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21" w:rsidRPr="00F40DB6" w:rsidRDefault="00B74821" w:rsidP="001755EC">
      <w:pPr>
        <w:pStyle w:val="Subtitle"/>
        <w:rPr>
          <w:rFonts w:cstheme="majorHAnsi"/>
          <w:b/>
          <w:iCs w:val="0"/>
          <w:kern w:val="22"/>
          <w:sz w:val="30"/>
          <w:szCs w:val="52"/>
        </w:rPr>
      </w:pPr>
      <w:r w:rsidRPr="00F40DB6">
        <w:rPr>
          <w:rFonts w:cstheme="majorHAnsi"/>
          <w:b/>
          <w:iCs w:val="0"/>
          <w:kern w:val="22"/>
          <w:sz w:val="30"/>
          <w:szCs w:val="52"/>
        </w:rPr>
        <w:t xml:space="preserve">Määräys </w:t>
      </w:r>
      <w:r w:rsidR="00E30A4F" w:rsidRPr="00F40DB6">
        <w:rPr>
          <w:rFonts w:cstheme="majorHAnsi"/>
          <w:b/>
          <w:iCs w:val="0"/>
          <w:kern w:val="22"/>
          <w:sz w:val="30"/>
          <w:szCs w:val="52"/>
        </w:rPr>
        <w:t>televisio- ja radio</w:t>
      </w:r>
      <w:r w:rsidR="00957F80" w:rsidRPr="00F40DB6">
        <w:rPr>
          <w:rFonts w:cstheme="majorHAnsi"/>
          <w:b/>
          <w:iCs w:val="0"/>
          <w:kern w:val="22"/>
          <w:sz w:val="30"/>
          <w:szCs w:val="52"/>
        </w:rPr>
        <w:t xml:space="preserve">toimintaan </w:t>
      </w:r>
      <w:r w:rsidRPr="00F40DB6">
        <w:rPr>
          <w:rFonts w:cstheme="majorHAnsi"/>
          <w:b/>
          <w:iCs w:val="0"/>
          <w:kern w:val="22"/>
          <w:sz w:val="30"/>
          <w:szCs w:val="52"/>
        </w:rPr>
        <w:t>tarkoitettujen taajuuksien käytöstä</w:t>
      </w:r>
      <w:r w:rsidR="00B43064" w:rsidRPr="00F40DB6">
        <w:rPr>
          <w:rFonts w:cstheme="majorHAnsi"/>
          <w:b/>
          <w:iCs w:val="0"/>
          <w:kern w:val="22"/>
          <w:sz w:val="30"/>
          <w:szCs w:val="52"/>
        </w:rPr>
        <w:t xml:space="preserve"> </w:t>
      </w:r>
    </w:p>
    <w:p w:rsidR="00C466E7" w:rsidRPr="00390553" w:rsidRDefault="004A402E" w:rsidP="001755EC">
      <w:pPr>
        <w:pStyle w:val="Subtitle"/>
      </w:pPr>
      <w:r w:rsidRPr="00390553">
        <w:t>Annettu Helsingissä</w:t>
      </w:r>
      <w:ins w:id="0" w:author="Rosti Henriikka" w:date="2019-02-01T11:17:00Z">
        <w:r w:rsidR="00CC40D5">
          <w:t xml:space="preserve"> xx</w:t>
        </w:r>
      </w:ins>
      <w:r w:rsidR="00AA796C">
        <w:t>.</w:t>
      </w:r>
      <w:r w:rsidR="001C5C68" w:rsidRPr="00390553">
        <w:t xml:space="preserve"> </w:t>
      </w:r>
      <w:r w:rsidR="00337599" w:rsidRPr="00390553">
        <w:t xml:space="preserve">päivänä </w:t>
      </w:r>
      <w:proofErr w:type="spellStart"/>
      <w:ins w:id="1" w:author="Rosti Henriikka" w:date="2019-02-01T11:18:00Z">
        <w:r w:rsidR="00CC40D5">
          <w:t>xx</w:t>
        </w:r>
      </w:ins>
      <w:r w:rsidR="00E477E6">
        <w:t>kuuta</w:t>
      </w:r>
      <w:proofErr w:type="spellEnd"/>
      <w:r w:rsidR="008D44E1" w:rsidRPr="00390553">
        <w:t xml:space="preserve"> </w:t>
      </w:r>
      <w:r w:rsidR="001F7D85" w:rsidRPr="00390553">
        <w:t>201</w:t>
      </w:r>
      <w:r w:rsidR="00F40DB6">
        <w:t>9</w:t>
      </w:r>
    </w:p>
    <w:p w:rsidR="00C466E7" w:rsidRDefault="00F40DB6" w:rsidP="00CC40D5">
      <w:pPr>
        <w:pStyle w:val="Subtitle"/>
        <w:spacing w:after="0"/>
      </w:pPr>
      <w:r w:rsidRPr="008A187E">
        <w:rPr>
          <w:highlight w:val="yellow"/>
        </w:rPr>
        <w:t>Liikenne- ja v</w:t>
      </w:r>
      <w:r w:rsidR="00A67221" w:rsidRPr="008A187E">
        <w:rPr>
          <w:highlight w:val="yellow"/>
        </w:rPr>
        <w:t>iestintävirasto</w:t>
      </w:r>
      <w:r w:rsidR="00A67221">
        <w:t xml:space="preserve"> </w:t>
      </w:r>
      <w:r w:rsidR="00420D8A">
        <w:t>määrää</w:t>
      </w:r>
      <w:r w:rsidR="00C466E7">
        <w:t xml:space="preserve"> </w:t>
      </w:r>
      <w:r w:rsidR="00604211">
        <w:t>7</w:t>
      </w:r>
      <w:r>
        <w:t>.</w:t>
      </w:r>
      <w:r w:rsidR="00C466E7" w:rsidRPr="00C466E7">
        <w:t xml:space="preserve"> päivänä </w:t>
      </w:r>
      <w:r w:rsidR="00604211">
        <w:t>marras</w:t>
      </w:r>
      <w:r w:rsidR="00C466E7" w:rsidRPr="00C466E7">
        <w:t>kuuta 20</w:t>
      </w:r>
      <w:r w:rsidR="00604211">
        <w:t>14</w:t>
      </w:r>
      <w:r w:rsidR="00C466E7" w:rsidRPr="00C466E7">
        <w:t xml:space="preserve"> annetun </w:t>
      </w:r>
      <w:r>
        <w:t>sähköisen viestinnän palveluista annetun lain</w:t>
      </w:r>
      <w:r w:rsidR="00C466E7" w:rsidRPr="00C466E7">
        <w:t xml:space="preserve"> (</w:t>
      </w:r>
      <w:r w:rsidR="00717FCB">
        <w:t>917</w:t>
      </w:r>
      <w:r w:rsidR="00C466E7" w:rsidRPr="00C466E7">
        <w:t>/</w:t>
      </w:r>
      <w:r w:rsidR="004F5D1B">
        <w:t>2014</w:t>
      </w:r>
      <w:r w:rsidR="00C466E7" w:rsidRPr="00C466E7">
        <w:t xml:space="preserve">) </w:t>
      </w:r>
      <w:r w:rsidR="004F5D1B">
        <w:t>96</w:t>
      </w:r>
      <w:r w:rsidR="00C466E7" w:rsidRPr="00C466E7">
        <w:t xml:space="preserve"> §:n</w:t>
      </w:r>
      <w:r>
        <w:t xml:space="preserve"> 1 momentin nojalla, sellaisena kuin se on laissa 1003/2018</w:t>
      </w:r>
      <w:r w:rsidR="008A2CBB">
        <w:t>:</w:t>
      </w:r>
    </w:p>
    <w:p w:rsidR="004A402E" w:rsidRDefault="004A402E" w:rsidP="006F0D07">
      <w:pPr>
        <w:pBdr>
          <w:bottom w:val="single" w:sz="6" w:space="1" w:color="auto"/>
        </w:pBdr>
        <w:jc w:val="both"/>
      </w:pPr>
    </w:p>
    <w:p w:rsidR="004A402E" w:rsidRDefault="004A402E" w:rsidP="006F0D07">
      <w:pPr>
        <w:jc w:val="both"/>
      </w:pPr>
    </w:p>
    <w:p w:rsidR="004D13D5" w:rsidRPr="004A402E" w:rsidRDefault="004D13D5" w:rsidP="006F0D07">
      <w:pPr>
        <w:jc w:val="both"/>
      </w:pPr>
    </w:p>
    <w:p w:rsidR="00BB3808" w:rsidRDefault="004A402E" w:rsidP="006F0D07">
      <w:pPr>
        <w:pStyle w:val="Heading1"/>
        <w:jc w:val="both"/>
      </w:pPr>
      <w:r>
        <w:t>Luku 1</w:t>
      </w:r>
      <w:r w:rsidR="00F15F96">
        <w:t xml:space="preserve"> </w:t>
      </w:r>
      <w:r w:rsidR="00AD22BB">
        <w:t>Yleiset säännökset</w:t>
      </w:r>
    </w:p>
    <w:p w:rsidR="00F54F9B" w:rsidRDefault="002A4FEC" w:rsidP="006F0D07">
      <w:pPr>
        <w:pStyle w:val="Heading2"/>
        <w:jc w:val="both"/>
        <w:rPr>
          <w:rStyle w:val="Heading2Char"/>
          <w:b/>
          <w:bCs/>
        </w:rPr>
      </w:pPr>
      <w:r>
        <w:t>1 §</w:t>
      </w:r>
      <w:r w:rsidR="00317FD6">
        <w:t xml:space="preserve"> </w:t>
      </w:r>
      <w:r w:rsidR="00AD22BB">
        <w:rPr>
          <w:rStyle w:val="Heading2Char"/>
          <w:b/>
        </w:rPr>
        <w:t>Määräyksen tarkoitus</w:t>
      </w:r>
    </w:p>
    <w:p w:rsidR="007F785A" w:rsidRDefault="00B25132" w:rsidP="00AA6ADE">
      <w:pPr>
        <w:pStyle w:val="BodyText"/>
        <w:jc w:val="both"/>
      </w:pPr>
      <w:r>
        <w:t xml:space="preserve">Tässä määräyksessä </w:t>
      </w:r>
      <w:r w:rsidR="004F5D1B">
        <w:t xml:space="preserve">tarkennetaan </w:t>
      </w:r>
      <w:r w:rsidR="00687906">
        <w:t>v</w:t>
      </w:r>
      <w:r w:rsidR="00B5388E">
        <w:t xml:space="preserve">altioneuvoston </w:t>
      </w:r>
      <w:r w:rsidR="008415E5">
        <w:t>sähköisen viestinnän palveluista annetun lain</w:t>
      </w:r>
      <w:r w:rsidR="004F5D1B">
        <w:t xml:space="preserve"> (</w:t>
      </w:r>
      <w:r w:rsidR="00717FCB">
        <w:t>917</w:t>
      </w:r>
      <w:r w:rsidR="004F5D1B">
        <w:t>/2014) 95 §:n 1 momentin nojalla antamaa</w:t>
      </w:r>
      <w:r w:rsidR="00B5388E">
        <w:t xml:space="preserve"> asetusta</w:t>
      </w:r>
      <w:r w:rsidR="004F5D1B">
        <w:t xml:space="preserve"> </w:t>
      </w:r>
      <w:r w:rsidR="00B5388E" w:rsidRPr="00B5388E">
        <w:t>taajuuksien käytöstä ja taajuussuunnitelmasta</w:t>
      </w:r>
      <w:r w:rsidR="004F5D1B">
        <w:t xml:space="preserve">. </w:t>
      </w:r>
    </w:p>
    <w:p w:rsidR="009368CD" w:rsidRDefault="00AD22BB" w:rsidP="009368CD">
      <w:pPr>
        <w:pStyle w:val="Heading2"/>
        <w:rPr>
          <w:rStyle w:val="Heading2Char"/>
        </w:rPr>
      </w:pPr>
      <w:r>
        <w:t xml:space="preserve">2 § </w:t>
      </w:r>
      <w:r w:rsidRPr="009368CD">
        <w:rPr>
          <w:rStyle w:val="Heading2Char"/>
          <w:b/>
        </w:rPr>
        <w:t>Soveltamisala</w:t>
      </w:r>
    </w:p>
    <w:p w:rsidR="00B5388E" w:rsidRDefault="004F5D1B" w:rsidP="006766E0">
      <w:pPr>
        <w:pStyle w:val="BodyText"/>
        <w:jc w:val="both"/>
      </w:pPr>
      <w:r w:rsidRPr="004F5D1B">
        <w:t xml:space="preserve">Tätä määräystä sovelletaan </w:t>
      </w:r>
      <w:r w:rsidR="008415E5">
        <w:t>sähköisen viestinnän palveluista annetun lain</w:t>
      </w:r>
      <w:r w:rsidRPr="004F5D1B">
        <w:t xml:space="preserve"> </w:t>
      </w:r>
      <w:r w:rsidR="00D60F09">
        <w:t>6</w:t>
      </w:r>
      <w:r w:rsidR="00B5388E">
        <w:t xml:space="preserve"> </w:t>
      </w:r>
      <w:r w:rsidR="00B5388E" w:rsidRPr="004F5D1B">
        <w:t>§:</w:t>
      </w:r>
      <w:r w:rsidR="00B5388E">
        <w:t>ssä</w:t>
      </w:r>
      <w:r w:rsidR="00B5388E" w:rsidDel="00D60F09">
        <w:t xml:space="preserve"> </w:t>
      </w:r>
      <w:r w:rsidR="00B5388E" w:rsidRPr="00B5388E">
        <w:t>tarkoitetun toi</w:t>
      </w:r>
      <w:r w:rsidR="000B4F1E">
        <w:t>milupaa edellyttävä</w:t>
      </w:r>
      <w:r w:rsidR="00B5388E" w:rsidRPr="00B5388E">
        <w:t>n tele</w:t>
      </w:r>
      <w:r w:rsidR="00B5388E">
        <w:t>visio- tai radio</w:t>
      </w:r>
      <w:r w:rsidR="000B4F1E">
        <w:t>toiminna</w:t>
      </w:r>
      <w:r w:rsidR="00B5388E" w:rsidRPr="00B5388E">
        <w:t>n</w:t>
      </w:r>
      <w:r w:rsidR="00B5388E">
        <w:t xml:space="preserve"> </w:t>
      </w:r>
      <w:r w:rsidR="005D578F">
        <w:t xml:space="preserve">ja 34 </w:t>
      </w:r>
      <w:r w:rsidRPr="004F5D1B">
        <w:t>§:</w:t>
      </w:r>
      <w:r w:rsidR="005D578F">
        <w:t>ssä</w:t>
      </w:r>
      <w:r>
        <w:t xml:space="preserve"> tarkoi</w:t>
      </w:r>
      <w:r w:rsidR="00D37439">
        <w:softHyphen/>
      </w:r>
      <w:r>
        <w:t>tetun</w:t>
      </w:r>
      <w:r w:rsidR="00B5388E">
        <w:t xml:space="preserve"> ohjelmistotoimilupaa</w:t>
      </w:r>
      <w:r>
        <w:t xml:space="preserve"> </w:t>
      </w:r>
      <w:r w:rsidR="00B5388E">
        <w:t xml:space="preserve">edellyttävän </w:t>
      </w:r>
      <w:r w:rsidR="00B5388E" w:rsidRPr="00B5388E">
        <w:t>analo</w:t>
      </w:r>
      <w:r w:rsidR="000B4F1E">
        <w:t>gis</w:t>
      </w:r>
      <w:r w:rsidR="00B5388E" w:rsidRPr="00B5388E">
        <w:t>en radiotoimin</w:t>
      </w:r>
      <w:r w:rsidR="00A111F2">
        <w:t>n</w:t>
      </w:r>
      <w:r w:rsidR="00B5388E" w:rsidRPr="00B5388E">
        <w:t>an</w:t>
      </w:r>
      <w:r w:rsidR="0097062F">
        <w:t xml:space="preserve"> sekä Yleis</w:t>
      </w:r>
      <w:r w:rsidR="009368CD">
        <w:softHyphen/>
      </w:r>
      <w:r w:rsidR="0097062F">
        <w:t xml:space="preserve">radio Oy:stä annetun lain 7 §:ssä tarkoitetun julkisen palvelun televisio- ja </w:t>
      </w:r>
      <w:r w:rsidR="00A111F2">
        <w:t xml:space="preserve">radiotoiminnan </w:t>
      </w:r>
      <w:r w:rsidRPr="004F5D1B">
        <w:t>taajuuksien käyttöön.</w:t>
      </w:r>
      <w:r>
        <w:t xml:space="preserve"> </w:t>
      </w:r>
      <w:r w:rsidR="006766E0">
        <w:t xml:space="preserve">Määräystä ei sovelleta </w:t>
      </w:r>
      <w:r w:rsidR="008415E5">
        <w:t>sähköisen viestinnän palveluista annetun lain</w:t>
      </w:r>
      <w:r w:rsidR="006766E0" w:rsidRPr="006766E0">
        <w:t xml:space="preserve"> </w:t>
      </w:r>
      <w:r w:rsidR="008415E5">
        <w:t>3</w:t>
      </w:r>
      <w:r w:rsidR="006766E0" w:rsidRPr="006766E0">
        <w:t xml:space="preserve">9 §:ssä tarkoitettuun enintään kolme kuukautta kestävään televisiotoimintaan, jossa televisiolähettimen suurin sallittu lähetysteho on enintään kaksi kilowattia. </w:t>
      </w:r>
    </w:p>
    <w:p w:rsidR="00223C9E" w:rsidRDefault="00CF5DF6" w:rsidP="008C5200">
      <w:pPr>
        <w:pStyle w:val="BodyText"/>
        <w:jc w:val="both"/>
      </w:pPr>
      <w:r>
        <w:t>Määräystä sovelletaan ääniradiolähettimiin sekä televisioverkkojen lähetti</w:t>
      </w:r>
      <w:r w:rsidR="00D37439">
        <w:softHyphen/>
      </w:r>
      <w:r>
        <w:t>miin</w:t>
      </w:r>
      <w:r w:rsidR="001F622F">
        <w:t xml:space="preserve"> pois lukien</w:t>
      </w:r>
      <w:r w:rsidR="00E96A2F">
        <w:t xml:space="preserve"> ne televisioverkkojen</w:t>
      </w:r>
      <w:r>
        <w:t xml:space="preserve"> </w:t>
      </w:r>
      <w:r w:rsidR="001F622F">
        <w:t>lähettimet</w:t>
      </w:r>
      <w:r>
        <w:t xml:space="preserve">, joiden </w:t>
      </w:r>
      <w:r w:rsidR="004D40DF">
        <w:t>säteily</w:t>
      </w:r>
      <w:r>
        <w:t xml:space="preserve">teho </w:t>
      </w:r>
      <w:r w:rsidR="004D40DF">
        <w:t xml:space="preserve">(ERP) </w:t>
      </w:r>
      <w:r>
        <w:t xml:space="preserve">on enintään </w:t>
      </w:r>
      <w:r w:rsidR="004D40DF">
        <w:t>500</w:t>
      </w:r>
      <w:r>
        <w:t>W.</w:t>
      </w:r>
    </w:p>
    <w:p w:rsidR="007F785A" w:rsidRDefault="00223C9E" w:rsidP="00AA6ADE">
      <w:pPr>
        <w:pStyle w:val="BodyText"/>
        <w:jc w:val="both"/>
      </w:pPr>
      <w:r>
        <w:t>Määräystä ei sovelleta Ahvenanmaan maakunnassa.</w:t>
      </w:r>
    </w:p>
    <w:p w:rsidR="00AD22BB" w:rsidRDefault="00AD22BB" w:rsidP="00625A93">
      <w:pPr>
        <w:pStyle w:val="Heading2"/>
        <w:jc w:val="both"/>
        <w:rPr>
          <w:rStyle w:val="Heading2Char"/>
          <w:b/>
          <w:bCs/>
        </w:rPr>
      </w:pPr>
      <w:r>
        <w:t xml:space="preserve">3 § </w:t>
      </w:r>
      <w:r>
        <w:rPr>
          <w:rStyle w:val="Heading2Char"/>
          <w:b/>
        </w:rPr>
        <w:t>Määritelmät</w:t>
      </w:r>
    </w:p>
    <w:p w:rsidR="003A24BA" w:rsidRPr="003A24BA" w:rsidRDefault="003A24BA" w:rsidP="00625A93">
      <w:pPr>
        <w:pStyle w:val="BodyText"/>
        <w:jc w:val="both"/>
      </w:pPr>
      <w:r>
        <w:t>Tässä määräyksessä tarkoitetaan:</w:t>
      </w:r>
    </w:p>
    <w:p w:rsidR="00E63B2F" w:rsidRPr="004F0E31" w:rsidRDefault="00E63B2F" w:rsidP="00A00BDF">
      <w:pPr>
        <w:ind w:left="1304"/>
        <w:jc w:val="both"/>
      </w:pPr>
      <w:r w:rsidRPr="00E63B2F">
        <w:rPr>
          <w:i/>
        </w:rPr>
        <w:t xml:space="preserve">Taajuuskokonaisuudella </w:t>
      </w:r>
      <w:r w:rsidR="004F0E31" w:rsidRPr="004F0E31">
        <w:t>analogiseen radiotoimintaan määrättyjä radiotaajuuksia, jo</w:t>
      </w:r>
      <w:r w:rsidR="00A00BDF">
        <w:t xml:space="preserve">tka on tarkoitettu pääosin saman ohjelmiston lähettämiseen </w:t>
      </w:r>
      <w:r w:rsidR="004F0E31" w:rsidRPr="004F0E31">
        <w:t>radiotoimintaan myönnettävän ohjelmistotoimiluvan nojalla</w:t>
      </w:r>
      <w:r w:rsidR="00A00BDF">
        <w:t xml:space="preserve"> tai Yleisradion julkisen palvelun toteuttamiseksi</w:t>
      </w:r>
      <w:r w:rsidR="004F0E31" w:rsidRPr="004F0E31">
        <w:t>.</w:t>
      </w:r>
    </w:p>
    <w:p w:rsidR="00E63B2F" w:rsidRPr="0022158E" w:rsidRDefault="00E63B2F" w:rsidP="00625A93">
      <w:pPr>
        <w:ind w:left="1304"/>
        <w:jc w:val="both"/>
      </w:pPr>
    </w:p>
    <w:p w:rsidR="00516044" w:rsidRDefault="00F66B24" w:rsidP="00625A93">
      <w:pPr>
        <w:ind w:left="1304"/>
        <w:jc w:val="both"/>
      </w:pPr>
      <w:r w:rsidRPr="00094834">
        <w:rPr>
          <w:i/>
        </w:rPr>
        <w:t>Väestöpeito</w:t>
      </w:r>
      <w:r w:rsidR="00094834">
        <w:rPr>
          <w:i/>
        </w:rPr>
        <w:t>lla</w:t>
      </w:r>
      <w:r w:rsidRPr="00094834">
        <w:t xml:space="preserve"> </w:t>
      </w:r>
      <w:r w:rsidR="0097062F">
        <w:t xml:space="preserve">laskennallisella </w:t>
      </w:r>
      <w:r w:rsidR="00916B8B">
        <w:t xml:space="preserve">verkon </w:t>
      </w:r>
      <w:r w:rsidR="0097062F">
        <w:t xml:space="preserve">peittoalueella vakituisesti asuvien </w:t>
      </w:r>
      <w:r w:rsidR="00094834">
        <w:t>määrä</w:t>
      </w:r>
      <w:r w:rsidR="0097062F">
        <w:t>n suhdetta Suomen väkilukuun</w:t>
      </w:r>
      <w:r w:rsidR="005C72F7">
        <w:t xml:space="preserve"> Ahvenanmaan asukasmäärä pois lukien</w:t>
      </w:r>
      <w:r w:rsidR="0097062F">
        <w:t>.</w:t>
      </w:r>
    </w:p>
    <w:p w:rsidR="003F557D" w:rsidRPr="0022158E" w:rsidRDefault="003F557D" w:rsidP="00625A93">
      <w:pPr>
        <w:ind w:left="1304"/>
        <w:jc w:val="both"/>
      </w:pPr>
    </w:p>
    <w:p w:rsidR="003F557D" w:rsidRDefault="003F557D" w:rsidP="00625A93">
      <w:pPr>
        <w:ind w:left="1304"/>
        <w:jc w:val="both"/>
      </w:pPr>
      <w:r>
        <w:rPr>
          <w:i/>
        </w:rPr>
        <w:t>Valt</w:t>
      </w:r>
      <w:r w:rsidR="00E11A6C">
        <w:rPr>
          <w:i/>
        </w:rPr>
        <w:t>akunnallisella televisio</w:t>
      </w:r>
      <w:r w:rsidR="00916B8B">
        <w:rPr>
          <w:i/>
        </w:rPr>
        <w:t>verkolla</w:t>
      </w:r>
      <w:r w:rsidR="00E11A6C">
        <w:rPr>
          <w:i/>
        </w:rPr>
        <w:t xml:space="preserve"> </w:t>
      </w:r>
      <w:r w:rsidR="00916B8B">
        <w:t>verkkoa</w:t>
      </w:r>
      <w:r w:rsidR="00E11A6C" w:rsidRPr="00E11A6C">
        <w:t xml:space="preserve">, jonka </w:t>
      </w:r>
      <w:r w:rsidR="00462990">
        <w:t xml:space="preserve">toimiluvassa määritellyllä </w:t>
      </w:r>
      <w:r>
        <w:t xml:space="preserve">peittoalueella </w:t>
      </w:r>
      <w:r w:rsidR="007311CD">
        <w:t>vakituisten asuk</w:t>
      </w:r>
      <w:r w:rsidR="009368CD">
        <w:softHyphen/>
      </w:r>
      <w:r w:rsidR="007311CD">
        <w:t xml:space="preserve">kaiden määrä on </w:t>
      </w:r>
      <w:r w:rsidR="002209AC">
        <w:t xml:space="preserve">vähintään </w:t>
      </w:r>
      <w:r w:rsidR="007311CD">
        <w:t>80 % Suomen väestöstä Ahvenanmaan asukas</w:t>
      </w:r>
      <w:r w:rsidR="00450D3A">
        <w:softHyphen/>
      </w:r>
      <w:r w:rsidR="007311CD">
        <w:t>luku pois lukien.</w:t>
      </w:r>
    </w:p>
    <w:p w:rsidR="00687906" w:rsidRDefault="00687906" w:rsidP="0022158E">
      <w:pPr>
        <w:ind w:left="1304"/>
        <w:jc w:val="both"/>
      </w:pPr>
    </w:p>
    <w:p w:rsidR="00406B1D" w:rsidRDefault="00406B1D" w:rsidP="00625A93">
      <w:pPr>
        <w:ind w:left="1304"/>
        <w:jc w:val="both"/>
      </w:pPr>
      <w:r w:rsidRPr="00CD46FB">
        <w:rPr>
          <w:i/>
        </w:rPr>
        <w:t xml:space="preserve">Osavaltakunnallisella </w:t>
      </w:r>
      <w:r w:rsidR="00A522C8">
        <w:rPr>
          <w:i/>
        </w:rPr>
        <w:t>tai</w:t>
      </w:r>
      <w:r w:rsidR="00A522C8" w:rsidRPr="00CD46FB">
        <w:rPr>
          <w:i/>
        </w:rPr>
        <w:t xml:space="preserve"> </w:t>
      </w:r>
      <w:r w:rsidRPr="00CD46FB">
        <w:rPr>
          <w:i/>
        </w:rPr>
        <w:t>alueellisella televisio</w:t>
      </w:r>
      <w:r w:rsidR="00A522C8">
        <w:rPr>
          <w:i/>
        </w:rPr>
        <w:t>verkolla verkkoa</w:t>
      </w:r>
      <w:r w:rsidR="00E11A6C" w:rsidRPr="00E11A6C">
        <w:t xml:space="preserve">, jonka </w:t>
      </w:r>
      <w:r w:rsidR="007311CD">
        <w:t>toimiluvassa määritellyllä</w:t>
      </w:r>
      <w:r w:rsidRPr="00CD46FB">
        <w:t xml:space="preserve"> </w:t>
      </w:r>
      <w:r w:rsidR="007311CD">
        <w:t>peittoalueella</w:t>
      </w:r>
      <w:r w:rsidR="00721BB8">
        <w:t xml:space="preserve"> vakituisten asukkaiden määrä on </w:t>
      </w:r>
      <w:r w:rsidR="002209AC">
        <w:t xml:space="preserve">alle </w:t>
      </w:r>
      <w:r w:rsidR="00721BB8">
        <w:t>80 % Suomen väestöstä Ahvenanmaan asukasluku pois lukien.</w:t>
      </w:r>
    </w:p>
    <w:p w:rsidR="00406B1D" w:rsidRPr="003F557D" w:rsidRDefault="00406B1D" w:rsidP="00625A93">
      <w:pPr>
        <w:ind w:left="1304"/>
        <w:jc w:val="both"/>
      </w:pPr>
    </w:p>
    <w:p w:rsidR="00450D3A" w:rsidRDefault="00042222" w:rsidP="00625A93">
      <w:pPr>
        <w:ind w:left="1304"/>
        <w:jc w:val="both"/>
      </w:pPr>
      <w:r w:rsidRPr="0072009F">
        <w:rPr>
          <w:i/>
        </w:rPr>
        <w:t>Valtakunnallisella radio</w:t>
      </w:r>
      <w:r w:rsidR="00A522C8">
        <w:rPr>
          <w:i/>
        </w:rPr>
        <w:t>verkolla verkkoa</w:t>
      </w:r>
      <w:r>
        <w:t>, jo</w:t>
      </w:r>
      <w:r w:rsidR="00E00A27">
        <w:t>n</w:t>
      </w:r>
      <w:r>
        <w:t xml:space="preserve">ka </w:t>
      </w:r>
      <w:r w:rsidR="00E00A27">
        <w:t xml:space="preserve">laskennallisella peittoalueella vakituisten asukkaiden määrä </w:t>
      </w:r>
      <w:r>
        <w:t xml:space="preserve">on vähintään </w:t>
      </w:r>
      <w:r w:rsidR="003F557D">
        <w:t>75</w:t>
      </w:r>
      <w:r>
        <w:t xml:space="preserve"> % </w:t>
      </w:r>
      <w:r w:rsidR="005C72F7">
        <w:t xml:space="preserve">Suomen </w:t>
      </w:r>
      <w:r>
        <w:t>väestöstä</w:t>
      </w:r>
      <w:r w:rsidR="005C72F7">
        <w:t xml:space="preserve"> Ahvenanmaan asukasluku pois lukien.</w:t>
      </w:r>
      <w:r w:rsidR="00450D3A">
        <w:t xml:space="preserve"> </w:t>
      </w:r>
    </w:p>
    <w:p w:rsidR="00AA796C" w:rsidRDefault="00AA796C" w:rsidP="00625A93">
      <w:pPr>
        <w:ind w:left="1304"/>
        <w:jc w:val="both"/>
      </w:pPr>
    </w:p>
    <w:p w:rsidR="00754043" w:rsidRDefault="00E00A27" w:rsidP="00625A93">
      <w:pPr>
        <w:ind w:left="1304"/>
        <w:jc w:val="both"/>
      </w:pPr>
      <w:r w:rsidRPr="008B64D5">
        <w:rPr>
          <w:i/>
        </w:rPr>
        <w:t>Paikallisella ja alueellisella radio</w:t>
      </w:r>
      <w:r w:rsidR="00A522C8">
        <w:rPr>
          <w:i/>
        </w:rPr>
        <w:t>verkolla verkkoa</w:t>
      </w:r>
      <w:r w:rsidR="00872450">
        <w:t xml:space="preserve">, jonka </w:t>
      </w:r>
      <w:r w:rsidR="00117274" w:rsidRPr="004D40DF">
        <w:t>las</w:t>
      </w:r>
      <w:r w:rsidR="00450D3A">
        <w:softHyphen/>
      </w:r>
      <w:r w:rsidR="00117274" w:rsidRPr="004D40DF">
        <w:t>ken</w:t>
      </w:r>
      <w:r w:rsidR="00450D3A">
        <w:softHyphen/>
      </w:r>
      <w:r w:rsidR="00117274" w:rsidRPr="004D40DF">
        <w:t>nalli</w:t>
      </w:r>
      <w:r w:rsidR="00721BB8">
        <w:t>sella peittoalueella vakituisten asukkaiden määrä on alle 75 % Suomen väestöstä Ahvenanmaan asukasluku pois lukien.</w:t>
      </w:r>
    </w:p>
    <w:p w:rsidR="007F785A" w:rsidRDefault="007F785A" w:rsidP="00625A93">
      <w:pPr>
        <w:ind w:left="1304"/>
        <w:jc w:val="both"/>
      </w:pPr>
    </w:p>
    <w:p w:rsidR="00AA796C" w:rsidRDefault="00560220" w:rsidP="00AA796C">
      <w:pPr>
        <w:pStyle w:val="Heading2"/>
        <w:jc w:val="both"/>
        <w:rPr>
          <w:rStyle w:val="Heading2Char"/>
          <w:b/>
          <w:bCs/>
        </w:rPr>
      </w:pPr>
      <w:r w:rsidRPr="00AA796C">
        <w:rPr>
          <w:rStyle w:val="Heading2Char"/>
          <w:b/>
          <w:bCs/>
        </w:rPr>
        <w:t>4 § Peittoalueet</w:t>
      </w:r>
    </w:p>
    <w:p w:rsidR="00706234" w:rsidRDefault="00706234" w:rsidP="00450D3A">
      <w:pPr>
        <w:pStyle w:val="NoSpacing"/>
        <w:jc w:val="both"/>
      </w:pPr>
      <w:r>
        <w:t>Määriteltäessä laskennallisesti televisio- tai radiolähettimien ja -verkkojen peittoalueita käytetään tässä pykälässä esitettyjä kriteereitä ja laskenta</w:t>
      </w:r>
      <w:r w:rsidR="00D37439">
        <w:softHyphen/>
      </w:r>
      <w:r>
        <w:t>menetelmiä.</w:t>
      </w:r>
    </w:p>
    <w:p w:rsidR="00560220" w:rsidRDefault="00560220" w:rsidP="00450D3A">
      <w:pPr>
        <w:pStyle w:val="NoSpacing"/>
        <w:jc w:val="both"/>
      </w:pPr>
    </w:p>
    <w:p w:rsidR="00E00A27" w:rsidRDefault="0072009F" w:rsidP="00450D3A">
      <w:pPr>
        <w:pStyle w:val="BodyText"/>
        <w:jc w:val="both"/>
      </w:pPr>
      <w:r w:rsidRPr="0072009F">
        <w:t>FM-radioverkon peittoalueella tarkoitetaan aluetta, jolla signaalin keski</w:t>
      </w:r>
      <w:r w:rsidR="00D37439">
        <w:softHyphen/>
      </w:r>
      <w:r w:rsidRPr="0072009F">
        <w:t>määräinen kentänvoimakkuus</w:t>
      </w:r>
      <w:r w:rsidR="00745D51">
        <w:t xml:space="preserve"> on laskennallisesti vähintään </w:t>
      </w:r>
      <w:r w:rsidRPr="0072009F">
        <w:t xml:space="preserve">54 </w:t>
      </w:r>
      <w:proofErr w:type="spellStart"/>
      <w:r w:rsidRPr="0072009F">
        <w:t>dBµV</w:t>
      </w:r>
      <w:proofErr w:type="spellEnd"/>
      <w:r w:rsidRPr="0072009F">
        <w:t>/m vastaanottoantennin ollessa 10 metrin korkeudella maan pinnasta.</w:t>
      </w:r>
    </w:p>
    <w:p w:rsidR="0079153E" w:rsidRDefault="0079153E" w:rsidP="00450D3A">
      <w:pPr>
        <w:pStyle w:val="NoSpacing"/>
        <w:jc w:val="both"/>
      </w:pPr>
      <w:r>
        <w:t>Televisioverkon peittoalueella tarkoitetaan aluetta, jolla suosituksen ITU-</w:t>
      </w:r>
      <w:proofErr w:type="gramStart"/>
      <w:r>
        <w:t>R  P.1546</w:t>
      </w:r>
      <w:proofErr w:type="gramEnd"/>
      <w:r>
        <w:t xml:space="preserve"> mukaisella radioaaltojen etenemismallilla ennustettava kentän</w:t>
      </w:r>
      <w:r w:rsidR="00D37439">
        <w:softHyphen/>
      </w:r>
      <w:r>
        <w:t>voi</w:t>
      </w:r>
      <w:r w:rsidR="00D37439">
        <w:softHyphen/>
      </w:r>
      <w:r>
        <w:t xml:space="preserve">makkuus ylittää </w:t>
      </w:r>
      <w:r w:rsidR="00862F4E">
        <w:t xml:space="preserve">keskimääräisen </w:t>
      </w:r>
      <w:r>
        <w:t xml:space="preserve">minimikentänvoimakkuuden aikatodennäköisyydellä 50 </w:t>
      </w:r>
      <w:r w:rsidR="00D37439">
        <w:t>%</w:t>
      </w:r>
      <w:r>
        <w:t xml:space="preserve"> vastaanottoantennin ollessa 10 metrin korkeudella maan pinnasta.</w:t>
      </w:r>
    </w:p>
    <w:p w:rsidR="0079153E" w:rsidRDefault="0079153E" w:rsidP="00450D3A">
      <w:pPr>
        <w:pStyle w:val="NoSpacing"/>
        <w:jc w:val="both"/>
      </w:pPr>
    </w:p>
    <w:p w:rsidR="0079153E" w:rsidRDefault="00862F4E" w:rsidP="00450D3A">
      <w:pPr>
        <w:pStyle w:val="NoSpacing"/>
        <w:jc w:val="both"/>
      </w:pPr>
      <w:r>
        <w:t>Minimikentänvoimakkuudelle</w:t>
      </w:r>
      <w:r w:rsidRPr="00862F4E">
        <w:t xml:space="preserve"> </w:t>
      </w:r>
      <w:r>
        <w:t>käytetään DVB-T-standardin mukaisessa jakelu</w:t>
      </w:r>
      <w:r w:rsidR="00450D3A">
        <w:softHyphen/>
      </w:r>
      <w:r>
        <w:t xml:space="preserve">verkossa </w:t>
      </w:r>
      <w:r w:rsidR="00174EC3">
        <w:t xml:space="preserve">arvoa </w:t>
      </w:r>
      <w:r w:rsidR="005940EC">
        <w:t>49</w:t>
      </w:r>
      <w:r w:rsidR="00174EC3">
        <w:t xml:space="preserve"> </w:t>
      </w:r>
      <w:proofErr w:type="spellStart"/>
      <w:r w:rsidR="00174EC3" w:rsidRPr="0072009F">
        <w:t>dBµV</w:t>
      </w:r>
      <w:proofErr w:type="spellEnd"/>
      <w:r w:rsidR="00174EC3" w:rsidRPr="0072009F">
        <w:t>/m</w:t>
      </w:r>
      <w:r w:rsidR="00174EC3" w:rsidRPr="00862F4E">
        <w:t xml:space="preserve"> </w:t>
      </w:r>
      <w:r>
        <w:t xml:space="preserve">ja DVB-T2-standardin mukaisessa jakeluverkossa </w:t>
      </w:r>
      <w:r w:rsidR="00174EC3">
        <w:t xml:space="preserve">tämän määräyksen </w:t>
      </w:r>
      <w:r>
        <w:t>liitteen mukaisia arvoja</w:t>
      </w:r>
      <w:r w:rsidRPr="00862F4E">
        <w:t>.</w:t>
      </w:r>
    </w:p>
    <w:p w:rsidR="00862F4E" w:rsidRDefault="00862F4E" w:rsidP="00450D3A">
      <w:pPr>
        <w:pStyle w:val="NoSpacing"/>
        <w:jc w:val="both"/>
      </w:pPr>
    </w:p>
    <w:p w:rsidR="00516044" w:rsidRPr="00A86135" w:rsidRDefault="00516044" w:rsidP="00450D3A">
      <w:pPr>
        <w:pStyle w:val="NoSpacing"/>
        <w:jc w:val="both"/>
      </w:pPr>
      <w:r w:rsidRPr="00516044">
        <w:t>Väestöpeiton laskennassa käytetään tuoreinta saatavissa olevaa Tilasto</w:t>
      </w:r>
      <w:r w:rsidR="00450D3A">
        <w:softHyphen/>
      </w:r>
      <w:r w:rsidRPr="00516044">
        <w:t>keskuksen julkaisemaa</w:t>
      </w:r>
      <w:r w:rsidR="001E237D">
        <w:t xml:space="preserve"> </w:t>
      </w:r>
      <w:r w:rsidRPr="00516044">
        <w:t xml:space="preserve">rasteripohjaista väestöaineistoa, jonka ruutukoko on enintään 250 m x 250 m. </w:t>
      </w:r>
    </w:p>
    <w:p w:rsidR="000C736E" w:rsidRDefault="000C736E">
      <w:r>
        <w:br w:type="page"/>
      </w:r>
    </w:p>
    <w:p w:rsidR="00AD22BB" w:rsidRDefault="00AD22BB" w:rsidP="00450D3A">
      <w:pPr>
        <w:pStyle w:val="Heading1"/>
        <w:jc w:val="both"/>
      </w:pPr>
      <w:r>
        <w:lastRenderedPageBreak/>
        <w:t>Luku 2</w:t>
      </w:r>
      <w:r w:rsidR="002D06D5">
        <w:t xml:space="preserve"> Televisiotoiminta</w:t>
      </w:r>
    </w:p>
    <w:p w:rsidR="00A95DEC" w:rsidRDefault="00F15F96" w:rsidP="00A95DEC">
      <w:pPr>
        <w:pStyle w:val="Heading2"/>
      </w:pPr>
      <w:r>
        <w:t xml:space="preserve">5 § </w:t>
      </w:r>
      <w:r w:rsidR="00042222">
        <w:t>T</w:t>
      </w:r>
      <w:r w:rsidR="00E5692A">
        <w:t>elevisio</w:t>
      </w:r>
      <w:r w:rsidR="006E6D61">
        <w:t>verkkojen</w:t>
      </w:r>
      <w:r w:rsidR="00E5692A">
        <w:t xml:space="preserve"> käytettävissä </w:t>
      </w:r>
      <w:r>
        <w:t xml:space="preserve">olevat </w:t>
      </w:r>
      <w:r w:rsidR="00E5692A">
        <w:t>kanavat</w:t>
      </w:r>
    </w:p>
    <w:p w:rsidR="00FD3259" w:rsidRDefault="00FD3259" w:rsidP="004C6F1D">
      <w:pPr>
        <w:pStyle w:val="NoSpacing"/>
        <w:jc w:val="both"/>
      </w:pPr>
      <w:r w:rsidRPr="0085688A">
        <w:t>Radiotaajuuksien käytöstä ja taajuussuunnitelmasta</w:t>
      </w:r>
      <w:r w:rsidRPr="0085688A">
        <w:rPr>
          <w:rFonts w:ascii="Arial" w:hAnsi="Arial" w:cs="Arial"/>
        </w:rPr>
        <w:t> </w:t>
      </w:r>
      <w:r w:rsidR="00D10ED7">
        <w:t xml:space="preserve">annetun </w:t>
      </w:r>
      <w:r w:rsidRPr="0085688A">
        <w:t xml:space="preserve">valtioneuvoston asetuksen (1246/2014) 2 §:n mukaan televisiotoimintaan 1.1.2017 alkaen tarkoitetuilla 174–230 megahertsin ja 470–694 megahertsin taajuusalueilla käytettävät </w:t>
      </w:r>
      <w:r>
        <w:t xml:space="preserve">kanavat </w:t>
      </w:r>
      <w:r w:rsidRPr="0085688A">
        <w:t>lähetinpaikkakunn</w:t>
      </w:r>
      <w:r>
        <w:t>ittain ja</w:t>
      </w:r>
      <w:r w:rsidRPr="0085688A">
        <w:t xml:space="preserve"> kanavanipu</w:t>
      </w:r>
      <w:r>
        <w:t>i</w:t>
      </w:r>
      <w:r w:rsidRPr="0085688A">
        <w:t>t</w:t>
      </w:r>
      <w:r>
        <w:t>tain</w:t>
      </w:r>
      <w:r w:rsidRPr="0085688A">
        <w:t xml:space="preserve"> ovat:</w:t>
      </w:r>
    </w:p>
    <w:p w:rsidR="00FD3259" w:rsidRDefault="00FD3259" w:rsidP="0022158E">
      <w:pPr>
        <w:pStyle w:val="NoSpacing"/>
        <w:jc w:val="both"/>
      </w:pPr>
    </w:p>
    <w:p w:rsidR="00FD3259" w:rsidRPr="0089338C" w:rsidRDefault="00FD3259" w:rsidP="00FD3259">
      <w:pPr>
        <w:pStyle w:val="NoSpacing"/>
        <w:jc w:val="both"/>
        <w:rPr>
          <w:b/>
        </w:rPr>
      </w:pPr>
      <w:r w:rsidRPr="0089338C">
        <w:rPr>
          <w:b/>
        </w:rPr>
        <w:t>Lähetin-</w:t>
      </w:r>
      <w:r>
        <w:rPr>
          <w:b/>
        </w:rPr>
        <w:tab/>
        <w:t xml:space="preserve">        Kanavanippu</w:t>
      </w:r>
    </w:p>
    <w:p w:rsidR="00FD3259" w:rsidRPr="00734226" w:rsidRDefault="00FD3259" w:rsidP="00FD3259">
      <w:pPr>
        <w:pStyle w:val="NoSpacing"/>
        <w:jc w:val="both"/>
      </w:pPr>
      <w:r>
        <w:rPr>
          <w:b/>
        </w:rPr>
        <w:t>p</w:t>
      </w:r>
      <w:r w:rsidRPr="0089338C">
        <w:rPr>
          <w:b/>
        </w:rPr>
        <w:t>aikkakunta</w:t>
      </w:r>
      <w:r>
        <w:rPr>
          <w:b/>
        </w:rPr>
        <w:t xml:space="preserve">    </w:t>
      </w:r>
      <w:r>
        <w:t>K</w:t>
      </w:r>
      <w:r w:rsidRPr="008F0768">
        <w:t xml:space="preserve">anava </w:t>
      </w:r>
    </w:p>
    <w:tbl>
      <w:tblPr>
        <w:tblW w:w="8364" w:type="dxa"/>
        <w:tblInd w:w="13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567"/>
        <w:gridCol w:w="567"/>
        <w:gridCol w:w="567"/>
        <w:gridCol w:w="709"/>
        <w:gridCol w:w="850"/>
        <w:gridCol w:w="709"/>
        <w:gridCol w:w="709"/>
        <w:gridCol w:w="709"/>
      </w:tblGrid>
      <w:tr w:rsidR="00FD3259" w:rsidRPr="00E67920" w:rsidTr="00A51FE3">
        <w:trPr>
          <w:trHeight w:val="3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ascii="Calibri" w:eastAsia="Times New Roman" w:hAnsi="Calibri" w:cs="Times New Roman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123E19" w:rsidRDefault="00FD3259" w:rsidP="00A51FE3">
            <w:pPr>
              <w:spacing w:line="360" w:lineRule="auto"/>
              <w:jc w:val="both"/>
              <w:rPr>
                <w:rFonts w:ascii="Verdana" w:eastAsia="Times New Roman" w:hAnsi="Verdana" w:cs="Arial"/>
                <w:b/>
                <w:lang w:eastAsia="fi-FI"/>
              </w:rPr>
            </w:pPr>
            <w:r w:rsidRPr="00123E19">
              <w:rPr>
                <w:rFonts w:ascii="Verdana" w:eastAsia="Times New Roman" w:hAnsi="Verdana" w:cs="Arial"/>
                <w:b/>
                <w:lang w:eastAsia="fi-FI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123E19" w:rsidRDefault="00FD3259" w:rsidP="00A51FE3">
            <w:pPr>
              <w:spacing w:line="360" w:lineRule="auto"/>
              <w:jc w:val="both"/>
              <w:rPr>
                <w:rFonts w:ascii="Verdana" w:eastAsia="Times New Roman" w:hAnsi="Verdana" w:cs="Arial"/>
                <w:b/>
                <w:lang w:eastAsia="fi-FI"/>
              </w:rPr>
            </w:pPr>
            <w:r w:rsidRPr="00123E19">
              <w:rPr>
                <w:rFonts w:ascii="Verdana" w:eastAsia="Times New Roman" w:hAnsi="Verdana" w:cs="Arial"/>
                <w:b/>
                <w:lang w:eastAsia="fi-FI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123E19" w:rsidRDefault="00FD3259" w:rsidP="00A51FE3">
            <w:pPr>
              <w:spacing w:line="360" w:lineRule="auto"/>
              <w:jc w:val="both"/>
              <w:rPr>
                <w:rFonts w:ascii="Verdana" w:eastAsia="Times New Roman" w:hAnsi="Verdana" w:cs="Arial"/>
                <w:b/>
                <w:lang w:eastAsia="fi-FI"/>
              </w:rPr>
            </w:pPr>
            <w:r w:rsidRPr="00123E19">
              <w:rPr>
                <w:rFonts w:ascii="Verdana" w:eastAsia="Times New Roman" w:hAnsi="Verdana" w:cs="Arial"/>
                <w:b/>
                <w:lang w:eastAsia="fi-FI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123E19" w:rsidRDefault="00FD3259" w:rsidP="00A51FE3">
            <w:pPr>
              <w:spacing w:line="360" w:lineRule="auto"/>
              <w:jc w:val="both"/>
              <w:rPr>
                <w:rFonts w:ascii="Verdana" w:eastAsia="Times New Roman" w:hAnsi="Verdana" w:cs="Arial"/>
                <w:b/>
                <w:lang w:eastAsia="fi-FI"/>
              </w:rPr>
            </w:pPr>
            <w:r w:rsidRPr="00123E19">
              <w:rPr>
                <w:rFonts w:ascii="Verdana" w:eastAsia="Times New Roman" w:hAnsi="Verdana" w:cs="Arial"/>
                <w:b/>
                <w:lang w:eastAsia="fi-FI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123E19" w:rsidRDefault="00FD3259" w:rsidP="00A51FE3">
            <w:pPr>
              <w:spacing w:line="360" w:lineRule="auto"/>
              <w:jc w:val="both"/>
              <w:rPr>
                <w:rFonts w:ascii="Verdana" w:eastAsia="Times New Roman" w:hAnsi="Verdana" w:cs="Arial"/>
                <w:b/>
                <w:lang w:eastAsia="fi-FI"/>
              </w:rPr>
            </w:pPr>
            <w:r w:rsidRPr="00123E19">
              <w:rPr>
                <w:rFonts w:ascii="Verdana" w:eastAsia="Times New Roman" w:hAnsi="Verdana" w:cs="Arial"/>
                <w:b/>
                <w:lang w:eastAsia="fi-FI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123E19" w:rsidRDefault="00A066ED" w:rsidP="00A066ED">
            <w:pPr>
              <w:spacing w:line="360" w:lineRule="auto"/>
              <w:jc w:val="both"/>
              <w:rPr>
                <w:rFonts w:ascii="Verdana" w:eastAsia="Times New Roman" w:hAnsi="Verdana" w:cs="Arial"/>
                <w:b/>
                <w:lang w:eastAsia="fi-FI"/>
              </w:rPr>
            </w:pPr>
            <w:r>
              <w:rPr>
                <w:rFonts w:ascii="Verdana" w:eastAsia="Times New Roman" w:hAnsi="Verdana" w:cs="Arial"/>
                <w:b/>
                <w:lang w:eastAsia="fi-FI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0B1FCB" w:rsidRDefault="00FD3259" w:rsidP="00A51FE3">
            <w:pPr>
              <w:spacing w:line="36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fi-FI"/>
              </w:rPr>
            </w:pPr>
            <w:r w:rsidRPr="000B1FCB">
              <w:rPr>
                <w:rFonts w:ascii="Verdana" w:eastAsia="Times New Roman" w:hAnsi="Verdana" w:cs="Times New Roman"/>
                <w:b/>
                <w:sz w:val="18"/>
                <w:szCs w:val="18"/>
                <w:lang w:eastAsia="fi-FI"/>
              </w:rPr>
              <w:t>Pohjanmaa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0B1FCB" w:rsidRDefault="00FD3259" w:rsidP="00A51FE3">
            <w:pPr>
              <w:spacing w:line="36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fi-FI"/>
              </w:rPr>
            </w:pPr>
            <w:r w:rsidRPr="000B1FCB">
              <w:rPr>
                <w:rFonts w:ascii="Verdana" w:eastAsia="Times New Roman" w:hAnsi="Verdana" w:cs="Arial"/>
                <w:b/>
                <w:sz w:val="20"/>
                <w:szCs w:val="20"/>
                <w:lang w:eastAsia="fi-FI"/>
              </w:rPr>
              <w:t>VHFA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0B1FCB" w:rsidRDefault="00FD3259" w:rsidP="00A51FE3">
            <w:pPr>
              <w:spacing w:line="36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fi-FI"/>
              </w:rPr>
            </w:pPr>
            <w:r w:rsidRPr="000B1FCB">
              <w:rPr>
                <w:rFonts w:ascii="Verdana" w:eastAsia="Times New Roman" w:hAnsi="Verdana" w:cs="Arial"/>
                <w:b/>
                <w:sz w:val="20"/>
                <w:szCs w:val="20"/>
                <w:lang w:eastAsia="fi-FI"/>
              </w:rPr>
              <w:t>VHFB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0B1FCB" w:rsidRDefault="00FD3259" w:rsidP="00A51FE3">
            <w:pPr>
              <w:spacing w:line="36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fi-FI"/>
              </w:rPr>
            </w:pPr>
            <w:r w:rsidRPr="000B1FCB">
              <w:rPr>
                <w:rFonts w:ascii="Verdana" w:eastAsia="Times New Roman" w:hAnsi="Verdana" w:cs="Arial"/>
                <w:b/>
                <w:sz w:val="20"/>
                <w:szCs w:val="20"/>
                <w:lang w:eastAsia="fi-FI"/>
              </w:rPr>
              <w:t>VHFC</w:t>
            </w: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Enontekiö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 xml:space="preserve">27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 xml:space="preserve">48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71077B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highlight w:val="yellow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576ABE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highlight w:val="yellow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6D2ED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highlight w:val="yellow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7E6DFB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7E6DFB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Espoo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885F08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885F08">
              <w:rPr>
                <w:rFonts w:eastAsia="Times New Roman" w:cs="Times New Roman"/>
                <w:color w:val="000000"/>
                <w:lang w:eastAsia="fi-FI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71077B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576ABE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576ABE">
              <w:rPr>
                <w:rFonts w:eastAsia="Times New Roman" w:cs="Times New Roman"/>
                <w:color w:val="000000"/>
                <w:lang w:eastAsia="fi-FI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7E6DFB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2</w:t>
            </w:r>
            <w:r w:rsidRPr="006D2ED0">
              <w:rPr>
                <w:rFonts w:eastAsia="Times New Roman" w:cs="Times New Roman"/>
                <w:color w:val="000000"/>
                <w:lang w:eastAsia="fi-FI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7E6DFB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7E6DFB">
              <w:rPr>
                <w:rFonts w:eastAsia="Times New Roman" w:cs="Times New Roman"/>
                <w:color w:val="000000"/>
                <w:lang w:eastAsia="fi-FI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5</w:t>
            </w: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Eurajoki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71077B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576ABE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576ABE">
              <w:rPr>
                <w:rFonts w:eastAsia="Times New Roman" w:cs="Times New Roman"/>
                <w:color w:val="000000"/>
                <w:lang w:eastAsia="fi-FI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6D2ED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6D2ED0">
              <w:rPr>
                <w:rFonts w:eastAsia="Times New Roman" w:cs="Times New Roman"/>
                <w:color w:val="000000"/>
                <w:lang w:eastAsia="fi-FI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7E6DFB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7E6DFB">
              <w:rPr>
                <w:rFonts w:eastAsia="Times New Roman" w:cs="Times New Roman"/>
                <w:color w:val="000000"/>
                <w:lang w:eastAsia="fi-FI"/>
              </w:rPr>
              <w:t>6</w:t>
            </w: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Haapavesi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71077B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576ABE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6D2ED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Hamina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12</w:t>
            </w: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Hausjärvi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10</w:t>
            </w: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Helsinki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5</w:t>
            </w: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Hollola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D26A8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D26A87">
              <w:rPr>
                <w:rFonts w:eastAsia="Times New Roman" w:cs="Times New Roman"/>
                <w:color w:val="000000"/>
                <w:lang w:eastAsia="fi-FI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F3077F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F3077F">
              <w:rPr>
                <w:rFonts w:eastAsia="Times New Roman" w:cs="Times New Roman"/>
                <w:color w:val="000000"/>
                <w:lang w:eastAsia="fi-FI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D26A8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D26A87">
              <w:rPr>
                <w:rFonts w:eastAsia="Times New Roman" w:cs="Times New Roman"/>
                <w:color w:val="000000"/>
                <w:lang w:eastAsia="fi-FI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D26A8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D26A87">
              <w:rPr>
                <w:rFonts w:eastAsia="Times New Roman" w:cs="Times New Roman"/>
                <w:color w:val="000000"/>
                <w:lang w:eastAsia="fi-FI"/>
              </w:rPr>
              <w:t>3</w:t>
            </w:r>
            <w:r>
              <w:rPr>
                <w:rFonts w:eastAsia="Times New Roman" w:cs="Times New Roman"/>
                <w:color w:val="000000"/>
                <w:lang w:eastAsia="fi-FI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D26A8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D26A87">
              <w:rPr>
                <w:rFonts w:eastAsia="Times New Roman" w:cs="Times New Roman"/>
                <w:color w:val="000000"/>
                <w:lang w:eastAsia="fi-FI"/>
              </w:rPr>
              <w:t xml:space="preserve">48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D26A8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D26A87">
              <w:rPr>
                <w:rFonts w:eastAsia="Times New Roman" w:cs="Times New Roman"/>
                <w:color w:val="000000"/>
                <w:lang w:eastAsia="fi-FI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Hämeenlinna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D26A8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F3077F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D26A8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D26A8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D26A8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D26A8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10</w:t>
            </w: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Iis</w:t>
            </w:r>
            <w:r w:rsidRPr="00E67920">
              <w:rPr>
                <w:rFonts w:eastAsia="Times New Roman" w:cs="Times New Roman"/>
                <w:color w:val="000000"/>
                <w:lang w:eastAsia="fi-FI"/>
              </w:rPr>
              <w:t>a</w:t>
            </w:r>
            <w:r>
              <w:rPr>
                <w:rFonts w:eastAsia="Times New Roman" w:cs="Times New Roman"/>
                <w:color w:val="000000"/>
                <w:lang w:eastAsia="fi-FI"/>
              </w:rPr>
              <w:t>l</w:t>
            </w:r>
            <w:r w:rsidRPr="00E67920">
              <w:rPr>
                <w:rFonts w:eastAsia="Times New Roman" w:cs="Times New Roman"/>
                <w:color w:val="000000"/>
                <w:lang w:eastAsia="fi-FI"/>
              </w:rPr>
              <w:t>mi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D26A8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D26A87">
              <w:rPr>
                <w:rFonts w:eastAsia="Times New Roman" w:cs="Times New Roman"/>
                <w:color w:val="000000"/>
                <w:lang w:eastAsia="fi-FI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D26A8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D26A87">
              <w:rPr>
                <w:rFonts w:eastAsia="Times New Roman" w:cs="Times New Roman"/>
                <w:color w:val="000000"/>
                <w:lang w:eastAsia="fi-FI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D26A8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D26A87">
              <w:rPr>
                <w:rFonts w:eastAsia="Times New Roman" w:cs="Times New Roman"/>
                <w:color w:val="000000"/>
                <w:lang w:eastAsia="fi-FI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D26A8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D26A87">
              <w:rPr>
                <w:rFonts w:eastAsia="Times New Roman" w:cs="Times New Roman"/>
                <w:color w:val="000000"/>
                <w:lang w:eastAsia="fi-FI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D26A8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D26A87">
              <w:rPr>
                <w:rFonts w:eastAsia="Times New Roman" w:cs="Times New Roman"/>
                <w:color w:val="000000"/>
                <w:lang w:eastAsia="fi-FI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D26A8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D26A87">
              <w:rPr>
                <w:rFonts w:eastAsia="Times New Roman" w:cs="Times New Roman"/>
                <w:color w:val="000000"/>
                <w:lang w:eastAsia="fi-FI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5</w:t>
            </w: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Inari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D26A8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D26A87">
              <w:rPr>
                <w:rFonts w:eastAsia="Times New Roman" w:cs="Times New Roman"/>
                <w:color w:val="000000"/>
                <w:lang w:eastAsia="fi-FI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D26A8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D26A87">
              <w:rPr>
                <w:rFonts w:eastAsia="Times New Roman" w:cs="Times New Roman"/>
                <w:color w:val="000000"/>
                <w:lang w:eastAsia="fi-FI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D26A8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D26A87">
              <w:rPr>
                <w:rFonts w:eastAsia="Times New Roman" w:cs="Times New Roman"/>
                <w:color w:val="000000"/>
                <w:lang w:eastAsia="fi-FI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D26A87" w:rsidRDefault="00FD3259" w:rsidP="00276AF8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D26A8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D26A87">
              <w:rPr>
                <w:rFonts w:eastAsia="Times New Roman" w:cs="Times New Roman"/>
                <w:color w:val="000000"/>
                <w:lang w:eastAsia="fi-FI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D26A8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Joensuu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3</w:t>
            </w:r>
            <w:r>
              <w:rPr>
                <w:rFonts w:eastAsia="Times New Roman" w:cs="Times New Roman"/>
                <w:color w:val="000000"/>
                <w:lang w:eastAsia="fi-F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Jokioinen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10</w:t>
            </w: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Jyväskylä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5</w:t>
            </w: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Kaarina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4D13D5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4D13D5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5</w:t>
            </w: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Kajaani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12</w:t>
            </w: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Kangasala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10</w:t>
            </w: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Karkkila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5</w:t>
            </w: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Kokkola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5</w:t>
            </w: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Kolari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C44005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C44005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C44005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C44005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Kontiolahti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12</w:t>
            </w: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Kouvola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8C43C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8C43C7">
              <w:rPr>
                <w:rFonts w:eastAsia="Times New Roman" w:cs="Times New Roman"/>
                <w:color w:val="000000"/>
                <w:lang w:eastAsia="fi-FI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12</w:t>
            </w: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Kristiinan</w:t>
            </w:r>
            <w:r>
              <w:rPr>
                <w:rFonts w:eastAsia="Times New Roman" w:cs="Times New Roman"/>
                <w:color w:val="000000"/>
                <w:lang w:eastAsia="fi-FI"/>
              </w:rPr>
              <w:t>-</w:t>
            </w:r>
            <w:r w:rsidRPr="00E67920">
              <w:rPr>
                <w:rFonts w:eastAsia="Times New Roman" w:cs="Times New Roman"/>
                <w:color w:val="000000"/>
                <w:lang w:eastAsia="fi-FI"/>
              </w:rPr>
              <w:t>kaupunki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5</w:t>
            </w: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Kruunupyy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D26A8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D26A87">
              <w:rPr>
                <w:rFonts w:eastAsia="Times New Roman" w:cs="Times New Roman"/>
                <w:color w:val="000000"/>
                <w:lang w:eastAsia="fi-FI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Kuopio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8C43C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8C43C7">
              <w:rPr>
                <w:rFonts w:eastAsia="Times New Roman" w:cs="Times New Roman"/>
                <w:color w:val="000000"/>
                <w:lang w:eastAsia="fi-FI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D26A8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D26A8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D26A87">
              <w:rPr>
                <w:rFonts w:eastAsia="Times New Roman" w:cs="Times New Roman"/>
                <w:color w:val="000000"/>
                <w:lang w:eastAsia="fi-FI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D26A8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8</w:t>
            </w: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lastRenderedPageBreak/>
              <w:t>Kuusamo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5E7241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D26A8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D26A8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D26A8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Lahti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5</w:t>
            </w: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 xml:space="preserve">Lappeenranta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12</w:t>
            </w: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Lapua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0E5F81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0E5F81">
              <w:rPr>
                <w:rFonts w:eastAsia="Times New Roman" w:cs="Times New Roman"/>
                <w:color w:val="000000"/>
                <w:lang w:eastAsia="fi-FI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Lieksa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Lohja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5</w:t>
            </w: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 xml:space="preserve">Loviisa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5</w:t>
            </w: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Mikkeli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8C43C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8C43C7">
              <w:rPr>
                <w:rFonts w:eastAsia="Times New Roman" w:cs="Times New Roman"/>
                <w:color w:val="000000"/>
                <w:lang w:eastAsia="fi-FI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D26A8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D26A87">
              <w:rPr>
                <w:rFonts w:eastAsia="Times New Roman" w:cs="Times New Roman"/>
                <w:color w:val="000000"/>
                <w:lang w:eastAsia="fi-FI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12</w:t>
            </w: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Mustasaari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 xml:space="preserve"> 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 xml:space="preserve"> 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Nousiainen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5</w:t>
            </w: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Nurmijärvi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5</w:t>
            </w: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E20DF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E20DF">
              <w:rPr>
                <w:rFonts w:eastAsia="Times New Roman" w:cs="Times New Roman"/>
                <w:color w:val="000000"/>
                <w:lang w:eastAsia="fi-FI"/>
              </w:rPr>
              <w:t>Oulu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8C43C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8C43C7">
              <w:rPr>
                <w:rFonts w:eastAsia="Times New Roman" w:cs="Times New Roman"/>
                <w:color w:val="000000"/>
                <w:lang w:eastAsia="fi-FI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8C43C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8C43C7">
              <w:rPr>
                <w:rFonts w:eastAsia="Times New Roman" w:cs="Times New Roman"/>
                <w:color w:val="000000"/>
                <w:lang w:eastAsia="fi-FI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8C43C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8C43C7">
              <w:rPr>
                <w:rFonts w:eastAsia="Times New Roman" w:cs="Times New Roman"/>
                <w:color w:val="000000"/>
                <w:lang w:eastAsia="fi-FI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8C43C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8C43C7">
              <w:rPr>
                <w:rFonts w:eastAsia="Times New Roman" w:cs="Times New Roman"/>
                <w:color w:val="000000"/>
                <w:lang w:eastAsia="fi-FI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5</w:t>
            </w: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259" w:rsidRPr="00BE20DF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Pelkosenniemi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259" w:rsidRPr="008C43C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259" w:rsidRPr="008C43C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259" w:rsidRPr="008C43C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259" w:rsidRPr="008C43C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E20DF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highlight w:val="yellow"/>
                <w:lang w:eastAsia="fi-FI"/>
              </w:rPr>
            </w:pPr>
            <w:r w:rsidRPr="008C43C7">
              <w:rPr>
                <w:rFonts w:eastAsia="Times New Roman" w:cs="Times New Roman"/>
                <w:lang w:eastAsia="fi-FI"/>
              </w:rPr>
              <w:t>Pello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Pihtipudas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D26A8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D26A87">
              <w:rPr>
                <w:rFonts w:eastAsia="Times New Roman" w:cs="Times New Roman"/>
                <w:color w:val="000000"/>
                <w:lang w:eastAsia="fi-FI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8</w:t>
            </w: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Porvoo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5</w:t>
            </w: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Posio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03597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03597D">
              <w:rPr>
                <w:rFonts w:eastAsia="Times New Roman" w:cs="Times New Roman"/>
                <w:color w:val="000000"/>
                <w:lang w:eastAsia="fi-FI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2264B4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9F1324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Raasepori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5F07CB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E20DF">
              <w:rPr>
                <w:rFonts w:eastAsia="Times New Roman" w:cs="Times New Roman"/>
                <w:color w:val="000000"/>
                <w:lang w:eastAsia="fi-FI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D26A8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D26A87">
              <w:rPr>
                <w:rFonts w:eastAsia="Times New Roman" w:cs="Times New Roman"/>
                <w:color w:val="000000"/>
                <w:lang w:eastAsia="fi-FI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5F07CB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5F07CB">
              <w:rPr>
                <w:rFonts w:eastAsia="Times New Roman" w:cs="Times New Roman"/>
                <w:color w:val="000000"/>
                <w:lang w:eastAsia="fi-FI"/>
              </w:rPr>
              <w:t>Rovaniemi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0E748E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0E748E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0E748E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259" w:rsidRPr="005F07CB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Salo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259" w:rsidRPr="000E748E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259" w:rsidRPr="000E748E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259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259" w:rsidRPr="000E748E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5</w:t>
            </w: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Savonlinna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D26A8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BC574D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BC574D">
              <w:rPr>
                <w:rFonts w:eastAsia="Times New Roman" w:cs="Times New Roman"/>
                <w:color w:val="000000"/>
                <w:lang w:eastAsia="fi-FI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11</w:t>
            </w: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Seinäjoki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5</w:t>
            </w: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 xml:space="preserve">Sodankylä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2C0746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2C0746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2C0746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Sotkamo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2456B1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2456B1">
              <w:rPr>
                <w:rFonts w:eastAsia="Times New Roman" w:cs="Times New Roman"/>
                <w:color w:val="000000"/>
                <w:lang w:eastAsia="fi-FI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671E68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D26A8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D26A87">
              <w:rPr>
                <w:rFonts w:eastAsia="Times New Roman" w:cs="Times New Roman"/>
                <w:color w:val="000000"/>
                <w:lang w:eastAsia="fi-FI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Taivalkoski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D26A8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D26A87">
              <w:rPr>
                <w:rFonts w:eastAsia="Times New Roman" w:cs="Times New Roman"/>
                <w:color w:val="000000"/>
                <w:lang w:eastAsia="fi-FI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5E7241" w:rsidRDefault="002228F5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5E7241">
              <w:rPr>
                <w:rFonts w:eastAsia="Times New Roman" w:cs="Times New Roman"/>
                <w:color w:val="000000"/>
                <w:lang w:eastAsia="fi-FI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Tammela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212834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212834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212834">
              <w:rPr>
                <w:rFonts w:eastAsia="Times New Roman" w:cs="Times New Roman"/>
                <w:color w:val="000000"/>
                <w:lang w:eastAsia="fi-F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Tampere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212834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 xml:space="preserve"> 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777AA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777AA7">
              <w:rPr>
                <w:rFonts w:eastAsia="Times New Roman" w:cs="Times New Roman"/>
                <w:color w:val="000000"/>
                <w:lang w:eastAsia="fi-FI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D26A8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D26A87">
              <w:rPr>
                <w:rFonts w:eastAsia="Times New Roman" w:cs="Times New Roman"/>
                <w:color w:val="000000"/>
                <w:lang w:eastAsia="fi-FI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Tervola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2264B4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2</w:t>
            </w:r>
            <w:r>
              <w:rPr>
                <w:rFonts w:eastAsia="Times New Roman" w:cs="Times New Roman"/>
                <w:color w:val="000000"/>
                <w:lang w:eastAsia="fi-F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2264B4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Tyrnävä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5</w:t>
            </w: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Ulvila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6</w:t>
            </w: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Utsjoki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5255A6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5255A6">
              <w:rPr>
                <w:rFonts w:eastAsia="Times New Roman" w:cs="Times New Roman"/>
                <w:color w:val="000000"/>
                <w:lang w:eastAsia="fi-FI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6C2A9F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6C2A9F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Utsjoki</w:t>
            </w:r>
            <w:r>
              <w:rPr>
                <w:rFonts w:eastAsia="Times New Roman" w:cs="Times New Roman"/>
                <w:color w:val="000000"/>
                <w:lang w:eastAsia="fi-FI"/>
              </w:rPr>
              <w:t xml:space="preserve"> </w:t>
            </w:r>
            <w:r w:rsidRPr="000C736E">
              <w:rPr>
                <w:rFonts w:eastAsia="Times New Roman" w:cs="Times New Roman"/>
                <w:color w:val="000000"/>
                <w:sz w:val="12"/>
                <w:szCs w:val="12"/>
                <w:lang w:eastAsia="fi-FI"/>
              </w:rPr>
              <w:t>K</w:t>
            </w:r>
            <w:r>
              <w:rPr>
                <w:rFonts w:eastAsia="Times New Roman" w:cs="Times New Roman"/>
                <w:color w:val="000000"/>
                <w:sz w:val="12"/>
                <w:szCs w:val="12"/>
                <w:lang w:eastAsia="fi-FI"/>
              </w:rPr>
              <w:t>arigasniemi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5255A6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5255A6">
              <w:rPr>
                <w:rFonts w:eastAsia="Times New Roman" w:cs="Times New Roman"/>
                <w:color w:val="000000"/>
                <w:lang w:eastAsia="fi-FI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6C2A9F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Vaasa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5</w:t>
            </w: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Valkeakoski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10</w:t>
            </w: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Vesilahti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10</w:t>
            </w: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Ylivieska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5</w:t>
            </w:r>
          </w:p>
        </w:tc>
      </w:tr>
      <w:tr w:rsidR="00FD3259" w:rsidRPr="00E67920" w:rsidTr="00A51FE3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lastRenderedPageBreak/>
              <w:t>Ähtäri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0B786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3</w:t>
            </w:r>
            <w:r w:rsidRPr="000B7867">
              <w:rPr>
                <w:rFonts w:eastAsia="Times New Roman" w:cs="Times New Roman"/>
                <w:color w:val="000000"/>
                <w:lang w:eastAsia="fi-FI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D26A8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D26A87">
              <w:rPr>
                <w:rFonts w:eastAsia="Times New Roman" w:cs="Times New Roman"/>
                <w:color w:val="000000"/>
                <w:lang w:eastAsia="fi-FI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D26A87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D26A87">
              <w:rPr>
                <w:rFonts w:eastAsia="Times New Roman" w:cs="Times New Roman"/>
                <w:color w:val="000000"/>
                <w:lang w:eastAsia="fi-FI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9" w:rsidRPr="00E67920" w:rsidRDefault="00FD3259" w:rsidP="00A51FE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 w:rsidRPr="00E67920">
              <w:rPr>
                <w:rFonts w:eastAsia="Times New Roman" w:cs="Times New Roman"/>
                <w:color w:val="000000"/>
                <w:lang w:eastAsia="fi-FI"/>
              </w:rPr>
              <w:t>10</w:t>
            </w:r>
          </w:p>
        </w:tc>
      </w:tr>
    </w:tbl>
    <w:p w:rsidR="00FD3259" w:rsidRDefault="00FD3259" w:rsidP="00FD3259">
      <w:pPr>
        <w:pStyle w:val="NoSpacing"/>
      </w:pPr>
    </w:p>
    <w:p w:rsidR="003862A6" w:rsidRDefault="0068372C" w:rsidP="0022158E">
      <w:pPr>
        <w:pStyle w:val="NoSpacing"/>
        <w:jc w:val="both"/>
      </w:pPr>
      <w:r>
        <w:t>T</w:t>
      </w:r>
      <w:r w:rsidR="0046788E">
        <w:t>aajuus</w:t>
      </w:r>
      <w:r w:rsidR="00B97A44">
        <w:t xml:space="preserve">alueen 470 - </w:t>
      </w:r>
      <w:r w:rsidR="00FD3259">
        <w:t xml:space="preserve">694 </w:t>
      </w:r>
      <w:r>
        <w:t>megahertsiä</w:t>
      </w:r>
      <w:r w:rsidR="00B97A44">
        <w:t xml:space="preserve"> kanavaniput </w:t>
      </w:r>
      <w:r w:rsidR="00F22F95">
        <w:t>A, B, C, D, E</w:t>
      </w:r>
      <w:r w:rsidR="00B97A44">
        <w:t xml:space="preserve"> ja</w:t>
      </w:r>
      <w:r w:rsidR="00F22F95">
        <w:t xml:space="preserve"> H</w:t>
      </w:r>
      <w:r w:rsidR="008C5200">
        <w:t xml:space="preserve"> ovat valtakunnallis</w:t>
      </w:r>
      <w:r w:rsidR="006E6D61">
        <w:t>ia</w:t>
      </w:r>
      <w:r w:rsidR="0046788E">
        <w:t xml:space="preserve"> ja </w:t>
      </w:r>
      <w:r w:rsidR="00FD3259">
        <w:t xml:space="preserve">Pohjanmaa </w:t>
      </w:r>
      <w:r w:rsidR="0046788E">
        <w:t>on alueellinen</w:t>
      </w:r>
      <w:r w:rsidR="00B97A44">
        <w:t xml:space="preserve">. </w:t>
      </w:r>
      <w:r>
        <w:t>T</w:t>
      </w:r>
      <w:r w:rsidR="0046788E">
        <w:t>aajuus</w:t>
      </w:r>
      <w:r w:rsidR="00B97A44">
        <w:t xml:space="preserve">alueen </w:t>
      </w:r>
      <w:r>
        <w:t>174 - 230 megahertsiä</w:t>
      </w:r>
      <w:r w:rsidR="0046788E">
        <w:t xml:space="preserve"> </w:t>
      </w:r>
      <w:r w:rsidR="00B97A44">
        <w:t>VHF A, VHF B ja VHF C</w:t>
      </w:r>
      <w:r w:rsidR="0046788E">
        <w:t xml:space="preserve"> ovat valtakunnallisia.</w:t>
      </w:r>
      <w:r w:rsidR="00A67281">
        <w:t xml:space="preserve"> </w:t>
      </w:r>
    </w:p>
    <w:p w:rsidR="00B11A86" w:rsidRDefault="00B11A86" w:rsidP="00F70A35">
      <w:pPr>
        <w:pStyle w:val="NoSpacing"/>
        <w:jc w:val="both"/>
      </w:pPr>
    </w:p>
    <w:p w:rsidR="00F70A35" w:rsidRPr="004F0E31" w:rsidRDefault="008415E5" w:rsidP="00F70A35">
      <w:pPr>
        <w:pStyle w:val="NoSpacing"/>
        <w:jc w:val="both"/>
      </w:pPr>
      <w:r>
        <w:t>Sähköisen viestinnän palveluista annetun lain</w:t>
      </w:r>
      <w:r w:rsidR="00F70A35" w:rsidRPr="004F0E31">
        <w:t xml:space="preserve"> 26 §:ssä tarkoitettuun yleisen edun televisiotoimintaan </w:t>
      </w:r>
      <w:r w:rsidR="00F70A35">
        <w:t>on ensisijaisesti osoitettu k</w:t>
      </w:r>
      <w:r w:rsidR="00F70A35" w:rsidRPr="004F0E31">
        <w:t>anavanip</w:t>
      </w:r>
      <w:r w:rsidR="00F70A35">
        <w:t>un</w:t>
      </w:r>
      <w:r w:rsidR="00F70A35" w:rsidRPr="004F0E31">
        <w:t xml:space="preserve"> A</w:t>
      </w:r>
      <w:r w:rsidR="00F70A35">
        <w:t xml:space="preserve"> vapaa</w:t>
      </w:r>
      <w:r w:rsidR="00F70A35" w:rsidRPr="004F0E31">
        <w:t xml:space="preserve"> lähetyskapasiteetti siltä osin kuin sitä ei tarvita Yleisradio Oy:n julkisen palvelun digitaaliseen televisio- ja radiotoimintaan.</w:t>
      </w:r>
    </w:p>
    <w:p w:rsidR="00F70A35" w:rsidRDefault="00F70A35" w:rsidP="0022158E">
      <w:pPr>
        <w:pStyle w:val="NoSpacing"/>
        <w:jc w:val="both"/>
      </w:pPr>
    </w:p>
    <w:p w:rsidR="00AA796C" w:rsidRDefault="00AA796C" w:rsidP="003862A6">
      <w:pPr>
        <w:pStyle w:val="FootnoteText"/>
      </w:pPr>
    </w:p>
    <w:p w:rsidR="000063F2" w:rsidDel="000E564E" w:rsidRDefault="007B5769" w:rsidP="00B77DC6">
      <w:pPr>
        <w:pStyle w:val="Heading2"/>
        <w:rPr>
          <w:del w:id="2" w:author="Rosti Henriikka" w:date="2019-01-29T12:39:00Z"/>
        </w:rPr>
      </w:pPr>
      <w:del w:id="3" w:author="Rosti Henriikka" w:date="2019-01-29T12:39:00Z">
        <w:r w:rsidDel="000E564E">
          <w:delText>5</w:delText>
        </w:r>
        <w:r w:rsidR="000063F2" w:rsidDel="000E564E">
          <w:delText xml:space="preserve"> a § </w:delText>
        </w:r>
        <w:r w:rsidR="00145AD9" w:rsidDel="000E564E">
          <w:delText>Televisioverkkojen käytettävissä olevat kanavat</w:delText>
        </w:r>
        <w:r w:rsidR="00145AD9" w:rsidRPr="00B77DC6" w:rsidDel="000E564E">
          <w:delText xml:space="preserve"> </w:delText>
        </w:r>
        <w:r w:rsidR="00145AD9" w:rsidDel="000E564E">
          <w:delText xml:space="preserve">17.5.2017 alkaen  </w:delText>
        </w:r>
      </w:del>
    </w:p>
    <w:p w:rsidR="001B412F" w:rsidDel="000E564E" w:rsidRDefault="001B412F" w:rsidP="001B412F">
      <w:pPr>
        <w:pStyle w:val="NoSpacing"/>
        <w:jc w:val="both"/>
        <w:rPr>
          <w:del w:id="4" w:author="Rosti Henriikka" w:date="2019-01-29T12:39:00Z"/>
        </w:rPr>
      </w:pPr>
      <w:del w:id="5" w:author="Rosti Henriikka" w:date="2019-01-29T12:39:00Z">
        <w:r w:rsidRPr="0085688A" w:rsidDel="000E564E">
          <w:delText>Radiotaajuuksien käytöstä ja taajuussuunnitelmasta</w:delText>
        </w:r>
        <w:r w:rsidRPr="0085688A" w:rsidDel="000E564E">
          <w:rPr>
            <w:rFonts w:ascii="Arial" w:hAnsi="Arial" w:cs="Arial"/>
          </w:rPr>
          <w:delText> </w:delText>
        </w:r>
        <w:r w:rsidRPr="0085688A" w:rsidDel="000E564E">
          <w:delText>annetun valtio</w:delText>
        </w:r>
        <w:r w:rsidDel="000E564E">
          <w:delText>-</w:delText>
        </w:r>
        <w:r w:rsidRPr="0085688A" w:rsidDel="000E564E">
          <w:delText xml:space="preserve">neuvoston asetuksen (1246/2014) 2 §:n mukaan televisiotoimintaan tarkoitetuilla 174–230 megahertsin ja 470–694 megahertsin taajuusalueilla </w:delText>
        </w:r>
        <w:r w:rsidR="00145AD9" w:rsidDel="000E564E">
          <w:delText xml:space="preserve">tilapäisesti </w:delText>
        </w:r>
        <w:r w:rsidRPr="0085688A" w:rsidDel="000E564E">
          <w:delText xml:space="preserve">käytettävät </w:delText>
        </w:r>
        <w:r w:rsidDel="000E564E">
          <w:delText xml:space="preserve">kanavat </w:delText>
        </w:r>
        <w:r w:rsidRPr="0085688A" w:rsidDel="000E564E">
          <w:delText>lähetinpaikkakunn</w:delText>
        </w:r>
        <w:r w:rsidDel="000E564E">
          <w:delText>ittain ja</w:delText>
        </w:r>
        <w:r w:rsidRPr="0085688A" w:rsidDel="000E564E">
          <w:delText xml:space="preserve"> kanavanipu</w:delText>
        </w:r>
        <w:r w:rsidDel="000E564E">
          <w:delText>i</w:delText>
        </w:r>
        <w:r w:rsidRPr="0085688A" w:rsidDel="000E564E">
          <w:delText>t</w:delText>
        </w:r>
        <w:r w:rsidDel="000E564E">
          <w:delText>tain</w:delText>
        </w:r>
        <w:r w:rsidRPr="0085688A" w:rsidDel="000E564E">
          <w:delText xml:space="preserve"> ovat</w:delText>
        </w:r>
        <w:r w:rsidR="005E7241" w:rsidDel="000E564E">
          <w:delText xml:space="preserve"> 17.5.2017 alkaen</w:delText>
        </w:r>
        <w:r w:rsidRPr="0085688A" w:rsidDel="000E564E">
          <w:delText>:</w:delText>
        </w:r>
      </w:del>
    </w:p>
    <w:p w:rsidR="00AA6ADE" w:rsidDel="000E564E" w:rsidRDefault="00AA6ADE" w:rsidP="001B412F">
      <w:pPr>
        <w:pStyle w:val="NoSpacing"/>
        <w:jc w:val="both"/>
        <w:rPr>
          <w:del w:id="6" w:author="Rosti Henriikka" w:date="2019-01-29T12:39:00Z"/>
        </w:rPr>
      </w:pPr>
    </w:p>
    <w:p w:rsidR="004D13D5" w:rsidDel="000E564E" w:rsidRDefault="004D13D5" w:rsidP="001B412F">
      <w:pPr>
        <w:pStyle w:val="NoSpacing"/>
        <w:jc w:val="both"/>
        <w:rPr>
          <w:del w:id="7" w:author="Rosti Henriikka" w:date="2019-01-29T12:39:00Z"/>
        </w:rPr>
      </w:pPr>
    </w:p>
    <w:p w:rsidR="007B5AF7" w:rsidRPr="0089338C" w:rsidDel="000E564E" w:rsidRDefault="007B5AF7" w:rsidP="007B5AF7">
      <w:pPr>
        <w:pStyle w:val="NoSpacing"/>
        <w:jc w:val="both"/>
        <w:rPr>
          <w:del w:id="8" w:author="Rosti Henriikka" w:date="2019-01-29T12:39:00Z"/>
          <w:b/>
        </w:rPr>
      </w:pPr>
      <w:del w:id="9" w:author="Rosti Henriikka" w:date="2019-01-29T12:39:00Z">
        <w:r w:rsidRPr="0089338C" w:rsidDel="000E564E">
          <w:rPr>
            <w:b/>
          </w:rPr>
          <w:delText>Lähetin-</w:delText>
        </w:r>
        <w:r w:rsidR="00AA6ADE" w:rsidDel="000E564E">
          <w:rPr>
            <w:b/>
          </w:rPr>
          <w:tab/>
          <w:delText xml:space="preserve">        </w:delText>
        </w:r>
        <w:r w:rsidDel="000E564E">
          <w:rPr>
            <w:b/>
          </w:rPr>
          <w:delText>Kanavanippu</w:delText>
        </w:r>
      </w:del>
    </w:p>
    <w:p w:rsidR="007B5AF7" w:rsidRPr="00734226" w:rsidDel="000E564E" w:rsidRDefault="007B5AF7" w:rsidP="00734226">
      <w:pPr>
        <w:pStyle w:val="NoSpacing"/>
        <w:jc w:val="both"/>
        <w:rPr>
          <w:del w:id="10" w:author="Rosti Henriikka" w:date="2019-01-29T12:39:00Z"/>
        </w:rPr>
      </w:pPr>
      <w:del w:id="11" w:author="Rosti Henriikka" w:date="2019-01-29T12:39:00Z">
        <w:r w:rsidDel="000E564E">
          <w:rPr>
            <w:b/>
          </w:rPr>
          <w:delText>p</w:delText>
        </w:r>
        <w:r w:rsidRPr="0089338C" w:rsidDel="000E564E">
          <w:rPr>
            <w:b/>
          </w:rPr>
          <w:delText>aikkakunta</w:delText>
        </w:r>
        <w:r w:rsidDel="000E564E">
          <w:rPr>
            <w:b/>
          </w:rPr>
          <w:delText xml:space="preserve">    </w:delText>
        </w:r>
        <w:r w:rsidDel="000E564E">
          <w:delText>K</w:delText>
        </w:r>
        <w:r w:rsidRPr="008F0768" w:rsidDel="000E564E">
          <w:delText xml:space="preserve">anava </w:delText>
        </w:r>
      </w:del>
    </w:p>
    <w:tbl>
      <w:tblPr>
        <w:tblW w:w="8364" w:type="dxa"/>
        <w:tblInd w:w="13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567"/>
        <w:gridCol w:w="567"/>
        <w:gridCol w:w="567"/>
        <w:gridCol w:w="709"/>
        <w:gridCol w:w="850"/>
        <w:gridCol w:w="709"/>
        <w:gridCol w:w="709"/>
        <w:gridCol w:w="709"/>
      </w:tblGrid>
      <w:tr w:rsidR="007B5AF7" w:rsidRPr="00E67920" w:rsidDel="000E564E" w:rsidTr="00513232">
        <w:trPr>
          <w:trHeight w:val="355"/>
          <w:del w:id="12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AF7" w:rsidRPr="00E67920" w:rsidDel="000E564E" w:rsidRDefault="007B5AF7" w:rsidP="00513232">
            <w:pPr>
              <w:spacing w:line="360" w:lineRule="auto"/>
              <w:jc w:val="both"/>
              <w:rPr>
                <w:del w:id="13" w:author="Rosti Henriikka" w:date="2019-01-29T12:39:00Z"/>
                <w:rFonts w:ascii="Calibri" w:eastAsia="Times New Roman" w:hAnsi="Calibri" w:cs="Times New Roman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AF7" w:rsidRPr="00123E19" w:rsidDel="000E564E" w:rsidRDefault="007B5AF7" w:rsidP="00513232">
            <w:pPr>
              <w:spacing w:line="360" w:lineRule="auto"/>
              <w:jc w:val="both"/>
              <w:rPr>
                <w:del w:id="14" w:author="Rosti Henriikka" w:date="2019-01-29T12:39:00Z"/>
                <w:rFonts w:ascii="Verdana" w:eastAsia="Times New Roman" w:hAnsi="Verdana" w:cs="Arial"/>
                <w:b/>
                <w:lang w:eastAsia="fi-FI"/>
              </w:rPr>
            </w:pPr>
            <w:del w:id="15" w:author="Rosti Henriikka" w:date="2019-01-29T12:39:00Z">
              <w:r w:rsidRPr="00123E19" w:rsidDel="000E564E">
                <w:rPr>
                  <w:rFonts w:ascii="Verdana" w:eastAsia="Times New Roman" w:hAnsi="Verdana" w:cs="Arial"/>
                  <w:b/>
                  <w:lang w:eastAsia="fi-FI"/>
                </w:rPr>
                <w:delText>A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AF7" w:rsidRPr="00123E19" w:rsidDel="000E564E" w:rsidRDefault="007B5AF7" w:rsidP="00513232">
            <w:pPr>
              <w:spacing w:line="360" w:lineRule="auto"/>
              <w:jc w:val="both"/>
              <w:rPr>
                <w:del w:id="16" w:author="Rosti Henriikka" w:date="2019-01-29T12:39:00Z"/>
                <w:rFonts w:ascii="Verdana" w:eastAsia="Times New Roman" w:hAnsi="Verdana" w:cs="Arial"/>
                <w:b/>
                <w:lang w:eastAsia="fi-FI"/>
              </w:rPr>
            </w:pPr>
            <w:del w:id="17" w:author="Rosti Henriikka" w:date="2019-01-29T12:39:00Z">
              <w:r w:rsidRPr="00123E19" w:rsidDel="000E564E">
                <w:rPr>
                  <w:rFonts w:ascii="Verdana" w:eastAsia="Times New Roman" w:hAnsi="Verdana" w:cs="Arial"/>
                  <w:b/>
                  <w:lang w:eastAsia="fi-FI"/>
                </w:rPr>
                <w:delText>B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AF7" w:rsidRPr="00123E19" w:rsidDel="000E564E" w:rsidRDefault="007B5AF7" w:rsidP="00513232">
            <w:pPr>
              <w:spacing w:line="360" w:lineRule="auto"/>
              <w:jc w:val="both"/>
              <w:rPr>
                <w:del w:id="18" w:author="Rosti Henriikka" w:date="2019-01-29T12:39:00Z"/>
                <w:rFonts w:ascii="Verdana" w:eastAsia="Times New Roman" w:hAnsi="Verdana" w:cs="Arial"/>
                <w:b/>
                <w:lang w:eastAsia="fi-FI"/>
              </w:rPr>
            </w:pPr>
            <w:del w:id="19" w:author="Rosti Henriikka" w:date="2019-01-29T12:39:00Z">
              <w:r w:rsidRPr="00123E19" w:rsidDel="000E564E">
                <w:rPr>
                  <w:rFonts w:ascii="Verdana" w:eastAsia="Times New Roman" w:hAnsi="Verdana" w:cs="Arial"/>
                  <w:b/>
                  <w:lang w:eastAsia="fi-FI"/>
                </w:rPr>
                <w:delText>C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AF7" w:rsidRPr="00123E19" w:rsidDel="000E564E" w:rsidRDefault="007B5AF7" w:rsidP="00513232">
            <w:pPr>
              <w:spacing w:line="360" w:lineRule="auto"/>
              <w:jc w:val="both"/>
              <w:rPr>
                <w:del w:id="20" w:author="Rosti Henriikka" w:date="2019-01-29T12:39:00Z"/>
                <w:rFonts w:ascii="Verdana" w:eastAsia="Times New Roman" w:hAnsi="Verdana" w:cs="Arial"/>
                <w:b/>
                <w:lang w:eastAsia="fi-FI"/>
              </w:rPr>
            </w:pPr>
            <w:del w:id="21" w:author="Rosti Henriikka" w:date="2019-01-29T12:39:00Z">
              <w:r w:rsidRPr="00123E19" w:rsidDel="000E564E">
                <w:rPr>
                  <w:rFonts w:ascii="Verdana" w:eastAsia="Times New Roman" w:hAnsi="Verdana" w:cs="Arial"/>
                  <w:b/>
                  <w:lang w:eastAsia="fi-FI"/>
                </w:rPr>
                <w:delText>D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AF7" w:rsidRPr="00123E19" w:rsidDel="000E564E" w:rsidRDefault="007B5AF7" w:rsidP="00513232">
            <w:pPr>
              <w:spacing w:line="360" w:lineRule="auto"/>
              <w:jc w:val="both"/>
              <w:rPr>
                <w:del w:id="22" w:author="Rosti Henriikka" w:date="2019-01-29T12:39:00Z"/>
                <w:rFonts w:ascii="Verdana" w:eastAsia="Times New Roman" w:hAnsi="Verdana" w:cs="Arial"/>
                <w:b/>
                <w:lang w:eastAsia="fi-FI"/>
              </w:rPr>
            </w:pPr>
            <w:del w:id="23" w:author="Rosti Henriikka" w:date="2019-01-29T12:39:00Z">
              <w:r w:rsidRPr="00123E19" w:rsidDel="000E564E">
                <w:rPr>
                  <w:rFonts w:ascii="Verdana" w:eastAsia="Times New Roman" w:hAnsi="Verdana" w:cs="Arial"/>
                  <w:b/>
                  <w:lang w:eastAsia="fi-FI"/>
                </w:rPr>
                <w:delText>E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AF7" w:rsidRPr="00123E19" w:rsidDel="000E564E" w:rsidRDefault="00513232" w:rsidP="00513232">
            <w:pPr>
              <w:spacing w:line="360" w:lineRule="auto"/>
              <w:jc w:val="both"/>
              <w:rPr>
                <w:del w:id="24" w:author="Rosti Henriikka" w:date="2019-01-29T12:39:00Z"/>
                <w:rFonts w:ascii="Verdana" w:eastAsia="Times New Roman" w:hAnsi="Verdana" w:cs="Arial"/>
                <w:b/>
                <w:lang w:eastAsia="fi-FI"/>
              </w:rPr>
            </w:pPr>
            <w:del w:id="25" w:author="Rosti Henriikka" w:date="2019-01-29T12:39:00Z">
              <w:r w:rsidDel="000E564E">
                <w:rPr>
                  <w:rFonts w:ascii="Verdana" w:eastAsia="Times New Roman" w:hAnsi="Verdana" w:cs="Arial"/>
                  <w:b/>
                  <w:lang w:eastAsia="fi-FI"/>
                </w:rPr>
                <w:delText>F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AF7" w:rsidRPr="000B1FCB" w:rsidDel="000E564E" w:rsidRDefault="000B1FCB" w:rsidP="00513232">
            <w:pPr>
              <w:spacing w:line="360" w:lineRule="auto"/>
              <w:jc w:val="both"/>
              <w:rPr>
                <w:del w:id="26" w:author="Rosti Henriikka" w:date="2019-01-29T12:39:00Z"/>
                <w:rFonts w:ascii="Verdana" w:eastAsia="Times New Roman" w:hAnsi="Verdana" w:cs="Times New Roman"/>
                <w:b/>
                <w:sz w:val="18"/>
                <w:szCs w:val="18"/>
                <w:lang w:eastAsia="fi-FI"/>
              </w:rPr>
            </w:pPr>
            <w:del w:id="27" w:author="Rosti Henriikka" w:date="2019-01-29T12:39:00Z">
              <w:r w:rsidRPr="000B1FCB" w:rsidDel="000E564E">
                <w:rPr>
                  <w:rFonts w:ascii="Verdana" w:eastAsia="Times New Roman" w:hAnsi="Verdana" w:cs="Times New Roman"/>
                  <w:b/>
                  <w:sz w:val="18"/>
                  <w:szCs w:val="18"/>
                  <w:lang w:eastAsia="fi-FI"/>
                </w:rPr>
                <w:delText>Pohjanmaa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AF7" w:rsidRPr="000B1FCB" w:rsidDel="000E564E" w:rsidRDefault="007B5AF7" w:rsidP="00513232">
            <w:pPr>
              <w:spacing w:line="360" w:lineRule="auto"/>
              <w:jc w:val="both"/>
              <w:rPr>
                <w:del w:id="28" w:author="Rosti Henriikka" w:date="2019-01-29T12:39:00Z"/>
                <w:rFonts w:ascii="Verdana" w:eastAsia="Times New Roman" w:hAnsi="Verdana" w:cs="Arial"/>
                <w:b/>
                <w:sz w:val="20"/>
                <w:szCs w:val="20"/>
                <w:lang w:eastAsia="fi-FI"/>
              </w:rPr>
            </w:pPr>
            <w:del w:id="29" w:author="Rosti Henriikka" w:date="2019-01-29T12:39:00Z">
              <w:r w:rsidRPr="000B1FCB" w:rsidDel="000E564E">
                <w:rPr>
                  <w:rFonts w:ascii="Verdana" w:eastAsia="Times New Roman" w:hAnsi="Verdana" w:cs="Arial"/>
                  <w:b/>
                  <w:sz w:val="20"/>
                  <w:szCs w:val="20"/>
                  <w:lang w:eastAsia="fi-FI"/>
                </w:rPr>
                <w:delText>VHFA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AF7" w:rsidRPr="000B1FCB" w:rsidDel="000E564E" w:rsidRDefault="007B5AF7" w:rsidP="00513232">
            <w:pPr>
              <w:spacing w:line="360" w:lineRule="auto"/>
              <w:jc w:val="both"/>
              <w:rPr>
                <w:del w:id="30" w:author="Rosti Henriikka" w:date="2019-01-29T12:39:00Z"/>
                <w:rFonts w:ascii="Verdana" w:eastAsia="Times New Roman" w:hAnsi="Verdana" w:cs="Arial"/>
                <w:b/>
                <w:sz w:val="20"/>
                <w:szCs w:val="20"/>
                <w:lang w:eastAsia="fi-FI"/>
              </w:rPr>
            </w:pPr>
            <w:del w:id="31" w:author="Rosti Henriikka" w:date="2019-01-29T12:39:00Z">
              <w:r w:rsidRPr="000B1FCB" w:rsidDel="000E564E">
                <w:rPr>
                  <w:rFonts w:ascii="Verdana" w:eastAsia="Times New Roman" w:hAnsi="Verdana" w:cs="Arial"/>
                  <w:b/>
                  <w:sz w:val="20"/>
                  <w:szCs w:val="20"/>
                  <w:lang w:eastAsia="fi-FI"/>
                </w:rPr>
                <w:delText>VHFB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AF7" w:rsidRPr="000B1FCB" w:rsidDel="000E564E" w:rsidRDefault="007B5AF7" w:rsidP="00513232">
            <w:pPr>
              <w:spacing w:line="360" w:lineRule="auto"/>
              <w:jc w:val="both"/>
              <w:rPr>
                <w:del w:id="32" w:author="Rosti Henriikka" w:date="2019-01-29T12:39:00Z"/>
                <w:rFonts w:ascii="Verdana" w:eastAsia="Times New Roman" w:hAnsi="Verdana" w:cs="Arial"/>
                <w:b/>
                <w:sz w:val="20"/>
                <w:szCs w:val="20"/>
                <w:lang w:eastAsia="fi-FI"/>
              </w:rPr>
            </w:pPr>
            <w:del w:id="33" w:author="Rosti Henriikka" w:date="2019-01-29T12:39:00Z">
              <w:r w:rsidRPr="000B1FCB" w:rsidDel="000E564E">
                <w:rPr>
                  <w:rFonts w:ascii="Verdana" w:eastAsia="Times New Roman" w:hAnsi="Verdana" w:cs="Arial"/>
                  <w:b/>
                  <w:sz w:val="20"/>
                  <w:szCs w:val="20"/>
                  <w:lang w:eastAsia="fi-FI"/>
                </w:rPr>
                <w:delText>VHFC</w:delText>
              </w:r>
            </w:del>
          </w:p>
        </w:tc>
      </w:tr>
      <w:tr w:rsidR="007B5AF7" w:rsidRPr="00E67920" w:rsidDel="000E564E" w:rsidTr="00513232">
        <w:trPr>
          <w:trHeight w:val="285"/>
          <w:del w:id="34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F7" w:rsidRPr="00E67920" w:rsidDel="000E564E" w:rsidRDefault="007B5AF7" w:rsidP="00513232">
            <w:pPr>
              <w:spacing w:line="360" w:lineRule="auto"/>
              <w:jc w:val="both"/>
              <w:rPr>
                <w:del w:id="3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36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Enontekiö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F7" w:rsidRPr="00E67920" w:rsidDel="000E564E" w:rsidRDefault="00513232" w:rsidP="00513232">
            <w:pPr>
              <w:spacing w:line="360" w:lineRule="auto"/>
              <w:jc w:val="both"/>
              <w:rPr>
                <w:del w:id="3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38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27</w:delText>
              </w:r>
              <w:r w:rsidR="007B5AF7" w:rsidDel="000E564E">
                <w:rPr>
                  <w:rFonts w:eastAsia="Times New Roman" w:cs="Times New Roman"/>
                  <w:color w:val="000000"/>
                  <w:lang w:eastAsia="fi-FI"/>
                </w:rPr>
                <w:delText xml:space="preserve">  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F7" w:rsidRPr="00BC574D" w:rsidDel="000E564E" w:rsidRDefault="007B5AF7" w:rsidP="00513232">
            <w:pPr>
              <w:spacing w:line="360" w:lineRule="auto"/>
              <w:jc w:val="both"/>
              <w:rPr>
                <w:del w:id="3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F7" w:rsidRPr="00A95DEC" w:rsidDel="000E564E" w:rsidRDefault="007B5AF7" w:rsidP="00513232">
            <w:pPr>
              <w:spacing w:line="360" w:lineRule="auto"/>
              <w:jc w:val="both"/>
              <w:rPr>
                <w:del w:id="4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F7" w:rsidRPr="00A95DEC" w:rsidDel="000E564E" w:rsidRDefault="00A066ED" w:rsidP="00513232">
            <w:pPr>
              <w:spacing w:line="360" w:lineRule="auto"/>
              <w:jc w:val="both"/>
              <w:rPr>
                <w:del w:id="4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2" w:author="Rosti Henriikka" w:date="2019-01-29T12:39:00Z">
              <w:r w:rsidRPr="00A95DEC" w:rsidDel="000E564E">
                <w:rPr>
                  <w:rFonts w:eastAsia="Times New Roman" w:cs="Times New Roman"/>
                  <w:color w:val="000000"/>
                  <w:lang w:eastAsia="fi-FI"/>
                </w:rPr>
                <w:delText>48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F7" w:rsidRPr="006D2ED0" w:rsidDel="000E564E" w:rsidRDefault="007B5AF7" w:rsidP="00513232">
            <w:pPr>
              <w:spacing w:line="360" w:lineRule="auto"/>
              <w:jc w:val="both"/>
              <w:rPr>
                <w:del w:id="43" w:author="Rosti Henriikka" w:date="2019-01-29T12:39:00Z"/>
                <w:rFonts w:eastAsia="Times New Roman" w:cs="Times New Roman"/>
                <w:color w:val="000000"/>
                <w:highlight w:val="yellow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F7" w:rsidRPr="007E6DFB" w:rsidDel="000E564E" w:rsidRDefault="007B5AF7" w:rsidP="00513232">
            <w:pPr>
              <w:spacing w:line="360" w:lineRule="auto"/>
              <w:jc w:val="both"/>
              <w:rPr>
                <w:del w:id="4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F7" w:rsidRPr="007E6DFB" w:rsidDel="000E564E" w:rsidRDefault="007B5AF7" w:rsidP="00513232">
            <w:pPr>
              <w:spacing w:line="360" w:lineRule="auto"/>
              <w:jc w:val="both"/>
              <w:rPr>
                <w:del w:id="4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F7" w:rsidRPr="00BC574D" w:rsidDel="000E564E" w:rsidRDefault="007B5AF7" w:rsidP="00513232">
            <w:pPr>
              <w:spacing w:line="360" w:lineRule="auto"/>
              <w:jc w:val="both"/>
              <w:rPr>
                <w:del w:id="4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7" w:author="Rosti Henriikka" w:date="2019-01-29T12:39:00Z">
              <w:r w:rsidRPr="00BC574D" w:rsidDel="000E564E">
                <w:rPr>
                  <w:rFonts w:eastAsia="Times New Roman" w:cs="Times New Roman"/>
                  <w:color w:val="000000"/>
                  <w:lang w:eastAsia="fi-FI"/>
                </w:rPr>
                <w:delText>10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F7" w:rsidRPr="00BC574D" w:rsidDel="000E564E" w:rsidRDefault="007B5AF7" w:rsidP="00513232">
            <w:pPr>
              <w:spacing w:line="360" w:lineRule="auto"/>
              <w:jc w:val="both"/>
              <w:rPr>
                <w:del w:id="4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9" w:author="Rosti Henriikka" w:date="2019-01-29T12:39:00Z">
              <w:r w:rsidRPr="00BC574D" w:rsidDel="000E564E">
                <w:rPr>
                  <w:rFonts w:eastAsia="Times New Roman" w:cs="Times New Roman"/>
                  <w:color w:val="000000"/>
                  <w:lang w:eastAsia="fi-FI"/>
                </w:rPr>
                <w:delText>7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F7" w:rsidRPr="00BC574D" w:rsidDel="000E564E" w:rsidRDefault="007B5AF7" w:rsidP="00513232">
            <w:pPr>
              <w:spacing w:line="360" w:lineRule="auto"/>
              <w:jc w:val="both"/>
              <w:rPr>
                <w:del w:id="5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7B5AF7" w:rsidRPr="00E67920" w:rsidDel="000E564E" w:rsidTr="00513232">
        <w:trPr>
          <w:trHeight w:val="285"/>
          <w:del w:id="51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F7" w:rsidRPr="00E67920" w:rsidDel="000E564E" w:rsidRDefault="007B5AF7" w:rsidP="00513232">
            <w:pPr>
              <w:spacing w:line="360" w:lineRule="auto"/>
              <w:jc w:val="both"/>
              <w:rPr>
                <w:del w:id="5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53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Espoo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F7" w:rsidRPr="00885F08" w:rsidDel="000E564E" w:rsidRDefault="007B5AF7" w:rsidP="00513232">
            <w:pPr>
              <w:spacing w:line="360" w:lineRule="auto"/>
              <w:jc w:val="both"/>
              <w:rPr>
                <w:del w:id="5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55" w:author="Rosti Henriikka" w:date="2019-01-29T12:39:00Z">
              <w:r w:rsidRPr="00885F08" w:rsidDel="000E564E">
                <w:rPr>
                  <w:rFonts w:eastAsia="Times New Roman" w:cs="Times New Roman"/>
                  <w:color w:val="000000"/>
                  <w:lang w:eastAsia="fi-FI"/>
                </w:rPr>
                <w:delText>32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F7" w:rsidRPr="00BC574D" w:rsidDel="000E564E" w:rsidRDefault="00A066ED" w:rsidP="00513232">
            <w:pPr>
              <w:spacing w:line="360" w:lineRule="auto"/>
              <w:jc w:val="both"/>
              <w:rPr>
                <w:del w:id="5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57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43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F7" w:rsidRPr="0071077B" w:rsidDel="000E564E" w:rsidRDefault="00066D83" w:rsidP="00116DB1">
            <w:pPr>
              <w:spacing w:line="360" w:lineRule="auto"/>
              <w:jc w:val="both"/>
              <w:rPr>
                <w:del w:id="5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59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46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F7" w:rsidRPr="00576ABE" w:rsidDel="000E564E" w:rsidRDefault="00A066ED" w:rsidP="000E1D94">
            <w:pPr>
              <w:spacing w:line="360" w:lineRule="auto"/>
              <w:jc w:val="both"/>
              <w:rPr>
                <w:del w:id="6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61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44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F7" w:rsidRPr="007E6DFB" w:rsidDel="000E564E" w:rsidRDefault="00066D83" w:rsidP="00116DB1">
            <w:pPr>
              <w:spacing w:line="360" w:lineRule="auto"/>
              <w:jc w:val="both"/>
              <w:rPr>
                <w:del w:id="6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63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2</w:delText>
              </w:r>
              <w:r w:rsidR="00C1635D" w:rsidRPr="006D2ED0" w:rsidDel="000E564E">
                <w:rPr>
                  <w:rFonts w:eastAsia="Times New Roman" w:cs="Times New Roman"/>
                  <w:color w:val="000000"/>
                  <w:lang w:eastAsia="fi-FI"/>
                </w:rPr>
                <w:delText>6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F7" w:rsidRPr="007E6DFB" w:rsidDel="000E564E" w:rsidRDefault="000E1D94" w:rsidP="00513232">
            <w:pPr>
              <w:spacing w:line="360" w:lineRule="auto"/>
              <w:jc w:val="both"/>
              <w:rPr>
                <w:del w:id="6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65" w:author="Rosti Henriikka" w:date="2019-01-29T12:39:00Z">
              <w:r w:rsidRPr="007E6DFB" w:rsidDel="000E564E">
                <w:rPr>
                  <w:rFonts w:eastAsia="Times New Roman" w:cs="Times New Roman"/>
                  <w:color w:val="000000"/>
                  <w:lang w:eastAsia="fi-FI"/>
                </w:rPr>
                <w:delText>39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F7" w:rsidRPr="00BC574D" w:rsidDel="000E564E" w:rsidRDefault="007B5AF7" w:rsidP="00513232">
            <w:pPr>
              <w:spacing w:line="360" w:lineRule="auto"/>
              <w:jc w:val="both"/>
              <w:rPr>
                <w:del w:id="6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F7" w:rsidRPr="00BC574D" w:rsidDel="000E564E" w:rsidRDefault="007B5AF7" w:rsidP="00513232">
            <w:pPr>
              <w:spacing w:line="360" w:lineRule="auto"/>
              <w:jc w:val="both"/>
              <w:rPr>
                <w:del w:id="6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68" w:author="Rosti Henriikka" w:date="2019-01-29T12:39:00Z">
              <w:r w:rsidRPr="00BC574D" w:rsidDel="000E564E">
                <w:rPr>
                  <w:rFonts w:eastAsia="Times New Roman" w:cs="Times New Roman"/>
                  <w:color w:val="000000"/>
                  <w:lang w:eastAsia="fi-FI"/>
                </w:rPr>
                <w:delText>6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F7" w:rsidRPr="00BC574D" w:rsidDel="000E564E" w:rsidRDefault="007B5AF7" w:rsidP="00513232">
            <w:pPr>
              <w:spacing w:line="360" w:lineRule="auto"/>
              <w:jc w:val="both"/>
              <w:rPr>
                <w:del w:id="6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70" w:author="Rosti Henriikka" w:date="2019-01-29T12:39:00Z">
              <w:r w:rsidRPr="00BC574D" w:rsidDel="000E564E">
                <w:rPr>
                  <w:rFonts w:eastAsia="Times New Roman" w:cs="Times New Roman"/>
                  <w:color w:val="000000"/>
                  <w:lang w:eastAsia="fi-FI"/>
                </w:rPr>
                <w:delText>8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F7" w:rsidRPr="00BC574D" w:rsidDel="000E564E" w:rsidRDefault="007B5AF7" w:rsidP="00513232">
            <w:pPr>
              <w:spacing w:line="360" w:lineRule="auto"/>
              <w:jc w:val="both"/>
              <w:rPr>
                <w:del w:id="7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72" w:author="Rosti Henriikka" w:date="2019-01-29T12:39:00Z">
              <w:r w:rsidRPr="00BC574D" w:rsidDel="000E564E">
                <w:rPr>
                  <w:rFonts w:eastAsia="Times New Roman" w:cs="Times New Roman"/>
                  <w:color w:val="000000"/>
                  <w:lang w:eastAsia="fi-FI"/>
                </w:rPr>
                <w:delText>5</w:delText>
              </w:r>
            </w:del>
          </w:p>
        </w:tc>
      </w:tr>
      <w:tr w:rsidR="007B5AF7" w:rsidRPr="00E67920" w:rsidDel="000E564E" w:rsidTr="00513232">
        <w:trPr>
          <w:trHeight w:val="285"/>
          <w:del w:id="73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F7" w:rsidRPr="00E67920" w:rsidDel="000E564E" w:rsidRDefault="007B5AF7" w:rsidP="00513232">
            <w:pPr>
              <w:spacing w:line="360" w:lineRule="auto"/>
              <w:jc w:val="both"/>
              <w:rPr>
                <w:del w:id="7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75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Eurajoki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F7" w:rsidRPr="00E67920" w:rsidDel="000E564E" w:rsidRDefault="007B5AF7" w:rsidP="00513232">
            <w:pPr>
              <w:spacing w:line="360" w:lineRule="auto"/>
              <w:jc w:val="both"/>
              <w:rPr>
                <w:del w:id="7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77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38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F7" w:rsidRPr="00BC574D" w:rsidDel="000E564E" w:rsidRDefault="00A066ED" w:rsidP="00513232">
            <w:pPr>
              <w:spacing w:line="360" w:lineRule="auto"/>
              <w:jc w:val="both"/>
              <w:rPr>
                <w:del w:id="7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79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36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F7" w:rsidRPr="00BC574D" w:rsidDel="000E564E" w:rsidRDefault="003A2271" w:rsidP="00513232">
            <w:pPr>
              <w:spacing w:line="360" w:lineRule="auto"/>
              <w:jc w:val="both"/>
              <w:rPr>
                <w:del w:id="8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81" w:author="Rosti Henriikka" w:date="2019-01-29T12:39:00Z">
              <w:r w:rsidRPr="00BC574D" w:rsidDel="000E564E">
                <w:rPr>
                  <w:rFonts w:eastAsia="Times New Roman" w:cs="Times New Roman"/>
                  <w:color w:val="000000"/>
                  <w:lang w:eastAsia="fi-FI"/>
                </w:rPr>
                <w:delText>42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F7" w:rsidRPr="00BC574D" w:rsidDel="000E564E" w:rsidRDefault="00A066ED" w:rsidP="00513232">
            <w:pPr>
              <w:spacing w:line="360" w:lineRule="auto"/>
              <w:jc w:val="both"/>
              <w:rPr>
                <w:del w:id="8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83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45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F7" w:rsidRPr="00BC574D" w:rsidDel="000E564E" w:rsidRDefault="003A2271" w:rsidP="00513232">
            <w:pPr>
              <w:spacing w:line="360" w:lineRule="auto"/>
              <w:jc w:val="both"/>
              <w:rPr>
                <w:del w:id="8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85" w:author="Rosti Henriikka" w:date="2019-01-29T12:39:00Z">
              <w:r w:rsidRPr="00BC574D" w:rsidDel="000E564E">
                <w:rPr>
                  <w:rFonts w:eastAsia="Times New Roman" w:cs="Times New Roman"/>
                  <w:color w:val="000000"/>
                  <w:lang w:eastAsia="fi-FI"/>
                </w:rPr>
                <w:delText>37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F7" w:rsidRPr="00BC574D" w:rsidDel="000E564E" w:rsidRDefault="007B5AF7" w:rsidP="00513232">
            <w:pPr>
              <w:spacing w:line="360" w:lineRule="auto"/>
              <w:jc w:val="both"/>
              <w:rPr>
                <w:del w:id="8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87" w:author="Rosti Henriikka" w:date="2019-01-29T12:39:00Z">
              <w:r w:rsidRPr="00BC574D" w:rsidDel="000E564E">
                <w:rPr>
                  <w:rFonts w:eastAsia="Times New Roman" w:cs="Times New Roman"/>
                  <w:color w:val="000000"/>
                  <w:lang w:eastAsia="fi-FI"/>
                </w:rPr>
                <w:delText>33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F7" w:rsidRPr="0071077B" w:rsidDel="000E564E" w:rsidRDefault="007B5AF7" w:rsidP="00513232">
            <w:pPr>
              <w:spacing w:line="360" w:lineRule="auto"/>
              <w:jc w:val="both"/>
              <w:rPr>
                <w:del w:id="8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F7" w:rsidRPr="00576ABE" w:rsidDel="000E564E" w:rsidRDefault="007B5AF7" w:rsidP="00513232">
            <w:pPr>
              <w:spacing w:line="360" w:lineRule="auto"/>
              <w:jc w:val="both"/>
              <w:rPr>
                <w:del w:id="8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90" w:author="Rosti Henriikka" w:date="2019-01-29T12:39:00Z">
              <w:r w:rsidRPr="00576ABE" w:rsidDel="000E564E">
                <w:rPr>
                  <w:rFonts w:eastAsia="Times New Roman" w:cs="Times New Roman"/>
                  <w:color w:val="000000"/>
                  <w:lang w:eastAsia="fi-FI"/>
                </w:rPr>
                <w:delText>9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F7" w:rsidRPr="006D2ED0" w:rsidDel="000E564E" w:rsidRDefault="007B5AF7" w:rsidP="00513232">
            <w:pPr>
              <w:spacing w:line="360" w:lineRule="auto"/>
              <w:jc w:val="both"/>
              <w:rPr>
                <w:del w:id="9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92" w:author="Rosti Henriikka" w:date="2019-01-29T12:39:00Z">
              <w:r w:rsidRPr="006D2ED0" w:rsidDel="000E564E">
                <w:rPr>
                  <w:rFonts w:eastAsia="Times New Roman" w:cs="Times New Roman"/>
                  <w:color w:val="000000"/>
                  <w:lang w:eastAsia="fi-FI"/>
                </w:rPr>
                <w:delText>7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F7" w:rsidRPr="007E6DFB" w:rsidDel="000E564E" w:rsidRDefault="007B5AF7" w:rsidP="00513232">
            <w:pPr>
              <w:spacing w:line="360" w:lineRule="auto"/>
              <w:jc w:val="both"/>
              <w:rPr>
                <w:del w:id="9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94" w:author="Rosti Henriikka" w:date="2019-01-29T12:39:00Z">
              <w:r w:rsidRPr="007E6DFB" w:rsidDel="000E564E">
                <w:rPr>
                  <w:rFonts w:eastAsia="Times New Roman" w:cs="Times New Roman"/>
                  <w:color w:val="000000"/>
                  <w:lang w:eastAsia="fi-FI"/>
                </w:rPr>
                <w:delText>6</w:delText>
              </w:r>
            </w:del>
          </w:p>
        </w:tc>
      </w:tr>
      <w:tr w:rsidR="00C1635D" w:rsidRPr="00E67920" w:rsidDel="000E564E" w:rsidTr="00513232">
        <w:trPr>
          <w:trHeight w:val="285"/>
          <w:del w:id="95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9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97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Haapavesi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9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99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34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BC574D" w:rsidDel="000E564E" w:rsidRDefault="00A066ED" w:rsidP="00A066ED">
            <w:pPr>
              <w:spacing w:line="360" w:lineRule="auto"/>
              <w:jc w:val="both"/>
              <w:rPr>
                <w:del w:id="10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01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40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BC574D" w:rsidDel="000E564E" w:rsidRDefault="003A2271" w:rsidP="00C1635D">
            <w:pPr>
              <w:spacing w:line="360" w:lineRule="auto"/>
              <w:jc w:val="both"/>
              <w:rPr>
                <w:del w:id="10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03" w:author="Rosti Henriikka" w:date="2019-01-29T12:39:00Z">
              <w:r w:rsidRPr="00BC574D" w:rsidDel="000E564E">
                <w:rPr>
                  <w:rFonts w:eastAsia="Times New Roman" w:cs="Times New Roman"/>
                  <w:color w:val="000000"/>
                  <w:lang w:eastAsia="fi-FI"/>
                </w:rPr>
                <w:delText>44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BC574D" w:rsidDel="000E564E" w:rsidRDefault="00A066ED" w:rsidP="00A066ED">
            <w:pPr>
              <w:spacing w:line="360" w:lineRule="auto"/>
              <w:jc w:val="both"/>
              <w:rPr>
                <w:del w:id="10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05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42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BC574D" w:rsidDel="000E564E" w:rsidRDefault="00C1635D" w:rsidP="00513232">
            <w:pPr>
              <w:spacing w:line="360" w:lineRule="auto"/>
              <w:jc w:val="both"/>
              <w:rPr>
                <w:del w:id="10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07" w:author="Rosti Henriikka" w:date="2019-01-29T12:39:00Z">
              <w:r w:rsidRPr="00BC574D" w:rsidDel="000E564E">
                <w:rPr>
                  <w:rFonts w:eastAsia="Times New Roman" w:cs="Times New Roman"/>
                  <w:color w:val="000000"/>
                  <w:lang w:eastAsia="fi-FI"/>
                </w:rPr>
                <w:delText>24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BC574D" w:rsidDel="000E564E" w:rsidRDefault="003A2271" w:rsidP="00513232">
            <w:pPr>
              <w:spacing w:line="360" w:lineRule="auto"/>
              <w:jc w:val="both"/>
              <w:rPr>
                <w:del w:id="10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09" w:author="Rosti Henriikka" w:date="2019-01-29T12:39:00Z">
              <w:r w:rsidRPr="00BC574D" w:rsidDel="000E564E">
                <w:rPr>
                  <w:rFonts w:eastAsia="Times New Roman" w:cs="Times New Roman"/>
                  <w:color w:val="000000"/>
                  <w:lang w:eastAsia="fi-FI"/>
                </w:rPr>
                <w:delText>33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BC574D" w:rsidDel="000E564E" w:rsidRDefault="00C1635D" w:rsidP="00513232">
            <w:pPr>
              <w:spacing w:line="360" w:lineRule="auto"/>
              <w:jc w:val="both"/>
              <w:rPr>
                <w:del w:id="11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71077B" w:rsidDel="000E564E" w:rsidRDefault="00C1635D" w:rsidP="00513232">
            <w:pPr>
              <w:spacing w:line="360" w:lineRule="auto"/>
              <w:jc w:val="both"/>
              <w:rPr>
                <w:del w:id="11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576ABE" w:rsidDel="000E564E" w:rsidRDefault="00C1635D" w:rsidP="00513232">
            <w:pPr>
              <w:spacing w:line="360" w:lineRule="auto"/>
              <w:jc w:val="both"/>
              <w:rPr>
                <w:del w:id="11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6D2ED0" w:rsidDel="000E564E" w:rsidRDefault="00C1635D" w:rsidP="00513232">
            <w:pPr>
              <w:spacing w:line="360" w:lineRule="auto"/>
              <w:jc w:val="both"/>
              <w:rPr>
                <w:del w:id="11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C1635D" w:rsidRPr="00E67920" w:rsidDel="000E564E" w:rsidTr="00513232">
        <w:trPr>
          <w:trHeight w:val="285"/>
          <w:del w:id="114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11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16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Hamina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117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118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119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120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121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122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12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12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25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11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12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27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8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12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29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12</w:delText>
              </w:r>
            </w:del>
          </w:p>
        </w:tc>
      </w:tr>
      <w:tr w:rsidR="00C1635D" w:rsidRPr="00E67920" w:rsidDel="000E564E" w:rsidTr="00513232">
        <w:trPr>
          <w:trHeight w:val="285"/>
          <w:del w:id="130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13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32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Hausjärvi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13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13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13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13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13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13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13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14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41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11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14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43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12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14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45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10</w:delText>
              </w:r>
            </w:del>
          </w:p>
        </w:tc>
      </w:tr>
      <w:tr w:rsidR="00C1635D" w:rsidRPr="00E67920" w:rsidDel="000E564E" w:rsidTr="00513232">
        <w:trPr>
          <w:trHeight w:val="285"/>
          <w:del w:id="146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14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48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Helsinki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14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15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15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15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15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15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15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15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57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6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15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59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8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16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61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5</w:delText>
              </w:r>
            </w:del>
          </w:p>
        </w:tc>
      </w:tr>
      <w:tr w:rsidR="00C1635D" w:rsidRPr="00E67920" w:rsidDel="000E564E" w:rsidTr="00513232">
        <w:trPr>
          <w:trHeight w:val="285"/>
          <w:del w:id="162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16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64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Hollola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D26A87" w:rsidDel="000E564E" w:rsidRDefault="00C1635D" w:rsidP="00513232">
            <w:pPr>
              <w:spacing w:line="360" w:lineRule="auto"/>
              <w:jc w:val="both"/>
              <w:rPr>
                <w:del w:id="16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66" w:author="Rosti Henriikka" w:date="2019-01-29T12:39:00Z">
              <w:r w:rsidRPr="00D26A87" w:rsidDel="000E564E">
                <w:rPr>
                  <w:rFonts w:eastAsia="Times New Roman" w:cs="Times New Roman"/>
                  <w:color w:val="000000"/>
                  <w:lang w:eastAsia="fi-FI"/>
                </w:rPr>
                <w:delText>33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F3077F" w:rsidDel="000E564E" w:rsidRDefault="00A066ED" w:rsidP="00A066ED">
            <w:pPr>
              <w:spacing w:line="360" w:lineRule="auto"/>
              <w:jc w:val="both"/>
              <w:rPr>
                <w:del w:id="16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68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37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D26A87" w:rsidDel="000E564E" w:rsidRDefault="00C1635D" w:rsidP="00513232">
            <w:pPr>
              <w:spacing w:line="360" w:lineRule="auto"/>
              <w:jc w:val="both"/>
              <w:rPr>
                <w:del w:id="16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70" w:author="Rosti Henriikka" w:date="2019-01-29T12:39:00Z">
              <w:r w:rsidRPr="00D26A87" w:rsidDel="000E564E">
                <w:rPr>
                  <w:rFonts w:eastAsia="Times New Roman" w:cs="Times New Roman"/>
                  <w:color w:val="000000"/>
                  <w:lang w:eastAsia="fi-FI"/>
                </w:rPr>
                <w:delText>40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D26A87" w:rsidDel="000E564E" w:rsidRDefault="00A066ED" w:rsidP="00C56379">
            <w:pPr>
              <w:spacing w:line="360" w:lineRule="auto"/>
              <w:jc w:val="both"/>
              <w:rPr>
                <w:del w:id="17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72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47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D26A87" w:rsidDel="000E564E" w:rsidRDefault="00C1635D" w:rsidP="00513232">
            <w:pPr>
              <w:spacing w:line="360" w:lineRule="auto"/>
              <w:jc w:val="both"/>
              <w:rPr>
                <w:del w:id="17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74" w:author="Rosti Henriikka" w:date="2019-01-29T12:39:00Z">
              <w:r w:rsidRPr="00D26A87" w:rsidDel="000E564E">
                <w:rPr>
                  <w:rFonts w:eastAsia="Times New Roman" w:cs="Times New Roman"/>
                  <w:color w:val="000000"/>
                  <w:lang w:eastAsia="fi-FI"/>
                </w:rPr>
                <w:delText>48</w:delText>
              </w:r>
              <w:r w:rsidR="003159F5" w:rsidRPr="00D26A87" w:rsidDel="000E564E">
                <w:rPr>
                  <w:rFonts w:eastAsia="Times New Roman" w:cs="Times New Roman"/>
                  <w:color w:val="000000"/>
                  <w:lang w:eastAsia="fi-FI"/>
                </w:rPr>
                <w:delText xml:space="preserve"> 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D26A87" w:rsidDel="000E564E" w:rsidRDefault="003159F5" w:rsidP="0045195F">
            <w:pPr>
              <w:spacing w:line="360" w:lineRule="auto"/>
              <w:jc w:val="both"/>
              <w:rPr>
                <w:del w:id="17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76" w:author="Rosti Henriikka" w:date="2019-01-29T12:39:00Z">
              <w:r w:rsidRPr="00D26A87" w:rsidDel="000E564E">
                <w:rPr>
                  <w:rFonts w:eastAsia="Times New Roman" w:cs="Times New Roman"/>
                  <w:color w:val="000000"/>
                  <w:lang w:eastAsia="fi-FI"/>
                </w:rPr>
                <w:delText>42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17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17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17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18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C1635D" w:rsidRPr="00E67920" w:rsidDel="000E564E" w:rsidTr="00513232">
        <w:trPr>
          <w:trHeight w:val="285"/>
          <w:del w:id="181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18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83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Hämeenlinna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5D" w:rsidRPr="00D26A87" w:rsidDel="000E564E" w:rsidRDefault="00C1635D" w:rsidP="00513232">
            <w:pPr>
              <w:spacing w:line="360" w:lineRule="auto"/>
              <w:jc w:val="both"/>
              <w:rPr>
                <w:del w:id="184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5D" w:rsidRPr="00F3077F" w:rsidDel="000E564E" w:rsidRDefault="00C1635D" w:rsidP="00513232">
            <w:pPr>
              <w:spacing w:line="360" w:lineRule="auto"/>
              <w:jc w:val="both"/>
              <w:rPr>
                <w:del w:id="185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5D" w:rsidRPr="00D26A87" w:rsidDel="000E564E" w:rsidRDefault="00C1635D" w:rsidP="00513232">
            <w:pPr>
              <w:spacing w:line="360" w:lineRule="auto"/>
              <w:jc w:val="both"/>
              <w:rPr>
                <w:del w:id="186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5D" w:rsidRPr="00D26A87" w:rsidDel="000E564E" w:rsidRDefault="00C1635D" w:rsidP="00513232">
            <w:pPr>
              <w:spacing w:line="360" w:lineRule="auto"/>
              <w:jc w:val="both"/>
              <w:rPr>
                <w:del w:id="187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5D" w:rsidRPr="00D26A87" w:rsidDel="000E564E" w:rsidRDefault="00C1635D" w:rsidP="00513232">
            <w:pPr>
              <w:spacing w:line="360" w:lineRule="auto"/>
              <w:jc w:val="both"/>
              <w:rPr>
                <w:del w:id="188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5D" w:rsidRPr="00D26A87" w:rsidDel="000E564E" w:rsidRDefault="00C1635D" w:rsidP="00513232">
            <w:pPr>
              <w:spacing w:line="360" w:lineRule="auto"/>
              <w:jc w:val="both"/>
              <w:rPr>
                <w:del w:id="189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19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19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92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11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19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94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12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19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96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10</w:delText>
              </w:r>
            </w:del>
          </w:p>
        </w:tc>
      </w:tr>
      <w:tr w:rsidR="00C1635D" w:rsidRPr="00E67920" w:rsidDel="000E564E" w:rsidTr="00513232">
        <w:trPr>
          <w:trHeight w:val="285"/>
          <w:del w:id="197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19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99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Iis</w:delText>
              </w:r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a</w:delText>
              </w:r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l</w:delText>
              </w:r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mi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D26A87" w:rsidDel="000E564E" w:rsidRDefault="00C1635D" w:rsidP="00513232">
            <w:pPr>
              <w:spacing w:line="360" w:lineRule="auto"/>
              <w:jc w:val="both"/>
              <w:rPr>
                <w:del w:id="20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201" w:author="Rosti Henriikka" w:date="2019-01-29T12:39:00Z">
              <w:r w:rsidRPr="00D26A87" w:rsidDel="000E564E">
                <w:rPr>
                  <w:rFonts w:eastAsia="Times New Roman" w:cs="Times New Roman"/>
                  <w:color w:val="000000"/>
                  <w:lang w:eastAsia="fi-FI"/>
                </w:rPr>
                <w:delText>26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D26A87" w:rsidDel="000E564E" w:rsidRDefault="00A066ED" w:rsidP="00A066ED">
            <w:pPr>
              <w:spacing w:line="360" w:lineRule="auto"/>
              <w:jc w:val="both"/>
              <w:rPr>
                <w:del w:id="20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203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32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D26A87" w:rsidDel="000E564E" w:rsidRDefault="00550A51" w:rsidP="00513232">
            <w:pPr>
              <w:spacing w:line="360" w:lineRule="auto"/>
              <w:jc w:val="both"/>
              <w:rPr>
                <w:del w:id="20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205" w:author="Rosti Henriikka" w:date="2019-01-29T12:39:00Z">
              <w:r w:rsidRPr="00D26A87" w:rsidDel="000E564E">
                <w:rPr>
                  <w:rFonts w:eastAsia="Times New Roman" w:cs="Times New Roman"/>
                  <w:color w:val="000000"/>
                  <w:lang w:eastAsia="fi-FI"/>
                </w:rPr>
                <w:delText>28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D26A87" w:rsidDel="000E564E" w:rsidRDefault="00A066ED" w:rsidP="00513232">
            <w:pPr>
              <w:spacing w:line="360" w:lineRule="auto"/>
              <w:jc w:val="both"/>
              <w:rPr>
                <w:del w:id="20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207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22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D26A87" w:rsidDel="000E564E" w:rsidRDefault="00A066ED" w:rsidP="00C1635D">
            <w:pPr>
              <w:spacing w:line="360" w:lineRule="auto"/>
              <w:jc w:val="both"/>
              <w:rPr>
                <w:del w:id="20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209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38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D26A87" w:rsidDel="000E564E" w:rsidRDefault="00550A51" w:rsidP="00513232">
            <w:pPr>
              <w:spacing w:line="360" w:lineRule="auto"/>
              <w:jc w:val="both"/>
              <w:rPr>
                <w:del w:id="21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211" w:author="Rosti Henriikka" w:date="2019-01-29T12:39:00Z">
              <w:r w:rsidRPr="00D26A87" w:rsidDel="000E564E">
                <w:rPr>
                  <w:rFonts w:eastAsia="Times New Roman" w:cs="Times New Roman"/>
                  <w:color w:val="000000"/>
                  <w:lang w:eastAsia="fi-FI"/>
                </w:rPr>
                <w:delText>31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21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21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214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6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21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216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9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21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218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5</w:delText>
              </w:r>
            </w:del>
          </w:p>
        </w:tc>
      </w:tr>
      <w:tr w:rsidR="00C1635D" w:rsidRPr="00E67920" w:rsidDel="000E564E" w:rsidTr="00513232">
        <w:trPr>
          <w:trHeight w:val="285"/>
          <w:del w:id="219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22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221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Inari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D26A87" w:rsidDel="000E564E" w:rsidRDefault="00C1635D" w:rsidP="00513232">
            <w:pPr>
              <w:spacing w:line="360" w:lineRule="auto"/>
              <w:jc w:val="both"/>
              <w:rPr>
                <w:del w:id="22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223" w:author="Rosti Henriikka" w:date="2019-01-29T12:39:00Z">
              <w:r w:rsidRPr="00D26A87" w:rsidDel="000E564E">
                <w:rPr>
                  <w:rFonts w:eastAsia="Times New Roman" w:cs="Times New Roman"/>
                  <w:color w:val="000000"/>
                  <w:lang w:eastAsia="fi-FI"/>
                </w:rPr>
                <w:delText>48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D26A87" w:rsidDel="000E564E" w:rsidRDefault="00C1635D" w:rsidP="00513232">
            <w:pPr>
              <w:spacing w:line="360" w:lineRule="auto"/>
              <w:jc w:val="both"/>
              <w:rPr>
                <w:del w:id="22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D26A87" w:rsidDel="000E564E" w:rsidRDefault="00C1635D" w:rsidP="00513232">
            <w:pPr>
              <w:spacing w:line="360" w:lineRule="auto"/>
              <w:jc w:val="both"/>
              <w:rPr>
                <w:del w:id="22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226" w:author="Rosti Henriikka" w:date="2019-01-29T12:39:00Z">
              <w:r w:rsidRPr="00D26A87" w:rsidDel="000E564E">
                <w:rPr>
                  <w:rFonts w:eastAsia="Times New Roman" w:cs="Times New Roman"/>
                  <w:color w:val="000000"/>
                  <w:lang w:eastAsia="fi-FI"/>
                </w:rPr>
                <w:delText>42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D26A87" w:rsidDel="000E564E" w:rsidRDefault="00A066ED" w:rsidP="00513232">
            <w:pPr>
              <w:spacing w:line="360" w:lineRule="auto"/>
              <w:jc w:val="both"/>
              <w:rPr>
                <w:del w:id="22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228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25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D26A87" w:rsidDel="000E564E" w:rsidRDefault="00C1635D" w:rsidP="00513232">
            <w:pPr>
              <w:spacing w:line="360" w:lineRule="auto"/>
              <w:jc w:val="both"/>
              <w:rPr>
                <w:del w:id="22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230" w:author="Rosti Henriikka" w:date="2019-01-29T12:39:00Z">
              <w:r w:rsidRPr="00D26A87" w:rsidDel="000E564E">
                <w:rPr>
                  <w:rFonts w:eastAsia="Times New Roman" w:cs="Times New Roman"/>
                  <w:color w:val="000000"/>
                  <w:lang w:eastAsia="fi-FI"/>
                </w:rPr>
                <w:delText>29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D26A87" w:rsidDel="000E564E" w:rsidRDefault="00C1635D" w:rsidP="00513232">
            <w:pPr>
              <w:spacing w:line="360" w:lineRule="auto"/>
              <w:jc w:val="both"/>
              <w:rPr>
                <w:del w:id="23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23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23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234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10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23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236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9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23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C1635D" w:rsidRPr="00E67920" w:rsidDel="000E564E" w:rsidTr="00513232">
        <w:trPr>
          <w:trHeight w:val="285"/>
          <w:del w:id="238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23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240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Joensuu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AB2D0E" w:rsidP="00513232">
            <w:pPr>
              <w:spacing w:line="360" w:lineRule="auto"/>
              <w:jc w:val="both"/>
              <w:rPr>
                <w:del w:id="24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242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32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A066ED" w:rsidP="00513232">
            <w:pPr>
              <w:spacing w:line="360" w:lineRule="auto"/>
              <w:jc w:val="both"/>
              <w:rPr>
                <w:del w:id="24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244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35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BC574D" w:rsidDel="000E564E" w:rsidRDefault="003A2271" w:rsidP="00513232">
            <w:pPr>
              <w:spacing w:line="360" w:lineRule="auto"/>
              <w:jc w:val="both"/>
              <w:rPr>
                <w:del w:id="24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246" w:author="Rosti Henriikka" w:date="2019-01-29T12:39:00Z">
              <w:r w:rsidRPr="00BC574D" w:rsidDel="000E564E">
                <w:rPr>
                  <w:rFonts w:eastAsia="Times New Roman" w:cs="Times New Roman"/>
                  <w:color w:val="000000"/>
                  <w:lang w:eastAsia="fi-FI"/>
                </w:rPr>
                <w:delText>23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A066ED" w:rsidP="00A066ED">
            <w:pPr>
              <w:spacing w:line="360" w:lineRule="auto"/>
              <w:jc w:val="both"/>
              <w:rPr>
                <w:del w:id="24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248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3</w:delText>
              </w:r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8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24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250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43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25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252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41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25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25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25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25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C1635D" w:rsidRPr="00E67920" w:rsidDel="000E564E" w:rsidTr="00513232">
        <w:trPr>
          <w:trHeight w:val="285"/>
          <w:del w:id="257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25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259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Jokioinen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260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261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262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263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264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265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26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26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268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11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26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270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12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27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272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10</w:delText>
              </w:r>
            </w:del>
          </w:p>
        </w:tc>
      </w:tr>
      <w:tr w:rsidR="00C1635D" w:rsidRPr="00E67920" w:rsidDel="000E564E" w:rsidTr="00513232">
        <w:trPr>
          <w:trHeight w:val="285"/>
          <w:del w:id="273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27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275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Jyväskylä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BC574D" w:rsidDel="000E564E" w:rsidRDefault="00C1635D" w:rsidP="00513232">
            <w:pPr>
              <w:spacing w:line="360" w:lineRule="auto"/>
              <w:jc w:val="both"/>
              <w:rPr>
                <w:del w:id="27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277" w:author="Rosti Henriikka" w:date="2019-01-29T12:39:00Z">
              <w:r w:rsidRPr="00BC574D" w:rsidDel="000E564E">
                <w:rPr>
                  <w:rFonts w:eastAsia="Times New Roman" w:cs="Times New Roman"/>
                  <w:color w:val="000000"/>
                  <w:lang w:eastAsia="fi-FI"/>
                </w:rPr>
                <w:delText>30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BC574D" w:rsidDel="000E564E" w:rsidRDefault="00A51FE3" w:rsidP="00513232">
            <w:pPr>
              <w:spacing w:line="360" w:lineRule="auto"/>
              <w:jc w:val="both"/>
              <w:rPr>
                <w:del w:id="27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279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27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BC574D" w:rsidDel="000E564E" w:rsidRDefault="00AB2D0E" w:rsidP="00513232">
            <w:pPr>
              <w:spacing w:line="360" w:lineRule="auto"/>
              <w:jc w:val="both"/>
              <w:rPr>
                <w:del w:id="28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281" w:author="Rosti Henriikka" w:date="2019-01-29T12:39:00Z">
              <w:r w:rsidRPr="00BC574D" w:rsidDel="000E564E">
                <w:rPr>
                  <w:rFonts w:eastAsia="Times New Roman" w:cs="Times New Roman"/>
                  <w:color w:val="000000"/>
                  <w:lang w:eastAsia="fi-FI"/>
                </w:rPr>
                <w:delText>28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BC574D" w:rsidDel="000E564E" w:rsidRDefault="00A51FE3" w:rsidP="00C1635D">
            <w:pPr>
              <w:spacing w:line="360" w:lineRule="auto"/>
              <w:jc w:val="both"/>
              <w:rPr>
                <w:del w:id="28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283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35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BC574D" w:rsidDel="000E564E" w:rsidRDefault="00C1635D" w:rsidP="00513232">
            <w:pPr>
              <w:spacing w:line="360" w:lineRule="auto"/>
              <w:jc w:val="both"/>
              <w:rPr>
                <w:del w:id="28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285" w:author="Rosti Henriikka" w:date="2019-01-29T12:39:00Z">
              <w:r w:rsidRPr="00BC574D" w:rsidDel="000E564E">
                <w:rPr>
                  <w:rFonts w:eastAsia="Times New Roman" w:cs="Times New Roman"/>
                  <w:color w:val="000000"/>
                  <w:lang w:eastAsia="fi-FI"/>
                </w:rPr>
                <w:delText>22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28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287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41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28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28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290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11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29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292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9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29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294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5</w:delText>
              </w:r>
            </w:del>
          </w:p>
        </w:tc>
      </w:tr>
      <w:tr w:rsidR="00C1635D" w:rsidRPr="00E67920" w:rsidDel="000E564E" w:rsidTr="00513232">
        <w:trPr>
          <w:trHeight w:val="285"/>
          <w:del w:id="295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29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297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Kaarina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4D13D5" w:rsidDel="000E564E" w:rsidRDefault="008F7FE8" w:rsidP="00513232">
            <w:pPr>
              <w:spacing w:line="360" w:lineRule="auto"/>
              <w:jc w:val="both"/>
              <w:rPr>
                <w:del w:id="29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299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29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4D13D5" w:rsidDel="000E564E" w:rsidRDefault="00A51FE3" w:rsidP="00513232">
            <w:pPr>
              <w:spacing w:line="360" w:lineRule="auto"/>
              <w:jc w:val="both"/>
              <w:rPr>
                <w:del w:id="30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301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36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BC574D" w:rsidDel="000E564E" w:rsidRDefault="003A2271" w:rsidP="00513232">
            <w:pPr>
              <w:spacing w:line="360" w:lineRule="auto"/>
              <w:jc w:val="both"/>
              <w:rPr>
                <w:del w:id="30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303" w:author="Rosti Henriikka" w:date="2019-01-29T12:39:00Z">
              <w:r w:rsidRPr="00BC574D" w:rsidDel="000E564E">
                <w:rPr>
                  <w:rFonts w:eastAsia="Times New Roman" w:cs="Times New Roman"/>
                  <w:color w:val="000000"/>
                  <w:lang w:eastAsia="fi-FI"/>
                </w:rPr>
                <w:delText>47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BC574D" w:rsidDel="000E564E" w:rsidRDefault="00A51FE3" w:rsidP="00513232">
            <w:pPr>
              <w:spacing w:line="360" w:lineRule="auto"/>
              <w:jc w:val="both"/>
              <w:rPr>
                <w:del w:id="30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305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44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BC574D" w:rsidDel="000E564E" w:rsidRDefault="00C1635D" w:rsidP="00513232">
            <w:pPr>
              <w:spacing w:line="360" w:lineRule="auto"/>
              <w:jc w:val="both"/>
              <w:rPr>
                <w:del w:id="30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307" w:author="Rosti Henriikka" w:date="2019-01-29T12:39:00Z">
              <w:r w:rsidRPr="00BC574D" w:rsidDel="000E564E">
                <w:rPr>
                  <w:rFonts w:eastAsia="Times New Roman" w:cs="Times New Roman"/>
                  <w:color w:val="000000"/>
                  <w:lang w:eastAsia="fi-FI"/>
                </w:rPr>
                <w:delText>41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3A2271" w:rsidP="00BA6550">
            <w:pPr>
              <w:spacing w:line="360" w:lineRule="auto"/>
              <w:jc w:val="both"/>
              <w:rPr>
                <w:del w:id="30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309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33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1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1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312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9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1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314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8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1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316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5</w:delText>
              </w:r>
            </w:del>
          </w:p>
        </w:tc>
      </w:tr>
      <w:tr w:rsidR="00C1635D" w:rsidRPr="00E67920" w:rsidDel="000E564E" w:rsidTr="00513232">
        <w:trPr>
          <w:trHeight w:val="285"/>
          <w:del w:id="317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1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319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Kajaani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20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21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22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23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24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25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2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2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328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11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2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330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8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3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332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12</w:delText>
              </w:r>
            </w:del>
          </w:p>
        </w:tc>
      </w:tr>
      <w:tr w:rsidR="00C1635D" w:rsidRPr="00E67920" w:rsidDel="000E564E" w:rsidTr="00513232">
        <w:trPr>
          <w:trHeight w:val="285"/>
          <w:del w:id="333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3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335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Kangasala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36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37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38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39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40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41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4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4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344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8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4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346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12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4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348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10</w:delText>
              </w:r>
            </w:del>
          </w:p>
        </w:tc>
      </w:tr>
      <w:tr w:rsidR="00C1635D" w:rsidRPr="00E67920" w:rsidDel="000E564E" w:rsidTr="00513232">
        <w:trPr>
          <w:trHeight w:val="285"/>
          <w:del w:id="349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5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351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Karkkila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5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5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5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5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5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5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5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5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360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6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6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362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8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6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364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5</w:delText>
              </w:r>
            </w:del>
          </w:p>
        </w:tc>
      </w:tr>
      <w:tr w:rsidR="00C1635D" w:rsidRPr="00E67920" w:rsidDel="000E564E" w:rsidTr="00513232">
        <w:trPr>
          <w:trHeight w:val="285"/>
          <w:del w:id="365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6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367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Kokkola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68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69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70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71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72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73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7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7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376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11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7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378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9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7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380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5</w:delText>
              </w:r>
            </w:del>
          </w:p>
        </w:tc>
      </w:tr>
      <w:tr w:rsidR="00C1635D" w:rsidRPr="00E67920" w:rsidDel="000E564E" w:rsidTr="00513232">
        <w:trPr>
          <w:trHeight w:val="285"/>
          <w:del w:id="381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8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383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lastRenderedPageBreak/>
                <w:delText>Kolari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8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385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30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8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C44005" w:rsidDel="000E564E" w:rsidRDefault="00C1635D" w:rsidP="00C1635D">
            <w:pPr>
              <w:spacing w:line="360" w:lineRule="auto"/>
              <w:jc w:val="both"/>
              <w:rPr>
                <w:del w:id="387" w:author="Rosti Henriikka" w:date="2019-01-29T12:39:00Z"/>
                <w:rFonts w:eastAsia="Times New Roman" w:cs="Times New Roman"/>
                <w:b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C44005" w:rsidDel="000E564E" w:rsidRDefault="00C1635D" w:rsidP="00C1635D">
            <w:pPr>
              <w:spacing w:line="360" w:lineRule="auto"/>
              <w:jc w:val="both"/>
              <w:rPr>
                <w:del w:id="388" w:author="Rosti Henriikka" w:date="2019-01-29T12:39:00Z"/>
                <w:rFonts w:eastAsia="Times New Roman" w:cs="Times New Roman"/>
                <w:b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5E7241" w:rsidDel="000E564E" w:rsidRDefault="00A51FE3" w:rsidP="00C1635D">
            <w:pPr>
              <w:spacing w:line="360" w:lineRule="auto"/>
              <w:jc w:val="both"/>
              <w:rPr>
                <w:del w:id="38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390" w:author="Rosti Henriikka" w:date="2019-01-29T12:39:00Z">
              <w:r w:rsidRPr="005E7241" w:rsidDel="000E564E">
                <w:rPr>
                  <w:rFonts w:eastAsia="Times New Roman" w:cs="Times New Roman"/>
                  <w:color w:val="000000"/>
                  <w:lang w:eastAsia="fi-FI"/>
                </w:rPr>
                <w:delText>36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C44005" w:rsidDel="000E564E" w:rsidRDefault="00C1635D" w:rsidP="00C1635D">
            <w:pPr>
              <w:spacing w:line="360" w:lineRule="auto"/>
              <w:jc w:val="both"/>
              <w:rPr>
                <w:del w:id="391" w:author="Rosti Henriikka" w:date="2019-01-29T12:39:00Z"/>
                <w:rFonts w:eastAsia="Times New Roman" w:cs="Times New Roman"/>
                <w:b/>
                <w:color w:val="00000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9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9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394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6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9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396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7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9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C1635D" w:rsidRPr="00E67920" w:rsidDel="000E564E" w:rsidTr="00513232">
        <w:trPr>
          <w:trHeight w:val="285"/>
          <w:del w:id="398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39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00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Kontiolahti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401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402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403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404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405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406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40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40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09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10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41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11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9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41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13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12</w:delText>
              </w:r>
            </w:del>
          </w:p>
        </w:tc>
      </w:tr>
      <w:tr w:rsidR="00C1635D" w:rsidRPr="00E67920" w:rsidDel="000E564E" w:rsidTr="00513232">
        <w:trPr>
          <w:trHeight w:val="285"/>
          <w:del w:id="414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41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16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Kouvola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41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18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22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A51FE3" w:rsidP="00116DB1">
            <w:pPr>
              <w:spacing w:line="360" w:lineRule="auto"/>
              <w:jc w:val="both"/>
              <w:rPr>
                <w:del w:id="41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20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44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8C43C7" w:rsidDel="000E564E" w:rsidRDefault="008C43C7" w:rsidP="00C1635D">
            <w:pPr>
              <w:spacing w:line="360" w:lineRule="auto"/>
              <w:jc w:val="both"/>
              <w:rPr>
                <w:del w:id="42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22" w:author="Rosti Henriikka" w:date="2019-01-29T12:39:00Z">
              <w:r w:rsidRPr="008C43C7" w:rsidDel="000E564E">
                <w:rPr>
                  <w:rFonts w:eastAsia="Times New Roman" w:cs="Times New Roman"/>
                  <w:color w:val="000000"/>
                  <w:lang w:eastAsia="fi-FI"/>
                </w:rPr>
                <w:delText>26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BC574D" w:rsidDel="000E564E" w:rsidRDefault="00A51FE3" w:rsidP="00C1635D">
            <w:pPr>
              <w:spacing w:line="360" w:lineRule="auto"/>
              <w:jc w:val="both"/>
              <w:rPr>
                <w:del w:id="42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24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27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BC574D" w:rsidDel="000E564E" w:rsidRDefault="00C1635D" w:rsidP="00116DB1">
            <w:pPr>
              <w:spacing w:line="360" w:lineRule="auto"/>
              <w:jc w:val="both"/>
              <w:rPr>
                <w:del w:id="42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26" w:author="Rosti Henriikka" w:date="2019-01-29T12:39:00Z">
              <w:r w:rsidRPr="00BC574D" w:rsidDel="000E564E">
                <w:rPr>
                  <w:rFonts w:eastAsia="Times New Roman" w:cs="Times New Roman"/>
                  <w:color w:val="000000"/>
                  <w:lang w:eastAsia="fi-FI"/>
                </w:rPr>
                <w:delText>39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BC574D" w:rsidDel="000E564E" w:rsidRDefault="00C1635D" w:rsidP="00C1635D">
            <w:pPr>
              <w:spacing w:line="360" w:lineRule="auto"/>
              <w:jc w:val="both"/>
              <w:rPr>
                <w:del w:id="42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28" w:author="Rosti Henriikka" w:date="2019-01-29T12:39:00Z">
              <w:r w:rsidRPr="00BC574D" w:rsidDel="000E564E">
                <w:rPr>
                  <w:rFonts w:eastAsia="Times New Roman" w:cs="Times New Roman"/>
                  <w:color w:val="000000"/>
                  <w:lang w:eastAsia="fi-FI"/>
                </w:rPr>
                <w:delText>41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42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43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31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11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43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33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8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5D" w:rsidRPr="00E67920" w:rsidDel="000E564E" w:rsidRDefault="00C1635D" w:rsidP="00513232">
            <w:pPr>
              <w:spacing w:line="360" w:lineRule="auto"/>
              <w:jc w:val="both"/>
              <w:rPr>
                <w:del w:id="43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35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12</w:delText>
              </w:r>
            </w:del>
          </w:p>
        </w:tc>
      </w:tr>
      <w:tr w:rsidR="003D2021" w:rsidRPr="00E67920" w:rsidDel="000E564E" w:rsidTr="00513232">
        <w:trPr>
          <w:trHeight w:val="285"/>
          <w:del w:id="436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43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38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Kristiinan</w:delText>
              </w:r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-</w:delText>
              </w:r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kaupunki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43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40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28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A51FE3" w:rsidP="00513232">
            <w:pPr>
              <w:spacing w:line="360" w:lineRule="auto"/>
              <w:jc w:val="both"/>
              <w:rPr>
                <w:del w:id="44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42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40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5C2081" w:rsidP="005C2081">
            <w:pPr>
              <w:spacing w:line="360" w:lineRule="auto"/>
              <w:jc w:val="both"/>
              <w:rPr>
                <w:del w:id="44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44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32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BC574D" w:rsidDel="000E564E" w:rsidRDefault="00A51FE3" w:rsidP="00A51FE3">
            <w:pPr>
              <w:spacing w:line="360" w:lineRule="auto"/>
              <w:jc w:val="both"/>
              <w:rPr>
                <w:del w:id="44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46" w:author="Rosti Henriikka" w:date="2019-01-29T12:39:00Z">
              <w:r w:rsidRPr="00BC574D" w:rsidDel="000E564E">
                <w:rPr>
                  <w:rFonts w:eastAsia="Times New Roman" w:cs="Times New Roman"/>
                  <w:color w:val="000000"/>
                  <w:lang w:eastAsia="fi-FI"/>
                </w:rPr>
                <w:delText>4</w:delText>
              </w:r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1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BC574D" w:rsidDel="000E564E" w:rsidRDefault="003D2021" w:rsidP="00513232">
            <w:pPr>
              <w:spacing w:line="360" w:lineRule="auto"/>
              <w:jc w:val="both"/>
              <w:rPr>
                <w:del w:id="44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48" w:author="Rosti Henriikka" w:date="2019-01-29T12:39:00Z">
              <w:r w:rsidRPr="00BC574D" w:rsidDel="000E564E">
                <w:rPr>
                  <w:rFonts w:eastAsia="Times New Roman" w:cs="Times New Roman"/>
                  <w:color w:val="000000"/>
                  <w:lang w:eastAsia="fi-FI"/>
                </w:rPr>
                <w:delText>35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BC574D" w:rsidDel="000E564E" w:rsidRDefault="003A2271" w:rsidP="00513232">
            <w:pPr>
              <w:spacing w:line="360" w:lineRule="auto"/>
              <w:jc w:val="both"/>
              <w:rPr>
                <w:del w:id="44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50" w:author="Rosti Henriikka" w:date="2019-01-29T12:39:00Z">
              <w:r w:rsidRPr="00BC574D" w:rsidDel="000E564E">
                <w:rPr>
                  <w:rFonts w:eastAsia="Times New Roman" w:cs="Times New Roman"/>
                  <w:color w:val="000000"/>
                  <w:lang w:eastAsia="fi-FI"/>
                </w:rPr>
                <w:delText>25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45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52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22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45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54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9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45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56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7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45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58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5</w:delText>
              </w:r>
            </w:del>
          </w:p>
        </w:tc>
      </w:tr>
      <w:tr w:rsidR="003D2021" w:rsidRPr="00E67920" w:rsidDel="000E564E" w:rsidTr="00513232">
        <w:trPr>
          <w:trHeight w:val="285"/>
          <w:del w:id="459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46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61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Kruunupyy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46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63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30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A51FE3" w:rsidP="00513232">
            <w:pPr>
              <w:spacing w:line="360" w:lineRule="auto"/>
              <w:jc w:val="both"/>
              <w:rPr>
                <w:del w:id="46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65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40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D23959" w:rsidP="00116DB1">
            <w:pPr>
              <w:spacing w:line="360" w:lineRule="auto"/>
              <w:jc w:val="both"/>
              <w:rPr>
                <w:del w:id="46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67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41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BC574D" w:rsidDel="000E564E" w:rsidRDefault="00A51FE3" w:rsidP="00513232">
            <w:pPr>
              <w:spacing w:line="360" w:lineRule="auto"/>
              <w:jc w:val="both"/>
              <w:rPr>
                <w:del w:id="46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69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22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BC574D" w:rsidDel="000E564E" w:rsidRDefault="00D23959" w:rsidP="00116DB1">
            <w:pPr>
              <w:spacing w:line="360" w:lineRule="auto"/>
              <w:jc w:val="both"/>
              <w:rPr>
                <w:del w:id="47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71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28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BC574D" w:rsidDel="000E564E" w:rsidRDefault="00214B83" w:rsidP="00513232">
            <w:pPr>
              <w:spacing w:line="360" w:lineRule="auto"/>
              <w:jc w:val="both"/>
              <w:rPr>
                <w:del w:id="47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73" w:author="Rosti Henriikka" w:date="2019-01-29T12:39:00Z">
              <w:r w:rsidRPr="00BC574D" w:rsidDel="000E564E">
                <w:rPr>
                  <w:rFonts w:eastAsia="Times New Roman" w:cs="Times New Roman"/>
                  <w:color w:val="000000"/>
                  <w:lang w:eastAsia="fi-FI"/>
                </w:rPr>
                <w:delText>25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D26A87" w:rsidDel="000E564E" w:rsidRDefault="003D2021" w:rsidP="00513232">
            <w:pPr>
              <w:spacing w:line="360" w:lineRule="auto"/>
              <w:jc w:val="both"/>
              <w:rPr>
                <w:del w:id="47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75" w:author="Rosti Henriikka" w:date="2019-01-29T12:39:00Z">
              <w:r w:rsidRPr="00D26A87" w:rsidDel="000E564E">
                <w:rPr>
                  <w:rFonts w:eastAsia="Times New Roman" w:cs="Times New Roman"/>
                  <w:color w:val="000000"/>
                  <w:lang w:eastAsia="fi-FI"/>
                </w:rPr>
                <w:delText>35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47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47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47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3D2021" w:rsidRPr="00E67920" w:rsidDel="000E564E" w:rsidTr="00513232">
        <w:trPr>
          <w:trHeight w:val="285"/>
          <w:del w:id="479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48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81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Kuopio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48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83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24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A51FE3" w:rsidP="00513232">
            <w:pPr>
              <w:spacing w:line="360" w:lineRule="auto"/>
              <w:jc w:val="both"/>
              <w:rPr>
                <w:del w:id="48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85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32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D23959" w:rsidP="00C1635D">
            <w:pPr>
              <w:spacing w:line="360" w:lineRule="auto"/>
              <w:jc w:val="both"/>
              <w:rPr>
                <w:del w:id="48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87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39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8C43C7" w:rsidDel="000E564E" w:rsidRDefault="00A51FE3" w:rsidP="00C1635D">
            <w:pPr>
              <w:spacing w:line="360" w:lineRule="auto"/>
              <w:jc w:val="both"/>
              <w:rPr>
                <w:del w:id="48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89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36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D26A87" w:rsidDel="000E564E" w:rsidRDefault="00D23959" w:rsidP="00C1635D">
            <w:pPr>
              <w:spacing w:line="360" w:lineRule="auto"/>
              <w:jc w:val="both"/>
              <w:rPr>
                <w:del w:id="49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91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46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D26A87" w:rsidDel="000E564E" w:rsidRDefault="00CA31CD" w:rsidP="00C1635D">
            <w:pPr>
              <w:spacing w:line="360" w:lineRule="auto"/>
              <w:jc w:val="both"/>
              <w:rPr>
                <w:del w:id="49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93" w:author="Rosti Henriikka" w:date="2019-01-29T12:39:00Z">
              <w:r w:rsidRPr="00D26A87" w:rsidDel="000E564E">
                <w:rPr>
                  <w:rFonts w:eastAsia="Times New Roman" w:cs="Times New Roman"/>
                  <w:color w:val="000000"/>
                  <w:lang w:eastAsia="fi-FI"/>
                </w:rPr>
                <w:delText>41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D26A87" w:rsidDel="000E564E" w:rsidRDefault="003D2021" w:rsidP="00513232">
            <w:pPr>
              <w:spacing w:line="360" w:lineRule="auto"/>
              <w:jc w:val="both"/>
              <w:rPr>
                <w:del w:id="49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49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96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6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49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498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7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49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500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8</w:delText>
              </w:r>
            </w:del>
          </w:p>
        </w:tc>
      </w:tr>
      <w:tr w:rsidR="003D2021" w:rsidRPr="00E67920" w:rsidDel="000E564E" w:rsidTr="00513232">
        <w:trPr>
          <w:trHeight w:val="285"/>
          <w:del w:id="501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50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503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Kuusamo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50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505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33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50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3D2021" w:rsidP="00C1635D">
            <w:pPr>
              <w:spacing w:line="360" w:lineRule="auto"/>
              <w:jc w:val="both"/>
              <w:rPr>
                <w:del w:id="50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508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28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5E7241" w:rsidDel="000E564E" w:rsidRDefault="00A51FE3" w:rsidP="00C1635D">
            <w:pPr>
              <w:spacing w:line="360" w:lineRule="auto"/>
              <w:jc w:val="both"/>
              <w:rPr>
                <w:del w:id="50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510" w:author="Rosti Henriikka" w:date="2019-01-29T12:39:00Z">
              <w:r w:rsidRPr="005E7241" w:rsidDel="000E564E">
                <w:rPr>
                  <w:rFonts w:eastAsia="Times New Roman" w:cs="Times New Roman"/>
                  <w:color w:val="000000"/>
                  <w:lang w:eastAsia="fi-FI"/>
                </w:rPr>
                <w:delText>48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D26A87" w:rsidDel="000E564E" w:rsidRDefault="003D2021" w:rsidP="00C1635D">
            <w:pPr>
              <w:spacing w:line="360" w:lineRule="auto"/>
              <w:jc w:val="both"/>
              <w:rPr>
                <w:del w:id="51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D26A87" w:rsidDel="000E564E" w:rsidRDefault="003D2021" w:rsidP="00C1635D">
            <w:pPr>
              <w:spacing w:line="360" w:lineRule="auto"/>
              <w:jc w:val="both"/>
              <w:rPr>
                <w:del w:id="51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D26A87" w:rsidDel="000E564E" w:rsidRDefault="003D2021" w:rsidP="00513232">
            <w:pPr>
              <w:spacing w:line="360" w:lineRule="auto"/>
              <w:jc w:val="both"/>
              <w:rPr>
                <w:del w:id="51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51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51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51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3D2021" w:rsidRPr="00E67920" w:rsidDel="000E564E" w:rsidTr="00513232">
        <w:trPr>
          <w:trHeight w:val="285"/>
          <w:del w:id="517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51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519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Lahti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520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521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522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523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524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525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52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52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528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7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52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530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9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53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532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5</w:delText>
              </w:r>
            </w:del>
          </w:p>
        </w:tc>
      </w:tr>
      <w:tr w:rsidR="003D2021" w:rsidRPr="00E67920" w:rsidDel="000E564E" w:rsidTr="00513232">
        <w:trPr>
          <w:trHeight w:val="285"/>
          <w:del w:id="533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53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535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 xml:space="preserve">Lappeenranta 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53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537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47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9A1D68" w:rsidP="00513232">
            <w:pPr>
              <w:spacing w:line="360" w:lineRule="auto"/>
              <w:jc w:val="both"/>
              <w:rPr>
                <w:del w:id="53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539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44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BC574D" w:rsidDel="000E564E" w:rsidRDefault="003D2021" w:rsidP="00513232">
            <w:pPr>
              <w:spacing w:line="360" w:lineRule="auto"/>
              <w:jc w:val="both"/>
              <w:rPr>
                <w:del w:id="54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541" w:author="Rosti Henriikka" w:date="2019-01-29T12:39:00Z">
              <w:r w:rsidRPr="00BC574D" w:rsidDel="000E564E">
                <w:rPr>
                  <w:rFonts w:eastAsia="Times New Roman" w:cs="Times New Roman"/>
                  <w:color w:val="000000"/>
                  <w:lang w:eastAsia="fi-FI"/>
                </w:rPr>
                <w:delText>36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BC574D" w:rsidDel="000E564E" w:rsidRDefault="009A1D68" w:rsidP="003F7720">
            <w:pPr>
              <w:spacing w:line="360" w:lineRule="auto"/>
              <w:jc w:val="both"/>
              <w:rPr>
                <w:del w:id="54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543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35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BC574D" w:rsidDel="000E564E" w:rsidRDefault="003D2021" w:rsidP="00513232">
            <w:pPr>
              <w:spacing w:line="360" w:lineRule="auto"/>
              <w:jc w:val="both"/>
              <w:rPr>
                <w:del w:id="54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545" w:author="Rosti Henriikka" w:date="2019-01-29T12:39:00Z">
              <w:r w:rsidRPr="00BC574D" w:rsidDel="000E564E">
                <w:rPr>
                  <w:rFonts w:eastAsia="Times New Roman" w:cs="Times New Roman"/>
                  <w:color w:val="000000"/>
                  <w:lang w:eastAsia="fi-FI"/>
                </w:rPr>
                <w:delText>32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BC574D" w:rsidDel="000E564E" w:rsidRDefault="003F7720" w:rsidP="00513232">
            <w:pPr>
              <w:spacing w:line="360" w:lineRule="auto"/>
              <w:jc w:val="both"/>
              <w:rPr>
                <w:del w:id="54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547" w:author="Rosti Henriikka" w:date="2019-01-29T12:39:00Z">
              <w:r w:rsidRPr="00BC574D" w:rsidDel="000E564E">
                <w:rPr>
                  <w:rFonts w:eastAsia="Times New Roman" w:cs="Times New Roman"/>
                  <w:color w:val="000000"/>
                  <w:lang w:eastAsia="fi-FI"/>
                </w:rPr>
                <w:delText>41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54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54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550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10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55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552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9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55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554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12</w:delText>
              </w:r>
            </w:del>
          </w:p>
        </w:tc>
      </w:tr>
      <w:tr w:rsidR="003D2021" w:rsidRPr="00E67920" w:rsidDel="000E564E" w:rsidTr="00513232">
        <w:trPr>
          <w:trHeight w:val="285"/>
          <w:del w:id="555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55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557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Lapua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55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559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38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9A1D68" w:rsidP="00513232">
            <w:pPr>
              <w:spacing w:line="360" w:lineRule="auto"/>
              <w:jc w:val="both"/>
              <w:rPr>
                <w:del w:id="56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561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40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BC574D" w:rsidDel="000E564E" w:rsidRDefault="005541B6" w:rsidP="00116DB1">
            <w:pPr>
              <w:spacing w:line="360" w:lineRule="auto"/>
              <w:jc w:val="both"/>
              <w:rPr>
                <w:del w:id="56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563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33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0E5F81" w:rsidDel="000E564E" w:rsidRDefault="009A1D68" w:rsidP="000E5F81">
            <w:pPr>
              <w:spacing w:line="360" w:lineRule="auto"/>
              <w:jc w:val="both"/>
              <w:rPr>
                <w:del w:id="56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565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37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BC574D" w:rsidDel="000E564E" w:rsidRDefault="005541B6" w:rsidP="00116DB1">
            <w:pPr>
              <w:spacing w:line="360" w:lineRule="auto"/>
              <w:jc w:val="both"/>
              <w:rPr>
                <w:del w:id="56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567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48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BC574D" w:rsidDel="000E564E" w:rsidRDefault="00214B83" w:rsidP="00513232">
            <w:pPr>
              <w:spacing w:line="360" w:lineRule="auto"/>
              <w:jc w:val="both"/>
              <w:rPr>
                <w:del w:id="56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569" w:author="Rosti Henriikka" w:date="2019-01-29T12:39:00Z">
              <w:r w:rsidRPr="00BC574D" w:rsidDel="000E564E">
                <w:rPr>
                  <w:rFonts w:eastAsia="Times New Roman" w:cs="Times New Roman"/>
                  <w:color w:val="000000"/>
                  <w:lang w:eastAsia="fi-FI"/>
                </w:rPr>
                <w:delText>25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57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57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57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1" w:rsidRPr="00E67920" w:rsidDel="000E564E" w:rsidRDefault="003D2021" w:rsidP="00513232">
            <w:pPr>
              <w:spacing w:line="360" w:lineRule="auto"/>
              <w:jc w:val="both"/>
              <w:rPr>
                <w:del w:id="57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1C5C68" w:rsidRPr="00E67920" w:rsidDel="000E564E" w:rsidTr="00513232">
        <w:trPr>
          <w:trHeight w:val="285"/>
          <w:del w:id="574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57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576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Lieksa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57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578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25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9A1D68" w:rsidP="00513232">
            <w:pPr>
              <w:spacing w:line="360" w:lineRule="auto"/>
              <w:jc w:val="both"/>
              <w:rPr>
                <w:del w:id="57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580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48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BC574D" w:rsidDel="000E564E" w:rsidRDefault="00F76FA7" w:rsidP="00116DB1">
            <w:pPr>
              <w:spacing w:line="360" w:lineRule="auto"/>
              <w:jc w:val="both"/>
              <w:rPr>
                <w:del w:id="58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582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47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BC574D" w:rsidDel="000E564E" w:rsidRDefault="009A1D68" w:rsidP="00C1635D">
            <w:pPr>
              <w:spacing w:line="360" w:lineRule="auto"/>
              <w:jc w:val="both"/>
              <w:rPr>
                <w:del w:id="58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584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40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BC574D" w:rsidDel="000E564E" w:rsidRDefault="00F76FA7" w:rsidP="00116DB1">
            <w:pPr>
              <w:spacing w:line="360" w:lineRule="auto"/>
              <w:jc w:val="both"/>
              <w:rPr>
                <w:del w:id="58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586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29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BC574D" w:rsidDel="000E564E" w:rsidRDefault="001C5C68" w:rsidP="00C1635D">
            <w:pPr>
              <w:spacing w:line="360" w:lineRule="auto"/>
              <w:jc w:val="both"/>
              <w:rPr>
                <w:del w:id="58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588" w:author="Rosti Henriikka" w:date="2019-01-29T12:39:00Z">
              <w:r w:rsidRPr="00BC574D" w:rsidDel="000E564E">
                <w:rPr>
                  <w:rFonts w:eastAsia="Times New Roman" w:cs="Times New Roman"/>
                  <w:color w:val="000000"/>
                  <w:lang w:eastAsia="fi-FI"/>
                </w:rPr>
                <w:delText>41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58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59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59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59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1C5C68" w:rsidRPr="00E67920" w:rsidDel="000E564E" w:rsidTr="00513232">
        <w:trPr>
          <w:trHeight w:val="285"/>
          <w:del w:id="593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59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595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Lohja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596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597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BC574D" w:rsidDel="000E564E" w:rsidRDefault="001C5C68" w:rsidP="00513232">
            <w:pPr>
              <w:spacing w:line="360" w:lineRule="auto"/>
              <w:jc w:val="both"/>
              <w:rPr>
                <w:del w:id="598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BC574D" w:rsidDel="000E564E" w:rsidRDefault="001C5C68" w:rsidP="00513232">
            <w:pPr>
              <w:spacing w:line="360" w:lineRule="auto"/>
              <w:jc w:val="both"/>
              <w:rPr>
                <w:del w:id="599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BC574D" w:rsidDel="000E564E" w:rsidRDefault="001C5C68" w:rsidP="00513232">
            <w:pPr>
              <w:spacing w:line="360" w:lineRule="auto"/>
              <w:jc w:val="both"/>
              <w:rPr>
                <w:del w:id="600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BC574D" w:rsidDel="000E564E" w:rsidRDefault="001C5C68" w:rsidP="00513232">
            <w:pPr>
              <w:spacing w:line="360" w:lineRule="auto"/>
              <w:jc w:val="both"/>
              <w:rPr>
                <w:del w:id="601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60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60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604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6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60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606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8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60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608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5</w:delText>
              </w:r>
            </w:del>
          </w:p>
        </w:tc>
      </w:tr>
      <w:tr w:rsidR="001C5C68" w:rsidRPr="00E67920" w:rsidDel="000E564E" w:rsidTr="00513232">
        <w:trPr>
          <w:trHeight w:val="285"/>
          <w:del w:id="609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61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611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 xml:space="preserve">Loviisa 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61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613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23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9A1D68" w:rsidP="00427266">
            <w:pPr>
              <w:spacing w:line="360" w:lineRule="auto"/>
              <w:jc w:val="both"/>
              <w:rPr>
                <w:del w:id="61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615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43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BC574D" w:rsidDel="000E564E" w:rsidRDefault="001C5C68" w:rsidP="00C1635D">
            <w:pPr>
              <w:spacing w:line="360" w:lineRule="auto"/>
              <w:jc w:val="both"/>
              <w:rPr>
                <w:del w:id="61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617" w:author="Rosti Henriikka" w:date="2019-01-29T12:39:00Z">
              <w:r w:rsidRPr="00BC574D" w:rsidDel="000E564E">
                <w:rPr>
                  <w:rFonts w:eastAsia="Times New Roman" w:cs="Times New Roman"/>
                  <w:color w:val="000000"/>
                  <w:lang w:eastAsia="fi-FI"/>
                </w:rPr>
                <w:delText>35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BC574D" w:rsidDel="000E564E" w:rsidRDefault="009A1D68" w:rsidP="00C1635D">
            <w:pPr>
              <w:spacing w:line="360" w:lineRule="auto"/>
              <w:jc w:val="both"/>
              <w:rPr>
                <w:del w:id="61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619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24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BC574D" w:rsidDel="000E564E" w:rsidRDefault="001C5C68" w:rsidP="00C1635D">
            <w:pPr>
              <w:spacing w:line="360" w:lineRule="auto"/>
              <w:jc w:val="both"/>
              <w:rPr>
                <w:del w:id="62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621" w:author="Rosti Henriikka" w:date="2019-01-29T12:39:00Z">
              <w:r w:rsidRPr="00BC574D" w:rsidDel="000E564E">
                <w:rPr>
                  <w:rFonts w:eastAsia="Times New Roman" w:cs="Times New Roman"/>
                  <w:color w:val="000000"/>
                  <w:lang w:eastAsia="fi-FI"/>
                </w:rPr>
                <w:delText>36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BC574D" w:rsidDel="000E564E" w:rsidRDefault="001C5C68" w:rsidP="00C1635D">
            <w:pPr>
              <w:spacing w:line="360" w:lineRule="auto"/>
              <w:jc w:val="both"/>
              <w:rPr>
                <w:del w:id="62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623" w:author="Rosti Henriikka" w:date="2019-01-29T12:39:00Z">
              <w:r w:rsidRPr="00BC574D" w:rsidDel="000E564E">
                <w:rPr>
                  <w:rFonts w:eastAsia="Times New Roman" w:cs="Times New Roman"/>
                  <w:color w:val="000000"/>
                  <w:lang w:eastAsia="fi-FI"/>
                </w:rPr>
                <w:delText>41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62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62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626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6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62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628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8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62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630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5</w:delText>
              </w:r>
            </w:del>
          </w:p>
        </w:tc>
      </w:tr>
      <w:tr w:rsidR="001C5C68" w:rsidRPr="00E67920" w:rsidDel="000E564E" w:rsidTr="00513232">
        <w:trPr>
          <w:trHeight w:val="285"/>
          <w:del w:id="631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63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633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Mikkeli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63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635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29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9A1D68" w:rsidP="009A1D68">
            <w:pPr>
              <w:spacing w:line="360" w:lineRule="auto"/>
              <w:jc w:val="both"/>
              <w:rPr>
                <w:del w:id="63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637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4</w:delText>
              </w:r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4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8C43C7" w:rsidDel="000E564E" w:rsidRDefault="001C5C68" w:rsidP="00513232">
            <w:pPr>
              <w:spacing w:line="360" w:lineRule="auto"/>
              <w:jc w:val="both"/>
              <w:rPr>
                <w:del w:id="63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639" w:author="Rosti Henriikka" w:date="2019-01-29T12:39:00Z">
              <w:r w:rsidRPr="008C43C7" w:rsidDel="000E564E">
                <w:rPr>
                  <w:rFonts w:eastAsia="Times New Roman" w:cs="Times New Roman"/>
                  <w:color w:val="000000"/>
                  <w:lang w:eastAsia="fi-FI"/>
                </w:rPr>
                <w:delText>25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9A1D68" w:rsidP="009A1D68">
            <w:pPr>
              <w:spacing w:line="360" w:lineRule="auto"/>
              <w:jc w:val="both"/>
              <w:rPr>
                <w:del w:id="64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641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43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64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643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38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D26A87" w:rsidDel="000E564E" w:rsidRDefault="001C5C68" w:rsidP="00513232">
            <w:pPr>
              <w:spacing w:line="360" w:lineRule="auto"/>
              <w:jc w:val="both"/>
              <w:rPr>
                <w:del w:id="64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645" w:author="Rosti Henriikka" w:date="2019-01-29T12:39:00Z">
              <w:r w:rsidRPr="00D26A87" w:rsidDel="000E564E">
                <w:rPr>
                  <w:rFonts w:eastAsia="Times New Roman" w:cs="Times New Roman"/>
                  <w:color w:val="000000"/>
                  <w:lang w:eastAsia="fi-FI"/>
                </w:rPr>
                <w:delText>41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64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64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648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10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64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650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9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65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652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12</w:delText>
              </w:r>
            </w:del>
          </w:p>
        </w:tc>
      </w:tr>
      <w:tr w:rsidR="001C5C68" w:rsidRPr="00E67920" w:rsidDel="000E564E" w:rsidTr="00513232">
        <w:trPr>
          <w:trHeight w:val="285"/>
          <w:del w:id="653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65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655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Mustasaari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65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657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38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9A1D68" w:rsidP="00513232">
            <w:pPr>
              <w:spacing w:line="360" w:lineRule="auto"/>
              <w:jc w:val="both"/>
              <w:rPr>
                <w:del w:id="65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659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40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BC574D" w:rsidDel="000E564E" w:rsidRDefault="005E2D0C" w:rsidP="00F94367">
            <w:pPr>
              <w:spacing w:line="360" w:lineRule="auto"/>
              <w:jc w:val="both"/>
              <w:rPr>
                <w:del w:id="66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661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 xml:space="preserve"> 33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BC574D" w:rsidDel="000E564E" w:rsidRDefault="009A1D68" w:rsidP="00F94367">
            <w:pPr>
              <w:spacing w:line="360" w:lineRule="auto"/>
              <w:jc w:val="both"/>
              <w:rPr>
                <w:del w:id="66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663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37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BC574D" w:rsidDel="000E564E" w:rsidRDefault="005E2D0C" w:rsidP="00F94367">
            <w:pPr>
              <w:spacing w:line="360" w:lineRule="auto"/>
              <w:jc w:val="both"/>
              <w:rPr>
                <w:del w:id="66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665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 xml:space="preserve"> 48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BC574D" w:rsidDel="000E564E" w:rsidRDefault="001C5C68" w:rsidP="00F94367">
            <w:pPr>
              <w:spacing w:line="360" w:lineRule="auto"/>
              <w:jc w:val="both"/>
              <w:rPr>
                <w:del w:id="66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667" w:author="Rosti Henriikka" w:date="2019-01-29T12:39:00Z">
              <w:r w:rsidRPr="00BC574D" w:rsidDel="000E564E">
                <w:rPr>
                  <w:rFonts w:eastAsia="Times New Roman" w:cs="Times New Roman"/>
                  <w:color w:val="000000"/>
                  <w:lang w:eastAsia="fi-FI"/>
                </w:rPr>
                <w:delText>25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66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66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67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67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1C5C68" w:rsidRPr="00E67920" w:rsidDel="000E564E" w:rsidTr="00513232">
        <w:trPr>
          <w:trHeight w:val="285"/>
          <w:del w:id="672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67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674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Nousiainen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67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67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67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67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67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68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68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68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683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9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68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685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8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68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687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5</w:delText>
              </w:r>
            </w:del>
          </w:p>
        </w:tc>
      </w:tr>
      <w:tr w:rsidR="001C5C68" w:rsidRPr="00E67920" w:rsidDel="000E564E" w:rsidTr="00513232">
        <w:trPr>
          <w:trHeight w:val="285"/>
          <w:del w:id="688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68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690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Nurmijärvi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69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69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69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69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69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69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69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69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699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6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70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701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8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70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703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5</w:delText>
              </w:r>
            </w:del>
          </w:p>
        </w:tc>
      </w:tr>
      <w:tr w:rsidR="001C5C68" w:rsidRPr="00E67920" w:rsidDel="000E564E" w:rsidTr="00513232">
        <w:trPr>
          <w:trHeight w:val="285"/>
          <w:del w:id="704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BE20DF" w:rsidDel="000E564E" w:rsidRDefault="001C5C68" w:rsidP="00513232">
            <w:pPr>
              <w:spacing w:line="360" w:lineRule="auto"/>
              <w:jc w:val="both"/>
              <w:rPr>
                <w:del w:id="70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706" w:author="Rosti Henriikka" w:date="2019-01-29T12:39:00Z">
              <w:r w:rsidRPr="00BE20DF" w:rsidDel="000E564E">
                <w:rPr>
                  <w:rFonts w:eastAsia="Times New Roman" w:cs="Times New Roman"/>
                  <w:color w:val="000000"/>
                  <w:lang w:eastAsia="fi-FI"/>
                </w:rPr>
                <w:delText>Oulu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70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708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41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8C43C7" w:rsidDel="000E564E" w:rsidRDefault="009A1D68" w:rsidP="00F94367">
            <w:pPr>
              <w:spacing w:line="360" w:lineRule="auto"/>
              <w:jc w:val="both"/>
              <w:rPr>
                <w:del w:id="70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710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25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8C43C7" w:rsidDel="000E564E" w:rsidRDefault="001C5C68" w:rsidP="00F94367">
            <w:pPr>
              <w:spacing w:line="360" w:lineRule="auto"/>
              <w:jc w:val="both"/>
              <w:rPr>
                <w:del w:id="71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712" w:author="Rosti Henriikka" w:date="2019-01-29T12:39:00Z">
              <w:r w:rsidRPr="008C43C7" w:rsidDel="000E564E">
                <w:rPr>
                  <w:rFonts w:eastAsia="Times New Roman" w:cs="Times New Roman"/>
                  <w:color w:val="000000"/>
                  <w:lang w:eastAsia="fi-FI"/>
                </w:rPr>
                <w:delText>28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8C43C7" w:rsidDel="000E564E" w:rsidRDefault="009A1D68" w:rsidP="00F94367">
            <w:pPr>
              <w:spacing w:line="360" w:lineRule="auto"/>
              <w:jc w:val="both"/>
              <w:rPr>
                <w:del w:id="71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714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22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8C43C7" w:rsidDel="000E564E" w:rsidRDefault="001C5C68" w:rsidP="00513232">
            <w:pPr>
              <w:spacing w:line="360" w:lineRule="auto"/>
              <w:jc w:val="both"/>
              <w:rPr>
                <w:del w:id="71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716" w:author="Rosti Henriikka" w:date="2019-01-29T12:39:00Z">
              <w:r w:rsidRPr="008C43C7" w:rsidDel="000E564E">
                <w:rPr>
                  <w:rFonts w:eastAsia="Times New Roman" w:cs="Times New Roman"/>
                  <w:color w:val="000000"/>
                  <w:lang w:eastAsia="fi-FI"/>
                </w:rPr>
                <w:delText>37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71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718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33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71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72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721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11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72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723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9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72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725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5</w:delText>
              </w:r>
            </w:del>
          </w:p>
        </w:tc>
      </w:tr>
      <w:tr w:rsidR="001C5C68" w:rsidRPr="00E67920" w:rsidDel="000E564E" w:rsidTr="00513232">
        <w:trPr>
          <w:trHeight w:val="285"/>
          <w:del w:id="726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C68" w:rsidRPr="00BE20DF" w:rsidDel="000E564E" w:rsidRDefault="001C5C68" w:rsidP="00513232">
            <w:pPr>
              <w:spacing w:line="360" w:lineRule="auto"/>
              <w:jc w:val="both"/>
              <w:rPr>
                <w:del w:id="72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728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Pelkosenniemi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72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730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24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C68" w:rsidRPr="008C43C7" w:rsidDel="000E564E" w:rsidRDefault="001C5C68" w:rsidP="00F94367">
            <w:pPr>
              <w:spacing w:line="360" w:lineRule="auto"/>
              <w:jc w:val="both"/>
              <w:rPr>
                <w:del w:id="73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C68" w:rsidRPr="008C43C7" w:rsidDel="000E564E" w:rsidRDefault="001C5C68" w:rsidP="00F94367">
            <w:pPr>
              <w:spacing w:line="360" w:lineRule="auto"/>
              <w:jc w:val="both"/>
              <w:rPr>
                <w:del w:id="73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733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29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C68" w:rsidRPr="008C43C7" w:rsidDel="000E564E" w:rsidRDefault="001C5C68" w:rsidP="00F94367">
            <w:pPr>
              <w:spacing w:line="360" w:lineRule="auto"/>
              <w:jc w:val="both"/>
              <w:rPr>
                <w:del w:id="73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C68" w:rsidRPr="008C43C7" w:rsidDel="000E564E" w:rsidRDefault="009A1D68" w:rsidP="00513232">
            <w:pPr>
              <w:spacing w:line="360" w:lineRule="auto"/>
              <w:jc w:val="both"/>
              <w:rPr>
                <w:del w:id="73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736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41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73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73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73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74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74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1C5C68" w:rsidRPr="00E67920" w:rsidDel="000E564E" w:rsidTr="00513232">
        <w:trPr>
          <w:trHeight w:val="285"/>
          <w:del w:id="742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BE20DF" w:rsidDel="000E564E" w:rsidRDefault="001C5C68" w:rsidP="00513232">
            <w:pPr>
              <w:spacing w:line="360" w:lineRule="auto"/>
              <w:jc w:val="both"/>
              <w:rPr>
                <w:del w:id="743" w:author="Rosti Henriikka" w:date="2019-01-29T12:39:00Z"/>
                <w:rFonts w:eastAsia="Times New Roman" w:cs="Times New Roman"/>
                <w:color w:val="000000"/>
                <w:highlight w:val="yellow"/>
                <w:lang w:eastAsia="fi-FI"/>
              </w:rPr>
            </w:pPr>
            <w:del w:id="744" w:author="Rosti Henriikka" w:date="2019-01-29T12:39:00Z">
              <w:r w:rsidRPr="008C43C7" w:rsidDel="000E564E">
                <w:rPr>
                  <w:rFonts w:eastAsia="Times New Roman" w:cs="Times New Roman"/>
                  <w:lang w:eastAsia="fi-FI"/>
                </w:rPr>
                <w:delText>Pello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74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746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30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74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74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74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9A1D68" w:rsidP="00513232">
            <w:pPr>
              <w:spacing w:line="360" w:lineRule="auto"/>
              <w:jc w:val="both"/>
              <w:rPr>
                <w:del w:id="75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751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36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75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75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75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75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75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1C5C68" w:rsidRPr="00E67920" w:rsidDel="000E564E" w:rsidTr="00513232">
        <w:trPr>
          <w:trHeight w:val="285"/>
          <w:del w:id="757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75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759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Pihtipudas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76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761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23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9A1D68" w:rsidP="00513232">
            <w:pPr>
              <w:spacing w:line="360" w:lineRule="auto"/>
              <w:jc w:val="both"/>
              <w:rPr>
                <w:del w:id="76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763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27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76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765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43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D26A87" w:rsidDel="000E564E" w:rsidRDefault="009A1D68" w:rsidP="00513232">
            <w:pPr>
              <w:spacing w:line="360" w:lineRule="auto"/>
              <w:jc w:val="both"/>
              <w:rPr>
                <w:del w:id="76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767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29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BC574D" w:rsidDel="000E564E" w:rsidRDefault="009A1D68" w:rsidP="00513232">
            <w:pPr>
              <w:spacing w:line="360" w:lineRule="auto"/>
              <w:jc w:val="both"/>
              <w:rPr>
                <w:del w:id="76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769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45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BC574D" w:rsidDel="000E564E" w:rsidRDefault="001C5C68" w:rsidP="00513232">
            <w:pPr>
              <w:spacing w:line="360" w:lineRule="auto"/>
              <w:jc w:val="both"/>
              <w:rPr>
                <w:del w:id="77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771" w:author="Rosti Henriikka" w:date="2019-01-29T12:39:00Z">
              <w:r w:rsidRPr="00BC574D" w:rsidDel="000E564E">
                <w:rPr>
                  <w:rFonts w:eastAsia="Times New Roman" w:cs="Times New Roman"/>
                  <w:color w:val="000000"/>
                  <w:lang w:eastAsia="fi-FI"/>
                </w:rPr>
                <w:delText>31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77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77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774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6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77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776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12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77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778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8</w:delText>
              </w:r>
            </w:del>
          </w:p>
        </w:tc>
      </w:tr>
      <w:tr w:rsidR="001C5C68" w:rsidRPr="00E67920" w:rsidDel="000E564E" w:rsidTr="00513232">
        <w:trPr>
          <w:trHeight w:val="285"/>
          <w:del w:id="779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78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781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Porvoo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78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78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78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78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BC574D" w:rsidDel="000E564E" w:rsidRDefault="001C5C68" w:rsidP="00513232">
            <w:pPr>
              <w:spacing w:line="360" w:lineRule="auto"/>
              <w:jc w:val="both"/>
              <w:rPr>
                <w:del w:id="78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BC574D" w:rsidDel="000E564E" w:rsidRDefault="001C5C68" w:rsidP="00513232">
            <w:pPr>
              <w:spacing w:line="360" w:lineRule="auto"/>
              <w:jc w:val="both"/>
              <w:rPr>
                <w:del w:id="78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78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78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790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6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79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792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8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79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794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5</w:delText>
              </w:r>
            </w:del>
          </w:p>
        </w:tc>
      </w:tr>
      <w:tr w:rsidR="001C5C68" w:rsidRPr="00E67920" w:rsidDel="000E564E" w:rsidTr="00513232">
        <w:trPr>
          <w:trHeight w:val="285"/>
          <w:del w:id="795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79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797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Posio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4B0115">
            <w:pPr>
              <w:spacing w:line="360" w:lineRule="auto"/>
              <w:jc w:val="both"/>
              <w:rPr>
                <w:del w:id="79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799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31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CF6704">
            <w:pPr>
              <w:spacing w:line="360" w:lineRule="auto"/>
              <w:jc w:val="both"/>
              <w:rPr>
                <w:del w:id="80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03597D" w:rsidDel="000E564E" w:rsidRDefault="001C5C68" w:rsidP="00513232">
            <w:pPr>
              <w:spacing w:line="360" w:lineRule="auto"/>
              <w:jc w:val="both"/>
              <w:rPr>
                <w:del w:id="80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802" w:author="Rosti Henriikka" w:date="2019-01-29T12:39:00Z">
              <w:r w:rsidRPr="0003597D" w:rsidDel="000E564E">
                <w:rPr>
                  <w:rFonts w:eastAsia="Times New Roman" w:cs="Times New Roman"/>
                  <w:color w:val="000000"/>
                  <w:lang w:eastAsia="fi-FI"/>
                </w:rPr>
                <w:delText>27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5E7241" w:rsidDel="000E564E" w:rsidRDefault="009E1CA4" w:rsidP="00513232">
            <w:pPr>
              <w:spacing w:line="360" w:lineRule="auto"/>
              <w:jc w:val="both"/>
              <w:rPr>
                <w:del w:id="80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804" w:author="Rosti Henriikka" w:date="2019-01-29T12:39:00Z">
              <w:r w:rsidRPr="005E7241" w:rsidDel="000E564E">
                <w:rPr>
                  <w:rFonts w:eastAsia="Times New Roman" w:cs="Times New Roman"/>
                  <w:color w:val="000000"/>
                  <w:lang w:eastAsia="fi-FI"/>
                </w:rPr>
                <w:delText>23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BC574D" w:rsidDel="000E564E" w:rsidRDefault="001C5C68" w:rsidP="00513232">
            <w:pPr>
              <w:spacing w:line="360" w:lineRule="auto"/>
              <w:jc w:val="both"/>
              <w:rPr>
                <w:del w:id="80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806" w:author="Rosti Henriikka" w:date="2019-01-29T12:39:00Z">
              <w:r w:rsidRPr="00BC574D" w:rsidDel="000E564E">
                <w:rPr>
                  <w:rFonts w:eastAsia="Times New Roman" w:cs="Times New Roman"/>
                  <w:color w:val="000000"/>
                  <w:lang w:eastAsia="fi-FI"/>
                </w:rPr>
                <w:delText>39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BC574D" w:rsidDel="000E564E" w:rsidRDefault="001C5C68" w:rsidP="00513232">
            <w:pPr>
              <w:spacing w:line="360" w:lineRule="auto"/>
              <w:jc w:val="both"/>
              <w:rPr>
                <w:del w:id="80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80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80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810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7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81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812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8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81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1C5C68" w:rsidRPr="00E67920" w:rsidDel="000E564E" w:rsidTr="00513232">
        <w:trPr>
          <w:trHeight w:val="285"/>
          <w:del w:id="814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81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816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Raasepori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5F07CB" w:rsidDel="000E564E" w:rsidRDefault="001C5C68" w:rsidP="00513232">
            <w:pPr>
              <w:spacing w:line="360" w:lineRule="auto"/>
              <w:jc w:val="both"/>
              <w:rPr>
                <w:del w:id="81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818" w:author="Rosti Henriikka" w:date="2019-01-29T12:39:00Z">
              <w:r w:rsidRPr="00BE20DF" w:rsidDel="000E564E">
                <w:rPr>
                  <w:rFonts w:eastAsia="Times New Roman" w:cs="Times New Roman"/>
                  <w:color w:val="000000"/>
                  <w:lang w:eastAsia="fi-FI"/>
                </w:rPr>
                <w:delText>32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D26A87" w:rsidDel="000E564E" w:rsidRDefault="009E1CA4" w:rsidP="004A66B9">
            <w:pPr>
              <w:spacing w:line="360" w:lineRule="auto"/>
              <w:jc w:val="both"/>
              <w:rPr>
                <w:del w:id="81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820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43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116DB1">
            <w:pPr>
              <w:spacing w:line="360" w:lineRule="auto"/>
              <w:jc w:val="both"/>
              <w:rPr>
                <w:del w:id="82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822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46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9E1CA4" w:rsidP="002264B4">
            <w:pPr>
              <w:spacing w:line="360" w:lineRule="auto"/>
              <w:jc w:val="both"/>
              <w:rPr>
                <w:del w:id="82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824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24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BC574D" w:rsidDel="000E564E" w:rsidRDefault="001C5C68" w:rsidP="00116DB1">
            <w:pPr>
              <w:spacing w:line="360" w:lineRule="auto"/>
              <w:jc w:val="both"/>
              <w:rPr>
                <w:del w:id="82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826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23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BC574D" w:rsidDel="000E564E" w:rsidRDefault="001C5C68" w:rsidP="00513232">
            <w:pPr>
              <w:spacing w:line="360" w:lineRule="auto"/>
              <w:jc w:val="both"/>
              <w:rPr>
                <w:del w:id="82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828" w:author="Rosti Henriikka" w:date="2019-01-29T12:39:00Z">
              <w:r w:rsidRPr="00BC574D" w:rsidDel="000E564E">
                <w:rPr>
                  <w:rFonts w:eastAsia="Times New Roman" w:cs="Times New Roman"/>
                  <w:color w:val="000000"/>
                  <w:lang w:eastAsia="fi-FI"/>
                </w:rPr>
                <w:delText>39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82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83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83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83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1C5C68" w:rsidRPr="00E67920" w:rsidDel="000E564E" w:rsidTr="00513232">
        <w:trPr>
          <w:trHeight w:val="285"/>
          <w:del w:id="833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5F07CB" w:rsidDel="000E564E" w:rsidRDefault="001C5C68" w:rsidP="00513232">
            <w:pPr>
              <w:spacing w:line="360" w:lineRule="auto"/>
              <w:jc w:val="both"/>
              <w:rPr>
                <w:del w:id="83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835" w:author="Rosti Henriikka" w:date="2019-01-29T12:39:00Z">
              <w:r w:rsidRPr="005F07CB" w:rsidDel="000E564E">
                <w:rPr>
                  <w:rFonts w:eastAsia="Times New Roman" w:cs="Times New Roman"/>
                  <w:color w:val="000000"/>
                  <w:lang w:eastAsia="fi-FI"/>
                </w:rPr>
                <w:delText>Rovaniemi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83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837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43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9E1CA4">
            <w:pPr>
              <w:spacing w:line="360" w:lineRule="auto"/>
              <w:jc w:val="both"/>
              <w:rPr>
                <w:del w:id="83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0E748E" w:rsidDel="000E564E" w:rsidRDefault="001C5C68" w:rsidP="00F94367">
            <w:pPr>
              <w:spacing w:line="360" w:lineRule="auto"/>
              <w:jc w:val="both"/>
              <w:rPr>
                <w:del w:id="839" w:author="Rosti Henriikka" w:date="2019-01-29T12:39:00Z"/>
                <w:rFonts w:eastAsia="Times New Roman" w:cs="Times New Roman"/>
                <w:b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5E7241" w:rsidDel="000E564E" w:rsidRDefault="009E1CA4" w:rsidP="00F94367">
            <w:pPr>
              <w:spacing w:line="360" w:lineRule="auto"/>
              <w:jc w:val="both"/>
              <w:rPr>
                <w:del w:id="84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841" w:author="Rosti Henriikka" w:date="2019-01-29T12:39:00Z">
              <w:r w:rsidRPr="005E7241" w:rsidDel="000E564E">
                <w:rPr>
                  <w:rFonts w:eastAsia="Times New Roman" w:cs="Times New Roman"/>
                  <w:color w:val="000000"/>
                  <w:lang w:eastAsia="fi-FI"/>
                </w:rPr>
                <w:delText>38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9E1CA4" w:rsidP="00F94367">
            <w:pPr>
              <w:spacing w:line="360" w:lineRule="auto"/>
              <w:jc w:val="both"/>
              <w:rPr>
                <w:del w:id="84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843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46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0E748E" w:rsidDel="000E564E" w:rsidRDefault="001C5C68" w:rsidP="00F94367">
            <w:pPr>
              <w:spacing w:line="360" w:lineRule="auto"/>
              <w:jc w:val="both"/>
              <w:rPr>
                <w:del w:id="844" w:author="Rosti Henriikka" w:date="2019-01-29T12:39:00Z"/>
                <w:rFonts w:eastAsia="Times New Roman" w:cs="Times New Roman"/>
                <w:b/>
                <w:color w:val="00000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84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84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84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84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1C5C68" w:rsidRPr="00E67920" w:rsidDel="000E564E" w:rsidTr="00513232">
        <w:trPr>
          <w:trHeight w:val="285"/>
          <w:del w:id="849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C68" w:rsidRPr="005F07CB" w:rsidDel="000E564E" w:rsidRDefault="001C5C68" w:rsidP="00513232">
            <w:pPr>
              <w:spacing w:line="360" w:lineRule="auto"/>
              <w:jc w:val="both"/>
              <w:rPr>
                <w:del w:id="85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851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Salo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85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85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C68" w:rsidRPr="000E748E" w:rsidDel="000E564E" w:rsidRDefault="001C5C68" w:rsidP="00F94367">
            <w:pPr>
              <w:spacing w:line="360" w:lineRule="auto"/>
              <w:jc w:val="both"/>
              <w:rPr>
                <w:del w:id="854" w:author="Rosti Henriikka" w:date="2019-01-29T12:39:00Z"/>
                <w:rFonts w:eastAsia="Times New Roman" w:cs="Times New Roman"/>
                <w:b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C68" w:rsidRPr="000E748E" w:rsidDel="000E564E" w:rsidRDefault="001C5C68" w:rsidP="00F94367">
            <w:pPr>
              <w:spacing w:line="360" w:lineRule="auto"/>
              <w:jc w:val="both"/>
              <w:rPr>
                <w:del w:id="855" w:author="Rosti Henriikka" w:date="2019-01-29T12:39:00Z"/>
                <w:rFonts w:eastAsia="Times New Roman" w:cs="Times New Roman"/>
                <w:b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C68" w:rsidDel="000E564E" w:rsidRDefault="001C5C68" w:rsidP="00F94367">
            <w:pPr>
              <w:spacing w:line="360" w:lineRule="auto"/>
              <w:jc w:val="both"/>
              <w:rPr>
                <w:del w:id="85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C68" w:rsidRPr="000E748E" w:rsidDel="000E564E" w:rsidRDefault="001C5C68" w:rsidP="00F94367">
            <w:pPr>
              <w:spacing w:line="360" w:lineRule="auto"/>
              <w:jc w:val="both"/>
              <w:rPr>
                <w:del w:id="857" w:author="Rosti Henriikka" w:date="2019-01-29T12:39:00Z"/>
                <w:rFonts w:eastAsia="Times New Roman" w:cs="Times New Roman"/>
                <w:b/>
                <w:color w:val="00000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85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85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860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9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86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862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8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86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864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5</w:delText>
              </w:r>
            </w:del>
          </w:p>
        </w:tc>
      </w:tr>
      <w:tr w:rsidR="001C5C68" w:rsidRPr="00E67920" w:rsidDel="000E564E" w:rsidTr="00513232">
        <w:trPr>
          <w:trHeight w:val="285"/>
          <w:del w:id="865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86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867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Savonlinna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86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869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30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073E3B" w:rsidP="00513232">
            <w:pPr>
              <w:spacing w:line="360" w:lineRule="auto"/>
              <w:jc w:val="both"/>
              <w:rPr>
                <w:del w:id="87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871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26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116DB1">
            <w:pPr>
              <w:spacing w:line="360" w:lineRule="auto"/>
              <w:jc w:val="both"/>
              <w:rPr>
                <w:del w:id="87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873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33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D26A87" w:rsidDel="000E564E" w:rsidRDefault="00073E3B" w:rsidP="00F94367">
            <w:pPr>
              <w:spacing w:line="360" w:lineRule="auto"/>
              <w:jc w:val="both"/>
              <w:rPr>
                <w:del w:id="87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875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42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BC574D" w:rsidDel="000E564E" w:rsidRDefault="000142CE" w:rsidP="00116DB1">
            <w:pPr>
              <w:spacing w:line="360" w:lineRule="auto"/>
              <w:jc w:val="both"/>
              <w:rPr>
                <w:del w:id="87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877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37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BC574D" w:rsidDel="000E564E" w:rsidRDefault="001C5C68" w:rsidP="00F94367">
            <w:pPr>
              <w:spacing w:line="360" w:lineRule="auto"/>
              <w:jc w:val="both"/>
              <w:rPr>
                <w:del w:id="87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879" w:author="Rosti Henriikka" w:date="2019-01-29T12:39:00Z">
              <w:r w:rsidRPr="00BC574D" w:rsidDel="000E564E">
                <w:rPr>
                  <w:rFonts w:eastAsia="Times New Roman" w:cs="Times New Roman"/>
                  <w:color w:val="000000"/>
                  <w:lang w:eastAsia="fi-FI"/>
                </w:rPr>
                <w:delText>41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88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88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882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10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88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884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9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88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886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11</w:delText>
              </w:r>
            </w:del>
          </w:p>
        </w:tc>
      </w:tr>
      <w:tr w:rsidR="001C5C68" w:rsidRPr="00E67920" w:rsidDel="000E564E" w:rsidTr="00513232">
        <w:trPr>
          <w:trHeight w:val="285"/>
          <w:del w:id="887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88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889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Seinäjoki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890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891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892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893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894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895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89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89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898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11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89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900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7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90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902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5</w:delText>
              </w:r>
            </w:del>
          </w:p>
        </w:tc>
      </w:tr>
      <w:tr w:rsidR="001C5C68" w:rsidRPr="00E67920" w:rsidDel="000E564E" w:rsidTr="00513232">
        <w:trPr>
          <w:trHeight w:val="285"/>
          <w:del w:id="903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90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905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 xml:space="preserve">Sodankylä 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90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907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31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073E3B" w:rsidP="00F94367">
            <w:pPr>
              <w:spacing w:line="360" w:lineRule="auto"/>
              <w:jc w:val="both"/>
              <w:rPr>
                <w:del w:id="90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909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35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2C0746" w:rsidDel="000E564E" w:rsidRDefault="001C5C68" w:rsidP="00F94367">
            <w:pPr>
              <w:spacing w:line="360" w:lineRule="auto"/>
              <w:jc w:val="both"/>
              <w:rPr>
                <w:del w:id="910" w:author="Rosti Henriikka" w:date="2019-01-29T12:39:00Z"/>
                <w:rFonts w:eastAsia="Times New Roman" w:cs="Times New Roman"/>
                <w:b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073E3B" w:rsidP="00F94367">
            <w:pPr>
              <w:spacing w:line="360" w:lineRule="auto"/>
              <w:jc w:val="both"/>
              <w:rPr>
                <w:del w:id="91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912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22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2C0746" w:rsidDel="000E564E" w:rsidRDefault="001C5C68" w:rsidP="00F94367">
            <w:pPr>
              <w:spacing w:line="360" w:lineRule="auto"/>
              <w:jc w:val="both"/>
              <w:rPr>
                <w:del w:id="913" w:author="Rosti Henriikka" w:date="2019-01-29T12:39:00Z"/>
                <w:rFonts w:eastAsia="Times New Roman" w:cs="Times New Roman"/>
                <w:b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2C0746" w:rsidDel="000E564E" w:rsidRDefault="001C5C68" w:rsidP="00F94367">
            <w:pPr>
              <w:spacing w:line="360" w:lineRule="auto"/>
              <w:jc w:val="both"/>
              <w:rPr>
                <w:del w:id="914" w:author="Rosti Henriikka" w:date="2019-01-29T12:39:00Z"/>
                <w:rFonts w:eastAsia="Times New Roman" w:cs="Times New Roman"/>
                <w:b/>
                <w:color w:val="00000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91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91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91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91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1C5C68" w:rsidRPr="00E67920" w:rsidDel="000E564E" w:rsidTr="00513232">
        <w:trPr>
          <w:trHeight w:val="285"/>
          <w:del w:id="919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92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921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Sotkamo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92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923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30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073E3B" w:rsidP="00B92E1B">
            <w:pPr>
              <w:spacing w:line="360" w:lineRule="auto"/>
              <w:jc w:val="both"/>
              <w:rPr>
                <w:del w:id="92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925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48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F94367">
            <w:pPr>
              <w:spacing w:line="360" w:lineRule="auto"/>
              <w:jc w:val="both"/>
              <w:rPr>
                <w:del w:id="92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927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27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2456B1" w:rsidDel="000E564E" w:rsidRDefault="00073E3B" w:rsidP="00F94367">
            <w:pPr>
              <w:spacing w:line="360" w:lineRule="auto"/>
              <w:jc w:val="both"/>
              <w:rPr>
                <w:del w:id="92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929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23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671E68" w:rsidDel="000E564E" w:rsidRDefault="001C5C68" w:rsidP="00871772">
            <w:pPr>
              <w:spacing w:line="360" w:lineRule="auto"/>
              <w:jc w:val="both"/>
              <w:rPr>
                <w:del w:id="93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931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35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D26A87" w:rsidDel="000E564E" w:rsidRDefault="001C5C68" w:rsidP="00F94367">
            <w:pPr>
              <w:spacing w:line="360" w:lineRule="auto"/>
              <w:jc w:val="both"/>
              <w:rPr>
                <w:del w:id="93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933" w:author="Rosti Henriikka" w:date="2019-01-29T12:39:00Z">
              <w:r w:rsidRPr="00D26A87" w:rsidDel="000E564E">
                <w:rPr>
                  <w:rFonts w:eastAsia="Times New Roman" w:cs="Times New Roman"/>
                  <w:color w:val="000000"/>
                  <w:lang w:eastAsia="fi-FI"/>
                </w:rPr>
                <w:delText>36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93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93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93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93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1C5C68" w:rsidRPr="00E67920" w:rsidDel="000E564E" w:rsidTr="00513232">
        <w:trPr>
          <w:trHeight w:val="285"/>
          <w:del w:id="938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93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940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Taivalkoski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94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942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32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073E3B" w:rsidP="00513232">
            <w:pPr>
              <w:spacing w:line="360" w:lineRule="auto"/>
              <w:jc w:val="both"/>
              <w:rPr>
                <w:del w:id="94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944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47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D26A87" w:rsidDel="000E564E" w:rsidRDefault="001C5C68" w:rsidP="00F94367">
            <w:pPr>
              <w:spacing w:line="360" w:lineRule="auto"/>
              <w:jc w:val="both"/>
              <w:rPr>
                <w:del w:id="94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946" w:author="Rosti Henriikka" w:date="2019-01-29T12:39:00Z">
              <w:r w:rsidRPr="00D26A87" w:rsidDel="000E564E">
                <w:rPr>
                  <w:rFonts w:eastAsia="Times New Roman" w:cs="Times New Roman"/>
                  <w:color w:val="000000"/>
                  <w:lang w:eastAsia="fi-FI"/>
                </w:rPr>
                <w:delText>24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073E3B" w:rsidP="00B92E1B">
            <w:pPr>
              <w:spacing w:line="360" w:lineRule="auto"/>
              <w:jc w:val="both"/>
              <w:rPr>
                <w:del w:id="94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948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42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073E3B" w:rsidP="00073E3B">
            <w:pPr>
              <w:spacing w:line="360" w:lineRule="auto"/>
              <w:jc w:val="both"/>
              <w:rPr>
                <w:del w:id="94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950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38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5E7241" w:rsidDel="000E564E" w:rsidRDefault="00073E3B" w:rsidP="00F94367">
            <w:pPr>
              <w:spacing w:line="360" w:lineRule="auto"/>
              <w:jc w:val="both"/>
              <w:rPr>
                <w:del w:id="95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952" w:author="Rosti Henriikka" w:date="2019-01-29T12:39:00Z">
              <w:r w:rsidRPr="005E7241" w:rsidDel="000E564E">
                <w:rPr>
                  <w:rFonts w:eastAsia="Times New Roman" w:cs="Times New Roman"/>
                  <w:color w:val="000000"/>
                  <w:lang w:eastAsia="fi-FI"/>
                </w:rPr>
                <w:delText>36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95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95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95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95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1C5C68" w:rsidRPr="00E67920" w:rsidDel="000E564E" w:rsidTr="00513232">
        <w:trPr>
          <w:trHeight w:val="285"/>
          <w:del w:id="957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95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959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Tammela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96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961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22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6A318D" w:rsidP="00513232">
            <w:pPr>
              <w:spacing w:line="360" w:lineRule="auto"/>
              <w:jc w:val="both"/>
              <w:rPr>
                <w:del w:id="96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963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31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F94367">
            <w:pPr>
              <w:spacing w:line="360" w:lineRule="auto"/>
              <w:jc w:val="both"/>
              <w:rPr>
                <w:del w:id="96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965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25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212834" w:rsidDel="000E564E" w:rsidRDefault="006A318D" w:rsidP="00F94367">
            <w:pPr>
              <w:spacing w:line="360" w:lineRule="auto"/>
              <w:jc w:val="both"/>
              <w:rPr>
                <w:del w:id="96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967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27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212834" w:rsidDel="000E564E" w:rsidRDefault="001C5C68" w:rsidP="00F94367">
            <w:pPr>
              <w:spacing w:line="360" w:lineRule="auto"/>
              <w:jc w:val="both"/>
              <w:rPr>
                <w:del w:id="96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969" w:author="Rosti Henriikka" w:date="2019-01-29T12:39:00Z">
              <w:r w:rsidRPr="00212834" w:rsidDel="000E564E">
                <w:rPr>
                  <w:rFonts w:eastAsia="Times New Roman" w:cs="Times New Roman"/>
                  <w:color w:val="000000"/>
                  <w:lang w:eastAsia="fi-FI"/>
                </w:rPr>
                <w:delText>30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F94367">
            <w:pPr>
              <w:spacing w:line="360" w:lineRule="auto"/>
              <w:jc w:val="both"/>
              <w:rPr>
                <w:del w:id="97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971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35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97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97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97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97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1C5C68" w:rsidRPr="00E67920" w:rsidDel="000E564E" w:rsidTr="00513232">
        <w:trPr>
          <w:trHeight w:val="285"/>
          <w:del w:id="976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97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978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Tampere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97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980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34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6A318D" w:rsidP="00513232">
            <w:pPr>
              <w:spacing w:line="360" w:lineRule="auto"/>
              <w:jc w:val="both"/>
              <w:rPr>
                <w:del w:id="98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982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43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F94367">
            <w:pPr>
              <w:spacing w:line="360" w:lineRule="auto"/>
              <w:jc w:val="both"/>
              <w:rPr>
                <w:del w:id="98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984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44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212834" w:rsidDel="000E564E" w:rsidRDefault="006A318D" w:rsidP="006A318D">
            <w:pPr>
              <w:spacing w:line="360" w:lineRule="auto"/>
              <w:jc w:val="both"/>
              <w:rPr>
                <w:del w:id="98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986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23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777AA7" w:rsidDel="000E564E" w:rsidRDefault="001C5C68" w:rsidP="00F94367">
            <w:pPr>
              <w:spacing w:line="360" w:lineRule="auto"/>
              <w:jc w:val="both"/>
              <w:rPr>
                <w:del w:id="98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988" w:author="Rosti Henriikka" w:date="2019-01-29T12:39:00Z">
              <w:r w:rsidRPr="00777AA7" w:rsidDel="000E564E">
                <w:rPr>
                  <w:rFonts w:eastAsia="Times New Roman" w:cs="Times New Roman"/>
                  <w:color w:val="000000"/>
                  <w:lang w:eastAsia="fi-FI"/>
                </w:rPr>
                <w:delText>46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D26A87" w:rsidDel="000E564E" w:rsidRDefault="001C5C68" w:rsidP="00F94367">
            <w:pPr>
              <w:spacing w:line="360" w:lineRule="auto"/>
              <w:jc w:val="both"/>
              <w:rPr>
                <w:del w:id="98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990" w:author="Rosti Henriikka" w:date="2019-01-29T12:39:00Z">
              <w:r w:rsidRPr="00D26A87" w:rsidDel="000E564E">
                <w:rPr>
                  <w:rFonts w:eastAsia="Times New Roman" w:cs="Times New Roman"/>
                  <w:color w:val="000000"/>
                  <w:lang w:eastAsia="fi-FI"/>
                </w:rPr>
                <w:delText>24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99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99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99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99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1C5C68" w:rsidRPr="00E67920" w:rsidDel="000E564E" w:rsidTr="00513232">
        <w:trPr>
          <w:trHeight w:val="285"/>
          <w:del w:id="995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99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997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Tervola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99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999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40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6A318D" w:rsidP="00513232">
            <w:pPr>
              <w:spacing w:line="360" w:lineRule="auto"/>
              <w:jc w:val="both"/>
              <w:rPr>
                <w:del w:id="100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001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25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2264B4" w:rsidDel="000E564E" w:rsidRDefault="001C5C68" w:rsidP="00513232">
            <w:pPr>
              <w:spacing w:line="360" w:lineRule="auto"/>
              <w:jc w:val="both"/>
              <w:rPr>
                <w:del w:id="1002" w:author="Rosti Henriikka" w:date="2019-01-29T12:39:00Z"/>
                <w:rFonts w:eastAsia="Times New Roman" w:cs="Times New Roman"/>
                <w:b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6A318D" w:rsidP="002264B4">
            <w:pPr>
              <w:spacing w:line="360" w:lineRule="auto"/>
              <w:jc w:val="both"/>
              <w:rPr>
                <w:del w:id="100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004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42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0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006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44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2264B4" w:rsidDel="000E564E" w:rsidRDefault="001C5C68" w:rsidP="00513232">
            <w:pPr>
              <w:spacing w:line="360" w:lineRule="auto"/>
              <w:jc w:val="both"/>
              <w:rPr>
                <w:del w:id="1007" w:author="Rosti Henriikka" w:date="2019-01-29T12:39:00Z"/>
                <w:rFonts w:eastAsia="Times New Roman" w:cs="Times New Roman"/>
                <w:b/>
                <w:color w:val="00000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0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0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010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11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1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012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9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1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1C5C68" w:rsidRPr="00E67920" w:rsidDel="000E564E" w:rsidTr="00513232">
        <w:trPr>
          <w:trHeight w:val="285"/>
          <w:del w:id="1014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1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016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Tyrnävä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17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18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19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20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21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22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2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2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025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11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2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027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9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2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029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5</w:delText>
              </w:r>
            </w:del>
          </w:p>
        </w:tc>
      </w:tr>
      <w:tr w:rsidR="001C5C68" w:rsidRPr="00E67920" w:rsidDel="000E564E" w:rsidTr="00513232">
        <w:trPr>
          <w:trHeight w:val="285"/>
          <w:del w:id="1030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3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032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lastRenderedPageBreak/>
                <w:delText>Ulvila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33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34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35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36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37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38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3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4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041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9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4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043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7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4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045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6</w:delText>
              </w:r>
            </w:del>
          </w:p>
        </w:tc>
      </w:tr>
      <w:tr w:rsidR="001C5C68" w:rsidRPr="00E67920" w:rsidDel="000E564E" w:rsidTr="00513232">
        <w:trPr>
          <w:trHeight w:val="285"/>
          <w:del w:id="1046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4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048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Utsjoki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4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050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44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F94367">
            <w:pPr>
              <w:spacing w:line="360" w:lineRule="auto"/>
              <w:jc w:val="both"/>
              <w:rPr>
                <w:del w:id="105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5255A6" w:rsidDel="000E564E" w:rsidRDefault="001C5C68" w:rsidP="00F94367">
            <w:pPr>
              <w:spacing w:line="360" w:lineRule="auto"/>
              <w:jc w:val="both"/>
              <w:rPr>
                <w:del w:id="105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053" w:author="Rosti Henriikka" w:date="2019-01-29T12:39:00Z">
              <w:r w:rsidRPr="005255A6" w:rsidDel="000E564E">
                <w:rPr>
                  <w:rFonts w:eastAsia="Times New Roman" w:cs="Times New Roman"/>
                  <w:color w:val="000000"/>
                  <w:lang w:eastAsia="fi-FI"/>
                </w:rPr>
                <w:delText>43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5E7241" w:rsidDel="000E564E" w:rsidRDefault="00EB57B3" w:rsidP="00F94367">
            <w:pPr>
              <w:spacing w:line="360" w:lineRule="auto"/>
              <w:jc w:val="both"/>
              <w:rPr>
                <w:del w:id="105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055" w:author="Rosti Henriikka" w:date="2019-01-29T12:39:00Z">
              <w:r w:rsidRPr="005E7241" w:rsidDel="000E564E">
                <w:rPr>
                  <w:rFonts w:eastAsia="Times New Roman" w:cs="Times New Roman"/>
                  <w:color w:val="000000"/>
                  <w:lang w:eastAsia="fi-FI"/>
                </w:rPr>
                <w:delText>34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F94367">
            <w:pPr>
              <w:spacing w:line="360" w:lineRule="auto"/>
              <w:jc w:val="both"/>
              <w:rPr>
                <w:del w:id="105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057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31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6C2A9F" w:rsidDel="000E564E" w:rsidRDefault="001C5C68" w:rsidP="00F94367">
            <w:pPr>
              <w:spacing w:line="360" w:lineRule="auto"/>
              <w:jc w:val="both"/>
              <w:rPr>
                <w:del w:id="1058" w:author="Rosti Henriikka" w:date="2019-01-29T12:39:00Z"/>
                <w:rFonts w:eastAsia="Times New Roman" w:cs="Times New Roman"/>
                <w:b/>
                <w:color w:val="00000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5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6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6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6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1C5C68" w:rsidRPr="00E67920" w:rsidDel="000E564E" w:rsidTr="00513232">
        <w:trPr>
          <w:trHeight w:val="285"/>
          <w:del w:id="1063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6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065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Utsjoki</w:delText>
              </w:r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 xml:space="preserve"> </w:delText>
              </w:r>
              <w:r w:rsidRPr="000C736E" w:rsidDel="000E564E">
                <w:rPr>
                  <w:rFonts w:eastAsia="Times New Roman" w:cs="Times New Roman"/>
                  <w:color w:val="000000"/>
                  <w:sz w:val="12"/>
                  <w:szCs w:val="12"/>
                  <w:lang w:eastAsia="fi-FI"/>
                </w:rPr>
                <w:delText>K</w:delText>
              </w:r>
              <w:r w:rsidDel="000E564E">
                <w:rPr>
                  <w:rFonts w:eastAsia="Times New Roman" w:cs="Times New Roman"/>
                  <w:color w:val="000000"/>
                  <w:sz w:val="12"/>
                  <w:szCs w:val="12"/>
                  <w:lang w:eastAsia="fi-FI"/>
                </w:rPr>
                <w:delText>arigasniemi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F94367">
            <w:pPr>
              <w:spacing w:line="360" w:lineRule="auto"/>
              <w:jc w:val="both"/>
              <w:rPr>
                <w:del w:id="106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067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23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452248">
            <w:pPr>
              <w:spacing w:line="360" w:lineRule="auto"/>
              <w:jc w:val="both"/>
              <w:rPr>
                <w:del w:id="106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5255A6" w:rsidDel="000E564E" w:rsidRDefault="001C5C68" w:rsidP="00F94367">
            <w:pPr>
              <w:spacing w:line="360" w:lineRule="auto"/>
              <w:jc w:val="both"/>
              <w:rPr>
                <w:del w:id="106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070" w:author="Rosti Henriikka" w:date="2019-01-29T12:39:00Z">
              <w:r w:rsidRPr="005255A6" w:rsidDel="000E564E">
                <w:rPr>
                  <w:rFonts w:eastAsia="Times New Roman" w:cs="Times New Roman"/>
                  <w:color w:val="000000"/>
                  <w:lang w:eastAsia="fi-FI"/>
                </w:rPr>
                <w:delText>37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5E7241" w:rsidDel="000E564E" w:rsidRDefault="00EB57B3" w:rsidP="00F94367">
            <w:pPr>
              <w:spacing w:line="360" w:lineRule="auto"/>
              <w:jc w:val="both"/>
              <w:rPr>
                <w:del w:id="107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072" w:author="Rosti Henriikka" w:date="2019-01-29T12:39:00Z">
              <w:r w:rsidRPr="005E7241" w:rsidDel="000E564E">
                <w:rPr>
                  <w:rFonts w:eastAsia="Times New Roman" w:cs="Times New Roman"/>
                  <w:color w:val="000000"/>
                  <w:lang w:eastAsia="fi-FI"/>
                </w:rPr>
                <w:delText>27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25F0">
            <w:pPr>
              <w:spacing w:line="360" w:lineRule="auto"/>
              <w:jc w:val="both"/>
              <w:rPr>
                <w:del w:id="107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074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38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F94367">
            <w:pPr>
              <w:spacing w:line="360" w:lineRule="auto"/>
              <w:jc w:val="both"/>
              <w:rPr>
                <w:del w:id="107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7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7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078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10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7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080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9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8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1C5C68" w:rsidRPr="00E67920" w:rsidDel="000E564E" w:rsidTr="00513232">
        <w:trPr>
          <w:trHeight w:val="285"/>
          <w:del w:id="1082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8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084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Vaasa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85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86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87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88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89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90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F90821">
            <w:pPr>
              <w:spacing w:line="360" w:lineRule="auto"/>
              <w:jc w:val="both"/>
              <w:rPr>
                <w:del w:id="109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092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45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9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094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11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9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096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7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09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098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5</w:delText>
              </w:r>
            </w:del>
          </w:p>
        </w:tc>
      </w:tr>
      <w:tr w:rsidR="001C5C68" w:rsidRPr="00E67920" w:rsidDel="000E564E" w:rsidTr="00513232">
        <w:trPr>
          <w:trHeight w:val="285"/>
          <w:del w:id="1099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10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101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Valkeakoski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102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103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104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105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106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107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10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10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110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8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11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112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12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11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114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10</w:delText>
              </w:r>
            </w:del>
          </w:p>
        </w:tc>
      </w:tr>
      <w:tr w:rsidR="001C5C68" w:rsidRPr="00E67920" w:rsidDel="000E564E" w:rsidTr="00513232">
        <w:trPr>
          <w:trHeight w:val="285"/>
          <w:del w:id="1115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11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117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Vesilahti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118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119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120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121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122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123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12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12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126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8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12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128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12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129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130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10</w:delText>
              </w:r>
            </w:del>
          </w:p>
        </w:tc>
      </w:tr>
      <w:tr w:rsidR="001C5C68" w:rsidRPr="00E67920" w:rsidDel="000E564E" w:rsidTr="00513232">
        <w:trPr>
          <w:trHeight w:val="285"/>
          <w:del w:id="1131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13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133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Ylivieska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134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135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136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137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138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139" w:author="Rosti Henriikka" w:date="2019-01-29T12:39:00Z"/>
                <w:rFonts w:eastAsia="Times New Roman" w:cs="Times New Roman"/>
                <w:color w:val="444444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14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141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142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7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14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144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9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14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146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5</w:delText>
              </w:r>
            </w:del>
          </w:p>
        </w:tc>
      </w:tr>
      <w:tr w:rsidR="001C5C68" w:rsidRPr="00E67920" w:rsidDel="000E564E" w:rsidTr="00513232">
        <w:trPr>
          <w:trHeight w:val="285"/>
          <w:del w:id="1147" w:author="Rosti Henriikka" w:date="2019-01-29T12:39:00Z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14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149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Ähtäri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F94367">
            <w:pPr>
              <w:spacing w:line="360" w:lineRule="auto"/>
              <w:jc w:val="both"/>
              <w:rPr>
                <w:del w:id="115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151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26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0B7867" w:rsidDel="000E564E" w:rsidRDefault="00EB57B3" w:rsidP="00F94367">
            <w:pPr>
              <w:spacing w:line="360" w:lineRule="auto"/>
              <w:jc w:val="both"/>
              <w:rPr>
                <w:del w:id="115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153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40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D26A87" w:rsidDel="000E564E" w:rsidRDefault="001C5C68" w:rsidP="00F94367">
            <w:pPr>
              <w:spacing w:line="360" w:lineRule="auto"/>
              <w:jc w:val="both"/>
              <w:rPr>
                <w:del w:id="1154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155" w:author="Rosti Henriikka" w:date="2019-01-29T12:39:00Z">
              <w:r w:rsidRPr="00D26A87" w:rsidDel="000E564E">
                <w:rPr>
                  <w:rFonts w:eastAsia="Times New Roman" w:cs="Times New Roman"/>
                  <w:color w:val="000000"/>
                  <w:lang w:eastAsia="fi-FI"/>
                </w:rPr>
                <w:delText>42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D26A87" w:rsidDel="000E564E" w:rsidRDefault="00EB57B3" w:rsidP="00F94367">
            <w:pPr>
              <w:spacing w:line="360" w:lineRule="auto"/>
              <w:jc w:val="both"/>
              <w:rPr>
                <w:del w:id="1156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157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39</w:delText>
              </w:r>
            </w:del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E5FCB">
            <w:pPr>
              <w:spacing w:line="360" w:lineRule="auto"/>
              <w:jc w:val="both"/>
              <w:rPr>
                <w:del w:id="1158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159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36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F94367">
            <w:pPr>
              <w:spacing w:line="360" w:lineRule="auto"/>
              <w:jc w:val="both"/>
              <w:rPr>
                <w:del w:id="1160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161" w:author="Rosti Henriikka" w:date="2019-01-29T12:39:00Z">
              <w:r w:rsidDel="000E564E">
                <w:rPr>
                  <w:rFonts w:eastAsia="Times New Roman" w:cs="Times New Roman"/>
                  <w:color w:val="000000"/>
                  <w:lang w:eastAsia="fi-FI"/>
                </w:rPr>
                <w:delText>24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162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163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164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6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165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166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12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8" w:rsidRPr="00E67920" w:rsidDel="000E564E" w:rsidRDefault="001C5C68" w:rsidP="00513232">
            <w:pPr>
              <w:spacing w:line="360" w:lineRule="auto"/>
              <w:jc w:val="both"/>
              <w:rPr>
                <w:del w:id="1167" w:author="Rosti Henriikka" w:date="2019-01-29T12:39:00Z"/>
                <w:rFonts w:eastAsia="Times New Roman" w:cs="Times New Roman"/>
                <w:color w:val="000000"/>
                <w:lang w:eastAsia="fi-FI"/>
              </w:rPr>
            </w:pPr>
            <w:del w:id="1168" w:author="Rosti Henriikka" w:date="2019-01-29T12:39:00Z">
              <w:r w:rsidRPr="00E67920" w:rsidDel="000E564E">
                <w:rPr>
                  <w:rFonts w:eastAsia="Times New Roman" w:cs="Times New Roman"/>
                  <w:color w:val="000000"/>
                  <w:lang w:eastAsia="fi-FI"/>
                </w:rPr>
                <w:delText>10</w:delText>
              </w:r>
            </w:del>
          </w:p>
        </w:tc>
      </w:tr>
    </w:tbl>
    <w:p w:rsidR="007F785A" w:rsidDel="000E564E" w:rsidRDefault="007F785A" w:rsidP="009A2848">
      <w:pPr>
        <w:pStyle w:val="NoSpacing"/>
        <w:rPr>
          <w:del w:id="1169" w:author="Rosti Henriikka" w:date="2019-01-29T12:39:00Z"/>
        </w:rPr>
      </w:pPr>
    </w:p>
    <w:p w:rsidR="003C0E06" w:rsidDel="000E564E" w:rsidRDefault="003C0E06" w:rsidP="004F1865">
      <w:pPr>
        <w:pStyle w:val="NoSpacing"/>
        <w:jc w:val="both"/>
        <w:rPr>
          <w:del w:id="1170" w:author="Rosti Henriikka" w:date="2019-01-29T12:39:00Z"/>
        </w:rPr>
      </w:pPr>
      <w:del w:id="1171" w:author="Rosti Henriikka" w:date="2019-01-29T12:39:00Z">
        <w:r w:rsidDel="000E564E">
          <w:delText>Taajuusalueen 470 - 694 megahertsiä kanavaniput A, B, C, D, E ja F ovat valtakunnallisia ja Pohjanmaa on alueellinen. Taajuusalueen 174 - 230 megahertsiä VHF A, VHF B ja VHF C ovat valtakunnallisia.</w:delText>
        </w:r>
      </w:del>
    </w:p>
    <w:p w:rsidR="009F06EA" w:rsidRDefault="009F06EA" w:rsidP="004F1865">
      <w:pPr>
        <w:pStyle w:val="NoSpacing"/>
        <w:jc w:val="both"/>
      </w:pPr>
    </w:p>
    <w:p w:rsidR="003862A6" w:rsidRDefault="003862A6" w:rsidP="00BC574D">
      <w:pPr>
        <w:pStyle w:val="Heading1"/>
        <w:spacing w:after="0"/>
      </w:pPr>
    </w:p>
    <w:p w:rsidR="003862A6" w:rsidRDefault="003862A6" w:rsidP="00BC574D">
      <w:pPr>
        <w:pStyle w:val="Heading1"/>
        <w:spacing w:after="0"/>
      </w:pPr>
    </w:p>
    <w:p w:rsidR="00A95DEC" w:rsidRDefault="00A95DEC" w:rsidP="00A95DEC">
      <w:pPr>
        <w:pStyle w:val="BodyText"/>
      </w:pPr>
    </w:p>
    <w:p w:rsidR="00A95DEC" w:rsidRDefault="00A95DEC" w:rsidP="00A95DEC">
      <w:pPr>
        <w:pStyle w:val="BodyText"/>
      </w:pPr>
    </w:p>
    <w:p w:rsidR="00A95DEC" w:rsidRDefault="00A95DEC" w:rsidP="00A95DEC">
      <w:pPr>
        <w:pStyle w:val="BodyText"/>
      </w:pPr>
    </w:p>
    <w:p w:rsidR="00A95DEC" w:rsidRDefault="00A95DEC" w:rsidP="00A95DEC">
      <w:pPr>
        <w:pStyle w:val="BodyText"/>
      </w:pPr>
    </w:p>
    <w:p w:rsidR="00A95DEC" w:rsidRDefault="00A95DEC" w:rsidP="00A95DEC">
      <w:pPr>
        <w:pStyle w:val="BodyText"/>
      </w:pPr>
    </w:p>
    <w:p w:rsidR="00A95DEC" w:rsidRDefault="00A95DEC" w:rsidP="00A95DEC">
      <w:pPr>
        <w:pStyle w:val="BodyText"/>
      </w:pPr>
    </w:p>
    <w:p w:rsidR="00A95DEC" w:rsidRDefault="00A95DEC" w:rsidP="00A95DEC">
      <w:pPr>
        <w:pStyle w:val="BodyText"/>
      </w:pPr>
    </w:p>
    <w:p w:rsidR="00A95DEC" w:rsidRDefault="00A95DEC" w:rsidP="00A95DEC">
      <w:pPr>
        <w:pStyle w:val="BodyText"/>
      </w:pPr>
    </w:p>
    <w:p w:rsidR="00A95DEC" w:rsidRDefault="00A95DEC" w:rsidP="00A95DEC">
      <w:pPr>
        <w:pStyle w:val="BodyText"/>
      </w:pPr>
    </w:p>
    <w:p w:rsidR="00A95DEC" w:rsidRDefault="00A95DEC" w:rsidP="00A95DEC">
      <w:pPr>
        <w:pStyle w:val="BodyText"/>
      </w:pPr>
    </w:p>
    <w:p w:rsidR="00A95DEC" w:rsidRDefault="00A95DEC" w:rsidP="00A95DEC">
      <w:pPr>
        <w:pStyle w:val="BodyText"/>
      </w:pPr>
    </w:p>
    <w:p w:rsidR="00A95DEC" w:rsidRDefault="00A95DEC" w:rsidP="00A95DEC">
      <w:pPr>
        <w:pStyle w:val="BodyText"/>
      </w:pPr>
    </w:p>
    <w:p w:rsidR="00A95DEC" w:rsidRDefault="00A95DEC" w:rsidP="00A95DEC">
      <w:pPr>
        <w:pStyle w:val="BodyText"/>
      </w:pPr>
    </w:p>
    <w:p w:rsidR="00A95DEC" w:rsidRDefault="00A95DEC" w:rsidP="00A95DEC">
      <w:pPr>
        <w:pStyle w:val="BodyText"/>
      </w:pPr>
    </w:p>
    <w:p w:rsidR="00A95DEC" w:rsidRDefault="00A95DEC" w:rsidP="00A95DEC">
      <w:pPr>
        <w:pStyle w:val="BodyText"/>
      </w:pPr>
    </w:p>
    <w:p w:rsidR="00A95DEC" w:rsidRDefault="00A95DEC" w:rsidP="00A95DEC">
      <w:pPr>
        <w:pStyle w:val="BodyText"/>
      </w:pPr>
    </w:p>
    <w:p w:rsidR="00A95DEC" w:rsidRDefault="00A95DEC" w:rsidP="00A95DEC">
      <w:pPr>
        <w:pStyle w:val="BodyText"/>
      </w:pPr>
    </w:p>
    <w:p w:rsidR="00A95DEC" w:rsidRDefault="00A95DEC" w:rsidP="00A95DEC">
      <w:pPr>
        <w:pStyle w:val="BodyText"/>
      </w:pPr>
    </w:p>
    <w:p w:rsidR="00A95DEC" w:rsidRPr="00A95DEC" w:rsidRDefault="00A95DEC" w:rsidP="00A95DEC">
      <w:pPr>
        <w:pStyle w:val="BodyText"/>
      </w:pPr>
    </w:p>
    <w:p w:rsidR="00AD22BB" w:rsidRDefault="00AD22BB" w:rsidP="00BC574D">
      <w:pPr>
        <w:pStyle w:val="Heading1"/>
        <w:spacing w:after="0"/>
      </w:pPr>
      <w:r>
        <w:lastRenderedPageBreak/>
        <w:t>Luku 3</w:t>
      </w:r>
      <w:r w:rsidR="002D06D5">
        <w:t xml:space="preserve"> Yleisradio Oy:n radiotoiminta</w:t>
      </w:r>
      <w:r w:rsidR="009563EF">
        <w:br/>
      </w:r>
    </w:p>
    <w:p w:rsidR="00042222" w:rsidRDefault="00F15F96" w:rsidP="008C5200">
      <w:pPr>
        <w:pStyle w:val="Heading2"/>
        <w:spacing w:after="0"/>
        <w:jc w:val="both"/>
      </w:pPr>
      <w:r>
        <w:t xml:space="preserve">6 § </w:t>
      </w:r>
      <w:r w:rsidR="00042222">
        <w:t xml:space="preserve">Yleisradio Oy:n radiotoiminnan käytettävissä </w:t>
      </w:r>
      <w:r>
        <w:t xml:space="preserve">olevat </w:t>
      </w:r>
      <w:r w:rsidR="00042222">
        <w:t>taajuudet</w:t>
      </w:r>
    </w:p>
    <w:p w:rsidR="009563EF" w:rsidRPr="009563EF" w:rsidRDefault="009563EF" w:rsidP="008C5200">
      <w:pPr>
        <w:pStyle w:val="BodyText"/>
        <w:jc w:val="both"/>
      </w:pPr>
    </w:p>
    <w:p w:rsidR="007C1D33" w:rsidRDefault="003E2F5B" w:rsidP="008C5200">
      <w:pPr>
        <w:pStyle w:val="BodyText"/>
        <w:jc w:val="both"/>
      </w:pPr>
      <w:r>
        <w:rPr>
          <w:b/>
        </w:rPr>
        <w:t xml:space="preserve">Radiokanava </w:t>
      </w:r>
      <w:r>
        <w:rPr>
          <w:b/>
        </w:rPr>
        <w:tab/>
      </w:r>
      <w:r w:rsidR="00545A12">
        <w:rPr>
          <w:b/>
        </w:rPr>
        <w:t>Lähetinp</w:t>
      </w:r>
      <w:r w:rsidR="00042222" w:rsidRPr="00042222">
        <w:rPr>
          <w:b/>
        </w:rPr>
        <w:t>aikkakunta</w:t>
      </w:r>
      <w:r w:rsidR="00042222">
        <w:tab/>
      </w:r>
      <w:r w:rsidR="00545A12">
        <w:tab/>
      </w:r>
      <w:r w:rsidR="00042222" w:rsidRPr="00042222">
        <w:rPr>
          <w:b/>
        </w:rPr>
        <w:t>Taajuus</w:t>
      </w:r>
      <w:r w:rsidR="00F41E35">
        <w:rPr>
          <w:b/>
        </w:rPr>
        <w:t xml:space="preserve"> </w:t>
      </w:r>
      <w:r w:rsidR="004A4A83">
        <w:rPr>
          <w:b/>
        </w:rPr>
        <w:t>[</w:t>
      </w:r>
      <w:r w:rsidR="00F41E35">
        <w:rPr>
          <w:b/>
        </w:rPr>
        <w:t>MHz</w:t>
      </w:r>
      <w:r w:rsidR="004A4A83">
        <w:rPr>
          <w:b/>
        </w:rPr>
        <w:t>]</w:t>
      </w:r>
    </w:p>
    <w:p w:rsidR="0057352A" w:rsidRPr="003435D2" w:rsidRDefault="0057352A" w:rsidP="008C5200">
      <w:pPr>
        <w:pStyle w:val="BodyText"/>
        <w:spacing w:before="60" w:after="0" w:line="60" w:lineRule="atLeast"/>
        <w:jc w:val="both"/>
      </w:pPr>
      <w:r w:rsidRPr="003435D2">
        <w:t>Mondo</w:t>
      </w:r>
      <w:r w:rsidRPr="003435D2">
        <w:tab/>
      </w:r>
      <w:r w:rsidRPr="003435D2">
        <w:tab/>
        <w:t xml:space="preserve">Espoo </w:t>
      </w:r>
      <w:r w:rsidRPr="003435D2">
        <w:tab/>
      </w:r>
      <w:r w:rsidRPr="003435D2">
        <w:tab/>
      </w:r>
      <w:r w:rsidRPr="003435D2">
        <w:tab/>
        <w:t xml:space="preserve">97,5 </w:t>
      </w:r>
    </w:p>
    <w:p w:rsidR="006622D4" w:rsidRDefault="006622D4" w:rsidP="008C5200">
      <w:pPr>
        <w:pStyle w:val="BodyText"/>
        <w:spacing w:before="60" w:after="0" w:line="60" w:lineRule="atLeast"/>
        <w:jc w:val="both"/>
      </w:pPr>
    </w:p>
    <w:p w:rsidR="00B61381" w:rsidRDefault="00445B37" w:rsidP="008C5200">
      <w:pPr>
        <w:pStyle w:val="BodyText"/>
        <w:spacing w:before="60" w:after="0" w:line="60" w:lineRule="atLeast"/>
        <w:jc w:val="both"/>
      </w:pPr>
      <w:r>
        <w:t>Puhe</w:t>
      </w:r>
      <w:r w:rsidR="0057352A">
        <w:tab/>
      </w:r>
      <w:r w:rsidR="0057352A">
        <w:tab/>
      </w:r>
    </w:p>
    <w:p w:rsidR="0057352A" w:rsidRDefault="0057352A" w:rsidP="00B70925">
      <w:pPr>
        <w:pStyle w:val="BodyText"/>
        <w:spacing w:before="60" w:after="0" w:line="60" w:lineRule="atLeast"/>
        <w:ind w:left="2608" w:firstLine="1304"/>
        <w:jc w:val="both"/>
      </w:pPr>
      <w:r>
        <w:t>Enontekiö / Kilpisjärvi</w:t>
      </w:r>
      <w:r>
        <w:tab/>
      </w:r>
      <w:r>
        <w:tab/>
        <w:t xml:space="preserve">107,1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Enontekiö / </w:t>
      </w:r>
      <w:proofErr w:type="spellStart"/>
      <w:r>
        <w:t>Kuttanen</w:t>
      </w:r>
      <w:proofErr w:type="spellEnd"/>
      <w:r>
        <w:tab/>
      </w:r>
      <w:r>
        <w:tab/>
        <w:t xml:space="preserve">105,6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>Enontekiö / Lammaskoski</w:t>
      </w:r>
      <w:r>
        <w:tab/>
        <w:t xml:space="preserve">104,6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Espoo </w:t>
      </w:r>
      <w:r>
        <w:tab/>
      </w:r>
      <w:r>
        <w:tab/>
      </w:r>
      <w:r>
        <w:tab/>
        <w:t xml:space="preserve">103,7 </w:t>
      </w:r>
    </w:p>
    <w:p w:rsidR="0057352A" w:rsidRDefault="00CE6835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Eurajoki </w:t>
      </w:r>
      <w:r>
        <w:tab/>
      </w:r>
      <w:r>
        <w:tab/>
      </w:r>
      <w:r>
        <w:tab/>
      </w:r>
      <w:r w:rsidR="0057352A">
        <w:t xml:space="preserve">92,0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Haapavesi </w:t>
      </w:r>
      <w:r>
        <w:tab/>
      </w:r>
      <w:r>
        <w:tab/>
      </w:r>
      <w:r>
        <w:tab/>
        <w:t xml:space="preserve">101,9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Hollola </w:t>
      </w:r>
      <w:r>
        <w:tab/>
      </w:r>
      <w:r>
        <w:tab/>
      </w:r>
      <w:r>
        <w:tab/>
        <w:t>90,5</w:t>
      </w:r>
    </w:p>
    <w:p w:rsidR="0057352A" w:rsidRDefault="00CE6835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Hämeenlinna </w:t>
      </w:r>
      <w:r>
        <w:tab/>
      </w:r>
      <w:r>
        <w:tab/>
      </w:r>
      <w:r w:rsidR="0057352A">
        <w:t xml:space="preserve">98,2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Iisalmi </w:t>
      </w:r>
      <w:r>
        <w:tab/>
      </w:r>
      <w:r>
        <w:tab/>
      </w:r>
      <w:r>
        <w:tab/>
        <w:t>107,9</w:t>
      </w:r>
    </w:p>
    <w:p w:rsidR="0057352A" w:rsidRDefault="00CE6835" w:rsidP="008C5200">
      <w:pPr>
        <w:pStyle w:val="BodyText"/>
        <w:spacing w:before="60" w:after="0" w:line="60" w:lineRule="atLeast"/>
        <w:jc w:val="both"/>
      </w:pPr>
      <w:r>
        <w:tab/>
      </w:r>
      <w:r>
        <w:tab/>
      </w:r>
      <w:r w:rsidR="0057352A">
        <w:t xml:space="preserve">Ilomantsi </w:t>
      </w:r>
      <w:r w:rsidR="00C60225">
        <w:t>/</w:t>
      </w:r>
      <w:r w:rsidR="008D6D4C">
        <w:t xml:space="preserve"> </w:t>
      </w:r>
      <w:proofErr w:type="spellStart"/>
      <w:r w:rsidR="008D6D4C">
        <w:t>Naarva</w:t>
      </w:r>
      <w:proofErr w:type="spellEnd"/>
      <w:r w:rsidR="0057352A">
        <w:tab/>
      </w:r>
      <w:r w:rsidR="0057352A">
        <w:tab/>
        <w:t xml:space="preserve">106,1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Inari </w:t>
      </w:r>
      <w:r>
        <w:tab/>
      </w:r>
      <w:r>
        <w:tab/>
      </w:r>
      <w:r>
        <w:tab/>
        <w:t xml:space="preserve">105,3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 w:rsidRPr="00472C29">
        <w:tab/>
      </w:r>
      <w:r w:rsidRPr="00472C29">
        <w:tab/>
        <w:t>Inari / Jänispää</w:t>
      </w:r>
      <w:r w:rsidRPr="00472C29">
        <w:tab/>
      </w:r>
      <w:r w:rsidRPr="00472C29">
        <w:tab/>
        <w:t>107,5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Inari / Kaunispää </w:t>
      </w:r>
      <w:r>
        <w:tab/>
      </w:r>
      <w:r>
        <w:tab/>
        <w:t xml:space="preserve">100,1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>Joensuu / Kiihtelysvaara</w:t>
      </w:r>
      <w:r>
        <w:tab/>
        <w:t xml:space="preserve">100,4 </w:t>
      </w:r>
    </w:p>
    <w:p w:rsidR="00560740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</w:r>
      <w:r w:rsidR="00560740">
        <w:t>Joensuu</w:t>
      </w:r>
      <w:r w:rsidR="00560740">
        <w:tab/>
      </w:r>
      <w:r w:rsidR="00560740">
        <w:tab/>
      </w:r>
      <w:r w:rsidR="00560740">
        <w:tab/>
        <w:t>101,2</w:t>
      </w:r>
    </w:p>
    <w:p w:rsidR="0057352A" w:rsidRDefault="0057352A" w:rsidP="00560740">
      <w:pPr>
        <w:pStyle w:val="BodyText"/>
        <w:spacing w:before="60" w:after="0" w:line="60" w:lineRule="atLeast"/>
        <w:ind w:left="2608" w:firstLine="1304"/>
        <w:jc w:val="both"/>
      </w:pPr>
      <w:r>
        <w:t xml:space="preserve">Jyväskylä </w:t>
      </w:r>
      <w:r>
        <w:tab/>
      </w:r>
      <w:r>
        <w:tab/>
      </w:r>
      <w:r>
        <w:tab/>
        <w:t xml:space="preserve">92,5 </w:t>
      </w:r>
    </w:p>
    <w:p w:rsidR="001F7D85" w:rsidRDefault="00B61381" w:rsidP="008C5200">
      <w:pPr>
        <w:pStyle w:val="BodyText"/>
        <w:spacing w:before="60" w:after="0" w:line="60" w:lineRule="atLeast"/>
        <w:jc w:val="both"/>
      </w:pPr>
      <w:r>
        <w:tab/>
      </w:r>
      <w:r>
        <w:tab/>
      </w:r>
      <w:r w:rsidR="001F7D85">
        <w:t xml:space="preserve">Kaarina </w:t>
      </w:r>
      <w:r w:rsidR="001F7D85">
        <w:tab/>
      </w:r>
      <w:r w:rsidR="001F7D85">
        <w:tab/>
      </w:r>
      <w:r w:rsidR="001F7D85">
        <w:tab/>
        <w:t>96,7</w:t>
      </w:r>
    </w:p>
    <w:p w:rsidR="00B61381" w:rsidRDefault="00B61381" w:rsidP="001F7D85">
      <w:pPr>
        <w:pStyle w:val="BodyText"/>
        <w:spacing w:before="60" w:after="0" w:line="60" w:lineRule="atLeast"/>
        <w:ind w:left="2608" w:firstLine="1304"/>
        <w:jc w:val="both"/>
      </w:pPr>
      <w:r>
        <w:t>Kankaanpää</w:t>
      </w:r>
      <w:r>
        <w:tab/>
      </w:r>
      <w:r>
        <w:tab/>
        <w:t>107,2</w:t>
      </w:r>
    </w:p>
    <w:p w:rsidR="008D6D4C" w:rsidRDefault="00BB7B80" w:rsidP="008D6D4C">
      <w:pPr>
        <w:pStyle w:val="BodyText"/>
        <w:spacing w:before="60" w:after="0" w:line="60" w:lineRule="atLeast"/>
        <w:jc w:val="both"/>
      </w:pPr>
      <w:r>
        <w:tab/>
      </w:r>
      <w:r>
        <w:tab/>
      </w:r>
      <w:r w:rsidR="008D6D4C">
        <w:t>Karstula</w:t>
      </w:r>
      <w:r w:rsidR="008D6D4C">
        <w:tab/>
      </w:r>
      <w:r w:rsidR="008D6D4C">
        <w:tab/>
      </w:r>
      <w:r w:rsidR="008D6D4C">
        <w:tab/>
        <w:t>94,9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 w:rsidRPr="00E26146">
        <w:tab/>
      </w:r>
      <w:r w:rsidRPr="00E26146">
        <w:tab/>
        <w:t xml:space="preserve">Kolari </w:t>
      </w:r>
      <w:r w:rsidRPr="00E26146">
        <w:tab/>
      </w:r>
      <w:r w:rsidRPr="00E26146">
        <w:tab/>
      </w:r>
      <w:r w:rsidRPr="00E26146">
        <w:tab/>
        <w:t>100,7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Korsnäs </w:t>
      </w:r>
      <w:r>
        <w:tab/>
      </w:r>
      <w:r>
        <w:tab/>
      </w:r>
      <w:r>
        <w:tab/>
        <w:t xml:space="preserve">104,1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Kouvola </w:t>
      </w:r>
      <w:r>
        <w:tab/>
      </w:r>
      <w:r>
        <w:tab/>
      </w:r>
      <w:r>
        <w:tab/>
        <w:t xml:space="preserve">91,4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Kristiinankaupunki </w:t>
      </w:r>
      <w:r>
        <w:tab/>
      </w:r>
      <w:r>
        <w:tab/>
        <w:t xml:space="preserve">96,1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Kruunupyy </w:t>
      </w:r>
      <w:r>
        <w:tab/>
      </w:r>
      <w:r>
        <w:tab/>
      </w:r>
      <w:r>
        <w:tab/>
        <w:t xml:space="preserve">88,8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Kuopio </w:t>
      </w:r>
      <w:r>
        <w:tab/>
      </w:r>
      <w:r>
        <w:tab/>
      </w:r>
      <w:r>
        <w:tab/>
        <w:t xml:space="preserve">88,1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Kuopio </w:t>
      </w:r>
      <w:r>
        <w:tab/>
      </w:r>
      <w:r>
        <w:tab/>
      </w:r>
      <w:r>
        <w:tab/>
        <w:t xml:space="preserve">90,8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Kuusamo </w:t>
      </w:r>
      <w:r>
        <w:tab/>
      </w:r>
      <w:r>
        <w:tab/>
      </w:r>
      <w:r>
        <w:tab/>
        <w:t xml:space="preserve">104,3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Lappeenranta </w:t>
      </w:r>
      <w:r>
        <w:tab/>
      </w:r>
      <w:r>
        <w:tab/>
        <w:t xml:space="preserve">100,7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Lapua </w:t>
      </w:r>
      <w:r>
        <w:tab/>
      </w:r>
      <w:r>
        <w:tab/>
      </w:r>
      <w:r>
        <w:tab/>
        <w:t xml:space="preserve">97,5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Lieksa </w:t>
      </w:r>
      <w:r>
        <w:tab/>
      </w:r>
      <w:r>
        <w:tab/>
      </w:r>
      <w:r>
        <w:tab/>
        <w:t xml:space="preserve">106,4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Loimaa </w:t>
      </w:r>
      <w:r>
        <w:tab/>
      </w:r>
      <w:r>
        <w:tab/>
      </w:r>
      <w:r>
        <w:tab/>
        <w:t xml:space="preserve">102,6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Loviisa </w:t>
      </w:r>
      <w:r>
        <w:tab/>
      </w:r>
      <w:r>
        <w:tab/>
      </w:r>
      <w:r>
        <w:tab/>
        <w:t xml:space="preserve">96,4 </w:t>
      </w:r>
    </w:p>
    <w:p w:rsidR="001F7D85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</w:r>
      <w:r w:rsidR="001F7D85">
        <w:t xml:space="preserve">Miehikkälä </w:t>
      </w:r>
      <w:r w:rsidR="001F7D85">
        <w:tab/>
      </w:r>
      <w:r w:rsidR="001F7D85">
        <w:tab/>
      </w:r>
      <w:r w:rsidR="001F7D85">
        <w:tab/>
        <w:t>95,9</w:t>
      </w:r>
    </w:p>
    <w:p w:rsidR="0057352A" w:rsidRDefault="0057352A" w:rsidP="001F7D85">
      <w:pPr>
        <w:pStyle w:val="BodyText"/>
        <w:spacing w:before="60" w:after="0" w:line="60" w:lineRule="atLeast"/>
        <w:ind w:left="2608" w:firstLine="1304"/>
        <w:jc w:val="both"/>
      </w:pPr>
      <w:r>
        <w:t xml:space="preserve">Mikkeli </w:t>
      </w:r>
      <w:r>
        <w:tab/>
      </w:r>
      <w:r>
        <w:tab/>
      </w:r>
      <w:r>
        <w:tab/>
        <w:t xml:space="preserve">101,8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Mustasaari </w:t>
      </w:r>
      <w:r>
        <w:tab/>
      </w:r>
      <w:r>
        <w:tab/>
      </w:r>
      <w:r>
        <w:tab/>
        <w:t xml:space="preserve">105,2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Oulu </w:t>
      </w:r>
      <w:r>
        <w:tab/>
      </w:r>
      <w:r>
        <w:tab/>
      </w:r>
      <w:r>
        <w:tab/>
        <w:t xml:space="preserve">107,7 </w:t>
      </w:r>
    </w:p>
    <w:p w:rsidR="00AA3E37" w:rsidRDefault="008B0B1C" w:rsidP="008C5200">
      <w:pPr>
        <w:pStyle w:val="BodyText"/>
        <w:spacing w:before="60" w:after="0" w:line="60" w:lineRule="atLeast"/>
        <w:jc w:val="both"/>
      </w:pPr>
      <w:r>
        <w:lastRenderedPageBreak/>
        <w:tab/>
      </w:r>
      <w:r>
        <w:tab/>
        <w:t>Padasjoki</w:t>
      </w:r>
      <w:r>
        <w:tab/>
      </w:r>
      <w:r>
        <w:tab/>
      </w:r>
      <w:r>
        <w:tab/>
        <w:t>99,0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Parkano / </w:t>
      </w:r>
      <w:proofErr w:type="spellStart"/>
      <w:r>
        <w:t>Hoseus</w:t>
      </w:r>
      <w:proofErr w:type="spellEnd"/>
      <w:r>
        <w:t xml:space="preserve"> </w:t>
      </w:r>
      <w:r>
        <w:tab/>
      </w:r>
      <w:r>
        <w:tab/>
        <w:t xml:space="preserve">95,9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Parkano / Sopukallio </w:t>
      </w:r>
      <w:r>
        <w:tab/>
      </w:r>
      <w:r>
        <w:tab/>
        <w:t xml:space="preserve">98,0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Pelkosenniemi </w:t>
      </w:r>
      <w:r>
        <w:tab/>
      </w:r>
      <w:r>
        <w:tab/>
        <w:t xml:space="preserve">102,4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Pello </w:t>
      </w:r>
      <w:r>
        <w:tab/>
      </w:r>
      <w:r>
        <w:tab/>
      </w:r>
      <w:r>
        <w:tab/>
        <w:t xml:space="preserve">103,4 </w:t>
      </w:r>
    </w:p>
    <w:p w:rsidR="008B0B1C" w:rsidRDefault="008B0B1C" w:rsidP="008B0B1C">
      <w:pPr>
        <w:pStyle w:val="BodyText"/>
        <w:spacing w:before="60" w:after="0" w:line="60" w:lineRule="atLeast"/>
        <w:jc w:val="both"/>
      </w:pPr>
      <w:r>
        <w:tab/>
      </w:r>
      <w:r>
        <w:tab/>
        <w:t>Perho</w:t>
      </w:r>
      <w:r>
        <w:tab/>
      </w:r>
      <w:r>
        <w:tab/>
      </w:r>
      <w:r>
        <w:tab/>
        <w:t>92,2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Pieksämäki </w:t>
      </w:r>
      <w:r>
        <w:tab/>
      </w:r>
      <w:r>
        <w:tab/>
        <w:t xml:space="preserve">104,9 </w:t>
      </w:r>
    </w:p>
    <w:p w:rsidR="0057352A" w:rsidRDefault="008B0B1C" w:rsidP="008C5200">
      <w:pPr>
        <w:pStyle w:val="BodyText"/>
        <w:spacing w:before="60" w:after="0" w:line="60" w:lineRule="atLeast"/>
        <w:jc w:val="both"/>
      </w:pPr>
      <w:r>
        <w:tab/>
      </w:r>
      <w:r>
        <w:tab/>
      </w:r>
      <w:r w:rsidR="0057352A">
        <w:t xml:space="preserve">Pihtipudas </w:t>
      </w:r>
      <w:r w:rsidR="0057352A">
        <w:tab/>
      </w:r>
      <w:r w:rsidR="0057352A">
        <w:tab/>
      </w:r>
      <w:r w:rsidR="0057352A">
        <w:tab/>
        <w:t xml:space="preserve">94,7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Posio </w:t>
      </w:r>
      <w:r>
        <w:tab/>
      </w:r>
      <w:r>
        <w:tab/>
      </w:r>
      <w:r>
        <w:tab/>
        <w:t xml:space="preserve">104,0 </w:t>
      </w:r>
    </w:p>
    <w:p w:rsidR="008B0B1C" w:rsidRDefault="008B0B1C" w:rsidP="008B0B1C">
      <w:pPr>
        <w:pStyle w:val="BodyText"/>
        <w:spacing w:before="60" w:after="0" w:line="60" w:lineRule="atLeast"/>
        <w:jc w:val="both"/>
      </w:pPr>
      <w:r>
        <w:tab/>
      </w:r>
      <w:r>
        <w:tab/>
        <w:t>Punkalaidun</w:t>
      </w:r>
      <w:r>
        <w:tab/>
      </w:r>
      <w:r>
        <w:tab/>
        <w:t>107,0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Raahe </w:t>
      </w:r>
      <w:r>
        <w:tab/>
      </w:r>
      <w:r>
        <w:tab/>
      </w:r>
      <w:r>
        <w:tab/>
        <w:t xml:space="preserve">106,5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Raasepori </w:t>
      </w:r>
      <w:r>
        <w:tab/>
      </w:r>
      <w:r>
        <w:tab/>
      </w:r>
      <w:r>
        <w:tab/>
        <w:t xml:space="preserve">105,0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Rovaniemi </w:t>
      </w:r>
      <w:r>
        <w:tab/>
      </w:r>
      <w:r>
        <w:tab/>
      </w:r>
      <w:r>
        <w:tab/>
        <w:t xml:space="preserve">106,8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Salo </w:t>
      </w:r>
      <w:r>
        <w:tab/>
      </w:r>
      <w:r>
        <w:tab/>
      </w:r>
      <w:r>
        <w:tab/>
        <w:t xml:space="preserve">100,8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Savonlinna </w:t>
      </w:r>
      <w:r>
        <w:tab/>
      </w:r>
      <w:r>
        <w:tab/>
      </w:r>
      <w:r>
        <w:tab/>
        <w:t xml:space="preserve">103,2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Sodankylä </w:t>
      </w:r>
      <w:r>
        <w:tab/>
      </w:r>
      <w:r>
        <w:tab/>
      </w:r>
      <w:r>
        <w:tab/>
        <w:t xml:space="preserve">106,5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Sotkamo </w:t>
      </w:r>
      <w:r>
        <w:tab/>
      </w:r>
      <w:r>
        <w:tab/>
      </w:r>
      <w:r>
        <w:tab/>
        <w:t xml:space="preserve">101,2 </w:t>
      </w:r>
    </w:p>
    <w:p w:rsidR="003E5CD9" w:rsidRDefault="008B0B1C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>Sysmä</w:t>
      </w:r>
      <w:r>
        <w:tab/>
      </w:r>
      <w:r>
        <w:tab/>
      </w:r>
      <w:r>
        <w:tab/>
        <w:t>91,8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Taivalkoski </w:t>
      </w:r>
      <w:r>
        <w:tab/>
      </w:r>
      <w:r>
        <w:tab/>
      </w:r>
      <w:r>
        <w:tab/>
        <w:t xml:space="preserve">106,5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Tammela </w:t>
      </w:r>
      <w:r>
        <w:tab/>
      </w:r>
      <w:r>
        <w:tab/>
      </w:r>
      <w:r>
        <w:tab/>
        <w:t xml:space="preserve">105,4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Tampere </w:t>
      </w:r>
      <w:r>
        <w:tab/>
      </w:r>
      <w:r>
        <w:tab/>
      </w:r>
      <w:r>
        <w:tab/>
        <w:t xml:space="preserve">88,3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Tervola </w:t>
      </w:r>
      <w:r>
        <w:tab/>
      </w:r>
      <w:r>
        <w:tab/>
      </w:r>
      <w:r>
        <w:tab/>
        <w:t xml:space="preserve">101,6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 Utsjoki </w:t>
      </w:r>
      <w:r>
        <w:tab/>
      </w:r>
      <w:r>
        <w:tab/>
      </w:r>
      <w:r>
        <w:tab/>
        <w:t xml:space="preserve">107,1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>Utsjoki / Karigasniemi</w:t>
      </w:r>
      <w:r>
        <w:tab/>
      </w:r>
      <w:r>
        <w:tab/>
        <w:t xml:space="preserve">103,7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>Utsjoki / Nuorgam</w:t>
      </w:r>
      <w:r>
        <w:tab/>
      </w:r>
      <w:r>
        <w:tab/>
        <w:t xml:space="preserve">107,8 </w:t>
      </w:r>
    </w:p>
    <w:p w:rsidR="0057352A" w:rsidRDefault="0057352A" w:rsidP="008C5200">
      <w:pPr>
        <w:pStyle w:val="BodyText"/>
        <w:spacing w:before="60" w:after="0" w:line="60" w:lineRule="atLeast"/>
        <w:jc w:val="both"/>
        <w:rPr>
          <w:b/>
        </w:rPr>
      </w:pPr>
      <w:r>
        <w:tab/>
      </w:r>
      <w:r>
        <w:tab/>
        <w:t xml:space="preserve">Ähtäri </w:t>
      </w:r>
      <w:r>
        <w:tab/>
      </w:r>
      <w:r>
        <w:tab/>
      </w:r>
      <w:r>
        <w:tab/>
        <w:t>102,9</w:t>
      </w:r>
    </w:p>
    <w:p w:rsidR="005D688E" w:rsidRDefault="005D688E" w:rsidP="005D688E">
      <w:pPr>
        <w:pStyle w:val="BodyText"/>
        <w:spacing w:before="60" w:after="0" w:line="60" w:lineRule="atLeast"/>
        <w:ind w:left="0"/>
        <w:jc w:val="both"/>
      </w:pPr>
    </w:p>
    <w:p w:rsidR="0057352A" w:rsidRDefault="00445B37" w:rsidP="008C5200">
      <w:pPr>
        <w:pStyle w:val="BodyText"/>
        <w:spacing w:before="60" w:after="0" w:line="60" w:lineRule="atLeast"/>
        <w:jc w:val="both"/>
      </w:pPr>
      <w:r>
        <w:t>Radio</w:t>
      </w:r>
      <w:r w:rsidR="0057352A">
        <w:t xml:space="preserve"> 1</w:t>
      </w:r>
      <w:r w:rsidR="0057352A">
        <w:tab/>
      </w:r>
      <w:r w:rsidR="0057352A">
        <w:tab/>
        <w:t>Enontekiö / Kilpisjärvi</w:t>
      </w:r>
      <w:r w:rsidR="0057352A">
        <w:tab/>
      </w:r>
      <w:r w:rsidR="0057352A">
        <w:tab/>
        <w:t xml:space="preserve">88,0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Enontekiö / </w:t>
      </w:r>
      <w:proofErr w:type="spellStart"/>
      <w:r>
        <w:t>Kuttanen</w:t>
      </w:r>
      <w:proofErr w:type="spellEnd"/>
      <w:r>
        <w:tab/>
      </w:r>
      <w:r>
        <w:tab/>
        <w:t xml:space="preserve">94,1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>Enontekiö / Lammaskoski</w:t>
      </w:r>
      <w:r>
        <w:tab/>
        <w:t xml:space="preserve">88,5 </w:t>
      </w:r>
    </w:p>
    <w:p w:rsidR="0057352A" w:rsidRPr="003435D2" w:rsidRDefault="0057352A" w:rsidP="008C5200">
      <w:pPr>
        <w:pStyle w:val="BodyText"/>
        <w:spacing w:before="60" w:after="0" w:line="60" w:lineRule="atLeast"/>
        <w:jc w:val="both"/>
      </w:pPr>
      <w:r w:rsidRPr="003435D2">
        <w:tab/>
      </w:r>
      <w:r w:rsidRPr="003435D2">
        <w:tab/>
        <w:t xml:space="preserve">Espoo </w:t>
      </w:r>
      <w:r w:rsidRPr="003435D2">
        <w:tab/>
      </w:r>
      <w:r w:rsidRPr="003435D2">
        <w:tab/>
      </w:r>
      <w:r w:rsidRPr="003435D2">
        <w:tab/>
        <w:t xml:space="preserve">87,9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Eurajoki </w:t>
      </w:r>
      <w:r>
        <w:tab/>
      </w:r>
      <w:r>
        <w:tab/>
      </w:r>
      <w:r>
        <w:tab/>
        <w:t xml:space="preserve">87,7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Haapavesi </w:t>
      </w:r>
      <w:r>
        <w:tab/>
      </w:r>
      <w:r>
        <w:tab/>
      </w:r>
      <w:r>
        <w:tab/>
        <w:t xml:space="preserve">89,0 </w:t>
      </w:r>
    </w:p>
    <w:p w:rsidR="0057352A" w:rsidRPr="00CD46FB" w:rsidRDefault="0057352A" w:rsidP="008C5200">
      <w:pPr>
        <w:pStyle w:val="BodyText"/>
        <w:spacing w:before="60" w:after="0" w:line="60" w:lineRule="atLeast"/>
        <w:jc w:val="both"/>
      </w:pPr>
      <w:r w:rsidRPr="00CD46FB">
        <w:tab/>
      </w:r>
      <w:r w:rsidRPr="00CD46FB">
        <w:tab/>
        <w:t>Hollola</w:t>
      </w:r>
      <w:r w:rsidRPr="00CD46FB">
        <w:tab/>
      </w:r>
      <w:r w:rsidRPr="00CD46FB">
        <w:tab/>
      </w:r>
      <w:r w:rsidRPr="00CD46FB">
        <w:tab/>
        <w:t>93,2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Iisalmi </w:t>
      </w:r>
      <w:r>
        <w:tab/>
      </w:r>
      <w:r>
        <w:tab/>
      </w:r>
      <w:r>
        <w:tab/>
        <w:t xml:space="preserve">87,7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Inari </w:t>
      </w:r>
      <w:r>
        <w:tab/>
      </w:r>
      <w:r>
        <w:tab/>
      </w:r>
      <w:r>
        <w:tab/>
        <w:t xml:space="preserve">88,4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>Inari / Jänispää</w:t>
      </w:r>
      <w:r>
        <w:tab/>
      </w:r>
      <w:r>
        <w:tab/>
        <w:t xml:space="preserve">87,6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>Joensuu / Kiihtelysvaara</w:t>
      </w:r>
      <w:r>
        <w:tab/>
        <w:t xml:space="preserve">88,4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Jyväskylä </w:t>
      </w:r>
      <w:r>
        <w:tab/>
      </w:r>
      <w:r>
        <w:tab/>
      </w:r>
      <w:r>
        <w:tab/>
        <w:t xml:space="preserve">89,9 </w:t>
      </w:r>
    </w:p>
    <w:p w:rsidR="001F7D85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</w:r>
      <w:r w:rsidR="001F7D85">
        <w:t>Kaarina</w:t>
      </w:r>
      <w:r w:rsidR="001F7D85">
        <w:tab/>
      </w:r>
      <w:r w:rsidR="001F7D85">
        <w:tab/>
      </w:r>
      <w:r w:rsidR="001F7D85">
        <w:tab/>
        <w:t>89,8</w:t>
      </w:r>
    </w:p>
    <w:p w:rsidR="0057352A" w:rsidRDefault="0057352A" w:rsidP="001F7D85">
      <w:pPr>
        <w:pStyle w:val="BodyText"/>
        <w:spacing w:before="60" w:after="0" w:line="60" w:lineRule="atLeast"/>
        <w:ind w:left="2608" w:firstLine="1304"/>
        <w:jc w:val="both"/>
      </w:pPr>
      <w:r>
        <w:t xml:space="preserve">Kolari </w:t>
      </w:r>
      <w:r>
        <w:tab/>
      </w:r>
      <w:r>
        <w:tab/>
      </w:r>
      <w:r>
        <w:tab/>
        <w:t xml:space="preserve">92,2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Kouvola </w:t>
      </w:r>
      <w:r>
        <w:tab/>
      </w:r>
      <w:r>
        <w:tab/>
      </w:r>
      <w:r>
        <w:tab/>
        <w:t xml:space="preserve">88,5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Kristiinankaupunki </w:t>
      </w:r>
      <w:r>
        <w:tab/>
      </w:r>
      <w:r>
        <w:tab/>
        <w:t xml:space="preserve">88,9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Kruunupyy </w:t>
      </w:r>
      <w:r>
        <w:tab/>
      </w:r>
      <w:r>
        <w:tab/>
      </w:r>
      <w:r>
        <w:tab/>
        <w:t xml:space="preserve">91,4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Kuopio </w:t>
      </w:r>
      <w:r>
        <w:tab/>
      </w:r>
      <w:r>
        <w:tab/>
      </w:r>
      <w:r>
        <w:tab/>
        <w:t xml:space="preserve">91,6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lastRenderedPageBreak/>
        <w:tab/>
      </w:r>
      <w:r>
        <w:tab/>
        <w:t xml:space="preserve">Kuusamo </w:t>
      </w:r>
      <w:r>
        <w:tab/>
      </w:r>
      <w:r>
        <w:tab/>
      </w:r>
      <w:r>
        <w:tab/>
        <w:t xml:space="preserve">90,7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Lappeenranta </w:t>
      </w:r>
      <w:r>
        <w:tab/>
      </w:r>
      <w:r>
        <w:tab/>
        <w:t xml:space="preserve">88,0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Lapua </w:t>
      </w:r>
      <w:r>
        <w:tab/>
      </w:r>
      <w:r>
        <w:tab/>
      </w:r>
      <w:r>
        <w:tab/>
        <w:t xml:space="preserve">88,2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Lieksa </w:t>
      </w:r>
      <w:r>
        <w:tab/>
      </w:r>
      <w:r>
        <w:tab/>
      </w:r>
      <w:r>
        <w:tab/>
        <w:t xml:space="preserve">90,2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Loviisa </w:t>
      </w:r>
      <w:r>
        <w:tab/>
      </w:r>
      <w:r>
        <w:tab/>
      </w:r>
      <w:r>
        <w:tab/>
        <w:t xml:space="preserve">89,5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Mikkeli </w:t>
      </w:r>
      <w:r>
        <w:tab/>
      </w:r>
      <w:r>
        <w:tab/>
      </w:r>
      <w:r>
        <w:tab/>
        <w:t xml:space="preserve">88,9 </w:t>
      </w:r>
    </w:p>
    <w:p w:rsidR="001F7D85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</w:r>
      <w:r w:rsidR="001F7D85">
        <w:t xml:space="preserve">Mustasaari </w:t>
      </w:r>
      <w:r w:rsidR="001F7D85">
        <w:tab/>
      </w:r>
      <w:r w:rsidR="001F7D85">
        <w:tab/>
      </w:r>
      <w:r w:rsidR="001F7D85">
        <w:tab/>
        <w:t>87,8</w:t>
      </w:r>
    </w:p>
    <w:p w:rsidR="0057352A" w:rsidRDefault="0057352A" w:rsidP="001F7D85">
      <w:pPr>
        <w:pStyle w:val="BodyText"/>
        <w:spacing w:before="60" w:after="0" w:line="60" w:lineRule="atLeast"/>
        <w:ind w:left="2608" w:firstLine="1304"/>
        <w:jc w:val="both"/>
      </w:pPr>
      <w:r>
        <w:t xml:space="preserve">Oulu </w:t>
      </w:r>
      <w:r>
        <w:tab/>
      </w:r>
      <w:r>
        <w:tab/>
      </w:r>
      <w:r>
        <w:tab/>
        <w:t xml:space="preserve">90,4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Pelkosenniemi </w:t>
      </w:r>
      <w:r>
        <w:tab/>
      </w:r>
      <w:r>
        <w:tab/>
        <w:t xml:space="preserve">91,0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Pello </w:t>
      </w:r>
      <w:r>
        <w:tab/>
      </w:r>
      <w:r>
        <w:tab/>
      </w:r>
      <w:r>
        <w:tab/>
        <w:t xml:space="preserve">90,2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Pieksämäki </w:t>
      </w:r>
      <w:r>
        <w:tab/>
      </w:r>
      <w:r>
        <w:tab/>
        <w:t xml:space="preserve">89,4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Pihtipudas </w:t>
      </w:r>
      <w:r>
        <w:tab/>
      </w:r>
      <w:r>
        <w:tab/>
      </w:r>
      <w:r>
        <w:tab/>
        <w:t xml:space="preserve">88,6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Posio </w:t>
      </w:r>
      <w:r>
        <w:tab/>
      </w:r>
      <w:r>
        <w:tab/>
      </w:r>
      <w:r>
        <w:tab/>
        <w:t xml:space="preserve">87,6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Raahe </w:t>
      </w:r>
      <w:r>
        <w:tab/>
      </w:r>
      <w:r>
        <w:tab/>
      </w:r>
      <w:r>
        <w:tab/>
        <w:t xml:space="preserve">89,5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Raasepori </w:t>
      </w:r>
      <w:r>
        <w:tab/>
      </w:r>
      <w:r>
        <w:tab/>
      </w:r>
      <w:r>
        <w:tab/>
        <w:t xml:space="preserve">90,9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Rovaniemi </w:t>
      </w:r>
      <w:r>
        <w:tab/>
      </w:r>
      <w:r>
        <w:tab/>
      </w:r>
      <w:r>
        <w:tab/>
        <w:t xml:space="preserve">88,2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Savonlinna </w:t>
      </w:r>
      <w:r>
        <w:tab/>
      </w:r>
      <w:r>
        <w:tab/>
      </w:r>
      <w:r>
        <w:tab/>
        <w:t xml:space="preserve">90,5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Sodankylä </w:t>
      </w:r>
      <w:r>
        <w:tab/>
      </w:r>
      <w:r>
        <w:tab/>
      </w:r>
      <w:r>
        <w:tab/>
        <w:t xml:space="preserve">87,8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Sotkamo </w:t>
      </w:r>
      <w:r>
        <w:tab/>
      </w:r>
      <w:r>
        <w:tab/>
      </w:r>
      <w:r>
        <w:tab/>
        <w:t xml:space="preserve">92,3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Taivalkoski </w:t>
      </w:r>
      <w:r>
        <w:tab/>
      </w:r>
      <w:r>
        <w:tab/>
      </w:r>
      <w:r>
        <w:tab/>
        <w:t xml:space="preserve">89,2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Tammela </w:t>
      </w:r>
      <w:r>
        <w:tab/>
      </w:r>
      <w:r>
        <w:tab/>
      </w:r>
      <w:r>
        <w:tab/>
        <w:t xml:space="preserve">89,2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Tampere </w:t>
      </w:r>
      <w:r>
        <w:tab/>
      </w:r>
      <w:r>
        <w:tab/>
      </w:r>
      <w:r>
        <w:tab/>
        <w:t xml:space="preserve">90,7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Tervola </w:t>
      </w:r>
      <w:r>
        <w:tab/>
      </w:r>
      <w:r>
        <w:tab/>
      </w:r>
      <w:r>
        <w:tab/>
        <w:t xml:space="preserve">88,6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Utsjoki </w:t>
      </w:r>
      <w:r>
        <w:tab/>
      </w:r>
      <w:r>
        <w:tab/>
      </w:r>
      <w:r>
        <w:tab/>
        <w:t xml:space="preserve">90,7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>Utsjoki / Karigasniemi</w:t>
      </w:r>
      <w:r>
        <w:tab/>
      </w:r>
      <w:r>
        <w:tab/>
        <w:t xml:space="preserve">89,5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>Utsjoki / Nuorgam</w:t>
      </w:r>
      <w:r>
        <w:tab/>
      </w:r>
      <w:r>
        <w:tab/>
        <w:t xml:space="preserve">88,6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Utsjoki / </w:t>
      </w:r>
      <w:proofErr w:type="spellStart"/>
      <w:r>
        <w:t>Nuvvus</w:t>
      </w:r>
      <w:proofErr w:type="spellEnd"/>
      <w:r>
        <w:tab/>
      </w:r>
      <w:r>
        <w:tab/>
        <w:t xml:space="preserve">88,1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Ylitornio </w:t>
      </w:r>
      <w:r>
        <w:tab/>
      </w:r>
      <w:r>
        <w:tab/>
      </w:r>
      <w:r>
        <w:tab/>
        <w:t xml:space="preserve">87,9 </w:t>
      </w:r>
    </w:p>
    <w:p w:rsidR="006622D4" w:rsidRDefault="0057352A" w:rsidP="005D688E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Ähtäri </w:t>
      </w:r>
      <w:r>
        <w:tab/>
      </w:r>
      <w:r>
        <w:tab/>
      </w:r>
      <w:r>
        <w:tab/>
        <w:t xml:space="preserve">91,9 </w:t>
      </w:r>
    </w:p>
    <w:p w:rsidR="00735CE5" w:rsidRDefault="00735CE5" w:rsidP="008C5200">
      <w:pPr>
        <w:pStyle w:val="BodyText"/>
        <w:spacing w:before="60" w:after="0" w:line="60" w:lineRule="atLeast"/>
        <w:jc w:val="both"/>
      </w:pP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>Radio Suomi</w:t>
      </w:r>
      <w:r>
        <w:tab/>
        <w:t>Enontekiö / Kilpisjärvi</w:t>
      </w:r>
      <w:r>
        <w:tab/>
      </w:r>
      <w:r>
        <w:tab/>
        <w:t xml:space="preserve">96,0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 w:rsidR="00445B37">
        <w:tab/>
      </w:r>
      <w:r>
        <w:t xml:space="preserve">Enontekiö / </w:t>
      </w:r>
      <w:proofErr w:type="spellStart"/>
      <w:r>
        <w:t>Kuttanen</w:t>
      </w:r>
      <w:proofErr w:type="spellEnd"/>
      <w:r>
        <w:tab/>
      </w:r>
      <w:r>
        <w:tab/>
        <w:t xml:space="preserve">99,6 </w:t>
      </w:r>
    </w:p>
    <w:p w:rsidR="0057352A" w:rsidRDefault="0057352A" w:rsidP="00445B37">
      <w:pPr>
        <w:pStyle w:val="BodyText"/>
        <w:spacing w:before="60" w:after="0" w:line="60" w:lineRule="atLeast"/>
        <w:ind w:left="3856" w:firstLine="56"/>
        <w:jc w:val="both"/>
      </w:pPr>
      <w:r>
        <w:t>Enontekiö / Lammaskoski</w:t>
      </w:r>
      <w:r>
        <w:tab/>
        <w:t xml:space="preserve">98,7 </w:t>
      </w:r>
    </w:p>
    <w:p w:rsidR="0057352A" w:rsidRPr="003435D2" w:rsidRDefault="0057352A" w:rsidP="00445B37">
      <w:pPr>
        <w:pStyle w:val="BodyText"/>
        <w:spacing w:before="60" w:after="0" w:line="60" w:lineRule="atLeast"/>
        <w:ind w:left="2552"/>
        <w:jc w:val="both"/>
      </w:pPr>
      <w:r w:rsidRPr="003435D2">
        <w:tab/>
      </w:r>
      <w:r w:rsidR="00445B37">
        <w:tab/>
      </w:r>
      <w:r w:rsidRPr="003435D2">
        <w:t xml:space="preserve">Espoo </w:t>
      </w:r>
      <w:r w:rsidRPr="003435D2">
        <w:tab/>
      </w:r>
      <w:r w:rsidRPr="003435D2">
        <w:tab/>
      </w:r>
      <w:r w:rsidRPr="003435D2">
        <w:tab/>
        <w:t xml:space="preserve">94,0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Eurajoki </w:t>
      </w:r>
      <w:r>
        <w:tab/>
      </w:r>
      <w:r>
        <w:tab/>
      </w:r>
      <w:r>
        <w:tab/>
        <w:t xml:space="preserve">94,8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Evijärvi </w:t>
      </w:r>
      <w:r>
        <w:tab/>
      </w:r>
      <w:r>
        <w:tab/>
      </w:r>
      <w:r>
        <w:tab/>
        <w:t xml:space="preserve">90,7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Haapavesi </w:t>
      </w:r>
      <w:r>
        <w:tab/>
      </w:r>
      <w:r>
        <w:tab/>
      </w:r>
      <w:r>
        <w:tab/>
        <w:t xml:space="preserve">98,4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Hanko </w:t>
      </w:r>
      <w:r>
        <w:tab/>
      </w:r>
      <w:r>
        <w:tab/>
      </w:r>
      <w:r>
        <w:tab/>
        <w:t xml:space="preserve">88,4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Hausjärvi </w:t>
      </w:r>
      <w:r>
        <w:tab/>
      </w:r>
      <w:r>
        <w:tab/>
      </w:r>
      <w:r>
        <w:tab/>
      </w:r>
      <w:r w:rsidR="0099052C">
        <w:t>1</w:t>
      </w:r>
      <w:r>
        <w:t xml:space="preserve">07,8 </w:t>
      </w:r>
    </w:p>
    <w:p w:rsidR="0057352A" w:rsidRPr="00CD46FB" w:rsidRDefault="0057352A" w:rsidP="00445B37">
      <w:pPr>
        <w:pStyle w:val="BodyText"/>
        <w:spacing w:before="60" w:after="0" w:line="60" w:lineRule="atLeast"/>
        <w:ind w:left="2552"/>
        <w:jc w:val="both"/>
      </w:pPr>
      <w:r w:rsidRPr="00CD46FB">
        <w:tab/>
      </w:r>
      <w:r w:rsidR="00445B37">
        <w:tab/>
      </w:r>
      <w:r w:rsidRPr="00CD46FB">
        <w:t xml:space="preserve">Hollola </w:t>
      </w:r>
      <w:r w:rsidRPr="00CD46FB">
        <w:tab/>
      </w:r>
      <w:r w:rsidRPr="00CD46FB">
        <w:tab/>
      </w:r>
      <w:r w:rsidRPr="00CD46FB">
        <w:tab/>
      </w:r>
      <w:r w:rsidR="0099052C">
        <w:t>9</w:t>
      </w:r>
      <w:r w:rsidRPr="00CD46FB">
        <w:t xml:space="preserve">7,9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Hämeenlinna </w:t>
      </w:r>
      <w:r>
        <w:tab/>
      </w:r>
      <w:r>
        <w:tab/>
        <w:t xml:space="preserve">107,1 </w:t>
      </w:r>
    </w:p>
    <w:p w:rsidR="00FF2CB7" w:rsidRDefault="00FF2CB7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>Hämeenlinna</w:t>
      </w:r>
      <w:r>
        <w:tab/>
      </w:r>
      <w:r>
        <w:tab/>
        <w:t>99,2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Iisalmi </w:t>
      </w:r>
      <w:r>
        <w:tab/>
      </w:r>
      <w:r>
        <w:tab/>
      </w:r>
      <w:r>
        <w:tab/>
        <w:t xml:space="preserve">96,5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Inari </w:t>
      </w:r>
      <w:r>
        <w:tab/>
      </w:r>
      <w:r>
        <w:tab/>
      </w:r>
      <w:r>
        <w:tab/>
        <w:t xml:space="preserve">98,8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>Inari / Jänispää</w:t>
      </w:r>
      <w:r>
        <w:tab/>
      </w:r>
      <w:r>
        <w:tab/>
        <w:t xml:space="preserve">97,4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 w:rsidRPr="00281655">
        <w:lastRenderedPageBreak/>
        <w:tab/>
      </w:r>
      <w:r w:rsidR="00445B37">
        <w:tab/>
      </w:r>
      <w:r w:rsidRPr="00281655">
        <w:t xml:space="preserve">Inari / Kaunispää </w:t>
      </w:r>
      <w:r w:rsidRPr="00281655">
        <w:tab/>
      </w:r>
      <w:r w:rsidRPr="00281655">
        <w:tab/>
        <w:t>91,5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>Joensuu / Kiihtelysvaara</w:t>
      </w:r>
      <w:r>
        <w:tab/>
        <w:t xml:space="preserve">97,2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Joensuu </w:t>
      </w:r>
      <w:r>
        <w:tab/>
      </w:r>
      <w:r>
        <w:tab/>
      </w:r>
      <w:r>
        <w:tab/>
      </w:r>
      <w:r w:rsidR="0099052C">
        <w:t>1</w:t>
      </w:r>
      <w:r>
        <w:t xml:space="preserve">06,9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Jyväskylä </w:t>
      </w:r>
      <w:r>
        <w:tab/>
      </w:r>
      <w:r>
        <w:tab/>
      </w:r>
      <w:r>
        <w:tab/>
        <w:t xml:space="preserve">99,3 </w:t>
      </w:r>
    </w:p>
    <w:p w:rsidR="001F7D85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 w:rsidR="001F7D85">
        <w:t>Kaarina</w:t>
      </w:r>
      <w:r w:rsidR="001F7D85">
        <w:tab/>
      </w:r>
      <w:r w:rsidR="001F7D85">
        <w:tab/>
      </w:r>
      <w:r w:rsidR="001F7D85">
        <w:tab/>
        <w:t>94,3</w:t>
      </w:r>
    </w:p>
    <w:p w:rsidR="0057352A" w:rsidRDefault="0057352A" w:rsidP="001F7D85">
      <w:pPr>
        <w:pStyle w:val="BodyText"/>
        <w:spacing w:before="60" w:after="0" w:line="60" w:lineRule="atLeast"/>
        <w:ind w:left="3856" w:firstLine="56"/>
        <w:jc w:val="both"/>
      </w:pPr>
      <w:r>
        <w:t xml:space="preserve">Kokkola </w:t>
      </w:r>
      <w:r>
        <w:tab/>
      </w:r>
      <w:r>
        <w:tab/>
      </w:r>
      <w:r>
        <w:tab/>
        <w:t xml:space="preserve">87,6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Kolari </w:t>
      </w:r>
      <w:r>
        <w:tab/>
      </w:r>
      <w:r>
        <w:tab/>
      </w:r>
      <w:r>
        <w:tab/>
        <w:t xml:space="preserve">98,1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Kouvola </w:t>
      </w:r>
      <w:r>
        <w:tab/>
      </w:r>
      <w:r>
        <w:tab/>
      </w:r>
      <w:r>
        <w:tab/>
        <w:t xml:space="preserve">96,9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Kristiinankaupunki </w:t>
      </w:r>
      <w:r>
        <w:tab/>
      </w:r>
      <w:r>
        <w:tab/>
        <w:t xml:space="preserve">94,2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Kristiinankaupunki </w:t>
      </w:r>
      <w:r>
        <w:tab/>
      </w:r>
      <w:r>
        <w:tab/>
        <w:t xml:space="preserve">97,2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Kruunupyy </w:t>
      </w:r>
      <w:r>
        <w:tab/>
      </w:r>
      <w:r>
        <w:tab/>
      </w:r>
      <w:r>
        <w:tab/>
        <w:t xml:space="preserve">97,6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Kuopio </w:t>
      </w:r>
      <w:r>
        <w:tab/>
      </w:r>
      <w:r>
        <w:tab/>
      </w:r>
      <w:r>
        <w:tab/>
        <w:t xml:space="preserve">98,1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Kuusamo </w:t>
      </w:r>
      <w:r>
        <w:tab/>
      </w:r>
      <w:r>
        <w:tab/>
      </w:r>
      <w:r>
        <w:tab/>
        <w:t xml:space="preserve">95,1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Lappeenranta </w:t>
      </w:r>
      <w:r>
        <w:tab/>
      </w:r>
      <w:r>
        <w:tab/>
        <w:t xml:space="preserve">89,1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Lappeenranta </w:t>
      </w:r>
      <w:r>
        <w:tab/>
      </w:r>
      <w:r>
        <w:tab/>
        <w:t xml:space="preserve">98,5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Lapua </w:t>
      </w:r>
      <w:r>
        <w:tab/>
      </w:r>
      <w:r>
        <w:tab/>
      </w:r>
      <w:r>
        <w:tab/>
        <w:t xml:space="preserve">93,1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Lieksa </w:t>
      </w:r>
      <w:r>
        <w:tab/>
      </w:r>
      <w:r>
        <w:tab/>
      </w:r>
      <w:r>
        <w:tab/>
        <w:t xml:space="preserve">99,6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Lohja </w:t>
      </w:r>
      <w:r>
        <w:tab/>
      </w:r>
      <w:r>
        <w:tab/>
      </w:r>
      <w:r>
        <w:tab/>
        <w:t xml:space="preserve">96,1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Loimaa </w:t>
      </w:r>
      <w:r>
        <w:tab/>
      </w:r>
      <w:r>
        <w:tab/>
      </w:r>
      <w:r>
        <w:tab/>
        <w:t xml:space="preserve">99,2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Loviisa </w:t>
      </w:r>
      <w:r>
        <w:tab/>
      </w:r>
      <w:r>
        <w:tab/>
      </w:r>
      <w:r>
        <w:tab/>
        <w:t xml:space="preserve">95,0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Loviisa </w:t>
      </w:r>
      <w:r>
        <w:tab/>
      </w:r>
      <w:r>
        <w:tab/>
      </w:r>
      <w:r>
        <w:tab/>
        <w:t xml:space="preserve">99,1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Mikkeli </w:t>
      </w:r>
      <w:r>
        <w:tab/>
      </w:r>
      <w:r>
        <w:tab/>
      </w:r>
      <w:r>
        <w:tab/>
        <w:t xml:space="preserve">94,6 </w:t>
      </w:r>
    </w:p>
    <w:p w:rsidR="001F7D85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 w:rsidR="001F7D85">
        <w:t>Mustasaari</w:t>
      </w:r>
      <w:r w:rsidR="001F7D85">
        <w:tab/>
      </w:r>
      <w:r w:rsidR="001F7D85">
        <w:tab/>
      </w:r>
      <w:r w:rsidR="001F7D85">
        <w:tab/>
        <w:t>94,8</w:t>
      </w:r>
    </w:p>
    <w:p w:rsidR="0057352A" w:rsidRDefault="0057352A" w:rsidP="001F7D85">
      <w:pPr>
        <w:pStyle w:val="BodyText"/>
        <w:spacing w:before="60" w:after="0" w:line="60" w:lineRule="atLeast"/>
        <w:ind w:left="3856" w:firstLine="56"/>
        <w:jc w:val="both"/>
      </w:pPr>
      <w:r>
        <w:t xml:space="preserve">Mänttä-Vilppula </w:t>
      </w:r>
      <w:r>
        <w:tab/>
      </w:r>
      <w:r>
        <w:tab/>
        <w:t xml:space="preserve">105,3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Oulu </w:t>
      </w:r>
      <w:r>
        <w:tab/>
      </w:r>
      <w:r>
        <w:tab/>
      </w:r>
      <w:r>
        <w:tab/>
        <w:t xml:space="preserve">97,3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Parikkala </w:t>
      </w:r>
      <w:r>
        <w:tab/>
      </w:r>
      <w:r>
        <w:tab/>
      </w:r>
      <w:r>
        <w:tab/>
        <w:t xml:space="preserve">95,1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Pelkosenniemi </w:t>
      </w:r>
      <w:r>
        <w:tab/>
      </w:r>
      <w:r>
        <w:tab/>
        <w:t xml:space="preserve">99,9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Pello </w:t>
      </w:r>
      <w:r>
        <w:tab/>
      </w:r>
      <w:r>
        <w:tab/>
      </w:r>
      <w:r>
        <w:tab/>
        <w:t xml:space="preserve">99,7 </w:t>
      </w:r>
    </w:p>
    <w:p w:rsidR="0057352A" w:rsidRDefault="00445B37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57352A">
        <w:tab/>
        <w:t xml:space="preserve">Perho </w:t>
      </w:r>
      <w:r w:rsidR="0057352A">
        <w:tab/>
      </w:r>
      <w:r w:rsidR="0057352A">
        <w:tab/>
      </w:r>
      <w:r w:rsidR="0057352A">
        <w:tab/>
        <w:t xml:space="preserve">95,9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Pieksämäki </w:t>
      </w:r>
      <w:r>
        <w:tab/>
      </w:r>
      <w:r>
        <w:tab/>
        <w:t xml:space="preserve">97,4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Pietarsaari </w:t>
      </w:r>
      <w:r>
        <w:tab/>
      </w:r>
      <w:r>
        <w:tab/>
      </w:r>
      <w:r>
        <w:tab/>
        <w:t xml:space="preserve">96,0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Pihtipudas </w:t>
      </w:r>
      <w:r>
        <w:tab/>
      </w:r>
      <w:r>
        <w:tab/>
      </w:r>
      <w:r>
        <w:tab/>
        <w:t xml:space="preserve">97,0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Pori </w:t>
      </w:r>
      <w:r>
        <w:tab/>
      </w:r>
      <w:r>
        <w:tab/>
      </w:r>
      <w:r>
        <w:tab/>
        <w:t xml:space="preserve">106,9 </w:t>
      </w:r>
    </w:p>
    <w:p w:rsidR="0057352A" w:rsidRDefault="00445B37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57352A">
        <w:tab/>
        <w:t xml:space="preserve">Porvoo </w:t>
      </w:r>
      <w:r w:rsidR="0057352A">
        <w:tab/>
      </w:r>
      <w:r w:rsidR="0057352A">
        <w:tab/>
      </w:r>
      <w:r w:rsidR="0057352A">
        <w:tab/>
      </w:r>
      <w:del w:id="1172" w:author="Rosti Henriikka" w:date="2019-02-14T14:58:00Z">
        <w:r w:rsidR="0057352A" w:rsidDel="009A2C29">
          <w:delText>90,3</w:delText>
        </w:r>
      </w:del>
      <w:ins w:id="1173" w:author="Rosti Henriikka" w:date="2019-02-14T14:58:00Z">
        <w:r w:rsidR="009A2C29">
          <w:t>90,8</w:t>
        </w:r>
      </w:ins>
      <w:r w:rsidR="0057352A">
        <w:t xml:space="preserve">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Posio </w:t>
      </w:r>
      <w:r>
        <w:tab/>
      </w:r>
      <w:r>
        <w:tab/>
      </w:r>
      <w:r>
        <w:tab/>
        <w:t xml:space="preserve">98,6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Raahe </w:t>
      </w:r>
      <w:r>
        <w:tab/>
      </w:r>
      <w:r>
        <w:tab/>
      </w:r>
      <w:r>
        <w:tab/>
        <w:t xml:space="preserve">102,5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Raasepori </w:t>
      </w:r>
      <w:r>
        <w:tab/>
      </w:r>
      <w:r>
        <w:tab/>
      </w:r>
      <w:r>
        <w:tab/>
        <w:t xml:space="preserve">97,0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Rovaniemi </w:t>
      </w:r>
      <w:r>
        <w:tab/>
      </w:r>
      <w:r>
        <w:tab/>
      </w:r>
      <w:r>
        <w:tab/>
        <w:t xml:space="preserve">96,7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Salo </w:t>
      </w:r>
      <w:r>
        <w:tab/>
      </w:r>
      <w:r>
        <w:tab/>
      </w:r>
      <w:r>
        <w:tab/>
        <w:t xml:space="preserve">105,8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Savitaipale </w:t>
      </w:r>
      <w:r>
        <w:tab/>
      </w:r>
      <w:r>
        <w:tab/>
      </w:r>
      <w:r>
        <w:tab/>
        <w:t xml:space="preserve">97,2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Savonlinna </w:t>
      </w:r>
      <w:r>
        <w:tab/>
      </w:r>
      <w:r>
        <w:tab/>
      </w:r>
      <w:r>
        <w:tab/>
        <w:t xml:space="preserve">97,7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Savonlinna </w:t>
      </w:r>
      <w:r>
        <w:tab/>
      </w:r>
      <w:r>
        <w:tab/>
      </w:r>
      <w:r>
        <w:tab/>
        <w:t xml:space="preserve">99,1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Sievi </w:t>
      </w:r>
      <w:r>
        <w:tab/>
      </w:r>
      <w:r>
        <w:tab/>
      </w:r>
      <w:r>
        <w:tab/>
        <w:t xml:space="preserve">90,3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Sodankylä </w:t>
      </w:r>
      <w:r>
        <w:tab/>
      </w:r>
      <w:r>
        <w:tab/>
      </w:r>
      <w:r>
        <w:tab/>
        <w:t xml:space="preserve">94,3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Sotkamo </w:t>
      </w:r>
      <w:r>
        <w:tab/>
      </w:r>
      <w:r>
        <w:tab/>
      </w:r>
      <w:r>
        <w:tab/>
        <w:t xml:space="preserve">98,9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lastRenderedPageBreak/>
        <w:tab/>
      </w:r>
      <w:r w:rsidR="00445B37">
        <w:tab/>
      </w:r>
      <w:r>
        <w:t xml:space="preserve">Taivalkoski </w:t>
      </w:r>
      <w:r>
        <w:tab/>
      </w:r>
      <w:r>
        <w:tab/>
      </w:r>
      <w:r>
        <w:tab/>
        <w:t xml:space="preserve">99,2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Taivalkoski </w:t>
      </w:r>
      <w:r>
        <w:tab/>
      </w:r>
      <w:r>
        <w:tab/>
      </w:r>
      <w:r>
        <w:tab/>
      </w:r>
      <w:r w:rsidR="0099052C">
        <w:t>1</w:t>
      </w:r>
      <w:r>
        <w:t xml:space="preserve">03,6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Tammela </w:t>
      </w:r>
      <w:r>
        <w:tab/>
      </w:r>
      <w:r>
        <w:tab/>
      </w:r>
      <w:r>
        <w:tab/>
        <w:t xml:space="preserve">96,0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Tampere </w:t>
      </w:r>
      <w:r>
        <w:tab/>
      </w:r>
      <w:r>
        <w:tab/>
      </w:r>
      <w:r>
        <w:tab/>
        <w:t xml:space="preserve">99,9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Tervola </w:t>
      </w:r>
      <w:r>
        <w:tab/>
      </w:r>
      <w:r>
        <w:tab/>
      </w:r>
      <w:r>
        <w:tab/>
        <w:t xml:space="preserve">95,6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>Tohmajärvi</w:t>
      </w:r>
      <w:r>
        <w:tab/>
      </w:r>
      <w:r>
        <w:tab/>
      </w:r>
      <w:r>
        <w:tab/>
        <w:t>98,3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Tornio </w:t>
      </w:r>
      <w:r>
        <w:tab/>
      </w:r>
      <w:r>
        <w:tab/>
      </w:r>
      <w:r>
        <w:tab/>
        <w:t xml:space="preserve">103,7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Utsjoki </w:t>
      </w:r>
      <w:r>
        <w:tab/>
      </w:r>
      <w:r>
        <w:tab/>
      </w:r>
      <w:r>
        <w:tab/>
        <w:t xml:space="preserve">99,4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>Utsjoki / Karigasniemi</w:t>
      </w:r>
      <w:r>
        <w:tab/>
      </w:r>
      <w:r>
        <w:tab/>
        <w:t xml:space="preserve">96,8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>Utsjoki / Nuorgam</w:t>
      </w:r>
      <w:r>
        <w:tab/>
      </w:r>
      <w:r>
        <w:tab/>
        <w:t xml:space="preserve">97,7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Utsjoki / </w:t>
      </w:r>
      <w:proofErr w:type="spellStart"/>
      <w:r>
        <w:t>Nuvvus</w:t>
      </w:r>
      <w:proofErr w:type="spellEnd"/>
      <w:r>
        <w:tab/>
      </w:r>
      <w:r>
        <w:tab/>
        <w:t xml:space="preserve">94,4 </w:t>
      </w:r>
    </w:p>
    <w:p w:rsidR="00560740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Uusikaupunki </w:t>
      </w:r>
      <w:r>
        <w:tab/>
      </w:r>
      <w:r>
        <w:tab/>
        <w:t>107,1</w:t>
      </w:r>
    </w:p>
    <w:p w:rsidR="0057352A" w:rsidRDefault="00560740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>
        <w:tab/>
        <w:t>Uusikaarlepyy</w:t>
      </w:r>
      <w:r>
        <w:tab/>
      </w:r>
      <w:r>
        <w:tab/>
        <w:t>106,9</w:t>
      </w:r>
      <w:r w:rsidR="0057352A">
        <w:t xml:space="preserve">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Ylitornio </w:t>
      </w:r>
      <w:r>
        <w:tab/>
      </w:r>
      <w:r>
        <w:tab/>
      </w:r>
      <w:r>
        <w:tab/>
        <w:t xml:space="preserve">94,7 </w:t>
      </w:r>
    </w:p>
    <w:p w:rsidR="0057352A" w:rsidRDefault="0057352A" w:rsidP="00445B37">
      <w:pPr>
        <w:pStyle w:val="BodyText"/>
        <w:spacing w:before="60" w:after="0" w:line="60" w:lineRule="atLeast"/>
        <w:ind w:left="2552"/>
        <w:jc w:val="both"/>
      </w:pPr>
      <w:r>
        <w:tab/>
      </w:r>
      <w:r w:rsidR="00445B37">
        <w:tab/>
      </w:r>
      <w:r>
        <w:t xml:space="preserve">Ähtäri </w:t>
      </w:r>
      <w:r>
        <w:tab/>
      </w:r>
      <w:r>
        <w:tab/>
      </w:r>
      <w:r>
        <w:tab/>
        <w:t xml:space="preserve">96,6 </w:t>
      </w:r>
    </w:p>
    <w:p w:rsidR="006622D4" w:rsidRDefault="006622D4" w:rsidP="008C5200">
      <w:pPr>
        <w:pStyle w:val="BodyText"/>
        <w:spacing w:before="60" w:after="0" w:line="60" w:lineRule="atLeast"/>
        <w:jc w:val="both"/>
      </w:pPr>
    </w:p>
    <w:p w:rsidR="0057352A" w:rsidRPr="004D6ED5" w:rsidRDefault="0057352A" w:rsidP="008C5200">
      <w:pPr>
        <w:pStyle w:val="BodyText"/>
        <w:spacing w:before="60" w:after="0" w:line="60" w:lineRule="atLeast"/>
        <w:jc w:val="both"/>
      </w:pPr>
      <w:r w:rsidRPr="004D6ED5">
        <w:t>Radi</w:t>
      </w:r>
      <w:r w:rsidR="00445B37">
        <w:t>o</w:t>
      </w:r>
      <w:r w:rsidRPr="004D6ED5">
        <w:t xml:space="preserve"> </w:t>
      </w:r>
      <w:proofErr w:type="spellStart"/>
      <w:r w:rsidRPr="004D6ED5">
        <w:t>Vega</w:t>
      </w:r>
      <w:proofErr w:type="spellEnd"/>
      <w:r w:rsidRPr="004D6ED5">
        <w:t xml:space="preserve"> </w:t>
      </w:r>
      <w:r w:rsidRPr="004D6ED5">
        <w:tab/>
        <w:t xml:space="preserve">Espoo </w:t>
      </w:r>
      <w:r w:rsidRPr="004D6ED5">
        <w:tab/>
      </w:r>
      <w:r w:rsidRPr="004D6ED5">
        <w:tab/>
      </w:r>
      <w:r w:rsidRPr="004D6ED5">
        <w:tab/>
        <w:t xml:space="preserve">101,1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Eurajoki </w:t>
      </w:r>
      <w:r>
        <w:tab/>
      </w:r>
      <w:r>
        <w:tab/>
      </w:r>
      <w:r>
        <w:tab/>
        <w:t xml:space="preserve">103,0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Hanko </w:t>
      </w:r>
      <w:r>
        <w:tab/>
      </w:r>
      <w:r>
        <w:tab/>
      </w:r>
      <w:r>
        <w:tab/>
        <w:t xml:space="preserve">101,9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 w:rsidRPr="00CD46FB">
        <w:tab/>
      </w:r>
      <w:r w:rsidRPr="00CD46FB">
        <w:tab/>
        <w:t>Hollola</w:t>
      </w:r>
      <w:r w:rsidRPr="00CD46FB">
        <w:tab/>
      </w:r>
      <w:r w:rsidRPr="00CD46FB">
        <w:tab/>
      </w:r>
      <w:r w:rsidRPr="00CD46FB">
        <w:tab/>
        <w:t>100,6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Jyväskylä </w:t>
      </w:r>
      <w:r>
        <w:tab/>
      </w:r>
      <w:r>
        <w:tab/>
      </w:r>
      <w:r>
        <w:tab/>
        <w:t xml:space="preserve">103,5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</w:r>
      <w:proofErr w:type="spellStart"/>
      <w:r>
        <w:t>Kemiönsaari</w:t>
      </w:r>
      <w:proofErr w:type="spellEnd"/>
      <w:r>
        <w:t xml:space="preserve"> </w:t>
      </w:r>
      <w:r>
        <w:tab/>
      </w:r>
      <w:r>
        <w:tab/>
        <w:t xml:space="preserve">87,6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Kouvola </w:t>
      </w:r>
      <w:r>
        <w:tab/>
      </w:r>
      <w:r>
        <w:tab/>
      </w:r>
      <w:r>
        <w:tab/>
        <w:t xml:space="preserve">99,5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Kristiinankaupunki </w:t>
      </w:r>
      <w:r>
        <w:tab/>
      </w:r>
      <w:r>
        <w:tab/>
        <w:t xml:space="preserve">102,6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Kruunupyy </w:t>
      </w:r>
      <w:r>
        <w:tab/>
      </w:r>
      <w:r>
        <w:tab/>
      </w:r>
      <w:r>
        <w:tab/>
        <w:t xml:space="preserve">102,7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Kuopio </w:t>
      </w:r>
      <w:r>
        <w:tab/>
      </w:r>
      <w:r>
        <w:tab/>
      </w:r>
      <w:r>
        <w:tab/>
        <w:t xml:space="preserve">100,2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Lapua </w:t>
      </w:r>
      <w:r>
        <w:tab/>
      </w:r>
      <w:r>
        <w:tab/>
      </w:r>
      <w:r>
        <w:tab/>
        <w:t xml:space="preserve">101,5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Lieksa </w:t>
      </w:r>
      <w:r>
        <w:tab/>
      </w:r>
      <w:r>
        <w:tab/>
      </w:r>
      <w:r>
        <w:tab/>
        <w:t xml:space="preserve">102,4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Loviisa </w:t>
      </w:r>
      <w:r>
        <w:tab/>
      </w:r>
      <w:r>
        <w:tab/>
      </w:r>
      <w:r>
        <w:tab/>
        <w:t xml:space="preserve">98,3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Oulu </w:t>
      </w:r>
      <w:r>
        <w:tab/>
      </w:r>
      <w:r>
        <w:tab/>
      </w:r>
      <w:r>
        <w:tab/>
        <w:t xml:space="preserve">100,3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Pietarsaari </w:t>
      </w:r>
      <w:r>
        <w:tab/>
      </w:r>
      <w:r>
        <w:tab/>
      </w:r>
      <w:r>
        <w:tab/>
        <w:t xml:space="preserve">98,5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Pihtipudas </w:t>
      </w:r>
      <w:r>
        <w:tab/>
      </w:r>
      <w:r>
        <w:tab/>
      </w:r>
      <w:r>
        <w:tab/>
        <w:t xml:space="preserve">100,8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Porvoo </w:t>
      </w:r>
      <w:r>
        <w:tab/>
      </w:r>
      <w:r>
        <w:tab/>
      </w:r>
      <w:r>
        <w:tab/>
        <w:t xml:space="preserve">95,9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Raasepori </w:t>
      </w:r>
      <w:r>
        <w:tab/>
      </w:r>
      <w:r>
        <w:tab/>
      </w:r>
      <w:r>
        <w:tab/>
        <w:t xml:space="preserve">99,7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Tampere </w:t>
      </w:r>
      <w:r>
        <w:tab/>
      </w:r>
      <w:r>
        <w:tab/>
      </w:r>
      <w:r>
        <w:tab/>
        <w:t xml:space="preserve">102,1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Turku </w:t>
      </w:r>
      <w:r>
        <w:tab/>
      </w:r>
      <w:r>
        <w:tab/>
      </w:r>
      <w:r>
        <w:tab/>
        <w:t xml:space="preserve">101,4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Vaasa </w:t>
      </w:r>
      <w:r>
        <w:tab/>
      </w:r>
      <w:r>
        <w:tab/>
      </w:r>
      <w:r>
        <w:tab/>
        <w:t>101,0</w:t>
      </w:r>
    </w:p>
    <w:p w:rsidR="006622D4" w:rsidRDefault="006622D4" w:rsidP="008C5200">
      <w:pPr>
        <w:pStyle w:val="BodyText"/>
        <w:spacing w:before="60" w:after="0" w:line="60" w:lineRule="atLeast"/>
        <w:jc w:val="both"/>
      </w:pPr>
    </w:p>
    <w:p w:rsidR="0057352A" w:rsidRPr="003435D2" w:rsidRDefault="0057352A" w:rsidP="008C5200">
      <w:pPr>
        <w:pStyle w:val="BodyText"/>
        <w:spacing w:before="60" w:after="0" w:line="60" w:lineRule="atLeast"/>
        <w:jc w:val="both"/>
      </w:pPr>
      <w:r w:rsidRPr="003435D2">
        <w:t>Radio X3M</w:t>
      </w:r>
      <w:r w:rsidRPr="003435D2">
        <w:tab/>
      </w:r>
      <w:r w:rsidRPr="003435D2">
        <w:tab/>
        <w:t xml:space="preserve">Espoo </w:t>
      </w:r>
      <w:r w:rsidRPr="003435D2">
        <w:tab/>
      </w:r>
      <w:r w:rsidRPr="003435D2">
        <w:tab/>
      </w:r>
      <w:r w:rsidRPr="003435D2">
        <w:tab/>
        <w:t xml:space="preserve">98,9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 w:rsidR="00445B37">
        <w:tab/>
      </w:r>
      <w:r>
        <w:t xml:space="preserve">Eurajoki </w:t>
      </w:r>
      <w:r>
        <w:tab/>
      </w:r>
      <w:r>
        <w:tab/>
      </w:r>
      <w:r>
        <w:tab/>
        <w:t xml:space="preserve">99,4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Kristiinankaupunki </w:t>
      </w:r>
      <w:r>
        <w:tab/>
      </w:r>
      <w:r>
        <w:tab/>
        <w:t xml:space="preserve">98,6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Kruunupyy </w:t>
      </w:r>
      <w:r>
        <w:tab/>
      </w:r>
      <w:r>
        <w:tab/>
      </w:r>
      <w:r>
        <w:tab/>
        <w:t xml:space="preserve">99,7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Lapua </w:t>
      </w:r>
      <w:r>
        <w:tab/>
      </w:r>
      <w:r>
        <w:tab/>
      </w:r>
      <w:r>
        <w:tab/>
        <w:t xml:space="preserve">95,2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Loviisa </w:t>
      </w:r>
      <w:r>
        <w:tab/>
      </w:r>
      <w:r>
        <w:tab/>
      </w:r>
      <w:r>
        <w:tab/>
        <w:t xml:space="preserve">102,2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Raasepori </w:t>
      </w:r>
      <w:r>
        <w:tab/>
      </w:r>
      <w:r>
        <w:tab/>
      </w:r>
      <w:r>
        <w:tab/>
        <w:t xml:space="preserve">102,5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lastRenderedPageBreak/>
        <w:tab/>
      </w:r>
      <w:r>
        <w:tab/>
        <w:t xml:space="preserve">Turku </w:t>
      </w:r>
      <w:r>
        <w:tab/>
      </w:r>
      <w:r>
        <w:tab/>
      </w:r>
      <w:r>
        <w:tab/>
        <w:t xml:space="preserve">98,2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Vaasa </w:t>
      </w:r>
      <w:r>
        <w:tab/>
      </w:r>
      <w:r>
        <w:tab/>
      </w:r>
      <w:r>
        <w:tab/>
        <w:t xml:space="preserve">97,3 </w:t>
      </w:r>
    </w:p>
    <w:p w:rsidR="000B58DA" w:rsidRDefault="000B58DA" w:rsidP="008C5200">
      <w:pPr>
        <w:pStyle w:val="BodyText"/>
        <w:spacing w:before="60" w:after="0" w:line="60" w:lineRule="atLeast"/>
        <w:jc w:val="both"/>
      </w:pPr>
    </w:p>
    <w:p w:rsidR="00B404D3" w:rsidRDefault="000B58DA" w:rsidP="008C5200">
      <w:pPr>
        <w:pStyle w:val="BodyText"/>
        <w:spacing w:before="60" w:after="0" w:line="60" w:lineRule="atLeast"/>
        <w:jc w:val="both"/>
      </w:pPr>
      <w:proofErr w:type="spellStart"/>
      <w:r>
        <w:t>Sámi</w:t>
      </w:r>
      <w:proofErr w:type="spellEnd"/>
      <w:r>
        <w:t xml:space="preserve"> radio</w:t>
      </w:r>
      <w:r>
        <w:tab/>
      </w:r>
      <w:r>
        <w:tab/>
        <w:t>Enontekiö/</w:t>
      </w:r>
      <w:r w:rsidR="006F5ABD">
        <w:t>Kilpisjärvi</w:t>
      </w:r>
      <w:r w:rsidR="006F5ABD">
        <w:tab/>
      </w:r>
      <w:r w:rsidR="006F5ABD">
        <w:tab/>
        <w:t>103,7</w:t>
      </w:r>
    </w:p>
    <w:p w:rsidR="000B58DA" w:rsidRDefault="000B58D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>Enontekiö/</w:t>
      </w:r>
      <w:proofErr w:type="spellStart"/>
      <w:r w:rsidR="006F5ABD">
        <w:t>Kuttanen</w:t>
      </w:r>
      <w:proofErr w:type="spellEnd"/>
      <w:r w:rsidR="006F5ABD">
        <w:tab/>
      </w:r>
      <w:r w:rsidR="006F5ABD">
        <w:tab/>
        <w:t>102,2</w:t>
      </w:r>
    </w:p>
    <w:p w:rsidR="000B58DA" w:rsidRDefault="000B58D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>Enontekiö/</w:t>
      </w:r>
      <w:r w:rsidR="006F5ABD">
        <w:t>Lammaskoski</w:t>
      </w:r>
      <w:r w:rsidR="006F5ABD">
        <w:tab/>
        <w:t>101,2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Inari </w:t>
      </w:r>
      <w:r>
        <w:tab/>
      </w:r>
      <w:r>
        <w:tab/>
      </w:r>
      <w:r>
        <w:tab/>
        <w:t xml:space="preserve">101,9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 w:rsidRPr="00472C29">
        <w:tab/>
      </w:r>
      <w:r w:rsidRPr="00472C29">
        <w:tab/>
        <w:t>Inari / Jänispää</w:t>
      </w:r>
      <w:r w:rsidRPr="00472C29">
        <w:tab/>
      </w:r>
      <w:r w:rsidRPr="00472C29">
        <w:tab/>
        <w:t>103,3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Kolari </w:t>
      </w:r>
      <w:r>
        <w:tab/>
      </w:r>
      <w:r>
        <w:tab/>
      </w:r>
      <w:r>
        <w:tab/>
        <w:t xml:space="preserve">103,8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Rovaniemi </w:t>
      </w:r>
      <w:r>
        <w:tab/>
      </w:r>
      <w:r>
        <w:tab/>
      </w:r>
      <w:r>
        <w:tab/>
        <w:t xml:space="preserve">103,0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Sodankylä </w:t>
      </w:r>
      <w:r>
        <w:tab/>
      </w:r>
      <w:r>
        <w:tab/>
      </w:r>
      <w:r>
        <w:tab/>
        <w:t xml:space="preserve">101,3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Utsjoki </w:t>
      </w:r>
      <w:r>
        <w:tab/>
      </w:r>
      <w:r>
        <w:tab/>
      </w:r>
      <w:r>
        <w:tab/>
        <w:t xml:space="preserve">102,6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>Utsjoki / Karigasniemi</w:t>
      </w:r>
      <w:r>
        <w:tab/>
      </w:r>
      <w:r>
        <w:tab/>
        <w:t xml:space="preserve">100,8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>Utsjoki / Nuorgam</w:t>
      </w:r>
      <w:r>
        <w:tab/>
      </w:r>
      <w:r>
        <w:tab/>
        <w:t xml:space="preserve">101,2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Utsjoki / </w:t>
      </w:r>
      <w:proofErr w:type="spellStart"/>
      <w:r>
        <w:t>Nuvvus</w:t>
      </w:r>
      <w:proofErr w:type="spellEnd"/>
      <w:r>
        <w:tab/>
      </w:r>
      <w:r>
        <w:tab/>
        <w:t xml:space="preserve">101,7 </w:t>
      </w:r>
    </w:p>
    <w:p w:rsidR="006622D4" w:rsidRDefault="006622D4" w:rsidP="008C5200">
      <w:pPr>
        <w:pStyle w:val="BodyText"/>
        <w:spacing w:before="60" w:after="0" w:line="60" w:lineRule="atLeast"/>
        <w:jc w:val="both"/>
      </w:pPr>
    </w:p>
    <w:p w:rsidR="0057352A" w:rsidRDefault="00445B37" w:rsidP="008C5200">
      <w:pPr>
        <w:pStyle w:val="BodyText"/>
        <w:spacing w:before="60" w:after="0" w:line="60" w:lineRule="atLeast"/>
        <w:jc w:val="both"/>
      </w:pPr>
      <w:proofErr w:type="spellStart"/>
      <w:r>
        <w:t>YleX</w:t>
      </w:r>
      <w:proofErr w:type="spellEnd"/>
      <w:r w:rsidR="0057352A">
        <w:tab/>
      </w:r>
      <w:r w:rsidR="0057352A">
        <w:tab/>
        <w:t xml:space="preserve">Oulu </w:t>
      </w:r>
      <w:r w:rsidR="0057352A">
        <w:tab/>
      </w:r>
      <w:r w:rsidR="0057352A">
        <w:tab/>
      </w:r>
      <w:r w:rsidR="0057352A">
        <w:tab/>
        <w:t xml:space="preserve">93,2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Pieksämäki </w:t>
      </w:r>
      <w:r>
        <w:tab/>
      </w:r>
      <w:r>
        <w:tab/>
        <w:t xml:space="preserve">95,3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>Enontekiö / Kilpisjärvi</w:t>
      </w:r>
      <w:r>
        <w:tab/>
      </w:r>
      <w:r>
        <w:tab/>
        <w:t xml:space="preserve">90,9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Enontekiö / </w:t>
      </w:r>
      <w:proofErr w:type="spellStart"/>
      <w:r>
        <w:t>Kuttanen</w:t>
      </w:r>
      <w:proofErr w:type="spellEnd"/>
      <w:r>
        <w:tab/>
      </w:r>
      <w:r>
        <w:tab/>
        <w:t xml:space="preserve">97,2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>Enontekiö / Lammaskoski</w:t>
      </w:r>
      <w:r>
        <w:tab/>
        <w:t xml:space="preserve">91,4 </w:t>
      </w:r>
    </w:p>
    <w:p w:rsidR="0057352A" w:rsidRPr="003435D2" w:rsidRDefault="0057352A" w:rsidP="008C5200">
      <w:pPr>
        <w:pStyle w:val="BodyText"/>
        <w:spacing w:before="60" w:after="0" w:line="60" w:lineRule="atLeast"/>
        <w:jc w:val="both"/>
      </w:pPr>
      <w:r w:rsidRPr="003435D2">
        <w:tab/>
      </w:r>
      <w:r w:rsidRPr="003435D2">
        <w:tab/>
        <w:t xml:space="preserve">Espoo </w:t>
      </w:r>
      <w:r w:rsidRPr="003435D2">
        <w:tab/>
      </w:r>
      <w:r w:rsidRPr="003435D2">
        <w:tab/>
      </w:r>
      <w:r w:rsidRPr="003435D2">
        <w:tab/>
        <w:t xml:space="preserve">91,9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Eurajoki </w:t>
      </w:r>
      <w:r>
        <w:tab/>
      </w:r>
      <w:r>
        <w:tab/>
      </w:r>
      <w:r>
        <w:tab/>
      </w:r>
      <w:r w:rsidR="0099052C">
        <w:t>1</w:t>
      </w:r>
      <w:r>
        <w:t xml:space="preserve">03,5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Haapavesi </w:t>
      </w:r>
      <w:r>
        <w:tab/>
      </w:r>
      <w:r>
        <w:tab/>
      </w:r>
      <w:r>
        <w:tab/>
        <w:t xml:space="preserve">96,1 </w:t>
      </w:r>
    </w:p>
    <w:p w:rsidR="0057352A" w:rsidRPr="00CD46FB" w:rsidRDefault="0057352A" w:rsidP="008C5200">
      <w:pPr>
        <w:pStyle w:val="BodyText"/>
        <w:spacing w:before="60" w:after="0" w:line="60" w:lineRule="atLeast"/>
        <w:jc w:val="both"/>
      </w:pPr>
      <w:r w:rsidRPr="00CD46FB">
        <w:tab/>
      </w:r>
      <w:r w:rsidRPr="00CD46FB">
        <w:tab/>
        <w:t>Hollola</w:t>
      </w:r>
      <w:r w:rsidRPr="00CD46FB">
        <w:tab/>
      </w:r>
      <w:r w:rsidRPr="00CD46FB">
        <w:tab/>
      </w:r>
      <w:r w:rsidRPr="00CD46FB">
        <w:tab/>
        <w:t>95,5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Iisalmi </w:t>
      </w:r>
      <w:r>
        <w:tab/>
      </w:r>
      <w:r>
        <w:tab/>
      </w:r>
      <w:r>
        <w:tab/>
        <w:t xml:space="preserve">92,8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Inari </w:t>
      </w:r>
      <w:r>
        <w:tab/>
      </w:r>
      <w:r>
        <w:tab/>
      </w:r>
      <w:r>
        <w:tab/>
        <w:t xml:space="preserve">92,8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>Inari / Jänispää</w:t>
      </w:r>
      <w:r>
        <w:tab/>
      </w:r>
      <w:r>
        <w:tab/>
        <w:t xml:space="preserve">89,9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>Joensuu / Kiihtelysvaara</w:t>
      </w:r>
      <w:r>
        <w:tab/>
        <w:t xml:space="preserve">94,9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Jyväskylä </w:t>
      </w:r>
      <w:r>
        <w:tab/>
      </w:r>
      <w:r>
        <w:tab/>
      </w:r>
      <w:r>
        <w:tab/>
        <w:t xml:space="preserve">87,6 </w:t>
      </w:r>
    </w:p>
    <w:p w:rsidR="001F7D85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</w:r>
      <w:r w:rsidR="001F7D85">
        <w:t>Kaarina</w:t>
      </w:r>
      <w:r w:rsidR="001F7D85">
        <w:tab/>
      </w:r>
      <w:r w:rsidR="001F7D85">
        <w:tab/>
      </w:r>
      <w:r w:rsidR="001F7D85">
        <w:tab/>
        <w:t>92,6</w:t>
      </w:r>
    </w:p>
    <w:p w:rsidR="0057352A" w:rsidRDefault="0057352A" w:rsidP="001F7D85">
      <w:pPr>
        <w:pStyle w:val="BodyText"/>
        <w:spacing w:before="60" w:after="0" w:line="60" w:lineRule="atLeast"/>
        <w:ind w:left="2608" w:firstLine="1304"/>
        <w:jc w:val="both"/>
      </w:pPr>
      <w:r>
        <w:t xml:space="preserve">Kolari </w:t>
      </w:r>
      <w:r>
        <w:tab/>
      </w:r>
      <w:r>
        <w:tab/>
      </w:r>
      <w:r>
        <w:tab/>
        <w:t xml:space="preserve">95,3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Kouvola </w:t>
      </w:r>
      <w:r>
        <w:tab/>
      </w:r>
      <w:r>
        <w:tab/>
      </w:r>
      <w:r>
        <w:tab/>
        <w:t xml:space="preserve">92,8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Kristiinankaupunki </w:t>
      </w:r>
      <w:r>
        <w:tab/>
      </w:r>
      <w:r>
        <w:tab/>
        <w:t xml:space="preserve">91,0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Kruunupyy </w:t>
      </w:r>
      <w:r>
        <w:tab/>
      </w:r>
      <w:r>
        <w:tab/>
      </w:r>
      <w:r>
        <w:tab/>
        <w:t xml:space="preserve">94,0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Kuopio </w:t>
      </w:r>
      <w:r>
        <w:tab/>
      </w:r>
      <w:r>
        <w:tab/>
      </w:r>
      <w:r>
        <w:tab/>
        <w:t xml:space="preserve">93,9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Kuusamo </w:t>
      </w:r>
      <w:r>
        <w:tab/>
      </w:r>
      <w:r>
        <w:tab/>
      </w:r>
      <w:r>
        <w:tab/>
        <w:t xml:space="preserve">92,8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Lappeenranta </w:t>
      </w:r>
      <w:r>
        <w:tab/>
      </w:r>
      <w:r>
        <w:tab/>
        <w:t xml:space="preserve">90,9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Lapua </w:t>
      </w:r>
      <w:r>
        <w:tab/>
      </w:r>
      <w:r>
        <w:tab/>
      </w:r>
      <w:r>
        <w:tab/>
        <w:t xml:space="preserve">90,1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Lieksa </w:t>
      </w:r>
      <w:r>
        <w:tab/>
      </w:r>
      <w:r>
        <w:tab/>
      </w:r>
      <w:r>
        <w:tab/>
        <w:t xml:space="preserve">93,4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Loviisa </w:t>
      </w:r>
      <w:r>
        <w:tab/>
      </w:r>
      <w:r>
        <w:tab/>
      </w:r>
      <w:r>
        <w:tab/>
        <w:t xml:space="preserve">92,3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Mikkeli </w:t>
      </w:r>
      <w:r>
        <w:tab/>
      </w:r>
      <w:r>
        <w:tab/>
      </w:r>
      <w:r>
        <w:tab/>
        <w:t xml:space="preserve">92,1 </w:t>
      </w:r>
    </w:p>
    <w:p w:rsidR="001F7D85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</w:r>
      <w:r w:rsidR="001F7D85">
        <w:t>Mustasaari</w:t>
      </w:r>
      <w:r w:rsidR="001F7D85">
        <w:tab/>
      </w:r>
      <w:r w:rsidR="001F7D85">
        <w:tab/>
      </w:r>
      <w:r w:rsidR="001F7D85">
        <w:tab/>
        <w:t>89,6</w:t>
      </w:r>
    </w:p>
    <w:p w:rsidR="0057352A" w:rsidRDefault="0057352A" w:rsidP="001F7D85">
      <w:pPr>
        <w:pStyle w:val="BodyText"/>
        <w:spacing w:before="60" w:after="0" w:line="60" w:lineRule="atLeast"/>
        <w:ind w:left="2608" w:firstLine="1304"/>
        <w:jc w:val="both"/>
      </w:pPr>
      <w:r>
        <w:t xml:space="preserve">Pelkosenniemi </w:t>
      </w:r>
      <w:r>
        <w:tab/>
      </w:r>
      <w:r>
        <w:tab/>
        <w:t xml:space="preserve">97,6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Pello </w:t>
      </w:r>
      <w:r>
        <w:tab/>
      </w:r>
      <w:r>
        <w:tab/>
      </w:r>
      <w:r>
        <w:tab/>
        <w:t xml:space="preserve">97,0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lastRenderedPageBreak/>
        <w:tab/>
      </w:r>
      <w:r>
        <w:tab/>
        <w:t xml:space="preserve">Pihtipudas </w:t>
      </w:r>
      <w:r>
        <w:tab/>
      </w:r>
      <w:r>
        <w:tab/>
      </w:r>
      <w:r>
        <w:tab/>
        <w:t xml:space="preserve">91,1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Posio </w:t>
      </w:r>
      <w:r>
        <w:tab/>
      </w:r>
      <w:r>
        <w:tab/>
      </w:r>
      <w:r>
        <w:tab/>
        <w:t xml:space="preserve">91,5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Raahe </w:t>
      </w:r>
      <w:r>
        <w:tab/>
      </w:r>
      <w:r>
        <w:tab/>
      </w:r>
      <w:r>
        <w:tab/>
        <w:t xml:space="preserve">91,8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Raasepori </w:t>
      </w:r>
      <w:r>
        <w:tab/>
      </w:r>
      <w:r>
        <w:tab/>
      </w:r>
      <w:r>
        <w:tab/>
        <w:t xml:space="preserve">93,1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Rovaniemi </w:t>
      </w:r>
      <w:r>
        <w:tab/>
      </w:r>
      <w:r>
        <w:tab/>
      </w:r>
      <w:r>
        <w:tab/>
        <w:t xml:space="preserve">94,0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Savonlinna </w:t>
      </w:r>
      <w:r>
        <w:tab/>
      </w:r>
      <w:r>
        <w:tab/>
      </w:r>
      <w:r>
        <w:tab/>
        <w:t xml:space="preserve">95,8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Sodankylä </w:t>
      </w:r>
      <w:r>
        <w:tab/>
      </w:r>
      <w:r>
        <w:tab/>
      </w:r>
      <w:r>
        <w:tab/>
        <w:t xml:space="preserve">90,1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Sotkamo </w:t>
      </w:r>
      <w:r>
        <w:tab/>
      </w:r>
      <w:r>
        <w:tab/>
      </w:r>
      <w:r>
        <w:tab/>
        <w:t xml:space="preserve">94,3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Taivalkoski </w:t>
      </w:r>
      <w:r>
        <w:tab/>
      </w:r>
      <w:r>
        <w:tab/>
      </w:r>
      <w:r>
        <w:tab/>
        <w:t xml:space="preserve">91,9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Tammela </w:t>
      </w:r>
      <w:r>
        <w:tab/>
      </w:r>
      <w:r>
        <w:tab/>
      </w:r>
      <w:r>
        <w:tab/>
        <w:t xml:space="preserve">91,3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Tampere </w:t>
      </w:r>
      <w:r>
        <w:tab/>
      </w:r>
      <w:r>
        <w:tab/>
      </w:r>
      <w:r>
        <w:tab/>
        <w:t xml:space="preserve">93,7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Tervola </w:t>
      </w:r>
      <w:r>
        <w:tab/>
      </w:r>
      <w:r>
        <w:tab/>
      </w:r>
      <w:r>
        <w:tab/>
        <w:t xml:space="preserve">92,6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Ulvila </w:t>
      </w:r>
      <w:r>
        <w:tab/>
      </w:r>
      <w:r>
        <w:tab/>
      </w:r>
      <w:r>
        <w:tab/>
        <w:t xml:space="preserve">97,0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Utsjoki </w:t>
      </w:r>
      <w:r>
        <w:tab/>
      </w:r>
      <w:r>
        <w:tab/>
      </w:r>
      <w:r>
        <w:tab/>
        <w:t xml:space="preserve">93,1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>Utsjoki / Karigasniemi</w:t>
      </w:r>
      <w:r>
        <w:tab/>
      </w:r>
      <w:r>
        <w:tab/>
        <w:t xml:space="preserve">93,4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>Utsjoki / Nuorgam</w:t>
      </w:r>
      <w:r>
        <w:tab/>
      </w:r>
      <w:r>
        <w:tab/>
        <w:t xml:space="preserve">93,9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Utsjoki / </w:t>
      </w:r>
      <w:proofErr w:type="spellStart"/>
      <w:r>
        <w:t>Nuvvus</w:t>
      </w:r>
      <w:proofErr w:type="spellEnd"/>
      <w:r>
        <w:tab/>
      </w:r>
      <w:r>
        <w:tab/>
        <w:t xml:space="preserve">90,2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Ylitornio </w:t>
      </w:r>
      <w:r>
        <w:tab/>
      </w:r>
      <w:r>
        <w:tab/>
      </w:r>
      <w:r>
        <w:tab/>
        <w:t xml:space="preserve">89,8 </w:t>
      </w:r>
    </w:p>
    <w:p w:rsidR="0057352A" w:rsidRDefault="0057352A" w:rsidP="008C5200">
      <w:pPr>
        <w:pStyle w:val="BodyText"/>
        <w:spacing w:before="60" w:after="0" w:line="60" w:lineRule="atLeast"/>
        <w:jc w:val="both"/>
      </w:pPr>
      <w:r>
        <w:tab/>
      </w:r>
      <w:r>
        <w:tab/>
        <w:t xml:space="preserve">Ähtäri </w:t>
      </w:r>
      <w:r>
        <w:tab/>
      </w:r>
      <w:r>
        <w:tab/>
      </w:r>
      <w:r>
        <w:tab/>
        <w:t xml:space="preserve">94,6 </w:t>
      </w:r>
    </w:p>
    <w:p w:rsidR="00A91FFF" w:rsidRDefault="00A91FFF" w:rsidP="008C5200">
      <w:pPr>
        <w:pStyle w:val="BodyText"/>
        <w:spacing w:before="60" w:after="0" w:line="60" w:lineRule="atLeast"/>
        <w:jc w:val="both"/>
      </w:pPr>
    </w:p>
    <w:p w:rsidR="00A91FFF" w:rsidRDefault="00A91FFF" w:rsidP="008C5200">
      <w:pPr>
        <w:pStyle w:val="BodyText"/>
        <w:spacing w:before="60" w:after="0" w:line="60" w:lineRule="atLeast"/>
        <w:jc w:val="both"/>
      </w:pPr>
    </w:p>
    <w:p w:rsidR="00AD22BB" w:rsidRDefault="00AD22BB" w:rsidP="008C5200">
      <w:pPr>
        <w:pStyle w:val="Heading1"/>
        <w:jc w:val="both"/>
      </w:pPr>
      <w:r>
        <w:t>Luku 4</w:t>
      </w:r>
      <w:r w:rsidR="002D06D5">
        <w:t xml:space="preserve"> </w:t>
      </w:r>
      <w:r w:rsidR="00CD624E">
        <w:t>T</w:t>
      </w:r>
      <w:r w:rsidR="002D06D5">
        <w:t>oimiluvanvarainen radiotoiminta</w:t>
      </w:r>
      <w:r w:rsidR="00CD624E">
        <w:t xml:space="preserve"> ja taajuudet koulutus- ja opetuskäyttöön</w:t>
      </w:r>
    </w:p>
    <w:p w:rsidR="00545A12" w:rsidRDefault="00F15F96" w:rsidP="008C5200">
      <w:pPr>
        <w:pStyle w:val="Heading2"/>
        <w:jc w:val="both"/>
      </w:pPr>
      <w:r>
        <w:t xml:space="preserve">7 § </w:t>
      </w:r>
      <w:r w:rsidR="00545A12">
        <w:t xml:space="preserve">Valtakunnallisen radiotoiminnan käytettävissä </w:t>
      </w:r>
      <w:r>
        <w:t>olevat taajuudet</w:t>
      </w:r>
    </w:p>
    <w:p w:rsidR="00545A12" w:rsidRDefault="00545A12" w:rsidP="008C5200">
      <w:pPr>
        <w:pStyle w:val="BodyText"/>
        <w:jc w:val="both"/>
        <w:rPr>
          <w:b/>
        </w:rPr>
      </w:pPr>
      <w:r w:rsidRPr="00545A12">
        <w:rPr>
          <w:b/>
        </w:rPr>
        <w:t xml:space="preserve">Taajuuskokonaisuus </w:t>
      </w:r>
      <w:r>
        <w:rPr>
          <w:b/>
        </w:rPr>
        <w:tab/>
      </w:r>
      <w:r w:rsidRPr="00545A12">
        <w:rPr>
          <w:b/>
        </w:rPr>
        <w:tab/>
      </w:r>
      <w:r>
        <w:rPr>
          <w:b/>
        </w:rPr>
        <w:t>Lähetinp</w:t>
      </w:r>
      <w:r w:rsidRPr="00545A12">
        <w:rPr>
          <w:b/>
        </w:rPr>
        <w:t>aikkakunta</w:t>
      </w:r>
      <w:r w:rsidRPr="00545A12">
        <w:rPr>
          <w:b/>
        </w:rPr>
        <w:tab/>
        <w:t>Taajuus</w:t>
      </w:r>
      <w:r w:rsidR="002D6300">
        <w:rPr>
          <w:b/>
        </w:rPr>
        <w:t xml:space="preserve"> </w:t>
      </w:r>
      <w:r w:rsidR="004A4A83">
        <w:rPr>
          <w:b/>
        </w:rPr>
        <w:t>[</w:t>
      </w:r>
      <w:r w:rsidR="002D6300">
        <w:rPr>
          <w:b/>
        </w:rPr>
        <w:t>MHz</w:t>
      </w:r>
      <w:r w:rsidR="004A4A83">
        <w:rPr>
          <w:b/>
        </w:rPr>
        <w:t>]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Taajuuskokonaisuus 1 </w:t>
      </w:r>
      <w:r w:rsidR="002D6300">
        <w:tab/>
      </w:r>
      <w:r w:rsidR="002D6300">
        <w:tab/>
        <w:t>Espoo</w:t>
      </w:r>
      <w:r w:rsidR="002D6300">
        <w:tab/>
      </w:r>
      <w:r w:rsidR="002D6300">
        <w:tab/>
      </w:r>
      <w:r w:rsidRPr="002D6300">
        <w:t xml:space="preserve">106,2 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 </w:t>
      </w:r>
      <w:r w:rsidR="002D6300">
        <w:tab/>
      </w:r>
      <w:r w:rsidR="002D6300">
        <w:tab/>
      </w:r>
      <w:r w:rsidR="002D6300">
        <w:tab/>
      </w:r>
      <w:r w:rsidRPr="002D6300">
        <w:t xml:space="preserve">Eurajoki </w:t>
      </w:r>
      <w:r w:rsidR="002D6300">
        <w:tab/>
      </w:r>
      <w:r w:rsidR="002D6300">
        <w:tab/>
        <w:t>90,4</w:t>
      </w:r>
    </w:p>
    <w:p w:rsidR="00861803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2D6300">
        <w:tab/>
      </w:r>
      <w:r w:rsidR="002D6300">
        <w:tab/>
      </w:r>
      <w:r w:rsidR="002D6300">
        <w:tab/>
      </w:r>
      <w:r w:rsidRPr="002D6300">
        <w:t xml:space="preserve">Haapavesi </w:t>
      </w:r>
      <w:r w:rsidR="002D6300">
        <w:tab/>
      </w:r>
      <w:r w:rsidR="002D6300">
        <w:tab/>
        <w:t>104,1</w:t>
      </w:r>
    </w:p>
    <w:p w:rsidR="004728CA" w:rsidRPr="002D6300" w:rsidRDefault="004728CA" w:rsidP="006622D4">
      <w:pPr>
        <w:pStyle w:val="BodyText"/>
        <w:spacing w:before="60" w:after="0" w:line="60" w:lineRule="atLeast"/>
        <w:ind w:left="3912" w:firstLine="1304"/>
        <w:jc w:val="both"/>
      </w:pPr>
      <w:r w:rsidRPr="005A1196">
        <w:t xml:space="preserve">Hollola </w:t>
      </w:r>
      <w:r w:rsidRPr="005A1196">
        <w:tab/>
      </w:r>
      <w:r w:rsidRPr="005A1196">
        <w:tab/>
        <w:t>102,4</w:t>
      </w:r>
    </w:p>
    <w:p w:rsidR="0022158E" w:rsidRDefault="00861803" w:rsidP="0022158E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C4092F">
        <w:tab/>
      </w:r>
      <w:r w:rsidR="00C4092F">
        <w:tab/>
      </w:r>
      <w:r w:rsidR="00C4092F">
        <w:tab/>
      </w:r>
      <w:proofErr w:type="gramStart"/>
      <w:r w:rsidRPr="002D6300">
        <w:t xml:space="preserve">Hämeenlinna </w:t>
      </w:r>
      <w:r w:rsidR="00C4092F">
        <w:t xml:space="preserve"> </w:t>
      </w:r>
      <w:r w:rsidR="00C4092F">
        <w:tab/>
      </w:r>
      <w:proofErr w:type="gramEnd"/>
      <w:r w:rsidR="00C4092F">
        <w:t>100,2</w:t>
      </w:r>
    </w:p>
    <w:p w:rsidR="00861803" w:rsidRPr="002D6300" w:rsidRDefault="00861803" w:rsidP="0022158E">
      <w:pPr>
        <w:pStyle w:val="BodyText"/>
        <w:spacing w:before="60" w:after="0" w:line="60" w:lineRule="atLeast"/>
        <w:ind w:left="3912" w:firstLine="1304"/>
        <w:jc w:val="both"/>
      </w:pPr>
      <w:r w:rsidRPr="002D6300">
        <w:t xml:space="preserve">Inari </w:t>
      </w:r>
      <w:r w:rsidR="00C4092F">
        <w:tab/>
      </w:r>
      <w:r w:rsidR="00C4092F">
        <w:tab/>
      </w:r>
      <w:r w:rsidR="002D6300">
        <w:t>106,3</w:t>
      </w:r>
    </w:p>
    <w:p w:rsidR="00861803" w:rsidRPr="002D6300" w:rsidRDefault="00861803" w:rsidP="0022158E">
      <w:pPr>
        <w:pStyle w:val="BodyText"/>
        <w:spacing w:before="60" w:after="0" w:line="60" w:lineRule="atLeast"/>
        <w:ind w:left="3912" w:firstLine="1304"/>
        <w:jc w:val="both"/>
      </w:pPr>
      <w:r w:rsidRPr="002D6300">
        <w:t xml:space="preserve">Joensuu </w:t>
      </w:r>
      <w:r w:rsidR="00C4092F">
        <w:tab/>
      </w:r>
      <w:r w:rsidR="00C4092F">
        <w:tab/>
      </w:r>
      <w:r w:rsidR="002D6300">
        <w:t>88,7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C4092F">
        <w:tab/>
      </w:r>
      <w:r w:rsidR="00C4092F">
        <w:tab/>
      </w:r>
      <w:r w:rsidR="00C4092F">
        <w:tab/>
      </w:r>
      <w:r w:rsidRPr="002D6300">
        <w:t xml:space="preserve">Jokioinen </w:t>
      </w:r>
      <w:r w:rsidR="00C4092F">
        <w:tab/>
      </w:r>
      <w:r w:rsidR="00C4092F">
        <w:tab/>
      </w:r>
      <w:r w:rsidR="002D6300">
        <w:t>94,6</w:t>
      </w:r>
    </w:p>
    <w:p w:rsidR="00861803" w:rsidRPr="002D6300" w:rsidRDefault="00861803" w:rsidP="0022158E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C4092F">
        <w:tab/>
      </w:r>
      <w:r w:rsidR="00C4092F">
        <w:tab/>
      </w:r>
      <w:r w:rsidR="00C4092F">
        <w:tab/>
      </w:r>
      <w:r w:rsidRPr="002D6300">
        <w:t xml:space="preserve">Jyväskylä </w:t>
      </w:r>
      <w:r w:rsidR="00C4092F">
        <w:tab/>
      </w:r>
      <w:r w:rsidR="00C4092F">
        <w:tab/>
      </w:r>
      <w:r w:rsidR="002D6300">
        <w:t>105,8</w:t>
      </w:r>
    </w:p>
    <w:p w:rsidR="00B2040C" w:rsidRPr="002D6300" w:rsidRDefault="00861803" w:rsidP="0022158E">
      <w:pPr>
        <w:pStyle w:val="BodyText"/>
        <w:spacing w:before="60" w:after="0" w:line="60" w:lineRule="atLeast"/>
        <w:ind w:left="3912" w:firstLine="1304"/>
        <w:jc w:val="both"/>
      </w:pPr>
      <w:r w:rsidRPr="002D6300">
        <w:t xml:space="preserve">Kaarina </w:t>
      </w:r>
      <w:r w:rsidR="00C4092F">
        <w:tab/>
      </w:r>
      <w:r w:rsidR="00C4092F">
        <w:tab/>
      </w:r>
      <w:r w:rsidR="002D6300">
        <w:t>103,9</w:t>
      </w:r>
    </w:p>
    <w:p w:rsidR="00861803" w:rsidRPr="006622D4" w:rsidRDefault="00861803" w:rsidP="006622D4">
      <w:pPr>
        <w:pStyle w:val="BodyText"/>
        <w:spacing w:before="60" w:after="0" w:line="60" w:lineRule="atLeast"/>
      </w:pPr>
      <w:r w:rsidRPr="002D6300">
        <w:t xml:space="preserve"> </w:t>
      </w:r>
      <w:r w:rsidR="00C4092F">
        <w:tab/>
      </w:r>
      <w:r w:rsidR="00C4092F">
        <w:tab/>
      </w:r>
      <w:r w:rsidR="00C4092F">
        <w:tab/>
      </w:r>
      <w:r w:rsidRPr="006622D4">
        <w:t xml:space="preserve">Kokemäki </w:t>
      </w:r>
      <w:r w:rsidR="00C4092F" w:rsidRPr="006622D4">
        <w:tab/>
      </w:r>
      <w:r w:rsidR="00C4092F" w:rsidRPr="006622D4">
        <w:tab/>
      </w:r>
      <w:r w:rsidR="002D6300" w:rsidRPr="006622D4">
        <w:t>100,7</w:t>
      </w:r>
    </w:p>
    <w:p w:rsidR="00861803" w:rsidRPr="006622D4" w:rsidRDefault="00861803" w:rsidP="006622D4">
      <w:pPr>
        <w:pStyle w:val="BodyText"/>
        <w:spacing w:before="60" w:after="0" w:line="60" w:lineRule="atLeast"/>
      </w:pPr>
      <w:r w:rsidRPr="006622D4">
        <w:t xml:space="preserve"> </w:t>
      </w:r>
      <w:r w:rsidR="00C4092F" w:rsidRPr="006622D4">
        <w:tab/>
      </w:r>
      <w:r w:rsidR="00C4092F" w:rsidRPr="006622D4">
        <w:tab/>
      </w:r>
      <w:r w:rsidR="00C4092F" w:rsidRPr="006622D4">
        <w:tab/>
      </w:r>
      <w:r w:rsidRPr="006622D4">
        <w:t xml:space="preserve">Kokkola </w:t>
      </w:r>
      <w:r w:rsidR="00C4092F" w:rsidRPr="006622D4">
        <w:tab/>
      </w:r>
      <w:r w:rsidR="00C4092F" w:rsidRPr="006622D4">
        <w:tab/>
      </w:r>
      <w:r w:rsidR="002D6300" w:rsidRPr="006622D4">
        <w:t>103,4</w:t>
      </w:r>
    </w:p>
    <w:p w:rsidR="00861803" w:rsidRPr="006622D4" w:rsidRDefault="00861803" w:rsidP="006622D4">
      <w:pPr>
        <w:pStyle w:val="BodyText"/>
        <w:spacing w:before="60" w:after="0" w:line="60" w:lineRule="atLeast"/>
      </w:pPr>
      <w:r w:rsidRPr="006622D4">
        <w:t xml:space="preserve"> </w:t>
      </w:r>
      <w:r w:rsidR="00C4092F" w:rsidRPr="006622D4">
        <w:tab/>
      </w:r>
      <w:r w:rsidR="00C4092F" w:rsidRPr="006622D4">
        <w:tab/>
      </w:r>
      <w:r w:rsidR="00C4092F" w:rsidRPr="006622D4">
        <w:tab/>
      </w:r>
      <w:r w:rsidRPr="006622D4">
        <w:t xml:space="preserve">Kolari </w:t>
      </w:r>
      <w:r w:rsidR="00C4092F" w:rsidRPr="006622D4">
        <w:tab/>
      </w:r>
      <w:r w:rsidR="00C4092F" w:rsidRPr="006622D4">
        <w:tab/>
      </w:r>
      <w:r w:rsidR="002D6300" w:rsidRPr="006622D4">
        <w:t>107,9</w:t>
      </w:r>
    </w:p>
    <w:p w:rsidR="00861803" w:rsidRPr="006622D4" w:rsidRDefault="00861803" w:rsidP="006622D4">
      <w:pPr>
        <w:pStyle w:val="BodyText"/>
        <w:spacing w:before="60" w:after="0" w:line="60" w:lineRule="atLeast"/>
      </w:pPr>
      <w:r w:rsidRPr="006622D4">
        <w:t xml:space="preserve"> </w:t>
      </w:r>
      <w:r w:rsidR="00C4092F" w:rsidRPr="006622D4">
        <w:tab/>
      </w:r>
      <w:r w:rsidR="00C4092F" w:rsidRPr="006622D4">
        <w:tab/>
      </w:r>
      <w:r w:rsidR="00C4092F" w:rsidRPr="006622D4">
        <w:tab/>
      </w:r>
      <w:r w:rsidRPr="006622D4">
        <w:t xml:space="preserve">Kouvola </w:t>
      </w:r>
      <w:r w:rsidR="00C4092F" w:rsidRPr="006622D4">
        <w:tab/>
      </w:r>
      <w:r w:rsidR="00C4092F" w:rsidRPr="006622D4">
        <w:tab/>
      </w:r>
      <w:r w:rsidR="002D6300" w:rsidRPr="006622D4">
        <w:t>105,7</w:t>
      </w:r>
    </w:p>
    <w:p w:rsidR="004728CA" w:rsidRPr="006622D4" w:rsidRDefault="00861803" w:rsidP="006622D4">
      <w:pPr>
        <w:pStyle w:val="BodyText"/>
        <w:spacing w:before="60" w:after="0" w:line="60" w:lineRule="atLeast"/>
      </w:pPr>
      <w:r w:rsidRPr="006622D4">
        <w:t xml:space="preserve"> </w:t>
      </w:r>
      <w:r w:rsidR="00C4092F" w:rsidRPr="006622D4">
        <w:tab/>
      </w:r>
      <w:r w:rsidR="00C4092F" w:rsidRPr="006622D4">
        <w:tab/>
      </w:r>
      <w:r w:rsidR="00C4092F" w:rsidRPr="006622D4">
        <w:tab/>
      </w:r>
      <w:r w:rsidR="004728CA" w:rsidRPr="002079BE">
        <w:t>Kristiinankaupunki</w:t>
      </w:r>
      <w:r w:rsidR="004728CA" w:rsidRPr="002079BE">
        <w:tab/>
        <w:t>107,6</w:t>
      </w:r>
    </w:p>
    <w:p w:rsidR="00861803" w:rsidRPr="006622D4" w:rsidRDefault="00861803" w:rsidP="006622D4">
      <w:pPr>
        <w:pStyle w:val="BodyText"/>
        <w:spacing w:before="60" w:after="0" w:line="60" w:lineRule="atLeast"/>
        <w:ind w:left="3912" w:firstLine="1304"/>
      </w:pPr>
      <w:r w:rsidRPr="006622D4">
        <w:t xml:space="preserve">Kruunupyy </w:t>
      </w:r>
      <w:r w:rsidR="00C4092F" w:rsidRPr="006622D4">
        <w:tab/>
      </w:r>
      <w:r w:rsidR="00C4092F" w:rsidRPr="006622D4">
        <w:tab/>
      </w:r>
      <w:r w:rsidR="002D6300" w:rsidRPr="006622D4">
        <w:t>98,8</w:t>
      </w:r>
    </w:p>
    <w:p w:rsidR="00861803" w:rsidRPr="006622D4" w:rsidRDefault="00861803" w:rsidP="006622D4">
      <w:pPr>
        <w:pStyle w:val="BodyText"/>
        <w:spacing w:before="60" w:after="0" w:line="60" w:lineRule="atLeast"/>
      </w:pPr>
      <w:r w:rsidRPr="006622D4">
        <w:t xml:space="preserve"> </w:t>
      </w:r>
      <w:r w:rsidR="00C4092F" w:rsidRPr="006622D4">
        <w:tab/>
      </w:r>
      <w:r w:rsidR="00C4092F" w:rsidRPr="006622D4">
        <w:tab/>
      </w:r>
      <w:r w:rsidR="00C4092F" w:rsidRPr="006622D4">
        <w:tab/>
      </w:r>
      <w:r w:rsidRPr="006622D4">
        <w:t xml:space="preserve">Kuopio </w:t>
      </w:r>
      <w:r w:rsidR="00C4092F" w:rsidRPr="006622D4">
        <w:tab/>
      </w:r>
      <w:r w:rsidR="00C4092F" w:rsidRPr="006622D4">
        <w:tab/>
      </w:r>
      <w:r w:rsidR="0099052C">
        <w:t>1</w:t>
      </w:r>
      <w:r w:rsidR="002D6300" w:rsidRPr="006622D4">
        <w:t>06,7</w:t>
      </w:r>
    </w:p>
    <w:p w:rsidR="00B2040C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C4092F">
        <w:tab/>
      </w:r>
      <w:r w:rsidR="00C4092F">
        <w:tab/>
      </w:r>
      <w:r w:rsidR="00C4092F">
        <w:tab/>
      </w:r>
      <w:r w:rsidRPr="002D6300">
        <w:t xml:space="preserve">Kuusamo </w:t>
      </w:r>
      <w:r w:rsidR="00C4092F">
        <w:tab/>
      </w:r>
      <w:r w:rsidR="00C4092F">
        <w:tab/>
      </w:r>
      <w:r w:rsidR="002D6300">
        <w:t>100,8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lastRenderedPageBreak/>
        <w:t xml:space="preserve"> </w:t>
      </w:r>
      <w:r w:rsidR="00C4092F">
        <w:tab/>
      </w:r>
      <w:r w:rsidR="00C4092F">
        <w:tab/>
      </w:r>
      <w:r w:rsidR="00C4092F">
        <w:tab/>
      </w:r>
      <w:r w:rsidRPr="002D6300">
        <w:t xml:space="preserve">Lappeenranta </w:t>
      </w:r>
      <w:r w:rsidR="00C4092F">
        <w:tab/>
      </w:r>
      <w:r w:rsidR="002D6300">
        <w:t>103,8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C4092F">
        <w:tab/>
      </w:r>
      <w:r w:rsidR="00C4092F">
        <w:tab/>
      </w:r>
      <w:r w:rsidR="00C4092F">
        <w:tab/>
      </w:r>
      <w:r w:rsidRPr="002D6300">
        <w:t xml:space="preserve">Lapua </w:t>
      </w:r>
      <w:r w:rsidR="00C4092F">
        <w:tab/>
      </w:r>
      <w:r w:rsidR="00C4092F">
        <w:tab/>
      </w:r>
      <w:r w:rsidR="002D6300">
        <w:t>106,5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C4092F">
        <w:tab/>
      </w:r>
      <w:r w:rsidR="00C4092F">
        <w:tab/>
      </w:r>
      <w:r w:rsidR="00C4092F">
        <w:tab/>
      </w:r>
      <w:r w:rsidRPr="002D6300">
        <w:t xml:space="preserve">Lieksa </w:t>
      </w:r>
      <w:r w:rsidR="00C4092F">
        <w:tab/>
      </w:r>
      <w:r w:rsidR="00C4092F">
        <w:tab/>
      </w:r>
      <w:r w:rsidR="002D6300">
        <w:t>104,3</w:t>
      </w:r>
    </w:p>
    <w:p w:rsidR="00861803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C4092F">
        <w:tab/>
      </w:r>
      <w:r w:rsidR="00C4092F">
        <w:tab/>
      </w:r>
      <w:r w:rsidR="00C4092F">
        <w:tab/>
      </w:r>
      <w:r w:rsidRPr="002D6300">
        <w:t xml:space="preserve">Mikkeli </w:t>
      </w:r>
      <w:r w:rsidR="00C4092F">
        <w:tab/>
      </w:r>
      <w:r w:rsidR="00C4092F">
        <w:tab/>
      </w:r>
      <w:r w:rsidR="002D6300">
        <w:t>106,9</w:t>
      </w:r>
    </w:p>
    <w:p w:rsidR="00861803" w:rsidRPr="002D6300" w:rsidRDefault="00F7743A" w:rsidP="006622D4">
      <w:pPr>
        <w:pStyle w:val="BodyText"/>
        <w:spacing w:before="60" w:after="0" w:line="60" w:lineRule="atLeast"/>
        <w:jc w:val="both"/>
      </w:pPr>
      <w:r>
        <w:tab/>
      </w:r>
      <w:r>
        <w:tab/>
      </w:r>
      <w:r>
        <w:tab/>
      </w:r>
      <w:r w:rsidR="00861803" w:rsidRPr="002D6300">
        <w:t xml:space="preserve">Oulu </w:t>
      </w:r>
      <w:r w:rsidR="00C4092F">
        <w:tab/>
      </w:r>
      <w:r w:rsidR="00C4092F">
        <w:tab/>
      </w:r>
      <w:r w:rsidR="002D6300">
        <w:t>104,8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C4092F">
        <w:tab/>
      </w:r>
      <w:r w:rsidR="00C4092F">
        <w:tab/>
      </w:r>
      <w:r w:rsidR="00C4092F">
        <w:tab/>
      </w:r>
      <w:r w:rsidRPr="002D6300">
        <w:t xml:space="preserve">Padasjoki </w:t>
      </w:r>
      <w:r w:rsidR="00C4092F">
        <w:tab/>
      </w:r>
      <w:r w:rsidR="00C4092F">
        <w:tab/>
      </w:r>
      <w:r w:rsidR="002D6300">
        <w:t>87,8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C4092F">
        <w:tab/>
      </w:r>
      <w:r w:rsidR="00C4092F">
        <w:tab/>
      </w:r>
      <w:r w:rsidR="00C4092F">
        <w:tab/>
      </w:r>
      <w:r w:rsidRPr="002D6300">
        <w:t>Pelkosenniem</w:t>
      </w:r>
      <w:r w:rsidR="00C4092F">
        <w:t>i</w:t>
      </w:r>
      <w:r w:rsidR="002D6300">
        <w:t xml:space="preserve"> </w:t>
      </w:r>
      <w:r w:rsidR="00C4092F">
        <w:tab/>
      </w:r>
      <w:r w:rsidR="002D6300">
        <w:t>105,8</w:t>
      </w:r>
      <w:r w:rsidRPr="002D6300">
        <w:t xml:space="preserve"> 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C4092F">
        <w:tab/>
      </w:r>
      <w:r w:rsidR="00C4092F">
        <w:tab/>
      </w:r>
      <w:r w:rsidR="00C4092F">
        <w:tab/>
      </w:r>
      <w:r w:rsidRPr="002D6300">
        <w:t xml:space="preserve">Pertunmaa </w:t>
      </w:r>
      <w:r w:rsidR="00C4092F">
        <w:tab/>
      </w:r>
      <w:r w:rsidR="00C4092F">
        <w:tab/>
      </w:r>
      <w:r w:rsidR="002D6300">
        <w:t>103,0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C4092F">
        <w:tab/>
      </w:r>
      <w:r w:rsidR="00C4092F">
        <w:tab/>
      </w:r>
      <w:r w:rsidR="00C4092F">
        <w:tab/>
      </w:r>
      <w:r w:rsidRPr="002D6300">
        <w:t xml:space="preserve">Pihtipudas </w:t>
      </w:r>
      <w:r w:rsidR="00C4092F">
        <w:tab/>
      </w:r>
      <w:r w:rsidR="00C4092F">
        <w:tab/>
      </w:r>
      <w:r w:rsidR="002D6300">
        <w:t>105,1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C4092F">
        <w:tab/>
      </w:r>
      <w:r w:rsidR="00C4092F">
        <w:tab/>
      </w:r>
      <w:r w:rsidR="00C4092F">
        <w:tab/>
      </w:r>
      <w:r w:rsidRPr="002D6300">
        <w:t xml:space="preserve">Pori </w:t>
      </w:r>
      <w:r w:rsidR="00C4092F">
        <w:tab/>
      </w:r>
      <w:r w:rsidR="00C4092F">
        <w:tab/>
      </w:r>
      <w:r w:rsidR="002D6300">
        <w:t>91,6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C4092F">
        <w:tab/>
      </w:r>
      <w:r w:rsidR="00C4092F">
        <w:tab/>
      </w:r>
      <w:r w:rsidR="00C4092F">
        <w:tab/>
      </w:r>
      <w:r w:rsidRPr="002D6300">
        <w:t xml:space="preserve">Rovaniemi </w:t>
      </w:r>
      <w:r w:rsidR="00C4092F">
        <w:tab/>
      </w:r>
      <w:r w:rsidR="00C4092F">
        <w:tab/>
      </w:r>
      <w:r w:rsidR="002D6300">
        <w:t>105,5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C4092F">
        <w:tab/>
      </w:r>
      <w:r w:rsidR="00C4092F">
        <w:tab/>
      </w:r>
      <w:r w:rsidR="00C4092F">
        <w:tab/>
      </w:r>
      <w:r w:rsidRPr="002D6300">
        <w:t xml:space="preserve">Savonlinna </w:t>
      </w:r>
      <w:r w:rsidR="00C4092F">
        <w:tab/>
      </w:r>
      <w:r w:rsidR="00C4092F">
        <w:tab/>
      </w:r>
      <w:r w:rsidR="002D6300">
        <w:t>107,7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861803">
        <w:rPr>
          <w:b/>
        </w:rPr>
        <w:t xml:space="preserve"> </w:t>
      </w:r>
      <w:r w:rsidR="00C4092F">
        <w:tab/>
      </w:r>
      <w:r w:rsidR="00C4092F">
        <w:tab/>
      </w:r>
      <w:r w:rsidR="00C4092F">
        <w:tab/>
      </w:r>
      <w:r w:rsidRPr="002D6300">
        <w:t xml:space="preserve">Sotkamo </w:t>
      </w:r>
      <w:r w:rsidR="00C4092F">
        <w:tab/>
      </w:r>
      <w:r w:rsidR="00C4092F">
        <w:tab/>
      </w:r>
      <w:r w:rsidR="002D6300">
        <w:t>105,7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C4092F">
        <w:tab/>
      </w:r>
      <w:r w:rsidR="00C4092F">
        <w:tab/>
      </w:r>
      <w:r w:rsidR="00C4092F">
        <w:tab/>
      </w:r>
      <w:r w:rsidRPr="002D6300">
        <w:t xml:space="preserve">Sysmä </w:t>
      </w:r>
      <w:r w:rsidR="00C4092F">
        <w:tab/>
      </w:r>
      <w:r w:rsidR="00C4092F">
        <w:tab/>
      </w:r>
      <w:r w:rsidR="002D6300">
        <w:t>90,2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C4092F">
        <w:tab/>
      </w:r>
      <w:r w:rsidR="00C4092F">
        <w:tab/>
      </w:r>
      <w:r w:rsidR="00C4092F">
        <w:tab/>
      </w:r>
      <w:r w:rsidRPr="002D6300">
        <w:t xml:space="preserve">Taivalkoski </w:t>
      </w:r>
      <w:r w:rsidR="00C4092F">
        <w:tab/>
      </w:r>
      <w:r w:rsidR="00C4092F">
        <w:tab/>
      </w:r>
      <w:r w:rsidR="002D6300">
        <w:t>105,0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C4092F">
        <w:tab/>
      </w:r>
      <w:r w:rsidR="00C4092F">
        <w:tab/>
      </w:r>
      <w:r w:rsidR="00C4092F">
        <w:tab/>
      </w:r>
      <w:r w:rsidRPr="002D6300">
        <w:t xml:space="preserve">Tampere </w:t>
      </w:r>
      <w:r w:rsidR="00C4092F">
        <w:tab/>
      </w:r>
      <w:r w:rsidR="00C4092F">
        <w:tab/>
      </w:r>
      <w:r w:rsidR="002D6300">
        <w:t>104,7</w:t>
      </w:r>
    </w:p>
    <w:p w:rsidR="00861803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C4092F">
        <w:tab/>
      </w:r>
      <w:r w:rsidR="00C4092F">
        <w:tab/>
      </w:r>
      <w:r w:rsidR="00C4092F">
        <w:tab/>
      </w:r>
      <w:r w:rsidRPr="002D6300">
        <w:t xml:space="preserve">Tervola </w:t>
      </w:r>
      <w:r w:rsidR="00C4092F">
        <w:tab/>
      </w:r>
      <w:r w:rsidR="00C4092F">
        <w:tab/>
      </w:r>
      <w:r w:rsidR="002D6300">
        <w:t>107,5</w:t>
      </w:r>
    </w:p>
    <w:p w:rsidR="00AA6ADE" w:rsidRDefault="00AA6ADE" w:rsidP="009C3BE0">
      <w:pPr>
        <w:pStyle w:val="BodyText"/>
        <w:spacing w:before="60" w:after="0" w:line="60" w:lineRule="atLeast"/>
        <w:ind w:left="0"/>
        <w:jc w:val="both"/>
      </w:pPr>
    </w:p>
    <w:p w:rsidR="005C3C6F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Taajuuskokonaisuus 2 </w:t>
      </w:r>
      <w:r w:rsidR="00C4092F">
        <w:tab/>
      </w:r>
      <w:r w:rsidR="00C4092F">
        <w:tab/>
      </w:r>
      <w:r w:rsidRPr="002D6300">
        <w:t xml:space="preserve">Eurajoki </w:t>
      </w:r>
      <w:r w:rsidR="00C4092F">
        <w:tab/>
      </w:r>
      <w:r w:rsidR="00C4092F">
        <w:tab/>
      </w:r>
      <w:r w:rsidR="002D6300">
        <w:t>104,5</w:t>
      </w:r>
      <w:r w:rsidRPr="002D6300">
        <w:t xml:space="preserve"> </w:t>
      </w:r>
    </w:p>
    <w:p w:rsidR="005C3C6F" w:rsidRPr="002D6300" w:rsidRDefault="005D48FF" w:rsidP="006622D4">
      <w:pPr>
        <w:pStyle w:val="BodyText"/>
        <w:spacing w:before="60" w:after="0" w:line="60" w:lineRule="atLeast"/>
        <w:jc w:val="both"/>
      </w:pPr>
      <w:r>
        <w:tab/>
      </w:r>
      <w:r>
        <w:tab/>
      </w:r>
      <w:r w:rsidR="005C3C6F">
        <w:tab/>
      </w:r>
      <w:r w:rsidR="005C3C6F" w:rsidRPr="002D6300">
        <w:t xml:space="preserve">Haapavesi </w:t>
      </w:r>
      <w:r w:rsidR="005C3C6F">
        <w:tab/>
      </w:r>
      <w:r w:rsidR="005C3C6F">
        <w:tab/>
        <w:t>96,8</w:t>
      </w:r>
    </w:p>
    <w:p w:rsidR="00861803" w:rsidRPr="002D6300" w:rsidRDefault="00861803" w:rsidP="006622D4">
      <w:pPr>
        <w:pStyle w:val="BodyText"/>
        <w:spacing w:before="60" w:after="0" w:line="60" w:lineRule="atLeast"/>
        <w:ind w:left="3912" w:firstLine="1304"/>
        <w:jc w:val="both"/>
      </w:pPr>
      <w:r w:rsidRPr="002D6300">
        <w:t xml:space="preserve">Hanko </w:t>
      </w:r>
      <w:r w:rsidR="005D48FF">
        <w:tab/>
      </w:r>
      <w:r w:rsidR="005D48FF">
        <w:tab/>
      </w:r>
      <w:r w:rsidR="002D6300">
        <w:t>96,2</w:t>
      </w:r>
    </w:p>
    <w:p w:rsidR="00861803" w:rsidRPr="002D6300" w:rsidRDefault="00861803" w:rsidP="006622D4">
      <w:pPr>
        <w:pStyle w:val="BodyText"/>
        <w:spacing w:before="60" w:after="0" w:line="60" w:lineRule="atLeast"/>
        <w:ind w:left="3912" w:firstLine="1304"/>
        <w:jc w:val="both"/>
      </w:pPr>
      <w:r w:rsidRPr="002D6300">
        <w:t xml:space="preserve">Hausjärvi </w:t>
      </w:r>
      <w:r w:rsidR="005D48FF">
        <w:tab/>
      </w:r>
      <w:r w:rsidR="005D48FF">
        <w:tab/>
      </w:r>
      <w:r w:rsidR="002D6300">
        <w:t>99,6</w:t>
      </w:r>
    </w:p>
    <w:p w:rsidR="00861803" w:rsidRPr="002D6300" w:rsidRDefault="005D48FF" w:rsidP="006622D4">
      <w:pPr>
        <w:pStyle w:val="BodyText"/>
        <w:spacing w:before="60" w:after="0" w:line="60" w:lineRule="atLeast"/>
        <w:jc w:val="both"/>
      </w:pPr>
      <w:r>
        <w:tab/>
      </w:r>
      <w:r>
        <w:tab/>
      </w:r>
      <w:r>
        <w:tab/>
      </w:r>
      <w:r w:rsidR="00861803" w:rsidRPr="002D6300">
        <w:t xml:space="preserve">Helsinki </w:t>
      </w:r>
      <w:r>
        <w:tab/>
      </w:r>
      <w:r>
        <w:tab/>
      </w:r>
      <w:r w:rsidR="002D6300">
        <w:t>104,6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5D48FF">
        <w:tab/>
      </w:r>
      <w:r w:rsidR="005D48FF">
        <w:tab/>
      </w:r>
      <w:r w:rsidR="005D48FF">
        <w:tab/>
      </w:r>
      <w:r w:rsidRPr="002D6300">
        <w:t xml:space="preserve">Hämeenlinna </w:t>
      </w:r>
      <w:r w:rsidR="005D48FF">
        <w:tab/>
      </w:r>
      <w:r w:rsidR="002D6300">
        <w:t>106,5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5D48FF">
        <w:tab/>
      </w:r>
      <w:r w:rsidR="005D48FF">
        <w:tab/>
      </w:r>
      <w:r w:rsidR="005D48FF">
        <w:tab/>
      </w:r>
      <w:r w:rsidRPr="002D6300">
        <w:t xml:space="preserve">Iisalmi </w:t>
      </w:r>
      <w:r w:rsidR="005D48FF">
        <w:tab/>
      </w:r>
      <w:r w:rsidR="005D48FF">
        <w:tab/>
      </w:r>
      <w:r w:rsidR="002D6300">
        <w:t>103,1</w:t>
      </w:r>
    </w:p>
    <w:p w:rsidR="005C3C6F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5D48FF">
        <w:tab/>
      </w:r>
      <w:r w:rsidR="005D48FF">
        <w:tab/>
      </w:r>
      <w:r w:rsidR="005D48FF">
        <w:tab/>
      </w:r>
      <w:r w:rsidR="005C3C6F" w:rsidRPr="00C70EA7">
        <w:t>Joensuu</w:t>
      </w:r>
      <w:r w:rsidR="005C3C6F" w:rsidRPr="00C70EA7">
        <w:tab/>
      </w:r>
      <w:r w:rsidR="005C3C6F" w:rsidRPr="00C70EA7">
        <w:tab/>
        <w:t>87,9</w:t>
      </w:r>
    </w:p>
    <w:p w:rsidR="00B2040C" w:rsidRPr="002D6300" w:rsidRDefault="00861803" w:rsidP="006622D4">
      <w:pPr>
        <w:pStyle w:val="BodyText"/>
        <w:spacing w:before="60" w:after="0" w:line="60" w:lineRule="atLeast"/>
        <w:ind w:left="3912" w:firstLine="1304"/>
        <w:jc w:val="both"/>
      </w:pPr>
      <w:r w:rsidRPr="002D6300">
        <w:t xml:space="preserve">Jokioinen </w:t>
      </w:r>
      <w:r w:rsidR="005D48FF">
        <w:tab/>
      </w:r>
      <w:r w:rsidR="005D48FF">
        <w:tab/>
      </w:r>
      <w:r w:rsidR="002D6300">
        <w:t>103,6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5D48FF">
        <w:tab/>
      </w:r>
      <w:r w:rsidR="005D48FF">
        <w:tab/>
      </w:r>
      <w:r w:rsidR="005D48FF">
        <w:tab/>
      </w:r>
      <w:r w:rsidRPr="002D6300">
        <w:t>Jyväskylä</w:t>
      </w:r>
      <w:r w:rsidR="002D6300">
        <w:t xml:space="preserve"> </w:t>
      </w:r>
      <w:r w:rsidR="005D48FF">
        <w:tab/>
      </w:r>
      <w:r w:rsidR="005D48FF">
        <w:tab/>
      </w:r>
      <w:r w:rsidR="002D6300">
        <w:t>101,6</w:t>
      </w:r>
      <w:r w:rsidRPr="002D6300">
        <w:t xml:space="preserve"> 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5D48FF">
        <w:tab/>
      </w:r>
      <w:r w:rsidR="005D48FF">
        <w:tab/>
      </w:r>
      <w:r w:rsidR="005D48FF">
        <w:tab/>
      </w:r>
      <w:r w:rsidRPr="002D6300">
        <w:t xml:space="preserve">Jämsä </w:t>
      </w:r>
      <w:r w:rsidR="005D48FF">
        <w:tab/>
      </w:r>
      <w:r w:rsidR="005D48FF">
        <w:tab/>
      </w:r>
      <w:r w:rsidR="002D6300">
        <w:t>94,4</w:t>
      </w:r>
    </w:p>
    <w:p w:rsidR="008C5C32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5D48FF">
        <w:tab/>
      </w:r>
      <w:r w:rsidR="005D48FF">
        <w:tab/>
      </w:r>
      <w:r w:rsidR="005D48FF">
        <w:tab/>
      </w:r>
      <w:r w:rsidR="008C5C32">
        <w:t>Kaarina</w:t>
      </w:r>
      <w:r w:rsidR="008C5C32">
        <w:tab/>
      </w:r>
      <w:r w:rsidR="008C5C32">
        <w:tab/>
        <w:t>98,7</w:t>
      </w:r>
    </w:p>
    <w:p w:rsidR="00B2040C" w:rsidRPr="002D6300" w:rsidRDefault="008C5C32" w:rsidP="006622D4">
      <w:pPr>
        <w:pStyle w:val="BodyText"/>
        <w:spacing w:before="60" w:after="0" w:line="60" w:lineRule="atLeast"/>
        <w:jc w:val="both"/>
      </w:pPr>
      <w:r>
        <w:tab/>
      </w:r>
      <w:r>
        <w:tab/>
      </w:r>
      <w:r>
        <w:tab/>
        <w:t>K</w:t>
      </w:r>
      <w:r w:rsidR="00861803" w:rsidRPr="002D6300">
        <w:t xml:space="preserve">ajaani </w:t>
      </w:r>
      <w:r w:rsidR="005D48FF">
        <w:tab/>
      </w:r>
      <w:r w:rsidR="005D48FF">
        <w:tab/>
      </w:r>
      <w:r w:rsidR="002D6300">
        <w:t>102,8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5D48FF">
        <w:tab/>
      </w:r>
      <w:r w:rsidR="005D48FF">
        <w:tab/>
      </w:r>
      <w:r w:rsidR="005D48FF">
        <w:tab/>
      </w:r>
      <w:r w:rsidRPr="002D6300">
        <w:t xml:space="preserve">Kouvola </w:t>
      </w:r>
      <w:r w:rsidR="005D48FF">
        <w:tab/>
      </w:r>
      <w:r w:rsidR="005D48FF">
        <w:tab/>
      </w:r>
      <w:r w:rsidR="002D6300">
        <w:t>102,7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5D48FF">
        <w:tab/>
      </w:r>
      <w:r w:rsidR="005D48FF">
        <w:tab/>
      </w:r>
      <w:r w:rsidR="005D48FF">
        <w:tab/>
      </w:r>
      <w:r w:rsidRPr="002D6300">
        <w:t xml:space="preserve">Kristiinankaupunki </w:t>
      </w:r>
      <w:r w:rsidR="005D48FF">
        <w:tab/>
      </w:r>
      <w:r w:rsidR="002D6300">
        <w:t>93,4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5D48FF">
        <w:tab/>
      </w:r>
      <w:r w:rsidR="005D48FF">
        <w:tab/>
      </w:r>
      <w:r w:rsidR="005D48FF">
        <w:tab/>
      </w:r>
      <w:r w:rsidRPr="002D6300">
        <w:t xml:space="preserve">Kruunupyy </w:t>
      </w:r>
      <w:r w:rsidR="005D48FF">
        <w:tab/>
      </w:r>
      <w:r w:rsidR="005D48FF">
        <w:tab/>
      </w:r>
      <w:r w:rsidR="002D6300">
        <w:t>107,2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5D48FF">
        <w:tab/>
      </w:r>
      <w:r w:rsidR="005D48FF">
        <w:tab/>
      </w:r>
      <w:r w:rsidR="005D48FF">
        <w:tab/>
      </w:r>
      <w:r w:rsidRPr="002D6300">
        <w:t xml:space="preserve">Kuopio </w:t>
      </w:r>
      <w:r w:rsidR="005D48FF">
        <w:tab/>
      </w:r>
      <w:r w:rsidR="005D48FF">
        <w:tab/>
      </w:r>
      <w:r w:rsidR="002D6300">
        <w:t>93,0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5D48FF">
        <w:tab/>
      </w:r>
      <w:r w:rsidR="005D48FF">
        <w:tab/>
      </w:r>
      <w:r w:rsidR="005D48FF">
        <w:tab/>
      </w:r>
      <w:r w:rsidRPr="002D6300">
        <w:t xml:space="preserve">Lahti </w:t>
      </w:r>
      <w:r w:rsidR="005D48FF">
        <w:tab/>
      </w:r>
      <w:r w:rsidR="005D48FF">
        <w:tab/>
      </w:r>
      <w:r w:rsidR="002D6300">
        <w:t>105,0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5D48FF">
        <w:tab/>
      </w:r>
      <w:r w:rsidR="005D48FF">
        <w:tab/>
      </w:r>
      <w:r w:rsidR="005D48FF">
        <w:tab/>
      </w:r>
      <w:r w:rsidRPr="002D6300">
        <w:t xml:space="preserve">Lappeenranta </w:t>
      </w:r>
      <w:r w:rsidR="005D48FF">
        <w:tab/>
      </w:r>
      <w:r w:rsidR="002D6300">
        <w:t>94,2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5D48FF">
        <w:tab/>
      </w:r>
      <w:r w:rsidR="005D48FF">
        <w:tab/>
      </w:r>
      <w:r w:rsidR="005D48FF">
        <w:tab/>
      </w:r>
      <w:r w:rsidRPr="002D6300">
        <w:t xml:space="preserve">Lapua </w:t>
      </w:r>
      <w:r w:rsidR="005D48FF">
        <w:tab/>
      </w:r>
      <w:r w:rsidR="005D48FF">
        <w:tab/>
      </w:r>
      <w:r w:rsidR="002D6300">
        <w:t>105,4</w:t>
      </w:r>
    </w:p>
    <w:p w:rsidR="005C3C6F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5D48FF">
        <w:tab/>
      </w:r>
      <w:r w:rsidR="005D48FF">
        <w:tab/>
      </w:r>
      <w:r w:rsidR="005D48FF">
        <w:tab/>
      </w:r>
      <w:r w:rsidR="005C3C6F" w:rsidRPr="002079BE">
        <w:t>Lieksa</w:t>
      </w:r>
      <w:r w:rsidR="005C3C6F" w:rsidRPr="002079BE">
        <w:tab/>
      </w:r>
      <w:r w:rsidR="005C3C6F" w:rsidRPr="002079BE">
        <w:tab/>
        <w:t>95,7</w:t>
      </w:r>
    </w:p>
    <w:p w:rsidR="00861803" w:rsidRPr="002D6300" w:rsidRDefault="00861803" w:rsidP="006622D4">
      <w:pPr>
        <w:pStyle w:val="BodyText"/>
        <w:spacing w:before="60" w:after="0" w:line="60" w:lineRule="atLeast"/>
        <w:ind w:left="3912" w:firstLine="1304"/>
        <w:jc w:val="both"/>
      </w:pPr>
      <w:r w:rsidRPr="002D6300">
        <w:t xml:space="preserve">Lohja </w:t>
      </w:r>
      <w:r w:rsidR="005D48FF">
        <w:tab/>
      </w:r>
      <w:r w:rsidR="005D48FF">
        <w:tab/>
      </w:r>
      <w:r w:rsidR="002D6300">
        <w:t>99,1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5D48FF">
        <w:tab/>
      </w:r>
      <w:r w:rsidR="005D48FF">
        <w:tab/>
      </w:r>
      <w:r w:rsidR="005D48FF">
        <w:tab/>
      </w:r>
      <w:r w:rsidRPr="002D6300">
        <w:t xml:space="preserve">Mikkeli </w:t>
      </w:r>
      <w:r w:rsidR="005D48FF">
        <w:tab/>
      </w:r>
      <w:r w:rsidR="005D48FF">
        <w:tab/>
      </w:r>
      <w:r w:rsidR="002D6300">
        <w:t>100,5</w:t>
      </w:r>
    </w:p>
    <w:p w:rsidR="00B2040C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5D48FF">
        <w:tab/>
      </w:r>
      <w:r w:rsidR="005D48FF">
        <w:tab/>
      </w:r>
      <w:r w:rsidR="005D48FF">
        <w:tab/>
      </w:r>
      <w:r w:rsidR="007549AA" w:rsidRPr="00C70EA7">
        <w:t>Mustasaari</w:t>
      </w:r>
      <w:r w:rsidR="007549AA" w:rsidRPr="00C70EA7">
        <w:tab/>
      </w:r>
      <w:r w:rsidR="007549AA" w:rsidRPr="00C70EA7">
        <w:tab/>
        <w:t>104,4</w:t>
      </w:r>
    </w:p>
    <w:p w:rsidR="00861803" w:rsidRPr="002D6300" w:rsidRDefault="005D48FF" w:rsidP="006622D4">
      <w:pPr>
        <w:pStyle w:val="BodyText"/>
        <w:spacing w:before="60" w:after="0" w:line="60" w:lineRule="atLeast"/>
        <w:jc w:val="both"/>
      </w:pPr>
      <w:r>
        <w:tab/>
      </w:r>
      <w:r>
        <w:tab/>
      </w:r>
      <w:r>
        <w:tab/>
      </w:r>
      <w:r w:rsidR="00861803" w:rsidRPr="002D6300">
        <w:t xml:space="preserve">Oulu </w:t>
      </w:r>
      <w:r>
        <w:tab/>
      </w:r>
      <w:r>
        <w:tab/>
      </w:r>
      <w:r w:rsidR="002D6300">
        <w:t>101,4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5D48FF">
        <w:tab/>
      </w:r>
      <w:r w:rsidR="005D48FF">
        <w:tab/>
      </w:r>
      <w:r w:rsidR="005D48FF">
        <w:tab/>
      </w:r>
      <w:r w:rsidRPr="002D6300">
        <w:t>Pieksämäki</w:t>
      </w:r>
      <w:r w:rsidR="002D6300">
        <w:t xml:space="preserve"> </w:t>
      </w:r>
      <w:r w:rsidR="005D48FF">
        <w:tab/>
      </w:r>
      <w:r w:rsidR="002D6300">
        <w:t>101,3</w:t>
      </w:r>
      <w:r w:rsidRPr="002D6300">
        <w:t xml:space="preserve"> 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5D48FF">
        <w:tab/>
      </w:r>
      <w:r w:rsidR="005D48FF">
        <w:tab/>
      </w:r>
      <w:r w:rsidR="005D48FF">
        <w:tab/>
      </w:r>
      <w:r w:rsidRPr="002D6300">
        <w:t xml:space="preserve">Pihtipudas </w:t>
      </w:r>
      <w:r w:rsidR="005D48FF">
        <w:tab/>
      </w:r>
      <w:r w:rsidR="005D48FF">
        <w:tab/>
      </w:r>
      <w:r w:rsidR="002D6300">
        <w:t>98,7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lastRenderedPageBreak/>
        <w:t xml:space="preserve"> </w:t>
      </w:r>
      <w:r w:rsidR="005D48FF">
        <w:tab/>
      </w:r>
      <w:r w:rsidR="005D48FF">
        <w:tab/>
      </w:r>
      <w:r w:rsidR="005D48FF">
        <w:tab/>
      </w:r>
      <w:r w:rsidRPr="002D6300">
        <w:t xml:space="preserve">Porvoo </w:t>
      </w:r>
      <w:r w:rsidR="005D48FF">
        <w:tab/>
      </w:r>
      <w:r w:rsidR="005D48FF">
        <w:tab/>
      </w:r>
      <w:r w:rsidR="002D6300">
        <w:t>107,9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5D48FF">
        <w:tab/>
      </w:r>
      <w:r w:rsidR="005D48FF">
        <w:tab/>
      </w:r>
      <w:r w:rsidR="005D48FF">
        <w:tab/>
      </w:r>
      <w:r w:rsidRPr="002D6300">
        <w:t xml:space="preserve">Raahe </w:t>
      </w:r>
      <w:r w:rsidR="005D48FF">
        <w:tab/>
      </w:r>
      <w:r w:rsidR="005D48FF">
        <w:tab/>
      </w:r>
      <w:r w:rsidR="002D6300">
        <w:t>107,0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5D48FF">
        <w:tab/>
      </w:r>
      <w:r w:rsidR="005D48FF">
        <w:tab/>
      </w:r>
      <w:r w:rsidR="005D48FF">
        <w:tab/>
      </w:r>
      <w:r w:rsidRPr="002D6300">
        <w:t xml:space="preserve">Raasepori </w:t>
      </w:r>
      <w:r w:rsidR="005D48FF">
        <w:tab/>
      </w:r>
      <w:r w:rsidR="005D48FF">
        <w:tab/>
      </w:r>
      <w:r w:rsidR="002D6300">
        <w:t>100,2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5D48FF">
        <w:tab/>
      </w:r>
      <w:r w:rsidR="005D48FF">
        <w:tab/>
      </w:r>
      <w:r w:rsidR="005D48FF">
        <w:tab/>
      </w:r>
      <w:r w:rsidRPr="002D6300">
        <w:t xml:space="preserve">Rovaniemi </w:t>
      </w:r>
      <w:r w:rsidR="005D48FF">
        <w:tab/>
      </w:r>
      <w:r w:rsidR="005D48FF">
        <w:tab/>
      </w:r>
      <w:r w:rsidR="002D6300">
        <w:t>102,0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5D48FF">
        <w:tab/>
      </w:r>
      <w:r w:rsidR="005D48FF">
        <w:tab/>
      </w:r>
      <w:r w:rsidR="005D48FF">
        <w:tab/>
      </w:r>
      <w:r w:rsidRPr="002D6300">
        <w:t xml:space="preserve">Sastamala </w:t>
      </w:r>
      <w:r w:rsidR="005D48FF">
        <w:tab/>
      </w:r>
      <w:r w:rsidR="005D48FF">
        <w:tab/>
      </w:r>
      <w:r w:rsidR="002D6300">
        <w:t>97,7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5D48FF">
        <w:tab/>
      </w:r>
      <w:r w:rsidR="005D48FF">
        <w:tab/>
      </w:r>
      <w:r w:rsidR="005D48FF">
        <w:tab/>
      </w:r>
      <w:r w:rsidRPr="002D6300">
        <w:t xml:space="preserve">Savonlinna </w:t>
      </w:r>
      <w:r w:rsidR="005D48FF">
        <w:tab/>
      </w:r>
      <w:r w:rsidR="005D48FF">
        <w:tab/>
      </w:r>
      <w:r w:rsidR="002D6300">
        <w:t>104,2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5D48FF">
        <w:tab/>
      </w:r>
      <w:r w:rsidR="005D48FF">
        <w:tab/>
      </w:r>
      <w:r w:rsidR="005D48FF">
        <w:tab/>
      </w:r>
      <w:r w:rsidRPr="002D6300">
        <w:t xml:space="preserve">Sysmä </w:t>
      </w:r>
      <w:r w:rsidR="005D48FF">
        <w:tab/>
      </w:r>
      <w:r w:rsidR="005D48FF">
        <w:tab/>
      </w:r>
      <w:r w:rsidR="002D6300">
        <w:t>101,3</w:t>
      </w:r>
    </w:p>
    <w:p w:rsidR="00D40AC0" w:rsidRDefault="00861803" w:rsidP="006622D4">
      <w:pPr>
        <w:pStyle w:val="BodyText"/>
        <w:spacing w:before="60" w:after="0" w:line="60" w:lineRule="atLeast"/>
        <w:ind w:left="3912" w:firstLine="1304"/>
        <w:jc w:val="both"/>
      </w:pPr>
      <w:r w:rsidRPr="002D6300">
        <w:t xml:space="preserve">Tampere </w:t>
      </w:r>
      <w:r w:rsidR="005D48FF">
        <w:tab/>
      </w:r>
      <w:r w:rsidR="005D48FF">
        <w:tab/>
      </w:r>
      <w:r w:rsidR="002D6300">
        <w:t>89,6</w:t>
      </w:r>
      <w:r w:rsidR="00D40AC0" w:rsidRPr="00D40AC0">
        <w:t xml:space="preserve"> </w:t>
      </w:r>
    </w:p>
    <w:p w:rsidR="00D40AC0" w:rsidRPr="002D6300" w:rsidRDefault="00D40AC0" w:rsidP="006622D4">
      <w:pPr>
        <w:pStyle w:val="BodyText"/>
        <w:spacing w:before="60" w:after="0" w:line="60" w:lineRule="atLeast"/>
        <w:ind w:left="3912" w:firstLine="1304"/>
        <w:jc w:val="both"/>
      </w:pPr>
      <w:r w:rsidRPr="002079BE">
        <w:t>Tampere</w:t>
      </w:r>
      <w:r w:rsidRPr="002079BE">
        <w:tab/>
      </w:r>
      <w:r w:rsidRPr="002079BE">
        <w:tab/>
        <w:t>101,2</w:t>
      </w:r>
    </w:p>
    <w:p w:rsidR="002C18F2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5D48FF">
        <w:tab/>
      </w:r>
      <w:r w:rsidR="005D48FF">
        <w:tab/>
      </w:r>
      <w:r w:rsidR="005D48FF">
        <w:tab/>
      </w:r>
      <w:r w:rsidR="002C18F2" w:rsidRPr="002079BE">
        <w:t>Tor</w:t>
      </w:r>
      <w:r w:rsidR="00D40AC0" w:rsidRPr="002079BE">
        <w:t>n</w:t>
      </w:r>
      <w:r w:rsidR="002C18F2" w:rsidRPr="002079BE">
        <w:t>io</w:t>
      </w:r>
      <w:r w:rsidR="002C18F2" w:rsidRPr="002079BE">
        <w:tab/>
      </w:r>
      <w:r w:rsidR="002C18F2" w:rsidRPr="002079BE">
        <w:tab/>
        <w:t>105,2</w:t>
      </w:r>
    </w:p>
    <w:p w:rsidR="00861803" w:rsidRPr="002D6300" w:rsidRDefault="00861803" w:rsidP="006622D4">
      <w:pPr>
        <w:pStyle w:val="BodyText"/>
        <w:spacing w:before="60" w:after="0" w:line="60" w:lineRule="atLeast"/>
        <w:ind w:left="3912" w:firstLine="1304"/>
        <w:jc w:val="both"/>
      </w:pPr>
      <w:r w:rsidRPr="002D6300">
        <w:t xml:space="preserve">Uusikaupunki </w:t>
      </w:r>
      <w:r w:rsidR="005D48FF">
        <w:tab/>
      </w:r>
      <w:r w:rsidR="002D6300">
        <w:t>91,1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5D48FF">
        <w:tab/>
      </w:r>
      <w:r w:rsidR="005D48FF">
        <w:tab/>
      </w:r>
      <w:r w:rsidR="005D48FF">
        <w:tab/>
      </w:r>
      <w:r w:rsidRPr="002D6300">
        <w:t xml:space="preserve">Valkeakoski </w:t>
      </w:r>
      <w:r w:rsidR="005D48FF">
        <w:tab/>
      </w:r>
      <w:r w:rsidR="002D6300">
        <w:t>94,4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5D48FF">
        <w:tab/>
      </w:r>
      <w:r w:rsidR="005D48FF">
        <w:tab/>
      </w:r>
      <w:r w:rsidR="005D48FF">
        <w:tab/>
      </w:r>
      <w:r w:rsidRPr="002D6300">
        <w:t xml:space="preserve">Ähtäri </w:t>
      </w:r>
      <w:r w:rsidR="005D48FF">
        <w:tab/>
      </w:r>
      <w:r w:rsidR="005D48FF">
        <w:tab/>
      </w:r>
      <w:r w:rsidR="002D6300">
        <w:t>106,9</w:t>
      </w:r>
    </w:p>
    <w:p w:rsidR="00861803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5D48FF">
        <w:tab/>
      </w:r>
      <w:r w:rsidR="005D48FF">
        <w:tab/>
      </w:r>
      <w:r w:rsidR="005D48FF">
        <w:tab/>
      </w:r>
      <w:r w:rsidRPr="002D6300">
        <w:t xml:space="preserve">Äänekoski </w:t>
      </w:r>
      <w:r w:rsidR="005D48FF">
        <w:tab/>
      </w:r>
      <w:r w:rsidR="005D48FF">
        <w:tab/>
      </w:r>
      <w:r w:rsidR="002D6300">
        <w:t>92,9</w:t>
      </w:r>
    </w:p>
    <w:p w:rsidR="005D48FF" w:rsidRPr="002D6300" w:rsidRDefault="005D48FF" w:rsidP="006622D4">
      <w:pPr>
        <w:pStyle w:val="BodyText"/>
        <w:spacing w:before="60" w:after="0" w:line="60" w:lineRule="atLeast"/>
        <w:jc w:val="both"/>
      </w:pP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Taajuuskokonaisuus 3 </w:t>
      </w:r>
      <w:r w:rsidR="00B87169">
        <w:tab/>
      </w:r>
      <w:r w:rsidR="00B87169">
        <w:tab/>
      </w:r>
      <w:r w:rsidRPr="002D6300">
        <w:t xml:space="preserve">Alajärvi </w:t>
      </w:r>
      <w:r w:rsidR="00B87169">
        <w:tab/>
      </w:r>
      <w:r w:rsidR="00B87169">
        <w:tab/>
      </w:r>
      <w:r w:rsidR="002D6300">
        <w:t>102,2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B87169">
        <w:tab/>
      </w:r>
      <w:r w:rsidR="00B87169">
        <w:tab/>
      </w:r>
      <w:r w:rsidR="00B87169">
        <w:tab/>
      </w:r>
      <w:r w:rsidRPr="002D6300">
        <w:t xml:space="preserve">Haapavesi </w:t>
      </w:r>
      <w:r w:rsidR="00B87169">
        <w:tab/>
      </w:r>
      <w:r w:rsidR="00B87169">
        <w:tab/>
      </w:r>
      <w:r w:rsidR="002D6300">
        <w:t>93,4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B87169">
        <w:tab/>
      </w:r>
      <w:r w:rsidR="00B87169">
        <w:tab/>
      </w:r>
      <w:r w:rsidR="00B87169">
        <w:tab/>
      </w:r>
      <w:r w:rsidRPr="002D6300">
        <w:t xml:space="preserve">Hanko </w:t>
      </w:r>
      <w:r w:rsidR="00B87169">
        <w:tab/>
      </w:r>
      <w:r w:rsidR="00B87169">
        <w:tab/>
      </w:r>
      <w:r w:rsidR="002D6300">
        <w:t>95,7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9C0DA9">
        <w:tab/>
      </w:r>
      <w:r w:rsidR="009C0DA9">
        <w:tab/>
      </w:r>
      <w:r w:rsidR="009C0DA9">
        <w:tab/>
      </w:r>
      <w:r w:rsidRPr="002D6300">
        <w:t xml:space="preserve">Helsinki </w:t>
      </w:r>
      <w:r w:rsidR="009C0DA9">
        <w:tab/>
      </w:r>
      <w:r w:rsidR="009C0DA9">
        <w:tab/>
      </w:r>
      <w:r w:rsidR="002D6300">
        <w:t>96,8</w:t>
      </w:r>
    </w:p>
    <w:p w:rsidR="00B2040C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9C0DA9">
        <w:tab/>
      </w:r>
      <w:r w:rsidR="009C0DA9">
        <w:tab/>
      </w:r>
      <w:r w:rsidR="009C0DA9">
        <w:tab/>
      </w:r>
      <w:r w:rsidRPr="002D6300">
        <w:t xml:space="preserve">Hyvinkää </w:t>
      </w:r>
      <w:r w:rsidR="009C0DA9">
        <w:tab/>
      </w:r>
      <w:r w:rsidR="009C0DA9">
        <w:tab/>
      </w:r>
      <w:r w:rsidR="002D6300">
        <w:t>104,</w:t>
      </w:r>
      <w:r w:rsidR="002079BE">
        <w:t>0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9C0DA9">
        <w:tab/>
      </w:r>
      <w:r w:rsidR="009C0DA9">
        <w:tab/>
      </w:r>
      <w:r w:rsidR="009C0DA9">
        <w:tab/>
      </w:r>
      <w:r w:rsidRPr="002D6300">
        <w:t xml:space="preserve">Iisalmi </w:t>
      </w:r>
      <w:r w:rsidR="009C0DA9">
        <w:tab/>
      </w:r>
      <w:r w:rsidR="009C0DA9">
        <w:tab/>
      </w:r>
      <w:r w:rsidR="002D6300">
        <w:t>97,5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9C0DA9">
        <w:tab/>
      </w:r>
      <w:r w:rsidR="009C0DA9">
        <w:tab/>
      </w:r>
      <w:r w:rsidR="009C0DA9">
        <w:tab/>
      </w:r>
      <w:r w:rsidRPr="002D6300">
        <w:t xml:space="preserve">Imatra </w:t>
      </w:r>
      <w:r w:rsidR="009C0DA9">
        <w:tab/>
      </w:r>
      <w:r w:rsidR="009C0DA9">
        <w:tab/>
      </w:r>
      <w:r w:rsidR="002D6300">
        <w:t>102,5</w:t>
      </w:r>
    </w:p>
    <w:p w:rsidR="00ED6D32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9C0DA9">
        <w:tab/>
      </w:r>
      <w:r w:rsidR="009C0DA9">
        <w:tab/>
      </w:r>
      <w:r w:rsidR="009C0DA9">
        <w:tab/>
      </w:r>
      <w:r w:rsidR="00ED6D32" w:rsidRPr="002079BE">
        <w:t>Janakkala</w:t>
      </w:r>
      <w:r w:rsidR="00ED6D32" w:rsidRPr="002079BE">
        <w:tab/>
      </w:r>
      <w:r w:rsidR="00ED6D32" w:rsidRPr="002079BE">
        <w:tab/>
        <w:t>97,3</w:t>
      </w:r>
    </w:p>
    <w:p w:rsidR="00861803" w:rsidRPr="002D6300" w:rsidRDefault="00861803" w:rsidP="006622D4">
      <w:pPr>
        <w:pStyle w:val="BodyText"/>
        <w:spacing w:before="60" w:after="0" w:line="60" w:lineRule="atLeast"/>
        <w:ind w:left="3912" w:firstLine="1304"/>
        <w:jc w:val="both"/>
      </w:pPr>
      <w:r w:rsidRPr="002D6300">
        <w:t xml:space="preserve">Jyväskylä </w:t>
      </w:r>
      <w:r w:rsidR="009C0DA9">
        <w:tab/>
      </w:r>
      <w:r w:rsidR="009C0DA9">
        <w:tab/>
      </w:r>
      <w:r w:rsidR="002D6300">
        <w:t>97,3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9C0DA9">
        <w:tab/>
      </w:r>
      <w:r w:rsidR="009C0DA9">
        <w:tab/>
      </w:r>
      <w:r w:rsidR="009C0DA9">
        <w:tab/>
      </w:r>
      <w:r w:rsidRPr="002D6300">
        <w:t xml:space="preserve">Jämsä </w:t>
      </w:r>
      <w:r w:rsidR="009C0DA9">
        <w:tab/>
      </w:r>
      <w:r w:rsidR="009C0DA9">
        <w:tab/>
      </w:r>
      <w:r w:rsidR="002D6300">
        <w:t>88,8</w:t>
      </w:r>
    </w:p>
    <w:p w:rsidR="00511D1B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9C0DA9">
        <w:tab/>
      </w:r>
      <w:r w:rsidR="009C0DA9">
        <w:tab/>
      </w:r>
      <w:r w:rsidR="009C0DA9">
        <w:tab/>
      </w:r>
      <w:r w:rsidR="00511D1B">
        <w:t>Karijoki</w:t>
      </w:r>
      <w:r w:rsidR="00511D1B">
        <w:tab/>
      </w:r>
      <w:r w:rsidR="00511D1B">
        <w:tab/>
        <w:t>106,1</w:t>
      </w:r>
    </w:p>
    <w:p w:rsidR="00861803" w:rsidRPr="002D6300" w:rsidRDefault="00861803" w:rsidP="006622D4">
      <w:pPr>
        <w:pStyle w:val="BodyText"/>
        <w:spacing w:before="60" w:after="0" w:line="60" w:lineRule="atLeast"/>
        <w:ind w:left="3912" w:firstLine="1304"/>
        <w:jc w:val="both"/>
      </w:pPr>
      <w:r w:rsidRPr="002D6300">
        <w:t xml:space="preserve">Karkkila </w:t>
      </w:r>
      <w:r w:rsidR="009C0DA9">
        <w:tab/>
      </w:r>
      <w:r w:rsidR="009C0DA9">
        <w:tab/>
      </w:r>
      <w:r w:rsidR="002D6300">
        <w:t>106,7</w:t>
      </w:r>
    </w:p>
    <w:p w:rsidR="00A14DD4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9C0DA9">
        <w:tab/>
      </w:r>
      <w:r w:rsidR="009C0DA9">
        <w:tab/>
      </w:r>
      <w:r w:rsidR="009C0DA9">
        <w:tab/>
      </w:r>
      <w:r w:rsidR="00A14DD4" w:rsidRPr="003F2054">
        <w:t>Kokkola</w:t>
      </w:r>
      <w:r w:rsidR="00A14DD4" w:rsidRPr="003F2054">
        <w:tab/>
      </w:r>
      <w:r w:rsidR="00A14DD4" w:rsidRPr="003F2054">
        <w:tab/>
        <w:t>104,9</w:t>
      </w:r>
    </w:p>
    <w:p w:rsidR="00861803" w:rsidRPr="002D6300" w:rsidRDefault="00861803" w:rsidP="006622D4">
      <w:pPr>
        <w:pStyle w:val="BodyText"/>
        <w:spacing w:before="60" w:after="0" w:line="60" w:lineRule="atLeast"/>
        <w:ind w:left="3912" w:firstLine="1304"/>
        <w:jc w:val="both"/>
      </w:pPr>
      <w:r w:rsidRPr="002D6300">
        <w:t xml:space="preserve">Kolari </w:t>
      </w:r>
      <w:r w:rsidR="009C0DA9">
        <w:tab/>
      </w:r>
      <w:r w:rsidR="009C0DA9">
        <w:tab/>
      </w:r>
      <w:r w:rsidR="002D6300">
        <w:t>91,6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9C0DA9">
        <w:tab/>
      </w:r>
      <w:r w:rsidR="009C0DA9">
        <w:tab/>
      </w:r>
      <w:r w:rsidR="009C0DA9">
        <w:tab/>
      </w:r>
      <w:r w:rsidRPr="002D6300">
        <w:t xml:space="preserve">Kotka </w:t>
      </w:r>
      <w:r w:rsidR="009C0DA9">
        <w:tab/>
      </w:r>
      <w:r w:rsidR="009C0DA9">
        <w:tab/>
      </w:r>
      <w:r w:rsidR="002D6300">
        <w:t>101,5</w:t>
      </w:r>
    </w:p>
    <w:p w:rsidR="006100E6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9C0DA9">
        <w:tab/>
      </w:r>
      <w:r w:rsidR="009C0DA9">
        <w:tab/>
      </w:r>
      <w:r w:rsidR="009C0DA9">
        <w:tab/>
      </w:r>
      <w:r w:rsidRPr="002D6300">
        <w:t xml:space="preserve">Kouvola </w:t>
      </w:r>
      <w:r w:rsidR="009C0DA9">
        <w:tab/>
      </w:r>
      <w:r w:rsidR="009C0DA9">
        <w:tab/>
      </w:r>
      <w:r w:rsidR="002D6300">
        <w:t>93,8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9C0DA9">
        <w:tab/>
      </w:r>
      <w:r w:rsidR="009C0DA9">
        <w:tab/>
      </w:r>
      <w:r w:rsidR="009C0DA9">
        <w:tab/>
      </w:r>
      <w:r w:rsidRPr="002D6300">
        <w:t xml:space="preserve">Kuopio </w:t>
      </w:r>
      <w:r w:rsidR="009C0DA9">
        <w:tab/>
      </w:r>
      <w:r w:rsidR="009C0DA9">
        <w:tab/>
      </w:r>
      <w:r w:rsidR="002D6300">
        <w:t>101,6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9C0DA9">
        <w:tab/>
      </w:r>
      <w:r w:rsidR="009C0DA9">
        <w:tab/>
      </w:r>
      <w:r w:rsidR="009C0DA9">
        <w:tab/>
      </w:r>
      <w:r w:rsidRPr="002D6300">
        <w:t xml:space="preserve">Kuusamo </w:t>
      </w:r>
      <w:r w:rsidR="009C0DA9">
        <w:tab/>
      </w:r>
      <w:r w:rsidR="009C0DA9">
        <w:tab/>
      </w:r>
      <w:r w:rsidR="002D6300">
        <w:t>103,2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9C0DA9">
        <w:tab/>
      </w:r>
      <w:r w:rsidR="009C0DA9">
        <w:tab/>
      </w:r>
      <w:r w:rsidR="009C0DA9">
        <w:tab/>
      </w:r>
      <w:r w:rsidRPr="002D6300">
        <w:t xml:space="preserve">Lahti </w:t>
      </w:r>
      <w:r w:rsidR="009C0DA9">
        <w:tab/>
      </w:r>
      <w:r w:rsidR="009C0DA9">
        <w:tab/>
      </w:r>
      <w:r w:rsidR="002D6300">
        <w:t>96,6</w:t>
      </w:r>
    </w:p>
    <w:p w:rsidR="006100E6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9C0DA9">
        <w:tab/>
      </w:r>
      <w:r w:rsidR="009C0DA9">
        <w:tab/>
      </w:r>
      <w:r w:rsidR="009C0DA9">
        <w:tab/>
      </w:r>
      <w:r w:rsidRPr="002D6300">
        <w:t xml:space="preserve">Lappeenranta </w:t>
      </w:r>
      <w:r w:rsidR="009C0DA9">
        <w:tab/>
      </w:r>
      <w:r w:rsidR="002D6300">
        <w:t>96,5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9C0DA9">
        <w:tab/>
      </w:r>
      <w:r w:rsidR="009C0DA9">
        <w:tab/>
      </w:r>
      <w:r w:rsidR="009C0DA9">
        <w:tab/>
      </w:r>
      <w:r w:rsidRPr="002D6300">
        <w:t xml:space="preserve">Liperi </w:t>
      </w:r>
      <w:r w:rsidR="009C0DA9">
        <w:tab/>
      </w:r>
      <w:r w:rsidR="009C0DA9">
        <w:tab/>
      </w:r>
      <w:r w:rsidR="002D6300">
        <w:t>96,4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9C0DA9">
        <w:tab/>
      </w:r>
      <w:r w:rsidR="009C0DA9">
        <w:tab/>
      </w:r>
      <w:r w:rsidR="009C0DA9">
        <w:tab/>
      </w:r>
      <w:r w:rsidRPr="002D6300">
        <w:t xml:space="preserve">Lohja </w:t>
      </w:r>
      <w:r w:rsidR="009C0DA9">
        <w:tab/>
      </w:r>
      <w:r w:rsidR="009C0DA9">
        <w:tab/>
      </w:r>
      <w:r w:rsidR="002D6300">
        <w:t>88,8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861803">
        <w:rPr>
          <w:b/>
        </w:rPr>
        <w:t xml:space="preserve"> </w:t>
      </w:r>
      <w:r w:rsidR="009C0DA9">
        <w:tab/>
      </w:r>
      <w:r w:rsidR="009C0DA9">
        <w:tab/>
      </w:r>
      <w:r w:rsidR="009C0DA9">
        <w:tab/>
      </w:r>
      <w:r w:rsidRPr="002D6300">
        <w:t xml:space="preserve">Loimaa </w:t>
      </w:r>
      <w:r w:rsidR="009C0DA9">
        <w:tab/>
      </w:r>
      <w:r w:rsidR="009C0DA9">
        <w:tab/>
      </w:r>
      <w:r w:rsidR="002D6300">
        <w:t>107,9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9C0DA9">
        <w:tab/>
      </w:r>
      <w:r w:rsidR="009C0DA9">
        <w:tab/>
      </w:r>
      <w:r w:rsidR="009C0DA9">
        <w:tab/>
      </w:r>
      <w:r w:rsidRPr="002D6300">
        <w:t xml:space="preserve">Mikkeli </w:t>
      </w:r>
      <w:r w:rsidR="009C0DA9">
        <w:tab/>
      </w:r>
      <w:r w:rsidR="009C0DA9">
        <w:tab/>
      </w:r>
      <w:r w:rsidR="002D6300">
        <w:t>106,3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9C0DA9">
        <w:tab/>
      </w:r>
      <w:r w:rsidR="009C0DA9">
        <w:tab/>
      </w:r>
      <w:r w:rsidR="009C0DA9">
        <w:tab/>
      </w:r>
      <w:r w:rsidRPr="002D6300">
        <w:t xml:space="preserve">Oulu </w:t>
      </w:r>
      <w:r w:rsidR="009C0DA9">
        <w:tab/>
      </w:r>
      <w:r w:rsidR="009C0DA9">
        <w:tab/>
      </w:r>
      <w:r w:rsidR="002D6300">
        <w:t>99,1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9C0DA9">
        <w:tab/>
      </w:r>
      <w:r w:rsidR="009C0DA9">
        <w:tab/>
      </w:r>
      <w:r w:rsidR="009C0DA9">
        <w:tab/>
      </w:r>
      <w:r w:rsidRPr="002D6300">
        <w:t xml:space="preserve">Pelkosenniemi </w:t>
      </w:r>
      <w:r w:rsidR="009C0DA9">
        <w:tab/>
      </w:r>
      <w:r w:rsidR="002D6300">
        <w:t>106,2</w:t>
      </w:r>
    </w:p>
    <w:p w:rsidR="00EB6FDD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9C0DA9">
        <w:tab/>
      </w:r>
      <w:r w:rsidR="009C0DA9">
        <w:tab/>
      </w:r>
      <w:r w:rsidR="009C0DA9">
        <w:tab/>
      </w:r>
      <w:r w:rsidR="00EB6FDD" w:rsidRPr="002D6300">
        <w:t xml:space="preserve">Pieksämäki </w:t>
      </w:r>
      <w:r w:rsidR="00EB6FDD">
        <w:tab/>
        <w:t>96,5</w:t>
      </w:r>
    </w:p>
    <w:p w:rsidR="00861803" w:rsidRPr="002D6300" w:rsidRDefault="00861803" w:rsidP="006622D4">
      <w:pPr>
        <w:pStyle w:val="BodyText"/>
        <w:spacing w:before="60" w:after="0" w:line="60" w:lineRule="atLeast"/>
        <w:ind w:left="3912" w:firstLine="1304"/>
        <w:jc w:val="both"/>
      </w:pPr>
      <w:r w:rsidRPr="002D6300">
        <w:t xml:space="preserve">Pihtipudas </w:t>
      </w:r>
      <w:r w:rsidR="009C0DA9">
        <w:tab/>
      </w:r>
      <w:r w:rsidR="009C0DA9">
        <w:tab/>
      </w:r>
      <w:r w:rsidR="002D6300">
        <w:t>101,7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9C0DA9">
        <w:tab/>
      </w:r>
      <w:r w:rsidR="009C0DA9">
        <w:tab/>
      </w:r>
      <w:r w:rsidR="009C0DA9">
        <w:tab/>
      </w:r>
      <w:r w:rsidRPr="002D6300">
        <w:t xml:space="preserve">Pori </w:t>
      </w:r>
      <w:r w:rsidR="009C0DA9">
        <w:tab/>
      </w:r>
      <w:r w:rsidR="009C0DA9">
        <w:tab/>
      </w:r>
      <w:r w:rsidR="002D6300">
        <w:t>98,7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9C0DA9">
        <w:tab/>
      </w:r>
      <w:r w:rsidR="009C0DA9">
        <w:tab/>
      </w:r>
      <w:r w:rsidR="009C0DA9">
        <w:tab/>
      </w:r>
      <w:r w:rsidRPr="002D6300">
        <w:t xml:space="preserve">Porvoo </w:t>
      </w:r>
      <w:r w:rsidR="009C0DA9">
        <w:tab/>
      </w:r>
      <w:r w:rsidR="009C0DA9">
        <w:tab/>
      </w:r>
      <w:r w:rsidR="002D6300">
        <w:t>93,5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lastRenderedPageBreak/>
        <w:t xml:space="preserve"> </w:t>
      </w:r>
      <w:r w:rsidR="009C0DA9">
        <w:tab/>
      </w:r>
      <w:r w:rsidR="009C0DA9">
        <w:tab/>
      </w:r>
      <w:r w:rsidR="009C0DA9">
        <w:tab/>
      </w:r>
      <w:r w:rsidRPr="002D6300">
        <w:t xml:space="preserve">Raahe </w:t>
      </w:r>
      <w:r w:rsidR="009C0DA9">
        <w:tab/>
      </w:r>
      <w:r w:rsidR="009C0DA9">
        <w:tab/>
      </w:r>
      <w:r w:rsidR="002D6300">
        <w:t>87,7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9C0DA9">
        <w:tab/>
      </w:r>
      <w:r w:rsidR="009C0DA9">
        <w:tab/>
      </w:r>
      <w:r w:rsidR="009C0DA9">
        <w:tab/>
      </w:r>
      <w:r w:rsidRPr="002D6300">
        <w:t xml:space="preserve">Rauma </w:t>
      </w:r>
      <w:r w:rsidR="009C0DA9">
        <w:tab/>
      </w:r>
      <w:r w:rsidR="009C0DA9">
        <w:tab/>
      </w:r>
      <w:r w:rsidR="002D6300">
        <w:t>93,9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9C0DA9">
        <w:tab/>
      </w:r>
      <w:r w:rsidR="009C0DA9">
        <w:tab/>
      </w:r>
      <w:r w:rsidR="009C0DA9">
        <w:tab/>
      </w:r>
      <w:r w:rsidRPr="002D6300">
        <w:t xml:space="preserve">Rovaniemi </w:t>
      </w:r>
      <w:r w:rsidR="009C0DA9">
        <w:tab/>
      </w:r>
      <w:r w:rsidR="009C0DA9">
        <w:tab/>
      </w:r>
      <w:r w:rsidR="002D6300">
        <w:t>101,1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9C0DA9">
        <w:tab/>
      </w:r>
      <w:r w:rsidR="009C0DA9">
        <w:tab/>
      </w:r>
      <w:r w:rsidR="009C0DA9">
        <w:tab/>
      </w:r>
      <w:r w:rsidRPr="002D6300">
        <w:t xml:space="preserve">Salo </w:t>
      </w:r>
      <w:r w:rsidR="009C0DA9">
        <w:tab/>
      </w:r>
      <w:r w:rsidR="009C0DA9">
        <w:tab/>
      </w:r>
      <w:r w:rsidR="002D6300">
        <w:t>102,2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9C0DA9">
        <w:tab/>
      </w:r>
      <w:r w:rsidR="009C0DA9">
        <w:tab/>
      </w:r>
      <w:r w:rsidR="009C0DA9">
        <w:tab/>
      </w:r>
      <w:r w:rsidRPr="002D6300">
        <w:t>Savonlinna</w:t>
      </w:r>
      <w:r w:rsidR="002D6300">
        <w:t xml:space="preserve"> </w:t>
      </w:r>
      <w:r w:rsidR="009C0DA9">
        <w:tab/>
      </w:r>
      <w:r w:rsidR="009C0DA9">
        <w:tab/>
      </w:r>
      <w:r w:rsidR="002D6300">
        <w:t>105,2</w:t>
      </w:r>
      <w:r w:rsidRPr="002D6300">
        <w:t xml:space="preserve"> 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9C0DA9">
        <w:tab/>
      </w:r>
      <w:r w:rsidR="009C0DA9">
        <w:tab/>
      </w:r>
      <w:r w:rsidR="009C0DA9">
        <w:tab/>
      </w:r>
      <w:r w:rsidRPr="002D6300">
        <w:t xml:space="preserve">Seinäjoki </w:t>
      </w:r>
      <w:r w:rsidR="009C0DA9">
        <w:tab/>
      </w:r>
      <w:r w:rsidR="009C0DA9">
        <w:tab/>
      </w:r>
      <w:r w:rsidR="002D6300">
        <w:t>95,7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9C0DA9">
        <w:tab/>
      </w:r>
      <w:r w:rsidR="009C0DA9">
        <w:tab/>
      </w:r>
      <w:r w:rsidR="009C0DA9">
        <w:tab/>
      </w:r>
      <w:r w:rsidRPr="002D6300">
        <w:t xml:space="preserve">Sotkamo </w:t>
      </w:r>
      <w:r w:rsidR="009C0DA9">
        <w:tab/>
      </w:r>
      <w:r w:rsidR="009C0DA9">
        <w:tab/>
      </w:r>
      <w:r w:rsidR="002D6300">
        <w:t>101,7</w:t>
      </w:r>
    </w:p>
    <w:p w:rsidR="00A14DD4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9C0DA9">
        <w:tab/>
      </w:r>
      <w:r w:rsidR="009C0DA9">
        <w:tab/>
      </w:r>
      <w:r w:rsidR="009C0DA9">
        <w:tab/>
      </w:r>
      <w:r w:rsidR="00A14DD4" w:rsidRPr="002D6300">
        <w:t xml:space="preserve">Suomussalmi </w:t>
      </w:r>
      <w:r w:rsidR="00A14DD4">
        <w:tab/>
        <w:t>104,5</w:t>
      </w:r>
    </w:p>
    <w:p w:rsidR="00861803" w:rsidRPr="002D6300" w:rsidRDefault="00861803" w:rsidP="006622D4">
      <w:pPr>
        <w:pStyle w:val="BodyText"/>
        <w:spacing w:before="60" w:after="0" w:line="60" w:lineRule="atLeast"/>
        <w:ind w:left="3912" w:firstLine="1304"/>
        <w:jc w:val="both"/>
      </w:pPr>
      <w:r w:rsidRPr="002D6300">
        <w:t xml:space="preserve">Sysmä </w:t>
      </w:r>
      <w:r w:rsidR="009C0DA9">
        <w:tab/>
      </w:r>
      <w:r w:rsidR="009C0DA9">
        <w:tab/>
      </w:r>
      <w:r w:rsidR="002D6300">
        <w:t>96,1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9C0DA9">
        <w:tab/>
      </w:r>
      <w:r w:rsidR="009C0DA9">
        <w:tab/>
      </w:r>
      <w:r w:rsidR="009C0DA9">
        <w:tab/>
      </w:r>
      <w:r w:rsidRPr="002D6300">
        <w:t>Taivalkoski</w:t>
      </w:r>
      <w:r w:rsidR="002D6300">
        <w:t xml:space="preserve"> </w:t>
      </w:r>
      <w:r w:rsidR="009C0DA9">
        <w:tab/>
      </w:r>
      <w:r w:rsidR="009C0DA9">
        <w:tab/>
      </w:r>
      <w:r w:rsidR="002D6300">
        <w:t>102,2</w:t>
      </w:r>
      <w:r w:rsidRPr="002D6300">
        <w:t xml:space="preserve"> 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9C0DA9">
        <w:tab/>
      </w:r>
      <w:r w:rsidR="009C0DA9">
        <w:tab/>
      </w:r>
      <w:r w:rsidR="009C0DA9">
        <w:tab/>
      </w:r>
      <w:r w:rsidRPr="002D6300">
        <w:t xml:space="preserve">Tampere </w:t>
      </w:r>
      <w:r w:rsidR="009C0DA9">
        <w:tab/>
      </w:r>
      <w:r w:rsidR="009C0DA9">
        <w:tab/>
      </w:r>
      <w:r w:rsidR="002D6300">
        <w:t>90,0</w:t>
      </w:r>
    </w:p>
    <w:p w:rsidR="006100E6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9C0DA9">
        <w:tab/>
      </w:r>
      <w:r w:rsidR="009C0DA9">
        <w:tab/>
      </w:r>
      <w:r w:rsidR="009C0DA9">
        <w:tab/>
      </w:r>
      <w:r w:rsidRPr="002D6300">
        <w:t xml:space="preserve">Tervola </w:t>
      </w:r>
      <w:r w:rsidR="009C0DA9">
        <w:tab/>
      </w:r>
      <w:r w:rsidR="009C0DA9">
        <w:tab/>
      </w:r>
      <w:r w:rsidR="002D6300">
        <w:t>100,1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9C0DA9">
        <w:tab/>
      </w:r>
      <w:r w:rsidR="009C0DA9">
        <w:tab/>
      </w:r>
      <w:r w:rsidR="009C0DA9">
        <w:tab/>
      </w:r>
      <w:r w:rsidRPr="002D6300">
        <w:t xml:space="preserve">Turku </w:t>
      </w:r>
      <w:r w:rsidR="009C0DA9">
        <w:tab/>
      </w:r>
      <w:r w:rsidR="009C0DA9">
        <w:tab/>
      </w:r>
      <w:r w:rsidR="002D6300">
        <w:t>104,6</w:t>
      </w:r>
    </w:p>
    <w:p w:rsidR="00861803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9C0DA9">
        <w:tab/>
      </w:r>
      <w:r w:rsidR="009C0DA9">
        <w:tab/>
      </w:r>
      <w:r w:rsidR="009C0DA9">
        <w:tab/>
      </w:r>
      <w:r w:rsidRPr="002D6300">
        <w:t xml:space="preserve">Vaasa </w:t>
      </w:r>
      <w:r w:rsidR="009C0DA9">
        <w:tab/>
      </w:r>
      <w:r w:rsidR="009C0DA9">
        <w:tab/>
      </w:r>
      <w:r w:rsidR="002D6300">
        <w:t>93,9</w:t>
      </w:r>
    </w:p>
    <w:p w:rsidR="00EB6FDD" w:rsidRPr="002D6300" w:rsidRDefault="00EB6FDD" w:rsidP="006622D4">
      <w:pPr>
        <w:pStyle w:val="BodyText"/>
        <w:spacing w:before="60" w:after="0" w:line="60" w:lineRule="atLeast"/>
        <w:jc w:val="both"/>
      </w:pPr>
      <w:r>
        <w:tab/>
      </w:r>
      <w:r>
        <w:tab/>
      </w:r>
      <w:r>
        <w:tab/>
      </w:r>
      <w:r w:rsidRPr="003F2054">
        <w:t>Valkeakoski</w:t>
      </w:r>
      <w:r w:rsidRPr="003F2054">
        <w:tab/>
        <w:t>102,8</w:t>
      </w:r>
    </w:p>
    <w:p w:rsidR="00861803" w:rsidRPr="002D6300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9C0DA9">
        <w:tab/>
      </w:r>
      <w:r w:rsidR="009C0DA9">
        <w:tab/>
      </w:r>
      <w:r w:rsidR="009C0DA9">
        <w:tab/>
      </w:r>
      <w:r w:rsidRPr="002D6300">
        <w:t xml:space="preserve">Varkaus </w:t>
      </w:r>
      <w:r w:rsidR="009C0DA9">
        <w:tab/>
      </w:r>
      <w:r w:rsidR="009C0DA9">
        <w:tab/>
      </w:r>
      <w:r w:rsidR="002D6300">
        <w:t>105,5</w:t>
      </w:r>
    </w:p>
    <w:p w:rsidR="00861803" w:rsidRDefault="00861803" w:rsidP="006622D4">
      <w:pPr>
        <w:pStyle w:val="BodyText"/>
        <w:spacing w:before="60" w:after="0" w:line="60" w:lineRule="atLeast"/>
        <w:jc w:val="both"/>
      </w:pPr>
      <w:r w:rsidRPr="002D6300">
        <w:t xml:space="preserve"> </w:t>
      </w:r>
      <w:r w:rsidR="009C0DA9">
        <w:tab/>
      </w:r>
      <w:r w:rsidR="009C0DA9">
        <w:tab/>
      </w:r>
      <w:r w:rsidR="009C0DA9">
        <w:tab/>
      </w:r>
      <w:r w:rsidRPr="002D6300">
        <w:t xml:space="preserve">Ähtäri </w:t>
      </w:r>
      <w:r w:rsidR="009C0DA9">
        <w:tab/>
      </w:r>
      <w:r w:rsidR="009C0DA9">
        <w:tab/>
      </w:r>
      <w:r w:rsidR="002D6300">
        <w:t>98,4</w:t>
      </w:r>
    </w:p>
    <w:p w:rsidR="009C0DA9" w:rsidRPr="002D6300" w:rsidRDefault="009C0DA9" w:rsidP="006622D4">
      <w:pPr>
        <w:pStyle w:val="BodyText"/>
        <w:spacing w:before="60" w:after="0" w:line="60" w:lineRule="atLeast"/>
        <w:jc w:val="both"/>
      </w:pPr>
    </w:p>
    <w:p w:rsidR="00861803" w:rsidRPr="00256923" w:rsidRDefault="00861803" w:rsidP="006622D4">
      <w:pPr>
        <w:pStyle w:val="BodyText"/>
        <w:spacing w:before="60" w:after="0" w:line="60" w:lineRule="atLeast"/>
        <w:jc w:val="both"/>
      </w:pPr>
      <w:r w:rsidRPr="00256923">
        <w:t xml:space="preserve">Taajuuskokonaisuus 4 </w:t>
      </w:r>
      <w:r w:rsidR="00A5017C">
        <w:tab/>
      </w:r>
      <w:r w:rsidR="00A5017C">
        <w:tab/>
      </w:r>
      <w:r w:rsidRPr="00256923">
        <w:t xml:space="preserve">Eurajoki </w:t>
      </w:r>
      <w:r w:rsidR="00A5017C">
        <w:tab/>
      </w:r>
      <w:r w:rsidR="00A5017C">
        <w:tab/>
      </w:r>
      <w:r w:rsidR="00256923">
        <w:t>96,5</w:t>
      </w:r>
    </w:p>
    <w:p w:rsidR="00861803" w:rsidRPr="00256923" w:rsidRDefault="00861803" w:rsidP="006622D4">
      <w:pPr>
        <w:pStyle w:val="BodyText"/>
        <w:spacing w:before="60" w:after="0" w:line="60" w:lineRule="atLeast"/>
        <w:jc w:val="both"/>
      </w:pPr>
      <w:r w:rsidRPr="00256923">
        <w:t xml:space="preserve"> </w:t>
      </w:r>
      <w:r w:rsidR="00A5017C">
        <w:tab/>
      </w:r>
      <w:r w:rsidR="00A5017C">
        <w:tab/>
      </w:r>
      <w:r w:rsidR="00A5017C">
        <w:tab/>
      </w:r>
      <w:r w:rsidRPr="00256923">
        <w:t xml:space="preserve">Helsinki </w:t>
      </w:r>
      <w:r w:rsidR="00A5017C">
        <w:tab/>
      </w:r>
      <w:r w:rsidR="00A5017C">
        <w:tab/>
      </w:r>
      <w:r w:rsidR="00256923">
        <w:t>94,9</w:t>
      </w:r>
    </w:p>
    <w:p w:rsidR="000901CE" w:rsidRDefault="00861803" w:rsidP="006622D4">
      <w:pPr>
        <w:pStyle w:val="BodyText"/>
        <w:spacing w:before="60" w:after="0" w:line="60" w:lineRule="atLeast"/>
        <w:jc w:val="both"/>
      </w:pPr>
      <w:r w:rsidRPr="00256923">
        <w:t xml:space="preserve"> </w:t>
      </w:r>
      <w:r w:rsidR="00A5017C">
        <w:tab/>
      </w:r>
      <w:r w:rsidR="00A5017C">
        <w:tab/>
      </w:r>
      <w:r w:rsidR="00A5017C">
        <w:tab/>
      </w:r>
      <w:r w:rsidR="000901CE">
        <w:t>Hollola</w:t>
      </w:r>
      <w:r w:rsidR="000901CE">
        <w:tab/>
      </w:r>
      <w:r w:rsidR="000901CE">
        <w:tab/>
        <w:t>89,7</w:t>
      </w:r>
    </w:p>
    <w:p w:rsidR="00861803" w:rsidRPr="00256923" w:rsidRDefault="00861803" w:rsidP="006622D4">
      <w:pPr>
        <w:pStyle w:val="BodyText"/>
        <w:spacing w:before="60" w:after="0" w:line="60" w:lineRule="atLeast"/>
        <w:ind w:left="3912" w:firstLine="1304"/>
        <w:jc w:val="both"/>
      </w:pPr>
      <w:r w:rsidRPr="00256923">
        <w:t xml:space="preserve">Hyvinkää </w:t>
      </w:r>
      <w:r w:rsidR="00A5017C">
        <w:tab/>
      </w:r>
      <w:r w:rsidR="00A5017C">
        <w:tab/>
      </w:r>
      <w:r w:rsidR="00256923">
        <w:t>95,7</w:t>
      </w:r>
    </w:p>
    <w:p w:rsidR="00861803" w:rsidRPr="00256923" w:rsidRDefault="00861803" w:rsidP="006622D4">
      <w:pPr>
        <w:pStyle w:val="BodyText"/>
        <w:spacing w:before="60" w:after="0" w:line="60" w:lineRule="atLeast"/>
        <w:ind w:left="3912" w:firstLine="1304"/>
        <w:jc w:val="both"/>
      </w:pPr>
      <w:r w:rsidRPr="00256923">
        <w:t xml:space="preserve">Hämeenlinna </w:t>
      </w:r>
      <w:r w:rsidR="00A5017C">
        <w:tab/>
      </w:r>
      <w:r w:rsidR="00256923">
        <w:t>92,3</w:t>
      </w:r>
    </w:p>
    <w:p w:rsidR="00E55821" w:rsidRPr="00256923" w:rsidRDefault="00861803" w:rsidP="006622D4">
      <w:pPr>
        <w:pStyle w:val="BodyText"/>
        <w:spacing w:before="60" w:after="0" w:line="60" w:lineRule="atLeast"/>
        <w:jc w:val="both"/>
      </w:pPr>
      <w:r w:rsidRPr="00256923">
        <w:t xml:space="preserve"> </w:t>
      </w:r>
      <w:r w:rsidR="00A5017C">
        <w:tab/>
      </w:r>
      <w:r w:rsidR="00A5017C">
        <w:tab/>
      </w:r>
      <w:r w:rsidR="00A5017C">
        <w:tab/>
      </w:r>
      <w:r w:rsidR="00E55821" w:rsidRPr="009359B6">
        <w:t xml:space="preserve">Iisalmi </w:t>
      </w:r>
      <w:r w:rsidR="00E55821" w:rsidRPr="009359B6">
        <w:tab/>
      </w:r>
      <w:r w:rsidR="00E55821" w:rsidRPr="009359B6">
        <w:tab/>
        <w:t>104,7</w:t>
      </w:r>
    </w:p>
    <w:p w:rsidR="00BE67E4" w:rsidRPr="00256923" w:rsidRDefault="00BE67E4" w:rsidP="006622D4">
      <w:pPr>
        <w:pStyle w:val="BodyText"/>
        <w:spacing w:before="60" w:after="0" w:line="60" w:lineRule="atLeast"/>
        <w:ind w:left="3912" w:firstLine="1304"/>
        <w:jc w:val="both"/>
      </w:pPr>
      <w:r w:rsidRPr="003F2054">
        <w:t>Joensuu</w:t>
      </w:r>
      <w:r w:rsidRPr="003F2054">
        <w:tab/>
      </w:r>
      <w:r w:rsidRPr="003F2054">
        <w:tab/>
        <w:t>103,7</w:t>
      </w:r>
    </w:p>
    <w:p w:rsidR="00861803" w:rsidRPr="00256923" w:rsidRDefault="00861803" w:rsidP="006622D4">
      <w:pPr>
        <w:pStyle w:val="BodyText"/>
        <w:spacing w:before="60" w:after="0" w:line="60" w:lineRule="atLeast"/>
        <w:ind w:left="3912" w:firstLine="1304"/>
        <w:jc w:val="both"/>
      </w:pPr>
      <w:r w:rsidRPr="00256923">
        <w:t xml:space="preserve">Jyväskylä </w:t>
      </w:r>
      <w:r w:rsidR="00A5017C">
        <w:tab/>
      </w:r>
      <w:r w:rsidR="00A5017C">
        <w:tab/>
      </w:r>
      <w:r w:rsidR="00256923">
        <w:t>97,7</w:t>
      </w:r>
    </w:p>
    <w:p w:rsidR="005A1196" w:rsidRPr="00256923" w:rsidRDefault="00861803" w:rsidP="006622D4">
      <w:pPr>
        <w:pStyle w:val="BodyText"/>
        <w:spacing w:before="60" w:after="0" w:line="60" w:lineRule="atLeast"/>
        <w:jc w:val="both"/>
      </w:pPr>
      <w:r w:rsidRPr="00256923">
        <w:t xml:space="preserve"> </w:t>
      </w:r>
      <w:r w:rsidR="00A5017C">
        <w:tab/>
      </w:r>
      <w:r w:rsidR="00A5017C">
        <w:tab/>
      </w:r>
      <w:r w:rsidR="00A5017C">
        <w:tab/>
      </w:r>
      <w:r w:rsidR="004C0C55">
        <w:t>Kaarina</w:t>
      </w:r>
      <w:r w:rsidR="004C0C55">
        <w:tab/>
      </w:r>
      <w:r w:rsidR="004C0C55">
        <w:tab/>
        <w:t>97,6</w:t>
      </w:r>
    </w:p>
    <w:p w:rsidR="00861803" w:rsidRPr="00256923" w:rsidRDefault="00861803" w:rsidP="006622D4">
      <w:pPr>
        <w:pStyle w:val="BodyText"/>
        <w:spacing w:before="60" w:after="0" w:line="60" w:lineRule="atLeast"/>
        <w:ind w:left="3912" w:firstLine="1304"/>
        <w:jc w:val="both"/>
      </w:pPr>
      <w:r w:rsidRPr="00256923">
        <w:t xml:space="preserve">Kouvola </w:t>
      </w:r>
      <w:r w:rsidR="00A5017C">
        <w:tab/>
      </w:r>
      <w:r w:rsidR="00A5017C">
        <w:tab/>
      </w:r>
      <w:r w:rsidR="00256923">
        <w:t>90,0</w:t>
      </w:r>
    </w:p>
    <w:p w:rsidR="00861803" w:rsidRPr="00256923" w:rsidRDefault="00861803" w:rsidP="006622D4">
      <w:pPr>
        <w:pStyle w:val="BodyText"/>
        <w:spacing w:before="60" w:after="0" w:line="60" w:lineRule="atLeast"/>
        <w:jc w:val="both"/>
      </w:pPr>
      <w:r w:rsidRPr="00256923">
        <w:t xml:space="preserve"> </w:t>
      </w:r>
      <w:r w:rsidR="00A5017C">
        <w:tab/>
      </w:r>
      <w:r w:rsidR="00A5017C">
        <w:tab/>
      </w:r>
      <w:r w:rsidR="00A5017C">
        <w:tab/>
      </w:r>
      <w:r w:rsidRPr="00256923">
        <w:t xml:space="preserve">Kuopio </w:t>
      </w:r>
      <w:r w:rsidR="00A5017C">
        <w:tab/>
      </w:r>
      <w:r w:rsidR="00A5017C">
        <w:tab/>
      </w:r>
      <w:r w:rsidR="00256923">
        <w:t>100,9</w:t>
      </w:r>
    </w:p>
    <w:p w:rsidR="00861803" w:rsidRPr="00256923" w:rsidRDefault="00861803" w:rsidP="006622D4">
      <w:pPr>
        <w:pStyle w:val="BodyText"/>
        <w:spacing w:before="60" w:after="0" w:line="60" w:lineRule="atLeast"/>
        <w:jc w:val="both"/>
      </w:pPr>
      <w:r w:rsidRPr="00256923">
        <w:t xml:space="preserve"> </w:t>
      </w:r>
      <w:r w:rsidR="00A5017C">
        <w:tab/>
      </w:r>
      <w:r w:rsidR="00A5017C">
        <w:tab/>
      </w:r>
      <w:r w:rsidR="00A5017C">
        <w:tab/>
      </w:r>
      <w:r w:rsidRPr="00256923">
        <w:t xml:space="preserve">Lappeenranta </w:t>
      </w:r>
      <w:r w:rsidR="00A5017C">
        <w:tab/>
      </w:r>
      <w:r w:rsidR="00256923">
        <w:t>105,0</w:t>
      </w:r>
    </w:p>
    <w:p w:rsidR="005A1196" w:rsidRPr="00256923" w:rsidRDefault="00861803" w:rsidP="006622D4">
      <w:pPr>
        <w:pStyle w:val="BodyText"/>
        <w:spacing w:before="60" w:after="0" w:line="60" w:lineRule="atLeast"/>
        <w:jc w:val="both"/>
      </w:pPr>
      <w:r w:rsidRPr="00256923">
        <w:t xml:space="preserve"> </w:t>
      </w:r>
      <w:r w:rsidR="00A5017C">
        <w:tab/>
      </w:r>
      <w:r w:rsidR="00A5017C">
        <w:tab/>
      </w:r>
      <w:r w:rsidR="00A5017C">
        <w:tab/>
      </w:r>
      <w:r w:rsidR="00EF2B86" w:rsidRPr="009359B6">
        <w:t>Lapua</w:t>
      </w:r>
      <w:r w:rsidR="00EF2B86" w:rsidRPr="009359B6">
        <w:tab/>
      </w:r>
      <w:r w:rsidR="00EF2B86" w:rsidRPr="009359B6">
        <w:tab/>
        <w:t>100,4</w:t>
      </w:r>
    </w:p>
    <w:p w:rsidR="00861803" w:rsidRPr="00256923" w:rsidRDefault="00861803" w:rsidP="006622D4">
      <w:pPr>
        <w:pStyle w:val="BodyText"/>
        <w:spacing w:before="60" w:after="0" w:line="60" w:lineRule="atLeast"/>
        <w:ind w:left="3912" w:firstLine="1304"/>
        <w:jc w:val="both"/>
      </w:pPr>
      <w:r w:rsidRPr="00256923">
        <w:t xml:space="preserve">Lohja </w:t>
      </w:r>
      <w:r w:rsidR="00A5017C">
        <w:tab/>
      </w:r>
      <w:r w:rsidR="00A5017C">
        <w:tab/>
      </w:r>
      <w:r w:rsidR="00256923">
        <w:t>104,8</w:t>
      </w:r>
    </w:p>
    <w:p w:rsidR="00861803" w:rsidRPr="00256923" w:rsidRDefault="00861803" w:rsidP="006622D4">
      <w:pPr>
        <w:pStyle w:val="BodyText"/>
        <w:spacing w:before="60" w:after="0" w:line="60" w:lineRule="atLeast"/>
        <w:jc w:val="both"/>
      </w:pPr>
      <w:r w:rsidRPr="00256923">
        <w:t xml:space="preserve"> </w:t>
      </w:r>
      <w:r w:rsidR="00A5017C">
        <w:tab/>
      </w:r>
      <w:r w:rsidR="00A5017C">
        <w:tab/>
      </w:r>
      <w:r w:rsidR="00A5017C">
        <w:tab/>
      </w:r>
      <w:r w:rsidRPr="00256923">
        <w:t xml:space="preserve">Loimaa </w:t>
      </w:r>
      <w:r w:rsidR="00A5017C">
        <w:tab/>
      </w:r>
      <w:r w:rsidR="00A5017C">
        <w:tab/>
      </w:r>
      <w:r w:rsidR="00256923">
        <w:t>104,9</w:t>
      </w:r>
    </w:p>
    <w:p w:rsidR="00861803" w:rsidRPr="00256923" w:rsidRDefault="00861803" w:rsidP="006622D4">
      <w:pPr>
        <w:pStyle w:val="BodyText"/>
        <w:spacing w:before="60" w:after="0" w:line="60" w:lineRule="atLeast"/>
        <w:jc w:val="both"/>
      </w:pPr>
      <w:r w:rsidRPr="00256923">
        <w:t xml:space="preserve"> </w:t>
      </w:r>
      <w:r w:rsidR="00A5017C">
        <w:tab/>
      </w:r>
      <w:r w:rsidR="00A5017C">
        <w:tab/>
      </w:r>
      <w:r w:rsidR="00A5017C">
        <w:tab/>
      </w:r>
      <w:r w:rsidRPr="00256923">
        <w:t xml:space="preserve">Mikkeli </w:t>
      </w:r>
      <w:r w:rsidR="00A5017C">
        <w:tab/>
      </w:r>
      <w:r w:rsidR="00A5017C">
        <w:tab/>
      </w:r>
      <w:r w:rsidR="00256923">
        <w:t>93,0</w:t>
      </w:r>
    </w:p>
    <w:p w:rsidR="00B72A21" w:rsidRPr="00256923" w:rsidRDefault="00861803" w:rsidP="006622D4">
      <w:pPr>
        <w:pStyle w:val="BodyText"/>
        <w:spacing w:before="60" w:after="0" w:line="60" w:lineRule="atLeast"/>
        <w:jc w:val="both"/>
      </w:pPr>
      <w:r w:rsidRPr="00256923">
        <w:t xml:space="preserve"> </w:t>
      </w:r>
      <w:r w:rsidR="00A5017C">
        <w:tab/>
      </w:r>
      <w:r w:rsidR="00A5017C">
        <w:tab/>
      </w:r>
      <w:r w:rsidR="00A5017C">
        <w:tab/>
      </w:r>
      <w:r w:rsidR="00B72A21">
        <w:t>Mustasaari</w:t>
      </w:r>
      <w:r w:rsidR="00B72A21">
        <w:tab/>
      </w:r>
      <w:r w:rsidR="00B72A21">
        <w:tab/>
        <w:t>91,6</w:t>
      </w:r>
    </w:p>
    <w:p w:rsidR="00861803" w:rsidRPr="00256923" w:rsidRDefault="00861803" w:rsidP="006622D4">
      <w:pPr>
        <w:pStyle w:val="BodyText"/>
        <w:spacing w:before="60" w:after="0" w:line="60" w:lineRule="atLeast"/>
        <w:ind w:left="3912" w:firstLine="1304"/>
        <w:jc w:val="both"/>
      </w:pPr>
      <w:r w:rsidRPr="00256923">
        <w:t xml:space="preserve">Orivesi </w:t>
      </w:r>
      <w:r w:rsidR="00A5017C">
        <w:tab/>
      </w:r>
      <w:r w:rsidR="00A5017C">
        <w:tab/>
      </w:r>
      <w:r w:rsidR="00256923">
        <w:t>89,3</w:t>
      </w:r>
    </w:p>
    <w:p w:rsidR="00861803" w:rsidRPr="00256923" w:rsidRDefault="00861803" w:rsidP="006622D4">
      <w:pPr>
        <w:pStyle w:val="BodyText"/>
        <w:spacing w:before="60" w:after="0" w:line="60" w:lineRule="atLeast"/>
        <w:jc w:val="both"/>
      </w:pPr>
      <w:r w:rsidRPr="00256923">
        <w:t xml:space="preserve"> </w:t>
      </w:r>
      <w:r w:rsidR="00A5017C">
        <w:tab/>
      </w:r>
      <w:r w:rsidR="00A5017C">
        <w:tab/>
      </w:r>
      <w:r w:rsidR="00A5017C">
        <w:tab/>
      </w:r>
      <w:r w:rsidRPr="00256923">
        <w:t xml:space="preserve">Oulu </w:t>
      </w:r>
      <w:r w:rsidR="00A5017C">
        <w:tab/>
      </w:r>
      <w:r w:rsidR="00A5017C">
        <w:tab/>
      </w:r>
      <w:r w:rsidR="00256923">
        <w:t>95,8</w:t>
      </w:r>
    </w:p>
    <w:p w:rsidR="00FB758B" w:rsidRDefault="00861803" w:rsidP="006622D4">
      <w:pPr>
        <w:pStyle w:val="BodyText"/>
        <w:spacing w:before="60" w:after="0" w:line="60" w:lineRule="atLeast"/>
        <w:jc w:val="both"/>
      </w:pPr>
      <w:r w:rsidRPr="00256923">
        <w:t xml:space="preserve"> </w:t>
      </w:r>
      <w:r w:rsidR="00A5017C">
        <w:tab/>
      </w:r>
      <w:r w:rsidR="00A5017C">
        <w:tab/>
      </w:r>
      <w:r w:rsidR="00A5017C">
        <w:tab/>
      </w:r>
      <w:del w:id="1174" w:author="Rosti Henriikka" w:date="2019-01-29T12:42:00Z">
        <w:r w:rsidR="00FB758B" w:rsidDel="000E564E">
          <w:delText>Porvoo</w:delText>
        </w:r>
        <w:r w:rsidR="00FB758B" w:rsidDel="000E564E">
          <w:tab/>
        </w:r>
        <w:r w:rsidR="00FB758B" w:rsidDel="000E564E">
          <w:tab/>
          <w:delText>90,8</w:delText>
        </w:r>
      </w:del>
    </w:p>
    <w:p w:rsidR="00861803" w:rsidRPr="00256923" w:rsidRDefault="00861803" w:rsidP="00FB758B">
      <w:pPr>
        <w:pStyle w:val="BodyText"/>
        <w:spacing w:before="60" w:after="0" w:line="60" w:lineRule="atLeast"/>
        <w:ind w:left="3912" w:firstLine="1304"/>
        <w:jc w:val="both"/>
      </w:pPr>
      <w:r w:rsidRPr="00256923">
        <w:t xml:space="preserve">Raahe </w:t>
      </w:r>
      <w:r w:rsidR="00A5017C">
        <w:tab/>
      </w:r>
      <w:r w:rsidR="00A5017C">
        <w:tab/>
      </w:r>
      <w:r w:rsidR="00256923">
        <w:t>89,9</w:t>
      </w:r>
    </w:p>
    <w:p w:rsidR="00861803" w:rsidRPr="00256923" w:rsidRDefault="00861803" w:rsidP="006622D4">
      <w:pPr>
        <w:pStyle w:val="BodyText"/>
        <w:spacing w:before="60" w:after="0" w:line="60" w:lineRule="atLeast"/>
        <w:jc w:val="both"/>
      </w:pPr>
      <w:r w:rsidRPr="00256923">
        <w:t xml:space="preserve"> </w:t>
      </w:r>
      <w:r w:rsidR="00A5017C">
        <w:tab/>
      </w:r>
      <w:r w:rsidR="00A5017C">
        <w:tab/>
      </w:r>
      <w:r w:rsidR="00A5017C">
        <w:tab/>
      </w:r>
      <w:r w:rsidRPr="00256923">
        <w:t xml:space="preserve">Raasepori </w:t>
      </w:r>
      <w:r w:rsidR="00A5017C">
        <w:tab/>
      </w:r>
      <w:r w:rsidR="00A5017C">
        <w:tab/>
      </w:r>
      <w:r w:rsidR="00256923">
        <w:t>91,4</w:t>
      </w:r>
    </w:p>
    <w:p w:rsidR="00861803" w:rsidRPr="00256923" w:rsidRDefault="00861803" w:rsidP="006622D4">
      <w:pPr>
        <w:pStyle w:val="BodyText"/>
        <w:spacing w:before="60" w:after="0" w:line="60" w:lineRule="atLeast"/>
        <w:jc w:val="both"/>
      </w:pPr>
      <w:r w:rsidRPr="00256923">
        <w:t xml:space="preserve"> </w:t>
      </w:r>
      <w:r w:rsidR="00A5017C">
        <w:tab/>
      </w:r>
      <w:r w:rsidR="00A5017C">
        <w:tab/>
      </w:r>
      <w:r w:rsidR="00A5017C">
        <w:tab/>
      </w:r>
      <w:r w:rsidRPr="00256923">
        <w:t xml:space="preserve">Rovaniemi </w:t>
      </w:r>
      <w:r w:rsidR="00A5017C">
        <w:tab/>
      </w:r>
      <w:r w:rsidR="00A5017C">
        <w:tab/>
      </w:r>
      <w:r w:rsidR="00256923">
        <w:t>106,3</w:t>
      </w:r>
    </w:p>
    <w:p w:rsidR="00FB758B" w:rsidRDefault="00861803" w:rsidP="006622D4">
      <w:pPr>
        <w:pStyle w:val="BodyText"/>
        <w:spacing w:before="60" w:after="0" w:line="60" w:lineRule="atLeast"/>
        <w:jc w:val="both"/>
      </w:pPr>
      <w:r w:rsidRPr="00256923">
        <w:t xml:space="preserve"> </w:t>
      </w:r>
      <w:r w:rsidR="00A5017C">
        <w:tab/>
      </w:r>
      <w:r w:rsidR="00A5017C">
        <w:tab/>
      </w:r>
      <w:r w:rsidR="00A5017C">
        <w:tab/>
      </w:r>
      <w:r w:rsidR="00FB758B">
        <w:t>Savonlinna</w:t>
      </w:r>
      <w:r w:rsidR="00FB758B">
        <w:tab/>
      </w:r>
      <w:r w:rsidR="00FB758B">
        <w:tab/>
        <w:t>100,0</w:t>
      </w:r>
    </w:p>
    <w:p w:rsidR="004C0C55" w:rsidRPr="00256923" w:rsidRDefault="004C0C55" w:rsidP="00FB758B">
      <w:pPr>
        <w:pStyle w:val="BodyText"/>
        <w:spacing w:before="60" w:after="0" w:line="60" w:lineRule="atLeast"/>
        <w:ind w:left="3912" w:firstLine="1304"/>
        <w:jc w:val="both"/>
      </w:pPr>
      <w:r w:rsidRPr="003F2054">
        <w:t>Sotkamo</w:t>
      </w:r>
      <w:r w:rsidRPr="003F2054">
        <w:tab/>
      </w:r>
      <w:r w:rsidRPr="003F2054">
        <w:tab/>
        <w:t>107,0</w:t>
      </w:r>
    </w:p>
    <w:p w:rsidR="00861803" w:rsidRPr="00256923" w:rsidRDefault="00861803" w:rsidP="006622D4">
      <w:pPr>
        <w:pStyle w:val="BodyText"/>
        <w:spacing w:before="60" w:after="0" w:line="60" w:lineRule="atLeast"/>
        <w:ind w:left="3912" w:firstLine="1304"/>
        <w:jc w:val="both"/>
      </w:pPr>
      <w:r w:rsidRPr="00256923">
        <w:t xml:space="preserve">Sysmä </w:t>
      </w:r>
      <w:r w:rsidR="00A5017C">
        <w:tab/>
      </w:r>
      <w:r w:rsidR="00A5017C">
        <w:tab/>
      </w:r>
      <w:r w:rsidR="00256923">
        <w:t>93,5</w:t>
      </w:r>
    </w:p>
    <w:p w:rsidR="004C0C55" w:rsidRDefault="00861803" w:rsidP="006622D4">
      <w:pPr>
        <w:pStyle w:val="BodyText"/>
        <w:spacing w:before="60" w:after="0" w:line="60" w:lineRule="atLeast"/>
        <w:jc w:val="both"/>
      </w:pPr>
      <w:r w:rsidRPr="00256923">
        <w:t xml:space="preserve"> </w:t>
      </w:r>
      <w:r w:rsidR="00A5017C">
        <w:tab/>
      </w:r>
      <w:r w:rsidR="00A5017C">
        <w:tab/>
      </w:r>
      <w:r w:rsidR="00A5017C">
        <w:tab/>
      </w:r>
      <w:r w:rsidRPr="00256923">
        <w:t xml:space="preserve">Tammela </w:t>
      </w:r>
      <w:r w:rsidR="00A5017C">
        <w:tab/>
      </w:r>
      <w:r w:rsidR="00A5017C">
        <w:tab/>
      </w:r>
      <w:r w:rsidR="00256923">
        <w:t>107,5</w:t>
      </w:r>
      <w:r w:rsidR="004C0C55" w:rsidRPr="004C0C55">
        <w:t xml:space="preserve"> </w:t>
      </w:r>
    </w:p>
    <w:p w:rsidR="004C0C55" w:rsidRPr="00256923" w:rsidRDefault="004C0C55" w:rsidP="006622D4">
      <w:pPr>
        <w:pStyle w:val="BodyText"/>
        <w:spacing w:before="60" w:after="0" w:line="60" w:lineRule="atLeast"/>
        <w:ind w:left="3912" w:firstLine="1304"/>
        <w:jc w:val="both"/>
      </w:pPr>
      <w:r>
        <w:lastRenderedPageBreak/>
        <w:t>Tornio</w:t>
      </w:r>
      <w:r>
        <w:tab/>
      </w:r>
      <w:r>
        <w:tab/>
        <w:t>98,8</w:t>
      </w:r>
    </w:p>
    <w:p w:rsidR="00861803" w:rsidRDefault="00A5017C" w:rsidP="006622D4">
      <w:pPr>
        <w:pStyle w:val="BodyText"/>
        <w:spacing w:before="60" w:after="0" w:line="60" w:lineRule="atLeast"/>
        <w:jc w:val="both"/>
      </w:pPr>
      <w:r>
        <w:tab/>
      </w:r>
      <w:r>
        <w:tab/>
      </w:r>
      <w:r>
        <w:tab/>
      </w:r>
      <w:r w:rsidR="00861803" w:rsidRPr="00256923">
        <w:t xml:space="preserve">Ylöjärvi </w:t>
      </w:r>
      <w:r>
        <w:tab/>
      </w:r>
      <w:r>
        <w:tab/>
      </w:r>
      <w:r w:rsidR="00256923">
        <w:t>104,2</w:t>
      </w:r>
    </w:p>
    <w:p w:rsidR="00CC40D5" w:rsidRDefault="00CC40D5" w:rsidP="006622D4">
      <w:pPr>
        <w:pStyle w:val="BodyText"/>
        <w:spacing w:before="60" w:after="0" w:line="60" w:lineRule="atLeast"/>
        <w:jc w:val="both"/>
      </w:pPr>
    </w:p>
    <w:p w:rsidR="00BD3B4D" w:rsidRDefault="00861803" w:rsidP="006622D4">
      <w:pPr>
        <w:pStyle w:val="BodyText"/>
        <w:spacing w:before="60" w:after="0" w:line="60" w:lineRule="atLeast"/>
        <w:jc w:val="both"/>
      </w:pPr>
      <w:r w:rsidRPr="00256923">
        <w:t xml:space="preserve">Taajuuskokonaisuus 5 </w:t>
      </w:r>
      <w:r w:rsidR="00DA059D">
        <w:tab/>
      </w:r>
      <w:r w:rsidR="00DA059D">
        <w:tab/>
      </w:r>
      <w:r w:rsidR="00BD3B4D" w:rsidRPr="00EF211A">
        <w:t>Espoo</w:t>
      </w:r>
      <w:r w:rsidR="00BD3B4D" w:rsidRPr="00EF211A">
        <w:tab/>
      </w:r>
      <w:r w:rsidR="00BD3B4D" w:rsidRPr="00EF211A">
        <w:tab/>
        <w:t>98,1</w:t>
      </w:r>
    </w:p>
    <w:p w:rsidR="005A1196" w:rsidRPr="00256923" w:rsidRDefault="00861803" w:rsidP="006622D4">
      <w:pPr>
        <w:pStyle w:val="BodyText"/>
        <w:spacing w:before="60" w:after="0" w:line="60" w:lineRule="atLeast"/>
        <w:ind w:left="3912" w:firstLine="1304"/>
        <w:jc w:val="both"/>
      </w:pPr>
      <w:r w:rsidRPr="00256923">
        <w:t xml:space="preserve">Eurajoki </w:t>
      </w:r>
      <w:r w:rsidR="00DA059D">
        <w:tab/>
      </w:r>
      <w:r w:rsidR="00DA059D">
        <w:tab/>
      </w:r>
      <w:r w:rsidR="00256923">
        <w:t>106,0</w:t>
      </w:r>
    </w:p>
    <w:p w:rsidR="00861803" w:rsidRPr="00256923" w:rsidRDefault="00861803" w:rsidP="006622D4">
      <w:pPr>
        <w:pStyle w:val="BodyText"/>
        <w:spacing w:before="60" w:after="0" w:line="60" w:lineRule="atLeast"/>
        <w:jc w:val="both"/>
      </w:pPr>
      <w:r w:rsidRPr="00256923">
        <w:t xml:space="preserve"> </w:t>
      </w:r>
      <w:r w:rsidR="00DA059D">
        <w:tab/>
      </w:r>
      <w:r w:rsidR="00DA059D">
        <w:tab/>
      </w:r>
      <w:r w:rsidR="00DA059D">
        <w:tab/>
      </w:r>
      <w:r w:rsidR="005B3AF3" w:rsidRPr="00EF211A">
        <w:t>Haapavesi</w:t>
      </w:r>
      <w:r w:rsidRPr="00EF211A">
        <w:t xml:space="preserve"> </w:t>
      </w:r>
      <w:r w:rsidR="00DA059D" w:rsidRPr="00EF211A">
        <w:tab/>
      </w:r>
      <w:r w:rsidR="00DA059D" w:rsidRPr="00EF211A">
        <w:tab/>
      </w:r>
      <w:r w:rsidR="00256923" w:rsidRPr="00EF211A">
        <w:t>105,6</w:t>
      </w:r>
    </w:p>
    <w:p w:rsidR="00861803" w:rsidRPr="00256923" w:rsidRDefault="00861803" w:rsidP="006622D4">
      <w:pPr>
        <w:pStyle w:val="BodyText"/>
        <w:spacing w:before="60" w:after="0" w:line="60" w:lineRule="atLeast"/>
        <w:jc w:val="both"/>
      </w:pPr>
      <w:r w:rsidRPr="00256923">
        <w:t xml:space="preserve"> </w:t>
      </w:r>
      <w:r w:rsidR="00DA059D">
        <w:tab/>
      </w:r>
      <w:r w:rsidR="00DA059D">
        <w:tab/>
      </w:r>
      <w:r w:rsidR="00DA059D">
        <w:tab/>
      </w:r>
      <w:r w:rsidRPr="00256923">
        <w:t xml:space="preserve">Hanko </w:t>
      </w:r>
      <w:r w:rsidR="00DA059D">
        <w:tab/>
      </w:r>
      <w:r w:rsidR="00DA059D">
        <w:tab/>
      </w:r>
      <w:r w:rsidR="00256923">
        <w:t>104,5</w:t>
      </w:r>
    </w:p>
    <w:p w:rsidR="0022115D" w:rsidRPr="00256923" w:rsidRDefault="00861803" w:rsidP="006622D4">
      <w:pPr>
        <w:pStyle w:val="BodyText"/>
        <w:spacing w:before="60" w:after="0" w:line="60" w:lineRule="atLeast"/>
        <w:jc w:val="both"/>
      </w:pPr>
      <w:r w:rsidRPr="00256923">
        <w:t xml:space="preserve"> </w:t>
      </w:r>
      <w:r w:rsidR="00DA059D">
        <w:tab/>
      </w:r>
      <w:r w:rsidR="00DA059D">
        <w:tab/>
      </w:r>
      <w:r w:rsidR="00DA059D">
        <w:tab/>
      </w:r>
      <w:r w:rsidR="0022115D">
        <w:t>Hollola</w:t>
      </w:r>
      <w:r w:rsidR="0022115D">
        <w:tab/>
      </w:r>
      <w:r w:rsidR="0022115D">
        <w:tab/>
        <w:t>104,4</w:t>
      </w:r>
    </w:p>
    <w:p w:rsidR="00861803" w:rsidRPr="00256923" w:rsidRDefault="00861803" w:rsidP="006622D4">
      <w:pPr>
        <w:pStyle w:val="BodyText"/>
        <w:spacing w:before="60" w:after="0" w:line="60" w:lineRule="atLeast"/>
        <w:ind w:left="3912" w:firstLine="1304"/>
        <w:jc w:val="both"/>
      </w:pPr>
      <w:r w:rsidRPr="00256923">
        <w:t xml:space="preserve">Hyrynsalmi </w:t>
      </w:r>
      <w:r w:rsidR="00DA059D">
        <w:tab/>
      </w:r>
      <w:r w:rsidR="008F572A">
        <w:t>89,5</w:t>
      </w:r>
    </w:p>
    <w:p w:rsidR="00861803" w:rsidRPr="00256923" w:rsidRDefault="00861803" w:rsidP="006622D4">
      <w:pPr>
        <w:pStyle w:val="BodyText"/>
        <w:spacing w:before="60" w:after="0" w:line="60" w:lineRule="atLeast"/>
        <w:jc w:val="both"/>
      </w:pPr>
      <w:r w:rsidRPr="00256923">
        <w:t xml:space="preserve"> </w:t>
      </w:r>
      <w:r w:rsidR="00DA059D">
        <w:tab/>
      </w:r>
      <w:r w:rsidR="00DA059D">
        <w:tab/>
      </w:r>
      <w:r w:rsidR="00DA059D">
        <w:tab/>
      </w:r>
      <w:r w:rsidRPr="00256923">
        <w:t xml:space="preserve">Iisalmi </w:t>
      </w:r>
      <w:r w:rsidR="00DA059D">
        <w:tab/>
      </w:r>
      <w:r w:rsidR="00DA059D">
        <w:tab/>
      </w:r>
      <w:r w:rsidR="00256923">
        <w:t>107,3</w:t>
      </w:r>
    </w:p>
    <w:p w:rsidR="00861803" w:rsidRPr="00256923" w:rsidRDefault="00861803" w:rsidP="006622D4">
      <w:pPr>
        <w:pStyle w:val="BodyText"/>
        <w:spacing w:before="60" w:after="0" w:line="60" w:lineRule="atLeast"/>
        <w:jc w:val="both"/>
      </w:pPr>
      <w:r w:rsidRPr="00256923">
        <w:t xml:space="preserve"> </w:t>
      </w:r>
      <w:r w:rsidR="00DA059D">
        <w:tab/>
      </w:r>
      <w:r w:rsidR="00DA059D">
        <w:tab/>
      </w:r>
      <w:r w:rsidR="00DA059D">
        <w:tab/>
      </w:r>
      <w:r w:rsidRPr="00256923">
        <w:t xml:space="preserve">Imatra </w:t>
      </w:r>
      <w:r w:rsidR="00DA059D">
        <w:tab/>
      </w:r>
      <w:r w:rsidR="00DA059D">
        <w:tab/>
      </w:r>
      <w:r w:rsidR="00256923" w:rsidRPr="00256923">
        <w:t>101,5</w:t>
      </w:r>
    </w:p>
    <w:p w:rsidR="00861803" w:rsidRPr="00256923" w:rsidRDefault="00861803" w:rsidP="006622D4">
      <w:pPr>
        <w:pStyle w:val="BodyText"/>
        <w:spacing w:before="60" w:after="0" w:line="60" w:lineRule="atLeast"/>
        <w:jc w:val="both"/>
      </w:pPr>
      <w:r w:rsidRPr="00256923">
        <w:t xml:space="preserve"> </w:t>
      </w:r>
      <w:r w:rsidR="00DA059D">
        <w:tab/>
      </w:r>
      <w:r w:rsidR="00DA059D">
        <w:tab/>
      </w:r>
      <w:r w:rsidR="00DA059D">
        <w:tab/>
      </w:r>
      <w:r w:rsidRPr="00256923">
        <w:t xml:space="preserve">Joensuu </w:t>
      </w:r>
      <w:r w:rsidR="00DA059D">
        <w:tab/>
      </w:r>
      <w:r w:rsidR="00DA059D">
        <w:tab/>
      </w:r>
      <w:r w:rsidR="00256923">
        <w:t>102,9</w:t>
      </w:r>
    </w:p>
    <w:p w:rsidR="00861803" w:rsidRPr="00256923" w:rsidRDefault="00861803" w:rsidP="006622D4">
      <w:pPr>
        <w:pStyle w:val="BodyText"/>
        <w:spacing w:before="60" w:after="0" w:line="60" w:lineRule="atLeast"/>
        <w:jc w:val="both"/>
      </w:pPr>
      <w:r w:rsidRPr="00256923">
        <w:t xml:space="preserve"> </w:t>
      </w:r>
      <w:r w:rsidR="00DA059D">
        <w:tab/>
      </w:r>
      <w:r w:rsidR="00DA059D">
        <w:tab/>
      </w:r>
      <w:r w:rsidR="00DA059D">
        <w:tab/>
      </w:r>
      <w:r w:rsidRPr="00256923">
        <w:t xml:space="preserve">Jyväskylä </w:t>
      </w:r>
      <w:r w:rsidR="00DA059D">
        <w:tab/>
      </w:r>
      <w:r w:rsidR="00DA059D">
        <w:tab/>
      </w:r>
      <w:r w:rsidR="00256923">
        <w:t>95,1</w:t>
      </w:r>
    </w:p>
    <w:p w:rsidR="00B02321" w:rsidRPr="00D27DDD" w:rsidRDefault="00861803" w:rsidP="006622D4">
      <w:pPr>
        <w:pStyle w:val="BodyText"/>
        <w:spacing w:before="60" w:after="0" w:line="60" w:lineRule="atLeast"/>
        <w:jc w:val="both"/>
      </w:pPr>
      <w:r w:rsidRPr="00256923">
        <w:t xml:space="preserve"> </w:t>
      </w:r>
      <w:r w:rsidR="00DA059D">
        <w:tab/>
      </w:r>
      <w:r w:rsidR="00DA059D">
        <w:tab/>
      </w:r>
      <w:r w:rsidR="00DA059D">
        <w:tab/>
      </w:r>
      <w:r w:rsidR="00B02321">
        <w:t>Kaarina</w:t>
      </w:r>
      <w:r w:rsidR="00B02321">
        <w:tab/>
      </w:r>
      <w:r w:rsidR="00B02321">
        <w:tab/>
        <w:t>103,4</w:t>
      </w:r>
    </w:p>
    <w:p w:rsidR="00861803" w:rsidRPr="00256923" w:rsidRDefault="00DA059D" w:rsidP="006622D4">
      <w:pPr>
        <w:pStyle w:val="BodyText"/>
        <w:spacing w:before="60" w:after="0" w:line="60" w:lineRule="atLeast"/>
        <w:jc w:val="both"/>
      </w:pPr>
      <w:r>
        <w:tab/>
      </w:r>
      <w:r>
        <w:tab/>
      </w:r>
      <w:r>
        <w:tab/>
      </w:r>
      <w:r w:rsidR="00861803" w:rsidRPr="00256923">
        <w:t xml:space="preserve">Kokkola </w:t>
      </w:r>
      <w:r>
        <w:tab/>
      </w:r>
      <w:r>
        <w:tab/>
      </w:r>
      <w:r w:rsidR="00256923">
        <w:t>106,3</w:t>
      </w:r>
    </w:p>
    <w:p w:rsidR="00861803" w:rsidRPr="00256923" w:rsidRDefault="00861803" w:rsidP="006622D4">
      <w:pPr>
        <w:pStyle w:val="BodyText"/>
        <w:spacing w:before="60" w:after="0" w:line="60" w:lineRule="atLeast"/>
        <w:jc w:val="both"/>
      </w:pPr>
      <w:r w:rsidRPr="00256923">
        <w:t xml:space="preserve"> </w:t>
      </w:r>
      <w:r w:rsidR="00DA059D">
        <w:tab/>
      </w:r>
      <w:r w:rsidR="00DA059D">
        <w:tab/>
      </w:r>
      <w:r w:rsidR="00DA059D">
        <w:tab/>
      </w:r>
      <w:r w:rsidRPr="00256923">
        <w:t xml:space="preserve">Kouvola </w:t>
      </w:r>
      <w:r w:rsidR="00DA059D">
        <w:tab/>
      </w:r>
      <w:r w:rsidR="00DA059D">
        <w:tab/>
      </w:r>
      <w:r w:rsidR="00256923">
        <w:t>103,3</w:t>
      </w:r>
    </w:p>
    <w:p w:rsidR="00861803" w:rsidRPr="00256923" w:rsidRDefault="00861803" w:rsidP="006622D4">
      <w:pPr>
        <w:pStyle w:val="BodyText"/>
        <w:spacing w:before="60" w:after="0" w:line="60" w:lineRule="atLeast"/>
        <w:jc w:val="both"/>
      </w:pPr>
      <w:r w:rsidRPr="00256923">
        <w:t xml:space="preserve"> </w:t>
      </w:r>
      <w:r w:rsidR="00DA059D">
        <w:tab/>
      </w:r>
      <w:r w:rsidR="00DA059D">
        <w:tab/>
      </w:r>
      <w:r w:rsidR="00DA059D">
        <w:tab/>
      </w:r>
      <w:r w:rsidRPr="00256923">
        <w:t xml:space="preserve">Kruunupyy </w:t>
      </w:r>
      <w:r w:rsidR="00DA059D">
        <w:tab/>
      </w:r>
      <w:r w:rsidR="00DA059D">
        <w:tab/>
      </w:r>
      <w:r w:rsidR="00256923">
        <w:t>105,3</w:t>
      </w:r>
    </w:p>
    <w:p w:rsidR="00861803" w:rsidRPr="00256923" w:rsidRDefault="00861803" w:rsidP="006622D4">
      <w:pPr>
        <w:pStyle w:val="BodyText"/>
        <w:spacing w:before="60" w:after="0" w:line="60" w:lineRule="atLeast"/>
        <w:jc w:val="both"/>
      </w:pPr>
      <w:r w:rsidRPr="00256923">
        <w:t xml:space="preserve"> </w:t>
      </w:r>
      <w:r w:rsidR="00DA059D">
        <w:tab/>
      </w:r>
      <w:r w:rsidR="00DA059D">
        <w:tab/>
      </w:r>
      <w:r w:rsidR="00DA059D">
        <w:tab/>
      </w:r>
      <w:r w:rsidRPr="00256923">
        <w:t xml:space="preserve">Kuopio </w:t>
      </w:r>
      <w:r w:rsidR="00DA059D">
        <w:tab/>
      </w:r>
      <w:r w:rsidR="00DA059D">
        <w:tab/>
      </w:r>
      <w:r w:rsidR="00256923">
        <w:t>105,3</w:t>
      </w:r>
    </w:p>
    <w:p w:rsidR="00861803" w:rsidRPr="00256923" w:rsidRDefault="00861803" w:rsidP="006622D4">
      <w:pPr>
        <w:pStyle w:val="BodyText"/>
        <w:spacing w:before="60" w:after="0" w:line="60" w:lineRule="atLeast"/>
        <w:jc w:val="both"/>
      </w:pPr>
      <w:r w:rsidRPr="00256923">
        <w:t xml:space="preserve"> </w:t>
      </w:r>
      <w:r w:rsidR="00DA059D">
        <w:tab/>
      </w:r>
      <w:r w:rsidR="00DA059D">
        <w:tab/>
      </w:r>
      <w:r w:rsidR="00DA059D">
        <w:tab/>
      </w:r>
      <w:r w:rsidRPr="00256923">
        <w:t xml:space="preserve">Kurikka </w:t>
      </w:r>
      <w:r w:rsidR="00DA059D">
        <w:tab/>
      </w:r>
      <w:r w:rsidR="00DA059D">
        <w:tab/>
      </w:r>
      <w:r w:rsidR="00256923">
        <w:t>100,1</w:t>
      </w:r>
    </w:p>
    <w:p w:rsidR="00861803" w:rsidRPr="00256923" w:rsidRDefault="00861803" w:rsidP="006622D4">
      <w:pPr>
        <w:pStyle w:val="BodyText"/>
        <w:spacing w:before="60" w:after="0" w:line="60" w:lineRule="atLeast"/>
        <w:jc w:val="both"/>
      </w:pPr>
      <w:r w:rsidRPr="00256923">
        <w:t xml:space="preserve"> </w:t>
      </w:r>
      <w:r w:rsidR="00DA059D">
        <w:tab/>
      </w:r>
      <w:r w:rsidR="00DA059D">
        <w:tab/>
      </w:r>
      <w:r w:rsidR="00DA059D">
        <w:tab/>
      </w:r>
      <w:r w:rsidRPr="00256923">
        <w:t xml:space="preserve">Lappeenranta </w:t>
      </w:r>
      <w:r w:rsidR="00DA059D">
        <w:tab/>
      </w:r>
      <w:r w:rsidR="00256923">
        <w:t>94,8</w:t>
      </w:r>
    </w:p>
    <w:p w:rsidR="008F572A" w:rsidRPr="00D27DDD" w:rsidRDefault="00861803" w:rsidP="006622D4">
      <w:pPr>
        <w:pStyle w:val="BodyText"/>
        <w:spacing w:before="60" w:after="0" w:line="60" w:lineRule="atLeast"/>
        <w:jc w:val="both"/>
      </w:pPr>
      <w:r w:rsidRPr="00256923">
        <w:t xml:space="preserve"> </w:t>
      </w:r>
      <w:r w:rsidR="00DA059D">
        <w:tab/>
      </w:r>
      <w:r w:rsidR="00DA059D">
        <w:tab/>
      </w:r>
      <w:r w:rsidR="00DA059D">
        <w:tab/>
      </w:r>
      <w:r w:rsidR="008F572A">
        <w:t>Lapua</w:t>
      </w:r>
      <w:r w:rsidR="008F572A">
        <w:tab/>
      </w:r>
      <w:r w:rsidR="008F572A">
        <w:tab/>
        <w:t>103,3</w:t>
      </w:r>
    </w:p>
    <w:p w:rsidR="00861803" w:rsidRPr="00256923" w:rsidRDefault="00861803" w:rsidP="006622D4">
      <w:pPr>
        <w:pStyle w:val="BodyText"/>
        <w:spacing w:before="60" w:after="0" w:line="60" w:lineRule="atLeast"/>
        <w:ind w:left="3912" w:firstLine="1304"/>
        <w:jc w:val="both"/>
      </w:pPr>
      <w:r w:rsidRPr="00256923">
        <w:t xml:space="preserve">Lestijärvi </w:t>
      </w:r>
      <w:r w:rsidR="00DA059D">
        <w:tab/>
      </w:r>
      <w:r w:rsidR="00DA059D">
        <w:tab/>
      </w:r>
      <w:r w:rsidR="00256923">
        <w:t>92,9</w:t>
      </w:r>
    </w:p>
    <w:p w:rsidR="004D0EEC" w:rsidRPr="00256923" w:rsidRDefault="00861803" w:rsidP="006622D4">
      <w:pPr>
        <w:pStyle w:val="BodyText"/>
        <w:spacing w:before="60" w:after="0" w:line="60" w:lineRule="atLeast"/>
        <w:jc w:val="both"/>
      </w:pPr>
      <w:r w:rsidRPr="00256923">
        <w:t xml:space="preserve"> </w:t>
      </w:r>
      <w:r w:rsidR="00DA059D">
        <w:tab/>
      </w:r>
      <w:r w:rsidR="00DA059D">
        <w:tab/>
      </w:r>
      <w:r w:rsidR="00DA059D">
        <w:tab/>
      </w:r>
      <w:r w:rsidR="004D0EEC">
        <w:t>Lieksa</w:t>
      </w:r>
      <w:r w:rsidR="004D0EEC">
        <w:tab/>
      </w:r>
      <w:r w:rsidR="004D0EEC">
        <w:tab/>
        <w:t>94,7</w:t>
      </w:r>
    </w:p>
    <w:p w:rsidR="00861803" w:rsidRPr="00256923" w:rsidRDefault="00861803" w:rsidP="006622D4">
      <w:pPr>
        <w:pStyle w:val="BodyText"/>
        <w:spacing w:before="60" w:after="0" w:line="60" w:lineRule="atLeast"/>
        <w:ind w:left="3912" w:firstLine="1304"/>
        <w:jc w:val="both"/>
      </w:pPr>
      <w:r w:rsidRPr="00256923">
        <w:t xml:space="preserve">Mikkeli </w:t>
      </w:r>
      <w:r w:rsidR="00DA059D">
        <w:tab/>
      </w:r>
      <w:r w:rsidR="00DA059D">
        <w:tab/>
      </w:r>
      <w:r w:rsidR="00256923">
        <w:t>104,8</w:t>
      </w:r>
    </w:p>
    <w:p w:rsidR="00861803" w:rsidRPr="00256923" w:rsidRDefault="00861803" w:rsidP="006622D4">
      <w:pPr>
        <w:pStyle w:val="BodyText"/>
        <w:spacing w:before="60" w:after="0" w:line="60" w:lineRule="atLeast"/>
        <w:jc w:val="both"/>
      </w:pPr>
      <w:r w:rsidRPr="00256923">
        <w:t xml:space="preserve"> </w:t>
      </w:r>
      <w:r w:rsidR="00DA059D">
        <w:tab/>
      </w:r>
      <w:r w:rsidR="00DA059D">
        <w:tab/>
      </w:r>
      <w:r w:rsidR="00DA059D">
        <w:tab/>
      </w:r>
      <w:r w:rsidRPr="00256923">
        <w:t xml:space="preserve">Oulu </w:t>
      </w:r>
      <w:r w:rsidR="00DA059D">
        <w:tab/>
      </w:r>
      <w:r w:rsidR="00DA059D">
        <w:tab/>
      </w:r>
      <w:r w:rsidR="00256923">
        <w:t>96,4</w:t>
      </w:r>
    </w:p>
    <w:p w:rsidR="00861803" w:rsidRPr="00256923" w:rsidRDefault="00861803" w:rsidP="006622D4">
      <w:pPr>
        <w:pStyle w:val="BodyText"/>
        <w:spacing w:before="60" w:after="0" w:line="60" w:lineRule="atLeast"/>
        <w:jc w:val="both"/>
      </w:pPr>
      <w:r w:rsidRPr="00256923">
        <w:t xml:space="preserve"> </w:t>
      </w:r>
      <w:r w:rsidR="00DA059D">
        <w:tab/>
      </w:r>
      <w:r w:rsidR="00DA059D">
        <w:tab/>
      </w:r>
      <w:r w:rsidR="00DA059D">
        <w:tab/>
      </w:r>
      <w:r w:rsidRPr="00256923">
        <w:t xml:space="preserve">Parkano </w:t>
      </w:r>
      <w:r w:rsidR="00DA059D">
        <w:tab/>
      </w:r>
      <w:r w:rsidR="00DA059D">
        <w:tab/>
      </w:r>
      <w:r w:rsidR="00256923">
        <w:t>100,2</w:t>
      </w:r>
    </w:p>
    <w:p w:rsidR="00861803" w:rsidRPr="00256923" w:rsidRDefault="00861803" w:rsidP="006622D4">
      <w:pPr>
        <w:pStyle w:val="BodyText"/>
        <w:spacing w:before="60" w:after="0" w:line="60" w:lineRule="atLeast"/>
        <w:jc w:val="both"/>
      </w:pPr>
      <w:r w:rsidRPr="00256923">
        <w:t xml:space="preserve"> </w:t>
      </w:r>
      <w:r w:rsidR="00DA059D">
        <w:tab/>
      </w:r>
      <w:r w:rsidR="00DA059D">
        <w:tab/>
      </w:r>
      <w:r w:rsidR="00DA059D">
        <w:tab/>
      </w:r>
      <w:r w:rsidRPr="00256923">
        <w:t xml:space="preserve">Pieksämäki </w:t>
      </w:r>
      <w:r w:rsidR="00DA059D">
        <w:tab/>
      </w:r>
      <w:r w:rsidR="00256923">
        <w:t>103,0</w:t>
      </w:r>
    </w:p>
    <w:p w:rsidR="00861803" w:rsidRPr="00256923" w:rsidRDefault="00861803" w:rsidP="006622D4">
      <w:pPr>
        <w:pStyle w:val="BodyText"/>
        <w:spacing w:before="60" w:after="0" w:line="60" w:lineRule="atLeast"/>
        <w:jc w:val="both"/>
      </w:pPr>
      <w:r w:rsidRPr="00256923">
        <w:t xml:space="preserve"> </w:t>
      </w:r>
      <w:r w:rsidR="00DA059D">
        <w:tab/>
      </w:r>
      <w:r w:rsidR="00DA059D">
        <w:tab/>
      </w:r>
      <w:r w:rsidR="00DA059D">
        <w:tab/>
      </w:r>
      <w:r w:rsidRPr="00256923">
        <w:t xml:space="preserve">Pihtipudas </w:t>
      </w:r>
      <w:r w:rsidR="00DA059D">
        <w:tab/>
      </w:r>
      <w:r w:rsidR="00DA059D">
        <w:tab/>
      </w:r>
      <w:r w:rsidR="00256923">
        <w:t>104,5</w:t>
      </w:r>
    </w:p>
    <w:p w:rsidR="00861803" w:rsidRPr="00256923" w:rsidRDefault="00861803" w:rsidP="006622D4">
      <w:pPr>
        <w:pStyle w:val="BodyText"/>
        <w:spacing w:before="60" w:after="0" w:line="60" w:lineRule="atLeast"/>
        <w:jc w:val="both"/>
      </w:pPr>
      <w:r w:rsidRPr="00256923">
        <w:t xml:space="preserve"> </w:t>
      </w:r>
      <w:r w:rsidR="00DA059D">
        <w:tab/>
      </w:r>
      <w:r w:rsidR="00DA059D">
        <w:tab/>
      </w:r>
      <w:r w:rsidR="00DA059D">
        <w:tab/>
      </w:r>
      <w:r w:rsidRPr="00256923">
        <w:t xml:space="preserve">Raahe </w:t>
      </w:r>
      <w:r w:rsidR="00DA059D">
        <w:tab/>
      </w:r>
      <w:r w:rsidR="00DA059D">
        <w:tab/>
      </w:r>
      <w:r w:rsidR="00256923">
        <w:t>105,8</w:t>
      </w:r>
    </w:p>
    <w:p w:rsidR="00861803" w:rsidRPr="00256923" w:rsidRDefault="00861803" w:rsidP="006622D4">
      <w:pPr>
        <w:pStyle w:val="BodyText"/>
        <w:spacing w:before="60" w:after="0" w:line="60" w:lineRule="atLeast"/>
        <w:jc w:val="both"/>
      </w:pPr>
      <w:r w:rsidRPr="00256923">
        <w:t xml:space="preserve"> </w:t>
      </w:r>
      <w:r w:rsidR="00DA059D">
        <w:tab/>
      </w:r>
      <w:r w:rsidR="00DA059D">
        <w:tab/>
      </w:r>
      <w:r w:rsidR="00DA059D">
        <w:tab/>
      </w:r>
      <w:r w:rsidRPr="00256923">
        <w:t xml:space="preserve">Raasepori </w:t>
      </w:r>
      <w:r w:rsidR="00DA059D">
        <w:tab/>
      </w:r>
      <w:r w:rsidR="00DA059D">
        <w:tab/>
      </w:r>
      <w:r w:rsidR="00256923">
        <w:t>103,2</w:t>
      </w:r>
    </w:p>
    <w:p w:rsidR="00861803" w:rsidRPr="00256923" w:rsidRDefault="00861803" w:rsidP="006622D4">
      <w:pPr>
        <w:pStyle w:val="BodyText"/>
        <w:spacing w:before="60" w:after="0" w:line="60" w:lineRule="atLeast"/>
        <w:jc w:val="both"/>
      </w:pPr>
      <w:r w:rsidRPr="00256923">
        <w:t xml:space="preserve"> </w:t>
      </w:r>
      <w:r w:rsidR="00DA059D">
        <w:tab/>
      </w:r>
      <w:r w:rsidR="00DA059D">
        <w:tab/>
      </w:r>
      <w:r w:rsidR="00DA059D">
        <w:tab/>
      </w:r>
      <w:r w:rsidRPr="00256923">
        <w:t xml:space="preserve">Rovaniemi </w:t>
      </w:r>
      <w:r w:rsidR="00DA059D">
        <w:tab/>
      </w:r>
      <w:r w:rsidR="00DA059D">
        <w:tab/>
      </w:r>
      <w:r w:rsidR="00256923">
        <w:t>103,3</w:t>
      </w:r>
    </w:p>
    <w:p w:rsidR="00861803" w:rsidRPr="00D27DDD" w:rsidRDefault="00861803" w:rsidP="006622D4">
      <w:pPr>
        <w:pStyle w:val="BodyText"/>
        <w:spacing w:before="60" w:after="0" w:line="60" w:lineRule="atLeast"/>
        <w:jc w:val="both"/>
      </w:pPr>
      <w:r w:rsidRPr="00D27DDD">
        <w:t xml:space="preserve"> </w:t>
      </w:r>
      <w:r w:rsidR="00DA059D">
        <w:tab/>
      </w:r>
      <w:r w:rsidR="00DA059D">
        <w:tab/>
      </w:r>
      <w:r w:rsidR="00DA059D">
        <w:tab/>
      </w:r>
      <w:r w:rsidRPr="00D27DDD">
        <w:t xml:space="preserve">Sastamala </w:t>
      </w:r>
      <w:r w:rsidR="00DA059D">
        <w:tab/>
      </w:r>
      <w:r w:rsidR="00DA059D">
        <w:tab/>
      </w:r>
      <w:r w:rsidR="00D27DDD">
        <w:t>88,0</w:t>
      </w:r>
    </w:p>
    <w:p w:rsidR="00861803" w:rsidRPr="00D27DDD" w:rsidRDefault="00861803" w:rsidP="006622D4">
      <w:pPr>
        <w:pStyle w:val="BodyText"/>
        <w:spacing w:before="60" w:after="0" w:line="60" w:lineRule="atLeast"/>
        <w:jc w:val="both"/>
      </w:pPr>
      <w:r w:rsidRPr="00D27DDD">
        <w:t xml:space="preserve"> </w:t>
      </w:r>
      <w:r w:rsidR="00DA059D">
        <w:tab/>
      </w:r>
      <w:r w:rsidR="00DA059D">
        <w:tab/>
      </w:r>
      <w:r w:rsidR="00DA059D">
        <w:tab/>
      </w:r>
      <w:r w:rsidRPr="00D27DDD">
        <w:t xml:space="preserve">Savonlinna </w:t>
      </w:r>
      <w:r w:rsidR="00DA059D">
        <w:tab/>
      </w:r>
      <w:r w:rsidR="00DA059D">
        <w:tab/>
      </w:r>
      <w:r w:rsidR="00D27DDD">
        <w:t>1</w:t>
      </w:r>
      <w:r w:rsidR="00DA059D">
        <w:t>0</w:t>
      </w:r>
      <w:r w:rsidR="00D27DDD">
        <w:t>1,4</w:t>
      </w:r>
    </w:p>
    <w:p w:rsidR="00B02321" w:rsidRPr="00256923" w:rsidRDefault="00861803" w:rsidP="006622D4">
      <w:pPr>
        <w:pStyle w:val="BodyText"/>
        <w:spacing w:before="60" w:after="0" w:line="60" w:lineRule="atLeast"/>
        <w:jc w:val="both"/>
      </w:pPr>
      <w:r w:rsidRPr="00D27DDD">
        <w:t xml:space="preserve"> </w:t>
      </w:r>
      <w:r w:rsidR="00DA059D">
        <w:tab/>
      </w:r>
      <w:r w:rsidR="00DA059D">
        <w:tab/>
      </w:r>
      <w:r w:rsidR="001E7087">
        <w:tab/>
      </w:r>
      <w:r w:rsidR="00B02321">
        <w:t>Sievi</w:t>
      </w:r>
      <w:r w:rsidR="00B02321">
        <w:tab/>
      </w:r>
      <w:r w:rsidR="00B02321">
        <w:tab/>
        <w:t>104,6</w:t>
      </w:r>
    </w:p>
    <w:p w:rsidR="004D0EEC" w:rsidRPr="00256923" w:rsidRDefault="004D0EEC" w:rsidP="006622D4">
      <w:pPr>
        <w:pStyle w:val="BodyText"/>
        <w:spacing w:before="60" w:after="0" w:line="60" w:lineRule="atLeast"/>
        <w:ind w:left="3912" w:firstLine="1304"/>
        <w:jc w:val="both"/>
      </w:pPr>
      <w:r>
        <w:t>Sotkamo</w:t>
      </w:r>
      <w:r>
        <w:tab/>
      </w:r>
      <w:r>
        <w:tab/>
        <w:t>96,3</w:t>
      </w:r>
    </w:p>
    <w:p w:rsidR="001E7087" w:rsidRDefault="001E7087" w:rsidP="006622D4">
      <w:pPr>
        <w:pStyle w:val="BodyText"/>
        <w:spacing w:before="60" w:after="0" w:line="60" w:lineRule="atLeast"/>
        <w:ind w:left="3912" w:firstLine="1304"/>
        <w:jc w:val="both"/>
      </w:pPr>
      <w:r>
        <w:t>Suomussalmi</w:t>
      </w:r>
      <w:r>
        <w:tab/>
        <w:t>88,8</w:t>
      </w:r>
    </w:p>
    <w:p w:rsidR="00861803" w:rsidRPr="00D27DDD" w:rsidRDefault="00861803" w:rsidP="006622D4">
      <w:pPr>
        <w:pStyle w:val="BodyText"/>
        <w:spacing w:before="60" w:after="0" w:line="60" w:lineRule="atLeast"/>
        <w:ind w:left="3912" w:firstLine="1304"/>
        <w:jc w:val="both"/>
      </w:pPr>
      <w:r w:rsidRPr="00D27DDD">
        <w:t xml:space="preserve">Tammela </w:t>
      </w:r>
      <w:r w:rsidR="00DA059D">
        <w:tab/>
      </w:r>
      <w:r w:rsidR="00DA059D">
        <w:tab/>
      </w:r>
      <w:r w:rsidR="00D27DDD">
        <w:t>103,3</w:t>
      </w:r>
    </w:p>
    <w:p w:rsidR="00861803" w:rsidRPr="00D27DDD" w:rsidRDefault="00861803" w:rsidP="006622D4">
      <w:pPr>
        <w:pStyle w:val="BodyText"/>
        <w:spacing w:before="60" w:after="0" w:line="60" w:lineRule="atLeast"/>
        <w:jc w:val="both"/>
      </w:pPr>
      <w:r w:rsidRPr="00D27DDD">
        <w:t xml:space="preserve"> </w:t>
      </w:r>
      <w:r w:rsidR="00DA059D">
        <w:tab/>
      </w:r>
      <w:r w:rsidR="00DA059D">
        <w:tab/>
      </w:r>
      <w:r w:rsidR="00DA059D">
        <w:tab/>
      </w:r>
      <w:r w:rsidRPr="00D27DDD">
        <w:t xml:space="preserve">Tampere </w:t>
      </w:r>
      <w:r w:rsidR="00DA059D">
        <w:tab/>
      </w:r>
      <w:r w:rsidR="00DA059D">
        <w:tab/>
      </w:r>
      <w:r w:rsidR="00D27DDD">
        <w:t>91,6</w:t>
      </w:r>
    </w:p>
    <w:p w:rsidR="00861803" w:rsidRPr="00D27DDD" w:rsidRDefault="00861803" w:rsidP="006622D4">
      <w:pPr>
        <w:pStyle w:val="BodyText"/>
        <w:spacing w:before="60" w:after="0" w:line="60" w:lineRule="atLeast"/>
        <w:jc w:val="both"/>
      </w:pPr>
      <w:r w:rsidRPr="00D27DDD">
        <w:t xml:space="preserve"> </w:t>
      </w:r>
      <w:r w:rsidR="00DA059D">
        <w:tab/>
      </w:r>
      <w:r w:rsidR="00DA059D">
        <w:tab/>
      </w:r>
      <w:r w:rsidR="00DA059D">
        <w:tab/>
      </w:r>
      <w:r w:rsidRPr="00D27DDD">
        <w:t xml:space="preserve">Tervola </w:t>
      </w:r>
      <w:r w:rsidR="00DA059D">
        <w:tab/>
      </w:r>
      <w:r w:rsidR="00DA059D">
        <w:tab/>
      </w:r>
      <w:r w:rsidR="00D27DDD">
        <w:t>96,2</w:t>
      </w:r>
    </w:p>
    <w:p w:rsidR="004D0EEC" w:rsidRPr="00256923" w:rsidRDefault="00861803" w:rsidP="006622D4">
      <w:pPr>
        <w:pStyle w:val="BodyText"/>
        <w:spacing w:before="60" w:after="0" w:line="60" w:lineRule="atLeast"/>
        <w:jc w:val="both"/>
      </w:pPr>
      <w:r w:rsidRPr="00D27DDD">
        <w:t xml:space="preserve"> </w:t>
      </w:r>
      <w:r w:rsidR="00DA059D">
        <w:tab/>
      </w:r>
      <w:r w:rsidR="00DA059D">
        <w:tab/>
      </w:r>
      <w:r w:rsidR="00DA059D">
        <w:tab/>
      </w:r>
      <w:r w:rsidR="004D0EEC">
        <w:t>Tornio</w:t>
      </w:r>
      <w:r w:rsidR="004D0EEC" w:rsidRPr="00256923">
        <w:t xml:space="preserve"> </w:t>
      </w:r>
      <w:r w:rsidR="004D0EEC">
        <w:tab/>
      </w:r>
      <w:r w:rsidR="004D0EEC">
        <w:tab/>
        <w:t>106,0</w:t>
      </w:r>
    </w:p>
    <w:p w:rsidR="00861803" w:rsidRPr="00D27DDD" w:rsidRDefault="00DA059D" w:rsidP="006622D4">
      <w:pPr>
        <w:pStyle w:val="BodyText"/>
        <w:spacing w:before="60" w:after="0" w:line="60" w:lineRule="atLeast"/>
        <w:jc w:val="both"/>
      </w:pPr>
      <w:r>
        <w:tab/>
      </w:r>
      <w:r>
        <w:tab/>
      </w:r>
      <w:r>
        <w:tab/>
      </w:r>
      <w:r w:rsidR="00861803" w:rsidRPr="00D27DDD">
        <w:t xml:space="preserve">Vaasa </w:t>
      </w:r>
      <w:r>
        <w:tab/>
      </w:r>
      <w:r>
        <w:tab/>
      </w:r>
      <w:r w:rsidR="00D27DDD">
        <w:t>102,0</w:t>
      </w:r>
    </w:p>
    <w:p w:rsidR="00861803" w:rsidRPr="00D27DDD" w:rsidRDefault="00861803" w:rsidP="006622D4">
      <w:pPr>
        <w:pStyle w:val="BodyText"/>
        <w:spacing w:before="60" w:after="0" w:line="60" w:lineRule="atLeast"/>
        <w:jc w:val="both"/>
      </w:pPr>
      <w:r w:rsidRPr="00D27DDD">
        <w:t xml:space="preserve"> </w:t>
      </w:r>
      <w:r w:rsidR="00DA059D">
        <w:tab/>
      </w:r>
      <w:r w:rsidR="00DA059D">
        <w:tab/>
      </w:r>
      <w:r w:rsidR="00DA059D">
        <w:tab/>
      </w:r>
      <w:r w:rsidRPr="00D27DDD">
        <w:t xml:space="preserve">Varkaus </w:t>
      </w:r>
      <w:r w:rsidR="00DA059D">
        <w:tab/>
      </w:r>
      <w:r w:rsidR="00DA059D">
        <w:tab/>
      </w:r>
      <w:r w:rsidR="00D27DDD">
        <w:t>91,0</w:t>
      </w:r>
    </w:p>
    <w:p w:rsidR="00861803" w:rsidRDefault="00861803" w:rsidP="006622D4">
      <w:pPr>
        <w:pStyle w:val="BodyText"/>
        <w:spacing w:before="60" w:after="0" w:line="60" w:lineRule="atLeast"/>
        <w:jc w:val="both"/>
      </w:pPr>
      <w:r w:rsidRPr="00D27DDD">
        <w:t xml:space="preserve"> </w:t>
      </w:r>
      <w:r w:rsidR="00DA059D">
        <w:tab/>
      </w:r>
      <w:r w:rsidR="00DA059D">
        <w:tab/>
      </w:r>
      <w:r w:rsidR="00DA059D">
        <w:tab/>
      </w:r>
      <w:r w:rsidRPr="00D27DDD">
        <w:t xml:space="preserve">Ähtäri </w:t>
      </w:r>
      <w:r w:rsidR="00DA059D">
        <w:tab/>
      </w:r>
      <w:r w:rsidR="00DA059D">
        <w:tab/>
      </w:r>
      <w:r w:rsidR="00D27DDD">
        <w:t>104,9</w:t>
      </w:r>
    </w:p>
    <w:p w:rsidR="00DA059D" w:rsidRPr="00D27DDD" w:rsidRDefault="00DA059D" w:rsidP="006622D4">
      <w:pPr>
        <w:pStyle w:val="BodyText"/>
        <w:spacing w:before="60" w:after="0" w:line="60" w:lineRule="atLeast"/>
        <w:jc w:val="both"/>
      </w:pPr>
    </w:p>
    <w:p w:rsidR="00861803" w:rsidRPr="0079392E" w:rsidRDefault="00861803" w:rsidP="006622D4">
      <w:pPr>
        <w:pStyle w:val="BodyText"/>
        <w:spacing w:before="60" w:after="0" w:line="60" w:lineRule="atLeast"/>
        <w:jc w:val="both"/>
      </w:pPr>
      <w:r w:rsidRPr="0079392E">
        <w:t xml:space="preserve">Taajuuskokonaisuus 6 </w:t>
      </w:r>
      <w:r w:rsidR="00556CEB">
        <w:tab/>
      </w:r>
      <w:r w:rsidR="00556CEB">
        <w:tab/>
      </w:r>
      <w:r w:rsidRPr="0079392E">
        <w:t xml:space="preserve">Espoo </w:t>
      </w:r>
      <w:r w:rsidR="00556CEB">
        <w:tab/>
      </w:r>
      <w:r w:rsidR="00556CEB">
        <w:tab/>
      </w:r>
      <w:r w:rsidR="0079392E">
        <w:t>92,5</w:t>
      </w:r>
    </w:p>
    <w:p w:rsidR="00861803" w:rsidRPr="0079392E" w:rsidRDefault="00861803" w:rsidP="006622D4">
      <w:pPr>
        <w:pStyle w:val="BodyText"/>
        <w:spacing w:before="60" w:after="0" w:line="60" w:lineRule="atLeast"/>
        <w:jc w:val="both"/>
      </w:pPr>
      <w:r w:rsidRPr="0079392E">
        <w:lastRenderedPageBreak/>
        <w:t xml:space="preserve"> </w:t>
      </w:r>
      <w:r w:rsidR="00556CEB">
        <w:tab/>
      </w:r>
      <w:r w:rsidR="00556CEB">
        <w:tab/>
      </w:r>
      <w:r w:rsidR="00556CEB">
        <w:tab/>
      </w:r>
      <w:r w:rsidRPr="0079392E">
        <w:t xml:space="preserve">Eurajoki </w:t>
      </w:r>
      <w:r w:rsidR="00556CEB">
        <w:tab/>
      </w:r>
      <w:r w:rsidR="00556CEB">
        <w:tab/>
      </w:r>
      <w:r w:rsidR="0079392E">
        <w:t>101,7</w:t>
      </w:r>
    </w:p>
    <w:p w:rsidR="00861803" w:rsidRPr="0079392E" w:rsidRDefault="00861803" w:rsidP="006622D4">
      <w:pPr>
        <w:pStyle w:val="BodyText"/>
        <w:spacing w:before="60" w:after="0" w:line="60" w:lineRule="atLeast"/>
        <w:jc w:val="both"/>
      </w:pPr>
      <w:r w:rsidRPr="0079392E">
        <w:t xml:space="preserve"> </w:t>
      </w:r>
      <w:r w:rsidR="00556CEB">
        <w:tab/>
      </w:r>
      <w:r w:rsidR="00556CEB">
        <w:tab/>
      </w:r>
      <w:r w:rsidR="00556CEB">
        <w:tab/>
      </w:r>
      <w:r w:rsidRPr="0079392E">
        <w:t xml:space="preserve">Haapavesi </w:t>
      </w:r>
      <w:r w:rsidR="00556CEB">
        <w:tab/>
      </w:r>
      <w:r w:rsidR="00556CEB">
        <w:tab/>
      </w:r>
      <w:r w:rsidR="0079392E">
        <w:t>106,1</w:t>
      </w:r>
    </w:p>
    <w:p w:rsidR="00861803" w:rsidRPr="0079392E" w:rsidRDefault="00861803" w:rsidP="006622D4">
      <w:pPr>
        <w:pStyle w:val="BodyText"/>
        <w:spacing w:before="60" w:after="0" w:line="60" w:lineRule="atLeast"/>
        <w:jc w:val="both"/>
      </w:pPr>
      <w:r w:rsidRPr="0079392E">
        <w:t xml:space="preserve"> </w:t>
      </w:r>
      <w:r w:rsidR="00556CEB">
        <w:tab/>
      </w:r>
      <w:r w:rsidR="00556CEB">
        <w:tab/>
      </w:r>
      <w:r w:rsidR="00556CEB">
        <w:tab/>
      </w:r>
      <w:r w:rsidRPr="0079392E">
        <w:t xml:space="preserve">Hanko </w:t>
      </w:r>
      <w:r w:rsidR="00556CEB">
        <w:tab/>
      </w:r>
      <w:r w:rsidR="00556CEB">
        <w:tab/>
      </w:r>
      <w:r w:rsidR="0079392E">
        <w:t>95,3</w:t>
      </w:r>
    </w:p>
    <w:p w:rsidR="00861803" w:rsidRPr="0079392E" w:rsidRDefault="00861803" w:rsidP="006622D4">
      <w:pPr>
        <w:pStyle w:val="BodyText"/>
        <w:spacing w:before="60" w:after="0" w:line="60" w:lineRule="atLeast"/>
        <w:jc w:val="both"/>
      </w:pPr>
      <w:r w:rsidRPr="0079392E">
        <w:t xml:space="preserve"> </w:t>
      </w:r>
      <w:r w:rsidR="00556CEB">
        <w:tab/>
      </w:r>
      <w:r w:rsidR="00556CEB">
        <w:tab/>
      </w:r>
      <w:r w:rsidR="00556CEB">
        <w:tab/>
      </w:r>
      <w:r w:rsidRPr="0079392E">
        <w:t xml:space="preserve">Hausjärvi </w:t>
      </w:r>
      <w:r w:rsidR="00556CEB">
        <w:tab/>
      </w:r>
      <w:r w:rsidR="00556CEB">
        <w:tab/>
      </w:r>
      <w:r w:rsidR="0079392E">
        <w:t>94,7</w:t>
      </w:r>
    </w:p>
    <w:p w:rsidR="00861803" w:rsidRPr="0079392E" w:rsidRDefault="00861803" w:rsidP="006622D4">
      <w:pPr>
        <w:pStyle w:val="BodyText"/>
        <w:spacing w:before="60" w:after="0" w:line="60" w:lineRule="atLeast"/>
        <w:jc w:val="both"/>
      </w:pPr>
      <w:r w:rsidRPr="0079392E">
        <w:t xml:space="preserve"> </w:t>
      </w:r>
      <w:r w:rsidR="00556CEB">
        <w:tab/>
      </w:r>
      <w:r w:rsidR="00556CEB">
        <w:tab/>
      </w:r>
      <w:r w:rsidR="00556CEB">
        <w:tab/>
      </w:r>
      <w:r w:rsidRPr="0079392E">
        <w:t xml:space="preserve">Helsinki </w:t>
      </w:r>
      <w:r w:rsidR="00556CEB">
        <w:tab/>
      </w:r>
      <w:r w:rsidR="00556CEB">
        <w:tab/>
      </w:r>
      <w:r w:rsidR="0079392E">
        <w:t>90,0</w:t>
      </w:r>
    </w:p>
    <w:p w:rsidR="00D00538" w:rsidRPr="0079392E" w:rsidRDefault="00861803" w:rsidP="006622D4">
      <w:pPr>
        <w:pStyle w:val="BodyText"/>
        <w:spacing w:before="60" w:after="0" w:line="60" w:lineRule="atLeast"/>
        <w:jc w:val="both"/>
      </w:pPr>
      <w:r w:rsidRPr="0079392E">
        <w:t xml:space="preserve"> </w:t>
      </w:r>
      <w:r w:rsidR="00556CEB">
        <w:tab/>
      </w:r>
      <w:r w:rsidR="00556CEB">
        <w:tab/>
      </w:r>
      <w:r w:rsidR="00556CEB">
        <w:tab/>
      </w:r>
      <w:r w:rsidR="00D00538">
        <w:t>Hollola</w:t>
      </w:r>
      <w:r w:rsidR="00D00538">
        <w:tab/>
      </w:r>
      <w:r w:rsidR="00D00538">
        <w:tab/>
        <w:t>94,2</w:t>
      </w:r>
    </w:p>
    <w:p w:rsidR="00861803" w:rsidRPr="0079392E" w:rsidRDefault="00556CEB" w:rsidP="006622D4">
      <w:pPr>
        <w:pStyle w:val="BodyText"/>
        <w:spacing w:before="60" w:after="0" w:line="60" w:lineRule="atLeast"/>
        <w:jc w:val="both"/>
      </w:pPr>
      <w:r>
        <w:tab/>
      </w:r>
      <w:r>
        <w:tab/>
      </w:r>
      <w:r>
        <w:tab/>
      </w:r>
      <w:r w:rsidR="00861803" w:rsidRPr="0079392E">
        <w:t xml:space="preserve">Iisalmi </w:t>
      </w:r>
      <w:r>
        <w:tab/>
      </w:r>
      <w:r>
        <w:tab/>
      </w:r>
      <w:r w:rsidR="0079392E">
        <w:t>95,6</w:t>
      </w:r>
    </w:p>
    <w:p w:rsidR="00861803" w:rsidRPr="0079392E" w:rsidRDefault="00861803" w:rsidP="006622D4">
      <w:pPr>
        <w:pStyle w:val="BodyText"/>
        <w:spacing w:before="60" w:after="0" w:line="60" w:lineRule="atLeast"/>
        <w:jc w:val="both"/>
      </w:pPr>
      <w:r w:rsidRPr="0079392E">
        <w:t xml:space="preserve"> </w:t>
      </w:r>
      <w:r w:rsidR="00556CEB">
        <w:tab/>
      </w:r>
      <w:r w:rsidR="00556CEB">
        <w:tab/>
      </w:r>
      <w:r w:rsidR="00556CEB">
        <w:tab/>
      </w:r>
      <w:r w:rsidRPr="0079392E">
        <w:t xml:space="preserve">Joensuu </w:t>
      </w:r>
      <w:r w:rsidR="00556CEB">
        <w:tab/>
      </w:r>
      <w:r w:rsidR="00556CEB">
        <w:tab/>
      </w:r>
      <w:r w:rsidR="0079392E">
        <w:t>101,9</w:t>
      </w:r>
    </w:p>
    <w:p w:rsidR="00861803" w:rsidRPr="0079392E" w:rsidRDefault="00861803" w:rsidP="006622D4">
      <w:pPr>
        <w:pStyle w:val="BodyText"/>
        <w:spacing w:before="60" w:after="0" w:line="60" w:lineRule="atLeast"/>
        <w:jc w:val="both"/>
      </w:pPr>
      <w:r w:rsidRPr="0079392E">
        <w:t xml:space="preserve"> </w:t>
      </w:r>
      <w:r w:rsidR="00556CEB">
        <w:tab/>
      </w:r>
      <w:r w:rsidR="00556CEB">
        <w:tab/>
      </w:r>
      <w:r w:rsidR="00556CEB">
        <w:tab/>
      </w:r>
      <w:r w:rsidRPr="0079392E">
        <w:t xml:space="preserve">Jyväskylä </w:t>
      </w:r>
      <w:r w:rsidR="00556CEB">
        <w:tab/>
      </w:r>
      <w:r w:rsidR="00556CEB">
        <w:tab/>
      </w:r>
      <w:r w:rsidR="0079392E">
        <w:t>101,0</w:t>
      </w:r>
    </w:p>
    <w:p w:rsidR="00861803" w:rsidRPr="0079392E" w:rsidRDefault="00861803" w:rsidP="006622D4">
      <w:pPr>
        <w:pStyle w:val="BodyText"/>
        <w:spacing w:before="60" w:after="0" w:line="60" w:lineRule="atLeast"/>
        <w:jc w:val="both"/>
      </w:pPr>
      <w:r w:rsidRPr="0079392E">
        <w:t xml:space="preserve"> </w:t>
      </w:r>
      <w:r w:rsidR="00556CEB">
        <w:tab/>
      </w:r>
      <w:r w:rsidR="00556CEB">
        <w:tab/>
      </w:r>
      <w:r w:rsidR="00556CEB">
        <w:tab/>
      </w:r>
      <w:r w:rsidRPr="0079392E">
        <w:t xml:space="preserve">Jämsä </w:t>
      </w:r>
      <w:r w:rsidR="00556CEB">
        <w:tab/>
      </w:r>
      <w:r w:rsidR="00556CEB">
        <w:tab/>
      </w:r>
      <w:r w:rsidR="0079392E">
        <w:t>89,6</w:t>
      </w:r>
    </w:p>
    <w:p w:rsidR="00861803" w:rsidRPr="0079392E" w:rsidRDefault="00861803" w:rsidP="006622D4">
      <w:pPr>
        <w:pStyle w:val="BodyText"/>
        <w:spacing w:before="60" w:after="0" w:line="60" w:lineRule="atLeast"/>
        <w:jc w:val="both"/>
      </w:pPr>
      <w:r w:rsidRPr="0079392E">
        <w:t xml:space="preserve"> </w:t>
      </w:r>
      <w:r w:rsidR="00556CEB">
        <w:tab/>
      </w:r>
      <w:r w:rsidR="00556CEB">
        <w:tab/>
      </w:r>
      <w:r w:rsidR="00556CEB">
        <w:tab/>
      </w:r>
      <w:r w:rsidRPr="0079392E">
        <w:t>Järvenpää</w:t>
      </w:r>
      <w:r w:rsidR="0079392E">
        <w:t xml:space="preserve"> </w:t>
      </w:r>
      <w:r w:rsidR="00556CEB">
        <w:tab/>
      </w:r>
      <w:r w:rsidR="00556CEB">
        <w:tab/>
      </w:r>
      <w:r w:rsidR="0079392E">
        <w:t>101,8</w:t>
      </w:r>
      <w:r w:rsidRPr="0079392E">
        <w:t xml:space="preserve"> </w:t>
      </w:r>
    </w:p>
    <w:p w:rsidR="00980D41" w:rsidRDefault="00861803" w:rsidP="006622D4">
      <w:pPr>
        <w:pStyle w:val="BodyText"/>
        <w:spacing w:before="60" w:after="0" w:line="60" w:lineRule="atLeast"/>
        <w:jc w:val="both"/>
      </w:pPr>
      <w:r w:rsidRPr="0079392E">
        <w:t xml:space="preserve"> </w:t>
      </w:r>
      <w:r w:rsidR="00556CEB">
        <w:tab/>
      </w:r>
      <w:r w:rsidR="00556CEB">
        <w:tab/>
      </w:r>
      <w:r w:rsidR="00556CEB">
        <w:tab/>
      </w:r>
      <w:r w:rsidR="00980D41">
        <w:t>Kaarina</w:t>
      </w:r>
      <w:r w:rsidR="00980D41">
        <w:tab/>
      </w:r>
      <w:r w:rsidR="00980D41">
        <w:tab/>
        <w:t>102,4</w:t>
      </w:r>
    </w:p>
    <w:p w:rsidR="00861803" w:rsidRPr="0079392E" w:rsidRDefault="00556CEB" w:rsidP="006622D4">
      <w:pPr>
        <w:pStyle w:val="BodyText"/>
        <w:spacing w:before="60" w:after="0" w:line="60" w:lineRule="atLeast"/>
        <w:jc w:val="both"/>
      </w:pPr>
      <w:r>
        <w:tab/>
      </w:r>
      <w:r>
        <w:tab/>
      </w:r>
      <w:r>
        <w:tab/>
      </w:r>
      <w:r w:rsidR="00861803" w:rsidRPr="0079392E">
        <w:t xml:space="preserve">Kokkola </w:t>
      </w:r>
      <w:r>
        <w:tab/>
      </w:r>
      <w:r>
        <w:tab/>
      </w:r>
      <w:r w:rsidR="0079392E">
        <w:t>99,1</w:t>
      </w:r>
    </w:p>
    <w:p w:rsidR="00861803" w:rsidRPr="0079392E" w:rsidRDefault="00861803" w:rsidP="006622D4">
      <w:pPr>
        <w:pStyle w:val="BodyText"/>
        <w:spacing w:before="60" w:after="0" w:line="60" w:lineRule="atLeast"/>
        <w:jc w:val="both"/>
      </w:pPr>
      <w:r w:rsidRPr="0079392E">
        <w:t xml:space="preserve"> </w:t>
      </w:r>
      <w:r w:rsidR="00556CEB">
        <w:tab/>
      </w:r>
      <w:r w:rsidR="00556CEB">
        <w:tab/>
      </w:r>
      <w:r w:rsidR="00556CEB">
        <w:tab/>
      </w:r>
      <w:r w:rsidRPr="0079392E">
        <w:t xml:space="preserve">Kouvola </w:t>
      </w:r>
      <w:r w:rsidR="00556CEB">
        <w:tab/>
      </w:r>
      <w:r w:rsidR="00556CEB">
        <w:tab/>
      </w:r>
      <w:r w:rsidR="0079392E">
        <w:t>104,9</w:t>
      </w:r>
    </w:p>
    <w:p w:rsidR="00980D41" w:rsidRPr="0079392E" w:rsidRDefault="00861803" w:rsidP="006622D4">
      <w:pPr>
        <w:pStyle w:val="BodyText"/>
        <w:spacing w:before="60" w:after="0" w:line="60" w:lineRule="atLeast"/>
        <w:jc w:val="both"/>
      </w:pPr>
      <w:r w:rsidRPr="0079392E">
        <w:t xml:space="preserve"> </w:t>
      </w:r>
      <w:r w:rsidR="00556CEB">
        <w:tab/>
      </w:r>
      <w:r w:rsidR="00556CEB">
        <w:tab/>
      </w:r>
      <w:r w:rsidR="00556CEB">
        <w:tab/>
      </w:r>
      <w:r w:rsidR="00980D41">
        <w:t>Kouvola</w:t>
      </w:r>
      <w:r w:rsidR="00980D41">
        <w:tab/>
      </w:r>
      <w:r w:rsidR="00980D41">
        <w:tab/>
        <w:t>107,7</w:t>
      </w:r>
    </w:p>
    <w:p w:rsidR="00861803" w:rsidRPr="0079392E" w:rsidRDefault="00861803" w:rsidP="006622D4">
      <w:pPr>
        <w:pStyle w:val="BodyText"/>
        <w:spacing w:before="60" w:after="0" w:line="60" w:lineRule="atLeast"/>
        <w:ind w:left="3912" w:firstLine="1304"/>
        <w:jc w:val="both"/>
      </w:pPr>
      <w:r w:rsidRPr="0079392E">
        <w:t xml:space="preserve">Kristiinankaupunki </w:t>
      </w:r>
      <w:r w:rsidR="00556CEB">
        <w:tab/>
      </w:r>
      <w:r w:rsidR="0079392E">
        <w:t>100,9</w:t>
      </w:r>
    </w:p>
    <w:p w:rsidR="00861803" w:rsidRPr="0079392E" w:rsidRDefault="00861803" w:rsidP="006622D4">
      <w:pPr>
        <w:pStyle w:val="BodyText"/>
        <w:spacing w:before="60" w:after="0" w:line="60" w:lineRule="atLeast"/>
        <w:jc w:val="both"/>
      </w:pPr>
      <w:r w:rsidRPr="0079392E">
        <w:t xml:space="preserve"> </w:t>
      </w:r>
      <w:r w:rsidR="00556CEB">
        <w:tab/>
      </w:r>
      <w:r w:rsidR="00556CEB">
        <w:tab/>
      </w:r>
      <w:r w:rsidR="00556CEB">
        <w:tab/>
      </w:r>
      <w:r w:rsidRPr="0079392E">
        <w:t xml:space="preserve">Kuopio </w:t>
      </w:r>
      <w:r w:rsidR="00556CEB">
        <w:tab/>
      </w:r>
      <w:r w:rsidR="00556CEB">
        <w:tab/>
      </w:r>
      <w:r w:rsidR="0079392E">
        <w:t>89,1</w:t>
      </w:r>
    </w:p>
    <w:p w:rsidR="00861803" w:rsidRPr="0079392E" w:rsidRDefault="00861803" w:rsidP="006622D4">
      <w:pPr>
        <w:pStyle w:val="BodyText"/>
        <w:spacing w:before="60" w:after="0" w:line="60" w:lineRule="atLeast"/>
        <w:jc w:val="both"/>
      </w:pPr>
      <w:r w:rsidRPr="0079392E">
        <w:t xml:space="preserve"> </w:t>
      </w:r>
      <w:r w:rsidR="00556CEB">
        <w:tab/>
      </w:r>
      <w:r w:rsidR="00556CEB">
        <w:tab/>
      </w:r>
      <w:r w:rsidR="00556CEB">
        <w:tab/>
      </w:r>
      <w:r w:rsidRPr="0079392E">
        <w:t xml:space="preserve">Lappeenranta </w:t>
      </w:r>
      <w:r w:rsidR="00556CEB">
        <w:tab/>
      </w:r>
      <w:r w:rsidR="0079392E">
        <w:t>100,2</w:t>
      </w:r>
    </w:p>
    <w:p w:rsidR="006E2FB1" w:rsidRDefault="00861803" w:rsidP="006622D4">
      <w:pPr>
        <w:pStyle w:val="BodyText"/>
        <w:spacing w:before="60" w:after="0" w:line="60" w:lineRule="atLeast"/>
        <w:jc w:val="both"/>
      </w:pPr>
      <w:r w:rsidRPr="0079392E">
        <w:t xml:space="preserve"> </w:t>
      </w:r>
      <w:r w:rsidR="00556CEB">
        <w:tab/>
      </w:r>
      <w:r w:rsidR="00556CEB">
        <w:tab/>
      </w:r>
      <w:r w:rsidR="00556CEB">
        <w:tab/>
      </w:r>
      <w:r w:rsidR="006E2FB1">
        <w:t>Lapua</w:t>
      </w:r>
      <w:r w:rsidR="006E2FB1" w:rsidRPr="0079392E">
        <w:t xml:space="preserve"> </w:t>
      </w:r>
      <w:r w:rsidR="006E2FB1">
        <w:tab/>
      </w:r>
      <w:r w:rsidR="006E2FB1">
        <w:tab/>
        <w:t>96,2</w:t>
      </w:r>
    </w:p>
    <w:p w:rsidR="00980D41" w:rsidRPr="0079392E" w:rsidRDefault="00980D41" w:rsidP="006622D4">
      <w:pPr>
        <w:pStyle w:val="BodyText"/>
        <w:spacing w:before="60" w:after="0" w:line="60" w:lineRule="atLeast"/>
        <w:ind w:left="3912" w:firstLine="1304"/>
        <w:jc w:val="both"/>
      </w:pPr>
      <w:r>
        <w:t>Lohja</w:t>
      </w:r>
      <w:r>
        <w:tab/>
      </w:r>
      <w:r>
        <w:tab/>
        <w:t>105,5</w:t>
      </w:r>
    </w:p>
    <w:p w:rsidR="00861803" w:rsidRPr="0079392E" w:rsidRDefault="00861803" w:rsidP="006622D4">
      <w:pPr>
        <w:pStyle w:val="BodyText"/>
        <w:spacing w:before="60" w:after="0" w:line="60" w:lineRule="atLeast"/>
        <w:ind w:left="3912" w:firstLine="1304"/>
        <w:jc w:val="both"/>
      </w:pPr>
      <w:r w:rsidRPr="0079392E">
        <w:t xml:space="preserve">Loviisa </w:t>
      </w:r>
      <w:r w:rsidR="00556CEB">
        <w:tab/>
      </w:r>
      <w:r w:rsidR="00556CEB">
        <w:tab/>
      </w:r>
      <w:r w:rsidR="0079392E">
        <w:t>105,2</w:t>
      </w:r>
    </w:p>
    <w:p w:rsidR="00861803" w:rsidRPr="0079392E" w:rsidRDefault="00861803" w:rsidP="006622D4">
      <w:pPr>
        <w:pStyle w:val="BodyText"/>
        <w:spacing w:before="60" w:after="0" w:line="60" w:lineRule="atLeast"/>
        <w:jc w:val="both"/>
      </w:pPr>
      <w:r w:rsidRPr="0079392E">
        <w:t xml:space="preserve"> </w:t>
      </w:r>
      <w:r w:rsidR="00556CEB">
        <w:tab/>
      </w:r>
      <w:r w:rsidR="00556CEB">
        <w:tab/>
      </w:r>
      <w:r w:rsidR="00556CEB">
        <w:tab/>
      </w:r>
      <w:r w:rsidRPr="0079392E">
        <w:t xml:space="preserve">Mikkeli </w:t>
      </w:r>
      <w:r w:rsidR="00556CEB">
        <w:tab/>
      </w:r>
      <w:r w:rsidR="00556CEB">
        <w:tab/>
      </w:r>
      <w:r w:rsidR="0079392E">
        <w:t>100,9</w:t>
      </w:r>
    </w:p>
    <w:p w:rsidR="00861803" w:rsidRPr="0079392E" w:rsidRDefault="00861803" w:rsidP="006622D4">
      <w:pPr>
        <w:pStyle w:val="BodyText"/>
        <w:spacing w:before="60" w:after="0" w:line="60" w:lineRule="atLeast"/>
        <w:jc w:val="both"/>
      </w:pPr>
      <w:r w:rsidRPr="0079392E">
        <w:t xml:space="preserve"> </w:t>
      </w:r>
      <w:r w:rsidR="00556CEB">
        <w:tab/>
      </w:r>
      <w:r w:rsidR="00556CEB">
        <w:tab/>
      </w:r>
      <w:r w:rsidR="00556CEB">
        <w:tab/>
      </w:r>
      <w:r w:rsidRPr="0079392E">
        <w:t xml:space="preserve">Oulu </w:t>
      </w:r>
      <w:r w:rsidR="00556CEB">
        <w:tab/>
      </w:r>
      <w:r w:rsidR="00556CEB">
        <w:tab/>
      </w:r>
      <w:r w:rsidR="0079392E">
        <w:t>106,2</w:t>
      </w:r>
    </w:p>
    <w:p w:rsidR="00861803" w:rsidRPr="0079392E" w:rsidRDefault="00861803" w:rsidP="006622D4">
      <w:pPr>
        <w:pStyle w:val="BodyText"/>
        <w:spacing w:before="60" w:after="0" w:line="60" w:lineRule="atLeast"/>
        <w:jc w:val="both"/>
      </w:pPr>
      <w:r w:rsidRPr="0079392E">
        <w:t xml:space="preserve"> </w:t>
      </w:r>
      <w:r w:rsidR="00556CEB">
        <w:tab/>
      </w:r>
      <w:r w:rsidR="00556CEB">
        <w:tab/>
      </w:r>
      <w:r w:rsidR="00556CEB">
        <w:tab/>
      </w:r>
      <w:r w:rsidRPr="0079392E">
        <w:t xml:space="preserve">Pihtipudas </w:t>
      </w:r>
      <w:r w:rsidR="00556CEB">
        <w:tab/>
      </w:r>
      <w:r w:rsidR="00556CEB">
        <w:tab/>
      </w:r>
      <w:r w:rsidR="0079392E">
        <w:t>102,3</w:t>
      </w:r>
    </w:p>
    <w:p w:rsidR="00861803" w:rsidRPr="0079392E" w:rsidRDefault="00861803" w:rsidP="006622D4">
      <w:pPr>
        <w:pStyle w:val="BodyText"/>
        <w:spacing w:before="60" w:after="0" w:line="60" w:lineRule="atLeast"/>
        <w:jc w:val="both"/>
      </w:pPr>
      <w:r w:rsidRPr="0079392E">
        <w:t xml:space="preserve"> </w:t>
      </w:r>
      <w:r w:rsidR="00556CEB">
        <w:tab/>
      </w:r>
      <w:r w:rsidR="00556CEB">
        <w:tab/>
      </w:r>
      <w:r w:rsidR="00556CEB">
        <w:tab/>
      </w:r>
      <w:r w:rsidRPr="0079392E">
        <w:t xml:space="preserve">Raahe </w:t>
      </w:r>
      <w:r w:rsidR="00556CEB">
        <w:tab/>
      </w:r>
      <w:r w:rsidR="00556CEB">
        <w:tab/>
      </w:r>
      <w:r w:rsidR="0079392E">
        <w:t>92,9</w:t>
      </w:r>
    </w:p>
    <w:p w:rsidR="00861803" w:rsidRPr="0079392E" w:rsidRDefault="00861803" w:rsidP="006622D4">
      <w:pPr>
        <w:pStyle w:val="BodyText"/>
        <w:spacing w:before="60" w:after="0" w:line="60" w:lineRule="atLeast"/>
        <w:jc w:val="both"/>
      </w:pPr>
      <w:r w:rsidRPr="0079392E">
        <w:t xml:space="preserve"> </w:t>
      </w:r>
      <w:r w:rsidR="00556CEB">
        <w:tab/>
      </w:r>
      <w:r w:rsidR="00556CEB">
        <w:tab/>
      </w:r>
      <w:r w:rsidR="00556CEB">
        <w:tab/>
      </w:r>
      <w:r w:rsidRPr="0079392E">
        <w:t xml:space="preserve">Raasepori </w:t>
      </w:r>
      <w:r w:rsidR="00556CEB">
        <w:tab/>
      </w:r>
      <w:r w:rsidR="00556CEB">
        <w:tab/>
      </w:r>
      <w:r w:rsidR="0079392E">
        <w:t>107,0</w:t>
      </w:r>
    </w:p>
    <w:p w:rsidR="00861803" w:rsidRPr="0079392E" w:rsidRDefault="00861803" w:rsidP="006622D4">
      <w:pPr>
        <w:pStyle w:val="BodyText"/>
        <w:spacing w:before="60" w:after="0" w:line="60" w:lineRule="atLeast"/>
        <w:jc w:val="both"/>
      </w:pPr>
      <w:r w:rsidRPr="0079392E">
        <w:t xml:space="preserve"> </w:t>
      </w:r>
      <w:r w:rsidR="00556CEB">
        <w:tab/>
      </w:r>
      <w:r w:rsidR="00556CEB">
        <w:tab/>
      </w:r>
      <w:r w:rsidR="00556CEB">
        <w:tab/>
      </w:r>
      <w:r w:rsidRPr="0079392E">
        <w:t xml:space="preserve">Rovaniemi </w:t>
      </w:r>
      <w:r w:rsidR="00556CEB">
        <w:tab/>
      </w:r>
      <w:r w:rsidR="00556CEB">
        <w:tab/>
      </w:r>
      <w:r w:rsidR="0079392E">
        <w:t>105,1</w:t>
      </w:r>
    </w:p>
    <w:p w:rsidR="00861803" w:rsidRPr="0079392E" w:rsidRDefault="00861803" w:rsidP="006622D4">
      <w:pPr>
        <w:pStyle w:val="BodyText"/>
        <w:spacing w:before="60" w:after="0" w:line="60" w:lineRule="atLeast"/>
        <w:jc w:val="both"/>
      </w:pPr>
      <w:r w:rsidRPr="0079392E">
        <w:t xml:space="preserve"> </w:t>
      </w:r>
      <w:r w:rsidR="00556CEB">
        <w:tab/>
      </w:r>
      <w:r w:rsidR="00556CEB">
        <w:tab/>
      </w:r>
      <w:r w:rsidR="00556CEB">
        <w:tab/>
      </w:r>
      <w:r w:rsidRPr="0079392E">
        <w:t xml:space="preserve">Salo </w:t>
      </w:r>
      <w:r w:rsidR="00556CEB">
        <w:tab/>
      </w:r>
      <w:r w:rsidR="00556CEB">
        <w:tab/>
      </w:r>
      <w:r w:rsidR="0079392E">
        <w:t>107,7</w:t>
      </w:r>
    </w:p>
    <w:p w:rsidR="00726D2A" w:rsidRPr="0079392E" w:rsidRDefault="00726D2A" w:rsidP="006622D4">
      <w:pPr>
        <w:pStyle w:val="BodyText"/>
        <w:spacing w:before="60" w:after="0" w:line="60" w:lineRule="atLeast"/>
        <w:ind w:left="3912" w:firstLine="1304"/>
        <w:jc w:val="both"/>
      </w:pPr>
      <w:r>
        <w:t>Sotkamo</w:t>
      </w:r>
      <w:r>
        <w:tab/>
      </w:r>
      <w:r>
        <w:tab/>
        <w:t>94,8</w:t>
      </w:r>
    </w:p>
    <w:p w:rsidR="00861803" w:rsidRPr="0079392E" w:rsidRDefault="00861803" w:rsidP="006622D4">
      <w:pPr>
        <w:pStyle w:val="BodyText"/>
        <w:spacing w:before="60" w:after="0" w:line="60" w:lineRule="atLeast"/>
        <w:ind w:left="3912" w:firstLine="1304"/>
        <w:jc w:val="both"/>
      </w:pPr>
      <w:r w:rsidRPr="0079392E">
        <w:t xml:space="preserve">Sysmä </w:t>
      </w:r>
      <w:r w:rsidR="00556CEB">
        <w:tab/>
      </w:r>
      <w:r w:rsidR="00556CEB">
        <w:tab/>
      </w:r>
      <w:r w:rsidR="0079392E">
        <w:t>89,1</w:t>
      </w:r>
    </w:p>
    <w:p w:rsidR="00861803" w:rsidRPr="0079392E" w:rsidRDefault="00861803" w:rsidP="006622D4">
      <w:pPr>
        <w:pStyle w:val="BodyText"/>
        <w:spacing w:before="60" w:after="0" w:line="60" w:lineRule="atLeast"/>
        <w:jc w:val="both"/>
      </w:pPr>
      <w:r w:rsidRPr="0079392E">
        <w:t xml:space="preserve"> </w:t>
      </w:r>
      <w:r w:rsidR="00556CEB">
        <w:tab/>
      </w:r>
      <w:r w:rsidR="00556CEB">
        <w:tab/>
      </w:r>
      <w:r w:rsidR="00556CEB">
        <w:tab/>
      </w:r>
      <w:r w:rsidR="00726D2A">
        <w:t>T</w:t>
      </w:r>
      <w:r w:rsidRPr="0079392E">
        <w:t xml:space="preserve">ammela </w:t>
      </w:r>
      <w:r w:rsidR="00556CEB">
        <w:tab/>
      </w:r>
      <w:r w:rsidR="00556CEB">
        <w:tab/>
      </w:r>
      <w:r w:rsidR="0079392E">
        <w:t>90,1</w:t>
      </w:r>
    </w:p>
    <w:p w:rsidR="00861803" w:rsidRPr="0079392E" w:rsidRDefault="00861803" w:rsidP="006622D4">
      <w:pPr>
        <w:pStyle w:val="BodyText"/>
        <w:spacing w:before="60" w:after="0" w:line="60" w:lineRule="atLeast"/>
        <w:jc w:val="both"/>
      </w:pPr>
      <w:r w:rsidRPr="0079392E">
        <w:t xml:space="preserve"> </w:t>
      </w:r>
      <w:r w:rsidR="00556CEB">
        <w:tab/>
      </w:r>
      <w:r w:rsidR="00556CEB">
        <w:tab/>
      </w:r>
      <w:r w:rsidR="00556CEB">
        <w:tab/>
      </w:r>
      <w:r w:rsidRPr="0079392E">
        <w:t>T</w:t>
      </w:r>
      <w:r w:rsidR="00726D2A">
        <w:t>ornio</w:t>
      </w:r>
      <w:r w:rsidRPr="0079392E">
        <w:t xml:space="preserve"> </w:t>
      </w:r>
      <w:r w:rsidR="00556CEB">
        <w:tab/>
      </w:r>
      <w:r w:rsidR="00556CEB">
        <w:tab/>
      </w:r>
      <w:r w:rsidR="0079392E">
        <w:t>98,3</w:t>
      </w:r>
    </w:p>
    <w:p w:rsidR="00861803" w:rsidRPr="0079392E" w:rsidRDefault="00861803" w:rsidP="006622D4">
      <w:pPr>
        <w:pStyle w:val="BodyText"/>
        <w:spacing w:before="60" w:after="0" w:line="60" w:lineRule="atLeast"/>
        <w:jc w:val="both"/>
      </w:pPr>
      <w:r w:rsidRPr="0079392E">
        <w:t xml:space="preserve"> </w:t>
      </w:r>
      <w:r w:rsidR="00556CEB">
        <w:tab/>
      </w:r>
      <w:r w:rsidR="00556CEB">
        <w:tab/>
      </w:r>
      <w:r w:rsidR="00556CEB">
        <w:tab/>
      </w:r>
      <w:r w:rsidRPr="0079392E">
        <w:t xml:space="preserve">Vaasa </w:t>
      </w:r>
      <w:r w:rsidR="00556CEB">
        <w:tab/>
      </w:r>
      <w:r w:rsidR="00556CEB">
        <w:tab/>
      </w:r>
      <w:r w:rsidR="0079392E">
        <w:t>90,5</w:t>
      </w:r>
    </w:p>
    <w:p w:rsidR="00861803" w:rsidRPr="0079392E" w:rsidRDefault="00861803" w:rsidP="006622D4">
      <w:pPr>
        <w:pStyle w:val="BodyText"/>
        <w:spacing w:before="60" w:after="0" w:line="60" w:lineRule="atLeast"/>
        <w:jc w:val="both"/>
      </w:pPr>
      <w:r w:rsidRPr="0079392E">
        <w:t xml:space="preserve"> </w:t>
      </w:r>
      <w:r w:rsidR="00556CEB">
        <w:tab/>
      </w:r>
      <w:r w:rsidR="00556CEB">
        <w:tab/>
      </w:r>
      <w:r w:rsidR="00556CEB">
        <w:tab/>
      </w:r>
      <w:r w:rsidRPr="0079392E">
        <w:t xml:space="preserve">Varkaus </w:t>
      </w:r>
      <w:r w:rsidR="00556CEB">
        <w:tab/>
      </w:r>
      <w:r w:rsidR="00556CEB">
        <w:tab/>
      </w:r>
      <w:r w:rsidR="0079392E">
        <w:t>102,8</w:t>
      </w:r>
    </w:p>
    <w:p w:rsidR="00861803" w:rsidRPr="0079392E" w:rsidRDefault="00861803" w:rsidP="006622D4">
      <w:pPr>
        <w:pStyle w:val="BodyText"/>
        <w:spacing w:before="60" w:after="0" w:line="60" w:lineRule="atLeast"/>
        <w:jc w:val="both"/>
      </w:pPr>
      <w:r w:rsidRPr="0079392E">
        <w:t xml:space="preserve"> </w:t>
      </w:r>
      <w:r w:rsidR="00556CEB">
        <w:tab/>
      </w:r>
      <w:r w:rsidR="00556CEB">
        <w:tab/>
      </w:r>
      <w:r w:rsidR="00556CEB">
        <w:tab/>
      </w:r>
      <w:r w:rsidRPr="0079392E">
        <w:t xml:space="preserve">Ylöjärvi </w:t>
      </w:r>
      <w:r w:rsidR="00556CEB">
        <w:tab/>
      </w:r>
      <w:r w:rsidR="00556CEB">
        <w:tab/>
      </w:r>
      <w:r w:rsidR="0079392E">
        <w:t>105,6</w:t>
      </w:r>
    </w:p>
    <w:p w:rsidR="00726D2A" w:rsidRDefault="00861803" w:rsidP="006622D4">
      <w:pPr>
        <w:pStyle w:val="BodyText"/>
        <w:spacing w:before="60" w:after="0" w:line="60" w:lineRule="atLeast"/>
        <w:jc w:val="both"/>
      </w:pPr>
      <w:r w:rsidRPr="0079392E">
        <w:t xml:space="preserve"> </w:t>
      </w:r>
      <w:r w:rsidR="00556CEB">
        <w:tab/>
      </w:r>
      <w:r w:rsidR="00556CEB">
        <w:tab/>
      </w:r>
      <w:r w:rsidR="00556CEB">
        <w:tab/>
      </w:r>
      <w:r w:rsidR="00726D2A" w:rsidRPr="0079392E">
        <w:t>Ähtäri</w:t>
      </w:r>
      <w:r w:rsidR="00726D2A">
        <w:t xml:space="preserve"> </w:t>
      </w:r>
      <w:r w:rsidR="00726D2A">
        <w:tab/>
      </w:r>
      <w:r w:rsidR="00726D2A">
        <w:tab/>
        <w:t>105,5</w:t>
      </w:r>
    </w:p>
    <w:p w:rsidR="007F785A" w:rsidRDefault="00861803" w:rsidP="005D688E">
      <w:pPr>
        <w:pStyle w:val="BodyText"/>
        <w:spacing w:before="60" w:after="0" w:line="60" w:lineRule="atLeast"/>
        <w:ind w:left="3912" w:firstLine="1304"/>
        <w:jc w:val="both"/>
      </w:pPr>
      <w:r w:rsidRPr="0079392E">
        <w:t xml:space="preserve">Äänekoski </w:t>
      </w:r>
      <w:r w:rsidR="00556CEB">
        <w:tab/>
      </w:r>
      <w:r w:rsidR="00556CEB">
        <w:tab/>
      </w:r>
      <w:r w:rsidR="0079392E">
        <w:t>98,3</w:t>
      </w:r>
    </w:p>
    <w:p w:rsidR="00325FF1" w:rsidRDefault="00325FF1" w:rsidP="00325FF1">
      <w:pPr>
        <w:pStyle w:val="BodyText"/>
        <w:spacing w:before="60" w:after="0" w:line="60" w:lineRule="atLeast"/>
        <w:jc w:val="both"/>
      </w:pPr>
    </w:p>
    <w:p w:rsidR="00325FF1" w:rsidRPr="00DB6546" w:rsidRDefault="00325FF1" w:rsidP="00325FF1">
      <w:pPr>
        <w:pStyle w:val="BodyText"/>
        <w:spacing w:before="60" w:after="0" w:line="60" w:lineRule="atLeast"/>
        <w:jc w:val="both"/>
      </w:pPr>
      <w:r w:rsidRPr="00EC2E88">
        <w:t xml:space="preserve">Taajuuskokonaisuus 9 </w:t>
      </w:r>
      <w:r w:rsidRPr="00EC2E88">
        <w:tab/>
      </w:r>
      <w:r>
        <w:tab/>
      </w:r>
      <w:r w:rsidRPr="00DB6546">
        <w:t xml:space="preserve">Eurajoki </w:t>
      </w:r>
      <w:r w:rsidRPr="00DB6546">
        <w:tab/>
      </w:r>
      <w:r w:rsidRPr="00DB6546">
        <w:tab/>
        <w:t>95,7</w:t>
      </w:r>
    </w:p>
    <w:p w:rsidR="00325FF1" w:rsidRPr="00EC2E88" w:rsidRDefault="00325FF1" w:rsidP="00325FF1">
      <w:pPr>
        <w:pStyle w:val="BodyText"/>
        <w:spacing w:before="60" w:after="0" w:line="60" w:lineRule="atLeast"/>
        <w:ind w:left="3912" w:firstLine="1304"/>
        <w:jc w:val="both"/>
      </w:pPr>
      <w:r w:rsidRPr="00DB6546">
        <w:t xml:space="preserve">Haapavesi </w:t>
      </w:r>
      <w:r w:rsidRPr="00DB6546">
        <w:tab/>
      </w:r>
      <w:r w:rsidRPr="00DB6546">
        <w:tab/>
        <w:t>107,4</w:t>
      </w:r>
    </w:p>
    <w:p w:rsidR="00325FF1" w:rsidRPr="00EC2E88" w:rsidRDefault="00325FF1" w:rsidP="00325FF1">
      <w:pPr>
        <w:pStyle w:val="BodyText"/>
        <w:spacing w:before="60" w:after="0" w:line="60" w:lineRule="atLeast"/>
        <w:ind w:left="3912" w:firstLine="1304"/>
        <w:jc w:val="both"/>
      </w:pPr>
      <w:r w:rsidRPr="00EC2E88">
        <w:t xml:space="preserve">Helsinki </w:t>
      </w:r>
      <w:r w:rsidRPr="00EC2E88">
        <w:tab/>
      </w:r>
      <w:r w:rsidRPr="00EC2E88">
        <w:tab/>
        <w:t>89,0</w:t>
      </w:r>
    </w:p>
    <w:p w:rsidR="00325FF1" w:rsidRPr="00EC2E88" w:rsidRDefault="00325FF1" w:rsidP="00325FF1">
      <w:pPr>
        <w:pStyle w:val="BodyText"/>
        <w:spacing w:before="60" w:after="0" w:line="60" w:lineRule="atLeast"/>
        <w:ind w:left="3912" w:firstLine="1304"/>
        <w:jc w:val="both"/>
      </w:pPr>
      <w:r w:rsidRPr="00EC2E88">
        <w:t xml:space="preserve">Hollola </w:t>
      </w:r>
      <w:r w:rsidRPr="00EC2E88">
        <w:tab/>
      </w:r>
      <w:r w:rsidRPr="00EC2E88">
        <w:tab/>
        <w:t>106,4</w:t>
      </w:r>
    </w:p>
    <w:p w:rsidR="00325FF1" w:rsidRPr="00EC2E88" w:rsidRDefault="00325FF1" w:rsidP="00325FF1">
      <w:pPr>
        <w:pStyle w:val="BodyText"/>
        <w:spacing w:before="60" w:after="0" w:line="60" w:lineRule="atLeast"/>
        <w:ind w:left="3912" w:firstLine="1304"/>
        <w:jc w:val="both"/>
      </w:pPr>
      <w:proofErr w:type="gramStart"/>
      <w:r w:rsidRPr="00EC2E88">
        <w:t xml:space="preserve">Hämeenlinna  </w:t>
      </w:r>
      <w:r w:rsidRPr="00EC2E88">
        <w:tab/>
      </w:r>
      <w:proofErr w:type="gramEnd"/>
      <w:r w:rsidRPr="00EC2E88">
        <w:t>105,9</w:t>
      </w:r>
    </w:p>
    <w:p w:rsidR="00325FF1" w:rsidRPr="004D13D5" w:rsidRDefault="00325FF1" w:rsidP="00325FF1">
      <w:pPr>
        <w:pStyle w:val="BodyText"/>
        <w:spacing w:before="60" w:after="0" w:line="60" w:lineRule="atLeast"/>
        <w:ind w:left="3912" w:firstLine="1304"/>
        <w:jc w:val="both"/>
      </w:pPr>
      <w:r w:rsidRPr="00EC2E88">
        <w:t>Jyv</w:t>
      </w:r>
      <w:r w:rsidRPr="004D13D5">
        <w:t xml:space="preserve">äskylä </w:t>
      </w:r>
      <w:r w:rsidRPr="004D13D5">
        <w:tab/>
      </w:r>
      <w:r w:rsidRPr="004D13D5">
        <w:tab/>
        <w:t>94,1</w:t>
      </w:r>
    </w:p>
    <w:p w:rsidR="00325FF1" w:rsidRPr="004D13D5" w:rsidRDefault="00325FF1" w:rsidP="00325FF1">
      <w:pPr>
        <w:pStyle w:val="BodyText"/>
        <w:spacing w:before="60" w:after="0" w:line="60" w:lineRule="atLeast"/>
        <w:ind w:left="3912" w:firstLine="1304"/>
        <w:jc w:val="both"/>
      </w:pPr>
      <w:r w:rsidRPr="004D13D5">
        <w:t xml:space="preserve">Kaarina </w:t>
      </w:r>
      <w:r w:rsidRPr="004D13D5">
        <w:tab/>
      </w:r>
      <w:r w:rsidRPr="004D13D5">
        <w:tab/>
        <w:t>107,3</w:t>
      </w:r>
    </w:p>
    <w:p w:rsidR="00325FF1" w:rsidRDefault="00325FF1" w:rsidP="00325FF1">
      <w:pPr>
        <w:pStyle w:val="BodyText"/>
        <w:spacing w:before="60" w:after="0" w:line="60" w:lineRule="atLeast"/>
        <w:ind w:left="3912" w:firstLine="1304"/>
        <w:jc w:val="both"/>
      </w:pPr>
      <w:r>
        <w:lastRenderedPageBreak/>
        <w:t>Kokkola</w:t>
      </w:r>
      <w:r>
        <w:tab/>
      </w:r>
      <w:r>
        <w:tab/>
        <w:t>91,8</w:t>
      </w:r>
    </w:p>
    <w:p w:rsidR="00325FF1" w:rsidRPr="004D13D5" w:rsidRDefault="00325FF1" w:rsidP="00325FF1">
      <w:pPr>
        <w:pStyle w:val="BodyText"/>
        <w:spacing w:before="60" w:after="0" w:line="60" w:lineRule="atLeast"/>
        <w:ind w:left="3912" w:firstLine="1304"/>
        <w:jc w:val="both"/>
      </w:pPr>
      <w:r w:rsidRPr="004D13D5">
        <w:t xml:space="preserve">Kouvola </w:t>
      </w:r>
      <w:r w:rsidRPr="004D13D5">
        <w:tab/>
      </w:r>
      <w:r w:rsidRPr="004D13D5">
        <w:tab/>
        <w:t>96,2</w:t>
      </w:r>
    </w:p>
    <w:p w:rsidR="00325FF1" w:rsidRPr="00EC2E88" w:rsidRDefault="00325FF1" w:rsidP="00325FF1">
      <w:pPr>
        <w:pStyle w:val="BodyText"/>
        <w:spacing w:before="60" w:after="0" w:line="60" w:lineRule="atLeast"/>
        <w:ind w:left="3912" w:firstLine="1304"/>
        <w:jc w:val="both"/>
      </w:pPr>
      <w:proofErr w:type="gramStart"/>
      <w:r w:rsidRPr="004D13D5">
        <w:t>Kristiinankau</w:t>
      </w:r>
      <w:r w:rsidRPr="00EC2E88">
        <w:t xml:space="preserve">punki  </w:t>
      </w:r>
      <w:r w:rsidRPr="00EC2E88">
        <w:tab/>
      </w:r>
      <w:proofErr w:type="gramEnd"/>
      <w:r w:rsidRPr="00EC2E88">
        <w:t>89,5</w:t>
      </w:r>
    </w:p>
    <w:p w:rsidR="00325FF1" w:rsidRDefault="00325FF1" w:rsidP="00325FF1">
      <w:pPr>
        <w:pStyle w:val="BodyText"/>
        <w:spacing w:before="60" w:after="0" w:line="60" w:lineRule="atLeast"/>
        <w:ind w:left="3912" w:firstLine="1304"/>
        <w:jc w:val="both"/>
      </w:pPr>
      <w:r w:rsidRPr="00EC2E88">
        <w:t>K</w:t>
      </w:r>
      <w:r>
        <w:t>ruunupyy</w:t>
      </w:r>
      <w:r w:rsidRPr="00EC2E88">
        <w:tab/>
      </w:r>
      <w:r w:rsidRPr="00EC2E88">
        <w:tab/>
        <w:t>104,3</w:t>
      </w:r>
    </w:p>
    <w:p w:rsidR="00325FF1" w:rsidRPr="00EC2E88" w:rsidRDefault="00325FF1" w:rsidP="00325FF1">
      <w:pPr>
        <w:pStyle w:val="BodyText"/>
        <w:spacing w:before="60" w:after="0" w:line="60" w:lineRule="atLeast"/>
        <w:ind w:left="3912" w:firstLine="1304"/>
        <w:jc w:val="both"/>
      </w:pPr>
      <w:r w:rsidRPr="00EC2E88">
        <w:t xml:space="preserve">Kuopio </w:t>
      </w:r>
      <w:r w:rsidRPr="00EC2E88">
        <w:tab/>
      </w:r>
      <w:r w:rsidRPr="00EC2E88">
        <w:tab/>
        <w:t>106,1</w:t>
      </w:r>
    </w:p>
    <w:p w:rsidR="00325FF1" w:rsidRPr="00EC2E88" w:rsidRDefault="00325FF1" w:rsidP="00325FF1">
      <w:pPr>
        <w:pStyle w:val="BodyText"/>
        <w:spacing w:before="60" w:after="0" w:line="60" w:lineRule="atLeast"/>
        <w:ind w:left="3912" w:firstLine="1304"/>
        <w:jc w:val="both"/>
      </w:pPr>
      <w:r w:rsidRPr="00EC2E88">
        <w:t xml:space="preserve">Lappeenranta </w:t>
      </w:r>
      <w:r w:rsidRPr="00EC2E88">
        <w:tab/>
        <w:t>96,0</w:t>
      </w:r>
    </w:p>
    <w:p w:rsidR="00325FF1" w:rsidRPr="00EC2E88" w:rsidRDefault="00325FF1" w:rsidP="00325FF1">
      <w:pPr>
        <w:pStyle w:val="BodyText"/>
        <w:spacing w:before="60" w:after="0" w:line="60" w:lineRule="atLeast"/>
        <w:ind w:left="3912" w:firstLine="1304"/>
        <w:jc w:val="both"/>
      </w:pPr>
      <w:r w:rsidRPr="00EC2E88">
        <w:t xml:space="preserve">Lapua </w:t>
      </w:r>
      <w:r w:rsidRPr="00EC2E88">
        <w:tab/>
      </w:r>
      <w:r w:rsidRPr="00EC2E88">
        <w:tab/>
        <w:t>89,4</w:t>
      </w:r>
    </w:p>
    <w:p w:rsidR="00325FF1" w:rsidRDefault="00325FF1" w:rsidP="00325FF1">
      <w:pPr>
        <w:pStyle w:val="BodyText"/>
        <w:spacing w:before="60" w:after="0" w:line="60" w:lineRule="atLeast"/>
        <w:ind w:left="3912" w:firstLine="1304"/>
        <w:jc w:val="both"/>
      </w:pPr>
      <w:r>
        <w:t>Lieksa</w:t>
      </w:r>
      <w:r w:rsidRPr="00EC2E88">
        <w:t xml:space="preserve"> </w:t>
      </w:r>
      <w:r w:rsidRPr="00EC2E88">
        <w:tab/>
      </w:r>
      <w:r w:rsidRPr="00EC2E88">
        <w:tab/>
        <w:t>107,4</w:t>
      </w:r>
    </w:p>
    <w:p w:rsidR="00325FF1" w:rsidRPr="00EC2E88" w:rsidRDefault="00325FF1" w:rsidP="00325FF1">
      <w:pPr>
        <w:pStyle w:val="BodyText"/>
        <w:spacing w:before="60" w:after="0" w:line="60" w:lineRule="atLeast"/>
        <w:ind w:left="3912" w:firstLine="1304"/>
        <w:jc w:val="both"/>
      </w:pPr>
      <w:r w:rsidRPr="00EC2E88">
        <w:t xml:space="preserve">Lohja </w:t>
      </w:r>
      <w:r w:rsidRPr="00EC2E88">
        <w:tab/>
      </w:r>
      <w:r w:rsidRPr="00EC2E88">
        <w:tab/>
        <w:t>107,2</w:t>
      </w:r>
    </w:p>
    <w:p w:rsidR="00325FF1" w:rsidRPr="00EC2E88" w:rsidRDefault="00325FF1" w:rsidP="00325FF1">
      <w:pPr>
        <w:pStyle w:val="BodyText"/>
        <w:spacing w:before="60" w:after="0" w:line="60" w:lineRule="atLeast"/>
        <w:ind w:left="3912" w:firstLine="1304"/>
        <w:jc w:val="both"/>
      </w:pPr>
      <w:r w:rsidRPr="00EC2E88">
        <w:t xml:space="preserve">Mikkeli </w:t>
      </w:r>
      <w:r w:rsidRPr="00EC2E88">
        <w:tab/>
      </w:r>
      <w:r w:rsidRPr="00EC2E88">
        <w:tab/>
        <w:t>87,8</w:t>
      </w:r>
    </w:p>
    <w:p w:rsidR="00325FF1" w:rsidRPr="00EC2E88" w:rsidRDefault="00325FF1" w:rsidP="00325FF1">
      <w:pPr>
        <w:pStyle w:val="BodyText"/>
        <w:spacing w:before="60" w:after="0" w:line="60" w:lineRule="atLeast"/>
        <w:ind w:left="3912" w:firstLine="1304"/>
        <w:jc w:val="both"/>
      </w:pPr>
      <w:r w:rsidRPr="00EC2E88">
        <w:t xml:space="preserve">Oulu </w:t>
      </w:r>
      <w:r w:rsidRPr="00EC2E88">
        <w:tab/>
      </w:r>
      <w:r w:rsidRPr="00EC2E88">
        <w:tab/>
        <w:t>106,9</w:t>
      </w:r>
    </w:p>
    <w:p w:rsidR="00325FF1" w:rsidRDefault="00325FF1" w:rsidP="00325FF1">
      <w:pPr>
        <w:pStyle w:val="BodyText"/>
        <w:spacing w:before="60" w:after="0" w:line="60" w:lineRule="atLeast"/>
        <w:ind w:left="3912" w:firstLine="1304"/>
        <w:jc w:val="both"/>
      </w:pPr>
      <w:r>
        <w:t>Raahe</w:t>
      </w:r>
      <w:r>
        <w:tab/>
      </w:r>
      <w:r>
        <w:tab/>
        <w:t>95,2</w:t>
      </w:r>
    </w:p>
    <w:p w:rsidR="00325FF1" w:rsidRPr="00EC2E88" w:rsidRDefault="00325FF1" w:rsidP="00325FF1">
      <w:pPr>
        <w:pStyle w:val="BodyText"/>
        <w:spacing w:before="60" w:after="0" w:line="60" w:lineRule="atLeast"/>
        <w:ind w:left="3912" w:firstLine="1304"/>
        <w:jc w:val="both"/>
      </w:pPr>
      <w:r w:rsidRPr="00EC2E88">
        <w:t xml:space="preserve">Rovaniemi </w:t>
      </w:r>
      <w:r w:rsidRPr="00EC2E88">
        <w:tab/>
        <w:t xml:space="preserve"> </w:t>
      </w:r>
      <w:r>
        <w:tab/>
      </w:r>
      <w:r w:rsidRPr="00EC2E88">
        <w:t>93,4</w:t>
      </w:r>
    </w:p>
    <w:p w:rsidR="00325FF1" w:rsidRDefault="00325FF1" w:rsidP="00325FF1">
      <w:pPr>
        <w:pStyle w:val="BodyText"/>
        <w:spacing w:before="60" w:after="0" w:line="60" w:lineRule="atLeast"/>
        <w:ind w:left="3912" w:firstLine="1304"/>
        <w:jc w:val="both"/>
      </w:pPr>
      <w:r w:rsidRPr="00EC2E88">
        <w:t>Savonlinna</w:t>
      </w:r>
      <w:r>
        <w:tab/>
      </w:r>
      <w:r w:rsidRPr="00EC2E88">
        <w:tab/>
        <w:t>91,3</w:t>
      </w:r>
    </w:p>
    <w:p w:rsidR="00325FF1" w:rsidRDefault="00325FF1" w:rsidP="00325FF1">
      <w:pPr>
        <w:pStyle w:val="BodyText"/>
        <w:spacing w:before="60" w:after="0" w:line="60" w:lineRule="atLeast"/>
        <w:ind w:left="3912" w:firstLine="1304"/>
        <w:jc w:val="both"/>
      </w:pPr>
      <w:r w:rsidRPr="004D13D5">
        <w:t>Sotkamo</w:t>
      </w:r>
      <w:r w:rsidRPr="004D13D5">
        <w:tab/>
      </w:r>
      <w:r w:rsidRPr="004D13D5">
        <w:tab/>
        <w:t>100,0</w:t>
      </w:r>
    </w:p>
    <w:p w:rsidR="00325FF1" w:rsidRDefault="00325FF1" w:rsidP="00325FF1">
      <w:pPr>
        <w:pStyle w:val="BodyText"/>
        <w:spacing w:before="60" w:after="0" w:line="60" w:lineRule="atLeast"/>
        <w:ind w:left="3912" w:firstLine="1304"/>
        <w:jc w:val="both"/>
      </w:pPr>
      <w:r>
        <w:t>Tornio</w:t>
      </w:r>
      <w:r w:rsidRPr="00EC2E88">
        <w:t xml:space="preserve"> </w:t>
      </w:r>
      <w:r w:rsidRPr="00EC2E88">
        <w:tab/>
      </w:r>
      <w:r w:rsidRPr="00EC2E88">
        <w:tab/>
        <w:t>100,5</w:t>
      </w:r>
    </w:p>
    <w:p w:rsidR="00325FF1" w:rsidRPr="00EC2E88" w:rsidRDefault="00325FF1" w:rsidP="00325FF1">
      <w:pPr>
        <w:pStyle w:val="BodyText"/>
        <w:spacing w:before="60" w:after="0" w:line="60" w:lineRule="atLeast"/>
        <w:ind w:left="3912" w:firstLine="1304"/>
        <w:jc w:val="both"/>
      </w:pPr>
      <w:r>
        <w:t>Vaasa</w:t>
      </w:r>
      <w:r>
        <w:tab/>
      </w:r>
      <w:r>
        <w:tab/>
        <w:t>98,8</w:t>
      </w:r>
    </w:p>
    <w:p w:rsidR="00325FF1" w:rsidRDefault="00325FF1" w:rsidP="00325FF1">
      <w:pPr>
        <w:pStyle w:val="BodyText"/>
        <w:spacing w:before="60" w:after="0" w:line="60" w:lineRule="atLeast"/>
        <w:ind w:left="3912" w:firstLine="1304"/>
        <w:jc w:val="both"/>
      </w:pPr>
      <w:r w:rsidRPr="00EC2E88">
        <w:t xml:space="preserve">Ylöjärvi </w:t>
      </w:r>
      <w:r w:rsidRPr="00EC2E88">
        <w:tab/>
      </w:r>
      <w:r w:rsidRPr="00EC2E88">
        <w:tab/>
        <w:t>98,8</w:t>
      </w:r>
    </w:p>
    <w:p w:rsidR="00325FF1" w:rsidRPr="0079392E" w:rsidRDefault="00325FF1" w:rsidP="00325FF1">
      <w:pPr>
        <w:pStyle w:val="BodyText"/>
        <w:spacing w:before="60" w:after="0" w:line="60" w:lineRule="atLeast"/>
        <w:jc w:val="both"/>
      </w:pPr>
    </w:p>
    <w:p w:rsidR="000F54C9" w:rsidRPr="000F54C9" w:rsidRDefault="000F54C9" w:rsidP="007F785A">
      <w:pPr>
        <w:pStyle w:val="BodyText"/>
        <w:jc w:val="both"/>
        <w:rPr>
          <w:sz w:val="6"/>
          <w:szCs w:val="6"/>
        </w:rPr>
      </w:pPr>
    </w:p>
    <w:p w:rsidR="00556CEB" w:rsidRPr="00735CE5" w:rsidRDefault="00556CEB" w:rsidP="007F785A">
      <w:pPr>
        <w:pStyle w:val="BodyText"/>
        <w:jc w:val="both"/>
        <w:rPr>
          <w:sz w:val="6"/>
          <w:szCs w:val="6"/>
        </w:rPr>
      </w:pPr>
      <w:r>
        <w:tab/>
      </w:r>
      <w:r>
        <w:tab/>
      </w:r>
    </w:p>
    <w:p w:rsidR="00545A12" w:rsidRDefault="00F15F96" w:rsidP="008C5200">
      <w:pPr>
        <w:pStyle w:val="Heading2"/>
        <w:jc w:val="both"/>
      </w:pPr>
      <w:r>
        <w:t xml:space="preserve">8 § </w:t>
      </w:r>
      <w:r w:rsidR="00545A12">
        <w:t xml:space="preserve">Muun kuin valtakunnallisen toimiluvanvaraisen radiotoiminnan käytettävissä </w:t>
      </w:r>
      <w:r>
        <w:t>olevat taajuudet</w:t>
      </w:r>
    </w:p>
    <w:p w:rsidR="00545A12" w:rsidRDefault="00CE4CD3" w:rsidP="008C5200">
      <w:pPr>
        <w:pStyle w:val="BodyText"/>
        <w:jc w:val="both"/>
        <w:rPr>
          <w:b/>
        </w:rPr>
      </w:pPr>
      <w:r>
        <w:rPr>
          <w:b/>
        </w:rPr>
        <w:t>Alue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45A12" w:rsidRPr="00545A12">
        <w:rPr>
          <w:b/>
        </w:rPr>
        <w:t>Lähetinpaikkakunta</w:t>
      </w:r>
      <w:r w:rsidR="00545A12" w:rsidRPr="00545A12">
        <w:rPr>
          <w:b/>
        </w:rPr>
        <w:tab/>
        <w:t>Taajuus</w:t>
      </w:r>
      <w:r w:rsidR="00EA6C08">
        <w:rPr>
          <w:b/>
        </w:rPr>
        <w:t xml:space="preserve"> </w:t>
      </w:r>
      <w:r w:rsidR="004A4A83">
        <w:rPr>
          <w:b/>
        </w:rPr>
        <w:t>[</w:t>
      </w:r>
      <w:r w:rsidR="00EA6C08">
        <w:rPr>
          <w:b/>
        </w:rPr>
        <w:t>MHz</w:t>
      </w:r>
      <w:r w:rsidR="004A4A83">
        <w:rPr>
          <w:b/>
        </w:rPr>
        <w:t>]</w:t>
      </w:r>
    </w:p>
    <w:p w:rsidR="00EA6C08" w:rsidRPr="00EC2E88" w:rsidRDefault="00EA6C08" w:rsidP="006622D4">
      <w:pPr>
        <w:pStyle w:val="BodyText"/>
        <w:spacing w:before="60" w:after="0" w:line="60" w:lineRule="atLeast"/>
        <w:jc w:val="both"/>
      </w:pPr>
      <w:r w:rsidRPr="00EC2E88">
        <w:t xml:space="preserve">Taajuuskokonaisuus 7 </w:t>
      </w:r>
      <w:r w:rsidRPr="00EC2E88">
        <w:tab/>
      </w:r>
      <w:r w:rsidR="00B34D53">
        <w:tab/>
      </w:r>
      <w:r w:rsidRPr="00EC2E88">
        <w:t xml:space="preserve">Helsinki </w:t>
      </w:r>
      <w:r w:rsidRPr="00EC2E88">
        <w:tab/>
      </w:r>
      <w:r w:rsidRPr="00EC2E88">
        <w:tab/>
        <w:t>91,1</w:t>
      </w:r>
    </w:p>
    <w:p w:rsidR="00EA6C08" w:rsidRPr="00EC2E88" w:rsidRDefault="00EA6C08" w:rsidP="002A14C9">
      <w:pPr>
        <w:pStyle w:val="BodyText"/>
        <w:spacing w:before="60" w:after="0" w:line="60" w:lineRule="atLeast"/>
        <w:ind w:left="3912" w:firstLine="1304"/>
        <w:jc w:val="both"/>
      </w:pPr>
      <w:r w:rsidRPr="00EC2E88">
        <w:t xml:space="preserve">Hämeenlinna </w:t>
      </w:r>
      <w:r w:rsidRPr="00EC2E88">
        <w:tab/>
        <w:t>97,7</w:t>
      </w:r>
    </w:p>
    <w:p w:rsidR="00EA6C08" w:rsidRPr="00EC2E88" w:rsidRDefault="00EA6C08" w:rsidP="002A14C9">
      <w:pPr>
        <w:pStyle w:val="BodyText"/>
        <w:spacing w:before="60" w:after="0" w:line="60" w:lineRule="atLeast"/>
        <w:ind w:left="3912" w:firstLine="1304"/>
        <w:jc w:val="both"/>
      </w:pPr>
      <w:r w:rsidRPr="00EC2E88">
        <w:t xml:space="preserve">Joensuu </w:t>
      </w:r>
      <w:r w:rsidRPr="00EC2E88">
        <w:tab/>
      </w:r>
      <w:r w:rsidRPr="00EC2E88">
        <w:tab/>
        <w:t>105,4</w:t>
      </w:r>
    </w:p>
    <w:p w:rsidR="00EA6C08" w:rsidRPr="00EC2E88" w:rsidRDefault="00EA6C08" w:rsidP="002A14C9">
      <w:pPr>
        <w:pStyle w:val="BodyText"/>
        <w:spacing w:before="60" w:after="0" w:line="60" w:lineRule="atLeast"/>
        <w:ind w:left="3912" w:firstLine="1304"/>
        <w:jc w:val="both"/>
      </w:pPr>
      <w:r w:rsidRPr="00EC2E88">
        <w:t xml:space="preserve">Jyväskylä </w:t>
      </w:r>
      <w:r w:rsidRPr="00EC2E88">
        <w:tab/>
      </w:r>
      <w:r w:rsidRPr="00EC2E88">
        <w:tab/>
        <w:t>104,5</w:t>
      </w:r>
    </w:p>
    <w:p w:rsidR="005F2C82" w:rsidRPr="00EC2E88" w:rsidRDefault="005F2C82" w:rsidP="002A14C9">
      <w:pPr>
        <w:pStyle w:val="BodyText"/>
        <w:spacing w:before="60" w:after="0" w:line="60" w:lineRule="atLeast"/>
        <w:ind w:left="3912" w:firstLine="1304"/>
        <w:jc w:val="both"/>
      </w:pPr>
      <w:r>
        <w:t>Kaarina</w:t>
      </w:r>
      <w:r w:rsidRPr="00EC2E88">
        <w:t xml:space="preserve"> </w:t>
      </w:r>
      <w:r w:rsidRPr="00EC2E88">
        <w:tab/>
      </w:r>
      <w:r w:rsidRPr="00EC2E88">
        <w:tab/>
        <w:t>106,4</w:t>
      </w:r>
    </w:p>
    <w:p w:rsidR="00EA6C08" w:rsidRPr="00EC2E88" w:rsidRDefault="00EA6C08" w:rsidP="006622D4">
      <w:pPr>
        <w:pStyle w:val="BodyText"/>
        <w:spacing w:before="60" w:after="0" w:line="60" w:lineRule="atLeast"/>
        <w:ind w:left="3912" w:firstLine="1304"/>
        <w:jc w:val="both"/>
      </w:pPr>
      <w:r w:rsidRPr="00EC2E88">
        <w:t xml:space="preserve">Kotka </w:t>
      </w:r>
      <w:r w:rsidRPr="00EC2E88">
        <w:tab/>
      </w:r>
      <w:r w:rsidRPr="00EC2E88">
        <w:tab/>
        <w:t>94,8</w:t>
      </w:r>
    </w:p>
    <w:p w:rsidR="00EA6C08" w:rsidRPr="00EC2E88" w:rsidRDefault="00EA6C08" w:rsidP="002A14C9">
      <w:pPr>
        <w:pStyle w:val="BodyText"/>
        <w:spacing w:before="60" w:after="0" w:line="60" w:lineRule="atLeast"/>
        <w:ind w:left="3912" w:firstLine="1304"/>
        <w:jc w:val="both"/>
      </w:pPr>
      <w:r w:rsidRPr="00EC2E88">
        <w:t xml:space="preserve">Kouvola </w:t>
      </w:r>
      <w:r w:rsidRPr="00EC2E88">
        <w:tab/>
      </w:r>
      <w:r w:rsidRPr="00EC2E88">
        <w:tab/>
        <w:t>89,3</w:t>
      </w:r>
    </w:p>
    <w:p w:rsidR="00EA6C08" w:rsidRPr="00EC2E88" w:rsidRDefault="00EA6C08" w:rsidP="002A14C9">
      <w:pPr>
        <w:pStyle w:val="BodyText"/>
        <w:spacing w:before="60" w:after="0" w:line="60" w:lineRule="atLeast"/>
        <w:ind w:left="3912" w:firstLine="1304"/>
        <w:jc w:val="both"/>
      </w:pPr>
      <w:r w:rsidRPr="00EC2E88">
        <w:t xml:space="preserve">Kuopio </w:t>
      </w:r>
      <w:r w:rsidRPr="00EC2E88">
        <w:tab/>
      </w:r>
      <w:r w:rsidRPr="00EC2E88">
        <w:tab/>
        <w:t>103,8</w:t>
      </w:r>
    </w:p>
    <w:p w:rsidR="00EA6C08" w:rsidRPr="00EC2E88" w:rsidRDefault="00EA6C08" w:rsidP="002A14C9">
      <w:pPr>
        <w:pStyle w:val="BodyText"/>
        <w:spacing w:before="60" w:after="0" w:line="60" w:lineRule="atLeast"/>
        <w:ind w:left="3912" w:firstLine="1304"/>
        <w:jc w:val="both"/>
      </w:pPr>
      <w:r w:rsidRPr="00EC2E88">
        <w:t xml:space="preserve">Lahti </w:t>
      </w:r>
      <w:r w:rsidRPr="00EC2E88">
        <w:tab/>
      </w:r>
      <w:r w:rsidRPr="00EC2E88">
        <w:tab/>
        <w:t>101,5</w:t>
      </w:r>
    </w:p>
    <w:p w:rsidR="00EA6C08" w:rsidRPr="00EC2E88" w:rsidRDefault="00EA6C08" w:rsidP="002A14C9">
      <w:pPr>
        <w:pStyle w:val="BodyText"/>
        <w:spacing w:before="60" w:after="0" w:line="60" w:lineRule="atLeast"/>
        <w:ind w:left="3912" w:firstLine="1304"/>
        <w:jc w:val="both"/>
      </w:pPr>
      <w:r w:rsidRPr="00EC2E88">
        <w:t xml:space="preserve">Lapua </w:t>
      </w:r>
      <w:r w:rsidRPr="00EC2E88">
        <w:tab/>
      </w:r>
      <w:r w:rsidRPr="00EC2E88">
        <w:tab/>
        <w:t>87,6</w:t>
      </w:r>
    </w:p>
    <w:p w:rsidR="005F2C82" w:rsidRPr="00EC2E88" w:rsidRDefault="005F2C82" w:rsidP="002A14C9">
      <w:pPr>
        <w:pStyle w:val="BodyText"/>
        <w:spacing w:before="60" w:after="0" w:line="60" w:lineRule="atLeast"/>
        <w:ind w:left="3912" w:firstLine="1304"/>
        <w:jc w:val="both"/>
      </w:pPr>
      <w:r>
        <w:t>Mustasaari</w:t>
      </w:r>
      <w:r w:rsidRPr="00EC2E88">
        <w:tab/>
      </w:r>
      <w:r w:rsidRPr="00EC2E88">
        <w:tab/>
        <w:t>96,7</w:t>
      </w:r>
    </w:p>
    <w:p w:rsidR="00EA6C08" w:rsidRPr="00EC2E88" w:rsidRDefault="00EA6C08" w:rsidP="006622D4">
      <w:pPr>
        <w:pStyle w:val="BodyText"/>
        <w:spacing w:before="60" w:after="0" w:line="60" w:lineRule="atLeast"/>
        <w:ind w:left="3912" w:firstLine="1304"/>
        <w:jc w:val="both"/>
      </w:pPr>
      <w:r w:rsidRPr="00EC2E88">
        <w:t xml:space="preserve">Oulu </w:t>
      </w:r>
      <w:r w:rsidRPr="00EC2E88">
        <w:tab/>
      </w:r>
      <w:r w:rsidRPr="00EC2E88">
        <w:tab/>
        <w:t>103,5</w:t>
      </w:r>
    </w:p>
    <w:p w:rsidR="00EA6C08" w:rsidRPr="00EC2E88" w:rsidRDefault="00EA6C08" w:rsidP="002A14C9">
      <w:pPr>
        <w:pStyle w:val="BodyText"/>
        <w:spacing w:before="60" w:after="0" w:line="60" w:lineRule="atLeast"/>
        <w:ind w:left="3912" w:firstLine="1304"/>
        <w:jc w:val="both"/>
      </w:pPr>
      <w:r w:rsidRPr="00EC2E88">
        <w:t xml:space="preserve">Raasepori </w:t>
      </w:r>
      <w:r w:rsidRPr="00EC2E88">
        <w:tab/>
      </w:r>
      <w:r w:rsidR="00B34D53">
        <w:tab/>
      </w:r>
      <w:r w:rsidRPr="00EC2E88">
        <w:t>89,4</w:t>
      </w:r>
    </w:p>
    <w:p w:rsidR="00BD4360" w:rsidRDefault="00BD4360" w:rsidP="002A14C9">
      <w:pPr>
        <w:pStyle w:val="BodyText"/>
        <w:spacing w:before="60" w:after="0" w:line="60" w:lineRule="atLeast"/>
        <w:ind w:left="3912" w:firstLine="1304"/>
        <w:jc w:val="both"/>
      </w:pPr>
      <w:r>
        <w:t>Rauma</w:t>
      </w:r>
      <w:r>
        <w:tab/>
      </w:r>
      <w:r>
        <w:tab/>
        <w:t>106,7</w:t>
      </w:r>
    </w:p>
    <w:p w:rsidR="005F2C82" w:rsidRPr="00EC2E88" w:rsidRDefault="005F2C82" w:rsidP="002A14C9">
      <w:pPr>
        <w:pStyle w:val="BodyText"/>
        <w:spacing w:before="60" w:after="0" w:line="60" w:lineRule="atLeast"/>
        <w:ind w:left="3912" w:firstLine="1304"/>
        <w:jc w:val="both"/>
      </w:pPr>
      <w:r>
        <w:t>Sotkamo</w:t>
      </w:r>
      <w:r w:rsidRPr="00EC2E88">
        <w:tab/>
      </w:r>
      <w:r w:rsidRPr="00EC2E88">
        <w:tab/>
        <w:t>103,4</w:t>
      </w:r>
    </w:p>
    <w:p w:rsidR="00EA6C08" w:rsidRPr="00EC2E88" w:rsidRDefault="00EA6C08" w:rsidP="006622D4">
      <w:pPr>
        <w:pStyle w:val="BodyText"/>
        <w:spacing w:before="60" w:after="0" w:line="60" w:lineRule="atLeast"/>
        <w:ind w:left="3912" w:firstLine="1304"/>
        <w:jc w:val="both"/>
      </w:pPr>
      <w:r w:rsidRPr="00EC2E88">
        <w:t xml:space="preserve">Tampere </w:t>
      </w:r>
      <w:r w:rsidRPr="00EC2E88">
        <w:tab/>
      </w:r>
      <w:r w:rsidRPr="00EC2E88">
        <w:tab/>
        <w:t>105,2</w:t>
      </w:r>
    </w:p>
    <w:p w:rsidR="005F2C82" w:rsidRDefault="005F2C82" w:rsidP="002A14C9">
      <w:pPr>
        <w:pStyle w:val="BodyText"/>
        <w:spacing w:before="60" w:after="0" w:line="60" w:lineRule="atLeast"/>
        <w:ind w:left="3912" w:firstLine="1304"/>
        <w:jc w:val="both"/>
      </w:pPr>
      <w:r>
        <w:t>Ulvila</w:t>
      </w:r>
      <w:r w:rsidRPr="00EC2E88">
        <w:tab/>
      </w:r>
      <w:r w:rsidRPr="00EC2E88">
        <w:tab/>
        <w:t>104,1</w:t>
      </w:r>
    </w:p>
    <w:p w:rsidR="00EA6C08" w:rsidRPr="00EC2E88" w:rsidRDefault="00EA6C08" w:rsidP="002A14C9">
      <w:pPr>
        <w:pStyle w:val="BodyText"/>
        <w:spacing w:before="60" w:after="0" w:line="60" w:lineRule="atLeast"/>
        <w:ind w:left="3912" w:firstLine="1304"/>
        <w:jc w:val="both"/>
      </w:pPr>
      <w:r w:rsidRPr="00EC2E88">
        <w:t xml:space="preserve">Ähtäri </w:t>
      </w:r>
      <w:r w:rsidRPr="00EC2E88">
        <w:tab/>
      </w:r>
      <w:r w:rsidRPr="00EC2E88">
        <w:tab/>
        <w:t>93,3</w:t>
      </w:r>
    </w:p>
    <w:p w:rsidR="00EA6C08" w:rsidRPr="00EC2E88" w:rsidRDefault="00EA6C08" w:rsidP="006622D4">
      <w:pPr>
        <w:pStyle w:val="BodyText"/>
        <w:spacing w:before="60" w:after="0" w:line="60" w:lineRule="atLeast"/>
        <w:jc w:val="both"/>
      </w:pPr>
      <w:r w:rsidRPr="00EC2E88">
        <w:t xml:space="preserve">   </w:t>
      </w:r>
    </w:p>
    <w:p w:rsidR="00EA6C08" w:rsidRPr="00EC2E88" w:rsidRDefault="00EA6C08" w:rsidP="006622D4">
      <w:pPr>
        <w:pStyle w:val="BodyText"/>
        <w:spacing w:before="60" w:after="0" w:line="60" w:lineRule="atLeast"/>
        <w:jc w:val="both"/>
      </w:pPr>
      <w:r w:rsidRPr="00EC2E88">
        <w:t xml:space="preserve">Taajuuskokonaisuus 8 </w:t>
      </w:r>
      <w:r w:rsidRPr="00EC2E88">
        <w:tab/>
      </w:r>
      <w:r w:rsidR="00B34D53">
        <w:tab/>
      </w:r>
      <w:r w:rsidRPr="00EC2E88">
        <w:t xml:space="preserve">Helsinki </w:t>
      </w:r>
      <w:r w:rsidRPr="00EC2E88">
        <w:tab/>
      </w:r>
      <w:r w:rsidRPr="00EC2E88">
        <w:tab/>
        <w:t>92,9</w:t>
      </w:r>
    </w:p>
    <w:p w:rsidR="00EA6C08" w:rsidRPr="00EC2E88" w:rsidRDefault="00EA6C08" w:rsidP="002A14C9">
      <w:pPr>
        <w:pStyle w:val="BodyText"/>
        <w:spacing w:before="60" w:after="0" w:line="60" w:lineRule="atLeast"/>
        <w:ind w:left="3912" w:firstLine="1304"/>
        <w:jc w:val="both"/>
      </w:pPr>
      <w:r w:rsidRPr="00EC2E88">
        <w:lastRenderedPageBreak/>
        <w:t xml:space="preserve">Hollola </w:t>
      </w:r>
      <w:r w:rsidRPr="00EC2E88">
        <w:tab/>
      </w:r>
      <w:r w:rsidRPr="00EC2E88">
        <w:tab/>
        <w:t>107,4</w:t>
      </w:r>
    </w:p>
    <w:p w:rsidR="002971BB" w:rsidRPr="00EC2E88" w:rsidDel="00D258EE" w:rsidRDefault="002971BB" w:rsidP="002A14C9">
      <w:pPr>
        <w:pStyle w:val="BodyText"/>
        <w:spacing w:before="60" w:after="0" w:line="60" w:lineRule="atLeast"/>
        <w:ind w:left="3912" w:firstLine="1304"/>
        <w:jc w:val="both"/>
        <w:rPr>
          <w:del w:id="1175" w:author="Rosti Henriikka" w:date="2019-03-11T07:52:00Z"/>
        </w:rPr>
      </w:pPr>
      <w:del w:id="1176" w:author="Rosti Henriikka" w:date="2019-03-11T07:52:00Z">
        <w:r w:rsidDel="00D258EE">
          <w:delText>Hyvinkää</w:delText>
        </w:r>
        <w:r w:rsidRPr="00EC2E88" w:rsidDel="00D258EE">
          <w:delText xml:space="preserve"> </w:delText>
        </w:r>
        <w:r w:rsidRPr="00EC2E88" w:rsidDel="00D258EE">
          <w:tab/>
        </w:r>
        <w:r w:rsidRPr="00EC2E88" w:rsidDel="00D258EE">
          <w:tab/>
          <w:delText>103,4</w:delText>
        </w:r>
      </w:del>
    </w:p>
    <w:p w:rsidR="00EA6C08" w:rsidRPr="00EC2E88" w:rsidRDefault="00EA6C08" w:rsidP="006622D4">
      <w:pPr>
        <w:pStyle w:val="BodyText"/>
        <w:spacing w:before="60" w:after="0" w:line="60" w:lineRule="atLeast"/>
        <w:ind w:left="3912" w:firstLine="1304"/>
        <w:jc w:val="both"/>
      </w:pPr>
      <w:r w:rsidRPr="00EC2E88">
        <w:t xml:space="preserve">Hämeenlinna </w:t>
      </w:r>
      <w:r w:rsidRPr="00EC2E88">
        <w:tab/>
        <w:t>88,1</w:t>
      </w:r>
    </w:p>
    <w:p w:rsidR="00EA6C08" w:rsidRPr="00EC2E88" w:rsidDel="00D258EE" w:rsidRDefault="00EA6C08" w:rsidP="002A14C9">
      <w:pPr>
        <w:pStyle w:val="BodyText"/>
        <w:spacing w:before="60" w:after="0" w:line="60" w:lineRule="atLeast"/>
        <w:ind w:left="3912" w:firstLine="1304"/>
        <w:jc w:val="both"/>
        <w:rPr>
          <w:del w:id="1177" w:author="Rosti Henriikka" w:date="2019-03-11T07:53:00Z"/>
        </w:rPr>
      </w:pPr>
      <w:del w:id="1178" w:author="Rosti Henriikka" w:date="2019-03-11T07:53:00Z">
        <w:r w:rsidRPr="00EC2E88" w:rsidDel="00D258EE">
          <w:delText xml:space="preserve">Jyväskylä </w:delText>
        </w:r>
        <w:r w:rsidRPr="00EC2E88" w:rsidDel="00D258EE">
          <w:tab/>
        </w:r>
        <w:r w:rsidRPr="00EC2E88" w:rsidDel="00D258EE">
          <w:tab/>
          <w:delText>96,2</w:delText>
        </w:r>
      </w:del>
    </w:p>
    <w:p w:rsidR="002971BB" w:rsidRPr="00EC2E88" w:rsidRDefault="002971BB" w:rsidP="002A14C9">
      <w:pPr>
        <w:pStyle w:val="BodyText"/>
        <w:spacing w:before="60" w:after="0" w:line="60" w:lineRule="atLeast"/>
        <w:ind w:left="3912" w:firstLine="1304"/>
        <w:jc w:val="both"/>
      </w:pPr>
      <w:r>
        <w:t>Kaarina</w:t>
      </w:r>
      <w:r w:rsidRPr="00EC2E88">
        <w:t xml:space="preserve"> </w:t>
      </w:r>
      <w:r w:rsidRPr="00EC2E88">
        <w:tab/>
      </w:r>
      <w:r w:rsidRPr="00EC2E88">
        <w:tab/>
        <w:t>106,8</w:t>
      </w:r>
    </w:p>
    <w:p w:rsidR="00EA6C08" w:rsidRPr="00EC2E88" w:rsidRDefault="00EA6C08" w:rsidP="006622D4">
      <w:pPr>
        <w:pStyle w:val="BodyText"/>
        <w:spacing w:before="60" w:after="0" w:line="60" w:lineRule="atLeast"/>
        <w:ind w:left="3912" w:firstLine="1304"/>
        <w:jc w:val="both"/>
      </w:pPr>
      <w:r w:rsidRPr="00EC2E88">
        <w:t xml:space="preserve">Kuopio </w:t>
      </w:r>
      <w:r w:rsidRPr="00EC2E88">
        <w:tab/>
      </w:r>
      <w:r w:rsidRPr="00EC2E88">
        <w:tab/>
        <w:t>94,8</w:t>
      </w:r>
    </w:p>
    <w:p w:rsidR="00EA6C08" w:rsidRPr="00EC2E88" w:rsidRDefault="00EA6C08" w:rsidP="002A14C9">
      <w:pPr>
        <w:pStyle w:val="BodyText"/>
        <w:spacing w:before="60" w:after="0" w:line="60" w:lineRule="atLeast"/>
        <w:ind w:left="3912" w:firstLine="1304"/>
        <w:jc w:val="both"/>
      </w:pPr>
      <w:r w:rsidRPr="00EC2E88">
        <w:t xml:space="preserve">Oulu </w:t>
      </w:r>
      <w:r w:rsidRPr="00EC2E88">
        <w:tab/>
      </w:r>
      <w:r w:rsidRPr="00EC2E88">
        <w:tab/>
        <w:t>99,6</w:t>
      </w:r>
    </w:p>
    <w:p w:rsidR="00FB758B" w:rsidDel="00D17D29" w:rsidRDefault="00FB758B" w:rsidP="002A14C9">
      <w:pPr>
        <w:pStyle w:val="BodyText"/>
        <w:spacing w:before="60" w:after="0" w:line="60" w:lineRule="atLeast"/>
        <w:ind w:left="3912" w:firstLine="1304"/>
        <w:jc w:val="both"/>
        <w:rPr>
          <w:del w:id="1179" w:author="Rosti Henriikka" w:date="2019-01-29T14:02:00Z"/>
        </w:rPr>
      </w:pPr>
      <w:del w:id="1180" w:author="Rosti Henriikka" w:date="2019-01-29T14:02:00Z">
        <w:r w:rsidDel="00D17D29">
          <w:delText>Pori</w:delText>
        </w:r>
        <w:r w:rsidDel="00D17D29">
          <w:tab/>
        </w:r>
        <w:r w:rsidDel="00D17D29">
          <w:tab/>
          <w:delText>104,8</w:delText>
        </w:r>
      </w:del>
    </w:p>
    <w:p w:rsidR="00EA6C08" w:rsidRPr="00EC2E88" w:rsidDel="00D258EE" w:rsidRDefault="00EA6C08" w:rsidP="002A14C9">
      <w:pPr>
        <w:pStyle w:val="BodyText"/>
        <w:spacing w:before="60" w:after="0" w:line="60" w:lineRule="atLeast"/>
        <w:ind w:left="3912" w:firstLine="1304"/>
        <w:jc w:val="both"/>
        <w:rPr>
          <w:del w:id="1181" w:author="Rosti Henriikka" w:date="2019-03-11T07:52:00Z"/>
        </w:rPr>
      </w:pPr>
      <w:del w:id="1182" w:author="Rosti Henriikka" w:date="2019-03-11T07:52:00Z">
        <w:r w:rsidRPr="00EC2E88" w:rsidDel="00D258EE">
          <w:delText xml:space="preserve">Raasepori </w:delText>
        </w:r>
        <w:r w:rsidRPr="00EC2E88" w:rsidDel="00D258EE">
          <w:tab/>
        </w:r>
        <w:r w:rsidR="00B34D53" w:rsidDel="00D258EE">
          <w:tab/>
        </w:r>
        <w:r w:rsidRPr="00EC2E88" w:rsidDel="00D258EE">
          <w:delText>104,3</w:delText>
        </w:r>
      </w:del>
    </w:p>
    <w:p w:rsidR="00FB758B" w:rsidDel="00D258EE" w:rsidRDefault="00FB758B" w:rsidP="002A14C9">
      <w:pPr>
        <w:pStyle w:val="BodyText"/>
        <w:spacing w:before="60" w:after="0" w:line="60" w:lineRule="atLeast"/>
        <w:ind w:left="3912" w:firstLine="1304"/>
        <w:jc w:val="both"/>
        <w:rPr>
          <w:del w:id="1183" w:author="Rosti Henriikka" w:date="2019-03-11T07:53:00Z"/>
        </w:rPr>
      </w:pPr>
      <w:del w:id="1184" w:author="Rosti Henriikka" w:date="2019-03-11T07:53:00Z">
        <w:r w:rsidDel="00D258EE">
          <w:delText>Seinäjoki</w:delText>
        </w:r>
        <w:r w:rsidDel="00D258EE">
          <w:tab/>
        </w:r>
        <w:r w:rsidDel="00D258EE">
          <w:tab/>
          <w:delText>107,4</w:delText>
        </w:r>
      </w:del>
    </w:p>
    <w:p w:rsidR="00EA6C08" w:rsidRDefault="00EA6C08" w:rsidP="002A14C9">
      <w:pPr>
        <w:pStyle w:val="BodyText"/>
        <w:spacing w:before="60" w:after="0" w:line="60" w:lineRule="atLeast"/>
        <w:ind w:left="3912" w:firstLine="1304"/>
        <w:jc w:val="both"/>
        <w:rPr>
          <w:ins w:id="1185" w:author="Rosti Henriikka" w:date="2019-01-29T14:03:00Z"/>
        </w:rPr>
      </w:pPr>
      <w:r w:rsidRPr="00EC2E88">
        <w:t xml:space="preserve">Tampere </w:t>
      </w:r>
      <w:r w:rsidRPr="00EC2E88">
        <w:tab/>
      </w:r>
      <w:r w:rsidRPr="00EC2E88">
        <w:tab/>
        <w:t>92,2</w:t>
      </w:r>
    </w:p>
    <w:p w:rsidR="00EA6C08" w:rsidRPr="00EC2E88" w:rsidDel="00D258EE" w:rsidRDefault="00EA6C08" w:rsidP="002A14C9">
      <w:pPr>
        <w:pStyle w:val="BodyText"/>
        <w:spacing w:before="60" w:after="0" w:line="60" w:lineRule="atLeast"/>
        <w:ind w:left="3912" w:firstLine="1304"/>
        <w:jc w:val="both"/>
        <w:rPr>
          <w:del w:id="1186" w:author="Rosti Henriikka" w:date="2019-03-11T07:52:00Z"/>
        </w:rPr>
      </w:pPr>
      <w:del w:id="1187" w:author="Rosti Henriikka" w:date="2019-03-11T07:52:00Z">
        <w:r w:rsidRPr="00EC2E88" w:rsidDel="00D258EE">
          <w:delText xml:space="preserve">Valkeakoski </w:delText>
        </w:r>
        <w:r w:rsidRPr="00EC2E88" w:rsidDel="00D258EE">
          <w:tab/>
          <w:delText>90,3</w:delText>
        </w:r>
      </w:del>
    </w:p>
    <w:p w:rsidR="00EA6C08" w:rsidRPr="00EC2E88" w:rsidRDefault="00EA6C08" w:rsidP="006622D4">
      <w:pPr>
        <w:pStyle w:val="BodyText"/>
        <w:spacing w:before="60" w:after="0" w:line="60" w:lineRule="atLeast"/>
        <w:jc w:val="both"/>
      </w:pPr>
      <w:r w:rsidRPr="00EC2E88">
        <w:t xml:space="preserve">   </w:t>
      </w:r>
    </w:p>
    <w:p w:rsidR="00B404D3" w:rsidRDefault="00B404D3" w:rsidP="00596FE5">
      <w:pPr>
        <w:spacing w:before="60" w:line="60" w:lineRule="atLeast"/>
        <w:jc w:val="both"/>
      </w:pPr>
    </w:p>
    <w:p w:rsidR="00EA6C08" w:rsidRPr="00EC2E88" w:rsidRDefault="00EA6C08" w:rsidP="00596FE5">
      <w:pPr>
        <w:spacing w:before="60" w:line="60" w:lineRule="atLeast"/>
        <w:ind w:firstLine="1304"/>
        <w:jc w:val="both"/>
      </w:pPr>
      <w:r w:rsidRPr="00EC2E88">
        <w:t xml:space="preserve">Taajuuskokonaisuus 10 </w:t>
      </w:r>
      <w:r w:rsidRPr="00EC2E88">
        <w:tab/>
        <w:t xml:space="preserve">Helsinki </w:t>
      </w:r>
      <w:r w:rsidRPr="00EC2E88">
        <w:tab/>
      </w:r>
      <w:r w:rsidRPr="00EC2E88">
        <w:tab/>
        <w:t>106,9</w:t>
      </w:r>
    </w:p>
    <w:p w:rsidR="00EA6C08" w:rsidRPr="00EC2E88" w:rsidDel="000E564E" w:rsidRDefault="00EA6C08" w:rsidP="002A14C9">
      <w:pPr>
        <w:pStyle w:val="BodyText"/>
        <w:spacing w:before="60" w:after="0" w:line="60" w:lineRule="atLeast"/>
        <w:ind w:left="3912" w:firstLine="1304"/>
        <w:jc w:val="both"/>
        <w:rPr>
          <w:del w:id="1188" w:author="Rosti Henriikka" w:date="2019-01-29T12:43:00Z"/>
        </w:rPr>
      </w:pPr>
      <w:del w:id="1189" w:author="Rosti Henriikka" w:date="2019-01-29T12:43:00Z">
        <w:r w:rsidRPr="00EC2E88" w:rsidDel="000E564E">
          <w:delText xml:space="preserve">Kotka </w:delText>
        </w:r>
        <w:r w:rsidRPr="00EC2E88" w:rsidDel="000E564E">
          <w:tab/>
        </w:r>
        <w:r w:rsidRPr="00EC2E88" w:rsidDel="000E564E">
          <w:tab/>
          <w:delText>107,2</w:delText>
        </w:r>
      </w:del>
    </w:p>
    <w:p w:rsidR="00EA6C08" w:rsidRPr="00EC2E88" w:rsidDel="000E564E" w:rsidRDefault="00EA6C08" w:rsidP="002A14C9">
      <w:pPr>
        <w:pStyle w:val="BodyText"/>
        <w:spacing w:before="60" w:after="0" w:line="60" w:lineRule="atLeast"/>
        <w:ind w:left="3912" w:firstLine="1304"/>
        <w:jc w:val="both"/>
        <w:rPr>
          <w:del w:id="1190" w:author="Rosti Henriikka" w:date="2019-01-29T12:43:00Z"/>
        </w:rPr>
      </w:pPr>
      <w:del w:id="1191" w:author="Rosti Henriikka" w:date="2019-01-29T12:43:00Z">
        <w:r w:rsidRPr="00EC2E88" w:rsidDel="000E564E">
          <w:delText xml:space="preserve">Lappeenranta </w:delText>
        </w:r>
        <w:r w:rsidRPr="00EC2E88" w:rsidDel="000E564E">
          <w:tab/>
          <w:delText>102,1</w:delText>
        </w:r>
      </w:del>
    </w:p>
    <w:p w:rsidR="00EA6C08" w:rsidRPr="00EC2E88" w:rsidRDefault="00EA6C08" w:rsidP="002A14C9">
      <w:pPr>
        <w:pStyle w:val="BodyText"/>
        <w:spacing w:before="60" w:after="0" w:line="60" w:lineRule="atLeast"/>
        <w:ind w:left="3912" w:firstLine="1304"/>
        <w:jc w:val="both"/>
      </w:pPr>
      <w:r w:rsidRPr="00EC2E88">
        <w:t xml:space="preserve">Porvoo </w:t>
      </w:r>
      <w:r w:rsidRPr="00EC2E88">
        <w:tab/>
      </w:r>
      <w:r w:rsidRPr="00EC2E88">
        <w:tab/>
        <w:t>107,6</w:t>
      </w:r>
    </w:p>
    <w:p w:rsidR="00EC2E88" w:rsidRPr="00DE5008" w:rsidRDefault="00EC2E88" w:rsidP="006622D4">
      <w:pPr>
        <w:pStyle w:val="BodyText"/>
        <w:spacing w:before="60" w:after="0" w:line="60" w:lineRule="atLeast"/>
        <w:jc w:val="both"/>
        <w:rPr>
          <w:sz w:val="12"/>
          <w:szCs w:val="12"/>
        </w:rPr>
      </w:pPr>
    </w:p>
    <w:p w:rsidR="00EA6C08" w:rsidRPr="00EC2E88" w:rsidRDefault="00EA6C08" w:rsidP="006622D4">
      <w:pPr>
        <w:pStyle w:val="BodyText"/>
        <w:spacing w:before="60" w:after="0" w:line="60" w:lineRule="atLeast"/>
        <w:jc w:val="both"/>
      </w:pPr>
      <w:r w:rsidRPr="00EC2E88">
        <w:t xml:space="preserve">Taajuuskokonaisuus 11 </w:t>
      </w:r>
      <w:r w:rsidRPr="00EC2E88">
        <w:tab/>
        <w:t xml:space="preserve">Helsinki </w:t>
      </w:r>
      <w:r w:rsidRPr="00EC2E88">
        <w:tab/>
      </w:r>
      <w:r w:rsidRPr="00EC2E88">
        <w:tab/>
        <w:t>102,4</w:t>
      </w:r>
    </w:p>
    <w:p w:rsidR="00EA6C08" w:rsidRPr="00EC2E88" w:rsidRDefault="00EA6C08" w:rsidP="002A14C9">
      <w:pPr>
        <w:pStyle w:val="BodyText"/>
        <w:spacing w:before="60" w:after="0" w:line="60" w:lineRule="atLeast"/>
        <w:ind w:left="3912" w:firstLine="1304"/>
        <w:jc w:val="both"/>
      </w:pPr>
      <w:r w:rsidRPr="00EC2E88">
        <w:t xml:space="preserve">Jyväskylä </w:t>
      </w:r>
      <w:r w:rsidR="00EC2E88" w:rsidRPr="00EC2E88">
        <w:tab/>
      </w:r>
      <w:r w:rsidR="00EC2E88" w:rsidRPr="00EC2E88">
        <w:tab/>
        <w:t>99,7</w:t>
      </w:r>
    </w:p>
    <w:p w:rsidR="00EA6C08" w:rsidRPr="00EC2E88" w:rsidRDefault="00EA6C08" w:rsidP="002A14C9">
      <w:pPr>
        <w:pStyle w:val="BodyText"/>
        <w:spacing w:before="60" w:after="0" w:line="60" w:lineRule="atLeast"/>
        <w:ind w:left="3912" w:firstLine="1304"/>
        <w:jc w:val="both"/>
      </w:pPr>
      <w:r w:rsidRPr="00EC2E88">
        <w:t xml:space="preserve">Oulu </w:t>
      </w:r>
      <w:r w:rsidR="00EC2E88" w:rsidRPr="00EC2E88">
        <w:tab/>
      </w:r>
      <w:r w:rsidR="00EC2E88" w:rsidRPr="00EC2E88">
        <w:tab/>
        <w:t>105,4</w:t>
      </w:r>
    </w:p>
    <w:p w:rsidR="00EA6C08" w:rsidRPr="00EC2E88" w:rsidRDefault="00EA6C08" w:rsidP="002A14C9">
      <w:pPr>
        <w:pStyle w:val="BodyText"/>
        <w:spacing w:before="60" w:after="0" w:line="60" w:lineRule="atLeast"/>
        <w:ind w:left="3912" w:firstLine="1304"/>
        <w:jc w:val="both"/>
      </w:pPr>
      <w:r w:rsidRPr="00EC2E88">
        <w:t xml:space="preserve">Tampere </w:t>
      </w:r>
      <w:r w:rsidR="00EC2E88" w:rsidRPr="00EC2E88">
        <w:tab/>
      </w:r>
      <w:r w:rsidR="00EC2E88" w:rsidRPr="00EC2E88">
        <w:tab/>
        <w:t>103,1</w:t>
      </w:r>
    </w:p>
    <w:p w:rsidR="00EA6C08" w:rsidRPr="00EC2E88" w:rsidRDefault="00EA6C08" w:rsidP="002A14C9">
      <w:pPr>
        <w:pStyle w:val="BodyText"/>
        <w:spacing w:before="60" w:after="0" w:line="60" w:lineRule="atLeast"/>
        <w:ind w:left="3912" w:firstLine="1304"/>
        <w:jc w:val="both"/>
      </w:pPr>
      <w:r w:rsidRPr="00EC2E88">
        <w:t xml:space="preserve">Turku </w:t>
      </w:r>
      <w:r w:rsidR="00EC2E88" w:rsidRPr="00EC2E88">
        <w:tab/>
      </w:r>
      <w:r w:rsidR="00EC2E88" w:rsidRPr="00EC2E88">
        <w:tab/>
        <w:t>101,9</w:t>
      </w:r>
    </w:p>
    <w:p w:rsidR="00EC2E88" w:rsidRPr="00DE5008" w:rsidRDefault="00EC2E88" w:rsidP="006622D4">
      <w:pPr>
        <w:pStyle w:val="BodyText"/>
        <w:spacing w:before="60" w:after="0" w:line="60" w:lineRule="atLeast"/>
        <w:jc w:val="both"/>
        <w:rPr>
          <w:sz w:val="16"/>
          <w:szCs w:val="16"/>
        </w:rPr>
      </w:pPr>
    </w:p>
    <w:p w:rsidR="002A14C9" w:rsidRDefault="00EA6C08" w:rsidP="002A14C9">
      <w:pPr>
        <w:pStyle w:val="BodyText"/>
        <w:spacing w:before="60" w:after="0" w:line="60" w:lineRule="atLeast"/>
        <w:jc w:val="both"/>
      </w:pPr>
      <w:r w:rsidRPr="00EC2E88">
        <w:t xml:space="preserve">Taajuuskokonaisuus 12 </w:t>
      </w:r>
      <w:r w:rsidR="00EC2E88" w:rsidRPr="00EC2E88">
        <w:tab/>
      </w:r>
      <w:r w:rsidRPr="00EC2E88">
        <w:t xml:space="preserve">Espoo </w:t>
      </w:r>
      <w:r w:rsidR="00EC2E88" w:rsidRPr="00EC2E88">
        <w:tab/>
      </w:r>
      <w:r w:rsidR="00EC2E88" w:rsidRPr="00EC2E88">
        <w:tab/>
        <w:t>100,0</w:t>
      </w:r>
    </w:p>
    <w:p w:rsidR="00AA3C70" w:rsidRPr="00EC2E88" w:rsidRDefault="00AA3C70" w:rsidP="002A14C9">
      <w:pPr>
        <w:pStyle w:val="BodyText"/>
        <w:spacing w:before="60" w:after="0" w:line="60" w:lineRule="atLeast"/>
        <w:ind w:left="3912" w:firstLine="1304"/>
        <w:jc w:val="both"/>
      </w:pPr>
      <w:r>
        <w:t>Haapavesi</w:t>
      </w:r>
      <w:r>
        <w:tab/>
      </w:r>
      <w:r>
        <w:tab/>
        <w:t>99,5</w:t>
      </w:r>
    </w:p>
    <w:p w:rsidR="00EA6C08" w:rsidRPr="00EC2E88" w:rsidRDefault="00EA6C08" w:rsidP="002A14C9">
      <w:pPr>
        <w:pStyle w:val="BodyText"/>
        <w:spacing w:before="60" w:after="0" w:line="60" w:lineRule="atLeast"/>
        <w:ind w:left="3912" w:firstLine="1304"/>
        <w:jc w:val="both"/>
      </w:pPr>
      <w:r w:rsidRPr="00EC2E88">
        <w:t xml:space="preserve">Helsinki </w:t>
      </w:r>
      <w:r w:rsidR="00EC2E88" w:rsidRPr="00EC2E88">
        <w:tab/>
      </w:r>
      <w:r w:rsidR="00EC2E88" w:rsidRPr="00EC2E88">
        <w:tab/>
        <w:t>105,5</w:t>
      </w:r>
    </w:p>
    <w:p w:rsidR="00EA6C08" w:rsidRPr="00EC2E88" w:rsidRDefault="00EA6C08" w:rsidP="002A14C9">
      <w:pPr>
        <w:pStyle w:val="BodyText"/>
        <w:spacing w:before="60" w:after="0" w:line="60" w:lineRule="atLeast"/>
        <w:ind w:left="3912" w:firstLine="1304"/>
        <w:jc w:val="both"/>
      </w:pPr>
      <w:r w:rsidRPr="00EC2E88">
        <w:t xml:space="preserve">Janakkala </w:t>
      </w:r>
      <w:r w:rsidR="00EC2E88" w:rsidRPr="00EC2E88">
        <w:tab/>
      </w:r>
      <w:r w:rsidR="00B34D53">
        <w:tab/>
      </w:r>
      <w:r w:rsidR="00EC2E88" w:rsidRPr="00EC2E88">
        <w:t>88,5</w:t>
      </w:r>
    </w:p>
    <w:p w:rsidR="00EA6C08" w:rsidRPr="00EC2E88" w:rsidRDefault="00EA6C08" w:rsidP="00012E11">
      <w:pPr>
        <w:pStyle w:val="BodyText"/>
        <w:spacing w:before="60" w:after="0" w:line="60" w:lineRule="atLeast"/>
        <w:ind w:left="3912" w:firstLine="1304"/>
        <w:jc w:val="both"/>
      </w:pPr>
      <w:r w:rsidRPr="00EC2E88">
        <w:t xml:space="preserve">Jyväskylä </w:t>
      </w:r>
      <w:r w:rsidR="00EC2E88" w:rsidRPr="00EC2E88">
        <w:tab/>
      </w:r>
      <w:r w:rsidR="00EC2E88" w:rsidRPr="00EC2E88">
        <w:tab/>
        <w:t>90,9</w:t>
      </w:r>
    </w:p>
    <w:p w:rsidR="00EA6C08" w:rsidRPr="00EC2E88" w:rsidRDefault="00EA6C08" w:rsidP="00012E11">
      <w:pPr>
        <w:pStyle w:val="BodyText"/>
        <w:spacing w:before="60" w:after="0" w:line="60" w:lineRule="atLeast"/>
        <w:ind w:left="3912" w:firstLine="1304"/>
        <w:jc w:val="both"/>
      </w:pPr>
      <w:r w:rsidRPr="00EC2E88">
        <w:t xml:space="preserve">Kotka </w:t>
      </w:r>
      <w:r w:rsidR="00EC2E88" w:rsidRPr="00EC2E88">
        <w:tab/>
      </w:r>
      <w:r w:rsidR="00EC2E88" w:rsidRPr="00EC2E88">
        <w:tab/>
        <w:t>89,0</w:t>
      </w:r>
    </w:p>
    <w:p w:rsidR="002A14C9" w:rsidRDefault="00EA6C08" w:rsidP="002A14C9">
      <w:pPr>
        <w:pStyle w:val="BodyText"/>
        <w:spacing w:before="60" w:after="0" w:line="60" w:lineRule="atLeast"/>
        <w:ind w:left="3912" w:firstLine="1304"/>
        <w:jc w:val="both"/>
      </w:pPr>
      <w:r w:rsidRPr="00EC2E88">
        <w:t xml:space="preserve">Kouvola </w:t>
      </w:r>
      <w:r w:rsidR="00EC2E88" w:rsidRPr="00EC2E88">
        <w:tab/>
      </w:r>
      <w:r w:rsidR="00EC2E88" w:rsidRPr="00EC2E88">
        <w:tab/>
        <w:t>101,3</w:t>
      </w:r>
    </w:p>
    <w:p w:rsidR="005E34CD" w:rsidRPr="00EC2E88" w:rsidRDefault="005E34CD" w:rsidP="002A14C9">
      <w:pPr>
        <w:pStyle w:val="BodyText"/>
        <w:spacing w:before="60" w:after="0" w:line="60" w:lineRule="atLeast"/>
        <w:ind w:left="3912" w:firstLine="1304"/>
        <w:jc w:val="both"/>
      </w:pPr>
      <w:r>
        <w:t>Kuopio</w:t>
      </w:r>
      <w:r>
        <w:tab/>
      </w:r>
      <w:r>
        <w:tab/>
        <w:t>89,7</w:t>
      </w:r>
    </w:p>
    <w:p w:rsidR="00EA6C08" w:rsidRPr="00EC2E88" w:rsidRDefault="00EA6C08" w:rsidP="002A14C9">
      <w:pPr>
        <w:pStyle w:val="BodyText"/>
        <w:spacing w:before="60" w:after="0" w:line="60" w:lineRule="atLeast"/>
        <w:ind w:left="3912" w:firstLine="1304"/>
        <w:jc w:val="both"/>
      </w:pPr>
      <w:r w:rsidRPr="00EC2E88">
        <w:t xml:space="preserve">Lahti </w:t>
      </w:r>
      <w:r w:rsidR="00EC2E88" w:rsidRPr="00EC2E88">
        <w:tab/>
      </w:r>
      <w:r w:rsidR="00EC2E88" w:rsidRPr="00EC2E88">
        <w:tab/>
        <w:t>87,6</w:t>
      </w:r>
    </w:p>
    <w:p w:rsidR="00EA6C08" w:rsidRPr="00EC2E88" w:rsidRDefault="00EA6C08" w:rsidP="002A14C9">
      <w:pPr>
        <w:pStyle w:val="BodyText"/>
        <w:spacing w:before="60" w:after="0" w:line="60" w:lineRule="atLeast"/>
        <w:ind w:left="3912" w:firstLine="1304"/>
        <w:jc w:val="both"/>
      </w:pPr>
      <w:r w:rsidRPr="00EC2E88">
        <w:t xml:space="preserve">Lappeenranta </w:t>
      </w:r>
      <w:r w:rsidR="00EC2E88" w:rsidRPr="00EC2E88">
        <w:tab/>
        <w:t>89,5</w:t>
      </w:r>
    </w:p>
    <w:p w:rsidR="002A14C9" w:rsidRDefault="00EA6C08" w:rsidP="002A14C9">
      <w:pPr>
        <w:pStyle w:val="BodyText"/>
        <w:spacing w:before="60" w:after="0" w:line="60" w:lineRule="atLeast"/>
        <w:ind w:left="3912" w:firstLine="1304"/>
        <w:jc w:val="both"/>
      </w:pPr>
      <w:r w:rsidRPr="00EC2E88">
        <w:t xml:space="preserve">Lohja </w:t>
      </w:r>
      <w:r w:rsidR="00EC2E88" w:rsidRPr="00EC2E88">
        <w:tab/>
      </w:r>
      <w:r w:rsidR="00EC2E88" w:rsidRPr="00EC2E88">
        <w:tab/>
        <w:t>100,5</w:t>
      </w:r>
    </w:p>
    <w:p w:rsidR="00EA6C08" w:rsidRDefault="00EA6C08" w:rsidP="00012E11">
      <w:pPr>
        <w:pStyle w:val="BodyText"/>
        <w:spacing w:before="60" w:after="0" w:line="60" w:lineRule="atLeast"/>
        <w:ind w:left="3912" w:firstLine="1304"/>
        <w:jc w:val="both"/>
      </w:pPr>
      <w:r w:rsidRPr="00EC2E88">
        <w:t xml:space="preserve">Oulu </w:t>
      </w:r>
      <w:r w:rsidR="00EC2E88" w:rsidRPr="00EC2E88">
        <w:tab/>
      </w:r>
      <w:r w:rsidR="00EC2E88" w:rsidRPr="00EC2E88">
        <w:tab/>
        <w:t>94,3</w:t>
      </w:r>
    </w:p>
    <w:p w:rsidR="00EA6C08" w:rsidRPr="00EC2E88" w:rsidRDefault="00EA6C08" w:rsidP="002A14C9">
      <w:pPr>
        <w:pStyle w:val="BodyText"/>
        <w:spacing w:before="60" w:after="0" w:line="60" w:lineRule="atLeast"/>
        <w:ind w:left="3912" w:firstLine="1304"/>
        <w:jc w:val="both"/>
      </w:pPr>
      <w:r w:rsidRPr="00EC2E88">
        <w:t xml:space="preserve">Pori </w:t>
      </w:r>
      <w:r w:rsidR="00EC2E88" w:rsidRPr="00EC2E88">
        <w:tab/>
      </w:r>
      <w:r w:rsidR="00EC2E88" w:rsidRPr="00EC2E88">
        <w:tab/>
        <w:t>89,9</w:t>
      </w:r>
    </w:p>
    <w:p w:rsidR="002A14C9" w:rsidRDefault="00EA6C08" w:rsidP="002A14C9">
      <w:pPr>
        <w:pStyle w:val="BodyText"/>
        <w:spacing w:before="60" w:after="0" w:line="60" w:lineRule="atLeast"/>
        <w:ind w:left="3912" w:firstLine="1304"/>
        <w:jc w:val="both"/>
      </w:pPr>
      <w:r w:rsidRPr="00EC2E88">
        <w:t xml:space="preserve">Porvoo </w:t>
      </w:r>
      <w:r w:rsidR="00EC2E88" w:rsidRPr="00EC2E88">
        <w:tab/>
      </w:r>
      <w:r w:rsidR="00EC2E88" w:rsidRPr="00EC2E88">
        <w:tab/>
        <w:t>88,4</w:t>
      </w:r>
    </w:p>
    <w:p w:rsidR="002A14C9" w:rsidRDefault="00EA6C08" w:rsidP="002A14C9">
      <w:pPr>
        <w:pStyle w:val="BodyText"/>
        <w:spacing w:before="60" w:after="0" w:line="60" w:lineRule="atLeast"/>
        <w:ind w:left="3912" w:firstLine="1304"/>
        <w:jc w:val="both"/>
      </w:pPr>
      <w:r w:rsidRPr="00EC2E88">
        <w:t xml:space="preserve">Salo </w:t>
      </w:r>
      <w:r w:rsidR="00EC2E88" w:rsidRPr="00EC2E88">
        <w:tab/>
      </w:r>
      <w:r w:rsidR="00EC2E88" w:rsidRPr="00EC2E88">
        <w:tab/>
        <w:t>97,3</w:t>
      </w:r>
    </w:p>
    <w:p w:rsidR="00D8685C" w:rsidRPr="00EC2E88" w:rsidRDefault="00D8685C" w:rsidP="00012E11">
      <w:pPr>
        <w:pStyle w:val="BodyText"/>
        <w:spacing w:before="60" w:after="0" w:line="60" w:lineRule="atLeast"/>
        <w:ind w:left="3912" w:firstLine="1304"/>
        <w:jc w:val="both"/>
      </w:pPr>
      <w:r w:rsidRPr="00EC2E88">
        <w:t xml:space="preserve">Turku </w:t>
      </w:r>
      <w:r w:rsidRPr="00EC2E88">
        <w:tab/>
      </w:r>
      <w:r w:rsidRPr="00EC2E88">
        <w:tab/>
        <w:t>100,5</w:t>
      </w:r>
    </w:p>
    <w:p w:rsidR="003C57DD" w:rsidRDefault="003C57DD" w:rsidP="003C57DD">
      <w:pPr>
        <w:pStyle w:val="BodyText"/>
        <w:spacing w:before="60" w:after="0" w:line="60" w:lineRule="atLeast"/>
        <w:ind w:left="3912" w:firstLine="1304"/>
        <w:jc w:val="both"/>
      </w:pPr>
      <w:r>
        <w:t>Vaasa</w:t>
      </w:r>
      <w:r>
        <w:tab/>
      </w:r>
      <w:r>
        <w:tab/>
        <w:t>98,4</w:t>
      </w:r>
    </w:p>
    <w:p w:rsidR="00EA6C08" w:rsidRDefault="00D8685C" w:rsidP="006622D4">
      <w:pPr>
        <w:pStyle w:val="BodyText"/>
        <w:spacing w:before="60" w:after="0" w:line="60" w:lineRule="atLeast"/>
        <w:ind w:left="3912" w:firstLine="1304"/>
        <w:jc w:val="both"/>
      </w:pPr>
      <w:r>
        <w:t>Ylöjärvi</w:t>
      </w:r>
      <w:r w:rsidR="00EC2E88" w:rsidRPr="00EC2E88">
        <w:tab/>
      </w:r>
      <w:r w:rsidR="00EC2E88" w:rsidRPr="00EC2E88">
        <w:tab/>
        <w:t>92,7</w:t>
      </w:r>
    </w:p>
    <w:p w:rsidR="00830D8D" w:rsidRPr="00445524" w:rsidRDefault="00830D8D" w:rsidP="00445524">
      <w:pPr>
        <w:pStyle w:val="BodyText"/>
        <w:spacing w:before="60" w:after="0" w:line="60" w:lineRule="atLeast"/>
        <w:jc w:val="both"/>
      </w:pPr>
    </w:p>
    <w:p w:rsidR="00DE0554" w:rsidRDefault="008A1E1D" w:rsidP="00830D8D">
      <w:pPr>
        <w:pStyle w:val="BodyText"/>
        <w:spacing w:before="60" w:after="0" w:line="60" w:lineRule="atLeast"/>
        <w:ind w:left="0"/>
        <w:jc w:val="both"/>
      </w:pPr>
      <w:r>
        <w:tab/>
        <w:t>Taajuuskokonaisuus 13</w:t>
      </w:r>
      <w:r>
        <w:tab/>
      </w:r>
      <w:r>
        <w:tab/>
      </w:r>
      <w:r w:rsidR="009F06EA">
        <w:t>Nokia</w:t>
      </w:r>
      <w:r w:rsidR="00DE0554">
        <w:tab/>
      </w:r>
      <w:r w:rsidR="00CA2504">
        <w:tab/>
      </w:r>
      <w:r w:rsidR="00DE0554">
        <w:t>95,3</w:t>
      </w:r>
    </w:p>
    <w:p w:rsidR="001B59F1" w:rsidRDefault="001B59F1" w:rsidP="00445524">
      <w:pPr>
        <w:pStyle w:val="BodyText"/>
        <w:spacing w:before="60" w:after="0" w:line="60" w:lineRule="atLeast"/>
        <w:jc w:val="both"/>
      </w:pPr>
    </w:p>
    <w:p w:rsidR="008C4127" w:rsidRPr="00496991" w:rsidRDefault="008C4127" w:rsidP="006C4A09">
      <w:pPr>
        <w:pStyle w:val="BodyText"/>
        <w:spacing w:before="60" w:after="0" w:line="60" w:lineRule="atLeast"/>
        <w:jc w:val="both"/>
      </w:pPr>
      <w:r>
        <w:t>Taajuuskokonaisuus 14</w:t>
      </w:r>
      <w:r w:rsidRPr="00496991">
        <w:t xml:space="preserve"> </w:t>
      </w:r>
      <w:r w:rsidRPr="00496991">
        <w:tab/>
        <w:t xml:space="preserve">Alajärvi </w:t>
      </w:r>
      <w:r w:rsidRPr="00496991">
        <w:tab/>
      </w:r>
      <w:r w:rsidRPr="00496991">
        <w:tab/>
        <w:t>107,9</w:t>
      </w:r>
    </w:p>
    <w:p w:rsidR="006C4A09" w:rsidRDefault="006C4A09" w:rsidP="002A14C9">
      <w:pPr>
        <w:pStyle w:val="BodyText"/>
        <w:spacing w:before="60" w:after="0" w:line="60" w:lineRule="atLeast"/>
        <w:ind w:left="3912" w:firstLine="1304"/>
        <w:jc w:val="both"/>
      </w:pPr>
      <w:r>
        <w:t>Helsinki</w:t>
      </w:r>
      <w:r>
        <w:tab/>
      </w:r>
      <w:r>
        <w:tab/>
        <w:t>103,1</w:t>
      </w:r>
    </w:p>
    <w:p w:rsidR="002A14C9" w:rsidRDefault="008C4127" w:rsidP="002A14C9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Lestijärvi </w:t>
      </w:r>
      <w:r w:rsidRPr="00496991">
        <w:tab/>
      </w:r>
      <w:r w:rsidRPr="00496991">
        <w:tab/>
        <w:t xml:space="preserve">99,1 </w:t>
      </w:r>
    </w:p>
    <w:p w:rsidR="006C4A09" w:rsidRDefault="006C4A09" w:rsidP="006C4A09">
      <w:pPr>
        <w:pStyle w:val="BodyText"/>
        <w:spacing w:before="60" w:after="0" w:line="60" w:lineRule="atLeast"/>
        <w:ind w:left="3912" w:firstLine="1304"/>
        <w:jc w:val="both"/>
      </w:pPr>
      <w:r>
        <w:t>Oulu</w:t>
      </w:r>
      <w:r>
        <w:tab/>
      </w:r>
      <w:r>
        <w:tab/>
      </w:r>
      <w:r w:rsidR="0099052C">
        <w:t>1</w:t>
      </w:r>
      <w:r>
        <w:t>07,4</w:t>
      </w:r>
    </w:p>
    <w:p w:rsidR="008C4127" w:rsidRPr="00496991" w:rsidRDefault="008C4127" w:rsidP="006C4A09">
      <w:pPr>
        <w:pStyle w:val="BodyText"/>
        <w:spacing w:before="60" w:after="0" w:line="60" w:lineRule="atLeast"/>
        <w:ind w:left="3912" w:firstLine="1304"/>
        <w:jc w:val="both"/>
      </w:pPr>
      <w:r>
        <w:t>Parkano</w:t>
      </w:r>
      <w:r>
        <w:tab/>
      </w:r>
      <w:r>
        <w:tab/>
        <w:t>99,6</w:t>
      </w:r>
    </w:p>
    <w:p w:rsidR="001C12B1" w:rsidRDefault="001C12B1" w:rsidP="008C4127">
      <w:pPr>
        <w:pStyle w:val="BodyText"/>
        <w:spacing w:before="60" w:after="0" w:line="60" w:lineRule="atLeast"/>
        <w:ind w:left="3912" w:firstLine="1304"/>
        <w:jc w:val="both"/>
      </w:pPr>
      <w:r>
        <w:t>Rauma</w:t>
      </w:r>
      <w:r>
        <w:tab/>
      </w:r>
      <w:r>
        <w:tab/>
        <w:t>107,7</w:t>
      </w:r>
    </w:p>
    <w:p w:rsidR="006C4A09" w:rsidRDefault="006C4A09" w:rsidP="008C4127">
      <w:pPr>
        <w:pStyle w:val="BodyText"/>
        <w:spacing w:before="60" w:after="0" w:line="60" w:lineRule="atLeast"/>
        <w:ind w:left="3912" w:firstLine="1304"/>
        <w:jc w:val="both"/>
      </w:pPr>
      <w:r w:rsidRPr="00F5612B">
        <w:t>Riihimäki</w:t>
      </w:r>
      <w:r>
        <w:tab/>
      </w:r>
      <w:r>
        <w:tab/>
        <w:t>104,9</w:t>
      </w:r>
    </w:p>
    <w:p w:rsidR="008C4127" w:rsidRDefault="008C4127" w:rsidP="008C4127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Saarijärvi </w:t>
      </w:r>
      <w:r w:rsidRPr="00496991">
        <w:tab/>
      </w:r>
      <w:r w:rsidRPr="00496991">
        <w:tab/>
        <w:t>90,5</w:t>
      </w:r>
    </w:p>
    <w:p w:rsidR="008C4127" w:rsidRDefault="008C4127" w:rsidP="008C4127">
      <w:pPr>
        <w:pStyle w:val="BodyText"/>
        <w:spacing w:before="60" w:after="0" w:line="60" w:lineRule="atLeast"/>
        <w:ind w:left="3912" w:firstLine="1304"/>
        <w:jc w:val="both"/>
      </w:pPr>
      <w:r>
        <w:t>Salo</w:t>
      </w:r>
      <w:r>
        <w:tab/>
      </w:r>
      <w:r>
        <w:tab/>
        <w:t>102,9</w:t>
      </w:r>
    </w:p>
    <w:p w:rsidR="008C4127" w:rsidRDefault="008C4127" w:rsidP="008C4127">
      <w:pPr>
        <w:pStyle w:val="BodyText"/>
        <w:spacing w:before="60" w:after="0" w:line="60" w:lineRule="atLeast"/>
        <w:ind w:left="3912" w:firstLine="1304"/>
        <w:jc w:val="both"/>
      </w:pPr>
      <w:r>
        <w:t>Savonlinna</w:t>
      </w:r>
      <w:r>
        <w:tab/>
      </w:r>
      <w:r>
        <w:tab/>
        <w:t>89,6</w:t>
      </w:r>
    </w:p>
    <w:p w:rsidR="001B59F1" w:rsidRDefault="008C4127" w:rsidP="008C4127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Vimpeli </w:t>
      </w:r>
      <w:r w:rsidRPr="00496991">
        <w:tab/>
      </w:r>
      <w:r w:rsidRPr="00496991">
        <w:tab/>
        <w:t>89,7</w:t>
      </w:r>
    </w:p>
    <w:p w:rsidR="00D73BF3" w:rsidRDefault="00D73BF3" w:rsidP="00445524">
      <w:pPr>
        <w:pStyle w:val="BodyText"/>
        <w:spacing w:before="60" w:after="0" w:line="60" w:lineRule="atLeast"/>
        <w:jc w:val="both"/>
      </w:pPr>
    </w:p>
    <w:p w:rsidR="00D73BF3" w:rsidRDefault="00D73BF3" w:rsidP="0022158E">
      <w:pPr>
        <w:pStyle w:val="BodyText"/>
        <w:spacing w:before="60" w:after="0" w:line="60" w:lineRule="atLeast"/>
        <w:jc w:val="both"/>
      </w:pPr>
      <w:r>
        <w:t>Taajuuskokonaisuus 15</w:t>
      </w:r>
      <w:r w:rsidR="00EA6C08" w:rsidRPr="00EC2E88">
        <w:t xml:space="preserve"> </w:t>
      </w:r>
      <w:r w:rsidR="00EC2E88" w:rsidRPr="00EC2E88">
        <w:tab/>
      </w:r>
      <w:r w:rsidRPr="00D73BF3">
        <w:t xml:space="preserve">Hausjärvi </w:t>
      </w:r>
      <w:r>
        <w:tab/>
      </w:r>
      <w:r w:rsidR="00B70925">
        <w:tab/>
      </w:r>
      <w:r w:rsidRPr="00D73BF3">
        <w:t xml:space="preserve">102,6 </w:t>
      </w:r>
    </w:p>
    <w:p w:rsidR="00D73BF3" w:rsidRDefault="00D73BF3" w:rsidP="00B70925">
      <w:pPr>
        <w:pStyle w:val="BodyText"/>
        <w:spacing w:before="60" w:after="0" w:line="60" w:lineRule="atLeast"/>
        <w:ind w:left="3912" w:firstLine="1304"/>
        <w:jc w:val="both"/>
      </w:pPr>
      <w:r w:rsidRPr="00D73BF3">
        <w:t xml:space="preserve">Hollola </w:t>
      </w:r>
      <w:r>
        <w:tab/>
      </w:r>
      <w:r w:rsidR="00B70925">
        <w:tab/>
      </w:r>
      <w:r w:rsidRPr="00D73BF3">
        <w:t xml:space="preserve">97,1 </w:t>
      </w:r>
    </w:p>
    <w:p w:rsidR="00D73BF3" w:rsidRDefault="00D73BF3" w:rsidP="00B70925">
      <w:pPr>
        <w:pStyle w:val="BodyText"/>
        <w:spacing w:before="60" w:after="0" w:line="60" w:lineRule="atLeast"/>
        <w:ind w:left="3912" w:firstLine="1304"/>
        <w:jc w:val="both"/>
      </w:pPr>
      <w:r w:rsidRPr="00D73BF3">
        <w:t xml:space="preserve">Hämeenlinna </w:t>
      </w:r>
      <w:r>
        <w:tab/>
      </w:r>
      <w:r w:rsidRPr="00D73BF3">
        <w:t xml:space="preserve">96,3 </w:t>
      </w:r>
    </w:p>
    <w:p w:rsidR="00502E77" w:rsidRDefault="00502E77" w:rsidP="00B70925">
      <w:pPr>
        <w:pStyle w:val="BodyText"/>
        <w:spacing w:before="60" w:after="0" w:line="60" w:lineRule="atLeast"/>
        <w:ind w:left="5216"/>
        <w:jc w:val="both"/>
      </w:pPr>
      <w:r>
        <w:t>Joensuu</w:t>
      </w:r>
      <w:r>
        <w:tab/>
      </w:r>
      <w:r>
        <w:tab/>
        <w:t>106,0</w:t>
      </w:r>
    </w:p>
    <w:p w:rsidR="00B70925" w:rsidRDefault="00F3063F" w:rsidP="00B70925">
      <w:pPr>
        <w:pStyle w:val="BodyText"/>
        <w:spacing w:before="60" w:after="0" w:line="60" w:lineRule="atLeast"/>
        <w:ind w:left="5216"/>
        <w:jc w:val="both"/>
      </w:pPr>
      <w:del w:id="1192" w:author="Rosti Henriikka" w:date="2019-01-29T13:55:00Z">
        <w:r w:rsidDel="00D4676F">
          <w:delText>Äänekoski</w:delText>
        </w:r>
        <w:r w:rsidRPr="00D73BF3" w:rsidDel="00D4676F">
          <w:delText xml:space="preserve"> </w:delText>
        </w:r>
        <w:r w:rsidR="00D73BF3" w:rsidDel="00D4676F">
          <w:tab/>
        </w:r>
        <w:r w:rsidR="00D73BF3" w:rsidDel="00D4676F">
          <w:tab/>
        </w:r>
        <w:r w:rsidR="00D73BF3" w:rsidRPr="00D73BF3" w:rsidDel="00D4676F">
          <w:delText xml:space="preserve">96,8 </w:delText>
        </w:r>
      </w:del>
    </w:p>
    <w:p w:rsidR="003C57DD" w:rsidRDefault="003C57DD" w:rsidP="00B70925">
      <w:pPr>
        <w:pStyle w:val="BodyText"/>
        <w:spacing w:before="60" w:after="0" w:line="60" w:lineRule="atLeast"/>
        <w:ind w:left="5216"/>
        <w:jc w:val="both"/>
      </w:pPr>
      <w:r w:rsidRPr="00D73BF3">
        <w:t xml:space="preserve">Kaarina </w:t>
      </w:r>
      <w:r>
        <w:tab/>
      </w:r>
      <w:r>
        <w:tab/>
      </w:r>
      <w:r w:rsidRPr="00D73BF3">
        <w:t>99,5</w:t>
      </w:r>
    </w:p>
    <w:p w:rsidR="00502E77" w:rsidRDefault="00502E77" w:rsidP="00B70925">
      <w:pPr>
        <w:pStyle w:val="BodyText"/>
        <w:spacing w:before="60" w:after="0" w:line="60" w:lineRule="atLeast"/>
        <w:ind w:left="5216"/>
        <w:jc w:val="both"/>
      </w:pPr>
      <w:r>
        <w:t>Kajaani</w:t>
      </w:r>
      <w:r>
        <w:tab/>
      </w:r>
      <w:r>
        <w:tab/>
        <w:t>100,5</w:t>
      </w:r>
    </w:p>
    <w:p w:rsidR="00D73BF3" w:rsidRDefault="00D73BF3" w:rsidP="00B70925">
      <w:pPr>
        <w:pStyle w:val="BodyText"/>
        <w:spacing w:before="60" w:after="0" w:line="60" w:lineRule="atLeast"/>
        <w:ind w:left="5216"/>
        <w:jc w:val="both"/>
      </w:pPr>
      <w:r w:rsidRPr="00D73BF3">
        <w:t xml:space="preserve">Kotka </w:t>
      </w:r>
      <w:r>
        <w:tab/>
      </w:r>
      <w:r>
        <w:tab/>
      </w:r>
      <w:r w:rsidRPr="00D73BF3">
        <w:t xml:space="preserve">90,7 </w:t>
      </w:r>
    </w:p>
    <w:p w:rsidR="00D73BF3" w:rsidRDefault="00D73BF3" w:rsidP="00B70925">
      <w:pPr>
        <w:pStyle w:val="BodyText"/>
        <w:spacing w:before="60" w:after="0" w:line="60" w:lineRule="atLeast"/>
        <w:ind w:left="5216"/>
        <w:jc w:val="both"/>
      </w:pPr>
      <w:r w:rsidRPr="00D73BF3">
        <w:t xml:space="preserve">Kouvola </w:t>
      </w:r>
      <w:r>
        <w:tab/>
      </w:r>
      <w:r>
        <w:tab/>
      </w:r>
      <w:r w:rsidRPr="00D73BF3">
        <w:t xml:space="preserve">97,5 </w:t>
      </w:r>
    </w:p>
    <w:p w:rsidR="00D73BF3" w:rsidRDefault="00D73BF3" w:rsidP="00B70925">
      <w:pPr>
        <w:pStyle w:val="BodyText"/>
        <w:spacing w:before="60" w:after="0" w:line="60" w:lineRule="atLeast"/>
        <w:ind w:left="5216"/>
        <w:jc w:val="both"/>
      </w:pPr>
      <w:r w:rsidRPr="00D73BF3">
        <w:t xml:space="preserve">Lohja </w:t>
      </w:r>
      <w:r>
        <w:tab/>
      </w:r>
      <w:r>
        <w:tab/>
      </w:r>
      <w:r w:rsidRPr="00D73BF3">
        <w:t xml:space="preserve">95,6 </w:t>
      </w:r>
    </w:p>
    <w:p w:rsidR="00502E77" w:rsidDel="00D4676F" w:rsidRDefault="00D4676F" w:rsidP="00B70925">
      <w:pPr>
        <w:pStyle w:val="BodyText"/>
        <w:spacing w:before="60" w:after="0" w:line="60" w:lineRule="atLeast"/>
        <w:ind w:left="5216"/>
        <w:jc w:val="both"/>
        <w:rPr>
          <w:del w:id="1193" w:author="Rosti Henriikka" w:date="2019-01-29T13:54:00Z"/>
        </w:rPr>
      </w:pPr>
      <w:del w:id="1194" w:author="Rosti Henriikka" w:date="2019-01-29T13:54:00Z">
        <w:r w:rsidDel="00D4676F">
          <w:delText>Loimaa</w:delText>
        </w:r>
        <w:r w:rsidR="00502E77" w:rsidDel="00D4676F">
          <w:tab/>
        </w:r>
        <w:r w:rsidR="00502E77" w:rsidDel="00D4676F">
          <w:tab/>
          <w:delText>91,0</w:delText>
        </w:r>
      </w:del>
    </w:p>
    <w:p w:rsidR="00502E77" w:rsidRDefault="00502E77" w:rsidP="00B70925">
      <w:pPr>
        <w:pStyle w:val="BodyText"/>
        <w:spacing w:before="60" w:after="0" w:line="60" w:lineRule="atLeast"/>
        <w:ind w:left="5216"/>
        <w:jc w:val="both"/>
      </w:pPr>
      <w:r>
        <w:t>Mikkeli</w:t>
      </w:r>
      <w:r>
        <w:tab/>
      </w:r>
      <w:r>
        <w:tab/>
        <w:t>98,9</w:t>
      </w:r>
    </w:p>
    <w:p w:rsidR="00D73BF3" w:rsidRDefault="00D73BF3" w:rsidP="00B70925">
      <w:pPr>
        <w:pStyle w:val="BodyText"/>
        <w:spacing w:before="60" w:after="0" w:line="60" w:lineRule="atLeast"/>
        <w:ind w:left="5216"/>
        <w:jc w:val="both"/>
      </w:pPr>
      <w:r w:rsidRPr="00D73BF3">
        <w:t xml:space="preserve">Oulu </w:t>
      </w:r>
      <w:r>
        <w:tab/>
      </w:r>
      <w:r>
        <w:tab/>
      </w:r>
      <w:r w:rsidRPr="00D73BF3">
        <w:t xml:space="preserve">102,6 </w:t>
      </w:r>
    </w:p>
    <w:p w:rsidR="00502E77" w:rsidRDefault="00502E77" w:rsidP="00B70925">
      <w:pPr>
        <w:pStyle w:val="BodyText"/>
        <w:spacing w:before="60" w:after="0" w:line="60" w:lineRule="atLeast"/>
        <w:ind w:left="5216"/>
        <w:jc w:val="both"/>
      </w:pPr>
      <w:r>
        <w:t>Pihtipudas</w:t>
      </w:r>
      <w:r>
        <w:tab/>
      </w:r>
      <w:r>
        <w:tab/>
        <w:t>101,3</w:t>
      </w:r>
    </w:p>
    <w:p w:rsidR="00D73BF3" w:rsidRDefault="00D73BF3" w:rsidP="00B70925">
      <w:pPr>
        <w:pStyle w:val="BodyText"/>
        <w:spacing w:before="60" w:after="0" w:line="60" w:lineRule="atLeast"/>
        <w:ind w:left="5216"/>
        <w:jc w:val="both"/>
      </w:pPr>
      <w:r w:rsidRPr="00D73BF3">
        <w:t xml:space="preserve">Rovaniemi </w:t>
      </w:r>
      <w:r>
        <w:tab/>
      </w:r>
      <w:r>
        <w:tab/>
      </w:r>
      <w:r w:rsidRPr="00D73BF3">
        <w:t>98,8</w:t>
      </w:r>
    </w:p>
    <w:p w:rsidR="00D73BF3" w:rsidRDefault="00D73BF3" w:rsidP="00B70925">
      <w:pPr>
        <w:pStyle w:val="BodyText"/>
        <w:spacing w:before="60" w:after="0" w:line="60" w:lineRule="atLeast"/>
        <w:ind w:left="5216"/>
        <w:jc w:val="both"/>
      </w:pPr>
      <w:r w:rsidRPr="00D73BF3">
        <w:t xml:space="preserve">Salo </w:t>
      </w:r>
      <w:r>
        <w:tab/>
      </w:r>
      <w:r>
        <w:tab/>
      </w:r>
      <w:r w:rsidRPr="00D73BF3">
        <w:t xml:space="preserve">96,3 </w:t>
      </w:r>
    </w:p>
    <w:p w:rsidR="00502E77" w:rsidRDefault="00502E77" w:rsidP="002A7D50">
      <w:pPr>
        <w:pStyle w:val="BodyText"/>
        <w:spacing w:before="60" w:after="0" w:line="60" w:lineRule="atLeast"/>
        <w:ind w:left="5216"/>
        <w:jc w:val="both"/>
      </w:pPr>
      <w:r w:rsidRPr="00D73BF3">
        <w:t xml:space="preserve">Ulvila </w:t>
      </w:r>
      <w:r>
        <w:tab/>
      </w:r>
      <w:r>
        <w:tab/>
      </w:r>
      <w:r w:rsidRPr="00D73BF3">
        <w:t>106,4</w:t>
      </w:r>
    </w:p>
    <w:p w:rsidR="00D73BF3" w:rsidRDefault="00D73BF3" w:rsidP="002A7D50">
      <w:pPr>
        <w:pStyle w:val="BodyText"/>
        <w:spacing w:before="60" w:after="0" w:line="60" w:lineRule="atLeast"/>
        <w:ind w:left="5216"/>
        <w:jc w:val="both"/>
        <w:rPr>
          <w:ins w:id="1195" w:author="Rosti Henriikka" w:date="2019-01-29T13:54:00Z"/>
        </w:rPr>
      </w:pPr>
      <w:r>
        <w:t>Ylöjärvi</w:t>
      </w:r>
      <w:r>
        <w:tab/>
      </w:r>
      <w:r w:rsidR="00B70925">
        <w:tab/>
      </w:r>
      <w:r w:rsidRPr="00D73BF3">
        <w:t>97,5</w:t>
      </w:r>
    </w:p>
    <w:p w:rsidR="00D4676F" w:rsidRDefault="00D4676F" w:rsidP="002A7D50">
      <w:pPr>
        <w:pStyle w:val="BodyText"/>
        <w:spacing w:before="60" w:after="0" w:line="60" w:lineRule="atLeast"/>
        <w:ind w:left="5216"/>
        <w:jc w:val="both"/>
        <w:rPr>
          <w:ins w:id="1196" w:author="Rosti Henriikka" w:date="2019-01-29T13:55:00Z"/>
        </w:rPr>
      </w:pPr>
      <w:ins w:id="1197" w:author="Rosti Henriikka" w:date="2019-01-29T13:54:00Z">
        <w:r>
          <w:t>Ypäjä</w:t>
        </w:r>
        <w:r>
          <w:tab/>
        </w:r>
        <w:r>
          <w:tab/>
          <w:t>91,0</w:t>
        </w:r>
      </w:ins>
    </w:p>
    <w:p w:rsidR="00D4676F" w:rsidRDefault="00D4676F" w:rsidP="002A7D50">
      <w:pPr>
        <w:pStyle w:val="BodyText"/>
        <w:spacing w:before="60" w:after="0" w:line="60" w:lineRule="atLeast"/>
        <w:ind w:left="5216"/>
        <w:jc w:val="both"/>
      </w:pPr>
      <w:ins w:id="1198" w:author="Rosti Henriikka" w:date="2019-01-29T13:55:00Z">
        <w:r>
          <w:t>Äänekoski</w:t>
        </w:r>
        <w:r>
          <w:tab/>
        </w:r>
        <w:r>
          <w:tab/>
          <w:t>100,5</w:t>
        </w:r>
      </w:ins>
    </w:p>
    <w:p w:rsidR="004D13D5" w:rsidRDefault="004D13D5" w:rsidP="004D13D5">
      <w:pPr>
        <w:pStyle w:val="BodyText"/>
        <w:spacing w:before="60" w:after="0" w:line="60" w:lineRule="atLeast"/>
        <w:ind w:left="5216"/>
        <w:jc w:val="both"/>
      </w:pPr>
    </w:p>
    <w:p w:rsidR="00C35586" w:rsidRDefault="00C35586" w:rsidP="0022158E">
      <w:pPr>
        <w:pStyle w:val="BodyText"/>
        <w:spacing w:before="60" w:after="0" w:line="60" w:lineRule="atLeast"/>
        <w:ind w:left="0" w:firstLine="1304"/>
        <w:jc w:val="both"/>
      </w:pPr>
      <w:r>
        <w:t>Taajuuskokonaisuus 16</w:t>
      </w:r>
      <w:r w:rsidRPr="00EC2E88">
        <w:t xml:space="preserve"> </w:t>
      </w:r>
      <w:r w:rsidRPr="00EC2E88">
        <w:tab/>
      </w:r>
      <w:r w:rsidRPr="00D73BF3">
        <w:t>H</w:t>
      </w:r>
      <w:r>
        <w:t>ämeenlinna</w:t>
      </w:r>
      <w:r>
        <w:tab/>
        <w:t>95,2</w:t>
      </w:r>
    </w:p>
    <w:p w:rsidR="00C35586" w:rsidRDefault="00C35586" w:rsidP="00445524">
      <w:pPr>
        <w:pStyle w:val="BodyText"/>
        <w:spacing w:before="60" w:after="0" w:line="60" w:lineRule="atLeast"/>
        <w:ind w:left="3912" w:firstLine="1304"/>
        <w:jc w:val="both"/>
      </w:pPr>
      <w:r>
        <w:t>Iisalmi</w:t>
      </w:r>
      <w:r>
        <w:tab/>
      </w:r>
      <w:r>
        <w:tab/>
        <w:t>102,5</w:t>
      </w:r>
    </w:p>
    <w:p w:rsidR="00C35586" w:rsidRDefault="00C35586" w:rsidP="00445524">
      <w:pPr>
        <w:pStyle w:val="BodyText"/>
        <w:spacing w:before="60" w:after="0" w:line="60" w:lineRule="atLeast"/>
        <w:ind w:left="3912" w:firstLine="1304"/>
        <w:jc w:val="both"/>
      </w:pPr>
      <w:r>
        <w:t>Kuopio</w:t>
      </w:r>
      <w:r>
        <w:tab/>
      </w:r>
      <w:r>
        <w:tab/>
        <w:t>92,0</w:t>
      </w:r>
    </w:p>
    <w:p w:rsidR="006C7E3E" w:rsidRDefault="006C7E3E" w:rsidP="00445524">
      <w:pPr>
        <w:pStyle w:val="BodyText"/>
        <w:spacing w:before="60" w:after="0" w:line="60" w:lineRule="atLeast"/>
        <w:ind w:left="3912" w:firstLine="1304"/>
        <w:jc w:val="both"/>
      </w:pPr>
      <w:r>
        <w:t>Mikkeli</w:t>
      </w:r>
      <w:r>
        <w:tab/>
      </w:r>
      <w:r>
        <w:tab/>
        <w:t>95,0</w:t>
      </w:r>
    </w:p>
    <w:p w:rsidR="00C35586" w:rsidRDefault="00C35586" w:rsidP="00445524">
      <w:pPr>
        <w:pStyle w:val="BodyText"/>
        <w:spacing w:before="60" w:after="0" w:line="60" w:lineRule="atLeast"/>
        <w:ind w:left="3912" w:firstLine="1304"/>
        <w:jc w:val="both"/>
      </w:pPr>
      <w:r>
        <w:t>Oulu</w:t>
      </w:r>
      <w:r>
        <w:tab/>
      </w:r>
      <w:r>
        <w:tab/>
        <w:t>101,0</w:t>
      </w:r>
    </w:p>
    <w:p w:rsidR="006C7E3E" w:rsidRDefault="006C7E3E" w:rsidP="00445524">
      <w:pPr>
        <w:pStyle w:val="BodyText"/>
        <w:spacing w:before="60" w:after="0" w:line="60" w:lineRule="atLeast"/>
        <w:ind w:left="3912" w:firstLine="1304"/>
        <w:jc w:val="both"/>
      </w:pPr>
      <w:r>
        <w:t>Rovaniemi</w:t>
      </w:r>
      <w:r>
        <w:tab/>
      </w:r>
      <w:r>
        <w:tab/>
        <w:t>104,5</w:t>
      </w:r>
    </w:p>
    <w:p w:rsidR="00445524" w:rsidRDefault="00445524" w:rsidP="00445524">
      <w:pPr>
        <w:pStyle w:val="BodyText"/>
        <w:spacing w:before="60" w:after="0" w:line="60" w:lineRule="atLeast"/>
        <w:ind w:left="3912" w:firstLine="1304"/>
        <w:jc w:val="both"/>
      </w:pPr>
      <w:r>
        <w:t>Savonlinna</w:t>
      </w:r>
      <w:r>
        <w:tab/>
      </w:r>
      <w:r>
        <w:tab/>
        <w:t>93,6</w:t>
      </w:r>
    </w:p>
    <w:p w:rsidR="003C57DD" w:rsidRDefault="003C57DD" w:rsidP="00445524">
      <w:pPr>
        <w:pStyle w:val="BodyText"/>
        <w:spacing w:before="60" w:after="0" w:line="60" w:lineRule="atLeast"/>
        <w:ind w:left="3912" w:firstLine="1304"/>
        <w:jc w:val="both"/>
      </w:pPr>
      <w:r>
        <w:t>Vaasa</w:t>
      </w:r>
      <w:r>
        <w:tab/>
      </w:r>
      <w:r>
        <w:tab/>
        <w:t>91,2</w:t>
      </w:r>
    </w:p>
    <w:p w:rsidR="00500FFF" w:rsidRDefault="00500FFF" w:rsidP="00445524">
      <w:pPr>
        <w:pStyle w:val="BodyText"/>
        <w:spacing w:before="60" w:after="0" w:line="60" w:lineRule="atLeast"/>
        <w:ind w:left="3912" w:firstLine="1304"/>
        <w:jc w:val="both"/>
      </w:pPr>
      <w:r>
        <w:t>Ylöjärvi</w:t>
      </w:r>
      <w:r>
        <w:tab/>
      </w:r>
      <w:r>
        <w:tab/>
        <w:t>94,1</w:t>
      </w:r>
    </w:p>
    <w:p w:rsidR="009411E0" w:rsidRDefault="009411E0" w:rsidP="0022158E">
      <w:pPr>
        <w:pStyle w:val="BodyText"/>
        <w:spacing w:before="60" w:after="0" w:line="60" w:lineRule="atLeast"/>
        <w:ind w:left="5216"/>
        <w:jc w:val="both"/>
      </w:pPr>
    </w:p>
    <w:p w:rsidR="003C57DD" w:rsidRDefault="009411E0" w:rsidP="0022158E">
      <w:pPr>
        <w:pStyle w:val="BodyText"/>
        <w:spacing w:before="60" w:after="0" w:line="60" w:lineRule="atLeast"/>
        <w:ind w:left="0" w:firstLine="1304"/>
        <w:jc w:val="both"/>
      </w:pPr>
      <w:r>
        <w:t>Taajuuskokonaisuus 17</w:t>
      </w:r>
      <w:r>
        <w:tab/>
      </w:r>
      <w:r w:rsidR="00EC2E88" w:rsidRPr="00EC2E88">
        <w:tab/>
      </w:r>
      <w:r w:rsidR="003C57DD">
        <w:t>Joroinen</w:t>
      </w:r>
      <w:r w:rsidR="003C57DD">
        <w:tab/>
      </w:r>
      <w:r w:rsidR="003C57DD">
        <w:tab/>
        <w:t>98,7</w:t>
      </w:r>
    </w:p>
    <w:p w:rsidR="009411E0" w:rsidRDefault="009411E0" w:rsidP="003C57DD">
      <w:pPr>
        <w:pStyle w:val="BodyText"/>
        <w:spacing w:before="60" w:after="0" w:line="60" w:lineRule="atLeast"/>
        <w:ind w:left="3912" w:firstLine="1304"/>
        <w:jc w:val="both"/>
      </w:pPr>
      <w:r w:rsidRPr="009411E0">
        <w:lastRenderedPageBreak/>
        <w:t>Kotka</w:t>
      </w:r>
      <w:r w:rsidRPr="009411E0">
        <w:tab/>
      </w:r>
      <w:r>
        <w:tab/>
      </w:r>
      <w:r w:rsidRPr="009411E0">
        <w:t>100,8</w:t>
      </w:r>
    </w:p>
    <w:p w:rsidR="009411E0" w:rsidRDefault="009411E0" w:rsidP="00445524">
      <w:pPr>
        <w:pStyle w:val="BodyText"/>
        <w:spacing w:before="60" w:after="0" w:line="60" w:lineRule="atLeast"/>
        <w:ind w:left="3912" w:firstLine="1304"/>
        <w:jc w:val="both"/>
      </w:pPr>
      <w:r>
        <w:t xml:space="preserve">Kouvola </w:t>
      </w:r>
      <w:r>
        <w:tab/>
      </w:r>
      <w:r>
        <w:tab/>
        <w:t>91,7</w:t>
      </w:r>
    </w:p>
    <w:p w:rsidR="009411E0" w:rsidRDefault="009411E0" w:rsidP="00445524">
      <w:pPr>
        <w:pStyle w:val="BodyText"/>
        <w:spacing w:before="60" w:after="0" w:line="60" w:lineRule="atLeast"/>
        <w:ind w:left="3912" w:firstLine="1304"/>
        <w:jc w:val="both"/>
      </w:pPr>
      <w:r>
        <w:t>Kuopio</w:t>
      </w:r>
      <w:r>
        <w:tab/>
      </w:r>
      <w:r>
        <w:tab/>
        <w:t>93,6</w:t>
      </w:r>
    </w:p>
    <w:p w:rsidR="006B2F71" w:rsidRDefault="006B2F71" w:rsidP="00445524">
      <w:pPr>
        <w:pStyle w:val="BodyText"/>
        <w:spacing w:before="60" w:after="0" w:line="60" w:lineRule="atLeast"/>
        <w:ind w:left="3912" w:firstLine="1304"/>
        <w:jc w:val="both"/>
      </w:pPr>
      <w:r>
        <w:t>Savonlinna</w:t>
      </w:r>
      <w:r>
        <w:tab/>
      </w:r>
      <w:r>
        <w:tab/>
        <w:t>106,1</w:t>
      </w:r>
    </w:p>
    <w:p w:rsidR="00F67EB1" w:rsidRDefault="00F67EB1" w:rsidP="0022158E">
      <w:pPr>
        <w:pStyle w:val="BodyText"/>
        <w:spacing w:before="60" w:after="0" w:line="60" w:lineRule="atLeast"/>
        <w:ind w:left="5216"/>
        <w:jc w:val="both"/>
      </w:pPr>
    </w:p>
    <w:p w:rsidR="00F204A6" w:rsidRDefault="0022158E" w:rsidP="0022158E">
      <w:pPr>
        <w:pStyle w:val="BodyText"/>
        <w:spacing w:before="60" w:after="0" w:line="60" w:lineRule="atLeast"/>
        <w:jc w:val="both"/>
      </w:pPr>
      <w:r>
        <w:t>Taajuuskokonaisuus 18</w:t>
      </w:r>
      <w:r>
        <w:tab/>
      </w:r>
      <w:r>
        <w:tab/>
      </w:r>
      <w:r w:rsidR="00F204A6">
        <w:t>Kuopio</w:t>
      </w:r>
      <w:r w:rsidR="00F204A6">
        <w:tab/>
      </w:r>
      <w:r w:rsidR="00F204A6">
        <w:tab/>
        <w:t>90,6</w:t>
      </w:r>
    </w:p>
    <w:p w:rsidR="00F67EB1" w:rsidRDefault="00F67EB1" w:rsidP="00F204A6">
      <w:pPr>
        <w:pStyle w:val="BodyText"/>
        <w:spacing w:before="60" w:after="0" w:line="60" w:lineRule="atLeast"/>
        <w:ind w:left="3912" w:firstLine="1304"/>
        <w:jc w:val="both"/>
      </w:pPr>
      <w:r>
        <w:t>Mikkeli</w:t>
      </w:r>
      <w:r>
        <w:tab/>
      </w:r>
      <w:r>
        <w:tab/>
        <w:t>94,0</w:t>
      </w:r>
    </w:p>
    <w:p w:rsidR="00F204A6" w:rsidRDefault="00F204A6" w:rsidP="00012E11">
      <w:pPr>
        <w:pStyle w:val="BodyText"/>
        <w:spacing w:before="60" w:after="0" w:line="60" w:lineRule="atLeast"/>
        <w:ind w:left="3912" w:firstLine="1304"/>
        <w:jc w:val="both"/>
      </w:pPr>
      <w:r>
        <w:t>Savonlinna</w:t>
      </w:r>
      <w:r>
        <w:tab/>
      </w:r>
      <w:r>
        <w:tab/>
        <w:t>94,1</w:t>
      </w:r>
    </w:p>
    <w:p w:rsidR="00F67EB1" w:rsidRDefault="00F67EB1" w:rsidP="00012E11">
      <w:pPr>
        <w:pStyle w:val="BodyText"/>
        <w:spacing w:before="60" w:after="0" w:line="60" w:lineRule="atLeast"/>
        <w:ind w:left="3912" w:firstLine="1304"/>
        <w:jc w:val="both"/>
      </w:pPr>
      <w:r>
        <w:t xml:space="preserve">Seinäjoki </w:t>
      </w:r>
      <w:r>
        <w:tab/>
      </w:r>
      <w:r>
        <w:tab/>
        <w:t>104,5</w:t>
      </w:r>
    </w:p>
    <w:p w:rsidR="00F204A6" w:rsidRDefault="00F204A6" w:rsidP="00012E11">
      <w:pPr>
        <w:pStyle w:val="BodyText"/>
        <w:spacing w:before="60" w:after="0" w:line="60" w:lineRule="atLeast"/>
        <w:ind w:left="3912" w:firstLine="1304"/>
        <w:jc w:val="both"/>
      </w:pPr>
      <w:r>
        <w:t>Vaasa</w:t>
      </w:r>
      <w:r>
        <w:tab/>
      </w:r>
      <w:r>
        <w:tab/>
        <w:t>88,7</w:t>
      </w:r>
    </w:p>
    <w:p w:rsidR="00927306" w:rsidRDefault="00927306" w:rsidP="0022158E">
      <w:pPr>
        <w:pStyle w:val="BodyText"/>
        <w:spacing w:before="60" w:after="0" w:line="60" w:lineRule="atLeast"/>
        <w:ind w:left="5216"/>
        <w:jc w:val="both"/>
      </w:pPr>
    </w:p>
    <w:p w:rsidR="00927306" w:rsidRDefault="0022158E" w:rsidP="0022158E">
      <w:pPr>
        <w:pStyle w:val="BodyText"/>
        <w:spacing w:before="60" w:after="0" w:line="60" w:lineRule="atLeast"/>
        <w:jc w:val="both"/>
      </w:pPr>
      <w:r>
        <w:t>Taajuuskokonaisuus 19</w:t>
      </w:r>
      <w:r>
        <w:tab/>
      </w:r>
      <w:r>
        <w:tab/>
      </w:r>
      <w:r w:rsidR="00927306">
        <w:t>Joensuu</w:t>
      </w:r>
      <w:r w:rsidR="00927306">
        <w:tab/>
      </w:r>
      <w:r w:rsidR="00927306">
        <w:tab/>
      </w:r>
      <w:r w:rsidR="00E93F5E">
        <w:t xml:space="preserve"> </w:t>
      </w:r>
      <w:r w:rsidR="00CB1788">
        <w:t>98,7</w:t>
      </w:r>
    </w:p>
    <w:p w:rsidR="00F61C2C" w:rsidRDefault="00F61C2C" w:rsidP="00012E11">
      <w:pPr>
        <w:pStyle w:val="BodyText"/>
        <w:spacing w:before="60" w:after="0" w:line="60" w:lineRule="atLeast"/>
        <w:ind w:left="3912" w:firstLine="1304"/>
        <w:jc w:val="both"/>
      </w:pPr>
      <w:r>
        <w:t>Lahti</w:t>
      </w:r>
      <w:r>
        <w:tab/>
      </w:r>
      <w:r>
        <w:tab/>
        <w:t>103,8</w:t>
      </w:r>
    </w:p>
    <w:p w:rsidR="00927306" w:rsidRDefault="00927306" w:rsidP="00012E11">
      <w:pPr>
        <w:pStyle w:val="BodyText"/>
        <w:spacing w:before="60" w:after="0" w:line="60" w:lineRule="atLeast"/>
        <w:ind w:left="3912" w:firstLine="1304"/>
        <w:jc w:val="both"/>
      </w:pPr>
      <w:r>
        <w:t>Lappeenranta</w:t>
      </w:r>
      <w:r>
        <w:tab/>
        <w:t>97,4</w:t>
      </w:r>
    </w:p>
    <w:p w:rsidR="00927306" w:rsidRDefault="00927306" w:rsidP="00012E11">
      <w:pPr>
        <w:pStyle w:val="BodyText"/>
        <w:spacing w:before="60" w:after="0" w:line="60" w:lineRule="atLeast"/>
        <w:ind w:left="3912" w:firstLine="1304"/>
        <w:jc w:val="both"/>
      </w:pPr>
      <w:r>
        <w:t>Seinäjoki</w:t>
      </w:r>
      <w:r>
        <w:tab/>
      </w:r>
      <w:r>
        <w:tab/>
        <w:t>101,8</w:t>
      </w:r>
    </w:p>
    <w:p w:rsidR="00927306" w:rsidRDefault="00927306" w:rsidP="0022158E">
      <w:pPr>
        <w:pStyle w:val="BodyText"/>
        <w:spacing w:before="60" w:after="0" w:line="60" w:lineRule="atLeast"/>
        <w:ind w:left="5216"/>
        <w:jc w:val="both"/>
      </w:pPr>
    </w:p>
    <w:p w:rsidR="00927306" w:rsidRDefault="0022158E" w:rsidP="0022158E">
      <w:pPr>
        <w:pStyle w:val="BodyText"/>
        <w:spacing w:before="60" w:after="0" w:line="60" w:lineRule="atLeast"/>
        <w:jc w:val="both"/>
      </w:pPr>
      <w:r>
        <w:t>Taajuuskokonaisuus 20</w:t>
      </w:r>
      <w:r>
        <w:tab/>
      </w:r>
      <w:r>
        <w:tab/>
      </w:r>
      <w:r w:rsidR="00927306">
        <w:t>Joensuu</w:t>
      </w:r>
      <w:r w:rsidR="00927306">
        <w:tab/>
      </w:r>
      <w:r w:rsidR="00927306">
        <w:tab/>
        <w:t>104,7</w:t>
      </w:r>
    </w:p>
    <w:p w:rsidR="00927306" w:rsidRDefault="00927306" w:rsidP="00012E11">
      <w:pPr>
        <w:pStyle w:val="BodyText"/>
        <w:spacing w:before="60" w:after="0" w:line="60" w:lineRule="atLeast"/>
        <w:ind w:left="3912" w:firstLine="1304"/>
        <w:jc w:val="both"/>
      </w:pPr>
      <w:r>
        <w:t>Lappeenranta</w:t>
      </w:r>
      <w:r>
        <w:tab/>
        <w:t>97,7</w:t>
      </w:r>
    </w:p>
    <w:p w:rsidR="00927306" w:rsidRDefault="00927306" w:rsidP="00012E11">
      <w:pPr>
        <w:pStyle w:val="BodyText"/>
        <w:spacing w:before="60" w:after="0" w:line="60" w:lineRule="atLeast"/>
        <w:ind w:left="3912" w:firstLine="1304"/>
        <w:jc w:val="both"/>
      </w:pPr>
      <w:r>
        <w:t>Mikkeli</w:t>
      </w:r>
      <w:r>
        <w:tab/>
      </w:r>
      <w:r>
        <w:tab/>
        <w:t>100,0</w:t>
      </w:r>
    </w:p>
    <w:p w:rsidR="00445524" w:rsidRPr="00445524" w:rsidRDefault="00445524" w:rsidP="0022158E">
      <w:pPr>
        <w:pStyle w:val="BodyText"/>
        <w:spacing w:before="60" w:after="0" w:line="60" w:lineRule="atLeast"/>
        <w:ind w:left="5216"/>
        <w:jc w:val="both"/>
      </w:pPr>
    </w:p>
    <w:p w:rsidR="00366CA2" w:rsidRDefault="00366CA2" w:rsidP="00366CA2">
      <w:pPr>
        <w:pStyle w:val="BodyText"/>
        <w:spacing w:before="60" w:after="0" w:line="60" w:lineRule="atLeast"/>
        <w:jc w:val="both"/>
      </w:pPr>
      <w:r>
        <w:t>Taajuuskokonaisuus 21</w:t>
      </w:r>
      <w:r>
        <w:tab/>
      </w:r>
      <w:r>
        <w:tab/>
        <w:t>Helsinki</w:t>
      </w:r>
      <w:r>
        <w:tab/>
      </w:r>
      <w:r>
        <w:tab/>
        <w:t>101,4</w:t>
      </w:r>
    </w:p>
    <w:p w:rsidR="00366CA2" w:rsidRDefault="00366CA2" w:rsidP="00366CA2">
      <w:pPr>
        <w:pStyle w:val="BodyText"/>
        <w:spacing w:before="60" w:after="0" w:line="60" w:lineRule="atLeast"/>
        <w:ind w:left="3912" w:firstLine="1304"/>
        <w:jc w:val="both"/>
      </w:pPr>
      <w:r>
        <w:t>Turku</w:t>
      </w:r>
      <w:r>
        <w:tab/>
      </w:r>
      <w:r>
        <w:tab/>
        <w:t>92,2</w:t>
      </w:r>
    </w:p>
    <w:p w:rsidR="00927306" w:rsidRPr="00EC2E88" w:rsidRDefault="00927306" w:rsidP="0022158E">
      <w:pPr>
        <w:pStyle w:val="BodyText"/>
        <w:spacing w:before="60" w:after="0" w:line="60" w:lineRule="atLeast"/>
        <w:ind w:left="5216"/>
        <w:jc w:val="both"/>
      </w:pPr>
    </w:p>
    <w:p w:rsidR="00930B7C" w:rsidRDefault="00930B7C" w:rsidP="00811312">
      <w:pPr>
        <w:pStyle w:val="BodyText"/>
        <w:spacing w:before="60" w:after="0" w:line="60" w:lineRule="atLeast"/>
        <w:jc w:val="both"/>
      </w:pPr>
      <w:r>
        <w:t>Taajuuskokonaisuus 22</w:t>
      </w:r>
      <w:r>
        <w:tab/>
      </w:r>
      <w:r>
        <w:tab/>
        <w:t>Alajärvi</w:t>
      </w:r>
      <w:r>
        <w:tab/>
      </w:r>
      <w:r>
        <w:tab/>
        <w:t>106,0</w:t>
      </w:r>
    </w:p>
    <w:p w:rsidR="00EF6948" w:rsidRDefault="00EF6948" w:rsidP="00930B7C">
      <w:pPr>
        <w:pStyle w:val="BodyText"/>
        <w:spacing w:before="60" w:after="0" w:line="60" w:lineRule="atLeast"/>
        <w:ind w:left="3912" w:firstLine="1304"/>
        <w:jc w:val="both"/>
      </w:pPr>
      <w:r>
        <w:t>Kokkola</w:t>
      </w:r>
      <w:r>
        <w:tab/>
      </w:r>
      <w:r>
        <w:tab/>
        <w:t>101,3</w:t>
      </w:r>
    </w:p>
    <w:p w:rsidR="00EF6948" w:rsidRDefault="00EF6948" w:rsidP="00930B7C">
      <w:pPr>
        <w:pStyle w:val="BodyText"/>
        <w:spacing w:before="60" w:after="0" w:line="60" w:lineRule="atLeast"/>
        <w:ind w:left="3912" w:firstLine="1304"/>
        <w:jc w:val="both"/>
      </w:pPr>
      <w:r>
        <w:t>Kuopio</w:t>
      </w:r>
      <w:r>
        <w:tab/>
      </w:r>
      <w:r>
        <w:tab/>
        <w:t>102,6</w:t>
      </w:r>
    </w:p>
    <w:p w:rsidR="00EF6948" w:rsidRDefault="00EF6948" w:rsidP="00930B7C">
      <w:pPr>
        <w:pStyle w:val="BodyText"/>
        <w:spacing w:before="60" w:after="0" w:line="60" w:lineRule="atLeast"/>
        <w:ind w:left="3912" w:firstLine="1304"/>
        <w:jc w:val="both"/>
      </w:pPr>
      <w:r>
        <w:t>Mikkeli</w:t>
      </w:r>
      <w:r>
        <w:tab/>
      </w:r>
      <w:r>
        <w:tab/>
        <w:t>105,4</w:t>
      </w:r>
    </w:p>
    <w:p w:rsidR="00930B7C" w:rsidRDefault="00A95DEC" w:rsidP="00930B7C">
      <w:pPr>
        <w:pStyle w:val="BodyText"/>
        <w:spacing w:before="60" w:after="0" w:line="60" w:lineRule="atLeast"/>
        <w:ind w:left="3912" w:firstLine="1304"/>
        <w:jc w:val="both"/>
      </w:pPr>
      <w:r>
        <w:t>M</w:t>
      </w:r>
      <w:r w:rsidR="00930B7C">
        <w:t>änttä-Vilppula</w:t>
      </w:r>
      <w:r w:rsidR="00F61C2C">
        <w:tab/>
      </w:r>
      <w:r w:rsidR="00930B7C">
        <w:t>106,6</w:t>
      </w:r>
    </w:p>
    <w:p w:rsidR="00930B7C" w:rsidRDefault="00930B7C" w:rsidP="00930B7C">
      <w:pPr>
        <w:pStyle w:val="BodyText"/>
        <w:spacing w:before="60" w:after="0" w:line="60" w:lineRule="atLeast"/>
        <w:ind w:left="3912" w:firstLine="1304"/>
        <w:jc w:val="both"/>
      </w:pPr>
      <w:r>
        <w:t>Oulu</w:t>
      </w:r>
      <w:r>
        <w:tab/>
      </w:r>
      <w:r>
        <w:tab/>
        <w:t>102,0</w:t>
      </w:r>
    </w:p>
    <w:p w:rsidR="00930B7C" w:rsidRDefault="00930B7C" w:rsidP="00930B7C">
      <w:pPr>
        <w:pStyle w:val="BodyText"/>
        <w:spacing w:before="60" w:after="0" w:line="60" w:lineRule="atLeast"/>
        <w:ind w:left="3912" w:firstLine="1304"/>
        <w:jc w:val="both"/>
      </w:pPr>
      <w:r>
        <w:t>Pihtipudas</w:t>
      </w:r>
      <w:r>
        <w:tab/>
      </w:r>
      <w:r>
        <w:tab/>
        <w:t>97,8</w:t>
      </w:r>
    </w:p>
    <w:p w:rsidR="00930B7C" w:rsidRDefault="00930B7C" w:rsidP="00930B7C">
      <w:pPr>
        <w:pStyle w:val="BodyText"/>
        <w:spacing w:before="60" w:after="0" w:line="60" w:lineRule="atLeast"/>
        <w:ind w:left="3912" w:firstLine="1304"/>
        <w:jc w:val="both"/>
      </w:pPr>
      <w:r>
        <w:t>Raahe</w:t>
      </w:r>
      <w:r>
        <w:tab/>
      </w:r>
      <w:r>
        <w:tab/>
        <w:t>101,5</w:t>
      </w:r>
    </w:p>
    <w:p w:rsidR="00EF6948" w:rsidRDefault="00EF6948" w:rsidP="00930B7C">
      <w:pPr>
        <w:pStyle w:val="BodyText"/>
        <w:spacing w:before="60" w:after="0" w:line="60" w:lineRule="atLeast"/>
        <w:ind w:left="3912" w:firstLine="1304"/>
        <w:jc w:val="both"/>
      </w:pPr>
      <w:r>
        <w:t>Savonlinna</w:t>
      </w:r>
      <w:r>
        <w:tab/>
      </w:r>
      <w:r>
        <w:tab/>
        <w:t>94,4</w:t>
      </w:r>
    </w:p>
    <w:p w:rsidR="003C57DD" w:rsidRDefault="003C57DD" w:rsidP="00930B7C">
      <w:pPr>
        <w:pStyle w:val="BodyText"/>
        <w:spacing w:before="60" w:after="0" w:line="60" w:lineRule="atLeast"/>
        <w:ind w:left="3912" w:firstLine="1304"/>
        <w:jc w:val="both"/>
      </w:pPr>
      <w:r>
        <w:t>Tornio</w:t>
      </w:r>
      <w:r>
        <w:tab/>
      </w:r>
      <w:r>
        <w:tab/>
        <w:t>101,3</w:t>
      </w:r>
    </w:p>
    <w:p w:rsidR="00930B7C" w:rsidRDefault="00930B7C" w:rsidP="00930B7C">
      <w:pPr>
        <w:pStyle w:val="BodyText"/>
        <w:spacing w:before="60" w:after="0" w:line="60" w:lineRule="atLeast"/>
        <w:ind w:left="3912" w:firstLine="1304"/>
        <w:jc w:val="both"/>
      </w:pPr>
      <w:r>
        <w:t>Turku</w:t>
      </w:r>
      <w:r w:rsidR="00F61C2C">
        <w:tab/>
      </w:r>
      <w:r>
        <w:tab/>
        <w:t>90,1</w:t>
      </w:r>
    </w:p>
    <w:p w:rsidR="003C57DD" w:rsidRDefault="003C57DD" w:rsidP="00930B7C">
      <w:pPr>
        <w:pStyle w:val="BodyText"/>
        <w:spacing w:before="60" w:after="0" w:line="60" w:lineRule="atLeast"/>
        <w:ind w:left="3912" w:firstLine="1304"/>
        <w:jc w:val="both"/>
      </w:pPr>
      <w:r>
        <w:t>Ulvila</w:t>
      </w:r>
      <w:r>
        <w:tab/>
      </w:r>
      <w:r>
        <w:tab/>
        <w:t>89,1</w:t>
      </w:r>
    </w:p>
    <w:p w:rsidR="00930B7C" w:rsidRDefault="00930B7C" w:rsidP="00930B7C">
      <w:pPr>
        <w:pStyle w:val="BodyText"/>
        <w:spacing w:before="60" w:after="0" w:line="60" w:lineRule="atLeast"/>
        <w:ind w:left="3912" w:firstLine="1304"/>
        <w:jc w:val="both"/>
      </w:pPr>
      <w:r>
        <w:t>Vaasa</w:t>
      </w:r>
      <w:r>
        <w:tab/>
      </w:r>
      <w:r>
        <w:tab/>
      </w:r>
      <w:r w:rsidR="009A0106">
        <w:t>92,5</w:t>
      </w:r>
    </w:p>
    <w:p w:rsidR="00930B7C" w:rsidRDefault="00930B7C" w:rsidP="00930B7C">
      <w:pPr>
        <w:pStyle w:val="BodyText"/>
        <w:spacing w:before="60" w:after="0" w:line="60" w:lineRule="atLeast"/>
        <w:ind w:left="3912" w:firstLine="1304"/>
        <w:jc w:val="both"/>
      </w:pPr>
      <w:r>
        <w:t>Äänekoski</w:t>
      </w:r>
      <w:r>
        <w:tab/>
      </w:r>
      <w:r>
        <w:tab/>
        <w:t>89,2</w:t>
      </w:r>
    </w:p>
    <w:p w:rsidR="006B2BCC" w:rsidRDefault="006B2BCC" w:rsidP="006B2BCC">
      <w:pPr>
        <w:pStyle w:val="BodyText"/>
        <w:spacing w:before="60" w:after="0" w:line="60" w:lineRule="atLeast"/>
        <w:jc w:val="both"/>
      </w:pPr>
    </w:p>
    <w:p w:rsidR="006B2BCC" w:rsidRDefault="006B2BCC" w:rsidP="006B2BCC">
      <w:pPr>
        <w:pStyle w:val="BodyText"/>
        <w:spacing w:before="60" w:after="0" w:line="60" w:lineRule="atLeast"/>
        <w:jc w:val="both"/>
      </w:pPr>
      <w:r>
        <w:t>Taajuuskokonaisuus 23</w:t>
      </w:r>
      <w:r>
        <w:tab/>
      </w:r>
      <w:r>
        <w:tab/>
      </w:r>
      <w:del w:id="1199" w:author="Rosti Henriikka" w:date="2019-01-29T12:43:00Z">
        <w:r w:rsidDel="005F5AA3">
          <w:delText>Iisalmi</w:delText>
        </w:r>
        <w:r w:rsidDel="005F5AA3">
          <w:tab/>
        </w:r>
        <w:r w:rsidDel="005F5AA3">
          <w:tab/>
          <w:delText>105,4</w:delText>
        </w:r>
      </w:del>
    </w:p>
    <w:p w:rsidR="006B2BCC" w:rsidRDefault="006B2BCC" w:rsidP="006B2BCC">
      <w:pPr>
        <w:pStyle w:val="BodyText"/>
        <w:spacing w:before="60" w:after="0" w:line="60" w:lineRule="atLeast"/>
        <w:ind w:left="3912" w:firstLine="1304"/>
        <w:jc w:val="both"/>
      </w:pPr>
      <w:r>
        <w:t>Jyväskylä</w:t>
      </w:r>
      <w:r>
        <w:tab/>
      </w:r>
      <w:r>
        <w:tab/>
        <w:t>104,0</w:t>
      </w:r>
    </w:p>
    <w:p w:rsidR="006B2BCC" w:rsidDel="005F5AA3" w:rsidRDefault="006B2BCC" w:rsidP="006B2BCC">
      <w:pPr>
        <w:pStyle w:val="BodyText"/>
        <w:spacing w:before="60" w:after="0" w:line="60" w:lineRule="atLeast"/>
        <w:ind w:left="3912" w:firstLine="1304"/>
        <w:jc w:val="both"/>
        <w:rPr>
          <w:del w:id="1200" w:author="Rosti Henriikka" w:date="2019-01-29T12:43:00Z"/>
        </w:rPr>
      </w:pPr>
      <w:del w:id="1201" w:author="Rosti Henriikka" w:date="2019-01-29T12:43:00Z">
        <w:r w:rsidDel="005F5AA3">
          <w:delText>Kajaani</w:delText>
        </w:r>
        <w:r w:rsidDel="005F5AA3">
          <w:tab/>
        </w:r>
        <w:r w:rsidDel="005F5AA3">
          <w:tab/>
          <w:delText>102,1</w:delText>
        </w:r>
      </w:del>
    </w:p>
    <w:p w:rsidR="009905A5" w:rsidRDefault="009905A5" w:rsidP="006B2BCC">
      <w:pPr>
        <w:pStyle w:val="BodyText"/>
        <w:spacing w:before="60" w:after="0" w:line="60" w:lineRule="atLeast"/>
        <w:ind w:left="3912" w:firstLine="1304"/>
        <w:jc w:val="both"/>
        <w:rPr>
          <w:ins w:id="1202" w:author="Rosti Henriikka" w:date="2019-01-29T14:06:00Z"/>
        </w:rPr>
      </w:pPr>
      <w:ins w:id="1203" w:author="Rosti Henriikka" w:date="2019-01-29T14:06:00Z">
        <w:r>
          <w:t>Lapua</w:t>
        </w:r>
        <w:r>
          <w:tab/>
        </w:r>
        <w:r>
          <w:tab/>
          <w:t>91,5</w:t>
        </w:r>
      </w:ins>
    </w:p>
    <w:p w:rsidR="006B2BCC" w:rsidRDefault="006B2BCC" w:rsidP="006B2BCC">
      <w:pPr>
        <w:pStyle w:val="BodyText"/>
        <w:spacing w:before="60" w:after="0" w:line="60" w:lineRule="atLeast"/>
        <w:ind w:left="3912" w:firstLine="1304"/>
        <w:jc w:val="both"/>
      </w:pPr>
      <w:r>
        <w:t>Parkano</w:t>
      </w:r>
      <w:r>
        <w:tab/>
      </w:r>
      <w:r>
        <w:tab/>
        <w:t>103,6</w:t>
      </w:r>
    </w:p>
    <w:p w:rsidR="006B2BCC" w:rsidRDefault="006B2BCC" w:rsidP="006B2BCC">
      <w:pPr>
        <w:pStyle w:val="BodyText"/>
        <w:spacing w:before="60" w:after="0" w:line="60" w:lineRule="atLeast"/>
        <w:ind w:left="3912" w:firstLine="1304"/>
        <w:jc w:val="both"/>
      </w:pPr>
      <w:r>
        <w:t>Pietarsaari</w:t>
      </w:r>
      <w:r>
        <w:tab/>
      </w:r>
      <w:r>
        <w:tab/>
        <w:t>107,8</w:t>
      </w:r>
    </w:p>
    <w:p w:rsidR="006B2BCC" w:rsidRDefault="006B2BCC" w:rsidP="006B2BCC">
      <w:pPr>
        <w:pStyle w:val="BodyText"/>
        <w:spacing w:before="60" w:after="0" w:line="60" w:lineRule="atLeast"/>
        <w:ind w:left="3912" w:firstLine="1304"/>
        <w:jc w:val="both"/>
      </w:pPr>
      <w:r>
        <w:t>Pihtipudas</w:t>
      </w:r>
      <w:r>
        <w:tab/>
      </w:r>
      <w:r>
        <w:tab/>
        <w:t>91,8</w:t>
      </w:r>
    </w:p>
    <w:p w:rsidR="006B2BCC" w:rsidRDefault="006B2BCC" w:rsidP="006B2BCC">
      <w:pPr>
        <w:pStyle w:val="BodyText"/>
        <w:spacing w:before="60" w:after="0" w:line="60" w:lineRule="atLeast"/>
        <w:ind w:left="3912" w:firstLine="1304"/>
        <w:jc w:val="both"/>
      </w:pPr>
      <w:r>
        <w:lastRenderedPageBreak/>
        <w:t>Raahe</w:t>
      </w:r>
      <w:r>
        <w:tab/>
      </w:r>
      <w:r>
        <w:tab/>
        <w:t>98,9</w:t>
      </w:r>
    </w:p>
    <w:p w:rsidR="006B2BCC" w:rsidDel="009905A5" w:rsidRDefault="009905A5" w:rsidP="006B2BCC">
      <w:pPr>
        <w:pStyle w:val="BodyText"/>
        <w:spacing w:before="60" w:after="0" w:line="60" w:lineRule="atLeast"/>
        <w:ind w:left="3912" w:firstLine="1304"/>
        <w:jc w:val="both"/>
        <w:rPr>
          <w:del w:id="1204" w:author="Rosti Henriikka" w:date="2019-01-29T14:06:00Z"/>
        </w:rPr>
      </w:pPr>
      <w:del w:id="1205" w:author="Rosti Henriikka" w:date="2019-01-29T14:06:00Z">
        <w:r w:rsidDel="009905A5">
          <w:delText>Seinäjoki</w:delText>
        </w:r>
        <w:r w:rsidR="006B2BCC" w:rsidDel="009905A5">
          <w:tab/>
        </w:r>
        <w:r w:rsidR="006B2BCC" w:rsidDel="009905A5">
          <w:tab/>
          <w:delText>91,5</w:delText>
        </w:r>
      </w:del>
    </w:p>
    <w:p w:rsidR="004317C6" w:rsidRDefault="004317C6" w:rsidP="004317C6">
      <w:pPr>
        <w:pStyle w:val="BodyText"/>
        <w:spacing w:before="60" w:after="0" w:line="60" w:lineRule="atLeast"/>
        <w:jc w:val="both"/>
      </w:pPr>
    </w:p>
    <w:p w:rsidR="00D17D29" w:rsidRDefault="00502E77" w:rsidP="00502E77">
      <w:pPr>
        <w:pStyle w:val="BodyText"/>
        <w:spacing w:after="0" w:line="60" w:lineRule="atLeast"/>
        <w:jc w:val="both"/>
        <w:rPr>
          <w:ins w:id="1206" w:author="Rosti Henriikka" w:date="2019-01-29T14:00:00Z"/>
        </w:rPr>
      </w:pPr>
      <w:r>
        <w:t>Taajuuskokonaisuus 24</w:t>
      </w:r>
      <w:r>
        <w:tab/>
      </w:r>
      <w:r>
        <w:tab/>
      </w:r>
      <w:ins w:id="1207" w:author="Rosti Henriikka" w:date="2019-01-29T14:00:00Z">
        <w:r w:rsidR="00D17D29">
          <w:t>Isojoki</w:t>
        </w:r>
        <w:r w:rsidR="00D17D29">
          <w:tab/>
        </w:r>
        <w:r w:rsidR="00D17D29">
          <w:tab/>
          <w:t>98,3</w:t>
        </w:r>
      </w:ins>
    </w:p>
    <w:p w:rsidR="00D17D29" w:rsidRDefault="00D17D29" w:rsidP="00D17D29">
      <w:pPr>
        <w:pStyle w:val="BodyText"/>
        <w:spacing w:before="60" w:after="0" w:line="60" w:lineRule="atLeast"/>
        <w:ind w:left="3912" w:firstLine="1304"/>
        <w:jc w:val="both"/>
        <w:rPr>
          <w:ins w:id="1208" w:author="Rosti Henriikka" w:date="2019-01-29T13:58:00Z"/>
        </w:rPr>
      </w:pPr>
      <w:ins w:id="1209" w:author="Rosti Henriikka" w:date="2019-01-29T13:58:00Z">
        <w:r>
          <w:t>Jämsä</w:t>
        </w:r>
        <w:r>
          <w:tab/>
        </w:r>
        <w:r>
          <w:tab/>
          <w:t>107,5</w:t>
        </w:r>
      </w:ins>
    </w:p>
    <w:p w:rsidR="00502E77" w:rsidRDefault="00EF6948" w:rsidP="00D17D29">
      <w:pPr>
        <w:pStyle w:val="BodyText"/>
        <w:spacing w:before="60" w:after="0" w:line="60" w:lineRule="atLeast"/>
        <w:ind w:left="3912" w:firstLine="1304"/>
        <w:jc w:val="both"/>
      </w:pPr>
      <w:r>
        <w:t>Kouvola</w:t>
      </w:r>
      <w:r>
        <w:tab/>
      </w:r>
      <w:r>
        <w:tab/>
        <w:t>91,0</w:t>
      </w:r>
    </w:p>
    <w:p w:rsidR="00502E77" w:rsidDel="008B06D4" w:rsidRDefault="008B06D4" w:rsidP="00502E77">
      <w:pPr>
        <w:pStyle w:val="BodyText"/>
        <w:spacing w:before="60" w:after="0" w:line="60" w:lineRule="atLeast"/>
        <w:ind w:left="3912" w:firstLine="1304"/>
        <w:jc w:val="both"/>
        <w:rPr>
          <w:del w:id="1210" w:author="Rosti Henriikka" w:date="2019-01-29T13:58:00Z"/>
        </w:rPr>
      </w:pPr>
      <w:del w:id="1211" w:author="Rosti Henriikka" w:date="2019-01-29T13:58:00Z">
        <w:r w:rsidDel="008B06D4">
          <w:delText>Keuruu</w:delText>
        </w:r>
        <w:r w:rsidR="00507BFA" w:rsidDel="008B06D4">
          <w:tab/>
        </w:r>
        <w:r w:rsidR="00502E77" w:rsidDel="008B06D4">
          <w:tab/>
        </w:r>
        <w:r w:rsidR="00EF6948" w:rsidDel="008B06D4">
          <w:delText>107,5</w:delText>
        </w:r>
      </w:del>
    </w:p>
    <w:p w:rsidR="00502E77" w:rsidRDefault="00502E77" w:rsidP="00502E77">
      <w:pPr>
        <w:pStyle w:val="BodyText"/>
        <w:spacing w:before="60" w:after="0" w:line="60" w:lineRule="atLeast"/>
        <w:ind w:left="3912" w:firstLine="1304"/>
        <w:jc w:val="both"/>
      </w:pPr>
      <w:r>
        <w:t xml:space="preserve">Nokia </w:t>
      </w:r>
      <w:r>
        <w:tab/>
      </w:r>
      <w:r>
        <w:tab/>
        <w:t>107,4</w:t>
      </w:r>
    </w:p>
    <w:p w:rsidR="00502E77" w:rsidDel="008B06D4" w:rsidRDefault="008B06D4" w:rsidP="00502E77">
      <w:pPr>
        <w:pStyle w:val="BodyText"/>
        <w:spacing w:before="60" w:after="0" w:line="60" w:lineRule="atLeast"/>
        <w:ind w:left="3912" w:firstLine="1304"/>
        <w:jc w:val="both"/>
        <w:rPr>
          <w:del w:id="1212" w:author="Rosti Henriikka" w:date="2019-01-29T13:59:00Z"/>
        </w:rPr>
      </w:pPr>
      <w:del w:id="1213" w:author="Rosti Henriikka" w:date="2019-01-29T13:59:00Z">
        <w:r w:rsidDel="008B06D4">
          <w:delText>Pomarkku</w:delText>
        </w:r>
        <w:r w:rsidR="00502E77" w:rsidDel="008B06D4">
          <w:tab/>
        </w:r>
        <w:r w:rsidR="00502E77" w:rsidDel="008B06D4">
          <w:tab/>
          <w:delText>98,3</w:delText>
        </w:r>
      </w:del>
    </w:p>
    <w:p w:rsidR="00EF6948" w:rsidRDefault="00EF6948" w:rsidP="00502E77">
      <w:pPr>
        <w:pStyle w:val="BodyText"/>
        <w:spacing w:before="60" w:after="0" w:line="60" w:lineRule="atLeast"/>
        <w:ind w:left="3912" w:firstLine="1304"/>
        <w:jc w:val="both"/>
      </w:pPr>
      <w:r>
        <w:t>Pori</w:t>
      </w:r>
      <w:r>
        <w:tab/>
      </w:r>
      <w:r>
        <w:tab/>
        <w:t>95,4</w:t>
      </w:r>
    </w:p>
    <w:p w:rsidR="00502E77" w:rsidRDefault="00502E77" w:rsidP="004317C6">
      <w:pPr>
        <w:pStyle w:val="BodyText"/>
        <w:spacing w:before="60" w:after="0" w:line="60" w:lineRule="atLeast"/>
        <w:jc w:val="both"/>
      </w:pPr>
    </w:p>
    <w:p w:rsidR="006F26F5" w:rsidRDefault="006F26F5" w:rsidP="004317C6">
      <w:pPr>
        <w:pStyle w:val="BodyText"/>
        <w:spacing w:before="60" w:after="0" w:line="60" w:lineRule="atLeast"/>
        <w:jc w:val="both"/>
      </w:pPr>
      <w:r>
        <w:t>Taajuuskokonaisuus 25</w:t>
      </w:r>
      <w:r>
        <w:tab/>
      </w:r>
      <w:r>
        <w:tab/>
        <w:t>Helsinki</w:t>
      </w:r>
      <w:r>
        <w:tab/>
      </w:r>
      <w:r>
        <w:tab/>
        <w:t>89,7</w:t>
      </w:r>
    </w:p>
    <w:p w:rsidR="006F26F5" w:rsidRDefault="006F26F5" w:rsidP="006F26F5">
      <w:pPr>
        <w:pStyle w:val="BodyText"/>
        <w:spacing w:before="60" w:after="0" w:line="60" w:lineRule="atLeast"/>
        <w:ind w:left="3912" w:firstLine="1304"/>
        <w:jc w:val="both"/>
      </w:pPr>
      <w:r>
        <w:t>Oulu</w:t>
      </w:r>
      <w:r>
        <w:tab/>
      </w:r>
      <w:r>
        <w:tab/>
        <w:t>90,9</w:t>
      </w:r>
    </w:p>
    <w:p w:rsidR="006F26F5" w:rsidDel="00E12E73" w:rsidRDefault="00E12E73" w:rsidP="006F26F5">
      <w:pPr>
        <w:pStyle w:val="BodyText"/>
        <w:spacing w:before="60" w:after="0" w:line="60" w:lineRule="atLeast"/>
        <w:ind w:left="3912" w:firstLine="1304"/>
        <w:jc w:val="both"/>
        <w:rPr>
          <w:del w:id="1214" w:author="Rosti Henriikka" w:date="2019-01-29T13:57:00Z"/>
        </w:rPr>
      </w:pPr>
      <w:del w:id="1215" w:author="Rosti Henriikka" w:date="2019-01-29T13:57:00Z">
        <w:r w:rsidDel="00E12E73">
          <w:delText>Tampere</w:delText>
        </w:r>
        <w:r w:rsidR="006F26F5" w:rsidDel="00E12E73">
          <w:tab/>
        </w:r>
        <w:r w:rsidR="006F26F5" w:rsidDel="00E12E73">
          <w:tab/>
          <w:delText>106,8</w:delText>
        </w:r>
      </w:del>
    </w:p>
    <w:p w:rsidR="006F26F5" w:rsidRDefault="00E12E73" w:rsidP="006F26F5">
      <w:pPr>
        <w:pStyle w:val="BodyText"/>
        <w:spacing w:before="60" w:after="0" w:line="60" w:lineRule="atLeast"/>
        <w:ind w:left="3912" w:firstLine="1304"/>
        <w:jc w:val="both"/>
      </w:pPr>
      <w:ins w:id="1216" w:author="Rosti Henriikka" w:date="2019-01-29T13:57:00Z">
        <w:r>
          <w:t>Ylöjärvi</w:t>
        </w:r>
        <w:r>
          <w:tab/>
        </w:r>
        <w:r>
          <w:tab/>
          <w:t>106,8</w:t>
        </w:r>
      </w:ins>
    </w:p>
    <w:p w:rsidR="006F26F5" w:rsidRDefault="006F26F5" w:rsidP="006F26F5">
      <w:pPr>
        <w:pStyle w:val="BodyText"/>
        <w:spacing w:before="60" w:after="0" w:line="60" w:lineRule="atLeast"/>
        <w:ind w:left="3912" w:firstLine="1304"/>
        <w:jc w:val="both"/>
      </w:pPr>
    </w:p>
    <w:p w:rsidR="004317C6" w:rsidRDefault="00502E77" w:rsidP="004317C6">
      <w:pPr>
        <w:pStyle w:val="BodyText"/>
        <w:spacing w:before="60" w:after="0" w:line="60" w:lineRule="atLeast"/>
        <w:jc w:val="both"/>
      </w:pPr>
      <w:r>
        <w:t>Taajuuskokonaisuus 26</w:t>
      </w:r>
      <w:r w:rsidR="004317C6">
        <w:tab/>
      </w:r>
      <w:r w:rsidR="004317C6">
        <w:tab/>
      </w:r>
      <w:r w:rsidR="004F49C3">
        <w:t>Joensuu</w:t>
      </w:r>
      <w:r w:rsidR="004F49C3">
        <w:tab/>
      </w:r>
      <w:r w:rsidR="004F49C3">
        <w:tab/>
        <w:t>89,6</w:t>
      </w:r>
    </w:p>
    <w:p w:rsidR="006C60E1" w:rsidRDefault="006C60E1" w:rsidP="004F49C3">
      <w:pPr>
        <w:pStyle w:val="BodyText"/>
        <w:spacing w:before="60" w:after="0" w:line="60" w:lineRule="atLeast"/>
        <w:ind w:left="3912" w:firstLine="1304"/>
        <w:jc w:val="both"/>
      </w:pPr>
      <w:r>
        <w:t>Lahti</w:t>
      </w:r>
      <w:r>
        <w:tab/>
      </w:r>
      <w:r>
        <w:tab/>
        <w:t>88,2</w:t>
      </w:r>
    </w:p>
    <w:p w:rsidR="00502E77" w:rsidRDefault="00502E77" w:rsidP="004F49C3">
      <w:pPr>
        <w:pStyle w:val="BodyText"/>
        <w:spacing w:before="60" w:after="0" w:line="60" w:lineRule="atLeast"/>
        <w:ind w:left="3912" w:firstLine="1304"/>
        <w:jc w:val="both"/>
      </w:pPr>
      <w:r>
        <w:t>Oulu</w:t>
      </w:r>
      <w:r>
        <w:tab/>
      </w:r>
      <w:r>
        <w:tab/>
        <w:t>95,5</w:t>
      </w:r>
    </w:p>
    <w:p w:rsidR="004F49C3" w:rsidRDefault="004F49C3" w:rsidP="004F49C3">
      <w:pPr>
        <w:pStyle w:val="BodyText"/>
        <w:spacing w:before="60" w:after="0" w:line="60" w:lineRule="atLeast"/>
        <w:ind w:left="3912" w:firstLine="1304"/>
        <w:jc w:val="both"/>
      </w:pPr>
      <w:r>
        <w:t>Pori</w:t>
      </w:r>
      <w:r>
        <w:tab/>
      </w:r>
      <w:r>
        <w:tab/>
        <w:t>102,4</w:t>
      </w:r>
    </w:p>
    <w:p w:rsidR="004F49C3" w:rsidRDefault="004F49C3" w:rsidP="004F49C3">
      <w:pPr>
        <w:pStyle w:val="BodyText"/>
        <w:spacing w:before="60" w:after="0" w:line="60" w:lineRule="atLeast"/>
        <w:ind w:left="3912" w:firstLine="1304"/>
        <w:jc w:val="both"/>
      </w:pPr>
      <w:r>
        <w:t>Vaasa</w:t>
      </w:r>
      <w:r>
        <w:tab/>
      </w:r>
      <w:r>
        <w:tab/>
        <w:t>95,6</w:t>
      </w:r>
    </w:p>
    <w:p w:rsidR="00A421BB" w:rsidRDefault="00A421BB" w:rsidP="002A7D50">
      <w:pPr>
        <w:pStyle w:val="BodyText"/>
        <w:spacing w:before="60" w:after="0" w:line="60" w:lineRule="atLeast"/>
        <w:ind w:left="0"/>
        <w:jc w:val="both"/>
      </w:pPr>
    </w:p>
    <w:p w:rsidR="00444EC6" w:rsidRDefault="00750820" w:rsidP="00811312">
      <w:pPr>
        <w:pStyle w:val="BodyText"/>
        <w:spacing w:before="60" w:after="0" w:line="60" w:lineRule="atLeast"/>
        <w:jc w:val="both"/>
      </w:pPr>
      <w:r>
        <w:t xml:space="preserve">Etelä- ja Pohjois-Savo </w:t>
      </w:r>
      <w:r w:rsidR="00811312">
        <w:tab/>
      </w:r>
    </w:p>
    <w:p w:rsidR="00366CA2" w:rsidRDefault="00750820" w:rsidP="00366CA2">
      <w:pPr>
        <w:pStyle w:val="BodyText"/>
        <w:spacing w:before="60" w:after="0" w:line="60" w:lineRule="atLeast"/>
        <w:ind w:left="2608" w:firstLine="1304"/>
        <w:jc w:val="both"/>
      </w:pPr>
      <w:r w:rsidRPr="007A142D">
        <w:t>Kuopio</w:t>
      </w:r>
      <w:r w:rsidR="00C35028" w:rsidRPr="007A142D">
        <w:tab/>
      </w:r>
      <w:proofErr w:type="spellStart"/>
      <w:r w:rsidRPr="007A142D">
        <w:t>Kuopio</w:t>
      </w:r>
      <w:proofErr w:type="spellEnd"/>
      <w:r w:rsidRPr="007A142D">
        <w:t xml:space="preserve"> </w:t>
      </w:r>
      <w:r w:rsidR="00C35028" w:rsidRPr="007A142D">
        <w:tab/>
      </w:r>
      <w:r w:rsidR="00C35028" w:rsidRPr="007A142D">
        <w:tab/>
        <w:t xml:space="preserve"> 95,6</w:t>
      </w:r>
    </w:p>
    <w:p w:rsidR="0066797F" w:rsidRPr="007A142D" w:rsidRDefault="0066797F" w:rsidP="00366CA2">
      <w:pPr>
        <w:pStyle w:val="BodyText"/>
        <w:spacing w:before="60" w:after="0" w:line="60" w:lineRule="atLeast"/>
        <w:ind w:left="3912" w:firstLine="1304"/>
        <w:jc w:val="both"/>
      </w:pPr>
      <w:r w:rsidRPr="007A142D">
        <w:t>Siilinjärvi</w:t>
      </w:r>
      <w:r w:rsidRPr="007A142D">
        <w:tab/>
      </w:r>
      <w:r w:rsidRPr="007A142D">
        <w:tab/>
        <w:t xml:space="preserve"> 89,3</w:t>
      </w:r>
    </w:p>
    <w:p w:rsidR="00E41A17" w:rsidRDefault="00750820" w:rsidP="00811312">
      <w:pPr>
        <w:pStyle w:val="BodyText"/>
        <w:spacing w:before="60" w:after="0" w:line="60" w:lineRule="atLeast"/>
        <w:ind w:left="3912" w:firstLine="1304"/>
        <w:jc w:val="both"/>
      </w:pPr>
      <w:r w:rsidRPr="007A142D">
        <w:t xml:space="preserve">Varkaus </w:t>
      </w:r>
      <w:r w:rsidR="00C35028" w:rsidRPr="007A142D">
        <w:tab/>
      </w:r>
      <w:r w:rsidR="00C35028" w:rsidRPr="007A142D">
        <w:tab/>
        <w:t>104,0</w:t>
      </w:r>
    </w:p>
    <w:p w:rsidR="00811312" w:rsidRDefault="00811312" w:rsidP="00366CA2">
      <w:pPr>
        <w:pStyle w:val="BodyText"/>
        <w:spacing w:before="60" w:after="0" w:line="60" w:lineRule="atLeast"/>
        <w:ind w:left="2608" w:firstLine="1304"/>
        <w:jc w:val="both"/>
      </w:pPr>
    </w:p>
    <w:p w:rsidR="00C35028" w:rsidRPr="007A142D" w:rsidRDefault="00750820" w:rsidP="00366CA2">
      <w:pPr>
        <w:pStyle w:val="BodyText"/>
        <w:spacing w:before="60" w:after="0" w:line="60" w:lineRule="atLeast"/>
        <w:ind w:left="2608" w:firstLine="1304"/>
        <w:jc w:val="both"/>
      </w:pPr>
      <w:r w:rsidRPr="007A142D">
        <w:t xml:space="preserve">Kuopio-Iisalmi </w:t>
      </w:r>
    </w:p>
    <w:p w:rsidR="00366CA2" w:rsidRDefault="00750820" w:rsidP="00366CA2">
      <w:pPr>
        <w:pStyle w:val="BodyText"/>
        <w:spacing w:before="60" w:after="0" w:line="60" w:lineRule="atLeast"/>
        <w:ind w:left="3912" w:firstLine="1304"/>
        <w:jc w:val="both"/>
      </w:pPr>
      <w:r w:rsidRPr="007A142D">
        <w:t xml:space="preserve">Iisalmi </w:t>
      </w:r>
      <w:r w:rsidR="00C35028" w:rsidRPr="007A142D">
        <w:tab/>
      </w:r>
      <w:r w:rsidR="00C35028" w:rsidRPr="007A142D">
        <w:tab/>
        <w:t xml:space="preserve"> 89,5</w:t>
      </w:r>
    </w:p>
    <w:p w:rsidR="00366CA2" w:rsidRDefault="00750820" w:rsidP="00366CA2">
      <w:pPr>
        <w:pStyle w:val="BodyText"/>
        <w:spacing w:before="60" w:after="0" w:line="60" w:lineRule="atLeast"/>
        <w:ind w:left="3912" w:firstLine="1304"/>
        <w:jc w:val="both"/>
      </w:pPr>
      <w:r w:rsidRPr="007A142D">
        <w:t xml:space="preserve">Kuopio </w:t>
      </w:r>
      <w:r w:rsidR="00C35028" w:rsidRPr="007A142D">
        <w:tab/>
      </w:r>
      <w:r w:rsidR="00C35028" w:rsidRPr="007A142D">
        <w:tab/>
        <w:t xml:space="preserve"> 96,7</w:t>
      </w:r>
    </w:p>
    <w:p w:rsidR="00366CA2" w:rsidRDefault="00750820" w:rsidP="00366CA2">
      <w:pPr>
        <w:pStyle w:val="BodyText"/>
        <w:spacing w:before="60" w:after="0" w:line="60" w:lineRule="atLeast"/>
        <w:ind w:left="3912" w:firstLine="1304"/>
        <w:jc w:val="both"/>
      </w:pPr>
      <w:r w:rsidRPr="007A142D">
        <w:t xml:space="preserve">Pieksämäki </w:t>
      </w:r>
      <w:r w:rsidR="00C35028" w:rsidRPr="007A142D">
        <w:tab/>
        <w:t>102,2</w:t>
      </w:r>
    </w:p>
    <w:p w:rsidR="00750820" w:rsidRPr="007A142D" w:rsidRDefault="00750820" w:rsidP="00366CA2">
      <w:pPr>
        <w:pStyle w:val="BodyText"/>
        <w:spacing w:before="60" w:after="0" w:line="60" w:lineRule="atLeast"/>
        <w:ind w:left="3912" w:firstLine="1304"/>
        <w:jc w:val="both"/>
      </w:pPr>
      <w:r w:rsidRPr="007A142D">
        <w:t xml:space="preserve">Varkaus </w:t>
      </w:r>
      <w:r w:rsidR="00C35028" w:rsidRPr="007A142D">
        <w:tab/>
      </w:r>
      <w:r w:rsidR="00C35028" w:rsidRPr="007A142D">
        <w:tab/>
        <w:t xml:space="preserve"> 92,7</w:t>
      </w:r>
    </w:p>
    <w:p w:rsidR="00366CA2" w:rsidRDefault="00366CA2" w:rsidP="007E0414">
      <w:pPr>
        <w:pStyle w:val="BodyText"/>
        <w:spacing w:before="60" w:after="0" w:line="60" w:lineRule="atLeast"/>
        <w:ind w:left="2608" w:firstLine="1304"/>
        <w:jc w:val="both"/>
      </w:pPr>
    </w:p>
    <w:p w:rsidR="007E0414" w:rsidRDefault="007E0414" w:rsidP="007E0414">
      <w:pPr>
        <w:pStyle w:val="BodyText"/>
        <w:spacing w:before="60" w:after="0" w:line="60" w:lineRule="atLeast"/>
        <w:ind w:left="2608" w:firstLine="1304"/>
        <w:jc w:val="both"/>
      </w:pPr>
      <w:r>
        <w:t>Kuopio-</w:t>
      </w:r>
      <w:r w:rsidRPr="007A142D">
        <w:t xml:space="preserve">Iisalmi </w:t>
      </w:r>
      <w:r>
        <w:t>2</w:t>
      </w:r>
      <w:r w:rsidRPr="007A142D">
        <w:tab/>
      </w:r>
    </w:p>
    <w:p w:rsidR="007E0414" w:rsidRDefault="007E0414" w:rsidP="007E0414">
      <w:pPr>
        <w:pStyle w:val="BodyText"/>
        <w:spacing w:before="60" w:after="0" w:line="60" w:lineRule="atLeast"/>
        <w:ind w:left="3912" w:firstLine="1304"/>
        <w:jc w:val="both"/>
      </w:pPr>
      <w:r w:rsidRPr="007A142D">
        <w:t xml:space="preserve">Iisalmi </w:t>
      </w:r>
      <w:r w:rsidRPr="007A142D">
        <w:tab/>
      </w:r>
      <w:r w:rsidRPr="007A142D">
        <w:tab/>
        <w:t>106,3</w:t>
      </w:r>
    </w:p>
    <w:p w:rsidR="002D7411" w:rsidRDefault="002D7411" w:rsidP="002D7411">
      <w:pPr>
        <w:pStyle w:val="BodyText"/>
        <w:spacing w:before="60" w:after="0" w:line="60" w:lineRule="atLeast"/>
        <w:ind w:left="3912" w:firstLine="1304"/>
        <w:jc w:val="both"/>
      </w:pPr>
      <w:r>
        <w:t>Kuopio</w:t>
      </w:r>
      <w:r>
        <w:tab/>
      </w:r>
      <w:r>
        <w:tab/>
        <w:t>98,5</w:t>
      </w:r>
    </w:p>
    <w:p w:rsidR="007E0414" w:rsidRDefault="007E0414" w:rsidP="007E0414">
      <w:pPr>
        <w:pStyle w:val="BodyText"/>
        <w:spacing w:before="60" w:after="0" w:line="60" w:lineRule="atLeast"/>
        <w:ind w:left="3912" w:firstLine="1304"/>
        <w:jc w:val="both"/>
      </w:pPr>
      <w:r>
        <w:t>Kuopio</w:t>
      </w:r>
      <w:r>
        <w:tab/>
      </w:r>
      <w:r>
        <w:tab/>
        <w:t>104,6</w:t>
      </w:r>
    </w:p>
    <w:p w:rsidR="007E0414" w:rsidRDefault="00E23D74" w:rsidP="00E23D74">
      <w:pPr>
        <w:pStyle w:val="BodyText"/>
        <w:spacing w:before="60" w:after="0" w:line="60" w:lineRule="atLeast"/>
        <w:ind w:left="3912" w:firstLine="1304"/>
        <w:jc w:val="both"/>
      </w:pPr>
      <w:r>
        <w:t>Leppävirta</w:t>
      </w:r>
      <w:r w:rsidR="007E0414">
        <w:tab/>
        <w:t xml:space="preserve"> </w:t>
      </w:r>
      <w:r w:rsidR="0081571D">
        <w:tab/>
      </w:r>
      <w:r w:rsidR="007E0414">
        <w:t>90,0</w:t>
      </w:r>
    </w:p>
    <w:p w:rsidR="007E0414" w:rsidRDefault="007E0414" w:rsidP="00366CA2">
      <w:pPr>
        <w:pStyle w:val="BodyText"/>
        <w:spacing w:before="60" w:after="0" w:line="60" w:lineRule="atLeast"/>
        <w:ind w:left="2608" w:firstLine="1304"/>
        <w:jc w:val="both"/>
      </w:pPr>
    </w:p>
    <w:p w:rsidR="00750820" w:rsidRPr="007A142D" w:rsidRDefault="00750820" w:rsidP="00366CA2">
      <w:pPr>
        <w:pStyle w:val="BodyText"/>
        <w:spacing w:before="60" w:after="0" w:line="60" w:lineRule="atLeast"/>
        <w:ind w:left="2608" w:firstLine="1304"/>
        <w:jc w:val="both"/>
      </w:pPr>
      <w:r w:rsidRPr="007A142D">
        <w:t xml:space="preserve">Mikkeli 1 </w:t>
      </w:r>
      <w:r w:rsidR="00C35028" w:rsidRPr="007A142D">
        <w:tab/>
      </w:r>
      <w:r w:rsidRPr="007A142D">
        <w:t xml:space="preserve">Mikkeli </w:t>
      </w:r>
      <w:r w:rsidR="00C35028" w:rsidRPr="007A142D">
        <w:tab/>
      </w:r>
      <w:r w:rsidR="00C35028" w:rsidRPr="007A142D">
        <w:tab/>
        <w:t xml:space="preserve"> 89,7</w:t>
      </w:r>
    </w:p>
    <w:p w:rsidR="00750820" w:rsidRDefault="00750820" w:rsidP="00366CA2">
      <w:pPr>
        <w:pStyle w:val="BodyText"/>
        <w:spacing w:before="60" w:after="0" w:line="60" w:lineRule="atLeast"/>
        <w:ind w:left="3912" w:firstLine="1304"/>
        <w:jc w:val="both"/>
      </w:pPr>
      <w:r w:rsidRPr="007A142D">
        <w:t xml:space="preserve">Savonlinna </w:t>
      </w:r>
      <w:r w:rsidR="00C35028" w:rsidRPr="007A142D">
        <w:tab/>
        <w:t xml:space="preserve"> </w:t>
      </w:r>
      <w:r w:rsidR="00C35028" w:rsidRPr="007A142D">
        <w:tab/>
        <w:t xml:space="preserve"> 96,7</w:t>
      </w:r>
    </w:p>
    <w:p w:rsidR="00444EC6" w:rsidRPr="007A142D" w:rsidRDefault="00444EC6" w:rsidP="00366CA2">
      <w:pPr>
        <w:pStyle w:val="BodyText"/>
        <w:spacing w:before="60" w:after="0" w:line="60" w:lineRule="atLeast"/>
        <w:ind w:left="2608" w:firstLine="1304"/>
        <w:jc w:val="both"/>
      </w:pPr>
    </w:p>
    <w:p w:rsidR="00750820" w:rsidRPr="007A142D" w:rsidRDefault="00750820" w:rsidP="00366CA2">
      <w:pPr>
        <w:pStyle w:val="BodyText"/>
        <w:spacing w:before="60" w:after="0" w:line="60" w:lineRule="atLeast"/>
        <w:ind w:left="2608" w:firstLine="1304"/>
        <w:jc w:val="both"/>
      </w:pPr>
      <w:r w:rsidRPr="007A142D">
        <w:t xml:space="preserve">Mikkeli 2 </w:t>
      </w:r>
      <w:r w:rsidR="00C35028" w:rsidRPr="007A142D">
        <w:tab/>
      </w:r>
      <w:r w:rsidR="00753ABF" w:rsidRPr="007A142D">
        <w:t>Kuopio</w:t>
      </w:r>
      <w:r w:rsidR="00C35028" w:rsidRPr="007A142D">
        <w:tab/>
      </w:r>
      <w:r w:rsidR="00C35028" w:rsidRPr="007A142D">
        <w:tab/>
        <w:t>102,0</w:t>
      </w:r>
    </w:p>
    <w:p w:rsidR="00750820" w:rsidRPr="007A142D" w:rsidRDefault="00750820" w:rsidP="00366CA2">
      <w:pPr>
        <w:pStyle w:val="BodyText"/>
        <w:spacing w:before="60" w:after="0" w:line="60" w:lineRule="atLeast"/>
        <w:ind w:left="3912" w:firstLine="1304"/>
        <w:jc w:val="both"/>
      </w:pPr>
      <w:r w:rsidRPr="007A142D">
        <w:t xml:space="preserve">Sonkajärvi </w:t>
      </w:r>
      <w:r w:rsidR="00C35028" w:rsidRPr="007A142D">
        <w:tab/>
      </w:r>
      <w:r w:rsidR="00C35028" w:rsidRPr="007A142D">
        <w:tab/>
        <w:t>107,1</w:t>
      </w:r>
    </w:p>
    <w:p w:rsidR="006622D4" w:rsidRDefault="006622D4" w:rsidP="00366CA2">
      <w:pPr>
        <w:pStyle w:val="BodyText"/>
        <w:spacing w:before="60" w:after="0" w:line="60" w:lineRule="atLeast"/>
        <w:ind w:left="2608" w:firstLine="1304"/>
        <w:jc w:val="both"/>
      </w:pPr>
    </w:p>
    <w:p w:rsidR="00750820" w:rsidRPr="007A142D" w:rsidRDefault="00750820" w:rsidP="00366CA2">
      <w:pPr>
        <w:pStyle w:val="BodyText"/>
        <w:spacing w:before="60" w:after="0" w:line="60" w:lineRule="atLeast"/>
        <w:ind w:left="2608" w:firstLine="1304"/>
        <w:jc w:val="both"/>
      </w:pPr>
      <w:r w:rsidRPr="007A142D">
        <w:lastRenderedPageBreak/>
        <w:t xml:space="preserve">Mikkeli 3 </w:t>
      </w:r>
      <w:r w:rsidR="00C35028" w:rsidRPr="007A142D">
        <w:tab/>
      </w:r>
      <w:r w:rsidRPr="007A142D">
        <w:t xml:space="preserve">Mikkeli </w:t>
      </w:r>
      <w:r w:rsidR="00C35028" w:rsidRPr="007A142D">
        <w:tab/>
      </w:r>
      <w:r w:rsidR="00C35028" w:rsidRPr="007A142D">
        <w:tab/>
        <w:t>104,2</w:t>
      </w:r>
    </w:p>
    <w:p w:rsidR="006622D4" w:rsidRDefault="006622D4" w:rsidP="00366CA2">
      <w:pPr>
        <w:pStyle w:val="BodyText"/>
        <w:spacing w:before="60" w:after="0" w:line="60" w:lineRule="atLeast"/>
        <w:ind w:left="2608" w:firstLine="1304"/>
        <w:jc w:val="both"/>
      </w:pPr>
    </w:p>
    <w:p w:rsidR="00B404D3" w:rsidRDefault="00750820" w:rsidP="00366CA2">
      <w:pPr>
        <w:pStyle w:val="BodyText"/>
        <w:spacing w:before="60" w:after="0" w:line="60" w:lineRule="atLeast"/>
        <w:ind w:left="2608" w:firstLine="1304"/>
        <w:jc w:val="both"/>
      </w:pPr>
      <w:r w:rsidRPr="007A142D">
        <w:t xml:space="preserve">Pieksämäki </w:t>
      </w:r>
    </w:p>
    <w:p w:rsidR="00750820" w:rsidRPr="007A142D" w:rsidRDefault="00750820" w:rsidP="00B404D3">
      <w:pPr>
        <w:pStyle w:val="BodyText"/>
        <w:spacing w:before="60" w:after="0" w:line="60" w:lineRule="atLeast"/>
        <w:ind w:left="3912" w:firstLine="1304"/>
        <w:jc w:val="both"/>
      </w:pPr>
      <w:r w:rsidRPr="007A142D">
        <w:t xml:space="preserve">Juva </w:t>
      </w:r>
      <w:r w:rsidR="00C35028" w:rsidRPr="007A142D">
        <w:tab/>
      </w:r>
      <w:r w:rsidR="00C35028" w:rsidRPr="007A142D">
        <w:tab/>
        <w:t xml:space="preserve"> 96,2</w:t>
      </w:r>
    </w:p>
    <w:p w:rsidR="00366CA2" w:rsidRDefault="00750820" w:rsidP="00366CA2">
      <w:pPr>
        <w:pStyle w:val="BodyText"/>
        <w:spacing w:before="60" w:after="0" w:line="60" w:lineRule="atLeast"/>
        <w:ind w:left="3912" w:firstLine="1304"/>
        <w:jc w:val="both"/>
      </w:pPr>
      <w:r w:rsidRPr="007A142D">
        <w:t xml:space="preserve">Mikkeli </w:t>
      </w:r>
      <w:r w:rsidR="00C35028" w:rsidRPr="007A142D">
        <w:tab/>
      </w:r>
      <w:r w:rsidR="00C35028" w:rsidRPr="007A142D">
        <w:tab/>
        <w:t>107,5</w:t>
      </w:r>
    </w:p>
    <w:p w:rsidR="00750820" w:rsidRDefault="00750820" w:rsidP="00366CA2">
      <w:pPr>
        <w:pStyle w:val="BodyText"/>
        <w:spacing w:before="60" w:after="0" w:line="60" w:lineRule="atLeast"/>
        <w:ind w:left="3912" w:firstLine="1304"/>
        <w:jc w:val="both"/>
      </w:pPr>
      <w:r w:rsidRPr="007A142D">
        <w:t xml:space="preserve">Savonlinna </w:t>
      </w:r>
      <w:r w:rsidR="00C35028" w:rsidRPr="007A142D">
        <w:tab/>
      </w:r>
      <w:r w:rsidR="00C35028" w:rsidRPr="007A142D">
        <w:tab/>
        <w:t>107,1</w:t>
      </w:r>
    </w:p>
    <w:p w:rsidR="005D688E" w:rsidRDefault="005D688E" w:rsidP="00366CA2">
      <w:pPr>
        <w:pStyle w:val="BodyText"/>
        <w:spacing w:before="60" w:after="0" w:line="60" w:lineRule="atLeast"/>
        <w:ind w:left="2608" w:firstLine="1304"/>
        <w:jc w:val="both"/>
      </w:pPr>
    </w:p>
    <w:p w:rsidR="00C35028" w:rsidRDefault="00750820" w:rsidP="00366CA2">
      <w:pPr>
        <w:pStyle w:val="BodyText"/>
        <w:spacing w:before="60" w:after="0" w:line="60" w:lineRule="atLeast"/>
        <w:ind w:left="2608" w:firstLine="1304"/>
        <w:jc w:val="both"/>
      </w:pPr>
      <w:r w:rsidRPr="009109E3">
        <w:t xml:space="preserve">Pieksämäki </w:t>
      </w:r>
      <w:r w:rsidR="00693F8B" w:rsidRPr="009109E3">
        <w:t>1</w:t>
      </w:r>
      <w:r>
        <w:t xml:space="preserve"> </w:t>
      </w:r>
    </w:p>
    <w:p w:rsidR="00775BB6" w:rsidRDefault="00775BB6" w:rsidP="00775BB6">
      <w:pPr>
        <w:pStyle w:val="BodyText"/>
        <w:spacing w:before="60" w:after="0" w:line="60" w:lineRule="atLeast"/>
        <w:ind w:left="3912" w:firstLine="1304"/>
        <w:jc w:val="both"/>
      </w:pPr>
      <w:r>
        <w:t>Iisalmi</w:t>
      </w:r>
      <w:r>
        <w:tab/>
      </w:r>
      <w:r>
        <w:tab/>
        <w:t xml:space="preserve"> 99,4</w:t>
      </w:r>
    </w:p>
    <w:p w:rsidR="00775BB6" w:rsidRDefault="00753ABF" w:rsidP="00775BB6">
      <w:pPr>
        <w:pStyle w:val="BodyText"/>
        <w:spacing w:before="60" w:after="0" w:line="60" w:lineRule="atLeast"/>
        <w:ind w:left="3912" w:firstLine="1304"/>
        <w:jc w:val="both"/>
      </w:pPr>
      <w:r w:rsidRPr="007A142D">
        <w:t>Joroinen</w:t>
      </w:r>
      <w:r>
        <w:tab/>
      </w:r>
      <w:r w:rsidR="00C35028">
        <w:tab/>
        <w:t xml:space="preserve"> 90,4</w:t>
      </w:r>
    </w:p>
    <w:p w:rsidR="004A641D" w:rsidRDefault="00396B62" w:rsidP="004D13D5">
      <w:pPr>
        <w:pStyle w:val="BodyText"/>
        <w:spacing w:before="60" w:after="0" w:line="60" w:lineRule="atLeast"/>
        <w:ind w:left="3912" w:firstLine="1304"/>
        <w:jc w:val="both"/>
      </w:pPr>
      <w:r>
        <w:t>Kajaani</w:t>
      </w:r>
      <w:r>
        <w:tab/>
      </w:r>
      <w:r>
        <w:tab/>
        <w:t>104,4</w:t>
      </w:r>
    </w:p>
    <w:p w:rsidR="00811312" w:rsidRDefault="00811312" w:rsidP="00366CA2">
      <w:pPr>
        <w:pStyle w:val="BodyText"/>
        <w:spacing w:before="60" w:after="0" w:line="60" w:lineRule="atLeast"/>
        <w:ind w:left="2608" w:firstLine="1304"/>
        <w:jc w:val="both"/>
      </w:pPr>
    </w:p>
    <w:p w:rsidR="00444EC6" w:rsidRDefault="00750820" w:rsidP="00811312">
      <w:pPr>
        <w:pStyle w:val="BodyText"/>
        <w:spacing w:before="60" w:after="0" w:line="60" w:lineRule="atLeast"/>
        <w:jc w:val="both"/>
      </w:pPr>
      <w:r>
        <w:t xml:space="preserve">Kanta- ja Päijät-Häme </w:t>
      </w:r>
    </w:p>
    <w:p w:rsidR="001C3A30" w:rsidRDefault="001C3A30" w:rsidP="006622D4">
      <w:pPr>
        <w:pStyle w:val="BodyText"/>
        <w:spacing w:before="60" w:after="0" w:line="60" w:lineRule="atLeast"/>
        <w:ind w:left="2608" w:firstLine="1304"/>
        <w:jc w:val="both"/>
      </w:pPr>
    </w:p>
    <w:p w:rsidR="00815BFF" w:rsidRDefault="00750820" w:rsidP="006622D4">
      <w:pPr>
        <w:pStyle w:val="BodyText"/>
        <w:spacing w:before="60" w:after="0" w:line="60" w:lineRule="atLeast"/>
        <w:ind w:left="2608" w:firstLine="1304"/>
        <w:jc w:val="both"/>
      </w:pPr>
      <w:r>
        <w:t xml:space="preserve">Hämeenlinna </w:t>
      </w:r>
    </w:p>
    <w:p w:rsidR="00750820" w:rsidRDefault="00750820" w:rsidP="006622D4">
      <w:pPr>
        <w:pStyle w:val="BodyText"/>
        <w:spacing w:before="60" w:after="0" w:line="60" w:lineRule="atLeast"/>
        <w:ind w:left="3912" w:firstLine="1304"/>
        <w:jc w:val="both"/>
      </w:pPr>
      <w:r w:rsidRPr="007A142D">
        <w:t xml:space="preserve">Hämeenlinna </w:t>
      </w:r>
      <w:r w:rsidR="00815BFF" w:rsidRPr="007A142D">
        <w:tab/>
        <w:t>101,7</w:t>
      </w:r>
    </w:p>
    <w:p w:rsidR="006C60E1" w:rsidDel="00BD4859" w:rsidRDefault="006C60E1" w:rsidP="006622D4">
      <w:pPr>
        <w:pStyle w:val="BodyText"/>
        <w:spacing w:before="60" w:after="0" w:line="60" w:lineRule="atLeast"/>
        <w:ind w:left="3912" w:firstLine="1304"/>
        <w:jc w:val="both"/>
        <w:rPr>
          <w:del w:id="1217" w:author="Rosti Henriikka" w:date="2019-01-29T13:46:00Z"/>
        </w:rPr>
      </w:pPr>
      <w:del w:id="1218" w:author="Rosti Henriikka" w:date="2019-01-29T13:45:00Z">
        <w:r w:rsidDel="00BD4859">
          <w:delText>Loimaa</w:delText>
        </w:r>
      </w:del>
      <w:del w:id="1219" w:author="Rosti Henriikka" w:date="2019-01-29T13:46:00Z">
        <w:r w:rsidDel="00BD4859">
          <w:tab/>
        </w:r>
        <w:r w:rsidDel="00BD4859">
          <w:tab/>
          <w:delText>88,6</w:delText>
        </w:r>
      </w:del>
    </w:p>
    <w:p w:rsidR="006C27B1" w:rsidRDefault="006C27B1" w:rsidP="006C27B1">
      <w:pPr>
        <w:pStyle w:val="BodyText"/>
        <w:spacing w:before="60" w:after="0" w:line="60" w:lineRule="atLeast"/>
        <w:ind w:left="2608" w:firstLine="1304"/>
        <w:jc w:val="both"/>
      </w:pPr>
    </w:p>
    <w:p w:rsidR="006C27B1" w:rsidRDefault="006C27B1" w:rsidP="006C27B1">
      <w:pPr>
        <w:pStyle w:val="BodyText"/>
        <w:spacing w:before="60" w:after="0" w:line="60" w:lineRule="atLeast"/>
        <w:ind w:left="2608" w:firstLine="1304"/>
        <w:jc w:val="both"/>
      </w:pPr>
      <w:r>
        <w:t xml:space="preserve">Hämeenlinna 2 </w:t>
      </w:r>
    </w:p>
    <w:p w:rsidR="001C3A30" w:rsidRDefault="006C27B1" w:rsidP="002A7D50">
      <w:pPr>
        <w:pStyle w:val="BodyText"/>
        <w:spacing w:before="60" w:after="0" w:line="60" w:lineRule="atLeast"/>
        <w:ind w:left="3912" w:firstLine="1304"/>
        <w:jc w:val="both"/>
        <w:rPr>
          <w:ins w:id="1220" w:author="Rosti Henriikka" w:date="2019-01-29T13:46:00Z"/>
        </w:rPr>
      </w:pPr>
      <w:r w:rsidRPr="007A142D">
        <w:t xml:space="preserve">Hämeenlinna </w:t>
      </w:r>
      <w:r w:rsidRPr="007A142D">
        <w:tab/>
      </w:r>
      <w:r w:rsidR="00563B99">
        <w:t>88,9</w:t>
      </w:r>
    </w:p>
    <w:p w:rsidR="00BD4859" w:rsidRDefault="00BD4859" w:rsidP="002A7D50">
      <w:pPr>
        <w:pStyle w:val="BodyText"/>
        <w:spacing w:before="60" w:after="0" w:line="60" w:lineRule="atLeast"/>
        <w:ind w:left="3912" w:firstLine="1304"/>
        <w:jc w:val="both"/>
      </w:pPr>
      <w:ins w:id="1221" w:author="Rosti Henriikka" w:date="2019-01-29T13:46:00Z">
        <w:r>
          <w:t>Ypäjä</w:t>
        </w:r>
        <w:r>
          <w:tab/>
        </w:r>
        <w:r>
          <w:tab/>
          <w:t>88,6</w:t>
        </w:r>
      </w:ins>
    </w:p>
    <w:p w:rsidR="001C3A30" w:rsidRDefault="001C3A30" w:rsidP="00366CA2">
      <w:pPr>
        <w:pStyle w:val="BodyText"/>
        <w:spacing w:before="60" w:after="0" w:line="60" w:lineRule="atLeast"/>
        <w:ind w:left="2608" w:firstLine="1304"/>
        <w:jc w:val="both"/>
      </w:pPr>
    </w:p>
    <w:p w:rsidR="00FA67C6" w:rsidRPr="007A142D" w:rsidRDefault="00750820" w:rsidP="002A14C9">
      <w:pPr>
        <w:pStyle w:val="BodyText"/>
        <w:spacing w:before="60" w:after="0" w:line="60" w:lineRule="atLeast"/>
        <w:ind w:left="2608" w:firstLine="1304"/>
        <w:jc w:val="both"/>
      </w:pPr>
      <w:r w:rsidRPr="007A142D">
        <w:t xml:space="preserve">Lahti 1 </w:t>
      </w:r>
      <w:r w:rsidR="00815BFF" w:rsidRPr="007A142D">
        <w:tab/>
      </w:r>
      <w:r w:rsidRPr="007A142D">
        <w:t xml:space="preserve">Lahti </w:t>
      </w:r>
      <w:r w:rsidR="00815BFF" w:rsidRPr="007A142D">
        <w:tab/>
      </w:r>
      <w:r w:rsidR="00815BFF" w:rsidRPr="007A142D">
        <w:tab/>
        <w:t>103,0</w:t>
      </w:r>
      <w:r w:rsidR="00FA67C6" w:rsidRPr="007A142D">
        <w:t xml:space="preserve"> </w:t>
      </w:r>
    </w:p>
    <w:p w:rsidR="00750820" w:rsidRPr="007A142D" w:rsidRDefault="00FA67C6" w:rsidP="006622D4">
      <w:pPr>
        <w:pStyle w:val="BodyText"/>
        <w:spacing w:before="60" w:after="0" w:line="60" w:lineRule="atLeast"/>
        <w:ind w:left="3912" w:firstLine="1304"/>
        <w:jc w:val="both"/>
      </w:pPr>
      <w:r w:rsidRPr="007A142D">
        <w:t xml:space="preserve">Sysmä </w:t>
      </w:r>
      <w:r w:rsidRPr="007A142D">
        <w:tab/>
      </w:r>
      <w:r w:rsidRPr="007A142D">
        <w:tab/>
        <w:t>106,8</w:t>
      </w:r>
    </w:p>
    <w:p w:rsidR="006622D4" w:rsidRDefault="006622D4" w:rsidP="00366CA2">
      <w:pPr>
        <w:pStyle w:val="BodyText"/>
        <w:spacing w:before="60" w:after="0" w:line="60" w:lineRule="atLeast"/>
        <w:ind w:left="2608" w:firstLine="1304"/>
        <w:jc w:val="both"/>
      </w:pPr>
    </w:p>
    <w:p w:rsidR="00750820" w:rsidRPr="007A142D" w:rsidRDefault="00750820" w:rsidP="002A14C9">
      <w:pPr>
        <w:pStyle w:val="BodyText"/>
        <w:spacing w:before="60" w:after="0" w:line="60" w:lineRule="atLeast"/>
        <w:ind w:left="2608" w:firstLine="1304"/>
        <w:jc w:val="both"/>
      </w:pPr>
      <w:r w:rsidRPr="007A142D">
        <w:t xml:space="preserve">Lahti 2 </w:t>
      </w:r>
      <w:r w:rsidR="00815BFF" w:rsidRPr="007A142D">
        <w:tab/>
      </w:r>
      <w:r w:rsidRPr="007A142D">
        <w:t xml:space="preserve">Lahti </w:t>
      </w:r>
      <w:r w:rsidR="00815BFF" w:rsidRPr="007A142D">
        <w:tab/>
      </w:r>
      <w:r w:rsidR="00815BFF" w:rsidRPr="007A142D">
        <w:tab/>
        <w:t xml:space="preserve"> 98,6</w:t>
      </w:r>
    </w:p>
    <w:p w:rsidR="00750820" w:rsidRDefault="00750820" w:rsidP="002A14C9">
      <w:pPr>
        <w:pStyle w:val="BodyText"/>
        <w:spacing w:before="60" w:after="0" w:line="60" w:lineRule="atLeast"/>
        <w:ind w:left="3912" w:firstLine="1304"/>
        <w:jc w:val="both"/>
      </w:pPr>
      <w:r w:rsidRPr="007A142D">
        <w:t xml:space="preserve">Sysmä </w:t>
      </w:r>
      <w:r w:rsidR="00815BFF" w:rsidRPr="007A142D">
        <w:tab/>
      </w:r>
      <w:r w:rsidR="00815BFF" w:rsidRPr="007A142D">
        <w:tab/>
        <w:t xml:space="preserve"> 94,9</w:t>
      </w:r>
    </w:p>
    <w:p w:rsidR="0094088E" w:rsidRPr="007A142D" w:rsidRDefault="0094088E" w:rsidP="00366CA2">
      <w:pPr>
        <w:pStyle w:val="BodyText"/>
        <w:spacing w:before="60" w:after="0" w:line="60" w:lineRule="atLeast"/>
        <w:ind w:left="2608" w:firstLine="1304"/>
        <w:jc w:val="both"/>
      </w:pPr>
    </w:p>
    <w:p w:rsidR="00750820" w:rsidRDefault="0094088E" w:rsidP="002A14C9">
      <w:pPr>
        <w:pStyle w:val="BodyText"/>
        <w:spacing w:before="60" w:after="0" w:line="60" w:lineRule="atLeast"/>
        <w:ind w:left="2608" w:firstLine="1304"/>
        <w:jc w:val="both"/>
      </w:pPr>
      <w:r>
        <w:t>Lahti 3</w:t>
      </w:r>
      <w:r w:rsidR="00815BFF" w:rsidRPr="007A142D">
        <w:tab/>
      </w:r>
      <w:r w:rsidR="00750820" w:rsidRPr="007A142D">
        <w:t xml:space="preserve">Lahti </w:t>
      </w:r>
      <w:r w:rsidR="00815BFF" w:rsidRPr="007A142D">
        <w:tab/>
      </w:r>
      <w:r w:rsidR="00815BFF" w:rsidRPr="007A142D">
        <w:tab/>
        <w:t>102,0</w:t>
      </w:r>
    </w:p>
    <w:p w:rsidR="00815BFF" w:rsidRDefault="00815BFF" w:rsidP="00366CA2">
      <w:pPr>
        <w:pStyle w:val="BodyText"/>
        <w:spacing w:before="60" w:after="0" w:line="60" w:lineRule="atLeast"/>
        <w:ind w:left="2608" w:firstLine="1304"/>
        <w:jc w:val="both"/>
      </w:pPr>
    </w:p>
    <w:p w:rsidR="00815BFF" w:rsidRDefault="00750820" w:rsidP="006622D4">
      <w:pPr>
        <w:pStyle w:val="BodyText"/>
        <w:spacing w:before="60" w:after="0" w:line="60" w:lineRule="atLeast"/>
        <w:jc w:val="both"/>
      </w:pPr>
      <w:r>
        <w:t xml:space="preserve">Keski-Suomi </w:t>
      </w:r>
    </w:p>
    <w:p w:rsidR="00815BFF" w:rsidRDefault="00750820" w:rsidP="006622D4">
      <w:pPr>
        <w:pStyle w:val="BodyText"/>
        <w:spacing w:before="60" w:after="0" w:line="60" w:lineRule="atLeast"/>
        <w:ind w:left="2608" w:firstLine="1304"/>
        <w:jc w:val="both"/>
      </w:pPr>
      <w:r>
        <w:t xml:space="preserve">Jyväskylä 1 </w:t>
      </w:r>
    </w:p>
    <w:p w:rsidR="00750820" w:rsidRPr="007A142D" w:rsidRDefault="00750820" w:rsidP="006622D4">
      <w:pPr>
        <w:pStyle w:val="BodyText"/>
        <w:spacing w:before="60" w:after="0" w:line="60" w:lineRule="atLeast"/>
        <w:ind w:left="3912" w:firstLine="1304"/>
        <w:jc w:val="both"/>
      </w:pPr>
    </w:p>
    <w:p w:rsidR="002A14C9" w:rsidRDefault="00750820" w:rsidP="002A14C9">
      <w:pPr>
        <w:pStyle w:val="BodyText"/>
        <w:spacing w:before="60" w:after="0" w:line="60" w:lineRule="atLeast"/>
        <w:ind w:left="3912" w:firstLine="1304"/>
        <w:jc w:val="both"/>
      </w:pPr>
      <w:r w:rsidRPr="007A142D">
        <w:t xml:space="preserve">Jyväskylä </w:t>
      </w:r>
      <w:r w:rsidR="00815BFF" w:rsidRPr="007A142D">
        <w:tab/>
      </w:r>
      <w:r w:rsidR="00815BFF" w:rsidRPr="007A142D">
        <w:tab/>
        <w:t xml:space="preserve"> 91,3</w:t>
      </w:r>
    </w:p>
    <w:p w:rsidR="00021762" w:rsidRPr="007A142D" w:rsidRDefault="00021762" w:rsidP="002A14C9">
      <w:pPr>
        <w:pStyle w:val="BodyText"/>
        <w:spacing w:before="60" w:after="0" w:line="60" w:lineRule="atLeast"/>
        <w:ind w:left="3912" w:firstLine="1304"/>
        <w:jc w:val="both"/>
      </w:pPr>
      <w:r w:rsidRPr="00396B62">
        <w:t>Kuopio</w:t>
      </w:r>
      <w:r w:rsidRPr="00396B62">
        <w:tab/>
      </w:r>
      <w:r w:rsidRPr="00396B62">
        <w:tab/>
        <w:t>102,9</w:t>
      </w:r>
    </w:p>
    <w:p w:rsidR="003C57DD" w:rsidRDefault="003C57DD" w:rsidP="002A14C9">
      <w:pPr>
        <w:pStyle w:val="BodyText"/>
        <w:spacing w:before="60" w:after="0" w:line="60" w:lineRule="atLeast"/>
        <w:ind w:left="3912" w:firstLine="1304"/>
        <w:jc w:val="both"/>
      </w:pPr>
      <w:r w:rsidRPr="00F308B6">
        <w:t xml:space="preserve">Mikkeli </w:t>
      </w:r>
      <w:r w:rsidRPr="00F308B6">
        <w:tab/>
      </w:r>
      <w:r w:rsidRPr="00F308B6">
        <w:tab/>
        <w:t>97,6</w:t>
      </w:r>
    </w:p>
    <w:p w:rsidR="00750820" w:rsidRPr="007A142D" w:rsidRDefault="00750820" w:rsidP="002A14C9">
      <w:pPr>
        <w:pStyle w:val="BodyText"/>
        <w:spacing w:before="60" w:after="0" w:line="60" w:lineRule="atLeast"/>
        <w:ind w:left="3912" w:firstLine="1304"/>
        <w:jc w:val="both"/>
      </w:pPr>
      <w:r w:rsidRPr="007A142D">
        <w:t xml:space="preserve">Pihtipudas </w:t>
      </w:r>
      <w:r w:rsidR="00815BFF" w:rsidRPr="007A142D">
        <w:tab/>
      </w:r>
      <w:r w:rsidR="00815BFF" w:rsidRPr="007A142D">
        <w:tab/>
        <w:t xml:space="preserve"> 87,9</w:t>
      </w:r>
    </w:p>
    <w:p w:rsidR="00750820" w:rsidRPr="007A142D" w:rsidRDefault="00750820" w:rsidP="002A14C9">
      <w:pPr>
        <w:pStyle w:val="BodyText"/>
        <w:spacing w:before="60" w:after="0" w:line="60" w:lineRule="atLeast"/>
        <w:ind w:left="3912" w:firstLine="1304"/>
        <w:jc w:val="both"/>
      </w:pPr>
      <w:r w:rsidRPr="007A142D">
        <w:t xml:space="preserve">Viitasaari </w:t>
      </w:r>
      <w:r w:rsidR="00815BFF" w:rsidRPr="007A142D">
        <w:tab/>
      </w:r>
      <w:r w:rsidR="00815BFF" w:rsidRPr="007A142D">
        <w:tab/>
        <w:t xml:space="preserve"> 89,6</w:t>
      </w:r>
    </w:p>
    <w:p w:rsidR="00750820" w:rsidRPr="007A142D" w:rsidRDefault="00750820" w:rsidP="002A14C9">
      <w:pPr>
        <w:pStyle w:val="BodyText"/>
        <w:spacing w:before="60" w:after="0" w:line="60" w:lineRule="atLeast"/>
        <w:ind w:left="3912" w:firstLine="1304"/>
        <w:jc w:val="both"/>
      </w:pPr>
      <w:r w:rsidRPr="007A142D">
        <w:t xml:space="preserve">Äänekoski </w:t>
      </w:r>
      <w:r w:rsidR="00815BFF" w:rsidRPr="007A142D">
        <w:tab/>
      </w:r>
      <w:r w:rsidR="00815BFF" w:rsidRPr="007A142D">
        <w:tab/>
        <w:t>102,8</w:t>
      </w:r>
    </w:p>
    <w:p w:rsidR="006622D4" w:rsidRDefault="006622D4" w:rsidP="00366CA2">
      <w:pPr>
        <w:pStyle w:val="BodyText"/>
        <w:spacing w:before="60" w:after="0" w:line="60" w:lineRule="atLeast"/>
        <w:ind w:left="2608" w:firstLine="1304"/>
        <w:jc w:val="both"/>
      </w:pPr>
    </w:p>
    <w:p w:rsidR="00815BFF" w:rsidRPr="007A142D" w:rsidRDefault="00750820" w:rsidP="002A14C9">
      <w:pPr>
        <w:pStyle w:val="BodyText"/>
        <w:spacing w:before="60" w:after="0" w:line="60" w:lineRule="atLeast"/>
        <w:ind w:left="2608" w:firstLine="1304"/>
        <w:jc w:val="both"/>
      </w:pPr>
      <w:r w:rsidRPr="007A142D">
        <w:t xml:space="preserve">Jyväskylä 2 </w:t>
      </w:r>
    </w:p>
    <w:p w:rsidR="00750820" w:rsidRPr="007A142D" w:rsidRDefault="00750820" w:rsidP="006622D4">
      <w:pPr>
        <w:pStyle w:val="BodyText"/>
        <w:spacing w:before="60" w:after="0" w:line="60" w:lineRule="atLeast"/>
        <w:ind w:left="3912" w:firstLine="1304"/>
        <w:jc w:val="both"/>
      </w:pPr>
      <w:r w:rsidRPr="007A142D">
        <w:t xml:space="preserve">Jyväskylä </w:t>
      </w:r>
      <w:r w:rsidR="00815BFF" w:rsidRPr="007A142D">
        <w:tab/>
      </w:r>
      <w:r w:rsidR="00815BFF" w:rsidRPr="007A142D">
        <w:tab/>
        <w:t>107,1</w:t>
      </w:r>
    </w:p>
    <w:p w:rsidR="00750820" w:rsidRPr="007A142D" w:rsidRDefault="00750820" w:rsidP="002A14C9">
      <w:pPr>
        <w:pStyle w:val="BodyText"/>
        <w:spacing w:before="60" w:after="0" w:line="60" w:lineRule="atLeast"/>
        <w:ind w:left="3912" w:firstLine="1304"/>
        <w:jc w:val="both"/>
      </w:pPr>
      <w:r w:rsidRPr="007A142D">
        <w:t xml:space="preserve">Jämsä </w:t>
      </w:r>
      <w:r w:rsidR="00815BFF" w:rsidRPr="007A142D">
        <w:tab/>
      </w:r>
      <w:r w:rsidR="00815BFF" w:rsidRPr="007A142D">
        <w:tab/>
        <w:t>100,3</w:t>
      </w:r>
    </w:p>
    <w:p w:rsidR="00444EC6" w:rsidRDefault="00750820" w:rsidP="002A14C9">
      <w:pPr>
        <w:pStyle w:val="BodyText"/>
        <w:spacing w:before="60" w:after="0" w:line="60" w:lineRule="atLeast"/>
        <w:ind w:left="3912" w:firstLine="1304"/>
        <w:jc w:val="both"/>
      </w:pPr>
      <w:r w:rsidRPr="007A142D">
        <w:t xml:space="preserve">Pihtipudas </w:t>
      </w:r>
      <w:r w:rsidR="00815BFF" w:rsidRPr="007A142D">
        <w:tab/>
      </w:r>
      <w:r w:rsidR="00815BFF" w:rsidRPr="007A142D">
        <w:tab/>
        <w:t>107,0</w:t>
      </w:r>
    </w:p>
    <w:p w:rsidR="002A14C9" w:rsidRDefault="002A14C9" w:rsidP="002A14C9">
      <w:pPr>
        <w:pStyle w:val="BodyText"/>
        <w:spacing w:before="60" w:after="0" w:line="60" w:lineRule="atLeast"/>
        <w:ind w:left="3912" w:firstLine="1304"/>
        <w:jc w:val="both"/>
      </w:pPr>
    </w:p>
    <w:p w:rsidR="00815BFF" w:rsidRPr="007A142D" w:rsidRDefault="00750820" w:rsidP="00444EC6">
      <w:pPr>
        <w:pStyle w:val="BodyText"/>
        <w:spacing w:before="60" w:after="0" w:line="60" w:lineRule="atLeast"/>
        <w:ind w:left="2608" w:firstLine="1304"/>
        <w:jc w:val="both"/>
      </w:pPr>
      <w:r w:rsidRPr="007A142D">
        <w:lastRenderedPageBreak/>
        <w:t xml:space="preserve">Jyväskylä 3 </w:t>
      </w:r>
    </w:p>
    <w:p w:rsidR="00750820" w:rsidRPr="007A142D" w:rsidRDefault="00750820" w:rsidP="006622D4">
      <w:pPr>
        <w:pStyle w:val="BodyText"/>
        <w:spacing w:before="60" w:after="0" w:line="60" w:lineRule="atLeast"/>
        <w:ind w:left="3912" w:firstLine="1304"/>
        <w:jc w:val="both"/>
      </w:pPr>
      <w:r w:rsidRPr="007A142D">
        <w:t xml:space="preserve">Jyväskylä </w:t>
      </w:r>
      <w:r w:rsidR="00815BFF" w:rsidRPr="007A142D">
        <w:tab/>
      </w:r>
      <w:r w:rsidR="00815BFF" w:rsidRPr="007A142D">
        <w:tab/>
        <w:t>102,5</w:t>
      </w:r>
    </w:p>
    <w:p w:rsidR="00750820" w:rsidRDefault="00961F07" w:rsidP="002A14C9">
      <w:pPr>
        <w:pStyle w:val="BodyText"/>
        <w:spacing w:before="60" w:after="0" w:line="60" w:lineRule="atLeast"/>
        <w:ind w:left="3912" w:firstLine="1304"/>
        <w:jc w:val="both"/>
      </w:pPr>
      <w:r w:rsidRPr="007A142D">
        <w:t>Pihtipudas</w:t>
      </w:r>
      <w:r w:rsidR="00815BFF" w:rsidRPr="007A142D">
        <w:tab/>
      </w:r>
      <w:r w:rsidR="00815BFF" w:rsidRPr="007A142D">
        <w:tab/>
        <w:t>107,5</w:t>
      </w:r>
    </w:p>
    <w:p w:rsidR="00750820" w:rsidRPr="007A142D" w:rsidRDefault="00750820" w:rsidP="002A14C9">
      <w:pPr>
        <w:pStyle w:val="BodyText"/>
        <w:spacing w:before="60" w:after="0" w:line="60" w:lineRule="atLeast"/>
        <w:ind w:left="3912" w:firstLine="1304"/>
        <w:jc w:val="both"/>
      </w:pPr>
      <w:r w:rsidRPr="007A142D">
        <w:t xml:space="preserve">Äänekoski </w:t>
      </w:r>
      <w:r w:rsidR="00815BFF" w:rsidRPr="007A142D">
        <w:tab/>
      </w:r>
      <w:r w:rsidR="00815BFF" w:rsidRPr="007A142D">
        <w:tab/>
        <w:t xml:space="preserve"> 93,5</w:t>
      </w:r>
    </w:p>
    <w:p w:rsidR="006622D4" w:rsidRDefault="006622D4" w:rsidP="00366CA2">
      <w:pPr>
        <w:pStyle w:val="BodyText"/>
        <w:spacing w:before="60" w:after="0" w:line="60" w:lineRule="atLeast"/>
        <w:ind w:left="2608" w:firstLine="1304"/>
        <w:jc w:val="both"/>
      </w:pPr>
    </w:p>
    <w:p w:rsidR="00815BFF" w:rsidRPr="007A142D" w:rsidRDefault="00750820" w:rsidP="002A14C9">
      <w:pPr>
        <w:pStyle w:val="BodyText"/>
        <w:spacing w:before="60" w:after="0" w:line="60" w:lineRule="atLeast"/>
        <w:ind w:left="2608" w:firstLine="1304"/>
        <w:jc w:val="both"/>
      </w:pPr>
      <w:r w:rsidRPr="007A142D">
        <w:t xml:space="preserve">Jyväskylä 4 </w:t>
      </w:r>
    </w:p>
    <w:p w:rsidR="00750820" w:rsidRPr="007A142D" w:rsidRDefault="00750820" w:rsidP="006622D4">
      <w:pPr>
        <w:pStyle w:val="BodyText"/>
        <w:spacing w:before="60" w:after="0" w:line="60" w:lineRule="atLeast"/>
        <w:ind w:left="3912" w:firstLine="1304"/>
        <w:jc w:val="both"/>
      </w:pPr>
      <w:r w:rsidRPr="007A142D">
        <w:t xml:space="preserve">Jyväskylä </w:t>
      </w:r>
      <w:r w:rsidR="00815BFF" w:rsidRPr="007A142D">
        <w:tab/>
      </w:r>
      <w:r w:rsidR="00815BFF" w:rsidRPr="007A142D">
        <w:tab/>
        <w:t xml:space="preserve"> 88,0</w:t>
      </w:r>
    </w:p>
    <w:p w:rsidR="00750820" w:rsidRPr="007A142D" w:rsidRDefault="00750820" w:rsidP="002A14C9">
      <w:pPr>
        <w:pStyle w:val="BodyText"/>
        <w:spacing w:before="60" w:after="0" w:line="60" w:lineRule="atLeast"/>
        <w:ind w:left="3912" w:firstLine="1304"/>
        <w:jc w:val="both"/>
      </w:pPr>
      <w:r w:rsidRPr="007A142D">
        <w:t xml:space="preserve">Äänekoski </w:t>
      </w:r>
      <w:r w:rsidR="00815BFF" w:rsidRPr="007A142D">
        <w:tab/>
      </w:r>
      <w:r w:rsidR="00815BFF" w:rsidRPr="007A142D">
        <w:tab/>
        <w:t xml:space="preserve"> 88,4</w:t>
      </w:r>
    </w:p>
    <w:p w:rsidR="00AA6ADE" w:rsidRDefault="00AA6ADE" w:rsidP="00366CA2">
      <w:pPr>
        <w:pStyle w:val="BodyText"/>
        <w:spacing w:before="60" w:after="0" w:line="60" w:lineRule="atLeast"/>
        <w:ind w:left="2608" w:firstLine="1304"/>
        <w:jc w:val="both"/>
      </w:pPr>
    </w:p>
    <w:p w:rsidR="00815BFF" w:rsidRPr="007A142D" w:rsidRDefault="00750820" w:rsidP="002A14C9">
      <w:pPr>
        <w:pStyle w:val="BodyText"/>
        <w:spacing w:before="60" w:after="0" w:line="60" w:lineRule="atLeast"/>
        <w:ind w:left="2608" w:firstLine="1304"/>
        <w:jc w:val="both"/>
      </w:pPr>
      <w:r w:rsidRPr="007A142D">
        <w:t xml:space="preserve">Jyväskylä 5 </w:t>
      </w:r>
    </w:p>
    <w:p w:rsidR="00750820" w:rsidRPr="007A142D" w:rsidRDefault="00750820" w:rsidP="002A14C9">
      <w:pPr>
        <w:pStyle w:val="BodyText"/>
        <w:spacing w:before="60" w:after="0" w:line="60" w:lineRule="atLeast"/>
        <w:ind w:left="3912" w:firstLine="1304"/>
        <w:jc w:val="both"/>
      </w:pPr>
      <w:r w:rsidRPr="007A142D">
        <w:t xml:space="preserve">Jyväskylä </w:t>
      </w:r>
      <w:r w:rsidR="00815BFF" w:rsidRPr="007A142D">
        <w:tab/>
      </w:r>
      <w:r w:rsidR="00815BFF" w:rsidRPr="007A142D">
        <w:tab/>
        <w:t>106,4</w:t>
      </w:r>
    </w:p>
    <w:p w:rsidR="005D688E" w:rsidRPr="007A142D" w:rsidRDefault="005D688E" w:rsidP="00366CA2">
      <w:pPr>
        <w:pStyle w:val="BodyText"/>
        <w:spacing w:before="60" w:after="0" w:line="60" w:lineRule="atLeast"/>
        <w:ind w:left="2608" w:firstLine="1304"/>
        <w:jc w:val="both"/>
      </w:pPr>
    </w:p>
    <w:p w:rsidR="00815BFF" w:rsidRPr="007A142D" w:rsidRDefault="00750820" w:rsidP="002A14C9">
      <w:pPr>
        <w:pStyle w:val="BodyText"/>
        <w:spacing w:before="60" w:after="0" w:line="60" w:lineRule="atLeast"/>
        <w:ind w:left="2608" w:firstLine="1304"/>
        <w:jc w:val="both"/>
      </w:pPr>
      <w:r w:rsidRPr="007A142D">
        <w:t xml:space="preserve">Jyväskylä 6 </w:t>
      </w:r>
    </w:p>
    <w:p w:rsidR="00750820" w:rsidRDefault="00750820" w:rsidP="006622D4">
      <w:pPr>
        <w:pStyle w:val="BodyText"/>
        <w:spacing w:before="60" w:after="0" w:line="60" w:lineRule="atLeast"/>
        <w:ind w:left="3912" w:firstLine="1304"/>
        <w:jc w:val="both"/>
      </w:pPr>
      <w:r w:rsidRPr="007A142D">
        <w:t xml:space="preserve">Jyväskylä </w:t>
      </w:r>
      <w:r w:rsidR="00815BFF" w:rsidRPr="007A142D">
        <w:tab/>
      </w:r>
      <w:r w:rsidR="00815BFF" w:rsidRPr="007A142D">
        <w:tab/>
        <w:t>107,8</w:t>
      </w:r>
    </w:p>
    <w:p w:rsidR="00815BFF" w:rsidRDefault="00815BFF" w:rsidP="006622D4">
      <w:pPr>
        <w:pStyle w:val="BodyText"/>
        <w:spacing w:before="60" w:after="0" w:line="60" w:lineRule="atLeast"/>
        <w:ind w:left="3912" w:firstLine="1304"/>
        <w:jc w:val="both"/>
      </w:pPr>
    </w:p>
    <w:p w:rsidR="006622D4" w:rsidRDefault="00750820" w:rsidP="00811312">
      <w:pPr>
        <w:pStyle w:val="BodyText"/>
        <w:spacing w:before="60" w:after="0" w:line="60" w:lineRule="atLeast"/>
        <w:jc w:val="both"/>
      </w:pPr>
      <w:r>
        <w:t xml:space="preserve">Kymenlaakso ja Etelä-Karjala </w:t>
      </w:r>
    </w:p>
    <w:p w:rsidR="001C3A30" w:rsidRDefault="001C3A30" w:rsidP="00811312">
      <w:pPr>
        <w:pStyle w:val="BodyText"/>
        <w:spacing w:before="60" w:after="0" w:line="60" w:lineRule="atLeast"/>
        <w:jc w:val="both"/>
      </w:pPr>
    </w:p>
    <w:p w:rsidR="005F5FCE" w:rsidRDefault="00693F8B" w:rsidP="006622D4">
      <w:pPr>
        <w:pStyle w:val="BodyText"/>
        <w:spacing w:before="60" w:after="0" w:line="60" w:lineRule="atLeast"/>
        <w:ind w:left="2608" w:firstLine="1304"/>
        <w:jc w:val="both"/>
      </w:pPr>
      <w:r>
        <w:t>Kotka-Lappeenranta</w:t>
      </w:r>
    </w:p>
    <w:p w:rsidR="00750820" w:rsidRPr="007A142D" w:rsidRDefault="00750820" w:rsidP="006622D4">
      <w:pPr>
        <w:pStyle w:val="BodyText"/>
        <w:spacing w:before="60" w:after="0" w:line="60" w:lineRule="atLeast"/>
        <w:ind w:left="3912" w:firstLine="1304"/>
        <w:jc w:val="both"/>
      </w:pPr>
      <w:r w:rsidRPr="007A142D">
        <w:t xml:space="preserve">Imatra </w:t>
      </w:r>
      <w:r w:rsidR="005F5FCE" w:rsidRPr="007A142D">
        <w:tab/>
      </w:r>
      <w:r w:rsidR="005F5FCE" w:rsidRPr="007A142D">
        <w:tab/>
        <w:t>105,3</w:t>
      </w:r>
    </w:p>
    <w:p w:rsidR="00750820" w:rsidRPr="007A142D" w:rsidRDefault="00750820" w:rsidP="002A14C9">
      <w:pPr>
        <w:pStyle w:val="BodyText"/>
        <w:spacing w:before="60" w:after="0" w:line="60" w:lineRule="atLeast"/>
        <w:ind w:left="3912" w:firstLine="1304"/>
        <w:jc w:val="both"/>
      </w:pPr>
      <w:r w:rsidRPr="007A142D">
        <w:t xml:space="preserve">Kotka </w:t>
      </w:r>
      <w:r w:rsidR="005F5FCE" w:rsidRPr="007A142D">
        <w:tab/>
      </w:r>
      <w:r w:rsidR="005F5FCE" w:rsidRPr="007A142D">
        <w:tab/>
        <w:t xml:space="preserve"> 87,7</w:t>
      </w:r>
    </w:p>
    <w:p w:rsidR="00750820" w:rsidRPr="007A142D" w:rsidRDefault="00750820" w:rsidP="002A14C9">
      <w:pPr>
        <w:pStyle w:val="BodyText"/>
        <w:spacing w:before="60" w:after="0" w:line="60" w:lineRule="atLeast"/>
        <w:ind w:left="3912" w:firstLine="1304"/>
        <w:jc w:val="both"/>
      </w:pPr>
      <w:r w:rsidRPr="007A142D">
        <w:t xml:space="preserve">Kouvola </w:t>
      </w:r>
      <w:r w:rsidR="005F5FCE" w:rsidRPr="007A142D">
        <w:tab/>
      </w:r>
      <w:r w:rsidR="005F5FCE" w:rsidRPr="007A142D">
        <w:tab/>
        <w:t>100,1</w:t>
      </w:r>
    </w:p>
    <w:p w:rsidR="00750820" w:rsidRDefault="00750820" w:rsidP="002A14C9">
      <w:pPr>
        <w:pStyle w:val="BodyText"/>
        <w:spacing w:before="60" w:after="0" w:line="60" w:lineRule="atLeast"/>
        <w:ind w:left="3912" w:firstLine="1304"/>
        <w:jc w:val="both"/>
      </w:pPr>
      <w:r w:rsidRPr="007A142D">
        <w:t xml:space="preserve">Lappeenranta </w:t>
      </w:r>
      <w:r w:rsidR="005F5FCE" w:rsidRPr="007A142D">
        <w:tab/>
        <w:t xml:space="preserve"> 93,5</w:t>
      </w:r>
    </w:p>
    <w:p w:rsidR="005F5FCE" w:rsidRDefault="00750820" w:rsidP="002A14C9">
      <w:pPr>
        <w:pStyle w:val="BodyText"/>
        <w:spacing w:before="60" w:after="0" w:line="60" w:lineRule="atLeast"/>
        <w:ind w:left="2608" w:firstLine="1304"/>
        <w:jc w:val="both"/>
      </w:pPr>
      <w:r>
        <w:t xml:space="preserve">Kotka-Lappeenranta 2 </w:t>
      </w:r>
    </w:p>
    <w:p w:rsidR="00750820" w:rsidRPr="00496991" w:rsidRDefault="00750820" w:rsidP="006622D4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Lappeenranta </w:t>
      </w:r>
      <w:r w:rsidR="005F5FCE" w:rsidRPr="00496991">
        <w:tab/>
        <w:t>106,5</w:t>
      </w:r>
    </w:p>
    <w:p w:rsidR="00750820" w:rsidRPr="00496991" w:rsidRDefault="00750820" w:rsidP="002A14C9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Kotka </w:t>
      </w:r>
      <w:r w:rsidR="005F5FCE" w:rsidRPr="00496991">
        <w:tab/>
      </w:r>
      <w:r w:rsidR="005F5FCE" w:rsidRPr="00496991">
        <w:tab/>
        <w:t>106,4</w:t>
      </w:r>
    </w:p>
    <w:p w:rsidR="00750820" w:rsidRDefault="00750820" w:rsidP="002A14C9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Kouvola </w:t>
      </w:r>
      <w:r w:rsidR="005F5FCE" w:rsidRPr="00496991">
        <w:tab/>
      </w:r>
      <w:r w:rsidR="005F5FCE" w:rsidRPr="00496991">
        <w:tab/>
        <w:t>104,0</w:t>
      </w:r>
    </w:p>
    <w:p w:rsidR="005F5FCE" w:rsidRDefault="00750820" w:rsidP="006622D4">
      <w:pPr>
        <w:pStyle w:val="BodyText"/>
        <w:spacing w:before="60" w:after="0" w:line="60" w:lineRule="atLeast"/>
        <w:jc w:val="both"/>
      </w:pPr>
      <w:r>
        <w:t xml:space="preserve">Lappi ja Kainuu </w:t>
      </w:r>
    </w:p>
    <w:p w:rsidR="00750820" w:rsidRPr="00496991" w:rsidRDefault="00750820" w:rsidP="006622D4">
      <w:pPr>
        <w:pStyle w:val="BodyText"/>
        <w:spacing w:before="60" w:after="0" w:line="60" w:lineRule="atLeast"/>
        <w:ind w:left="2608" w:firstLine="1304"/>
        <w:jc w:val="both"/>
      </w:pPr>
      <w:r>
        <w:t xml:space="preserve">Inari </w:t>
      </w:r>
      <w:r w:rsidR="005F5FCE">
        <w:tab/>
      </w:r>
      <w:proofErr w:type="spellStart"/>
      <w:r w:rsidRPr="00496991">
        <w:t>Inari</w:t>
      </w:r>
      <w:proofErr w:type="spellEnd"/>
      <w:r w:rsidRPr="00496991">
        <w:t xml:space="preserve"> </w:t>
      </w:r>
      <w:r w:rsidR="005F5FCE" w:rsidRPr="00496991">
        <w:tab/>
      </w:r>
      <w:r w:rsidR="005F5FCE" w:rsidRPr="00496991">
        <w:tab/>
        <w:t xml:space="preserve"> 89,0</w:t>
      </w:r>
    </w:p>
    <w:p w:rsidR="00750820" w:rsidRPr="00496991" w:rsidRDefault="00750820" w:rsidP="002A14C9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Inari </w:t>
      </w:r>
      <w:r w:rsidR="005F5FCE" w:rsidRPr="00496991">
        <w:tab/>
      </w:r>
      <w:r w:rsidR="005F5FCE" w:rsidRPr="00496991">
        <w:tab/>
        <w:t xml:space="preserve"> 95,7</w:t>
      </w:r>
    </w:p>
    <w:p w:rsidR="006622D4" w:rsidRDefault="006622D4" w:rsidP="00366CA2">
      <w:pPr>
        <w:pStyle w:val="BodyText"/>
        <w:spacing w:before="60" w:after="0" w:line="60" w:lineRule="atLeast"/>
        <w:ind w:left="2608" w:firstLine="1304"/>
        <w:jc w:val="both"/>
      </w:pPr>
    </w:p>
    <w:p w:rsidR="00750820" w:rsidRPr="00496991" w:rsidRDefault="00750820" w:rsidP="002A14C9">
      <w:pPr>
        <w:pStyle w:val="BodyText"/>
        <w:spacing w:before="60" w:after="0" w:line="60" w:lineRule="atLeast"/>
        <w:ind w:left="2608" w:firstLine="1304"/>
        <w:jc w:val="both"/>
      </w:pPr>
      <w:r w:rsidRPr="00496991">
        <w:t>Kajaani</w:t>
      </w:r>
      <w:r w:rsidR="005F5FCE" w:rsidRPr="00496991">
        <w:tab/>
      </w:r>
      <w:r w:rsidRPr="00496991">
        <w:t xml:space="preserve">Hyrynsalmi </w:t>
      </w:r>
      <w:r w:rsidR="005F5FCE" w:rsidRPr="00496991">
        <w:tab/>
        <w:t xml:space="preserve"> 90,9</w:t>
      </w:r>
    </w:p>
    <w:p w:rsidR="00750820" w:rsidRPr="00496991" w:rsidRDefault="00750820" w:rsidP="002A14C9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Iisalmi </w:t>
      </w:r>
      <w:r w:rsidR="005F5FCE" w:rsidRPr="00496991">
        <w:tab/>
      </w:r>
      <w:r w:rsidR="005F5FCE" w:rsidRPr="00496991">
        <w:tab/>
        <w:t xml:space="preserve"> 88,3</w:t>
      </w:r>
    </w:p>
    <w:p w:rsidR="00750820" w:rsidRPr="00496991" w:rsidRDefault="00750820" w:rsidP="002A14C9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Kajaani </w:t>
      </w:r>
      <w:r w:rsidR="005F5FCE" w:rsidRPr="00496991">
        <w:tab/>
      </w:r>
      <w:r w:rsidR="005F5FCE" w:rsidRPr="00496991">
        <w:tab/>
        <w:t xml:space="preserve"> 95,7</w:t>
      </w:r>
    </w:p>
    <w:p w:rsidR="00750820" w:rsidRPr="00496991" w:rsidRDefault="00750820" w:rsidP="002A14C9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Kittilä </w:t>
      </w:r>
      <w:r w:rsidR="005F5FCE" w:rsidRPr="00496991">
        <w:tab/>
      </w:r>
      <w:r w:rsidR="005F5FCE" w:rsidRPr="00496991">
        <w:tab/>
        <w:t>107,0</w:t>
      </w:r>
    </w:p>
    <w:p w:rsidR="00750820" w:rsidRPr="00496991" w:rsidRDefault="00750820" w:rsidP="002A14C9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Kuhmo </w:t>
      </w:r>
      <w:r w:rsidR="005F5FCE" w:rsidRPr="00496991">
        <w:tab/>
      </w:r>
      <w:r w:rsidR="005F5FCE" w:rsidRPr="00496991">
        <w:tab/>
        <w:t>103,2</w:t>
      </w:r>
    </w:p>
    <w:p w:rsidR="00750820" w:rsidRDefault="00750820" w:rsidP="002A14C9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Kuhmo </w:t>
      </w:r>
      <w:r w:rsidR="005F5FCE" w:rsidRPr="00496991">
        <w:tab/>
      </w:r>
      <w:r w:rsidR="005F5FCE" w:rsidRPr="00496991">
        <w:tab/>
        <w:t>104,7</w:t>
      </w:r>
    </w:p>
    <w:p w:rsidR="00750820" w:rsidRPr="00496991" w:rsidRDefault="00750820" w:rsidP="002A14C9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Kuusamo </w:t>
      </w:r>
      <w:r w:rsidR="005F5FCE" w:rsidRPr="00496991">
        <w:tab/>
      </w:r>
      <w:r w:rsidR="005F5FCE" w:rsidRPr="00496991">
        <w:tab/>
        <w:t>101,8</w:t>
      </w:r>
    </w:p>
    <w:p w:rsidR="00750820" w:rsidRPr="00496991" w:rsidRDefault="00750820" w:rsidP="002A14C9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Pelkosenniemi </w:t>
      </w:r>
      <w:r w:rsidR="005F5FCE" w:rsidRPr="00496991">
        <w:tab/>
        <w:t>103,5</w:t>
      </w:r>
    </w:p>
    <w:p w:rsidR="00750820" w:rsidRPr="00496991" w:rsidRDefault="00750820" w:rsidP="002A14C9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Rovaniemi </w:t>
      </w:r>
      <w:r w:rsidR="005F5FCE" w:rsidRPr="00496991">
        <w:tab/>
      </w:r>
      <w:r w:rsidR="005F5FCE" w:rsidRPr="00496991">
        <w:tab/>
        <w:t xml:space="preserve"> 99,5</w:t>
      </w:r>
    </w:p>
    <w:p w:rsidR="00750820" w:rsidRPr="00496991" w:rsidRDefault="00750820" w:rsidP="002A14C9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Sotkamo </w:t>
      </w:r>
      <w:r w:rsidR="005F5FCE" w:rsidRPr="00496991">
        <w:tab/>
      </w:r>
      <w:r w:rsidR="005F5FCE" w:rsidRPr="00496991">
        <w:tab/>
        <w:t xml:space="preserve"> 95,4</w:t>
      </w:r>
    </w:p>
    <w:p w:rsidR="00750820" w:rsidRPr="00496991" w:rsidRDefault="00750820" w:rsidP="002A14C9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Suomussalmi </w:t>
      </w:r>
      <w:r w:rsidR="005F5FCE" w:rsidRPr="00496991">
        <w:tab/>
        <w:t xml:space="preserve"> 87,9</w:t>
      </w:r>
    </w:p>
    <w:p w:rsidR="006622D4" w:rsidRDefault="006622D4" w:rsidP="00366CA2">
      <w:pPr>
        <w:pStyle w:val="BodyText"/>
        <w:spacing w:before="60" w:after="0" w:line="60" w:lineRule="atLeast"/>
        <w:ind w:left="2608" w:firstLine="1304"/>
        <w:jc w:val="both"/>
      </w:pPr>
    </w:p>
    <w:p w:rsidR="006622D4" w:rsidRDefault="00750820" w:rsidP="002A14C9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Kajaani 2 </w:t>
      </w:r>
      <w:r w:rsidR="005F5FCE" w:rsidRPr="00496991">
        <w:tab/>
      </w:r>
      <w:r w:rsidR="00586822">
        <w:t>Sotkamo</w:t>
      </w:r>
      <w:r w:rsidR="005F5FCE" w:rsidRPr="00496991">
        <w:tab/>
      </w:r>
      <w:r w:rsidR="00586822">
        <w:t xml:space="preserve"> </w:t>
      </w:r>
      <w:r w:rsidR="00670D26">
        <w:tab/>
      </w:r>
      <w:r w:rsidR="00AC196C">
        <w:t xml:space="preserve"> </w:t>
      </w:r>
      <w:r w:rsidR="005F5FCE" w:rsidRPr="00496991">
        <w:t>88,8</w:t>
      </w:r>
    </w:p>
    <w:p w:rsidR="002A14C9" w:rsidRDefault="002A14C9" w:rsidP="002A14C9">
      <w:pPr>
        <w:pStyle w:val="BodyText"/>
        <w:spacing w:before="60" w:after="0" w:line="60" w:lineRule="atLeast"/>
        <w:ind w:left="2608" w:firstLine="1304"/>
        <w:jc w:val="both"/>
      </w:pPr>
    </w:p>
    <w:p w:rsidR="00670D26" w:rsidRDefault="00670D26" w:rsidP="002A14C9">
      <w:pPr>
        <w:pStyle w:val="BodyText"/>
        <w:spacing w:before="60" w:after="0" w:line="60" w:lineRule="atLeast"/>
        <w:ind w:left="2608" w:firstLine="1304"/>
        <w:jc w:val="both"/>
      </w:pPr>
      <w:r>
        <w:t>Kajaani 3</w:t>
      </w:r>
      <w:r>
        <w:tab/>
        <w:t>Kajaani</w:t>
      </w:r>
      <w:r>
        <w:tab/>
      </w:r>
      <w:r>
        <w:tab/>
      </w:r>
      <w:r w:rsidR="00AC196C">
        <w:t xml:space="preserve"> </w:t>
      </w:r>
      <w:r w:rsidR="002A14C9">
        <w:t>91,3</w:t>
      </w:r>
    </w:p>
    <w:p w:rsidR="002A14C9" w:rsidRDefault="002A14C9" w:rsidP="002A14C9">
      <w:pPr>
        <w:pStyle w:val="BodyText"/>
        <w:spacing w:before="60" w:after="0" w:line="60" w:lineRule="atLeast"/>
        <w:ind w:left="2608" w:firstLine="1304"/>
        <w:jc w:val="both"/>
      </w:pPr>
    </w:p>
    <w:p w:rsidR="004317C6" w:rsidRDefault="004317C6" w:rsidP="002A14C9">
      <w:pPr>
        <w:pStyle w:val="BodyText"/>
        <w:spacing w:before="60" w:after="0" w:line="60" w:lineRule="atLeast"/>
        <w:ind w:left="2608" w:firstLine="1304"/>
        <w:jc w:val="both"/>
      </w:pPr>
      <w:r>
        <w:t>Kajaani 4</w:t>
      </w:r>
      <w:r>
        <w:tab/>
        <w:t>Iisalmi</w:t>
      </w:r>
      <w:r>
        <w:tab/>
      </w:r>
      <w:r>
        <w:tab/>
        <w:t>90,5</w:t>
      </w:r>
    </w:p>
    <w:p w:rsidR="004317C6" w:rsidRDefault="004317C6" w:rsidP="004317C6">
      <w:pPr>
        <w:pStyle w:val="BodyText"/>
        <w:spacing w:before="60" w:after="0" w:line="60" w:lineRule="atLeast"/>
        <w:ind w:left="3912" w:firstLine="1304"/>
        <w:jc w:val="both"/>
      </w:pPr>
      <w:r>
        <w:t>Kajaani</w:t>
      </w:r>
      <w:r>
        <w:tab/>
      </w:r>
      <w:r>
        <w:tab/>
        <w:t>105,2</w:t>
      </w:r>
    </w:p>
    <w:p w:rsidR="004317C6" w:rsidRDefault="004317C6" w:rsidP="002A14C9">
      <w:pPr>
        <w:pStyle w:val="BodyText"/>
        <w:spacing w:before="60" w:after="0" w:line="60" w:lineRule="atLeast"/>
        <w:ind w:left="2608" w:firstLine="1304"/>
        <w:jc w:val="both"/>
      </w:pPr>
    </w:p>
    <w:p w:rsidR="00750820" w:rsidRPr="00496991" w:rsidRDefault="00750820" w:rsidP="002A14C9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Kemi 1 </w:t>
      </w:r>
      <w:r w:rsidR="005F5FCE" w:rsidRPr="00496991">
        <w:tab/>
      </w:r>
      <w:r w:rsidR="00A259D0" w:rsidRPr="00496991">
        <w:t>Tornio</w:t>
      </w:r>
      <w:r w:rsidR="005F5FCE" w:rsidRPr="00496991">
        <w:tab/>
      </w:r>
      <w:r w:rsidR="005F5FCE" w:rsidRPr="00496991">
        <w:tab/>
        <w:t xml:space="preserve"> 95,0</w:t>
      </w:r>
    </w:p>
    <w:p w:rsidR="006622D4" w:rsidRDefault="006622D4" w:rsidP="00366CA2">
      <w:pPr>
        <w:pStyle w:val="BodyText"/>
        <w:spacing w:before="60" w:after="0" w:line="60" w:lineRule="atLeast"/>
        <w:ind w:left="2608" w:firstLine="1304"/>
        <w:jc w:val="both"/>
      </w:pPr>
    </w:p>
    <w:p w:rsidR="00F41AD7" w:rsidRDefault="00F41AD7" w:rsidP="00366CA2">
      <w:pPr>
        <w:pStyle w:val="BodyText"/>
        <w:spacing w:before="60" w:after="0" w:line="60" w:lineRule="atLeast"/>
        <w:ind w:left="2608" w:firstLine="1304"/>
        <w:jc w:val="both"/>
      </w:pPr>
    </w:p>
    <w:p w:rsidR="00904799" w:rsidRDefault="00750820" w:rsidP="002A14C9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Rovaniemi </w:t>
      </w:r>
      <w:r w:rsidR="005F5FCE" w:rsidRPr="00496991">
        <w:tab/>
      </w:r>
    </w:p>
    <w:p w:rsidR="00750820" w:rsidRPr="00496991" w:rsidRDefault="00750820" w:rsidP="00904799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Rovaniemi </w:t>
      </w:r>
      <w:r w:rsidR="005F5FCE" w:rsidRPr="00496991">
        <w:tab/>
      </w:r>
      <w:r w:rsidR="005F5FCE" w:rsidRPr="00496991">
        <w:tab/>
        <w:t xml:space="preserve"> 89,3</w:t>
      </w:r>
    </w:p>
    <w:p w:rsidR="006622D4" w:rsidRDefault="006622D4" w:rsidP="00366CA2">
      <w:pPr>
        <w:pStyle w:val="BodyText"/>
        <w:spacing w:before="60" w:after="0" w:line="60" w:lineRule="atLeast"/>
        <w:ind w:left="2608" w:firstLine="1304"/>
        <w:jc w:val="both"/>
      </w:pPr>
    </w:p>
    <w:p w:rsidR="00750820" w:rsidRDefault="00750820" w:rsidP="002A14C9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Tornio </w:t>
      </w:r>
      <w:r w:rsidR="005F5FCE" w:rsidRPr="00496991">
        <w:tab/>
      </w:r>
      <w:r w:rsidR="00317066" w:rsidRPr="00496991">
        <w:t>Keminmaa</w:t>
      </w:r>
      <w:r w:rsidRPr="00496991">
        <w:t xml:space="preserve"> </w:t>
      </w:r>
      <w:r w:rsidR="005F5FCE" w:rsidRPr="00496991">
        <w:tab/>
      </w:r>
      <w:r w:rsidR="005F5FCE" w:rsidRPr="00496991">
        <w:tab/>
        <w:t xml:space="preserve"> 92,0</w:t>
      </w:r>
    </w:p>
    <w:p w:rsidR="002A7D50" w:rsidRDefault="002A7D50" w:rsidP="006622D4">
      <w:pPr>
        <w:pStyle w:val="BodyText"/>
        <w:spacing w:before="60" w:after="0" w:line="60" w:lineRule="atLeast"/>
        <w:jc w:val="both"/>
      </w:pPr>
    </w:p>
    <w:p w:rsidR="002A7D50" w:rsidRDefault="002A7D50" w:rsidP="006622D4">
      <w:pPr>
        <w:pStyle w:val="BodyText"/>
        <w:spacing w:before="60" w:after="0" w:line="60" w:lineRule="atLeast"/>
        <w:jc w:val="both"/>
      </w:pPr>
    </w:p>
    <w:p w:rsidR="005F5FCE" w:rsidRDefault="00750820" w:rsidP="006622D4">
      <w:pPr>
        <w:pStyle w:val="BodyText"/>
        <w:spacing w:before="60" w:after="0" w:line="60" w:lineRule="atLeast"/>
        <w:jc w:val="both"/>
      </w:pPr>
      <w:r>
        <w:t xml:space="preserve">Pirkanmaa </w:t>
      </w:r>
    </w:p>
    <w:p w:rsidR="005F5FCE" w:rsidRDefault="00750820" w:rsidP="006622D4">
      <w:pPr>
        <w:pStyle w:val="BodyText"/>
        <w:spacing w:before="60" w:after="0" w:line="60" w:lineRule="atLeast"/>
        <w:ind w:left="2608" w:firstLine="1304"/>
        <w:jc w:val="both"/>
      </w:pPr>
      <w:r>
        <w:t xml:space="preserve">Pori-Tampere </w:t>
      </w:r>
    </w:p>
    <w:p w:rsidR="00750820" w:rsidRPr="00496991" w:rsidRDefault="00750820" w:rsidP="006622D4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Ikaalinen </w:t>
      </w:r>
      <w:r w:rsidR="005F5FCE" w:rsidRPr="00496991">
        <w:tab/>
      </w:r>
      <w:r w:rsidR="005F5FCE" w:rsidRPr="00496991">
        <w:tab/>
        <w:t xml:space="preserve"> 91,2</w:t>
      </w:r>
    </w:p>
    <w:p w:rsidR="00750820" w:rsidRPr="00496991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Parkano </w:t>
      </w:r>
      <w:r w:rsidR="005F5FCE" w:rsidRPr="00496991">
        <w:tab/>
      </w:r>
      <w:r w:rsidR="005F5FCE" w:rsidRPr="00496991">
        <w:tab/>
        <w:t xml:space="preserve"> 87,8</w:t>
      </w:r>
    </w:p>
    <w:p w:rsidR="00750820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Tampere </w:t>
      </w:r>
      <w:r w:rsidR="005F5FCE" w:rsidRPr="00496991">
        <w:tab/>
      </w:r>
      <w:r w:rsidR="005F5FCE" w:rsidRPr="00496991">
        <w:tab/>
        <w:t xml:space="preserve"> 89,0</w:t>
      </w:r>
    </w:p>
    <w:p w:rsidR="005D688E" w:rsidRPr="00496991" w:rsidRDefault="005D688E" w:rsidP="00366CA2">
      <w:pPr>
        <w:pStyle w:val="BodyText"/>
        <w:spacing w:before="60" w:after="0" w:line="60" w:lineRule="atLeast"/>
        <w:ind w:left="2608" w:firstLine="1304"/>
        <w:jc w:val="both"/>
      </w:pPr>
    </w:p>
    <w:p w:rsidR="00444EC6" w:rsidRDefault="00750820" w:rsidP="00185E4A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Tampere 1 </w:t>
      </w:r>
      <w:r w:rsidR="005F5FCE" w:rsidRPr="00496991">
        <w:tab/>
      </w:r>
    </w:p>
    <w:p w:rsidR="00750820" w:rsidRPr="00496991" w:rsidRDefault="00750820" w:rsidP="00444EC6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Tampere </w:t>
      </w:r>
      <w:r w:rsidR="005F5FCE" w:rsidRPr="00496991">
        <w:tab/>
      </w:r>
      <w:r w:rsidR="005F5FCE" w:rsidRPr="00496991">
        <w:tab/>
        <w:t xml:space="preserve"> 98,4</w:t>
      </w:r>
    </w:p>
    <w:p w:rsidR="006622D4" w:rsidRDefault="006622D4" w:rsidP="00366CA2">
      <w:pPr>
        <w:pStyle w:val="BodyText"/>
        <w:spacing w:before="60" w:after="0" w:line="60" w:lineRule="atLeast"/>
        <w:ind w:left="2608" w:firstLine="1304"/>
        <w:jc w:val="both"/>
      </w:pPr>
    </w:p>
    <w:p w:rsidR="00444EC6" w:rsidRDefault="00750820" w:rsidP="00185E4A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Tampere 2 </w:t>
      </w:r>
      <w:r w:rsidR="005F5FCE" w:rsidRPr="00496991">
        <w:tab/>
      </w:r>
    </w:p>
    <w:p w:rsidR="00750820" w:rsidRDefault="00750820" w:rsidP="00444EC6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Ikaalinen </w:t>
      </w:r>
      <w:r w:rsidR="005F5FCE" w:rsidRPr="00496991">
        <w:tab/>
      </w:r>
      <w:r w:rsidR="005F5FCE" w:rsidRPr="00496991">
        <w:tab/>
        <w:t xml:space="preserve"> 92,9</w:t>
      </w:r>
    </w:p>
    <w:p w:rsidR="00750820" w:rsidRPr="00496991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Ruovesi </w:t>
      </w:r>
      <w:r w:rsidR="005F5FCE" w:rsidRPr="00496991">
        <w:tab/>
      </w:r>
      <w:r w:rsidR="005F5FCE" w:rsidRPr="00496991">
        <w:tab/>
        <w:t>103,3</w:t>
      </w:r>
    </w:p>
    <w:p w:rsidR="00750820" w:rsidRPr="00496991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Sastamala </w:t>
      </w:r>
      <w:r w:rsidR="005F5FCE" w:rsidRPr="00496991">
        <w:tab/>
      </w:r>
      <w:r w:rsidR="005F5FCE" w:rsidRPr="00496991">
        <w:tab/>
        <w:t xml:space="preserve"> 89,5</w:t>
      </w:r>
    </w:p>
    <w:p w:rsidR="00750820" w:rsidRPr="00496991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Tampere </w:t>
      </w:r>
      <w:r w:rsidR="005F5FCE" w:rsidRPr="00496991">
        <w:tab/>
      </w:r>
      <w:r w:rsidR="005F5FCE" w:rsidRPr="00496991">
        <w:tab/>
        <w:t xml:space="preserve"> 95,7</w:t>
      </w:r>
    </w:p>
    <w:p w:rsidR="00981112" w:rsidRPr="00496991" w:rsidRDefault="00981112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>Tampere</w:t>
      </w:r>
      <w:r w:rsidRPr="00496991">
        <w:tab/>
      </w:r>
      <w:r w:rsidRPr="00496991">
        <w:tab/>
        <w:t xml:space="preserve"> 97,2</w:t>
      </w:r>
    </w:p>
    <w:p w:rsidR="00750820" w:rsidRPr="00496991" w:rsidRDefault="00750820" w:rsidP="006622D4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Valkeakoski </w:t>
      </w:r>
      <w:r w:rsidR="005F5FCE" w:rsidRPr="00496991">
        <w:tab/>
        <w:t xml:space="preserve"> 87,6</w:t>
      </w:r>
    </w:p>
    <w:p w:rsidR="006622D4" w:rsidRDefault="006622D4" w:rsidP="00366CA2">
      <w:pPr>
        <w:pStyle w:val="BodyText"/>
        <w:spacing w:before="60" w:after="0" w:line="60" w:lineRule="atLeast"/>
        <w:ind w:left="2608" w:firstLine="1304"/>
        <w:jc w:val="both"/>
      </w:pPr>
    </w:p>
    <w:p w:rsidR="00444EC6" w:rsidRDefault="00750820" w:rsidP="00185E4A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Tampere 3 </w:t>
      </w:r>
      <w:r w:rsidR="005F5FCE" w:rsidRPr="00496991">
        <w:tab/>
      </w:r>
    </w:p>
    <w:p w:rsidR="00750820" w:rsidRPr="00496991" w:rsidRDefault="00750820" w:rsidP="00444EC6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Ikaalinen </w:t>
      </w:r>
      <w:r w:rsidR="005F5FCE" w:rsidRPr="00496991">
        <w:tab/>
      </w:r>
      <w:r w:rsidR="005F5FCE" w:rsidRPr="00496991">
        <w:tab/>
        <w:t xml:space="preserve"> 96,3</w:t>
      </w:r>
    </w:p>
    <w:p w:rsidR="00750820" w:rsidRPr="00496991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Kankaanpää </w:t>
      </w:r>
      <w:r w:rsidR="005F5FCE" w:rsidRPr="00496991">
        <w:tab/>
        <w:t>106,7</w:t>
      </w:r>
    </w:p>
    <w:p w:rsidR="00750820" w:rsidRPr="00496991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Parkano </w:t>
      </w:r>
      <w:r w:rsidR="005F5FCE" w:rsidRPr="00496991">
        <w:tab/>
      </w:r>
      <w:r w:rsidR="005F5FCE" w:rsidRPr="00496991">
        <w:tab/>
        <w:t xml:space="preserve"> 91,7</w:t>
      </w:r>
    </w:p>
    <w:p w:rsidR="00750820" w:rsidRPr="00496991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Tampere </w:t>
      </w:r>
      <w:r w:rsidR="005F5FCE" w:rsidRPr="00496991">
        <w:tab/>
      </w:r>
      <w:r w:rsidR="005F5FCE" w:rsidRPr="00496991">
        <w:tab/>
        <w:t>106,1</w:t>
      </w:r>
    </w:p>
    <w:p w:rsidR="00750820" w:rsidRPr="00496991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Valkeakoski </w:t>
      </w:r>
      <w:r w:rsidR="005F5FCE" w:rsidRPr="00496991">
        <w:tab/>
        <w:t xml:space="preserve"> 96,7</w:t>
      </w:r>
    </w:p>
    <w:p w:rsidR="00750820" w:rsidRPr="00496991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Ylöjärvi </w:t>
      </w:r>
      <w:r w:rsidR="005F5FCE" w:rsidRPr="00496991">
        <w:tab/>
      </w:r>
      <w:r w:rsidR="005F5FCE" w:rsidRPr="00496991">
        <w:tab/>
        <w:t>107,8</w:t>
      </w:r>
    </w:p>
    <w:p w:rsidR="006622D4" w:rsidRDefault="006622D4" w:rsidP="00366CA2">
      <w:pPr>
        <w:pStyle w:val="BodyText"/>
        <w:spacing w:before="60" w:after="0" w:line="60" w:lineRule="atLeast"/>
        <w:ind w:left="2608" w:firstLine="1304"/>
        <w:jc w:val="both"/>
      </w:pPr>
    </w:p>
    <w:p w:rsidR="00444EC6" w:rsidRDefault="00750820" w:rsidP="00185E4A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Tampere 4 </w:t>
      </w:r>
      <w:r w:rsidR="005F5FCE" w:rsidRPr="00496991">
        <w:tab/>
      </w:r>
    </w:p>
    <w:p w:rsidR="00255E0C" w:rsidRPr="00496991" w:rsidRDefault="00255E0C" w:rsidP="00444EC6">
      <w:pPr>
        <w:pStyle w:val="BodyText"/>
        <w:spacing w:before="60" w:after="0" w:line="60" w:lineRule="atLeast"/>
        <w:ind w:left="3912" w:firstLine="1304"/>
        <w:jc w:val="both"/>
      </w:pPr>
      <w:r w:rsidRPr="00496991">
        <w:t>Hämeenkyrö</w:t>
      </w:r>
      <w:r w:rsidRPr="00496991">
        <w:tab/>
        <w:t xml:space="preserve"> 96,9</w:t>
      </w:r>
    </w:p>
    <w:p w:rsidR="00750820" w:rsidRDefault="00750820" w:rsidP="006622D4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Kankaanpää </w:t>
      </w:r>
      <w:r w:rsidR="005F5FCE" w:rsidRPr="00496991">
        <w:tab/>
        <w:t>105,3</w:t>
      </w:r>
    </w:p>
    <w:p w:rsidR="00750820" w:rsidRPr="00496991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Sastamala </w:t>
      </w:r>
      <w:r w:rsidR="005F5FCE" w:rsidRPr="00496991">
        <w:tab/>
      </w:r>
      <w:r w:rsidR="005F5FCE" w:rsidRPr="00496991">
        <w:tab/>
        <w:t>101,2</w:t>
      </w:r>
    </w:p>
    <w:p w:rsidR="006622D4" w:rsidRDefault="006622D4" w:rsidP="00366CA2">
      <w:pPr>
        <w:pStyle w:val="BodyText"/>
        <w:spacing w:before="60" w:after="0" w:line="60" w:lineRule="atLeast"/>
        <w:ind w:left="2608" w:firstLine="1304"/>
        <w:jc w:val="both"/>
      </w:pPr>
    </w:p>
    <w:p w:rsidR="00444EC6" w:rsidRDefault="00750820" w:rsidP="00185E4A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Tampere 5 </w:t>
      </w:r>
      <w:r w:rsidR="00A7261E" w:rsidRPr="00496991">
        <w:tab/>
      </w:r>
    </w:p>
    <w:p w:rsidR="00750820" w:rsidRPr="00496991" w:rsidRDefault="00750820" w:rsidP="00444EC6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Mänttä-Vilppula </w:t>
      </w:r>
      <w:r w:rsidR="00A7261E" w:rsidRPr="00496991">
        <w:tab/>
        <w:t xml:space="preserve"> 95,4</w:t>
      </w:r>
    </w:p>
    <w:p w:rsidR="001F6ADF" w:rsidRPr="00496991" w:rsidRDefault="001F6ADF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lastRenderedPageBreak/>
        <w:t xml:space="preserve">Parkano </w:t>
      </w:r>
      <w:r w:rsidRPr="00496991">
        <w:tab/>
      </w:r>
      <w:r w:rsidRPr="00496991">
        <w:tab/>
        <w:t xml:space="preserve"> 99,0</w:t>
      </w:r>
    </w:p>
    <w:p w:rsidR="00750820" w:rsidRPr="00496991" w:rsidRDefault="00750820" w:rsidP="006622D4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Tampere </w:t>
      </w:r>
      <w:r w:rsidR="00A7261E" w:rsidRPr="00496991">
        <w:tab/>
      </w:r>
      <w:r w:rsidR="00A7261E" w:rsidRPr="00496991">
        <w:tab/>
        <w:t>100,9</w:t>
      </w:r>
    </w:p>
    <w:p w:rsidR="0049791D" w:rsidRPr="00496991" w:rsidRDefault="0049791D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>Tampere</w:t>
      </w:r>
      <w:r w:rsidRPr="00496991">
        <w:tab/>
      </w:r>
      <w:r w:rsidRPr="00496991">
        <w:tab/>
        <w:t>103,8</w:t>
      </w:r>
    </w:p>
    <w:p w:rsidR="00750820" w:rsidRPr="00496991" w:rsidRDefault="00750820" w:rsidP="006622D4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Valkeakoski </w:t>
      </w:r>
      <w:r w:rsidR="00A7261E" w:rsidRPr="00496991">
        <w:tab/>
        <w:t xml:space="preserve"> 95,0</w:t>
      </w:r>
    </w:p>
    <w:p w:rsidR="003A5A33" w:rsidRDefault="003A5A33" w:rsidP="00366CA2">
      <w:pPr>
        <w:pStyle w:val="BodyText"/>
        <w:spacing w:before="60" w:after="0" w:line="60" w:lineRule="atLeast"/>
        <w:ind w:left="2608" w:firstLine="1304"/>
        <w:jc w:val="both"/>
      </w:pPr>
    </w:p>
    <w:p w:rsidR="00444EC6" w:rsidRDefault="00750820" w:rsidP="00185E4A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Tampere 6 </w:t>
      </w:r>
      <w:r w:rsidR="00A7261E" w:rsidRPr="00496991">
        <w:tab/>
      </w:r>
    </w:p>
    <w:p w:rsidR="00750820" w:rsidRPr="00496991" w:rsidRDefault="00750820" w:rsidP="00444EC6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Hämeenkyrö </w:t>
      </w:r>
      <w:r w:rsidR="00A7261E" w:rsidRPr="00496991">
        <w:tab/>
        <w:t xml:space="preserve"> 94,5</w:t>
      </w:r>
    </w:p>
    <w:p w:rsidR="00750820" w:rsidRPr="00496991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Kankaanpää </w:t>
      </w:r>
      <w:r w:rsidR="00A7261E" w:rsidRPr="00496991">
        <w:tab/>
        <w:t xml:space="preserve"> 92,4</w:t>
      </w:r>
    </w:p>
    <w:p w:rsidR="00750820" w:rsidRPr="00496991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Parkano </w:t>
      </w:r>
      <w:r w:rsidR="00A7261E" w:rsidRPr="00496991">
        <w:tab/>
      </w:r>
      <w:r w:rsidR="00A7261E" w:rsidRPr="00496991">
        <w:tab/>
        <w:t xml:space="preserve"> 90,3</w:t>
      </w:r>
    </w:p>
    <w:p w:rsidR="00750820" w:rsidRPr="00496991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Tampere </w:t>
      </w:r>
      <w:r w:rsidR="00A7261E" w:rsidRPr="00496991">
        <w:tab/>
      </w:r>
      <w:r w:rsidR="00A7261E" w:rsidRPr="00496991">
        <w:tab/>
        <w:t xml:space="preserve"> 88,7</w:t>
      </w:r>
    </w:p>
    <w:p w:rsidR="006622D4" w:rsidRDefault="006622D4" w:rsidP="00185E4A">
      <w:pPr>
        <w:pStyle w:val="BodyText"/>
        <w:spacing w:before="60" w:after="0" w:line="60" w:lineRule="atLeast"/>
        <w:ind w:left="3912" w:firstLine="1304"/>
        <w:jc w:val="both"/>
      </w:pPr>
    </w:p>
    <w:p w:rsidR="00444EC6" w:rsidRDefault="00750820" w:rsidP="00185E4A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Tampere 7 </w:t>
      </w:r>
      <w:r w:rsidR="00B40787" w:rsidRPr="00496991">
        <w:tab/>
      </w:r>
    </w:p>
    <w:p w:rsidR="006622D4" w:rsidRDefault="00750820" w:rsidP="002A7D50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Tampere </w:t>
      </w:r>
      <w:r w:rsidR="00B40787" w:rsidRPr="00496991">
        <w:tab/>
      </w:r>
      <w:r w:rsidR="00B40787" w:rsidRPr="00496991">
        <w:tab/>
        <w:t>100,5</w:t>
      </w:r>
    </w:p>
    <w:p w:rsidR="004A641D" w:rsidRDefault="004A641D" w:rsidP="00366CA2">
      <w:pPr>
        <w:pStyle w:val="BodyText"/>
        <w:spacing w:before="60" w:after="0" w:line="60" w:lineRule="atLeast"/>
        <w:ind w:left="2608" w:firstLine="1304"/>
        <w:jc w:val="both"/>
      </w:pPr>
    </w:p>
    <w:p w:rsidR="003A5A33" w:rsidRDefault="003A5A33" w:rsidP="00185E4A">
      <w:pPr>
        <w:pStyle w:val="BodyText"/>
        <w:spacing w:before="60" w:after="0" w:line="60" w:lineRule="atLeast"/>
        <w:ind w:left="2608" w:firstLine="1304"/>
        <w:jc w:val="both"/>
      </w:pPr>
      <w:r>
        <w:t xml:space="preserve">Tampere 9 </w:t>
      </w:r>
      <w:r>
        <w:tab/>
      </w:r>
    </w:p>
    <w:p w:rsidR="00D258EE" w:rsidRDefault="003A5A33" w:rsidP="003A5A33">
      <w:pPr>
        <w:pStyle w:val="BodyText"/>
        <w:spacing w:before="60" w:after="0" w:line="60" w:lineRule="atLeast"/>
        <w:ind w:left="3912" w:firstLine="1304"/>
        <w:jc w:val="both"/>
        <w:rPr>
          <w:ins w:id="1222" w:author="Rosti Henriikka" w:date="2019-03-11T07:51:00Z"/>
        </w:rPr>
      </w:pPr>
      <w:del w:id="1223" w:author="Rosti Henriikka" w:date="2019-03-11T07:51:00Z">
        <w:r w:rsidDel="00D258EE">
          <w:delText>Tampere</w:delText>
        </w:r>
        <w:r w:rsidRPr="00496991" w:rsidDel="00D258EE">
          <w:delText xml:space="preserve"> </w:delText>
        </w:r>
        <w:r w:rsidRPr="00496991" w:rsidDel="00D258EE">
          <w:tab/>
        </w:r>
        <w:r w:rsidRPr="00496991" w:rsidDel="00D258EE">
          <w:tab/>
        </w:r>
        <w:r w:rsidDel="00D258EE">
          <w:delText>99</w:delText>
        </w:r>
        <w:r w:rsidRPr="00496991" w:rsidDel="00D258EE">
          <w:delText>,</w:delText>
        </w:r>
        <w:r w:rsidDel="00D258EE">
          <w:delText>5</w:delText>
        </w:r>
      </w:del>
    </w:p>
    <w:p w:rsidR="00D258EE" w:rsidRPr="00496991" w:rsidRDefault="00D258EE" w:rsidP="003A5A33">
      <w:pPr>
        <w:pStyle w:val="BodyText"/>
        <w:spacing w:before="60" w:after="0" w:line="60" w:lineRule="atLeast"/>
        <w:ind w:left="3912" w:firstLine="1304"/>
        <w:jc w:val="both"/>
      </w:pPr>
      <w:ins w:id="1224" w:author="Rosti Henriikka" w:date="2019-03-11T07:50:00Z">
        <w:r>
          <w:t>Kangasala</w:t>
        </w:r>
        <w:r>
          <w:tab/>
        </w:r>
        <w:r>
          <w:tab/>
          <w:t>99,5</w:t>
        </w:r>
      </w:ins>
    </w:p>
    <w:p w:rsidR="003A5A33" w:rsidRDefault="005A5DDC" w:rsidP="00185E4A">
      <w:pPr>
        <w:pStyle w:val="BodyText"/>
        <w:spacing w:before="60" w:after="0" w:line="60" w:lineRule="atLeast"/>
        <w:ind w:left="3912" w:firstLine="1304"/>
        <w:jc w:val="both"/>
      </w:pPr>
      <w:r>
        <w:t>Tampere</w:t>
      </w:r>
      <w:r>
        <w:tab/>
      </w:r>
      <w:r>
        <w:tab/>
        <w:t>729 kHz</w:t>
      </w:r>
    </w:p>
    <w:p w:rsidR="003A5A33" w:rsidRDefault="003A5A33" w:rsidP="00366CA2">
      <w:pPr>
        <w:pStyle w:val="BodyText"/>
        <w:spacing w:before="60" w:after="0" w:line="60" w:lineRule="atLeast"/>
        <w:ind w:left="2608" w:firstLine="1304"/>
        <w:jc w:val="both"/>
      </w:pPr>
    </w:p>
    <w:p w:rsidR="00F57087" w:rsidRDefault="00F57087" w:rsidP="00185E4A">
      <w:pPr>
        <w:pStyle w:val="BodyText"/>
        <w:spacing w:before="60" w:after="0" w:line="60" w:lineRule="atLeast"/>
        <w:ind w:left="2608" w:firstLine="1304"/>
        <w:jc w:val="both"/>
      </w:pPr>
      <w:r>
        <w:t>Tampere 10</w:t>
      </w:r>
    </w:p>
    <w:p w:rsidR="00F57087" w:rsidRDefault="00F57087" w:rsidP="00185E4A">
      <w:pPr>
        <w:pStyle w:val="BodyText"/>
        <w:spacing w:before="60" w:after="0" w:line="60" w:lineRule="atLeast"/>
        <w:ind w:left="3912" w:firstLine="1304"/>
        <w:jc w:val="both"/>
      </w:pPr>
      <w:r w:rsidRPr="004E42FF">
        <w:t>T</w:t>
      </w:r>
      <w:r w:rsidR="004E42FF" w:rsidRPr="004E42FF">
        <w:rPr>
          <w:rFonts w:ascii="Verdana" w:eastAsia="Times New Roman" w:hAnsi="Verdana" w:cs="Times New Roman"/>
          <w:color w:val="000000"/>
          <w:lang w:eastAsia="fi-FI"/>
        </w:rPr>
        <w:t>ampere</w:t>
      </w:r>
      <w:r>
        <w:rPr>
          <w:rFonts w:ascii="Verdana" w:eastAsia="Times New Roman" w:hAnsi="Verdana" w:cs="Times New Roman"/>
          <w:color w:val="000000"/>
          <w:lang w:eastAsia="fi-FI"/>
        </w:rPr>
        <w:tab/>
      </w:r>
      <w:r w:rsidR="004E42FF">
        <w:rPr>
          <w:rFonts w:ascii="Verdana" w:eastAsia="Times New Roman" w:hAnsi="Verdana" w:cs="Times New Roman"/>
          <w:color w:val="000000"/>
          <w:lang w:eastAsia="fi-FI"/>
        </w:rPr>
        <w:tab/>
      </w:r>
      <w:r w:rsidR="00500FFF">
        <w:rPr>
          <w:rFonts w:ascii="Verdana" w:eastAsia="Times New Roman" w:hAnsi="Verdana" w:cs="Times New Roman"/>
          <w:color w:val="000000"/>
          <w:lang w:eastAsia="fi-FI"/>
        </w:rPr>
        <w:t xml:space="preserve">99,1 </w:t>
      </w:r>
    </w:p>
    <w:p w:rsidR="002A7D50" w:rsidRDefault="002A7D50" w:rsidP="001C3A30">
      <w:pPr>
        <w:pStyle w:val="BodyText"/>
        <w:spacing w:before="60" w:after="0" w:line="60" w:lineRule="atLeast"/>
        <w:jc w:val="both"/>
      </w:pPr>
    </w:p>
    <w:p w:rsidR="00811312" w:rsidRDefault="00750820" w:rsidP="001C3A30">
      <w:pPr>
        <w:pStyle w:val="BodyText"/>
        <w:spacing w:before="60" w:after="0" w:line="60" w:lineRule="atLeast"/>
        <w:jc w:val="both"/>
      </w:pPr>
      <w:r w:rsidRPr="00496991">
        <w:t xml:space="preserve">Pohjanmaa, Etelä-, Keski- ja </w:t>
      </w:r>
    </w:p>
    <w:p w:rsidR="00811312" w:rsidRDefault="00750820" w:rsidP="001C3A30">
      <w:pPr>
        <w:pStyle w:val="BodyText"/>
        <w:spacing w:before="60" w:after="0" w:line="60" w:lineRule="atLeast"/>
        <w:jc w:val="both"/>
      </w:pPr>
      <w:r w:rsidRPr="00496991">
        <w:t xml:space="preserve">Pohjois-Pohjanmaa </w:t>
      </w:r>
    </w:p>
    <w:p w:rsidR="00750820" w:rsidRPr="00496991" w:rsidRDefault="00750820" w:rsidP="00185E4A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Kemi </w:t>
      </w:r>
      <w:r w:rsidR="00693F8B" w:rsidRPr="00496991">
        <w:t>2</w:t>
      </w:r>
      <w:r w:rsidR="00B40787" w:rsidRPr="00496991">
        <w:tab/>
      </w:r>
      <w:r w:rsidR="00E132A9" w:rsidRPr="00496991">
        <w:t>Tervola</w:t>
      </w:r>
      <w:r w:rsidRPr="00496991">
        <w:t xml:space="preserve"> </w:t>
      </w:r>
      <w:r w:rsidR="00B40787" w:rsidRPr="00496991">
        <w:tab/>
      </w:r>
      <w:r w:rsidR="00B40787" w:rsidRPr="00496991">
        <w:tab/>
        <w:t xml:space="preserve"> 89,5</w:t>
      </w:r>
    </w:p>
    <w:p w:rsidR="006622D4" w:rsidRDefault="006622D4" w:rsidP="00366CA2">
      <w:pPr>
        <w:pStyle w:val="BodyText"/>
        <w:spacing w:before="60" w:after="0" w:line="60" w:lineRule="atLeast"/>
        <w:ind w:left="2608" w:firstLine="1304"/>
        <w:jc w:val="both"/>
      </w:pPr>
    </w:p>
    <w:p w:rsidR="00750820" w:rsidRPr="00496991" w:rsidRDefault="00750820" w:rsidP="00185E4A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Kokkola 1 </w:t>
      </w:r>
      <w:r w:rsidR="00B40787" w:rsidRPr="00496991">
        <w:tab/>
      </w:r>
      <w:r w:rsidRPr="00496991">
        <w:t xml:space="preserve">Kannus </w:t>
      </w:r>
      <w:r w:rsidR="00B40787" w:rsidRPr="00496991">
        <w:tab/>
      </w:r>
      <w:r w:rsidR="00B40787" w:rsidRPr="00496991">
        <w:tab/>
        <w:t xml:space="preserve"> 92,7</w:t>
      </w:r>
    </w:p>
    <w:p w:rsidR="00750820" w:rsidRPr="00496991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Kaustinen </w:t>
      </w:r>
      <w:r w:rsidR="00B40787" w:rsidRPr="00496991">
        <w:tab/>
      </w:r>
      <w:r w:rsidR="00B40787" w:rsidRPr="00496991">
        <w:tab/>
        <w:t>103,7</w:t>
      </w:r>
    </w:p>
    <w:p w:rsidR="00750820" w:rsidRPr="00496991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Kokkola </w:t>
      </w:r>
      <w:r w:rsidR="00B40787" w:rsidRPr="00496991">
        <w:tab/>
      </w:r>
      <w:r w:rsidR="00B40787" w:rsidRPr="00496991">
        <w:tab/>
        <w:t xml:space="preserve"> 96,7</w:t>
      </w:r>
    </w:p>
    <w:p w:rsidR="00750820" w:rsidRPr="00496991" w:rsidRDefault="00A259D0" w:rsidP="00185E4A">
      <w:pPr>
        <w:pStyle w:val="BodyText"/>
        <w:spacing w:before="60" w:after="0" w:line="60" w:lineRule="atLeast"/>
        <w:ind w:left="3912" w:firstLine="1304"/>
        <w:jc w:val="both"/>
      </w:pPr>
      <w:proofErr w:type="spellStart"/>
      <w:r w:rsidRPr="00496991">
        <w:t>Pedersöre</w:t>
      </w:r>
      <w:proofErr w:type="spellEnd"/>
      <w:r w:rsidR="00750820" w:rsidRPr="00496991">
        <w:t xml:space="preserve"> </w:t>
      </w:r>
      <w:r w:rsidR="00B40787" w:rsidRPr="00496991">
        <w:tab/>
      </w:r>
      <w:r w:rsidR="00B40787" w:rsidRPr="00496991">
        <w:tab/>
        <w:t xml:space="preserve"> 94,6</w:t>
      </w:r>
    </w:p>
    <w:p w:rsidR="006622D4" w:rsidRDefault="006622D4" w:rsidP="00366CA2">
      <w:pPr>
        <w:pStyle w:val="BodyText"/>
        <w:spacing w:before="60" w:after="0" w:line="60" w:lineRule="atLeast"/>
        <w:ind w:left="2608" w:firstLine="1304"/>
        <w:jc w:val="both"/>
      </w:pPr>
    </w:p>
    <w:p w:rsidR="00750820" w:rsidRPr="00496991" w:rsidRDefault="00750820" w:rsidP="00185E4A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Kokkola 2 </w:t>
      </w:r>
      <w:r w:rsidR="00B40787" w:rsidRPr="00496991">
        <w:tab/>
      </w:r>
      <w:r w:rsidR="00E132A9" w:rsidRPr="00496991">
        <w:t>Kokkola</w:t>
      </w:r>
      <w:r w:rsidRPr="00496991">
        <w:t xml:space="preserve"> </w:t>
      </w:r>
      <w:r w:rsidR="00B40787" w:rsidRPr="00496991">
        <w:tab/>
      </w:r>
      <w:r w:rsidR="00B40787" w:rsidRPr="00496991">
        <w:tab/>
        <w:t xml:space="preserve"> 89,3</w:t>
      </w:r>
    </w:p>
    <w:p w:rsidR="006622D4" w:rsidRDefault="006622D4" w:rsidP="00366CA2">
      <w:pPr>
        <w:pStyle w:val="BodyText"/>
        <w:spacing w:before="60" w:after="0" w:line="60" w:lineRule="atLeast"/>
        <w:ind w:left="2608" w:firstLine="1304"/>
        <w:jc w:val="both"/>
      </w:pPr>
    </w:p>
    <w:p w:rsidR="00750820" w:rsidRPr="00496991" w:rsidRDefault="00750820" w:rsidP="00185E4A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Lapua </w:t>
      </w:r>
      <w:r w:rsidR="00B40787" w:rsidRPr="00496991">
        <w:tab/>
      </w:r>
      <w:r w:rsidRPr="00496991">
        <w:t xml:space="preserve">Alajärvi </w:t>
      </w:r>
      <w:r w:rsidR="00B40787" w:rsidRPr="00496991">
        <w:tab/>
      </w:r>
      <w:r w:rsidR="00B40787" w:rsidRPr="00496991">
        <w:tab/>
        <w:t>104,3</w:t>
      </w:r>
    </w:p>
    <w:p w:rsidR="00317066" w:rsidRPr="00496991" w:rsidRDefault="00317066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>Kristiinankaupunki</w:t>
      </w:r>
      <w:r w:rsidRPr="00496991">
        <w:tab/>
        <w:t>105,1</w:t>
      </w:r>
    </w:p>
    <w:p w:rsidR="00750820" w:rsidRPr="00496991" w:rsidRDefault="00750820" w:rsidP="006622D4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Kruunupyy </w:t>
      </w:r>
      <w:r w:rsidR="00B40787" w:rsidRPr="00496991">
        <w:tab/>
      </w:r>
      <w:r w:rsidR="00B40787" w:rsidRPr="00496991">
        <w:tab/>
        <w:t>105,9</w:t>
      </w:r>
    </w:p>
    <w:p w:rsidR="00750820" w:rsidRPr="00496991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Kurikka </w:t>
      </w:r>
      <w:r w:rsidR="00B40787" w:rsidRPr="00496991">
        <w:tab/>
      </w:r>
      <w:r w:rsidR="00B40787" w:rsidRPr="00496991">
        <w:tab/>
        <w:t xml:space="preserve"> 92,3</w:t>
      </w:r>
    </w:p>
    <w:p w:rsidR="00E132A9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Lapua </w:t>
      </w:r>
      <w:r w:rsidR="00B40787" w:rsidRPr="00496991">
        <w:tab/>
      </w:r>
      <w:r w:rsidR="00B40787" w:rsidRPr="00496991">
        <w:tab/>
        <w:t xml:space="preserve"> 96,9</w:t>
      </w:r>
      <w:r w:rsidR="00B40787">
        <w:tab/>
      </w:r>
      <w:r w:rsidR="00E132A9" w:rsidRPr="00E132A9">
        <w:t xml:space="preserve"> </w:t>
      </w:r>
    </w:p>
    <w:p w:rsidR="00750820" w:rsidRPr="00496991" w:rsidRDefault="00E132A9" w:rsidP="006622D4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Vaasa </w:t>
      </w:r>
      <w:r w:rsidRPr="00496991">
        <w:tab/>
      </w:r>
      <w:r w:rsidRPr="00496991">
        <w:tab/>
        <w:t xml:space="preserve"> 89,1</w:t>
      </w:r>
    </w:p>
    <w:p w:rsidR="00750820" w:rsidRPr="00496991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Ähtäri </w:t>
      </w:r>
      <w:r w:rsidR="00B40787" w:rsidRPr="00496991">
        <w:tab/>
      </w:r>
      <w:r w:rsidR="00B40787" w:rsidRPr="00496991">
        <w:tab/>
        <w:t xml:space="preserve"> 97,8</w:t>
      </w:r>
    </w:p>
    <w:p w:rsidR="006622D4" w:rsidRDefault="006622D4" w:rsidP="00366CA2">
      <w:pPr>
        <w:pStyle w:val="BodyText"/>
        <w:spacing w:before="60" w:after="0" w:line="60" w:lineRule="atLeast"/>
        <w:ind w:left="2608" w:firstLine="1304"/>
        <w:jc w:val="both"/>
      </w:pPr>
    </w:p>
    <w:p w:rsidR="00750820" w:rsidRPr="00496991" w:rsidRDefault="00750820" w:rsidP="00185E4A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Oulu 1 </w:t>
      </w:r>
      <w:r w:rsidR="00B40787" w:rsidRPr="00496991">
        <w:tab/>
      </w:r>
      <w:r w:rsidRPr="00496991">
        <w:t xml:space="preserve">Haapavesi </w:t>
      </w:r>
      <w:r w:rsidR="00B40787" w:rsidRPr="00496991">
        <w:tab/>
      </w:r>
      <w:r w:rsidR="00B40787" w:rsidRPr="00496991">
        <w:tab/>
        <w:t>100,1</w:t>
      </w:r>
    </w:p>
    <w:p w:rsidR="00750820" w:rsidRPr="00496991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Oulu </w:t>
      </w:r>
      <w:r w:rsidR="00B40787" w:rsidRPr="00496991">
        <w:tab/>
      </w:r>
      <w:r w:rsidR="00B40787" w:rsidRPr="00496991">
        <w:tab/>
        <w:t xml:space="preserve"> 89,4</w:t>
      </w:r>
    </w:p>
    <w:p w:rsidR="00B91C7D" w:rsidRPr="00496991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Raahe </w:t>
      </w:r>
      <w:r w:rsidR="00B40787" w:rsidRPr="00496991">
        <w:tab/>
      </w:r>
      <w:r w:rsidR="00B40787" w:rsidRPr="00496991">
        <w:tab/>
        <w:t xml:space="preserve"> 92,5</w:t>
      </w:r>
      <w:r w:rsidR="00B91C7D" w:rsidRPr="00496991">
        <w:t xml:space="preserve"> </w:t>
      </w:r>
    </w:p>
    <w:p w:rsidR="00750820" w:rsidRPr="00496991" w:rsidRDefault="00B91C7D" w:rsidP="006622D4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Sievi </w:t>
      </w:r>
      <w:r w:rsidRPr="00496991">
        <w:tab/>
      </w:r>
      <w:r w:rsidRPr="00496991">
        <w:tab/>
        <w:t>107,7</w:t>
      </w:r>
    </w:p>
    <w:p w:rsidR="006622D4" w:rsidRDefault="006622D4" w:rsidP="00366CA2">
      <w:pPr>
        <w:pStyle w:val="BodyText"/>
        <w:spacing w:before="60" w:after="0" w:line="60" w:lineRule="atLeast"/>
        <w:ind w:left="2608" w:firstLine="1304"/>
        <w:jc w:val="both"/>
      </w:pPr>
    </w:p>
    <w:p w:rsidR="00750820" w:rsidRPr="00496991" w:rsidRDefault="00750820" w:rsidP="00185E4A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Oulu 2 </w:t>
      </w:r>
      <w:r w:rsidR="00B40787" w:rsidRPr="00496991">
        <w:tab/>
      </w:r>
      <w:r w:rsidRPr="00496991">
        <w:t xml:space="preserve">Haapajärvi </w:t>
      </w:r>
      <w:r w:rsidR="00B40787" w:rsidRPr="00496991">
        <w:tab/>
      </w:r>
      <w:r w:rsidR="00B40787" w:rsidRPr="00496991">
        <w:tab/>
        <w:t xml:space="preserve"> 95,0</w:t>
      </w:r>
    </w:p>
    <w:p w:rsidR="00750820" w:rsidRPr="00496991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Haapavesi </w:t>
      </w:r>
      <w:r w:rsidR="00B40787" w:rsidRPr="00496991">
        <w:tab/>
      </w:r>
      <w:r w:rsidR="00B40787" w:rsidRPr="00496991">
        <w:tab/>
        <w:t>103,3</w:t>
      </w:r>
    </w:p>
    <w:p w:rsidR="00750820" w:rsidRPr="00496991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Kalajoki </w:t>
      </w:r>
      <w:r w:rsidR="00B40787" w:rsidRPr="00496991">
        <w:tab/>
      </w:r>
      <w:r w:rsidR="00B40787" w:rsidRPr="00496991">
        <w:tab/>
        <w:t>101,0</w:t>
      </w:r>
    </w:p>
    <w:p w:rsidR="00750820" w:rsidRPr="00496991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Nivala </w:t>
      </w:r>
      <w:r w:rsidR="00B40787" w:rsidRPr="00496991">
        <w:tab/>
      </w:r>
      <w:r w:rsidR="00B40787" w:rsidRPr="00496991">
        <w:tab/>
        <w:t>100,5</w:t>
      </w:r>
    </w:p>
    <w:p w:rsidR="00750820" w:rsidRPr="00496991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Oulu </w:t>
      </w:r>
      <w:r w:rsidR="00B40787" w:rsidRPr="00496991">
        <w:tab/>
      </w:r>
      <w:r w:rsidR="00B40787" w:rsidRPr="00496991">
        <w:tab/>
        <w:t xml:space="preserve"> 88,0</w:t>
      </w:r>
    </w:p>
    <w:p w:rsidR="00750820" w:rsidRPr="00496991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Raahe </w:t>
      </w:r>
      <w:r w:rsidR="00B40787" w:rsidRPr="00496991">
        <w:tab/>
      </w:r>
      <w:r w:rsidR="00B40787" w:rsidRPr="00496991">
        <w:tab/>
        <w:t xml:space="preserve"> 94,8</w:t>
      </w:r>
    </w:p>
    <w:p w:rsidR="00750820" w:rsidRDefault="00B91C7D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>Ylivieska</w:t>
      </w:r>
      <w:r w:rsidR="00750820" w:rsidRPr="00496991">
        <w:t xml:space="preserve"> </w:t>
      </w:r>
      <w:r w:rsidR="00B40787" w:rsidRPr="00496991">
        <w:tab/>
      </w:r>
      <w:r w:rsidR="00B40787" w:rsidRPr="00496991">
        <w:tab/>
        <w:t xml:space="preserve"> 95,5</w:t>
      </w:r>
    </w:p>
    <w:p w:rsidR="006622D4" w:rsidRDefault="006622D4" w:rsidP="00366CA2">
      <w:pPr>
        <w:pStyle w:val="BodyText"/>
        <w:spacing w:before="60" w:after="0" w:line="60" w:lineRule="atLeast"/>
        <w:ind w:left="2608" w:firstLine="1304"/>
        <w:jc w:val="both"/>
      </w:pPr>
    </w:p>
    <w:p w:rsidR="00750820" w:rsidRPr="00496991" w:rsidRDefault="00750820" w:rsidP="00185E4A">
      <w:pPr>
        <w:pStyle w:val="BodyText"/>
        <w:spacing w:before="60" w:after="0" w:line="60" w:lineRule="atLeast"/>
        <w:ind w:left="2608" w:firstLine="1304"/>
        <w:jc w:val="both"/>
      </w:pPr>
      <w:r>
        <w:t xml:space="preserve">Oulu 3 </w:t>
      </w:r>
      <w:r w:rsidR="00B40787">
        <w:tab/>
      </w:r>
      <w:r w:rsidRPr="00496991">
        <w:t xml:space="preserve">Oulu </w:t>
      </w:r>
      <w:r w:rsidR="00B40787" w:rsidRPr="00496991">
        <w:tab/>
      </w:r>
      <w:r w:rsidR="00B40787" w:rsidRPr="00496991">
        <w:tab/>
        <w:t xml:space="preserve"> 98,7</w:t>
      </w:r>
    </w:p>
    <w:p w:rsidR="009C3BE0" w:rsidRDefault="009C3BE0" w:rsidP="00366CA2">
      <w:pPr>
        <w:pStyle w:val="BodyText"/>
        <w:spacing w:before="60" w:after="0" w:line="60" w:lineRule="atLeast"/>
        <w:ind w:left="2608" w:firstLine="1304"/>
        <w:jc w:val="both"/>
      </w:pPr>
    </w:p>
    <w:p w:rsidR="00EE757C" w:rsidRPr="00496991" w:rsidRDefault="00750820" w:rsidP="00185E4A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Oulu 4 </w:t>
      </w:r>
      <w:r w:rsidR="00B40787" w:rsidRPr="00496991">
        <w:tab/>
      </w:r>
      <w:r w:rsidR="00EE757C" w:rsidRPr="00496991">
        <w:t>Haapavesi</w:t>
      </w:r>
      <w:r w:rsidR="00EE757C" w:rsidRPr="00496991">
        <w:tab/>
      </w:r>
      <w:r w:rsidR="00EE757C" w:rsidRPr="00496991">
        <w:tab/>
        <w:t xml:space="preserve"> 88,3</w:t>
      </w:r>
    </w:p>
    <w:p w:rsidR="00750820" w:rsidRPr="00496991" w:rsidRDefault="00750820" w:rsidP="006622D4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Kuusamo </w:t>
      </w:r>
      <w:r w:rsidR="00B40787" w:rsidRPr="00496991">
        <w:tab/>
      </w:r>
      <w:r w:rsidR="00B40787" w:rsidRPr="00496991">
        <w:tab/>
        <w:t>107,1</w:t>
      </w:r>
    </w:p>
    <w:p w:rsidR="00750820" w:rsidRPr="00496991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Oulu </w:t>
      </w:r>
      <w:r w:rsidR="00B40787" w:rsidRPr="00496991">
        <w:tab/>
      </w:r>
      <w:r w:rsidR="00B40787" w:rsidRPr="00496991">
        <w:tab/>
        <w:t>103,1</w:t>
      </w:r>
    </w:p>
    <w:p w:rsidR="00750820" w:rsidRPr="00496991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Raahe </w:t>
      </w:r>
      <w:r w:rsidR="00B40787" w:rsidRPr="00496991">
        <w:tab/>
      </w:r>
      <w:r w:rsidR="00B40787" w:rsidRPr="00496991">
        <w:tab/>
        <w:t>100,7</w:t>
      </w:r>
    </w:p>
    <w:p w:rsidR="00750820" w:rsidRPr="00496991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Rovaniemi </w:t>
      </w:r>
      <w:r w:rsidR="00B40787" w:rsidRPr="00496991">
        <w:tab/>
      </w:r>
      <w:r w:rsidR="00B40787" w:rsidRPr="00496991">
        <w:tab/>
        <w:t xml:space="preserve"> 90,5</w:t>
      </w:r>
    </w:p>
    <w:p w:rsidR="00750820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Sievi </w:t>
      </w:r>
      <w:r w:rsidR="00B40787" w:rsidRPr="00496991">
        <w:tab/>
      </w:r>
      <w:r w:rsidR="00B40787" w:rsidRPr="00496991">
        <w:tab/>
        <w:t>103,0</w:t>
      </w:r>
    </w:p>
    <w:p w:rsidR="00550A73" w:rsidRDefault="00550A73" w:rsidP="00185E4A">
      <w:pPr>
        <w:pStyle w:val="BodyText"/>
        <w:spacing w:before="60" w:after="0" w:line="60" w:lineRule="atLeast"/>
        <w:ind w:left="3912" w:firstLine="1304"/>
        <w:jc w:val="both"/>
      </w:pPr>
      <w:r w:rsidRPr="00D73BF3" w:rsidDel="005459D9">
        <w:t xml:space="preserve">Tornio </w:t>
      </w:r>
      <w:r w:rsidDel="005459D9">
        <w:tab/>
      </w:r>
      <w:r w:rsidDel="005459D9">
        <w:tab/>
      </w:r>
      <w:r w:rsidRPr="00D73BF3" w:rsidDel="005459D9">
        <w:t>106,4</w:t>
      </w:r>
    </w:p>
    <w:p w:rsidR="00BD4360" w:rsidRDefault="00BD4360" w:rsidP="00185E4A">
      <w:pPr>
        <w:pStyle w:val="BodyText"/>
        <w:spacing w:before="60" w:after="0" w:line="60" w:lineRule="atLeast"/>
        <w:ind w:left="3912" w:firstLine="1304"/>
        <w:jc w:val="both"/>
      </w:pPr>
      <w:r>
        <w:t>Vaasa</w:t>
      </w:r>
      <w:r>
        <w:tab/>
      </w:r>
      <w:r>
        <w:tab/>
        <w:t>100,7</w:t>
      </w:r>
    </w:p>
    <w:p w:rsidR="00620899" w:rsidRDefault="00620899" w:rsidP="00185E4A">
      <w:pPr>
        <w:pStyle w:val="BodyText"/>
        <w:spacing w:before="60" w:after="0" w:line="60" w:lineRule="atLeast"/>
        <w:ind w:left="2608" w:firstLine="1304"/>
        <w:jc w:val="both"/>
      </w:pPr>
    </w:p>
    <w:p w:rsidR="00913E63" w:rsidRPr="00496991" w:rsidRDefault="00750820" w:rsidP="00185E4A">
      <w:pPr>
        <w:pStyle w:val="BodyText"/>
        <w:spacing w:before="60" w:after="0" w:line="60" w:lineRule="atLeast"/>
        <w:ind w:left="2608" w:firstLine="1304"/>
        <w:jc w:val="both"/>
      </w:pPr>
      <w:r w:rsidRPr="00491596">
        <w:t>Oulu 5</w:t>
      </w:r>
      <w:r w:rsidRPr="00496991">
        <w:t xml:space="preserve"> </w:t>
      </w:r>
      <w:r w:rsidR="00B40787" w:rsidRPr="00496991">
        <w:tab/>
      </w:r>
      <w:r w:rsidR="00913E63" w:rsidRPr="00496991">
        <w:t>Keminmaa</w:t>
      </w:r>
      <w:r w:rsidR="00913E63" w:rsidRPr="00496991">
        <w:tab/>
      </w:r>
      <w:r w:rsidR="00913E63" w:rsidRPr="00496991">
        <w:tab/>
        <w:t>100,9</w:t>
      </w:r>
    </w:p>
    <w:p w:rsidR="00750820" w:rsidRDefault="00750820" w:rsidP="006622D4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Oulu </w:t>
      </w:r>
      <w:r w:rsidR="00B40787" w:rsidRPr="00496991">
        <w:tab/>
      </w:r>
      <w:r w:rsidR="00B40787" w:rsidRPr="00496991">
        <w:tab/>
        <w:t xml:space="preserve"> 88,8</w:t>
      </w:r>
    </w:p>
    <w:p w:rsidR="00675F6F" w:rsidRDefault="00675F6F" w:rsidP="006622D4">
      <w:pPr>
        <w:pStyle w:val="BodyText"/>
        <w:spacing w:before="60" w:after="0" w:line="60" w:lineRule="atLeast"/>
        <w:ind w:left="3912" w:firstLine="1304"/>
        <w:jc w:val="both"/>
      </w:pPr>
      <w:r>
        <w:t>Rovaniemi</w:t>
      </w:r>
      <w:r>
        <w:tab/>
      </w:r>
      <w:r>
        <w:tab/>
        <w:t>98,3</w:t>
      </w:r>
    </w:p>
    <w:p w:rsidR="00F67EB1" w:rsidRDefault="00F67EB1" w:rsidP="006622D4">
      <w:pPr>
        <w:pStyle w:val="BodyText"/>
        <w:spacing w:before="60" w:after="0" w:line="60" w:lineRule="atLeast"/>
        <w:ind w:left="3912" w:firstLine="1304"/>
        <w:jc w:val="both"/>
      </w:pPr>
    </w:p>
    <w:p w:rsidR="006622D4" w:rsidRDefault="00F67EB1" w:rsidP="00185E4A">
      <w:pPr>
        <w:pStyle w:val="BodyText"/>
        <w:spacing w:before="60" w:after="0" w:line="60" w:lineRule="atLeast"/>
        <w:ind w:left="2608" w:firstLine="1304"/>
        <w:jc w:val="both"/>
      </w:pPr>
      <w:r>
        <w:t>Pietarsaari</w:t>
      </w:r>
    </w:p>
    <w:p w:rsidR="00F67EB1" w:rsidRDefault="00F67EB1" w:rsidP="00185E4A">
      <w:pPr>
        <w:pStyle w:val="BodyText"/>
        <w:spacing w:before="60" w:after="0" w:line="60" w:lineRule="atLeast"/>
        <w:ind w:left="3912" w:firstLine="1304"/>
        <w:jc w:val="both"/>
        <w:rPr>
          <w:ins w:id="1225" w:author="Rosti Henriikka" w:date="2019-01-29T14:04:00Z"/>
        </w:rPr>
      </w:pPr>
      <w:del w:id="1226" w:author="Rosti Henriikka" w:date="2019-01-29T14:04:00Z">
        <w:r w:rsidDel="001161BC">
          <w:delText>Pietarsaari</w:delText>
        </w:r>
        <w:r w:rsidDel="001161BC">
          <w:tab/>
        </w:r>
        <w:r w:rsidDel="001161BC">
          <w:tab/>
          <w:delText>98,0</w:delText>
        </w:r>
      </w:del>
    </w:p>
    <w:p w:rsidR="001161BC" w:rsidRDefault="001161BC" w:rsidP="00185E4A">
      <w:pPr>
        <w:pStyle w:val="BodyText"/>
        <w:spacing w:before="60" w:after="0" w:line="60" w:lineRule="atLeast"/>
        <w:ind w:left="3912" w:firstLine="1304"/>
        <w:jc w:val="both"/>
      </w:pPr>
      <w:ins w:id="1227" w:author="Rosti Henriikka" w:date="2019-01-29T14:04:00Z">
        <w:r>
          <w:t>Luoto</w:t>
        </w:r>
        <w:r>
          <w:tab/>
        </w:r>
        <w:r>
          <w:tab/>
          <w:t>98,0</w:t>
        </w:r>
      </w:ins>
    </w:p>
    <w:p w:rsidR="00F67EB1" w:rsidRDefault="00F67EB1" w:rsidP="00366CA2">
      <w:pPr>
        <w:pStyle w:val="BodyText"/>
        <w:spacing w:before="60" w:after="0" w:line="60" w:lineRule="atLeast"/>
        <w:ind w:left="2608" w:firstLine="1304"/>
        <w:jc w:val="both"/>
      </w:pPr>
    </w:p>
    <w:p w:rsidR="00444EC6" w:rsidRDefault="00750820" w:rsidP="00185E4A">
      <w:pPr>
        <w:pStyle w:val="BodyText"/>
        <w:spacing w:before="60" w:after="0" w:line="60" w:lineRule="atLeast"/>
        <w:ind w:left="2608" w:firstLine="1304"/>
        <w:jc w:val="both"/>
      </w:pPr>
      <w:r>
        <w:t xml:space="preserve">Seinäjoki 1 </w:t>
      </w:r>
    </w:p>
    <w:p w:rsidR="00750820" w:rsidRPr="00496991" w:rsidRDefault="00750820" w:rsidP="00444EC6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Alajärvi </w:t>
      </w:r>
      <w:r w:rsidR="00B40787" w:rsidRPr="00496991">
        <w:tab/>
      </w:r>
      <w:r w:rsidR="00B40787" w:rsidRPr="00496991">
        <w:tab/>
        <w:t>100,1</w:t>
      </w:r>
    </w:p>
    <w:p w:rsidR="00750820" w:rsidRPr="00496991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Seinäjoki </w:t>
      </w:r>
      <w:r w:rsidR="00B40787" w:rsidRPr="00496991">
        <w:tab/>
      </w:r>
      <w:r w:rsidR="00B40787" w:rsidRPr="00496991">
        <w:tab/>
        <w:t xml:space="preserve"> 99,1</w:t>
      </w:r>
    </w:p>
    <w:p w:rsidR="006622D4" w:rsidRDefault="006622D4" w:rsidP="00366CA2">
      <w:pPr>
        <w:pStyle w:val="BodyText"/>
        <w:spacing w:before="60" w:after="0" w:line="60" w:lineRule="atLeast"/>
        <w:ind w:left="2608" w:firstLine="1304"/>
        <w:jc w:val="both"/>
      </w:pPr>
    </w:p>
    <w:p w:rsidR="00444EC6" w:rsidRDefault="00750820" w:rsidP="00185E4A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Seinäjoki 2 </w:t>
      </w:r>
    </w:p>
    <w:p w:rsidR="00750820" w:rsidRPr="00496991" w:rsidRDefault="00750820" w:rsidP="00444EC6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Alajärvi </w:t>
      </w:r>
      <w:r w:rsidR="00B40787" w:rsidRPr="00496991">
        <w:tab/>
      </w:r>
      <w:r w:rsidR="00B40787" w:rsidRPr="00496991">
        <w:tab/>
        <w:t>103,1</w:t>
      </w:r>
    </w:p>
    <w:p w:rsidR="00750820" w:rsidRPr="00496991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Alajärvi </w:t>
      </w:r>
      <w:r w:rsidR="00B40787" w:rsidRPr="00496991">
        <w:tab/>
      </w:r>
      <w:r w:rsidR="00B40787" w:rsidRPr="00496991">
        <w:tab/>
        <w:t>103,9</w:t>
      </w:r>
    </w:p>
    <w:p w:rsidR="00750820" w:rsidRPr="00496991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Jalasjärvi </w:t>
      </w:r>
      <w:r w:rsidR="00B40787" w:rsidRPr="00496991">
        <w:tab/>
      </w:r>
      <w:r w:rsidR="00B40787" w:rsidRPr="00496991">
        <w:tab/>
        <w:t>105,9</w:t>
      </w:r>
    </w:p>
    <w:p w:rsidR="00750820" w:rsidRPr="00496991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Kristiinankaupunki </w:t>
      </w:r>
      <w:r w:rsidR="00FB3B9A" w:rsidRPr="00496991">
        <w:tab/>
        <w:t>105,7</w:t>
      </w:r>
    </w:p>
    <w:p w:rsidR="00750820" w:rsidRPr="00496991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Lapua </w:t>
      </w:r>
      <w:r w:rsidR="00FB3B9A" w:rsidRPr="00496991">
        <w:tab/>
      </w:r>
      <w:r w:rsidR="00FB3B9A" w:rsidRPr="00496991">
        <w:tab/>
        <w:t xml:space="preserve"> 98,2</w:t>
      </w:r>
    </w:p>
    <w:p w:rsidR="00750820" w:rsidRPr="00496991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Ähtäri </w:t>
      </w:r>
      <w:r w:rsidR="00FB3B9A" w:rsidRPr="00496991">
        <w:tab/>
      </w:r>
      <w:r w:rsidR="00FB3B9A" w:rsidRPr="00496991">
        <w:tab/>
        <w:t xml:space="preserve"> 89,1</w:t>
      </w:r>
    </w:p>
    <w:p w:rsidR="006622D4" w:rsidRDefault="006622D4" w:rsidP="00366CA2">
      <w:pPr>
        <w:pStyle w:val="BodyText"/>
        <w:spacing w:before="60" w:after="0" w:line="60" w:lineRule="atLeast"/>
        <w:ind w:left="2608" w:firstLine="1304"/>
        <w:jc w:val="both"/>
      </w:pPr>
    </w:p>
    <w:p w:rsidR="00444EC6" w:rsidRDefault="00750820" w:rsidP="00185E4A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Seinäjoki 3 </w:t>
      </w:r>
    </w:p>
    <w:p w:rsidR="00750820" w:rsidRPr="00496991" w:rsidRDefault="00750820" w:rsidP="00444EC6">
      <w:pPr>
        <w:pStyle w:val="BodyText"/>
        <w:spacing w:before="60" w:after="0" w:line="60" w:lineRule="atLeast"/>
        <w:ind w:left="3912" w:firstLine="1304"/>
        <w:jc w:val="both"/>
      </w:pPr>
      <w:r w:rsidRPr="00496991">
        <w:t>K</w:t>
      </w:r>
      <w:r w:rsidR="00255E0C" w:rsidRPr="00496991">
        <w:t>auhajoki</w:t>
      </w:r>
      <w:r w:rsidRPr="00496991">
        <w:t xml:space="preserve"> </w:t>
      </w:r>
      <w:r w:rsidR="00FB3B9A" w:rsidRPr="00496991">
        <w:tab/>
      </w:r>
      <w:r w:rsidR="00FB3B9A" w:rsidRPr="00496991">
        <w:tab/>
        <w:t xml:space="preserve"> 91,3</w:t>
      </w:r>
    </w:p>
    <w:p w:rsidR="006622D4" w:rsidRDefault="006622D4" w:rsidP="00366CA2">
      <w:pPr>
        <w:pStyle w:val="BodyText"/>
        <w:spacing w:before="60" w:after="0" w:line="60" w:lineRule="atLeast"/>
        <w:ind w:left="2608" w:firstLine="1304"/>
        <w:jc w:val="both"/>
      </w:pPr>
    </w:p>
    <w:p w:rsidR="00750820" w:rsidRPr="00496991" w:rsidRDefault="00750820" w:rsidP="00185E4A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Vaasa </w:t>
      </w:r>
      <w:r w:rsidR="00FB3B9A" w:rsidRPr="00496991">
        <w:tab/>
      </w:r>
      <w:r w:rsidRPr="00496991">
        <w:t xml:space="preserve">Kokkola </w:t>
      </w:r>
      <w:r w:rsidR="00FB3B9A" w:rsidRPr="00496991">
        <w:tab/>
      </w:r>
      <w:r w:rsidR="00FB3B9A" w:rsidRPr="00496991">
        <w:tab/>
        <w:t>100,3</w:t>
      </w:r>
    </w:p>
    <w:p w:rsidR="00981112" w:rsidRPr="00496991" w:rsidRDefault="00981112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>Mustasaari</w:t>
      </w:r>
      <w:r w:rsidRPr="00496991">
        <w:tab/>
      </w:r>
      <w:r w:rsidRPr="00496991">
        <w:tab/>
        <w:t xml:space="preserve"> 99,5</w:t>
      </w:r>
    </w:p>
    <w:p w:rsidR="00750820" w:rsidRPr="00496991" w:rsidRDefault="00750820" w:rsidP="006622D4">
      <w:pPr>
        <w:pStyle w:val="BodyText"/>
        <w:spacing w:before="60" w:after="0" w:line="60" w:lineRule="atLeast"/>
        <w:ind w:left="3912" w:firstLine="1304"/>
        <w:jc w:val="both"/>
      </w:pPr>
      <w:r w:rsidRPr="00496991">
        <w:lastRenderedPageBreak/>
        <w:t xml:space="preserve">Teuva </w:t>
      </w:r>
      <w:r w:rsidR="00FB3B9A" w:rsidRPr="00496991">
        <w:tab/>
      </w:r>
      <w:r w:rsidR="00FB3B9A" w:rsidRPr="00496991">
        <w:tab/>
        <w:t xml:space="preserve"> 97,7</w:t>
      </w:r>
    </w:p>
    <w:p w:rsidR="00750820" w:rsidRPr="00496991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Vaasa </w:t>
      </w:r>
      <w:r w:rsidR="00FB3B9A" w:rsidRPr="00496991">
        <w:tab/>
      </w:r>
      <w:r w:rsidR="00FB3B9A" w:rsidRPr="00496991">
        <w:tab/>
        <w:t>105,8</w:t>
      </w:r>
    </w:p>
    <w:p w:rsidR="006622D4" w:rsidRDefault="006622D4" w:rsidP="00185E4A">
      <w:pPr>
        <w:pStyle w:val="BodyText"/>
        <w:spacing w:before="60" w:after="0" w:line="60" w:lineRule="atLeast"/>
        <w:ind w:left="3912" w:firstLine="1304"/>
        <w:jc w:val="both"/>
      </w:pPr>
    </w:p>
    <w:p w:rsidR="00750820" w:rsidRPr="00496991" w:rsidRDefault="00750820" w:rsidP="00185E4A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Vaasa 1 </w:t>
      </w:r>
      <w:r w:rsidR="00FB3B9A" w:rsidRPr="00496991">
        <w:tab/>
      </w:r>
      <w:r w:rsidRPr="00496991">
        <w:t xml:space="preserve">Kruunupyy </w:t>
      </w:r>
      <w:r w:rsidR="00FB3B9A" w:rsidRPr="00496991">
        <w:tab/>
      </w:r>
      <w:r w:rsidR="00FB3B9A" w:rsidRPr="00496991">
        <w:tab/>
        <w:t xml:space="preserve"> 94,9</w:t>
      </w:r>
    </w:p>
    <w:p w:rsidR="00750820" w:rsidRPr="00496991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Kokkola </w:t>
      </w:r>
      <w:r w:rsidR="00FB3B9A" w:rsidRPr="00496991">
        <w:tab/>
      </w:r>
      <w:r w:rsidR="00FB3B9A" w:rsidRPr="00496991">
        <w:tab/>
        <w:t xml:space="preserve"> 89,8</w:t>
      </w:r>
    </w:p>
    <w:p w:rsidR="00750820" w:rsidRPr="00496991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Vaasa </w:t>
      </w:r>
      <w:r w:rsidR="00FB3B9A" w:rsidRPr="00496991">
        <w:tab/>
      </w:r>
      <w:r w:rsidR="00FB3B9A" w:rsidRPr="00496991">
        <w:tab/>
        <w:t xml:space="preserve"> 93,4</w:t>
      </w:r>
    </w:p>
    <w:p w:rsidR="006622D4" w:rsidRDefault="006622D4" w:rsidP="00366CA2">
      <w:pPr>
        <w:pStyle w:val="BodyText"/>
        <w:spacing w:before="60" w:after="0" w:line="60" w:lineRule="atLeast"/>
        <w:ind w:left="2608" w:firstLine="1304"/>
        <w:jc w:val="both"/>
      </w:pPr>
    </w:p>
    <w:p w:rsidR="006622D4" w:rsidRDefault="00750820" w:rsidP="00185E4A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Vaasa 2 </w:t>
      </w:r>
      <w:r w:rsidR="00FB3B9A" w:rsidRPr="00496991">
        <w:tab/>
      </w:r>
      <w:r w:rsidRPr="00496991">
        <w:t xml:space="preserve">Vaasa </w:t>
      </w:r>
      <w:r w:rsidR="00FB3B9A" w:rsidRPr="00496991">
        <w:tab/>
      </w:r>
      <w:r w:rsidR="00FB3B9A" w:rsidRPr="00496991">
        <w:tab/>
        <w:t>103,0</w:t>
      </w:r>
    </w:p>
    <w:p w:rsidR="00750820" w:rsidRDefault="00750820" w:rsidP="00185E4A">
      <w:pPr>
        <w:pStyle w:val="BodyText"/>
        <w:spacing w:before="60" w:after="0" w:line="60" w:lineRule="atLeast"/>
        <w:ind w:left="2608" w:firstLine="1304"/>
        <w:jc w:val="both"/>
      </w:pPr>
    </w:p>
    <w:p w:rsidR="00822563" w:rsidRDefault="00822563" w:rsidP="00185E4A">
      <w:pPr>
        <w:pStyle w:val="BodyText"/>
        <w:spacing w:before="60" w:after="0" w:line="60" w:lineRule="atLeast"/>
        <w:ind w:left="2608" w:firstLine="1304"/>
        <w:jc w:val="both"/>
      </w:pPr>
      <w:r>
        <w:t>Vaasa 3</w:t>
      </w:r>
      <w:r>
        <w:tab/>
        <w:t>Alajärvi</w:t>
      </w:r>
      <w:r>
        <w:tab/>
      </w:r>
      <w:r>
        <w:tab/>
        <w:t>101,</w:t>
      </w:r>
      <w:r w:rsidR="00E23D74">
        <w:t>1</w:t>
      </w:r>
    </w:p>
    <w:p w:rsidR="00BF6DAB" w:rsidRDefault="00BF6DAB" w:rsidP="00185E4A">
      <w:pPr>
        <w:pStyle w:val="BodyText"/>
        <w:spacing w:before="60" w:after="0" w:line="60" w:lineRule="atLeast"/>
        <w:ind w:left="3912" w:firstLine="1304"/>
        <w:jc w:val="both"/>
      </w:pPr>
      <w:r>
        <w:t>Kankaanpää</w:t>
      </w:r>
      <w:r>
        <w:tab/>
        <w:t>100,7</w:t>
      </w:r>
    </w:p>
    <w:p w:rsidR="00185E4A" w:rsidRDefault="00822563" w:rsidP="00185E4A">
      <w:pPr>
        <w:pStyle w:val="BodyText"/>
        <w:spacing w:before="60" w:after="0" w:line="60" w:lineRule="atLeast"/>
        <w:ind w:left="3912" w:firstLine="1304"/>
        <w:jc w:val="both"/>
      </w:pPr>
      <w:r>
        <w:t>Pori</w:t>
      </w:r>
      <w:r>
        <w:tab/>
      </w:r>
      <w:r>
        <w:tab/>
        <w:t>100,0</w:t>
      </w:r>
    </w:p>
    <w:p w:rsidR="009C3BE0" w:rsidRDefault="00822563" w:rsidP="00185E4A">
      <w:pPr>
        <w:pStyle w:val="BodyText"/>
        <w:spacing w:before="60" w:after="0" w:line="60" w:lineRule="atLeast"/>
        <w:ind w:left="3912" w:firstLine="1304"/>
        <w:jc w:val="both"/>
      </w:pPr>
      <w:r>
        <w:t>Vaasa</w:t>
      </w:r>
      <w:r>
        <w:tab/>
      </w:r>
      <w:r>
        <w:tab/>
        <w:t xml:space="preserve"> 98,0</w:t>
      </w:r>
    </w:p>
    <w:p w:rsidR="00FB3B9A" w:rsidRDefault="00750820" w:rsidP="006622D4">
      <w:pPr>
        <w:pStyle w:val="BodyText"/>
        <w:spacing w:before="60" w:after="0" w:line="60" w:lineRule="atLeast"/>
        <w:jc w:val="both"/>
      </w:pPr>
      <w:r w:rsidRPr="00496991">
        <w:t>Pohjois-Karjala</w:t>
      </w:r>
      <w:r>
        <w:t xml:space="preserve"> </w:t>
      </w:r>
    </w:p>
    <w:p w:rsidR="00904799" w:rsidRDefault="00750820" w:rsidP="006622D4">
      <w:pPr>
        <w:pStyle w:val="BodyText"/>
        <w:spacing w:before="60" w:after="0" w:line="60" w:lineRule="atLeast"/>
        <w:ind w:left="2608" w:firstLine="1304"/>
        <w:jc w:val="both"/>
      </w:pPr>
      <w:r>
        <w:t xml:space="preserve">Joensuu 1 </w:t>
      </w:r>
      <w:r w:rsidR="00FB3B9A">
        <w:tab/>
      </w:r>
    </w:p>
    <w:p w:rsidR="00C714C6" w:rsidRPr="00496991" w:rsidRDefault="00C714C6" w:rsidP="00904799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Kitee </w:t>
      </w:r>
      <w:r w:rsidRPr="00496991">
        <w:tab/>
      </w:r>
      <w:r w:rsidRPr="00496991">
        <w:tab/>
        <w:t xml:space="preserve"> 87,7</w:t>
      </w:r>
    </w:p>
    <w:p w:rsidR="00750820" w:rsidRPr="00496991" w:rsidRDefault="00C714C6" w:rsidP="006622D4">
      <w:pPr>
        <w:pStyle w:val="BodyText"/>
        <w:spacing w:before="60" w:after="0" w:line="60" w:lineRule="atLeast"/>
        <w:ind w:left="3912" w:firstLine="1304"/>
        <w:jc w:val="both"/>
      </w:pPr>
      <w:r w:rsidRPr="00496991">
        <w:t>Kontiolahti</w:t>
      </w:r>
      <w:r w:rsidR="00750820" w:rsidRPr="00496991">
        <w:t xml:space="preserve"> </w:t>
      </w:r>
      <w:r w:rsidR="00FB3B9A" w:rsidRPr="00496991">
        <w:tab/>
      </w:r>
      <w:r w:rsidR="00FB3B9A" w:rsidRPr="00496991">
        <w:tab/>
        <w:t>101,5</w:t>
      </w:r>
    </w:p>
    <w:p w:rsidR="006622D4" w:rsidRDefault="006622D4" w:rsidP="00366CA2">
      <w:pPr>
        <w:pStyle w:val="BodyText"/>
        <w:spacing w:before="60" w:after="0" w:line="60" w:lineRule="atLeast"/>
        <w:ind w:left="2608" w:firstLine="1304"/>
        <w:jc w:val="both"/>
      </w:pPr>
    </w:p>
    <w:p w:rsidR="00904799" w:rsidRDefault="00750820" w:rsidP="00185E4A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Joensuu 2 </w:t>
      </w:r>
      <w:r w:rsidR="00FB3B9A" w:rsidRPr="00496991">
        <w:tab/>
      </w:r>
    </w:p>
    <w:p w:rsidR="00750820" w:rsidRPr="00496991" w:rsidRDefault="00750820" w:rsidP="00904799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Juuka </w:t>
      </w:r>
      <w:r w:rsidR="00FB3B9A" w:rsidRPr="00496991">
        <w:tab/>
      </w:r>
      <w:r w:rsidR="00FB3B9A" w:rsidRPr="00496991">
        <w:tab/>
        <w:t>103,3</w:t>
      </w:r>
    </w:p>
    <w:p w:rsidR="00F84AA1" w:rsidRPr="00496991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Kitee </w:t>
      </w:r>
      <w:r w:rsidR="00FB3B9A" w:rsidRPr="00496991">
        <w:tab/>
      </w:r>
      <w:r w:rsidR="00FB3B9A" w:rsidRPr="00496991">
        <w:tab/>
        <w:t>102,2</w:t>
      </w:r>
      <w:r w:rsidR="00F84AA1" w:rsidRPr="00496991">
        <w:t xml:space="preserve"> </w:t>
      </w:r>
    </w:p>
    <w:p w:rsidR="00750820" w:rsidRPr="00496991" w:rsidRDefault="00F84AA1" w:rsidP="006622D4">
      <w:pPr>
        <w:pStyle w:val="BodyText"/>
        <w:spacing w:before="60" w:after="0" w:line="60" w:lineRule="atLeast"/>
        <w:ind w:left="3912" w:firstLine="1304"/>
        <w:jc w:val="both"/>
      </w:pPr>
      <w:r w:rsidRPr="00496991">
        <w:t>Kontiolahti</w:t>
      </w:r>
      <w:r w:rsidRPr="00496991">
        <w:tab/>
      </w:r>
      <w:r w:rsidRPr="00496991">
        <w:tab/>
        <w:t xml:space="preserve"> 92,8</w:t>
      </w:r>
    </w:p>
    <w:p w:rsidR="00750820" w:rsidRPr="00496991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Lieksa </w:t>
      </w:r>
      <w:r w:rsidR="00FB3B9A" w:rsidRPr="00496991">
        <w:tab/>
      </w:r>
      <w:r w:rsidR="00FB3B9A" w:rsidRPr="00496991">
        <w:tab/>
        <w:t xml:space="preserve"> 92,0</w:t>
      </w:r>
    </w:p>
    <w:p w:rsidR="00750820" w:rsidRPr="00496991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Outokumpu </w:t>
      </w:r>
      <w:r w:rsidR="00FB3B9A" w:rsidRPr="00496991">
        <w:tab/>
        <w:t>101,7</w:t>
      </w:r>
    </w:p>
    <w:p w:rsidR="00750820" w:rsidRPr="00496991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Nurmes </w:t>
      </w:r>
      <w:r w:rsidR="00FB3B9A" w:rsidRPr="00496991">
        <w:tab/>
      </w:r>
      <w:r w:rsidR="00FB3B9A" w:rsidRPr="00496991">
        <w:tab/>
        <w:t>101,0</w:t>
      </w:r>
    </w:p>
    <w:p w:rsidR="00FB3B9A" w:rsidRPr="00496991" w:rsidRDefault="00750820" w:rsidP="006622D4">
      <w:pPr>
        <w:pStyle w:val="BodyText"/>
        <w:spacing w:before="60" w:after="0" w:line="60" w:lineRule="atLeast"/>
        <w:jc w:val="both"/>
      </w:pPr>
      <w:r w:rsidRPr="00496991">
        <w:t xml:space="preserve">Satakunta </w:t>
      </w:r>
    </w:p>
    <w:p w:rsidR="00750820" w:rsidRPr="00496991" w:rsidRDefault="00750820" w:rsidP="006622D4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Pori 1 </w:t>
      </w:r>
      <w:r w:rsidR="00FB3B9A" w:rsidRPr="00496991">
        <w:tab/>
      </w:r>
      <w:r w:rsidRPr="00496991">
        <w:t xml:space="preserve">Kokemäki </w:t>
      </w:r>
      <w:r w:rsidR="00FB3B9A" w:rsidRPr="00496991">
        <w:tab/>
      </w:r>
      <w:r w:rsidR="00FB3B9A" w:rsidRPr="00496991">
        <w:tab/>
        <w:t xml:space="preserve"> 98,0</w:t>
      </w:r>
    </w:p>
    <w:p w:rsidR="00750820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Pori </w:t>
      </w:r>
      <w:r w:rsidR="00FB3B9A" w:rsidRPr="00496991">
        <w:tab/>
      </w:r>
      <w:r w:rsidR="00FB3B9A" w:rsidRPr="00496991">
        <w:tab/>
        <w:t xml:space="preserve"> 89,4</w:t>
      </w:r>
    </w:p>
    <w:p w:rsidR="002A7D50" w:rsidRPr="00496991" w:rsidRDefault="002A7D50" w:rsidP="00185E4A">
      <w:pPr>
        <w:pStyle w:val="BodyText"/>
        <w:spacing w:before="60" w:after="0" w:line="60" w:lineRule="atLeast"/>
        <w:ind w:left="3912" w:firstLine="1304"/>
        <w:jc w:val="both"/>
      </w:pPr>
    </w:p>
    <w:p w:rsidR="00750820" w:rsidRDefault="00750820" w:rsidP="00185E4A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Pori 2 </w:t>
      </w:r>
      <w:r w:rsidR="00FB3B9A" w:rsidRPr="00496991">
        <w:tab/>
      </w:r>
      <w:r w:rsidRPr="00496991">
        <w:t xml:space="preserve">Pori </w:t>
      </w:r>
      <w:r w:rsidR="00FB3B9A" w:rsidRPr="00496991">
        <w:tab/>
      </w:r>
      <w:r w:rsidR="00FB3B9A" w:rsidRPr="00496991">
        <w:tab/>
        <w:t>101,0</w:t>
      </w:r>
    </w:p>
    <w:p w:rsidR="006C27B1" w:rsidRDefault="006C27B1" w:rsidP="00366CA2">
      <w:pPr>
        <w:pStyle w:val="BodyText"/>
        <w:spacing w:before="60" w:after="0" w:line="60" w:lineRule="atLeast"/>
        <w:ind w:left="2608" w:firstLine="1304"/>
        <w:jc w:val="both"/>
      </w:pPr>
    </w:p>
    <w:p w:rsidR="006C27B1" w:rsidRDefault="006C27B1" w:rsidP="00185E4A">
      <w:pPr>
        <w:pStyle w:val="BodyText"/>
        <w:spacing w:before="60" w:after="0" w:line="60" w:lineRule="atLeast"/>
        <w:ind w:left="2608" w:firstLine="1304"/>
        <w:jc w:val="both"/>
      </w:pPr>
      <w:r>
        <w:t>Pori 3</w:t>
      </w:r>
      <w:r>
        <w:tab/>
      </w:r>
      <w:r w:rsidRPr="002F548E">
        <w:t>Pori</w:t>
      </w:r>
      <w:r>
        <w:tab/>
      </w:r>
      <w:r>
        <w:tab/>
        <w:t xml:space="preserve">88,2 </w:t>
      </w:r>
    </w:p>
    <w:p w:rsidR="006622D4" w:rsidRDefault="006622D4" w:rsidP="00366CA2">
      <w:pPr>
        <w:pStyle w:val="BodyText"/>
        <w:spacing w:before="60" w:after="0" w:line="60" w:lineRule="atLeast"/>
        <w:ind w:left="2608" w:firstLine="1304"/>
        <w:jc w:val="both"/>
      </w:pPr>
    </w:p>
    <w:p w:rsidR="00725F73" w:rsidRDefault="00725F73" w:rsidP="00185E4A">
      <w:pPr>
        <w:pStyle w:val="BodyText"/>
        <w:spacing w:before="60" w:after="0" w:line="60" w:lineRule="atLeast"/>
        <w:ind w:left="2608" w:firstLine="1304"/>
        <w:jc w:val="both"/>
      </w:pPr>
    </w:p>
    <w:p w:rsidR="00725F73" w:rsidRDefault="00725F73" w:rsidP="00185E4A">
      <w:pPr>
        <w:pStyle w:val="BodyText"/>
        <w:spacing w:before="60" w:after="0" w:line="60" w:lineRule="atLeast"/>
        <w:ind w:left="2608" w:firstLine="1304"/>
        <w:jc w:val="both"/>
      </w:pPr>
    </w:p>
    <w:p w:rsidR="002F548E" w:rsidRDefault="002F548E" w:rsidP="00366CA2">
      <w:pPr>
        <w:pStyle w:val="BodyText"/>
        <w:spacing w:before="60" w:after="0" w:line="60" w:lineRule="atLeast"/>
        <w:ind w:left="2608" w:firstLine="1304"/>
        <w:jc w:val="both"/>
      </w:pPr>
    </w:p>
    <w:p w:rsidR="00750820" w:rsidRPr="00496991" w:rsidRDefault="00750820" w:rsidP="00185E4A">
      <w:pPr>
        <w:pStyle w:val="BodyText"/>
        <w:spacing w:before="60" w:after="0" w:line="60" w:lineRule="atLeast"/>
        <w:ind w:left="2608" w:firstLine="1304"/>
        <w:jc w:val="both"/>
      </w:pPr>
      <w:r>
        <w:t xml:space="preserve">Rauma </w:t>
      </w:r>
      <w:r w:rsidR="00FB3B9A">
        <w:tab/>
      </w:r>
      <w:proofErr w:type="spellStart"/>
      <w:r w:rsidRPr="00496991">
        <w:t>Rauma</w:t>
      </w:r>
      <w:proofErr w:type="spellEnd"/>
      <w:r w:rsidRPr="00496991">
        <w:t xml:space="preserve"> </w:t>
      </w:r>
      <w:r w:rsidR="00FB3B9A" w:rsidRPr="00496991">
        <w:tab/>
      </w:r>
      <w:r w:rsidR="00FB3B9A" w:rsidRPr="00496991">
        <w:tab/>
        <w:t xml:space="preserve"> 93,3</w:t>
      </w:r>
    </w:p>
    <w:p w:rsidR="006622D4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Rauma </w:t>
      </w:r>
      <w:r w:rsidR="00FB3B9A" w:rsidRPr="00496991">
        <w:tab/>
      </w:r>
      <w:r w:rsidR="00FB3B9A" w:rsidRPr="00496991">
        <w:tab/>
        <w:t xml:space="preserve"> 97,3</w:t>
      </w:r>
    </w:p>
    <w:p w:rsidR="00927306" w:rsidRDefault="00927306" w:rsidP="00366CA2">
      <w:pPr>
        <w:pStyle w:val="BodyText"/>
        <w:spacing w:before="60" w:after="0" w:line="60" w:lineRule="atLeast"/>
        <w:ind w:left="2608" w:firstLine="1304"/>
        <w:jc w:val="both"/>
      </w:pPr>
    </w:p>
    <w:p w:rsidR="00927306" w:rsidRDefault="00927306" w:rsidP="00185E4A">
      <w:pPr>
        <w:pStyle w:val="BodyText"/>
        <w:spacing w:before="60" w:after="0" w:line="60" w:lineRule="atLeast"/>
        <w:ind w:left="2608" w:firstLine="1304"/>
        <w:jc w:val="both"/>
      </w:pPr>
      <w:r>
        <w:t>Rauma 2</w:t>
      </w:r>
      <w:r w:rsidR="00185E4A">
        <w:tab/>
      </w:r>
      <w:r>
        <w:t>Rauma</w:t>
      </w:r>
      <w:r>
        <w:tab/>
      </w:r>
      <w:r>
        <w:tab/>
        <w:t>92,9</w:t>
      </w:r>
    </w:p>
    <w:p w:rsidR="006622D4" w:rsidRDefault="006622D4" w:rsidP="00366CA2">
      <w:pPr>
        <w:pStyle w:val="BodyText"/>
        <w:spacing w:before="60" w:after="0" w:line="60" w:lineRule="atLeast"/>
        <w:ind w:left="2608" w:firstLine="1304"/>
        <w:jc w:val="both"/>
      </w:pPr>
    </w:p>
    <w:p w:rsidR="00FB3B9A" w:rsidRPr="00496991" w:rsidRDefault="00750820" w:rsidP="00185E4A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Pori-Rauma </w:t>
      </w:r>
    </w:p>
    <w:p w:rsidR="00750820" w:rsidRPr="00496991" w:rsidRDefault="00750820" w:rsidP="006622D4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Huittinen </w:t>
      </w:r>
      <w:r w:rsidR="00FB3B9A" w:rsidRPr="00496991">
        <w:tab/>
      </w:r>
      <w:r w:rsidR="00FB3B9A" w:rsidRPr="00496991">
        <w:tab/>
        <w:t xml:space="preserve"> 93,0</w:t>
      </w:r>
    </w:p>
    <w:p w:rsidR="003C57DD" w:rsidRDefault="003C57DD" w:rsidP="00185E4A">
      <w:pPr>
        <w:pStyle w:val="BodyText"/>
        <w:spacing w:before="60" w:after="0" w:line="60" w:lineRule="atLeast"/>
        <w:ind w:left="3912" w:firstLine="1304"/>
        <w:jc w:val="both"/>
      </w:pPr>
      <w:r>
        <w:t>Rauma</w:t>
      </w:r>
      <w:r w:rsidRPr="00496991">
        <w:tab/>
      </w:r>
      <w:r>
        <w:tab/>
      </w:r>
      <w:r w:rsidRPr="00496991">
        <w:t>105,1</w:t>
      </w:r>
    </w:p>
    <w:p w:rsidR="00FB3B9A" w:rsidRDefault="00913E63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>Ulvila</w:t>
      </w:r>
      <w:r w:rsidR="00750820" w:rsidRPr="00496991">
        <w:t xml:space="preserve"> </w:t>
      </w:r>
      <w:r w:rsidR="00FB3B9A" w:rsidRPr="00496991">
        <w:tab/>
      </w:r>
      <w:r w:rsidR="00FB3B9A" w:rsidRPr="00496991">
        <w:tab/>
        <w:t>100,4</w:t>
      </w:r>
    </w:p>
    <w:p w:rsidR="002A7D50" w:rsidRDefault="002A7D50" w:rsidP="006622D4">
      <w:pPr>
        <w:pStyle w:val="BodyText"/>
        <w:spacing w:before="60" w:after="0" w:line="60" w:lineRule="atLeast"/>
        <w:jc w:val="both"/>
      </w:pPr>
    </w:p>
    <w:p w:rsidR="00975A5C" w:rsidRPr="00496991" w:rsidRDefault="00750820" w:rsidP="006622D4">
      <w:pPr>
        <w:pStyle w:val="BodyText"/>
        <w:spacing w:before="60" w:after="0" w:line="60" w:lineRule="atLeast"/>
        <w:jc w:val="both"/>
      </w:pPr>
      <w:r w:rsidRPr="00496991">
        <w:t xml:space="preserve">Uusimaa </w:t>
      </w:r>
      <w:r w:rsidR="00911B07" w:rsidRPr="00496991">
        <w:tab/>
      </w:r>
      <w:r w:rsidR="00911B07" w:rsidRPr="00496991">
        <w:tab/>
      </w:r>
    </w:p>
    <w:p w:rsidR="00750820" w:rsidRPr="00496991" w:rsidRDefault="00750820" w:rsidP="006622D4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Espoo 1 </w:t>
      </w:r>
      <w:r w:rsidR="00FB3B9A" w:rsidRPr="00496991">
        <w:tab/>
      </w:r>
      <w:r w:rsidRPr="00496991">
        <w:t xml:space="preserve">Helsinki </w:t>
      </w:r>
      <w:r w:rsidR="00FB3B9A" w:rsidRPr="00496991">
        <w:tab/>
      </w:r>
      <w:r w:rsidR="00FB3B9A" w:rsidRPr="00496991">
        <w:tab/>
        <w:t xml:space="preserve"> 88,6</w:t>
      </w:r>
    </w:p>
    <w:p w:rsidR="00750820" w:rsidRPr="00496991" w:rsidRDefault="006F5AE1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>Hyvinkää</w:t>
      </w:r>
      <w:r w:rsidR="00C81858" w:rsidRPr="00496991">
        <w:tab/>
      </w:r>
      <w:r w:rsidR="00C81858" w:rsidRPr="00496991">
        <w:tab/>
        <w:t xml:space="preserve"> 89,4</w:t>
      </w:r>
    </w:p>
    <w:p w:rsidR="006622D4" w:rsidRDefault="006622D4" w:rsidP="00366CA2">
      <w:pPr>
        <w:pStyle w:val="BodyText"/>
        <w:spacing w:before="60" w:after="0" w:line="60" w:lineRule="atLeast"/>
        <w:ind w:left="2608" w:firstLine="1304"/>
        <w:jc w:val="both"/>
      </w:pPr>
    </w:p>
    <w:p w:rsidR="00750820" w:rsidRPr="00496991" w:rsidRDefault="00750820" w:rsidP="00185E4A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Espoo 2 </w:t>
      </w:r>
      <w:r w:rsidR="00C81858" w:rsidRPr="00496991">
        <w:tab/>
      </w:r>
      <w:r w:rsidRPr="00496991">
        <w:t xml:space="preserve">Helsinki </w:t>
      </w:r>
      <w:r w:rsidR="00C81858" w:rsidRPr="00496991">
        <w:tab/>
      </w:r>
      <w:r w:rsidR="00C81858" w:rsidRPr="00496991">
        <w:tab/>
        <w:t xml:space="preserve"> 95,2</w:t>
      </w:r>
    </w:p>
    <w:p w:rsidR="00750820" w:rsidRPr="00496991" w:rsidRDefault="00C714C6" w:rsidP="00F36C55">
      <w:pPr>
        <w:pStyle w:val="BodyText"/>
        <w:spacing w:before="60" w:after="0" w:line="60" w:lineRule="atLeast"/>
        <w:ind w:left="3912" w:firstLine="1304"/>
        <w:jc w:val="both"/>
      </w:pPr>
      <w:r w:rsidRPr="00496991">
        <w:t>Hyvinkää</w:t>
      </w:r>
      <w:r w:rsidR="00750820" w:rsidRPr="00496991">
        <w:t xml:space="preserve"> </w:t>
      </w:r>
      <w:r w:rsidR="00C81858" w:rsidRPr="00496991">
        <w:tab/>
      </w:r>
      <w:r w:rsidR="00C81858" w:rsidRPr="00496991">
        <w:tab/>
        <w:t xml:space="preserve"> 91,6</w:t>
      </w:r>
    </w:p>
    <w:p w:rsidR="006622D4" w:rsidRDefault="006622D4" w:rsidP="00366CA2">
      <w:pPr>
        <w:pStyle w:val="BodyText"/>
        <w:spacing w:before="60" w:after="0" w:line="60" w:lineRule="atLeast"/>
        <w:ind w:left="2608" w:firstLine="1304"/>
        <w:jc w:val="both"/>
      </w:pPr>
    </w:p>
    <w:p w:rsidR="00750820" w:rsidRPr="00496991" w:rsidRDefault="00750820" w:rsidP="00185E4A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Helsinki 1 </w:t>
      </w:r>
      <w:r w:rsidR="00C81858" w:rsidRPr="00496991">
        <w:tab/>
      </w:r>
      <w:r w:rsidRPr="00496991">
        <w:t xml:space="preserve">Espoo </w:t>
      </w:r>
      <w:r w:rsidR="00C81858" w:rsidRPr="00496991">
        <w:tab/>
      </w:r>
      <w:r w:rsidR="00C81858" w:rsidRPr="00496991">
        <w:tab/>
        <w:t>96,2</w:t>
      </w:r>
      <w:r w:rsidR="002A6FC4" w:rsidRPr="00496991">
        <w:tab/>
      </w:r>
    </w:p>
    <w:p w:rsidR="006622D4" w:rsidRDefault="006622D4" w:rsidP="00366CA2">
      <w:pPr>
        <w:pStyle w:val="BodyText"/>
        <w:spacing w:before="60" w:after="0" w:line="60" w:lineRule="atLeast"/>
        <w:ind w:left="2608" w:firstLine="1304"/>
        <w:jc w:val="both"/>
      </w:pPr>
    </w:p>
    <w:p w:rsidR="00750820" w:rsidRPr="00496991" w:rsidRDefault="00750820" w:rsidP="00185E4A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Helsinki 2 </w:t>
      </w:r>
      <w:r w:rsidR="00C81858" w:rsidRPr="00496991">
        <w:tab/>
      </w:r>
      <w:r w:rsidRPr="00496991">
        <w:t xml:space="preserve">Espoo </w:t>
      </w:r>
      <w:r w:rsidR="00C81858" w:rsidRPr="00496991">
        <w:tab/>
      </w:r>
      <w:r w:rsidR="00C81858" w:rsidRPr="00496991">
        <w:tab/>
        <w:t xml:space="preserve"> 99,4</w:t>
      </w:r>
    </w:p>
    <w:p w:rsidR="006622D4" w:rsidRDefault="006622D4" w:rsidP="00366CA2">
      <w:pPr>
        <w:pStyle w:val="BodyText"/>
        <w:spacing w:before="60" w:after="0" w:line="60" w:lineRule="atLeast"/>
        <w:ind w:left="2608" w:firstLine="1304"/>
        <w:jc w:val="both"/>
      </w:pPr>
    </w:p>
    <w:p w:rsidR="00750820" w:rsidRPr="00496991" w:rsidRDefault="00750820" w:rsidP="00185E4A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Helsinki 3 </w:t>
      </w:r>
      <w:r w:rsidR="00C81858" w:rsidRPr="00496991">
        <w:tab/>
      </w:r>
      <w:r w:rsidRPr="00496991">
        <w:t xml:space="preserve">Helsinki </w:t>
      </w:r>
      <w:r w:rsidR="00C81858" w:rsidRPr="00496991">
        <w:tab/>
      </w:r>
      <w:r w:rsidR="00C81858" w:rsidRPr="00496991">
        <w:tab/>
        <w:t>102,8</w:t>
      </w:r>
    </w:p>
    <w:p w:rsidR="006622D4" w:rsidRDefault="006622D4" w:rsidP="00366CA2">
      <w:pPr>
        <w:pStyle w:val="BodyText"/>
        <w:spacing w:before="60" w:after="0" w:line="60" w:lineRule="atLeast"/>
        <w:ind w:left="2608" w:firstLine="1304"/>
        <w:jc w:val="both"/>
      </w:pPr>
    </w:p>
    <w:p w:rsidR="00750820" w:rsidRPr="00496991" w:rsidRDefault="00750820" w:rsidP="00185E4A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Helsinki 4 </w:t>
      </w:r>
      <w:r w:rsidR="00C81858" w:rsidRPr="00496991">
        <w:tab/>
      </w:r>
      <w:r w:rsidRPr="00496991">
        <w:t xml:space="preserve">Helsinki </w:t>
      </w:r>
      <w:r w:rsidR="00C81858" w:rsidRPr="00496991">
        <w:tab/>
      </w:r>
      <w:r w:rsidR="00C81858" w:rsidRPr="00496991">
        <w:tab/>
        <w:t>100,3</w:t>
      </w:r>
    </w:p>
    <w:p w:rsidR="006622D4" w:rsidRDefault="006622D4" w:rsidP="00366CA2">
      <w:pPr>
        <w:pStyle w:val="BodyText"/>
        <w:spacing w:before="60" w:after="0" w:line="60" w:lineRule="atLeast"/>
        <w:ind w:left="2608" w:firstLine="1304"/>
        <w:jc w:val="both"/>
      </w:pPr>
    </w:p>
    <w:p w:rsidR="00750820" w:rsidRPr="00496991" w:rsidRDefault="00750820" w:rsidP="00185E4A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Helsinki 5 </w:t>
      </w:r>
      <w:r w:rsidR="00C81858" w:rsidRPr="00496991">
        <w:tab/>
      </w:r>
      <w:r w:rsidRPr="00496991">
        <w:t xml:space="preserve">Helsinki </w:t>
      </w:r>
      <w:r w:rsidR="00C81858" w:rsidRPr="00496991">
        <w:tab/>
      </w:r>
      <w:r w:rsidR="00C81858" w:rsidRPr="00496991">
        <w:tab/>
        <w:t xml:space="preserve"> 98,5</w:t>
      </w:r>
    </w:p>
    <w:p w:rsidR="00750820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Hyvinkää </w:t>
      </w:r>
      <w:r w:rsidR="00C81858" w:rsidRPr="00496991">
        <w:tab/>
      </w:r>
      <w:r w:rsidR="00C81858" w:rsidRPr="00496991">
        <w:tab/>
        <w:t xml:space="preserve"> 94,4</w:t>
      </w:r>
    </w:p>
    <w:p w:rsidR="002C5D55" w:rsidRDefault="002C5D55" w:rsidP="00185E4A">
      <w:pPr>
        <w:pStyle w:val="BodyText"/>
        <w:spacing w:before="60" w:after="0" w:line="60" w:lineRule="atLeast"/>
        <w:ind w:left="2608" w:firstLine="1304"/>
        <w:jc w:val="both"/>
      </w:pPr>
    </w:p>
    <w:p w:rsidR="006622D4" w:rsidRDefault="006622D4" w:rsidP="00366CA2">
      <w:pPr>
        <w:pStyle w:val="BodyText"/>
        <w:spacing w:before="60" w:after="0" w:line="60" w:lineRule="atLeast"/>
        <w:ind w:left="2608" w:firstLine="1304"/>
        <w:jc w:val="both"/>
      </w:pPr>
    </w:p>
    <w:p w:rsidR="00750820" w:rsidRDefault="00750820" w:rsidP="00185E4A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Lohja </w:t>
      </w:r>
      <w:r w:rsidR="00C81858" w:rsidRPr="00496991">
        <w:tab/>
      </w:r>
      <w:r w:rsidRPr="00496991">
        <w:t xml:space="preserve">Hanko </w:t>
      </w:r>
      <w:r w:rsidR="00C81858" w:rsidRPr="00496991">
        <w:tab/>
      </w:r>
      <w:r w:rsidR="00C81858" w:rsidRPr="00496991">
        <w:tab/>
        <w:t>107,5</w:t>
      </w:r>
    </w:p>
    <w:p w:rsidR="00750820" w:rsidRPr="00496991" w:rsidRDefault="00A259D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>Hausjärvi</w:t>
      </w:r>
      <w:r w:rsidR="00750820" w:rsidRPr="00496991">
        <w:t xml:space="preserve"> </w:t>
      </w:r>
      <w:r w:rsidR="00C81858" w:rsidRPr="00496991">
        <w:tab/>
      </w:r>
      <w:r w:rsidR="00C81858" w:rsidRPr="00496991">
        <w:tab/>
        <w:t>105,6</w:t>
      </w:r>
    </w:p>
    <w:p w:rsidR="00750820" w:rsidRPr="00496991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Lohja </w:t>
      </w:r>
      <w:r w:rsidR="00C81858" w:rsidRPr="00496991">
        <w:tab/>
      </w:r>
      <w:r w:rsidR="00C81858" w:rsidRPr="00496991">
        <w:tab/>
        <w:t xml:space="preserve"> 96,5</w:t>
      </w:r>
    </w:p>
    <w:p w:rsidR="00750820" w:rsidRDefault="00750820" w:rsidP="00185E4A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Raasepori </w:t>
      </w:r>
      <w:r w:rsidR="00C81858" w:rsidRPr="00496991">
        <w:tab/>
      </w:r>
      <w:r w:rsidR="00C81858" w:rsidRPr="00496991">
        <w:tab/>
        <w:t xml:space="preserve"> 95,1</w:t>
      </w:r>
    </w:p>
    <w:p w:rsidR="004E42FF" w:rsidRPr="00496991" w:rsidRDefault="004E42FF" w:rsidP="00366CA2">
      <w:pPr>
        <w:pStyle w:val="BodyText"/>
        <w:spacing w:before="60" w:after="0" w:line="60" w:lineRule="atLeast"/>
        <w:ind w:left="2608" w:firstLine="1304"/>
        <w:jc w:val="both"/>
      </w:pPr>
    </w:p>
    <w:p w:rsidR="00750820" w:rsidRDefault="00750820" w:rsidP="00185E4A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Porvoo </w:t>
      </w:r>
      <w:r w:rsidR="00C81858" w:rsidRPr="00496991">
        <w:tab/>
      </w:r>
      <w:proofErr w:type="spellStart"/>
      <w:r w:rsidRPr="00496991">
        <w:t>Porvoo</w:t>
      </w:r>
      <w:proofErr w:type="spellEnd"/>
      <w:r w:rsidRPr="00496991">
        <w:t xml:space="preserve"> </w:t>
      </w:r>
      <w:r w:rsidR="00C81858" w:rsidRPr="00496991">
        <w:tab/>
      </w:r>
      <w:r w:rsidR="00C81858" w:rsidRPr="00496991">
        <w:tab/>
        <w:t xml:space="preserve"> 99,8</w:t>
      </w:r>
    </w:p>
    <w:p w:rsidR="00F67EB1" w:rsidRPr="00496991" w:rsidRDefault="00F67EB1" w:rsidP="00185E4A">
      <w:pPr>
        <w:pStyle w:val="BodyText"/>
        <w:spacing w:before="60" w:after="0" w:line="60" w:lineRule="atLeast"/>
        <w:ind w:left="3912" w:firstLine="1304"/>
        <w:jc w:val="both"/>
      </w:pPr>
      <w:r>
        <w:t>Loviisa</w:t>
      </w:r>
      <w:r>
        <w:tab/>
      </w:r>
      <w:r>
        <w:tab/>
        <w:t>106,7</w:t>
      </w:r>
    </w:p>
    <w:p w:rsidR="006622D4" w:rsidRDefault="006622D4" w:rsidP="00366CA2">
      <w:pPr>
        <w:pStyle w:val="BodyText"/>
        <w:spacing w:before="60" w:after="0" w:line="60" w:lineRule="atLeast"/>
        <w:ind w:left="2608" w:firstLine="1304"/>
        <w:jc w:val="both"/>
      </w:pPr>
    </w:p>
    <w:p w:rsidR="00750820" w:rsidRPr="00496991" w:rsidRDefault="00750820" w:rsidP="00185E4A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Porvoo 2 </w:t>
      </w:r>
      <w:r w:rsidR="00C81858" w:rsidRPr="00496991">
        <w:tab/>
      </w:r>
      <w:r w:rsidRPr="00496991">
        <w:t xml:space="preserve">Porvoo </w:t>
      </w:r>
      <w:r w:rsidR="00C81858" w:rsidRPr="00496991">
        <w:tab/>
      </w:r>
      <w:r w:rsidR="00C81858" w:rsidRPr="00496991">
        <w:tab/>
        <w:t>104,8</w:t>
      </w:r>
    </w:p>
    <w:p w:rsidR="002A7D50" w:rsidRDefault="002A7D50" w:rsidP="00F36C55">
      <w:pPr>
        <w:pStyle w:val="BodyText"/>
        <w:spacing w:before="60" w:after="0" w:line="60" w:lineRule="atLeast"/>
        <w:jc w:val="both"/>
      </w:pPr>
    </w:p>
    <w:p w:rsidR="00F36C55" w:rsidRDefault="00F36C55" w:rsidP="00F36C55">
      <w:pPr>
        <w:pStyle w:val="BodyText"/>
        <w:spacing w:before="60" w:after="0" w:line="60" w:lineRule="atLeast"/>
        <w:jc w:val="both"/>
      </w:pPr>
      <w:r>
        <w:t>Varsinais-Suomi</w:t>
      </w:r>
    </w:p>
    <w:p w:rsidR="00C81858" w:rsidRPr="00496991" w:rsidRDefault="00750820" w:rsidP="00F36C55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Länsi-Turunmaa </w:t>
      </w:r>
    </w:p>
    <w:p w:rsidR="00750820" w:rsidRDefault="00913E63" w:rsidP="006622D4">
      <w:pPr>
        <w:pStyle w:val="BodyText"/>
        <w:spacing w:before="60" w:after="0" w:line="60" w:lineRule="atLeast"/>
        <w:ind w:left="3912" w:firstLine="1304"/>
        <w:jc w:val="both"/>
      </w:pPr>
      <w:r w:rsidRPr="00496991">
        <w:t>Turku</w:t>
      </w:r>
      <w:r w:rsidR="00750820" w:rsidRPr="00496991">
        <w:t xml:space="preserve"> </w:t>
      </w:r>
      <w:r w:rsidR="00C81858" w:rsidRPr="00496991">
        <w:tab/>
      </w:r>
      <w:r w:rsidR="00C81858" w:rsidRPr="00496991">
        <w:tab/>
        <w:t xml:space="preserve"> 99,0</w:t>
      </w:r>
    </w:p>
    <w:p w:rsidR="00444EC6" w:rsidRPr="00496991" w:rsidRDefault="00444EC6" w:rsidP="00366CA2">
      <w:pPr>
        <w:pStyle w:val="BodyText"/>
        <w:spacing w:before="60" w:after="0" w:line="60" w:lineRule="atLeast"/>
        <w:ind w:left="2608" w:firstLine="1304"/>
        <w:jc w:val="both"/>
      </w:pPr>
    </w:p>
    <w:p w:rsidR="00750820" w:rsidRPr="00496991" w:rsidRDefault="00750820" w:rsidP="00F36C55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Salo 1 </w:t>
      </w:r>
      <w:r w:rsidR="00C81858" w:rsidRPr="00496991">
        <w:tab/>
      </w:r>
      <w:r w:rsidRPr="00496991">
        <w:t xml:space="preserve">Salo </w:t>
      </w:r>
      <w:r w:rsidR="00C81858" w:rsidRPr="00496991">
        <w:tab/>
      </w:r>
      <w:r w:rsidR="00C81858" w:rsidRPr="00496991">
        <w:tab/>
        <w:t xml:space="preserve"> 88,2</w:t>
      </w:r>
    </w:p>
    <w:p w:rsidR="006622D4" w:rsidRDefault="006622D4" w:rsidP="00366CA2">
      <w:pPr>
        <w:pStyle w:val="BodyText"/>
        <w:spacing w:before="60" w:after="0" w:line="60" w:lineRule="atLeast"/>
        <w:ind w:left="2608" w:firstLine="1304"/>
        <w:jc w:val="both"/>
      </w:pPr>
    </w:p>
    <w:p w:rsidR="00750820" w:rsidRPr="00496991" w:rsidRDefault="00750820" w:rsidP="00F36C55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Salo 2 </w:t>
      </w:r>
      <w:r w:rsidR="00C81858" w:rsidRPr="00496991">
        <w:tab/>
      </w:r>
      <w:r w:rsidRPr="00496991">
        <w:t xml:space="preserve">Salo </w:t>
      </w:r>
      <w:r w:rsidR="00C81858" w:rsidRPr="00496991">
        <w:tab/>
      </w:r>
      <w:r w:rsidR="00C81858" w:rsidRPr="00496991">
        <w:tab/>
        <w:t xml:space="preserve"> 93,5</w:t>
      </w:r>
    </w:p>
    <w:p w:rsidR="006622D4" w:rsidRDefault="006622D4" w:rsidP="00366CA2">
      <w:pPr>
        <w:pStyle w:val="BodyText"/>
        <w:spacing w:before="60" w:after="0" w:line="60" w:lineRule="atLeast"/>
        <w:ind w:left="2608" w:firstLine="1304"/>
        <w:jc w:val="both"/>
      </w:pPr>
    </w:p>
    <w:p w:rsidR="00750820" w:rsidRPr="00496991" w:rsidRDefault="00750820" w:rsidP="00F36C55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Turku 1 </w:t>
      </w:r>
      <w:r w:rsidR="00C81858" w:rsidRPr="00496991">
        <w:tab/>
      </w:r>
      <w:r w:rsidR="00255E0C" w:rsidRPr="00496991">
        <w:t>Kaarina</w:t>
      </w:r>
      <w:r w:rsidRPr="00496991">
        <w:t xml:space="preserve"> </w:t>
      </w:r>
      <w:r w:rsidR="00C81858" w:rsidRPr="00496991">
        <w:tab/>
      </w:r>
      <w:r w:rsidR="00C81858" w:rsidRPr="00496991">
        <w:tab/>
        <w:t xml:space="preserve"> 91,5</w:t>
      </w:r>
    </w:p>
    <w:p w:rsidR="006622D4" w:rsidRDefault="006622D4" w:rsidP="00366CA2">
      <w:pPr>
        <w:pStyle w:val="BodyText"/>
        <w:spacing w:before="60" w:after="0" w:line="60" w:lineRule="atLeast"/>
        <w:ind w:left="2608" w:firstLine="1304"/>
        <w:jc w:val="both"/>
      </w:pPr>
    </w:p>
    <w:p w:rsidR="00750820" w:rsidRDefault="00750820" w:rsidP="00F36C55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Turku 2 </w:t>
      </w:r>
      <w:r w:rsidR="000071A3" w:rsidRPr="00496991">
        <w:tab/>
      </w:r>
      <w:r w:rsidRPr="00496991">
        <w:t xml:space="preserve">Loimaa </w:t>
      </w:r>
      <w:r w:rsidR="000071A3" w:rsidRPr="00496991">
        <w:tab/>
      </w:r>
      <w:r w:rsidR="000071A3" w:rsidRPr="00496991">
        <w:tab/>
        <w:t xml:space="preserve"> 91,8</w:t>
      </w:r>
    </w:p>
    <w:p w:rsidR="00750820" w:rsidRPr="00496991" w:rsidRDefault="00750820" w:rsidP="00F36C55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Turku </w:t>
      </w:r>
      <w:r w:rsidR="000071A3" w:rsidRPr="00496991">
        <w:tab/>
      </w:r>
      <w:r w:rsidR="000071A3" w:rsidRPr="00496991">
        <w:tab/>
        <w:t xml:space="preserve"> 89,0</w:t>
      </w:r>
    </w:p>
    <w:p w:rsidR="00750820" w:rsidRPr="00496991" w:rsidRDefault="00750820" w:rsidP="00F36C55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Uusikaupunki </w:t>
      </w:r>
      <w:r w:rsidR="000071A3" w:rsidRPr="00496991">
        <w:tab/>
        <w:t xml:space="preserve"> 88,5</w:t>
      </w:r>
    </w:p>
    <w:p w:rsidR="006622D4" w:rsidRDefault="006622D4" w:rsidP="00F36C55">
      <w:pPr>
        <w:pStyle w:val="BodyText"/>
        <w:spacing w:before="60" w:after="0" w:line="60" w:lineRule="atLeast"/>
        <w:ind w:left="3912" w:firstLine="1304"/>
        <w:jc w:val="both"/>
      </w:pPr>
    </w:p>
    <w:p w:rsidR="00750820" w:rsidRPr="00496991" w:rsidRDefault="00750820" w:rsidP="00F36C55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Turku 3 </w:t>
      </w:r>
      <w:r w:rsidR="000071A3" w:rsidRPr="00496991">
        <w:tab/>
      </w:r>
      <w:r w:rsidRPr="00496991">
        <w:t xml:space="preserve">Jokioinen </w:t>
      </w:r>
      <w:r w:rsidR="000071A3" w:rsidRPr="00496991">
        <w:tab/>
      </w:r>
      <w:r w:rsidR="000071A3" w:rsidRPr="00496991">
        <w:tab/>
        <w:t xml:space="preserve"> 98,5</w:t>
      </w:r>
    </w:p>
    <w:p w:rsidR="00750820" w:rsidRPr="00496991" w:rsidRDefault="00750820" w:rsidP="00F36C55">
      <w:pPr>
        <w:pStyle w:val="BodyText"/>
        <w:spacing w:before="60" w:after="0" w:line="60" w:lineRule="atLeast"/>
        <w:ind w:left="3912" w:firstLine="1304"/>
        <w:jc w:val="both"/>
      </w:pPr>
      <w:r w:rsidRPr="00496991">
        <w:lastRenderedPageBreak/>
        <w:t xml:space="preserve">Turku </w:t>
      </w:r>
      <w:r w:rsidR="000071A3" w:rsidRPr="00496991">
        <w:tab/>
      </w:r>
      <w:r w:rsidR="000071A3" w:rsidRPr="00496991">
        <w:tab/>
        <w:t>100,1</w:t>
      </w:r>
    </w:p>
    <w:p w:rsidR="00750820" w:rsidRPr="00496991" w:rsidRDefault="00750820" w:rsidP="00F36C55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Uusikaupunki </w:t>
      </w:r>
      <w:r w:rsidR="000071A3" w:rsidRPr="00496991">
        <w:tab/>
        <w:t xml:space="preserve"> 96,2</w:t>
      </w:r>
    </w:p>
    <w:p w:rsidR="006622D4" w:rsidRDefault="006622D4" w:rsidP="00366CA2">
      <w:pPr>
        <w:pStyle w:val="BodyText"/>
        <w:spacing w:before="60" w:after="0" w:line="60" w:lineRule="atLeast"/>
        <w:ind w:left="2608" w:firstLine="1304"/>
        <w:jc w:val="both"/>
      </w:pPr>
    </w:p>
    <w:p w:rsidR="00750820" w:rsidRPr="00496991" w:rsidRDefault="00750820" w:rsidP="00F36C55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Turku 4 </w:t>
      </w:r>
      <w:r w:rsidR="000071A3" w:rsidRPr="00496991">
        <w:tab/>
      </w:r>
      <w:r w:rsidR="008D44E1">
        <w:t>Säkylä</w:t>
      </w:r>
      <w:r w:rsidR="000071A3" w:rsidRPr="00496991">
        <w:tab/>
      </w:r>
      <w:r w:rsidR="00560740">
        <w:t xml:space="preserve"> </w:t>
      </w:r>
      <w:r w:rsidR="000071A3" w:rsidRPr="00496991">
        <w:t>97,5</w:t>
      </w:r>
    </w:p>
    <w:p w:rsidR="00750820" w:rsidRPr="00496991" w:rsidRDefault="00750820" w:rsidP="00F36C55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Loimaa </w:t>
      </w:r>
      <w:r w:rsidR="000071A3" w:rsidRPr="00496991">
        <w:tab/>
      </w:r>
      <w:r w:rsidR="000071A3" w:rsidRPr="00496991">
        <w:tab/>
        <w:t xml:space="preserve"> 95,3</w:t>
      </w:r>
    </w:p>
    <w:p w:rsidR="00913E63" w:rsidRPr="00496991" w:rsidRDefault="00750820" w:rsidP="00F36C55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Turku </w:t>
      </w:r>
      <w:r w:rsidR="000071A3" w:rsidRPr="00496991">
        <w:tab/>
      </w:r>
      <w:r w:rsidR="000071A3" w:rsidRPr="00496991">
        <w:tab/>
        <w:t xml:space="preserve"> 90,5</w:t>
      </w:r>
      <w:r w:rsidR="00913E63" w:rsidRPr="00496991">
        <w:t xml:space="preserve"> </w:t>
      </w:r>
    </w:p>
    <w:p w:rsidR="00913E63" w:rsidRPr="00496991" w:rsidRDefault="00913E63" w:rsidP="00F36C55">
      <w:pPr>
        <w:pStyle w:val="BodyText"/>
        <w:spacing w:before="60" w:after="0" w:line="60" w:lineRule="atLeast"/>
        <w:ind w:left="3912" w:firstLine="1304"/>
        <w:jc w:val="both"/>
      </w:pPr>
      <w:r w:rsidRPr="00496991">
        <w:t>Uusikaupunki</w:t>
      </w:r>
      <w:r w:rsidRPr="00496991">
        <w:tab/>
        <w:t>100,9</w:t>
      </w:r>
    </w:p>
    <w:p w:rsidR="006622D4" w:rsidRDefault="006622D4" w:rsidP="00366CA2">
      <w:pPr>
        <w:pStyle w:val="BodyText"/>
        <w:spacing w:before="60" w:after="0" w:line="60" w:lineRule="atLeast"/>
        <w:ind w:left="2608" w:firstLine="1304"/>
        <w:jc w:val="both"/>
      </w:pPr>
    </w:p>
    <w:p w:rsidR="00750820" w:rsidRPr="00496991" w:rsidRDefault="00750820" w:rsidP="00F36C55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Turku 5 </w:t>
      </w:r>
      <w:r w:rsidR="000071A3" w:rsidRPr="00496991">
        <w:tab/>
      </w:r>
      <w:r w:rsidRPr="00496991">
        <w:t xml:space="preserve">Salo </w:t>
      </w:r>
      <w:r w:rsidR="000071A3" w:rsidRPr="00496991">
        <w:tab/>
      </w:r>
      <w:r w:rsidR="000071A3" w:rsidRPr="00496991">
        <w:tab/>
        <w:t>105,2</w:t>
      </w:r>
    </w:p>
    <w:p w:rsidR="00750820" w:rsidRPr="00496991" w:rsidRDefault="00750820" w:rsidP="00F36C55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Turku </w:t>
      </w:r>
      <w:r w:rsidR="000071A3" w:rsidRPr="00496991">
        <w:tab/>
      </w:r>
      <w:r w:rsidR="000071A3" w:rsidRPr="00496991">
        <w:tab/>
        <w:t>105,5</w:t>
      </w:r>
    </w:p>
    <w:p w:rsidR="00737C6F" w:rsidRDefault="00750820" w:rsidP="00F36C55">
      <w:pPr>
        <w:pStyle w:val="BodyText"/>
        <w:spacing w:before="60" w:after="0" w:line="60" w:lineRule="atLeast"/>
        <w:ind w:left="3912" w:firstLine="1304"/>
        <w:jc w:val="both"/>
      </w:pPr>
      <w:r w:rsidRPr="00496991">
        <w:t xml:space="preserve">Uusikaupunki </w:t>
      </w:r>
      <w:r w:rsidR="000071A3" w:rsidRPr="00496991">
        <w:tab/>
        <w:t>105,7</w:t>
      </w:r>
    </w:p>
    <w:p w:rsidR="00737C6F" w:rsidRDefault="00737C6F" w:rsidP="002A7D50">
      <w:pPr>
        <w:pStyle w:val="BodyText"/>
        <w:spacing w:before="60" w:after="0" w:line="60" w:lineRule="atLeast"/>
        <w:ind w:left="0"/>
        <w:jc w:val="both"/>
      </w:pPr>
    </w:p>
    <w:p w:rsidR="00737C6F" w:rsidRDefault="00737C6F" w:rsidP="00737C6F">
      <w:pPr>
        <w:pStyle w:val="BodyText"/>
        <w:spacing w:before="60" w:after="0" w:line="60" w:lineRule="atLeast"/>
        <w:ind w:left="2608" w:firstLine="1304"/>
        <w:jc w:val="both"/>
      </w:pPr>
      <w:r>
        <w:t>Turku 6</w:t>
      </w:r>
      <w:r>
        <w:tab/>
      </w:r>
      <w:r w:rsidR="007378A6">
        <w:t>Kaarina</w:t>
      </w:r>
      <w:r w:rsidR="007378A6">
        <w:tab/>
      </w:r>
      <w:r w:rsidR="0081571D">
        <w:tab/>
      </w:r>
      <w:r>
        <w:t>101,0</w:t>
      </w:r>
    </w:p>
    <w:p w:rsidR="006622D4" w:rsidRDefault="006622D4" w:rsidP="00366CA2">
      <w:pPr>
        <w:pStyle w:val="BodyText"/>
        <w:spacing w:before="60" w:after="0" w:line="60" w:lineRule="atLeast"/>
        <w:ind w:left="2608" w:firstLine="1304"/>
        <w:jc w:val="both"/>
      </w:pPr>
    </w:p>
    <w:p w:rsidR="007B1C09" w:rsidRDefault="00750820" w:rsidP="00F36C55">
      <w:pPr>
        <w:pStyle w:val="BodyText"/>
        <w:spacing w:before="60" w:after="0" w:line="60" w:lineRule="atLeast"/>
        <w:ind w:left="2608" w:firstLine="1304"/>
        <w:jc w:val="both"/>
      </w:pPr>
      <w:r w:rsidRPr="00496991">
        <w:t xml:space="preserve">Turku 7 </w:t>
      </w:r>
      <w:r w:rsidR="000071A3" w:rsidRPr="00496991">
        <w:tab/>
      </w:r>
      <w:r w:rsidR="003937F8">
        <w:t xml:space="preserve"> Lieto</w:t>
      </w:r>
      <w:r w:rsidR="000071A3" w:rsidRPr="00496991">
        <w:t xml:space="preserve"> </w:t>
      </w:r>
      <w:r w:rsidR="000071A3" w:rsidRPr="00496991">
        <w:tab/>
      </w:r>
      <w:r w:rsidR="000071A3" w:rsidRPr="00496991">
        <w:tab/>
        <w:t xml:space="preserve"> 88,0</w:t>
      </w:r>
    </w:p>
    <w:p w:rsidR="00A255EE" w:rsidRPr="000F54C9" w:rsidRDefault="00A255EE" w:rsidP="006622D4">
      <w:pPr>
        <w:pStyle w:val="BodyText"/>
        <w:spacing w:before="60" w:after="0" w:line="60" w:lineRule="atLeast"/>
        <w:ind w:left="0"/>
        <w:jc w:val="both"/>
        <w:rPr>
          <w:sz w:val="6"/>
          <w:szCs w:val="6"/>
        </w:rPr>
      </w:pPr>
    </w:p>
    <w:p w:rsidR="002A7D50" w:rsidRDefault="002A7D50" w:rsidP="00366CA2">
      <w:pPr>
        <w:pStyle w:val="BodyText"/>
        <w:spacing w:before="60" w:after="0" w:line="60" w:lineRule="atLeast"/>
        <w:ind w:left="2608" w:firstLine="1304"/>
        <w:jc w:val="both"/>
      </w:pPr>
    </w:p>
    <w:p w:rsidR="002A7D50" w:rsidRDefault="002A7D50" w:rsidP="00366CA2">
      <w:pPr>
        <w:pStyle w:val="BodyText"/>
        <w:spacing w:before="60" w:after="0" w:line="60" w:lineRule="atLeast"/>
        <w:ind w:left="2608" w:firstLine="1304"/>
        <w:jc w:val="both"/>
      </w:pPr>
    </w:p>
    <w:p w:rsidR="00013A80" w:rsidRDefault="00F15F96" w:rsidP="008C5200">
      <w:pPr>
        <w:pStyle w:val="Heading2"/>
        <w:jc w:val="both"/>
      </w:pPr>
      <w:r>
        <w:t xml:space="preserve">9 § </w:t>
      </w:r>
      <w:r w:rsidR="00247F0B">
        <w:t>K</w:t>
      </w:r>
      <w:r w:rsidR="00013A80">
        <w:t>oulutus-</w:t>
      </w:r>
      <w:r w:rsidR="00247F0B">
        <w:t xml:space="preserve"> ja opetuskäyt</w:t>
      </w:r>
      <w:r w:rsidR="00CE4CD3">
        <w:t>t</w:t>
      </w:r>
      <w:r w:rsidR="00247F0B">
        <w:t>ö</w:t>
      </w:r>
      <w:r w:rsidR="00CE4CD3">
        <w:t>ö</w:t>
      </w:r>
      <w:r w:rsidR="00013A80">
        <w:t xml:space="preserve">n </w:t>
      </w:r>
      <w:r w:rsidR="00CE4CD3">
        <w:t xml:space="preserve">osoitettavat </w:t>
      </w:r>
      <w:r w:rsidR="00013A80">
        <w:t xml:space="preserve">taajuudet </w:t>
      </w:r>
    </w:p>
    <w:p w:rsidR="007C1D33" w:rsidRDefault="007C1D33" w:rsidP="008C5200">
      <w:pPr>
        <w:pStyle w:val="BodyText"/>
        <w:jc w:val="both"/>
        <w:rPr>
          <w:b/>
        </w:rPr>
      </w:pPr>
      <w:r w:rsidRPr="00545A12">
        <w:rPr>
          <w:b/>
        </w:rPr>
        <w:t>Lähetinpaikkakunta</w:t>
      </w:r>
      <w:r w:rsidRPr="00545A12">
        <w:rPr>
          <w:b/>
        </w:rPr>
        <w:tab/>
      </w:r>
      <w:r w:rsidR="004925AE">
        <w:rPr>
          <w:b/>
        </w:rPr>
        <w:t xml:space="preserve">     </w:t>
      </w:r>
      <w:r w:rsidRPr="00545A12">
        <w:rPr>
          <w:b/>
        </w:rPr>
        <w:t>Taajuus</w:t>
      </w:r>
      <w:r w:rsidR="004925AE">
        <w:rPr>
          <w:b/>
        </w:rPr>
        <w:t xml:space="preserve"> [MHz]</w:t>
      </w:r>
      <w:r>
        <w:rPr>
          <w:b/>
        </w:rPr>
        <w:t xml:space="preserve"> </w:t>
      </w:r>
      <w:r>
        <w:rPr>
          <w:b/>
        </w:rPr>
        <w:tab/>
        <w:t>Toiminta-aika</w:t>
      </w:r>
    </w:p>
    <w:p w:rsidR="001E3B05" w:rsidRPr="00CD46FB" w:rsidRDefault="001E3B05" w:rsidP="008C5200">
      <w:pPr>
        <w:pStyle w:val="BodyText"/>
        <w:ind w:left="0"/>
        <w:jc w:val="both"/>
      </w:pPr>
      <w:r w:rsidRPr="001E3B05">
        <w:tab/>
      </w:r>
      <w:r w:rsidR="004925AE">
        <w:t>Helsinki</w:t>
      </w:r>
      <w:r w:rsidR="004925AE">
        <w:tab/>
      </w:r>
      <w:r w:rsidR="004925AE">
        <w:tab/>
        <w:t xml:space="preserve">     </w:t>
      </w:r>
      <w:r w:rsidR="00FD7E2F">
        <w:t>107,4</w:t>
      </w:r>
      <w:r w:rsidRPr="00CD46FB">
        <w:t xml:space="preserve"> </w:t>
      </w:r>
      <w:r w:rsidRPr="00CD46FB">
        <w:tab/>
      </w:r>
      <w:r w:rsidR="004925AE">
        <w:tab/>
      </w:r>
      <w:r w:rsidRPr="00CD46FB">
        <w:t>syyskuu - marraskuu</w:t>
      </w:r>
    </w:p>
    <w:p w:rsidR="009C3BE0" w:rsidRDefault="001E3B05" w:rsidP="009C3BE0">
      <w:pPr>
        <w:pStyle w:val="BodyText"/>
        <w:ind w:left="0"/>
        <w:jc w:val="both"/>
      </w:pPr>
      <w:r w:rsidRPr="00CD46FB">
        <w:tab/>
      </w:r>
      <w:r w:rsidRPr="00CD46FB">
        <w:tab/>
      </w:r>
      <w:r w:rsidRPr="00CD46FB">
        <w:tab/>
      </w:r>
      <w:r w:rsidRPr="00CD46FB">
        <w:tab/>
      </w:r>
      <w:r w:rsidRPr="00CD46FB">
        <w:tab/>
        <w:t>helmikuu - huhtikuu</w:t>
      </w:r>
      <w:r>
        <w:t xml:space="preserve"> </w:t>
      </w:r>
    </w:p>
    <w:p w:rsidR="009C3BE0" w:rsidRDefault="00F41AD7" w:rsidP="002370AB">
      <w:pPr>
        <w:pStyle w:val="BodyText"/>
        <w:ind w:left="0" w:firstLine="1304"/>
        <w:jc w:val="both"/>
      </w:pPr>
      <w:r>
        <w:t>Helsinki</w:t>
      </w:r>
      <w:r>
        <w:tab/>
      </w:r>
      <w:r>
        <w:tab/>
        <w:t xml:space="preserve">     </w:t>
      </w:r>
      <w:r w:rsidR="006E2540">
        <w:t>105,</w:t>
      </w:r>
      <w:proofErr w:type="gramStart"/>
      <w:r w:rsidR="006E2540">
        <w:t xml:space="preserve">8 </w:t>
      </w:r>
      <w:r w:rsidR="002370AB" w:rsidRPr="00CD46FB">
        <w:t xml:space="preserve"> </w:t>
      </w:r>
      <w:r w:rsidR="0081571D">
        <w:tab/>
      </w:r>
      <w:proofErr w:type="gramEnd"/>
      <w:r w:rsidR="002370AB" w:rsidRPr="00CD46FB">
        <w:tab/>
      </w:r>
      <w:r w:rsidR="002370AB">
        <w:t>maaliskuu</w:t>
      </w:r>
      <w:r w:rsidR="002370AB" w:rsidRPr="00CD46FB">
        <w:t xml:space="preserve"> - </w:t>
      </w:r>
      <w:r w:rsidR="002370AB">
        <w:t>huhtikuu</w:t>
      </w:r>
    </w:p>
    <w:p w:rsidR="002A7D50" w:rsidRDefault="002A7D50" w:rsidP="006F0D07">
      <w:pPr>
        <w:pStyle w:val="Heading2"/>
        <w:jc w:val="both"/>
      </w:pPr>
    </w:p>
    <w:p w:rsidR="006F0D07" w:rsidRDefault="006F0D07" w:rsidP="006F0D07">
      <w:pPr>
        <w:pStyle w:val="Heading2"/>
        <w:jc w:val="both"/>
      </w:pPr>
      <w:r>
        <w:t xml:space="preserve">10 § Toimiluvanvaraisen AM-radiotoiminnan käytettävissä olevat taajuudet </w:t>
      </w:r>
    </w:p>
    <w:p w:rsidR="002F123B" w:rsidRPr="002F123B" w:rsidRDefault="006F0D07" w:rsidP="002F123B">
      <w:pPr>
        <w:pStyle w:val="BodyText"/>
        <w:jc w:val="both"/>
        <w:rPr>
          <w:b/>
        </w:rPr>
      </w:pPr>
      <w:r w:rsidRPr="00545A12">
        <w:rPr>
          <w:b/>
        </w:rPr>
        <w:t>Lähetinpaikkakunta</w:t>
      </w:r>
      <w:r w:rsidRPr="00545A12">
        <w:rPr>
          <w:b/>
        </w:rPr>
        <w:tab/>
      </w:r>
      <w:r w:rsidR="00F41AD7">
        <w:rPr>
          <w:b/>
        </w:rPr>
        <w:t xml:space="preserve">      </w:t>
      </w:r>
      <w:r w:rsidRPr="00545A12">
        <w:rPr>
          <w:b/>
        </w:rPr>
        <w:t>Taajuus</w:t>
      </w:r>
      <w:r w:rsidR="004A4A83">
        <w:rPr>
          <w:b/>
        </w:rPr>
        <w:t xml:space="preserve"> </w:t>
      </w:r>
      <w:r w:rsidR="00A72D43">
        <w:rPr>
          <w:b/>
        </w:rPr>
        <w:t>[kHz]</w:t>
      </w:r>
      <w:r w:rsidR="002F123B">
        <w:rPr>
          <w:rFonts w:ascii="Verdana" w:hAnsi="Verdana"/>
          <w:sz w:val="20"/>
          <w:szCs w:val="20"/>
        </w:rPr>
        <w:t xml:space="preserve"> </w:t>
      </w:r>
    </w:p>
    <w:p w:rsidR="002F123B" w:rsidRDefault="002F123B" w:rsidP="009A70F6">
      <w:pPr>
        <w:pStyle w:val="PlainText"/>
        <w:spacing w:before="60" w:line="60" w:lineRule="atLeast"/>
        <w:rPr>
          <w:rFonts w:ascii="Verdana" w:hAnsi="Verdana"/>
          <w:szCs w:val="22"/>
        </w:rPr>
      </w:pPr>
      <w:r w:rsidRPr="002F123B">
        <w:rPr>
          <w:rFonts w:ascii="Verdana" w:hAnsi="Verdana"/>
          <w:szCs w:val="22"/>
        </w:rPr>
        <w:tab/>
      </w:r>
      <w:r w:rsidR="00F41AD7">
        <w:rPr>
          <w:rFonts w:ascii="Verdana" w:hAnsi="Verdana"/>
          <w:szCs w:val="22"/>
        </w:rPr>
        <w:t>Tampere</w:t>
      </w:r>
      <w:r w:rsidR="00F41AD7">
        <w:rPr>
          <w:rFonts w:ascii="Verdana" w:hAnsi="Verdana"/>
          <w:szCs w:val="22"/>
        </w:rPr>
        <w:tab/>
      </w:r>
      <w:r w:rsidR="00F41AD7">
        <w:rPr>
          <w:rFonts w:ascii="Verdana" w:hAnsi="Verdana"/>
          <w:szCs w:val="22"/>
        </w:rPr>
        <w:tab/>
        <w:t xml:space="preserve">      </w:t>
      </w:r>
      <w:r w:rsidR="003A5A33" w:rsidRPr="006D2ED0">
        <w:rPr>
          <w:rFonts w:ascii="Verdana" w:hAnsi="Verdana"/>
          <w:szCs w:val="22"/>
        </w:rPr>
        <w:t>729</w:t>
      </w:r>
      <w:r w:rsidR="003A5A33">
        <w:rPr>
          <w:rFonts w:ascii="Verdana" w:hAnsi="Verdana"/>
          <w:szCs w:val="22"/>
        </w:rPr>
        <w:t xml:space="preserve"> </w:t>
      </w:r>
    </w:p>
    <w:p w:rsidR="00481E6B" w:rsidRDefault="00481E6B" w:rsidP="009A70F6">
      <w:pPr>
        <w:pStyle w:val="BodyText"/>
        <w:ind w:left="0"/>
      </w:pPr>
    </w:p>
    <w:p w:rsidR="002A7D50" w:rsidRPr="00481E6B" w:rsidRDefault="002A7D50" w:rsidP="009A70F6">
      <w:pPr>
        <w:pStyle w:val="BodyText"/>
        <w:ind w:left="0"/>
      </w:pPr>
    </w:p>
    <w:p w:rsidR="00481E6B" w:rsidRDefault="00481E6B" w:rsidP="008C5200">
      <w:pPr>
        <w:pStyle w:val="Heading1"/>
        <w:jc w:val="both"/>
      </w:pPr>
      <w:r>
        <w:t xml:space="preserve">Luku </w:t>
      </w:r>
      <w:r w:rsidR="004F7E63">
        <w:t>5</w:t>
      </w:r>
      <w:r>
        <w:t xml:space="preserve"> Toimiluvanvaraisen radiotoiminnan käytettävissä olevat vapaat taajuudet</w:t>
      </w:r>
    </w:p>
    <w:p w:rsidR="007E6DFB" w:rsidRPr="003862A6" w:rsidRDefault="003E06AC" w:rsidP="003862A6">
      <w:pPr>
        <w:pStyle w:val="BodyText"/>
        <w:ind w:left="0"/>
        <w:rPr>
          <w:b/>
        </w:rPr>
      </w:pPr>
      <w:r>
        <w:rPr>
          <w:b/>
        </w:rPr>
        <w:t>11</w:t>
      </w:r>
      <w:r w:rsidR="00481E6B" w:rsidRPr="00481E6B">
        <w:rPr>
          <w:b/>
        </w:rPr>
        <w:t xml:space="preserve"> § FM-radiotoiminnan käytettävissä olevat vapaat taajuudet</w:t>
      </w:r>
    </w:p>
    <w:p w:rsidR="00A50671" w:rsidRDefault="009617A4" w:rsidP="00132E96">
      <w:pPr>
        <w:pStyle w:val="BodyText"/>
        <w:jc w:val="both"/>
        <w:rPr>
          <w:b/>
        </w:rPr>
      </w:pPr>
      <w:r>
        <w:rPr>
          <w:b/>
        </w:rPr>
        <w:t>Lähetinpaikkakunta</w:t>
      </w:r>
      <w:r>
        <w:rPr>
          <w:b/>
        </w:rPr>
        <w:tab/>
        <w:t xml:space="preserve">       </w:t>
      </w:r>
      <w:r w:rsidR="00132E96" w:rsidRPr="00545A12">
        <w:rPr>
          <w:b/>
        </w:rPr>
        <w:t>Taajuus</w:t>
      </w:r>
      <w:r w:rsidR="00132E96">
        <w:rPr>
          <w:b/>
        </w:rPr>
        <w:t xml:space="preserve"> [MHz]</w:t>
      </w:r>
    </w:p>
    <w:p w:rsidR="00F009F0" w:rsidRDefault="00F009F0" w:rsidP="00F009F0">
      <w:pPr>
        <w:pStyle w:val="PlainText"/>
        <w:spacing w:before="60" w:line="60" w:lineRule="atLeast"/>
        <w:ind w:firstLine="1304"/>
        <w:rPr>
          <w:rFonts w:ascii="Verdana" w:hAnsi="Verdana"/>
          <w:szCs w:val="22"/>
          <w:highlight w:val="yellow"/>
        </w:rPr>
      </w:pPr>
      <w:r>
        <w:rPr>
          <w:rFonts w:ascii="Verdana" w:hAnsi="Verdana"/>
          <w:szCs w:val="22"/>
          <w:highlight w:val="yellow"/>
        </w:rPr>
        <w:t>Hyvinkää</w:t>
      </w:r>
      <w:r>
        <w:rPr>
          <w:rFonts w:ascii="Verdana" w:hAnsi="Verdana"/>
          <w:szCs w:val="22"/>
          <w:highlight w:val="yellow"/>
        </w:rPr>
        <w:tab/>
      </w:r>
      <w:r>
        <w:rPr>
          <w:rFonts w:ascii="Verdana" w:hAnsi="Verdana"/>
          <w:szCs w:val="22"/>
          <w:highlight w:val="yellow"/>
        </w:rPr>
        <w:tab/>
        <w:t xml:space="preserve">       103,4</w:t>
      </w:r>
    </w:p>
    <w:p w:rsidR="00C0160E" w:rsidRDefault="00C0160E" w:rsidP="00132E96">
      <w:pPr>
        <w:pStyle w:val="PlainText"/>
        <w:spacing w:before="60" w:line="60" w:lineRule="atLeast"/>
        <w:ind w:firstLine="1304"/>
        <w:rPr>
          <w:rFonts w:ascii="Verdana" w:hAnsi="Verdana"/>
          <w:szCs w:val="22"/>
          <w:highlight w:val="yellow"/>
        </w:rPr>
      </w:pPr>
      <w:r>
        <w:rPr>
          <w:rFonts w:ascii="Verdana" w:hAnsi="Verdana"/>
          <w:szCs w:val="22"/>
          <w:highlight w:val="yellow"/>
        </w:rPr>
        <w:t>Iisalmi</w:t>
      </w:r>
      <w:r>
        <w:rPr>
          <w:rFonts w:ascii="Verdana" w:hAnsi="Verdana"/>
          <w:szCs w:val="22"/>
          <w:highlight w:val="yellow"/>
        </w:rPr>
        <w:tab/>
      </w:r>
      <w:r>
        <w:rPr>
          <w:rFonts w:ascii="Verdana" w:hAnsi="Verdana"/>
          <w:szCs w:val="22"/>
          <w:highlight w:val="yellow"/>
        </w:rPr>
        <w:tab/>
        <w:t xml:space="preserve">       105,4</w:t>
      </w:r>
    </w:p>
    <w:p w:rsidR="00F009F0" w:rsidRDefault="00F009F0" w:rsidP="00132E96">
      <w:pPr>
        <w:pStyle w:val="PlainText"/>
        <w:spacing w:before="60" w:line="60" w:lineRule="atLeast"/>
        <w:ind w:firstLine="1304"/>
        <w:rPr>
          <w:rFonts w:ascii="Verdana" w:hAnsi="Verdana"/>
          <w:szCs w:val="22"/>
          <w:highlight w:val="yellow"/>
        </w:rPr>
      </w:pPr>
      <w:r>
        <w:rPr>
          <w:rFonts w:ascii="Verdana" w:hAnsi="Verdana"/>
          <w:szCs w:val="22"/>
          <w:highlight w:val="yellow"/>
        </w:rPr>
        <w:t>Jyväskylä</w:t>
      </w:r>
      <w:r>
        <w:rPr>
          <w:rFonts w:ascii="Verdana" w:hAnsi="Verdana"/>
          <w:szCs w:val="22"/>
          <w:highlight w:val="yellow"/>
        </w:rPr>
        <w:tab/>
      </w:r>
      <w:r>
        <w:rPr>
          <w:rFonts w:ascii="Verdana" w:hAnsi="Verdana"/>
          <w:szCs w:val="22"/>
          <w:highlight w:val="yellow"/>
        </w:rPr>
        <w:tab/>
        <w:t xml:space="preserve">         96,2</w:t>
      </w:r>
    </w:p>
    <w:p w:rsidR="00C0160E" w:rsidRDefault="00C0160E" w:rsidP="00132E96">
      <w:pPr>
        <w:pStyle w:val="PlainText"/>
        <w:spacing w:before="60" w:line="60" w:lineRule="atLeast"/>
        <w:ind w:firstLine="1304"/>
        <w:rPr>
          <w:rFonts w:ascii="Verdana" w:hAnsi="Verdana"/>
          <w:szCs w:val="22"/>
          <w:highlight w:val="yellow"/>
        </w:rPr>
      </w:pPr>
      <w:r>
        <w:rPr>
          <w:rFonts w:ascii="Verdana" w:hAnsi="Verdana"/>
          <w:szCs w:val="22"/>
          <w:highlight w:val="yellow"/>
        </w:rPr>
        <w:t>Kajaani</w:t>
      </w:r>
      <w:r>
        <w:rPr>
          <w:rFonts w:ascii="Verdana" w:hAnsi="Verdana"/>
          <w:szCs w:val="22"/>
          <w:highlight w:val="yellow"/>
        </w:rPr>
        <w:tab/>
      </w:r>
      <w:r>
        <w:rPr>
          <w:rFonts w:ascii="Verdana" w:hAnsi="Verdana"/>
          <w:szCs w:val="22"/>
          <w:highlight w:val="yellow"/>
        </w:rPr>
        <w:tab/>
        <w:t xml:space="preserve">       102,1</w:t>
      </w:r>
    </w:p>
    <w:p w:rsidR="00132E96" w:rsidRPr="00C0160E" w:rsidRDefault="00132E96" w:rsidP="00132E96">
      <w:pPr>
        <w:pStyle w:val="PlainText"/>
        <w:spacing w:before="60" w:line="60" w:lineRule="atLeast"/>
        <w:ind w:firstLine="1304"/>
        <w:rPr>
          <w:rFonts w:ascii="Verdana" w:hAnsi="Verdana"/>
          <w:szCs w:val="22"/>
          <w:highlight w:val="yellow"/>
        </w:rPr>
      </w:pPr>
      <w:r w:rsidRPr="00C0160E">
        <w:rPr>
          <w:rFonts w:ascii="Verdana" w:hAnsi="Verdana"/>
          <w:szCs w:val="22"/>
          <w:highlight w:val="yellow"/>
        </w:rPr>
        <w:t>Kotka</w:t>
      </w:r>
      <w:r w:rsidRPr="00C0160E">
        <w:rPr>
          <w:rFonts w:ascii="Verdana" w:hAnsi="Verdana"/>
          <w:szCs w:val="22"/>
          <w:highlight w:val="yellow"/>
        </w:rPr>
        <w:tab/>
      </w:r>
      <w:r w:rsidR="00726D4D" w:rsidRPr="00C0160E">
        <w:rPr>
          <w:rFonts w:ascii="Verdana" w:hAnsi="Verdana"/>
          <w:szCs w:val="22"/>
          <w:highlight w:val="yellow"/>
        </w:rPr>
        <w:tab/>
        <w:t xml:space="preserve">       </w:t>
      </w:r>
      <w:r w:rsidRPr="00C0160E">
        <w:rPr>
          <w:rFonts w:ascii="Verdana" w:hAnsi="Verdana"/>
          <w:szCs w:val="22"/>
          <w:highlight w:val="yellow"/>
        </w:rPr>
        <w:t>107,2</w:t>
      </w:r>
    </w:p>
    <w:p w:rsidR="00132E96" w:rsidRPr="001E18E1" w:rsidRDefault="00132E96" w:rsidP="00EA2613">
      <w:pPr>
        <w:pStyle w:val="PlainText"/>
        <w:spacing w:before="60" w:line="60" w:lineRule="atLeast"/>
        <w:ind w:firstLine="1304"/>
        <w:rPr>
          <w:rFonts w:ascii="Verdana" w:hAnsi="Verdana"/>
          <w:szCs w:val="22"/>
        </w:rPr>
      </w:pPr>
      <w:r w:rsidRPr="00C0160E">
        <w:rPr>
          <w:rFonts w:ascii="Verdana" w:hAnsi="Verdana"/>
          <w:szCs w:val="22"/>
          <w:highlight w:val="yellow"/>
        </w:rPr>
        <w:t xml:space="preserve">Lappeenranta </w:t>
      </w:r>
      <w:r w:rsidR="00726D4D" w:rsidRPr="00C0160E">
        <w:rPr>
          <w:rFonts w:ascii="Verdana" w:hAnsi="Verdana"/>
          <w:szCs w:val="22"/>
          <w:highlight w:val="yellow"/>
        </w:rPr>
        <w:tab/>
        <w:t xml:space="preserve">       </w:t>
      </w:r>
      <w:r w:rsidRPr="00C0160E">
        <w:rPr>
          <w:rFonts w:ascii="Verdana" w:hAnsi="Verdana"/>
          <w:szCs w:val="22"/>
          <w:highlight w:val="yellow"/>
        </w:rPr>
        <w:t>102,1</w:t>
      </w:r>
    </w:p>
    <w:p w:rsidR="008A187E" w:rsidRPr="00F009F0" w:rsidRDefault="008A187E" w:rsidP="00EA2613">
      <w:pPr>
        <w:pStyle w:val="PlainText"/>
        <w:spacing w:before="60" w:line="60" w:lineRule="atLeast"/>
        <w:ind w:firstLine="1304"/>
        <w:rPr>
          <w:rFonts w:ascii="Verdana" w:hAnsi="Verdana"/>
          <w:szCs w:val="22"/>
          <w:highlight w:val="yellow"/>
        </w:rPr>
      </w:pPr>
      <w:r w:rsidRPr="00F009F0">
        <w:rPr>
          <w:rFonts w:ascii="Verdana" w:hAnsi="Verdana"/>
          <w:szCs w:val="22"/>
          <w:highlight w:val="yellow"/>
        </w:rPr>
        <w:lastRenderedPageBreak/>
        <w:t>Porvoo</w:t>
      </w:r>
      <w:r w:rsidRPr="00F009F0">
        <w:rPr>
          <w:rFonts w:ascii="Verdana" w:hAnsi="Verdana"/>
          <w:szCs w:val="22"/>
          <w:highlight w:val="yellow"/>
        </w:rPr>
        <w:tab/>
      </w:r>
      <w:r w:rsidRPr="00F009F0">
        <w:rPr>
          <w:rFonts w:ascii="Verdana" w:hAnsi="Verdana"/>
          <w:szCs w:val="22"/>
          <w:highlight w:val="yellow"/>
        </w:rPr>
        <w:tab/>
        <w:t xml:space="preserve">         90,8</w:t>
      </w:r>
    </w:p>
    <w:p w:rsidR="00132E96" w:rsidRPr="00F009F0" w:rsidRDefault="00132E96" w:rsidP="00EA2613">
      <w:pPr>
        <w:pStyle w:val="PlainText"/>
        <w:spacing w:before="60" w:line="60" w:lineRule="atLeast"/>
        <w:ind w:firstLine="1304"/>
        <w:rPr>
          <w:rFonts w:ascii="Verdana" w:hAnsi="Verdana"/>
          <w:szCs w:val="22"/>
          <w:highlight w:val="yellow"/>
        </w:rPr>
      </w:pPr>
      <w:r w:rsidRPr="00F009F0">
        <w:rPr>
          <w:rFonts w:ascii="Verdana" w:hAnsi="Verdana"/>
          <w:szCs w:val="22"/>
          <w:highlight w:val="yellow"/>
        </w:rPr>
        <w:t xml:space="preserve">Raasepori </w:t>
      </w:r>
      <w:r w:rsidRPr="00F009F0">
        <w:rPr>
          <w:rFonts w:ascii="Verdana" w:hAnsi="Verdana"/>
          <w:szCs w:val="22"/>
          <w:highlight w:val="yellow"/>
        </w:rPr>
        <w:tab/>
      </w:r>
      <w:r w:rsidR="00726D4D" w:rsidRPr="00F009F0">
        <w:rPr>
          <w:rFonts w:ascii="Verdana" w:hAnsi="Verdana"/>
          <w:szCs w:val="22"/>
          <w:highlight w:val="yellow"/>
        </w:rPr>
        <w:tab/>
        <w:t xml:space="preserve">       </w:t>
      </w:r>
      <w:r w:rsidRPr="00F009F0">
        <w:rPr>
          <w:rFonts w:ascii="Verdana" w:hAnsi="Verdana"/>
          <w:szCs w:val="22"/>
          <w:highlight w:val="yellow"/>
        </w:rPr>
        <w:t>104,3</w:t>
      </w:r>
    </w:p>
    <w:p w:rsidR="00F009F0" w:rsidRDefault="00F009F0" w:rsidP="00EA2613">
      <w:pPr>
        <w:pStyle w:val="PlainText"/>
        <w:spacing w:before="60" w:line="60" w:lineRule="atLeast"/>
        <w:ind w:firstLine="1304"/>
        <w:rPr>
          <w:rFonts w:ascii="Verdana" w:hAnsi="Verdana"/>
          <w:szCs w:val="22"/>
          <w:highlight w:val="yellow"/>
        </w:rPr>
      </w:pPr>
      <w:r>
        <w:rPr>
          <w:rFonts w:ascii="Verdana" w:hAnsi="Verdana"/>
          <w:szCs w:val="22"/>
          <w:highlight w:val="yellow"/>
        </w:rPr>
        <w:t>Seinäjoki</w:t>
      </w:r>
      <w:r>
        <w:rPr>
          <w:rFonts w:ascii="Verdana" w:hAnsi="Verdana"/>
          <w:szCs w:val="22"/>
          <w:highlight w:val="yellow"/>
        </w:rPr>
        <w:tab/>
      </w:r>
      <w:r>
        <w:rPr>
          <w:rFonts w:ascii="Verdana" w:hAnsi="Verdana"/>
          <w:szCs w:val="22"/>
          <w:highlight w:val="yellow"/>
        </w:rPr>
        <w:tab/>
        <w:t xml:space="preserve">       107,4</w:t>
      </w:r>
    </w:p>
    <w:p w:rsidR="00132E96" w:rsidRPr="00F009F0" w:rsidRDefault="00132E96" w:rsidP="00EA2613">
      <w:pPr>
        <w:pStyle w:val="PlainText"/>
        <w:spacing w:before="60" w:line="60" w:lineRule="atLeast"/>
        <w:ind w:firstLine="1304"/>
        <w:rPr>
          <w:rFonts w:ascii="Verdana" w:hAnsi="Verdana"/>
          <w:szCs w:val="22"/>
          <w:highlight w:val="yellow"/>
        </w:rPr>
      </w:pPr>
      <w:r w:rsidRPr="00F009F0">
        <w:rPr>
          <w:rFonts w:ascii="Verdana" w:hAnsi="Verdana"/>
          <w:szCs w:val="22"/>
          <w:highlight w:val="yellow"/>
        </w:rPr>
        <w:t xml:space="preserve">Ulvila </w:t>
      </w:r>
      <w:r w:rsidRPr="00F009F0">
        <w:rPr>
          <w:rFonts w:ascii="Verdana" w:hAnsi="Verdana"/>
          <w:szCs w:val="22"/>
          <w:highlight w:val="yellow"/>
        </w:rPr>
        <w:tab/>
      </w:r>
      <w:r w:rsidR="00726D4D" w:rsidRPr="00F009F0">
        <w:rPr>
          <w:rFonts w:ascii="Verdana" w:hAnsi="Verdana"/>
          <w:szCs w:val="22"/>
          <w:highlight w:val="yellow"/>
        </w:rPr>
        <w:tab/>
        <w:t xml:space="preserve">       </w:t>
      </w:r>
      <w:r w:rsidRPr="00F009F0">
        <w:rPr>
          <w:rFonts w:ascii="Verdana" w:hAnsi="Verdana"/>
          <w:szCs w:val="22"/>
          <w:highlight w:val="yellow"/>
        </w:rPr>
        <w:t>104,8</w:t>
      </w:r>
    </w:p>
    <w:p w:rsidR="00132E96" w:rsidRPr="00F009F0" w:rsidRDefault="00132E96" w:rsidP="00F009F0">
      <w:pPr>
        <w:pStyle w:val="PlainText"/>
        <w:spacing w:before="60" w:line="60" w:lineRule="atLeast"/>
        <w:ind w:firstLine="1304"/>
        <w:rPr>
          <w:rFonts w:ascii="Verdana" w:hAnsi="Verdana"/>
          <w:szCs w:val="22"/>
          <w:highlight w:val="yellow"/>
        </w:rPr>
      </w:pPr>
      <w:r w:rsidRPr="00F009F0">
        <w:rPr>
          <w:rFonts w:ascii="Verdana" w:hAnsi="Verdana"/>
          <w:szCs w:val="22"/>
          <w:highlight w:val="yellow"/>
        </w:rPr>
        <w:t>Valkeakoski</w:t>
      </w:r>
      <w:r w:rsidRPr="00F009F0">
        <w:rPr>
          <w:rFonts w:ascii="Verdana" w:hAnsi="Verdana"/>
          <w:szCs w:val="22"/>
          <w:highlight w:val="yellow"/>
        </w:rPr>
        <w:tab/>
        <w:t xml:space="preserve"> </w:t>
      </w:r>
      <w:r w:rsidR="00726D4D" w:rsidRPr="00F009F0">
        <w:rPr>
          <w:rFonts w:ascii="Verdana" w:hAnsi="Verdana"/>
          <w:szCs w:val="22"/>
          <w:highlight w:val="yellow"/>
        </w:rPr>
        <w:t xml:space="preserve">      90,3</w:t>
      </w:r>
    </w:p>
    <w:p w:rsidR="00726D4D" w:rsidRDefault="00726D4D" w:rsidP="00EA2613">
      <w:pPr>
        <w:pStyle w:val="PlainText"/>
        <w:spacing w:before="60" w:line="60" w:lineRule="atLeast"/>
        <w:ind w:firstLine="1304"/>
        <w:rPr>
          <w:rFonts w:ascii="Verdana" w:hAnsi="Verdana"/>
          <w:szCs w:val="22"/>
        </w:rPr>
      </w:pPr>
    </w:p>
    <w:p w:rsidR="00726D4D" w:rsidRDefault="00726D4D" w:rsidP="00132E96">
      <w:pPr>
        <w:pStyle w:val="PlainText"/>
        <w:spacing w:before="60" w:line="60" w:lineRule="atLeast"/>
        <w:rPr>
          <w:rFonts w:ascii="Verdana" w:hAnsi="Verdana"/>
          <w:szCs w:val="22"/>
        </w:rPr>
      </w:pPr>
    </w:p>
    <w:p w:rsidR="003E06AC" w:rsidRPr="00481E6B" w:rsidRDefault="003E06AC" w:rsidP="003E06AC">
      <w:pPr>
        <w:pStyle w:val="BodyText"/>
        <w:ind w:left="0"/>
      </w:pPr>
      <w:r>
        <w:rPr>
          <w:b/>
        </w:rPr>
        <w:t>12</w:t>
      </w:r>
      <w:r w:rsidRPr="00481E6B">
        <w:rPr>
          <w:b/>
        </w:rPr>
        <w:t xml:space="preserve"> § AM-radiotoiminnan käytettävissä olevat vapaat taajuudet</w:t>
      </w:r>
    </w:p>
    <w:p w:rsidR="003E06AC" w:rsidRPr="009A70F6" w:rsidRDefault="003E06AC" w:rsidP="003E06AC">
      <w:pPr>
        <w:pStyle w:val="BodyText"/>
        <w:spacing w:after="0"/>
        <w:jc w:val="both"/>
        <w:rPr>
          <w:b/>
        </w:rPr>
      </w:pPr>
      <w:r w:rsidRPr="00545A12">
        <w:rPr>
          <w:b/>
        </w:rPr>
        <w:t>Lähetinpaikkakunta</w:t>
      </w:r>
      <w:r w:rsidRPr="00545A12">
        <w:rPr>
          <w:b/>
        </w:rPr>
        <w:tab/>
      </w:r>
      <w:r w:rsidR="009617A4">
        <w:rPr>
          <w:b/>
        </w:rPr>
        <w:t xml:space="preserve">       </w:t>
      </w:r>
      <w:r w:rsidRPr="00545A12">
        <w:rPr>
          <w:b/>
        </w:rPr>
        <w:t>Taajuus</w:t>
      </w:r>
      <w:r>
        <w:rPr>
          <w:b/>
        </w:rPr>
        <w:t xml:space="preserve"> [kHz]</w:t>
      </w:r>
    </w:p>
    <w:p w:rsidR="003E06AC" w:rsidRDefault="003E06AC" w:rsidP="003E06AC">
      <w:pPr>
        <w:pStyle w:val="PlainText"/>
        <w:spacing w:before="60" w:line="60" w:lineRule="atLeast"/>
        <w:ind w:firstLine="1304"/>
        <w:rPr>
          <w:rFonts w:ascii="Verdana" w:hAnsi="Verdana"/>
          <w:szCs w:val="22"/>
        </w:rPr>
      </w:pPr>
      <w:r w:rsidRPr="002F123B">
        <w:rPr>
          <w:rFonts w:ascii="Verdana" w:hAnsi="Verdana"/>
          <w:szCs w:val="22"/>
        </w:rPr>
        <w:t xml:space="preserve">Pori </w:t>
      </w:r>
      <w:r w:rsidRPr="002F123B">
        <w:rPr>
          <w:rFonts w:ascii="Verdana" w:hAnsi="Verdana"/>
          <w:szCs w:val="22"/>
        </w:rPr>
        <w:tab/>
      </w:r>
      <w:r w:rsidRPr="002F123B">
        <w:rPr>
          <w:rFonts w:ascii="Verdana" w:hAnsi="Verdana"/>
          <w:szCs w:val="22"/>
        </w:rPr>
        <w:tab/>
      </w:r>
      <w:r w:rsidR="009617A4">
        <w:rPr>
          <w:rFonts w:ascii="Verdana" w:hAnsi="Verdana"/>
          <w:szCs w:val="22"/>
        </w:rPr>
        <w:t xml:space="preserve">       </w:t>
      </w:r>
      <w:r w:rsidRPr="002F123B">
        <w:rPr>
          <w:rFonts w:ascii="Verdana" w:hAnsi="Verdana"/>
          <w:szCs w:val="22"/>
        </w:rPr>
        <w:t>963</w:t>
      </w:r>
    </w:p>
    <w:p w:rsidR="003E06AC" w:rsidRDefault="003E06AC" w:rsidP="003E06AC">
      <w:pPr>
        <w:pStyle w:val="PlainText"/>
        <w:spacing w:before="60" w:line="60" w:lineRule="atLeast"/>
        <w:ind w:firstLine="1304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Pori</w:t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 xml:space="preserve">       1485</w:t>
      </w:r>
    </w:p>
    <w:p w:rsidR="003E06AC" w:rsidRDefault="003E06AC" w:rsidP="003E06AC">
      <w:pPr>
        <w:pStyle w:val="PlainText"/>
        <w:spacing w:before="60" w:line="60" w:lineRule="atLeast"/>
        <w:ind w:firstLine="1304"/>
        <w:rPr>
          <w:rFonts w:ascii="Verdana" w:hAnsi="Verdana"/>
        </w:rPr>
      </w:pPr>
      <w:r w:rsidRPr="002F123B">
        <w:rPr>
          <w:rFonts w:ascii="Verdana" w:hAnsi="Verdana"/>
        </w:rPr>
        <w:t>Tampere</w:t>
      </w:r>
      <w:r w:rsidRPr="002F123B">
        <w:rPr>
          <w:rFonts w:ascii="Verdana" w:hAnsi="Verdana"/>
        </w:rPr>
        <w:tab/>
      </w:r>
      <w:r w:rsidRPr="002F123B">
        <w:rPr>
          <w:rFonts w:ascii="Verdana" w:hAnsi="Verdana"/>
        </w:rPr>
        <w:tab/>
      </w:r>
      <w:r>
        <w:rPr>
          <w:rFonts w:ascii="Verdana" w:hAnsi="Verdana"/>
        </w:rPr>
        <w:t xml:space="preserve">       648</w:t>
      </w:r>
    </w:p>
    <w:p w:rsidR="003E06AC" w:rsidRDefault="003E06AC" w:rsidP="002A7D50">
      <w:pPr>
        <w:pStyle w:val="BodyText"/>
        <w:ind w:left="0"/>
        <w:rPr>
          <w:rFonts w:asciiTheme="majorHAnsi" w:eastAsiaTheme="majorEastAsia" w:hAnsiTheme="majorHAnsi" w:cstheme="majorHAnsi"/>
          <w:b/>
          <w:bCs/>
          <w:sz w:val="26"/>
          <w:szCs w:val="28"/>
        </w:rPr>
      </w:pPr>
    </w:p>
    <w:p w:rsidR="00AD22BB" w:rsidRDefault="00AD22BB" w:rsidP="00F3077F">
      <w:pPr>
        <w:pStyle w:val="Heading1"/>
        <w:jc w:val="both"/>
      </w:pPr>
      <w:r>
        <w:t xml:space="preserve">Luku </w:t>
      </w:r>
      <w:r w:rsidR="004F7E63">
        <w:t>6</w:t>
      </w:r>
      <w:r w:rsidR="008A539A">
        <w:t xml:space="preserve"> </w:t>
      </w:r>
      <w:r>
        <w:t>Voimaantulosäännökset</w:t>
      </w:r>
    </w:p>
    <w:p w:rsidR="00AD22BB" w:rsidRDefault="0034501D" w:rsidP="00F3077F">
      <w:pPr>
        <w:pStyle w:val="Heading2"/>
        <w:jc w:val="both"/>
      </w:pPr>
      <w:r>
        <w:t>1</w:t>
      </w:r>
      <w:r w:rsidR="00992534">
        <w:t>3</w:t>
      </w:r>
      <w:r w:rsidR="00020234">
        <w:t xml:space="preserve"> </w:t>
      </w:r>
      <w:r w:rsidR="00AD22BB">
        <w:t>§ Voimaantulo</w:t>
      </w:r>
      <w:r w:rsidR="00992534">
        <w:t>-</w:t>
      </w:r>
      <w:r w:rsidR="008655A0">
        <w:t>, siirtymä</w:t>
      </w:r>
      <w:r w:rsidR="00A1343D">
        <w:t>- ja poikkeamis</w:t>
      </w:r>
      <w:r w:rsidR="00BF4C16">
        <w:t>säännökset</w:t>
      </w:r>
    </w:p>
    <w:p w:rsidR="00412448" w:rsidRDefault="00992534" w:rsidP="005E7241">
      <w:pPr>
        <w:ind w:left="1276"/>
        <w:jc w:val="both"/>
      </w:pPr>
      <w:r w:rsidRPr="00BE5E26">
        <w:t>Tämä määräys tulee voimaan</w:t>
      </w:r>
      <w:r w:rsidR="00A95DEC">
        <w:t xml:space="preserve"> </w:t>
      </w:r>
      <w:r w:rsidR="00F40DB6">
        <w:rPr>
          <w:color w:val="FF0000"/>
        </w:rPr>
        <w:t>xx</w:t>
      </w:r>
      <w:r w:rsidR="005E7241" w:rsidRPr="004213E2">
        <w:t>.</w:t>
      </w:r>
      <w:r w:rsidRPr="004213E2">
        <w:t xml:space="preserve"> päivänä </w:t>
      </w:r>
      <w:proofErr w:type="spellStart"/>
      <w:r w:rsidR="00F40DB6" w:rsidRPr="00F40DB6">
        <w:rPr>
          <w:color w:val="FF0000"/>
        </w:rPr>
        <w:t>xxxx</w:t>
      </w:r>
      <w:r w:rsidR="004213E2" w:rsidRPr="004213E2">
        <w:t>kuuta</w:t>
      </w:r>
      <w:proofErr w:type="spellEnd"/>
      <w:r w:rsidR="004213E2" w:rsidRPr="004213E2">
        <w:t xml:space="preserve"> </w:t>
      </w:r>
      <w:r w:rsidRPr="004213E2">
        <w:t>201</w:t>
      </w:r>
      <w:r w:rsidR="00CC40D5">
        <w:t>9</w:t>
      </w:r>
      <w:r w:rsidRPr="004213E2">
        <w:t>.</w:t>
      </w:r>
      <w:r w:rsidRPr="00235311">
        <w:t xml:space="preserve"> </w:t>
      </w:r>
      <w:r>
        <w:t>Määräys</w:t>
      </w:r>
      <w:r w:rsidRPr="00235311">
        <w:t xml:space="preserve"> on voimassa toistaiseksi lukuun ottamatta määräyksen</w:t>
      </w:r>
      <w:del w:id="1228" w:author="Rosti Henriikka" w:date="2019-01-28T10:16:00Z">
        <w:r w:rsidRPr="00235311" w:rsidDel="00614F20">
          <w:delText xml:space="preserve"> </w:delText>
        </w:r>
        <w:r w:rsidRPr="00FB3BAA" w:rsidDel="00614F20">
          <w:delText xml:space="preserve">5 </w:delText>
        </w:r>
        <w:r w:rsidR="00F70A35" w:rsidDel="00614F20">
          <w:delText xml:space="preserve">a </w:delText>
        </w:r>
        <w:r w:rsidRPr="00FB3BAA" w:rsidDel="00614F20">
          <w:delText>§:</w:delText>
        </w:r>
        <w:r w:rsidDel="00614F20">
          <w:delText xml:space="preserve">ää, </w:delText>
        </w:r>
        <w:r w:rsidR="00AE2565" w:rsidDel="00614F20">
          <w:delText xml:space="preserve">joka on voimassa </w:delText>
        </w:r>
        <w:r w:rsidR="00541901" w:rsidDel="00614F20">
          <w:delText>17.</w:delText>
        </w:r>
        <w:r w:rsidR="00715E24" w:rsidDel="00614F20">
          <w:delText xml:space="preserve"> toukokuuta </w:delText>
        </w:r>
        <w:r w:rsidR="00541901" w:rsidDel="00614F20">
          <w:delText>2017 alkaen 31.</w:delText>
        </w:r>
        <w:r w:rsidR="00715E24" w:rsidDel="00614F20">
          <w:delText xml:space="preserve"> </w:delText>
        </w:r>
        <w:r w:rsidR="00A50671" w:rsidDel="00614F20">
          <w:delText>j</w:delText>
        </w:r>
        <w:r w:rsidR="00715E24" w:rsidDel="00614F20">
          <w:delText xml:space="preserve">oulukuuta </w:delText>
        </w:r>
        <w:r w:rsidR="00541901" w:rsidDel="00614F20">
          <w:delText xml:space="preserve">2018 saakka, tai </w:delText>
        </w:r>
        <w:r w:rsidR="005E7241" w:rsidDel="00614F20">
          <w:delText>valtioneuvoston päätökseen saakka, mikäli</w:delText>
        </w:r>
        <w:r w:rsidR="00541901" w:rsidDel="00614F20">
          <w:delText xml:space="preserve"> valtioneuvosto </w:delText>
        </w:r>
        <w:r w:rsidR="00145AD9" w:rsidDel="00614F20">
          <w:delText>uudelleen</w:delText>
        </w:r>
        <w:r w:rsidR="00541901" w:rsidDel="00614F20">
          <w:delText>tarkast</w:delText>
        </w:r>
        <w:r w:rsidR="005E7241" w:rsidDel="00614F20">
          <w:delText>elun tuloksena tekee päätöksen</w:delText>
        </w:r>
        <w:r w:rsidR="00145AD9" w:rsidDel="00614F20">
          <w:delText xml:space="preserve"> kanavanipun B </w:delText>
        </w:r>
        <w:r w:rsidR="00541901" w:rsidDel="00614F20">
          <w:delText>verkkotoimiluvan peittovelvoi</w:delText>
        </w:r>
        <w:r w:rsidR="00145AD9" w:rsidDel="00614F20">
          <w:delText>t</w:delText>
        </w:r>
        <w:r w:rsidR="005E7241" w:rsidDel="00614F20">
          <w:delText>teen muuttamisesta ennen tätä ajankohtaa</w:delText>
        </w:r>
      </w:del>
      <w:ins w:id="1229" w:author="Rosti Henriikka" w:date="2019-01-28T10:20:00Z">
        <w:r w:rsidR="00614F20">
          <w:t xml:space="preserve"> 7-8 ja 10-12 §:</w:t>
        </w:r>
        <w:proofErr w:type="spellStart"/>
        <w:r w:rsidR="00614F20">
          <w:t>iä</w:t>
        </w:r>
        <w:proofErr w:type="spellEnd"/>
        <w:r w:rsidR="00614F20">
          <w:t>, jotka ovat voimassa 31.12.2019 saakka</w:t>
        </w:r>
      </w:ins>
      <w:r w:rsidR="00A95DEC">
        <w:t>.</w:t>
      </w:r>
    </w:p>
    <w:p w:rsidR="00412448" w:rsidRDefault="00412448" w:rsidP="00412448">
      <w:pPr>
        <w:ind w:left="1304"/>
        <w:jc w:val="both"/>
      </w:pPr>
    </w:p>
    <w:p w:rsidR="00502106" w:rsidRDefault="00502106" w:rsidP="00022E4F">
      <w:pPr>
        <w:pStyle w:val="BodyText"/>
        <w:jc w:val="both"/>
      </w:pPr>
      <w:r w:rsidRPr="004213E2">
        <w:t xml:space="preserve">Määräyksen peittoalueita koskevaa 4 § määritelmää sovelletaan television osalta vain </w:t>
      </w:r>
      <w:r w:rsidR="006F4CEA" w:rsidRPr="004213E2">
        <w:t>1.1.2015</w:t>
      </w:r>
      <w:r w:rsidRPr="004213E2">
        <w:t xml:space="preserve"> jälkeen myönnett</w:t>
      </w:r>
      <w:r w:rsidR="006F4CEA" w:rsidRPr="004213E2">
        <w:t>yihin</w:t>
      </w:r>
      <w:r w:rsidRPr="004213E2">
        <w:t xml:space="preserve"> verkkotoimilupiin.</w:t>
      </w:r>
    </w:p>
    <w:p w:rsidR="005D0C53" w:rsidRDefault="005D0C53" w:rsidP="00022E4F">
      <w:pPr>
        <w:pStyle w:val="BodyText"/>
        <w:jc w:val="both"/>
      </w:pPr>
      <w:r w:rsidRPr="005D0C53">
        <w:t>Haitallisen häiriön estämiseksi tai muusta perustellusta syystä voidaan myönnettävässä, muutettavassa tai peruutettavassa ohjelmistotoimiluvassa poiketa siitä, mitä tämän määräyksen</w:t>
      </w:r>
      <w:del w:id="1230" w:author="Rosti Henriikka" w:date="2019-04-26T13:17:00Z">
        <w:r w:rsidRPr="005D0C53" w:rsidDel="0031014B">
          <w:delText xml:space="preserve"> 7-8 §:ssä tai 10</w:delText>
        </w:r>
      </w:del>
      <w:ins w:id="1231" w:author="Rosti Henriikka" w:date="2019-04-26T13:17:00Z">
        <w:r w:rsidR="0031014B">
          <w:t>11</w:t>
        </w:r>
      </w:ins>
      <w:r w:rsidRPr="005D0C53">
        <w:t xml:space="preserve">-12 §:ssä määrätään </w:t>
      </w:r>
      <w:del w:id="1232" w:author="Rosti Henriikka" w:date="2019-04-26T13:17:00Z">
        <w:r w:rsidRPr="005D0C53" w:rsidDel="0031014B">
          <w:delText xml:space="preserve">lähetinpaikkakunnasta, käytettävästä taajuudesta tai </w:delText>
        </w:r>
      </w:del>
      <w:bookmarkStart w:id="1233" w:name="_GoBack"/>
      <w:bookmarkEnd w:id="1233"/>
      <w:r w:rsidRPr="005D0C53">
        <w:t>käytettävissä olevista vapaista taajuuksista.</w:t>
      </w:r>
    </w:p>
    <w:p w:rsidR="00654AF1" w:rsidRDefault="00654AF1" w:rsidP="00654AF1">
      <w:pPr>
        <w:pStyle w:val="BodyText"/>
        <w:jc w:val="both"/>
      </w:pPr>
      <w:r w:rsidRPr="00226FF9">
        <w:t xml:space="preserve">Tällä määräyksellä kumotaan Viestintäviraston </w:t>
      </w:r>
      <w:r w:rsidR="004F7E63">
        <w:t>2</w:t>
      </w:r>
      <w:ins w:id="1234" w:author="Rosti Henriikka" w:date="2019-01-28T10:20:00Z">
        <w:r w:rsidR="00614F20">
          <w:t>9</w:t>
        </w:r>
      </w:ins>
      <w:del w:id="1235" w:author="Rosti Henriikka" w:date="2019-01-28T10:20:00Z">
        <w:r w:rsidR="00560740" w:rsidDel="00614F20">
          <w:delText>1</w:delText>
        </w:r>
      </w:del>
      <w:r w:rsidRPr="00226FF9">
        <w:t>.</w:t>
      </w:r>
      <w:del w:id="1236" w:author="Rosti Henriikka" w:date="2019-01-28T10:20:00Z">
        <w:r w:rsidRPr="00226FF9" w:rsidDel="00614F20">
          <w:delText xml:space="preserve"> </w:delText>
        </w:r>
      </w:del>
      <w:ins w:id="1237" w:author="Rosti Henriikka" w:date="2019-01-28T10:20:00Z">
        <w:r w:rsidR="00614F20">
          <w:t>tammi</w:t>
        </w:r>
      </w:ins>
      <w:del w:id="1238" w:author="Rosti Henriikka" w:date="2019-01-28T10:20:00Z">
        <w:r w:rsidR="00560740" w:rsidDel="00614F20">
          <w:delText>maalis</w:delText>
        </w:r>
      </w:del>
      <w:r w:rsidR="00B77B3D" w:rsidRPr="00226FF9">
        <w:t xml:space="preserve">kuuta </w:t>
      </w:r>
      <w:r w:rsidRPr="00226FF9">
        <w:t>201</w:t>
      </w:r>
      <w:ins w:id="1239" w:author="Rosti Henriikka" w:date="2019-01-28T10:20:00Z">
        <w:r w:rsidR="00614F20">
          <w:t>8</w:t>
        </w:r>
      </w:ins>
      <w:del w:id="1240" w:author="Rosti Henriikka" w:date="2019-01-28T10:20:00Z">
        <w:r w:rsidR="00560740" w:rsidDel="00614F20">
          <w:delText>7</w:delText>
        </w:r>
      </w:del>
      <w:r w:rsidRPr="00226FF9">
        <w:t xml:space="preserve"> antama </w:t>
      </w:r>
      <w:del w:id="1241" w:author="Rosti Henriikka" w:date="2019-01-28T10:21:00Z">
        <w:r w:rsidRPr="00226FF9" w:rsidDel="00614F20">
          <w:delText xml:space="preserve">samanniminen </w:delText>
        </w:r>
      </w:del>
      <w:ins w:id="1242" w:author="Rosti Henriikka" w:date="2019-01-28T10:21:00Z">
        <w:r w:rsidR="00614F20">
          <w:t>Viestintäviraston</w:t>
        </w:r>
        <w:r w:rsidR="00614F20" w:rsidRPr="00226FF9">
          <w:t xml:space="preserve"> </w:t>
        </w:r>
      </w:ins>
      <w:r w:rsidRPr="00226FF9">
        <w:t>määräys (Viestintävirasto 70</w:t>
      </w:r>
      <w:r>
        <w:t xml:space="preserve"> </w:t>
      </w:r>
      <w:ins w:id="1243" w:author="Rosti Henriikka" w:date="2019-01-28T10:21:00Z">
        <w:r w:rsidR="00614F20">
          <w:t>H</w:t>
        </w:r>
      </w:ins>
      <w:del w:id="1244" w:author="Rosti Henriikka" w:date="2019-01-28T10:21:00Z">
        <w:r w:rsidR="00560740" w:rsidDel="00614F20">
          <w:delText>G</w:delText>
        </w:r>
      </w:del>
      <w:r w:rsidRPr="00226FF9">
        <w:t>/201</w:t>
      </w:r>
      <w:ins w:id="1245" w:author="Rosti Henriikka" w:date="2019-01-28T10:21:00Z">
        <w:r w:rsidR="00614F20">
          <w:t>8</w:t>
        </w:r>
      </w:ins>
      <w:del w:id="1246" w:author="Rosti Henriikka" w:date="2019-01-28T10:21:00Z">
        <w:r w:rsidR="007F005D" w:rsidDel="00614F20">
          <w:delText>7</w:delText>
        </w:r>
      </w:del>
      <w:r w:rsidRPr="00226FF9">
        <w:t xml:space="preserve"> M).</w:t>
      </w:r>
    </w:p>
    <w:p w:rsidR="00A67221" w:rsidRDefault="0034501D" w:rsidP="008C5200">
      <w:pPr>
        <w:pStyle w:val="Heading2"/>
        <w:jc w:val="both"/>
      </w:pPr>
      <w:r>
        <w:t>1</w:t>
      </w:r>
      <w:r w:rsidR="00186A23">
        <w:t>4</w:t>
      </w:r>
      <w:r w:rsidR="00020234">
        <w:t xml:space="preserve"> </w:t>
      </w:r>
      <w:r w:rsidR="00AD22BB">
        <w:t xml:space="preserve">§ </w:t>
      </w:r>
      <w:r w:rsidR="00A67221">
        <w:t>Tiedonsaanti ja julkaiseminen</w:t>
      </w:r>
    </w:p>
    <w:p w:rsidR="00A50671" w:rsidRDefault="00A67221" w:rsidP="00A50671">
      <w:pPr>
        <w:pStyle w:val="BodyText"/>
        <w:jc w:val="both"/>
      </w:pPr>
      <w:r>
        <w:t xml:space="preserve">Tämä määräys on julkaistu </w:t>
      </w:r>
      <w:ins w:id="1247" w:author="Rosti Henriikka" w:date="2019-01-28T10:21:00Z">
        <w:r w:rsidR="00614F20">
          <w:t>Liikenne- ja v</w:t>
        </w:r>
      </w:ins>
      <w:del w:id="1248" w:author="Rosti Henriikka" w:date="2019-01-28T10:21:00Z">
        <w:r w:rsidDel="00614F20">
          <w:delText>V</w:delText>
        </w:r>
      </w:del>
      <w:r>
        <w:t xml:space="preserve">iestintäviraston määräyskokoelmassa ja se on saatavissa </w:t>
      </w:r>
      <w:r w:rsidR="00614F20">
        <w:t>kirjaamosta</w:t>
      </w:r>
      <w:r>
        <w:t>:</w:t>
      </w:r>
    </w:p>
    <w:tbl>
      <w:tblPr>
        <w:tblStyle w:val="Eireunaviivaa"/>
        <w:tblW w:w="0" w:type="auto"/>
        <w:tblInd w:w="1304" w:type="dxa"/>
        <w:tblLayout w:type="fixed"/>
        <w:tblCellMar>
          <w:bottom w:w="220" w:type="dxa"/>
        </w:tblCellMar>
        <w:tblLook w:val="04A0" w:firstRow="1" w:lastRow="0" w:firstColumn="1" w:lastColumn="0" w:noHBand="0" w:noVBand="1"/>
      </w:tblPr>
      <w:tblGrid>
        <w:gridCol w:w="2608"/>
        <w:gridCol w:w="4675"/>
      </w:tblGrid>
      <w:tr w:rsidR="00A67221" w:rsidRPr="00A67221" w:rsidTr="002A4FEC">
        <w:tc>
          <w:tcPr>
            <w:tcW w:w="2608" w:type="dxa"/>
          </w:tcPr>
          <w:p w:rsidR="00A67221" w:rsidRPr="00A67221" w:rsidRDefault="00A67221" w:rsidP="008C5200">
            <w:pPr>
              <w:jc w:val="both"/>
            </w:pPr>
            <w:r>
              <w:t>Käyntiosoite</w:t>
            </w:r>
          </w:p>
        </w:tc>
        <w:tc>
          <w:tcPr>
            <w:tcW w:w="4675" w:type="dxa"/>
          </w:tcPr>
          <w:p w:rsidR="00A67221" w:rsidRPr="00A67221" w:rsidRDefault="00614F20" w:rsidP="008C5200">
            <w:pPr>
              <w:jc w:val="both"/>
            </w:pPr>
            <w:proofErr w:type="spellStart"/>
            <w:r>
              <w:t>Kumpulantie</w:t>
            </w:r>
            <w:proofErr w:type="spellEnd"/>
            <w:r>
              <w:t xml:space="preserve"> 9</w:t>
            </w:r>
            <w:r w:rsidR="00A67221">
              <w:t>, Helsinki</w:t>
            </w:r>
          </w:p>
        </w:tc>
      </w:tr>
      <w:tr w:rsidR="00614F20" w:rsidRPr="00A67221" w:rsidTr="002A4FEC">
        <w:tc>
          <w:tcPr>
            <w:tcW w:w="2608" w:type="dxa"/>
          </w:tcPr>
          <w:p w:rsidR="00614F20" w:rsidRPr="00121A12" w:rsidRDefault="00614F20" w:rsidP="00614F20">
            <w:r w:rsidRPr="00121A12">
              <w:t>Postiosoite</w:t>
            </w:r>
          </w:p>
        </w:tc>
        <w:tc>
          <w:tcPr>
            <w:tcW w:w="4675" w:type="dxa"/>
          </w:tcPr>
          <w:p w:rsidR="00614F20" w:rsidRPr="00121A12" w:rsidRDefault="00614F20" w:rsidP="00614F20">
            <w:r w:rsidRPr="00121A12">
              <w:t xml:space="preserve">PL 320, 00059 </w:t>
            </w:r>
            <w:proofErr w:type="spellStart"/>
            <w:r w:rsidRPr="00121A12">
              <w:t>Traficom</w:t>
            </w:r>
            <w:proofErr w:type="spellEnd"/>
          </w:p>
        </w:tc>
      </w:tr>
      <w:tr w:rsidR="00614F20" w:rsidRPr="00A67221" w:rsidTr="002A4FEC">
        <w:tc>
          <w:tcPr>
            <w:tcW w:w="2608" w:type="dxa"/>
          </w:tcPr>
          <w:p w:rsidR="00614F20" w:rsidRPr="00121A12" w:rsidRDefault="00614F20" w:rsidP="00614F20">
            <w:r w:rsidRPr="00121A12">
              <w:t>Puhelin</w:t>
            </w:r>
          </w:p>
        </w:tc>
        <w:tc>
          <w:tcPr>
            <w:tcW w:w="4675" w:type="dxa"/>
          </w:tcPr>
          <w:p w:rsidR="00614F20" w:rsidRPr="00121A12" w:rsidRDefault="00614F20" w:rsidP="00614F20">
            <w:r w:rsidRPr="00121A12">
              <w:t>029 534 5000</w:t>
            </w:r>
          </w:p>
        </w:tc>
      </w:tr>
      <w:tr w:rsidR="00614F20" w:rsidRPr="00A67221" w:rsidTr="002A4FEC">
        <w:tc>
          <w:tcPr>
            <w:tcW w:w="2608" w:type="dxa"/>
          </w:tcPr>
          <w:p w:rsidR="00614F20" w:rsidRPr="00121A12" w:rsidRDefault="00614F20" w:rsidP="00614F20">
            <w:r w:rsidRPr="00121A12">
              <w:t>WWW-sivusto</w:t>
            </w:r>
          </w:p>
        </w:tc>
        <w:tc>
          <w:tcPr>
            <w:tcW w:w="4675" w:type="dxa"/>
          </w:tcPr>
          <w:p w:rsidR="00614F20" w:rsidRPr="00121A12" w:rsidRDefault="000704D5" w:rsidP="00614F20">
            <w:r>
              <w:t>http://www.traficom.fi</w:t>
            </w:r>
          </w:p>
        </w:tc>
      </w:tr>
      <w:tr w:rsidR="00614F20" w:rsidRPr="00A67221" w:rsidTr="002A4FEC">
        <w:tc>
          <w:tcPr>
            <w:tcW w:w="2608" w:type="dxa"/>
          </w:tcPr>
          <w:p w:rsidR="00614F20" w:rsidRPr="00121A12" w:rsidRDefault="00614F20" w:rsidP="00614F20">
            <w:r w:rsidRPr="00121A12">
              <w:lastRenderedPageBreak/>
              <w:t>Y-tunnus</w:t>
            </w:r>
          </w:p>
        </w:tc>
        <w:tc>
          <w:tcPr>
            <w:tcW w:w="4675" w:type="dxa"/>
          </w:tcPr>
          <w:p w:rsidR="00614F20" w:rsidRDefault="00614F20" w:rsidP="00614F20">
            <w:r w:rsidRPr="00121A12">
              <w:t>2924753-3</w:t>
            </w:r>
          </w:p>
        </w:tc>
      </w:tr>
      <w:tr w:rsidR="00614F20" w:rsidRPr="00A67221" w:rsidTr="001E3B05">
        <w:tc>
          <w:tcPr>
            <w:tcW w:w="2608" w:type="dxa"/>
          </w:tcPr>
          <w:p w:rsidR="00614F20" w:rsidRPr="00121A12" w:rsidRDefault="00614F20" w:rsidP="00614F20"/>
        </w:tc>
        <w:tc>
          <w:tcPr>
            <w:tcW w:w="4675" w:type="dxa"/>
          </w:tcPr>
          <w:p w:rsidR="00614F20" w:rsidRPr="00121A12" w:rsidRDefault="00614F20" w:rsidP="00614F20"/>
        </w:tc>
      </w:tr>
    </w:tbl>
    <w:p w:rsidR="00444EC6" w:rsidRDefault="00444EC6" w:rsidP="00312A94">
      <w:pPr>
        <w:jc w:val="both"/>
      </w:pPr>
    </w:p>
    <w:p w:rsidR="001E3B05" w:rsidRDefault="001E3B05" w:rsidP="00312A94">
      <w:pPr>
        <w:pStyle w:val="BodyText"/>
        <w:jc w:val="both"/>
      </w:pPr>
      <w:r>
        <w:t>Helsingissä</w:t>
      </w:r>
      <w:r w:rsidR="00614F20">
        <w:t xml:space="preserve"> </w:t>
      </w:r>
      <w:ins w:id="1249" w:author="Rosti Henriikka" w:date="2019-01-28T10:23:00Z">
        <w:r w:rsidR="00614F20">
          <w:t>xx</w:t>
        </w:r>
      </w:ins>
      <w:r w:rsidR="00FC11D7">
        <w:t>.</w:t>
      </w:r>
      <w:r w:rsidR="00F3077F">
        <w:t xml:space="preserve"> </w:t>
      </w:r>
      <w:r>
        <w:t xml:space="preserve">päivänä </w:t>
      </w:r>
      <w:proofErr w:type="spellStart"/>
      <w:ins w:id="1250" w:author="Rosti Henriikka" w:date="2019-01-28T10:23:00Z">
        <w:r w:rsidR="00614F20">
          <w:t>xxx</w:t>
        </w:r>
      </w:ins>
      <w:r w:rsidR="00CF5381">
        <w:t>kuuta</w:t>
      </w:r>
      <w:proofErr w:type="spellEnd"/>
      <w:r w:rsidR="00CF5381">
        <w:t xml:space="preserve"> </w:t>
      </w:r>
      <w:r>
        <w:t>20</w:t>
      </w:r>
      <w:r w:rsidR="00BF790B">
        <w:t>1</w:t>
      </w:r>
      <w:ins w:id="1251" w:author="Rosti Henriikka" w:date="2019-01-28T10:23:00Z">
        <w:r w:rsidR="00614F20">
          <w:t>9</w:t>
        </w:r>
      </w:ins>
    </w:p>
    <w:tbl>
      <w:tblPr>
        <w:tblStyle w:val="TableGrid"/>
        <w:tblW w:w="8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8"/>
        <w:gridCol w:w="5954"/>
      </w:tblGrid>
      <w:tr w:rsidR="001E3B05" w:rsidTr="00C36761">
        <w:trPr>
          <w:cantSplit/>
          <w:trHeight w:val="284"/>
        </w:trPr>
        <w:tc>
          <w:tcPr>
            <w:tcW w:w="2608" w:type="dxa"/>
          </w:tcPr>
          <w:p w:rsidR="001E3B05" w:rsidRDefault="001E3B05" w:rsidP="00312A94">
            <w:pPr>
              <w:jc w:val="both"/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2456B1" w:rsidRDefault="002456B1" w:rsidP="00312A94">
            <w:pPr>
              <w:jc w:val="both"/>
            </w:pPr>
          </w:p>
          <w:p w:rsidR="002456B1" w:rsidRDefault="002456B1" w:rsidP="00312A94">
            <w:pPr>
              <w:jc w:val="both"/>
            </w:pPr>
          </w:p>
          <w:p w:rsidR="00B84F2B" w:rsidRDefault="00B84F2B" w:rsidP="00312A94">
            <w:pPr>
              <w:jc w:val="both"/>
            </w:pPr>
          </w:p>
          <w:p w:rsidR="000F54C9" w:rsidRDefault="000F54C9" w:rsidP="00312A94">
            <w:pPr>
              <w:jc w:val="both"/>
            </w:pPr>
          </w:p>
          <w:p w:rsidR="001E3B05" w:rsidRDefault="001E3B05" w:rsidP="00312A94">
            <w:pPr>
              <w:jc w:val="both"/>
            </w:pPr>
          </w:p>
        </w:tc>
      </w:tr>
      <w:tr w:rsidR="001E3B05" w:rsidTr="00C36761">
        <w:trPr>
          <w:cantSplit/>
          <w:trHeight w:val="284"/>
        </w:trPr>
        <w:tc>
          <w:tcPr>
            <w:tcW w:w="2608" w:type="dxa"/>
          </w:tcPr>
          <w:p w:rsidR="001E3B05" w:rsidRDefault="001E3B05" w:rsidP="00312A94">
            <w:pPr>
              <w:jc w:val="both"/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1E3B05" w:rsidRDefault="00B465AE" w:rsidP="00312A94">
            <w:pPr>
              <w:jc w:val="both"/>
            </w:pPr>
            <w:r>
              <w:t xml:space="preserve">Kirsi </w:t>
            </w:r>
            <w:proofErr w:type="spellStart"/>
            <w:r>
              <w:t>Karlamaa</w:t>
            </w:r>
            <w:proofErr w:type="spellEnd"/>
          </w:p>
          <w:p w:rsidR="004D7A2E" w:rsidRDefault="00A41BD7" w:rsidP="00B465AE">
            <w:pPr>
              <w:jc w:val="both"/>
            </w:pPr>
            <w:r>
              <w:t>P</w:t>
            </w:r>
            <w:r w:rsidR="004D7A2E">
              <w:t>ääjohtaj</w:t>
            </w:r>
            <w:r w:rsidR="001C5C68">
              <w:t>a</w:t>
            </w:r>
          </w:p>
        </w:tc>
      </w:tr>
      <w:tr w:rsidR="001E3B05" w:rsidTr="00C36761">
        <w:trPr>
          <w:cantSplit/>
          <w:trHeight w:val="284"/>
        </w:trPr>
        <w:tc>
          <w:tcPr>
            <w:tcW w:w="2608" w:type="dxa"/>
          </w:tcPr>
          <w:p w:rsidR="001E3B05" w:rsidRDefault="001E3B05" w:rsidP="00312A94">
            <w:pPr>
              <w:jc w:val="both"/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E3B05" w:rsidRDefault="001E3B05" w:rsidP="00312A94">
            <w:pPr>
              <w:jc w:val="both"/>
            </w:pPr>
          </w:p>
          <w:p w:rsidR="001E3B05" w:rsidRDefault="001E3B05" w:rsidP="00312A94">
            <w:pPr>
              <w:jc w:val="both"/>
            </w:pPr>
          </w:p>
          <w:p w:rsidR="001E3B05" w:rsidRDefault="001E3B05" w:rsidP="00312A94">
            <w:pPr>
              <w:jc w:val="both"/>
            </w:pPr>
          </w:p>
        </w:tc>
      </w:tr>
      <w:tr w:rsidR="001E3B05" w:rsidTr="00C36761">
        <w:trPr>
          <w:cantSplit/>
          <w:trHeight w:val="284"/>
        </w:trPr>
        <w:tc>
          <w:tcPr>
            <w:tcW w:w="2608" w:type="dxa"/>
          </w:tcPr>
          <w:p w:rsidR="001E3B05" w:rsidRDefault="001E3B05" w:rsidP="00312A94">
            <w:pPr>
              <w:jc w:val="both"/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E26C98" w:rsidRDefault="00E26C98" w:rsidP="00E26C98">
            <w:pPr>
              <w:jc w:val="both"/>
              <w:rPr>
                <w:ins w:id="1252" w:author="Rosti Henriikka" w:date="2019-01-28T10:24:00Z"/>
              </w:rPr>
            </w:pPr>
            <w:ins w:id="1253" w:author="Rosti Henriikka" w:date="2019-01-28T10:24:00Z">
              <w:r>
                <w:t>Kati Heikkinen</w:t>
              </w:r>
            </w:ins>
          </w:p>
          <w:p w:rsidR="004D7A2E" w:rsidRDefault="007B4A76" w:rsidP="007B4A76">
            <w:pPr>
              <w:jc w:val="both"/>
            </w:pPr>
            <w:ins w:id="1254" w:author="Rosti Henriikka" w:date="2019-02-01T11:30:00Z">
              <w:r>
                <w:t>Johtaja</w:t>
              </w:r>
            </w:ins>
          </w:p>
        </w:tc>
      </w:tr>
    </w:tbl>
    <w:p w:rsidR="001E3B05" w:rsidRPr="0004697A" w:rsidRDefault="001E3B05" w:rsidP="00312A94">
      <w:pPr>
        <w:jc w:val="both"/>
      </w:pPr>
    </w:p>
    <w:p w:rsidR="00745D51" w:rsidRPr="00AB49D6" w:rsidRDefault="00745D51" w:rsidP="00312A94">
      <w:pPr>
        <w:pStyle w:val="Heading1"/>
        <w:jc w:val="both"/>
      </w:pPr>
      <w:r>
        <w:br w:type="page"/>
      </w:r>
      <w:r w:rsidRPr="00AB49D6">
        <w:lastRenderedPageBreak/>
        <w:t>LIITE</w:t>
      </w:r>
    </w:p>
    <w:p w:rsidR="00745D51" w:rsidRDefault="00745D51" w:rsidP="00780B19">
      <w:pPr>
        <w:jc w:val="both"/>
      </w:pPr>
      <w:r w:rsidRPr="00AB49D6">
        <w:t>Pienimmän keskimääräisen kentänvoimakkuuden arvot (dB(</w:t>
      </w:r>
      <w:proofErr w:type="spellStart"/>
      <w:r w:rsidRPr="00AB49D6">
        <w:t>μV</w:t>
      </w:r>
      <w:proofErr w:type="spellEnd"/>
      <w:r w:rsidRPr="00AB49D6">
        <w:t>/m)) erilaisille DVB-T</w:t>
      </w:r>
      <w:r w:rsidR="006C2484">
        <w:t xml:space="preserve">2 </w:t>
      </w:r>
      <w:r w:rsidR="00B84F2B">
        <w:t>koodaussuhteille</w:t>
      </w:r>
      <w:r w:rsidRPr="00AB49D6">
        <w:t xml:space="preserve"> kahdelle refe</w:t>
      </w:r>
      <w:r w:rsidR="00B84F2B">
        <w:t>renssitaajuudelle (200 MHz ja 58</w:t>
      </w:r>
      <w:r w:rsidRPr="00AB49D6">
        <w:t>0 MHz)</w:t>
      </w:r>
      <w:r>
        <w:t>.</w:t>
      </w:r>
      <w:r w:rsidRPr="0073057A">
        <w:t xml:space="preserve"> </w:t>
      </w:r>
      <w:r w:rsidR="00B84F2B">
        <w:t>Modulaatio on 256QAM.</w:t>
      </w:r>
      <w:r w:rsidR="00780B19">
        <w:t xml:space="preserve"> Arvot on laskettu taajuusalueen </w:t>
      </w:r>
      <w:r w:rsidR="0018532F">
        <w:t xml:space="preserve">tasakymmeneen pyöristetylle </w:t>
      </w:r>
      <w:r w:rsidR="00780B19">
        <w:t xml:space="preserve">keskitaajuudelle, jolloin keskimäärin puolet käytössä olevista taajuuksista sijoittuu keskitaajuuden </w:t>
      </w:r>
      <w:proofErr w:type="spellStart"/>
      <w:r w:rsidR="00780B19">
        <w:t>ylä</w:t>
      </w:r>
      <w:proofErr w:type="spellEnd"/>
      <w:r w:rsidR="00780B19">
        <w:t xml:space="preserve">- ja puolet alapuolelle.    </w:t>
      </w:r>
    </w:p>
    <w:p w:rsidR="00EE2958" w:rsidRPr="001E4674" w:rsidRDefault="00EE2958" w:rsidP="00780B19">
      <w:pPr>
        <w:jc w:val="both"/>
      </w:pPr>
    </w:p>
    <w:tbl>
      <w:tblPr>
        <w:tblW w:w="5653" w:type="dxa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9"/>
        <w:gridCol w:w="1879"/>
        <w:gridCol w:w="2505"/>
      </w:tblGrid>
      <w:tr w:rsidR="00780B19" w:rsidRPr="00670399" w:rsidTr="00625A93">
        <w:trPr>
          <w:trHeight w:val="855"/>
          <w:jc w:val="center"/>
        </w:trPr>
        <w:tc>
          <w:tcPr>
            <w:tcW w:w="1529" w:type="dxa"/>
            <w:shd w:val="clear" w:color="auto" w:fill="FFFFFF" w:themeFill="background1"/>
            <w:vAlign w:val="bottom"/>
            <w:hideMark/>
          </w:tcPr>
          <w:p w:rsidR="00780B19" w:rsidRPr="007B064D" w:rsidRDefault="00780B19" w:rsidP="00312A94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lang w:eastAsia="fi-FI"/>
              </w:rPr>
            </w:pPr>
            <w:r w:rsidRPr="007B064D">
              <w:rPr>
                <w:rFonts w:ascii="Verdana" w:eastAsia="Times New Roman" w:hAnsi="Verdana" w:cs="Times New Roman"/>
                <w:b/>
                <w:color w:val="000000"/>
                <w:lang w:eastAsia="fi-FI"/>
              </w:rPr>
              <w:t>Koodaus-suhde</w:t>
            </w:r>
          </w:p>
        </w:tc>
        <w:tc>
          <w:tcPr>
            <w:tcW w:w="1879" w:type="dxa"/>
            <w:shd w:val="clear" w:color="auto" w:fill="FFFFFF" w:themeFill="background1"/>
            <w:vAlign w:val="bottom"/>
            <w:hideMark/>
          </w:tcPr>
          <w:p w:rsidR="00780B19" w:rsidRPr="007B064D" w:rsidRDefault="00780B19" w:rsidP="00312A94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lang w:eastAsia="fi-FI"/>
              </w:rPr>
            </w:pPr>
            <w:r w:rsidRPr="007B064D">
              <w:rPr>
                <w:rFonts w:ascii="Verdana" w:eastAsia="Times New Roman" w:hAnsi="Verdana" w:cs="Times New Roman"/>
                <w:b/>
                <w:color w:val="000000"/>
                <w:lang w:eastAsia="fi-FI"/>
              </w:rPr>
              <w:t>Keskitaajuus</w:t>
            </w:r>
          </w:p>
          <w:p w:rsidR="00780B19" w:rsidRPr="00670399" w:rsidRDefault="00780B19" w:rsidP="00312A94">
            <w:pPr>
              <w:jc w:val="both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245" w:type="dxa"/>
            <w:shd w:val="clear" w:color="auto" w:fill="FFFFFF" w:themeFill="background1"/>
            <w:vAlign w:val="bottom"/>
            <w:hideMark/>
          </w:tcPr>
          <w:p w:rsidR="00780B19" w:rsidRPr="007B064D" w:rsidRDefault="00780B19" w:rsidP="00625A93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lang w:eastAsia="fi-FI"/>
              </w:rPr>
            </w:pPr>
            <w:r w:rsidRPr="007B064D">
              <w:rPr>
                <w:rFonts w:ascii="Verdana" w:eastAsia="Times New Roman" w:hAnsi="Verdana" w:cs="Times New Roman"/>
                <w:b/>
                <w:color w:val="000000"/>
                <w:lang w:eastAsia="fi-FI"/>
              </w:rPr>
              <w:t xml:space="preserve">Kentänvoimakkuus </w:t>
            </w:r>
            <w:proofErr w:type="spellStart"/>
            <w:r w:rsidRPr="007B064D">
              <w:rPr>
                <w:rFonts w:ascii="Verdana" w:eastAsia="Times New Roman" w:hAnsi="Verdana" w:cs="Times New Roman"/>
                <w:b/>
                <w:color w:val="000000"/>
                <w:lang w:eastAsia="fi-FI"/>
              </w:rPr>
              <w:t>dB</w:t>
            </w:r>
            <w:r w:rsidR="00625A93" w:rsidRPr="007B064D">
              <w:rPr>
                <w:rFonts w:ascii="Verdana" w:eastAsia="Times New Roman" w:hAnsi="Verdana" w:cs="Times New Roman"/>
                <w:b/>
                <w:color w:val="000000"/>
                <w:lang w:eastAsia="fi-FI"/>
              </w:rPr>
              <w:t>µ</w:t>
            </w:r>
            <w:r w:rsidRPr="007B064D">
              <w:rPr>
                <w:rFonts w:ascii="Verdana" w:eastAsia="Times New Roman" w:hAnsi="Verdana" w:cs="Times New Roman"/>
                <w:b/>
                <w:color w:val="000000"/>
                <w:lang w:eastAsia="fi-FI"/>
              </w:rPr>
              <w:t>V</w:t>
            </w:r>
            <w:proofErr w:type="spellEnd"/>
            <w:r w:rsidRPr="007B064D">
              <w:rPr>
                <w:rFonts w:ascii="Verdana" w:eastAsia="Times New Roman" w:hAnsi="Verdana" w:cs="Times New Roman"/>
                <w:b/>
                <w:color w:val="000000"/>
                <w:lang w:eastAsia="fi-FI"/>
              </w:rPr>
              <w:t>/m</w:t>
            </w:r>
          </w:p>
        </w:tc>
      </w:tr>
      <w:tr w:rsidR="00780B19" w:rsidRPr="00670399" w:rsidTr="00625A93">
        <w:trPr>
          <w:trHeight w:val="285"/>
          <w:jc w:val="center"/>
        </w:trPr>
        <w:tc>
          <w:tcPr>
            <w:tcW w:w="1529" w:type="dxa"/>
            <w:shd w:val="clear" w:color="auto" w:fill="FFFFFF" w:themeFill="background1"/>
            <w:noWrap/>
            <w:vAlign w:val="bottom"/>
          </w:tcPr>
          <w:p w:rsidR="00780B19" w:rsidRPr="00670399" w:rsidRDefault="00780B19" w:rsidP="00312A94">
            <w:pPr>
              <w:jc w:val="both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79" w:type="dxa"/>
            <w:shd w:val="clear" w:color="auto" w:fill="FFFFFF" w:themeFill="background1"/>
            <w:noWrap/>
            <w:vAlign w:val="bottom"/>
          </w:tcPr>
          <w:p w:rsidR="00780B19" w:rsidRPr="00670399" w:rsidRDefault="00780B19" w:rsidP="00312A94">
            <w:pPr>
              <w:jc w:val="both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245" w:type="dxa"/>
            <w:shd w:val="clear" w:color="auto" w:fill="FFFFFF" w:themeFill="background1"/>
            <w:noWrap/>
            <w:vAlign w:val="bottom"/>
          </w:tcPr>
          <w:p w:rsidR="00780B19" w:rsidRPr="00670399" w:rsidRDefault="00780B19" w:rsidP="00312A94">
            <w:pPr>
              <w:jc w:val="both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780B19" w:rsidRPr="00670399" w:rsidTr="00625A93">
        <w:trPr>
          <w:trHeight w:val="285"/>
          <w:jc w:val="center"/>
        </w:trPr>
        <w:tc>
          <w:tcPr>
            <w:tcW w:w="1529" w:type="dxa"/>
            <w:shd w:val="clear" w:color="auto" w:fill="FFFFFF" w:themeFill="background1"/>
            <w:noWrap/>
            <w:vAlign w:val="bottom"/>
            <w:hideMark/>
          </w:tcPr>
          <w:p w:rsidR="00780B19" w:rsidRPr="00670399" w:rsidRDefault="000F54C9" w:rsidP="00312A94">
            <w:pPr>
              <w:jc w:val="both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i-FI"/>
              </w:rPr>
              <w:t>½</w:t>
            </w:r>
          </w:p>
        </w:tc>
        <w:tc>
          <w:tcPr>
            <w:tcW w:w="1879" w:type="dxa"/>
            <w:shd w:val="clear" w:color="auto" w:fill="FFFFFF" w:themeFill="background1"/>
            <w:noWrap/>
            <w:vAlign w:val="bottom"/>
            <w:hideMark/>
          </w:tcPr>
          <w:p w:rsidR="00780B19" w:rsidRPr="00670399" w:rsidRDefault="00780B19" w:rsidP="00312A94">
            <w:pPr>
              <w:jc w:val="both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670399">
              <w:rPr>
                <w:rFonts w:ascii="Verdana" w:eastAsia="Times New Roman" w:hAnsi="Verdana" w:cs="Times New Roman"/>
                <w:color w:val="000000"/>
                <w:lang w:eastAsia="fi-FI"/>
              </w:rPr>
              <w:t>200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bottom"/>
            <w:hideMark/>
          </w:tcPr>
          <w:p w:rsidR="00780B19" w:rsidRPr="00670399" w:rsidRDefault="00780B19" w:rsidP="00312A94">
            <w:pPr>
              <w:jc w:val="both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670399">
              <w:rPr>
                <w:rFonts w:ascii="Verdana" w:eastAsia="Times New Roman" w:hAnsi="Verdana" w:cs="Times New Roman"/>
                <w:color w:val="000000"/>
                <w:lang w:eastAsia="fi-FI"/>
              </w:rPr>
              <w:t>41</w:t>
            </w:r>
          </w:p>
        </w:tc>
      </w:tr>
      <w:tr w:rsidR="00780B19" w:rsidRPr="00670399" w:rsidTr="00625A93">
        <w:trPr>
          <w:trHeight w:val="285"/>
          <w:jc w:val="center"/>
        </w:trPr>
        <w:tc>
          <w:tcPr>
            <w:tcW w:w="1529" w:type="dxa"/>
            <w:shd w:val="clear" w:color="auto" w:fill="FFFFFF" w:themeFill="background1"/>
            <w:noWrap/>
            <w:vAlign w:val="bottom"/>
            <w:hideMark/>
          </w:tcPr>
          <w:p w:rsidR="00780B19" w:rsidRPr="00670399" w:rsidRDefault="00780B19" w:rsidP="00312A94">
            <w:pPr>
              <w:jc w:val="both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670399">
              <w:rPr>
                <w:rFonts w:ascii="Verdana" w:eastAsia="Times New Roman" w:hAnsi="Verdana" w:cs="Times New Roman"/>
                <w:color w:val="000000"/>
                <w:lang w:eastAsia="fi-FI"/>
              </w:rPr>
              <w:t>3/5</w:t>
            </w:r>
          </w:p>
        </w:tc>
        <w:tc>
          <w:tcPr>
            <w:tcW w:w="1879" w:type="dxa"/>
            <w:shd w:val="clear" w:color="auto" w:fill="FFFFFF" w:themeFill="background1"/>
            <w:noWrap/>
            <w:vAlign w:val="bottom"/>
            <w:hideMark/>
          </w:tcPr>
          <w:p w:rsidR="00780B19" w:rsidRPr="00670399" w:rsidRDefault="00780B19" w:rsidP="00312A94">
            <w:pPr>
              <w:jc w:val="both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670399">
              <w:rPr>
                <w:rFonts w:ascii="Verdana" w:eastAsia="Times New Roman" w:hAnsi="Verdana" w:cs="Times New Roman"/>
                <w:color w:val="000000"/>
                <w:lang w:eastAsia="fi-FI"/>
              </w:rPr>
              <w:t>200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bottom"/>
            <w:hideMark/>
          </w:tcPr>
          <w:p w:rsidR="00780B19" w:rsidRPr="00670399" w:rsidRDefault="00780B19" w:rsidP="00312A94">
            <w:pPr>
              <w:jc w:val="both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670399">
              <w:rPr>
                <w:rFonts w:ascii="Verdana" w:eastAsia="Times New Roman" w:hAnsi="Verdana" w:cs="Times New Roman"/>
                <w:color w:val="000000"/>
                <w:lang w:eastAsia="fi-FI"/>
              </w:rPr>
              <w:t>44</w:t>
            </w:r>
          </w:p>
        </w:tc>
      </w:tr>
      <w:tr w:rsidR="00780B19" w:rsidRPr="00670399" w:rsidTr="00625A93">
        <w:trPr>
          <w:trHeight w:val="285"/>
          <w:jc w:val="center"/>
        </w:trPr>
        <w:tc>
          <w:tcPr>
            <w:tcW w:w="1529" w:type="dxa"/>
            <w:shd w:val="clear" w:color="auto" w:fill="FFFFFF" w:themeFill="background1"/>
            <w:noWrap/>
            <w:vAlign w:val="bottom"/>
            <w:hideMark/>
          </w:tcPr>
          <w:p w:rsidR="00780B19" w:rsidRPr="00670399" w:rsidRDefault="00780B19" w:rsidP="00312A94">
            <w:pPr>
              <w:jc w:val="both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670399">
              <w:rPr>
                <w:rFonts w:ascii="Verdana" w:eastAsia="Times New Roman" w:hAnsi="Verdana" w:cs="Times New Roman"/>
                <w:color w:val="000000"/>
                <w:lang w:eastAsia="fi-FI"/>
              </w:rPr>
              <w:t>2/3</w:t>
            </w:r>
          </w:p>
        </w:tc>
        <w:tc>
          <w:tcPr>
            <w:tcW w:w="1879" w:type="dxa"/>
            <w:shd w:val="clear" w:color="auto" w:fill="FFFFFF" w:themeFill="background1"/>
            <w:noWrap/>
            <w:vAlign w:val="bottom"/>
            <w:hideMark/>
          </w:tcPr>
          <w:p w:rsidR="00780B19" w:rsidRPr="00670399" w:rsidRDefault="00780B19" w:rsidP="00312A94">
            <w:pPr>
              <w:jc w:val="both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670399">
              <w:rPr>
                <w:rFonts w:ascii="Verdana" w:eastAsia="Times New Roman" w:hAnsi="Verdana" w:cs="Times New Roman"/>
                <w:color w:val="000000"/>
                <w:lang w:eastAsia="fi-FI"/>
              </w:rPr>
              <w:t>200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bottom"/>
            <w:hideMark/>
          </w:tcPr>
          <w:p w:rsidR="00780B19" w:rsidRPr="00670399" w:rsidRDefault="00780B19" w:rsidP="00312A94">
            <w:pPr>
              <w:jc w:val="both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670399">
              <w:rPr>
                <w:rFonts w:ascii="Verdana" w:eastAsia="Times New Roman" w:hAnsi="Verdana" w:cs="Times New Roman"/>
                <w:color w:val="000000"/>
                <w:lang w:eastAsia="fi-FI"/>
              </w:rPr>
              <w:t>45</w:t>
            </w:r>
          </w:p>
        </w:tc>
      </w:tr>
      <w:tr w:rsidR="00780B19" w:rsidRPr="00670399" w:rsidTr="00625A93">
        <w:trPr>
          <w:trHeight w:val="285"/>
          <w:jc w:val="center"/>
        </w:trPr>
        <w:tc>
          <w:tcPr>
            <w:tcW w:w="1529" w:type="dxa"/>
            <w:shd w:val="clear" w:color="auto" w:fill="FFFFFF" w:themeFill="background1"/>
            <w:noWrap/>
            <w:vAlign w:val="bottom"/>
            <w:hideMark/>
          </w:tcPr>
          <w:p w:rsidR="00780B19" w:rsidRPr="00670399" w:rsidRDefault="00780B19" w:rsidP="00312A94">
            <w:pPr>
              <w:jc w:val="both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670399">
              <w:rPr>
                <w:rFonts w:ascii="Verdana" w:eastAsia="Times New Roman" w:hAnsi="Verdana" w:cs="Times New Roman"/>
                <w:color w:val="000000"/>
                <w:lang w:eastAsia="fi-FI"/>
              </w:rPr>
              <w:t>3/4</w:t>
            </w:r>
          </w:p>
        </w:tc>
        <w:tc>
          <w:tcPr>
            <w:tcW w:w="1879" w:type="dxa"/>
            <w:shd w:val="clear" w:color="auto" w:fill="FFFFFF" w:themeFill="background1"/>
            <w:noWrap/>
            <w:vAlign w:val="bottom"/>
            <w:hideMark/>
          </w:tcPr>
          <w:p w:rsidR="00780B19" w:rsidRPr="00670399" w:rsidRDefault="00780B19" w:rsidP="00312A94">
            <w:pPr>
              <w:jc w:val="both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670399">
              <w:rPr>
                <w:rFonts w:ascii="Verdana" w:eastAsia="Times New Roman" w:hAnsi="Verdana" w:cs="Times New Roman"/>
                <w:color w:val="000000"/>
                <w:lang w:eastAsia="fi-FI"/>
              </w:rPr>
              <w:t>200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bottom"/>
            <w:hideMark/>
          </w:tcPr>
          <w:p w:rsidR="00780B19" w:rsidRPr="00670399" w:rsidRDefault="00780B19" w:rsidP="00312A94">
            <w:pPr>
              <w:jc w:val="both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670399">
              <w:rPr>
                <w:rFonts w:ascii="Verdana" w:eastAsia="Times New Roman" w:hAnsi="Verdana" w:cs="Times New Roman"/>
                <w:color w:val="000000"/>
                <w:lang w:eastAsia="fi-FI"/>
              </w:rPr>
              <w:t>47</w:t>
            </w:r>
          </w:p>
        </w:tc>
      </w:tr>
      <w:tr w:rsidR="00780B19" w:rsidRPr="00670399" w:rsidTr="00625A93">
        <w:trPr>
          <w:trHeight w:val="285"/>
          <w:jc w:val="center"/>
        </w:trPr>
        <w:tc>
          <w:tcPr>
            <w:tcW w:w="1529" w:type="dxa"/>
            <w:shd w:val="clear" w:color="auto" w:fill="FFFFFF" w:themeFill="background1"/>
            <w:noWrap/>
            <w:vAlign w:val="bottom"/>
            <w:hideMark/>
          </w:tcPr>
          <w:p w:rsidR="00780B19" w:rsidRPr="00670399" w:rsidRDefault="00780B19" w:rsidP="00312A94">
            <w:pPr>
              <w:jc w:val="both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670399">
              <w:rPr>
                <w:rFonts w:ascii="Verdana" w:eastAsia="Times New Roman" w:hAnsi="Verdana" w:cs="Times New Roman"/>
                <w:color w:val="000000"/>
                <w:lang w:eastAsia="fi-FI"/>
              </w:rPr>
              <w:t>4/5</w:t>
            </w:r>
          </w:p>
        </w:tc>
        <w:tc>
          <w:tcPr>
            <w:tcW w:w="1879" w:type="dxa"/>
            <w:shd w:val="clear" w:color="auto" w:fill="FFFFFF" w:themeFill="background1"/>
            <w:noWrap/>
            <w:vAlign w:val="bottom"/>
            <w:hideMark/>
          </w:tcPr>
          <w:p w:rsidR="00780B19" w:rsidRPr="00670399" w:rsidRDefault="00780B19" w:rsidP="00312A94">
            <w:pPr>
              <w:jc w:val="both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670399">
              <w:rPr>
                <w:rFonts w:ascii="Verdana" w:eastAsia="Times New Roman" w:hAnsi="Verdana" w:cs="Times New Roman"/>
                <w:color w:val="000000"/>
                <w:lang w:eastAsia="fi-FI"/>
              </w:rPr>
              <w:t>200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bottom"/>
            <w:hideMark/>
          </w:tcPr>
          <w:p w:rsidR="00780B19" w:rsidRPr="00670399" w:rsidRDefault="00780B19" w:rsidP="00312A94">
            <w:pPr>
              <w:jc w:val="both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670399">
              <w:rPr>
                <w:rFonts w:ascii="Verdana" w:eastAsia="Times New Roman" w:hAnsi="Verdana" w:cs="Times New Roman"/>
                <w:color w:val="000000"/>
                <w:lang w:eastAsia="fi-FI"/>
              </w:rPr>
              <w:t>49</w:t>
            </w:r>
          </w:p>
        </w:tc>
      </w:tr>
      <w:tr w:rsidR="00780B19" w:rsidRPr="00670399" w:rsidTr="00625A93">
        <w:trPr>
          <w:trHeight w:val="285"/>
          <w:jc w:val="center"/>
        </w:trPr>
        <w:tc>
          <w:tcPr>
            <w:tcW w:w="1529" w:type="dxa"/>
            <w:shd w:val="clear" w:color="auto" w:fill="FFFFFF" w:themeFill="background1"/>
            <w:noWrap/>
            <w:vAlign w:val="bottom"/>
            <w:hideMark/>
          </w:tcPr>
          <w:p w:rsidR="00780B19" w:rsidRPr="00670399" w:rsidRDefault="00780B19" w:rsidP="00312A94">
            <w:pPr>
              <w:jc w:val="both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670399">
              <w:rPr>
                <w:rFonts w:ascii="Verdana" w:eastAsia="Times New Roman" w:hAnsi="Verdana" w:cs="Times New Roman"/>
                <w:color w:val="000000"/>
                <w:lang w:eastAsia="fi-FI"/>
              </w:rPr>
              <w:t>5/6</w:t>
            </w:r>
          </w:p>
        </w:tc>
        <w:tc>
          <w:tcPr>
            <w:tcW w:w="1879" w:type="dxa"/>
            <w:shd w:val="clear" w:color="auto" w:fill="FFFFFF" w:themeFill="background1"/>
            <w:noWrap/>
            <w:vAlign w:val="bottom"/>
            <w:hideMark/>
          </w:tcPr>
          <w:p w:rsidR="00780B19" w:rsidRPr="00670399" w:rsidRDefault="00780B19" w:rsidP="00312A94">
            <w:pPr>
              <w:jc w:val="both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670399">
              <w:rPr>
                <w:rFonts w:ascii="Verdana" w:eastAsia="Times New Roman" w:hAnsi="Verdana" w:cs="Times New Roman"/>
                <w:color w:val="000000"/>
                <w:lang w:eastAsia="fi-FI"/>
              </w:rPr>
              <w:t>200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bottom"/>
            <w:hideMark/>
          </w:tcPr>
          <w:p w:rsidR="00780B19" w:rsidRPr="00670399" w:rsidRDefault="00780B19" w:rsidP="00312A94">
            <w:pPr>
              <w:jc w:val="both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670399">
              <w:rPr>
                <w:rFonts w:ascii="Verdana" w:eastAsia="Times New Roman" w:hAnsi="Verdana" w:cs="Times New Roman"/>
                <w:color w:val="000000"/>
                <w:lang w:eastAsia="fi-FI"/>
              </w:rPr>
              <w:t>50</w:t>
            </w:r>
          </w:p>
        </w:tc>
      </w:tr>
      <w:tr w:rsidR="00780B19" w:rsidRPr="00670399" w:rsidTr="00625A93">
        <w:trPr>
          <w:trHeight w:val="285"/>
          <w:jc w:val="center"/>
        </w:trPr>
        <w:tc>
          <w:tcPr>
            <w:tcW w:w="1529" w:type="dxa"/>
            <w:shd w:val="clear" w:color="auto" w:fill="FFFFFF" w:themeFill="background1"/>
            <w:noWrap/>
            <w:vAlign w:val="bottom"/>
            <w:hideMark/>
          </w:tcPr>
          <w:p w:rsidR="00780B19" w:rsidRPr="00670399" w:rsidRDefault="00780B19" w:rsidP="00312A94">
            <w:pPr>
              <w:jc w:val="both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1879" w:type="dxa"/>
            <w:shd w:val="clear" w:color="auto" w:fill="FFFFFF" w:themeFill="background1"/>
            <w:noWrap/>
            <w:vAlign w:val="bottom"/>
            <w:hideMark/>
          </w:tcPr>
          <w:p w:rsidR="00780B19" w:rsidRPr="00670399" w:rsidRDefault="00780B19" w:rsidP="00312A94">
            <w:pPr>
              <w:jc w:val="both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245" w:type="dxa"/>
            <w:shd w:val="clear" w:color="auto" w:fill="FFFFFF" w:themeFill="background1"/>
            <w:noWrap/>
            <w:vAlign w:val="bottom"/>
            <w:hideMark/>
          </w:tcPr>
          <w:p w:rsidR="00780B19" w:rsidRPr="00670399" w:rsidRDefault="00780B19" w:rsidP="00312A94">
            <w:pPr>
              <w:jc w:val="both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</w:tr>
      <w:tr w:rsidR="00780B19" w:rsidRPr="00670399" w:rsidTr="00625A93">
        <w:trPr>
          <w:trHeight w:val="285"/>
          <w:jc w:val="center"/>
        </w:trPr>
        <w:tc>
          <w:tcPr>
            <w:tcW w:w="1529" w:type="dxa"/>
            <w:shd w:val="clear" w:color="auto" w:fill="FFFFFF" w:themeFill="background1"/>
            <w:noWrap/>
            <w:vAlign w:val="bottom"/>
            <w:hideMark/>
          </w:tcPr>
          <w:p w:rsidR="00780B19" w:rsidRPr="00670399" w:rsidRDefault="00780B19" w:rsidP="00312A94">
            <w:pPr>
              <w:jc w:val="both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670399">
              <w:rPr>
                <w:rFonts w:ascii="Verdana" w:eastAsia="Times New Roman" w:hAnsi="Verdana" w:cs="Times New Roman"/>
                <w:color w:val="000000"/>
                <w:lang w:eastAsia="fi-FI"/>
              </w:rPr>
              <w:t>1/2</w:t>
            </w:r>
          </w:p>
        </w:tc>
        <w:tc>
          <w:tcPr>
            <w:tcW w:w="1879" w:type="dxa"/>
            <w:shd w:val="clear" w:color="auto" w:fill="FFFFFF" w:themeFill="background1"/>
            <w:noWrap/>
            <w:vAlign w:val="bottom"/>
            <w:hideMark/>
          </w:tcPr>
          <w:p w:rsidR="00780B19" w:rsidRPr="00670399" w:rsidRDefault="00780B19" w:rsidP="00312A94">
            <w:pPr>
              <w:jc w:val="both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670399">
              <w:rPr>
                <w:rFonts w:ascii="Verdana" w:eastAsia="Times New Roman" w:hAnsi="Verdana" w:cs="Times New Roman"/>
                <w:color w:val="000000"/>
                <w:lang w:eastAsia="fi-FI"/>
              </w:rPr>
              <w:t>580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bottom"/>
            <w:hideMark/>
          </w:tcPr>
          <w:p w:rsidR="00780B19" w:rsidRPr="00670399" w:rsidRDefault="00780B19" w:rsidP="00312A94">
            <w:pPr>
              <w:jc w:val="both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670399">
              <w:rPr>
                <w:rFonts w:ascii="Verdana" w:eastAsia="Times New Roman" w:hAnsi="Verdana" w:cs="Times New Roman"/>
                <w:color w:val="000000"/>
                <w:lang w:eastAsia="fi-FI"/>
              </w:rPr>
              <w:t>46</w:t>
            </w:r>
          </w:p>
        </w:tc>
      </w:tr>
      <w:tr w:rsidR="00780B19" w:rsidRPr="00670399" w:rsidTr="00625A93">
        <w:trPr>
          <w:trHeight w:val="285"/>
          <w:jc w:val="center"/>
        </w:trPr>
        <w:tc>
          <w:tcPr>
            <w:tcW w:w="1529" w:type="dxa"/>
            <w:shd w:val="clear" w:color="auto" w:fill="FFFFFF" w:themeFill="background1"/>
            <w:noWrap/>
            <w:vAlign w:val="bottom"/>
            <w:hideMark/>
          </w:tcPr>
          <w:p w:rsidR="00780B19" w:rsidRPr="00670399" w:rsidRDefault="00780B19" w:rsidP="00312A94">
            <w:pPr>
              <w:jc w:val="both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670399">
              <w:rPr>
                <w:rFonts w:ascii="Verdana" w:eastAsia="Times New Roman" w:hAnsi="Verdana" w:cs="Times New Roman"/>
                <w:color w:val="000000"/>
                <w:lang w:eastAsia="fi-FI"/>
              </w:rPr>
              <w:t>3/5</w:t>
            </w:r>
          </w:p>
        </w:tc>
        <w:tc>
          <w:tcPr>
            <w:tcW w:w="1879" w:type="dxa"/>
            <w:shd w:val="clear" w:color="auto" w:fill="FFFFFF" w:themeFill="background1"/>
            <w:noWrap/>
            <w:vAlign w:val="bottom"/>
            <w:hideMark/>
          </w:tcPr>
          <w:p w:rsidR="00780B19" w:rsidRPr="00670399" w:rsidRDefault="00780B19" w:rsidP="00312A94">
            <w:pPr>
              <w:jc w:val="both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670399">
              <w:rPr>
                <w:rFonts w:ascii="Verdana" w:eastAsia="Times New Roman" w:hAnsi="Verdana" w:cs="Times New Roman"/>
                <w:color w:val="000000"/>
                <w:lang w:eastAsia="fi-FI"/>
              </w:rPr>
              <w:t>580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bottom"/>
            <w:hideMark/>
          </w:tcPr>
          <w:p w:rsidR="00780B19" w:rsidRPr="00670399" w:rsidRDefault="00780B19" w:rsidP="00312A94">
            <w:pPr>
              <w:jc w:val="both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670399">
              <w:rPr>
                <w:rFonts w:ascii="Verdana" w:eastAsia="Times New Roman" w:hAnsi="Verdana" w:cs="Times New Roman"/>
                <w:color w:val="000000"/>
                <w:lang w:eastAsia="fi-FI"/>
              </w:rPr>
              <w:t>48</w:t>
            </w:r>
          </w:p>
        </w:tc>
      </w:tr>
      <w:tr w:rsidR="00780B19" w:rsidRPr="00670399" w:rsidTr="00625A93">
        <w:trPr>
          <w:trHeight w:val="285"/>
          <w:jc w:val="center"/>
        </w:trPr>
        <w:tc>
          <w:tcPr>
            <w:tcW w:w="1529" w:type="dxa"/>
            <w:shd w:val="clear" w:color="auto" w:fill="FFFFFF" w:themeFill="background1"/>
            <w:noWrap/>
            <w:vAlign w:val="bottom"/>
            <w:hideMark/>
          </w:tcPr>
          <w:p w:rsidR="00780B19" w:rsidRPr="00670399" w:rsidRDefault="00780B19" w:rsidP="00312A94">
            <w:pPr>
              <w:jc w:val="both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670399">
              <w:rPr>
                <w:rFonts w:ascii="Verdana" w:eastAsia="Times New Roman" w:hAnsi="Verdana" w:cs="Times New Roman"/>
                <w:color w:val="000000"/>
                <w:lang w:eastAsia="fi-FI"/>
              </w:rPr>
              <w:t>2/3</w:t>
            </w:r>
          </w:p>
        </w:tc>
        <w:tc>
          <w:tcPr>
            <w:tcW w:w="1879" w:type="dxa"/>
            <w:shd w:val="clear" w:color="auto" w:fill="FFFFFF" w:themeFill="background1"/>
            <w:noWrap/>
            <w:vAlign w:val="bottom"/>
            <w:hideMark/>
          </w:tcPr>
          <w:p w:rsidR="00780B19" w:rsidRPr="00670399" w:rsidRDefault="00780B19" w:rsidP="00312A94">
            <w:pPr>
              <w:jc w:val="both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670399">
              <w:rPr>
                <w:rFonts w:ascii="Verdana" w:eastAsia="Times New Roman" w:hAnsi="Verdana" w:cs="Times New Roman"/>
                <w:color w:val="000000"/>
                <w:lang w:eastAsia="fi-FI"/>
              </w:rPr>
              <w:t>580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bottom"/>
            <w:hideMark/>
          </w:tcPr>
          <w:p w:rsidR="00780B19" w:rsidRPr="00670399" w:rsidRDefault="00780B19" w:rsidP="00312A94">
            <w:pPr>
              <w:jc w:val="both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670399">
              <w:rPr>
                <w:rFonts w:ascii="Verdana" w:eastAsia="Times New Roman" w:hAnsi="Verdana" w:cs="Times New Roman"/>
                <w:color w:val="000000"/>
                <w:lang w:eastAsia="fi-FI"/>
              </w:rPr>
              <w:t>49</w:t>
            </w:r>
          </w:p>
        </w:tc>
      </w:tr>
      <w:tr w:rsidR="00780B19" w:rsidRPr="00670399" w:rsidTr="00625A93">
        <w:trPr>
          <w:trHeight w:val="285"/>
          <w:jc w:val="center"/>
        </w:trPr>
        <w:tc>
          <w:tcPr>
            <w:tcW w:w="1529" w:type="dxa"/>
            <w:shd w:val="clear" w:color="auto" w:fill="FFFFFF" w:themeFill="background1"/>
            <w:noWrap/>
            <w:vAlign w:val="bottom"/>
            <w:hideMark/>
          </w:tcPr>
          <w:p w:rsidR="00780B19" w:rsidRPr="00670399" w:rsidRDefault="00780B19" w:rsidP="00312A94">
            <w:pPr>
              <w:jc w:val="both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670399">
              <w:rPr>
                <w:rFonts w:ascii="Verdana" w:eastAsia="Times New Roman" w:hAnsi="Verdana" w:cs="Times New Roman"/>
                <w:color w:val="000000"/>
                <w:lang w:eastAsia="fi-FI"/>
              </w:rPr>
              <w:t>3/4</w:t>
            </w:r>
          </w:p>
        </w:tc>
        <w:tc>
          <w:tcPr>
            <w:tcW w:w="1879" w:type="dxa"/>
            <w:shd w:val="clear" w:color="auto" w:fill="FFFFFF" w:themeFill="background1"/>
            <w:noWrap/>
            <w:vAlign w:val="bottom"/>
            <w:hideMark/>
          </w:tcPr>
          <w:p w:rsidR="00780B19" w:rsidRPr="00670399" w:rsidRDefault="00780B19" w:rsidP="00312A94">
            <w:pPr>
              <w:jc w:val="both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670399">
              <w:rPr>
                <w:rFonts w:ascii="Verdana" w:eastAsia="Times New Roman" w:hAnsi="Verdana" w:cs="Times New Roman"/>
                <w:color w:val="000000"/>
                <w:lang w:eastAsia="fi-FI"/>
              </w:rPr>
              <w:t>580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bottom"/>
            <w:hideMark/>
          </w:tcPr>
          <w:p w:rsidR="00780B19" w:rsidRPr="00670399" w:rsidRDefault="00780B19" w:rsidP="00312A94">
            <w:pPr>
              <w:jc w:val="both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670399">
              <w:rPr>
                <w:rFonts w:ascii="Verdana" w:eastAsia="Times New Roman" w:hAnsi="Verdana" w:cs="Times New Roman"/>
                <w:color w:val="000000"/>
                <w:lang w:eastAsia="fi-FI"/>
              </w:rPr>
              <w:t>51</w:t>
            </w:r>
          </w:p>
        </w:tc>
      </w:tr>
      <w:tr w:rsidR="00780B19" w:rsidRPr="00670399" w:rsidTr="00625A93">
        <w:trPr>
          <w:trHeight w:val="285"/>
          <w:jc w:val="center"/>
        </w:trPr>
        <w:tc>
          <w:tcPr>
            <w:tcW w:w="1529" w:type="dxa"/>
            <w:shd w:val="clear" w:color="auto" w:fill="FFFFFF" w:themeFill="background1"/>
            <w:noWrap/>
            <w:vAlign w:val="bottom"/>
            <w:hideMark/>
          </w:tcPr>
          <w:p w:rsidR="00780B19" w:rsidRPr="00670399" w:rsidRDefault="00780B19" w:rsidP="00312A94">
            <w:pPr>
              <w:jc w:val="both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670399">
              <w:rPr>
                <w:rFonts w:ascii="Verdana" w:eastAsia="Times New Roman" w:hAnsi="Verdana" w:cs="Times New Roman"/>
                <w:color w:val="000000"/>
                <w:lang w:eastAsia="fi-FI"/>
              </w:rPr>
              <w:t>4/5</w:t>
            </w:r>
          </w:p>
        </w:tc>
        <w:tc>
          <w:tcPr>
            <w:tcW w:w="1879" w:type="dxa"/>
            <w:shd w:val="clear" w:color="auto" w:fill="FFFFFF" w:themeFill="background1"/>
            <w:noWrap/>
            <w:vAlign w:val="bottom"/>
            <w:hideMark/>
          </w:tcPr>
          <w:p w:rsidR="00780B19" w:rsidRPr="00670399" w:rsidRDefault="00780B19" w:rsidP="00312A94">
            <w:pPr>
              <w:jc w:val="both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670399">
              <w:rPr>
                <w:rFonts w:ascii="Verdana" w:eastAsia="Times New Roman" w:hAnsi="Verdana" w:cs="Times New Roman"/>
                <w:color w:val="000000"/>
                <w:lang w:eastAsia="fi-FI"/>
              </w:rPr>
              <w:t>580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bottom"/>
            <w:hideMark/>
          </w:tcPr>
          <w:p w:rsidR="00780B19" w:rsidRPr="00670399" w:rsidRDefault="00780B19" w:rsidP="00312A94">
            <w:pPr>
              <w:jc w:val="both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670399">
              <w:rPr>
                <w:rFonts w:ascii="Verdana" w:eastAsia="Times New Roman" w:hAnsi="Verdana" w:cs="Times New Roman"/>
                <w:color w:val="000000"/>
                <w:lang w:eastAsia="fi-FI"/>
              </w:rPr>
              <w:t>53</w:t>
            </w:r>
          </w:p>
        </w:tc>
      </w:tr>
      <w:tr w:rsidR="00780B19" w:rsidRPr="00670399" w:rsidTr="00625A93">
        <w:trPr>
          <w:trHeight w:val="285"/>
          <w:jc w:val="center"/>
        </w:trPr>
        <w:tc>
          <w:tcPr>
            <w:tcW w:w="1529" w:type="dxa"/>
            <w:shd w:val="clear" w:color="auto" w:fill="FFFFFF" w:themeFill="background1"/>
            <w:noWrap/>
            <w:vAlign w:val="bottom"/>
            <w:hideMark/>
          </w:tcPr>
          <w:p w:rsidR="00780B19" w:rsidRPr="00670399" w:rsidRDefault="00780B19" w:rsidP="00312A94">
            <w:pPr>
              <w:jc w:val="both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670399">
              <w:rPr>
                <w:rFonts w:ascii="Verdana" w:eastAsia="Times New Roman" w:hAnsi="Verdana" w:cs="Times New Roman"/>
                <w:color w:val="000000"/>
                <w:lang w:eastAsia="fi-FI"/>
              </w:rPr>
              <w:t>5/6</w:t>
            </w:r>
          </w:p>
        </w:tc>
        <w:tc>
          <w:tcPr>
            <w:tcW w:w="1879" w:type="dxa"/>
            <w:shd w:val="clear" w:color="auto" w:fill="FFFFFF" w:themeFill="background1"/>
            <w:noWrap/>
            <w:vAlign w:val="bottom"/>
            <w:hideMark/>
          </w:tcPr>
          <w:p w:rsidR="00780B19" w:rsidRPr="00670399" w:rsidRDefault="00780B19" w:rsidP="00312A94">
            <w:pPr>
              <w:jc w:val="both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670399">
              <w:rPr>
                <w:rFonts w:ascii="Verdana" w:eastAsia="Times New Roman" w:hAnsi="Verdana" w:cs="Times New Roman"/>
                <w:color w:val="000000"/>
                <w:lang w:eastAsia="fi-FI"/>
              </w:rPr>
              <w:t>580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bottom"/>
            <w:hideMark/>
          </w:tcPr>
          <w:p w:rsidR="00780B19" w:rsidRPr="00670399" w:rsidRDefault="00780B19" w:rsidP="00312A94">
            <w:pPr>
              <w:jc w:val="both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670399">
              <w:rPr>
                <w:rFonts w:ascii="Verdana" w:eastAsia="Times New Roman" w:hAnsi="Verdana" w:cs="Times New Roman"/>
                <w:color w:val="000000"/>
                <w:lang w:eastAsia="fi-FI"/>
              </w:rPr>
              <w:t>54</w:t>
            </w:r>
          </w:p>
        </w:tc>
      </w:tr>
    </w:tbl>
    <w:p w:rsidR="00745D51" w:rsidRPr="0073057A" w:rsidRDefault="00745D51" w:rsidP="00312A94">
      <w:pPr>
        <w:pStyle w:val="Tabletext"/>
        <w:jc w:val="both"/>
        <w:rPr>
          <w:lang w:val="fi-FI"/>
        </w:rPr>
      </w:pPr>
    </w:p>
    <w:p w:rsidR="00745D51" w:rsidRPr="00BC6D5F" w:rsidRDefault="00745D51" w:rsidP="00312A94">
      <w:pPr>
        <w:jc w:val="both"/>
        <w:rPr>
          <w:sz w:val="2"/>
          <w:szCs w:val="2"/>
        </w:rPr>
      </w:pPr>
    </w:p>
    <w:p w:rsidR="00745D51" w:rsidRDefault="00745D51" w:rsidP="00312A94">
      <w:pPr>
        <w:jc w:val="both"/>
      </w:pPr>
    </w:p>
    <w:p w:rsidR="00385B9E" w:rsidRDefault="00385B9E" w:rsidP="00312A94">
      <w:pPr>
        <w:jc w:val="both"/>
      </w:pPr>
    </w:p>
    <w:p w:rsidR="00385B9E" w:rsidRDefault="00385B9E" w:rsidP="00312A94">
      <w:pPr>
        <w:jc w:val="both"/>
      </w:pPr>
    </w:p>
    <w:p w:rsidR="00385B9E" w:rsidRDefault="00385B9E" w:rsidP="00312A94">
      <w:pPr>
        <w:jc w:val="both"/>
      </w:pPr>
    </w:p>
    <w:p w:rsidR="00385B9E" w:rsidRDefault="00385B9E" w:rsidP="00312A94">
      <w:pPr>
        <w:jc w:val="both"/>
      </w:pPr>
    </w:p>
    <w:p w:rsidR="00385B9E" w:rsidRDefault="00385B9E" w:rsidP="00312A94">
      <w:pPr>
        <w:jc w:val="both"/>
      </w:pPr>
    </w:p>
    <w:p w:rsidR="00385B9E" w:rsidRDefault="00385B9E" w:rsidP="00312A94">
      <w:pPr>
        <w:jc w:val="both"/>
      </w:pPr>
    </w:p>
    <w:p w:rsidR="00385B9E" w:rsidRDefault="00385B9E" w:rsidP="00312A94">
      <w:pPr>
        <w:jc w:val="both"/>
      </w:pPr>
    </w:p>
    <w:p w:rsidR="00385B9E" w:rsidRDefault="00385B9E" w:rsidP="00312A94">
      <w:pPr>
        <w:jc w:val="both"/>
      </w:pPr>
    </w:p>
    <w:p w:rsidR="00385B9E" w:rsidRDefault="00385B9E" w:rsidP="00312A94">
      <w:pPr>
        <w:jc w:val="both"/>
      </w:pPr>
    </w:p>
    <w:p w:rsidR="00385B9E" w:rsidRDefault="00385B9E" w:rsidP="00312A94">
      <w:pPr>
        <w:jc w:val="both"/>
      </w:pPr>
    </w:p>
    <w:p w:rsidR="00385B9E" w:rsidRDefault="00385B9E" w:rsidP="00312A94">
      <w:pPr>
        <w:jc w:val="both"/>
      </w:pPr>
    </w:p>
    <w:p w:rsidR="00385B9E" w:rsidRDefault="00385B9E" w:rsidP="00312A94">
      <w:pPr>
        <w:jc w:val="both"/>
      </w:pPr>
    </w:p>
    <w:p w:rsidR="00385B9E" w:rsidRDefault="00385B9E" w:rsidP="00312A94">
      <w:pPr>
        <w:jc w:val="both"/>
      </w:pPr>
    </w:p>
    <w:p w:rsidR="00385B9E" w:rsidRDefault="00385B9E" w:rsidP="00312A94">
      <w:pPr>
        <w:jc w:val="both"/>
      </w:pPr>
    </w:p>
    <w:p w:rsidR="00385B9E" w:rsidRDefault="00385B9E" w:rsidP="00312A94">
      <w:pPr>
        <w:jc w:val="both"/>
      </w:pPr>
    </w:p>
    <w:p w:rsidR="00385B9E" w:rsidRDefault="00385B9E" w:rsidP="00312A94">
      <w:pPr>
        <w:jc w:val="both"/>
      </w:pPr>
    </w:p>
    <w:p w:rsidR="00385B9E" w:rsidRDefault="00385B9E" w:rsidP="00312A94">
      <w:pPr>
        <w:jc w:val="both"/>
      </w:pPr>
    </w:p>
    <w:p w:rsidR="00385B9E" w:rsidRDefault="00385B9E" w:rsidP="00312A94">
      <w:pPr>
        <w:jc w:val="both"/>
      </w:pPr>
    </w:p>
    <w:p w:rsidR="00385B9E" w:rsidRDefault="00385B9E" w:rsidP="00312A94">
      <w:pPr>
        <w:jc w:val="both"/>
      </w:pPr>
    </w:p>
    <w:p w:rsidR="00385B9E" w:rsidRDefault="00385B9E" w:rsidP="00312A94">
      <w:pPr>
        <w:jc w:val="both"/>
      </w:pPr>
    </w:p>
    <w:p w:rsidR="00385B9E" w:rsidRDefault="00385B9E" w:rsidP="00312A94">
      <w:pPr>
        <w:jc w:val="both"/>
      </w:pPr>
    </w:p>
    <w:p w:rsidR="00385B9E" w:rsidRDefault="00385B9E" w:rsidP="00312A94">
      <w:pPr>
        <w:jc w:val="both"/>
      </w:pPr>
    </w:p>
    <w:p w:rsidR="00385B9E" w:rsidRPr="00670399" w:rsidRDefault="00385B9E" w:rsidP="00312A94">
      <w:pPr>
        <w:jc w:val="both"/>
      </w:pPr>
    </w:p>
    <w:sectPr w:rsidR="00385B9E" w:rsidRPr="00670399" w:rsidSect="00670399">
      <w:headerReference w:type="default" r:id="rId9"/>
      <w:headerReference w:type="first" r:id="rId10"/>
      <w:pgSz w:w="11906" w:h="16838" w:code="9"/>
      <w:pgMar w:top="1531" w:right="1021" w:bottom="567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E96" w:rsidRDefault="00132E96" w:rsidP="00261760">
      <w:r>
        <w:separator/>
      </w:r>
    </w:p>
  </w:endnote>
  <w:endnote w:type="continuationSeparator" w:id="0">
    <w:p w:rsidR="00132E96" w:rsidRDefault="00132E96" w:rsidP="0026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E96" w:rsidRDefault="00132E96" w:rsidP="00261760">
      <w:r>
        <w:separator/>
      </w:r>
    </w:p>
  </w:footnote>
  <w:footnote w:type="continuationSeparator" w:id="0">
    <w:p w:rsidR="00132E96" w:rsidRDefault="00132E96" w:rsidP="00261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97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8"/>
      <w:gridCol w:w="3260"/>
      <w:gridCol w:w="1021"/>
      <w:gridCol w:w="762"/>
    </w:tblGrid>
    <w:tr w:rsidR="00132E96" w:rsidRPr="00EC3F4A" w:rsidTr="006753CF">
      <w:tc>
        <w:tcPr>
          <w:tcW w:w="4678" w:type="dxa"/>
        </w:tcPr>
        <w:p w:rsidR="00132E96" w:rsidRPr="00EC3F4A" w:rsidRDefault="00132E96" w:rsidP="0019149E">
          <w:pPr>
            <w:pStyle w:val="Header"/>
          </w:pPr>
        </w:p>
      </w:tc>
      <w:tc>
        <w:tcPr>
          <w:tcW w:w="3260" w:type="dxa"/>
        </w:tcPr>
        <w:p w:rsidR="00132E96" w:rsidRDefault="00132E96" w:rsidP="00033E76">
          <w:pPr>
            <w:pStyle w:val="Header"/>
            <w:rPr>
              <w:ins w:id="1255" w:author="Rosti Henriikka" w:date="2019-01-28T10:27:00Z"/>
            </w:rPr>
          </w:pPr>
          <w:r>
            <w:t>Liikenne- ja v</w:t>
          </w:r>
          <w:r w:rsidRPr="004A402E">
            <w:t xml:space="preserve">iestintävirasto </w:t>
          </w:r>
        </w:p>
        <w:p w:rsidR="00132E96" w:rsidRPr="007E6CEB" w:rsidRDefault="00132E96" w:rsidP="00033E76">
          <w:pPr>
            <w:pStyle w:val="Header"/>
            <w:rPr>
              <w:b/>
            </w:rPr>
          </w:pPr>
          <w:r w:rsidRPr="00614F20">
            <w:t>70 I/2019  M</w:t>
          </w:r>
        </w:p>
      </w:tc>
      <w:tc>
        <w:tcPr>
          <w:tcW w:w="1021" w:type="dxa"/>
        </w:tcPr>
        <w:p w:rsidR="00132E96" w:rsidRPr="00EC3F4A" w:rsidRDefault="00132E96" w:rsidP="0019149E">
          <w:pPr>
            <w:pStyle w:val="Header"/>
          </w:pPr>
          <w:r>
            <w:t xml:space="preserve">   </w:t>
          </w:r>
        </w:p>
      </w:tc>
      <w:tc>
        <w:tcPr>
          <w:tcW w:w="762" w:type="dxa"/>
        </w:tcPr>
        <w:p w:rsidR="00132E96" w:rsidRPr="00EC3F4A" w:rsidRDefault="00132E96" w:rsidP="0019149E">
          <w:pPr>
            <w:pStyle w:val="Head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1014B">
            <w:t>34</w:t>
          </w:r>
          <w:r>
            <w:fldChar w:fldCharType="end"/>
          </w:r>
          <w:r w:rsidRPr="00EC3F4A">
            <w:t xml:space="preserve"> (</w:t>
          </w:r>
          <w:fldSimple w:instr=" NUMPAGES   \* MERGEFORMAT ">
            <w:r w:rsidR="0031014B">
              <w:t>35</w:t>
            </w:r>
          </w:fldSimple>
          <w:r w:rsidRPr="00EC3F4A">
            <w:t>)</w:t>
          </w:r>
        </w:p>
      </w:tc>
    </w:tr>
  </w:tbl>
  <w:p w:rsidR="00132E96" w:rsidRDefault="00132E96" w:rsidP="00411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989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3856"/>
      <w:gridCol w:w="1304"/>
      <w:gridCol w:w="762"/>
    </w:tblGrid>
    <w:tr w:rsidR="00132E96" w:rsidRPr="00EC3F4A" w:rsidTr="00F40DB6">
      <w:tc>
        <w:tcPr>
          <w:tcW w:w="3969" w:type="dxa"/>
        </w:tcPr>
        <w:p w:rsidR="00132E96" w:rsidRPr="00EC3F4A" w:rsidRDefault="00132E96" w:rsidP="00F40DB6">
          <w:pPr>
            <w:pStyle w:val="Header"/>
          </w:pPr>
          <w:r w:rsidRPr="00E12165">
            <w:rPr>
              <w:lang w:eastAsia="fi-FI"/>
            </w:rPr>
            <w:drawing>
              <wp:anchor distT="0" distB="0" distL="114300" distR="114300" simplePos="0" relativeHeight="251659264" behindDoc="1" locked="0" layoutInCell="0" allowOverlap="1" wp14:anchorId="6E9E4CA4" wp14:editId="49EF104F">
                <wp:simplePos x="0" y="0"/>
                <wp:positionH relativeFrom="page">
                  <wp:posOffset>636270</wp:posOffset>
                </wp:positionH>
                <wp:positionV relativeFrom="page">
                  <wp:posOffset>266700</wp:posOffset>
                </wp:positionV>
                <wp:extent cx="1772057" cy="540000"/>
                <wp:effectExtent l="0" t="0" r="0" b="0"/>
                <wp:wrapNone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iestintavirasto_pos_rgb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205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60" w:type="dxa"/>
          <w:gridSpan w:val="2"/>
        </w:tcPr>
        <w:p w:rsidR="00132E96" w:rsidRPr="00EC3F4A" w:rsidRDefault="00132E96" w:rsidP="00F40DB6">
          <w:pPr>
            <w:pStyle w:val="Header"/>
          </w:pPr>
          <w:r>
            <w:t>Liikenne- ja v</w:t>
          </w:r>
          <w:r w:rsidRPr="004A402E">
            <w:t xml:space="preserve">iestintävirasto </w:t>
          </w:r>
          <w:r w:rsidRPr="008A1753">
            <w:t>70I/2019M</w:t>
          </w:r>
        </w:p>
      </w:tc>
      <w:tc>
        <w:tcPr>
          <w:tcW w:w="762" w:type="dxa"/>
        </w:tcPr>
        <w:p w:rsidR="00132E96" w:rsidRPr="00EC3F4A" w:rsidRDefault="00132E96" w:rsidP="00F40DB6">
          <w:pPr>
            <w:pStyle w:val="Head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1014B">
            <w:t>1</w:t>
          </w:r>
          <w:r>
            <w:fldChar w:fldCharType="end"/>
          </w:r>
          <w:r w:rsidRPr="00EC3F4A">
            <w:t xml:space="preserve"> (</w:t>
          </w:r>
          <w:fldSimple w:instr=" NUMPAGES   \* MERGEFORMAT ">
            <w:r w:rsidR="0031014B">
              <w:t>35</w:t>
            </w:r>
          </w:fldSimple>
          <w:r w:rsidRPr="00EC3F4A">
            <w:t>)</w:t>
          </w:r>
        </w:p>
      </w:tc>
    </w:tr>
    <w:tr w:rsidR="00132E96" w:rsidRPr="00EC3F4A" w:rsidTr="00F40DB6">
      <w:tc>
        <w:tcPr>
          <w:tcW w:w="3969" w:type="dxa"/>
        </w:tcPr>
        <w:p w:rsidR="00132E96" w:rsidRPr="00EC3F4A" w:rsidRDefault="00132E96" w:rsidP="00F40DB6">
          <w:pPr>
            <w:pStyle w:val="Header"/>
          </w:pPr>
        </w:p>
      </w:tc>
      <w:tc>
        <w:tcPr>
          <w:tcW w:w="3856" w:type="dxa"/>
        </w:tcPr>
        <w:p w:rsidR="00132E96" w:rsidRPr="00EC3F4A" w:rsidRDefault="00132E96" w:rsidP="00F40DB6">
          <w:pPr>
            <w:pStyle w:val="Header"/>
          </w:pPr>
        </w:p>
      </w:tc>
      <w:tc>
        <w:tcPr>
          <w:tcW w:w="1304" w:type="dxa"/>
        </w:tcPr>
        <w:p w:rsidR="00132E96" w:rsidRPr="00EC3F4A" w:rsidRDefault="00132E96" w:rsidP="00F40DB6">
          <w:pPr>
            <w:pStyle w:val="Header"/>
          </w:pPr>
        </w:p>
      </w:tc>
      <w:tc>
        <w:tcPr>
          <w:tcW w:w="762" w:type="dxa"/>
        </w:tcPr>
        <w:p w:rsidR="00132E96" w:rsidRPr="00EC3F4A" w:rsidRDefault="00132E96" w:rsidP="00F40DB6">
          <w:pPr>
            <w:pStyle w:val="Header"/>
          </w:pPr>
        </w:p>
      </w:tc>
    </w:tr>
    <w:tr w:rsidR="00132E96" w:rsidRPr="00EC3F4A" w:rsidTr="00F40DB6">
      <w:tc>
        <w:tcPr>
          <w:tcW w:w="3969" w:type="dxa"/>
        </w:tcPr>
        <w:p w:rsidR="00132E96" w:rsidRPr="009D2B4A" w:rsidRDefault="00132E96" w:rsidP="00F40DB6">
          <w:pPr>
            <w:pStyle w:val="Header"/>
          </w:pPr>
        </w:p>
      </w:tc>
      <w:tc>
        <w:tcPr>
          <w:tcW w:w="3856" w:type="dxa"/>
        </w:tcPr>
        <w:p w:rsidR="00132E96" w:rsidRPr="009D2B4A" w:rsidRDefault="00132E96" w:rsidP="00F40DB6">
          <w:pPr>
            <w:pStyle w:val="Header"/>
          </w:pPr>
        </w:p>
      </w:tc>
      <w:tc>
        <w:tcPr>
          <w:tcW w:w="2066" w:type="dxa"/>
          <w:gridSpan w:val="2"/>
        </w:tcPr>
        <w:p w:rsidR="00132E96" w:rsidRPr="00EC3F4A" w:rsidRDefault="00132E96" w:rsidP="00F40DB6">
          <w:pPr>
            <w:pStyle w:val="Header"/>
          </w:pPr>
        </w:p>
      </w:tc>
    </w:tr>
    <w:tr w:rsidR="00132E96" w:rsidRPr="00EC3F4A" w:rsidTr="00F40DB6">
      <w:tc>
        <w:tcPr>
          <w:tcW w:w="3969" w:type="dxa"/>
        </w:tcPr>
        <w:p w:rsidR="00132E96" w:rsidRPr="00546123" w:rsidRDefault="00132E96" w:rsidP="00F40DB6">
          <w:pPr>
            <w:pStyle w:val="Header"/>
          </w:pPr>
        </w:p>
      </w:tc>
      <w:tc>
        <w:tcPr>
          <w:tcW w:w="3856" w:type="dxa"/>
        </w:tcPr>
        <w:p w:rsidR="00132E96" w:rsidRDefault="00132E96" w:rsidP="00F40DB6">
          <w:pPr>
            <w:pStyle w:val="Header"/>
          </w:pPr>
        </w:p>
      </w:tc>
      <w:tc>
        <w:tcPr>
          <w:tcW w:w="2066" w:type="dxa"/>
          <w:gridSpan w:val="2"/>
        </w:tcPr>
        <w:p w:rsidR="00132E96" w:rsidRPr="00EC3F4A" w:rsidRDefault="00132E96" w:rsidP="00F40DB6">
          <w:pPr>
            <w:pStyle w:val="Header"/>
          </w:pPr>
        </w:p>
      </w:tc>
    </w:tr>
    <w:tr w:rsidR="00132E96" w:rsidRPr="00EC3F4A" w:rsidTr="00F40DB6">
      <w:tc>
        <w:tcPr>
          <w:tcW w:w="3969" w:type="dxa"/>
        </w:tcPr>
        <w:p w:rsidR="00132E96" w:rsidRDefault="00132E96" w:rsidP="00F40DB6">
          <w:pPr>
            <w:pStyle w:val="Header"/>
          </w:pPr>
        </w:p>
      </w:tc>
      <w:tc>
        <w:tcPr>
          <w:tcW w:w="3856" w:type="dxa"/>
        </w:tcPr>
        <w:p w:rsidR="00132E96" w:rsidRDefault="00132E96" w:rsidP="00F40DB6">
          <w:pPr>
            <w:pStyle w:val="Header"/>
          </w:pPr>
        </w:p>
      </w:tc>
      <w:tc>
        <w:tcPr>
          <w:tcW w:w="2066" w:type="dxa"/>
          <w:gridSpan w:val="2"/>
        </w:tcPr>
        <w:p w:rsidR="00132E96" w:rsidRPr="00EC3F4A" w:rsidRDefault="00132E96" w:rsidP="00F40DB6">
          <w:pPr>
            <w:pStyle w:val="Header"/>
          </w:pPr>
        </w:p>
      </w:tc>
    </w:tr>
    <w:tr w:rsidR="00132E96" w:rsidRPr="00EC3F4A" w:rsidTr="00F40DB6">
      <w:tc>
        <w:tcPr>
          <w:tcW w:w="3969" w:type="dxa"/>
        </w:tcPr>
        <w:p w:rsidR="00132E96" w:rsidRDefault="00132E96" w:rsidP="00F40DB6">
          <w:pPr>
            <w:pStyle w:val="Header"/>
          </w:pPr>
        </w:p>
      </w:tc>
      <w:tc>
        <w:tcPr>
          <w:tcW w:w="3856" w:type="dxa"/>
        </w:tcPr>
        <w:p w:rsidR="00132E96" w:rsidRDefault="00132E96" w:rsidP="00F40DB6">
          <w:pPr>
            <w:pStyle w:val="Header"/>
          </w:pPr>
        </w:p>
      </w:tc>
      <w:tc>
        <w:tcPr>
          <w:tcW w:w="2066" w:type="dxa"/>
          <w:gridSpan w:val="2"/>
        </w:tcPr>
        <w:p w:rsidR="00132E96" w:rsidRPr="00EC3F4A" w:rsidRDefault="00132E96" w:rsidP="00F40DB6">
          <w:pPr>
            <w:pStyle w:val="Header"/>
          </w:pPr>
        </w:p>
      </w:tc>
    </w:tr>
    <w:tr w:rsidR="00132E96" w:rsidRPr="00EC3F4A" w:rsidTr="00F40DB6">
      <w:tc>
        <w:tcPr>
          <w:tcW w:w="3969" w:type="dxa"/>
        </w:tcPr>
        <w:p w:rsidR="00132E96" w:rsidRDefault="00132E96" w:rsidP="00F40DB6">
          <w:pPr>
            <w:pStyle w:val="Header"/>
          </w:pPr>
        </w:p>
      </w:tc>
      <w:tc>
        <w:tcPr>
          <w:tcW w:w="3856" w:type="dxa"/>
        </w:tcPr>
        <w:p w:rsidR="00132E96" w:rsidRDefault="00132E96" w:rsidP="00F40DB6">
          <w:pPr>
            <w:pStyle w:val="Header"/>
          </w:pPr>
        </w:p>
      </w:tc>
      <w:tc>
        <w:tcPr>
          <w:tcW w:w="2066" w:type="dxa"/>
          <w:gridSpan w:val="2"/>
        </w:tcPr>
        <w:p w:rsidR="00132E96" w:rsidRPr="00EC3F4A" w:rsidRDefault="00132E96" w:rsidP="00F40DB6">
          <w:pPr>
            <w:pStyle w:val="Header"/>
          </w:pPr>
        </w:p>
      </w:tc>
    </w:tr>
  </w:tbl>
  <w:p w:rsidR="00132E96" w:rsidRDefault="00132E96" w:rsidP="00F40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7173"/>
    <w:multiLevelType w:val="hybridMultilevel"/>
    <w:tmpl w:val="4782A166"/>
    <w:lvl w:ilvl="0" w:tplc="040B0011">
      <w:start w:val="1"/>
      <w:numFmt w:val="decimal"/>
      <w:lvlText w:val="%1)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2E867EEC"/>
    <w:multiLevelType w:val="multilevel"/>
    <w:tmpl w:val="F4005D32"/>
    <w:styleLink w:val="Numeroituotsikointi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FF92FD4"/>
    <w:multiLevelType w:val="multilevel"/>
    <w:tmpl w:val="4E66F032"/>
    <w:numStyleLink w:val="Luettelomerkit"/>
  </w:abstractNum>
  <w:abstractNum w:abstractNumId="3" w15:restartNumberingAfterBreak="0">
    <w:nsid w:val="34C77625"/>
    <w:multiLevelType w:val="hybridMultilevel"/>
    <w:tmpl w:val="E60C1304"/>
    <w:lvl w:ilvl="0" w:tplc="B80C2A3E">
      <w:start w:val="1"/>
      <w:numFmt w:val="decimal"/>
      <w:lvlText w:val="%1)"/>
      <w:lvlJc w:val="left"/>
      <w:pPr>
        <w:ind w:left="1964" w:hanging="6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4BAC3DB1"/>
    <w:multiLevelType w:val="hybridMultilevel"/>
    <w:tmpl w:val="CD108B44"/>
    <w:lvl w:ilvl="0" w:tplc="A24EF88C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580D3A66"/>
    <w:multiLevelType w:val="multilevel"/>
    <w:tmpl w:val="048491A4"/>
    <w:numStyleLink w:val="Luettelonumerot"/>
  </w:abstractNum>
  <w:abstractNum w:abstractNumId="6" w15:restartNumberingAfterBreak="0">
    <w:nsid w:val="5D8741EC"/>
    <w:multiLevelType w:val="multilevel"/>
    <w:tmpl w:val="048491A4"/>
    <w:styleLink w:val="Luettelonumerot"/>
    <w:lvl w:ilvl="0">
      <w:start w:val="1"/>
      <w:numFmt w:val="decimal"/>
      <w:pStyle w:val="ListNumber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7" w15:restartNumberingAfterBreak="0">
    <w:nsid w:val="67212997"/>
    <w:multiLevelType w:val="hybridMultilevel"/>
    <w:tmpl w:val="3A6E1682"/>
    <w:lvl w:ilvl="0" w:tplc="A306C788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72A90ED6"/>
    <w:multiLevelType w:val="hybridMultilevel"/>
    <w:tmpl w:val="FBE0889E"/>
    <w:lvl w:ilvl="0" w:tplc="B1CE98C4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 w15:restartNumberingAfterBreak="0">
    <w:nsid w:val="7F263A62"/>
    <w:multiLevelType w:val="multilevel"/>
    <w:tmpl w:val="4E66F032"/>
    <w:styleLink w:val="Luettelomerkit"/>
    <w:lvl w:ilvl="0">
      <w:start w:val="1"/>
      <w:numFmt w:val="bullet"/>
      <w:pStyle w:val="ListBullet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  <w:num w:numId="12">
    <w:abstractNumId w:val="3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sti Henriikka">
    <w15:presenceInfo w15:providerId="None" w15:userId="Rosti Henriik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trackRevision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54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61"/>
    <w:rsid w:val="0000057D"/>
    <w:rsid w:val="0000551C"/>
    <w:rsid w:val="000060C1"/>
    <w:rsid w:val="000063F2"/>
    <w:rsid w:val="000071A3"/>
    <w:rsid w:val="0000731B"/>
    <w:rsid w:val="00012E11"/>
    <w:rsid w:val="00013A80"/>
    <w:rsid w:val="000142CE"/>
    <w:rsid w:val="00014A92"/>
    <w:rsid w:val="00015C71"/>
    <w:rsid w:val="0001699F"/>
    <w:rsid w:val="00020234"/>
    <w:rsid w:val="00021762"/>
    <w:rsid w:val="00021AAB"/>
    <w:rsid w:val="00021ABC"/>
    <w:rsid w:val="00022E4F"/>
    <w:rsid w:val="000260F4"/>
    <w:rsid w:val="00026AFB"/>
    <w:rsid w:val="00032299"/>
    <w:rsid w:val="00033E76"/>
    <w:rsid w:val="000342F0"/>
    <w:rsid w:val="0003504E"/>
    <w:rsid w:val="00035282"/>
    <w:rsid w:val="0003597D"/>
    <w:rsid w:val="00037345"/>
    <w:rsid w:val="00042222"/>
    <w:rsid w:val="00046505"/>
    <w:rsid w:val="0004697A"/>
    <w:rsid w:val="00051CC2"/>
    <w:rsid w:val="000530D6"/>
    <w:rsid w:val="00063065"/>
    <w:rsid w:val="00064136"/>
    <w:rsid w:val="00066D83"/>
    <w:rsid w:val="000704D5"/>
    <w:rsid w:val="00073E3B"/>
    <w:rsid w:val="0007557C"/>
    <w:rsid w:val="00075585"/>
    <w:rsid w:val="00083236"/>
    <w:rsid w:val="0008490C"/>
    <w:rsid w:val="00086817"/>
    <w:rsid w:val="000901CE"/>
    <w:rsid w:val="00092C3D"/>
    <w:rsid w:val="00092ED3"/>
    <w:rsid w:val="00094834"/>
    <w:rsid w:val="000A0304"/>
    <w:rsid w:val="000A4B35"/>
    <w:rsid w:val="000A6AED"/>
    <w:rsid w:val="000B0417"/>
    <w:rsid w:val="000B11EE"/>
    <w:rsid w:val="000B1FCB"/>
    <w:rsid w:val="000B2848"/>
    <w:rsid w:val="000B3F1D"/>
    <w:rsid w:val="000B4F1E"/>
    <w:rsid w:val="000B56C3"/>
    <w:rsid w:val="000B58DA"/>
    <w:rsid w:val="000B6187"/>
    <w:rsid w:val="000B7867"/>
    <w:rsid w:val="000C1A77"/>
    <w:rsid w:val="000C3050"/>
    <w:rsid w:val="000C66E8"/>
    <w:rsid w:val="000C736E"/>
    <w:rsid w:val="000D3E7D"/>
    <w:rsid w:val="000E0028"/>
    <w:rsid w:val="000E1D94"/>
    <w:rsid w:val="000E4DC5"/>
    <w:rsid w:val="000E564E"/>
    <w:rsid w:val="000E5F81"/>
    <w:rsid w:val="000E748E"/>
    <w:rsid w:val="000E76C3"/>
    <w:rsid w:val="000F0071"/>
    <w:rsid w:val="000F54C9"/>
    <w:rsid w:val="000F64D6"/>
    <w:rsid w:val="000F7F15"/>
    <w:rsid w:val="0010161C"/>
    <w:rsid w:val="0011074D"/>
    <w:rsid w:val="001124B9"/>
    <w:rsid w:val="00114BB7"/>
    <w:rsid w:val="001161BC"/>
    <w:rsid w:val="00116DB1"/>
    <w:rsid w:val="0011724F"/>
    <w:rsid w:val="00117274"/>
    <w:rsid w:val="00117483"/>
    <w:rsid w:val="001223C1"/>
    <w:rsid w:val="00123E19"/>
    <w:rsid w:val="00126066"/>
    <w:rsid w:val="00126185"/>
    <w:rsid w:val="001278C2"/>
    <w:rsid w:val="00127935"/>
    <w:rsid w:val="00127F30"/>
    <w:rsid w:val="00132E96"/>
    <w:rsid w:val="00133426"/>
    <w:rsid w:val="0013642F"/>
    <w:rsid w:val="00145AD9"/>
    <w:rsid w:val="00145F51"/>
    <w:rsid w:val="00152F11"/>
    <w:rsid w:val="00152FBD"/>
    <w:rsid w:val="001600D7"/>
    <w:rsid w:val="00163F5A"/>
    <w:rsid w:val="001671F4"/>
    <w:rsid w:val="001674B7"/>
    <w:rsid w:val="0017205E"/>
    <w:rsid w:val="00174303"/>
    <w:rsid w:val="00174317"/>
    <w:rsid w:val="0017494F"/>
    <w:rsid w:val="00174EC3"/>
    <w:rsid w:val="001755E6"/>
    <w:rsid w:val="001755EC"/>
    <w:rsid w:val="00175A3E"/>
    <w:rsid w:val="00181E91"/>
    <w:rsid w:val="0018532F"/>
    <w:rsid w:val="00185E4A"/>
    <w:rsid w:val="00186A23"/>
    <w:rsid w:val="00187A68"/>
    <w:rsid w:val="00190606"/>
    <w:rsid w:val="0019149E"/>
    <w:rsid w:val="00193233"/>
    <w:rsid w:val="00196AFB"/>
    <w:rsid w:val="0019752B"/>
    <w:rsid w:val="001A5604"/>
    <w:rsid w:val="001A680B"/>
    <w:rsid w:val="001B1216"/>
    <w:rsid w:val="001B1F7A"/>
    <w:rsid w:val="001B412F"/>
    <w:rsid w:val="001B5749"/>
    <w:rsid w:val="001B59F1"/>
    <w:rsid w:val="001B5A29"/>
    <w:rsid w:val="001C0481"/>
    <w:rsid w:val="001C12B1"/>
    <w:rsid w:val="001C3A30"/>
    <w:rsid w:val="001C4915"/>
    <w:rsid w:val="001C4E63"/>
    <w:rsid w:val="001C5C68"/>
    <w:rsid w:val="001C643A"/>
    <w:rsid w:val="001C645D"/>
    <w:rsid w:val="001D387E"/>
    <w:rsid w:val="001D3D82"/>
    <w:rsid w:val="001D4ECE"/>
    <w:rsid w:val="001D5F2F"/>
    <w:rsid w:val="001D7890"/>
    <w:rsid w:val="001E04FC"/>
    <w:rsid w:val="001E18E1"/>
    <w:rsid w:val="001E237D"/>
    <w:rsid w:val="001E276B"/>
    <w:rsid w:val="001E3B05"/>
    <w:rsid w:val="001E4674"/>
    <w:rsid w:val="001E7087"/>
    <w:rsid w:val="001F1609"/>
    <w:rsid w:val="001F2644"/>
    <w:rsid w:val="001F36C5"/>
    <w:rsid w:val="001F404F"/>
    <w:rsid w:val="001F622F"/>
    <w:rsid w:val="001F6ADF"/>
    <w:rsid w:val="001F7D85"/>
    <w:rsid w:val="002006BC"/>
    <w:rsid w:val="00203C54"/>
    <w:rsid w:val="00204625"/>
    <w:rsid w:val="00204F99"/>
    <w:rsid w:val="00206E82"/>
    <w:rsid w:val="002079BE"/>
    <w:rsid w:val="002115CD"/>
    <w:rsid w:val="00212834"/>
    <w:rsid w:val="00213E47"/>
    <w:rsid w:val="00214B83"/>
    <w:rsid w:val="00220230"/>
    <w:rsid w:val="002209AC"/>
    <w:rsid w:val="0022115D"/>
    <w:rsid w:val="0022158E"/>
    <w:rsid w:val="002228F5"/>
    <w:rsid w:val="00223987"/>
    <w:rsid w:val="00223C9E"/>
    <w:rsid w:val="002264B4"/>
    <w:rsid w:val="00226D3A"/>
    <w:rsid w:val="00226FF9"/>
    <w:rsid w:val="00231E54"/>
    <w:rsid w:val="00232190"/>
    <w:rsid w:val="002337C2"/>
    <w:rsid w:val="0023382B"/>
    <w:rsid w:val="00233A23"/>
    <w:rsid w:val="00235311"/>
    <w:rsid w:val="002370AB"/>
    <w:rsid w:val="00240745"/>
    <w:rsid w:val="002423B6"/>
    <w:rsid w:val="002456B1"/>
    <w:rsid w:val="00247F0B"/>
    <w:rsid w:val="002511BA"/>
    <w:rsid w:val="002512EA"/>
    <w:rsid w:val="00252662"/>
    <w:rsid w:val="00255E0C"/>
    <w:rsid w:val="00256923"/>
    <w:rsid w:val="00257187"/>
    <w:rsid w:val="00261760"/>
    <w:rsid w:val="0026396A"/>
    <w:rsid w:val="00266B69"/>
    <w:rsid w:val="00271722"/>
    <w:rsid w:val="00273531"/>
    <w:rsid w:val="00276AF8"/>
    <w:rsid w:val="00277059"/>
    <w:rsid w:val="002808D8"/>
    <w:rsid w:val="00281655"/>
    <w:rsid w:val="0028233B"/>
    <w:rsid w:val="002837C7"/>
    <w:rsid w:val="00284572"/>
    <w:rsid w:val="00284AAB"/>
    <w:rsid w:val="00286261"/>
    <w:rsid w:val="00291F7F"/>
    <w:rsid w:val="00293F3E"/>
    <w:rsid w:val="00295654"/>
    <w:rsid w:val="00296361"/>
    <w:rsid w:val="002971BB"/>
    <w:rsid w:val="00297B76"/>
    <w:rsid w:val="002A077D"/>
    <w:rsid w:val="002A14C9"/>
    <w:rsid w:val="002A4FEC"/>
    <w:rsid w:val="002A53EE"/>
    <w:rsid w:val="002A628A"/>
    <w:rsid w:val="002A64BF"/>
    <w:rsid w:val="002A6FC4"/>
    <w:rsid w:val="002A7CFB"/>
    <w:rsid w:val="002A7D50"/>
    <w:rsid w:val="002B4392"/>
    <w:rsid w:val="002C0746"/>
    <w:rsid w:val="002C0C1F"/>
    <w:rsid w:val="002C18F2"/>
    <w:rsid w:val="002C5D55"/>
    <w:rsid w:val="002C69C3"/>
    <w:rsid w:val="002C6BAA"/>
    <w:rsid w:val="002D06D5"/>
    <w:rsid w:val="002D218F"/>
    <w:rsid w:val="002D329F"/>
    <w:rsid w:val="002D6300"/>
    <w:rsid w:val="002D7411"/>
    <w:rsid w:val="002E2822"/>
    <w:rsid w:val="002E2F86"/>
    <w:rsid w:val="002F123B"/>
    <w:rsid w:val="002F13CF"/>
    <w:rsid w:val="002F4EA0"/>
    <w:rsid w:val="002F548E"/>
    <w:rsid w:val="002F5842"/>
    <w:rsid w:val="002F5EEF"/>
    <w:rsid w:val="00302D6D"/>
    <w:rsid w:val="00303111"/>
    <w:rsid w:val="003036BC"/>
    <w:rsid w:val="0030655E"/>
    <w:rsid w:val="0031014B"/>
    <w:rsid w:val="00312A94"/>
    <w:rsid w:val="0031395C"/>
    <w:rsid w:val="003149A8"/>
    <w:rsid w:val="003159F5"/>
    <w:rsid w:val="00317066"/>
    <w:rsid w:val="00317FD6"/>
    <w:rsid w:val="003209BB"/>
    <w:rsid w:val="003229CB"/>
    <w:rsid w:val="00325FF1"/>
    <w:rsid w:val="003305DE"/>
    <w:rsid w:val="003306BC"/>
    <w:rsid w:val="0033080F"/>
    <w:rsid w:val="0033315A"/>
    <w:rsid w:val="00333E6C"/>
    <w:rsid w:val="00335E49"/>
    <w:rsid w:val="00337599"/>
    <w:rsid w:val="00340738"/>
    <w:rsid w:val="003435D2"/>
    <w:rsid w:val="0034501D"/>
    <w:rsid w:val="003464A4"/>
    <w:rsid w:val="00352B6E"/>
    <w:rsid w:val="003575D6"/>
    <w:rsid w:val="00360330"/>
    <w:rsid w:val="00363836"/>
    <w:rsid w:val="00366CA2"/>
    <w:rsid w:val="00373BB7"/>
    <w:rsid w:val="00380F1F"/>
    <w:rsid w:val="00382C8A"/>
    <w:rsid w:val="003847B5"/>
    <w:rsid w:val="00385B9E"/>
    <w:rsid w:val="003862A6"/>
    <w:rsid w:val="00390553"/>
    <w:rsid w:val="003916A6"/>
    <w:rsid w:val="00391F48"/>
    <w:rsid w:val="00393739"/>
    <w:rsid w:val="003937F8"/>
    <w:rsid w:val="00394206"/>
    <w:rsid w:val="00395F34"/>
    <w:rsid w:val="00396B62"/>
    <w:rsid w:val="003A2271"/>
    <w:rsid w:val="003A24BA"/>
    <w:rsid w:val="003A5A33"/>
    <w:rsid w:val="003B1EB1"/>
    <w:rsid w:val="003C0282"/>
    <w:rsid w:val="003C0E06"/>
    <w:rsid w:val="003C2C79"/>
    <w:rsid w:val="003C383C"/>
    <w:rsid w:val="003C57DD"/>
    <w:rsid w:val="003C60AA"/>
    <w:rsid w:val="003D1FFA"/>
    <w:rsid w:val="003D2021"/>
    <w:rsid w:val="003D32C3"/>
    <w:rsid w:val="003D4108"/>
    <w:rsid w:val="003E06AC"/>
    <w:rsid w:val="003E0960"/>
    <w:rsid w:val="003E1047"/>
    <w:rsid w:val="003E2F5B"/>
    <w:rsid w:val="003E449C"/>
    <w:rsid w:val="003E5CD9"/>
    <w:rsid w:val="003E64E9"/>
    <w:rsid w:val="003F0CB3"/>
    <w:rsid w:val="003F2054"/>
    <w:rsid w:val="003F27E5"/>
    <w:rsid w:val="003F557D"/>
    <w:rsid w:val="003F7720"/>
    <w:rsid w:val="00400957"/>
    <w:rsid w:val="0040342A"/>
    <w:rsid w:val="00406B1D"/>
    <w:rsid w:val="004079AF"/>
    <w:rsid w:val="00407C11"/>
    <w:rsid w:val="00411AB1"/>
    <w:rsid w:val="00412448"/>
    <w:rsid w:val="00415D25"/>
    <w:rsid w:val="00420D8A"/>
    <w:rsid w:val="00420E63"/>
    <w:rsid w:val="004213E2"/>
    <w:rsid w:val="00421A80"/>
    <w:rsid w:val="00421DE2"/>
    <w:rsid w:val="00425701"/>
    <w:rsid w:val="00425FC5"/>
    <w:rsid w:val="004261A0"/>
    <w:rsid w:val="00427266"/>
    <w:rsid w:val="004304AD"/>
    <w:rsid w:val="004317C6"/>
    <w:rsid w:val="00434A5F"/>
    <w:rsid w:val="00434E39"/>
    <w:rsid w:val="00435B4A"/>
    <w:rsid w:val="0043653F"/>
    <w:rsid w:val="00442AC9"/>
    <w:rsid w:val="004432CE"/>
    <w:rsid w:val="00443C8D"/>
    <w:rsid w:val="00444EC6"/>
    <w:rsid w:val="00445524"/>
    <w:rsid w:val="00445B37"/>
    <w:rsid w:val="004474AB"/>
    <w:rsid w:val="004478DB"/>
    <w:rsid w:val="00450307"/>
    <w:rsid w:val="00450D3A"/>
    <w:rsid w:val="0045132D"/>
    <w:rsid w:val="0045195F"/>
    <w:rsid w:val="00452248"/>
    <w:rsid w:val="0045242D"/>
    <w:rsid w:val="00453810"/>
    <w:rsid w:val="00453B27"/>
    <w:rsid w:val="00462825"/>
    <w:rsid w:val="00462990"/>
    <w:rsid w:val="0046788E"/>
    <w:rsid w:val="00467D63"/>
    <w:rsid w:val="004715F5"/>
    <w:rsid w:val="004728CA"/>
    <w:rsid w:val="00472C29"/>
    <w:rsid w:val="004732B8"/>
    <w:rsid w:val="00476DB3"/>
    <w:rsid w:val="00481540"/>
    <w:rsid w:val="00481E6B"/>
    <w:rsid w:val="00481F6C"/>
    <w:rsid w:val="004842C5"/>
    <w:rsid w:val="00485ABD"/>
    <w:rsid w:val="004860B8"/>
    <w:rsid w:val="00486445"/>
    <w:rsid w:val="004906A6"/>
    <w:rsid w:val="00490725"/>
    <w:rsid w:val="00491596"/>
    <w:rsid w:val="004925AE"/>
    <w:rsid w:val="00496991"/>
    <w:rsid w:val="004972B3"/>
    <w:rsid w:val="004978A2"/>
    <w:rsid w:val="0049791D"/>
    <w:rsid w:val="004A2EF4"/>
    <w:rsid w:val="004A402E"/>
    <w:rsid w:val="004A4A83"/>
    <w:rsid w:val="004A641D"/>
    <w:rsid w:val="004A66B9"/>
    <w:rsid w:val="004B0115"/>
    <w:rsid w:val="004B190D"/>
    <w:rsid w:val="004B2B2F"/>
    <w:rsid w:val="004B2EAA"/>
    <w:rsid w:val="004B58A2"/>
    <w:rsid w:val="004B66CB"/>
    <w:rsid w:val="004C0050"/>
    <w:rsid w:val="004C07FE"/>
    <w:rsid w:val="004C0C55"/>
    <w:rsid w:val="004C34CC"/>
    <w:rsid w:val="004C3F99"/>
    <w:rsid w:val="004C6F1D"/>
    <w:rsid w:val="004D079E"/>
    <w:rsid w:val="004D0EEC"/>
    <w:rsid w:val="004D13D5"/>
    <w:rsid w:val="004D1C59"/>
    <w:rsid w:val="004D348C"/>
    <w:rsid w:val="004D40DF"/>
    <w:rsid w:val="004D5F78"/>
    <w:rsid w:val="004D61DE"/>
    <w:rsid w:val="004D6490"/>
    <w:rsid w:val="004D6ED5"/>
    <w:rsid w:val="004D7A2E"/>
    <w:rsid w:val="004D7F15"/>
    <w:rsid w:val="004E2E78"/>
    <w:rsid w:val="004E42FF"/>
    <w:rsid w:val="004F0E31"/>
    <w:rsid w:val="004F1432"/>
    <w:rsid w:val="004F1865"/>
    <w:rsid w:val="004F2E23"/>
    <w:rsid w:val="004F49C3"/>
    <w:rsid w:val="004F5D1B"/>
    <w:rsid w:val="004F6DE0"/>
    <w:rsid w:val="004F7E63"/>
    <w:rsid w:val="00500FFF"/>
    <w:rsid w:val="00502106"/>
    <w:rsid w:val="00502E77"/>
    <w:rsid w:val="005044EA"/>
    <w:rsid w:val="00504FFD"/>
    <w:rsid w:val="00507BFA"/>
    <w:rsid w:val="00511D1B"/>
    <w:rsid w:val="005125F0"/>
    <w:rsid w:val="00512B66"/>
    <w:rsid w:val="00513232"/>
    <w:rsid w:val="00513C10"/>
    <w:rsid w:val="0051515E"/>
    <w:rsid w:val="005156DB"/>
    <w:rsid w:val="00516044"/>
    <w:rsid w:val="005167DD"/>
    <w:rsid w:val="0052006F"/>
    <w:rsid w:val="00522498"/>
    <w:rsid w:val="005255A6"/>
    <w:rsid w:val="00527179"/>
    <w:rsid w:val="00537008"/>
    <w:rsid w:val="00537378"/>
    <w:rsid w:val="00541901"/>
    <w:rsid w:val="0054539A"/>
    <w:rsid w:val="005459D9"/>
    <w:rsid w:val="00545A12"/>
    <w:rsid w:val="005464FA"/>
    <w:rsid w:val="00550A51"/>
    <w:rsid w:val="00550A73"/>
    <w:rsid w:val="005541B6"/>
    <w:rsid w:val="00555AFC"/>
    <w:rsid w:val="00556882"/>
    <w:rsid w:val="00556CEB"/>
    <w:rsid w:val="00560220"/>
    <w:rsid w:val="00560740"/>
    <w:rsid w:val="005625DF"/>
    <w:rsid w:val="00562C43"/>
    <w:rsid w:val="00563B99"/>
    <w:rsid w:val="00566909"/>
    <w:rsid w:val="00567AB6"/>
    <w:rsid w:val="0057352A"/>
    <w:rsid w:val="00574011"/>
    <w:rsid w:val="00574832"/>
    <w:rsid w:val="00576195"/>
    <w:rsid w:val="00576ABE"/>
    <w:rsid w:val="00583B8F"/>
    <w:rsid w:val="00585954"/>
    <w:rsid w:val="00586822"/>
    <w:rsid w:val="005909E6"/>
    <w:rsid w:val="00590D53"/>
    <w:rsid w:val="005916DE"/>
    <w:rsid w:val="00591AF0"/>
    <w:rsid w:val="00592100"/>
    <w:rsid w:val="00593111"/>
    <w:rsid w:val="005940EC"/>
    <w:rsid w:val="00596083"/>
    <w:rsid w:val="00596FE5"/>
    <w:rsid w:val="005A1196"/>
    <w:rsid w:val="005A39DE"/>
    <w:rsid w:val="005A4273"/>
    <w:rsid w:val="005A472D"/>
    <w:rsid w:val="005A5DDC"/>
    <w:rsid w:val="005B0A6E"/>
    <w:rsid w:val="005B374E"/>
    <w:rsid w:val="005B3AF3"/>
    <w:rsid w:val="005B7B88"/>
    <w:rsid w:val="005C11ED"/>
    <w:rsid w:val="005C2081"/>
    <w:rsid w:val="005C2962"/>
    <w:rsid w:val="005C3C6F"/>
    <w:rsid w:val="005C72F7"/>
    <w:rsid w:val="005C7976"/>
    <w:rsid w:val="005D0C53"/>
    <w:rsid w:val="005D2665"/>
    <w:rsid w:val="005D293B"/>
    <w:rsid w:val="005D46ED"/>
    <w:rsid w:val="005D48FF"/>
    <w:rsid w:val="005D578F"/>
    <w:rsid w:val="005D5C9A"/>
    <w:rsid w:val="005D688E"/>
    <w:rsid w:val="005E20F8"/>
    <w:rsid w:val="005E2D0C"/>
    <w:rsid w:val="005E34CD"/>
    <w:rsid w:val="005E4081"/>
    <w:rsid w:val="005E5FCB"/>
    <w:rsid w:val="005E7241"/>
    <w:rsid w:val="005F04F6"/>
    <w:rsid w:val="005F07CB"/>
    <w:rsid w:val="005F2C82"/>
    <w:rsid w:val="005F5AA3"/>
    <w:rsid w:val="005F5FCE"/>
    <w:rsid w:val="005F7EBC"/>
    <w:rsid w:val="00603776"/>
    <w:rsid w:val="00604211"/>
    <w:rsid w:val="00604E21"/>
    <w:rsid w:val="006100E6"/>
    <w:rsid w:val="00612EB4"/>
    <w:rsid w:val="00614F20"/>
    <w:rsid w:val="00616D56"/>
    <w:rsid w:val="00620899"/>
    <w:rsid w:val="00620C2B"/>
    <w:rsid w:val="00621EDD"/>
    <w:rsid w:val="006230AD"/>
    <w:rsid w:val="00625A93"/>
    <w:rsid w:val="006268CD"/>
    <w:rsid w:val="00630C83"/>
    <w:rsid w:val="00630DAC"/>
    <w:rsid w:val="006344BA"/>
    <w:rsid w:val="00634C73"/>
    <w:rsid w:val="00636136"/>
    <w:rsid w:val="00636D05"/>
    <w:rsid w:val="00640387"/>
    <w:rsid w:val="006414AF"/>
    <w:rsid w:val="00642EE9"/>
    <w:rsid w:val="0064621F"/>
    <w:rsid w:val="00646787"/>
    <w:rsid w:val="006474F0"/>
    <w:rsid w:val="0065009E"/>
    <w:rsid w:val="006526EA"/>
    <w:rsid w:val="00654763"/>
    <w:rsid w:val="00654AF1"/>
    <w:rsid w:val="00654E32"/>
    <w:rsid w:val="00655256"/>
    <w:rsid w:val="00657CCA"/>
    <w:rsid w:val="00660758"/>
    <w:rsid w:val="006622D4"/>
    <w:rsid w:val="00662613"/>
    <w:rsid w:val="00663BEB"/>
    <w:rsid w:val="0066504B"/>
    <w:rsid w:val="0066797F"/>
    <w:rsid w:val="006700CD"/>
    <w:rsid w:val="00670399"/>
    <w:rsid w:val="0067073A"/>
    <w:rsid w:val="00670D26"/>
    <w:rsid w:val="00671E68"/>
    <w:rsid w:val="006753CF"/>
    <w:rsid w:val="00675F6F"/>
    <w:rsid w:val="006766E0"/>
    <w:rsid w:val="0068372C"/>
    <w:rsid w:val="00684323"/>
    <w:rsid w:val="00684FF4"/>
    <w:rsid w:val="00685A46"/>
    <w:rsid w:val="00687906"/>
    <w:rsid w:val="00687F1A"/>
    <w:rsid w:val="0069005A"/>
    <w:rsid w:val="00692BCA"/>
    <w:rsid w:val="00693F8B"/>
    <w:rsid w:val="006945D7"/>
    <w:rsid w:val="00697384"/>
    <w:rsid w:val="006A1321"/>
    <w:rsid w:val="006A1ACD"/>
    <w:rsid w:val="006A318D"/>
    <w:rsid w:val="006A362C"/>
    <w:rsid w:val="006A5728"/>
    <w:rsid w:val="006B018B"/>
    <w:rsid w:val="006B2BCC"/>
    <w:rsid w:val="006B2F71"/>
    <w:rsid w:val="006B3326"/>
    <w:rsid w:val="006C2484"/>
    <w:rsid w:val="006C27B1"/>
    <w:rsid w:val="006C2A9F"/>
    <w:rsid w:val="006C4A09"/>
    <w:rsid w:val="006C579B"/>
    <w:rsid w:val="006C60E1"/>
    <w:rsid w:val="006C6235"/>
    <w:rsid w:val="006C7E27"/>
    <w:rsid w:val="006C7E3E"/>
    <w:rsid w:val="006D1F4A"/>
    <w:rsid w:val="006D2DDF"/>
    <w:rsid w:val="006D2ED0"/>
    <w:rsid w:val="006D31EA"/>
    <w:rsid w:val="006D4FA3"/>
    <w:rsid w:val="006D7669"/>
    <w:rsid w:val="006E2540"/>
    <w:rsid w:val="006E2FB1"/>
    <w:rsid w:val="006E4FCB"/>
    <w:rsid w:val="006E5BA2"/>
    <w:rsid w:val="006E60AE"/>
    <w:rsid w:val="006E6D61"/>
    <w:rsid w:val="006E7299"/>
    <w:rsid w:val="006F0826"/>
    <w:rsid w:val="006F0D07"/>
    <w:rsid w:val="006F26F5"/>
    <w:rsid w:val="006F3F6D"/>
    <w:rsid w:val="006F4004"/>
    <w:rsid w:val="006F46C1"/>
    <w:rsid w:val="006F4CEA"/>
    <w:rsid w:val="006F5ABD"/>
    <w:rsid w:val="006F5AE1"/>
    <w:rsid w:val="006F6BD6"/>
    <w:rsid w:val="00702EAB"/>
    <w:rsid w:val="00704D5A"/>
    <w:rsid w:val="00706234"/>
    <w:rsid w:val="0070747A"/>
    <w:rsid w:val="007102B6"/>
    <w:rsid w:val="007106A6"/>
    <w:rsid w:val="0071077B"/>
    <w:rsid w:val="00714648"/>
    <w:rsid w:val="007146D0"/>
    <w:rsid w:val="00715E24"/>
    <w:rsid w:val="00717FCB"/>
    <w:rsid w:val="0072009F"/>
    <w:rsid w:val="0072028D"/>
    <w:rsid w:val="00720E1F"/>
    <w:rsid w:val="00721BB8"/>
    <w:rsid w:val="00723F30"/>
    <w:rsid w:val="00724634"/>
    <w:rsid w:val="00725063"/>
    <w:rsid w:val="00725F73"/>
    <w:rsid w:val="00726D2A"/>
    <w:rsid w:val="00726D4D"/>
    <w:rsid w:val="0073057A"/>
    <w:rsid w:val="00730EB5"/>
    <w:rsid w:val="007311CD"/>
    <w:rsid w:val="0073193A"/>
    <w:rsid w:val="00731F95"/>
    <w:rsid w:val="007336B0"/>
    <w:rsid w:val="00734226"/>
    <w:rsid w:val="007359BA"/>
    <w:rsid w:val="00735CE5"/>
    <w:rsid w:val="007378A6"/>
    <w:rsid w:val="00737C6F"/>
    <w:rsid w:val="007404B7"/>
    <w:rsid w:val="00745D51"/>
    <w:rsid w:val="00750820"/>
    <w:rsid w:val="00753ABF"/>
    <w:rsid w:val="00754043"/>
    <w:rsid w:val="007549AA"/>
    <w:rsid w:val="0075630E"/>
    <w:rsid w:val="00760E03"/>
    <w:rsid w:val="00770359"/>
    <w:rsid w:val="00770934"/>
    <w:rsid w:val="007713EC"/>
    <w:rsid w:val="00775BB6"/>
    <w:rsid w:val="00777AA7"/>
    <w:rsid w:val="00780B19"/>
    <w:rsid w:val="0079153E"/>
    <w:rsid w:val="0079392E"/>
    <w:rsid w:val="007939CF"/>
    <w:rsid w:val="00794A4C"/>
    <w:rsid w:val="00794CD7"/>
    <w:rsid w:val="0079677F"/>
    <w:rsid w:val="007A142D"/>
    <w:rsid w:val="007A249D"/>
    <w:rsid w:val="007A3D7B"/>
    <w:rsid w:val="007B064D"/>
    <w:rsid w:val="007B1C09"/>
    <w:rsid w:val="007B4A76"/>
    <w:rsid w:val="007B5600"/>
    <w:rsid w:val="007B5769"/>
    <w:rsid w:val="007B5AF7"/>
    <w:rsid w:val="007B7294"/>
    <w:rsid w:val="007C1D33"/>
    <w:rsid w:val="007C6A92"/>
    <w:rsid w:val="007D0612"/>
    <w:rsid w:val="007D0D4A"/>
    <w:rsid w:val="007D10CC"/>
    <w:rsid w:val="007D2260"/>
    <w:rsid w:val="007D24C6"/>
    <w:rsid w:val="007D5096"/>
    <w:rsid w:val="007E0414"/>
    <w:rsid w:val="007E2170"/>
    <w:rsid w:val="007E31C2"/>
    <w:rsid w:val="007E67C7"/>
    <w:rsid w:val="007E6CEB"/>
    <w:rsid w:val="007E6DFB"/>
    <w:rsid w:val="007F005D"/>
    <w:rsid w:val="007F1FE8"/>
    <w:rsid w:val="007F34B8"/>
    <w:rsid w:val="007F53CB"/>
    <w:rsid w:val="007F62AF"/>
    <w:rsid w:val="007F63FF"/>
    <w:rsid w:val="007F785A"/>
    <w:rsid w:val="00800FC3"/>
    <w:rsid w:val="0080228E"/>
    <w:rsid w:val="00803996"/>
    <w:rsid w:val="008047BC"/>
    <w:rsid w:val="00811312"/>
    <w:rsid w:val="00813811"/>
    <w:rsid w:val="00813F19"/>
    <w:rsid w:val="0081571D"/>
    <w:rsid w:val="00815BFF"/>
    <w:rsid w:val="00816F63"/>
    <w:rsid w:val="00822563"/>
    <w:rsid w:val="00826D26"/>
    <w:rsid w:val="008275E8"/>
    <w:rsid w:val="008279C6"/>
    <w:rsid w:val="00827BC3"/>
    <w:rsid w:val="00827EFF"/>
    <w:rsid w:val="00830639"/>
    <w:rsid w:val="00830D17"/>
    <w:rsid w:val="00830D8D"/>
    <w:rsid w:val="00831065"/>
    <w:rsid w:val="00832BC5"/>
    <w:rsid w:val="00836B1C"/>
    <w:rsid w:val="008412F5"/>
    <w:rsid w:val="008415E5"/>
    <w:rsid w:val="00844200"/>
    <w:rsid w:val="008471E6"/>
    <w:rsid w:val="00852C0D"/>
    <w:rsid w:val="008547CA"/>
    <w:rsid w:val="00854805"/>
    <w:rsid w:val="008560BF"/>
    <w:rsid w:val="008615BD"/>
    <w:rsid w:val="00861803"/>
    <w:rsid w:val="00862122"/>
    <w:rsid w:val="00862F4E"/>
    <w:rsid w:val="008655A0"/>
    <w:rsid w:val="00871772"/>
    <w:rsid w:val="00872032"/>
    <w:rsid w:val="00872450"/>
    <w:rsid w:val="00872DF9"/>
    <w:rsid w:val="00881BDD"/>
    <w:rsid w:val="00884CB4"/>
    <w:rsid w:val="00885253"/>
    <w:rsid w:val="00885F08"/>
    <w:rsid w:val="0089338C"/>
    <w:rsid w:val="00895515"/>
    <w:rsid w:val="008965C2"/>
    <w:rsid w:val="008A051D"/>
    <w:rsid w:val="008A08DF"/>
    <w:rsid w:val="008A187E"/>
    <w:rsid w:val="008A1985"/>
    <w:rsid w:val="008A1E1D"/>
    <w:rsid w:val="008A2CBB"/>
    <w:rsid w:val="008A539A"/>
    <w:rsid w:val="008A631C"/>
    <w:rsid w:val="008B06D4"/>
    <w:rsid w:val="008B0B1C"/>
    <w:rsid w:val="008B4368"/>
    <w:rsid w:val="008B64D5"/>
    <w:rsid w:val="008C1DF6"/>
    <w:rsid w:val="008C4127"/>
    <w:rsid w:val="008C43C7"/>
    <w:rsid w:val="008C5200"/>
    <w:rsid w:val="008C593F"/>
    <w:rsid w:val="008C5C32"/>
    <w:rsid w:val="008D44E1"/>
    <w:rsid w:val="008D4E9E"/>
    <w:rsid w:val="008D50CB"/>
    <w:rsid w:val="008D5C3E"/>
    <w:rsid w:val="008D6D4C"/>
    <w:rsid w:val="008E095E"/>
    <w:rsid w:val="008E2731"/>
    <w:rsid w:val="008E58B9"/>
    <w:rsid w:val="008E6A37"/>
    <w:rsid w:val="008E6C9E"/>
    <w:rsid w:val="008F0768"/>
    <w:rsid w:val="008F4208"/>
    <w:rsid w:val="008F5685"/>
    <w:rsid w:val="008F572A"/>
    <w:rsid w:val="008F7A3D"/>
    <w:rsid w:val="008F7FE8"/>
    <w:rsid w:val="00900D51"/>
    <w:rsid w:val="00901338"/>
    <w:rsid w:val="00904799"/>
    <w:rsid w:val="009109E3"/>
    <w:rsid w:val="00911B07"/>
    <w:rsid w:val="00913482"/>
    <w:rsid w:val="00913E63"/>
    <w:rsid w:val="00916B8B"/>
    <w:rsid w:val="00917C6B"/>
    <w:rsid w:val="009204C9"/>
    <w:rsid w:val="009229EB"/>
    <w:rsid w:val="00923DEE"/>
    <w:rsid w:val="00924C6B"/>
    <w:rsid w:val="00927306"/>
    <w:rsid w:val="0092739A"/>
    <w:rsid w:val="00927C88"/>
    <w:rsid w:val="00930B7C"/>
    <w:rsid w:val="009311F4"/>
    <w:rsid w:val="00932611"/>
    <w:rsid w:val="00932943"/>
    <w:rsid w:val="00934058"/>
    <w:rsid w:val="009359B6"/>
    <w:rsid w:val="0093681B"/>
    <w:rsid w:val="009368CD"/>
    <w:rsid w:val="00936A7B"/>
    <w:rsid w:val="0094088E"/>
    <w:rsid w:val="009411E0"/>
    <w:rsid w:val="009474B0"/>
    <w:rsid w:val="009563EF"/>
    <w:rsid w:val="00956CE0"/>
    <w:rsid w:val="00957A83"/>
    <w:rsid w:val="00957F80"/>
    <w:rsid w:val="009617A4"/>
    <w:rsid w:val="0096185C"/>
    <w:rsid w:val="00961F07"/>
    <w:rsid w:val="009628B6"/>
    <w:rsid w:val="009631F0"/>
    <w:rsid w:val="0097062F"/>
    <w:rsid w:val="009712FF"/>
    <w:rsid w:val="00975381"/>
    <w:rsid w:val="00975A5C"/>
    <w:rsid w:val="0097614D"/>
    <w:rsid w:val="00976994"/>
    <w:rsid w:val="00980D41"/>
    <w:rsid w:val="00981112"/>
    <w:rsid w:val="00981E0A"/>
    <w:rsid w:val="00982397"/>
    <w:rsid w:val="009834FA"/>
    <w:rsid w:val="00984803"/>
    <w:rsid w:val="00984CF1"/>
    <w:rsid w:val="00987544"/>
    <w:rsid w:val="009904BD"/>
    <w:rsid w:val="0099052C"/>
    <w:rsid w:val="009905A5"/>
    <w:rsid w:val="00992534"/>
    <w:rsid w:val="0099453E"/>
    <w:rsid w:val="009968E3"/>
    <w:rsid w:val="009969EE"/>
    <w:rsid w:val="009A0106"/>
    <w:rsid w:val="009A1D68"/>
    <w:rsid w:val="009A2848"/>
    <w:rsid w:val="009A2C29"/>
    <w:rsid w:val="009A70F6"/>
    <w:rsid w:val="009B47BD"/>
    <w:rsid w:val="009B4DE0"/>
    <w:rsid w:val="009B700D"/>
    <w:rsid w:val="009C0DA9"/>
    <w:rsid w:val="009C3821"/>
    <w:rsid w:val="009C3BE0"/>
    <w:rsid w:val="009C538B"/>
    <w:rsid w:val="009C7BDE"/>
    <w:rsid w:val="009D1E47"/>
    <w:rsid w:val="009D2B4A"/>
    <w:rsid w:val="009D4388"/>
    <w:rsid w:val="009E1CA4"/>
    <w:rsid w:val="009E1FA5"/>
    <w:rsid w:val="009E4B94"/>
    <w:rsid w:val="009E56AA"/>
    <w:rsid w:val="009F06EA"/>
    <w:rsid w:val="009F0B5C"/>
    <w:rsid w:val="009F1324"/>
    <w:rsid w:val="009F167A"/>
    <w:rsid w:val="009F297C"/>
    <w:rsid w:val="009F2A42"/>
    <w:rsid w:val="009F5228"/>
    <w:rsid w:val="00A00BDF"/>
    <w:rsid w:val="00A0173F"/>
    <w:rsid w:val="00A064FD"/>
    <w:rsid w:val="00A066ED"/>
    <w:rsid w:val="00A1071B"/>
    <w:rsid w:val="00A10DF3"/>
    <w:rsid w:val="00A111F2"/>
    <w:rsid w:val="00A11C3D"/>
    <w:rsid w:val="00A1267A"/>
    <w:rsid w:val="00A1343D"/>
    <w:rsid w:val="00A13539"/>
    <w:rsid w:val="00A14DD4"/>
    <w:rsid w:val="00A234E1"/>
    <w:rsid w:val="00A255EE"/>
    <w:rsid w:val="00A259D0"/>
    <w:rsid w:val="00A30FD5"/>
    <w:rsid w:val="00A326CC"/>
    <w:rsid w:val="00A32895"/>
    <w:rsid w:val="00A37010"/>
    <w:rsid w:val="00A41BD7"/>
    <w:rsid w:val="00A421BB"/>
    <w:rsid w:val="00A46329"/>
    <w:rsid w:val="00A47A64"/>
    <w:rsid w:val="00A5017C"/>
    <w:rsid w:val="00A50671"/>
    <w:rsid w:val="00A51841"/>
    <w:rsid w:val="00A51FE3"/>
    <w:rsid w:val="00A522C8"/>
    <w:rsid w:val="00A52A90"/>
    <w:rsid w:val="00A5386D"/>
    <w:rsid w:val="00A61193"/>
    <w:rsid w:val="00A611F1"/>
    <w:rsid w:val="00A622B4"/>
    <w:rsid w:val="00A6340E"/>
    <w:rsid w:val="00A6377E"/>
    <w:rsid w:val="00A658C4"/>
    <w:rsid w:val="00A65EE5"/>
    <w:rsid w:val="00A66890"/>
    <w:rsid w:val="00A66A33"/>
    <w:rsid w:val="00A67221"/>
    <w:rsid w:val="00A67281"/>
    <w:rsid w:val="00A704D4"/>
    <w:rsid w:val="00A7079D"/>
    <w:rsid w:val="00A7261E"/>
    <w:rsid w:val="00A72D43"/>
    <w:rsid w:val="00A76EDC"/>
    <w:rsid w:val="00A8061C"/>
    <w:rsid w:val="00A825F2"/>
    <w:rsid w:val="00A85CCE"/>
    <w:rsid w:val="00A86135"/>
    <w:rsid w:val="00A900C9"/>
    <w:rsid w:val="00A91104"/>
    <w:rsid w:val="00A91DC9"/>
    <w:rsid w:val="00A91FFF"/>
    <w:rsid w:val="00A934E7"/>
    <w:rsid w:val="00A94CCB"/>
    <w:rsid w:val="00A95DEC"/>
    <w:rsid w:val="00A96D8D"/>
    <w:rsid w:val="00AA0409"/>
    <w:rsid w:val="00AA257E"/>
    <w:rsid w:val="00AA3B59"/>
    <w:rsid w:val="00AA3C70"/>
    <w:rsid w:val="00AA3E37"/>
    <w:rsid w:val="00AA6ADE"/>
    <w:rsid w:val="00AA796C"/>
    <w:rsid w:val="00AB1A9A"/>
    <w:rsid w:val="00AB2D0E"/>
    <w:rsid w:val="00AB457B"/>
    <w:rsid w:val="00AB49D6"/>
    <w:rsid w:val="00AB4F56"/>
    <w:rsid w:val="00AC18AA"/>
    <w:rsid w:val="00AC196C"/>
    <w:rsid w:val="00AC39C8"/>
    <w:rsid w:val="00AC5327"/>
    <w:rsid w:val="00AC69E8"/>
    <w:rsid w:val="00AC7D0D"/>
    <w:rsid w:val="00AD05F4"/>
    <w:rsid w:val="00AD22BB"/>
    <w:rsid w:val="00AD37F5"/>
    <w:rsid w:val="00AD4EE5"/>
    <w:rsid w:val="00AD66EE"/>
    <w:rsid w:val="00AD738B"/>
    <w:rsid w:val="00AD7806"/>
    <w:rsid w:val="00AE2565"/>
    <w:rsid w:val="00AE4F8B"/>
    <w:rsid w:val="00AE745B"/>
    <w:rsid w:val="00AE78E1"/>
    <w:rsid w:val="00AF02F3"/>
    <w:rsid w:val="00AF0B77"/>
    <w:rsid w:val="00AF6435"/>
    <w:rsid w:val="00AF6A10"/>
    <w:rsid w:val="00AF6D87"/>
    <w:rsid w:val="00AF7353"/>
    <w:rsid w:val="00B00430"/>
    <w:rsid w:val="00B016CA"/>
    <w:rsid w:val="00B017BF"/>
    <w:rsid w:val="00B02321"/>
    <w:rsid w:val="00B03EAB"/>
    <w:rsid w:val="00B04029"/>
    <w:rsid w:val="00B057EE"/>
    <w:rsid w:val="00B06C71"/>
    <w:rsid w:val="00B11A86"/>
    <w:rsid w:val="00B2040C"/>
    <w:rsid w:val="00B222AC"/>
    <w:rsid w:val="00B25132"/>
    <w:rsid w:val="00B272FE"/>
    <w:rsid w:val="00B34D53"/>
    <w:rsid w:val="00B3558F"/>
    <w:rsid w:val="00B376C5"/>
    <w:rsid w:val="00B404D3"/>
    <w:rsid w:val="00B40787"/>
    <w:rsid w:val="00B40A43"/>
    <w:rsid w:val="00B43064"/>
    <w:rsid w:val="00B439ED"/>
    <w:rsid w:val="00B465AE"/>
    <w:rsid w:val="00B46F02"/>
    <w:rsid w:val="00B50C4C"/>
    <w:rsid w:val="00B52AB6"/>
    <w:rsid w:val="00B53827"/>
    <w:rsid w:val="00B5388E"/>
    <w:rsid w:val="00B5490A"/>
    <w:rsid w:val="00B5632D"/>
    <w:rsid w:val="00B61381"/>
    <w:rsid w:val="00B65A43"/>
    <w:rsid w:val="00B67A43"/>
    <w:rsid w:val="00B70925"/>
    <w:rsid w:val="00B72474"/>
    <w:rsid w:val="00B72A21"/>
    <w:rsid w:val="00B74821"/>
    <w:rsid w:val="00B77965"/>
    <w:rsid w:val="00B77B3D"/>
    <w:rsid w:val="00B77DC6"/>
    <w:rsid w:val="00B837C2"/>
    <w:rsid w:val="00B84F2B"/>
    <w:rsid w:val="00B8611C"/>
    <w:rsid w:val="00B87169"/>
    <w:rsid w:val="00B91C7D"/>
    <w:rsid w:val="00B92E1B"/>
    <w:rsid w:val="00B93B8C"/>
    <w:rsid w:val="00B93E2E"/>
    <w:rsid w:val="00B94C70"/>
    <w:rsid w:val="00B95A97"/>
    <w:rsid w:val="00B97A44"/>
    <w:rsid w:val="00BA0BD6"/>
    <w:rsid w:val="00BA314A"/>
    <w:rsid w:val="00BA3F84"/>
    <w:rsid w:val="00BA5905"/>
    <w:rsid w:val="00BA6550"/>
    <w:rsid w:val="00BB0638"/>
    <w:rsid w:val="00BB3808"/>
    <w:rsid w:val="00BB4C8B"/>
    <w:rsid w:val="00BB5EE6"/>
    <w:rsid w:val="00BB7B80"/>
    <w:rsid w:val="00BC1AC8"/>
    <w:rsid w:val="00BC37BF"/>
    <w:rsid w:val="00BC547E"/>
    <w:rsid w:val="00BC574D"/>
    <w:rsid w:val="00BD3B4D"/>
    <w:rsid w:val="00BD4360"/>
    <w:rsid w:val="00BD4859"/>
    <w:rsid w:val="00BD5A55"/>
    <w:rsid w:val="00BD5D18"/>
    <w:rsid w:val="00BD6488"/>
    <w:rsid w:val="00BE20DF"/>
    <w:rsid w:val="00BE3325"/>
    <w:rsid w:val="00BE4DAE"/>
    <w:rsid w:val="00BE67E4"/>
    <w:rsid w:val="00BF110F"/>
    <w:rsid w:val="00BF1527"/>
    <w:rsid w:val="00BF43F2"/>
    <w:rsid w:val="00BF4C16"/>
    <w:rsid w:val="00BF6DAB"/>
    <w:rsid w:val="00BF7026"/>
    <w:rsid w:val="00BF705D"/>
    <w:rsid w:val="00BF790B"/>
    <w:rsid w:val="00C01156"/>
    <w:rsid w:val="00C012E9"/>
    <w:rsid w:val="00C0160E"/>
    <w:rsid w:val="00C02735"/>
    <w:rsid w:val="00C046EB"/>
    <w:rsid w:val="00C054AA"/>
    <w:rsid w:val="00C06ABB"/>
    <w:rsid w:val="00C078AE"/>
    <w:rsid w:val="00C07E4B"/>
    <w:rsid w:val="00C1635D"/>
    <w:rsid w:val="00C22252"/>
    <w:rsid w:val="00C349BB"/>
    <w:rsid w:val="00C35028"/>
    <w:rsid w:val="00C35586"/>
    <w:rsid w:val="00C36761"/>
    <w:rsid w:val="00C4092F"/>
    <w:rsid w:val="00C44005"/>
    <w:rsid w:val="00C444FE"/>
    <w:rsid w:val="00C466E7"/>
    <w:rsid w:val="00C50639"/>
    <w:rsid w:val="00C56379"/>
    <w:rsid w:val="00C57E54"/>
    <w:rsid w:val="00C60225"/>
    <w:rsid w:val="00C618F9"/>
    <w:rsid w:val="00C625D4"/>
    <w:rsid w:val="00C65460"/>
    <w:rsid w:val="00C70EA7"/>
    <w:rsid w:val="00C714C6"/>
    <w:rsid w:val="00C76CF3"/>
    <w:rsid w:val="00C81858"/>
    <w:rsid w:val="00C8235E"/>
    <w:rsid w:val="00C87043"/>
    <w:rsid w:val="00C87B5B"/>
    <w:rsid w:val="00C912FD"/>
    <w:rsid w:val="00C91803"/>
    <w:rsid w:val="00C93806"/>
    <w:rsid w:val="00C9692A"/>
    <w:rsid w:val="00CA0B4D"/>
    <w:rsid w:val="00CA2504"/>
    <w:rsid w:val="00CA3020"/>
    <w:rsid w:val="00CA31CD"/>
    <w:rsid w:val="00CA378E"/>
    <w:rsid w:val="00CA4655"/>
    <w:rsid w:val="00CA4AFA"/>
    <w:rsid w:val="00CA5734"/>
    <w:rsid w:val="00CB0592"/>
    <w:rsid w:val="00CB0A54"/>
    <w:rsid w:val="00CB1788"/>
    <w:rsid w:val="00CB286C"/>
    <w:rsid w:val="00CB2EF1"/>
    <w:rsid w:val="00CB35B3"/>
    <w:rsid w:val="00CC0D86"/>
    <w:rsid w:val="00CC175B"/>
    <w:rsid w:val="00CC40D5"/>
    <w:rsid w:val="00CD46FB"/>
    <w:rsid w:val="00CD5BA3"/>
    <w:rsid w:val="00CD624E"/>
    <w:rsid w:val="00CD6DC6"/>
    <w:rsid w:val="00CE08AC"/>
    <w:rsid w:val="00CE2391"/>
    <w:rsid w:val="00CE4CD3"/>
    <w:rsid w:val="00CE6835"/>
    <w:rsid w:val="00CF5381"/>
    <w:rsid w:val="00CF5DF6"/>
    <w:rsid w:val="00CF5FBD"/>
    <w:rsid w:val="00CF6704"/>
    <w:rsid w:val="00CF75FF"/>
    <w:rsid w:val="00D00538"/>
    <w:rsid w:val="00D03D0D"/>
    <w:rsid w:val="00D042E6"/>
    <w:rsid w:val="00D048B6"/>
    <w:rsid w:val="00D04A93"/>
    <w:rsid w:val="00D04E74"/>
    <w:rsid w:val="00D06055"/>
    <w:rsid w:val="00D06D95"/>
    <w:rsid w:val="00D077B2"/>
    <w:rsid w:val="00D10ED7"/>
    <w:rsid w:val="00D14B46"/>
    <w:rsid w:val="00D16097"/>
    <w:rsid w:val="00D17D29"/>
    <w:rsid w:val="00D213D2"/>
    <w:rsid w:val="00D23959"/>
    <w:rsid w:val="00D23BDF"/>
    <w:rsid w:val="00D258EE"/>
    <w:rsid w:val="00D26A87"/>
    <w:rsid w:val="00D27D3B"/>
    <w:rsid w:val="00D27DDD"/>
    <w:rsid w:val="00D3100A"/>
    <w:rsid w:val="00D31CFD"/>
    <w:rsid w:val="00D35DD0"/>
    <w:rsid w:val="00D37439"/>
    <w:rsid w:val="00D409D3"/>
    <w:rsid w:val="00D40AC0"/>
    <w:rsid w:val="00D45507"/>
    <w:rsid w:val="00D4676F"/>
    <w:rsid w:val="00D504A6"/>
    <w:rsid w:val="00D60B94"/>
    <w:rsid w:val="00D60F09"/>
    <w:rsid w:val="00D63FDE"/>
    <w:rsid w:val="00D71528"/>
    <w:rsid w:val="00D73BF3"/>
    <w:rsid w:val="00D74235"/>
    <w:rsid w:val="00D75990"/>
    <w:rsid w:val="00D76F50"/>
    <w:rsid w:val="00D810BD"/>
    <w:rsid w:val="00D8685C"/>
    <w:rsid w:val="00D90F85"/>
    <w:rsid w:val="00D94277"/>
    <w:rsid w:val="00D957B3"/>
    <w:rsid w:val="00D95BD7"/>
    <w:rsid w:val="00DA059D"/>
    <w:rsid w:val="00DA1292"/>
    <w:rsid w:val="00DA3F2F"/>
    <w:rsid w:val="00DA5DB0"/>
    <w:rsid w:val="00DA610A"/>
    <w:rsid w:val="00DA76C7"/>
    <w:rsid w:val="00DB0DC0"/>
    <w:rsid w:val="00DB1854"/>
    <w:rsid w:val="00DB300E"/>
    <w:rsid w:val="00DB426B"/>
    <w:rsid w:val="00DB6546"/>
    <w:rsid w:val="00DB667D"/>
    <w:rsid w:val="00DB69D5"/>
    <w:rsid w:val="00DB753E"/>
    <w:rsid w:val="00DC0A6F"/>
    <w:rsid w:val="00DC1E61"/>
    <w:rsid w:val="00DC4BB7"/>
    <w:rsid w:val="00DD3D20"/>
    <w:rsid w:val="00DE0554"/>
    <w:rsid w:val="00DE1BE6"/>
    <w:rsid w:val="00DE3FF0"/>
    <w:rsid w:val="00DE426B"/>
    <w:rsid w:val="00DE4F37"/>
    <w:rsid w:val="00DE5008"/>
    <w:rsid w:val="00DF4896"/>
    <w:rsid w:val="00DF4B46"/>
    <w:rsid w:val="00DF6D9E"/>
    <w:rsid w:val="00DF77C2"/>
    <w:rsid w:val="00E00A27"/>
    <w:rsid w:val="00E0409D"/>
    <w:rsid w:val="00E043DE"/>
    <w:rsid w:val="00E04931"/>
    <w:rsid w:val="00E1002A"/>
    <w:rsid w:val="00E11A6C"/>
    <w:rsid w:val="00E12165"/>
    <w:rsid w:val="00E12E73"/>
    <w:rsid w:val="00E132A9"/>
    <w:rsid w:val="00E1594F"/>
    <w:rsid w:val="00E23D74"/>
    <w:rsid w:val="00E26146"/>
    <w:rsid w:val="00E26C98"/>
    <w:rsid w:val="00E30A4F"/>
    <w:rsid w:val="00E321C8"/>
    <w:rsid w:val="00E328F1"/>
    <w:rsid w:val="00E35BEF"/>
    <w:rsid w:val="00E3750B"/>
    <w:rsid w:val="00E37F0F"/>
    <w:rsid w:val="00E4035B"/>
    <w:rsid w:val="00E41A17"/>
    <w:rsid w:val="00E420C8"/>
    <w:rsid w:val="00E43412"/>
    <w:rsid w:val="00E46A67"/>
    <w:rsid w:val="00E477E6"/>
    <w:rsid w:val="00E530F0"/>
    <w:rsid w:val="00E55821"/>
    <w:rsid w:val="00E560E2"/>
    <w:rsid w:val="00E5692A"/>
    <w:rsid w:val="00E56F9B"/>
    <w:rsid w:val="00E62E8C"/>
    <w:rsid w:val="00E63B2F"/>
    <w:rsid w:val="00E64A36"/>
    <w:rsid w:val="00E6664C"/>
    <w:rsid w:val="00E67920"/>
    <w:rsid w:val="00E70CE4"/>
    <w:rsid w:val="00E73FBB"/>
    <w:rsid w:val="00E82840"/>
    <w:rsid w:val="00E9280E"/>
    <w:rsid w:val="00E93F5E"/>
    <w:rsid w:val="00E969B5"/>
    <w:rsid w:val="00E96A2F"/>
    <w:rsid w:val="00EA08DC"/>
    <w:rsid w:val="00EA2384"/>
    <w:rsid w:val="00EA2613"/>
    <w:rsid w:val="00EA4B48"/>
    <w:rsid w:val="00EA5C3D"/>
    <w:rsid w:val="00EA5EC3"/>
    <w:rsid w:val="00EA6C08"/>
    <w:rsid w:val="00EA7111"/>
    <w:rsid w:val="00EB0AE5"/>
    <w:rsid w:val="00EB2198"/>
    <w:rsid w:val="00EB229D"/>
    <w:rsid w:val="00EB3A61"/>
    <w:rsid w:val="00EB57B3"/>
    <w:rsid w:val="00EB5AD9"/>
    <w:rsid w:val="00EB5B0D"/>
    <w:rsid w:val="00EB6FDD"/>
    <w:rsid w:val="00EB7C7A"/>
    <w:rsid w:val="00EC2E88"/>
    <w:rsid w:val="00EC3216"/>
    <w:rsid w:val="00EC3F4A"/>
    <w:rsid w:val="00EC4081"/>
    <w:rsid w:val="00EC54CC"/>
    <w:rsid w:val="00EC7E45"/>
    <w:rsid w:val="00ED157A"/>
    <w:rsid w:val="00ED2126"/>
    <w:rsid w:val="00ED56B6"/>
    <w:rsid w:val="00ED58BE"/>
    <w:rsid w:val="00ED6D32"/>
    <w:rsid w:val="00EE158A"/>
    <w:rsid w:val="00EE2958"/>
    <w:rsid w:val="00EE757C"/>
    <w:rsid w:val="00EF211A"/>
    <w:rsid w:val="00EF26CE"/>
    <w:rsid w:val="00EF2B86"/>
    <w:rsid w:val="00EF449E"/>
    <w:rsid w:val="00EF6948"/>
    <w:rsid w:val="00F00043"/>
    <w:rsid w:val="00F001DD"/>
    <w:rsid w:val="00F009F0"/>
    <w:rsid w:val="00F011A4"/>
    <w:rsid w:val="00F0276D"/>
    <w:rsid w:val="00F05F9D"/>
    <w:rsid w:val="00F11488"/>
    <w:rsid w:val="00F11679"/>
    <w:rsid w:val="00F15CB8"/>
    <w:rsid w:val="00F15F96"/>
    <w:rsid w:val="00F16CEE"/>
    <w:rsid w:val="00F204A6"/>
    <w:rsid w:val="00F22F95"/>
    <w:rsid w:val="00F2362F"/>
    <w:rsid w:val="00F301FA"/>
    <w:rsid w:val="00F3063F"/>
    <w:rsid w:val="00F3072D"/>
    <w:rsid w:val="00F3077F"/>
    <w:rsid w:val="00F308B6"/>
    <w:rsid w:val="00F3245A"/>
    <w:rsid w:val="00F363B0"/>
    <w:rsid w:val="00F36C55"/>
    <w:rsid w:val="00F37ADA"/>
    <w:rsid w:val="00F40DB6"/>
    <w:rsid w:val="00F40EA7"/>
    <w:rsid w:val="00F41AD7"/>
    <w:rsid w:val="00F41E35"/>
    <w:rsid w:val="00F44A67"/>
    <w:rsid w:val="00F46307"/>
    <w:rsid w:val="00F516A3"/>
    <w:rsid w:val="00F538BE"/>
    <w:rsid w:val="00F54F9B"/>
    <w:rsid w:val="00F5612B"/>
    <w:rsid w:val="00F57087"/>
    <w:rsid w:val="00F60EC0"/>
    <w:rsid w:val="00F61C2C"/>
    <w:rsid w:val="00F62177"/>
    <w:rsid w:val="00F66B24"/>
    <w:rsid w:val="00F67EB1"/>
    <w:rsid w:val="00F70A35"/>
    <w:rsid w:val="00F726AC"/>
    <w:rsid w:val="00F761DF"/>
    <w:rsid w:val="00F76FA7"/>
    <w:rsid w:val="00F7743A"/>
    <w:rsid w:val="00F77E8D"/>
    <w:rsid w:val="00F77EB3"/>
    <w:rsid w:val="00F84AA1"/>
    <w:rsid w:val="00F86F40"/>
    <w:rsid w:val="00F8710D"/>
    <w:rsid w:val="00F90821"/>
    <w:rsid w:val="00F90B03"/>
    <w:rsid w:val="00F93854"/>
    <w:rsid w:val="00F94367"/>
    <w:rsid w:val="00FA2940"/>
    <w:rsid w:val="00FA2B35"/>
    <w:rsid w:val="00FA45AA"/>
    <w:rsid w:val="00FA67C6"/>
    <w:rsid w:val="00FB0AA9"/>
    <w:rsid w:val="00FB3B9A"/>
    <w:rsid w:val="00FB3BAA"/>
    <w:rsid w:val="00FB512F"/>
    <w:rsid w:val="00FB54BD"/>
    <w:rsid w:val="00FB758B"/>
    <w:rsid w:val="00FC11D7"/>
    <w:rsid w:val="00FC3C1E"/>
    <w:rsid w:val="00FC52B8"/>
    <w:rsid w:val="00FC5F0E"/>
    <w:rsid w:val="00FC7D4D"/>
    <w:rsid w:val="00FD0F6C"/>
    <w:rsid w:val="00FD3259"/>
    <w:rsid w:val="00FD6410"/>
    <w:rsid w:val="00FD70A3"/>
    <w:rsid w:val="00FD7E2F"/>
    <w:rsid w:val="00FE10AC"/>
    <w:rsid w:val="00FE1DEB"/>
    <w:rsid w:val="00FE652E"/>
    <w:rsid w:val="00FF05D8"/>
    <w:rsid w:val="00FF2CB7"/>
    <w:rsid w:val="00FF36CB"/>
    <w:rsid w:val="00FF3EAB"/>
    <w:rsid w:val="00FF4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4657"/>
    <o:shapelayout v:ext="edit">
      <o:idmap v:ext="edit" data="1"/>
    </o:shapelayout>
  </w:shapeDefaults>
  <w:decimalSymbol w:val=","/>
  <w:listSeparator w:val=";"/>
  <w14:docId w14:val="7DE08B51"/>
  <w15:docId w15:val="{73FA2B96-0ECB-4C73-AC3F-9CE94EB5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uiPriority="8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53E"/>
  </w:style>
  <w:style w:type="paragraph" w:styleId="Heading1">
    <w:name w:val="heading 1"/>
    <w:aliases w:val="Luku"/>
    <w:basedOn w:val="Normal"/>
    <w:next w:val="BodyText"/>
    <w:link w:val="Heading1Char"/>
    <w:uiPriority w:val="6"/>
    <w:qFormat/>
    <w:rsid w:val="002A4FEC"/>
    <w:pPr>
      <w:keepNext/>
      <w:keepLines/>
      <w:spacing w:after="440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Heading2">
    <w:name w:val="heading 2"/>
    <w:aliases w:val="Pykäläotsikko"/>
    <w:basedOn w:val="Normal"/>
    <w:next w:val="BodyText"/>
    <w:link w:val="Heading2Char"/>
    <w:uiPriority w:val="8"/>
    <w:qFormat/>
    <w:rsid w:val="00A67221"/>
    <w:pPr>
      <w:keepNext/>
      <w:keepLines/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A67221"/>
    <w:pPr>
      <w:keepNext/>
      <w:keepLines/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BodyText"/>
    <w:link w:val="Heading4Char"/>
    <w:uiPriority w:val="9"/>
    <w:rsid w:val="00AE745B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rsid w:val="00AE745B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iPriority w:val="9"/>
    <w:rsid w:val="00AE745B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rsid w:val="00AE745B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rsid w:val="00AE745B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rsid w:val="00AE745B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745B"/>
    <w:rPr>
      <w:noProof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46A67"/>
    <w:rPr>
      <w:noProof/>
      <w:sz w:val="20"/>
    </w:rPr>
  </w:style>
  <w:style w:type="paragraph" w:styleId="Footer">
    <w:name w:val="footer"/>
    <w:basedOn w:val="Normal"/>
    <w:link w:val="FooterChar"/>
    <w:uiPriority w:val="99"/>
    <w:rsid w:val="00AE745B"/>
    <w:rPr>
      <w:noProof/>
      <w:color w:val="054884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715F5"/>
    <w:rPr>
      <w:noProof/>
      <w:color w:val="054884" w:themeColor="text2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4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TableNormal"/>
    <w:uiPriority w:val="99"/>
    <w:qFormat/>
    <w:rsid w:val="00AE745B"/>
    <w:tblPr/>
  </w:style>
  <w:style w:type="character" w:styleId="PlaceholderText">
    <w:name w:val="Placeholder Text"/>
    <w:basedOn w:val="DefaultParagraphFont"/>
    <w:uiPriority w:val="99"/>
    <w:rsid w:val="00AE745B"/>
    <w:rPr>
      <w:color w:val="auto"/>
      <w:bdr w:val="none" w:sz="0" w:space="0" w:color="auto"/>
      <w:shd w:val="clear" w:color="auto" w:fill="00ACDE"/>
    </w:rPr>
  </w:style>
  <w:style w:type="character" w:customStyle="1" w:styleId="Heading7Char">
    <w:name w:val="Heading 7 Char"/>
    <w:basedOn w:val="DefaultParagraphFont"/>
    <w:link w:val="Heading7"/>
    <w:uiPriority w:val="9"/>
    <w:rsid w:val="00CB2EF1"/>
    <w:rPr>
      <w:rFonts w:asciiTheme="majorHAnsi" w:eastAsiaTheme="majorEastAsia" w:hAnsiTheme="majorHAnsi" w:cstheme="majorBidi"/>
      <w:iCs/>
    </w:rPr>
  </w:style>
  <w:style w:type="paragraph" w:styleId="BodyText">
    <w:name w:val="Body Text"/>
    <w:basedOn w:val="Normal"/>
    <w:link w:val="BodyTextChar"/>
    <w:uiPriority w:val="1"/>
    <w:qFormat/>
    <w:rsid w:val="004A402E"/>
    <w:pPr>
      <w:spacing w:after="220"/>
      <w:ind w:left="1304"/>
    </w:pPr>
  </w:style>
  <w:style w:type="character" w:customStyle="1" w:styleId="BodyTextChar">
    <w:name w:val="Body Text Char"/>
    <w:basedOn w:val="DefaultParagraphFont"/>
    <w:link w:val="BodyText"/>
    <w:uiPriority w:val="1"/>
    <w:rsid w:val="004A402E"/>
  </w:style>
  <w:style w:type="paragraph" w:styleId="NoSpacing">
    <w:name w:val="No Spacing"/>
    <w:uiPriority w:val="2"/>
    <w:qFormat/>
    <w:rsid w:val="004A402E"/>
    <w:pPr>
      <w:ind w:left="1304"/>
    </w:pPr>
  </w:style>
  <w:style w:type="paragraph" w:styleId="ListNumber">
    <w:name w:val="List Number"/>
    <w:basedOn w:val="Normal"/>
    <w:uiPriority w:val="99"/>
    <w:qFormat/>
    <w:rsid w:val="004A402E"/>
    <w:pPr>
      <w:numPr>
        <w:numId w:val="7"/>
      </w:numPr>
      <w:spacing w:after="220"/>
      <w:contextualSpacing/>
    </w:pPr>
  </w:style>
  <w:style w:type="paragraph" w:styleId="ListBullet">
    <w:name w:val="List Bullet"/>
    <w:basedOn w:val="Normal"/>
    <w:uiPriority w:val="99"/>
    <w:qFormat/>
    <w:rsid w:val="004A402E"/>
    <w:pPr>
      <w:numPr>
        <w:numId w:val="6"/>
      </w:numPr>
      <w:spacing w:after="220"/>
      <w:contextualSpacing/>
    </w:pPr>
  </w:style>
  <w:style w:type="character" w:customStyle="1" w:styleId="Heading1Char">
    <w:name w:val="Heading 1 Char"/>
    <w:aliases w:val="Luku Char"/>
    <w:basedOn w:val="DefaultParagraphFont"/>
    <w:link w:val="Heading1"/>
    <w:uiPriority w:val="6"/>
    <w:rsid w:val="00DB753E"/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Title">
    <w:name w:val="Title"/>
    <w:basedOn w:val="Normal"/>
    <w:next w:val="BodyText"/>
    <w:link w:val="TitleChar"/>
    <w:uiPriority w:val="10"/>
    <w:qFormat/>
    <w:rsid w:val="004A402E"/>
    <w:pPr>
      <w:spacing w:after="440"/>
      <w:contextualSpacing/>
      <w:jc w:val="center"/>
    </w:pPr>
    <w:rPr>
      <w:rFonts w:asciiTheme="majorHAnsi" w:eastAsiaTheme="majorEastAsia" w:hAnsiTheme="majorHAnsi" w:cstheme="majorHAnsi"/>
      <w:b/>
      <w:color w:val="054884" w:themeColor="text2"/>
      <w:kern w:val="22"/>
      <w:sz w:val="3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402E"/>
    <w:rPr>
      <w:rFonts w:asciiTheme="majorHAnsi" w:eastAsiaTheme="majorEastAsia" w:hAnsiTheme="majorHAnsi" w:cstheme="majorHAnsi"/>
      <w:b/>
      <w:color w:val="054884" w:themeColor="text2"/>
      <w:kern w:val="22"/>
      <w:sz w:val="30"/>
      <w:szCs w:val="52"/>
    </w:rPr>
  </w:style>
  <w:style w:type="paragraph" w:styleId="TOCHeading">
    <w:name w:val="TOC Heading"/>
    <w:next w:val="Normal"/>
    <w:uiPriority w:val="39"/>
    <w:rsid w:val="00A67221"/>
    <w:pPr>
      <w:spacing w:after="220"/>
    </w:pPr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Heading2Char">
    <w:name w:val="Heading 2 Char"/>
    <w:aliases w:val="Pykäläotsikko Char"/>
    <w:basedOn w:val="DefaultParagraphFont"/>
    <w:link w:val="Heading2"/>
    <w:uiPriority w:val="8"/>
    <w:rsid w:val="00DB753E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7221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B2EF1"/>
    <w:rPr>
      <w:rFonts w:asciiTheme="majorHAnsi" w:eastAsiaTheme="majorEastAsia" w:hAnsiTheme="majorHAns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B2EF1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CB2EF1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B2EF1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B2EF1"/>
    <w:rPr>
      <w:rFonts w:asciiTheme="majorHAnsi" w:eastAsiaTheme="majorEastAsia" w:hAnsiTheme="majorHAnsi" w:cstheme="majorBidi"/>
      <w:iCs/>
      <w:szCs w:val="20"/>
    </w:rPr>
  </w:style>
  <w:style w:type="numbering" w:customStyle="1" w:styleId="Luettelomerkit">
    <w:name w:val="Luettelomerkit"/>
    <w:uiPriority w:val="99"/>
    <w:rsid w:val="004A402E"/>
    <w:pPr>
      <w:numPr>
        <w:numId w:val="2"/>
      </w:numPr>
    </w:pPr>
  </w:style>
  <w:style w:type="numbering" w:customStyle="1" w:styleId="Luettelonumerot">
    <w:name w:val="Luettelo numerot"/>
    <w:uiPriority w:val="99"/>
    <w:rsid w:val="004A402E"/>
    <w:pPr>
      <w:numPr>
        <w:numId w:val="1"/>
      </w:numPr>
    </w:pPr>
  </w:style>
  <w:style w:type="paragraph" w:customStyle="1" w:styleId="Ohje">
    <w:name w:val="Ohje"/>
    <w:basedOn w:val="BodyText"/>
    <w:uiPriority w:val="99"/>
    <w:rsid w:val="00AE745B"/>
    <w:pPr>
      <w:shd w:val="clear" w:color="auto" w:fill="FFFF00"/>
    </w:pPr>
  </w:style>
  <w:style w:type="numbering" w:customStyle="1" w:styleId="Numeroituotsikointi">
    <w:name w:val="Numeroitu otsikointi"/>
    <w:uiPriority w:val="99"/>
    <w:rsid w:val="00AE745B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AE745B"/>
    <w:rPr>
      <w:color w:val="0000FF" w:themeColor="hyperlink"/>
      <w:u w:val="single"/>
    </w:rPr>
  </w:style>
  <w:style w:type="paragraph" w:customStyle="1" w:styleId="Taulukkootsikko">
    <w:name w:val="Taulukko_otsikko"/>
    <w:basedOn w:val="Normal"/>
    <w:next w:val="Normal"/>
    <w:rsid w:val="00AE745B"/>
    <w:pPr>
      <w:spacing w:after="120"/>
      <w:jc w:val="both"/>
    </w:pPr>
    <w:rPr>
      <w:rFonts w:ascii="Verdana" w:eastAsia="Times New Roman" w:hAnsi="Verdana" w:cs="Arial"/>
      <w:b/>
      <w:sz w:val="20"/>
    </w:rPr>
  </w:style>
  <w:style w:type="paragraph" w:customStyle="1" w:styleId="Taulukkoteksti">
    <w:name w:val="Taulukkoteksti"/>
    <w:basedOn w:val="Normal"/>
    <w:rsid w:val="00AE745B"/>
    <w:pPr>
      <w:spacing w:after="120"/>
      <w:jc w:val="both"/>
    </w:pPr>
    <w:rPr>
      <w:rFonts w:ascii="Verdana" w:eastAsia="Times New Roman" w:hAnsi="Verdana" w:cs="Arial"/>
      <w:sz w:val="20"/>
    </w:rPr>
  </w:style>
  <w:style w:type="paragraph" w:styleId="TOC1">
    <w:name w:val="toc 1"/>
    <w:next w:val="Normal"/>
    <w:autoRedefine/>
    <w:uiPriority w:val="39"/>
    <w:rsid w:val="00AE745B"/>
    <w:pPr>
      <w:tabs>
        <w:tab w:val="right" w:leader="dot" w:pos="9741"/>
      </w:tabs>
      <w:spacing w:before="240" w:after="120"/>
      <w:ind w:left="567" w:hanging="567"/>
    </w:pPr>
    <w:rPr>
      <w:rFonts w:asciiTheme="majorHAnsi" w:eastAsiaTheme="majorEastAsia" w:hAnsiTheme="majorHAnsi" w:cstheme="majorHAnsi"/>
      <w:b/>
      <w:szCs w:val="20"/>
    </w:rPr>
  </w:style>
  <w:style w:type="paragraph" w:styleId="TOC2">
    <w:name w:val="toc 2"/>
    <w:next w:val="Normal"/>
    <w:autoRedefine/>
    <w:uiPriority w:val="39"/>
    <w:rsid w:val="00AE745B"/>
    <w:pPr>
      <w:tabs>
        <w:tab w:val="right" w:leader="dot" w:pos="9741"/>
      </w:tabs>
      <w:spacing w:before="120"/>
      <w:ind w:left="1418" w:hanging="851"/>
    </w:pPr>
    <w:rPr>
      <w:rFonts w:asciiTheme="majorHAnsi" w:eastAsiaTheme="majorEastAsia" w:hAnsiTheme="majorHAnsi" w:cstheme="majorBidi"/>
      <w:bCs/>
      <w:iCs/>
      <w:szCs w:val="20"/>
    </w:rPr>
  </w:style>
  <w:style w:type="paragraph" w:styleId="TOC3">
    <w:name w:val="toc 3"/>
    <w:next w:val="Normal"/>
    <w:autoRedefine/>
    <w:uiPriority w:val="39"/>
    <w:rsid w:val="00AE745B"/>
    <w:pPr>
      <w:tabs>
        <w:tab w:val="right" w:leader="dot" w:pos="9741"/>
      </w:tabs>
      <w:ind w:left="2552" w:hanging="1134"/>
    </w:pPr>
    <w:rPr>
      <w:rFonts w:asciiTheme="majorHAnsi" w:eastAsiaTheme="majorEastAsia" w:hAnsiTheme="majorHAnsi" w:cstheme="majorBidi"/>
      <w:bCs/>
      <w:szCs w:val="20"/>
    </w:rPr>
  </w:style>
  <w:style w:type="paragraph" w:styleId="TOC4">
    <w:name w:val="toc 4"/>
    <w:basedOn w:val="Normal"/>
    <w:next w:val="Normal"/>
    <w:autoRedefine/>
    <w:uiPriority w:val="39"/>
    <w:rsid w:val="00AE745B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AE745B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AE745B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AE745B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AE745B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AE745B"/>
    <w:pPr>
      <w:ind w:left="1760"/>
    </w:pPr>
    <w:rPr>
      <w:sz w:val="20"/>
      <w:szCs w:val="20"/>
    </w:rPr>
  </w:style>
  <w:style w:type="table" w:customStyle="1" w:styleId="Viestintvirastotaulukko">
    <w:name w:val="Viestintävirasto taulukko"/>
    <w:basedOn w:val="TableNormal"/>
    <w:uiPriority w:val="99"/>
    <w:qFormat/>
    <w:rsid w:val="00AE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EEECE1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4A402E"/>
    <w:pPr>
      <w:numPr>
        <w:ilvl w:val="1"/>
      </w:numPr>
      <w:spacing w:after="440"/>
      <w:jc w:val="center"/>
    </w:pPr>
    <w:rPr>
      <w:rFonts w:asciiTheme="majorHAnsi" w:eastAsiaTheme="majorEastAsia" w:hAnsiTheme="majorHAnsi" w:cstheme="majorBidi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402E"/>
    <w:rPr>
      <w:rFonts w:asciiTheme="majorHAnsi" w:eastAsiaTheme="majorEastAsia" w:hAnsiTheme="majorHAnsi" w:cstheme="majorBidi"/>
      <w:iCs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4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0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0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043"/>
    <w:rPr>
      <w:b/>
      <w:bCs/>
      <w:sz w:val="20"/>
      <w:szCs w:val="20"/>
    </w:rPr>
  </w:style>
  <w:style w:type="paragraph" w:customStyle="1" w:styleId="ASN1">
    <w:name w:val="ASN.1"/>
    <w:basedOn w:val="Normal"/>
    <w:rsid w:val="00393739"/>
    <w:pPr>
      <w:tabs>
        <w:tab w:val="left" w:pos="567"/>
        <w:tab w:val="left" w:pos="1134"/>
        <w:tab w:val="left" w:pos="1701"/>
        <w:tab w:val="left" w:pos="187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textAlignment w:val="baseline"/>
    </w:pPr>
    <w:rPr>
      <w:rFonts w:ascii="Times New Roman Bold" w:eastAsia="Times New Roman" w:hAnsi="Times New Roman Bold" w:cs="Times New Roman"/>
      <w:b/>
      <w:noProof/>
      <w:sz w:val="20"/>
      <w:szCs w:val="20"/>
      <w:lang w:val="en-GB"/>
    </w:rPr>
  </w:style>
  <w:style w:type="paragraph" w:customStyle="1" w:styleId="Tabletext">
    <w:name w:val="Table_text"/>
    <w:basedOn w:val="Normal"/>
    <w:rsid w:val="0039373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title">
    <w:name w:val="Table_title"/>
    <w:basedOn w:val="Normal"/>
    <w:next w:val="Tabletext"/>
    <w:link w:val="TabletitleChar"/>
    <w:rsid w:val="00393739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eastAsia="Times New Roman" w:hAnsi="Times New Roman Bold" w:cs="Times New Roman"/>
      <w:b/>
      <w:sz w:val="20"/>
      <w:szCs w:val="20"/>
      <w:lang w:val="en-GB"/>
    </w:rPr>
  </w:style>
  <w:style w:type="character" w:customStyle="1" w:styleId="TabletitleChar">
    <w:name w:val="Table_title Char"/>
    <w:basedOn w:val="DefaultParagraphFont"/>
    <w:link w:val="Tabletitle"/>
    <w:locked/>
    <w:rsid w:val="00393739"/>
    <w:rPr>
      <w:rFonts w:ascii="Times New Roman Bold" w:eastAsia="Times New Roman" w:hAnsi="Times New Roman Bold" w:cs="Times New Roman"/>
      <w:b/>
      <w:sz w:val="20"/>
      <w:szCs w:val="20"/>
      <w:lang w:val="en-GB"/>
    </w:rPr>
  </w:style>
  <w:style w:type="paragraph" w:customStyle="1" w:styleId="enumlev1">
    <w:name w:val="enumlev1"/>
    <w:basedOn w:val="Normal"/>
    <w:rsid w:val="00393739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head">
    <w:name w:val="Table_head"/>
    <w:basedOn w:val="Tabletext"/>
    <w:next w:val="Tabletext"/>
    <w:rsid w:val="0039373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No">
    <w:name w:val="Table_No"/>
    <w:basedOn w:val="Normal"/>
    <w:next w:val="Tabletitle"/>
    <w:link w:val="TableNoChar"/>
    <w:rsid w:val="00393739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eastAsia="Times New Roman" w:hAnsi="Times New Roman" w:cs="Times New Roman"/>
      <w:caps/>
      <w:sz w:val="20"/>
      <w:szCs w:val="20"/>
      <w:lang w:val="en-GB"/>
    </w:rPr>
  </w:style>
  <w:style w:type="character" w:customStyle="1" w:styleId="TableNoChar">
    <w:name w:val="Table_No Char"/>
    <w:basedOn w:val="DefaultParagraphFont"/>
    <w:link w:val="TableNo"/>
    <w:locked/>
    <w:rsid w:val="00393739"/>
    <w:rPr>
      <w:rFonts w:ascii="Times New Roman" w:eastAsia="Times New Roman" w:hAnsi="Times New Roman" w:cs="Times New Roman"/>
      <w:caps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123B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123B"/>
    <w:rPr>
      <w:rFonts w:ascii="Calibri" w:eastAsia="Calibri" w:hAnsi="Calibri" w:cs="Times New Roman"/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rsid w:val="00D06D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6D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6D9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6F1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6F1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6F1D"/>
    <w:rPr>
      <w:vertAlign w:val="superscript"/>
    </w:rPr>
  </w:style>
  <w:style w:type="paragraph" w:styleId="ListParagraph">
    <w:name w:val="List Paragraph"/>
    <w:basedOn w:val="Normal"/>
    <w:uiPriority w:val="34"/>
    <w:semiHidden/>
    <w:qFormat/>
    <w:rsid w:val="00497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9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Viestintävirasto">
      <a:dk1>
        <a:sysClr val="windowText" lastClr="000000"/>
      </a:dk1>
      <a:lt1>
        <a:sysClr val="window" lastClr="FFFFFF"/>
      </a:lt1>
      <a:dk2>
        <a:srgbClr val="054884"/>
      </a:dk2>
      <a:lt2>
        <a:srgbClr val="EEECE1"/>
      </a:lt2>
      <a:accent1>
        <a:srgbClr val="00ACDE"/>
      </a:accent1>
      <a:accent2>
        <a:srgbClr val="FF2F8B"/>
      </a:accent2>
      <a:accent3>
        <a:srgbClr val="99C500"/>
      </a:accent3>
      <a:accent4>
        <a:srgbClr val="FF9B00"/>
      </a:accent4>
      <a:accent5>
        <a:srgbClr val="054884"/>
      </a:accent5>
      <a:accent6>
        <a:srgbClr val="838383"/>
      </a:accent6>
      <a:hlink>
        <a:srgbClr val="0000FF"/>
      </a:hlink>
      <a:folHlink>
        <a:srgbClr val="800080"/>
      </a:folHlink>
    </a:clrScheme>
    <a:fontScheme name="Viestintä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0BF7DF-07C2-49C9-A7AF-B8FE277D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35</Pages>
  <Words>3410</Words>
  <Characters>27627</Characters>
  <Application>Microsoft Office Word</Application>
  <DocSecurity>0</DocSecurity>
  <Lines>230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Viestintävirasto</Company>
  <LinksUpToDate>false</LinksUpToDate>
  <CharactersWithSpaces>30976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Kangas Kari</dc:creator>
  <cp:lastModifiedBy>Rosti Henriikka</cp:lastModifiedBy>
  <cp:revision>31</cp:revision>
  <cp:lastPrinted>2018-01-30T08:12:00Z</cp:lastPrinted>
  <dcterms:created xsi:type="dcterms:W3CDTF">2019-01-28T08:04:00Z</dcterms:created>
  <dcterms:modified xsi:type="dcterms:W3CDTF">2019-04-26T10:18:00Z</dcterms:modified>
</cp:coreProperties>
</file>