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157" w:rsidRPr="00BD4416" w:rsidRDefault="007C3157" w:rsidP="002954EC">
      <w:pPr>
        <w:jc w:val="both"/>
        <w:rPr>
          <w:lang w:val="sv-SE"/>
        </w:rPr>
      </w:pPr>
    </w:p>
    <w:p w:rsidR="007C3157" w:rsidRPr="00BD4416" w:rsidRDefault="007C3157" w:rsidP="002954EC">
      <w:pPr>
        <w:jc w:val="both"/>
        <w:rPr>
          <w:lang w:val="sv-SE"/>
        </w:rPr>
      </w:pPr>
    </w:p>
    <w:p w:rsidR="007C3157" w:rsidRPr="00BD4416" w:rsidRDefault="007C3157" w:rsidP="002954EC">
      <w:pPr>
        <w:jc w:val="both"/>
        <w:rPr>
          <w:lang w:val="sv-SE"/>
        </w:rPr>
      </w:pPr>
    </w:p>
    <w:p w:rsidR="007C3157" w:rsidRPr="00BD4416" w:rsidRDefault="007C3157" w:rsidP="002954EC">
      <w:pPr>
        <w:jc w:val="both"/>
        <w:rPr>
          <w:lang w:val="sv-SE"/>
        </w:rPr>
      </w:pPr>
    </w:p>
    <w:p w:rsidR="007C3157" w:rsidRPr="00BD4416" w:rsidRDefault="007C3157" w:rsidP="002954EC">
      <w:pPr>
        <w:jc w:val="both"/>
        <w:rPr>
          <w:lang w:val="sv-SE"/>
        </w:rPr>
      </w:pPr>
    </w:p>
    <w:p w:rsidR="007C3157" w:rsidRPr="00BD4416" w:rsidRDefault="007C3157" w:rsidP="002954EC">
      <w:pPr>
        <w:jc w:val="both"/>
        <w:rPr>
          <w:lang w:val="sv-SE"/>
        </w:rPr>
      </w:pPr>
    </w:p>
    <w:p w:rsidR="007C3157" w:rsidRPr="00BD4416" w:rsidRDefault="007C3157" w:rsidP="002954EC">
      <w:pPr>
        <w:jc w:val="both"/>
        <w:rPr>
          <w:lang w:val="sv-SE"/>
        </w:rPr>
      </w:pPr>
    </w:p>
    <w:p w:rsidR="007C3157" w:rsidRPr="00BD4416" w:rsidRDefault="007C3157" w:rsidP="002954EC">
      <w:pPr>
        <w:jc w:val="both"/>
        <w:rPr>
          <w:lang w:val="sv-SE"/>
        </w:rPr>
      </w:pPr>
    </w:p>
    <w:p w:rsidR="007C3157" w:rsidRPr="00BD4416" w:rsidRDefault="007C3157" w:rsidP="002954EC">
      <w:pPr>
        <w:jc w:val="both"/>
        <w:rPr>
          <w:lang w:val="sv-SE"/>
        </w:rPr>
      </w:pPr>
    </w:p>
    <w:p w:rsidR="007C3157" w:rsidRPr="00BD4416" w:rsidRDefault="007C3157" w:rsidP="002954EC">
      <w:pPr>
        <w:jc w:val="both"/>
        <w:rPr>
          <w:lang w:val="sv-SE"/>
        </w:rPr>
      </w:pPr>
    </w:p>
    <w:p w:rsidR="007C3157" w:rsidRPr="00BD4416" w:rsidRDefault="007C3157" w:rsidP="002954EC">
      <w:pPr>
        <w:jc w:val="both"/>
        <w:rPr>
          <w:lang w:val="sv-SE"/>
        </w:rPr>
      </w:pPr>
    </w:p>
    <w:p w:rsidR="007C3157" w:rsidRPr="00BD4416" w:rsidRDefault="007C3157" w:rsidP="002954EC">
      <w:pPr>
        <w:jc w:val="both"/>
        <w:rPr>
          <w:lang w:val="sv-SE"/>
        </w:rPr>
      </w:pPr>
    </w:p>
    <w:p w:rsidR="007C3157" w:rsidRPr="00BD4416" w:rsidRDefault="007C3157" w:rsidP="002954EC">
      <w:pPr>
        <w:jc w:val="both"/>
        <w:rPr>
          <w:lang w:val="sv-SE"/>
        </w:rPr>
      </w:pPr>
    </w:p>
    <w:p w:rsidR="007C3157" w:rsidRPr="00BD4416" w:rsidRDefault="007C3157" w:rsidP="002954EC">
      <w:pPr>
        <w:jc w:val="both"/>
        <w:rPr>
          <w:lang w:val="sv-SE"/>
        </w:rPr>
      </w:pPr>
    </w:p>
    <w:p w:rsidR="007C3157" w:rsidRPr="00BD4416" w:rsidRDefault="007C3157" w:rsidP="002954EC">
      <w:pPr>
        <w:jc w:val="both"/>
        <w:rPr>
          <w:lang w:val="sv-SE"/>
        </w:rPr>
      </w:pPr>
    </w:p>
    <w:p w:rsidR="007C3157" w:rsidRPr="00BD4416" w:rsidRDefault="007C3157" w:rsidP="002954EC">
      <w:pPr>
        <w:jc w:val="both"/>
        <w:rPr>
          <w:lang w:val="sv-SE"/>
        </w:rPr>
      </w:pPr>
    </w:p>
    <w:p w:rsidR="007C3157" w:rsidRPr="00BD4416" w:rsidRDefault="007C3157" w:rsidP="002954EC">
      <w:pPr>
        <w:jc w:val="both"/>
        <w:rPr>
          <w:lang w:val="sv-SE"/>
        </w:rPr>
      </w:pPr>
    </w:p>
    <w:p w:rsidR="007C3157" w:rsidRPr="00BD4416" w:rsidRDefault="007C3157" w:rsidP="002954EC">
      <w:pPr>
        <w:jc w:val="both"/>
        <w:rPr>
          <w:lang w:val="sv-SE"/>
        </w:rPr>
      </w:pPr>
    </w:p>
    <w:p w:rsidR="007C3157" w:rsidRPr="00BD4416" w:rsidRDefault="00AD3D9B" w:rsidP="002954EC">
      <w:pPr>
        <w:jc w:val="both"/>
        <w:rPr>
          <w:b/>
          <w:color w:val="054884" w:themeColor="text2"/>
          <w:sz w:val="36"/>
          <w:szCs w:val="36"/>
          <w:lang w:val="sv-SE"/>
        </w:rPr>
      </w:pPr>
      <w:r w:rsidRPr="00BD4416">
        <w:rPr>
          <w:b/>
          <w:color w:val="054884" w:themeColor="text2"/>
          <w:sz w:val="36"/>
          <w:lang w:val="sv-SE"/>
        </w:rPr>
        <w:t>Motivering till och tillämpning av föreskrift</w:t>
      </w:r>
      <w:r w:rsidR="002E6794" w:rsidRPr="00BD4416">
        <w:rPr>
          <w:b/>
          <w:color w:val="054884" w:themeColor="text2"/>
          <w:sz w:val="36"/>
          <w:szCs w:val="36"/>
          <w:lang w:val="sv-SE"/>
        </w:rPr>
        <w:t xml:space="preserve"> </w:t>
      </w:r>
      <w:sdt>
        <w:sdtPr>
          <w:rPr>
            <w:b/>
            <w:color w:val="054884" w:themeColor="text2"/>
            <w:sz w:val="36"/>
            <w:szCs w:val="36"/>
            <w:lang w:val="sv-SE"/>
          </w:rPr>
          <w:alias w:val="Aihe"/>
          <w:id w:val="108573430"/>
          <w:placeholder>
            <w:docPart w:val="D36F5A0991CD4F0DB2B3A1F76B533646"/>
          </w:placeholder>
          <w:dataBinding w:prefixMappings="xmlns:ns0='http://purl.org/dc/elements/1.1/' xmlns:ns1='http://schemas.openxmlformats.org/package/2006/metadata/core-properties' " w:xpath="/ns1:coreProperties[1]/ns0:subject[1]" w:storeItemID="{6C3C8BC8-F283-45AE-878A-BAB7291924A1}"/>
          <w:text/>
        </w:sdtPr>
        <w:sdtEndPr/>
        <w:sdtContent>
          <w:r w:rsidR="00B77635" w:rsidRPr="00BD4416">
            <w:rPr>
              <w:b/>
              <w:color w:val="054884" w:themeColor="text2"/>
              <w:sz w:val="36"/>
              <w:szCs w:val="36"/>
              <w:lang w:val="sv-SE"/>
            </w:rPr>
            <w:t>70 I</w:t>
          </w:r>
        </w:sdtContent>
      </w:sdt>
      <w:r w:rsidR="00EA01FA" w:rsidRPr="00BD4416">
        <w:rPr>
          <w:b/>
          <w:color w:val="054884" w:themeColor="text2"/>
          <w:sz w:val="36"/>
          <w:szCs w:val="36"/>
          <w:lang w:val="sv-SE"/>
        </w:rPr>
        <w:t xml:space="preserve"> </w:t>
      </w:r>
    </w:p>
    <w:p w:rsidR="00D700BE" w:rsidRPr="00BD4416" w:rsidRDefault="00D700BE">
      <w:pPr>
        <w:jc w:val="both"/>
        <w:rPr>
          <w:b/>
          <w:color w:val="054884" w:themeColor="text2"/>
          <w:sz w:val="36"/>
          <w:szCs w:val="36"/>
          <w:lang w:val="sv-SE"/>
        </w:rPr>
      </w:pPr>
    </w:p>
    <w:p w:rsidR="007C3157" w:rsidRPr="00BD4416" w:rsidRDefault="00CD2868">
      <w:pPr>
        <w:jc w:val="both"/>
        <w:rPr>
          <w:sz w:val="36"/>
          <w:szCs w:val="36"/>
          <w:lang w:val="sv-SE"/>
        </w:rPr>
      </w:pPr>
      <w:r w:rsidRPr="00BD4416">
        <w:rPr>
          <w:sz w:val="36"/>
          <w:szCs w:val="36"/>
          <w:lang w:val="sv-SE"/>
        </w:rPr>
        <w:t>Föreskrift om användningen av frekvenser avsedda för televisions- och radioverksamhet</w:t>
      </w:r>
    </w:p>
    <w:p w:rsidR="002E6794" w:rsidRPr="00BD4416" w:rsidRDefault="002E6794">
      <w:pPr>
        <w:jc w:val="both"/>
        <w:rPr>
          <w:sz w:val="36"/>
          <w:szCs w:val="36"/>
          <w:lang w:val="sv-SE"/>
        </w:rPr>
      </w:pPr>
    </w:p>
    <w:p w:rsidR="002E6794" w:rsidRPr="00BD4416" w:rsidRDefault="002E6794" w:rsidP="00793387">
      <w:pPr>
        <w:jc w:val="center"/>
        <w:rPr>
          <w:sz w:val="28"/>
          <w:szCs w:val="36"/>
          <w:lang w:val="sv-SE"/>
        </w:rPr>
      </w:pPr>
      <w:r w:rsidRPr="00BD4416">
        <w:rPr>
          <w:sz w:val="28"/>
          <w:szCs w:val="36"/>
          <w:lang w:val="sv-SE"/>
        </w:rPr>
        <w:t xml:space="preserve">MPS </w:t>
      </w:r>
      <w:sdt>
        <w:sdtPr>
          <w:rPr>
            <w:sz w:val="28"/>
            <w:szCs w:val="28"/>
            <w:lang w:val="sv-SE"/>
          </w:rPr>
          <w:alias w:val="Aihe"/>
          <w:id w:val="108573433"/>
          <w:placeholder>
            <w:docPart w:val="A9A9974F33B0422EB75D1E1E41435CA1"/>
          </w:placeholder>
          <w:dataBinding w:prefixMappings="xmlns:ns0='http://purl.org/dc/elements/1.1/' xmlns:ns1='http://schemas.openxmlformats.org/package/2006/metadata/core-properties' " w:xpath="/ns1:coreProperties[1]/ns0:subject[1]" w:storeItemID="{6C3C8BC8-F283-45AE-878A-BAB7291924A1}"/>
          <w:text/>
        </w:sdtPr>
        <w:sdtEndPr/>
        <w:sdtContent>
          <w:r w:rsidR="005752E7" w:rsidRPr="00BD4416">
            <w:rPr>
              <w:sz w:val="28"/>
              <w:szCs w:val="28"/>
              <w:lang w:val="sv-SE"/>
            </w:rPr>
            <w:t>70 I</w:t>
          </w:r>
        </w:sdtContent>
      </w:sdt>
      <w:bookmarkStart w:id="0" w:name="_GoBack"/>
    </w:p>
    <w:p w:rsidR="00CF6D2C" w:rsidRPr="00BD4416" w:rsidRDefault="00CF6D2C">
      <w:pPr>
        <w:jc w:val="both"/>
        <w:rPr>
          <w:sz w:val="36"/>
          <w:szCs w:val="36"/>
          <w:lang w:val="sv-SE"/>
        </w:rPr>
      </w:pPr>
    </w:p>
    <w:p w:rsidR="007C3157" w:rsidRPr="00BD4416" w:rsidRDefault="007C3157">
      <w:pPr>
        <w:jc w:val="both"/>
        <w:rPr>
          <w:lang w:val="sv-SE"/>
        </w:rPr>
      </w:pPr>
      <w:r w:rsidRPr="00BD4416">
        <w:rPr>
          <w:lang w:val="sv-SE"/>
        </w:rPr>
        <w:br w:type="page"/>
      </w:r>
    </w:p>
    <w:bookmarkEnd w:id="0" w:displacedByCustomXml="next"/>
    <w:sdt>
      <w:sdtPr>
        <w:rPr>
          <w:rFonts w:asciiTheme="minorHAnsi" w:eastAsiaTheme="minorHAnsi" w:hAnsiTheme="minorHAnsi" w:cstheme="minorHAnsi"/>
          <w:b w:val="0"/>
          <w:bCs w:val="0"/>
          <w:caps w:val="0"/>
          <w:sz w:val="22"/>
          <w:szCs w:val="22"/>
          <w:lang w:val="sv-SE"/>
        </w:rPr>
        <w:id w:val="426700082"/>
        <w:docPartObj>
          <w:docPartGallery w:val="Table of Contents"/>
          <w:docPartUnique/>
        </w:docPartObj>
      </w:sdtPr>
      <w:sdtEndPr/>
      <w:sdtContent>
        <w:p w:rsidR="00131201" w:rsidRPr="00BD4416" w:rsidRDefault="00AD3D9B">
          <w:pPr>
            <w:pStyle w:val="TOCHeading"/>
            <w:jc w:val="both"/>
            <w:rPr>
              <w:lang w:val="sv-SE"/>
            </w:rPr>
          </w:pPr>
          <w:r w:rsidRPr="00BD4416">
            <w:rPr>
              <w:lang w:val="sv-SE"/>
            </w:rPr>
            <w:t>Innehåll</w:t>
          </w:r>
        </w:p>
        <w:p w:rsidR="00BD4416" w:rsidRPr="00BD4416" w:rsidRDefault="00F22334">
          <w:pPr>
            <w:pStyle w:val="TOC1"/>
            <w:rPr>
              <w:rFonts w:asciiTheme="minorHAnsi" w:eastAsiaTheme="minorEastAsia" w:hAnsiTheme="minorHAnsi" w:cstheme="minorBidi"/>
              <w:b w:val="0"/>
              <w:caps w:val="0"/>
              <w:noProof/>
              <w:sz w:val="22"/>
              <w:szCs w:val="22"/>
              <w:lang w:val="sv-SE" w:eastAsia="fi-FI"/>
            </w:rPr>
          </w:pPr>
          <w:r w:rsidRPr="00BD4416">
            <w:rPr>
              <w:b w:val="0"/>
              <w:caps w:val="0"/>
              <w:lang w:val="sv-SE"/>
            </w:rPr>
            <w:fldChar w:fldCharType="begin"/>
          </w:r>
          <w:r w:rsidR="00593D99" w:rsidRPr="00BD4416">
            <w:rPr>
              <w:b w:val="0"/>
              <w:caps w:val="0"/>
              <w:lang w:val="sv-SE"/>
            </w:rPr>
            <w:instrText xml:space="preserve"> TOC \t "</w:instrText>
          </w:r>
          <w:r w:rsidR="00E82DE4" w:rsidRPr="00BD4416">
            <w:rPr>
              <w:b w:val="0"/>
              <w:caps w:val="0"/>
              <w:lang w:val="sv-SE"/>
            </w:rPr>
            <w:instrText>Otsikko;1;Otsikko 1;3;Otsikko 2;4;Otsikko 3;5;Otsikko;1;Alaotsikko;2; HEADING 1;3;HEADING 2;4;HEADIN3;5;SUBTITLE;2;Title;1</w:instrText>
          </w:r>
          <w:r w:rsidR="00593D99" w:rsidRPr="00BD4416">
            <w:rPr>
              <w:b w:val="0"/>
              <w:caps w:val="0"/>
              <w:lang w:val="sv-SE"/>
            </w:rPr>
            <w:instrText xml:space="preserve">" </w:instrText>
          </w:r>
          <w:r w:rsidRPr="00BD4416">
            <w:rPr>
              <w:b w:val="0"/>
              <w:caps w:val="0"/>
              <w:lang w:val="sv-SE"/>
            </w:rPr>
            <w:fldChar w:fldCharType="separate"/>
          </w:r>
          <w:r w:rsidR="00BD4416" w:rsidRPr="00791191">
            <w:rPr>
              <w:noProof/>
              <w:lang w:val="sv-SE"/>
            </w:rPr>
            <w:t>Avdelning A Föreskriftens bakgrund</w:t>
          </w:r>
          <w:r w:rsidR="00BD4416" w:rsidRPr="00BD4416">
            <w:rPr>
              <w:noProof/>
              <w:lang w:val="sv-SE"/>
            </w:rPr>
            <w:tab/>
          </w:r>
          <w:r w:rsidR="00BD4416">
            <w:rPr>
              <w:noProof/>
            </w:rPr>
            <w:fldChar w:fldCharType="begin"/>
          </w:r>
          <w:r w:rsidR="00BD4416" w:rsidRPr="00BD4416">
            <w:rPr>
              <w:noProof/>
              <w:lang w:val="sv-SE"/>
            </w:rPr>
            <w:instrText xml:space="preserve"> PAGEREF _Toc9238699 \h </w:instrText>
          </w:r>
          <w:r w:rsidR="00BD4416">
            <w:rPr>
              <w:noProof/>
            </w:rPr>
          </w:r>
          <w:r w:rsidR="00BD4416">
            <w:rPr>
              <w:noProof/>
            </w:rPr>
            <w:fldChar w:fldCharType="separate"/>
          </w:r>
          <w:r w:rsidR="00BD4416" w:rsidRPr="00BD4416">
            <w:rPr>
              <w:noProof/>
              <w:lang w:val="sv-SE"/>
            </w:rPr>
            <w:t>2</w:t>
          </w:r>
          <w:r w:rsidR="00BD4416">
            <w:rPr>
              <w:noProof/>
            </w:rPr>
            <w:fldChar w:fldCharType="end"/>
          </w:r>
        </w:p>
        <w:p w:rsidR="00BD4416" w:rsidRPr="00BD4416" w:rsidRDefault="00BD4416">
          <w:pPr>
            <w:pStyle w:val="TOC3"/>
            <w:tabs>
              <w:tab w:val="left" w:pos="1134"/>
            </w:tabs>
            <w:rPr>
              <w:rFonts w:asciiTheme="minorHAnsi" w:eastAsiaTheme="minorEastAsia" w:hAnsiTheme="minorHAnsi" w:cstheme="minorBidi"/>
              <w:bCs w:val="0"/>
              <w:i w:val="0"/>
              <w:noProof/>
              <w:sz w:val="22"/>
              <w:szCs w:val="22"/>
              <w:lang w:val="sv-SE" w:eastAsia="fi-FI"/>
            </w:rPr>
          </w:pPr>
          <w:r w:rsidRPr="00791191">
            <w:rPr>
              <w:noProof/>
              <w:highlight w:val="yellow"/>
              <w:lang w:val="sv-SE"/>
            </w:rPr>
            <w:t>1</w:t>
          </w:r>
          <w:r w:rsidRPr="00BD4416">
            <w:rPr>
              <w:rFonts w:asciiTheme="minorHAnsi" w:eastAsiaTheme="minorEastAsia" w:hAnsiTheme="minorHAnsi" w:cstheme="minorBidi"/>
              <w:bCs w:val="0"/>
              <w:i w:val="0"/>
              <w:noProof/>
              <w:sz w:val="22"/>
              <w:szCs w:val="22"/>
              <w:lang w:val="sv-SE" w:eastAsia="fi-FI"/>
            </w:rPr>
            <w:tab/>
          </w:r>
          <w:r w:rsidRPr="00791191">
            <w:rPr>
              <w:noProof/>
              <w:highlight w:val="yellow"/>
              <w:lang w:val="sv-SE"/>
            </w:rPr>
            <w:t>Ändringar</w:t>
          </w:r>
          <w:r w:rsidRPr="00BD4416">
            <w:rPr>
              <w:noProof/>
              <w:lang w:val="sv-SE"/>
            </w:rPr>
            <w:tab/>
          </w:r>
          <w:r>
            <w:rPr>
              <w:noProof/>
            </w:rPr>
            <w:fldChar w:fldCharType="begin"/>
          </w:r>
          <w:r w:rsidRPr="00BD4416">
            <w:rPr>
              <w:noProof/>
              <w:lang w:val="sv-SE"/>
            </w:rPr>
            <w:instrText xml:space="preserve"> PAGEREF _Toc9238703 \h </w:instrText>
          </w:r>
          <w:r>
            <w:rPr>
              <w:noProof/>
            </w:rPr>
          </w:r>
          <w:r>
            <w:rPr>
              <w:noProof/>
            </w:rPr>
            <w:fldChar w:fldCharType="separate"/>
          </w:r>
          <w:r w:rsidRPr="00BD4416">
            <w:rPr>
              <w:noProof/>
              <w:lang w:val="sv-SE"/>
            </w:rPr>
            <w:t>2</w:t>
          </w:r>
          <w:r>
            <w:rPr>
              <w:noProof/>
            </w:rPr>
            <w:fldChar w:fldCharType="end"/>
          </w:r>
        </w:p>
        <w:p w:rsidR="00BD4416" w:rsidRPr="00BD4416" w:rsidRDefault="00BD4416">
          <w:pPr>
            <w:pStyle w:val="TOC3"/>
            <w:tabs>
              <w:tab w:val="left" w:pos="1134"/>
            </w:tabs>
            <w:rPr>
              <w:rFonts w:asciiTheme="minorHAnsi" w:eastAsiaTheme="minorEastAsia" w:hAnsiTheme="minorHAnsi" w:cstheme="minorBidi"/>
              <w:bCs w:val="0"/>
              <w:i w:val="0"/>
              <w:noProof/>
              <w:sz w:val="22"/>
              <w:szCs w:val="22"/>
              <w:lang w:val="sv-SE" w:eastAsia="fi-FI"/>
            </w:rPr>
          </w:pPr>
          <w:r w:rsidRPr="00791191">
            <w:rPr>
              <w:noProof/>
              <w:highlight w:val="yellow"/>
              <w:lang w:val="sv-SE"/>
            </w:rPr>
            <w:t>2</w:t>
          </w:r>
          <w:r w:rsidRPr="00BD4416">
            <w:rPr>
              <w:rFonts w:asciiTheme="minorHAnsi" w:eastAsiaTheme="minorEastAsia" w:hAnsiTheme="minorHAnsi" w:cstheme="minorBidi"/>
              <w:bCs w:val="0"/>
              <w:i w:val="0"/>
              <w:noProof/>
              <w:sz w:val="22"/>
              <w:szCs w:val="22"/>
              <w:lang w:val="sv-SE" w:eastAsia="fi-FI"/>
            </w:rPr>
            <w:tab/>
          </w:r>
          <w:r w:rsidRPr="00791191">
            <w:rPr>
              <w:noProof/>
              <w:highlight w:val="yellow"/>
              <w:lang w:val="sv-SE"/>
            </w:rPr>
            <w:t>Ändringarnas konsekvenser</w:t>
          </w:r>
          <w:r w:rsidRPr="00BD4416">
            <w:rPr>
              <w:noProof/>
              <w:lang w:val="sv-SE"/>
            </w:rPr>
            <w:tab/>
          </w:r>
          <w:r>
            <w:rPr>
              <w:noProof/>
            </w:rPr>
            <w:fldChar w:fldCharType="begin"/>
          </w:r>
          <w:r w:rsidRPr="00BD4416">
            <w:rPr>
              <w:noProof/>
              <w:lang w:val="sv-SE"/>
            </w:rPr>
            <w:instrText xml:space="preserve"> PAGEREF _Toc9238704 \h </w:instrText>
          </w:r>
          <w:r>
            <w:rPr>
              <w:noProof/>
            </w:rPr>
          </w:r>
          <w:r>
            <w:rPr>
              <w:noProof/>
            </w:rPr>
            <w:fldChar w:fldCharType="separate"/>
          </w:r>
          <w:r w:rsidRPr="00BD4416">
            <w:rPr>
              <w:noProof/>
              <w:lang w:val="sv-SE"/>
            </w:rPr>
            <w:t>2</w:t>
          </w:r>
          <w:r>
            <w:rPr>
              <w:noProof/>
            </w:rPr>
            <w:fldChar w:fldCharType="end"/>
          </w:r>
        </w:p>
        <w:p w:rsidR="00BD4416" w:rsidRPr="00BD4416" w:rsidRDefault="00BD4416">
          <w:pPr>
            <w:pStyle w:val="TOC4"/>
            <w:tabs>
              <w:tab w:val="left" w:pos="1985"/>
            </w:tabs>
            <w:rPr>
              <w:rFonts w:eastAsiaTheme="minorEastAsia" w:cstheme="minorBidi"/>
              <w:noProof/>
              <w:sz w:val="22"/>
              <w:szCs w:val="22"/>
              <w:lang w:val="sv-SE" w:eastAsia="fi-FI"/>
            </w:rPr>
          </w:pPr>
          <w:r w:rsidRPr="00791191">
            <w:rPr>
              <w:noProof/>
              <w:highlight w:val="yellow"/>
              <w:lang w:val="sv-SE"/>
            </w:rPr>
            <w:t>2.1</w:t>
          </w:r>
          <w:r w:rsidRPr="00BD4416">
            <w:rPr>
              <w:rFonts w:eastAsiaTheme="minorEastAsia" w:cstheme="minorBidi"/>
              <w:noProof/>
              <w:sz w:val="22"/>
              <w:szCs w:val="22"/>
              <w:lang w:val="sv-SE" w:eastAsia="fi-FI"/>
            </w:rPr>
            <w:tab/>
          </w:r>
          <w:r w:rsidRPr="00791191">
            <w:rPr>
              <w:noProof/>
              <w:highlight w:val="yellow"/>
              <w:lang w:val="sv-SE"/>
            </w:rPr>
            <w:t>Konsekvenser för informationssamhället</w:t>
          </w:r>
          <w:r w:rsidRPr="00BD4416">
            <w:rPr>
              <w:noProof/>
              <w:lang w:val="sv-SE"/>
            </w:rPr>
            <w:tab/>
          </w:r>
          <w:r>
            <w:rPr>
              <w:noProof/>
            </w:rPr>
            <w:fldChar w:fldCharType="begin"/>
          </w:r>
          <w:r w:rsidRPr="00BD4416">
            <w:rPr>
              <w:noProof/>
              <w:lang w:val="sv-SE"/>
            </w:rPr>
            <w:instrText xml:space="preserve"> PAGEREF _Toc9238705 \h </w:instrText>
          </w:r>
          <w:r>
            <w:rPr>
              <w:noProof/>
            </w:rPr>
          </w:r>
          <w:r>
            <w:rPr>
              <w:noProof/>
            </w:rPr>
            <w:fldChar w:fldCharType="separate"/>
          </w:r>
          <w:r w:rsidRPr="00BD4416">
            <w:rPr>
              <w:noProof/>
              <w:lang w:val="sv-SE"/>
            </w:rPr>
            <w:t>2</w:t>
          </w:r>
          <w:r>
            <w:rPr>
              <w:noProof/>
            </w:rPr>
            <w:fldChar w:fldCharType="end"/>
          </w:r>
        </w:p>
        <w:p w:rsidR="00BD4416" w:rsidRPr="00BD4416" w:rsidRDefault="00BD4416">
          <w:pPr>
            <w:pStyle w:val="TOC1"/>
            <w:rPr>
              <w:rFonts w:asciiTheme="minorHAnsi" w:eastAsiaTheme="minorEastAsia" w:hAnsiTheme="minorHAnsi" w:cstheme="minorBidi"/>
              <w:b w:val="0"/>
              <w:caps w:val="0"/>
              <w:noProof/>
              <w:sz w:val="22"/>
              <w:szCs w:val="22"/>
              <w:lang w:val="sv-SE" w:eastAsia="fi-FI"/>
            </w:rPr>
          </w:pPr>
          <w:r w:rsidRPr="00791191">
            <w:rPr>
              <w:noProof/>
              <w:lang w:val="sv-SE"/>
            </w:rPr>
            <w:t>Avdelning B Motivering till enskilda paragrafer och anvisningar för tillämpning</w:t>
          </w:r>
          <w:r w:rsidRPr="00BD4416">
            <w:rPr>
              <w:noProof/>
              <w:lang w:val="sv-SE"/>
            </w:rPr>
            <w:tab/>
          </w:r>
          <w:r>
            <w:rPr>
              <w:noProof/>
            </w:rPr>
            <w:fldChar w:fldCharType="begin"/>
          </w:r>
          <w:r w:rsidRPr="00BD4416">
            <w:rPr>
              <w:noProof/>
              <w:lang w:val="sv-SE"/>
            </w:rPr>
            <w:instrText xml:space="preserve"> PAGEREF _Toc9238706 \h </w:instrText>
          </w:r>
          <w:r>
            <w:rPr>
              <w:noProof/>
            </w:rPr>
          </w:r>
          <w:r>
            <w:rPr>
              <w:noProof/>
            </w:rPr>
            <w:fldChar w:fldCharType="separate"/>
          </w:r>
          <w:r w:rsidRPr="00BD4416">
            <w:rPr>
              <w:noProof/>
              <w:lang w:val="sv-SE"/>
            </w:rPr>
            <w:t>2</w:t>
          </w:r>
          <w:r>
            <w:rPr>
              <w:noProof/>
            </w:rPr>
            <w:fldChar w:fldCharType="end"/>
          </w:r>
        </w:p>
        <w:p w:rsidR="00BD4416" w:rsidRPr="00BD4416" w:rsidRDefault="00BD4416">
          <w:pPr>
            <w:pStyle w:val="TOC2"/>
            <w:rPr>
              <w:rFonts w:asciiTheme="minorHAnsi" w:eastAsiaTheme="minorEastAsia" w:hAnsiTheme="minorHAnsi" w:cstheme="minorBidi"/>
              <w:bCs w:val="0"/>
              <w:iCs w:val="0"/>
              <w:smallCaps w:val="0"/>
              <w:noProof/>
              <w:sz w:val="22"/>
              <w:szCs w:val="22"/>
              <w:lang w:val="sv-SE" w:eastAsia="fi-FI"/>
            </w:rPr>
          </w:pPr>
          <w:r w:rsidRPr="00791191">
            <w:rPr>
              <w:noProof/>
              <w:lang w:val="sv-SE"/>
            </w:rPr>
            <w:t>1 kap. Allmänna bestämmelser</w:t>
          </w:r>
          <w:r w:rsidRPr="00BD4416">
            <w:rPr>
              <w:noProof/>
              <w:lang w:val="sv-SE"/>
            </w:rPr>
            <w:tab/>
          </w:r>
          <w:r>
            <w:rPr>
              <w:noProof/>
            </w:rPr>
            <w:fldChar w:fldCharType="begin"/>
          </w:r>
          <w:r w:rsidRPr="00BD4416">
            <w:rPr>
              <w:noProof/>
              <w:lang w:val="sv-SE"/>
            </w:rPr>
            <w:instrText xml:space="preserve"> PAGEREF _Toc9238707 \h </w:instrText>
          </w:r>
          <w:r>
            <w:rPr>
              <w:noProof/>
            </w:rPr>
          </w:r>
          <w:r>
            <w:rPr>
              <w:noProof/>
            </w:rPr>
            <w:fldChar w:fldCharType="separate"/>
          </w:r>
          <w:r w:rsidRPr="00BD4416">
            <w:rPr>
              <w:noProof/>
              <w:lang w:val="sv-SE"/>
            </w:rPr>
            <w:t>2</w:t>
          </w:r>
          <w:r>
            <w:rPr>
              <w:noProof/>
            </w:rPr>
            <w:fldChar w:fldCharType="end"/>
          </w:r>
        </w:p>
        <w:p w:rsidR="00BD4416" w:rsidRPr="00BD4416" w:rsidRDefault="00BD4416">
          <w:pPr>
            <w:pStyle w:val="TOC3"/>
            <w:tabs>
              <w:tab w:val="left" w:pos="1134"/>
            </w:tabs>
            <w:rPr>
              <w:rFonts w:asciiTheme="minorHAnsi" w:eastAsiaTheme="minorEastAsia" w:hAnsiTheme="minorHAnsi" w:cstheme="minorBidi"/>
              <w:bCs w:val="0"/>
              <w:i w:val="0"/>
              <w:noProof/>
              <w:sz w:val="22"/>
              <w:szCs w:val="22"/>
              <w:lang w:val="sv-SE" w:eastAsia="fi-FI"/>
            </w:rPr>
          </w:pPr>
          <w:r w:rsidRPr="00791191">
            <w:rPr>
              <w:noProof/>
              <w:lang w:val="sv-SE"/>
            </w:rPr>
            <w:t>1</w:t>
          </w:r>
          <w:r w:rsidRPr="00BD4416">
            <w:rPr>
              <w:rFonts w:asciiTheme="minorHAnsi" w:eastAsiaTheme="minorEastAsia" w:hAnsiTheme="minorHAnsi" w:cstheme="minorBidi"/>
              <w:bCs w:val="0"/>
              <w:i w:val="0"/>
              <w:noProof/>
              <w:sz w:val="22"/>
              <w:szCs w:val="22"/>
              <w:lang w:val="sv-SE" w:eastAsia="fi-FI"/>
            </w:rPr>
            <w:tab/>
          </w:r>
          <w:r w:rsidRPr="00791191">
            <w:rPr>
              <w:noProof/>
              <w:lang w:val="sv-SE"/>
            </w:rPr>
            <w:t>§ Föreskriftens syfte</w:t>
          </w:r>
          <w:r w:rsidRPr="00BD4416">
            <w:rPr>
              <w:noProof/>
              <w:lang w:val="sv-SE"/>
            </w:rPr>
            <w:tab/>
          </w:r>
          <w:r>
            <w:rPr>
              <w:noProof/>
            </w:rPr>
            <w:fldChar w:fldCharType="begin"/>
          </w:r>
          <w:r w:rsidRPr="00BD4416">
            <w:rPr>
              <w:noProof/>
              <w:lang w:val="sv-SE"/>
            </w:rPr>
            <w:instrText xml:space="preserve"> PAGEREF _Toc9238708 \h </w:instrText>
          </w:r>
          <w:r>
            <w:rPr>
              <w:noProof/>
            </w:rPr>
          </w:r>
          <w:r>
            <w:rPr>
              <w:noProof/>
            </w:rPr>
            <w:fldChar w:fldCharType="separate"/>
          </w:r>
          <w:r w:rsidRPr="00BD4416">
            <w:rPr>
              <w:noProof/>
              <w:lang w:val="sv-SE"/>
            </w:rPr>
            <w:t>2</w:t>
          </w:r>
          <w:r>
            <w:rPr>
              <w:noProof/>
            </w:rPr>
            <w:fldChar w:fldCharType="end"/>
          </w:r>
        </w:p>
        <w:p w:rsidR="00BD4416" w:rsidRPr="00BD4416" w:rsidRDefault="00BD4416">
          <w:pPr>
            <w:pStyle w:val="TOC3"/>
            <w:tabs>
              <w:tab w:val="left" w:pos="1134"/>
            </w:tabs>
            <w:rPr>
              <w:rFonts w:asciiTheme="minorHAnsi" w:eastAsiaTheme="minorEastAsia" w:hAnsiTheme="minorHAnsi" w:cstheme="minorBidi"/>
              <w:bCs w:val="0"/>
              <w:i w:val="0"/>
              <w:noProof/>
              <w:sz w:val="22"/>
              <w:szCs w:val="22"/>
              <w:lang w:val="sv-SE" w:eastAsia="fi-FI"/>
            </w:rPr>
          </w:pPr>
          <w:r w:rsidRPr="00791191">
            <w:rPr>
              <w:noProof/>
              <w:lang w:val="sv-SE"/>
            </w:rPr>
            <w:t>2</w:t>
          </w:r>
          <w:r w:rsidRPr="00BD4416">
            <w:rPr>
              <w:rFonts w:asciiTheme="minorHAnsi" w:eastAsiaTheme="minorEastAsia" w:hAnsiTheme="minorHAnsi" w:cstheme="minorBidi"/>
              <w:bCs w:val="0"/>
              <w:i w:val="0"/>
              <w:noProof/>
              <w:sz w:val="22"/>
              <w:szCs w:val="22"/>
              <w:lang w:val="sv-SE" w:eastAsia="fi-FI"/>
            </w:rPr>
            <w:tab/>
          </w:r>
          <w:r w:rsidRPr="00791191">
            <w:rPr>
              <w:noProof/>
              <w:lang w:val="sv-SE"/>
            </w:rPr>
            <w:t>§ Tillämpningsområde</w:t>
          </w:r>
          <w:r w:rsidRPr="00BD4416">
            <w:rPr>
              <w:noProof/>
              <w:lang w:val="sv-SE"/>
            </w:rPr>
            <w:tab/>
          </w:r>
          <w:r>
            <w:rPr>
              <w:noProof/>
            </w:rPr>
            <w:fldChar w:fldCharType="begin"/>
          </w:r>
          <w:r w:rsidRPr="00BD4416">
            <w:rPr>
              <w:noProof/>
              <w:lang w:val="sv-SE"/>
            </w:rPr>
            <w:instrText xml:space="preserve"> PAGEREF _Toc9238709 \h </w:instrText>
          </w:r>
          <w:r>
            <w:rPr>
              <w:noProof/>
            </w:rPr>
          </w:r>
          <w:r>
            <w:rPr>
              <w:noProof/>
            </w:rPr>
            <w:fldChar w:fldCharType="separate"/>
          </w:r>
          <w:r w:rsidRPr="00BD4416">
            <w:rPr>
              <w:noProof/>
              <w:lang w:val="sv-SE"/>
            </w:rPr>
            <w:t>3</w:t>
          </w:r>
          <w:r>
            <w:rPr>
              <w:noProof/>
            </w:rPr>
            <w:fldChar w:fldCharType="end"/>
          </w:r>
        </w:p>
        <w:p w:rsidR="00BD4416" w:rsidRPr="00BD4416" w:rsidRDefault="00BD4416">
          <w:pPr>
            <w:pStyle w:val="TOC3"/>
            <w:tabs>
              <w:tab w:val="left" w:pos="1134"/>
            </w:tabs>
            <w:rPr>
              <w:rFonts w:asciiTheme="minorHAnsi" w:eastAsiaTheme="minorEastAsia" w:hAnsiTheme="minorHAnsi" w:cstheme="minorBidi"/>
              <w:bCs w:val="0"/>
              <w:i w:val="0"/>
              <w:noProof/>
              <w:sz w:val="22"/>
              <w:szCs w:val="22"/>
              <w:lang w:val="sv-SE" w:eastAsia="fi-FI"/>
            </w:rPr>
          </w:pPr>
          <w:r w:rsidRPr="00791191">
            <w:rPr>
              <w:noProof/>
              <w:lang w:val="sv-SE"/>
            </w:rPr>
            <w:t>3</w:t>
          </w:r>
          <w:r w:rsidRPr="00BD4416">
            <w:rPr>
              <w:rFonts w:asciiTheme="minorHAnsi" w:eastAsiaTheme="minorEastAsia" w:hAnsiTheme="minorHAnsi" w:cstheme="minorBidi"/>
              <w:bCs w:val="0"/>
              <w:i w:val="0"/>
              <w:noProof/>
              <w:sz w:val="22"/>
              <w:szCs w:val="22"/>
              <w:lang w:val="sv-SE" w:eastAsia="fi-FI"/>
            </w:rPr>
            <w:tab/>
          </w:r>
          <w:r w:rsidRPr="00791191">
            <w:rPr>
              <w:noProof/>
              <w:lang w:val="sv-SE"/>
            </w:rPr>
            <w:t>§ Definitioner</w:t>
          </w:r>
          <w:r w:rsidRPr="00BD4416">
            <w:rPr>
              <w:noProof/>
              <w:lang w:val="sv-SE"/>
            </w:rPr>
            <w:tab/>
          </w:r>
          <w:r>
            <w:rPr>
              <w:noProof/>
            </w:rPr>
            <w:fldChar w:fldCharType="begin"/>
          </w:r>
          <w:r w:rsidRPr="00BD4416">
            <w:rPr>
              <w:noProof/>
              <w:lang w:val="sv-SE"/>
            </w:rPr>
            <w:instrText xml:space="preserve"> PAGEREF _Toc9238710 \h </w:instrText>
          </w:r>
          <w:r>
            <w:rPr>
              <w:noProof/>
            </w:rPr>
          </w:r>
          <w:r>
            <w:rPr>
              <w:noProof/>
            </w:rPr>
            <w:fldChar w:fldCharType="separate"/>
          </w:r>
          <w:r w:rsidRPr="00BD4416">
            <w:rPr>
              <w:noProof/>
              <w:lang w:val="sv-SE"/>
            </w:rPr>
            <w:t>3</w:t>
          </w:r>
          <w:r>
            <w:rPr>
              <w:noProof/>
            </w:rPr>
            <w:fldChar w:fldCharType="end"/>
          </w:r>
        </w:p>
        <w:p w:rsidR="00BD4416" w:rsidRPr="00BD4416" w:rsidRDefault="00BD4416">
          <w:pPr>
            <w:pStyle w:val="TOC3"/>
            <w:tabs>
              <w:tab w:val="left" w:pos="1134"/>
            </w:tabs>
            <w:rPr>
              <w:rFonts w:asciiTheme="minorHAnsi" w:eastAsiaTheme="minorEastAsia" w:hAnsiTheme="minorHAnsi" w:cstheme="minorBidi"/>
              <w:bCs w:val="0"/>
              <w:i w:val="0"/>
              <w:noProof/>
              <w:sz w:val="22"/>
              <w:szCs w:val="22"/>
              <w:lang w:val="sv-SE" w:eastAsia="fi-FI"/>
            </w:rPr>
          </w:pPr>
          <w:r w:rsidRPr="00791191">
            <w:rPr>
              <w:noProof/>
              <w:lang w:val="sv-SE"/>
            </w:rPr>
            <w:t>4</w:t>
          </w:r>
          <w:r w:rsidRPr="00BD4416">
            <w:rPr>
              <w:rFonts w:asciiTheme="minorHAnsi" w:eastAsiaTheme="minorEastAsia" w:hAnsiTheme="minorHAnsi" w:cstheme="minorBidi"/>
              <w:bCs w:val="0"/>
              <w:i w:val="0"/>
              <w:noProof/>
              <w:sz w:val="22"/>
              <w:szCs w:val="22"/>
              <w:lang w:val="sv-SE" w:eastAsia="fi-FI"/>
            </w:rPr>
            <w:tab/>
          </w:r>
          <w:r w:rsidRPr="00791191">
            <w:rPr>
              <w:noProof/>
              <w:lang w:val="sv-SE"/>
            </w:rPr>
            <w:t>§ Täcknigsområden</w:t>
          </w:r>
          <w:r w:rsidRPr="00BD4416">
            <w:rPr>
              <w:noProof/>
              <w:lang w:val="sv-SE"/>
            </w:rPr>
            <w:tab/>
          </w:r>
          <w:r>
            <w:rPr>
              <w:noProof/>
            </w:rPr>
            <w:fldChar w:fldCharType="begin"/>
          </w:r>
          <w:r w:rsidRPr="00BD4416">
            <w:rPr>
              <w:noProof/>
              <w:lang w:val="sv-SE"/>
            </w:rPr>
            <w:instrText xml:space="preserve"> PAGEREF _Toc9238711 \h </w:instrText>
          </w:r>
          <w:r>
            <w:rPr>
              <w:noProof/>
            </w:rPr>
          </w:r>
          <w:r>
            <w:rPr>
              <w:noProof/>
            </w:rPr>
            <w:fldChar w:fldCharType="separate"/>
          </w:r>
          <w:r w:rsidRPr="00BD4416">
            <w:rPr>
              <w:noProof/>
              <w:lang w:val="sv-SE"/>
            </w:rPr>
            <w:t>4</w:t>
          </w:r>
          <w:r>
            <w:rPr>
              <w:noProof/>
            </w:rPr>
            <w:fldChar w:fldCharType="end"/>
          </w:r>
        </w:p>
        <w:p w:rsidR="00BD4416" w:rsidRPr="00BD4416" w:rsidRDefault="00BD4416">
          <w:pPr>
            <w:pStyle w:val="TOC2"/>
            <w:rPr>
              <w:rFonts w:asciiTheme="minorHAnsi" w:eastAsiaTheme="minorEastAsia" w:hAnsiTheme="minorHAnsi" w:cstheme="minorBidi"/>
              <w:bCs w:val="0"/>
              <w:iCs w:val="0"/>
              <w:smallCaps w:val="0"/>
              <w:noProof/>
              <w:sz w:val="22"/>
              <w:szCs w:val="22"/>
              <w:lang w:val="sv-SE" w:eastAsia="fi-FI"/>
            </w:rPr>
          </w:pPr>
          <w:r w:rsidRPr="00791191">
            <w:rPr>
              <w:noProof/>
              <w:lang w:val="sv-SE"/>
            </w:rPr>
            <w:t>2 kap. Televisionsverksamhet</w:t>
          </w:r>
          <w:r w:rsidRPr="00BD4416">
            <w:rPr>
              <w:noProof/>
              <w:lang w:val="sv-SE"/>
            </w:rPr>
            <w:tab/>
          </w:r>
          <w:r>
            <w:rPr>
              <w:noProof/>
            </w:rPr>
            <w:fldChar w:fldCharType="begin"/>
          </w:r>
          <w:r w:rsidRPr="00BD4416">
            <w:rPr>
              <w:noProof/>
              <w:lang w:val="sv-SE"/>
            </w:rPr>
            <w:instrText xml:space="preserve"> PAGEREF _Toc9238712 \h </w:instrText>
          </w:r>
          <w:r>
            <w:rPr>
              <w:noProof/>
            </w:rPr>
          </w:r>
          <w:r>
            <w:rPr>
              <w:noProof/>
            </w:rPr>
            <w:fldChar w:fldCharType="separate"/>
          </w:r>
          <w:r w:rsidRPr="00BD4416">
            <w:rPr>
              <w:noProof/>
              <w:lang w:val="sv-SE"/>
            </w:rPr>
            <w:t>5</w:t>
          </w:r>
          <w:r>
            <w:rPr>
              <w:noProof/>
            </w:rPr>
            <w:fldChar w:fldCharType="end"/>
          </w:r>
        </w:p>
        <w:p w:rsidR="00BD4416" w:rsidRPr="00BD4416" w:rsidRDefault="00BD4416">
          <w:pPr>
            <w:pStyle w:val="TOC3"/>
            <w:tabs>
              <w:tab w:val="left" w:pos="1134"/>
            </w:tabs>
            <w:rPr>
              <w:rFonts w:asciiTheme="minorHAnsi" w:eastAsiaTheme="minorEastAsia" w:hAnsiTheme="minorHAnsi" w:cstheme="minorBidi"/>
              <w:bCs w:val="0"/>
              <w:i w:val="0"/>
              <w:noProof/>
              <w:sz w:val="22"/>
              <w:szCs w:val="22"/>
              <w:lang w:val="sv-SE" w:eastAsia="fi-FI"/>
            </w:rPr>
          </w:pPr>
          <w:r w:rsidRPr="00791191">
            <w:rPr>
              <w:noProof/>
              <w:lang w:val="sv-SE"/>
            </w:rPr>
            <w:t>5</w:t>
          </w:r>
          <w:r w:rsidRPr="00BD4416">
            <w:rPr>
              <w:rFonts w:asciiTheme="minorHAnsi" w:eastAsiaTheme="minorEastAsia" w:hAnsiTheme="minorHAnsi" w:cstheme="minorBidi"/>
              <w:bCs w:val="0"/>
              <w:i w:val="0"/>
              <w:noProof/>
              <w:sz w:val="22"/>
              <w:szCs w:val="22"/>
              <w:lang w:val="sv-SE" w:eastAsia="fi-FI"/>
            </w:rPr>
            <w:tab/>
          </w:r>
          <w:r w:rsidRPr="00791191">
            <w:rPr>
              <w:noProof/>
              <w:lang w:val="sv-SE"/>
            </w:rPr>
            <w:t>§ Kanaler för televisionsnät</w:t>
          </w:r>
          <w:r w:rsidRPr="00BD4416">
            <w:rPr>
              <w:noProof/>
              <w:lang w:val="sv-SE"/>
            </w:rPr>
            <w:tab/>
          </w:r>
          <w:r>
            <w:rPr>
              <w:noProof/>
            </w:rPr>
            <w:fldChar w:fldCharType="begin"/>
          </w:r>
          <w:r w:rsidRPr="00BD4416">
            <w:rPr>
              <w:noProof/>
              <w:lang w:val="sv-SE"/>
            </w:rPr>
            <w:instrText xml:space="preserve"> PAGEREF _Toc9238713 \h </w:instrText>
          </w:r>
          <w:r>
            <w:rPr>
              <w:noProof/>
            </w:rPr>
          </w:r>
          <w:r>
            <w:rPr>
              <w:noProof/>
            </w:rPr>
            <w:fldChar w:fldCharType="separate"/>
          </w:r>
          <w:r w:rsidRPr="00BD4416">
            <w:rPr>
              <w:noProof/>
              <w:lang w:val="sv-SE"/>
            </w:rPr>
            <w:t>5</w:t>
          </w:r>
          <w:r>
            <w:rPr>
              <w:noProof/>
            </w:rPr>
            <w:fldChar w:fldCharType="end"/>
          </w:r>
        </w:p>
        <w:p w:rsidR="00BD4416" w:rsidRPr="00BD4416" w:rsidRDefault="00BD4416">
          <w:pPr>
            <w:pStyle w:val="TOC2"/>
            <w:rPr>
              <w:rFonts w:asciiTheme="minorHAnsi" w:eastAsiaTheme="minorEastAsia" w:hAnsiTheme="minorHAnsi" w:cstheme="minorBidi"/>
              <w:bCs w:val="0"/>
              <w:iCs w:val="0"/>
              <w:smallCaps w:val="0"/>
              <w:noProof/>
              <w:sz w:val="22"/>
              <w:szCs w:val="22"/>
              <w:lang w:val="sv-SE" w:eastAsia="fi-FI"/>
            </w:rPr>
          </w:pPr>
          <w:r w:rsidRPr="00791191">
            <w:rPr>
              <w:noProof/>
              <w:lang w:val="sv-SE"/>
            </w:rPr>
            <w:t>3 kap. Rundradion Ab:s radioverksamhet</w:t>
          </w:r>
          <w:r w:rsidRPr="00BD4416">
            <w:rPr>
              <w:noProof/>
              <w:lang w:val="sv-SE"/>
            </w:rPr>
            <w:tab/>
          </w:r>
          <w:r>
            <w:rPr>
              <w:noProof/>
            </w:rPr>
            <w:fldChar w:fldCharType="begin"/>
          </w:r>
          <w:r w:rsidRPr="00BD4416">
            <w:rPr>
              <w:noProof/>
              <w:lang w:val="sv-SE"/>
            </w:rPr>
            <w:instrText xml:space="preserve"> PAGEREF _Toc9238714 \h </w:instrText>
          </w:r>
          <w:r>
            <w:rPr>
              <w:noProof/>
            </w:rPr>
          </w:r>
          <w:r>
            <w:rPr>
              <w:noProof/>
            </w:rPr>
            <w:fldChar w:fldCharType="separate"/>
          </w:r>
          <w:r w:rsidRPr="00BD4416">
            <w:rPr>
              <w:noProof/>
              <w:lang w:val="sv-SE"/>
            </w:rPr>
            <w:t>6</w:t>
          </w:r>
          <w:r>
            <w:rPr>
              <w:noProof/>
            </w:rPr>
            <w:fldChar w:fldCharType="end"/>
          </w:r>
        </w:p>
        <w:p w:rsidR="00BD4416" w:rsidRPr="00BD4416" w:rsidRDefault="00BD4416">
          <w:pPr>
            <w:pStyle w:val="TOC3"/>
            <w:tabs>
              <w:tab w:val="left" w:pos="1134"/>
            </w:tabs>
            <w:rPr>
              <w:rFonts w:asciiTheme="minorHAnsi" w:eastAsiaTheme="minorEastAsia" w:hAnsiTheme="minorHAnsi" w:cstheme="minorBidi"/>
              <w:bCs w:val="0"/>
              <w:i w:val="0"/>
              <w:noProof/>
              <w:sz w:val="22"/>
              <w:szCs w:val="22"/>
              <w:lang w:val="sv-SE" w:eastAsia="fi-FI"/>
            </w:rPr>
          </w:pPr>
          <w:r w:rsidRPr="00791191">
            <w:rPr>
              <w:noProof/>
              <w:lang w:val="sv-SE"/>
            </w:rPr>
            <w:t>6</w:t>
          </w:r>
          <w:r w:rsidRPr="00BD4416">
            <w:rPr>
              <w:rFonts w:asciiTheme="minorHAnsi" w:eastAsiaTheme="minorEastAsia" w:hAnsiTheme="minorHAnsi" w:cstheme="minorBidi"/>
              <w:bCs w:val="0"/>
              <w:i w:val="0"/>
              <w:noProof/>
              <w:sz w:val="22"/>
              <w:szCs w:val="22"/>
              <w:lang w:val="sv-SE" w:eastAsia="fi-FI"/>
            </w:rPr>
            <w:tab/>
          </w:r>
          <w:r w:rsidRPr="00791191">
            <w:rPr>
              <w:noProof/>
              <w:lang w:val="sv-SE"/>
            </w:rPr>
            <w:t>§ Frekvenser för Rundradion Ab:s radioverksamhet</w:t>
          </w:r>
          <w:r w:rsidRPr="00BD4416">
            <w:rPr>
              <w:noProof/>
              <w:lang w:val="sv-SE"/>
            </w:rPr>
            <w:tab/>
          </w:r>
          <w:r>
            <w:rPr>
              <w:noProof/>
            </w:rPr>
            <w:fldChar w:fldCharType="begin"/>
          </w:r>
          <w:r w:rsidRPr="00BD4416">
            <w:rPr>
              <w:noProof/>
              <w:lang w:val="sv-SE"/>
            </w:rPr>
            <w:instrText xml:space="preserve"> PAGEREF _Toc9238715 \h </w:instrText>
          </w:r>
          <w:r>
            <w:rPr>
              <w:noProof/>
            </w:rPr>
          </w:r>
          <w:r>
            <w:rPr>
              <w:noProof/>
            </w:rPr>
            <w:fldChar w:fldCharType="separate"/>
          </w:r>
          <w:r w:rsidRPr="00BD4416">
            <w:rPr>
              <w:noProof/>
              <w:lang w:val="sv-SE"/>
            </w:rPr>
            <w:t>6</w:t>
          </w:r>
          <w:r>
            <w:rPr>
              <w:noProof/>
            </w:rPr>
            <w:fldChar w:fldCharType="end"/>
          </w:r>
        </w:p>
        <w:p w:rsidR="00BD4416" w:rsidRPr="00BD4416" w:rsidRDefault="00BD4416">
          <w:pPr>
            <w:pStyle w:val="TOC2"/>
            <w:rPr>
              <w:rFonts w:asciiTheme="minorHAnsi" w:eastAsiaTheme="minorEastAsia" w:hAnsiTheme="minorHAnsi" w:cstheme="minorBidi"/>
              <w:bCs w:val="0"/>
              <w:iCs w:val="0"/>
              <w:smallCaps w:val="0"/>
              <w:noProof/>
              <w:sz w:val="22"/>
              <w:szCs w:val="22"/>
              <w:lang w:val="sv-SE" w:eastAsia="fi-FI"/>
            </w:rPr>
          </w:pPr>
          <w:r w:rsidRPr="00791191">
            <w:rPr>
              <w:noProof/>
              <w:lang w:val="sv-SE"/>
            </w:rPr>
            <w:t xml:space="preserve">4 kap. Koncessionspliktig radioverksamhet </w:t>
          </w:r>
          <w:r w:rsidRPr="00791191">
            <w:rPr>
              <w:noProof/>
              <w:lang w:val="sv-SE" w:eastAsia="sv-SE" w:bidi="sv-SE"/>
            </w:rPr>
            <w:t>och frekvenser för utbildning och undervisning</w:t>
          </w:r>
          <w:r w:rsidRPr="00BD4416">
            <w:rPr>
              <w:noProof/>
              <w:lang w:val="sv-SE"/>
            </w:rPr>
            <w:tab/>
          </w:r>
          <w:r>
            <w:rPr>
              <w:noProof/>
            </w:rPr>
            <w:fldChar w:fldCharType="begin"/>
          </w:r>
          <w:r w:rsidRPr="00BD4416">
            <w:rPr>
              <w:noProof/>
              <w:lang w:val="sv-SE"/>
            </w:rPr>
            <w:instrText xml:space="preserve"> PAGEREF _Toc9238716 \h </w:instrText>
          </w:r>
          <w:r>
            <w:rPr>
              <w:noProof/>
            </w:rPr>
          </w:r>
          <w:r>
            <w:rPr>
              <w:noProof/>
            </w:rPr>
            <w:fldChar w:fldCharType="separate"/>
          </w:r>
          <w:r w:rsidRPr="00BD4416">
            <w:rPr>
              <w:noProof/>
              <w:lang w:val="sv-SE"/>
            </w:rPr>
            <w:t>6</w:t>
          </w:r>
          <w:r>
            <w:rPr>
              <w:noProof/>
            </w:rPr>
            <w:fldChar w:fldCharType="end"/>
          </w:r>
        </w:p>
        <w:p w:rsidR="00BD4416" w:rsidRPr="00BD4416" w:rsidRDefault="00BD4416">
          <w:pPr>
            <w:pStyle w:val="TOC3"/>
            <w:tabs>
              <w:tab w:val="left" w:pos="1134"/>
            </w:tabs>
            <w:rPr>
              <w:rFonts w:asciiTheme="minorHAnsi" w:eastAsiaTheme="minorEastAsia" w:hAnsiTheme="minorHAnsi" w:cstheme="minorBidi"/>
              <w:bCs w:val="0"/>
              <w:i w:val="0"/>
              <w:noProof/>
              <w:sz w:val="22"/>
              <w:szCs w:val="22"/>
              <w:lang w:val="sv-SE" w:eastAsia="fi-FI"/>
            </w:rPr>
          </w:pPr>
          <w:r w:rsidRPr="00791191">
            <w:rPr>
              <w:noProof/>
              <w:lang w:val="sv-SE"/>
            </w:rPr>
            <w:t>7</w:t>
          </w:r>
          <w:r w:rsidRPr="00BD4416">
            <w:rPr>
              <w:rFonts w:asciiTheme="minorHAnsi" w:eastAsiaTheme="minorEastAsia" w:hAnsiTheme="minorHAnsi" w:cstheme="minorBidi"/>
              <w:bCs w:val="0"/>
              <w:i w:val="0"/>
              <w:noProof/>
              <w:sz w:val="22"/>
              <w:szCs w:val="22"/>
              <w:lang w:val="sv-SE" w:eastAsia="fi-FI"/>
            </w:rPr>
            <w:tab/>
          </w:r>
          <w:r w:rsidRPr="00791191">
            <w:rPr>
              <w:noProof/>
              <w:lang w:val="sv-SE"/>
            </w:rPr>
            <w:t>§ Frekvenser för riksomfattande radioverksamhet</w:t>
          </w:r>
          <w:r w:rsidRPr="00BD4416">
            <w:rPr>
              <w:noProof/>
              <w:lang w:val="sv-SE"/>
            </w:rPr>
            <w:tab/>
          </w:r>
          <w:r>
            <w:rPr>
              <w:noProof/>
            </w:rPr>
            <w:fldChar w:fldCharType="begin"/>
          </w:r>
          <w:r w:rsidRPr="00BD4416">
            <w:rPr>
              <w:noProof/>
              <w:lang w:val="sv-SE"/>
            </w:rPr>
            <w:instrText xml:space="preserve"> PAGEREF _Toc9238717 \h </w:instrText>
          </w:r>
          <w:r>
            <w:rPr>
              <w:noProof/>
            </w:rPr>
          </w:r>
          <w:r>
            <w:rPr>
              <w:noProof/>
            </w:rPr>
            <w:fldChar w:fldCharType="separate"/>
          </w:r>
          <w:r w:rsidRPr="00BD4416">
            <w:rPr>
              <w:noProof/>
              <w:lang w:val="sv-SE"/>
            </w:rPr>
            <w:t>6</w:t>
          </w:r>
          <w:r>
            <w:rPr>
              <w:noProof/>
            </w:rPr>
            <w:fldChar w:fldCharType="end"/>
          </w:r>
        </w:p>
        <w:p w:rsidR="00BD4416" w:rsidRPr="00BD4416" w:rsidRDefault="00BD4416">
          <w:pPr>
            <w:pStyle w:val="TOC3"/>
            <w:tabs>
              <w:tab w:val="left" w:pos="1134"/>
            </w:tabs>
            <w:rPr>
              <w:rFonts w:asciiTheme="minorHAnsi" w:eastAsiaTheme="minorEastAsia" w:hAnsiTheme="minorHAnsi" w:cstheme="minorBidi"/>
              <w:bCs w:val="0"/>
              <w:i w:val="0"/>
              <w:noProof/>
              <w:sz w:val="22"/>
              <w:szCs w:val="22"/>
              <w:lang w:val="sv-SE" w:eastAsia="fi-FI"/>
            </w:rPr>
          </w:pPr>
          <w:r w:rsidRPr="00791191">
            <w:rPr>
              <w:noProof/>
              <w:lang w:val="sv-SE" w:eastAsia="sv-SE" w:bidi="sv-SE"/>
            </w:rPr>
            <w:t>8</w:t>
          </w:r>
          <w:r w:rsidRPr="00BD4416">
            <w:rPr>
              <w:rFonts w:asciiTheme="minorHAnsi" w:eastAsiaTheme="minorEastAsia" w:hAnsiTheme="minorHAnsi" w:cstheme="minorBidi"/>
              <w:bCs w:val="0"/>
              <w:i w:val="0"/>
              <w:noProof/>
              <w:sz w:val="22"/>
              <w:szCs w:val="22"/>
              <w:lang w:val="sv-SE" w:eastAsia="fi-FI"/>
            </w:rPr>
            <w:tab/>
          </w:r>
          <w:r w:rsidRPr="00791191">
            <w:rPr>
              <w:noProof/>
              <w:lang w:val="sv-SE" w:eastAsia="sv-SE" w:bidi="sv-SE"/>
            </w:rPr>
            <w:t>§ Frekvenser för annan än riksomfattande koncessionsberoende radioverksamhet</w:t>
          </w:r>
          <w:r w:rsidRPr="00BD4416">
            <w:rPr>
              <w:noProof/>
              <w:lang w:val="sv-SE"/>
            </w:rPr>
            <w:tab/>
          </w:r>
          <w:r>
            <w:rPr>
              <w:noProof/>
            </w:rPr>
            <w:fldChar w:fldCharType="begin"/>
          </w:r>
          <w:r w:rsidRPr="00BD4416">
            <w:rPr>
              <w:noProof/>
              <w:lang w:val="sv-SE"/>
            </w:rPr>
            <w:instrText xml:space="preserve"> PAGEREF _Toc9238718 \h </w:instrText>
          </w:r>
          <w:r>
            <w:rPr>
              <w:noProof/>
            </w:rPr>
          </w:r>
          <w:r>
            <w:rPr>
              <w:noProof/>
            </w:rPr>
            <w:fldChar w:fldCharType="separate"/>
          </w:r>
          <w:r w:rsidRPr="00BD4416">
            <w:rPr>
              <w:noProof/>
              <w:lang w:val="sv-SE"/>
            </w:rPr>
            <w:t>6</w:t>
          </w:r>
          <w:r>
            <w:rPr>
              <w:noProof/>
            </w:rPr>
            <w:fldChar w:fldCharType="end"/>
          </w:r>
        </w:p>
        <w:p w:rsidR="00BD4416" w:rsidRPr="00BD4416" w:rsidRDefault="00BD4416">
          <w:pPr>
            <w:pStyle w:val="TOC3"/>
            <w:tabs>
              <w:tab w:val="left" w:pos="1134"/>
            </w:tabs>
            <w:rPr>
              <w:rFonts w:asciiTheme="minorHAnsi" w:eastAsiaTheme="minorEastAsia" w:hAnsiTheme="minorHAnsi" w:cstheme="minorBidi"/>
              <w:bCs w:val="0"/>
              <w:i w:val="0"/>
              <w:noProof/>
              <w:sz w:val="22"/>
              <w:szCs w:val="22"/>
              <w:lang w:val="sv-SE" w:eastAsia="fi-FI"/>
            </w:rPr>
          </w:pPr>
          <w:r w:rsidRPr="00791191">
            <w:rPr>
              <w:noProof/>
              <w:lang w:val="sv-SE" w:eastAsia="sv-SE" w:bidi="sv-SE"/>
            </w:rPr>
            <w:t>9</w:t>
          </w:r>
          <w:r w:rsidRPr="00BD4416">
            <w:rPr>
              <w:rFonts w:asciiTheme="minorHAnsi" w:eastAsiaTheme="minorEastAsia" w:hAnsiTheme="minorHAnsi" w:cstheme="minorBidi"/>
              <w:bCs w:val="0"/>
              <w:i w:val="0"/>
              <w:noProof/>
              <w:sz w:val="22"/>
              <w:szCs w:val="22"/>
              <w:lang w:val="sv-SE" w:eastAsia="fi-FI"/>
            </w:rPr>
            <w:tab/>
          </w:r>
          <w:r w:rsidRPr="00791191">
            <w:rPr>
              <w:noProof/>
              <w:lang w:val="sv-SE" w:eastAsia="sv-SE" w:bidi="sv-SE"/>
            </w:rPr>
            <w:t>§ Frekvenser som anvisas för utbildning och undervisning</w:t>
          </w:r>
          <w:r w:rsidRPr="00BD4416">
            <w:rPr>
              <w:noProof/>
              <w:lang w:val="sv-SE"/>
            </w:rPr>
            <w:tab/>
          </w:r>
          <w:r>
            <w:rPr>
              <w:noProof/>
            </w:rPr>
            <w:fldChar w:fldCharType="begin"/>
          </w:r>
          <w:r w:rsidRPr="00BD4416">
            <w:rPr>
              <w:noProof/>
              <w:lang w:val="sv-SE"/>
            </w:rPr>
            <w:instrText xml:space="preserve"> PAGEREF _Toc9238719 \h </w:instrText>
          </w:r>
          <w:r>
            <w:rPr>
              <w:noProof/>
            </w:rPr>
          </w:r>
          <w:r>
            <w:rPr>
              <w:noProof/>
            </w:rPr>
            <w:fldChar w:fldCharType="separate"/>
          </w:r>
          <w:r w:rsidRPr="00BD4416">
            <w:rPr>
              <w:noProof/>
              <w:lang w:val="sv-SE"/>
            </w:rPr>
            <w:t>7</w:t>
          </w:r>
          <w:r>
            <w:rPr>
              <w:noProof/>
            </w:rPr>
            <w:fldChar w:fldCharType="end"/>
          </w:r>
        </w:p>
        <w:p w:rsidR="00BD4416" w:rsidRPr="00BD4416" w:rsidRDefault="00BD4416">
          <w:pPr>
            <w:pStyle w:val="TOC3"/>
            <w:tabs>
              <w:tab w:val="left" w:pos="1134"/>
            </w:tabs>
            <w:rPr>
              <w:rFonts w:asciiTheme="minorHAnsi" w:eastAsiaTheme="minorEastAsia" w:hAnsiTheme="minorHAnsi" w:cstheme="minorBidi"/>
              <w:bCs w:val="0"/>
              <w:i w:val="0"/>
              <w:noProof/>
              <w:sz w:val="22"/>
              <w:szCs w:val="22"/>
              <w:lang w:val="sv-SE" w:eastAsia="fi-FI"/>
            </w:rPr>
          </w:pPr>
          <w:r w:rsidRPr="00791191">
            <w:rPr>
              <w:noProof/>
              <w:lang w:val="sv-SE"/>
            </w:rPr>
            <w:t>10</w:t>
          </w:r>
          <w:r w:rsidRPr="00BD4416">
            <w:rPr>
              <w:rFonts w:asciiTheme="minorHAnsi" w:eastAsiaTheme="minorEastAsia" w:hAnsiTheme="minorHAnsi" w:cstheme="minorBidi"/>
              <w:bCs w:val="0"/>
              <w:i w:val="0"/>
              <w:noProof/>
              <w:sz w:val="22"/>
              <w:szCs w:val="22"/>
              <w:lang w:val="sv-SE" w:eastAsia="fi-FI"/>
            </w:rPr>
            <w:tab/>
          </w:r>
          <w:r w:rsidRPr="00791191">
            <w:rPr>
              <w:noProof/>
              <w:lang w:val="sv-SE"/>
            </w:rPr>
            <w:t>§ Frekvenser för koncessionspliktig AM-radioverksamhet</w:t>
          </w:r>
          <w:r w:rsidRPr="00BD4416">
            <w:rPr>
              <w:noProof/>
              <w:lang w:val="sv-SE"/>
            </w:rPr>
            <w:tab/>
          </w:r>
          <w:r>
            <w:rPr>
              <w:noProof/>
            </w:rPr>
            <w:fldChar w:fldCharType="begin"/>
          </w:r>
          <w:r w:rsidRPr="00BD4416">
            <w:rPr>
              <w:noProof/>
              <w:lang w:val="sv-SE"/>
            </w:rPr>
            <w:instrText xml:space="preserve"> PAGEREF _Toc9238720 \h </w:instrText>
          </w:r>
          <w:r>
            <w:rPr>
              <w:noProof/>
            </w:rPr>
          </w:r>
          <w:r>
            <w:rPr>
              <w:noProof/>
            </w:rPr>
            <w:fldChar w:fldCharType="separate"/>
          </w:r>
          <w:r w:rsidRPr="00BD4416">
            <w:rPr>
              <w:noProof/>
              <w:lang w:val="sv-SE"/>
            </w:rPr>
            <w:t>7</w:t>
          </w:r>
          <w:r>
            <w:rPr>
              <w:noProof/>
            </w:rPr>
            <w:fldChar w:fldCharType="end"/>
          </w:r>
        </w:p>
        <w:p w:rsidR="00BD4416" w:rsidRPr="00BD4416" w:rsidRDefault="00BD4416">
          <w:pPr>
            <w:pStyle w:val="TOC2"/>
            <w:rPr>
              <w:rFonts w:asciiTheme="minorHAnsi" w:eastAsiaTheme="minorEastAsia" w:hAnsiTheme="minorHAnsi" w:cstheme="minorBidi"/>
              <w:bCs w:val="0"/>
              <w:iCs w:val="0"/>
              <w:smallCaps w:val="0"/>
              <w:noProof/>
              <w:sz w:val="22"/>
              <w:szCs w:val="22"/>
              <w:lang w:val="sv-SE" w:eastAsia="fi-FI"/>
            </w:rPr>
          </w:pPr>
          <w:r w:rsidRPr="00791191">
            <w:rPr>
              <w:noProof/>
              <w:lang w:val="sv-SE"/>
            </w:rPr>
            <w:t>5 kap. Lediga frekvenser för koncessionspliktig radioverksamhet</w:t>
          </w:r>
          <w:r w:rsidRPr="00BD4416">
            <w:rPr>
              <w:noProof/>
              <w:lang w:val="sv-SE"/>
            </w:rPr>
            <w:tab/>
          </w:r>
          <w:r>
            <w:rPr>
              <w:noProof/>
            </w:rPr>
            <w:fldChar w:fldCharType="begin"/>
          </w:r>
          <w:r w:rsidRPr="00BD4416">
            <w:rPr>
              <w:noProof/>
              <w:lang w:val="sv-SE"/>
            </w:rPr>
            <w:instrText xml:space="preserve"> PAGEREF _Toc9238721 \h </w:instrText>
          </w:r>
          <w:r>
            <w:rPr>
              <w:noProof/>
            </w:rPr>
          </w:r>
          <w:r>
            <w:rPr>
              <w:noProof/>
            </w:rPr>
            <w:fldChar w:fldCharType="separate"/>
          </w:r>
          <w:r w:rsidRPr="00BD4416">
            <w:rPr>
              <w:noProof/>
              <w:lang w:val="sv-SE"/>
            </w:rPr>
            <w:t>7</w:t>
          </w:r>
          <w:r>
            <w:rPr>
              <w:noProof/>
            </w:rPr>
            <w:fldChar w:fldCharType="end"/>
          </w:r>
        </w:p>
        <w:p w:rsidR="00BD4416" w:rsidRPr="00BD4416" w:rsidRDefault="00BD4416">
          <w:pPr>
            <w:pStyle w:val="TOC3"/>
            <w:tabs>
              <w:tab w:val="left" w:pos="1134"/>
            </w:tabs>
            <w:rPr>
              <w:rFonts w:asciiTheme="minorHAnsi" w:eastAsiaTheme="minorEastAsia" w:hAnsiTheme="minorHAnsi" w:cstheme="minorBidi"/>
              <w:bCs w:val="0"/>
              <w:i w:val="0"/>
              <w:noProof/>
              <w:sz w:val="22"/>
              <w:szCs w:val="22"/>
              <w:lang w:val="sv-SE" w:eastAsia="fi-FI"/>
            </w:rPr>
          </w:pPr>
          <w:r w:rsidRPr="00791191">
            <w:rPr>
              <w:noProof/>
              <w:lang w:val="sv-SE"/>
            </w:rPr>
            <w:t>11</w:t>
          </w:r>
          <w:r w:rsidRPr="00BD4416">
            <w:rPr>
              <w:rFonts w:asciiTheme="minorHAnsi" w:eastAsiaTheme="minorEastAsia" w:hAnsiTheme="minorHAnsi" w:cstheme="minorBidi"/>
              <w:bCs w:val="0"/>
              <w:i w:val="0"/>
              <w:noProof/>
              <w:sz w:val="22"/>
              <w:szCs w:val="22"/>
              <w:lang w:val="sv-SE" w:eastAsia="fi-FI"/>
            </w:rPr>
            <w:tab/>
          </w:r>
          <w:r w:rsidRPr="00791191">
            <w:rPr>
              <w:noProof/>
              <w:lang w:val="sv-SE"/>
            </w:rPr>
            <w:t>§ Lediga frekvenser för FM-radioverksamhet</w:t>
          </w:r>
          <w:r w:rsidRPr="00BD4416">
            <w:rPr>
              <w:noProof/>
              <w:lang w:val="sv-SE"/>
            </w:rPr>
            <w:tab/>
          </w:r>
          <w:r>
            <w:rPr>
              <w:noProof/>
            </w:rPr>
            <w:fldChar w:fldCharType="begin"/>
          </w:r>
          <w:r w:rsidRPr="00BD4416">
            <w:rPr>
              <w:noProof/>
              <w:lang w:val="sv-SE"/>
            </w:rPr>
            <w:instrText xml:space="preserve"> PAGEREF _Toc9238722 \h </w:instrText>
          </w:r>
          <w:r>
            <w:rPr>
              <w:noProof/>
            </w:rPr>
          </w:r>
          <w:r>
            <w:rPr>
              <w:noProof/>
            </w:rPr>
            <w:fldChar w:fldCharType="separate"/>
          </w:r>
          <w:r w:rsidRPr="00BD4416">
            <w:rPr>
              <w:noProof/>
              <w:lang w:val="sv-SE"/>
            </w:rPr>
            <w:t>7</w:t>
          </w:r>
          <w:r>
            <w:rPr>
              <w:noProof/>
            </w:rPr>
            <w:fldChar w:fldCharType="end"/>
          </w:r>
        </w:p>
        <w:p w:rsidR="00BD4416" w:rsidRPr="00BD4416" w:rsidRDefault="00BD4416">
          <w:pPr>
            <w:pStyle w:val="TOC3"/>
            <w:tabs>
              <w:tab w:val="left" w:pos="1134"/>
            </w:tabs>
            <w:rPr>
              <w:rFonts w:asciiTheme="minorHAnsi" w:eastAsiaTheme="minorEastAsia" w:hAnsiTheme="minorHAnsi" w:cstheme="minorBidi"/>
              <w:bCs w:val="0"/>
              <w:i w:val="0"/>
              <w:noProof/>
              <w:sz w:val="22"/>
              <w:szCs w:val="22"/>
              <w:lang w:val="sv-SE" w:eastAsia="fi-FI"/>
            </w:rPr>
          </w:pPr>
          <w:r w:rsidRPr="00791191">
            <w:rPr>
              <w:noProof/>
              <w:lang w:val="sv-SE"/>
            </w:rPr>
            <w:t>12</w:t>
          </w:r>
          <w:r w:rsidRPr="00BD4416">
            <w:rPr>
              <w:rFonts w:asciiTheme="minorHAnsi" w:eastAsiaTheme="minorEastAsia" w:hAnsiTheme="minorHAnsi" w:cstheme="minorBidi"/>
              <w:bCs w:val="0"/>
              <w:i w:val="0"/>
              <w:noProof/>
              <w:sz w:val="22"/>
              <w:szCs w:val="22"/>
              <w:lang w:val="sv-SE" w:eastAsia="fi-FI"/>
            </w:rPr>
            <w:tab/>
          </w:r>
          <w:r w:rsidRPr="00791191">
            <w:rPr>
              <w:noProof/>
              <w:lang w:val="sv-SE"/>
            </w:rPr>
            <w:t>§ Lediga frekvenser för AM-radioverksamhet</w:t>
          </w:r>
          <w:r w:rsidRPr="00BD4416">
            <w:rPr>
              <w:noProof/>
              <w:lang w:val="sv-SE"/>
            </w:rPr>
            <w:tab/>
          </w:r>
          <w:r>
            <w:rPr>
              <w:noProof/>
            </w:rPr>
            <w:fldChar w:fldCharType="begin"/>
          </w:r>
          <w:r w:rsidRPr="00BD4416">
            <w:rPr>
              <w:noProof/>
              <w:lang w:val="sv-SE"/>
            </w:rPr>
            <w:instrText xml:space="preserve"> PAGEREF _Toc9238723 \h </w:instrText>
          </w:r>
          <w:r>
            <w:rPr>
              <w:noProof/>
            </w:rPr>
          </w:r>
          <w:r>
            <w:rPr>
              <w:noProof/>
            </w:rPr>
            <w:fldChar w:fldCharType="separate"/>
          </w:r>
          <w:r w:rsidRPr="00BD4416">
            <w:rPr>
              <w:noProof/>
              <w:lang w:val="sv-SE"/>
            </w:rPr>
            <w:t>7</w:t>
          </w:r>
          <w:r>
            <w:rPr>
              <w:noProof/>
            </w:rPr>
            <w:fldChar w:fldCharType="end"/>
          </w:r>
        </w:p>
        <w:p w:rsidR="00BD4416" w:rsidRPr="00BD4416" w:rsidRDefault="00BD4416">
          <w:pPr>
            <w:pStyle w:val="TOC2"/>
            <w:rPr>
              <w:rFonts w:asciiTheme="minorHAnsi" w:eastAsiaTheme="minorEastAsia" w:hAnsiTheme="minorHAnsi" w:cstheme="minorBidi"/>
              <w:bCs w:val="0"/>
              <w:iCs w:val="0"/>
              <w:smallCaps w:val="0"/>
              <w:noProof/>
              <w:sz w:val="22"/>
              <w:szCs w:val="22"/>
              <w:lang w:val="sv-SE" w:eastAsia="fi-FI"/>
            </w:rPr>
          </w:pPr>
          <w:r w:rsidRPr="00791191">
            <w:rPr>
              <w:noProof/>
              <w:lang w:val="sv-SE" w:eastAsia="sv-SE" w:bidi="sv-SE"/>
            </w:rPr>
            <w:t>6 kap. Ikraftträdandebestämmelser</w:t>
          </w:r>
          <w:r w:rsidRPr="00BD4416">
            <w:rPr>
              <w:noProof/>
              <w:lang w:val="sv-SE"/>
            </w:rPr>
            <w:tab/>
          </w:r>
          <w:r>
            <w:rPr>
              <w:noProof/>
            </w:rPr>
            <w:fldChar w:fldCharType="begin"/>
          </w:r>
          <w:r w:rsidRPr="00BD4416">
            <w:rPr>
              <w:noProof/>
              <w:lang w:val="sv-SE"/>
            </w:rPr>
            <w:instrText xml:space="preserve"> PAGEREF _Toc9238724 \h </w:instrText>
          </w:r>
          <w:r>
            <w:rPr>
              <w:noProof/>
            </w:rPr>
          </w:r>
          <w:r>
            <w:rPr>
              <w:noProof/>
            </w:rPr>
            <w:fldChar w:fldCharType="separate"/>
          </w:r>
          <w:r w:rsidRPr="00BD4416">
            <w:rPr>
              <w:noProof/>
              <w:lang w:val="sv-SE"/>
            </w:rPr>
            <w:t>8</w:t>
          </w:r>
          <w:r>
            <w:rPr>
              <w:noProof/>
            </w:rPr>
            <w:fldChar w:fldCharType="end"/>
          </w:r>
        </w:p>
        <w:p w:rsidR="00BD4416" w:rsidRPr="00BD4416" w:rsidRDefault="00BD4416">
          <w:pPr>
            <w:pStyle w:val="TOC3"/>
            <w:tabs>
              <w:tab w:val="left" w:pos="1134"/>
            </w:tabs>
            <w:rPr>
              <w:rFonts w:asciiTheme="minorHAnsi" w:eastAsiaTheme="minorEastAsia" w:hAnsiTheme="minorHAnsi" w:cstheme="minorBidi"/>
              <w:bCs w:val="0"/>
              <w:i w:val="0"/>
              <w:noProof/>
              <w:sz w:val="22"/>
              <w:szCs w:val="22"/>
              <w:lang w:val="sv-SE" w:eastAsia="fi-FI"/>
            </w:rPr>
          </w:pPr>
          <w:r w:rsidRPr="00791191">
            <w:rPr>
              <w:noProof/>
              <w:lang w:val="sv-SE"/>
            </w:rPr>
            <w:t>13</w:t>
          </w:r>
          <w:r w:rsidRPr="00BD4416">
            <w:rPr>
              <w:rFonts w:asciiTheme="minorHAnsi" w:eastAsiaTheme="minorEastAsia" w:hAnsiTheme="minorHAnsi" w:cstheme="minorBidi"/>
              <w:bCs w:val="0"/>
              <w:i w:val="0"/>
              <w:noProof/>
              <w:sz w:val="22"/>
              <w:szCs w:val="22"/>
              <w:lang w:val="sv-SE" w:eastAsia="fi-FI"/>
            </w:rPr>
            <w:tab/>
          </w:r>
          <w:r w:rsidRPr="00791191">
            <w:rPr>
              <w:noProof/>
              <w:lang w:val="sv-SE" w:eastAsia="sv-SE" w:bidi="sv-SE"/>
            </w:rPr>
            <w:t xml:space="preserve">§ </w:t>
          </w:r>
          <w:r w:rsidRPr="00791191">
            <w:rPr>
              <w:noProof/>
              <w:lang w:val="sv-SE"/>
            </w:rPr>
            <w:t>Ikraftträdande och övergångsbestämmelser</w:t>
          </w:r>
          <w:r w:rsidRPr="00BD4416">
            <w:rPr>
              <w:noProof/>
              <w:lang w:val="sv-SE"/>
            </w:rPr>
            <w:tab/>
          </w:r>
          <w:r>
            <w:rPr>
              <w:noProof/>
            </w:rPr>
            <w:fldChar w:fldCharType="begin"/>
          </w:r>
          <w:r w:rsidRPr="00BD4416">
            <w:rPr>
              <w:noProof/>
              <w:lang w:val="sv-SE"/>
            </w:rPr>
            <w:instrText xml:space="preserve"> PAGEREF _Toc9238725 \h </w:instrText>
          </w:r>
          <w:r>
            <w:rPr>
              <w:noProof/>
            </w:rPr>
          </w:r>
          <w:r>
            <w:rPr>
              <w:noProof/>
            </w:rPr>
            <w:fldChar w:fldCharType="separate"/>
          </w:r>
          <w:r w:rsidRPr="00BD4416">
            <w:rPr>
              <w:noProof/>
              <w:lang w:val="sv-SE"/>
            </w:rPr>
            <w:t>8</w:t>
          </w:r>
          <w:r>
            <w:rPr>
              <w:noProof/>
            </w:rPr>
            <w:fldChar w:fldCharType="end"/>
          </w:r>
        </w:p>
        <w:p w:rsidR="00BD4416" w:rsidRPr="00BD4416" w:rsidRDefault="00BD4416">
          <w:pPr>
            <w:pStyle w:val="TOC3"/>
            <w:tabs>
              <w:tab w:val="left" w:pos="1134"/>
            </w:tabs>
            <w:rPr>
              <w:rFonts w:asciiTheme="minorHAnsi" w:eastAsiaTheme="minorEastAsia" w:hAnsiTheme="minorHAnsi" w:cstheme="minorBidi"/>
              <w:bCs w:val="0"/>
              <w:i w:val="0"/>
              <w:noProof/>
              <w:sz w:val="22"/>
              <w:szCs w:val="22"/>
              <w:lang w:val="sv-SE" w:eastAsia="fi-FI"/>
            </w:rPr>
          </w:pPr>
          <w:r w:rsidRPr="00791191">
            <w:rPr>
              <w:noProof/>
              <w:lang w:val="sv-SE"/>
            </w:rPr>
            <w:t>14</w:t>
          </w:r>
          <w:r w:rsidRPr="00BD4416">
            <w:rPr>
              <w:rFonts w:asciiTheme="minorHAnsi" w:eastAsiaTheme="minorEastAsia" w:hAnsiTheme="minorHAnsi" w:cstheme="minorBidi"/>
              <w:bCs w:val="0"/>
              <w:i w:val="0"/>
              <w:noProof/>
              <w:sz w:val="22"/>
              <w:szCs w:val="22"/>
              <w:lang w:val="sv-SE" w:eastAsia="fi-FI"/>
            </w:rPr>
            <w:tab/>
          </w:r>
          <w:r w:rsidRPr="00791191">
            <w:rPr>
              <w:noProof/>
              <w:lang w:val="sv-SE"/>
            </w:rPr>
            <w:t>§ Erhållande av upplysningar och publicering</w:t>
          </w:r>
          <w:r w:rsidRPr="00BD4416">
            <w:rPr>
              <w:noProof/>
              <w:lang w:val="sv-SE"/>
            </w:rPr>
            <w:tab/>
          </w:r>
          <w:r>
            <w:rPr>
              <w:noProof/>
            </w:rPr>
            <w:fldChar w:fldCharType="begin"/>
          </w:r>
          <w:r w:rsidRPr="00BD4416">
            <w:rPr>
              <w:noProof/>
              <w:lang w:val="sv-SE"/>
            </w:rPr>
            <w:instrText xml:space="preserve"> PAGEREF _Toc9238726 \h </w:instrText>
          </w:r>
          <w:r>
            <w:rPr>
              <w:noProof/>
            </w:rPr>
          </w:r>
          <w:r>
            <w:rPr>
              <w:noProof/>
            </w:rPr>
            <w:fldChar w:fldCharType="separate"/>
          </w:r>
          <w:r w:rsidRPr="00BD4416">
            <w:rPr>
              <w:noProof/>
              <w:lang w:val="sv-SE"/>
            </w:rPr>
            <w:t>8</w:t>
          </w:r>
          <w:r>
            <w:rPr>
              <w:noProof/>
            </w:rPr>
            <w:fldChar w:fldCharType="end"/>
          </w:r>
        </w:p>
        <w:p w:rsidR="00BD4416" w:rsidRPr="00BD4416" w:rsidRDefault="00BD4416">
          <w:pPr>
            <w:pStyle w:val="TOC1"/>
            <w:rPr>
              <w:rFonts w:asciiTheme="minorHAnsi" w:eastAsiaTheme="minorEastAsia" w:hAnsiTheme="minorHAnsi" w:cstheme="minorBidi"/>
              <w:b w:val="0"/>
              <w:caps w:val="0"/>
              <w:noProof/>
              <w:sz w:val="22"/>
              <w:szCs w:val="22"/>
              <w:lang w:val="sv-SE" w:eastAsia="fi-FI"/>
            </w:rPr>
          </w:pPr>
          <w:r w:rsidRPr="00791191">
            <w:rPr>
              <w:noProof/>
              <w:lang w:val="sv-SE"/>
            </w:rPr>
            <w:t>Avdelning C Lagstiftning</w:t>
          </w:r>
          <w:r w:rsidRPr="00BD4416">
            <w:rPr>
              <w:noProof/>
              <w:lang w:val="sv-SE"/>
            </w:rPr>
            <w:tab/>
          </w:r>
          <w:r>
            <w:rPr>
              <w:noProof/>
            </w:rPr>
            <w:fldChar w:fldCharType="begin"/>
          </w:r>
          <w:r w:rsidRPr="00BD4416">
            <w:rPr>
              <w:noProof/>
              <w:lang w:val="sv-SE"/>
            </w:rPr>
            <w:instrText xml:space="preserve"> PAGEREF _Toc9238727 \h </w:instrText>
          </w:r>
          <w:r>
            <w:rPr>
              <w:noProof/>
            </w:rPr>
          </w:r>
          <w:r>
            <w:rPr>
              <w:noProof/>
            </w:rPr>
            <w:fldChar w:fldCharType="separate"/>
          </w:r>
          <w:r w:rsidRPr="00BD4416">
            <w:rPr>
              <w:noProof/>
              <w:lang w:val="sv-SE"/>
            </w:rPr>
            <w:t>8</w:t>
          </w:r>
          <w:r>
            <w:rPr>
              <w:noProof/>
            </w:rPr>
            <w:fldChar w:fldCharType="end"/>
          </w:r>
        </w:p>
        <w:p w:rsidR="00BD4416" w:rsidRPr="00BD4416" w:rsidRDefault="00BD4416">
          <w:pPr>
            <w:pStyle w:val="TOC3"/>
            <w:tabs>
              <w:tab w:val="left" w:pos="1134"/>
            </w:tabs>
            <w:rPr>
              <w:rFonts w:asciiTheme="minorHAnsi" w:eastAsiaTheme="minorEastAsia" w:hAnsiTheme="minorHAnsi" w:cstheme="minorBidi"/>
              <w:bCs w:val="0"/>
              <w:i w:val="0"/>
              <w:noProof/>
              <w:sz w:val="22"/>
              <w:szCs w:val="22"/>
              <w:lang w:val="sv-SE" w:eastAsia="fi-FI"/>
            </w:rPr>
          </w:pPr>
          <w:r w:rsidRPr="00791191">
            <w:rPr>
              <w:noProof/>
              <w:lang w:val="sv-SE"/>
            </w:rPr>
            <w:t>1</w:t>
          </w:r>
          <w:r w:rsidRPr="00BD4416">
            <w:rPr>
              <w:rFonts w:asciiTheme="minorHAnsi" w:eastAsiaTheme="minorEastAsia" w:hAnsiTheme="minorHAnsi" w:cstheme="minorBidi"/>
              <w:bCs w:val="0"/>
              <w:i w:val="0"/>
              <w:noProof/>
              <w:sz w:val="22"/>
              <w:szCs w:val="22"/>
              <w:lang w:val="sv-SE" w:eastAsia="fi-FI"/>
            </w:rPr>
            <w:tab/>
          </w:r>
          <w:r w:rsidRPr="00791191">
            <w:rPr>
              <w:noProof/>
              <w:lang w:val="sv-SE"/>
            </w:rPr>
            <w:t>Rättsgrund</w:t>
          </w:r>
          <w:r w:rsidRPr="00BD4416">
            <w:rPr>
              <w:noProof/>
              <w:lang w:val="sv-SE"/>
            </w:rPr>
            <w:tab/>
          </w:r>
          <w:r>
            <w:rPr>
              <w:noProof/>
            </w:rPr>
            <w:fldChar w:fldCharType="begin"/>
          </w:r>
          <w:r w:rsidRPr="00BD4416">
            <w:rPr>
              <w:noProof/>
              <w:lang w:val="sv-SE"/>
            </w:rPr>
            <w:instrText xml:space="preserve"> PAGEREF _Toc9238728 \h </w:instrText>
          </w:r>
          <w:r>
            <w:rPr>
              <w:noProof/>
            </w:rPr>
          </w:r>
          <w:r>
            <w:rPr>
              <w:noProof/>
            </w:rPr>
            <w:fldChar w:fldCharType="separate"/>
          </w:r>
          <w:r w:rsidRPr="00BD4416">
            <w:rPr>
              <w:noProof/>
              <w:lang w:val="sv-SE"/>
            </w:rPr>
            <w:t>8</w:t>
          </w:r>
          <w:r>
            <w:rPr>
              <w:noProof/>
            </w:rPr>
            <w:fldChar w:fldCharType="end"/>
          </w:r>
        </w:p>
        <w:p w:rsidR="00BD4416" w:rsidRPr="00BD4416" w:rsidRDefault="00BD4416">
          <w:pPr>
            <w:pStyle w:val="TOC3"/>
            <w:tabs>
              <w:tab w:val="left" w:pos="1134"/>
            </w:tabs>
            <w:rPr>
              <w:rFonts w:asciiTheme="minorHAnsi" w:eastAsiaTheme="minorEastAsia" w:hAnsiTheme="minorHAnsi" w:cstheme="minorBidi"/>
              <w:bCs w:val="0"/>
              <w:i w:val="0"/>
              <w:noProof/>
              <w:sz w:val="22"/>
              <w:szCs w:val="22"/>
              <w:lang w:val="sv-SE" w:eastAsia="fi-FI"/>
            </w:rPr>
          </w:pPr>
          <w:r w:rsidRPr="00791191">
            <w:rPr>
              <w:noProof/>
              <w:lang w:val="sv-SE"/>
            </w:rPr>
            <w:t>2</w:t>
          </w:r>
          <w:r w:rsidRPr="00BD4416">
            <w:rPr>
              <w:rFonts w:asciiTheme="minorHAnsi" w:eastAsiaTheme="minorEastAsia" w:hAnsiTheme="minorHAnsi" w:cstheme="minorBidi"/>
              <w:bCs w:val="0"/>
              <w:i w:val="0"/>
              <w:noProof/>
              <w:sz w:val="22"/>
              <w:szCs w:val="22"/>
              <w:lang w:val="sv-SE" w:eastAsia="fi-FI"/>
            </w:rPr>
            <w:tab/>
          </w:r>
          <w:r w:rsidRPr="00791191">
            <w:rPr>
              <w:noProof/>
              <w:lang w:val="sv-SE"/>
            </w:rPr>
            <w:t>Övriga bestämmelser</w:t>
          </w:r>
          <w:r w:rsidRPr="00BD4416">
            <w:rPr>
              <w:noProof/>
              <w:lang w:val="sv-SE"/>
            </w:rPr>
            <w:tab/>
          </w:r>
          <w:r>
            <w:rPr>
              <w:noProof/>
            </w:rPr>
            <w:fldChar w:fldCharType="begin"/>
          </w:r>
          <w:r w:rsidRPr="00BD4416">
            <w:rPr>
              <w:noProof/>
              <w:lang w:val="sv-SE"/>
            </w:rPr>
            <w:instrText xml:space="preserve"> PAGEREF _Toc9238729 \h </w:instrText>
          </w:r>
          <w:r>
            <w:rPr>
              <w:noProof/>
            </w:rPr>
          </w:r>
          <w:r>
            <w:rPr>
              <w:noProof/>
            </w:rPr>
            <w:fldChar w:fldCharType="separate"/>
          </w:r>
          <w:r w:rsidRPr="00BD4416">
            <w:rPr>
              <w:noProof/>
              <w:lang w:val="sv-SE"/>
            </w:rPr>
            <w:t>9</w:t>
          </w:r>
          <w:r>
            <w:rPr>
              <w:noProof/>
            </w:rPr>
            <w:fldChar w:fldCharType="end"/>
          </w:r>
        </w:p>
        <w:p w:rsidR="00BD4416" w:rsidRPr="00BD4416" w:rsidRDefault="00BD4416">
          <w:pPr>
            <w:pStyle w:val="TOC4"/>
            <w:tabs>
              <w:tab w:val="left" w:pos="1985"/>
            </w:tabs>
            <w:rPr>
              <w:rFonts w:eastAsiaTheme="minorEastAsia" w:cstheme="minorBidi"/>
              <w:noProof/>
              <w:sz w:val="22"/>
              <w:szCs w:val="22"/>
              <w:lang w:val="sv-SE" w:eastAsia="fi-FI"/>
            </w:rPr>
          </w:pPr>
          <w:r w:rsidRPr="00791191">
            <w:rPr>
              <w:noProof/>
              <w:lang w:val="sv-SE"/>
            </w:rPr>
            <w:t>2.1</w:t>
          </w:r>
          <w:r w:rsidRPr="00BD4416">
            <w:rPr>
              <w:rFonts w:eastAsiaTheme="minorEastAsia" w:cstheme="minorBidi"/>
              <w:noProof/>
              <w:sz w:val="22"/>
              <w:szCs w:val="22"/>
              <w:lang w:val="sv-SE" w:eastAsia="fi-FI"/>
            </w:rPr>
            <w:tab/>
          </w:r>
          <w:r w:rsidRPr="00791191">
            <w:rPr>
              <w:noProof/>
              <w:lang w:val="sv-SE"/>
            </w:rPr>
            <w:t>Statsrådets förordning om användningsplan för frekvensområden i televisions- och radioverksamhet samt i televerksamhet som är beroende av koncession</w:t>
          </w:r>
          <w:r w:rsidRPr="00BD4416">
            <w:rPr>
              <w:noProof/>
              <w:lang w:val="sv-SE"/>
            </w:rPr>
            <w:tab/>
          </w:r>
          <w:r>
            <w:rPr>
              <w:noProof/>
            </w:rPr>
            <w:fldChar w:fldCharType="begin"/>
          </w:r>
          <w:r w:rsidRPr="00BD4416">
            <w:rPr>
              <w:noProof/>
              <w:lang w:val="sv-SE"/>
            </w:rPr>
            <w:instrText xml:space="preserve"> PAGEREF _Toc9238730 \h </w:instrText>
          </w:r>
          <w:r>
            <w:rPr>
              <w:noProof/>
            </w:rPr>
          </w:r>
          <w:r>
            <w:rPr>
              <w:noProof/>
            </w:rPr>
            <w:fldChar w:fldCharType="separate"/>
          </w:r>
          <w:r w:rsidRPr="00BD4416">
            <w:rPr>
              <w:noProof/>
              <w:lang w:val="sv-SE"/>
            </w:rPr>
            <w:t>9</w:t>
          </w:r>
          <w:r>
            <w:rPr>
              <w:noProof/>
            </w:rPr>
            <w:fldChar w:fldCharType="end"/>
          </w:r>
        </w:p>
        <w:p w:rsidR="00BD4416" w:rsidRDefault="00BD4416">
          <w:pPr>
            <w:pStyle w:val="TOC1"/>
            <w:rPr>
              <w:rFonts w:asciiTheme="minorHAnsi" w:eastAsiaTheme="minorEastAsia" w:hAnsiTheme="minorHAnsi" w:cstheme="minorBidi"/>
              <w:b w:val="0"/>
              <w:caps w:val="0"/>
              <w:noProof/>
              <w:sz w:val="22"/>
              <w:szCs w:val="22"/>
              <w:lang w:eastAsia="fi-FI"/>
            </w:rPr>
          </w:pPr>
          <w:r w:rsidRPr="00791191">
            <w:rPr>
              <w:noProof/>
              <w:lang w:val="sv-SE"/>
            </w:rPr>
            <w:t>Referenslista</w:t>
          </w:r>
          <w:r>
            <w:rPr>
              <w:noProof/>
            </w:rPr>
            <w:tab/>
          </w:r>
          <w:r>
            <w:rPr>
              <w:noProof/>
            </w:rPr>
            <w:fldChar w:fldCharType="begin"/>
          </w:r>
          <w:r>
            <w:rPr>
              <w:noProof/>
            </w:rPr>
            <w:instrText xml:space="preserve"> PAGEREF _Toc9238731 \h </w:instrText>
          </w:r>
          <w:r>
            <w:rPr>
              <w:noProof/>
            </w:rPr>
          </w:r>
          <w:r>
            <w:rPr>
              <w:noProof/>
            </w:rPr>
            <w:fldChar w:fldCharType="separate"/>
          </w:r>
          <w:r>
            <w:rPr>
              <w:noProof/>
            </w:rPr>
            <w:t>10</w:t>
          </w:r>
          <w:r>
            <w:rPr>
              <w:noProof/>
            </w:rPr>
            <w:fldChar w:fldCharType="end"/>
          </w:r>
        </w:p>
        <w:p w:rsidR="00131201" w:rsidRPr="00BD4416" w:rsidRDefault="00F22334">
          <w:pPr>
            <w:jc w:val="both"/>
            <w:rPr>
              <w:lang w:val="sv-SE"/>
            </w:rPr>
          </w:pPr>
          <w:r w:rsidRPr="00BD4416">
            <w:rPr>
              <w:rFonts w:asciiTheme="majorHAnsi" w:eastAsiaTheme="majorEastAsia" w:hAnsiTheme="majorHAnsi" w:cstheme="majorHAnsi"/>
              <w:b/>
              <w:caps/>
              <w:sz w:val="20"/>
              <w:szCs w:val="20"/>
              <w:lang w:val="sv-SE"/>
            </w:rPr>
            <w:fldChar w:fldCharType="end"/>
          </w:r>
        </w:p>
      </w:sdtContent>
    </w:sdt>
    <w:p w:rsidR="00E349E2" w:rsidRPr="00BD4416" w:rsidRDefault="00E349E2">
      <w:pPr>
        <w:jc w:val="both"/>
        <w:rPr>
          <w:rFonts w:asciiTheme="majorHAnsi" w:eastAsiaTheme="majorEastAsia" w:hAnsiTheme="majorHAnsi" w:cstheme="majorHAnsi"/>
          <w:b/>
          <w:bCs/>
          <w:sz w:val="26"/>
          <w:szCs w:val="28"/>
          <w:lang w:val="sv-SE"/>
        </w:rPr>
      </w:pPr>
      <w:r w:rsidRPr="00BD4416">
        <w:rPr>
          <w:lang w:val="sv-SE"/>
        </w:rPr>
        <w:br w:type="page"/>
      </w:r>
    </w:p>
    <w:p w:rsidR="00AD3D9B" w:rsidRPr="00BD4416" w:rsidRDefault="00AD3D9B">
      <w:pPr>
        <w:pStyle w:val="Title"/>
        <w:jc w:val="both"/>
        <w:rPr>
          <w:lang w:val="sv-SE"/>
        </w:rPr>
      </w:pPr>
      <w:bookmarkStart w:id="1" w:name="_Toc375313278"/>
      <w:bookmarkStart w:id="2" w:name="_Toc377987966"/>
      <w:bookmarkStart w:id="3" w:name="_Toc326829589"/>
      <w:bookmarkStart w:id="4" w:name="_Toc9238699"/>
      <w:r w:rsidRPr="00BD4416">
        <w:rPr>
          <w:lang w:val="sv-SE"/>
        </w:rPr>
        <w:lastRenderedPageBreak/>
        <w:t xml:space="preserve">Avdelning A </w:t>
      </w:r>
      <w:bookmarkEnd w:id="1"/>
      <w:bookmarkEnd w:id="2"/>
      <w:r w:rsidR="00CD2868" w:rsidRPr="00BD4416">
        <w:rPr>
          <w:lang w:val="sv-SE"/>
        </w:rPr>
        <w:t>Föreskriftens bakgrund</w:t>
      </w:r>
      <w:bookmarkEnd w:id="4"/>
    </w:p>
    <w:p w:rsidR="00AD3D9B" w:rsidRPr="00BD4416" w:rsidDel="00B77635" w:rsidRDefault="00CD2868">
      <w:pPr>
        <w:pStyle w:val="Heading2"/>
        <w:jc w:val="both"/>
        <w:rPr>
          <w:del w:id="5" w:author="Rosti Henriikka" w:date="2019-04-25T14:27:00Z"/>
          <w:lang w:val="sv-SE"/>
        </w:rPr>
      </w:pPr>
      <w:bookmarkStart w:id="6" w:name="_Toc7175905"/>
      <w:bookmarkStart w:id="7" w:name="_Toc9238614"/>
      <w:bookmarkStart w:id="8" w:name="_Toc9238700"/>
      <w:del w:id="9" w:author="Rosti Henriikka" w:date="2019-04-25T14:27:00Z">
        <w:r w:rsidRPr="00BD4416" w:rsidDel="00B77635">
          <w:rPr>
            <w:lang w:val="sv-SE"/>
          </w:rPr>
          <w:delText>Bakgrund</w:delText>
        </w:r>
        <w:bookmarkEnd w:id="6"/>
        <w:bookmarkEnd w:id="7"/>
        <w:bookmarkEnd w:id="8"/>
      </w:del>
    </w:p>
    <w:p w:rsidR="00CD2868" w:rsidRPr="00BD4416" w:rsidDel="00B77635" w:rsidRDefault="00CD2868">
      <w:pPr>
        <w:pStyle w:val="BodyText"/>
        <w:jc w:val="both"/>
        <w:rPr>
          <w:del w:id="10" w:author="Rosti Henriikka" w:date="2019-04-25T14:27:00Z"/>
          <w:lang w:val="sv-SE"/>
        </w:rPr>
      </w:pPr>
      <w:del w:id="11" w:author="Rosti Henriikka" w:date="2019-04-25T14:27:00Z">
        <w:r w:rsidRPr="00BD4416" w:rsidDel="00B77635">
          <w:rPr>
            <w:lang w:val="sv-SE"/>
          </w:rPr>
          <w:delText xml:space="preserve">Om den detaljerade användningen av frekvenser som har anvisats för televisions- och radioverksamhet har tidigare bestämts genom kommunikationsministeriets förordning om en användningsplan för radiofrekvenser. Denna föreskrift av Kommunikationsverket ersätter ministeriets förordning i fråga. </w:delText>
        </w:r>
      </w:del>
    </w:p>
    <w:p w:rsidR="00CD2868" w:rsidRPr="00BD4416" w:rsidDel="00B77635" w:rsidRDefault="00CD2868">
      <w:pPr>
        <w:pStyle w:val="BodyText"/>
        <w:jc w:val="both"/>
        <w:rPr>
          <w:del w:id="12" w:author="Rosti Henriikka" w:date="2019-04-25T14:27:00Z"/>
          <w:lang w:val="sv-SE"/>
        </w:rPr>
      </w:pPr>
      <w:del w:id="13" w:author="Rosti Henriikka" w:date="2019-04-25T14:27:00Z">
        <w:r w:rsidRPr="00BD4416" w:rsidDel="00B77635">
          <w:rPr>
            <w:lang w:val="sv-SE"/>
          </w:rPr>
          <w:delText>För beredningen av föreskriften tillsattes en extern arbetsgrupp där radio- och televisionsbranscherna var representerade.</w:delText>
        </w:r>
      </w:del>
    </w:p>
    <w:p w:rsidR="00CD2868" w:rsidRPr="00BD4416" w:rsidDel="00B77635" w:rsidRDefault="001B0F7C">
      <w:pPr>
        <w:pStyle w:val="Heading2"/>
        <w:jc w:val="both"/>
        <w:rPr>
          <w:del w:id="14" w:author="Rosti Henriikka" w:date="2019-04-25T14:27:00Z"/>
          <w:lang w:val="sv-SE"/>
        </w:rPr>
      </w:pPr>
      <w:bookmarkStart w:id="15" w:name="_Toc7175906"/>
      <w:bookmarkStart w:id="16" w:name="_Toc9238615"/>
      <w:bookmarkStart w:id="17" w:name="_Toc9238701"/>
      <w:del w:id="18" w:author="Rosti Henriikka" w:date="2019-04-25T14:27:00Z">
        <w:r w:rsidRPr="00BD4416" w:rsidDel="00B77635">
          <w:rPr>
            <w:lang w:val="sv-SE"/>
          </w:rPr>
          <w:delText xml:space="preserve">Ändringar i version 70 </w:delText>
        </w:r>
        <w:r w:rsidR="00A73494" w:rsidRPr="00BD4416" w:rsidDel="00B77635">
          <w:rPr>
            <w:lang w:val="sv-SE"/>
          </w:rPr>
          <w:delText>G</w:delText>
        </w:r>
        <w:r w:rsidR="00CD2868" w:rsidRPr="00BD4416" w:rsidDel="00B77635">
          <w:rPr>
            <w:lang w:val="sv-SE"/>
          </w:rPr>
          <w:delText>/201</w:delText>
        </w:r>
        <w:r w:rsidR="00A73494" w:rsidRPr="00BD4416" w:rsidDel="00B77635">
          <w:rPr>
            <w:lang w:val="sv-SE"/>
          </w:rPr>
          <w:delText>7</w:delText>
        </w:r>
        <w:r w:rsidR="00CD2868" w:rsidRPr="00BD4416" w:rsidDel="00B77635">
          <w:rPr>
            <w:lang w:val="sv-SE"/>
          </w:rPr>
          <w:delText xml:space="preserve"> M av föreskriften</w:delText>
        </w:r>
        <w:bookmarkEnd w:id="15"/>
        <w:bookmarkEnd w:id="16"/>
        <w:bookmarkEnd w:id="17"/>
      </w:del>
    </w:p>
    <w:p w:rsidR="00141A37" w:rsidRPr="00BD4416" w:rsidDel="00B77635" w:rsidRDefault="00141A37" w:rsidP="002954EC">
      <w:pPr>
        <w:pStyle w:val="NoSpacing"/>
        <w:jc w:val="both"/>
        <w:rPr>
          <w:del w:id="19" w:author="Rosti Henriikka" w:date="2019-04-25T14:27:00Z"/>
          <w:lang w:val="sv-SE"/>
        </w:rPr>
      </w:pPr>
      <w:del w:id="20" w:author="Rosti Henriikka" w:date="2019-04-25T14:27:00Z">
        <w:r w:rsidRPr="00BD4416" w:rsidDel="00B77635">
          <w:rPr>
            <w:lang w:val="sv-SE"/>
          </w:rPr>
          <w:delText>Föreskriften innehåller flera enstaka frekvensändringar därför att det gjorts uppdateringar som avser enstaka koncessionsändringar samt därför att de frekvenser som angetts i programkoncessioner beviljade av statsrådet den 28 december 2017 har flyttats från fria frekvenser i 12 § till 7 och 8 § där de utgör egna frekvenshelheter. Föreskriftens 13 § har dessutom uppdaterats så att den motsvarar upphörande av tillfälliga kanalbyten för televisionsnät.</w:delText>
        </w:r>
      </w:del>
    </w:p>
    <w:p w:rsidR="002954EC" w:rsidRPr="00BD4416" w:rsidDel="00B77635" w:rsidRDefault="002954EC">
      <w:pPr>
        <w:pStyle w:val="NoSpacing"/>
        <w:jc w:val="both"/>
        <w:rPr>
          <w:del w:id="21" w:author="Rosti Henriikka" w:date="2019-04-25T14:27:00Z"/>
          <w:lang w:val="sv-SE"/>
        </w:rPr>
      </w:pPr>
    </w:p>
    <w:p w:rsidR="00A94D97" w:rsidRPr="00BD4416" w:rsidDel="00B77635" w:rsidRDefault="00A94D97">
      <w:pPr>
        <w:pStyle w:val="NoSpacing"/>
        <w:jc w:val="both"/>
        <w:rPr>
          <w:del w:id="22" w:author="Rosti Henriikka" w:date="2019-04-25T14:27:00Z"/>
          <w:lang w:val="sv-SE"/>
        </w:rPr>
      </w:pPr>
    </w:p>
    <w:p w:rsidR="00A94D97" w:rsidRPr="00BD4416" w:rsidDel="00B77635" w:rsidRDefault="00A94D97">
      <w:pPr>
        <w:pStyle w:val="BodyText"/>
        <w:jc w:val="both"/>
        <w:rPr>
          <w:del w:id="23" w:author="Rosti Henriikka" w:date="2019-04-25T14:27:00Z"/>
          <w:lang w:val="sv-SE"/>
        </w:rPr>
      </w:pPr>
    </w:p>
    <w:p w:rsidR="00AD3D9B" w:rsidRPr="00BD4416" w:rsidDel="00B77635" w:rsidRDefault="00CD2868">
      <w:pPr>
        <w:pStyle w:val="Heading2"/>
        <w:jc w:val="both"/>
        <w:rPr>
          <w:del w:id="24" w:author="Rosti Henriikka" w:date="2019-04-25T14:27:00Z"/>
          <w:lang w:val="sv-SE"/>
        </w:rPr>
      </w:pPr>
      <w:bookmarkStart w:id="25" w:name="_Toc7175907"/>
      <w:bookmarkStart w:id="26" w:name="_Toc9238616"/>
      <w:bookmarkStart w:id="27" w:name="_Toc9238702"/>
      <w:del w:id="28" w:author="Rosti Henriikka" w:date="2019-04-25T14:27:00Z">
        <w:r w:rsidRPr="00BD4416" w:rsidDel="00B77635">
          <w:rPr>
            <w:lang w:val="sv-SE"/>
          </w:rPr>
          <w:delText>Ändringshistorik</w:delText>
        </w:r>
        <w:bookmarkEnd w:id="25"/>
        <w:bookmarkEnd w:id="26"/>
        <w:bookmarkEnd w:id="27"/>
      </w:del>
    </w:p>
    <w:p w:rsidR="004A332D" w:rsidRPr="00BD4416" w:rsidDel="00B77635" w:rsidRDefault="00CD2868">
      <w:pPr>
        <w:pStyle w:val="BodyText"/>
        <w:jc w:val="both"/>
        <w:rPr>
          <w:del w:id="29" w:author="Rosti Henriikka" w:date="2019-04-25T14:27:00Z"/>
          <w:highlight w:val="yellow"/>
          <w:lang w:val="sv-SE"/>
        </w:rPr>
      </w:pPr>
      <w:del w:id="30" w:author="Rosti Henriikka" w:date="2019-04-25T14:27:00Z">
        <w:r w:rsidRPr="00BD4416" w:rsidDel="00B77635">
          <w:rPr>
            <w:lang w:val="sv-SE"/>
          </w:rPr>
          <w:delText xml:space="preserve">Den första versionen av föreskriften trädde i kraft 1.1.2015. Den utfärdades med stöd av informationssamhällsbalken, som trädde i kraft samtidigt. 5 a § tillades i </w:delText>
        </w:r>
        <w:r w:rsidR="00861B82" w:rsidRPr="00BD4416" w:rsidDel="00B77635">
          <w:rPr>
            <w:lang w:val="sv-SE"/>
          </w:rPr>
          <w:delText>A-</w:delText>
        </w:r>
        <w:r w:rsidRPr="00BD4416" w:rsidDel="00B77635">
          <w:rPr>
            <w:lang w:val="sv-SE"/>
          </w:rPr>
          <w:delText>versionen av föreskriften. Paragrafen gäl</w:delText>
        </w:r>
        <w:r w:rsidR="00861B82" w:rsidRPr="00BD4416" w:rsidDel="00B77635">
          <w:rPr>
            <w:lang w:val="sv-SE"/>
          </w:rPr>
          <w:delText>de</w:delText>
        </w:r>
        <w:r w:rsidRPr="00BD4416" w:rsidDel="00B77635">
          <w:rPr>
            <w:lang w:val="sv-SE"/>
          </w:rPr>
          <w:delText xml:space="preserve"> de kanaler som användas för televisionsverksamhet efter det att statsrådets frekvensplan, som träd</w:delText>
        </w:r>
        <w:r w:rsidR="00861B82" w:rsidRPr="00BD4416" w:rsidDel="00B77635">
          <w:rPr>
            <w:lang w:val="sv-SE"/>
          </w:rPr>
          <w:delText>de</w:delText>
        </w:r>
        <w:r w:rsidRPr="00BD4416" w:rsidDel="00B77635">
          <w:rPr>
            <w:lang w:val="sv-SE"/>
          </w:rPr>
          <w:delText xml:space="preserve"> i kraft i början av 2017. </w:delText>
        </w:r>
        <w:r w:rsidR="008A14E7" w:rsidRPr="00BD4416" w:rsidDel="00B77635">
          <w:rPr>
            <w:lang w:val="sv-SE"/>
          </w:rPr>
          <w:delText>5 § i föreskriften ändrades genom att tillägga i 2 punkten i paragrafen de frekvenser som används av televisionsverksamhet. Upphörande av nyttjanderätten till frekvenserna definierades separat i ikraftträdandebestämmelserna av föreskriften.</w:delText>
        </w:r>
      </w:del>
    </w:p>
    <w:p w:rsidR="004A332D" w:rsidRPr="00BD4416" w:rsidDel="00B77635" w:rsidRDefault="008A14E7">
      <w:pPr>
        <w:pStyle w:val="NoSpacing"/>
        <w:jc w:val="both"/>
        <w:rPr>
          <w:del w:id="31" w:author="Rosti Henriikka" w:date="2019-04-25T14:27:00Z"/>
          <w:highlight w:val="yellow"/>
          <w:lang w:val="sv-SE"/>
        </w:rPr>
      </w:pPr>
      <w:del w:id="32" w:author="Rosti Henriikka" w:date="2019-04-25T14:27:00Z">
        <w:r w:rsidRPr="00BD4416" w:rsidDel="00B77635">
          <w:rPr>
            <w:lang w:val="sv-SE"/>
          </w:rPr>
          <w:delText>Med tanke på radioverksamhet i föreskriftens version B fogades till 9 § för utbildning och undervisning i Helsingforsområdet en annan frekvens som är avsedd för läroanstalter under vårterminen. 11 § och 12 § var nya i föreskrift 70 B. Paragraferna innehåller de lediga frekvenserna eller frekvenshelheterna för koncessionspliktig AM- och FM-radioverksamhet på motsvarande sätt. I version C uppdaterades 11 och 12 § så att de motsvarar den verkliga användningen av frekvenserna.</w:delText>
        </w:r>
      </w:del>
    </w:p>
    <w:p w:rsidR="004A332D" w:rsidRPr="00BD4416" w:rsidDel="00B77635" w:rsidRDefault="004A332D">
      <w:pPr>
        <w:pStyle w:val="NoSpacing"/>
        <w:jc w:val="both"/>
        <w:rPr>
          <w:del w:id="33" w:author="Rosti Henriikka" w:date="2019-04-25T14:27:00Z"/>
          <w:highlight w:val="yellow"/>
          <w:lang w:val="sv-SE"/>
        </w:rPr>
      </w:pPr>
    </w:p>
    <w:p w:rsidR="004A332D" w:rsidRPr="00BD4416" w:rsidDel="00B77635" w:rsidRDefault="008A14E7">
      <w:pPr>
        <w:pStyle w:val="NoSpacing"/>
        <w:jc w:val="both"/>
        <w:rPr>
          <w:del w:id="34" w:author="Rosti Henriikka" w:date="2019-04-25T14:27:00Z"/>
          <w:highlight w:val="yellow"/>
          <w:lang w:val="sv-SE"/>
        </w:rPr>
      </w:pPr>
      <w:del w:id="35" w:author="Rosti Henriikka" w:date="2019-04-25T14:27:00Z">
        <w:r w:rsidRPr="00BD4416" w:rsidDel="00B77635">
          <w:rPr>
            <w:lang w:val="sv-SE"/>
          </w:rPr>
          <w:delText>Till 3 § i föreskriftens version D fogades det en definition av frekvenshelhet. Till föreskriftens 5 a § fogades också ett nytt 3 mom. som gäller kapacitet för televisionsverksamhet som tjänar allmänintresset.</w:delText>
        </w:r>
      </w:del>
    </w:p>
    <w:p w:rsidR="004A332D" w:rsidRPr="00BD4416" w:rsidDel="00B77635" w:rsidRDefault="004A332D">
      <w:pPr>
        <w:pStyle w:val="NoSpacing"/>
        <w:jc w:val="both"/>
        <w:rPr>
          <w:del w:id="36" w:author="Rosti Henriikka" w:date="2019-04-25T14:27:00Z"/>
          <w:highlight w:val="yellow"/>
          <w:lang w:val="sv-SE"/>
        </w:rPr>
      </w:pPr>
    </w:p>
    <w:p w:rsidR="004A332D" w:rsidRPr="00BD4416" w:rsidDel="00B77635" w:rsidRDefault="008A14E7">
      <w:pPr>
        <w:pStyle w:val="NoSpacing"/>
        <w:jc w:val="both"/>
        <w:rPr>
          <w:del w:id="37" w:author="Rosti Henriikka" w:date="2019-04-25T14:27:00Z"/>
          <w:highlight w:val="yellow"/>
          <w:lang w:val="sv-SE"/>
        </w:rPr>
      </w:pPr>
      <w:del w:id="38" w:author="Rosti Henriikka" w:date="2019-04-25T14:27:00Z">
        <w:r w:rsidRPr="00BD4416" w:rsidDel="00B77635">
          <w:rPr>
            <w:lang w:val="sv-SE"/>
          </w:rPr>
          <w:lastRenderedPageBreak/>
          <w:delText>I version E gjordes enstaka frekvensändringar som hänför sig till programkoncessioner. Till föreskriftens 6 § gjordes det tillägg som gäller frekvenser för Rundradion Ab:s radioverksamhet på Yle Puhe. Dessutom flyttades frekvenser som angetts i programkoncessioner beviljade av Kommunikationsverket och statsrådet den 28 april 2016 från förteckningen över fria frekvenser i 12 § till 8 § där de utgör egna frekvenshelheter.</w:delText>
        </w:r>
      </w:del>
    </w:p>
    <w:p w:rsidR="004A332D" w:rsidRPr="00BD4416" w:rsidDel="00B77635" w:rsidRDefault="004A332D">
      <w:pPr>
        <w:pStyle w:val="NoSpacing"/>
        <w:jc w:val="both"/>
        <w:rPr>
          <w:del w:id="39" w:author="Rosti Henriikka" w:date="2019-04-25T14:27:00Z"/>
          <w:highlight w:val="yellow"/>
          <w:lang w:val="sv-SE"/>
        </w:rPr>
      </w:pPr>
    </w:p>
    <w:p w:rsidR="00861B82" w:rsidRPr="00BD4416" w:rsidDel="00B77635" w:rsidRDefault="004F04CD">
      <w:pPr>
        <w:pStyle w:val="NoSpacing"/>
        <w:jc w:val="both"/>
        <w:rPr>
          <w:del w:id="40" w:author="Rosti Henriikka" w:date="2019-04-25T14:27:00Z"/>
          <w:lang w:val="sv-SE"/>
        </w:rPr>
      </w:pPr>
      <w:del w:id="41" w:author="Rosti Henriikka" w:date="2019-04-25T14:27:00Z">
        <w:r w:rsidRPr="00BD4416" w:rsidDel="00B77635">
          <w:rPr>
            <w:lang w:val="sv-SE"/>
          </w:rPr>
          <w:delText>I ikraftträdandeparagrafen i version F infördes ett förtydligande tillägg som gäller Kommunikationsverkets möjlighet att avvika från föreskriftens ordalydelse i en programkoncession för att förhindra skadliga störningar eller av någon annan grundad anledning. Rätten gäller en programkoncession som ska beviljas, återkallas eller ändras i fråga om fastställande av sändarort, frekvens och lediga frekvenser. Föreskriftens 9 § om frekvenser som anvisas för utbildning och undervisning ändrades genom att byta frekvenserna för utbildning och undervisning så att de har lika stor effekt.</w:delText>
        </w:r>
      </w:del>
    </w:p>
    <w:p w:rsidR="00861B82" w:rsidRPr="00BD4416" w:rsidDel="00B77635" w:rsidRDefault="00861B82">
      <w:pPr>
        <w:pStyle w:val="NoSpacing"/>
        <w:jc w:val="both"/>
        <w:rPr>
          <w:del w:id="42" w:author="Rosti Henriikka" w:date="2019-04-25T14:27:00Z"/>
          <w:lang w:val="sv-SE"/>
        </w:rPr>
      </w:pPr>
    </w:p>
    <w:p w:rsidR="004A332D" w:rsidRPr="00BD4416" w:rsidDel="00B77635" w:rsidRDefault="008A14E7">
      <w:pPr>
        <w:pStyle w:val="NoSpacing"/>
        <w:jc w:val="both"/>
        <w:rPr>
          <w:del w:id="43" w:author="Rosti Henriikka" w:date="2019-04-25T14:27:00Z"/>
          <w:lang w:val="sv-SE"/>
        </w:rPr>
      </w:pPr>
      <w:del w:id="44" w:author="Rosti Henriikka" w:date="2019-04-25T14:27:00Z">
        <w:r w:rsidRPr="00BD4416" w:rsidDel="00B77635">
          <w:rPr>
            <w:lang w:val="sv-SE"/>
          </w:rPr>
          <w:delText>5 och 5 a § i föreskriftens versioner B, C, D</w:delText>
        </w:r>
        <w:r w:rsidR="00861B82" w:rsidRPr="00BD4416" w:rsidDel="00B77635">
          <w:rPr>
            <w:lang w:val="sv-SE"/>
          </w:rPr>
          <w:delText xml:space="preserve">, </w:delText>
        </w:r>
        <w:r w:rsidRPr="00BD4416" w:rsidDel="00B77635">
          <w:rPr>
            <w:lang w:val="sv-SE"/>
          </w:rPr>
          <w:delText xml:space="preserve">E </w:delText>
        </w:r>
        <w:r w:rsidR="00861B82" w:rsidRPr="00BD4416" w:rsidDel="00B77635">
          <w:rPr>
            <w:lang w:val="sv-SE"/>
          </w:rPr>
          <w:delText xml:space="preserve">och F </w:delText>
        </w:r>
        <w:r w:rsidRPr="00BD4416" w:rsidDel="00B77635">
          <w:rPr>
            <w:lang w:val="sv-SE"/>
          </w:rPr>
          <w:delText>uppdaterades på grund av ändringen av användningssyftet för frekvensområdet 694–790 MHz. Televisionsverksamhet upphör</w:delText>
        </w:r>
        <w:r w:rsidR="00861B82" w:rsidRPr="00BD4416" w:rsidDel="00B77635">
          <w:rPr>
            <w:lang w:val="sv-SE"/>
          </w:rPr>
          <w:delText>de</w:delText>
        </w:r>
        <w:r w:rsidRPr="00BD4416" w:rsidDel="00B77635">
          <w:rPr>
            <w:lang w:val="sv-SE"/>
          </w:rPr>
          <w:delText xml:space="preserve"> på frekvensområdet med början av 2017. Syftet med ändringarna av föreskrift 70 </w:delText>
        </w:r>
        <w:r w:rsidR="00861B82" w:rsidRPr="00BD4416" w:rsidDel="00B77635">
          <w:rPr>
            <w:lang w:val="sv-SE"/>
          </w:rPr>
          <w:delText>var</w:delText>
        </w:r>
        <w:r w:rsidRPr="00BD4416" w:rsidDel="00B77635">
          <w:rPr>
            <w:lang w:val="sv-SE"/>
          </w:rPr>
          <w:delText xml:space="preserve"> att säkerställa att omorganiseringen av frekvenser för televisionsverksamhet som orsakas av ändringen av frekvensområdets användningssyfte genomförs i tidtabellen enligt statsrådets förordning.</w:delText>
        </w:r>
      </w:del>
    </w:p>
    <w:p w:rsidR="00141A37" w:rsidRPr="00BD4416" w:rsidDel="00B77635" w:rsidRDefault="00141A37">
      <w:pPr>
        <w:pStyle w:val="NoSpacing"/>
        <w:jc w:val="both"/>
        <w:rPr>
          <w:del w:id="45" w:author="Rosti Henriikka" w:date="2019-04-25T14:27:00Z"/>
          <w:lang w:val="sv-SE"/>
        </w:rPr>
      </w:pPr>
    </w:p>
    <w:p w:rsidR="00141A37" w:rsidRPr="00BD4416" w:rsidDel="00B77635" w:rsidRDefault="00141A37">
      <w:pPr>
        <w:pStyle w:val="NoSpacing"/>
        <w:jc w:val="both"/>
        <w:rPr>
          <w:del w:id="46" w:author="Rosti Henriikka" w:date="2019-04-25T14:27:00Z"/>
          <w:lang w:val="sv-SE"/>
        </w:rPr>
      </w:pPr>
      <w:del w:id="47" w:author="Rosti Henriikka" w:date="2019-04-25T14:27:00Z">
        <w:r w:rsidRPr="00BD4416" w:rsidDel="00B77635">
          <w:rPr>
            <w:lang w:val="sv-SE"/>
          </w:rPr>
          <w:delText>Kapitel 2 i föreskriftens version G uppdaterades så att det motsvarar frekvensplanen för televisionsverksamheten som trätt i kraft vid början av 2017. Till 2 kap. 5 a § fogades en tillfällig frekvensplan för att möjliggöra teknologineutral sändningsverksamhet i kanalknippe D. I föreskriftens 12 § uppdaterades de lediga frekvenser som kan anvisas för analog radioverksamhet. Föreskriftens ikraftträdandeparagraf 13 uppdaterades så att den motsvarar slutresultatet för frekvensövergången på 700 MHz. Till paragrafen fogades även tidsfristerna för frekvensbyte för kanalknippen i enlighet med frekvensplanen för televisionsverksamheten.</w:delText>
        </w:r>
      </w:del>
    </w:p>
    <w:p w:rsidR="00B77635" w:rsidRPr="00BD4416" w:rsidRDefault="00B77635">
      <w:pPr>
        <w:pStyle w:val="NoSpacing"/>
        <w:jc w:val="both"/>
        <w:rPr>
          <w:ins w:id="48" w:author="Rosti Henriikka" w:date="2019-04-25T14:29:00Z"/>
          <w:lang w:val="sv-SE"/>
        </w:rPr>
      </w:pPr>
    </w:p>
    <w:p w:rsidR="00B77635" w:rsidRPr="00BD4416" w:rsidRDefault="00B77635">
      <w:pPr>
        <w:pStyle w:val="NoSpacing"/>
        <w:jc w:val="both"/>
        <w:rPr>
          <w:ins w:id="49" w:author="Rosti Henriikka" w:date="2019-04-25T14:29:00Z"/>
          <w:highlight w:val="yellow"/>
          <w:lang w:val="sv-SE"/>
        </w:rPr>
      </w:pPr>
    </w:p>
    <w:p w:rsidR="00B77635" w:rsidRPr="00BD4416" w:rsidRDefault="007A3827" w:rsidP="00B77635">
      <w:pPr>
        <w:pStyle w:val="Heading1"/>
        <w:rPr>
          <w:ins w:id="50" w:author="Rosti Henriikka" w:date="2019-04-25T14:28:00Z"/>
          <w:highlight w:val="yellow"/>
          <w:lang w:val="sv-SE"/>
        </w:rPr>
      </w:pPr>
      <w:bookmarkStart w:id="51" w:name="_Toc9238703"/>
      <w:ins w:id="52" w:author="Rosti Henriikka" w:date="2019-04-25T14:28:00Z">
        <w:r w:rsidRPr="00BD4416">
          <w:rPr>
            <w:highlight w:val="yellow"/>
            <w:lang w:val="sv-SE"/>
          </w:rPr>
          <w:t>Ändringar</w:t>
        </w:r>
        <w:bookmarkEnd w:id="51"/>
      </w:ins>
    </w:p>
    <w:p w:rsidR="007A3827" w:rsidRPr="00BD4416" w:rsidRDefault="007A3827" w:rsidP="007A3827">
      <w:pPr>
        <w:ind w:left="1304"/>
        <w:rPr>
          <w:ins w:id="53" w:author="Rosti Henriikka" w:date="2019-05-20T09:50:00Z"/>
          <w:highlight w:val="yellow"/>
          <w:lang w:val="sv-SE"/>
        </w:rPr>
      </w:pPr>
      <w:ins w:id="54" w:author="Rosti Henriikka" w:date="2019-05-20T09:50:00Z">
        <w:r w:rsidRPr="00BD4416">
          <w:rPr>
            <w:highlight w:val="yellow"/>
            <w:lang w:val="sv-SE"/>
          </w:rPr>
          <w:t>Utfärdare av föreskriften har ändrats från Kommunikationsverket till Transport- och kommunikationsverket på basis av ändringen av 96 och 97 § i lagen om tjänster inom elektronisk kommunikation (23.11.2018/1003) och lagen om Transport- och kommunikationsverket (935/2018).</w:t>
        </w:r>
      </w:ins>
    </w:p>
    <w:p w:rsidR="007A3827" w:rsidRPr="00BD4416" w:rsidRDefault="007A3827" w:rsidP="007A3827">
      <w:pPr>
        <w:pStyle w:val="NoSpacing"/>
        <w:rPr>
          <w:ins w:id="55" w:author="Rosti Henriikka" w:date="2019-05-20T09:50:00Z"/>
          <w:highlight w:val="yellow"/>
          <w:lang w:val="sv-SE"/>
        </w:rPr>
      </w:pPr>
    </w:p>
    <w:p w:rsidR="007A3827" w:rsidRPr="00BD4416" w:rsidRDefault="007A3827" w:rsidP="007A3827">
      <w:pPr>
        <w:pStyle w:val="NoSpacing"/>
        <w:rPr>
          <w:ins w:id="56" w:author="Rosti Henriikka" w:date="2019-05-20T09:50:00Z"/>
          <w:highlight w:val="yellow"/>
          <w:lang w:val="sv-SE"/>
        </w:rPr>
      </w:pPr>
      <w:ins w:id="57" w:author="Rosti Henriikka" w:date="2019-05-20T09:50:00Z">
        <w:r w:rsidRPr="00BD4416">
          <w:rPr>
            <w:highlight w:val="yellow"/>
            <w:lang w:val="sv-SE"/>
          </w:rPr>
          <w:t>Följande ändringar har gjorts i föreskrift 70 I:</w:t>
        </w:r>
      </w:ins>
    </w:p>
    <w:p w:rsidR="007A3827" w:rsidRPr="00BD4416" w:rsidRDefault="007A3827" w:rsidP="007A3827">
      <w:pPr>
        <w:pStyle w:val="NoSpacing"/>
        <w:numPr>
          <w:ilvl w:val="0"/>
          <w:numId w:val="22"/>
        </w:numPr>
        <w:rPr>
          <w:ins w:id="58" w:author="Rosti Henriikka" w:date="2019-05-20T09:50:00Z"/>
          <w:highlight w:val="yellow"/>
          <w:lang w:val="sv-SE"/>
        </w:rPr>
      </w:pPr>
      <w:ins w:id="59" w:author="Rosti Henriikka" w:date="2019-05-20T09:50:00Z">
        <w:r w:rsidRPr="00BD4416">
          <w:rPr>
            <w:highlight w:val="yellow"/>
            <w:lang w:val="sv-SE"/>
          </w:rPr>
          <w:t>5a § som gällt tillfälliga kanalbyten för televisionsnät har strukits som obehövlig eftersom paragrafen har upphört att gälla 31.12.2018.</w:t>
        </w:r>
      </w:ins>
    </w:p>
    <w:p w:rsidR="007A3827" w:rsidRPr="00BD4416" w:rsidRDefault="007A3827" w:rsidP="007A3827">
      <w:pPr>
        <w:pStyle w:val="NoSpacing"/>
        <w:numPr>
          <w:ilvl w:val="0"/>
          <w:numId w:val="22"/>
        </w:numPr>
        <w:rPr>
          <w:ins w:id="60" w:author="Rosti Henriikka" w:date="2019-05-20T09:50:00Z"/>
          <w:highlight w:val="yellow"/>
          <w:lang w:val="sv-SE"/>
        </w:rPr>
      </w:pPr>
      <w:ins w:id="61" w:author="Rosti Henriikka" w:date="2019-05-20T09:50:00Z">
        <w:r w:rsidRPr="00BD4416">
          <w:rPr>
            <w:highlight w:val="yellow"/>
            <w:lang w:val="sv-SE"/>
          </w:rPr>
          <w:lastRenderedPageBreak/>
          <w:t>En hel del enstaka frekvensändringar har gjorts i frekvenshelheterna i föreskriftens 7 och 8 § bl.a. på grund av att man avstått från frekvenser eller att frekvenser och orter bytts ut.</w:t>
        </w:r>
      </w:ins>
    </w:p>
    <w:p w:rsidR="007A3827" w:rsidRPr="00BD4416" w:rsidRDefault="007A3827" w:rsidP="007A3827">
      <w:pPr>
        <w:pStyle w:val="NoSpacing"/>
        <w:numPr>
          <w:ilvl w:val="0"/>
          <w:numId w:val="22"/>
        </w:numPr>
        <w:rPr>
          <w:ins w:id="62" w:author="Rosti Henriikka" w:date="2019-05-20T09:50:00Z"/>
          <w:highlight w:val="yellow"/>
          <w:lang w:val="sv-SE"/>
        </w:rPr>
      </w:pPr>
      <w:ins w:id="63" w:author="Rosti Henriikka" w:date="2019-05-20T09:50:00Z">
        <w:r w:rsidRPr="00BD4416">
          <w:rPr>
            <w:highlight w:val="yellow"/>
            <w:lang w:val="sv-SE"/>
          </w:rPr>
          <w:t>Förteckningen över lediga frekvenser för FM-radioverksamhet i 12 § har uppdaterats så att den motsvarar det gällande läget.</w:t>
        </w:r>
      </w:ins>
    </w:p>
    <w:p w:rsidR="007A3827" w:rsidRPr="00BD4416" w:rsidRDefault="007A3827" w:rsidP="007A3827">
      <w:pPr>
        <w:pStyle w:val="NoSpacing"/>
        <w:numPr>
          <w:ilvl w:val="0"/>
          <w:numId w:val="22"/>
        </w:numPr>
        <w:rPr>
          <w:ins w:id="64" w:author="Rosti Henriikka" w:date="2019-05-20T09:51:00Z"/>
          <w:highlight w:val="yellow"/>
          <w:lang w:val="sv-SE"/>
        </w:rPr>
      </w:pPr>
      <w:ins w:id="65" w:author="Rosti Henriikka" w:date="2019-05-20T09:50:00Z">
        <w:r w:rsidRPr="00BD4416">
          <w:rPr>
            <w:highlight w:val="yellow"/>
            <w:lang w:val="sv-SE"/>
          </w:rPr>
          <w:t>De ändringar som gäller koncessionsperioden för koncessionspliktig radioverksamhet från början av 2020 har uppdaterats i 13 § så att 7-8 § och 11-12 § i föreskriften gäller t.o.m. 31.12.2019.</w:t>
        </w:r>
      </w:ins>
    </w:p>
    <w:p w:rsidR="007A3827" w:rsidRPr="00BD4416" w:rsidRDefault="007A3827" w:rsidP="007A3827">
      <w:pPr>
        <w:pStyle w:val="NoSpacing"/>
        <w:ind w:left="1664"/>
        <w:rPr>
          <w:ins w:id="66" w:author="Rosti Henriikka" w:date="2019-05-20T09:50:00Z"/>
          <w:highlight w:val="yellow"/>
          <w:lang w:val="sv-SE"/>
        </w:rPr>
      </w:pPr>
    </w:p>
    <w:p w:rsidR="00B77635" w:rsidRPr="00BD4416" w:rsidRDefault="003A47AF" w:rsidP="00B77635">
      <w:pPr>
        <w:pStyle w:val="NoSpacing"/>
        <w:rPr>
          <w:ins w:id="67" w:author="Rosti Henriikka" w:date="2019-04-25T14:28:00Z"/>
          <w:highlight w:val="yellow"/>
          <w:lang w:val="sv-SE"/>
        </w:rPr>
      </w:pPr>
      <w:ins w:id="68" w:author="Rosti Henriikka" w:date="2019-05-20T09:52:00Z">
        <w:r w:rsidRPr="00BD4416">
          <w:rPr>
            <w:highlight w:val="yellow"/>
            <w:lang w:val="sv-SE"/>
          </w:rPr>
          <w:t>Föreskrift 70 I som nu träder i kraft är föreskriftens tionde version</w:t>
        </w:r>
      </w:ins>
    </w:p>
    <w:p w:rsidR="00B77635" w:rsidRPr="00BD4416" w:rsidRDefault="00B77635" w:rsidP="00B77635">
      <w:pPr>
        <w:pStyle w:val="NoSpacing"/>
        <w:rPr>
          <w:ins w:id="69" w:author="Rosti Henriikka" w:date="2019-05-20T09:53:00Z"/>
          <w:highlight w:val="yellow"/>
          <w:lang w:val="sv-SE"/>
        </w:rPr>
      </w:pPr>
    </w:p>
    <w:p w:rsidR="003A47AF" w:rsidRPr="00BD4416" w:rsidRDefault="003A47AF" w:rsidP="00B77635">
      <w:pPr>
        <w:pStyle w:val="NoSpacing"/>
        <w:rPr>
          <w:ins w:id="70" w:author="Rosti Henriikka" w:date="2019-04-25T14:28:00Z"/>
          <w:highlight w:val="yellow"/>
          <w:lang w:val="sv-SE"/>
        </w:rPr>
      </w:pPr>
    </w:p>
    <w:p w:rsidR="00B77635" w:rsidRPr="00BD4416" w:rsidRDefault="007A3827" w:rsidP="00B77635">
      <w:pPr>
        <w:pStyle w:val="Heading1"/>
        <w:rPr>
          <w:ins w:id="71" w:author="Rosti Henriikka" w:date="2019-04-25T14:28:00Z"/>
          <w:highlight w:val="yellow"/>
          <w:lang w:val="sv-SE"/>
        </w:rPr>
      </w:pPr>
      <w:bookmarkStart w:id="72" w:name="_Toc9238704"/>
      <w:ins w:id="73" w:author="Rosti Henriikka" w:date="2019-04-25T14:28:00Z">
        <w:r w:rsidRPr="00BD4416">
          <w:rPr>
            <w:highlight w:val="yellow"/>
            <w:lang w:val="sv-SE"/>
          </w:rPr>
          <w:t>Ändringar</w:t>
        </w:r>
      </w:ins>
      <w:ins w:id="74" w:author="Rosti Henriikka" w:date="2019-05-20T09:51:00Z">
        <w:r w:rsidRPr="00BD4416">
          <w:rPr>
            <w:highlight w:val="yellow"/>
            <w:lang w:val="sv-SE"/>
          </w:rPr>
          <w:t>na</w:t>
        </w:r>
      </w:ins>
      <w:ins w:id="75" w:author="Rosti Henriikka" w:date="2019-04-25T14:28:00Z">
        <w:r w:rsidRPr="00BD4416">
          <w:rPr>
            <w:highlight w:val="yellow"/>
            <w:lang w:val="sv-SE"/>
          </w:rPr>
          <w:t>s konsekvenser</w:t>
        </w:r>
        <w:bookmarkEnd w:id="72"/>
      </w:ins>
    </w:p>
    <w:p w:rsidR="00B77635" w:rsidRPr="00BD4416" w:rsidRDefault="00B77635" w:rsidP="00B77635">
      <w:pPr>
        <w:pStyle w:val="NoSpacing"/>
        <w:rPr>
          <w:ins w:id="76" w:author="Rosti Henriikka" w:date="2019-04-25T14:28:00Z"/>
          <w:highlight w:val="yellow"/>
          <w:lang w:val="sv-SE"/>
        </w:rPr>
      </w:pPr>
    </w:p>
    <w:p w:rsidR="00B77635" w:rsidRPr="00BD4416" w:rsidRDefault="007A3827" w:rsidP="00B77635">
      <w:pPr>
        <w:pStyle w:val="Heading2"/>
        <w:rPr>
          <w:ins w:id="77" w:author="Rosti Henriikka" w:date="2019-04-25T14:28:00Z"/>
          <w:highlight w:val="yellow"/>
          <w:lang w:val="sv-SE"/>
        </w:rPr>
      </w:pPr>
      <w:bookmarkStart w:id="78" w:name="_Toc9238705"/>
      <w:ins w:id="79" w:author="Rosti Henriikka" w:date="2019-04-25T14:28:00Z">
        <w:r w:rsidRPr="00BD4416">
          <w:rPr>
            <w:highlight w:val="yellow"/>
            <w:lang w:val="sv-SE"/>
          </w:rPr>
          <w:t>Konsekvenser för informationssamhället</w:t>
        </w:r>
        <w:bookmarkEnd w:id="78"/>
      </w:ins>
    </w:p>
    <w:p w:rsidR="00B77635" w:rsidRPr="00BD4416" w:rsidRDefault="003A47AF" w:rsidP="00B77635">
      <w:pPr>
        <w:pStyle w:val="NoSpacing"/>
        <w:rPr>
          <w:ins w:id="80" w:author="Rosti Henriikka" w:date="2019-04-25T14:28:00Z"/>
          <w:lang w:val="sv-SE"/>
        </w:rPr>
      </w:pPr>
      <w:ins w:id="81" w:author="Rosti Henriikka" w:date="2019-05-20T09:53:00Z">
        <w:r w:rsidRPr="00BD4416">
          <w:rPr>
            <w:highlight w:val="yellow"/>
            <w:lang w:val="sv-SE"/>
          </w:rPr>
          <w:t>Ändringarna stöder förmedling av aktuell information till branschen om programkoncessioner för radio och numrering av kanalplatser för television. Genom ändringarna förbereds också en ny koncessionsperiod för kommersiell radioverksamhet från början av 2020.</w:t>
        </w:r>
      </w:ins>
    </w:p>
    <w:p w:rsidR="004A332D" w:rsidRPr="00BD4416" w:rsidRDefault="004A332D">
      <w:pPr>
        <w:pStyle w:val="NoSpacing"/>
        <w:jc w:val="both"/>
        <w:rPr>
          <w:ins w:id="82" w:author="Rosti Henriikka" w:date="2019-04-25T14:28:00Z"/>
          <w:highlight w:val="yellow"/>
          <w:lang w:val="sv-SE"/>
        </w:rPr>
      </w:pPr>
    </w:p>
    <w:p w:rsidR="00861B82" w:rsidRPr="00BD4416" w:rsidRDefault="00861B82">
      <w:pPr>
        <w:pStyle w:val="NoSpacing"/>
        <w:jc w:val="both"/>
        <w:rPr>
          <w:lang w:val="sv-SE"/>
        </w:rPr>
      </w:pPr>
    </w:p>
    <w:p w:rsidR="00AD3D9B" w:rsidRPr="00BD4416" w:rsidRDefault="00AD3D9B">
      <w:pPr>
        <w:pStyle w:val="Title"/>
        <w:jc w:val="both"/>
        <w:rPr>
          <w:lang w:val="sv-SE"/>
        </w:rPr>
      </w:pPr>
      <w:bookmarkStart w:id="83" w:name="_Toc375313283"/>
      <w:bookmarkStart w:id="84" w:name="_Toc377987971"/>
      <w:bookmarkStart w:id="85" w:name="_Toc9238706"/>
      <w:r w:rsidRPr="00BD4416">
        <w:rPr>
          <w:lang w:val="sv-SE"/>
        </w:rPr>
        <w:t>Avdelning B Motivering till enskilda paragrafer och anvisningar för tillämpning</w:t>
      </w:r>
      <w:bookmarkEnd w:id="83"/>
      <w:bookmarkEnd w:id="84"/>
      <w:bookmarkEnd w:id="85"/>
    </w:p>
    <w:p w:rsidR="00AD3D9B" w:rsidRPr="00BD4416" w:rsidRDefault="00AD3D9B">
      <w:pPr>
        <w:pStyle w:val="Subtitle"/>
        <w:jc w:val="both"/>
        <w:rPr>
          <w:lang w:val="sv-SE"/>
        </w:rPr>
      </w:pPr>
      <w:bookmarkStart w:id="86" w:name="_Toc375313284"/>
      <w:bookmarkStart w:id="87" w:name="_Toc377987972"/>
      <w:bookmarkStart w:id="88" w:name="_Toc9238707"/>
      <w:r w:rsidRPr="00BD4416">
        <w:rPr>
          <w:lang w:val="sv-SE"/>
        </w:rPr>
        <w:t>1 kap. Allmänna bestämmelser</w:t>
      </w:r>
      <w:bookmarkEnd w:id="86"/>
      <w:bookmarkEnd w:id="87"/>
      <w:bookmarkEnd w:id="88"/>
    </w:p>
    <w:p w:rsidR="00E16C99" w:rsidRPr="00BD4416" w:rsidRDefault="00E16C99">
      <w:pPr>
        <w:pStyle w:val="Heading1"/>
        <w:jc w:val="both"/>
        <w:rPr>
          <w:lang w:val="sv-SE"/>
        </w:rPr>
      </w:pPr>
      <w:bookmarkStart w:id="89" w:name="_Toc9238708"/>
      <w:r w:rsidRPr="00BD4416">
        <w:rPr>
          <w:lang w:val="sv-SE"/>
        </w:rPr>
        <w:t xml:space="preserve">§ </w:t>
      </w:r>
      <w:r w:rsidR="00AD3D9B" w:rsidRPr="00BD4416">
        <w:rPr>
          <w:lang w:val="sv-SE"/>
        </w:rPr>
        <w:t>Föreskriftens syfte</w:t>
      </w:r>
      <w:bookmarkEnd w:id="89"/>
    </w:p>
    <w:p w:rsidR="00CD2868" w:rsidRPr="00BD4416" w:rsidRDefault="00CD2868">
      <w:pPr>
        <w:pStyle w:val="BodyText"/>
        <w:jc w:val="both"/>
        <w:rPr>
          <w:lang w:val="sv-SE"/>
        </w:rPr>
      </w:pPr>
      <w:r w:rsidRPr="00BD4416">
        <w:rPr>
          <w:lang w:val="sv-SE"/>
        </w:rPr>
        <w:t>I föreskriften preciseras statsrådets förordning om användningen av radiofrekvenser och om en frekvensplan som utfärdats med stöd av 95 § 1 mom. i informationssamhällsbalken (917/2014). I föreskriften förtecknas ortspecifikt de televisions- och ljudradioradiofrekvenser som kan användas. Dessa frekvenser används för digital televisions- och radioverksamhet som avses i 6 § i informationssamhällsbalken (917/2014) och som kräver en koncession, för analog radioverksamhet som avses i 34 § i informationssamhällsbalken och för allmännyttig televisions- och radioverksamhet som avses i 7 § i lagen om Rundradion Ab.</w:t>
      </w:r>
    </w:p>
    <w:p w:rsidR="00E16C99" w:rsidRPr="00BD4416" w:rsidRDefault="00E16C99">
      <w:pPr>
        <w:pStyle w:val="Heading1"/>
        <w:jc w:val="both"/>
        <w:rPr>
          <w:lang w:val="sv-SE"/>
        </w:rPr>
      </w:pPr>
      <w:bookmarkStart w:id="90" w:name="_Toc9238709"/>
      <w:r w:rsidRPr="00BD4416">
        <w:rPr>
          <w:lang w:val="sv-SE"/>
        </w:rPr>
        <w:t xml:space="preserve">§ </w:t>
      </w:r>
      <w:r w:rsidR="00AD3D9B" w:rsidRPr="00BD4416">
        <w:rPr>
          <w:lang w:val="sv-SE"/>
        </w:rPr>
        <w:t>Tillämpningsområde</w:t>
      </w:r>
      <w:bookmarkEnd w:id="90"/>
    </w:p>
    <w:p w:rsidR="00CD2868" w:rsidRPr="00BD4416" w:rsidRDefault="00CD2868">
      <w:pPr>
        <w:pStyle w:val="BodyText"/>
        <w:jc w:val="both"/>
        <w:rPr>
          <w:lang w:val="sv-SE"/>
        </w:rPr>
      </w:pPr>
      <w:r w:rsidRPr="00BD4416">
        <w:rPr>
          <w:lang w:val="sv-SE"/>
        </w:rPr>
        <w:t xml:space="preserve">Föreskriften tillämpas på användningen av frekvenserna för digital televisions- eller radioverksamhet som avses i 6 § i informationssamhällsbalken och som kräver koncession, för analog radioverksamhet som avses i 34 § i informationssamhällbalken och som kräver programkoncession och för allmännyttig televisions- och radioverksamhet som avses i 7 § i lagen om Rundradion Ab. Föreskriftens </w:t>
      </w:r>
      <w:r w:rsidRPr="00BD4416">
        <w:rPr>
          <w:lang w:val="sv-SE"/>
        </w:rPr>
        <w:lastRenderedPageBreak/>
        <w:t xml:space="preserve">tillämpningsområde omfattar inte verksamhet som avses i 9 § i informationssamhällsbalken och som kräver kortvarig nätkoncession.   </w:t>
      </w:r>
    </w:p>
    <w:p w:rsidR="00CD2868" w:rsidRPr="00BD4416" w:rsidRDefault="00CD2868">
      <w:pPr>
        <w:pStyle w:val="BodyText"/>
        <w:jc w:val="both"/>
        <w:rPr>
          <w:lang w:val="sv-SE"/>
        </w:rPr>
      </w:pPr>
      <w:r w:rsidRPr="00BD4416">
        <w:rPr>
          <w:lang w:val="sv-SE"/>
        </w:rPr>
        <w:t xml:space="preserve">Föreskriften tillämpas på ljudradiosändare samt de sändare för televisionsnät vars strålningseffekt (ERP) är högst 500W. Gränsen har satts till 500 watt eftersom då ingår i regel alla huvudsändare för televisionsnätet i föreskriftens tillämpningsområde. Strålningseffekterna på slavsändare blir under denna gräns. </w:t>
      </w:r>
    </w:p>
    <w:p w:rsidR="00CD2868" w:rsidRPr="00BD4416" w:rsidRDefault="00CD2868">
      <w:pPr>
        <w:pStyle w:val="BodyText"/>
        <w:jc w:val="both"/>
        <w:rPr>
          <w:lang w:val="sv-SE"/>
        </w:rPr>
      </w:pPr>
      <w:r w:rsidRPr="00BD4416">
        <w:rPr>
          <w:lang w:val="sv-SE"/>
        </w:rPr>
        <w:t>I landskapet Åland tillämpas föreskriften inte.</w:t>
      </w:r>
    </w:p>
    <w:p w:rsidR="00CD2868" w:rsidRPr="00BD4416" w:rsidRDefault="00CD2868">
      <w:pPr>
        <w:pStyle w:val="BodyText"/>
        <w:jc w:val="both"/>
        <w:rPr>
          <w:lang w:val="sv-SE"/>
        </w:rPr>
      </w:pPr>
      <w:r w:rsidRPr="00BD4416">
        <w:rPr>
          <w:lang w:val="sv-SE"/>
        </w:rPr>
        <w:t>I föreskriften ingår inte de frekvensområden inom mobilteleverksamhet som beskrivs i statsrådets förordning eller användningen inom produktutveckling, testning och undervisning i de frekvensområden som har anvisats för televisions- och mobilteleverksamhet.</w:t>
      </w:r>
    </w:p>
    <w:p w:rsidR="00E16C99" w:rsidRPr="00BD4416" w:rsidRDefault="00E16C99">
      <w:pPr>
        <w:pStyle w:val="Heading1"/>
        <w:jc w:val="both"/>
        <w:rPr>
          <w:lang w:val="sv-SE"/>
        </w:rPr>
      </w:pPr>
      <w:bookmarkStart w:id="91" w:name="_Toc9238710"/>
      <w:r w:rsidRPr="00BD4416">
        <w:rPr>
          <w:lang w:val="sv-SE"/>
        </w:rPr>
        <w:t xml:space="preserve">§ </w:t>
      </w:r>
      <w:r w:rsidR="00AD3D9B" w:rsidRPr="00BD4416">
        <w:rPr>
          <w:lang w:val="sv-SE"/>
        </w:rPr>
        <w:t>Definitioner</w:t>
      </w:r>
      <w:bookmarkEnd w:id="91"/>
    </w:p>
    <w:p w:rsidR="00CD2868" w:rsidRPr="00BD4416" w:rsidRDefault="00CD2868">
      <w:pPr>
        <w:pStyle w:val="BodyText"/>
        <w:jc w:val="both"/>
        <w:rPr>
          <w:b/>
          <w:lang w:val="sv-SE"/>
        </w:rPr>
      </w:pPr>
      <w:r w:rsidRPr="00BD4416">
        <w:rPr>
          <w:b/>
          <w:lang w:val="sv-SE"/>
        </w:rPr>
        <w:t>Frekvenshelhet</w:t>
      </w:r>
    </w:p>
    <w:p w:rsidR="00CD2868" w:rsidRPr="00BD4416" w:rsidRDefault="00CD2868">
      <w:pPr>
        <w:pStyle w:val="BodyText"/>
        <w:jc w:val="both"/>
        <w:rPr>
          <w:lang w:val="sv-SE"/>
        </w:rPr>
      </w:pPr>
      <w:r w:rsidRPr="00BD4416">
        <w:rPr>
          <w:lang w:val="sv-SE"/>
        </w:rPr>
        <w:t>Frekvenshelhet används som begrepp allmänt både i informationssamhällsbalken och i programkoncessioner. Definieringen av en frekvenshelhet är klargörande och ändrar inte den vedertagna tolkningen av att frekvenserna inom helheten används för att förmedla ett visst programutbud, antingen för att genomföra Rundradions allmännyttiga verksamhet utan programkoncession eller med stöd av programkoncession som beviljats för analog radioverksamhet. Således har den inte heller en självständig inverkan på skyldigheterna för radioaktörer.</w:t>
      </w:r>
    </w:p>
    <w:p w:rsidR="00CD2868" w:rsidRPr="00BD4416" w:rsidRDefault="00CD2868">
      <w:pPr>
        <w:pStyle w:val="BodyText"/>
        <w:jc w:val="both"/>
        <w:rPr>
          <w:b/>
          <w:lang w:val="sv-SE"/>
        </w:rPr>
      </w:pPr>
      <w:r w:rsidRPr="00BD4416">
        <w:rPr>
          <w:b/>
          <w:lang w:val="sv-SE"/>
        </w:rPr>
        <w:t>Riksomfattande televisionsnät</w:t>
      </w:r>
    </w:p>
    <w:p w:rsidR="00CD2868" w:rsidRPr="00BD4416" w:rsidRDefault="00CD2868">
      <w:pPr>
        <w:pStyle w:val="BodyText"/>
        <w:jc w:val="both"/>
        <w:rPr>
          <w:lang w:val="sv-SE"/>
        </w:rPr>
      </w:pPr>
      <w:r w:rsidRPr="00BD4416">
        <w:rPr>
          <w:lang w:val="sv-SE"/>
        </w:rPr>
        <w:t xml:space="preserve">Med tanke på frekvensresurser definieras som riksomfattande televisionsnät ett televisionsnät vars befolkningstäckning inom det täckningsområde som anges i nätkoncessionen är minst 80 %. Andra televisionsnät är delvis riksomfattande eller regionala. Täckningsområdet för ett nät definieras beräkningsmässigt med de grunder som anges i föreskriften. </w:t>
      </w:r>
    </w:p>
    <w:p w:rsidR="00CD2868" w:rsidRPr="00BD4416" w:rsidRDefault="00CD2868">
      <w:pPr>
        <w:pStyle w:val="BodyText"/>
        <w:jc w:val="both"/>
        <w:rPr>
          <w:lang w:val="sv-SE"/>
        </w:rPr>
      </w:pPr>
      <w:r w:rsidRPr="00BD4416">
        <w:rPr>
          <w:lang w:val="sv-SE"/>
        </w:rPr>
        <w:t xml:space="preserve">Med tanke på de skyldigheter som gäller televisionsaktörer påverkar definitionen av "riksomfattande" i enlighet med denna föreskrift endast storleken på tillsynsavgiften för digital televisions- och radioverksamhet. Tillsynsavgiften fastställs i lagen (917/2014, 294 §) i enlighet med om televisionsverksamhet anses vara riksomfattande eller regional.  </w:t>
      </w:r>
    </w:p>
    <w:p w:rsidR="00CD2868" w:rsidRPr="00BD4416" w:rsidRDefault="00CD2868">
      <w:pPr>
        <w:pStyle w:val="BodyText"/>
        <w:jc w:val="both"/>
        <w:rPr>
          <w:b/>
          <w:lang w:val="sv-SE"/>
        </w:rPr>
      </w:pPr>
      <w:r w:rsidRPr="00BD4416">
        <w:rPr>
          <w:b/>
          <w:lang w:val="sv-SE"/>
        </w:rPr>
        <w:t>Riksomfattande radionät</w:t>
      </w:r>
    </w:p>
    <w:p w:rsidR="00CD2868" w:rsidRPr="00BD4416" w:rsidRDefault="00CD2868">
      <w:pPr>
        <w:pStyle w:val="BodyText"/>
        <w:jc w:val="both"/>
        <w:rPr>
          <w:lang w:val="sv-SE"/>
        </w:rPr>
      </w:pPr>
      <w:r w:rsidRPr="00BD4416">
        <w:rPr>
          <w:lang w:val="sv-SE"/>
        </w:rPr>
        <w:t>Med tanke på frekvensresurser räknas till riksomfattande radionät endast sådana frekvenshelheter som täcker minst 75 % av befolkningen. Andra radionät är regionala då det i nätet finns flera sändare, eller lokala då det i nätet finns endast en sändare.</w:t>
      </w:r>
    </w:p>
    <w:p w:rsidR="00CD2868" w:rsidRPr="00BD4416" w:rsidRDefault="00CD2868">
      <w:pPr>
        <w:pStyle w:val="BodyText"/>
        <w:jc w:val="both"/>
        <w:rPr>
          <w:lang w:val="sv-SE"/>
        </w:rPr>
      </w:pPr>
      <w:r w:rsidRPr="00BD4416">
        <w:rPr>
          <w:lang w:val="sv-SE"/>
        </w:rPr>
        <w:lastRenderedPageBreak/>
        <w:t>Med tanke på de skyldigheter som gäller radioaktörer påverkar definitionen av "riksomfattande" i enlighet med denna föreskrift endast storleken på tillsynsavgiften för radioverksamhet. Tillsynsavgiften fastställs i lagen (917/2014, 294 §) i enlighet med om radioverksamhet anses vara riksomfattande, regional eller lokal.</w:t>
      </w:r>
    </w:p>
    <w:p w:rsidR="00CD2868" w:rsidRPr="00BD4416" w:rsidRDefault="00CD2868">
      <w:pPr>
        <w:pStyle w:val="Heading1"/>
        <w:jc w:val="both"/>
        <w:rPr>
          <w:lang w:val="sv-SE"/>
        </w:rPr>
      </w:pPr>
      <w:bookmarkStart w:id="92" w:name="_Toc9238711"/>
      <w:r w:rsidRPr="00BD4416">
        <w:rPr>
          <w:lang w:val="sv-SE"/>
        </w:rPr>
        <w:t xml:space="preserve">§ </w:t>
      </w:r>
      <w:proofErr w:type="spellStart"/>
      <w:r w:rsidRPr="00BD4416">
        <w:rPr>
          <w:lang w:val="sv-SE"/>
        </w:rPr>
        <w:t>Täcknigsområden</w:t>
      </w:r>
      <w:bookmarkEnd w:id="92"/>
      <w:proofErr w:type="spellEnd"/>
    </w:p>
    <w:p w:rsidR="00CD2868" w:rsidRPr="00BD4416" w:rsidRDefault="00CD2868">
      <w:pPr>
        <w:pStyle w:val="BodyText"/>
        <w:jc w:val="both"/>
        <w:rPr>
          <w:b/>
          <w:lang w:val="sv-SE"/>
        </w:rPr>
      </w:pPr>
      <w:r w:rsidRPr="00BD4416">
        <w:rPr>
          <w:b/>
          <w:lang w:val="sv-SE"/>
        </w:rPr>
        <w:t>Det beräknade täckningsområdet för radiosändare och -nät</w:t>
      </w:r>
    </w:p>
    <w:p w:rsidR="00CD2868" w:rsidRPr="00BD4416" w:rsidRDefault="00CD2868">
      <w:pPr>
        <w:pStyle w:val="BodyText"/>
        <w:jc w:val="both"/>
        <w:rPr>
          <w:lang w:val="sv-SE"/>
        </w:rPr>
      </w:pPr>
      <w:r w:rsidRPr="00BD4416">
        <w:rPr>
          <w:lang w:val="sv-SE"/>
        </w:rPr>
        <w:t xml:space="preserve">Definitionen av serviceområdet för en ljudradiosändare baserar sig på ITU:s rekommendation BS.412. Det använda värdet 54 </w:t>
      </w:r>
      <w:proofErr w:type="spellStart"/>
      <w:r w:rsidRPr="00BD4416">
        <w:rPr>
          <w:lang w:val="sv-SE"/>
        </w:rPr>
        <w:t>dBµV</w:t>
      </w:r>
      <w:proofErr w:type="spellEnd"/>
      <w:r w:rsidRPr="00BD4416">
        <w:rPr>
          <w:lang w:val="sv-SE"/>
        </w:rPr>
        <w:t xml:space="preserve">/m är enligt rekommendationen värdet för en stereofonisk sändning i landsbygdsförhållanden och i praktiken är värdet tillräckligt även i en stadsmiljö. Fältstyrka 54 </w:t>
      </w:r>
      <w:proofErr w:type="spellStart"/>
      <w:r w:rsidRPr="00BD4416">
        <w:rPr>
          <w:lang w:val="sv-SE"/>
        </w:rPr>
        <w:t>dBµV</w:t>
      </w:r>
      <w:proofErr w:type="spellEnd"/>
      <w:r w:rsidRPr="00BD4416">
        <w:rPr>
          <w:lang w:val="sv-SE"/>
        </w:rPr>
        <w:t>/m används också för frekvenskoordineringar med grannländerna. Definitionen av fältstyrkan vid mottagningsplatsen kan basera sig på uppmätta värden eller en beräknad uppskattning.</w:t>
      </w:r>
    </w:p>
    <w:p w:rsidR="00CD2868" w:rsidRPr="00BD4416" w:rsidRDefault="00CD2868">
      <w:pPr>
        <w:pStyle w:val="BodyText"/>
        <w:jc w:val="both"/>
        <w:rPr>
          <w:b/>
          <w:lang w:val="sv-SE"/>
        </w:rPr>
      </w:pPr>
      <w:r w:rsidRPr="00BD4416">
        <w:rPr>
          <w:b/>
          <w:lang w:val="sv-SE"/>
        </w:rPr>
        <w:t>Det beräknade täckningsområdet för televisionssändare och -nät</w:t>
      </w:r>
    </w:p>
    <w:p w:rsidR="00CD2868" w:rsidRPr="00BD4416" w:rsidRDefault="00CD2868">
      <w:pPr>
        <w:pStyle w:val="BodyText"/>
        <w:jc w:val="both"/>
        <w:rPr>
          <w:lang w:val="sv-SE"/>
        </w:rPr>
      </w:pPr>
      <w:r w:rsidRPr="00BD4416">
        <w:rPr>
          <w:lang w:val="sv-SE"/>
        </w:rPr>
        <w:t xml:space="preserve">Med täckningsområdet för ett televisionsnät avses ett område där fältstyrkan som kan förutses med </w:t>
      </w:r>
      <w:proofErr w:type="spellStart"/>
      <w:r w:rsidRPr="00BD4416">
        <w:rPr>
          <w:lang w:val="sv-SE"/>
        </w:rPr>
        <w:t>utbredningsmodellen</w:t>
      </w:r>
      <w:proofErr w:type="spellEnd"/>
      <w:r w:rsidRPr="00BD4416">
        <w:rPr>
          <w:lang w:val="sv-SE"/>
        </w:rPr>
        <w:t xml:space="preserve"> för radiovågor i enlighet med rekommendation ITU-R P.1546 överstiger den genomsnittliga minimifältstyrkan med tidssannolikheten 50 % då mottagarantennen är på 10 meters höjd ovanför markytan.</w:t>
      </w:r>
    </w:p>
    <w:p w:rsidR="00CD2868" w:rsidRPr="00BD4416" w:rsidRDefault="00CD2868">
      <w:pPr>
        <w:pStyle w:val="BodyText"/>
        <w:jc w:val="both"/>
        <w:rPr>
          <w:lang w:val="sv-SE"/>
        </w:rPr>
      </w:pPr>
      <w:r w:rsidRPr="00BD4416">
        <w:rPr>
          <w:lang w:val="sv-SE"/>
        </w:rPr>
        <w:t xml:space="preserve">Med tanke på DVB-T-sändningar baserar sig definitionen av fältstyrkan på det avtal om frekvensanvändning som undertecknades inom ramen för Internationella teleunionen ITU i Genève år 2006. Med tanke på DVB-T2-sändningar baserar sig definitionen på Europeiska rundradioförbundet EBU:s rapport TECH 3348: </w:t>
      </w:r>
      <w:proofErr w:type="spellStart"/>
      <w:r w:rsidRPr="00BD4416">
        <w:rPr>
          <w:lang w:val="sv-SE"/>
        </w:rPr>
        <w:t>Frequency</w:t>
      </w:r>
      <w:proofErr w:type="spellEnd"/>
      <w:r w:rsidRPr="00BD4416">
        <w:rPr>
          <w:lang w:val="sv-SE"/>
        </w:rPr>
        <w:t xml:space="preserve"> and </w:t>
      </w:r>
      <w:proofErr w:type="spellStart"/>
      <w:r w:rsidRPr="00BD4416">
        <w:rPr>
          <w:lang w:val="sv-SE"/>
        </w:rPr>
        <w:t>network</w:t>
      </w:r>
      <w:proofErr w:type="spellEnd"/>
      <w:r w:rsidRPr="00BD4416">
        <w:rPr>
          <w:lang w:val="sv-SE"/>
        </w:rPr>
        <w:t xml:space="preserve"> Planning </w:t>
      </w:r>
      <w:proofErr w:type="spellStart"/>
      <w:r w:rsidRPr="00BD4416">
        <w:rPr>
          <w:lang w:val="sv-SE"/>
        </w:rPr>
        <w:t>Aspects</w:t>
      </w:r>
      <w:proofErr w:type="spellEnd"/>
      <w:r w:rsidRPr="00BD4416">
        <w:rPr>
          <w:lang w:val="sv-SE"/>
        </w:rPr>
        <w:t xml:space="preserve"> </w:t>
      </w:r>
      <w:proofErr w:type="spellStart"/>
      <w:r w:rsidRPr="00BD4416">
        <w:rPr>
          <w:lang w:val="sv-SE"/>
        </w:rPr>
        <w:t>of</w:t>
      </w:r>
      <w:proofErr w:type="spellEnd"/>
      <w:r w:rsidRPr="00BD4416">
        <w:rPr>
          <w:lang w:val="sv-SE"/>
        </w:rPr>
        <w:t xml:space="preserve"> DVB-T2. Vid beräkning av DVB-T-fältstyrkan har som standardvärde använts de nuvarande nätparametrarna, dvs. 64 QAM som modulation och 2/3 som kodningsförhållande. Bärvågs-brusförhållandet enligt Genève-avtalet är 19,5 dB. För bakgrundsbruset och kabeldämpningen har använts standardvärdena enligt Genève-avtalet. Det antagna brustalet för en mottagare är 6 dB, som är det största värde som överensstämmer med </w:t>
      </w:r>
      <w:proofErr w:type="spellStart"/>
      <w:r w:rsidRPr="00BD4416">
        <w:rPr>
          <w:lang w:val="sv-SE"/>
        </w:rPr>
        <w:t>NorDig</w:t>
      </w:r>
      <w:proofErr w:type="spellEnd"/>
      <w:r w:rsidRPr="00BD4416">
        <w:rPr>
          <w:lang w:val="sv-SE"/>
        </w:rPr>
        <w:t xml:space="preserve">-kraven. Då förstärkningen av en mottagningsantenn antas vara 17 </w:t>
      </w:r>
      <w:proofErr w:type="spellStart"/>
      <w:r w:rsidRPr="00BD4416">
        <w:rPr>
          <w:lang w:val="sv-SE"/>
        </w:rPr>
        <w:t>dBi</w:t>
      </w:r>
      <w:proofErr w:type="spellEnd"/>
      <w:r w:rsidRPr="00BD4416">
        <w:rPr>
          <w:lang w:val="sv-SE"/>
        </w:rPr>
        <w:t xml:space="preserve">, dvs. den största antennförstärkning som förutsätts av konsumenter, nås på mittfrekvensen 580 MHz fältstyrkans värde 49 </w:t>
      </w:r>
      <w:proofErr w:type="spellStart"/>
      <w:r w:rsidRPr="00BD4416">
        <w:rPr>
          <w:lang w:val="sv-SE"/>
        </w:rPr>
        <w:t>dBµV</w:t>
      </w:r>
      <w:proofErr w:type="spellEnd"/>
      <w:r w:rsidRPr="00BD4416">
        <w:rPr>
          <w:lang w:val="sv-SE"/>
        </w:rPr>
        <w:t xml:space="preserve">/m. Frekvensen 580 MHz är en mittfrekvens i enlighet med bandet 470–694 MHz, som fortfarande kommer att användas för televisionsverksamhet efter år 2016. Mittfrekvensen avrundas till närmaste tio </w:t>
      </w:r>
      <w:proofErr w:type="gramStart"/>
      <w:r w:rsidRPr="00BD4416">
        <w:rPr>
          <w:lang w:val="sv-SE"/>
        </w:rPr>
        <w:t>megahertz</w:t>
      </w:r>
      <w:proofErr w:type="gramEnd"/>
      <w:r w:rsidRPr="00BD4416">
        <w:rPr>
          <w:lang w:val="sv-SE"/>
        </w:rPr>
        <w:t xml:space="preserve">. Parametrarna för DVB-T-näten kan antas vara stabila. Därför har värdena inte tabellerats för olika parameterkombinationer. Om det blir ändringar i användning av nätparametrarna, kan värdena även tabelleras för DVB-T-näten. </w:t>
      </w:r>
    </w:p>
    <w:p w:rsidR="00CD2868" w:rsidRPr="00BD4416" w:rsidRDefault="00CD2868">
      <w:pPr>
        <w:pStyle w:val="BodyText"/>
        <w:jc w:val="both"/>
        <w:rPr>
          <w:lang w:val="sv-SE"/>
        </w:rPr>
      </w:pPr>
      <w:r w:rsidRPr="00BD4416">
        <w:rPr>
          <w:lang w:val="sv-SE"/>
        </w:rPr>
        <w:t xml:space="preserve">DVB-T2-fältstyrkan har beräknats för olika nätparametrar. Därför anges de separat för UHF- och VHF-frekvensområdena i den tabell som finns i bilagan till föreskriften. Om de DVB-T2-parametrar som etablerar sig vid </w:t>
      </w:r>
      <w:r w:rsidRPr="00BD4416">
        <w:rPr>
          <w:lang w:val="sv-SE"/>
        </w:rPr>
        <w:lastRenderedPageBreak/>
        <w:t xml:space="preserve">televisionsanvändning i framtiden avviker från de som är tabellerade, uppdateras tabellen i föreskriften. Vad gäller UHF-området är standardvärdena de samma som ovan. För VHF-frekvenserna har använts som mittfrekvens 200 MHz och som förstärkning av en mottagningsantenn 11 </w:t>
      </w:r>
      <w:proofErr w:type="spellStart"/>
      <w:r w:rsidRPr="00BD4416">
        <w:rPr>
          <w:lang w:val="sv-SE"/>
        </w:rPr>
        <w:t>dBi</w:t>
      </w:r>
      <w:proofErr w:type="spellEnd"/>
      <w:r w:rsidRPr="00BD4416">
        <w:rPr>
          <w:lang w:val="sv-SE"/>
        </w:rPr>
        <w:t>.</w:t>
      </w:r>
    </w:p>
    <w:p w:rsidR="00AD3D9B" w:rsidRPr="00BD4416" w:rsidRDefault="00AD3D9B">
      <w:pPr>
        <w:pStyle w:val="Subtitle"/>
        <w:jc w:val="both"/>
        <w:rPr>
          <w:lang w:val="sv-SE"/>
        </w:rPr>
      </w:pPr>
      <w:bookmarkStart w:id="93" w:name="_Toc375313295"/>
      <w:bookmarkStart w:id="94" w:name="_Toc377987983"/>
      <w:bookmarkStart w:id="95" w:name="_Toc9238712"/>
      <w:r w:rsidRPr="00BD4416">
        <w:rPr>
          <w:lang w:val="sv-SE"/>
        </w:rPr>
        <w:t>2 kap.</w:t>
      </w:r>
      <w:bookmarkEnd w:id="93"/>
      <w:bookmarkEnd w:id="94"/>
      <w:r w:rsidR="00CD2868" w:rsidRPr="00BD4416">
        <w:rPr>
          <w:lang w:val="sv-SE"/>
        </w:rPr>
        <w:t xml:space="preserve"> Televisionsverksamhet</w:t>
      </w:r>
      <w:bookmarkEnd w:id="95"/>
    </w:p>
    <w:p w:rsidR="00E16C99" w:rsidRPr="00BD4416" w:rsidRDefault="00CD2868">
      <w:pPr>
        <w:pStyle w:val="Heading1"/>
        <w:jc w:val="both"/>
        <w:rPr>
          <w:lang w:val="sv-SE"/>
        </w:rPr>
      </w:pPr>
      <w:bookmarkStart w:id="96" w:name="_Toc9238713"/>
      <w:r w:rsidRPr="00BD4416">
        <w:rPr>
          <w:lang w:val="sv-SE"/>
        </w:rPr>
        <w:t xml:space="preserve">§ </w:t>
      </w:r>
      <w:r w:rsidR="00DF4A62" w:rsidRPr="00BD4416">
        <w:rPr>
          <w:lang w:val="sv-SE"/>
        </w:rPr>
        <w:t>Kanaler</w:t>
      </w:r>
      <w:r w:rsidRPr="00BD4416">
        <w:rPr>
          <w:lang w:val="sv-SE"/>
        </w:rPr>
        <w:t xml:space="preserve"> för televisionsnät</w:t>
      </w:r>
      <w:bookmarkEnd w:id="96"/>
    </w:p>
    <w:p w:rsidR="00CD2868" w:rsidRPr="00BD4416" w:rsidRDefault="00CD2868">
      <w:pPr>
        <w:pStyle w:val="BodyText"/>
        <w:jc w:val="both"/>
        <w:rPr>
          <w:lang w:val="sv-SE"/>
        </w:rPr>
      </w:pPr>
      <w:r w:rsidRPr="00BD4416">
        <w:rPr>
          <w:lang w:val="sv-SE"/>
        </w:rPr>
        <w:t xml:space="preserve">Med tanke på televisionsverksamhet ingår i föreskriften i sin helhet frekvensresurserna reserverade för de nätkoncessioner som statsrådet beviljar. Med tanke på kanalknippena anges områdesvis de televisionskanaler som kan användas för verksamhet som koncessionen avser. Områdena har specificerats på basis av den kommun där huvudsändaren är belägen. </w:t>
      </w:r>
    </w:p>
    <w:p w:rsidR="00CD2868" w:rsidRPr="00BD4416" w:rsidRDefault="00CD2868">
      <w:pPr>
        <w:pStyle w:val="BodyText"/>
        <w:jc w:val="both"/>
        <w:rPr>
          <w:lang w:val="sv-SE"/>
        </w:rPr>
      </w:pPr>
      <w:r w:rsidRPr="00BD4416">
        <w:rPr>
          <w:lang w:val="sv-SE"/>
        </w:rPr>
        <w:t xml:space="preserve">Med tanke på televisionsverksamhet inkluderas direkt i föreskriften endast de frekvenser som har reserverats för </w:t>
      </w:r>
      <w:proofErr w:type="spellStart"/>
      <w:r w:rsidRPr="00BD4416">
        <w:rPr>
          <w:lang w:val="sv-SE"/>
        </w:rPr>
        <w:t>huvudsändarna</w:t>
      </w:r>
      <w:proofErr w:type="spellEnd"/>
      <w:r w:rsidRPr="00BD4416">
        <w:rPr>
          <w:lang w:val="sv-SE"/>
        </w:rPr>
        <w:t xml:space="preserve">. Antalet sändare som anses vara slavsändare med en strålningseffekt (ERP) på högst 500 W är stort och i deras frekvenser sker förändringar oftare än i andra sändare. Därför är de inte inkluderade i föreskriften. </w:t>
      </w:r>
    </w:p>
    <w:p w:rsidR="00CD2868" w:rsidRPr="00BD4416" w:rsidRDefault="00CD2868">
      <w:pPr>
        <w:pStyle w:val="BodyText"/>
        <w:jc w:val="both"/>
        <w:rPr>
          <w:lang w:val="sv-SE"/>
        </w:rPr>
      </w:pPr>
      <w:r w:rsidRPr="00BD4416">
        <w:rPr>
          <w:lang w:val="sv-SE"/>
        </w:rPr>
        <w:t xml:space="preserve">Om koncessionsområdet blir mindre, tas de frekvenser som inte används bort från förteckningen tills de håller på att bli inkluderade i nya koncessioner. </w:t>
      </w:r>
    </w:p>
    <w:p w:rsidR="00CD2868" w:rsidRPr="00BD4416" w:rsidRDefault="00CD2868">
      <w:pPr>
        <w:pStyle w:val="BodyText"/>
        <w:jc w:val="both"/>
        <w:rPr>
          <w:lang w:val="sv-SE"/>
        </w:rPr>
      </w:pPr>
      <w:r w:rsidRPr="00BD4416">
        <w:rPr>
          <w:lang w:val="sv-SE"/>
        </w:rPr>
        <w:t>Tekniska uppgifter om slavsändare samt om andra televisions- och ljudradiosändare finns på Kommunikationsverkets webbplats. Uppgifterna uppdateras på basis av uppgifterna i sändarnas radiotillstånd en gång per dygn.</w:t>
      </w:r>
    </w:p>
    <w:p w:rsidR="00BF3152" w:rsidRPr="00BD4416" w:rsidRDefault="00BF3152">
      <w:pPr>
        <w:pStyle w:val="NoSpacing"/>
        <w:jc w:val="both"/>
        <w:rPr>
          <w:bCs/>
          <w:lang w:val="sv-SE" w:eastAsia="sv-SE" w:bidi="sv-SE"/>
        </w:rPr>
      </w:pPr>
      <w:r w:rsidRPr="00BD4416">
        <w:rPr>
          <w:lang w:val="sv-SE" w:eastAsia="sv-SE" w:bidi="sv-SE"/>
        </w:rPr>
        <w:t>För televisionsverksamhet som tjänar allmänintresset anvisas i paragrafens 3 mom. den kapacitet för kanalknippen som är i gemensamt bruk inom televisionsverksamhet och som i första hand är reserverad för televisionsverksamhet som tjänar allmänintresset enligt 26 § i informationssamhällsbalken. Om kapaciteten för programkoncessioner som beviljats för televisionsverksamhet som tjänar allmänintresset underskrider den reserverade kapaciteten, kan kapacitet i andra hand också beviljas för annan digital televisionsverksamhet enligt 22 § i informationssamhällsbalken.</w:t>
      </w:r>
    </w:p>
    <w:p w:rsidR="00BF3152" w:rsidRPr="00BD4416" w:rsidRDefault="00BF3152">
      <w:pPr>
        <w:pStyle w:val="BodyText"/>
        <w:jc w:val="both"/>
        <w:rPr>
          <w:lang w:val="sv-SE"/>
        </w:rPr>
      </w:pPr>
    </w:p>
    <w:p w:rsidR="00CD2868" w:rsidRPr="00BD4416" w:rsidRDefault="00CD2868">
      <w:pPr>
        <w:pStyle w:val="BodyText"/>
        <w:jc w:val="both"/>
        <w:rPr>
          <w:lang w:val="sv-SE"/>
        </w:rPr>
      </w:pPr>
      <w:r w:rsidRPr="00BD4416">
        <w:rPr>
          <w:lang w:val="sv-SE"/>
        </w:rPr>
        <w:t xml:space="preserve"> </w:t>
      </w:r>
    </w:p>
    <w:p w:rsidR="00CD2868" w:rsidRPr="00BD4416" w:rsidRDefault="00CD2868">
      <w:pPr>
        <w:pStyle w:val="NoSpacing"/>
        <w:jc w:val="both"/>
        <w:rPr>
          <w:lang w:val="sv-SE" w:eastAsia="sv-SE" w:bidi="sv-SE"/>
        </w:rPr>
      </w:pPr>
    </w:p>
    <w:p w:rsidR="00CD2868" w:rsidRPr="00BD4416" w:rsidDel="00793387" w:rsidRDefault="00CD2868" w:rsidP="00A73494">
      <w:pPr>
        <w:pStyle w:val="Heading1"/>
        <w:numPr>
          <w:ilvl w:val="0"/>
          <w:numId w:val="0"/>
        </w:numPr>
        <w:ind w:left="567" w:hanging="567"/>
        <w:jc w:val="both"/>
        <w:rPr>
          <w:del w:id="97" w:author="Rosti Henriikka" w:date="2019-04-26T12:59:00Z"/>
          <w:szCs w:val="26"/>
          <w:lang w:val="sv-SE" w:eastAsia="sv-SE" w:bidi="sv-SE"/>
        </w:rPr>
      </w:pPr>
      <w:bookmarkStart w:id="98" w:name="_Toc440869869"/>
      <w:del w:id="99" w:author="Rosti Henriikka" w:date="2019-04-26T12:59:00Z">
        <w:r w:rsidRPr="00BD4416" w:rsidDel="00793387">
          <w:rPr>
            <w:lang w:val="sv-SE" w:eastAsia="sv-SE" w:bidi="sv-SE"/>
          </w:rPr>
          <w:lastRenderedPageBreak/>
          <w:delText>5 a</w:delText>
        </w:r>
        <w:r w:rsidR="00EF1855" w:rsidRPr="00BD4416" w:rsidDel="00793387">
          <w:rPr>
            <w:lang w:val="sv-SE" w:eastAsia="sv-SE" w:bidi="sv-SE"/>
          </w:rPr>
          <w:tab/>
        </w:r>
        <w:r w:rsidRPr="00BD4416" w:rsidDel="00793387">
          <w:rPr>
            <w:lang w:val="sv-SE" w:eastAsia="sv-SE" w:bidi="sv-SE"/>
          </w:rPr>
          <w:delText>§ Kanaler som baserar sig på ändringen av frekvensplanen och som används för televisionsverksamhet</w:delText>
        </w:r>
        <w:bookmarkEnd w:id="98"/>
      </w:del>
    </w:p>
    <w:p w:rsidR="00BF3152" w:rsidRPr="00BD4416" w:rsidDel="00793387" w:rsidRDefault="004F04CD">
      <w:pPr>
        <w:pStyle w:val="NoSpacing"/>
        <w:jc w:val="both"/>
        <w:rPr>
          <w:del w:id="100" w:author="Rosti Henriikka" w:date="2019-04-26T12:59:00Z"/>
          <w:lang w:val="sv-SE"/>
        </w:rPr>
      </w:pPr>
      <w:del w:id="101" w:author="Rosti Henriikka" w:date="2019-04-26T12:59:00Z">
        <w:r w:rsidRPr="00BD4416" w:rsidDel="00793387">
          <w:rPr>
            <w:lang w:val="sv-SE"/>
          </w:rPr>
          <w:delText>Den tillfälliga frekvensplanen möjliggör utövande av teknologineutral sändningsverksamhet i kanalknippe D t.o.m. den 31 december 2018, eller till dess statsrådet utfärdar ett beslut, om statsrådet innan dess ser över täckningsskyldigheterna i kanalknippe B och utfärdar ett beslut i ärendet. I så fall återgår frekvensplanen till det som finns i 5 §.</w:delText>
        </w:r>
      </w:del>
    </w:p>
    <w:p w:rsidR="00BF3152" w:rsidRPr="00BD4416" w:rsidRDefault="00BF3152">
      <w:pPr>
        <w:pStyle w:val="NoSpacing"/>
        <w:jc w:val="both"/>
        <w:rPr>
          <w:lang w:val="sv-SE" w:eastAsia="sv-SE" w:bidi="sv-SE"/>
        </w:rPr>
      </w:pPr>
    </w:p>
    <w:p w:rsidR="00F51FF8" w:rsidRPr="00BD4416" w:rsidRDefault="00F51FF8">
      <w:pPr>
        <w:pStyle w:val="NoSpacing"/>
        <w:jc w:val="both"/>
        <w:rPr>
          <w:lang w:val="sv-SE" w:eastAsia="sv-SE" w:bidi="sv-SE"/>
        </w:rPr>
      </w:pPr>
    </w:p>
    <w:p w:rsidR="00F51FF8" w:rsidRPr="00BD4416" w:rsidRDefault="00F51FF8">
      <w:pPr>
        <w:pStyle w:val="Subtitle"/>
        <w:jc w:val="both"/>
        <w:rPr>
          <w:lang w:val="sv-SE"/>
        </w:rPr>
      </w:pPr>
      <w:bookmarkStart w:id="102" w:name="_Toc440869870"/>
      <w:bookmarkStart w:id="103" w:name="_Toc375313297"/>
      <w:bookmarkStart w:id="104" w:name="_Toc377987985"/>
      <w:bookmarkStart w:id="105" w:name="_Toc9238714"/>
      <w:r w:rsidRPr="00BD4416">
        <w:rPr>
          <w:lang w:val="sv-SE"/>
        </w:rPr>
        <w:t>3 kap. Rundradion Ab:s radioverksamhet</w:t>
      </w:r>
      <w:bookmarkEnd w:id="102"/>
      <w:bookmarkEnd w:id="105"/>
      <w:r w:rsidRPr="00BD4416">
        <w:rPr>
          <w:lang w:val="sv-SE"/>
        </w:rPr>
        <w:t xml:space="preserve"> </w:t>
      </w:r>
    </w:p>
    <w:p w:rsidR="00F51FF8" w:rsidRPr="00BD4416" w:rsidRDefault="00F51FF8">
      <w:pPr>
        <w:pStyle w:val="NoSpacing"/>
        <w:jc w:val="both"/>
        <w:rPr>
          <w:lang w:val="sv-SE"/>
        </w:rPr>
      </w:pPr>
    </w:p>
    <w:p w:rsidR="00F51FF8" w:rsidRPr="00BD4416" w:rsidRDefault="00F51FF8">
      <w:pPr>
        <w:pStyle w:val="Heading1"/>
        <w:numPr>
          <w:ilvl w:val="1"/>
          <w:numId w:val="18"/>
        </w:numPr>
        <w:ind w:left="284" w:hanging="284"/>
        <w:jc w:val="both"/>
        <w:rPr>
          <w:lang w:val="sv-SE"/>
        </w:rPr>
      </w:pPr>
      <w:bookmarkStart w:id="106" w:name="_Toc440869871"/>
      <w:bookmarkStart w:id="107" w:name="_Toc9238715"/>
      <w:r w:rsidRPr="00BD4416">
        <w:rPr>
          <w:lang w:val="sv-SE"/>
        </w:rPr>
        <w:t>§ Frekvenser för Rundradion Ab:s radioverksamhet</w:t>
      </w:r>
      <w:bookmarkEnd w:id="106"/>
      <w:bookmarkEnd w:id="107"/>
      <w:r w:rsidRPr="00BD4416">
        <w:rPr>
          <w:lang w:val="sv-SE"/>
        </w:rPr>
        <w:t xml:space="preserve"> </w:t>
      </w:r>
    </w:p>
    <w:p w:rsidR="00F51FF8" w:rsidRPr="00BD4416" w:rsidRDefault="00F51FF8">
      <w:pPr>
        <w:pStyle w:val="NoSpacing"/>
        <w:jc w:val="both"/>
        <w:rPr>
          <w:b/>
          <w:lang w:val="sv-SE"/>
        </w:rPr>
      </w:pPr>
      <w:r w:rsidRPr="00BD4416">
        <w:rPr>
          <w:lang w:val="sv-SE"/>
        </w:rPr>
        <w:t>I frekvensförteckningarna anges per radiokanal de frekvenser som har anvisats för Rundradions radioverksamhet. I föreskriften ingår alla Rundradions ljudradiosändare utan gränsen för den lägsta effekten.</w:t>
      </w:r>
    </w:p>
    <w:p w:rsidR="00F51FF8" w:rsidRPr="00BD4416" w:rsidRDefault="00F51FF8">
      <w:pPr>
        <w:pStyle w:val="NoSpacing"/>
        <w:jc w:val="both"/>
        <w:rPr>
          <w:b/>
          <w:lang w:val="sv-SE"/>
        </w:rPr>
      </w:pPr>
    </w:p>
    <w:p w:rsidR="00F51FF8" w:rsidRPr="00BD4416" w:rsidRDefault="00F51FF8">
      <w:pPr>
        <w:pStyle w:val="NoSpacing"/>
        <w:jc w:val="both"/>
        <w:rPr>
          <w:b/>
          <w:lang w:val="sv-SE"/>
        </w:rPr>
      </w:pPr>
    </w:p>
    <w:p w:rsidR="00F51FF8" w:rsidRPr="00BD4416" w:rsidRDefault="00F51FF8">
      <w:pPr>
        <w:pStyle w:val="Subtitle"/>
        <w:jc w:val="both"/>
        <w:rPr>
          <w:szCs w:val="30"/>
          <w:lang w:val="sv-SE"/>
        </w:rPr>
      </w:pPr>
      <w:bookmarkStart w:id="108" w:name="_Toc440869872"/>
      <w:bookmarkStart w:id="109" w:name="_Toc9238716"/>
      <w:r w:rsidRPr="00BD4416">
        <w:rPr>
          <w:lang w:val="sv-SE"/>
        </w:rPr>
        <w:t xml:space="preserve">4 kap. </w:t>
      </w:r>
      <w:r w:rsidR="004A332D" w:rsidRPr="00BD4416">
        <w:rPr>
          <w:lang w:val="sv-SE"/>
        </w:rPr>
        <w:t>K</w:t>
      </w:r>
      <w:r w:rsidRPr="00BD4416">
        <w:rPr>
          <w:lang w:val="sv-SE"/>
        </w:rPr>
        <w:t>oncessions</w:t>
      </w:r>
      <w:ins w:id="110" w:author="Rosti Henriikka" w:date="2019-04-26T13:00:00Z">
        <w:r w:rsidR="00793387" w:rsidRPr="00BD4416">
          <w:rPr>
            <w:lang w:val="sv-SE"/>
          </w:rPr>
          <w:t>pliktig</w:t>
        </w:r>
      </w:ins>
      <w:del w:id="111" w:author="Rosti Henriikka" w:date="2019-04-26T13:00:00Z">
        <w:r w:rsidRPr="00BD4416" w:rsidDel="00793387">
          <w:rPr>
            <w:lang w:val="sv-SE"/>
          </w:rPr>
          <w:delText>beroende</w:delText>
        </w:r>
      </w:del>
      <w:r w:rsidRPr="00BD4416">
        <w:rPr>
          <w:lang w:val="sv-SE"/>
        </w:rPr>
        <w:t xml:space="preserve"> radioverksamhet</w:t>
      </w:r>
      <w:bookmarkEnd w:id="108"/>
      <w:r w:rsidR="004A332D" w:rsidRPr="00BD4416">
        <w:rPr>
          <w:lang w:val="sv-SE"/>
        </w:rPr>
        <w:t xml:space="preserve"> </w:t>
      </w:r>
      <w:r w:rsidR="004A332D" w:rsidRPr="00BD4416">
        <w:rPr>
          <w:lang w:val="sv-SE" w:eastAsia="sv-SE" w:bidi="sv-SE"/>
        </w:rPr>
        <w:t>och frekvenser för utbildning och undervisning</w:t>
      </w:r>
      <w:bookmarkEnd w:id="109"/>
    </w:p>
    <w:p w:rsidR="00F51FF8" w:rsidRPr="00BD4416" w:rsidRDefault="00F51FF8">
      <w:pPr>
        <w:pStyle w:val="NoSpacing"/>
        <w:jc w:val="both"/>
        <w:rPr>
          <w:lang w:val="sv-SE"/>
        </w:rPr>
      </w:pPr>
    </w:p>
    <w:p w:rsidR="00F51FF8" w:rsidRPr="00BD4416" w:rsidRDefault="00F51FF8">
      <w:pPr>
        <w:pStyle w:val="Heading1"/>
        <w:numPr>
          <w:ilvl w:val="1"/>
          <w:numId w:val="18"/>
        </w:numPr>
        <w:ind w:left="284" w:hanging="284"/>
        <w:jc w:val="both"/>
        <w:rPr>
          <w:lang w:val="sv-SE"/>
        </w:rPr>
      </w:pPr>
      <w:bookmarkStart w:id="112" w:name="_Toc440869873"/>
      <w:bookmarkStart w:id="113" w:name="_Toc9238717"/>
      <w:r w:rsidRPr="00BD4416">
        <w:rPr>
          <w:lang w:val="sv-SE"/>
        </w:rPr>
        <w:t>§ Frekvenser för riksomfattande radioverksamhet</w:t>
      </w:r>
      <w:bookmarkEnd w:id="112"/>
      <w:bookmarkEnd w:id="113"/>
      <w:r w:rsidRPr="00BD4416">
        <w:rPr>
          <w:lang w:val="sv-SE"/>
        </w:rPr>
        <w:t xml:space="preserve"> </w:t>
      </w:r>
    </w:p>
    <w:p w:rsidR="00F51FF8" w:rsidRPr="00BD4416" w:rsidRDefault="00F51FF8">
      <w:pPr>
        <w:pStyle w:val="NoSpacing"/>
        <w:jc w:val="both"/>
        <w:rPr>
          <w:lang w:val="sv-SE"/>
        </w:rPr>
      </w:pPr>
      <w:r w:rsidRPr="00BD4416">
        <w:rPr>
          <w:lang w:val="sv-SE"/>
        </w:rPr>
        <w:t xml:space="preserve">De frekvenser som har anvisats för riksomfattande koncessionspliktig radioverksamhet anges enligt frekvenshelhet. Med tanke på varje helhet anges frekvenserna enligt de kommuner där sändarna är belägna. Med tanke på ljudradiosändare ingår i föreskriften alla de frekvenser som har anvisats för koncessionspliktig verksamhet utan gränsen för den lägsta effekten. </w:t>
      </w:r>
    </w:p>
    <w:p w:rsidR="00F51FF8" w:rsidRPr="00BD4416" w:rsidRDefault="00F51FF8">
      <w:pPr>
        <w:jc w:val="both"/>
        <w:rPr>
          <w:lang w:val="sv-SE" w:eastAsia="sv-SE" w:bidi="sv-SE"/>
        </w:rPr>
      </w:pPr>
    </w:p>
    <w:p w:rsidR="00D739FA" w:rsidRPr="00BD4416" w:rsidRDefault="00D739FA">
      <w:pPr>
        <w:jc w:val="both"/>
        <w:rPr>
          <w:lang w:val="sv-SE" w:eastAsia="sv-SE" w:bidi="sv-SE"/>
        </w:rPr>
      </w:pPr>
    </w:p>
    <w:p w:rsidR="00F51FF8" w:rsidRPr="00BD4416" w:rsidRDefault="00F51FF8">
      <w:pPr>
        <w:pStyle w:val="Heading1"/>
        <w:jc w:val="both"/>
        <w:rPr>
          <w:lang w:val="sv-SE" w:eastAsia="sv-SE" w:bidi="sv-SE"/>
        </w:rPr>
      </w:pPr>
      <w:bookmarkStart w:id="114" w:name="_Toc440869875"/>
      <w:bookmarkStart w:id="115" w:name="_Toc9238718"/>
      <w:r w:rsidRPr="00BD4416">
        <w:rPr>
          <w:lang w:val="sv-SE" w:eastAsia="sv-SE" w:bidi="sv-SE"/>
        </w:rPr>
        <w:t>§ Frekvenser för annan än riksomfattande koncessionsberoende radioverksamhet</w:t>
      </w:r>
      <w:bookmarkEnd w:id="114"/>
      <w:bookmarkEnd w:id="115"/>
    </w:p>
    <w:p w:rsidR="00F51FF8" w:rsidRPr="00BD4416" w:rsidRDefault="00F51FF8">
      <w:pPr>
        <w:ind w:left="1304"/>
        <w:jc w:val="both"/>
        <w:rPr>
          <w:lang w:val="sv-SE" w:eastAsia="sv-SE" w:bidi="sv-SE"/>
        </w:rPr>
      </w:pPr>
      <w:r w:rsidRPr="00BD4416">
        <w:rPr>
          <w:lang w:val="sv-SE" w:eastAsia="sv-SE" w:bidi="sv-SE"/>
        </w:rPr>
        <w:t xml:space="preserve">Paragrafens innehåll överensstämmer med paragrafen om riksomfattande verksamhet. I koncessioner hänvisas till namnen på frekvenshelheterna, vilket betyder att de inte kan ändras i detta sammanhang. </w:t>
      </w:r>
    </w:p>
    <w:p w:rsidR="00F51FF8" w:rsidRPr="00BD4416" w:rsidRDefault="00F51FF8">
      <w:pPr>
        <w:ind w:left="1304"/>
        <w:jc w:val="both"/>
        <w:rPr>
          <w:lang w:val="sv-SE" w:eastAsia="sv-SE" w:bidi="sv-SE"/>
        </w:rPr>
      </w:pPr>
    </w:p>
    <w:p w:rsidR="00D739FA" w:rsidRPr="00BD4416" w:rsidRDefault="00D739FA">
      <w:pPr>
        <w:ind w:left="1304"/>
        <w:jc w:val="both"/>
        <w:rPr>
          <w:lang w:val="sv-SE" w:eastAsia="sv-SE" w:bidi="sv-SE"/>
        </w:rPr>
      </w:pPr>
    </w:p>
    <w:p w:rsidR="00F51FF8" w:rsidRPr="00BD4416" w:rsidRDefault="00F51FF8">
      <w:pPr>
        <w:pStyle w:val="Heading1"/>
        <w:jc w:val="both"/>
        <w:rPr>
          <w:lang w:val="sv-SE" w:eastAsia="sv-SE" w:bidi="sv-SE"/>
        </w:rPr>
      </w:pPr>
      <w:bookmarkStart w:id="116" w:name="_Toc440869876"/>
      <w:bookmarkStart w:id="117" w:name="_Toc9238719"/>
      <w:r w:rsidRPr="00BD4416">
        <w:rPr>
          <w:lang w:val="sv-SE" w:eastAsia="sv-SE" w:bidi="sv-SE"/>
        </w:rPr>
        <w:t>§ Frekvenser som anvisas för utbildning och undervisning</w:t>
      </w:r>
      <w:bookmarkEnd w:id="116"/>
      <w:bookmarkEnd w:id="117"/>
    </w:p>
    <w:p w:rsidR="00F51FF8" w:rsidRPr="00BD4416" w:rsidRDefault="00F51FF8">
      <w:pPr>
        <w:ind w:left="1304"/>
        <w:jc w:val="both"/>
        <w:rPr>
          <w:lang w:val="sv-SE" w:eastAsia="sv-SE" w:bidi="sv-SE"/>
        </w:rPr>
      </w:pPr>
      <w:r w:rsidRPr="00BD4416">
        <w:rPr>
          <w:lang w:val="sv-SE" w:eastAsia="sv-SE" w:bidi="sv-SE"/>
        </w:rPr>
        <w:t xml:space="preserve">Paragrafen innehåller de ljudradiofrekvenser som har reserverats för utbildning och undervisning. Denna reservering har ansetts vara ändamålsenlig för att till exempel utbildningen av en personal som kommer </w:t>
      </w:r>
      <w:r w:rsidRPr="00BD4416">
        <w:rPr>
          <w:lang w:val="sv-SE" w:eastAsia="sv-SE" w:bidi="sv-SE"/>
        </w:rPr>
        <w:lastRenderedPageBreak/>
        <w:t>in i branschen har möjligheter att fungera i en verklig omgivning. Dessa frekvenser reserveras för användningen i fråga. Reserveringen gäller endast terminer. Under övriga tider kan frekvenserna användas för kortvarig radioverksamhet.</w:t>
      </w:r>
    </w:p>
    <w:p w:rsidR="00F51FF8" w:rsidRPr="00BD4416" w:rsidRDefault="00F51FF8">
      <w:pPr>
        <w:ind w:left="1304"/>
        <w:jc w:val="both"/>
        <w:rPr>
          <w:lang w:val="sv-SE" w:eastAsia="sv-SE" w:bidi="sv-SE"/>
        </w:rPr>
      </w:pPr>
    </w:p>
    <w:p w:rsidR="00F51FF8" w:rsidRPr="00BD4416" w:rsidRDefault="00F51FF8">
      <w:pPr>
        <w:ind w:left="1304"/>
        <w:jc w:val="both"/>
        <w:rPr>
          <w:lang w:val="sv-SE" w:eastAsia="sv-SE" w:bidi="sv-SE"/>
        </w:rPr>
      </w:pPr>
      <w:r w:rsidRPr="00BD4416">
        <w:rPr>
          <w:lang w:val="sv-SE" w:eastAsia="sv-SE" w:bidi="sv-SE"/>
        </w:rPr>
        <w:t xml:space="preserve">För att säkerställa en effektiv användning av frekvenserna i sin helhet, ska läroanstalter ansöka om radiotillstånd för den frekvens som har anvisats för dem senast den 15 november för den tillståndsperiod som börjar i februari och senast den 15 juni för den tillståndsperiod som börjar i september. Om läroanstalter inte ansöker om radiotillstånd, kan frekvensen då anvisas för annan kortvarig radioverksamhet.  </w:t>
      </w:r>
    </w:p>
    <w:p w:rsidR="00F51FF8" w:rsidRPr="00BD4416" w:rsidRDefault="00F51FF8">
      <w:pPr>
        <w:jc w:val="both"/>
        <w:rPr>
          <w:lang w:val="sv-SE"/>
        </w:rPr>
      </w:pPr>
      <w:bookmarkStart w:id="118" w:name="_Toc440869878"/>
    </w:p>
    <w:p w:rsidR="00F51FF8" w:rsidRPr="00BD4416" w:rsidRDefault="00F51FF8">
      <w:pPr>
        <w:pStyle w:val="NoSpacing"/>
        <w:ind w:left="0"/>
        <w:jc w:val="both"/>
        <w:rPr>
          <w:lang w:val="sv-SE"/>
        </w:rPr>
      </w:pPr>
    </w:p>
    <w:p w:rsidR="00F51FF8" w:rsidRPr="00BD4416" w:rsidRDefault="00F51FF8">
      <w:pPr>
        <w:pStyle w:val="Heading1"/>
        <w:numPr>
          <w:ilvl w:val="1"/>
          <w:numId w:val="18"/>
        </w:numPr>
        <w:ind w:left="426" w:hanging="426"/>
        <w:jc w:val="both"/>
        <w:rPr>
          <w:lang w:val="sv-SE"/>
        </w:rPr>
      </w:pPr>
      <w:bookmarkStart w:id="119" w:name="_Toc9238720"/>
      <w:r w:rsidRPr="00BD4416">
        <w:rPr>
          <w:lang w:val="sv-SE"/>
        </w:rPr>
        <w:t>§ Frekvenser för koncessions</w:t>
      </w:r>
      <w:ins w:id="120" w:author="Rosti Henriikka" w:date="2019-04-26T13:01:00Z">
        <w:r w:rsidR="00793387" w:rsidRPr="00BD4416">
          <w:rPr>
            <w:lang w:val="sv-SE"/>
          </w:rPr>
          <w:t>pliktig</w:t>
        </w:r>
      </w:ins>
      <w:del w:id="121" w:author="Rosti Henriikka" w:date="2019-04-26T13:01:00Z">
        <w:r w:rsidRPr="00BD4416" w:rsidDel="00793387">
          <w:rPr>
            <w:lang w:val="sv-SE"/>
          </w:rPr>
          <w:delText>beroende</w:delText>
        </w:r>
      </w:del>
      <w:r w:rsidRPr="00BD4416">
        <w:rPr>
          <w:lang w:val="sv-SE"/>
        </w:rPr>
        <w:t xml:space="preserve"> AM-radioverksamhet</w:t>
      </w:r>
      <w:bookmarkEnd w:id="119"/>
    </w:p>
    <w:p w:rsidR="00F51FF8" w:rsidRPr="00BD4416" w:rsidRDefault="00F51FF8">
      <w:pPr>
        <w:pStyle w:val="NoSpacing"/>
        <w:jc w:val="both"/>
        <w:rPr>
          <w:lang w:val="sv-SE"/>
        </w:rPr>
      </w:pPr>
      <w:r w:rsidRPr="00BD4416">
        <w:rPr>
          <w:lang w:val="sv-SE"/>
        </w:rPr>
        <w:t xml:space="preserve">I paragrafen ingår de frekvenser som har anvisats för koncessionspliktig AM-radioverksamhet. </w:t>
      </w:r>
    </w:p>
    <w:p w:rsidR="00F51FF8" w:rsidRPr="00BD4416" w:rsidRDefault="00F51FF8">
      <w:pPr>
        <w:jc w:val="both"/>
        <w:rPr>
          <w:lang w:val="sv-SE"/>
        </w:rPr>
      </w:pPr>
    </w:p>
    <w:p w:rsidR="00F51FF8" w:rsidRPr="00BD4416" w:rsidRDefault="00F51FF8">
      <w:pPr>
        <w:jc w:val="both"/>
        <w:rPr>
          <w:lang w:val="sv-SE"/>
        </w:rPr>
      </w:pPr>
    </w:p>
    <w:p w:rsidR="00F51FF8" w:rsidRPr="00BD4416" w:rsidRDefault="004A332D">
      <w:pPr>
        <w:pStyle w:val="Subtitle"/>
        <w:jc w:val="both"/>
        <w:rPr>
          <w:lang w:val="sv-SE"/>
        </w:rPr>
      </w:pPr>
      <w:bookmarkStart w:id="122" w:name="_Toc9238721"/>
      <w:r w:rsidRPr="00BD4416">
        <w:rPr>
          <w:lang w:val="sv-SE"/>
        </w:rPr>
        <w:t>5</w:t>
      </w:r>
      <w:r w:rsidR="00F51FF8" w:rsidRPr="00BD4416">
        <w:rPr>
          <w:lang w:val="sv-SE"/>
        </w:rPr>
        <w:t xml:space="preserve"> kap. Lediga fr</w:t>
      </w:r>
      <w:r w:rsidR="00793387" w:rsidRPr="00BD4416">
        <w:rPr>
          <w:lang w:val="sv-SE"/>
        </w:rPr>
        <w:t>ekvenser för koncessionspliktig</w:t>
      </w:r>
      <w:r w:rsidR="00F51FF8" w:rsidRPr="00BD4416">
        <w:rPr>
          <w:lang w:val="sv-SE"/>
        </w:rPr>
        <w:t xml:space="preserve"> radioverksamhet</w:t>
      </w:r>
      <w:bookmarkEnd w:id="122"/>
    </w:p>
    <w:p w:rsidR="00D739FA" w:rsidRPr="00BD4416" w:rsidRDefault="00D739FA">
      <w:pPr>
        <w:pStyle w:val="BodyText"/>
        <w:spacing w:after="0"/>
        <w:ind w:firstLine="1"/>
        <w:jc w:val="both"/>
        <w:rPr>
          <w:b/>
          <w:bCs/>
          <w:lang w:val="sv-SE"/>
        </w:rPr>
      </w:pPr>
    </w:p>
    <w:p w:rsidR="00F51FF8" w:rsidRPr="00BD4416" w:rsidRDefault="00F51FF8">
      <w:pPr>
        <w:pStyle w:val="Heading1"/>
        <w:numPr>
          <w:ilvl w:val="1"/>
          <w:numId w:val="18"/>
        </w:numPr>
        <w:jc w:val="both"/>
        <w:rPr>
          <w:lang w:val="sv-SE"/>
        </w:rPr>
      </w:pPr>
      <w:bookmarkStart w:id="123" w:name="_Toc9238722"/>
      <w:r w:rsidRPr="00BD4416">
        <w:rPr>
          <w:lang w:val="sv-SE"/>
        </w:rPr>
        <w:t>§ Lediga frekvenser för FM-radioverksamhet</w:t>
      </w:r>
      <w:bookmarkEnd w:id="123"/>
    </w:p>
    <w:p w:rsidR="00F51FF8" w:rsidRPr="00BD4416" w:rsidRDefault="00F51FF8">
      <w:pPr>
        <w:pStyle w:val="BodyText"/>
        <w:jc w:val="both"/>
        <w:rPr>
          <w:lang w:val="sv-SE"/>
        </w:rPr>
      </w:pPr>
      <w:r w:rsidRPr="00BD4416">
        <w:rPr>
          <w:lang w:val="sv-SE"/>
        </w:rPr>
        <w:t>Paragrafen innehåller de enskilda FM-radiofrekvenser eller frekvenshelheter som är lediga och kan anvisas för koncessionspliktig radioverksamhet med programkoncessioner. Kommunikationsverket förklarar vid behov programkoncessioner lediga att sökas för de lediga frekvenserna eller helheterna i fråga.</w:t>
      </w:r>
    </w:p>
    <w:p w:rsidR="00793387" w:rsidRPr="00BD4416" w:rsidRDefault="00793387">
      <w:pPr>
        <w:pStyle w:val="BodyText"/>
        <w:jc w:val="both"/>
        <w:rPr>
          <w:lang w:val="sv-SE"/>
        </w:rPr>
      </w:pPr>
    </w:p>
    <w:p w:rsidR="00793387" w:rsidRPr="00BD4416" w:rsidRDefault="00793387" w:rsidP="00793387">
      <w:pPr>
        <w:pStyle w:val="Heading1"/>
        <w:numPr>
          <w:ilvl w:val="1"/>
          <w:numId w:val="18"/>
        </w:numPr>
        <w:jc w:val="both"/>
        <w:rPr>
          <w:lang w:val="sv-SE"/>
        </w:rPr>
      </w:pPr>
      <w:bookmarkStart w:id="124" w:name="_Toc9238723"/>
      <w:r w:rsidRPr="00BD4416">
        <w:rPr>
          <w:lang w:val="sv-SE"/>
        </w:rPr>
        <w:t>§ Lediga frekvenser för AM-radioverksamhet</w:t>
      </w:r>
      <w:bookmarkEnd w:id="124"/>
    </w:p>
    <w:p w:rsidR="00793387" w:rsidRPr="00BD4416" w:rsidRDefault="00793387" w:rsidP="00793387">
      <w:pPr>
        <w:pStyle w:val="BodyText"/>
        <w:spacing w:after="0"/>
        <w:ind w:firstLine="1"/>
        <w:jc w:val="both"/>
        <w:rPr>
          <w:lang w:val="sv-SE"/>
        </w:rPr>
      </w:pPr>
      <w:r w:rsidRPr="00BD4416">
        <w:rPr>
          <w:lang w:val="sv-SE"/>
        </w:rPr>
        <w:t>Paragrafen innehåller de enskilda AM-radiofrekvenser eller frekvenshelheter som är lediga och kan anvisas för koncessionspliktig radioverksamhet med programkoncessioner. Kommunikationsverket förklarar vid behov programkoncessioner lediga att sökas för de lediga frekvenserna eller helheterna i fråga.</w:t>
      </w:r>
    </w:p>
    <w:p w:rsidR="00793387" w:rsidRPr="00BD4416" w:rsidRDefault="00793387">
      <w:pPr>
        <w:pStyle w:val="BodyText"/>
        <w:jc w:val="both"/>
        <w:rPr>
          <w:bCs/>
          <w:lang w:val="sv-SE"/>
        </w:rPr>
      </w:pPr>
    </w:p>
    <w:p w:rsidR="00F51FF8" w:rsidRPr="00BD4416" w:rsidRDefault="00F51FF8">
      <w:pPr>
        <w:jc w:val="both"/>
        <w:rPr>
          <w:lang w:val="sv-SE"/>
        </w:rPr>
      </w:pPr>
    </w:p>
    <w:bookmarkEnd w:id="118"/>
    <w:p w:rsidR="00F51FF8" w:rsidRPr="00BD4416" w:rsidRDefault="00F51FF8">
      <w:pPr>
        <w:jc w:val="both"/>
        <w:rPr>
          <w:lang w:val="sv-SE" w:eastAsia="sv-SE" w:bidi="sv-SE"/>
        </w:rPr>
      </w:pPr>
    </w:p>
    <w:p w:rsidR="00F51FF8" w:rsidRPr="00BD4416" w:rsidRDefault="004A332D">
      <w:pPr>
        <w:pStyle w:val="Subtitle"/>
        <w:jc w:val="both"/>
        <w:rPr>
          <w:lang w:val="sv-SE" w:eastAsia="sv-SE" w:bidi="sv-SE"/>
        </w:rPr>
      </w:pPr>
      <w:bookmarkStart w:id="125" w:name="_Toc440869879"/>
      <w:bookmarkStart w:id="126" w:name="_Toc9238724"/>
      <w:r w:rsidRPr="00BD4416">
        <w:rPr>
          <w:lang w:val="sv-SE" w:eastAsia="sv-SE" w:bidi="sv-SE"/>
        </w:rPr>
        <w:lastRenderedPageBreak/>
        <w:t>6</w:t>
      </w:r>
      <w:r w:rsidR="00F51FF8" w:rsidRPr="00BD4416">
        <w:rPr>
          <w:lang w:val="sv-SE" w:eastAsia="sv-SE" w:bidi="sv-SE"/>
        </w:rPr>
        <w:t xml:space="preserve"> kap. </w:t>
      </w:r>
      <w:bookmarkEnd w:id="125"/>
      <w:r w:rsidR="00DF4A62" w:rsidRPr="00BD4416">
        <w:rPr>
          <w:lang w:val="sv-SE" w:eastAsia="sv-SE" w:bidi="sv-SE"/>
        </w:rPr>
        <w:t>Ikraftträdandebestämmelser</w:t>
      </w:r>
      <w:bookmarkEnd w:id="126"/>
    </w:p>
    <w:p w:rsidR="00E16C99" w:rsidRPr="00BD4416" w:rsidRDefault="00F51FF8">
      <w:pPr>
        <w:pStyle w:val="Heading1"/>
        <w:jc w:val="both"/>
        <w:rPr>
          <w:lang w:val="sv-SE"/>
        </w:rPr>
      </w:pPr>
      <w:bookmarkStart w:id="127" w:name="_Toc440869880"/>
      <w:bookmarkStart w:id="128" w:name="_Toc9238725"/>
      <w:r w:rsidRPr="00BD4416">
        <w:rPr>
          <w:lang w:val="sv-SE" w:eastAsia="sv-SE" w:bidi="sv-SE"/>
        </w:rPr>
        <w:t>§</w:t>
      </w:r>
      <w:bookmarkEnd w:id="103"/>
      <w:bookmarkEnd w:id="104"/>
      <w:bookmarkEnd w:id="127"/>
      <w:r w:rsidR="00DF4A62" w:rsidRPr="00BD4416">
        <w:rPr>
          <w:lang w:val="sv-SE" w:eastAsia="sv-SE" w:bidi="sv-SE"/>
        </w:rPr>
        <w:t xml:space="preserve"> </w:t>
      </w:r>
      <w:r w:rsidR="00AD3D9B" w:rsidRPr="00BD4416">
        <w:rPr>
          <w:lang w:val="sv-SE"/>
        </w:rPr>
        <w:t>Ikraftträdande och övergångsbestämmelser</w:t>
      </w:r>
      <w:bookmarkEnd w:id="128"/>
    </w:p>
    <w:p w:rsidR="00DF4A62" w:rsidRPr="00BD4416" w:rsidDel="00B77635" w:rsidRDefault="00DF4A62">
      <w:pPr>
        <w:pStyle w:val="BodyText"/>
        <w:jc w:val="both"/>
        <w:rPr>
          <w:del w:id="129" w:author="Rosti Henriikka" w:date="2019-04-25T14:30:00Z"/>
          <w:lang w:val="sv-SE"/>
        </w:rPr>
      </w:pPr>
      <w:del w:id="130" w:author="Rosti Henriikka" w:date="2019-04-25T14:30:00Z">
        <w:r w:rsidRPr="00BD4416" w:rsidDel="00B77635">
          <w:rPr>
            <w:lang w:val="sv-SE"/>
          </w:rPr>
          <w:delText>Ändringen av föreskriften träder i kraft den 201</w:delText>
        </w:r>
        <w:r w:rsidR="00BF3152" w:rsidRPr="00BD4416" w:rsidDel="00B77635">
          <w:rPr>
            <w:lang w:val="sv-SE"/>
          </w:rPr>
          <w:delText>7</w:delText>
        </w:r>
        <w:r w:rsidRPr="00BD4416" w:rsidDel="00B77635">
          <w:rPr>
            <w:lang w:val="sv-SE"/>
          </w:rPr>
          <w:delText xml:space="preserve"> och gäller tills vidare. I fråga om nätkoncessioner för tv tillämpas definieringen av täckningsområdena på de koncessioner som beviljats 12.11.2015.</w:delText>
        </w:r>
      </w:del>
    </w:p>
    <w:p w:rsidR="00890899" w:rsidRPr="00BD4416" w:rsidDel="00B77635" w:rsidRDefault="004F04CD">
      <w:pPr>
        <w:pStyle w:val="NoSpacing"/>
        <w:jc w:val="both"/>
        <w:rPr>
          <w:del w:id="131" w:author="Rosti Henriikka" w:date="2019-04-25T14:30:00Z"/>
          <w:lang w:val="sv-SE"/>
        </w:rPr>
      </w:pPr>
      <w:del w:id="132" w:author="Rosti Henriikka" w:date="2019-04-25T14:30:00Z">
        <w:r w:rsidRPr="00BD4416" w:rsidDel="00B77635">
          <w:rPr>
            <w:lang w:val="sv-SE"/>
          </w:rPr>
          <w:delText>I paragrafen anges övergångsbestämmelserna för 5 och 5 a § som hänför sig till tidsfristerna för frekvensbyten i kanalknippen i enlighet med frekvensplanen för televisionsverksamhet</w:delText>
        </w:r>
        <w:r w:rsidR="005A161C" w:rsidRPr="00BD4416" w:rsidDel="00B77635">
          <w:rPr>
            <w:lang w:val="sv-SE"/>
          </w:rPr>
          <w:delText>en</w:delText>
        </w:r>
        <w:r w:rsidRPr="00BD4416" w:rsidDel="00B77635">
          <w:rPr>
            <w:lang w:val="sv-SE"/>
          </w:rPr>
          <w:delText>.</w:delText>
        </w:r>
      </w:del>
    </w:p>
    <w:p w:rsidR="00890899" w:rsidRPr="00BD4416" w:rsidRDefault="00890899">
      <w:pPr>
        <w:pStyle w:val="NoSpacing"/>
        <w:jc w:val="both"/>
        <w:rPr>
          <w:lang w:val="sv-SE"/>
        </w:rPr>
      </w:pPr>
    </w:p>
    <w:p w:rsidR="001743CD" w:rsidRPr="00BD4416" w:rsidRDefault="001743CD" w:rsidP="001743CD">
      <w:pPr>
        <w:pStyle w:val="NoSpacing"/>
        <w:rPr>
          <w:ins w:id="133" w:author="Rosti Henriikka" w:date="2019-05-20T09:54:00Z"/>
          <w:highlight w:val="yellow"/>
          <w:lang w:val="sv-SE"/>
        </w:rPr>
      </w:pPr>
      <w:ins w:id="134" w:author="Rosti Henriikka" w:date="2019-05-20T09:54:00Z">
        <w:r w:rsidRPr="00BD4416">
          <w:rPr>
            <w:highlight w:val="yellow"/>
            <w:lang w:val="sv-SE"/>
          </w:rPr>
          <w:t xml:space="preserve">Enligt paragrafen träder denna föreskrift i kraft den xx </w:t>
        </w:r>
        <w:proofErr w:type="spellStart"/>
        <w:r w:rsidRPr="00BD4416">
          <w:rPr>
            <w:highlight w:val="yellow"/>
            <w:lang w:val="sv-SE"/>
          </w:rPr>
          <w:t>xxxx</w:t>
        </w:r>
        <w:proofErr w:type="spellEnd"/>
        <w:r w:rsidRPr="00BD4416">
          <w:rPr>
            <w:highlight w:val="yellow"/>
            <w:lang w:val="sv-SE"/>
          </w:rPr>
          <w:t xml:space="preserve"> 2019 och gäller tillsvidare. I fråga om nätkoncessioner för televisionsverksamhet tillämpas definieringen av täckningsområdena på de koncessioner som beviljats 12.11.2015.</w:t>
        </w:r>
      </w:ins>
    </w:p>
    <w:p w:rsidR="001743CD" w:rsidRPr="00BD4416" w:rsidRDefault="001743CD" w:rsidP="001743CD">
      <w:pPr>
        <w:pStyle w:val="NoSpacing"/>
        <w:rPr>
          <w:ins w:id="135" w:author="Rosti Henriikka" w:date="2019-05-20T09:54:00Z"/>
          <w:highlight w:val="yellow"/>
          <w:lang w:val="sv-SE"/>
        </w:rPr>
      </w:pPr>
    </w:p>
    <w:p w:rsidR="00BF0A14" w:rsidRPr="00BD4416" w:rsidDel="001743CD" w:rsidRDefault="001743CD" w:rsidP="001743CD">
      <w:pPr>
        <w:pStyle w:val="NoSpacing"/>
        <w:jc w:val="both"/>
        <w:rPr>
          <w:del w:id="136" w:author="Rosti Henriikka" w:date="2019-04-25T14:30:00Z"/>
          <w:lang w:val="sv-SE"/>
        </w:rPr>
      </w:pPr>
      <w:ins w:id="137" w:author="Rosti Henriikka" w:date="2019-05-20T09:54:00Z">
        <w:r w:rsidRPr="00BD4416">
          <w:rPr>
            <w:highlight w:val="yellow"/>
            <w:lang w:val="sv-SE"/>
          </w:rPr>
          <w:t>För 7-8 och 11-12 § finns i paragrafen en övergångsbestämmelse som hänför sig till den nya programkoncessionsperioden för analog radioverksamhet som börjar 1.1.2020. Frekvenserna avsedda för koncessionspliktig radioverksamhet för den nya koncessionsperioden fastställs i Transport- och kommunikationsverkets föreskrift 74.</w:t>
        </w:r>
      </w:ins>
    </w:p>
    <w:p w:rsidR="001743CD" w:rsidRPr="00BD4416" w:rsidRDefault="001743CD" w:rsidP="001743CD">
      <w:pPr>
        <w:pStyle w:val="NoSpacing"/>
        <w:jc w:val="both"/>
        <w:rPr>
          <w:ins w:id="138" w:author="Rosti Henriikka" w:date="2019-05-20T09:54:00Z"/>
          <w:lang w:val="sv-SE"/>
        </w:rPr>
      </w:pPr>
    </w:p>
    <w:p w:rsidR="007E3EEC" w:rsidRPr="00BD4416" w:rsidRDefault="008A14E7">
      <w:pPr>
        <w:pStyle w:val="NoSpacing"/>
        <w:jc w:val="both"/>
        <w:rPr>
          <w:lang w:val="sv-SE"/>
        </w:rPr>
      </w:pPr>
      <w:r w:rsidRPr="00BD4416">
        <w:rPr>
          <w:lang w:val="sv-SE"/>
        </w:rPr>
        <w:t xml:space="preserve">I paragrafen anges Kommunikationsverkets rätt att göra ett undantag i en programkoncession som beviljas, ändras eller återkallas i fråga om vad som bestäms om </w:t>
      </w:r>
      <w:del w:id="139" w:author="Rosti Henriikka" w:date="2019-04-26T13:25:00Z">
        <w:r w:rsidRPr="00BD4416" w:rsidDel="00BF0A14">
          <w:rPr>
            <w:lang w:val="sv-SE"/>
          </w:rPr>
          <w:delText xml:space="preserve">sändarort, frekvenser som ska användas eller </w:delText>
        </w:r>
      </w:del>
      <w:r w:rsidRPr="00BD4416">
        <w:rPr>
          <w:lang w:val="sv-SE"/>
        </w:rPr>
        <w:t xml:space="preserve">tillgängliga lediga frekvenser i </w:t>
      </w:r>
      <w:del w:id="140" w:author="Rosti Henriikka" w:date="2019-04-26T13:26:00Z">
        <w:r w:rsidRPr="00BD4416" w:rsidDel="00BF0A14">
          <w:rPr>
            <w:lang w:val="sv-SE"/>
          </w:rPr>
          <w:delText>7-8 § eller 10</w:delText>
        </w:r>
      </w:del>
      <w:ins w:id="141" w:author="Rosti Henriikka" w:date="2019-04-26T13:26:00Z">
        <w:r w:rsidR="00BF0A14" w:rsidRPr="00BD4416">
          <w:rPr>
            <w:lang w:val="sv-SE"/>
          </w:rPr>
          <w:t>11</w:t>
        </w:r>
      </w:ins>
      <w:r w:rsidRPr="00BD4416">
        <w:rPr>
          <w:lang w:val="sv-SE"/>
        </w:rPr>
        <w:t>-12 § i denna föreskrift för att förhindra skadliga störningar eller av någon annan grundad anledning. Det är alltså fråga om ett förtydligande tillägg som inte inverkar på föreskriftens nuvarande tillämpningspraxis.</w:t>
      </w:r>
    </w:p>
    <w:p w:rsidR="00B77635" w:rsidRPr="00BD4416" w:rsidRDefault="00B77635" w:rsidP="00B77635">
      <w:pPr>
        <w:pStyle w:val="NoSpacing"/>
        <w:rPr>
          <w:ins w:id="142" w:author="Rosti Henriikka" w:date="2019-04-25T14:30:00Z"/>
          <w:highlight w:val="yellow"/>
          <w:lang w:val="sv-SE"/>
        </w:rPr>
      </w:pPr>
    </w:p>
    <w:p w:rsidR="00DF4A62" w:rsidRPr="00BD4416" w:rsidRDefault="00DF4A62">
      <w:pPr>
        <w:pStyle w:val="BodyText"/>
        <w:jc w:val="both"/>
        <w:rPr>
          <w:lang w:val="sv-SE"/>
        </w:rPr>
      </w:pPr>
      <w:r w:rsidRPr="00BD4416">
        <w:rPr>
          <w:lang w:val="sv-SE"/>
        </w:rPr>
        <w:t>Enligt bestämmelsen i paragrafens sista moment upphävs föreskriftens föregående version genom bestämmelsens nya version.</w:t>
      </w:r>
    </w:p>
    <w:p w:rsidR="00890899" w:rsidRPr="00BD4416" w:rsidRDefault="00890899">
      <w:pPr>
        <w:pStyle w:val="BodyText"/>
        <w:jc w:val="both"/>
        <w:rPr>
          <w:lang w:val="sv-SE"/>
        </w:rPr>
      </w:pPr>
    </w:p>
    <w:p w:rsidR="00E16C99" w:rsidRPr="00BD4416" w:rsidRDefault="00E16C99">
      <w:pPr>
        <w:pStyle w:val="Heading1"/>
        <w:jc w:val="both"/>
        <w:rPr>
          <w:lang w:val="sv-SE"/>
        </w:rPr>
      </w:pPr>
      <w:bookmarkStart w:id="143" w:name="_Toc9238726"/>
      <w:r w:rsidRPr="00BD4416">
        <w:rPr>
          <w:lang w:val="sv-SE"/>
        </w:rPr>
        <w:t xml:space="preserve">§ </w:t>
      </w:r>
      <w:r w:rsidR="00AD3D9B" w:rsidRPr="00BD4416">
        <w:rPr>
          <w:lang w:val="sv-SE"/>
        </w:rPr>
        <w:t>Erhållande av upplysningar och publicering</w:t>
      </w:r>
      <w:bookmarkEnd w:id="143"/>
    </w:p>
    <w:p w:rsidR="00E16C99" w:rsidRPr="00BD4416" w:rsidRDefault="00DF4A62">
      <w:pPr>
        <w:pStyle w:val="BodyText"/>
        <w:jc w:val="both"/>
        <w:rPr>
          <w:lang w:val="sv-SE"/>
        </w:rPr>
      </w:pPr>
      <w:r w:rsidRPr="00BD4416">
        <w:rPr>
          <w:lang w:val="sv-SE"/>
        </w:rPr>
        <w:t>Föreskriften publiceras i Kommunikationsverkets föreskriftssamling och den kan erhållas vid Kommunikationsverkets kundtjänst.</w:t>
      </w:r>
    </w:p>
    <w:p w:rsidR="00D739FA" w:rsidRPr="00BD4416" w:rsidRDefault="00D739FA">
      <w:pPr>
        <w:pStyle w:val="BodyText"/>
        <w:jc w:val="both"/>
        <w:rPr>
          <w:lang w:val="sv-SE"/>
        </w:rPr>
      </w:pPr>
    </w:p>
    <w:p w:rsidR="00AD3D9B" w:rsidRPr="00BD4416" w:rsidRDefault="00AD3D9B">
      <w:pPr>
        <w:pStyle w:val="Title"/>
        <w:jc w:val="both"/>
        <w:rPr>
          <w:lang w:val="sv-SE"/>
        </w:rPr>
      </w:pPr>
      <w:bookmarkStart w:id="144" w:name="_Toc375313300"/>
      <w:bookmarkStart w:id="145" w:name="_Toc377987988"/>
      <w:bookmarkStart w:id="146" w:name="_Toc9238727"/>
      <w:r w:rsidRPr="00BD4416">
        <w:rPr>
          <w:lang w:val="sv-SE"/>
        </w:rPr>
        <w:t xml:space="preserve">Avdelning C </w:t>
      </w:r>
      <w:bookmarkEnd w:id="144"/>
      <w:bookmarkEnd w:id="145"/>
      <w:r w:rsidR="00DF4A62" w:rsidRPr="00BD4416">
        <w:rPr>
          <w:lang w:val="sv-SE"/>
        </w:rPr>
        <w:t>Lagstiftning</w:t>
      </w:r>
      <w:bookmarkEnd w:id="146"/>
    </w:p>
    <w:bookmarkEnd w:id="3"/>
    <w:p w:rsidR="00DA6DFC" w:rsidRPr="00BD4416" w:rsidRDefault="00DA6DFC">
      <w:pPr>
        <w:jc w:val="both"/>
        <w:rPr>
          <w:lang w:val="sv-SE" w:eastAsia="fi-FI"/>
        </w:rPr>
      </w:pPr>
    </w:p>
    <w:p w:rsidR="00AD3D9B" w:rsidRPr="00BD4416" w:rsidRDefault="00AD3D9B">
      <w:pPr>
        <w:pStyle w:val="Heading1"/>
        <w:jc w:val="both"/>
        <w:rPr>
          <w:lang w:val="sv-SE"/>
        </w:rPr>
      </w:pPr>
      <w:bookmarkStart w:id="147" w:name="_Toc326829590"/>
      <w:bookmarkStart w:id="148" w:name="_Toc375313305"/>
      <w:bookmarkStart w:id="149" w:name="_Toc377987993"/>
      <w:bookmarkStart w:id="150" w:name="_Toc9238728"/>
      <w:r w:rsidRPr="00BD4416">
        <w:rPr>
          <w:lang w:val="sv-SE"/>
        </w:rPr>
        <w:lastRenderedPageBreak/>
        <w:t>Rättsgrund</w:t>
      </w:r>
      <w:bookmarkEnd w:id="147"/>
      <w:bookmarkEnd w:id="148"/>
      <w:bookmarkEnd w:id="149"/>
      <w:bookmarkEnd w:id="150"/>
    </w:p>
    <w:p w:rsidR="00DF4A62" w:rsidRPr="00BD4416" w:rsidRDefault="00DF4A62">
      <w:pPr>
        <w:pStyle w:val="BodyText"/>
        <w:jc w:val="both"/>
        <w:rPr>
          <w:lang w:val="sv-SE"/>
        </w:rPr>
      </w:pPr>
      <w:r w:rsidRPr="00BD4416">
        <w:rPr>
          <w:lang w:val="sv-SE"/>
        </w:rPr>
        <w:t>Enligt 95 § i informationssamhällsbalken fastställs de allmänna principerna för användning av de frekvenser som används för koncessionspliktig televisions- och radioverksamhet samt för Rundradion Ab:s televisions- och radioverksamhet genom förordning av statsrådet. Enligt 96 § i informationssamhällsbalken meddelar Kommunikationsverket föreskrifter om användningen av radiofrekvenser för olika ändamål, med beaktande av den ovan nämnda förordningen.</w:t>
      </w:r>
    </w:p>
    <w:p w:rsidR="00AD3D9B" w:rsidRPr="00BD4416" w:rsidRDefault="00AD3D9B">
      <w:pPr>
        <w:pStyle w:val="Heading1"/>
        <w:jc w:val="both"/>
        <w:rPr>
          <w:lang w:val="sv-SE"/>
        </w:rPr>
      </w:pPr>
      <w:bookmarkStart w:id="151" w:name="_Toc375313308"/>
      <w:bookmarkStart w:id="152" w:name="_Toc377987996"/>
      <w:bookmarkStart w:id="153" w:name="_Toc326829592"/>
      <w:bookmarkStart w:id="154" w:name="_Toc9238729"/>
      <w:r w:rsidRPr="00BD4416">
        <w:rPr>
          <w:lang w:val="sv-SE"/>
        </w:rPr>
        <w:t>Övriga bestämmelser</w:t>
      </w:r>
      <w:bookmarkEnd w:id="151"/>
      <w:bookmarkEnd w:id="152"/>
      <w:bookmarkEnd w:id="153"/>
      <w:bookmarkEnd w:id="154"/>
    </w:p>
    <w:p w:rsidR="00725DF6" w:rsidRPr="00BD4416" w:rsidRDefault="00DF4A62">
      <w:pPr>
        <w:pStyle w:val="Heading2"/>
        <w:jc w:val="both"/>
        <w:rPr>
          <w:lang w:val="sv-SE"/>
        </w:rPr>
      </w:pPr>
      <w:bookmarkStart w:id="155" w:name="_Toc375313309"/>
      <w:bookmarkStart w:id="156" w:name="_Toc377987997"/>
      <w:bookmarkStart w:id="157" w:name="_Toc9238730"/>
      <w:r w:rsidRPr="00BD4416">
        <w:rPr>
          <w:lang w:val="sv-SE"/>
        </w:rPr>
        <w:t>Statsrådets förordning om användningsplan för frekvensområden i televisions- och radioverksamhet samt i televerksamhet som är beroende av koncession</w:t>
      </w:r>
      <w:bookmarkEnd w:id="155"/>
      <w:bookmarkEnd w:id="156"/>
      <w:bookmarkEnd w:id="157"/>
    </w:p>
    <w:p w:rsidR="00DF4A62" w:rsidRPr="00BD4416" w:rsidRDefault="00DF4A62">
      <w:pPr>
        <w:pStyle w:val="BodyText"/>
        <w:jc w:val="both"/>
        <w:rPr>
          <w:lang w:val="sv-SE"/>
        </w:rPr>
      </w:pPr>
      <w:r w:rsidRPr="00BD4416">
        <w:rPr>
          <w:lang w:val="sv-SE"/>
        </w:rPr>
        <w:t>Genom förordningen fastställs de allmänna principerna för användning av de radiofrekvenser som används för att tillhandahålla i ett digitalt markbundet masskommunikationsnät en nättjänst som avses i 6 § i informationssamhällsbalken och som kräver en nätkoncession eller för att utöva i ett analogt markbundet masskommunikationsnät radioverksamhet som avses i 34 § i informationssamhällsbalken och som kräver en programkoncession.</w:t>
      </w:r>
    </w:p>
    <w:p w:rsidR="002954EC" w:rsidRPr="00BD4416" w:rsidRDefault="002954EC">
      <w:pPr>
        <w:rPr>
          <w:rFonts w:asciiTheme="majorHAnsi" w:eastAsiaTheme="majorEastAsia" w:hAnsiTheme="majorHAnsi" w:cstheme="majorHAnsi"/>
          <w:b/>
          <w:color w:val="054884" w:themeColor="text2"/>
          <w:kern w:val="22"/>
          <w:sz w:val="30"/>
          <w:szCs w:val="52"/>
          <w:lang w:val="sv-SE"/>
        </w:rPr>
      </w:pPr>
      <w:bookmarkStart w:id="158" w:name="_Toc326829605"/>
      <w:bookmarkStart w:id="159" w:name="_Toc375313315"/>
      <w:bookmarkStart w:id="160" w:name="_Toc377988003"/>
      <w:r w:rsidRPr="00BD4416">
        <w:rPr>
          <w:lang w:val="sv-SE"/>
        </w:rPr>
        <w:br w:type="page"/>
      </w:r>
    </w:p>
    <w:p w:rsidR="00725DF6" w:rsidRPr="00BD4416" w:rsidRDefault="00725DF6" w:rsidP="002954EC">
      <w:pPr>
        <w:pStyle w:val="Title"/>
        <w:jc w:val="both"/>
        <w:rPr>
          <w:lang w:val="sv-SE"/>
        </w:rPr>
      </w:pPr>
      <w:bookmarkStart w:id="161" w:name="_Toc9238731"/>
      <w:r w:rsidRPr="00BD4416">
        <w:rPr>
          <w:lang w:val="sv-SE"/>
        </w:rPr>
        <w:lastRenderedPageBreak/>
        <w:t>Referenslista</w:t>
      </w:r>
      <w:bookmarkEnd w:id="158"/>
      <w:bookmarkEnd w:id="159"/>
      <w:bookmarkEnd w:id="160"/>
      <w:bookmarkEnd w:id="161"/>
    </w:p>
    <w:p w:rsidR="00DF4A62" w:rsidRPr="00BD4416" w:rsidRDefault="00DF4A62">
      <w:pPr>
        <w:pStyle w:val="BodyText"/>
        <w:jc w:val="both"/>
        <w:rPr>
          <w:lang w:val="sv-SE"/>
        </w:rPr>
      </w:pPr>
      <w:r w:rsidRPr="00BD4416">
        <w:rPr>
          <w:lang w:val="sv-SE"/>
        </w:rPr>
        <w:t xml:space="preserve">Final </w:t>
      </w:r>
      <w:proofErr w:type="spellStart"/>
      <w:r w:rsidRPr="00BD4416">
        <w:rPr>
          <w:lang w:val="sv-SE"/>
        </w:rPr>
        <w:t>Acts</w:t>
      </w:r>
      <w:proofErr w:type="spellEnd"/>
      <w:r w:rsidRPr="00BD4416">
        <w:rPr>
          <w:lang w:val="sv-SE"/>
        </w:rPr>
        <w:t xml:space="preserve"> </w:t>
      </w:r>
      <w:proofErr w:type="spellStart"/>
      <w:r w:rsidRPr="00BD4416">
        <w:rPr>
          <w:lang w:val="sv-SE"/>
        </w:rPr>
        <w:t>of</w:t>
      </w:r>
      <w:proofErr w:type="spellEnd"/>
      <w:r w:rsidRPr="00BD4416">
        <w:rPr>
          <w:lang w:val="sv-SE"/>
        </w:rPr>
        <w:t xml:space="preserve"> the Regional </w:t>
      </w:r>
      <w:proofErr w:type="spellStart"/>
      <w:r w:rsidRPr="00BD4416">
        <w:rPr>
          <w:lang w:val="sv-SE"/>
        </w:rPr>
        <w:t>Radiocommunication</w:t>
      </w:r>
      <w:proofErr w:type="spellEnd"/>
      <w:r w:rsidRPr="00BD4416">
        <w:rPr>
          <w:lang w:val="sv-SE"/>
        </w:rPr>
        <w:t xml:space="preserve"> Conference for planning </w:t>
      </w:r>
      <w:proofErr w:type="spellStart"/>
      <w:r w:rsidRPr="00BD4416">
        <w:rPr>
          <w:lang w:val="sv-SE"/>
        </w:rPr>
        <w:t>of</w:t>
      </w:r>
      <w:proofErr w:type="spellEnd"/>
      <w:r w:rsidRPr="00BD4416">
        <w:rPr>
          <w:lang w:val="sv-SE"/>
        </w:rPr>
        <w:t xml:space="preserve"> the digital </w:t>
      </w:r>
      <w:proofErr w:type="spellStart"/>
      <w:r w:rsidRPr="00BD4416">
        <w:rPr>
          <w:lang w:val="sv-SE"/>
        </w:rPr>
        <w:t>terrestrial</w:t>
      </w:r>
      <w:proofErr w:type="spellEnd"/>
      <w:r w:rsidRPr="00BD4416">
        <w:rPr>
          <w:lang w:val="sv-SE"/>
        </w:rPr>
        <w:t xml:space="preserve"> broadcasting service in parts </w:t>
      </w:r>
      <w:proofErr w:type="spellStart"/>
      <w:r w:rsidRPr="00BD4416">
        <w:rPr>
          <w:lang w:val="sv-SE"/>
        </w:rPr>
        <w:t>of</w:t>
      </w:r>
      <w:proofErr w:type="spellEnd"/>
      <w:r w:rsidRPr="00BD4416">
        <w:rPr>
          <w:lang w:val="sv-SE"/>
        </w:rPr>
        <w:t xml:space="preserve"> Regions 1 and 3, in the </w:t>
      </w:r>
      <w:proofErr w:type="spellStart"/>
      <w:r w:rsidRPr="00BD4416">
        <w:rPr>
          <w:lang w:val="sv-SE"/>
        </w:rPr>
        <w:t>frequency</w:t>
      </w:r>
      <w:proofErr w:type="spellEnd"/>
      <w:r w:rsidRPr="00BD4416">
        <w:rPr>
          <w:lang w:val="sv-SE"/>
        </w:rPr>
        <w:t xml:space="preserve"> bands 174–230 MHz and 470–862 MHz (RRC-06). ITU 2006.</w:t>
      </w:r>
    </w:p>
    <w:p w:rsidR="00DF4A62" w:rsidRPr="00BD4416" w:rsidRDefault="00DF4A62">
      <w:pPr>
        <w:pStyle w:val="BodyText"/>
        <w:jc w:val="both"/>
        <w:rPr>
          <w:lang w:val="sv-SE"/>
        </w:rPr>
      </w:pPr>
      <w:proofErr w:type="spellStart"/>
      <w:r w:rsidRPr="00BD4416">
        <w:rPr>
          <w:lang w:val="sv-SE"/>
        </w:rPr>
        <w:t>NorDig</w:t>
      </w:r>
      <w:proofErr w:type="spellEnd"/>
      <w:r w:rsidRPr="00BD4416">
        <w:rPr>
          <w:lang w:val="sv-SE"/>
        </w:rPr>
        <w:t xml:space="preserve"> </w:t>
      </w:r>
      <w:proofErr w:type="spellStart"/>
      <w:r w:rsidRPr="00BD4416">
        <w:rPr>
          <w:lang w:val="sv-SE"/>
        </w:rPr>
        <w:t>Unified</w:t>
      </w:r>
      <w:proofErr w:type="spellEnd"/>
      <w:r w:rsidRPr="00BD4416">
        <w:rPr>
          <w:lang w:val="sv-SE"/>
        </w:rPr>
        <w:t xml:space="preserve"> </w:t>
      </w:r>
      <w:proofErr w:type="spellStart"/>
      <w:r w:rsidRPr="00BD4416">
        <w:rPr>
          <w:lang w:val="sv-SE"/>
        </w:rPr>
        <w:t>Requirements</w:t>
      </w:r>
      <w:proofErr w:type="spellEnd"/>
      <w:r w:rsidRPr="00BD4416">
        <w:rPr>
          <w:lang w:val="sv-SE"/>
        </w:rPr>
        <w:t xml:space="preserve"> for </w:t>
      </w:r>
      <w:proofErr w:type="spellStart"/>
      <w:r w:rsidRPr="00BD4416">
        <w:rPr>
          <w:lang w:val="sv-SE"/>
        </w:rPr>
        <w:t>Integrated</w:t>
      </w:r>
      <w:proofErr w:type="spellEnd"/>
      <w:r w:rsidRPr="00BD4416">
        <w:rPr>
          <w:lang w:val="sv-SE"/>
        </w:rPr>
        <w:t xml:space="preserve"> Receiver </w:t>
      </w:r>
      <w:proofErr w:type="spellStart"/>
      <w:r w:rsidRPr="00BD4416">
        <w:rPr>
          <w:lang w:val="sv-SE"/>
        </w:rPr>
        <w:t>Decoders</w:t>
      </w:r>
      <w:proofErr w:type="spellEnd"/>
      <w:r w:rsidRPr="00BD4416">
        <w:rPr>
          <w:lang w:val="sv-SE"/>
        </w:rPr>
        <w:t xml:space="preserve"> for </w:t>
      </w:r>
      <w:proofErr w:type="spellStart"/>
      <w:r w:rsidRPr="00BD4416">
        <w:rPr>
          <w:lang w:val="sv-SE"/>
        </w:rPr>
        <w:t>use</w:t>
      </w:r>
      <w:proofErr w:type="spellEnd"/>
      <w:r w:rsidRPr="00BD4416">
        <w:rPr>
          <w:lang w:val="sv-SE"/>
        </w:rPr>
        <w:t xml:space="preserve"> in </w:t>
      </w:r>
      <w:proofErr w:type="spellStart"/>
      <w:r w:rsidRPr="00BD4416">
        <w:rPr>
          <w:lang w:val="sv-SE"/>
        </w:rPr>
        <w:t>cable</w:t>
      </w:r>
      <w:proofErr w:type="spellEnd"/>
      <w:r w:rsidRPr="00BD4416">
        <w:rPr>
          <w:lang w:val="sv-SE"/>
        </w:rPr>
        <w:t xml:space="preserve">, </w:t>
      </w:r>
      <w:proofErr w:type="spellStart"/>
      <w:r w:rsidRPr="00BD4416">
        <w:rPr>
          <w:lang w:val="sv-SE"/>
        </w:rPr>
        <w:t>satellite</w:t>
      </w:r>
      <w:proofErr w:type="spellEnd"/>
      <w:r w:rsidRPr="00BD4416">
        <w:rPr>
          <w:lang w:val="sv-SE"/>
        </w:rPr>
        <w:t xml:space="preserve">, </w:t>
      </w:r>
      <w:proofErr w:type="spellStart"/>
      <w:r w:rsidRPr="00BD4416">
        <w:rPr>
          <w:lang w:val="sv-SE"/>
        </w:rPr>
        <w:t>terrestrial</w:t>
      </w:r>
      <w:proofErr w:type="spellEnd"/>
      <w:r w:rsidRPr="00BD4416">
        <w:rPr>
          <w:lang w:val="sv-SE"/>
        </w:rPr>
        <w:t xml:space="preserve"> and IP-</w:t>
      </w:r>
      <w:proofErr w:type="spellStart"/>
      <w:r w:rsidRPr="00BD4416">
        <w:rPr>
          <w:lang w:val="sv-SE"/>
        </w:rPr>
        <w:t>based</w:t>
      </w:r>
      <w:proofErr w:type="spellEnd"/>
      <w:r w:rsidRPr="00BD4416">
        <w:rPr>
          <w:lang w:val="sv-SE"/>
        </w:rPr>
        <w:t xml:space="preserve"> </w:t>
      </w:r>
      <w:proofErr w:type="spellStart"/>
      <w:r w:rsidRPr="00BD4416">
        <w:rPr>
          <w:lang w:val="sv-SE"/>
        </w:rPr>
        <w:t>networks</w:t>
      </w:r>
      <w:proofErr w:type="spellEnd"/>
      <w:r w:rsidRPr="00BD4416">
        <w:rPr>
          <w:lang w:val="sv-SE"/>
        </w:rPr>
        <w:t xml:space="preserve">. </w:t>
      </w:r>
      <w:proofErr w:type="spellStart"/>
      <w:r w:rsidRPr="00BD4416">
        <w:rPr>
          <w:lang w:val="sv-SE"/>
        </w:rPr>
        <w:t>NorDig</w:t>
      </w:r>
      <w:proofErr w:type="spellEnd"/>
      <w:r w:rsidRPr="00BD4416">
        <w:rPr>
          <w:lang w:val="sv-SE"/>
        </w:rPr>
        <w:t xml:space="preserve"> 2014.</w:t>
      </w:r>
    </w:p>
    <w:p w:rsidR="00DF4A62" w:rsidRPr="00BD4416" w:rsidRDefault="00DF4A62">
      <w:pPr>
        <w:pStyle w:val="BodyText"/>
        <w:jc w:val="both"/>
        <w:rPr>
          <w:lang w:val="sv-SE"/>
        </w:rPr>
      </w:pPr>
      <w:proofErr w:type="spellStart"/>
      <w:r w:rsidRPr="00BD4416">
        <w:rPr>
          <w:lang w:val="sv-SE"/>
        </w:rPr>
        <w:t>Recommendation</w:t>
      </w:r>
      <w:proofErr w:type="spellEnd"/>
      <w:r w:rsidRPr="00BD4416">
        <w:rPr>
          <w:lang w:val="sv-SE"/>
        </w:rPr>
        <w:t xml:space="preserve"> ITU-R BS.412-9. Planning standards for </w:t>
      </w:r>
      <w:proofErr w:type="spellStart"/>
      <w:r w:rsidRPr="00BD4416">
        <w:rPr>
          <w:lang w:val="sv-SE"/>
        </w:rPr>
        <w:t>terrestrial</w:t>
      </w:r>
      <w:proofErr w:type="spellEnd"/>
      <w:r w:rsidRPr="00BD4416">
        <w:rPr>
          <w:lang w:val="sv-SE"/>
        </w:rPr>
        <w:t xml:space="preserve"> FM sound broadcasting at VHF. ITU 2001.</w:t>
      </w:r>
    </w:p>
    <w:p w:rsidR="00DF4A62" w:rsidRPr="00BD4416" w:rsidRDefault="00DF4A62">
      <w:pPr>
        <w:pStyle w:val="BodyText"/>
        <w:jc w:val="both"/>
        <w:rPr>
          <w:lang w:val="sv-SE"/>
        </w:rPr>
      </w:pPr>
      <w:proofErr w:type="spellStart"/>
      <w:r w:rsidRPr="00BD4416">
        <w:rPr>
          <w:lang w:val="sv-SE"/>
        </w:rPr>
        <w:t>Recommendation</w:t>
      </w:r>
      <w:proofErr w:type="spellEnd"/>
      <w:r w:rsidRPr="00BD4416">
        <w:rPr>
          <w:lang w:val="sv-SE"/>
        </w:rPr>
        <w:t xml:space="preserve"> ITU-R P.1546-5. </w:t>
      </w:r>
      <w:proofErr w:type="spellStart"/>
      <w:r w:rsidRPr="00BD4416">
        <w:rPr>
          <w:lang w:val="sv-SE"/>
        </w:rPr>
        <w:t>Method</w:t>
      </w:r>
      <w:proofErr w:type="spellEnd"/>
      <w:r w:rsidRPr="00BD4416">
        <w:rPr>
          <w:lang w:val="sv-SE"/>
        </w:rPr>
        <w:t xml:space="preserve"> for </w:t>
      </w:r>
      <w:proofErr w:type="spellStart"/>
      <w:r w:rsidRPr="00BD4416">
        <w:rPr>
          <w:lang w:val="sv-SE"/>
        </w:rPr>
        <w:t>point</w:t>
      </w:r>
      <w:proofErr w:type="spellEnd"/>
      <w:r w:rsidRPr="00BD4416">
        <w:rPr>
          <w:lang w:val="sv-SE"/>
        </w:rPr>
        <w:t xml:space="preserve">-to-area </w:t>
      </w:r>
      <w:proofErr w:type="spellStart"/>
      <w:r w:rsidRPr="00BD4416">
        <w:rPr>
          <w:lang w:val="sv-SE"/>
        </w:rPr>
        <w:t>predictions</w:t>
      </w:r>
      <w:proofErr w:type="spellEnd"/>
      <w:r w:rsidRPr="00BD4416">
        <w:rPr>
          <w:lang w:val="sv-SE"/>
        </w:rPr>
        <w:t xml:space="preserve"> for </w:t>
      </w:r>
      <w:proofErr w:type="spellStart"/>
      <w:r w:rsidRPr="00BD4416">
        <w:rPr>
          <w:lang w:val="sv-SE"/>
        </w:rPr>
        <w:t>terrestrial</w:t>
      </w:r>
      <w:proofErr w:type="spellEnd"/>
      <w:r w:rsidRPr="00BD4416">
        <w:rPr>
          <w:lang w:val="sv-SE"/>
        </w:rPr>
        <w:t xml:space="preserve"> services in the </w:t>
      </w:r>
      <w:proofErr w:type="spellStart"/>
      <w:r w:rsidRPr="00BD4416">
        <w:rPr>
          <w:lang w:val="sv-SE"/>
        </w:rPr>
        <w:t>frequency</w:t>
      </w:r>
      <w:proofErr w:type="spellEnd"/>
      <w:r w:rsidRPr="00BD4416">
        <w:rPr>
          <w:lang w:val="sv-SE"/>
        </w:rPr>
        <w:t xml:space="preserve"> </w:t>
      </w:r>
      <w:proofErr w:type="spellStart"/>
      <w:r w:rsidRPr="00BD4416">
        <w:rPr>
          <w:lang w:val="sv-SE"/>
        </w:rPr>
        <w:t>range</w:t>
      </w:r>
      <w:proofErr w:type="spellEnd"/>
      <w:r w:rsidRPr="00BD4416">
        <w:rPr>
          <w:lang w:val="sv-SE"/>
        </w:rPr>
        <w:t xml:space="preserve"> 30 MHz to 3000 MHz. ITU 2013.</w:t>
      </w:r>
    </w:p>
    <w:p w:rsidR="00DF4A62" w:rsidRPr="00BD4416" w:rsidRDefault="00DF4A62">
      <w:pPr>
        <w:pStyle w:val="BodyText"/>
        <w:jc w:val="both"/>
        <w:rPr>
          <w:lang w:val="sv-SE"/>
        </w:rPr>
      </w:pPr>
      <w:proofErr w:type="spellStart"/>
      <w:r w:rsidRPr="00BD4416">
        <w:rPr>
          <w:lang w:val="sv-SE"/>
        </w:rPr>
        <w:t>Report</w:t>
      </w:r>
      <w:proofErr w:type="spellEnd"/>
      <w:r w:rsidRPr="00BD4416">
        <w:rPr>
          <w:lang w:val="sv-SE"/>
        </w:rPr>
        <w:t xml:space="preserve"> EBU TECH 3348. </w:t>
      </w:r>
      <w:proofErr w:type="spellStart"/>
      <w:r w:rsidRPr="00BD4416">
        <w:rPr>
          <w:lang w:val="sv-SE"/>
        </w:rPr>
        <w:t>Frequency</w:t>
      </w:r>
      <w:proofErr w:type="spellEnd"/>
      <w:r w:rsidRPr="00BD4416">
        <w:rPr>
          <w:lang w:val="sv-SE"/>
        </w:rPr>
        <w:t xml:space="preserve"> and </w:t>
      </w:r>
      <w:proofErr w:type="spellStart"/>
      <w:r w:rsidRPr="00BD4416">
        <w:rPr>
          <w:lang w:val="sv-SE"/>
        </w:rPr>
        <w:t>network</w:t>
      </w:r>
      <w:proofErr w:type="spellEnd"/>
      <w:r w:rsidRPr="00BD4416">
        <w:rPr>
          <w:lang w:val="sv-SE"/>
        </w:rPr>
        <w:t xml:space="preserve"> Planning </w:t>
      </w:r>
      <w:proofErr w:type="spellStart"/>
      <w:r w:rsidRPr="00BD4416">
        <w:rPr>
          <w:lang w:val="sv-SE"/>
        </w:rPr>
        <w:t>Aspects</w:t>
      </w:r>
      <w:proofErr w:type="spellEnd"/>
      <w:r w:rsidRPr="00BD4416">
        <w:rPr>
          <w:lang w:val="sv-SE"/>
        </w:rPr>
        <w:t xml:space="preserve"> </w:t>
      </w:r>
      <w:proofErr w:type="spellStart"/>
      <w:r w:rsidRPr="00BD4416">
        <w:rPr>
          <w:lang w:val="sv-SE"/>
        </w:rPr>
        <w:t>of</w:t>
      </w:r>
      <w:proofErr w:type="spellEnd"/>
      <w:r w:rsidRPr="00BD4416">
        <w:rPr>
          <w:lang w:val="sv-SE"/>
        </w:rPr>
        <w:t xml:space="preserve"> DVB-T2. EBU 2014.</w:t>
      </w:r>
    </w:p>
    <w:sectPr w:rsidR="00DF4A62" w:rsidRPr="00BD4416" w:rsidSect="000E02EB">
      <w:headerReference w:type="default" r:id="rId9"/>
      <w:footerReference w:type="default" r:id="rId10"/>
      <w:headerReference w:type="first" r:id="rId11"/>
      <w:pgSz w:w="11906" w:h="16838" w:code="9"/>
      <w:pgMar w:top="1531" w:right="1021" w:bottom="567" w:left="1134" w:header="567" w:footer="22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868" w:rsidRDefault="00CD2868" w:rsidP="00261760">
      <w:r>
        <w:separator/>
      </w:r>
    </w:p>
  </w:endnote>
  <w:endnote w:type="continuationSeparator" w:id="0">
    <w:p w:rsidR="00CD2868" w:rsidRDefault="00CD2868" w:rsidP="0026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10953" w:type="dxa"/>
      <w:tblInd w:w="-709" w:type="dxa"/>
      <w:tblLayout w:type="fixed"/>
      <w:tblCellMar>
        <w:left w:w="0" w:type="dxa"/>
        <w:right w:w="0" w:type="dxa"/>
      </w:tblCellMar>
      <w:tblLook w:val="04A0" w:firstRow="1" w:lastRow="0" w:firstColumn="1" w:lastColumn="0" w:noHBand="0" w:noVBand="1"/>
    </w:tblPr>
    <w:tblGrid>
      <w:gridCol w:w="3403"/>
      <w:gridCol w:w="2268"/>
      <w:gridCol w:w="2693"/>
      <w:gridCol w:w="2551"/>
      <w:gridCol w:w="38"/>
    </w:tblGrid>
    <w:tr w:rsidR="00B77635" w:rsidRPr="00EA2384" w:rsidTr="00236392">
      <w:trPr>
        <w:trHeight w:val="426"/>
      </w:trPr>
      <w:tc>
        <w:tcPr>
          <w:tcW w:w="3403" w:type="dxa"/>
        </w:tcPr>
        <w:p w:rsidR="00B77635" w:rsidRDefault="00B77635" w:rsidP="00B77635">
          <w:pPr>
            <w:pStyle w:val="Footer"/>
            <w:rPr>
              <w:b/>
              <w:lang w:eastAsia="fi-FI"/>
            </w:rPr>
          </w:pPr>
        </w:p>
      </w:tc>
      <w:tc>
        <w:tcPr>
          <w:tcW w:w="2268" w:type="dxa"/>
        </w:tcPr>
        <w:p w:rsidR="00B77635" w:rsidRPr="008279C6" w:rsidRDefault="00B77635" w:rsidP="00B77635">
          <w:pPr>
            <w:pStyle w:val="Footer"/>
          </w:pPr>
        </w:p>
      </w:tc>
      <w:tc>
        <w:tcPr>
          <w:tcW w:w="2693" w:type="dxa"/>
        </w:tcPr>
        <w:p w:rsidR="00B77635" w:rsidRPr="009D2B4A" w:rsidRDefault="00B77635" w:rsidP="00B77635">
          <w:pPr>
            <w:pStyle w:val="Footer"/>
            <w:rPr>
              <w:lang w:val="sv-FI"/>
            </w:rPr>
          </w:pPr>
        </w:p>
      </w:tc>
      <w:tc>
        <w:tcPr>
          <w:tcW w:w="2589" w:type="dxa"/>
          <w:gridSpan w:val="2"/>
        </w:tcPr>
        <w:p w:rsidR="00B77635" w:rsidRPr="004715F5" w:rsidRDefault="00B77635" w:rsidP="00B77635">
          <w:pPr>
            <w:pStyle w:val="Footer"/>
          </w:pPr>
        </w:p>
      </w:tc>
    </w:tr>
    <w:tr w:rsidR="00B77635" w:rsidRPr="00AA1231" w:rsidTr="00236392">
      <w:trPr>
        <w:gridAfter w:val="1"/>
        <w:wAfter w:w="38" w:type="dxa"/>
      </w:trPr>
      <w:tc>
        <w:tcPr>
          <w:tcW w:w="3403" w:type="dxa"/>
        </w:tcPr>
        <w:p w:rsidR="00B77635" w:rsidRPr="00E37C6F" w:rsidRDefault="00B77635" w:rsidP="00B77635">
          <w:pPr>
            <w:pStyle w:val="Footer"/>
            <w:rPr>
              <w:color w:val="auto"/>
              <w:lang w:val="sv-SE"/>
            </w:rPr>
          </w:pPr>
          <w:r w:rsidRPr="00E37C6F">
            <w:rPr>
              <w:color w:val="auto"/>
              <w:lang w:eastAsia="fi-FI"/>
            </w:rPr>
            <mc:AlternateContent>
              <mc:Choice Requires="wps">
                <w:drawing>
                  <wp:anchor distT="0" distB="0" distL="114300" distR="114300" simplePos="0" relativeHeight="251679744" behindDoc="0" locked="1" layoutInCell="1" allowOverlap="1" wp14:anchorId="128B52C4" wp14:editId="05F2D245">
                    <wp:simplePos x="0" y="0"/>
                    <wp:positionH relativeFrom="page">
                      <wp:posOffset>-161925</wp:posOffset>
                    </wp:positionH>
                    <wp:positionV relativeFrom="page">
                      <wp:posOffset>-133985</wp:posOffset>
                    </wp:positionV>
                    <wp:extent cx="7308215" cy="0"/>
                    <wp:effectExtent l="9525" t="18415" r="16510"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215"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01927F" id="_x0000_t32" coordsize="21600,21600" o:spt="32" o:oned="t" path="m,l21600,21600e" filled="f">
                    <v:path arrowok="t" fillok="f" o:connecttype="none"/>
                    <o:lock v:ext="edit" shapetype="t"/>
                  </v:shapetype>
                  <v:shape id="AutoShape 6" o:spid="_x0000_s1026" type="#_x0000_t32" style="position:absolute;margin-left:-12.75pt;margin-top:-10.55pt;width:575.45pt;height:0;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" strokecolor="black [3213]" strokeweight="1.5pt">
                    <w10:wrap anchorx="page" anchory="page"/>
                    <w10:anchorlock/>
                  </v:shape>
                </w:pict>
              </mc:Fallback>
            </mc:AlternateContent>
          </w:r>
          <w:r w:rsidRPr="00E37C6F">
            <w:rPr>
              <w:color w:val="auto"/>
              <w:lang w:val="sv-SE"/>
            </w:rPr>
            <w:t>Liikenne- ja viestintävirasto Traficom</w:t>
          </w:r>
        </w:p>
        <w:p w:rsidR="00B77635" w:rsidRPr="00E37C6F" w:rsidRDefault="00B77635" w:rsidP="00B77635">
          <w:pPr>
            <w:pStyle w:val="Footer"/>
            <w:rPr>
              <w:color w:val="auto"/>
              <w:lang w:val="sv-SE"/>
            </w:rPr>
          </w:pPr>
          <w:r w:rsidRPr="00E37C6F">
            <w:rPr>
              <w:color w:val="auto"/>
              <w:lang w:val="sv-SE"/>
            </w:rPr>
            <w:t>Transport- och kommunikationsverket Traficom</w:t>
          </w:r>
        </w:p>
        <w:p w:rsidR="00B77635" w:rsidRPr="00E37C6F" w:rsidRDefault="00B77635" w:rsidP="00B77635">
          <w:pPr>
            <w:pStyle w:val="Footer"/>
            <w:rPr>
              <w:b/>
              <w:color w:val="auto"/>
              <w:lang w:val="en-US"/>
            </w:rPr>
          </w:pPr>
          <w:r w:rsidRPr="00E37C6F">
            <w:rPr>
              <w:color w:val="auto"/>
              <w:lang w:val="en-US"/>
            </w:rPr>
            <w:t>Finnish Transport and Communications Agency Traficom</w:t>
          </w:r>
        </w:p>
      </w:tc>
      <w:tc>
        <w:tcPr>
          <w:tcW w:w="2268" w:type="dxa"/>
        </w:tcPr>
        <w:p w:rsidR="00B77635" w:rsidRPr="00E37C6F" w:rsidRDefault="00B77635" w:rsidP="00B77635">
          <w:pPr>
            <w:pStyle w:val="Footer"/>
            <w:rPr>
              <w:color w:val="auto"/>
            </w:rPr>
          </w:pPr>
          <w:r w:rsidRPr="00E37C6F">
            <w:rPr>
              <w:color w:val="auto"/>
            </w:rPr>
            <w:t>Kumpulantie 9, Helsinki</w:t>
          </w:r>
        </w:p>
        <w:p w:rsidR="00B77635" w:rsidRPr="00E37C6F" w:rsidRDefault="00B77635" w:rsidP="00B77635">
          <w:pPr>
            <w:pStyle w:val="Footer"/>
            <w:rPr>
              <w:color w:val="auto"/>
            </w:rPr>
          </w:pPr>
          <w:r w:rsidRPr="00E37C6F">
            <w:rPr>
              <w:color w:val="auto"/>
            </w:rPr>
            <w:t>PL 320</w:t>
          </w:r>
        </w:p>
        <w:p w:rsidR="00B77635" w:rsidRPr="00E37C6F" w:rsidRDefault="00B77635" w:rsidP="00B77635">
          <w:pPr>
            <w:pStyle w:val="Footer"/>
            <w:ind w:right="280"/>
            <w:rPr>
              <w:color w:val="auto"/>
            </w:rPr>
          </w:pPr>
          <w:r w:rsidRPr="00E37C6F">
            <w:rPr>
              <w:color w:val="auto"/>
            </w:rPr>
            <w:t xml:space="preserve">00059 </w:t>
          </w:r>
          <w:r w:rsidRPr="005A28CB">
            <w:rPr>
              <w:color w:val="auto"/>
            </w:rPr>
            <w:t>TRAFICOM</w:t>
          </w:r>
        </w:p>
        <w:p w:rsidR="00B77635" w:rsidRPr="00E37C6F" w:rsidRDefault="00B77635" w:rsidP="00B77635">
          <w:pPr>
            <w:pStyle w:val="Footer"/>
            <w:rPr>
              <w:color w:val="auto"/>
            </w:rPr>
          </w:pPr>
          <w:r w:rsidRPr="00E37C6F">
            <w:rPr>
              <w:color w:val="auto"/>
            </w:rPr>
            <w:t>Puhelin 0295 345 000</w:t>
          </w:r>
        </w:p>
        <w:p w:rsidR="00B77635" w:rsidRPr="00E37C6F" w:rsidRDefault="00B77635" w:rsidP="00B77635">
          <w:pPr>
            <w:pStyle w:val="Footer"/>
            <w:rPr>
              <w:color w:val="auto"/>
              <w:lang w:val="sv-FI"/>
            </w:rPr>
          </w:pPr>
          <w:r w:rsidRPr="00E37C6F">
            <w:rPr>
              <w:color w:val="auto"/>
              <w:lang w:val="sv-FI"/>
            </w:rPr>
            <w:t>www.traficom.fi</w:t>
          </w:r>
        </w:p>
      </w:tc>
      <w:tc>
        <w:tcPr>
          <w:tcW w:w="2693" w:type="dxa"/>
        </w:tcPr>
        <w:p w:rsidR="00B77635" w:rsidRPr="00E37C6F" w:rsidRDefault="00B77635" w:rsidP="00B77635">
          <w:pPr>
            <w:pStyle w:val="Footer"/>
            <w:rPr>
              <w:color w:val="auto"/>
              <w:lang w:val="sv-FI"/>
            </w:rPr>
          </w:pPr>
          <w:r w:rsidRPr="00E37C6F">
            <w:rPr>
              <w:color w:val="auto"/>
              <w:lang w:val="sv-FI"/>
            </w:rPr>
            <w:t>Gumtäktsvägen 9, Helsingfors</w:t>
          </w:r>
        </w:p>
        <w:p w:rsidR="00B77635" w:rsidRPr="00E37C6F" w:rsidRDefault="00B77635" w:rsidP="00B77635">
          <w:pPr>
            <w:pStyle w:val="Footer"/>
            <w:rPr>
              <w:color w:val="auto"/>
              <w:lang w:val="sv-FI"/>
            </w:rPr>
          </w:pPr>
          <w:r w:rsidRPr="00E37C6F">
            <w:rPr>
              <w:color w:val="auto"/>
              <w:lang w:val="sv-FI"/>
            </w:rPr>
            <w:t xml:space="preserve">PB 320, FI-00059 </w:t>
          </w:r>
        </w:p>
        <w:p w:rsidR="00B77635" w:rsidRPr="00E37C6F" w:rsidRDefault="00B77635" w:rsidP="00B77635">
          <w:pPr>
            <w:pStyle w:val="Footer"/>
            <w:rPr>
              <w:color w:val="auto"/>
              <w:lang w:val="sv-FI"/>
            </w:rPr>
          </w:pPr>
          <w:r w:rsidRPr="00E37C6F">
            <w:rPr>
              <w:color w:val="auto"/>
              <w:lang w:val="sv-SE"/>
            </w:rPr>
            <w:t>TRAFICOM</w:t>
          </w:r>
          <w:r w:rsidRPr="00E37C6F">
            <w:rPr>
              <w:color w:val="auto"/>
              <w:lang w:val="sv-FI"/>
            </w:rPr>
            <w:t>, Finland</w:t>
          </w:r>
        </w:p>
        <w:p w:rsidR="00B77635" w:rsidRPr="00E37C6F" w:rsidRDefault="00B77635" w:rsidP="00B77635">
          <w:pPr>
            <w:pStyle w:val="Footer"/>
            <w:rPr>
              <w:color w:val="auto"/>
              <w:lang w:val="sv-FI"/>
            </w:rPr>
          </w:pPr>
          <w:r w:rsidRPr="00E37C6F">
            <w:rPr>
              <w:color w:val="auto"/>
              <w:lang w:val="sv-FI"/>
            </w:rPr>
            <w:t>Telefon +358 295 345 000</w:t>
          </w:r>
        </w:p>
        <w:p w:rsidR="00B77635" w:rsidRPr="00E37C6F" w:rsidRDefault="00B77635" w:rsidP="00B77635">
          <w:pPr>
            <w:pStyle w:val="Footer"/>
            <w:rPr>
              <w:color w:val="auto"/>
              <w:lang w:val="sv-FI"/>
            </w:rPr>
          </w:pPr>
          <w:r w:rsidRPr="00E37C6F">
            <w:rPr>
              <w:color w:val="auto"/>
              <w:lang w:val="sv-FI"/>
            </w:rPr>
            <w:t>www.</w:t>
          </w:r>
          <w:r w:rsidRPr="005A28CB">
            <w:rPr>
              <w:color w:val="auto"/>
              <w:lang w:val="sv-SE"/>
            </w:rPr>
            <w:t xml:space="preserve"> </w:t>
          </w:r>
          <w:r w:rsidRPr="00E37C6F">
            <w:rPr>
              <w:color w:val="auto"/>
              <w:lang w:val="sv-FI"/>
            </w:rPr>
            <w:t>www.traficom.fi</w:t>
          </w:r>
        </w:p>
      </w:tc>
      <w:tc>
        <w:tcPr>
          <w:tcW w:w="2551" w:type="dxa"/>
        </w:tcPr>
        <w:p w:rsidR="00B77635" w:rsidRPr="005A28CB" w:rsidRDefault="00B77635" w:rsidP="00B77635">
          <w:pPr>
            <w:pStyle w:val="Footer"/>
            <w:rPr>
              <w:color w:val="auto"/>
            </w:rPr>
          </w:pPr>
          <w:r w:rsidRPr="005A28CB">
            <w:rPr>
              <w:color w:val="auto"/>
            </w:rPr>
            <w:t>Kumpulantie 9, Helsinki</w:t>
          </w:r>
        </w:p>
        <w:p w:rsidR="00B77635" w:rsidRPr="005A28CB" w:rsidRDefault="00B77635" w:rsidP="00B77635">
          <w:pPr>
            <w:pStyle w:val="Footer"/>
            <w:rPr>
              <w:color w:val="auto"/>
            </w:rPr>
          </w:pPr>
          <w:r w:rsidRPr="005A28CB">
            <w:rPr>
              <w:color w:val="auto"/>
            </w:rPr>
            <w:t>P.O. Box 320, FI-00059</w:t>
          </w:r>
        </w:p>
        <w:p w:rsidR="00B77635" w:rsidRPr="00E37C6F" w:rsidRDefault="00B77635" w:rsidP="00B77635">
          <w:pPr>
            <w:pStyle w:val="Footer"/>
            <w:rPr>
              <w:color w:val="auto"/>
              <w:lang w:val="sv-FI"/>
            </w:rPr>
          </w:pPr>
          <w:r w:rsidRPr="00E37C6F">
            <w:rPr>
              <w:color w:val="auto"/>
              <w:lang w:val="sv-SE"/>
            </w:rPr>
            <w:t>TRAFICOM</w:t>
          </w:r>
          <w:r w:rsidRPr="00E37C6F">
            <w:rPr>
              <w:color w:val="auto"/>
              <w:lang w:val="sv-FI"/>
            </w:rPr>
            <w:t>, Finland</w:t>
          </w:r>
        </w:p>
        <w:p w:rsidR="00B77635" w:rsidRPr="00E37C6F" w:rsidRDefault="00B77635" w:rsidP="00B77635">
          <w:pPr>
            <w:pStyle w:val="Footer"/>
            <w:rPr>
              <w:color w:val="auto"/>
              <w:lang w:val="en-US"/>
            </w:rPr>
          </w:pPr>
          <w:r w:rsidRPr="00E37C6F">
            <w:rPr>
              <w:color w:val="auto"/>
              <w:lang w:val="en-US"/>
            </w:rPr>
            <w:t>Telephone +358 295 345 000</w:t>
          </w:r>
        </w:p>
        <w:p w:rsidR="00B77635" w:rsidRPr="00E37C6F" w:rsidRDefault="00B77635" w:rsidP="00B77635">
          <w:pPr>
            <w:pStyle w:val="Footer"/>
            <w:rPr>
              <w:color w:val="auto"/>
              <w:lang w:val="en-US"/>
            </w:rPr>
          </w:pPr>
          <w:r w:rsidRPr="00E37C6F">
            <w:rPr>
              <w:color w:val="auto"/>
              <w:lang w:val="en-US"/>
            </w:rPr>
            <w:t>www. www.traficom.fi</w:t>
          </w:r>
        </w:p>
      </w:tc>
    </w:tr>
  </w:tbl>
  <w:p w:rsidR="00B77635" w:rsidRPr="00AA1231" w:rsidRDefault="00B77635" w:rsidP="00B77635">
    <w:pPr>
      <w:pStyle w:val="Footer"/>
      <w:rPr>
        <w:lang w:val="en-US"/>
      </w:rPr>
    </w:pPr>
  </w:p>
  <w:p w:rsidR="00B77635" w:rsidRPr="001E131E" w:rsidRDefault="00B77635" w:rsidP="00B77635">
    <w:pPr>
      <w:pStyle w:val="Footer"/>
    </w:pPr>
  </w:p>
  <w:p w:rsidR="00593D99" w:rsidRPr="00B77635" w:rsidRDefault="00593D99" w:rsidP="00B77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868" w:rsidRDefault="00CD2868" w:rsidP="00261760">
      <w:r>
        <w:separator/>
      </w:r>
    </w:p>
  </w:footnote>
  <w:footnote w:type="continuationSeparator" w:id="0">
    <w:p w:rsidR="00CD2868" w:rsidRDefault="00CD2868" w:rsidP="00261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9891" w:type="dxa"/>
      <w:tblLayout w:type="fixed"/>
      <w:tblCellMar>
        <w:left w:w="0" w:type="dxa"/>
        <w:right w:w="0" w:type="dxa"/>
      </w:tblCellMar>
      <w:tblLook w:val="04A0" w:firstRow="1" w:lastRow="0" w:firstColumn="1" w:lastColumn="0" w:noHBand="0" w:noVBand="1"/>
    </w:tblPr>
    <w:tblGrid>
      <w:gridCol w:w="5216"/>
      <w:gridCol w:w="3913"/>
      <w:gridCol w:w="762"/>
    </w:tblGrid>
    <w:tr w:rsidR="00593D99" w:rsidRPr="00EC3F4A" w:rsidTr="00593D99">
      <w:tc>
        <w:tcPr>
          <w:tcW w:w="5216" w:type="dxa"/>
        </w:tcPr>
        <w:p w:rsidR="00593D99" w:rsidRPr="00EC3F4A" w:rsidRDefault="00593D99" w:rsidP="00593D99">
          <w:pPr>
            <w:pStyle w:val="Header"/>
          </w:pPr>
        </w:p>
      </w:tc>
      <w:tc>
        <w:tcPr>
          <w:tcW w:w="3913" w:type="dxa"/>
        </w:tcPr>
        <w:p w:rsidR="00593D99" w:rsidRPr="00EC3F4A" w:rsidRDefault="00593D99" w:rsidP="00593D99">
          <w:pPr>
            <w:pStyle w:val="Header"/>
          </w:pPr>
          <w:r>
            <w:t xml:space="preserve">MPS </w:t>
          </w:r>
          <w:sdt>
            <w:sdtPr>
              <w:rPr>
                <w:szCs w:val="20"/>
              </w:rPr>
              <w:alias w:val="Aihe"/>
              <w:id w:val="108573438"/>
              <w:dataBinding w:prefixMappings="xmlns:ns0='http://purl.org/dc/elements/1.1/' xmlns:ns1='http://schemas.openxmlformats.org/package/2006/metadata/core-properties' " w:xpath="/ns1:coreProperties[1]/ns0:subject[1]" w:storeItemID="{6C3C8BC8-F283-45AE-878A-BAB7291924A1}"/>
              <w:text/>
            </w:sdtPr>
            <w:sdtEndPr/>
            <w:sdtContent>
              <w:r w:rsidR="00B77635">
                <w:rPr>
                  <w:szCs w:val="20"/>
                </w:rPr>
                <w:t>70 I</w:t>
              </w:r>
            </w:sdtContent>
          </w:sdt>
        </w:p>
      </w:tc>
      <w:tc>
        <w:tcPr>
          <w:tcW w:w="762" w:type="dxa"/>
        </w:tcPr>
        <w:p w:rsidR="00593D99" w:rsidRPr="00EC3F4A" w:rsidRDefault="00AE1266" w:rsidP="00593D99">
          <w:pPr>
            <w:pStyle w:val="Header"/>
          </w:pPr>
          <w:r>
            <w:fldChar w:fldCharType="begin"/>
          </w:r>
          <w:r>
            <w:instrText xml:space="preserve"> PAGE   \* MERGEFORMAT </w:instrText>
          </w:r>
          <w:r>
            <w:fldChar w:fldCharType="separate"/>
          </w:r>
          <w:r w:rsidR="00BD4416">
            <w:t>12</w:t>
          </w:r>
          <w:r>
            <w:fldChar w:fldCharType="end"/>
          </w:r>
          <w:r w:rsidR="00593D99" w:rsidRPr="00EC3F4A">
            <w:t xml:space="preserve"> (</w:t>
          </w:r>
          <w:r w:rsidR="00BD4416">
            <w:fldChar w:fldCharType="begin"/>
          </w:r>
          <w:r w:rsidR="00BD4416">
            <w:instrText xml:space="preserve"> NUMPAGES   \* MERGEFORMAT </w:instrText>
          </w:r>
          <w:r w:rsidR="00BD4416">
            <w:fldChar w:fldCharType="separate"/>
          </w:r>
          <w:r w:rsidR="00BD4416">
            <w:t>13</w:t>
          </w:r>
          <w:r w:rsidR="00BD4416">
            <w:fldChar w:fldCharType="end"/>
          </w:r>
          <w:r w:rsidR="00593D99" w:rsidRPr="00EC3F4A">
            <w:t>)</w:t>
          </w:r>
        </w:p>
      </w:tc>
    </w:tr>
  </w:tbl>
  <w:p w:rsidR="00593D99" w:rsidRDefault="00B77635">
    <w:pPr>
      <w:pStyle w:val="Header"/>
    </w:pPr>
    <w:r w:rsidRPr="00F360DF">
      <w:rPr>
        <w:lang w:eastAsia="fi-FI"/>
      </w:rPr>
      <w:drawing>
        <wp:anchor distT="0" distB="0" distL="114300" distR="114300" simplePos="0" relativeHeight="251681792" behindDoc="1" locked="0" layoutInCell="0" allowOverlap="1" wp14:anchorId="010FD1DB" wp14:editId="56F27973">
          <wp:simplePos x="0" y="0"/>
          <wp:positionH relativeFrom="page">
            <wp:posOffset>493753</wp:posOffset>
          </wp:positionH>
          <wp:positionV relativeFrom="page">
            <wp:posOffset>187790</wp:posOffset>
          </wp:positionV>
          <wp:extent cx="1836000" cy="562207"/>
          <wp:effectExtent l="0" t="0" r="0" b="952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stintavirasto_pos_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6000" cy="56220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11341" w:type="dxa"/>
      <w:tblInd w:w="-709" w:type="dxa"/>
      <w:tblLayout w:type="fixed"/>
      <w:tblCellMar>
        <w:left w:w="0" w:type="dxa"/>
        <w:right w:w="0" w:type="dxa"/>
      </w:tblCellMar>
      <w:tblLook w:val="04A0" w:firstRow="1" w:lastRow="0" w:firstColumn="1" w:lastColumn="0" w:noHBand="0" w:noVBand="1"/>
    </w:tblPr>
    <w:tblGrid>
      <w:gridCol w:w="5717"/>
      <w:gridCol w:w="2859"/>
      <w:gridCol w:w="1429"/>
      <w:gridCol w:w="1336"/>
    </w:tblGrid>
    <w:tr w:rsidR="00593D99" w:rsidRPr="00EC3F4A" w:rsidTr="006D6CF8">
      <w:tc>
        <w:tcPr>
          <w:tcW w:w="5216" w:type="dxa"/>
        </w:tcPr>
        <w:p w:rsidR="00593D99" w:rsidRPr="00EC3F4A" w:rsidRDefault="005752E7" w:rsidP="00593D99">
          <w:pPr>
            <w:pStyle w:val="Header"/>
          </w:pPr>
          <w:r w:rsidRPr="00F360DF">
            <w:rPr>
              <w:lang w:eastAsia="fi-FI"/>
            </w:rPr>
            <w:drawing>
              <wp:anchor distT="0" distB="0" distL="114300" distR="114300" simplePos="0" relativeHeight="251677696" behindDoc="1" locked="0" layoutInCell="0" allowOverlap="1" wp14:anchorId="2EA45D3F" wp14:editId="729A0124">
                <wp:simplePos x="0" y="0"/>
                <wp:positionH relativeFrom="page">
                  <wp:posOffset>267335</wp:posOffset>
                </wp:positionH>
                <wp:positionV relativeFrom="page">
                  <wp:posOffset>513715</wp:posOffset>
                </wp:positionV>
                <wp:extent cx="1836000" cy="562207"/>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stintavirasto_pos_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6000" cy="562207"/>
                        </a:xfrm>
                        <a:prstGeom prst="rect">
                          <a:avLst/>
                        </a:prstGeom>
                      </pic:spPr>
                    </pic:pic>
                  </a:graphicData>
                </a:graphic>
                <wp14:sizeRelH relativeFrom="margin">
                  <wp14:pctWidth>0</wp14:pctWidth>
                </wp14:sizeRelH>
                <wp14:sizeRelV relativeFrom="margin">
                  <wp14:pctHeight>0</wp14:pctHeight>
                </wp14:sizeRelV>
              </wp:anchor>
            </w:drawing>
          </w:r>
        </w:p>
      </w:tc>
      <w:tc>
        <w:tcPr>
          <w:tcW w:w="3913" w:type="dxa"/>
          <w:gridSpan w:val="2"/>
        </w:tcPr>
        <w:p w:rsidR="00593D99" w:rsidRPr="00EC3F4A" w:rsidRDefault="00593D99" w:rsidP="00593D99">
          <w:pPr>
            <w:pStyle w:val="Header"/>
          </w:pPr>
        </w:p>
      </w:tc>
      <w:tc>
        <w:tcPr>
          <w:tcW w:w="1219" w:type="dxa"/>
        </w:tcPr>
        <w:p w:rsidR="00593D99" w:rsidRPr="00EC3F4A" w:rsidRDefault="00593D99" w:rsidP="00593D99">
          <w:pPr>
            <w:pStyle w:val="Header"/>
          </w:pPr>
        </w:p>
      </w:tc>
    </w:tr>
    <w:tr w:rsidR="00593D99" w:rsidRPr="00EC3F4A" w:rsidTr="006D6CF8">
      <w:tc>
        <w:tcPr>
          <w:tcW w:w="5216" w:type="dxa"/>
        </w:tcPr>
        <w:p w:rsidR="00593D99" w:rsidRPr="00EC3F4A" w:rsidRDefault="00593D99" w:rsidP="00593D99">
          <w:pPr>
            <w:pStyle w:val="Header"/>
          </w:pPr>
        </w:p>
      </w:tc>
      <w:tc>
        <w:tcPr>
          <w:tcW w:w="2609" w:type="dxa"/>
        </w:tcPr>
        <w:p w:rsidR="00593D99" w:rsidRPr="00EC3F4A" w:rsidRDefault="00593D99" w:rsidP="00593D99">
          <w:pPr>
            <w:pStyle w:val="Header"/>
          </w:pPr>
        </w:p>
      </w:tc>
      <w:tc>
        <w:tcPr>
          <w:tcW w:w="1304" w:type="dxa"/>
        </w:tcPr>
        <w:p w:rsidR="00593D99" w:rsidRPr="00EC3F4A" w:rsidRDefault="00593D99" w:rsidP="00593D99">
          <w:pPr>
            <w:pStyle w:val="Header"/>
          </w:pPr>
        </w:p>
      </w:tc>
      <w:tc>
        <w:tcPr>
          <w:tcW w:w="1219" w:type="dxa"/>
        </w:tcPr>
        <w:p w:rsidR="00593D99" w:rsidRPr="00EC3F4A" w:rsidRDefault="00593D99" w:rsidP="00593D99">
          <w:pPr>
            <w:pStyle w:val="Header"/>
          </w:pPr>
        </w:p>
      </w:tc>
    </w:tr>
    <w:tr w:rsidR="00593D99" w:rsidRPr="00EC3F4A" w:rsidTr="006D6CF8">
      <w:tc>
        <w:tcPr>
          <w:tcW w:w="5216" w:type="dxa"/>
        </w:tcPr>
        <w:p w:rsidR="00593D99" w:rsidRPr="00546123" w:rsidRDefault="00593D99" w:rsidP="00593D99">
          <w:pPr>
            <w:pStyle w:val="Header"/>
          </w:pPr>
        </w:p>
      </w:tc>
      <w:tc>
        <w:tcPr>
          <w:tcW w:w="5132" w:type="dxa"/>
          <w:gridSpan w:val="3"/>
        </w:tcPr>
        <w:p w:rsidR="00593D99" w:rsidRPr="00EC3F4A" w:rsidRDefault="00593D99" w:rsidP="00593D99">
          <w:pPr>
            <w:pStyle w:val="Header"/>
          </w:pPr>
        </w:p>
      </w:tc>
    </w:tr>
    <w:tr w:rsidR="00593D99" w:rsidRPr="00EC3F4A" w:rsidTr="006D6CF8">
      <w:tc>
        <w:tcPr>
          <w:tcW w:w="5216" w:type="dxa"/>
        </w:tcPr>
        <w:p w:rsidR="00593D99" w:rsidRDefault="00593D99" w:rsidP="00593D99">
          <w:pPr>
            <w:pStyle w:val="Header"/>
          </w:pPr>
        </w:p>
      </w:tc>
      <w:tc>
        <w:tcPr>
          <w:tcW w:w="2609" w:type="dxa"/>
        </w:tcPr>
        <w:p w:rsidR="00593D99" w:rsidRDefault="005752E7" w:rsidP="00593D99">
          <w:pPr>
            <w:pStyle w:val="Header"/>
          </w:pPr>
          <w:r w:rsidRPr="005752E7">
            <w:rPr>
              <w:highlight w:val="yellow"/>
            </w:rPr>
            <w:t>xx.xx.2019</w:t>
          </w:r>
        </w:p>
      </w:tc>
      <w:tc>
        <w:tcPr>
          <w:tcW w:w="2523" w:type="dxa"/>
          <w:gridSpan w:val="2"/>
        </w:tcPr>
        <w:p w:rsidR="00593D99" w:rsidRPr="00EC3F4A" w:rsidRDefault="00593D99" w:rsidP="00593D99">
          <w:pPr>
            <w:pStyle w:val="Header"/>
          </w:pPr>
        </w:p>
      </w:tc>
    </w:tr>
    <w:tr w:rsidR="00593D99" w:rsidRPr="00EC3F4A" w:rsidTr="006D6CF8">
      <w:tc>
        <w:tcPr>
          <w:tcW w:w="5216" w:type="dxa"/>
        </w:tcPr>
        <w:p w:rsidR="00593D99" w:rsidRDefault="00593D99" w:rsidP="00593D99">
          <w:pPr>
            <w:pStyle w:val="Header"/>
          </w:pPr>
        </w:p>
      </w:tc>
      <w:tc>
        <w:tcPr>
          <w:tcW w:w="2609" w:type="dxa"/>
        </w:tcPr>
        <w:p w:rsidR="00593D99" w:rsidRDefault="00593D99" w:rsidP="00593D99">
          <w:pPr>
            <w:pStyle w:val="Header"/>
          </w:pPr>
        </w:p>
      </w:tc>
      <w:tc>
        <w:tcPr>
          <w:tcW w:w="2523" w:type="dxa"/>
          <w:gridSpan w:val="2"/>
        </w:tcPr>
        <w:p w:rsidR="00593D99" w:rsidRPr="00EC3F4A" w:rsidRDefault="00593D99" w:rsidP="00593D99">
          <w:pPr>
            <w:pStyle w:val="Header"/>
          </w:pPr>
        </w:p>
      </w:tc>
    </w:tr>
    <w:tr w:rsidR="00593D99" w:rsidRPr="00EC3F4A" w:rsidTr="006D6CF8">
      <w:tc>
        <w:tcPr>
          <w:tcW w:w="5216" w:type="dxa"/>
        </w:tcPr>
        <w:p w:rsidR="00593D99" w:rsidRDefault="00593D99" w:rsidP="00593D99">
          <w:pPr>
            <w:pStyle w:val="Header"/>
          </w:pPr>
        </w:p>
      </w:tc>
      <w:tc>
        <w:tcPr>
          <w:tcW w:w="2609" w:type="dxa"/>
        </w:tcPr>
        <w:p w:rsidR="00593D99" w:rsidRDefault="00593D99" w:rsidP="00593D99">
          <w:pPr>
            <w:pStyle w:val="Header"/>
          </w:pPr>
        </w:p>
      </w:tc>
      <w:tc>
        <w:tcPr>
          <w:tcW w:w="2523" w:type="dxa"/>
          <w:gridSpan w:val="2"/>
        </w:tcPr>
        <w:p w:rsidR="00593D99" w:rsidRPr="00EC3F4A" w:rsidRDefault="00593D99" w:rsidP="00593D99">
          <w:pPr>
            <w:pStyle w:val="Header"/>
          </w:pPr>
        </w:p>
      </w:tc>
    </w:tr>
  </w:tbl>
  <w:p w:rsidR="00593D99" w:rsidRDefault="00593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2C36"/>
    <w:multiLevelType w:val="multilevel"/>
    <w:tmpl w:val="E4FE6CD8"/>
    <w:numStyleLink w:val="Numeroituotsikointi"/>
  </w:abstractNum>
  <w:abstractNum w:abstractNumId="1" w15:restartNumberingAfterBreak="0">
    <w:nsid w:val="11EF36FF"/>
    <w:multiLevelType w:val="multilevel"/>
    <w:tmpl w:val="8C90F4CE"/>
    <w:numStyleLink w:val="Luettelonumerot"/>
  </w:abstractNum>
  <w:abstractNum w:abstractNumId="2" w15:restartNumberingAfterBreak="0">
    <w:nsid w:val="138A36DB"/>
    <w:multiLevelType w:val="hybridMultilevel"/>
    <w:tmpl w:val="7A4C2C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69600C5"/>
    <w:multiLevelType w:val="hybridMultilevel"/>
    <w:tmpl w:val="5C8271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E540DB3"/>
    <w:multiLevelType w:val="hybridMultilevel"/>
    <w:tmpl w:val="88B874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E867EEC"/>
    <w:multiLevelType w:val="multilevel"/>
    <w:tmpl w:val="E4FE6CD8"/>
    <w:styleLink w:val="Numeroituotsikointi"/>
    <w:lvl w:ilvl="0">
      <w:start w:val="1"/>
      <w:numFmt w:val="none"/>
      <w:pStyle w:val="Title"/>
      <w:suff w:val="nothing"/>
      <w:lvlText w:val=""/>
      <w:lvlJc w:val="left"/>
      <w:pPr>
        <w:ind w:left="0" w:firstLine="0"/>
      </w:pPr>
      <w:rPr>
        <w:rFonts w:hint="default"/>
      </w:rPr>
    </w:lvl>
    <w:lvl w:ilvl="1">
      <w:start w:val="1"/>
      <w:numFmt w:val="decimal"/>
      <w:pStyle w:val="Heading1"/>
      <w:lvlText w:val="%2%1"/>
      <w:lvlJc w:val="left"/>
      <w:pPr>
        <w:ind w:left="567" w:hanging="567"/>
      </w:pPr>
      <w:rPr>
        <w:rFonts w:hint="default"/>
      </w:rPr>
    </w:lvl>
    <w:lvl w:ilvl="2">
      <w:start w:val="1"/>
      <w:numFmt w:val="decimal"/>
      <w:pStyle w:val="Heading2"/>
      <w:lvlText w:val="%2.%3"/>
      <w:lvlJc w:val="left"/>
      <w:pPr>
        <w:ind w:left="851" w:hanging="851"/>
      </w:pPr>
      <w:rPr>
        <w:rFonts w:hint="default"/>
      </w:rPr>
    </w:lvl>
    <w:lvl w:ilvl="3">
      <w:start w:val="1"/>
      <w:numFmt w:val="decimal"/>
      <w:pStyle w:val="Heading3"/>
      <w:suff w:val="space"/>
      <w:lvlText w:val="%1%2.%3.%4"/>
      <w:lvlJc w:val="left"/>
      <w:pPr>
        <w:ind w:left="1134" w:hanging="1134"/>
      </w:pPr>
      <w:rPr>
        <w:rFonts w:hint="default"/>
      </w:rPr>
    </w:lvl>
    <w:lvl w:ilvl="4">
      <w:start w:val="1"/>
      <w:numFmt w:val="decimal"/>
      <w:pStyle w:val="Heading4"/>
      <w:suff w:val="space"/>
      <w:lvlText w:val="%1%2.%3.%4.%5"/>
      <w:lvlJc w:val="left"/>
      <w:pPr>
        <w:ind w:left="1418" w:hanging="1418"/>
      </w:pPr>
      <w:rPr>
        <w:rFonts w:hint="default"/>
      </w:rPr>
    </w:lvl>
    <w:lvl w:ilvl="5">
      <w:start w:val="1"/>
      <w:numFmt w:val="decimal"/>
      <w:pStyle w:val="Heading5"/>
      <w:suff w:val="space"/>
      <w:lvlText w:val="%1%2.%3.%4.%5.%6"/>
      <w:lvlJc w:val="left"/>
      <w:pPr>
        <w:ind w:left="1701" w:hanging="1701"/>
      </w:pPr>
      <w:rPr>
        <w:rFonts w:hint="default"/>
      </w:rPr>
    </w:lvl>
    <w:lvl w:ilvl="6">
      <w:start w:val="1"/>
      <w:numFmt w:val="decimal"/>
      <w:pStyle w:val="Heading6"/>
      <w:suff w:val="space"/>
      <w:lvlText w:val="%1%2.%3.%4.%5.%6.%7"/>
      <w:lvlJc w:val="left"/>
      <w:pPr>
        <w:ind w:left="1985" w:hanging="1985"/>
      </w:pPr>
      <w:rPr>
        <w:rFonts w:hint="default"/>
      </w:rPr>
    </w:lvl>
    <w:lvl w:ilvl="7">
      <w:start w:val="1"/>
      <w:numFmt w:val="decimal"/>
      <w:pStyle w:val="Heading7"/>
      <w:suff w:val="space"/>
      <w:lvlText w:val="%1%2.%3.%4.%5.%6.%7.%8"/>
      <w:lvlJc w:val="left"/>
      <w:pPr>
        <w:ind w:left="2268" w:hanging="2268"/>
      </w:pPr>
      <w:rPr>
        <w:rFonts w:hint="default"/>
      </w:rPr>
    </w:lvl>
    <w:lvl w:ilvl="8">
      <w:start w:val="1"/>
      <w:numFmt w:val="decimal"/>
      <w:pStyle w:val="Heading8"/>
      <w:suff w:val="space"/>
      <w:lvlText w:val="%1%2.%3.%4.%5.%6.%7.%9"/>
      <w:lvlJc w:val="left"/>
      <w:pPr>
        <w:ind w:left="2552" w:hanging="2552"/>
      </w:pPr>
      <w:rPr>
        <w:rFonts w:hint="default"/>
      </w:rPr>
    </w:lvl>
  </w:abstractNum>
  <w:abstractNum w:abstractNumId="6" w15:restartNumberingAfterBreak="0">
    <w:nsid w:val="33CF3B45"/>
    <w:multiLevelType w:val="hybridMultilevel"/>
    <w:tmpl w:val="2D5EE698"/>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7" w15:restartNumberingAfterBreak="0">
    <w:nsid w:val="3EE108BB"/>
    <w:multiLevelType w:val="multilevel"/>
    <w:tmpl w:val="E4FE6CD8"/>
    <w:numStyleLink w:val="Numeroituotsikointi"/>
  </w:abstractNum>
  <w:abstractNum w:abstractNumId="8" w15:restartNumberingAfterBreak="0">
    <w:nsid w:val="495159C5"/>
    <w:multiLevelType w:val="multilevel"/>
    <w:tmpl w:val="E4FE6CD8"/>
    <w:numStyleLink w:val="Numeroituotsikointi"/>
  </w:abstractNum>
  <w:abstractNum w:abstractNumId="9" w15:restartNumberingAfterBreak="0">
    <w:nsid w:val="4B7D2E0A"/>
    <w:multiLevelType w:val="hybridMultilevel"/>
    <w:tmpl w:val="E7B24F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BA70E4C"/>
    <w:multiLevelType w:val="multilevel"/>
    <w:tmpl w:val="A606E1C4"/>
    <w:numStyleLink w:val="Luettelomerkit"/>
  </w:abstractNum>
  <w:abstractNum w:abstractNumId="11" w15:restartNumberingAfterBreak="0">
    <w:nsid w:val="565D7BD4"/>
    <w:multiLevelType w:val="multilevel"/>
    <w:tmpl w:val="E4FE6CD8"/>
    <w:numStyleLink w:val="Numeroituotsikointi"/>
  </w:abstractNum>
  <w:abstractNum w:abstractNumId="12" w15:restartNumberingAfterBreak="0">
    <w:nsid w:val="5769232D"/>
    <w:multiLevelType w:val="hybridMultilevel"/>
    <w:tmpl w:val="AF525538"/>
    <w:lvl w:ilvl="0" w:tplc="5B843EE2">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3" w15:restartNumberingAfterBreak="0">
    <w:nsid w:val="5D8741EC"/>
    <w:multiLevelType w:val="multilevel"/>
    <w:tmpl w:val="8C90F4CE"/>
    <w:styleLink w:val="Luettelonumerot"/>
    <w:lvl w:ilvl="0">
      <w:start w:val="1"/>
      <w:numFmt w:val="decimal"/>
      <w:pStyle w:val="ListNumber"/>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14" w15:restartNumberingAfterBreak="0">
    <w:nsid w:val="5F01618D"/>
    <w:multiLevelType w:val="hybridMultilevel"/>
    <w:tmpl w:val="7136AC5E"/>
    <w:lvl w:ilvl="0" w:tplc="040B000F">
      <w:start w:val="1"/>
      <w:numFmt w:val="decimal"/>
      <w:lvlText w:val="%1."/>
      <w:lvlJc w:val="left"/>
      <w:pPr>
        <w:ind w:left="1664" w:hanging="360"/>
      </w:p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5" w15:restartNumberingAfterBreak="0">
    <w:nsid w:val="65595B9C"/>
    <w:multiLevelType w:val="multilevel"/>
    <w:tmpl w:val="E4FE6CD8"/>
    <w:numStyleLink w:val="Numeroituotsikointi"/>
  </w:abstractNum>
  <w:abstractNum w:abstractNumId="16" w15:restartNumberingAfterBreak="0">
    <w:nsid w:val="7F263A62"/>
    <w:multiLevelType w:val="multilevel"/>
    <w:tmpl w:val="A606E1C4"/>
    <w:styleLink w:val="Luettelomerkit"/>
    <w:lvl w:ilvl="0">
      <w:start w:val="1"/>
      <w:numFmt w:val="bullet"/>
      <w:pStyle w:val="ListBullet"/>
      <w:lvlText w:val=""/>
      <w:lvlJc w:val="left"/>
      <w:pPr>
        <w:ind w:left="1701" w:hanging="397"/>
      </w:pPr>
      <w:rPr>
        <w:rFonts w:ascii="Symbol" w:hAnsi="Symbol"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num w:numId="1">
    <w:abstractNumId w:val="13"/>
  </w:num>
  <w:num w:numId="2">
    <w:abstractNumId w:val="16"/>
  </w:num>
  <w:num w:numId="3">
    <w:abstractNumId w:val="5"/>
  </w:num>
  <w:num w:numId="4">
    <w:abstractNumId w:val="2"/>
  </w:num>
  <w:num w:numId="5">
    <w:abstractNumId w:val="3"/>
  </w:num>
  <w:num w:numId="6">
    <w:abstractNumId w:val="9"/>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10"/>
  </w:num>
  <w:num w:numId="12">
    <w:abstractNumId w:val="8"/>
  </w:num>
  <w:num w:numId="13">
    <w:abstractNumId w:val="11"/>
  </w:num>
  <w:num w:numId="14">
    <w:abstractNumId w:val="7"/>
  </w:num>
  <w:num w:numId="15">
    <w:abstractNumId w:val="12"/>
  </w:num>
  <w:num w:numId="16">
    <w:abstractNumId w:val="15"/>
  </w:num>
  <w:num w:numId="17">
    <w:abstractNumId w:val="0"/>
  </w:num>
  <w:num w:numId="18">
    <w:abstractNumId w:val="0"/>
    <w:lvlOverride w:ilvl="0">
      <w:lvl w:ilvl="0">
        <w:start w:val="1"/>
        <w:numFmt w:val="none"/>
        <w:pStyle w:val="Title"/>
        <w:suff w:val="nothing"/>
        <w:lvlText w:val=""/>
        <w:lvlJc w:val="left"/>
        <w:pPr>
          <w:ind w:left="0" w:firstLine="0"/>
        </w:pPr>
        <w:rPr>
          <w:rFonts w:hint="default"/>
        </w:rPr>
      </w:lvl>
    </w:lvlOverride>
    <w:lvlOverride w:ilvl="1">
      <w:lvl w:ilvl="1">
        <w:start w:val="1"/>
        <w:numFmt w:val="decimal"/>
        <w:pStyle w:val="Heading1"/>
        <w:lvlText w:val="%2%1"/>
        <w:lvlJc w:val="left"/>
        <w:pPr>
          <w:ind w:left="709" w:hanging="567"/>
        </w:pPr>
        <w:rPr>
          <w:rFonts w:hint="default"/>
        </w:rPr>
      </w:lvl>
    </w:lvlOverride>
    <w:lvlOverride w:ilvl="2">
      <w:lvl w:ilvl="2">
        <w:start w:val="1"/>
        <w:numFmt w:val="decimal"/>
        <w:pStyle w:val="Heading2"/>
        <w:lvlText w:val="%2.%3"/>
        <w:lvlJc w:val="left"/>
        <w:pPr>
          <w:ind w:left="851" w:hanging="851"/>
        </w:pPr>
        <w:rPr>
          <w:rFonts w:hint="default"/>
        </w:rPr>
      </w:lvl>
    </w:lvlOverride>
    <w:lvlOverride w:ilvl="3">
      <w:lvl w:ilvl="3">
        <w:start w:val="1"/>
        <w:numFmt w:val="decimal"/>
        <w:pStyle w:val="Heading3"/>
        <w:suff w:val="space"/>
        <w:lvlText w:val="%1%2.%3.%4"/>
        <w:lvlJc w:val="left"/>
        <w:pPr>
          <w:ind w:left="1134" w:hanging="1134"/>
        </w:pPr>
        <w:rPr>
          <w:rFonts w:hint="default"/>
        </w:rPr>
      </w:lvl>
    </w:lvlOverride>
    <w:lvlOverride w:ilvl="4">
      <w:lvl w:ilvl="4">
        <w:start w:val="1"/>
        <w:numFmt w:val="decimal"/>
        <w:pStyle w:val="Heading4"/>
        <w:suff w:val="space"/>
        <w:lvlText w:val="%1%2.%3.%4.%5"/>
        <w:lvlJc w:val="left"/>
        <w:pPr>
          <w:ind w:left="1418" w:hanging="1418"/>
        </w:pPr>
        <w:rPr>
          <w:rFonts w:hint="default"/>
        </w:rPr>
      </w:lvl>
    </w:lvlOverride>
    <w:lvlOverride w:ilvl="5">
      <w:lvl w:ilvl="5">
        <w:start w:val="1"/>
        <w:numFmt w:val="decimal"/>
        <w:pStyle w:val="Heading5"/>
        <w:suff w:val="space"/>
        <w:lvlText w:val="%1%2.%3.%4.%5.%6"/>
        <w:lvlJc w:val="left"/>
        <w:pPr>
          <w:ind w:left="1701" w:hanging="1701"/>
        </w:pPr>
        <w:rPr>
          <w:rFonts w:hint="default"/>
        </w:rPr>
      </w:lvl>
    </w:lvlOverride>
    <w:lvlOverride w:ilvl="6">
      <w:lvl w:ilvl="6">
        <w:start w:val="1"/>
        <w:numFmt w:val="decimal"/>
        <w:pStyle w:val="Heading6"/>
        <w:suff w:val="space"/>
        <w:lvlText w:val="%1%2.%3.%4.%5.%6.%7"/>
        <w:lvlJc w:val="left"/>
        <w:pPr>
          <w:ind w:left="1985" w:hanging="1985"/>
        </w:pPr>
        <w:rPr>
          <w:rFonts w:hint="default"/>
        </w:rPr>
      </w:lvl>
    </w:lvlOverride>
    <w:lvlOverride w:ilvl="7">
      <w:lvl w:ilvl="7">
        <w:start w:val="1"/>
        <w:numFmt w:val="decimal"/>
        <w:pStyle w:val="Heading7"/>
        <w:suff w:val="space"/>
        <w:lvlText w:val="%1%2.%3.%4.%5.%6.%7.%8"/>
        <w:lvlJc w:val="left"/>
        <w:pPr>
          <w:ind w:left="2268" w:hanging="2268"/>
        </w:pPr>
        <w:rPr>
          <w:rFonts w:hint="default"/>
        </w:rPr>
      </w:lvl>
    </w:lvlOverride>
    <w:lvlOverride w:ilvl="8">
      <w:lvl w:ilvl="8">
        <w:start w:val="1"/>
        <w:numFmt w:val="decimal"/>
        <w:pStyle w:val="Heading8"/>
        <w:suff w:val="space"/>
        <w:lvlText w:val="%1%2.%3.%4.%5.%6.%7.%9"/>
        <w:lvlJc w:val="left"/>
        <w:pPr>
          <w:ind w:left="2552" w:hanging="2552"/>
        </w:pPr>
        <w:rPr>
          <w:rFonts w:hint="default"/>
        </w:rPr>
      </w:lvl>
    </w:lvlOverride>
  </w:num>
  <w:num w:numId="19">
    <w:abstractNumId w:val="0"/>
    <w:lvlOverride w:ilvl="0">
      <w:startOverride w:val="2"/>
      <w:lvl w:ilvl="0">
        <w:start w:val="2"/>
        <w:numFmt w:val="none"/>
        <w:pStyle w:val="Title"/>
        <w:suff w:val="nothing"/>
        <w:lvlText w:val=""/>
        <w:lvlJc w:val="left"/>
        <w:pPr>
          <w:ind w:left="0" w:firstLine="0"/>
        </w:pPr>
        <w:rPr>
          <w:rFonts w:hint="default"/>
        </w:rPr>
      </w:lvl>
    </w:lvlOverride>
    <w:lvlOverride w:ilvl="1">
      <w:startOverride w:val="5"/>
      <w:lvl w:ilvl="1">
        <w:start w:val="5"/>
        <w:numFmt w:val="decimal"/>
        <w:pStyle w:val="Heading1"/>
        <w:lvlText w:val="%2%1"/>
        <w:lvlJc w:val="left"/>
        <w:pPr>
          <w:ind w:left="709" w:hanging="567"/>
        </w:pPr>
        <w:rPr>
          <w:rFonts w:hint="default"/>
          <w:b/>
        </w:rPr>
      </w:lvl>
    </w:lvlOverride>
    <w:lvlOverride w:ilvl="2">
      <w:startOverride w:val="1"/>
      <w:lvl w:ilvl="2">
        <w:start w:val="1"/>
        <w:numFmt w:val="decimal"/>
        <w:pStyle w:val="Heading2"/>
        <w:lvlText w:val="%2.%3"/>
        <w:lvlJc w:val="left"/>
        <w:pPr>
          <w:ind w:left="851" w:hanging="851"/>
        </w:pPr>
        <w:rPr>
          <w:rFonts w:hint="default"/>
        </w:rPr>
      </w:lvl>
    </w:lvlOverride>
    <w:lvlOverride w:ilvl="3">
      <w:startOverride w:val="1"/>
      <w:lvl w:ilvl="3">
        <w:start w:val="1"/>
        <w:numFmt w:val="decimal"/>
        <w:pStyle w:val="Heading3"/>
        <w:suff w:val="space"/>
        <w:lvlText w:val="%1%2.%3.%4"/>
        <w:lvlJc w:val="left"/>
        <w:pPr>
          <w:ind w:left="1134" w:hanging="1134"/>
        </w:pPr>
        <w:rPr>
          <w:rFonts w:hint="default"/>
        </w:rPr>
      </w:lvl>
    </w:lvlOverride>
    <w:lvlOverride w:ilvl="4">
      <w:startOverride w:val="1"/>
      <w:lvl w:ilvl="4">
        <w:start w:val="1"/>
        <w:numFmt w:val="decimal"/>
        <w:pStyle w:val="Heading4"/>
        <w:suff w:val="space"/>
        <w:lvlText w:val="%1%2.%3.%4.%5"/>
        <w:lvlJc w:val="left"/>
        <w:pPr>
          <w:ind w:left="1418" w:hanging="1418"/>
        </w:pPr>
        <w:rPr>
          <w:rFonts w:hint="default"/>
        </w:rPr>
      </w:lvl>
    </w:lvlOverride>
    <w:lvlOverride w:ilvl="5">
      <w:startOverride w:val="1"/>
      <w:lvl w:ilvl="5">
        <w:start w:val="1"/>
        <w:numFmt w:val="decimal"/>
        <w:pStyle w:val="Heading5"/>
        <w:suff w:val="space"/>
        <w:lvlText w:val="%1%2.%3.%4.%5.%6"/>
        <w:lvlJc w:val="left"/>
        <w:pPr>
          <w:ind w:left="1701" w:hanging="1701"/>
        </w:pPr>
        <w:rPr>
          <w:rFonts w:hint="default"/>
        </w:rPr>
      </w:lvl>
    </w:lvlOverride>
    <w:lvlOverride w:ilvl="6">
      <w:startOverride w:val="1"/>
      <w:lvl w:ilvl="6">
        <w:start w:val="1"/>
        <w:numFmt w:val="decimal"/>
        <w:pStyle w:val="Heading6"/>
        <w:suff w:val="space"/>
        <w:lvlText w:val="%1%2.%3.%4.%5.%6.%7"/>
        <w:lvlJc w:val="left"/>
        <w:pPr>
          <w:ind w:left="1985" w:hanging="1985"/>
        </w:pPr>
        <w:rPr>
          <w:rFonts w:hint="default"/>
        </w:rPr>
      </w:lvl>
    </w:lvlOverride>
    <w:lvlOverride w:ilvl="7">
      <w:startOverride w:val="1"/>
      <w:lvl w:ilvl="7">
        <w:start w:val="1"/>
        <w:numFmt w:val="decimal"/>
        <w:pStyle w:val="Heading7"/>
        <w:suff w:val="space"/>
        <w:lvlText w:val="%1%2.%3.%4.%5.%6.%7.%8"/>
        <w:lvlJc w:val="left"/>
        <w:pPr>
          <w:ind w:left="2268" w:hanging="2268"/>
        </w:pPr>
        <w:rPr>
          <w:rFonts w:hint="default"/>
        </w:rPr>
      </w:lvl>
    </w:lvlOverride>
    <w:lvlOverride w:ilvl="8">
      <w:startOverride w:val="1"/>
      <w:lvl w:ilvl="8">
        <w:start w:val="1"/>
        <w:numFmt w:val="decimal"/>
        <w:pStyle w:val="Heading8"/>
        <w:suff w:val="space"/>
        <w:lvlText w:val="%1%2.%3.%4.%5.%6.%7.%9"/>
        <w:lvlJc w:val="left"/>
        <w:pPr>
          <w:ind w:left="2552" w:hanging="2552"/>
        </w:pPr>
        <w:rPr>
          <w:rFonts w:hint="default"/>
        </w:rPr>
      </w:lvl>
    </w:lvlOverride>
  </w:num>
  <w:num w:numId="20">
    <w:abstractNumId w:val="0"/>
    <w:lvlOverride w:ilvl="0">
      <w:lvl w:ilvl="0">
        <w:start w:val="1"/>
        <w:numFmt w:val="none"/>
        <w:pStyle w:val="Title"/>
        <w:suff w:val="nothing"/>
        <w:lvlText w:val=""/>
        <w:lvlJc w:val="left"/>
        <w:pPr>
          <w:ind w:left="0" w:firstLine="0"/>
        </w:pPr>
        <w:rPr>
          <w:rFonts w:hint="default"/>
        </w:rPr>
      </w:lvl>
    </w:lvlOverride>
    <w:lvlOverride w:ilvl="1">
      <w:lvl w:ilvl="1">
        <w:start w:val="1"/>
        <w:numFmt w:val="decimal"/>
        <w:pStyle w:val="Heading1"/>
        <w:lvlText w:val="%2%1"/>
        <w:lvlJc w:val="left"/>
        <w:pPr>
          <w:ind w:left="1134" w:hanging="567"/>
        </w:pPr>
        <w:rPr>
          <w:rFonts w:hint="default"/>
        </w:rPr>
      </w:lvl>
    </w:lvlOverride>
    <w:lvlOverride w:ilvl="2">
      <w:lvl w:ilvl="2">
        <w:start w:val="1"/>
        <w:numFmt w:val="decimal"/>
        <w:pStyle w:val="Heading2"/>
        <w:lvlText w:val="%2.%3"/>
        <w:lvlJc w:val="left"/>
        <w:pPr>
          <w:ind w:left="3261" w:hanging="851"/>
        </w:pPr>
        <w:rPr>
          <w:rFonts w:hint="default"/>
        </w:rPr>
      </w:lvl>
    </w:lvlOverride>
    <w:lvlOverride w:ilvl="3">
      <w:lvl w:ilvl="3">
        <w:start w:val="1"/>
        <w:numFmt w:val="decimal"/>
        <w:pStyle w:val="Heading3"/>
        <w:suff w:val="space"/>
        <w:lvlText w:val="%1%2.%3.%4"/>
        <w:lvlJc w:val="left"/>
        <w:pPr>
          <w:ind w:left="1134" w:hanging="1134"/>
        </w:pPr>
        <w:rPr>
          <w:rFonts w:hint="default"/>
        </w:rPr>
      </w:lvl>
    </w:lvlOverride>
    <w:lvlOverride w:ilvl="4">
      <w:lvl w:ilvl="4">
        <w:start w:val="1"/>
        <w:numFmt w:val="decimal"/>
        <w:pStyle w:val="Heading4"/>
        <w:suff w:val="space"/>
        <w:lvlText w:val="%1%2.%3.%4.%5"/>
        <w:lvlJc w:val="left"/>
        <w:pPr>
          <w:ind w:left="1418" w:hanging="1418"/>
        </w:pPr>
        <w:rPr>
          <w:rFonts w:hint="default"/>
        </w:rPr>
      </w:lvl>
    </w:lvlOverride>
    <w:lvlOverride w:ilvl="5">
      <w:lvl w:ilvl="5">
        <w:start w:val="1"/>
        <w:numFmt w:val="decimal"/>
        <w:pStyle w:val="Heading5"/>
        <w:suff w:val="space"/>
        <w:lvlText w:val="%1%2.%3.%4.%5.%6"/>
        <w:lvlJc w:val="left"/>
        <w:pPr>
          <w:ind w:left="1701" w:hanging="1701"/>
        </w:pPr>
        <w:rPr>
          <w:rFonts w:hint="default"/>
        </w:rPr>
      </w:lvl>
    </w:lvlOverride>
    <w:lvlOverride w:ilvl="6">
      <w:lvl w:ilvl="6">
        <w:start w:val="1"/>
        <w:numFmt w:val="decimal"/>
        <w:pStyle w:val="Heading6"/>
        <w:suff w:val="space"/>
        <w:lvlText w:val="%1%2.%3.%4.%5.%6.%7"/>
        <w:lvlJc w:val="left"/>
        <w:pPr>
          <w:ind w:left="1985" w:hanging="1985"/>
        </w:pPr>
        <w:rPr>
          <w:rFonts w:hint="default"/>
        </w:rPr>
      </w:lvl>
    </w:lvlOverride>
    <w:lvlOverride w:ilvl="7">
      <w:lvl w:ilvl="7">
        <w:start w:val="1"/>
        <w:numFmt w:val="decimal"/>
        <w:pStyle w:val="Heading7"/>
        <w:suff w:val="space"/>
        <w:lvlText w:val="%1%2.%3.%4.%5.%6.%7.%8"/>
        <w:lvlJc w:val="left"/>
        <w:pPr>
          <w:ind w:left="2268" w:hanging="2268"/>
        </w:pPr>
        <w:rPr>
          <w:rFonts w:hint="default"/>
        </w:rPr>
      </w:lvl>
    </w:lvlOverride>
    <w:lvlOverride w:ilvl="8">
      <w:lvl w:ilvl="8">
        <w:start w:val="1"/>
        <w:numFmt w:val="decimal"/>
        <w:pStyle w:val="Heading8"/>
        <w:suff w:val="space"/>
        <w:lvlText w:val="%1%2.%3.%4.%5.%6.%7.%9"/>
        <w:lvlJc w:val="left"/>
        <w:pPr>
          <w:ind w:left="2552" w:hanging="2552"/>
        </w:pPr>
        <w:rPr>
          <w:rFonts w:hint="default"/>
        </w:rPr>
      </w:lvl>
    </w:lvlOverride>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ti Henriikka">
    <w15:presenceInfo w15:providerId="None" w15:userId="Rosti Henriik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1304"/>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868"/>
    <w:rsid w:val="0000057D"/>
    <w:rsid w:val="000060C1"/>
    <w:rsid w:val="0001699F"/>
    <w:rsid w:val="00035282"/>
    <w:rsid w:val="00047699"/>
    <w:rsid w:val="00063065"/>
    <w:rsid w:val="000A7552"/>
    <w:rsid w:val="000B0207"/>
    <w:rsid w:val="000B3F1D"/>
    <w:rsid w:val="000B5B3D"/>
    <w:rsid w:val="000E02EB"/>
    <w:rsid w:val="00102B37"/>
    <w:rsid w:val="001038E4"/>
    <w:rsid w:val="00103CE4"/>
    <w:rsid w:val="0011074D"/>
    <w:rsid w:val="001124B9"/>
    <w:rsid w:val="001223C1"/>
    <w:rsid w:val="00124C2D"/>
    <w:rsid w:val="00125544"/>
    <w:rsid w:val="00127935"/>
    <w:rsid w:val="00131201"/>
    <w:rsid w:val="00133C26"/>
    <w:rsid w:val="00141A37"/>
    <w:rsid w:val="00147C34"/>
    <w:rsid w:val="001674B7"/>
    <w:rsid w:val="001743CD"/>
    <w:rsid w:val="00193233"/>
    <w:rsid w:val="0019752B"/>
    <w:rsid w:val="001B0F7C"/>
    <w:rsid w:val="001B1A84"/>
    <w:rsid w:val="001E6C75"/>
    <w:rsid w:val="00202714"/>
    <w:rsid w:val="00213E47"/>
    <w:rsid w:val="00214030"/>
    <w:rsid w:val="00223987"/>
    <w:rsid w:val="002337C2"/>
    <w:rsid w:val="002369D8"/>
    <w:rsid w:val="00240745"/>
    <w:rsid w:val="00261760"/>
    <w:rsid w:val="00271722"/>
    <w:rsid w:val="00273F1F"/>
    <w:rsid w:val="00291F47"/>
    <w:rsid w:val="00293F3E"/>
    <w:rsid w:val="002954EC"/>
    <w:rsid w:val="002A6EC5"/>
    <w:rsid w:val="002B4D8C"/>
    <w:rsid w:val="002E6794"/>
    <w:rsid w:val="0030655E"/>
    <w:rsid w:val="00310784"/>
    <w:rsid w:val="00346149"/>
    <w:rsid w:val="003916A6"/>
    <w:rsid w:val="003A47AF"/>
    <w:rsid w:val="003B2C9A"/>
    <w:rsid w:val="003C788A"/>
    <w:rsid w:val="003F27E5"/>
    <w:rsid w:val="003F69A5"/>
    <w:rsid w:val="00400957"/>
    <w:rsid w:val="00401580"/>
    <w:rsid w:val="00407C11"/>
    <w:rsid w:val="004221B5"/>
    <w:rsid w:val="0044153B"/>
    <w:rsid w:val="004478DB"/>
    <w:rsid w:val="0045242D"/>
    <w:rsid w:val="00463DF0"/>
    <w:rsid w:val="004715F5"/>
    <w:rsid w:val="0048789D"/>
    <w:rsid w:val="004A332D"/>
    <w:rsid w:val="004A3AC7"/>
    <w:rsid w:val="004C7423"/>
    <w:rsid w:val="004C79B4"/>
    <w:rsid w:val="004D079E"/>
    <w:rsid w:val="004D7F15"/>
    <w:rsid w:val="004F04CD"/>
    <w:rsid w:val="004F541B"/>
    <w:rsid w:val="0050570A"/>
    <w:rsid w:val="005237BE"/>
    <w:rsid w:val="00525B8F"/>
    <w:rsid w:val="00535749"/>
    <w:rsid w:val="00545119"/>
    <w:rsid w:val="005610CE"/>
    <w:rsid w:val="005752E7"/>
    <w:rsid w:val="00592100"/>
    <w:rsid w:val="00593D99"/>
    <w:rsid w:val="00596083"/>
    <w:rsid w:val="005A161C"/>
    <w:rsid w:val="005B374E"/>
    <w:rsid w:val="005F5AFA"/>
    <w:rsid w:val="00634C73"/>
    <w:rsid w:val="00635519"/>
    <w:rsid w:val="0065197A"/>
    <w:rsid w:val="00657CCA"/>
    <w:rsid w:val="006700CD"/>
    <w:rsid w:val="0069005A"/>
    <w:rsid w:val="0069622E"/>
    <w:rsid w:val="00697384"/>
    <w:rsid w:val="006C6235"/>
    <w:rsid w:val="006C7E27"/>
    <w:rsid w:val="006D31EA"/>
    <w:rsid w:val="006D6CF8"/>
    <w:rsid w:val="006E31AC"/>
    <w:rsid w:val="007102B6"/>
    <w:rsid w:val="00725063"/>
    <w:rsid w:val="00725DF6"/>
    <w:rsid w:val="00726053"/>
    <w:rsid w:val="00727092"/>
    <w:rsid w:val="007507FB"/>
    <w:rsid w:val="00763486"/>
    <w:rsid w:val="00770934"/>
    <w:rsid w:val="00793387"/>
    <w:rsid w:val="007A1ED6"/>
    <w:rsid w:val="007A3827"/>
    <w:rsid w:val="007A3D7B"/>
    <w:rsid w:val="007C3157"/>
    <w:rsid w:val="007C791E"/>
    <w:rsid w:val="007D10CC"/>
    <w:rsid w:val="007D2260"/>
    <w:rsid w:val="007E3EEC"/>
    <w:rsid w:val="007E5E25"/>
    <w:rsid w:val="007E656D"/>
    <w:rsid w:val="007E66F7"/>
    <w:rsid w:val="007E6CEB"/>
    <w:rsid w:val="007F12B7"/>
    <w:rsid w:val="007F56D3"/>
    <w:rsid w:val="008163A8"/>
    <w:rsid w:val="008279C6"/>
    <w:rsid w:val="008543CF"/>
    <w:rsid w:val="008615BD"/>
    <w:rsid w:val="00861B82"/>
    <w:rsid w:val="00871563"/>
    <w:rsid w:val="00881BDD"/>
    <w:rsid w:val="00890899"/>
    <w:rsid w:val="00893843"/>
    <w:rsid w:val="008A0BB3"/>
    <w:rsid w:val="008A14E7"/>
    <w:rsid w:val="008A23DD"/>
    <w:rsid w:val="008B758B"/>
    <w:rsid w:val="008C4E9C"/>
    <w:rsid w:val="008D4E9E"/>
    <w:rsid w:val="008E5F2E"/>
    <w:rsid w:val="0090580B"/>
    <w:rsid w:val="00962A68"/>
    <w:rsid w:val="009B1F66"/>
    <w:rsid w:val="009B4061"/>
    <w:rsid w:val="009C4184"/>
    <w:rsid w:val="009C721B"/>
    <w:rsid w:val="009D2B4A"/>
    <w:rsid w:val="009D2C5C"/>
    <w:rsid w:val="009E56AA"/>
    <w:rsid w:val="00A253EE"/>
    <w:rsid w:val="00A37E15"/>
    <w:rsid w:val="00A5386D"/>
    <w:rsid w:val="00A57C00"/>
    <w:rsid w:val="00A622B4"/>
    <w:rsid w:val="00A73494"/>
    <w:rsid w:val="00A91104"/>
    <w:rsid w:val="00A94D97"/>
    <w:rsid w:val="00AB3363"/>
    <w:rsid w:val="00AC5327"/>
    <w:rsid w:val="00AD2FAD"/>
    <w:rsid w:val="00AD3D9B"/>
    <w:rsid w:val="00AD53A0"/>
    <w:rsid w:val="00AE1266"/>
    <w:rsid w:val="00AF7C7B"/>
    <w:rsid w:val="00B07266"/>
    <w:rsid w:val="00B16C85"/>
    <w:rsid w:val="00B222AC"/>
    <w:rsid w:val="00B3558F"/>
    <w:rsid w:val="00B54D54"/>
    <w:rsid w:val="00B55425"/>
    <w:rsid w:val="00B67B66"/>
    <w:rsid w:val="00B73CBE"/>
    <w:rsid w:val="00B77635"/>
    <w:rsid w:val="00B92778"/>
    <w:rsid w:val="00B94C70"/>
    <w:rsid w:val="00BA54CA"/>
    <w:rsid w:val="00BA5905"/>
    <w:rsid w:val="00BA63BD"/>
    <w:rsid w:val="00BB478F"/>
    <w:rsid w:val="00BC37BF"/>
    <w:rsid w:val="00BD4416"/>
    <w:rsid w:val="00BD5000"/>
    <w:rsid w:val="00BD6106"/>
    <w:rsid w:val="00BE0C90"/>
    <w:rsid w:val="00BF0A14"/>
    <w:rsid w:val="00BF3152"/>
    <w:rsid w:val="00C02735"/>
    <w:rsid w:val="00C05477"/>
    <w:rsid w:val="00C17D6E"/>
    <w:rsid w:val="00C468BE"/>
    <w:rsid w:val="00C47CF3"/>
    <w:rsid w:val="00C71DE1"/>
    <w:rsid w:val="00C76CF3"/>
    <w:rsid w:val="00C91803"/>
    <w:rsid w:val="00CA1A64"/>
    <w:rsid w:val="00CA1ED8"/>
    <w:rsid w:val="00CA45A5"/>
    <w:rsid w:val="00CA4655"/>
    <w:rsid w:val="00CC04E6"/>
    <w:rsid w:val="00CD2868"/>
    <w:rsid w:val="00CD6DC6"/>
    <w:rsid w:val="00CE4417"/>
    <w:rsid w:val="00CF00DE"/>
    <w:rsid w:val="00CF6D2C"/>
    <w:rsid w:val="00D03D0D"/>
    <w:rsid w:val="00D04283"/>
    <w:rsid w:val="00D31CFD"/>
    <w:rsid w:val="00D35DD0"/>
    <w:rsid w:val="00D474A4"/>
    <w:rsid w:val="00D5330C"/>
    <w:rsid w:val="00D63FDE"/>
    <w:rsid w:val="00D677D7"/>
    <w:rsid w:val="00D700BE"/>
    <w:rsid w:val="00D739FA"/>
    <w:rsid w:val="00D810BD"/>
    <w:rsid w:val="00D95717"/>
    <w:rsid w:val="00D96F89"/>
    <w:rsid w:val="00DA6DFC"/>
    <w:rsid w:val="00DB71B1"/>
    <w:rsid w:val="00DC4BB7"/>
    <w:rsid w:val="00DE5FDB"/>
    <w:rsid w:val="00DF4A62"/>
    <w:rsid w:val="00E13DD2"/>
    <w:rsid w:val="00E14FCE"/>
    <w:rsid w:val="00E16C99"/>
    <w:rsid w:val="00E23A9E"/>
    <w:rsid w:val="00E349E2"/>
    <w:rsid w:val="00E377BF"/>
    <w:rsid w:val="00E56F9B"/>
    <w:rsid w:val="00E82DE4"/>
    <w:rsid w:val="00EA01FA"/>
    <w:rsid w:val="00EA2384"/>
    <w:rsid w:val="00EA5C3D"/>
    <w:rsid w:val="00EB39B0"/>
    <w:rsid w:val="00EB555D"/>
    <w:rsid w:val="00EC3F4A"/>
    <w:rsid w:val="00EC449B"/>
    <w:rsid w:val="00EF1855"/>
    <w:rsid w:val="00F05F9D"/>
    <w:rsid w:val="00F15CB8"/>
    <w:rsid w:val="00F16CEE"/>
    <w:rsid w:val="00F22334"/>
    <w:rsid w:val="00F25FB6"/>
    <w:rsid w:val="00F363B0"/>
    <w:rsid w:val="00F51FF8"/>
    <w:rsid w:val="00F5373B"/>
    <w:rsid w:val="00F63F5D"/>
    <w:rsid w:val="00F75D07"/>
    <w:rsid w:val="00F77EB3"/>
    <w:rsid w:val="00F8710D"/>
    <w:rsid w:val="00F93854"/>
    <w:rsid w:val="00FA30BE"/>
    <w:rsid w:val="00FB59B1"/>
    <w:rsid w:val="00FC02E2"/>
    <w:rsid w:val="00FC3510"/>
    <w:rsid w:val="00FC39DB"/>
    <w:rsid w:val="00FC3C1E"/>
    <w:rsid w:val="00FD0F6C"/>
    <w:rsid w:val="00FD5C6E"/>
    <w:rsid w:val="00FF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8E2DB70"/>
  <w15:docId w15:val="{21F38CF7-D011-4493-B9BC-6D6CE836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784"/>
  </w:style>
  <w:style w:type="paragraph" w:styleId="Heading1">
    <w:name w:val="heading 1"/>
    <w:basedOn w:val="Normal"/>
    <w:next w:val="BodyText"/>
    <w:link w:val="Heading1Char"/>
    <w:uiPriority w:val="9"/>
    <w:qFormat/>
    <w:rsid w:val="001E6C75"/>
    <w:pPr>
      <w:keepNext/>
      <w:keepLines/>
      <w:numPr>
        <w:ilvl w:val="1"/>
        <w:numId w:val="17"/>
      </w:numPr>
      <w:spacing w:after="220"/>
      <w:outlineLvl w:val="0"/>
    </w:pPr>
    <w:rPr>
      <w:rFonts w:asciiTheme="majorHAnsi" w:eastAsiaTheme="majorEastAsia" w:hAnsiTheme="majorHAnsi" w:cstheme="majorHAnsi"/>
      <w:b/>
      <w:bCs/>
      <w:sz w:val="26"/>
      <w:szCs w:val="28"/>
    </w:rPr>
  </w:style>
  <w:style w:type="paragraph" w:styleId="Heading2">
    <w:name w:val="heading 2"/>
    <w:basedOn w:val="Normal"/>
    <w:next w:val="BodyText"/>
    <w:link w:val="Heading2Char"/>
    <w:uiPriority w:val="9"/>
    <w:qFormat/>
    <w:rsid w:val="001E6C75"/>
    <w:pPr>
      <w:keepNext/>
      <w:keepLines/>
      <w:numPr>
        <w:ilvl w:val="2"/>
        <w:numId w:val="17"/>
      </w:numPr>
      <w:spacing w:after="220"/>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uiPriority w:val="9"/>
    <w:qFormat/>
    <w:rsid w:val="001E6C75"/>
    <w:pPr>
      <w:keepNext/>
      <w:keepLines/>
      <w:numPr>
        <w:ilvl w:val="3"/>
        <w:numId w:val="17"/>
      </w:numPr>
      <w:spacing w:after="220"/>
      <w:outlineLvl w:val="2"/>
    </w:pPr>
    <w:rPr>
      <w:rFonts w:asciiTheme="majorHAnsi" w:eastAsiaTheme="majorEastAsia" w:hAnsiTheme="majorHAnsi" w:cstheme="majorBidi"/>
      <w:bCs/>
    </w:rPr>
  </w:style>
  <w:style w:type="paragraph" w:styleId="Heading4">
    <w:name w:val="heading 4"/>
    <w:basedOn w:val="Normal"/>
    <w:next w:val="BodyText"/>
    <w:link w:val="Heading4Char"/>
    <w:uiPriority w:val="9"/>
    <w:rsid w:val="001E6C75"/>
    <w:pPr>
      <w:keepNext/>
      <w:keepLines/>
      <w:numPr>
        <w:ilvl w:val="4"/>
        <w:numId w:val="17"/>
      </w:numPr>
      <w:spacing w:after="220"/>
      <w:outlineLvl w:val="3"/>
    </w:pPr>
    <w:rPr>
      <w:rFonts w:asciiTheme="majorHAnsi" w:eastAsiaTheme="majorEastAsia" w:hAnsiTheme="majorHAnsi" w:cstheme="majorBidi"/>
      <w:bCs/>
      <w:iCs/>
    </w:rPr>
  </w:style>
  <w:style w:type="paragraph" w:styleId="Heading5">
    <w:name w:val="heading 5"/>
    <w:basedOn w:val="Normal"/>
    <w:next w:val="BodyText"/>
    <w:link w:val="Heading5Char"/>
    <w:uiPriority w:val="9"/>
    <w:rsid w:val="001E6C75"/>
    <w:pPr>
      <w:keepNext/>
      <w:keepLines/>
      <w:numPr>
        <w:ilvl w:val="5"/>
        <w:numId w:val="17"/>
      </w:numPr>
      <w:spacing w:after="220"/>
      <w:outlineLvl w:val="4"/>
    </w:pPr>
    <w:rPr>
      <w:rFonts w:asciiTheme="majorHAnsi" w:eastAsiaTheme="majorEastAsia" w:hAnsiTheme="majorHAnsi" w:cstheme="majorBidi"/>
    </w:rPr>
  </w:style>
  <w:style w:type="paragraph" w:styleId="Heading6">
    <w:name w:val="heading 6"/>
    <w:basedOn w:val="Normal"/>
    <w:next w:val="BodyText"/>
    <w:link w:val="Heading6Char"/>
    <w:uiPriority w:val="9"/>
    <w:rsid w:val="001E6C75"/>
    <w:pPr>
      <w:keepNext/>
      <w:keepLines/>
      <w:numPr>
        <w:ilvl w:val="6"/>
        <w:numId w:val="17"/>
      </w:numPr>
      <w:spacing w:after="220"/>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9"/>
    <w:rsid w:val="001E6C75"/>
    <w:pPr>
      <w:keepNext/>
      <w:keepLines/>
      <w:numPr>
        <w:ilvl w:val="7"/>
        <w:numId w:val="17"/>
      </w:numPr>
      <w:spacing w:after="220"/>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rsid w:val="001E6C75"/>
    <w:pPr>
      <w:keepNext/>
      <w:keepLines/>
      <w:numPr>
        <w:ilvl w:val="8"/>
        <w:numId w:val="17"/>
      </w:numPr>
      <w:spacing w:after="220"/>
      <w:outlineLvl w:val="7"/>
    </w:pPr>
    <w:rPr>
      <w:rFonts w:asciiTheme="majorHAnsi" w:eastAsiaTheme="majorEastAsia" w:hAnsiTheme="majorHAnsi" w:cstheme="majorBidi"/>
      <w:szCs w:val="20"/>
    </w:rPr>
  </w:style>
  <w:style w:type="paragraph" w:styleId="Heading9">
    <w:name w:val="heading 9"/>
    <w:basedOn w:val="Normal"/>
    <w:next w:val="BodyText"/>
    <w:link w:val="Heading9Char"/>
    <w:uiPriority w:val="9"/>
    <w:rsid w:val="001E6C75"/>
    <w:pPr>
      <w:keepNext/>
      <w:keepLines/>
      <w:spacing w:after="22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7C7B"/>
    <w:rPr>
      <w:noProof/>
      <w:sz w:val="20"/>
    </w:rPr>
  </w:style>
  <w:style w:type="character" w:customStyle="1" w:styleId="HeaderChar">
    <w:name w:val="Header Char"/>
    <w:basedOn w:val="DefaultParagraphFont"/>
    <w:link w:val="Header"/>
    <w:uiPriority w:val="99"/>
    <w:rsid w:val="00697384"/>
    <w:rPr>
      <w:noProof/>
      <w:sz w:val="20"/>
    </w:rPr>
  </w:style>
  <w:style w:type="paragraph" w:styleId="Footer">
    <w:name w:val="footer"/>
    <w:basedOn w:val="Normal"/>
    <w:link w:val="FooterChar"/>
    <w:uiPriority w:val="99"/>
    <w:rsid w:val="00AF7C7B"/>
    <w:rPr>
      <w:noProof/>
      <w:color w:val="054884" w:themeColor="text2"/>
      <w:sz w:val="16"/>
    </w:rPr>
  </w:style>
  <w:style w:type="character" w:customStyle="1" w:styleId="FooterChar">
    <w:name w:val="Footer Char"/>
    <w:basedOn w:val="DefaultParagraphFont"/>
    <w:link w:val="Footer"/>
    <w:uiPriority w:val="99"/>
    <w:rsid w:val="004715F5"/>
    <w:rPr>
      <w:noProof/>
      <w:color w:val="054884" w:themeColor="text2"/>
      <w:sz w:val="16"/>
    </w:rPr>
  </w:style>
  <w:style w:type="paragraph" w:styleId="BalloonText">
    <w:name w:val="Balloon Text"/>
    <w:basedOn w:val="Normal"/>
    <w:link w:val="BalloonTextChar"/>
    <w:uiPriority w:val="99"/>
    <w:semiHidden/>
    <w:unhideWhenUsed/>
    <w:rsid w:val="00AF7C7B"/>
    <w:rPr>
      <w:rFonts w:ascii="Tahoma" w:hAnsi="Tahoma" w:cs="Tahoma"/>
      <w:sz w:val="16"/>
      <w:szCs w:val="16"/>
    </w:rPr>
  </w:style>
  <w:style w:type="character" w:customStyle="1" w:styleId="BalloonTextChar">
    <w:name w:val="Balloon Text Char"/>
    <w:basedOn w:val="DefaultParagraphFont"/>
    <w:link w:val="BalloonText"/>
    <w:uiPriority w:val="99"/>
    <w:semiHidden/>
    <w:rsid w:val="00261760"/>
    <w:rPr>
      <w:rFonts w:ascii="Tahoma" w:hAnsi="Tahoma" w:cs="Tahoma"/>
      <w:sz w:val="16"/>
      <w:szCs w:val="16"/>
    </w:rPr>
  </w:style>
  <w:style w:type="table" w:styleId="TableGrid">
    <w:name w:val="Table Grid"/>
    <w:basedOn w:val="TableNormal"/>
    <w:uiPriority w:val="59"/>
    <w:rsid w:val="00AF7C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Eireunaviivaa">
    <w:name w:val="Ei reunaviivaa"/>
    <w:basedOn w:val="TableNormal"/>
    <w:uiPriority w:val="99"/>
    <w:qFormat/>
    <w:rsid w:val="00AF7C7B"/>
    <w:tblPr/>
  </w:style>
  <w:style w:type="character" w:styleId="PlaceholderText">
    <w:name w:val="Placeholder Text"/>
    <w:basedOn w:val="DefaultParagraphFont"/>
    <w:uiPriority w:val="99"/>
    <w:rsid w:val="00AF7C7B"/>
    <w:rPr>
      <w:color w:val="auto"/>
      <w:bdr w:val="none" w:sz="0" w:space="0" w:color="auto"/>
      <w:shd w:val="clear" w:color="auto" w:fill="00ACDE"/>
    </w:rPr>
  </w:style>
  <w:style w:type="character" w:customStyle="1" w:styleId="Heading7Char">
    <w:name w:val="Heading 7 Char"/>
    <w:basedOn w:val="DefaultParagraphFont"/>
    <w:link w:val="Heading7"/>
    <w:uiPriority w:val="9"/>
    <w:rsid w:val="001E6C75"/>
    <w:rPr>
      <w:rFonts w:asciiTheme="majorHAnsi" w:eastAsiaTheme="majorEastAsia" w:hAnsiTheme="majorHAnsi" w:cstheme="majorBidi"/>
      <w:iCs/>
    </w:rPr>
  </w:style>
  <w:style w:type="paragraph" w:styleId="BodyText">
    <w:name w:val="Body Text"/>
    <w:basedOn w:val="Normal"/>
    <w:link w:val="BodyTextChar"/>
    <w:uiPriority w:val="1"/>
    <w:qFormat/>
    <w:rsid w:val="008163A8"/>
    <w:pPr>
      <w:spacing w:after="220"/>
      <w:ind w:left="1304"/>
    </w:pPr>
  </w:style>
  <w:style w:type="character" w:customStyle="1" w:styleId="BodyTextChar">
    <w:name w:val="Body Text Char"/>
    <w:basedOn w:val="DefaultParagraphFont"/>
    <w:link w:val="BodyText"/>
    <w:uiPriority w:val="1"/>
    <w:rsid w:val="008163A8"/>
  </w:style>
  <w:style w:type="paragraph" w:styleId="NoSpacing">
    <w:name w:val="No Spacing"/>
    <w:uiPriority w:val="2"/>
    <w:qFormat/>
    <w:rsid w:val="008163A8"/>
    <w:pPr>
      <w:ind w:left="1304"/>
    </w:pPr>
  </w:style>
  <w:style w:type="paragraph" w:styleId="ListNumber">
    <w:name w:val="List Number"/>
    <w:basedOn w:val="Normal"/>
    <w:uiPriority w:val="99"/>
    <w:qFormat/>
    <w:rsid w:val="008163A8"/>
    <w:pPr>
      <w:numPr>
        <w:numId w:val="10"/>
      </w:numPr>
      <w:spacing w:after="220"/>
      <w:contextualSpacing/>
    </w:pPr>
  </w:style>
  <w:style w:type="paragraph" w:styleId="ListBullet">
    <w:name w:val="List Bullet"/>
    <w:basedOn w:val="Normal"/>
    <w:uiPriority w:val="99"/>
    <w:qFormat/>
    <w:rsid w:val="008163A8"/>
    <w:pPr>
      <w:numPr>
        <w:numId w:val="11"/>
      </w:numPr>
      <w:spacing w:after="220"/>
      <w:contextualSpacing/>
    </w:pPr>
  </w:style>
  <w:style w:type="character" w:customStyle="1" w:styleId="Heading1Char">
    <w:name w:val="Heading 1 Char"/>
    <w:basedOn w:val="DefaultParagraphFont"/>
    <w:link w:val="Heading1"/>
    <w:uiPriority w:val="9"/>
    <w:rsid w:val="001E6C75"/>
    <w:rPr>
      <w:rFonts w:asciiTheme="majorHAnsi" w:eastAsiaTheme="majorEastAsia" w:hAnsiTheme="majorHAnsi" w:cstheme="majorHAnsi"/>
      <w:b/>
      <w:bCs/>
      <w:sz w:val="26"/>
      <w:szCs w:val="28"/>
    </w:rPr>
  </w:style>
  <w:style w:type="paragraph" w:styleId="Title">
    <w:name w:val="Title"/>
    <w:basedOn w:val="Normal"/>
    <w:next w:val="BodyText"/>
    <w:link w:val="TitleChar"/>
    <w:uiPriority w:val="10"/>
    <w:qFormat/>
    <w:rsid w:val="001E6C75"/>
    <w:pPr>
      <w:numPr>
        <w:numId w:val="17"/>
      </w:numPr>
      <w:spacing w:after="220"/>
      <w:contextualSpacing/>
      <w:outlineLvl w:val="0"/>
    </w:pPr>
    <w:rPr>
      <w:rFonts w:asciiTheme="majorHAnsi" w:eastAsiaTheme="majorEastAsia" w:hAnsiTheme="majorHAnsi" w:cstheme="majorHAnsi"/>
      <w:b/>
      <w:color w:val="054884" w:themeColor="text2"/>
      <w:kern w:val="22"/>
      <w:sz w:val="30"/>
      <w:szCs w:val="52"/>
    </w:rPr>
  </w:style>
  <w:style w:type="character" w:customStyle="1" w:styleId="TitleChar">
    <w:name w:val="Title Char"/>
    <w:basedOn w:val="DefaultParagraphFont"/>
    <w:link w:val="Title"/>
    <w:uiPriority w:val="10"/>
    <w:rsid w:val="001E6C75"/>
    <w:rPr>
      <w:rFonts w:asciiTheme="majorHAnsi" w:eastAsiaTheme="majorEastAsia" w:hAnsiTheme="majorHAnsi" w:cstheme="majorHAnsi"/>
      <w:b/>
      <w:color w:val="054884" w:themeColor="text2"/>
      <w:kern w:val="22"/>
      <w:sz w:val="30"/>
      <w:szCs w:val="52"/>
    </w:rPr>
  </w:style>
  <w:style w:type="paragraph" w:styleId="TOCHeading">
    <w:name w:val="TOC Heading"/>
    <w:next w:val="Normal"/>
    <w:uiPriority w:val="39"/>
    <w:qFormat/>
    <w:rsid w:val="007E656D"/>
    <w:pPr>
      <w:spacing w:after="220"/>
    </w:pPr>
    <w:rPr>
      <w:rFonts w:asciiTheme="majorHAnsi" w:eastAsiaTheme="majorEastAsia" w:hAnsiTheme="majorHAnsi" w:cstheme="majorHAnsi"/>
      <w:b/>
      <w:bCs/>
      <w:caps/>
      <w:sz w:val="20"/>
      <w:szCs w:val="28"/>
    </w:rPr>
  </w:style>
  <w:style w:type="character" w:customStyle="1" w:styleId="Heading2Char">
    <w:name w:val="Heading 2 Char"/>
    <w:basedOn w:val="DefaultParagraphFont"/>
    <w:link w:val="Heading2"/>
    <w:uiPriority w:val="9"/>
    <w:rsid w:val="001E6C75"/>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1E6C75"/>
    <w:rPr>
      <w:rFonts w:asciiTheme="majorHAnsi" w:eastAsiaTheme="majorEastAsia" w:hAnsiTheme="majorHAnsi" w:cstheme="majorBidi"/>
      <w:bCs/>
    </w:rPr>
  </w:style>
  <w:style w:type="character" w:customStyle="1" w:styleId="Heading4Char">
    <w:name w:val="Heading 4 Char"/>
    <w:basedOn w:val="DefaultParagraphFont"/>
    <w:link w:val="Heading4"/>
    <w:uiPriority w:val="9"/>
    <w:rsid w:val="001E6C75"/>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rsid w:val="001E6C75"/>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1E6C75"/>
    <w:rPr>
      <w:rFonts w:asciiTheme="majorHAnsi" w:eastAsiaTheme="majorEastAsia" w:hAnsiTheme="majorHAnsi" w:cstheme="majorBidi"/>
      <w:iCs/>
    </w:rPr>
  </w:style>
  <w:style w:type="character" w:customStyle="1" w:styleId="Heading8Char">
    <w:name w:val="Heading 8 Char"/>
    <w:basedOn w:val="DefaultParagraphFont"/>
    <w:link w:val="Heading8"/>
    <w:uiPriority w:val="9"/>
    <w:rsid w:val="001E6C75"/>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9"/>
    <w:rsid w:val="001E6C75"/>
    <w:rPr>
      <w:rFonts w:asciiTheme="majorHAnsi" w:eastAsiaTheme="majorEastAsia" w:hAnsiTheme="majorHAnsi" w:cstheme="majorBidi"/>
      <w:iCs/>
      <w:szCs w:val="20"/>
    </w:rPr>
  </w:style>
  <w:style w:type="numbering" w:customStyle="1" w:styleId="Luettelomerkit">
    <w:name w:val="Luettelomerkit"/>
    <w:uiPriority w:val="99"/>
    <w:rsid w:val="008163A8"/>
    <w:pPr>
      <w:numPr>
        <w:numId w:val="2"/>
      </w:numPr>
    </w:pPr>
  </w:style>
  <w:style w:type="numbering" w:customStyle="1" w:styleId="Luettelonumerot">
    <w:name w:val="Luettelo numerot"/>
    <w:uiPriority w:val="99"/>
    <w:rsid w:val="008163A8"/>
    <w:pPr>
      <w:numPr>
        <w:numId w:val="1"/>
      </w:numPr>
    </w:pPr>
  </w:style>
  <w:style w:type="paragraph" w:customStyle="1" w:styleId="Ohje">
    <w:name w:val="Ohje"/>
    <w:basedOn w:val="BodyText"/>
    <w:uiPriority w:val="99"/>
    <w:rsid w:val="00AF7C7B"/>
    <w:pPr>
      <w:shd w:val="clear" w:color="auto" w:fill="FFFF00"/>
    </w:pPr>
  </w:style>
  <w:style w:type="paragraph" w:styleId="TOC1">
    <w:name w:val="toc 1"/>
    <w:next w:val="Normal"/>
    <w:autoRedefine/>
    <w:uiPriority w:val="39"/>
    <w:rsid w:val="00DB71B1"/>
    <w:pPr>
      <w:tabs>
        <w:tab w:val="right" w:leader="dot" w:pos="9741"/>
      </w:tabs>
      <w:spacing w:before="240" w:after="120"/>
      <w:ind w:left="567" w:hanging="567"/>
    </w:pPr>
    <w:rPr>
      <w:rFonts w:asciiTheme="majorHAnsi" w:eastAsiaTheme="majorEastAsia" w:hAnsiTheme="majorHAnsi" w:cstheme="majorHAnsi"/>
      <w:b/>
      <w:caps/>
      <w:sz w:val="20"/>
      <w:szCs w:val="20"/>
    </w:rPr>
  </w:style>
  <w:style w:type="paragraph" w:styleId="TOC2">
    <w:name w:val="toc 2"/>
    <w:next w:val="Normal"/>
    <w:autoRedefine/>
    <w:uiPriority w:val="39"/>
    <w:rsid w:val="00593D99"/>
    <w:pPr>
      <w:tabs>
        <w:tab w:val="right" w:leader="dot" w:pos="9741"/>
      </w:tabs>
      <w:spacing w:before="120"/>
      <w:ind w:left="284"/>
    </w:pPr>
    <w:rPr>
      <w:rFonts w:asciiTheme="majorHAnsi" w:eastAsiaTheme="majorEastAsia" w:hAnsiTheme="majorHAnsi" w:cstheme="majorBidi"/>
      <w:bCs/>
      <w:iCs/>
      <w:smallCaps/>
      <w:sz w:val="18"/>
      <w:szCs w:val="20"/>
    </w:rPr>
  </w:style>
  <w:style w:type="character" w:styleId="Hyperlink">
    <w:name w:val="Hyperlink"/>
    <w:basedOn w:val="DefaultParagraphFont"/>
    <w:uiPriority w:val="99"/>
    <w:unhideWhenUsed/>
    <w:rsid w:val="007C3157"/>
    <w:rPr>
      <w:color w:val="0000FF" w:themeColor="hyperlink"/>
      <w:u w:val="single"/>
    </w:rPr>
  </w:style>
  <w:style w:type="paragraph" w:styleId="TOC3">
    <w:name w:val="toc 3"/>
    <w:next w:val="Normal"/>
    <w:autoRedefine/>
    <w:uiPriority w:val="39"/>
    <w:rsid w:val="00593D99"/>
    <w:pPr>
      <w:tabs>
        <w:tab w:val="right" w:leader="dot" w:pos="9741"/>
      </w:tabs>
      <w:ind w:left="1134" w:hanging="567"/>
    </w:pPr>
    <w:rPr>
      <w:rFonts w:asciiTheme="majorHAnsi" w:eastAsiaTheme="majorEastAsia" w:hAnsiTheme="majorHAnsi" w:cstheme="majorBidi"/>
      <w:bCs/>
      <w:i/>
      <w:sz w:val="18"/>
      <w:szCs w:val="20"/>
    </w:rPr>
  </w:style>
  <w:style w:type="paragraph" w:styleId="TOC4">
    <w:name w:val="toc 4"/>
    <w:basedOn w:val="Normal"/>
    <w:next w:val="Normal"/>
    <w:autoRedefine/>
    <w:uiPriority w:val="39"/>
    <w:rsid w:val="00131201"/>
    <w:pPr>
      <w:tabs>
        <w:tab w:val="right" w:leader="dot" w:pos="9741"/>
      </w:tabs>
      <w:ind w:left="1985" w:hanging="851"/>
    </w:pPr>
    <w:rPr>
      <w:sz w:val="20"/>
      <w:szCs w:val="20"/>
    </w:rPr>
  </w:style>
  <w:style w:type="paragraph" w:styleId="TOC5">
    <w:name w:val="toc 5"/>
    <w:basedOn w:val="Normal"/>
    <w:next w:val="Normal"/>
    <w:autoRedefine/>
    <w:uiPriority w:val="39"/>
    <w:rsid w:val="00131201"/>
    <w:pPr>
      <w:tabs>
        <w:tab w:val="right" w:leader="dot" w:pos="9741"/>
      </w:tabs>
      <w:ind w:left="1985" w:hanging="1"/>
    </w:pPr>
    <w:rPr>
      <w:sz w:val="20"/>
      <w:szCs w:val="20"/>
    </w:rPr>
  </w:style>
  <w:style w:type="paragraph" w:styleId="TOC6">
    <w:name w:val="toc 6"/>
    <w:basedOn w:val="Normal"/>
    <w:next w:val="Normal"/>
    <w:autoRedefine/>
    <w:uiPriority w:val="39"/>
    <w:rsid w:val="00E349E2"/>
    <w:pPr>
      <w:ind w:left="1100"/>
    </w:pPr>
    <w:rPr>
      <w:sz w:val="20"/>
      <w:szCs w:val="20"/>
    </w:rPr>
  </w:style>
  <w:style w:type="paragraph" w:styleId="TOC7">
    <w:name w:val="toc 7"/>
    <w:basedOn w:val="Normal"/>
    <w:next w:val="Normal"/>
    <w:autoRedefine/>
    <w:uiPriority w:val="39"/>
    <w:rsid w:val="00E349E2"/>
    <w:pPr>
      <w:ind w:left="1320"/>
    </w:pPr>
    <w:rPr>
      <w:sz w:val="20"/>
      <w:szCs w:val="20"/>
    </w:rPr>
  </w:style>
  <w:style w:type="paragraph" w:styleId="TOC8">
    <w:name w:val="toc 8"/>
    <w:basedOn w:val="Normal"/>
    <w:next w:val="Normal"/>
    <w:autoRedefine/>
    <w:uiPriority w:val="39"/>
    <w:rsid w:val="00E349E2"/>
    <w:pPr>
      <w:ind w:left="1540"/>
    </w:pPr>
    <w:rPr>
      <w:sz w:val="20"/>
      <w:szCs w:val="20"/>
    </w:rPr>
  </w:style>
  <w:style w:type="paragraph" w:styleId="TOC9">
    <w:name w:val="toc 9"/>
    <w:basedOn w:val="Normal"/>
    <w:next w:val="Normal"/>
    <w:autoRedefine/>
    <w:uiPriority w:val="39"/>
    <w:rsid w:val="00E349E2"/>
    <w:pPr>
      <w:ind w:left="1760"/>
    </w:pPr>
    <w:rPr>
      <w:sz w:val="20"/>
      <w:szCs w:val="20"/>
    </w:rPr>
  </w:style>
  <w:style w:type="paragraph" w:customStyle="1" w:styleId="Taulukkootsikko">
    <w:name w:val="Taulukko_otsikko"/>
    <w:basedOn w:val="Normal"/>
    <w:next w:val="Normal"/>
    <w:rsid w:val="0044153B"/>
    <w:pPr>
      <w:spacing w:after="120"/>
      <w:jc w:val="both"/>
    </w:pPr>
    <w:rPr>
      <w:rFonts w:ascii="Verdana" w:eastAsia="Times New Roman" w:hAnsi="Verdana" w:cs="Arial"/>
      <w:b/>
      <w:sz w:val="20"/>
    </w:rPr>
  </w:style>
  <w:style w:type="paragraph" w:customStyle="1" w:styleId="Taulukkoteksti">
    <w:name w:val="Taulukkoteksti"/>
    <w:basedOn w:val="Normal"/>
    <w:rsid w:val="0044153B"/>
    <w:pPr>
      <w:spacing w:after="120"/>
      <w:jc w:val="both"/>
    </w:pPr>
    <w:rPr>
      <w:rFonts w:ascii="Verdana" w:eastAsia="Times New Roman" w:hAnsi="Verdana" w:cs="Arial"/>
      <w:sz w:val="20"/>
    </w:rPr>
  </w:style>
  <w:style w:type="table" w:customStyle="1" w:styleId="Viestintvirastotaulukko">
    <w:name w:val="Viestintävirasto taulukko"/>
    <w:basedOn w:val="TableNormal"/>
    <w:uiPriority w:val="99"/>
    <w:qFormat/>
    <w:rsid w:val="00AD2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EEECE1"/>
      </w:tcPr>
    </w:tblStylePr>
  </w:style>
  <w:style w:type="numbering" w:customStyle="1" w:styleId="Numeroituotsikointi">
    <w:name w:val="Numeroitu otsikointi"/>
    <w:uiPriority w:val="99"/>
    <w:rsid w:val="001E6C75"/>
    <w:pPr>
      <w:numPr>
        <w:numId w:val="3"/>
      </w:numPr>
    </w:pPr>
  </w:style>
  <w:style w:type="paragraph" w:styleId="Subtitle">
    <w:name w:val="Subtitle"/>
    <w:basedOn w:val="Heading2"/>
    <w:next w:val="BodyText"/>
    <w:link w:val="SubtitleChar"/>
    <w:uiPriority w:val="11"/>
    <w:qFormat/>
    <w:rsid w:val="001E6C75"/>
    <w:pPr>
      <w:numPr>
        <w:ilvl w:val="1"/>
        <w:numId w:val="0"/>
      </w:numPr>
    </w:pPr>
    <w:rPr>
      <w:rFonts w:cstheme="majorHAnsi"/>
      <w:iCs/>
      <w:sz w:val="30"/>
      <w:szCs w:val="24"/>
    </w:rPr>
  </w:style>
  <w:style w:type="character" w:customStyle="1" w:styleId="SubtitleChar">
    <w:name w:val="Subtitle Char"/>
    <w:basedOn w:val="DefaultParagraphFont"/>
    <w:link w:val="Subtitle"/>
    <w:uiPriority w:val="11"/>
    <w:rsid w:val="001E6C75"/>
    <w:rPr>
      <w:rFonts w:asciiTheme="majorHAnsi" w:eastAsiaTheme="majorEastAsia" w:hAnsiTheme="majorHAnsi" w:cstheme="majorHAnsi"/>
      <w:b/>
      <w:bCs/>
      <w:iCs/>
      <w:sz w:val="30"/>
      <w:szCs w:val="24"/>
    </w:rPr>
  </w:style>
  <w:style w:type="numbering" w:customStyle="1" w:styleId="Numeroituotsikointi1">
    <w:name w:val="Numeroitu otsikointi1"/>
    <w:uiPriority w:val="99"/>
    <w:rsid w:val="00F51FF8"/>
  </w:style>
  <w:style w:type="paragraph" w:styleId="Revision">
    <w:name w:val="Revision"/>
    <w:hidden/>
    <w:uiPriority w:val="99"/>
    <w:semiHidden/>
    <w:rsid w:val="00BD4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A9974F33B0422EB75D1E1E41435CA1"/>
        <w:category>
          <w:name w:val="General"/>
          <w:gallery w:val="placeholder"/>
        </w:category>
        <w:types>
          <w:type w:val="bbPlcHdr"/>
        </w:types>
        <w:behaviors>
          <w:behavior w:val="content"/>
        </w:behaviors>
        <w:guid w:val="{FDE070D9-4F42-4DC3-9534-531B07A1E798}"/>
      </w:docPartPr>
      <w:docPartBody>
        <w:p w:rsidR="000C66B2" w:rsidRDefault="000C66B2">
          <w:pPr>
            <w:pStyle w:val="A9A9974F33B0422EB75D1E1E41435CA1"/>
          </w:pPr>
          <w:r w:rsidRPr="00401580">
            <w:rPr>
              <w:sz w:val="28"/>
              <w:szCs w:val="28"/>
            </w:rPr>
            <w:fldChar w:fldCharType="begin"/>
          </w:r>
          <w:r w:rsidRPr="00401580">
            <w:rPr>
              <w:sz w:val="28"/>
              <w:szCs w:val="28"/>
            </w:rPr>
            <w:instrText xml:space="preserve"> Macrobutton NoMacro [Määräyksen numero]</w:instrText>
          </w:r>
          <w:r w:rsidRPr="00401580">
            <w:rPr>
              <w:sz w:val="28"/>
              <w:szCs w:val="28"/>
            </w:rPr>
            <w:fldChar w:fldCharType="end"/>
          </w:r>
        </w:p>
      </w:docPartBody>
    </w:docPart>
    <w:docPart>
      <w:docPartPr>
        <w:name w:val="D36F5A0991CD4F0DB2B3A1F76B533646"/>
        <w:category>
          <w:name w:val="General"/>
          <w:gallery w:val="placeholder"/>
        </w:category>
        <w:types>
          <w:type w:val="bbPlcHdr"/>
        </w:types>
        <w:behaviors>
          <w:behavior w:val="content"/>
        </w:behaviors>
        <w:guid w:val="{D659FA35-F3CC-4683-9361-F5EBFBC767C8}"/>
      </w:docPartPr>
      <w:docPartBody>
        <w:p w:rsidR="009E607B" w:rsidRDefault="00FB5057" w:rsidP="00FB5057">
          <w:pPr>
            <w:pStyle w:val="D36F5A0991CD4F0DB2B3A1F76B533646"/>
          </w:pPr>
          <w:r w:rsidRPr="00EA01FA">
            <w:rPr>
              <w:sz w:val="36"/>
              <w:szCs w:val="36"/>
            </w:rPr>
            <w:fldChar w:fldCharType="begin"/>
          </w:r>
          <w:r w:rsidRPr="00EA01FA">
            <w:rPr>
              <w:sz w:val="36"/>
              <w:szCs w:val="36"/>
            </w:rPr>
            <w:instrText xml:space="preserve"> Macrobutton NoMacro [Määräyksen numero]</w:instrText>
          </w:r>
          <w:r w:rsidRPr="00EA01FA">
            <w:rPr>
              <w:sz w:val="36"/>
              <w:szCs w:val="36"/>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6B2"/>
    <w:rsid w:val="000C66B2"/>
    <w:rsid w:val="009E607B"/>
    <w:rsid w:val="00FB50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8AFED7094B43DD89B9A09C79F3ADD2">
    <w:name w:val="028AFED7094B43DD89B9A09C79F3ADD2"/>
  </w:style>
  <w:style w:type="paragraph" w:customStyle="1" w:styleId="A9A9974F33B0422EB75D1E1E41435CA1">
    <w:name w:val="A9A9974F33B0422EB75D1E1E41435CA1"/>
  </w:style>
  <w:style w:type="paragraph" w:customStyle="1" w:styleId="D36F5A0991CD4F0DB2B3A1F76B533646">
    <w:name w:val="D36F5A0991CD4F0DB2B3A1F76B533646"/>
    <w:rsid w:val="00FB50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Viestintävirasto">
      <a:dk1>
        <a:sysClr val="windowText" lastClr="000000"/>
      </a:dk1>
      <a:lt1>
        <a:sysClr val="window" lastClr="FFFFFF"/>
      </a:lt1>
      <a:dk2>
        <a:srgbClr val="054884"/>
      </a:dk2>
      <a:lt2>
        <a:srgbClr val="EEECE1"/>
      </a:lt2>
      <a:accent1>
        <a:srgbClr val="00ACDE"/>
      </a:accent1>
      <a:accent2>
        <a:srgbClr val="FF2F8B"/>
      </a:accent2>
      <a:accent3>
        <a:srgbClr val="99C500"/>
      </a:accent3>
      <a:accent4>
        <a:srgbClr val="FF9B00"/>
      </a:accent4>
      <a:accent5>
        <a:srgbClr val="054884"/>
      </a:accent5>
      <a:accent6>
        <a:srgbClr val="838383"/>
      </a:accent6>
      <a:hlink>
        <a:srgbClr val="0000FF"/>
      </a:hlink>
      <a:folHlink>
        <a:srgbClr val="800080"/>
      </a:folHlink>
    </a:clrScheme>
    <a:fontScheme name="Viestintä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365A00-2822-4651-AC32-360C2531C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13</Pages>
  <Words>2582</Words>
  <Characters>20918</Characters>
  <Application>Microsoft Office Word</Application>
  <DocSecurity>0</DocSecurity>
  <Lines>174</Lines>
  <Paragraphs>46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Viestintävirasto</Company>
  <LinksUpToDate>false</LinksUpToDate>
  <CharactersWithSpaces>23454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70 I</dc:subject>
  <dc:creator>Närvä Satu</dc:creator>
  <cp:lastModifiedBy>Rosti Henriikka</cp:lastModifiedBy>
  <cp:revision>10</cp:revision>
  <cp:lastPrinted>2018-01-30T08:11:00Z</cp:lastPrinted>
  <dcterms:created xsi:type="dcterms:W3CDTF">2018-01-30T08:11:00Z</dcterms:created>
  <dcterms:modified xsi:type="dcterms:W3CDTF">2019-05-20T06:58:00Z</dcterms:modified>
</cp:coreProperties>
</file>