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157" w:rsidRPr="008972EC" w:rsidRDefault="007C3157" w:rsidP="008163A8"/>
    <w:p w:rsidR="007C3157" w:rsidRPr="008972EC" w:rsidRDefault="007C3157" w:rsidP="007C3157"/>
    <w:p w:rsidR="007C3157" w:rsidRPr="008972EC" w:rsidRDefault="007C3157" w:rsidP="007C3157"/>
    <w:p w:rsidR="007C3157" w:rsidRPr="008972EC" w:rsidRDefault="007C3157" w:rsidP="007C3157"/>
    <w:p w:rsidR="007C3157" w:rsidRPr="008972EC" w:rsidRDefault="007C3157" w:rsidP="007C3157"/>
    <w:p w:rsidR="007C3157" w:rsidRPr="008972EC" w:rsidRDefault="007C3157" w:rsidP="007C3157"/>
    <w:p w:rsidR="007C3157" w:rsidRPr="008972EC" w:rsidRDefault="007C3157" w:rsidP="007C3157"/>
    <w:p w:rsidR="007C3157" w:rsidRPr="008972EC" w:rsidRDefault="007C3157" w:rsidP="007C3157"/>
    <w:p w:rsidR="007C3157" w:rsidRPr="008972EC" w:rsidRDefault="007C3157" w:rsidP="007C3157"/>
    <w:p w:rsidR="007C3157" w:rsidRPr="008972EC" w:rsidRDefault="007C3157" w:rsidP="007C3157"/>
    <w:p w:rsidR="007C3157" w:rsidRPr="008972EC" w:rsidRDefault="007C3157" w:rsidP="007C3157"/>
    <w:p w:rsidR="007C3157" w:rsidRPr="008972EC" w:rsidRDefault="007C3157" w:rsidP="007C3157"/>
    <w:p w:rsidR="007C3157" w:rsidRPr="008972EC" w:rsidRDefault="007C3157" w:rsidP="007C3157"/>
    <w:p w:rsidR="007C3157" w:rsidRPr="008972EC" w:rsidRDefault="007C3157" w:rsidP="007C3157"/>
    <w:p w:rsidR="007C3157" w:rsidRPr="008972EC" w:rsidRDefault="007C3157" w:rsidP="007C3157"/>
    <w:p w:rsidR="007C3157" w:rsidRPr="008972EC" w:rsidRDefault="007C3157" w:rsidP="007C3157"/>
    <w:p w:rsidR="007C3157" w:rsidRPr="008972EC" w:rsidRDefault="007C3157" w:rsidP="007C3157"/>
    <w:p w:rsidR="007C3157" w:rsidRPr="008972EC" w:rsidRDefault="007C3157" w:rsidP="007C3157"/>
    <w:p w:rsidR="00147828" w:rsidRPr="008972EC" w:rsidRDefault="00EA01FA" w:rsidP="00666BF1">
      <w:pPr>
        <w:jc w:val="center"/>
        <w:rPr>
          <w:b/>
          <w:color w:val="054884" w:themeColor="text2"/>
          <w:sz w:val="36"/>
          <w:szCs w:val="36"/>
        </w:rPr>
      </w:pPr>
      <w:r w:rsidRPr="008972EC">
        <w:rPr>
          <w:b/>
          <w:color w:val="054884" w:themeColor="text2"/>
          <w:sz w:val="36"/>
          <w:szCs w:val="36"/>
        </w:rPr>
        <w:t>Motivering till och tillämpning av föreskrift</w:t>
      </w:r>
    </w:p>
    <w:p w:rsidR="007C3157" w:rsidRPr="008972EC" w:rsidRDefault="00EA01FA" w:rsidP="00666BF1">
      <w:pPr>
        <w:jc w:val="center"/>
        <w:rPr>
          <w:b/>
          <w:color w:val="054884" w:themeColor="text2"/>
          <w:sz w:val="36"/>
          <w:szCs w:val="36"/>
        </w:rPr>
      </w:pPr>
      <w:r w:rsidRPr="008972EC">
        <w:rPr>
          <w:b/>
          <w:color w:val="054884" w:themeColor="text2"/>
          <w:sz w:val="36"/>
          <w:szCs w:val="36"/>
        </w:rPr>
        <w:t xml:space="preserve"> </w:t>
      </w:r>
      <w:sdt>
        <w:sdtPr>
          <w:rPr>
            <w:b/>
            <w:color w:val="054884" w:themeColor="text2"/>
            <w:sz w:val="36"/>
            <w:szCs w:val="36"/>
          </w:rPr>
          <w:alias w:val="Aihe"/>
          <w:id w:val="108573430"/>
          <w:placeholder>
            <w:docPart w:val="DA826FCD6C244E479F1C4BA01B41D76F"/>
          </w:placeholder>
          <w:dataBinding w:prefixMappings="xmlns:ns0='http://purl.org/dc/elements/1.1/' xmlns:ns1='http://schemas.openxmlformats.org/package/2006/metadata/core-properties' " w:xpath="/ns1:coreProperties[1]/ns0:subject[1]" w:storeItemID="{6C3C8BC8-F283-45AE-878A-BAB7291924A1}"/>
          <w:text/>
        </w:sdtPr>
        <w:sdtEndPr/>
        <w:sdtContent>
          <w:r w:rsidRPr="008972EC">
            <w:rPr>
              <w:b/>
              <w:color w:val="054884" w:themeColor="text2"/>
              <w:sz w:val="36"/>
              <w:szCs w:val="36"/>
            </w:rPr>
            <w:t>74</w:t>
          </w:r>
          <w:r w:rsidR="00147828" w:rsidRPr="008972EC">
            <w:rPr>
              <w:b/>
              <w:color w:val="054884" w:themeColor="text2"/>
              <w:sz w:val="36"/>
              <w:szCs w:val="36"/>
            </w:rPr>
            <w:t xml:space="preserve"> A/2019 M</w:t>
          </w:r>
        </w:sdtContent>
      </w:sdt>
    </w:p>
    <w:p w:rsidR="00D700BE" w:rsidRPr="008972EC" w:rsidRDefault="00D700BE" w:rsidP="007C3157">
      <w:pPr>
        <w:jc w:val="center"/>
        <w:rPr>
          <w:b/>
          <w:color w:val="054884" w:themeColor="text2"/>
          <w:sz w:val="36"/>
          <w:szCs w:val="36"/>
        </w:rPr>
      </w:pPr>
    </w:p>
    <w:p w:rsidR="007C3157" w:rsidRPr="008972EC" w:rsidRDefault="00666BF1" w:rsidP="007C3157">
      <w:pPr>
        <w:jc w:val="center"/>
        <w:rPr>
          <w:sz w:val="36"/>
          <w:szCs w:val="36"/>
        </w:rPr>
      </w:pPr>
      <w:r w:rsidRPr="008972EC">
        <w:rPr>
          <w:sz w:val="36"/>
          <w:szCs w:val="36"/>
        </w:rPr>
        <w:t>Föreskrift om användningen av frekvenser avsedda för koncessionspliktig radioverksamhet</w:t>
      </w:r>
    </w:p>
    <w:p w:rsidR="002E6794" w:rsidRPr="008972EC" w:rsidRDefault="002E6794" w:rsidP="007C3157">
      <w:pPr>
        <w:jc w:val="center"/>
        <w:rPr>
          <w:sz w:val="36"/>
          <w:szCs w:val="36"/>
        </w:rPr>
      </w:pPr>
    </w:p>
    <w:p w:rsidR="002E6794" w:rsidRPr="008972EC" w:rsidRDefault="002E6794" w:rsidP="007C3157">
      <w:pPr>
        <w:jc w:val="center"/>
        <w:rPr>
          <w:sz w:val="28"/>
          <w:szCs w:val="36"/>
        </w:rPr>
      </w:pPr>
      <w:r w:rsidRPr="008972EC">
        <w:rPr>
          <w:sz w:val="28"/>
          <w:szCs w:val="36"/>
        </w:rPr>
        <w:t xml:space="preserve">MPS </w:t>
      </w:r>
      <w:sdt>
        <w:sdtPr>
          <w:rPr>
            <w:sz w:val="28"/>
            <w:szCs w:val="28"/>
          </w:rPr>
          <w:alias w:val="Ämne"/>
          <w:id w:val="108573433"/>
          <w:placeholder>
            <w:docPart w:val="E432B2703C7B4374904237DB9F4207DD"/>
          </w:placeholder>
          <w:dataBinding w:prefixMappings="xmlns:ns0='http://purl.org/dc/elements/1.1/' xmlns:ns1='http://schemas.openxmlformats.org/package/2006/metadata/core-properties' " w:xpath="/ns1:coreProperties[1]/ns0:subject[1]" w:storeItemID="{6C3C8BC8-F283-45AE-878A-BAB7291924A1}"/>
          <w:text/>
        </w:sdtPr>
        <w:sdtEndPr/>
        <w:sdtContent>
          <w:r w:rsidR="00147828" w:rsidRPr="008972EC">
            <w:rPr>
              <w:sz w:val="28"/>
              <w:szCs w:val="28"/>
            </w:rPr>
            <w:t>74 A/2019 M</w:t>
          </w:r>
        </w:sdtContent>
      </w:sdt>
    </w:p>
    <w:p w:rsidR="00CF6D2C" w:rsidRPr="008972EC" w:rsidRDefault="00CF6D2C" w:rsidP="007C3157">
      <w:pPr>
        <w:jc w:val="center"/>
        <w:rPr>
          <w:sz w:val="36"/>
          <w:szCs w:val="36"/>
        </w:rPr>
      </w:pPr>
    </w:p>
    <w:p w:rsidR="00464920" w:rsidRPr="008972EC" w:rsidRDefault="00464920"/>
    <w:p w:rsidR="00464920" w:rsidRPr="008972EC" w:rsidRDefault="00464920">
      <w:pPr>
        <w:sectPr w:rsidR="00464920" w:rsidRPr="008972EC" w:rsidSect="00464920">
          <w:headerReference w:type="default" r:id="rId9"/>
          <w:headerReference w:type="first" r:id="rId10"/>
          <w:pgSz w:w="11906" w:h="16838" w:code="9"/>
          <w:pgMar w:top="1531" w:right="1021" w:bottom="567" w:left="1134" w:header="567" w:footer="227" w:gutter="0"/>
          <w:pgNumType w:start="0"/>
          <w:cols w:space="708"/>
          <w:docGrid w:linePitch="360"/>
        </w:sectPr>
      </w:pPr>
    </w:p>
    <w:sdt>
      <w:sdtPr>
        <w:rPr>
          <w:rFonts w:asciiTheme="minorHAnsi" w:eastAsiaTheme="minorHAnsi" w:hAnsiTheme="minorHAnsi" w:cstheme="minorHAnsi"/>
          <w:b w:val="0"/>
          <w:bCs w:val="0"/>
          <w:caps w:val="0"/>
          <w:sz w:val="22"/>
          <w:szCs w:val="22"/>
        </w:rPr>
        <w:id w:val="426700082"/>
        <w:docPartObj>
          <w:docPartGallery w:val="Table of Contents"/>
          <w:docPartUnique/>
        </w:docPartObj>
      </w:sdtPr>
      <w:sdtEndPr/>
      <w:sdtContent>
        <w:p w:rsidR="006B3C97" w:rsidRPr="008972EC" w:rsidRDefault="00D3687A">
          <w:pPr>
            <w:pStyle w:val="TOCHeading"/>
          </w:pPr>
          <w:r w:rsidRPr="008972EC">
            <w:t>Innehåll</w:t>
          </w:r>
          <w:bookmarkStart w:id="0" w:name="_GoBack"/>
          <w:bookmarkEnd w:id="0"/>
        </w:p>
        <w:p w:rsidR="008972EC" w:rsidRPr="008972EC" w:rsidRDefault="00D57BCC">
          <w:pPr>
            <w:pStyle w:val="TOC1"/>
            <w:rPr>
              <w:rFonts w:asciiTheme="minorHAnsi" w:eastAsiaTheme="minorEastAsia" w:hAnsiTheme="minorHAnsi" w:cstheme="minorBidi"/>
              <w:b w:val="0"/>
              <w:caps w:val="0"/>
              <w:noProof/>
              <w:sz w:val="22"/>
              <w:szCs w:val="22"/>
              <w:lang w:eastAsia="fi-FI"/>
            </w:rPr>
          </w:pPr>
          <w:r w:rsidRPr="008972EC">
            <w:rPr>
              <w:b w:val="0"/>
              <w:caps w:val="0"/>
            </w:rPr>
            <w:fldChar w:fldCharType="begin"/>
          </w:r>
          <w:r w:rsidR="00593D99" w:rsidRPr="008972EC">
            <w:rPr>
              <w:b w:val="0"/>
              <w:caps w:val="0"/>
            </w:rPr>
            <w:instrText xml:space="preserve"> TOC \t "</w:instrText>
          </w:r>
          <w:r w:rsidR="005A5B7A" w:rsidRPr="008972EC">
            <w:rPr>
              <w:b w:val="0"/>
              <w:caps w:val="0"/>
            </w:rPr>
            <w:instrText>Otsikko;1;</w:instrText>
          </w:r>
          <w:r w:rsidR="00593D99" w:rsidRPr="008972EC">
            <w:rPr>
              <w:b w:val="0"/>
              <w:caps w:val="0"/>
            </w:rPr>
            <w:instrText>Otsikko 1;3;Otsikko 2;4;Otsikko 3;5;Otsikko;1;Alaotsikko;2</w:instrText>
          </w:r>
          <w:r w:rsidR="005A5B7A" w:rsidRPr="008972EC">
            <w:rPr>
              <w:b w:val="0"/>
              <w:caps w:val="0"/>
            </w:rPr>
            <w:instrText>;</w:instrText>
          </w:r>
          <w:r w:rsidR="005A5B7A" w:rsidRPr="008972EC">
            <w:instrText xml:space="preserve"> </w:instrText>
          </w:r>
          <w:r w:rsidR="005A5B7A" w:rsidRPr="008972EC">
            <w:rPr>
              <w:b w:val="0"/>
              <w:caps w:val="0"/>
            </w:rPr>
            <w:instrText>HEADING 1;3;HEADING 2;4;HEADIN3;5;SUBTITLE;2;Title;1</w:instrText>
          </w:r>
          <w:r w:rsidR="00593D99" w:rsidRPr="008972EC">
            <w:rPr>
              <w:b w:val="0"/>
              <w:caps w:val="0"/>
            </w:rPr>
            <w:instrText xml:space="preserve">" </w:instrText>
          </w:r>
          <w:r w:rsidRPr="008972EC">
            <w:rPr>
              <w:b w:val="0"/>
              <w:caps w:val="0"/>
            </w:rPr>
            <w:fldChar w:fldCharType="separate"/>
          </w:r>
          <w:r w:rsidR="008972EC">
            <w:rPr>
              <w:noProof/>
            </w:rPr>
            <w:t xml:space="preserve">AVDELNING A </w:t>
          </w:r>
          <w:r w:rsidR="008972EC" w:rsidRPr="00412983">
            <w:rPr>
              <w:noProof/>
              <w:highlight w:val="yellow"/>
            </w:rPr>
            <w:t>Centrala ändringar</w:t>
          </w:r>
          <w:r w:rsidR="008972EC">
            <w:rPr>
              <w:noProof/>
            </w:rPr>
            <w:tab/>
          </w:r>
          <w:r w:rsidR="008972EC">
            <w:rPr>
              <w:noProof/>
            </w:rPr>
            <w:fldChar w:fldCharType="begin"/>
          </w:r>
          <w:r w:rsidR="008972EC">
            <w:rPr>
              <w:noProof/>
            </w:rPr>
            <w:instrText xml:space="preserve"> PAGEREF _Toc9239322 \h </w:instrText>
          </w:r>
          <w:r w:rsidR="008972EC">
            <w:rPr>
              <w:noProof/>
            </w:rPr>
          </w:r>
          <w:r w:rsidR="008972EC">
            <w:rPr>
              <w:noProof/>
            </w:rPr>
            <w:fldChar w:fldCharType="separate"/>
          </w:r>
          <w:r w:rsidR="008972EC">
            <w:rPr>
              <w:noProof/>
            </w:rPr>
            <w:t>2</w:t>
          </w:r>
          <w:r w:rsidR="008972EC">
            <w:rPr>
              <w:noProof/>
            </w:rPr>
            <w:fldChar w:fldCharType="end"/>
          </w:r>
        </w:p>
        <w:p w:rsidR="008972EC" w:rsidRPr="008972EC" w:rsidRDefault="008972EC">
          <w:pPr>
            <w:pStyle w:val="TOC3"/>
            <w:tabs>
              <w:tab w:val="left" w:pos="1134"/>
            </w:tabs>
            <w:rPr>
              <w:rFonts w:asciiTheme="minorHAnsi" w:eastAsiaTheme="minorEastAsia" w:hAnsiTheme="minorHAnsi" w:cstheme="minorBidi"/>
              <w:bCs w:val="0"/>
              <w:i w:val="0"/>
              <w:noProof/>
              <w:sz w:val="22"/>
              <w:szCs w:val="22"/>
              <w:lang w:eastAsia="fi-FI"/>
            </w:rPr>
          </w:pPr>
          <w:r w:rsidRPr="00412983">
            <w:rPr>
              <w:noProof/>
              <w:highlight w:val="yellow"/>
            </w:rPr>
            <w:t>1</w:t>
          </w:r>
          <w:r w:rsidRPr="008972EC">
            <w:rPr>
              <w:rFonts w:asciiTheme="minorHAnsi" w:eastAsiaTheme="minorEastAsia" w:hAnsiTheme="minorHAnsi" w:cstheme="minorBidi"/>
              <w:bCs w:val="0"/>
              <w:i w:val="0"/>
              <w:noProof/>
              <w:sz w:val="22"/>
              <w:szCs w:val="22"/>
              <w:lang w:eastAsia="fi-FI"/>
            </w:rPr>
            <w:tab/>
          </w:r>
          <w:r w:rsidRPr="00412983">
            <w:rPr>
              <w:noProof/>
              <w:highlight w:val="yellow"/>
            </w:rPr>
            <w:t>Ändringar</w:t>
          </w:r>
          <w:r>
            <w:rPr>
              <w:noProof/>
            </w:rPr>
            <w:tab/>
          </w:r>
          <w:r>
            <w:rPr>
              <w:noProof/>
            </w:rPr>
            <w:fldChar w:fldCharType="begin"/>
          </w:r>
          <w:r>
            <w:rPr>
              <w:noProof/>
            </w:rPr>
            <w:instrText xml:space="preserve"> PAGEREF _Toc9239323 \h </w:instrText>
          </w:r>
          <w:r>
            <w:rPr>
              <w:noProof/>
            </w:rPr>
          </w:r>
          <w:r>
            <w:rPr>
              <w:noProof/>
            </w:rPr>
            <w:fldChar w:fldCharType="separate"/>
          </w:r>
          <w:r>
            <w:rPr>
              <w:noProof/>
            </w:rPr>
            <w:t>2</w:t>
          </w:r>
          <w:r>
            <w:rPr>
              <w:noProof/>
            </w:rPr>
            <w:fldChar w:fldCharType="end"/>
          </w:r>
        </w:p>
        <w:p w:rsidR="008972EC" w:rsidRPr="008972EC" w:rsidRDefault="008972EC">
          <w:pPr>
            <w:pStyle w:val="TOC3"/>
            <w:tabs>
              <w:tab w:val="left" w:pos="1134"/>
            </w:tabs>
            <w:rPr>
              <w:rFonts w:asciiTheme="minorHAnsi" w:eastAsiaTheme="minorEastAsia" w:hAnsiTheme="minorHAnsi" w:cstheme="minorBidi"/>
              <w:bCs w:val="0"/>
              <w:i w:val="0"/>
              <w:noProof/>
              <w:sz w:val="22"/>
              <w:szCs w:val="22"/>
              <w:lang w:eastAsia="fi-FI"/>
            </w:rPr>
          </w:pPr>
          <w:r>
            <w:rPr>
              <w:noProof/>
            </w:rPr>
            <w:t>2</w:t>
          </w:r>
          <w:r w:rsidRPr="008972EC">
            <w:rPr>
              <w:rFonts w:asciiTheme="minorHAnsi" w:eastAsiaTheme="minorEastAsia" w:hAnsiTheme="minorHAnsi" w:cstheme="minorBidi"/>
              <w:bCs w:val="0"/>
              <w:i w:val="0"/>
              <w:noProof/>
              <w:sz w:val="22"/>
              <w:szCs w:val="22"/>
              <w:lang w:eastAsia="fi-FI"/>
            </w:rPr>
            <w:tab/>
          </w:r>
          <w:r>
            <w:rPr>
              <w:noProof/>
            </w:rPr>
            <w:t>Konsekvenser</w:t>
          </w:r>
          <w:r>
            <w:rPr>
              <w:noProof/>
            </w:rPr>
            <w:tab/>
          </w:r>
          <w:r>
            <w:rPr>
              <w:noProof/>
            </w:rPr>
            <w:fldChar w:fldCharType="begin"/>
          </w:r>
          <w:r>
            <w:rPr>
              <w:noProof/>
            </w:rPr>
            <w:instrText xml:space="preserve"> PAGEREF _Toc9239324 \h </w:instrText>
          </w:r>
          <w:r>
            <w:rPr>
              <w:noProof/>
            </w:rPr>
          </w:r>
          <w:r>
            <w:rPr>
              <w:noProof/>
            </w:rPr>
            <w:fldChar w:fldCharType="separate"/>
          </w:r>
          <w:r>
            <w:rPr>
              <w:noProof/>
            </w:rPr>
            <w:t>2</w:t>
          </w:r>
          <w:r>
            <w:rPr>
              <w:noProof/>
            </w:rPr>
            <w:fldChar w:fldCharType="end"/>
          </w:r>
        </w:p>
        <w:p w:rsidR="008972EC" w:rsidRPr="008972EC" w:rsidRDefault="008972EC">
          <w:pPr>
            <w:pStyle w:val="TOC4"/>
            <w:tabs>
              <w:tab w:val="left" w:pos="1985"/>
            </w:tabs>
            <w:rPr>
              <w:rFonts w:eastAsiaTheme="minorEastAsia" w:cstheme="minorBidi"/>
              <w:noProof/>
              <w:sz w:val="22"/>
              <w:szCs w:val="22"/>
              <w:lang w:eastAsia="fi-FI"/>
            </w:rPr>
          </w:pPr>
          <w:r>
            <w:rPr>
              <w:noProof/>
            </w:rPr>
            <w:t>2.1</w:t>
          </w:r>
          <w:r w:rsidRPr="008972EC">
            <w:rPr>
              <w:rFonts w:eastAsiaTheme="minorEastAsia" w:cstheme="minorBidi"/>
              <w:noProof/>
              <w:sz w:val="22"/>
              <w:szCs w:val="22"/>
              <w:lang w:eastAsia="fi-FI"/>
            </w:rPr>
            <w:tab/>
          </w:r>
          <w:r>
            <w:rPr>
              <w:noProof/>
            </w:rPr>
            <w:t>Konsekvenser för informationssamhället</w:t>
          </w:r>
          <w:r>
            <w:rPr>
              <w:noProof/>
            </w:rPr>
            <w:tab/>
          </w:r>
          <w:r>
            <w:rPr>
              <w:noProof/>
            </w:rPr>
            <w:fldChar w:fldCharType="begin"/>
          </w:r>
          <w:r>
            <w:rPr>
              <w:noProof/>
            </w:rPr>
            <w:instrText xml:space="preserve"> PAGEREF _Toc9239327 \h </w:instrText>
          </w:r>
          <w:r>
            <w:rPr>
              <w:noProof/>
            </w:rPr>
          </w:r>
          <w:r>
            <w:rPr>
              <w:noProof/>
            </w:rPr>
            <w:fldChar w:fldCharType="separate"/>
          </w:r>
          <w:r>
            <w:rPr>
              <w:noProof/>
            </w:rPr>
            <w:t>2</w:t>
          </w:r>
          <w:r>
            <w:rPr>
              <w:noProof/>
            </w:rPr>
            <w:fldChar w:fldCharType="end"/>
          </w:r>
        </w:p>
        <w:p w:rsidR="008972EC" w:rsidRPr="008972EC" w:rsidRDefault="008972EC">
          <w:pPr>
            <w:pStyle w:val="TOC1"/>
            <w:rPr>
              <w:rFonts w:asciiTheme="minorHAnsi" w:eastAsiaTheme="minorEastAsia" w:hAnsiTheme="minorHAnsi" w:cstheme="minorBidi"/>
              <w:b w:val="0"/>
              <w:caps w:val="0"/>
              <w:noProof/>
              <w:sz w:val="22"/>
              <w:szCs w:val="22"/>
              <w:lang w:eastAsia="fi-FI"/>
            </w:rPr>
          </w:pPr>
          <w:r>
            <w:rPr>
              <w:noProof/>
            </w:rPr>
            <w:t>AVDELNING B Motivering till enskilda paragrafer och anvisningar för tillämpning</w:t>
          </w:r>
          <w:r>
            <w:rPr>
              <w:noProof/>
            </w:rPr>
            <w:tab/>
          </w:r>
          <w:r>
            <w:rPr>
              <w:noProof/>
            </w:rPr>
            <w:fldChar w:fldCharType="begin"/>
          </w:r>
          <w:r>
            <w:rPr>
              <w:noProof/>
            </w:rPr>
            <w:instrText xml:space="preserve"> PAGEREF _Toc9239329 \h </w:instrText>
          </w:r>
          <w:r>
            <w:rPr>
              <w:noProof/>
            </w:rPr>
          </w:r>
          <w:r>
            <w:rPr>
              <w:noProof/>
            </w:rPr>
            <w:fldChar w:fldCharType="separate"/>
          </w:r>
          <w:r>
            <w:rPr>
              <w:noProof/>
            </w:rPr>
            <w:t>4</w:t>
          </w:r>
          <w:r>
            <w:rPr>
              <w:noProof/>
            </w:rPr>
            <w:fldChar w:fldCharType="end"/>
          </w:r>
        </w:p>
        <w:p w:rsidR="008972EC" w:rsidRPr="008972EC" w:rsidRDefault="008972EC">
          <w:pPr>
            <w:pStyle w:val="TOC2"/>
            <w:rPr>
              <w:rFonts w:asciiTheme="minorHAnsi" w:eastAsiaTheme="minorEastAsia" w:hAnsiTheme="minorHAnsi" w:cstheme="minorBidi"/>
              <w:bCs w:val="0"/>
              <w:iCs w:val="0"/>
              <w:smallCaps w:val="0"/>
              <w:noProof/>
              <w:sz w:val="22"/>
              <w:szCs w:val="22"/>
              <w:lang w:eastAsia="fi-FI"/>
            </w:rPr>
          </w:pPr>
          <w:r>
            <w:rPr>
              <w:noProof/>
            </w:rPr>
            <w:t>1 kap. Allmänna bestämmelser</w:t>
          </w:r>
          <w:r>
            <w:rPr>
              <w:noProof/>
            </w:rPr>
            <w:tab/>
          </w:r>
          <w:r>
            <w:rPr>
              <w:noProof/>
            </w:rPr>
            <w:fldChar w:fldCharType="begin"/>
          </w:r>
          <w:r>
            <w:rPr>
              <w:noProof/>
            </w:rPr>
            <w:instrText xml:space="preserve"> PAGEREF _Toc9239330 \h </w:instrText>
          </w:r>
          <w:r>
            <w:rPr>
              <w:noProof/>
            </w:rPr>
          </w:r>
          <w:r>
            <w:rPr>
              <w:noProof/>
            </w:rPr>
            <w:fldChar w:fldCharType="separate"/>
          </w:r>
          <w:r>
            <w:rPr>
              <w:noProof/>
            </w:rPr>
            <w:t>4</w:t>
          </w:r>
          <w:r>
            <w:rPr>
              <w:noProof/>
            </w:rPr>
            <w:fldChar w:fldCharType="end"/>
          </w:r>
        </w:p>
        <w:p w:rsidR="008972EC" w:rsidRPr="008972EC" w:rsidRDefault="008972EC">
          <w:pPr>
            <w:pStyle w:val="TOC3"/>
            <w:tabs>
              <w:tab w:val="left" w:pos="1134"/>
            </w:tabs>
            <w:rPr>
              <w:rFonts w:asciiTheme="minorHAnsi" w:eastAsiaTheme="minorEastAsia" w:hAnsiTheme="minorHAnsi" w:cstheme="minorBidi"/>
              <w:bCs w:val="0"/>
              <w:i w:val="0"/>
              <w:noProof/>
              <w:sz w:val="22"/>
              <w:szCs w:val="22"/>
              <w:lang w:eastAsia="fi-FI"/>
            </w:rPr>
          </w:pPr>
          <w:r>
            <w:rPr>
              <w:noProof/>
            </w:rPr>
            <w:t>1</w:t>
          </w:r>
          <w:r w:rsidRPr="008972EC">
            <w:rPr>
              <w:rFonts w:asciiTheme="minorHAnsi" w:eastAsiaTheme="minorEastAsia" w:hAnsiTheme="minorHAnsi" w:cstheme="minorBidi"/>
              <w:bCs w:val="0"/>
              <w:i w:val="0"/>
              <w:noProof/>
              <w:sz w:val="22"/>
              <w:szCs w:val="22"/>
              <w:lang w:eastAsia="fi-FI"/>
            </w:rPr>
            <w:tab/>
          </w:r>
          <w:r>
            <w:rPr>
              <w:noProof/>
            </w:rPr>
            <w:t>§ Föreskriftens syfte</w:t>
          </w:r>
          <w:r>
            <w:rPr>
              <w:noProof/>
            </w:rPr>
            <w:tab/>
          </w:r>
          <w:r>
            <w:rPr>
              <w:noProof/>
            </w:rPr>
            <w:fldChar w:fldCharType="begin"/>
          </w:r>
          <w:r>
            <w:rPr>
              <w:noProof/>
            </w:rPr>
            <w:instrText xml:space="preserve"> PAGEREF _Toc9239331 \h </w:instrText>
          </w:r>
          <w:r>
            <w:rPr>
              <w:noProof/>
            </w:rPr>
          </w:r>
          <w:r>
            <w:rPr>
              <w:noProof/>
            </w:rPr>
            <w:fldChar w:fldCharType="separate"/>
          </w:r>
          <w:r>
            <w:rPr>
              <w:noProof/>
            </w:rPr>
            <w:t>4</w:t>
          </w:r>
          <w:r>
            <w:rPr>
              <w:noProof/>
            </w:rPr>
            <w:fldChar w:fldCharType="end"/>
          </w:r>
        </w:p>
        <w:p w:rsidR="008972EC" w:rsidRPr="008972EC" w:rsidRDefault="008972EC">
          <w:pPr>
            <w:pStyle w:val="TOC3"/>
            <w:tabs>
              <w:tab w:val="left" w:pos="1134"/>
            </w:tabs>
            <w:rPr>
              <w:rFonts w:asciiTheme="minorHAnsi" w:eastAsiaTheme="minorEastAsia" w:hAnsiTheme="minorHAnsi" w:cstheme="minorBidi"/>
              <w:bCs w:val="0"/>
              <w:i w:val="0"/>
              <w:noProof/>
              <w:sz w:val="22"/>
              <w:szCs w:val="22"/>
              <w:lang w:eastAsia="fi-FI"/>
            </w:rPr>
          </w:pPr>
          <w:r>
            <w:rPr>
              <w:noProof/>
            </w:rPr>
            <w:t>2</w:t>
          </w:r>
          <w:r w:rsidRPr="008972EC">
            <w:rPr>
              <w:rFonts w:asciiTheme="minorHAnsi" w:eastAsiaTheme="minorEastAsia" w:hAnsiTheme="minorHAnsi" w:cstheme="minorBidi"/>
              <w:bCs w:val="0"/>
              <w:i w:val="0"/>
              <w:noProof/>
              <w:sz w:val="22"/>
              <w:szCs w:val="22"/>
              <w:lang w:eastAsia="fi-FI"/>
            </w:rPr>
            <w:tab/>
          </w:r>
          <w:r>
            <w:rPr>
              <w:noProof/>
            </w:rPr>
            <w:t>§ Tillämpningsområde</w:t>
          </w:r>
          <w:r>
            <w:rPr>
              <w:noProof/>
            </w:rPr>
            <w:tab/>
          </w:r>
          <w:r>
            <w:rPr>
              <w:noProof/>
            </w:rPr>
            <w:fldChar w:fldCharType="begin"/>
          </w:r>
          <w:r>
            <w:rPr>
              <w:noProof/>
            </w:rPr>
            <w:instrText xml:space="preserve"> PAGEREF _Toc9239332 \h </w:instrText>
          </w:r>
          <w:r>
            <w:rPr>
              <w:noProof/>
            </w:rPr>
          </w:r>
          <w:r>
            <w:rPr>
              <w:noProof/>
            </w:rPr>
            <w:fldChar w:fldCharType="separate"/>
          </w:r>
          <w:r>
            <w:rPr>
              <w:noProof/>
            </w:rPr>
            <w:t>4</w:t>
          </w:r>
          <w:r>
            <w:rPr>
              <w:noProof/>
            </w:rPr>
            <w:fldChar w:fldCharType="end"/>
          </w:r>
        </w:p>
        <w:p w:rsidR="008972EC" w:rsidRPr="008972EC" w:rsidRDefault="008972EC">
          <w:pPr>
            <w:pStyle w:val="TOC3"/>
            <w:tabs>
              <w:tab w:val="left" w:pos="1134"/>
            </w:tabs>
            <w:rPr>
              <w:rFonts w:asciiTheme="minorHAnsi" w:eastAsiaTheme="minorEastAsia" w:hAnsiTheme="minorHAnsi" w:cstheme="minorBidi"/>
              <w:bCs w:val="0"/>
              <w:i w:val="0"/>
              <w:noProof/>
              <w:sz w:val="22"/>
              <w:szCs w:val="22"/>
              <w:lang w:eastAsia="fi-FI"/>
            </w:rPr>
          </w:pPr>
          <w:r>
            <w:rPr>
              <w:noProof/>
            </w:rPr>
            <w:t>3</w:t>
          </w:r>
          <w:r w:rsidRPr="008972EC">
            <w:rPr>
              <w:rFonts w:asciiTheme="minorHAnsi" w:eastAsiaTheme="minorEastAsia" w:hAnsiTheme="minorHAnsi" w:cstheme="minorBidi"/>
              <w:bCs w:val="0"/>
              <w:i w:val="0"/>
              <w:noProof/>
              <w:sz w:val="22"/>
              <w:szCs w:val="22"/>
              <w:lang w:eastAsia="fi-FI"/>
            </w:rPr>
            <w:tab/>
          </w:r>
          <w:r>
            <w:rPr>
              <w:noProof/>
            </w:rPr>
            <w:t>§ Definitioner</w:t>
          </w:r>
          <w:r>
            <w:rPr>
              <w:noProof/>
            </w:rPr>
            <w:tab/>
          </w:r>
          <w:r>
            <w:rPr>
              <w:noProof/>
            </w:rPr>
            <w:fldChar w:fldCharType="begin"/>
          </w:r>
          <w:r>
            <w:rPr>
              <w:noProof/>
            </w:rPr>
            <w:instrText xml:space="preserve"> PAGEREF _Toc9239333 \h </w:instrText>
          </w:r>
          <w:r>
            <w:rPr>
              <w:noProof/>
            </w:rPr>
          </w:r>
          <w:r>
            <w:rPr>
              <w:noProof/>
            </w:rPr>
            <w:fldChar w:fldCharType="separate"/>
          </w:r>
          <w:r>
            <w:rPr>
              <w:noProof/>
            </w:rPr>
            <w:t>4</w:t>
          </w:r>
          <w:r>
            <w:rPr>
              <w:noProof/>
            </w:rPr>
            <w:fldChar w:fldCharType="end"/>
          </w:r>
        </w:p>
        <w:p w:rsidR="008972EC" w:rsidRPr="008972EC" w:rsidRDefault="008972EC">
          <w:pPr>
            <w:pStyle w:val="TOC3"/>
            <w:tabs>
              <w:tab w:val="left" w:pos="1134"/>
            </w:tabs>
            <w:rPr>
              <w:rFonts w:asciiTheme="minorHAnsi" w:eastAsiaTheme="minorEastAsia" w:hAnsiTheme="minorHAnsi" w:cstheme="minorBidi"/>
              <w:bCs w:val="0"/>
              <w:i w:val="0"/>
              <w:noProof/>
              <w:sz w:val="22"/>
              <w:szCs w:val="22"/>
              <w:lang w:eastAsia="fi-FI"/>
            </w:rPr>
          </w:pPr>
          <w:r>
            <w:rPr>
              <w:noProof/>
            </w:rPr>
            <w:t>4</w:t>
          </w:r>
          <w:r w:rsidRPr="008972EC">
            <w:rPr>
              <w:rFonts w:asciiTheme="minorHAnsi" w:eastAsiaTheme="minorEastAsia" w:hAnsiTheme="minorHAnsi" w:cstheme="minorBidi"/>
              <w:bCs w:val="0"/>
              <w:i w:val="0"/>
              <w:noProof/>
              <w:sz w:val="22"/>
              <w:szCs w:val="22"/>
              <w:lang w:eastAsia="fi-FI"/>
            </w:rPr>
            <w:tab/>
          </w:r>
          <w:r>
            <w:rPr>
              <w:noProof/>
            </w:rPr>
            <w:t>§ Täckningsområden</w:t>
          </w:r>
          <w:r>
            <w:rPr>
              <w:noProof/>
            </w:rPr>
            <w:tab/>
          </w:r>
          <w:r>
            <w:rPr>
              <w:noProof/>
            </w:rPr>
            <w:fldChar w:fldCharType="begin"/>
          </w:r>
          <w:r>
            <w:rPr>
              <w:noProof/>
            </w:rPr>
            <w:instrText xml:space="preserve"> PAGEREF _Toc9239334 \h </w:instrText>
          </w:r>
          <w:r>
            <w:rPr>
              <w:noProof/>
            </w:rPr>
          </w:r>
          <w:r>
            <w:rPr>
              <w:noProof/>
            </w:rPr>
            <w:fldChar w:fldCharType="separate"/>
          </w:r>
          <w:r>
            <w:rPr>
              <w:noProof/>
            </w:rPr>
            <w:t>5</w:t>
          </w:r>
          <w:r>
            <w:rPr>
              <w:noProof/>
            </w:rPr>
            <w:fldChar w:fldCharType="end"/>
          </w:r>
        </w:p>
        <w:p w:rsidR="008972EC" w:rsidRPr="008972EC" w:rsidRDefault="008972EC">
          <w:pPr>
            <w:pStyle w:val="TOC2"/>
            <w:rPr>
              <w:rFonts w:asciiTheme="minorHAnsi" w:eastAsiaTheme="minorEastAsia" w:hAnsiTheme="minorHAnsi" w:cstheme="minorBidi"/>
              <w:bCs w:val="0"/>
              <w:iCs w:val="0"/>
              <w:smallCaps w:val="0"/>
              <w:noProof/>
              <w:sz w:val="22"/>
              <w:szCs w:val="22"/>
              <w:lang w:eastAsia="fi-FI"/>
            </w:rPr>
          </w:pPr>
          <w:r>
            <w:rPr>
              <w:noProof/>
            </w:rPr>
            <w:t>2 kap. Koncessionspliktig radioverksamhet</w:t>
          </w:r>
          <w:r>
            <w:rPr>
              <w:noProof/>
            </w:rPr>
            <w:tab/>
          </w:r>
          <w:r>
            <w:rPr>
              <w:noProof/>
            </w:rPr>
            <w:fldChar w:fldCharType="begin"/>
          </w:r>
          <w:r>
            <w:rPr>
              <w:noProof/>
            </w:rPr>
            <w:instrText xml:space="preserve"> PAGEREF _Toc9239335 \h </w:instrText>
          </w:r>
          <w:r>
            <w:rPr>
              <w:noProof/>
            </w:rPr>
          </w:r>
          <w:r>
            <w:rPr>
              <w:noProof/>
            </w:rPr>
            <w:fldChar w:fldCharType="separate"/>
          </w:r>
          <w:r>
            <w:rPr>
              <w:noProof/>
            </w:rPr>
            <w:t>5</w:t>
          </w:r>
          <w:r>
            <w:rPr>
              <w:noProof/>
            </w:rPr>
            <w:fldChar w:fldCharType="end"/>
          </w:r>
        </w:p>
        <w:p w:rsidR="008972EC" w:rsidRPr="008972EC" w:rsidRDefault="008972EC">
          <w:pPr>
            <w:pStyle w:val="TOC3"/>
            <w:tabs>
              <w:tab w:val="left" w:pos="1134"/>
            </w:tabs>
            <w:rPr>
              <w:rFonts w:asciiTheme="minorHAnsi" w:eastAsiaTheme="minorEastAsia" w:hAnsiTheme="minorHAnsi" w:cstheme="minorBidi"/>
              <w:bCs w:val="0"/>
              <w:i w:val="0"/>
              <w:noProof/>
              <w:sz w:val="22"/>
              <w:szCs w:val="22"/>
              <w:lang w:eastAsia="fi-FI"/>
            </w:rPr>
          </w:pPr>
          <w:r>
            <w:rPr>
              <w:noProof/>
            </w:rPr>
            <w:t>5</w:t>
          </w:r>
          <w:r w:rsidRPr="008972EC">
            <w:rPr>
              <w:rFonts w:asciiTheme="minorHAnsi" w:eastAsiaTheme="minorEastAsia" w:hAnsiTheme="minorHAnsi" w:cstheme="minorBidi"/>
              <w:bCs w:val="0"/>
              <w:i w:val="0"/>
              <w:noProof/>
              <w:sz w:val="22"/>
              <w:szCs w:val="22"/>
              <w:lang w:eastAsia="fi-FI"/>
            </w:rPr>
            <w:tab/>
          </w:r>
          <w:r>
            <w:rPr>
              <w:noProof/>
            </w:rPr>
            <w:t>§ Frekvenser för riksomfattande koncessionspliktig FM-radioverksamhet</w:t>
          </w:r>
          <w:r>
            <w:rPr>
              <w:noProof/>
            </w:rPr>
            <w:tab/>
          </w:r>
          <w:r>
            <w:rPr>
              <w:noProof/>
            </w:rPr>
            <w:fldChar w:fldCharType="begin"/>
          </w:r>
          <w:r>
            <w:rPr>
              <w:noProof/>
            </w:rPr>
            <w:instrText xml:space="preserve"> PAGEREF _Toc9239336 \h </w:instrText>
          </w:r>
          <w:r>
            <w:rPr>
              <w:noProof/>
            </w:rPr>
          </w:r>
          <w:r>
            <w:rPr>
              <w:noProof/>
            </w:rPr>
            <w:fldChar w:fldCharType="separate"/>
          </w:r>
          <w:r>
            <w:rPr>
              <w:noProof/>
            </w:rPr>
            <w:t>5</w:t>
          </w:r>
          <w:r>
            <w:rPr>
              <w:noProof/>
            </w:rPr>
            <w:fldChar w:fldCharType="end"/>
          </w:r>
        </w:p>
        <w:p w:rsidR="008972EC" w:rsidRPr="008972EC" w:rsidRDefault="008972EC">
          <w:pPr>
            <w:pStyle w:val="TOC3"/>
            <w:tabs>
              <w:tab w:val="left" w:pos="1134"/>
            </w:tabs>
            <w:rPr>
              <w:rFonts w:asciiTheme="minorHAnsi" w:eastAsiaTheme="minorEastAsia" w:hAnsiTheme="minorHAnsi" w:cstheme="minorBidi"/>
              <w:bCs w:val="0"/>
              <w:i w:val="0"/>
              <w:noProof/>
              <w:sz w:val="22"/>
              <w:szCs w:val="22"/>
              <w:lang w:eastAsia="fi-FI"/>
            </w:rPr>
          </w:pPr>
          <w:r>
            <w:rPr>
              <w:noProof/>
            </w:rPr>
            <w:t>6</w:t>
          </w:r>
          <w:r w:rsidRPr="008972EC">
            <w:rPr>
              <w:rFonts w:asciiTheme="minorHAnsi" w:eastAsiaTheme="minorEastAsia" w:hAnsiTheme="minorHAnsi" w:cstheme="minorBidi"/>
              <w:bCs w:val="0"/>
              <w:i w:val="0"/>
              <w:noProof/>
              <w:sz w:val="22"/>
              <w:szCs w:val="22"/>
              <w:lang w:eastAsia="fi-FI"/>
            </w:rPr>
            <w:tab/>
          </w:r>
          <w:r>
            <w:rPr>
              <w:noProof/>
            </w:rPr>
            <w:t>§ Frekvenser för delvis riksomfattande koncessionspliktig FM-radioverksamhet</w:t>
          </w:r>
          <w:r>
            <w:rPr>
              <w:noProof/>
            </w:rPr>
            <w:tab/>
          </w:r>
          <w:r>
            <w:rPr>
              <w:noProof/>
            </w:rPr>
            <w:fldChar w:fldCharType="begin"/>
          </w:r>
          <w:r>
            <w:rPr>
              <w:noProof/>
            </w:rPr>
            <w:instrText xml:space="preserve"> PAGEREF _Toc9239337 \h </w:instrText>
          </w:r>
          <w:r>
            <w:rPr>
              <w:noProof/>
            </w:rPr>
          </w:r>
          <w:r>
            <w:rPr>
              <w:noProof/>
            </w:rPr>
            <w:fldChar w:fldCharType="separate"/>
          </w:r>
          <w:r>
            <w:rPr>
              <w:noProof/>
            </w:rPr>
            <w:t>6</w:t>
          </w:r>
          <w:r>
            <w:rPr>
              <w:noProof/>
            </w:rPr>
            <w:fldChar w:fldCharType="end"/>
          </w:r>
        </w:p>
        <w:p w:rsidR="008972EC" w:rsidRPr="008972EC" w:rsidRDefault="008972EC">
          <w:pPr>
            <w:pStyle w:val="TOC3"/>
            <w:tabs>
              <w:tab w:val="left" w:pos="1134"/>
            </w:tabs>
            <w:rPr>
              <w:rFonts w:asciiTheme="minorHAnsi" w:eastAsiaTheme="minorEastAsia" w:hAnsiTheme="minorHAnsi" w:cstheme="minorBidi"/>
              <w:bCs w:val="0"/>
              <w:i w:val="0"/>
              <w:noProof/>
              <w:sz w:val="22"/>
              <w:szCs w:val="22"/>
              <w:lang w:eastAsia="fi-FI"/>
            </w:rPr>
          </w:pPr>
          <w:r>
            <w:rPr>
              <w:noProof/>
            </w:rPr>
            <w:t>7</w:t>
          </w:r>
          <w:r w:rsidRPr="008972EC">
            <w:rPr>
              <w:rFonts w:asciiTheme="minorHAnsi" w:eastAsiaTheme="minorEastAsia" w:hAnsiTheme="minorHAnsi" w:cstheme="minorBidi"/>
              <w:bCs w:val="0"/>
              <w:i w:val="0"/>
              <w:noProof/>
              <w:sz w:val="22"/>
              <w:szCs w:val="22"/>
              <w:lang w:eastAsia="fi-FI"/>
            </w:rPr>
            <w:tab/>
          </w:r>
          <w:r>
            <w:rPr>
              <w:noProof/>
            </w:rPr>
            <w:t>§ Frekvenser för regional och lokal koncessionspliktig FM-radioverksamhet</w:t>
          </w:r>
          <w:r>
            <w:rPr>
              <w:noProof/>
            </w:rPr>
            <w:tab/>
          </w:r>
          <w:r>
            <w:rPr>
              <w:noProof/>
            </w:rPr>
            <w:fldChar w:fldCharType="begin"/>
          </w:r>
          <w:r>
            <w:rPr>
              <w:noProof/>
            </w:rPr>
            <w:instrText xml:space="preserve"> PAGEREF _Toc9239338 \h </w:instrText>
          </w:r>
          <w:r>
            <w:rPr>
              <w:noProof/>
            </w:rPr>
          </w:r>
          <w:r>
            <w:rPr>
              <w:noProof/>
            </w:rPr>
            <w:fldChar w:fldCharType="separate"/>
          </w:r>
          <w:r>
            <w:rPr>
              <w:noProof/>
            </w:rPr>
            <w:t>6</w:t>
          </w:r>
          <w:r>
            <w:rPr>
              <w:noProof/>
            </w:rPr>
            <w:fldChar w:fldCharType="end"/>
          </w:r>
        </w:p>
        <w:p w:rsidR="008972EC" w:rsidRPr="008972EC" w:rsidRDefault="008972EC">
          <w:pPr>
            <w:pStyle w:val="TOC3"/>
            <w:tabs>
              <w:tab w:val="left" w:pos="1134"/>
            </w:tabs>
            <w:rPr>
              <w:rFonts w:asciiTheme="minorHAnsi" w:eastAsiaTheme="minorEastAsia" w:hAnsiTheme="minorHAnsi" w:cstheme="minorBidi"/>
              <w:bCs w:val="0"/>
              <w:i w:val="0"/>
              <w:noProof/>
              <w:sz w:val="22"/>
              <w:szCs w:val="22"/>
              <w:lang w:eastAsia="fi-FI"/>
            </w:rPr>
          </w:pPr>
          <w:r>
            <w:rPr>
              <w:noProof/>
            </w:rPr>
            <w:t>8</w:t>
          </w:r>
          <w:r w:rsidRPr="008972EC">
            <w:rPr>
              <w:rFonts w:asciiTheme="minorHAnsi" w:eastAsiaTheme="minorEastAsia" w:hAnsiTheme="minorHAnsi" w:cstheme="minorBidi"/>
              <w:bCs w:val="0"/>
              <w:i w:val="0"/>
              <w:noProof/>
              <w:sz w:val="22"/>
              <w:szCs w:val="22"/>
              <w:lang w:eastAsia="fi-FI"/>
            </w:rPr>
            <w:tab/>
          </w:r>
          <w:r>
            <w:rPr>
              <w:noProof/>
            </w:rPr>
            <w:t>§ Frekvenser för koncessionspliktig AM-radioverksamhet</w:t>
          </w:r>
          <w:r>
            <w:rPr>
              <w:noProof/>
            </w:rPr>
            <w:tab/>
          </w:r>
          <w:r>
            <w:rPr>
              <w:noProof/>
            </w:rPr>
            <w:fldChar w:fldCharType="begin"/>
          </w:r>
          <w:r>
            <w:rPr>
              <w:noProof/>
            </w:rPr>
            <w:instrText xml:space="preserve"> PAGEREF _Toc9239339 \h </w:instrText>
          </w:r>
          <w:r>
            <w:rPr>
              <w:noProof/>
            </w:rPr>
          </w:r>
          <w:r>
            <w:rPr>
              <w:noProof/>
            </w:rPr>
            <w:fldChar w:fldCharType="separate"/>
          </w:r>
          <w:r>
            <w:rPr>
              <w:noProof/>
            </w:rPr>
            <w:t>6</w:t>
          </w:r>
          <w:r>
            <w:rPr>
              <w:noProof/>
            </w:rPr>
            <w:fldChar w:fldCharType="end"/>
          </w:r>
        </w:p>
        <w:p w:rsidR="008972EC" w:rsidRPr="008972EC" w:rsidRDefault="008972EC">
          <w:pPr>
            <w:pStyle w:val="TOC2"/>
            <w:rPr>
              <w:rFonts w:asciiTheme="minorHAnsi" w:eastAsiaTheme="minorEastAsia" w:hAnsiTheme="minorHAnsi" w:cstheme="minorBidi"/>
              <w:bCs w:val="0"/>
              <w:iCs w:val="0"/>
              <w:smallCaps w:val="0"/>
              <w:noProof/>
              <w:sz w:val="22"/>
              <w:szCs w:val="22"/>
              <w:lang w:eastAsia="fi-FI"/>
            </w:rPr>
          </w:pPr>
          <w:r w:rsidRPr="00412983">
            <w:rPr>
              <w:noProof/>
              <w:highlight w:val="yellow"/>
            </w:rPr>
            <w:t>3 kap. Lediga frekvenser för koncessionspliktig radioverksamhet</w:t>
          </w:r>
          <w:r>
            <w:rPr>
              <w:noProof/>
            </w:rPr>
            <w:tab/>
          </w:r>
          <w:r>
            <w:rPr>
              <w:noProof/>
            </w:rPr>
            <w:fldChar w:fldCharType="begin"/>
          </w:r>
          <w:r>
            <w:rPr>
              <w:noProof/>
            </w:rPr>
            <w:instrText xml:space="preserve"> PAGEREF _Toc9239340 \h </w:instrText>
          </w:r>
          <w:r>
            <w:rPr>
              <w:noProof/>
            </w:rPr>
          </w:r>
          <w:r>
            <w:rPr>
              <w:noProof/>
            </w:rPr>
            <w:fldChar w:fldCharType="separate"/>
          </w:r>
          <w:r>
            <w:rPr>
              <w:noProof/>
            </w:rPr>
            <w:t>6</w:t>
          </w:r>
          <w:r>
            <w:rPr>
              <w:noProof/>
            </w:rPr>
            <w:fldChar w:fldCharType="end"/>
          </w:r>
        </w:p>
        <w:p w:rsidR="008972EC" w:rsidRPr="008972EC" w:rsidRDefault="008972EC">
          <w:pPr>
            <w:pStyle w:val="TOC3"/>
            <w:tabs>
              <w:tab w:val="left" w:pos="1134"/>
            </w:tabs>
            <w:rPr>
              <w:rFonts w:asciiTheme="minorHAnsi" w:eastAsiaTheme="minorEastAsia" w:hAnsiTheme="minorHAnsi" w:cstheme="minorBidi"/>
              <w:bCs w:val="0"/>
              <w:i w:val="0"/>
              <w:noProof/>
              <w:sz w:val="22"/>
              <w:szCs w:val="22"/>
              <w:lang w:eastAsia="fi-FI"/>
            </w:rPr>
          </w:pPr>
          <w:r w:rsidRPr="00412983">
            <w:rPr>
              <w:noProof/>
              <w:highlight w:val="yellow"/>
            </w:rPr>
            <w:t>9</w:t>
          </w:r>
          <w:r w:rsidRPr="008972EC">
            <w:rPr>
              <w:rFonts w:asciiTheme="minorHAnsi" w:eastAsiaTheme="minorEastAsia" w:hAnsiTheme="minorHAnsi" w:cstheme="minorBidi"/>
              <w:bCs w:val="0"/>
              <w:i w:val="0"/>
              <w:noProof/>
              <w:sz w:val="22"/>
              <w:szCs w:val="22"/>
              <w:lang w:eastAsia="fi-FI"/>
            </w:rPr>
            <w:tab/>
          </w:r>
          <w:r w:rsidRPr="00412983">
            <w:rPr>
              <w:noProof/>
              <w:highlight w:val="yellow"/>
            </w:rPr>
            <w:t>§ Lediga frekvenser för FM-radioverksamhet</w:t>
          </w:r>
          <w:r>
            <w:rPr>
              <w:noProof/>
            </w:rPr>
            <w:tab/>
          </w:r>
          <w:r>
            <w:rPr>
              <w:noProof/>
            </w:rPr>
            <w:fldChar w:fldCharType="begin"/>
          </w:r>
          <w:r>
            <w:rPr>
              <w:noProof/>
            </w:rPr>
            <w:instrText xml:space="preserve"> PAGEREF _Toc9239341 \h </w:instrText>
          </w:r>
          <w:r>
            <w:rPr>
              <w:noProof/>
            </w:rPr>
          </w:r>
          <w:r>
            <w:rPr>
              <w:noProof/>
            </w:rPr>
            <w:fldChar w:fldCharType="separate"/>
          </w:r>
          <w:r>
            <w:rPr>
              <w:noProof/>
            </w:rPr>
            <w:t>6</w:t>
          </w:r>
          <w:r>
            <w:rPr>
              <w:noProof/>
            </w:rPr>
            <w:fldChar w:fldCharType="end"/>
          </w:r>
        </w:p>
        <w:p w:rsidR="008972EC" w:rsidRPr="008972EC" w:rsidRDefault="008972EC">
          <w:pPr>
            <w:pStyle w:val="TOC3"/>
            <w:tabs>
              <w:tab w:val="left" w:pos="1134"/>
            </w:tabs>
            <w:rPr>
              <w:rFonts w:asciiTheme="minorHAnsi" w:eastAsiaTheme="minorEastAsia" w:hAnsiTheme="minorHAnsi" w:cstheme="minorBidi"/>
              <w:bCs w:val="0"/>
              <w:i w:val="0"/>
              <w:noProof/>
              <w:sz w:val="22"/>
              <w:szCs w:val="22"/>
              <w:lang w:eastAsia="fi-FI"/>
            </w:rPr>
          </w:pPr>
          <w:r w:rsidRPr="00412983">
            <w:rPr>
              <w:noProof/>
              <w:highlight w:val="yellow"/>
            </w:rPr>
            <w:t>10</w:t>
          </w:r>
          <w:r w:rsidRPr="008972EC">
            <w:rPr>
              <w:rFonts w:asciiTheme="minorHAnsi" w:eastAsiaTheme="minorEastAsia" w:hAnsiTheme="minorHAnsi" w:cstheme="minorBidi"/>
              <w:bCs w:val="0"/>
              <w:i w:val="0"/>
              <w:noProof/>
              <w:sz w:val="22"/>
              <w:szCs w:val="22"/>
              <w:lang w:eastAsia="fi-FI"/>
            </w:rPr>
            <w:tab/>
          </w:r>
          <w:r w:rsidRPr="00412983">
            <w:rPr>
              <w:noProof/>
              <w:highlight w:val="yellow"/>
            </w:rPr>
            <w:t>§ Lediga frekvenser för AM-radioverksamhet</w:t>
          </w:r>
          <w:r>
            <w:rPr>
              <w:noProof/>
            </w:rPr>
            <w:tab/>
          </w:r>
          <w:r>
            <w:rPr>
              <w:noProof/>
            </w:rPr>
            <w:fldChar w:fldCharType="begin"/>
          </w:r>
          <w:r>
            <w:rPr>
              <w:noProof/>
            </w:rPr>
            <w:instrText xml:space="preserve"> PAGEREF _Toc9239342 \h </w:instrText>
          </w:r>
          <w:r>
            <w:rPr>
              <w:noProof/>
            </w:rPr>
          </w:r>
          <w:r>
            <w:rPr>
              <w:noProof/>
            </w:rPr>
            <w:fldChar w:fldCharType="separate"/>
          </w:r>
          <w:r>
            <w:rPr>
              <w:noProof/>
            </w:rPr>
            <w:t>6</w:t>
          </w:r>
          <w:r>
            <w:rPr>
              <w:noProof/>
            </w:rPr>
            <w:fldChar w:fldCharType="end"/>
          </w:r>
        </w:p>
        <w:p w:rsidR="008972EC" w:rsidRPr="008972EC" w:rsidRDefault="008972EC">
          <w:pPr>
            <w:pStyle w:val="TOC2"/>
            <w:tabs>
              <w:tab w:val="left" w:pos="1134"/>
            </w:tabs>
            <w:rPr>
              <w:rFonts w:asciiTheme="minorHAnsi" w:eastAsiaTheme="minorEastAsia" w:hAnsiTheme="minorHAnsi" w:cstheme="minorBidi"/>
              <w:bCs w:val="0"/>
              <w:iCs w:val="0"/>
              <w:smallCaps w:val="0"/>
              <w:noProof/>
              <w:sz w:val="22"/>
              <w:szCs w:val="22"/>
              <w:lang w:eastAsia="fi-FI"/>
            </w:rPr>
          </w:pPr>
          <w:r>
            <w:rPr>
              <w:noProof/>
            </w:rPr>
            <w:t>4 kap.</w:t>
          </w:r>
          <w:r w:rsidRPr="008972EC">
            <w:rPr>
              <w:rFonts w:asciiTheme="minorHAnsi" w:eastAsiaTheme="minorEastAsia" w:hAnsiTheme="minorHAnsi" w:cstheme="minorBidi"/>
              <w:bCs w:val="0"/>
              <w:iCs w:val="0"/>
              <w:smallCaps w:val="0"/>
              <w:noProof/>
              <w:sz w:val="22"/>
              <w:szCs w:val="22"/>
              <w:lang w:eastAsia="fi-FI"/>
            </w:rPr>
            <w:tab/>
          </w:r>
          <w:r>
            <w:rPr>
              <w:noProof/>
            </w:rPr>
            <w:t>Ikraftträdandebestämmelser</w:t>
          </w:r>
          <w:r>
            <w:rPr>
              <w:noProof/>
            </w:rPr>
            <w:tab/>
          </w:r>
          <w:r>
            <w:rPr>
              <w:noProof/>
            </w:rPr>
            <w:fldChar w:fldCharType="begin"/>
          </w:r>
          <w:r>
            <w:rPr>
              <w:noProof/>
            </w:rPr>
            <w:instrText xml:space="preserve"> PAGEREF _Toc9239343 \h </w:instrText>
          </w:r>
          <w:r>
            <w:rPr>
              <w:noProof/>
            </w:rPr>
          </w:r>
          <w:r>
            <w:rPr>
              <w:noProof/>
            </w:rPr>
            <w:fldChar w:fldCharType="separate"/>
          </w:r>
          <w:r>
            <w:rPr>
              <w:noProof/>
            </w:rPr>
            <w:t>6</w:t>
          </w:r>
          <w:r>
            <w:rPr>
              <w:noProof/>
            </w:rPr>
            <w:fldChar w:fldCharType="end"/>
          </w:r>
        </w:p>
        <w:p w:rsidR="008972EC" w:rsidRPr="008972EC" w:rsidRDefault="008972EC">
          <w:pPr>
            <w:pStyle w:val="TOC3"/>
            <w:tabs>
              <w:tab w:val="left" w:pos="1134"/>
            </w:tabs>
            <w:rPr>
              <w:rFonts w:asciiTheme="minorHAnsi" w:eastAsiaTheme="minorEastAsia" w:hAnsiTheme="minorHAnsi" w:cstheme="minorBidi"/>
              <w:bCs w:val="0"/>
              <w:i w:val="0"/>
              <w:noProof/>
              <w:sz w:val="22"/>
              <w:szCs w:val="22"/>
              <w:lang w:eastAsia="fi-FI"/>
            </w:rPr>
          </w:pPr>
          <w:r>
            <w:rPr>
              <w:noProof/>
            </w:rPr>
            <w:t>11</w:t>
          </w:r>
          <w:r w:rsidRPr="008972EC">
            <w:rPr>
              <w:rFonts w:asciiTheme="minorHAnsi" w:eastAsiaTheme="minorEastAsia" w:hAnsiTheme="minorHAnsi" w:cstheme="minorBidi"/>
              <w:bCs w:val="0"/>
              <w:i w:val="0"/>
              <w:noProof/>
              <w:sz w:val="22"/>
              <w:szCs w:val="22"/>
              <w:lang w:eastAsia="fi-FI"/>
            </w:rPr>
            <w:tab/>
          </w:r>
          <w:r>
            <w:rPr>
              <w:noProof/>
            </w:rPr>
            <w:t>§ Ikraftträdande-, övergångs- och undantagsbestämmelser</w:t>
          </w:r>
          <w:r>
            <w:rPr>
              <w:noProof/>
            </w:rPr>
            <w:tab/>
          </w:r>
          <w:r>
            <w:rPr>
              <w:noProof/>
            </w:rPr>
            <w:fldChar w:fldCharType="begin"/>
          </w:r>
          <w:r>
            <w:rPr>
              <w:noProof/>
            </w:rPr>
            <w:instrText xml:space="preserve"> PAGEREF _Toc9239344 \h </w:instrText>
          </w:r>
          <w:r>
            <w:rPr>
              <w:noProof/>
            </w:rPr>
          </w:r>
          <w:r>
            <w:rPr>
              <w:noProof/>
            </w:rPr>
            <w:fldChar w:fldCharType="separate"/>
          </w:r>
          <w:r>
            <w:rPr>
              <w:noProof/>
            </w:rPr>
            <w:t>6</w:t>
          </w:r>
          <w:r>
            <w:rPr>
              <w:noProof/>
            </w:rPr>
            <w:fldChar w:fldCharType="end"/>
          </w:r>
        </w:p>
        <w:p w:rsidR="008972EC" w:rsidRPr="008972EC" w:rsidRDefault="008972EC">
          <w:pPr>
            <w:pStyle w:val="TOC3"/>
            <w:tabs>
              <w:tab w:val="left" w:pos="1134"/>
            </w:tabs>
            <w:rPr>
              <w:rFonts w:asciiTheme="minorHAnsi" w:eastAsiaTheme="minorEastAsia" w:hAnsiTheme="minorHAnsi" w:cstheme="minorBidi"/>
              <w:bCs w:val="0"/>
              <w:i w:val="0"/>
              <w:noProof/>
              <w:sz w:val="22"/>
              <w:szCs w:val="22"/>
              <w:lang w:eastAsia="fi-FI"/>
            </w:rPr>
          </w:pPr>
          <w:r>
            <w:rPr>
              <w:noProof/>
            </w:rPr>
            <w:t>12</w:t>
          </w:r>
          <w:r w:rsidRPr="008972EC">
            <w:rPr>
              <w:rFonts w:asciiTheme="minorHAnsi" w:eastAsiaTheme="minorEastAsia" w:hAnsiTheme="minorHAnsi" w:cstheme="minorBidi"/>
              <w:bCs w:val="0"/>
              <w:i w:val="0"/>
              <w:noProof/>
              <w:sz w:val="22"/>
              <w:szCs w:val="22"/>
              <w:lang w:eastAsia="fi-FI"/>
            </w:rPr>
            <w:tab/>
          </w:r>
          <w:r>
            <w:rPr>
              <w:noProof/>
            </w:rPr>
            <w:t>§ Erhållande av upplysningar och publicering</w:t>
          </w:r>
          <w:r>
            <w:rPr>
              <w:noProof/>
            </w:rPr>
            <w:tab/>
          </w:r>
          <w:r>
            <w:rPr>
              <w:noProof/>
            </w:rPr>
            <w:fldChar w:fldCharType="begin"/>
          </w:r>
          <w:r>
            <w:rPr>
              <w:noProof/>
            </w:rPr>
            <w:instrText xml:space="preserve"> PAGEREF _Toc9239345 \h </w:instrText>
          </w:r>
          <w:r>
            <w:rPr>
              <w:noProof/>
            </w:rPr>
          </w:r>
          <w:r>
            <w:rPr>
              <w:noProof/>
            </w:rPr>
            <w:fldChar w:fldCharType="separate"/>
          </w:r>
          <w:r>
            <w:rPr>
              <w:noProof/>
            </w:rPr>
            <w:t>7</w:t>
          </w:r>
          <w:r>
            <w:rPr>
              <w:noProof/>
            </w:rPr>
            <w:fldChar w:fldCharType="end"/>
          </w:r>
        </w:p>
        <w:p w:rsidR="008972EC" w:rsidRPr="008972EC" w:rsidRDefault="008972EC">
          <w:pPr>
            <w:pStyle w:val="TOC1"/>
            <w:rPr>
              <w:rFonts w:asciiTheme="minorHAnsi" w:eastAsiaTheme="minorEastAsia" w:hAnsiTheme="minorHAnsi" w:cstheme="minorBidi"/>
              <w:b w:val="0"/>
              <w:caps w:val="0"/>
              <w:noProof/>
              <w:sz w:val="22"/>
              <w:szCs w:val="22"/>
              <w:lang w:eastAsia="fi-FI"/>
            </w:rPr>
          </w:pPr>
          <w:r>
            <w:rPr>
              <w:noProof/>
            </w:rPr>
            <w:t>AVDELNING C Övriga frågor som har samband med föreskriftens ämnesområde</w:t>
          </w:r>
          <w:r>
            <w:rPr>
              <w:noProof/>
            </w:rPr>
            <w:tab/>
          </w:r>
          <w:r>
            <w:rPr>
              <w:noProof/>
            </w:rPr>
            <w:fldChar w:fldCharType="begin"/>
          </w:r>
          <w:r>
            <w:rPr>
              <w:noProof/>
            </w:rPr>
            <w:instrText xml:space="preserve"> PAGEREF _Toc9239346 \h </w:instrText>
          </w:r>
          <w:r>
            <w:rPr>
              <w:noProof/>
            </w:rPr>
          </w:r>
          <w:r>
            <w:rPr>
              <w:noProof/>
            </w:rPr>
            <w:fldChar w:fldCharType="separate"/>
          </w:r>
          <w:r>
            <w:rPr>
              <w:noProof/>
            </w:rPr>
            <w:t>8</w:t>
          </w:r>
          <w:r>
            <w:rPr>
              <w:noProof/>
            </w:rPr>
            <w:fldChar w:fldCharType="end"/>
          </w:r>
        </w:p>
        <w:p w:rsidR="008972EC" w:rsidRPr="008972EC" w:rsidRDefault="008972EC">
          <w:pPr>
            <w:pStyle w:val="TOC3"/>
            <w:tabs>
              <w:tab w:val="left" w:pos="1134"/>
            </w:tabs>
            <w:rPr>
              <w:rFonts w:asciiTheme="minorHAnsi" w:eastAsiaTheme="minorEastAsia" w:hAnsiTheme="minorHAnsi" w:cstheme="minorBidi"/>
              <w:bCs w:val="0"/>
              <w:i w:val="0"/>
              <w:noProof/>
              <w:sz w:val="22"/>
              <w:szCs w:val="22"/>
              <w:lang w:eastAsia="fi-FI"/>
            </w:rPr>
          </w:pPr>
          <w:r>
            <w:rPr>
              <w:noProof/>
            </w:rPr>
            <w:t>1</w:t>
          </w:r>
          <w:r w:rsidRPr="008972EC">
            <w:rPr>
              <w:rFonts w:asciiTheme="minorHAnsi" w:eastAsiaTheme="minorEastAsia" w:hAnsiTheme="minorHAnsi" w:cstheme="minorBidi"/>
              <w:bCs w:val="0"/>
              <w:i w:val="0"/>
              <w:noProof/>
              <w:sz w:val="22"/>
              <w:szCs w:val="22"/>
              <w:lang w:eastAsia="fi-FI"/>
            </w:rPr>
            <w:tab/>
          </w:r>
          <w:r>
            <w:rPr>
              <w:noProof/>
            </w:rPr>
            <w:t>Rättsgrund</w:t>
          </w:r>
          <w:r>
            <w:rPr>
              <w:noProof/>
            </w:rPr>
            <w:tab/>
          </w:r>
          <w:r>
            <w:rPr>
              <w:noProof/>
            </w:rPr>
            <w:fldChar w:fldCharType="begin"/>
          </w:r>
          <w:r>
            <w:rPr>
              <w:noProof/>
            </w:rPr>
            <w:instrText xml:space="preserve"> PAGEREF _Toc9239347 \h </w:instrText>
          </w:r>
          <w:r>
            <w:rPr>
              <w:noProof/>
            </w:rPr>
          </w:r>
          <w:r>
            <w:rPr>
              <w:noProof/>
            </w:rPr>
            <w:fldChar w:fldCharType="separate"/>
          </w:r>
          <w:r>
            <w:rPr>
              <w:noProof/>
            </w:rPr>
            <w:t>8</w:t>
          </w:r>
          <w:r>
            <w:rPr>
              <w:noProof/>
            </w:rPr>
            <w:fldChar w:fldCharType="end"/>
          </w:r>
        </w:p>
        <w:p w:rsidR="008972EC" w:rsidRPr="008972EC" w:rsidRDefault="008972EC">
          <w:pPr>
            <w:pStyle w:val="TOC3"/>
            <w:tabs>
              <w:tab w:val="left" w:pos="1134"/>
            </w:tabs>
            <w:rPr>
              <w:rFonts w:asciiTheme="minorHAnsi" w:eastAsiaTheme="minorEastAsia" w:hAnsiTheme="minorHAnsi" w:cstheme="minorBidi"/>
              <w:bCs w:val="0"/>
              <w:i w:val="0"/>
              <w:noProof/>
              <w:sz w:val="22"/>
              <w:szCs w:val="22"/>
              <w:lang w:eastAsia="fi-FI"/>
            </w:rPr>
          </w:pPr>
          <w:r>
            <w:rPr>
              <w:noProof/>
            </w:rPr>
            <w:t>2</w:t>
          </w:r>
          <w:r w:rsidRPr="008972EC">
            <w:rPr>
              <w:rFonts w:asciiTheme="minorHAnsi" w:eastAsiaTheme="minorEastAsia" w:hAnsiTheme="minorHAnsi" w:cstheme="minorBidi"/>
              <w:bCs w:val="0"/>
              <w:i w:val="0"/>
              <w:noProof/>
              <w:sz w:val="22"/>
              <w:szCs w:val="22"/>
              <w:lang w:eastAsia="fi-FI"/>
            </w:rPr>
            <w:tab/>
          </w:r>
          <w:r>
            <w:rPr>
              <w:noProof/>
            </w:rPr>
            <w:t>Övriga bestämmelser</w:t>
          </w:r>
          <w:r>
            <w:rPr>
              <w:noProof/>
            </w:rPr>
            <w:tab/>
          </w:r>
          <w:r>
            <w:rPr>
              <w:noProof/>
            </w:rPr>
            <w:fldChar w:fldCharType="begin"/>
          </w:r>
          <w:r>
            <w:rPr>
              <w:noProof/>
            </w:rPr>
            <w:instrText xml:space="preserve"> PAGEREF _Toc9239348 \h </w:instrText>
          </w:r>
          <w:r>
            <w:rPr>
              <w:noProof/>
            </w:rPr>
          </w:r>
          <w:r>
            <w:rPr>
              <w:noProof/>
            </w:rPr>
            <w:fldChar w:fldCharType="separate"/>
          </w:r>
          <w:r>
            <w:rPr>
              <w:noProof/>
            </w:rPr>
            <w:t>8</w:t>
          </w:r>
          <w:r>
            <w:rPr>
              <w:noProof/>
            </w:rPr>
            <w:fldChar w:fldCharType="end"/>
          </w:r>
        </w:p>
        <w:p w:rsidR="008972EC" w:rsidRPr="008972EC" w:rsidRDefault="008972EC">
          <w:pPr>
            <w:pStyle w:val="TOC4"/>
            <w:tabs>
              <w:tab w:val="left" w:pos="1985"/>
            </w:tabs>
            <w:rPr>
              <w:rFonts w:eastAsiaTheme="minorEastAsia" w:cstheme="minorBidi"/>
              <w:noProof/>
              <w:sz w:val="22"/>
              <w:szCs w:val="22"/>
              <w:lang w:eastAsia="fi-FI"/>
            </w:rPr>
          </w:pPr>
          <w:r>
            <w:rPr>
              <w:noProof/>
            </w:rPr>
            <w:t>2.1</w:t>
          </w:r>
          <w:r w:rsidRPr="008972EC">
            <w:rPr>
              <w:rFonts w:eastAsiaTheme="minorEastAsia" w:cstheme="minorBidi"/>
              <w:noProof/>
              <w:sz w:val="22"/>
              <w:szCs w:val="22"/>
              <w:lang w:eastAsia="fi-FI"/>
            </w:rPr>
            <w:tab/>
          </w:r>
          <w:r>
            <w:rPr>
              <w:noProof/>
            </w:rPr>
            <w:t>Statsrådets förordning om användningsplan för frekvensområden i televisions- och radioverksamhet samt i televerksamhet som är beroende av koncession</w:t>
          </w:r>
          <w:r>
            <w:rPr>
              <w:noProof/>
            </w:rPr>
            <w:tab/>
          </w:r>
          <w:r>
            <w:rPr>
              <w:noProof/>
            </w:rPr>
            <w:fldChar w:fldCharType="begin"/>
          </w:r>
          <w:r>
            <w:rPr>
              <w:noProof/>
            </w:rPr>
            <w:instrText xml:space="preserve"> PAGEREF _Toc9239349 \h </w:instrText>
          </w:r>
          <w:r>
            <w:rPr>
              <w:noProof/>
            </w:rPr>
          </w:r>
          <w:r>
            <w:rPr>
              <w:noProof/>
            </w:rPr>
            <w:fldChar w:fldCharType="separate"/>
          </w:r>
          <w:r>
            <w:rPr>
              <w:noProof/>
            </w:rPr>
            <w:t>8</w:t>
          </w:r>
          <w:r>
            <w:rPr>
              <w:noProof/>
            </w:rPr>
            <w:fldChar w:fldCharType="end"/>
          </w:r>
        </w:p>
        <w:p w:rsidR="008972EC" w:rsidRDefault="008972EC">
          <w:pPr>
            <w:pStyle w:val="TOC4"/>
            <w:tabs>
              <w:tab w:val="left" w:pos="1985"/>
            </w:tabs>
            <w:rPr>
              <w:rFonts w:eastAsiaTheme="minorEastAsia" w:cstheme="minorBidi"/>
              <w:noProof/>
              <w:sz w:val="22"/>
              <w:szCs w:val="22"/>
              <w:lang w:val="fi-FI" w:eastAsia="fi-FI"/>
            </w:rPr>
          </w:pPr>
          <w:r>
            <w:rPr>
              <w:noProof/>
            </w:rPr>
            <w:t>2.2</w:t>
          </w:r>
          <w:r>
            <w:rPr>
              <w:rFonts w:eastAsiaTheme="minorEastAsia" w:cstheme="minorBidi"/>
              <w:noProof/>
              <w:sz w:val="22"/>
              <w:szCs w:val="22"/>
              <w:lang w:val="fi-FI" w:eastAsia="fi-FI"/>
            </w:rPr>
            <w:tab/>
          </w:r>
          <w:r>
            <w:rPr>
              <w:noProof/>
            </w:rPr>
            <w:t>Kommunikationsverkets föreskrifter</w:t>
          </w:r>
          <w:r>
            <w:rPr>
              <w:noProof/>
            </w:rPr>
            <w:tab/>
          </w:r>
          <w:r>
            <w:rPr>
              <w:noProof/>
            </w:rPr>
            <w:fldChar w:fldCharType="begin"/>
          </w:r>
          <w:r>
            <w:rPr>
              <w:noProof/>
            </w:rPr>
            <w:instrText xml:space="preserve"> PAGEREF _Toc9239350 \h </w:instrText>
          </w:r>
          <w:r>
            <w:rPr>
              <w:noProof/>
            </w:rPr>
          </w:r>
          <w:r>
            <w:rPr>
              <w:noProof/>
            </w:rPr>
            <w:fldChar w:fldCharType="separate"/>
          </w:r>
          <w:r>
            <w:rPr>
              <w:noProof/>
            </w:rPr>
            <w:t>8</w:t>
          </w:r>
          <w:r>
            <w:rPr>
              <w:noProof/>
            </w:rPr>
            <w:fldChar w:fldCharType="end"/>
          </w:r>
        </w:p>
        <w:p w:rsidR="008972EC" w:rsidRDefault="008972EC">
          <w:pPr>
            <w:pStyle w:val="TOC1"/>
            <w:rPr>
              <w:rFonts w:asciiTheme="minorHAnsi" w:eastAsiaTheme="minorEastAsia" w:hAnsiTheme="minorHAnsi" w:cstheme="minorBidi"/>
              <w:b w:val="0"/>
              <w:caps w:val="0"/>
              <w:noProof/>
              <w:sz w:val="22"/>
              <w:szCs w:val="22"/>
              <w:lang w:val="fi-FI" w:eastAsia="fi-FI"/>
            </w:rPr>
          </w:pPr>
          <w:r>
            <w:rPr>
              <w:noProof/>
            </w:rPr>
            <w:t>Referenslista</w:t>
          </w:r>
          <w:r>
            <w:rPr>
              <w:noProof/>
            </w:rPr>
            <w:tab/>
          </w:r>
          <w:r>
            <w:rPr>
              <w:noProof/>
            </w:rPr>
            <w:fldChar w:fldCharType="begin"/>
          </w:r>
          <w:r>
            <w:rPr>
              <w:noProof/>
            </w:rPr>
            <w:instrText xml:space="preserve"> PAGEREF _Toc9239351 \h </w:instrText>
          </w:r>
          <w:r>
            <w:rPr>
              <w:noProof/>
            </w:rPr>
          </w:r>
          <w:r>
            <w:rPr>
              <w:noProof/>
            </w:rPr>
            <w:fldChar w:fldCharType="separate"/>
          </w:r>
          <w:r>
            <w:rPr>
              <w:noProof/>
            </w:rPr>
            <w:t>9</w:t>
          </w:r>
          <w:r>
            <w:rPr>
              <w:noProof/>
            </w:rPr>
            <w:fldChar w:fldCharType="end"/>
          </w:r>
        </w:p>
        <w:p w:rsidR="00131201" w:rsidRPr="008972EC" w:rsidRDefault="00D57BCC">
          <w:r w:rsidRPr="008972EC">
            <w:rPr>
              <w:rFonts w:asciiTheme="majorHAnsi" w:eastAsiaTheme="majorEastAsia" w:hAnsiTheme="majorHAnsi" w:cstheme="majorHAnsi"/>
              <w:b/>
              <w:caps/>
              <w:sz w:val="20"/>
              <w:szCs w:val="20"/>
            </w:rPr>
            <w:fldChar w:fldCharType="end"/>
          </w:r>
        </w:p>
      </w:sdtContent>
    </w:sdt>
    <w:p w:rsidR="00E349E2" w:rsidRPr="008972EC" w:rsidRDefault="00E349E2">
      <w:pPr>
        <w:rPr>
          <w:rFonts w:asciiTheme="majorHAnsi" w:eastAsiaTheme="majorEastAsia" w:hAnsiTheme="majorHAnsi" w:cstheme="majorHAnsi"/>
          <w:b/>
          <w:bCs/>
          <w:sz w:val="26"/>
          <w:szCs w:val="28"/>
        </w:rPr>
      </w:pPr>
    </w:p>
    <w:p w:rsidR="00001B94" w:rsidRPr="008972EC" w:rsidRDefault="00001B94">
      <w:pPr>
        <w:rPr>
          <w:rFonts w:asciiTheme="majorHAnsi" w:eastAsiaTheme="majorEastAsia" w:hAnsiTheme="majorHAnsi" w:cstheme="majorHAnsi"/>
          <w:b/>
          <w:color w:val="054884" w:themeColor="text2"/>
          <w:kern w:val="22"/>
          <w:sz w:val="30"/>
          <w:szCs w:val="52"/>
        </w:rPr>
      </w:pPr>
      <w:bookmarkStart w:id="1" w:name="_Toc326829589"/>
      <w:r w:rsidRPr="008972EC">
        <w:br w:type="page"/>
      </w:r>
    </w:p>
    <w:p w:rsidR="00FA30BE" w:rsidRPr="008972EC" w:rsidRDefault="008C4E9C" w:rsidP="001E6C75">
      <w:pPr>
        <w:pStyle w:val="Title"/>
      </w:pPr>
      <w:bookmarkStart w:id="2" w:name="_Toc9239322"/>
      <w:r w:rsidRPr="008972EC">
        <w:lastRenderedPageBreak/>
        <w:t xml:space="preserve">AVDELNING A </w:t>
      </w:r>
      <w:r w:rsidR="0065418F" w:rsidRPr="008972EC">
        <w:rPr>
          <w:highlight w:val="yellow"/>
        </w:rPr>
        <w:t>Centrala ändringar</w:t>
      </w:r>
      <w:bookmarkEnd w:id="2"/>
    </w:p>
    <w:p w:rsidR="008B3E63" w:rsidRPr="008972EC" w:rsidRDefault="0065418F" w:rsidP="00D206EB">
      <w:pPr>
        <w:pStyle w:val="Heading1"/>
        <w:rPr>
          <w:highlight w:val="yellow"/>
        </w:rPr>
      </w:pPr>
      <w:bookmarkStart w:id="3" w:name="_Toc9239323"/>
      <w:r w:rsidRPr="008972EC">
        <w:rPr>
          <w:highlight w:val="yellow"/>
        </w:rPr>
        <w:t>Ändringar</w:t>
      </w:r>
      <w:bookmarkEnd w:id="3"/>
    </w:p>
    <w:p w:rsidR="0065418F" w:rsidRPr="008972EC" w:rsidRDefault="0065418F" w:rsidP="0065418F">
      <w:pPr>
        <w:ind w:left="1304"/>
        <w:rPr>
          <w:highlight w:val="yellow"/>
        </w:rPr>
      </w:pPr>
      <w:r w:rsidRPr="008972EC">
        <w:rPr>
          <w:highlight w:val="yellow"/>
        </w:rPr>
        <w:t>Utfärdare av föreskriften har ändrats från Kommunikationsverket till Transport- och kommunikationsverket på basis av ändringen av 96 och 97 § i lagen om tjänster inom elektronisk kommunikation (23.11.2018/1003) och lagen om Transport- och kommunikationsverket (935/2018).</w:t>
      </w:r>
    </w:p>
    <w:p w:rsidR="0065418F" w:rsidRPr="008972EC" w:rsidRDefault="0065418F" w:rsidP="0065418F">
      <w:pPr>
        <w:ind w:left="1304"/>
        <w:rPr>
          <w:highlight w:val="yellow"/>
        </w:rPr>
      </w:pPr>
    </w:p>
    <w:p w:rsidR="0065418F" w:rsidRPr="008972EC" w:rsidRDefault="0065418F" w:rsidP="0065418F">
      <w:pPr>
        <w:ind w:left="1304"/>
        <w:rPr>
          <w:highlight w:val="yellow"/>
        </w:rPr>
      </w:pPr>
      <w:r w:rsidRPr="008972EC">
        <w:rPr>
          <w:highlight w:val="yellow"/>
        </w:rPr>
        <w:t xml:space="preserve">I början av år 2020 inleds en ny programkoncessionsperiod för koncessionspliktig analog radioverksamhet. I denna föreskrift av Transport- och kommunikationsverket ges närmare bestämmelser om användningen av frekvenser för koncessionspliktig programverksamhet från början av år 2020. </w:t>
      </w:r>
    </w:p>
    <w:p w:rsidR="0065418F" w:rsidRPr="008972EC" w:rsidRDefault="0065418F" w:rsidP="0065418F">
      <w:pPr>
        <w:ind w:left="1304"/>
        <w:rPr>
          <w:highlight w:val="yellow"/>
        </w:rPr>
      </w:pPr>
    </w:p>
    <w:p w:rsidR="0065418F" w:rsidRPr="008972EC" w:rsidRDefault="0065418F" w:rsidP="0065418F">
      <w:pPr>
        <w:ind w:left="1304"/>
        <w:rPr>
          <w:highlight w:val="yellow"/>
        </w:rPr>
      </w:pPr>
      <w:r w:rsidRPr="008972EC">
        <w:rPr>
          <w:highlight w:val="yellow"/>
        </w:rPr>
        <w:t>Den mest väsentliga ändringen i version 74 A är att detaljerna om radiofrekvenser och sändarorter avsedda för koncessionspliktig radioverksamhet har strukits.</w:t>
      </w:r>
    </w:p>
    <w:p w:rsidR="0065418F" w:rsidRPr="008972EC" w:rsidRDefault="0065418F" w:rsidP="0065418F">
      <w:pPr>
        <w:ind w:left="1304"/>
        <w:rPr>
          <w:bCs/>
          <w:highlight w:val="yellow"/>
        </w:rPr>
      </w:pPr>
    </w:p>
    <w:p w:rsidR="0065418F" w:rsidRPr="008972EC" w:rsidRDefault="0065418F" w:rsidP="0065418F">
      <w:pPr>
        <w:ind w:left="1304"/>
        <w:rPr>
          <w:bCs/>
          <w:highlight w:val="yellow"/>
        </w:rPr>
      </w:pPr>
      <w:r w:rsidRPr="008972EC">
        <w:rPr>
          <w:highlight w:val="yellow"/>
        </w:rPr>
        <w:t>Ändringen baserar sig på 4 § 3 mom. i statsrådets förordning om användningen av radiofrekvenser och om en frekvensplan (1246/2014) som ändrats genom statsrådets förordning 531/2018. Med anledning av ändringen ges det inte längre närmare bestämmelser om radiofrekvenser och sändarorter i Transport- och kommunikationsverkets föreskrift utan radiofrekvenserna och sändarorterna fastställs fr.o.m. 1.1.2020 i de programkoncessioner för analog radioverksamhet som beviljats med stöd av 34 § 1 mom. i lagen om tjänster inom elektronisk kommunikation.</w:t>
      </w:r>
    </w:p>
    <w:p w:rsidR="0065418F" w:rsidRPr="008972EC" w:rsidRDefault="0065418F" w:rsidP="0065418F">
      <w:pPr>
        <w:ind w:left="1304"/>
        <w:rPr>
          <w:highlight w:val="yellow"/>
        </w:rPr>
      </w:pPr>
    </w:p>
    <w:p w:rsidR="0065418F" w:rsidRPr="008972EC" w:rsidRDefault="0065418F" w:rsidP="0065418F">
      <w:pPr>
        <w:ind w:left="1304"/>
        <w:rPr>
          <w:highlight w:val="yellow"/>
        </w:rPr>
      </w:pPr>
      <w:r w:rsidRPr="008972EC">
        <w:rPr>
          <w:highlight w:val="yellow"/>
        </w:rPr>
        <w:t>Bakgrunden till ändringen är syftet att snabba upp förmedling av aktuell information om koncessioner till exempel när programkoncessionshavaren ansöker om flyttning av en frekvens från en kommun till en annan, eller att myndigheten blir tvungen att ändra sändningsfrekvensen till exempel med anledning av störningar. I dessa situationer är det enklare och administrativt lättare för Transport- och kommunikationsverket som koncessionsmyndighet att enbart uppdatera programkoncessionen i stället för att uppdatera både koncessionen och föreskriften.</w:t>
      </w:r>
    </w:p>
    <w:p w:rsidR="0065418F" w:rsidRPr="008972EC" w:rsidRDefault="0065418F" w:rsidP="0065418F">
      <w:pPr>
        <w:ind w:left="1304"/>
        <w:rPr>
          <w:highlight w:val="yellow"/>
        </w:rPr>
      </w:pPr>
    </w:p>
    <w:p w:rsidR="0065418F" w:rsidRPr="008972EC" w:rsidRDefault="0065418F" w:rsidP="0065418F">
      <w:pPr>
        <w:ind w:left="1304"/>
        <w:rPr>
          <w:highlight w:val="yellow"/>
        </w:rPr>
      </w:pPr>
      <w:r w:rsidRPr="008972EC">
        <w:rPr>
          <w:highlight w:val="yellow"/>
        </w:rPr>
        <w:t xml:space="preserve">Föreskriftens enklare numrering och indelning motsvarar ändringen så att alla frekvenshelheter avsedda för koncessionspliktig radioverksamhet nu finns i ett och samma kapitel.  </w:t>
      </w:r>
    </w:p>
    <w:p w:rsidR="0065418F" w:rsidRPr="008972EC" w:rsidRDefault="0065418F" w:rsidP="0065418F">
      <w:pPr>
        <w:ind w:left="1304"/>
        <w:rPr>
          <w:highlight w:val="yellow"/>
        </w:rPr>
      </w:pPr>
    </w:p>
    <w:p w:rsidR="008B3E63" w:rsidRPr="008972EC" w:rsidRDefault="0065418F" w:rsidP="0065418F">
      <w:pPr>
        <w:pStyle w:val="BodyText"/>
      </w:pPr>
      <w:r w:rsidRPr="008972EC">
        <w:rPr>
          <w:highlight w:val="yellow"/>
        </w:rPr>
        <w:t>Föreskriften omfattar ett nytt kapitel i vilket lediga FM- och AM-radiofrekvenser för koncessionspliktig radioverksamhet anges</w:t>
      </w:r>
    </w:p>
    <w:p w:rsidR="00D206EB" w:rsidRPr="008972EC" w:rsidRDefault="00D206EB" w:rsidP="00D206EB">
      <w:pPr>
        <w:pStyle w:val="Heading1"/>
      </w:pPr>
      <w:bookmarkStart w:id="4" w:name="_Toc9239324"/>
      <w:r w:rsidRPr="008972EC">
        <w:t>Konsekvenser</w:t>
      </w:r>
      <w:bookmarkEnd w:id="4"/>
    </w:p>
    <w:p w:rsidR="00D206EB" w:rsidRPr="008972EC" w:rsidDel="008B3E63" w:rsidRDefault="00D206EB" w:rsidP="00D206EB">
      <w:pPr>
        <w:pStyle w:val="Heading2"/>
        <w:rPr>
          <w:del w:id="5" w:author="Rosti Henriikka" w:date="2019-04-26T11:22:00Z"/>
        </w:rPr>
      </w:pPr>
      <w:bookmarkStart w:id="6" w:name="_Toc7175702"/>
      <w:bookmarkStart w:id="7" w:name="_Toc9239325"/>
      <w:del w:id="8" w:author="Rosti Henriikka" w:date="2019-04-26T11:22:00Z">
        <w:r w:rsidRPr="008972EC" w:rsidDel="008B3E63">
          <w:delText>Grunderna för förslaget</w:delText>
        </w:r>
        <w:bookmarkEnd w:id="6"/>
        <w:bookmarkEnd w:id="7"/>
      </w:del>
    </w:p>
    <w:p w:rsidR="005526C9" w:rsidRPr="008972EC" w:rsidDel="008B3E63" w:rsidRDefault="005E530D" w:rsidP="005E530D">
      <w:pPr>
        <w:ind w:left="1304"/>
        <w:rPr>
          <w:del w:id="9" w:author="Rosti Henriikka" w:date="2019-04-26T11:22:00Z"/>
        </w:rPr>
      </w:pPr>
      <w:del w:id="10" w:author="Rosti Henriikka" w:date="2019-04-26T11:22:00Z">
        <w:r w:rsidRPr="008972EC" w:rsidDel="008B3E63">
          <w:delText xml:space="preserve">Kommunikationsverkets föreskrift 70 omfattar föreskrifter om användningen av frekvenser anvisade för programverksamhet t.o.m. den </w:delText>
        </w:r>
        <w:r w:rsidRPr="008972EC" w:rsidDel="008B3E63">
          <w:lastRenderedPageBreak/>
          <w:delText>31 december 2019. Förberedelserna för den nya koncessionsperioden förutsätter att det i Kommunikationsverkets föreskrift meddelas närmare föreskrifter också om användningen av de frekvenser som finns tillgängliga vid början av 2020.</w:delText>
        </w:r>
      </w:del>
    </w:p>
    <w:p w:rsidR="005E530D" w:rsidRPr="008972EC" w:rsidDel="008B3E63" w:rsidRDefault="005E530D" w:rsidP="005E530D">
      <w:pPr>
        <w:ind w:left="1304"/>
        <w:rPr>
          <w:del w:id="11" w:author="Rosti Henriikka" w:date="2019-04-26T11:22:00Z"/>
        </w:rPr>
      </w:pPr>
    </w:p>
    <w:p w:rsidR="005E530D" w:rsidRPr="008972EC" w:rsidDel="008B3E63" w:rsidRDefault="00342E50" w:rsidP="005E530D">
      <w:pPr>
        <w:ind w:left="1304"/>
        <w:rPr>
          <w:del w:id="12" w:author="Rosti Henriikka" w:date="2019-04-26T11:22:00Z"/>
        </w:rPr>
      </w:pPr>
      <w:del w:id="13" w:author="Rosti Henriikka" w:date="2019-04-26T11:22:00Z">
        <w:r w:rsidRPr="008972EC" w:rsidDel="008B3E63">
          <w:delText xml:space="preserve">För att de frekvenshelheter </w:delText>
        </w:r>
        <w:r w:rsidR="005526C9" w:rsidRPr="008972EC" w:rsidDel="008B3E63">
          <w:delText>för koncessionspliktig radioverksamhet som används före och efter årsskiftet 2020 ska klart kunna åtskiljas från varandra, är det ändamålsenligt att meddela en separat föreskrift om användningen av frekvenser fr.o.m. den 1 januari 2020.</w:delText>
        </w:r>
      </w:del>
    </w:p>
    <w:p w:rsidR="005E530D" w:rsidRPr="008972EC" w:rsidDel="008B3E63" w:rsidRDefault="005E530D" w:rsidP="005E530D">
      <w:pPr>
        <w:ind w:left="1304"/>
        <w:rPr>
          <w:del w:id="14" w:author="Rosti Henriikka" w:date="2019-04-26T11:22:00Z"/>
        </w:rPr>
      </w:pPr>
    </w:p>
    <w:p w:rsidR="00D206EB" w:rsidRPr="008972EC" w:rsidDel="008B3E63" w:rsidRDefault="00D206EB" w:rsidP="00025CDA">
      <w:pPr>
        <w:pStyle w:val="Heading2"/>
        <w:rPr>
          <w:del w:id="15" w:author="Rosti Henriikka" w:date="2019-04-26T11:22:00Z"/>
        </w:rPr>
      </w:pPr>
      <w:bookmarkStart w:id="16" w:name="_Toc7175703"/>
      <w:bookmarkStart w:id="17" w:name="_Toc9239326"/>
      <w:del w:id="18" w:author="Rosti Henriikka" w:date="2019-04-26T11:22:00Z">
        <w:r w:rsidRPr="008972EC" w:rsidDel="008B3E63">
          <w:delText>Jämförelse av alternativ</w:delText>
        </w:r>
        <w:bookmarkEnd w:id="16"/>
        <w:bookmarkEnd w:id="17"/>
      </w:del>
    </w:p>
    <w:p w:rsidR="00025CDA" w:rsidRPr="008972EC" w:rsidDel="008B3E63" w:rsidRDefault="00025CDA" w:rsidP="00025CDA">
      <w:pPr>
        <w:pStyle w:val="BodyText"/>
        <w:rPr>
          <w:del w:id="19" w:author="Rosti Henriikka" w:date="2019-04-26T11:22:00Z"/>
        </w:rPr>
      </w:pPr>
      <w:del w:id="20" w:author="Rosti Henriikka" w:date="2019-04-26T11:22:00Z">
        <w:r w:rsidRPr="008972EC" w:rsidDel="008B3E63">
          <w:delText xml:space="preserve">Alternativet för en separat föreskrift skulle vara att Kommunikationsverkets föreskrift 70 också skulle innehålla närmare föreskrifter om användningen av frekvenserna för koncessionspliktig radioverksamhet från början av 2020. Det skulle betyda att en och samma föreskrift skulle innehålla närmare föreskrifter parallellt om både nuvarande och framtida användning av samma frekvenshelheter. Att specificera frekvenshelheter som tidsmässigt följer på varandra i en och samma föreskrift skulle försvåra läsbarheten och medföra en risk för misstag. Därför är det ändamålsenligt att meddela en separat föreskrift om den framtida användningen av frekvenserna. </w:delText>
        </w:r>
      </w:del>
    </w:p>
    <w:p w:rsidR="00D206EB" w:rsidRPr="008972EC" w:rsidRDefault="00D206EB" w:rsidP="00025CDA">
      <w:pPr>
        <w:pStyle w:val="Heading2"/>
      </w:pPr>
      <w:bookmarkStart w:id="21" w:name="_Toc9239327"/>
      <w:r w:rsidRPr="008972EC">
        <w:t>Konsekvenser för informationssamhället</w:t>
      </w:r>
      <w:bookmarkEnd w:id="21"/>
    </w:p>
    <w:p w:rsidR="00025CDA" w:rsidRPr="008972EC" w:rsidRDefault="00025CDA" w:rsidP="00025CDA">
      <w:pPr>
        <w:pStyle w:val="BodyText"/>
        <w:rPr>
          <w:ins w:id="22" w:author="Rosti Henriikka" w:date="2019-04-26T11:23:00Z"/>
        </w:rPr>
      </w:pPr>
      <w:r w:rsidRPr="008972EC">
        <w:t>Syftet med föreskriften är att främja en effektiv användning av radiofrekvenser genom att klart ange de frekvenshelheter som kan användas för koncessionspliktig radioverksamhet fr.o.m. den 1 januari 2020. Vid de frekvenshelheter som föreskriften omfattar har man strävat efter att minimera möjligheterna för störning mellan olika nät samt effektivera användningen av frekvenser genom att avlägsna överlappningar.</w:t>
      </w:r>
    </w:p>
    <w:p w:rsidR="004936C0" w:rsidRPr="008972EC" w:rsidRDefault="004936C0" w:rsidP="008B3E63">
      <w:pPr>
        <w:pStyle w:val="BodyText"/>
      </w:pPr>
      <w:r w:rsidRPr="008972EC">
        <w:rPr>
          <w:highlight w:val="yellow"/>
        </w:rPr>
        <w:t>Genom ändringarna förbereds också en ny koncessionsperiod för koncessionspliktig analog radioverksamhet. Ändringarna minskar Transport- och kommunikationsverkets administrativa börda och föreskriften hålls bättre uppdaterad då det inte längre är nödvändigt att uppdatera hela föreskriften om det blir ändringar i frekvenser eller sändarorter för enstaka koncessioner.</w:t>
      </w:r>
    </w:p>
    <w:p w:rsidR="00D206EB" w:rsidRPr="008972EC" w:rsidDel="008B3E63" w:rsidRDefault="00666BF1" w:rsidP="00BC4E0E">
      <w:pPr>
        <w:pStyle w:val="Heading2"/>
        <w:rPr>
          <w:del w:id="23" w:author="Rosti Henriikka" w:date="2019-04-26T11:23:00Z"/>
        </w:rPr>
      </w:pPr>
      <w:bookmarkStart w:id="24" w:name="_Toc7175705"/>
      <w:bookmarkStart w:id="25" w:name="_Toc9239328"/>
      <w:del w:id="26" w:author="Rosti Henriikka" w:date="2019-04-26T11:23:00Z">
        <w:r w:rsidRPr="008972EC" w:rsidDel="008B3E63">
          <w:delText>Övriga konsekvenser</w:delText>
        </w:r>
        <w:bookmarkEnd w:id="24"/>
        <w:bookmarkEnd w:id="25"/>
      </w:del>
    </w:p>
    <w:p w:rsidR="00650CE7" w:rsidRPr="008972EC" w:rsidDel="008B3E63" w:rsidRDefault="00650CE7" w:rsidP="00BC4E0E">
      <w:pPr>
        <w:pStyle w:val="BodyText"/>
        <w:rPr>
          <w:del w:id="27" w:author="Rosti Henriikka" w:date="2019-04-26T11:23:00Z"/>
        </w:rPr>
      </w:pPr>
      <w:del w:id="28" w:author="Rosti Henriikka" w:date="2019-04-26T11:23:00Z">
        <w:r w:rsidRPr="008972EC" w:rsidDel="008B3E63">
          <w:delText>Föreskriften medför inte några direkta ändringar i Kommunikationsverkets eller andra myndigheters verksamhet. Kommunikationsverket och kommunikationsministeriet beviljar programkoncessioner för de frekvenshelheter som anges i föreskriften i en särskild process.</w:delText>
        </w:r>
      </w:del>
    </w:p>
    <w:p w:rsidR="00547DD5" w:rsidRPr="008972EC" w:rsidRDefault="00650CE7" w:rsidP="00BC4E0E">
      <w:pPr>
        <w:pStyle w:val="BodyText"/>
      </w:pPr>
      <w:del w:id="29" w:author="Rosti Henriikka" w:date="2019-04-26T11:23:00Z">
        <w:r w:rsidRPr="008972EC" w:rsidDel="008B3E63">
          <w:delText xml:space="preserve">För radiobranschen är föreskriften till karaktären informativ och ger information om de tillgängliga frekvenshelheterna. </w:delText>
        </w:r>
      </w:del>
      <w:r w:rsidRPr="008972EC">
        <w:br w:type="page"/>
      </w:r>
    </w:p>
    <w:p w:rsidR="00FA30BE" w:rsidRPr="008972EC" w:rsidRDefault="008C4E9C" w:rsidP="001E6C75">
      <w:pPr>
        <w:pStyle w:val="Title"/>
      </w:pPr>
      <w:bookmarkStart w:id="30" w:name="_Toc9239329"/>
      <w:r w:rsidRPr="008972EC">
        <w:lastRenderedPageBreak/>
        <w:t>AVDELNING B Motivering till enskilda paragrafer och anvisningar för tillämpning</w:t>
      </w:r>
      <w:bookmarkEnd w:id="30"/>
    </w:p>
    <w:p w:rsidR="00FA30BE" w:rsidRPr="008972EC" w:rsidRDefault="00E16C99" w:rsidP="00FA30BE">
      <w:pPr>
        <w:pStyle w:val="Subtitle"/>
      </w:pPr>
      <w:bookmarkStart w:id="31" w:name="_Toc9239330"/>
      <w:r w:rsidRPr="008972EC">
        <w:t>1 kap. Allmänna bestämmelser</w:t>
      </w:r>
      <w:bookmarkEnd w:id="31"/>
    </w:p>
    <w:p w:rsidR="00E16C99" w:rsidRPr="008972EC" w:rsidRDefault="00E16C99" w:rsidP="001E6C75">
      <w:pPr>
        <w:pStyle w:val="Heading1"/>
      </w:pPr>
      <w:bookmarkStart w:id="32" w:name="_Toc9239331"/>
      <w:r w:rsidRPr="008972EC">
        <w:t>§ Föreskriftens syfte</w:t>
      </w:r>
      <w:bookmarkEnd w:id="32"/>
    </w:p>
    <w:p w:rsidR="004221A9" w:rsidRPr="008972EC" w:rsidRDefault="004221A9" w:rsidP="004221A9">
      <w:pPr>
        <w:pStyle w:val="BodyText"/>
      </w:pPr>
      <w:bookmarkStart w:id="33" w:name="_Toc442775600"/>
      <w:r w:rsidRPr="008972EC">
        <w:t xml:space="preserve">I föreskriften preciseras statsrådets förordning om användningen av radiofrekvenser och om en frekvensplan som utfärdats med stöd av 95 § 1 mom. i informationssamhällsbalken </w:t>
      </w:r>
      <w:r w:rsidR="00FA2706" w:rsidRPr="008972EC">
        <w:rPr>
          <w:rStyle w:val="FootnoteReference"/>
        </w:rPr>
        <w:footnoteReference w:id="1"/>
      </w:r>
      <w:r w:rsidRPr="008972EC">
        <w:t xml:space="preserve"> ((917/2014). Förordningen preciseras i fråga om koncessionspliktig analog radioverksamhet. I föreskriften förtecknas ortspecifikt de tillgä</w:t>
      </w:r>
      <w:r w:rsidR="00342E50" w:rsidRPr="008972EC">
        <w:t xml:space="preserve">ngliga ljudradiofrekvenser som </w:t>
      </w:r>
      <w:r w:rsidRPr="008972EC">
        <w:t>används för analog radioverksamhet som avses i 34 § i informationssamhällsbalken (917/2014).</w:t>
      </w:r>
    </w:p>
    <w:p w:rsidR="00E16C99" w:rsidRPr="008972EC" w:rsidRDefault="00E16C99" w:rsidP="001E6C75">
      <w:pPr>
        <w:pStyle w:val="Heading1"/>
      </w:pPr>
      <w:bookmarkStart w:id="34" w:name="_Toc9239332"/>
      <w:bookmarkEnd w:id="33"/>
      <w:r w:rsidRPr="008972EC">
        <w:t>§ Tillämpningsområde</w:t>
      </w:r>
      <w:bookmarkEnd w:id="34"/>
    </w:p>
    <w:p w:rsidR="000F29E6" w:rsidRPr="008972EC" w:rsidRDefault="00FA2706" w:rsidP="004221A9">
      <w:pPr>
        <w:pStyle w:val="BodyText"/>
      </w:pPr>
      <w:r w:rsidRPr="008972EC">
        <w:t xml:space="preserve">Föreskriften tillämpas fr.o.m. den 1 januari 2020 på användningen av de frekvenser för i 34 § i informationssamhällsbalken avsedd analog radioverksamhet som kräver programkoncession. De frekvenshelheter som används för analog radioverksamhet t.o.m. den 31 januari 2019 finns i Kommunikationsverkets föreskrift 70.  </w:t>
      </w:r>
    </w:p>
    <w:p w:rsidR="00835A0F" w:rsidRPr="008972EC" w:rsidRDefault="00835A0F" w:rsidP="004221A9">
      <w:pPr>
        <w:pStyle w:val="BodyText"/>
      </w:pPr>
      <w:r w:rsidRPr="008972EC">
        <w:t>Föreskriften tillämpas inte på frekvenser reserverade för kortvarig radioverksamhet, utbildning och undervisning eller Rundradion Ab:s allmännyttiga verksamhet som avses i 34 § i informationssamhällsbalken.</w:t>
      </w:r>
      <w:r w:rsidRPr="008972EC">
        <w:rPr>
          <w:rFonts w:ascii="Verdana" w:hAnsi="Verdana"/>
          <w:color w:val="000000"/>
        </w:rPr>
        <w:t xml:space="preserve"> Också efter den 1 januari 2020 kommer närmare föreskrifter om dessa att finnas i föreskrift 70.</w:t>
      </w:r>
    </w:p>
    <w:p w:rsidR="004221A9" w:rsidRPr="008972EC" w:rsidRDefault="004221A9" w:rsidP="004221A9">
      <w:pPr>
        <w:pStyle w:val="BodyText"/>
      </w:pPr>
      <w:r w:rsidRPr="008972EC">
        <w:t xml:space="preserve">I landskapet Åland tillämpas föreskriften inte. </w:t>
      </w:r>
    </w:p>
    <w:p w:rsidR="00E16C99" w:rsidRPr="008972EC" w:rsidRDefault="00E16C99" w:rsidP="001E6C75">
      <w:pPr>
        <w:pStyle w:val="Heading1"/>
      </w:pPr>
      <w:bookmarkStart w:id="35" w:name="_Toc9239333"/>
      <w:r w:rsidRPr="008972EC">
        <w:t>§ Definitioner</w:t>
      </w:r>
      <w:bookmarkEnd w:id="35"/>
    </w:p>
    <w:p w:rsidR="002945BA" w:rsidRPr="008972EC" w:rsidRDefault="002945BA" w:rsidP="002945BA">
      <w:pPr>
        <w:pStyle w:val="BodyText"/>
      </w:pPr>
      <w:r w:rsidRPr="008972EC">
        <w:rPr>
          <w:b/>
          <w:bCs/>
        </w:rPr>
        <w:t xml:space="preserve">Frekvenshelhet </w:t>
      </w:r>
    </w:p>
    <w:p w:rsidR="002945BA" w:rsidRPr="008972EC" w:rsidRDefault="002945BA" w:rsidP="002945BA">
      <w:pPr>
        <w:pStyle w:val="BodyText"/>
      </w:pPr>
      <w:r w:rsidRPr="008972EC">
        <w:t>Frekvenshelhet används som begrepp allmänt både i lagen om tjänster inom elektronisk kommunikation och i programkoncessionerna. Definitionen av frekvenshelhet är klargörande och ändrar inte den vedertagna tolkningen av att frekvenserna inom helheten används för att förmedla ett visst programutbud med stöd av programkoncession som beviljats för analog radioverksamhet. Således har begreppet inte heller en självständig inverkan på skyldigheterna för radioaktörer.</w:t>
      </w:r>
    </w:p>
    <w:p w:rsidR="002945BA" w:rsidRPr="008972EC" w:rsidRDefault="001E7E35" w:rsidP="002945BA">
      <w:pPr>
        <w:pStyle w:val="BodyText"/>
      </w:pPr>
      <w:r w:rsidRPr="008972EC">
        <w:rPr>
          <w:b/>
          <w:bCs/>
        </w:rPr>
        <w:t>R</w:t>
      </w:r>
      <w:r w:rsidR="002945BA" w:rsidRPr="008972EC">
        <w:rPr>
          <w:b/>
          <w:bCs/>
        </w:rPr>
        <w:t xml:space="preserve">adionät </w:t>
      </w:r>
    </w:p>
    <w:p w:rsidR="00827BB5" w:rsidRPr="008972EC" w:rsidRDefault="002945BA" w:rsidP="002945BA">
      <w:pPr>
        <w:pStyle w:val="BodyText"/>
      </w:pPr>
      <w:r w:rsidRPr="008972EC">
        <w:t>Med tanke på frekvensresurser räknas till riksomfattande radionät endast sådana frek</w:t>
      </w:r>
      <w:r w:rsidR="001E7E35" w:rsidRPr="008972EC">
        <w:t>venshelheter som täcker minst 75</w:t>
      </w:r>
      <w:r w:rsidRPr="008972EC">
        <w:t xml:space="preserve"> % av befolkningen. </w:t>
      </w:r>
    </w:p>
    <w:p w:rsidR="00827BB5" w:rsidRPr="008972EC" w:rsidRDefault="00BC4E0E" w:rsidP="00827BB5">
      <w:pPr>
        <w:pStyle w:val="BodyText"/>
        <w:rPr>
          <w:vertAlign w:val="superscript"/>
        </w:rPr>
      </w:pPr>
      <w:r w:rsidRPr="008972EC">
        <w:lastRenderedPageBreak/>
        <w:t>Delvis riksomfattande radionät är frekvenshelheter s</w:t>
      </w:r>
      <w:r w:rsidR="001E7E35" w:rsidRPr="008972EC">
        <w:t>om täcker under 75 % men minst 4</w:t>
      </w:r>
      <w:r w:rsidRPr="008972EC">
        <w:t>0 % av befolkningen.</w:t>
      </w:r>
    </w:p>
    <w:p w:rsidR="002945BA" w:rsidRPr="008972EC" w:rsidRDefault="00BC4E0E" w:rsidP="002945BA">
      <w:pPr>
        <w:pStyle w:val="BodyText"/>
      </w:pPr>
      <w:r w:rsidRPr="008972EC">
        <w:t>Fre</w:t>
      </w:r>
      <w:r w:rsidR="001E7E35" w:rsidRPr="008972EC">
        <w:t>kvenshelheter som täcker under 4</w:t>
      </w:r>
      <w:r w:rsidRPr="008972EC">
        <w:t xml:space="preserve">0 % av befolkningen är regionala då det i nätet finns flera sändare, eller lokala då det i nätet finns endast en sändare. </w:t>
      </w:r>
    </w:p>
    <w:p w:rsidR="008B1F37" w:rsidRPr="008972EC" w:rsidRDefault="008B1F37" w:rsidP="002945BA">
      <w:pPr>
        <w:pStyle w:val="BodyText"/>
      </w:pPr>
      <w:r w:rsidRPr="008972EC">
        <w:t>För andra än riksomfattande radionät är indelningen av nät till delvis riksomfattande nät och lokala/regionala nät till karaktären informativ, och definitionen har inte någon inverkan på de skyldigheter som åläggs aktörerna.</w:t>
      </w:r>
    </w:p>
    <w:p w:rsidR="002945BA" w:rsidRPr="008972EC" w:rsidRDefault="002945BA" w:rsidP="002945BA">
      <w:pPr>
        <w:pStyle w:val="BodyText"/>
      </w:pPr>
      <w:r w:rsidRPr="008972EC">
        <w:t>Med tanke på de skyldigheter som gäller radioaktörer påverkar definitionen av riksomfattande i enlighet med denna föreskrift endast tillsynsavgiften för radioverksamhet. Tillsynsavgiften fastställs i lagen (917/2014, 294 §) enligt verksamhetens omfattning.</w:t>
      </w:r>
    </w:p>
    <w:p w:rsidR="002945BA" w:rsidRPr="008972EC" w:rsidRDefault="002945BA" w:rsidP="002945BA">
      <w:pPr>
        <w:pStyle w:val="Heading1"/>
      </w:pPr>
      <w:bookmarkStart w:id="36" w:name="_Toc9239334"/>
      <w:r w:rsidRPr="008972EC">
        <w:t>§ Täckningsområden</w:t>
      </w:r>
      <w:bookmarkEnd w:id="36"/>
    </w:p>
    <w:p w:rsidR="002945BA" w:rsidRPr="008972EC" w:rsidRDefault="002945BA" w:rsidP="002945BA">
      <w:pPr>
        <w:pStyle w:val="BodyText"/>
      </w:pPr>
      <w:r w:rsidRPr="008972EC">
        <w:rPr>
          <w:b/>
          <w:bCs/>
        </w:rPr>
        <w:t xml:space="preserve">Det beräknade täckningsområdet för radiosändare och -nät </w:t>
      </w:r>
    </w:p>
    <w:p w:rsidR="002945BA" w:rsidRPr="008972EC" w:rsidRDefault="002945BA" w:rsidP="002945BA">
      <w:pPr>
        <w:pStyle w:val="BodyText"/>
      </w:pPr>
      <w:r w:rsidRPr="008972EC">
        <w:t xml:space="preserve">Definitionen av serviceområdet för en ljudradiosändare baserar sig på ITU:s rekommendation BS.412. Det använda värdet 54 </w:t>
      </w:r>
      <w:proofErr w:type="spellStart"/>
      <w:r w:rsidRPr="008972EC">
        <w:t>dBµV</w:t>
      </w:r>
      <w:proofErr w:type="spellEnd"/>
      <w:r w:rsidRPr="008972EC">
        <w:t xml:space="preserve">/m är enligt rekommendationen värdet för en stereofonisk sändning i landsbygdsförhållanden och i praktiken är värdet tillräckligt även i en stadsmiljö. Fältstyrka 54 </w:t>
      </w:r>
      <w:proofErr w:type="spellStart"/>
      <w:r w:rsidRPr="008972EC">
        <w:t>dBµV</w:t>
      </w:r>
      <w:proofErr w:type="spellEnd"/>
      <w:r w:rsidRPr="008972EC">
        <w:t>/m används också för frekvenskoordineringar med grannländerna. Specificeringen av fältstyrkan vid mottagningsplatsen kan basera sig på uppmätta värden eller en beräknad uppskattning.</w:t>
      </w:r>
    </w:p>
    <w:p w:rsidR="00827BB5" w:rsidRPr="008972EC" w:rsidRDefault="00827BB5" w:rsidP="002945BA">
      <w:pPr>
        <w:pStyle w:val="BodyText"/>
      </w:pPr>
    </w:p>
    <w:p w:rsidR="00E16C99" w:rsidRPr="008972EC" w:rsidRDefault="00E16C99" w:rsidP="00E16C99">
      <w:pPr>
        <w:pStyle w:val="Subtitle"/>
      </w:pPr>
      <w:bookmarkStart w:id="37" w:name="_Toc9239335"/>
      <w:r w:rsidRPr="008972EC">
        <w:t xml:space="preserve">2 kap. </w:t>
      </w:r>
      <w:r w:rsidR="00C81598" w:rsidRPr="008972EC">
        <w:t>K</w:t>
      </w:r>
      <w:r w:rsidRPr="008972EC">
        <w:t>oncessionspliktig radioverksamhet</w:t>
      </w:r>
      <w:bookmarkEnd w:id="37"/>
    </w:p>
    <w:p w:rsidR="004936C0" w:rsidRPr="008972EC" w:rsidRDefault="004936C0" w:rsidP="004936C0">
      <w:pPr>
        <w:pStyle w:val="BodyText"/>
        <w:rPr>
          <w:highlight w:val="yellow"/>
        </w:rPr>
      </w:pPr>
      <w:r w:rsidRPr="008972EC">
        <w:rPr>
          <w:highlight w:val="yellow"/>
        </w:rPr>
        <w:t>För radiobranschen är föreskriften till karaktären informativ och ger information om de tillgängliga frekvenshelheterna.</w:t>
      </w:r>
    </w:p>
    <w:p w:rsidR="008B3E63" w:rsidRPr="008972EC" w:rsidRDefault="004936C0" w:rsidP="004936C0">
      <w:pPr>
        <w:pStyle w:val="BodyText"/>
        <w:rPr>
          <w:ins w:id="38" w:author="Rosti Henriikka" w:date="2019-04-26T11:24:00Z"/>
        </w:rPr>
      </w:pPr>
      <w:r w:rsidRPr="008972EC">
        <w:rPr>
          <w:highlight w:val="yellow"/>
        </w:rPr>
        <w:t>På Transport- och kommunikationsverkets webbsidor publiceras en informativ tabell med uppgifter om radiofrekvenser och orter per frekvenshel</w:t>
      </w:r>
      <w:r w:rsidRPr="008972EC">
        <w:rPr>
          <w:highlight w:val="yellow"/>
        </w:rPr>
        <w:t>het för varje koncessionshavare</w:t>
      </w:r>
      <w:ins w:id="39" w:author="Rosti Henriikka" w:date="2019-04-26T11:24:00Z">
        <w:r w:rsidR="008B3E63" w:rsidRPr="008972EC">
          <w:rPr>
            <w:highlight w:val="yellow"/>
          </w:rPr>
          <w:t>.</w:t>
        </w:r>
      </w:ins>
    </w:p>
    <w:p w:rsidR="008B3E63" w:rsidRPr="008972EC" w:rsidRDefault="008B3E63" w:rsidP="008B3E63">
      <w:pPr>
        <w:pStyle w:val="Heading1"/>
        <w:numPr>
          <w:ilvl w:val="0"/>
          <w:numId w:val="0"/>
        </w:numPr>
        <w:ind w:left="567"/>
        <w:rPr>
          <w:ins w:id="40" w:author="Rosti Henriikka" w:date="2019-04-26T11:24:00Z"/>
        </w:rPr>
      </w:pPr>
    </w:p>
    <w:p w:rsidR="00E16C99" w:rsidRPr="008972EC" w:rsidRDefault="00E16C99" w:rsidP="001E6C75">
      <w:pPr>
        <w:pStyle w:val="Heading1"/>
      </w:pPr>
      <w:bookmarkStart w:id="41" w:name="_Toc9239336"/>
      <w:r w:rsidRPr="008972EC">
        <w:t>§ Frekvenser för riksomfattande koncessionspliktig FM-radioverksamhet</w:t>
      </w:r>
      <w:bookmarkEnd w:id="41"/>
    </w:p>
    <w:p w:rsidR="007E37C8" w:rsidRPr="008972EC" w:rsidRDefault="002945BA" w:rsidP="00FA2706">
      <w:pPr>
        <w:pStyle w:val="BodyText"/>
      </w:pPr>
      <w:r w:rsidRPr="008972EC">
        <w:t>De frekvenser som har anvisats för riksomfattande koncessionspliktig FM</w:t>
      </w:r>
      <w:r w:rsidR="00EC54B7" w:rsidRPr="008972EC">
        <w:t xml:space="preserve">- </w:t>
      </w:r>
      <w:r w:rsidRPr="008972EC">
        <w:t xml:space="preserve">radioverksamhet anges enligt frekvenshelhet. </w:t>
      </w:r>
      <w:del w:id="42" w:author="Rosti Henriikka" w:date="2019-04-26T11:24:00Z">
        <w:r w:rsidRPr="008972EC" w:rsidDel="008B3E63">
          <w:delText>Med tanke på varje helhet anges frekvenserna enligt de kommuner där sändarna är belägna. Med tanke på ljudradiosändare ingår i föreskriften alla de frekvenser som har anvisats för koncessionspliktig verksamhet utan gränsen för den lägsta effekten.</w:delText>
        </w:r>
      </w:del>
    </w:p>
    <w:p w:rsidR="00F207A2" w:rsidRPr="008972EC" w:rsidRDefault="00F207A2" w:rsidP="007E37C8">
      <w:pPr>
        <w:pStyle w:val="Subtitle"/>
      </w:pPr>
    </w:p>
    <w:p w:rsidR="002945BA" w:rsidRPr="008972EC" w:rsidRDefault="002945BA" w:rsidP="002945BA">
      <w:pPr>
        <w:pStyle w:val="Heading1"/>
      </w:pPr>
      <w:bookmarkStart w:id="43" w:name="_Toc9239337"/>
      <w:r w:rsidRPr="008972EC">
        <w:t>§ Frekvenser för delvis riksomfattande koncessionspliktig FM-radioverksamhet</w:t>
      </w:r>
      <w:bookmarkEnd w:id="43"/>
      <w:r w:rsidRPr="008972EC">
        <w:t xml:space="preserve"> </w:t>
      </w:r>
    </w:p>
    <w:p w:rsidR="002945BA" w:rsidRPr="008972EC" w:rsidRDefault="002945BA" w:rsidP="002945BA">
      <w:pPr>
        <w:pStyle w:val="BodyText"/>
      </w:pPr>
      <w:r w:rsidRPr="008972EC">
        <w:t>Paragrafens innehåll överensstämmer med paragrafen om riksomfattande verksamhet.</w:t>
      </w:r>
    </w:p>
    <w:p w:rsidR="00827BB5" w:rsidRPr="008972EC" w:rsidRDefault="00827BB5" w:rsidP="002945BA">
      <w:pPr>
        <w:pStyle w:val="Heading1"/>
      </w:pPr>
      <w:bookmarkStart w:id="44" w:name="_Toc9239338"/>
      <w:r w:rsidRPr="008972EC">
        <w:t>§ Frekvenser för regional och lokal koncessionspliktig FM-radioverksamhet</w:t>
      </w:r>
      <w:bookmarkEnd w:id="44"/>
    </w:p>
    <w:p w:rsidR="00827BB5" w:rsidRPr="008972EC" w:rsidRDefault="00827BB5" w:rsidP="00827BB5">
      <w:pPr>
        <w:pStyle w:val="BodyText"/>
      </w:pPr>
      <w:r w:rsidRPr="008972EC">
        <w:t>Paragrafens innehåll överensstämmer med paragrafen om riksomfattande verksamhet.</w:t>
      </w:r>
    </w:p>
    <w:p w:rsidR="002945BA" w:rsidRPr="008972EC" w:rsidRDefault="002945BA" w:rsidP="002945BA">
      <w:pPr>
        <w:pStyle w:val="Heading1"/>
      </w:pPr>
      <w:bookmarkStart w:id="45" w:name="_Toc9239339"/>
      <w:r w:rsidRPr="008972EC">
        <w:t>§ Frekvenser för koncessionspliktig AM-radioverksamhet</w:t>
      </w:r>
      <w:bookmarkEnd w:id="45"/>
      <w:r w:rsidRPr="008972EC">
        <w:t xml:space="preserve"> </w:t>
      </w:r>
    </w:p>
    <w:p w:rsidR="002945BA" w:rsidRPr="008972EC" w:rsidRDefault="002945BA" w:rsidP="00F470CA">
      <w:pPr>
        <w:pStyle w:val="BodyText"/>
      </w:pPr>
      <w:r w:rsidRPr="008972EC">
        <w:t>I paragrafen ingår de frekvenser som har anvisats för koncessionspliktig AM-radioverksamhet.</w:t>
      </w:r>
    </w:p>
    <w:p w:rsidR="008B3E63" w:rsidRPr="008972EC" w:rsidRDefault="008B3E63" w:rsidP="008B3E63">
      <w:pPr>
        <w:pStyle w:val="BodyText"/>
        <w:ind w:left="0"/>
      </w:pPr>
    </w:p>
    <w:p w:rsidR="008B3E63" w:rsidRPr="008972EC" w:rsidRDefault="008B3E63" w:rsidP="004936C0">
      <w:pPr>
        <w:pStyle w:val="Subtitle"/>
        <w:rPr>
          <w:highlight w:val="yellow"/>
        </w:rPr>
      </w:pPr>
      <w:bookmarkStart w:id="46" w:name="_Toc271388"/>
      <w:bookmarkStart w:id="47" w:name="_Toc9239340"/>
      <w:r w:rsidRPr="008972EC">
        <w:rPr>
          <w:highlight w:val="yellow"/>
        </w:rPr>
        <w:t>3</w:t>
      </w:r>
      <w:r w:rsidR="004936C0" w:rsidRPr="008972EC">
        <w:rPr>
          <w:highlight w:val="yellow"/>
        </w:rPr>
        <w:t xml:space="preserve"> kap.</w:t>
      </w:r>
      <w:r w:rsidRPr="008972EC">
        <w:rPr>
          <w:highlight w:val="yellow"/>
        </w:rPr>
        <w:t xml:space="preserve"> </w:t>
      </w:r>
      <w:bookmarkEnd w:id="46"/>
      <w:r w:rsidR="004936C0" w:rsidRPr="008972EC">
        <w:rPr>
          <w:highlight w:val="yellow"/>
        </w:rPr>
        <w:t>Lediga frekvenser för koncessionspliktig radioverksamhet</w:t>
      </w:r>
      <w:bookmarkEnd w:id="47"/>
    </w:p>
    <w:p w:rsidR="008B3E63" w:rsidRPr="008972EC" w:rsidRDefault="004936C0" w:rsidP="008B3E63">
      <w:pPr>
        <w:pStyle w:val="Heading1"/>
        <w:rPr>
          <w:highlight w:val="yellow"/>
        </w:rPr>
      </w:pPr>
      <w:bookmarkStart w:id="48" w:name="_Toc9239341"/>
      <w:r w:rsidRPr="008972EC">
        <w:rPr>
          <w:highlight w:val="yellow"/>
        </w:rPr>
        <w:t xml:space="preserve">§ </w:t>
      </w:r>
      <w:r w:rsidRPr="008972EC">
        <w:rPr>
          <w:highlight w:val="yellow"/>
        </w:rPr>
        <w:t>Lediga frekvenser för FM-radioverksamhet</w:t>
      </w:r>
      <w:bookmarkEnd w:id="48"/>
    </w:p>
    <w:p w:rsidR="008B3E63" w:rsidRPr="008972EC" w:rsidRDefault="004936C0" w:rsidP="004936C0">
      <w:pPr>
        <w:pStyle w:val="NoSpacing"/>
        <w:rPr>
          <w:highlight w:val="yellow"/>
        </w:rPr>
      </w:pPr>
      <w:r w:rsidRPr="008972EC">
        <w:rPr>
          <w:bCs/>
          <w:highlight w:val="yellow"/>
        </w:rPr>
        <w:t xml:space="preserve">Paragrafen innehåller de enskilda FM-radiofrekvenser eller frekvenshelheter som är lediga och kan anvisas för koncessionspliktig radioverksamhet med programkoncessioner. </w:t>
      </w:r>
      <w:r w:rsidRPr="008972EC">
        <w:rPr>
          <w:highlight w:val="yellow"/>
        </w:rPr>
        <w:t>Transport- och kommunikationsverket förklarar vid behov programkoncessioner lediga att sökas för de lediga frekvenserna eller helheterna i fråga</w:t>
      </w:r>
    </w:p>
    <w:p w:rsidR="004936C0" w:rsidRPr="008972EC" w:rsidRDefault="004936C0" w:rsidP="004936C0">
      <w:pPr>
        <w:pStyle w:val="NoSpacing"/>
        <w:rPr>
          <w:rFonts w:asciiTheme="majorHAnsi" w:eastAsiaTheme="majorEastAsia" w:hAnsiTheme="majorHAnsi" w:cstheme="majorHAnsi"/>
          <w:b/>
          <w:bCs/>
          <w:iCs/>
          <w:sz w:val="30"/>
          <w:szCs w:val="24"/>
          <w:highlight w:val="yellow"/>
        </w:rPr>
      </w:pPr>
    </w:p>
    <w:p w:rsidR="008B3E63" w:rsidRPr="008972EC" w:rsidRDefault="008B3E63" w:rsidP="008B3E63">
      <w:pPr>
        <w:pStyle w:val="Heading1"/>
        <w:rPr>
          <w:highlight w:val="yellow"/>
        </w:rPr>
      </w:pPr>
      <w:bookmarkStart w:id="49" w:name="_Toc173453"/>
      <w:bookmarkStart w:id="50" w:name="_Toc271390"/>
      <w:bookmarkStart w:id="51" w:name="_Toc9239342"/>
      <w:r w:rsidRPr="008972EC">
        <w:rPr>
          <w:highlight w:val="yellow"/>
        </w:rPr>
        <w:t xml:space="preserve">§ </w:t>
      </w:r>
      <w:bookmarkEnd w:id="49"/>
      <w:bookmarkEnd w:id="50"/>
      <w:r w:rsidR="004936C0" w:rsidRPr="008972EC">
        <w:rPr>
          <w:highlight w:val="yellow"/>
        </w:rPr>
        <w:t>Lediga frekvenser för AM-radioverksamhet</w:t>
      </w:r>
      <w:bookmarkEnd w:id="51"/>
    </w:p>
    <w:p w:rsidR="008B3E63" w:rsidRPr="008972EC" w:rsidRDefault="004936C0" w:rsidP="004936C0">
      <w:pPr>
        <w:pStyle w:val="NoSpacing"/>
      </w:pPr>
      <w:r w:rsidRPr="008972EC">
        <w:rPr>
          <w:bCs/>
          <w:highlight w:val="yellow"/>
        </w:rPr>
        <w:t xml:space="preserve">Paragrafen innehåller de enskilda AM-radiofrekvenser eller frekvenshelheter som är lediga och kan anvisas för koncessionspliktig radioverksamhet med programkoncessioner. </w:t>
      </w:r>
      <w:r w:rsidRPr="008972EC">
        <w:rPr>
          <w:highlight w:val="yellow"/>
        </w:rPr>
        <w:t>Transport- och kommunikationsverket förklarar vid behov programkoncessioner lediga att sökas för de lediga frekvenserna eller helheterna i fråga.</w:t>
      </w:r>
    </w:p>
    <w:p w:rsidR="004936C0" w:rsidRPr="008972EC" w:rsidRDefault="004936C0" w:rsidP="004936C0">
      <w:pPr>
        <w:pStyle w:val="NoSpacing"/>
      </w:pPr>
    </w:p>
    <w:p w:rsidR="00E16C99" w:rsidRPr="008972EC" w:rsidRDefault="008B3E63" w:rsidP="00E16C99">
      <w:pPr>
        <w:pStyle w:val="Subtitle"/>
      </w:pPr>
      <w:bookmarkStart w:id="52" w:name="_Toc9239343"/>
      <w:r w:rsidRPr="008972EC">
        <w:t>4</w:t>
      </w:r>
      <w:r w:rsidR="00F470CA" w:rsidRPr="008972EC">
        <w:t xml:space="preserve"> kap.</w:t>
      </w:r>
      <w:r w:rsidR="00F470CA" w:rsidRPr="008972EC">
        <w:tab/>
        <w:t>Ikraftträdandebestämmelser</w:t>
      </w:r>
      <w:bookmarkEnd w:id="52"/>
    </w:p>
    <w:p w:rsidR="00E16C99" w:rsidRPr="008972EC" w:rsidRDefault="00F470CA" w:rsidP="001E6C75">
      <w:pPr>
        <w:pStyle w:val="Heading1"/>
      </w:pPr>
      <w:bookmarkStart w:id="53" w:name="_Toc9239344"/>
      <w:r w:rsidRPr="008972EC">
        <w:t>§ Ikraftträdande</w:t>
      </w:r>
      <w:ins w:id="54" w:author="Rosti Henriikka" w:date="2019-04-26T13:39:00Z">
        <w:r w:rsidR="0024397F" w:rsidRPr="008972EC">
          <w:t>-, övergångs- och undantagsbestämmelser</w:t>
        </w:r>
      </w:ins>
      <w:bookmarkEnd w:id="53"/>
    </w:p>
    <w:p w:rsidR="00E16C99" w:rsidRPr="008972EC" w:rsidRDefault="00F470CA" w:rsidP="00E16C99">
      <w:pPr>
        <w:pStyle w:val="BodyText"/>
        <w:rPr>
          <w:ins w:id="55" w:author="Rosti Henriikka" w:date="2019-04-26T13:50:00Z"/>
        </w:rPr>
      </w:pPr>
      <w:r w:rsidRPr="008972EC">
        <w:t>Denna</w:t>
      </w:r>
      <w:r w:rsidR="00FC79B3" w:rsidRPr="008972EC">
        <w:t xml:space="preserve"> föreskrift träder i kraft den 1 januari</w:t>
      </w:r>
      <w:r w:rsidRPr="008972EC">
        <w:t xml:space="preserve"> 2020 och gäller tills vidare.</w:t>
      </w:r>
    </w:p>
    <w:p w:rsidR="004936C0" w:rsidRPr="008972EC" w:rsidRDefault="004936C0" w:rsidP="004936C0">
      <w:pPr>
        <w:pStyle w:val="NoSpacing"/>
        <w:rPr>
          <w:highlight w:val="yellow"/>
        </w:rPr>
      </w:pPr>
      <w:r w:rsidRPr="008972EC">
        <w:rPr>
          <w:highlight w:val="yellow"/>
        </w:rPr>
        <w:t xml:space="preserve">I paragrafen anges Transport- och kommunikationsverkets rätt att göra ett undantag i en programkoncession som beviljas, ändras eller återkallas i fråga om vad som bestäms om tillgängliga lediga frekvenser i 9-10 § i </w:t>
      </w:r>
      <w:r w:rsidRPr="008972EC">
        <w:rPr>
          <w:highlight w:val="yellow"/>
        </w:rPr>
        <w:lastRenderedPageBreak/>
        <w:t>denna föreskrift för att förhindra skadliga störningar eller av någon annan grundad anledning. Det är alltså fråga om ett förtydligande konstaterande som inte inverkar på föreskriftens tillämpningspraxis.</w:t>
      </w:r>
    </w:p>
    <w:p w:rsidR="004936C0" w:rsidRPr="008972EC" w:rsidRDefault="004936C0" w:rsidP="004936C0">
      <w:pPr>
        <w:pStyle w:val="NoSpacing"/>
        <w:rPr>
          <w:highlight w:val="yellow"/>
        </w:rPr>
      </w:pPr>
    </w:p>
    <w:p w:rsidR="007B2D37" w:rsidRPr="008972EC" w:rsidRDefault="004936C0" w:rsidP="004936C0">
      <w:pPr>
        <w:pStyle w:val="BodyText"/>
      </w:pPr>
      <w:r w:rsidRPr="008972EC">
        <w:rPr>
          <w:highlight w:val="yellow"/>
        </w:rPr>
        <w:t>Enligt bestämmelsen i paragrafens sista moment upphävs föreskriftens föregående version genom bestämmelsens nya version.</w:t>
      </w:r>
    </w:p>
    <w:p w:rsidR="004936C0" w:rsidRPr="008972EC" w:rsidRDefault="004936C0" w:rsidP="004936C0">
      <w:pPr>
        <w:pStyle w:val="BodyText"/>
      </w:pPr>
    </w:p>
    <w:p w:rsidR="00E16C99" w:rsidRPr="008972EC" w:rsidRDefault="00E16C99" w:rsidP="001E6C75">
      <w:pPr>
        <w:pStyle w:val="Heading1"/>
      </w:pPr>
      <w:bookmarkStart w:id="56" w:name="_Toc9239345"/>
      <w:r w:rsidRPr="008972EC">
        <w:t>§ Erhållande av upplysningar och publicering</w:t>
      </w:r>
      <w:bookmarkEnd w:id="56"/>
    </w:p>
    <w:p w:rsidR="00E16C99" w:rsidRPr="008972EC" w:rsidRDefault="00F470CA" w:rsidP="00E16C99">
      <w:pPr>
        <w:pStyle w:val="BodyText"/>
      </w:pPr>
      <w:r w:rsidRPr="008972EC">
        <w:t xml:space="preserve">Föreskriften publiceras i Kommunikationsverkets föreskriftssamling och den kan erhållas vid Kommunikationsverkets kundtjänst. </w:t>
      </w:r>
    </w:p>
    <w:p w:rsidR="00F470CA" w:rsidRPr="008972EC" w:rsidRDefault="00F470CA" w:rsidP="00E16C99">
      <w:pPr>
        <w:pStyle w:val="BodyText"/>
      </w:pPr>
    </w:p>
    <w:p w:rsidR="00F207A2" w:rsidRPr="008972EC" w:rsidRDefault="00F207A2">
      <w:pPr>
        <w:rPr>
          <w:rFonts w:asciiTheme="majorHAnsi" w:eastAsiaTheme="majorEastAsia" w:hAnsiTheme="majorHAnsi" w:cstheme="majorHAnsi"/>
          <w:b/>
          <w:color w:val="054884" w:themeColor="text2"/>
          <w:kern w:val="22"/>
          <w:sz w:val="30"/>
          <w:szCs w:val="52"/>
        </w:rPr>
      </w:pPr>
      <w:r w:rsidRPr="008972EC">
        <w:br w:type="page"/>
      </w:r>
    </w:p>
    <w:p w:rsidR="00E16C99" w:rsidRPr="008972EC" w:rsidRDefault="008C4E9C" w:rsidP="001E6C75">
      <w:pPr>
        <w:pStyle w:val="Title"/>
      </w:pPr>
      <w:bookmarkStart w:id="57" w:name="_Toc9239346"/>
      <w:r w:rsidRPr="008972EC">
        <w:lastRenderedPageBreak/>
        <w:t>AVDELNING C Övriga frågor som har samband med föreskriftens ämnesområde</w:t>
      </w:r>
      <w:bookmarkEnd w:id="57"/>
      <w:r w:rsidRPr="008972EC">
        <w:t xml:space="preserve"> </w:t>
      </w:r>
    </w:p>
    <w:p w:rsidR="00F470CA" w:rsidRPr="008972EC" w:rsidRDefault="00F470CA" w:rsidP="00F470CA">
      <w:pPr>
        <w:pStyle w:val="Heading1"/>
      </w:pPr>
      <w:bookmarkStart w:id="58" w:name="_Toc9239347"/>
      <w:r w:rsidRPr="008972EC">
        <w:t>Rättsgrund</w:t>
      </w:r>
      <w:bookmarkEnd w:id="58"/>
      <w:r w:rsidRPr="008972EC">
        <w:t xml:space="preserve"> </w:t>
      </w:r>
    </w:p>
    <w:p w:rsidR="00F470CA" w:rsidRPr="008972EC" w:rsidRDefault="00F470CA" w:rsidP="00F470CA">
      <w:pPr>
        <w:pStyle w:val="BodyText"/>
      </w:pPr>
      <w:r w:rsidRPr="008972EC">
        <w:t>Enligt 95 § i lagen om tjänster inom elektronisk kommunikation fastställs de allmänna principerna för användning av frekvenser för koncessionspliktig radioverksamhet genom förordning av statsrådet. Enligt 96 § i lagen om tjänster inom elektronisk kommunika</w:t>
      </w:r>
      <w:r w:rsidR="00342E50" w:rsidRPr="008972EC">
        <w:t xml:space="preserve">tion meddelar </w:t>
      </w:r>
      <w:r w:rsidRPr="008972EC">
        <w:t>Kommunikationsverket föreskrifter om användningen av radiofrekvenser för olika ändamål, med beaktande av förordningen ovan.</w:t>
      </w:r>
    </w:p>
    <w:p w:rsidR="00F470CA" w:rsidRPr="008972EC" w:rsidRDefault="00F470CA" w:rsidP="00F470CA">
      <w:pPr>
        <w:pStyle w:val="Heading1"/>
      </w:pPr>
      <w:bookmarkStart w:id="59" w:name="_Toc9239348"/>
      <w:r w:rsidRPr="008972EC">
        <w:t>Övriga bestämmelser</w:t>
      </w:r>
      <w:bookmarkEnd w:id="59"/>
      <w:r w:rsidRPr="008972EC">
        <w:t xml:space="preserve"> </w:t>
      </w:r>
    </w:p>
    <w:p w:rsidR="00F470CA" w:rsidRPr="008972EC" w:rsidRDefault="00F470CA" w:rsidP="00F470CA">
      <w:pPr>
        <w:pStyle w:val="Heading2"/>
      </w:pPr>
      <w:bookmarkStart w:id="60" w:name="_Toc9239349"/>
      <w:r w:rsidRPr="008972EC">
        <w:t>Statsrådets förordning om användningsplan för frekvensområden i televisions- och radioverksamhet samt i televerksamhet som är beroende av koncession</w:t>
      </w:r>
      <w:bookmarkEnd w:id="60"/>
    </w:p>
    <w:p w:rsidR="00F470CA" w:rsidRPr="008972EC" w:rsidRDefault="00F470CA" w:rsidP="00E22F6E">
      <w:pPr>
        <w:pStyle w:val="BodyText"/>
        <w:jc w:val="both"/>
      </w:pPr>
      <w:r w:rsidRPr="008972EC">
        <w:t>Genom förordningen fastställs de allmänna principerna för användning av de radiofrekvenser som används för att utöva radioverksamhet som kräver programkoncession i ett analogt markbundet masskommunikationsnät som avses i 34 § i lagen om tjänster inom elektronisk kommunikation.</w:t>
      </w:r>
    </w:p>
    <w:p w:rsidR="00DA6DFC" w:rsidRPr="008972EC" w:rsidRDefault="00DA6DFC" w:rsidP="001E6C75">
      <w:pPr>
        <w:pStyle w:val="Heading2"/>
      </w:pPr>
      <w:bookmarkStart w:id="61" w:name="_Toc326829595"/>
      <w:bookmarkStart w:id="62" w:name="_Toc9239350"/>
      <w:bookmarkEnd w:id="1"/>
      <w:r w:rsidRPr="008972EC">
        <w:t>Kommunikationsverkets föreskrifter</w:t>
      </w:r>
      <w:bookmarkEnd w:id="61"/>
      <w:bookmarkEnd w:id="62"/>
    </w:p>
    <w:p w:rsidR="00F54186" w:rsidRPr="008972EC" w:rsidRDefault="00F54186" w:rsidP="00F54186">
      <w:pPr>
        <w:pStyle w:val="BodyText"/>
      </w:pPr>
      <w:r w:rsidRPr="008972EC">
        <w:t>Kommunikationsverkets föreskrift 70 tillämpas också på användningen av de frekvenser för den i 34 § i lagen om tjänster inom elektronisk kommunikation avsedd analog radioverksamhet som kräver programkoncession. Föreskrift 70 gäller användningen av frekvenser för koncessionspliktig radioverksamhet t.o.m. den 31 december 2019.</w:t>
      </w:r>
    </w:p>
    <w:p w:rsidR="00F207A2" w:rsidRPr="008972EC" w:rsidRDefault="00F207A2">
      <w:pPr>
        <w:rPr>
          <w:rFonts w:asciiTheme="majorHAnsi" w:eastAsiaTheme="majorEastAsia" w:hAnsiTheme="majorHAnsi" w:cstheme="majorHAnsi"/>
          <w:b/>
          <w:color w:val="054884" w:themeColor="text2"/>
          <w:kern w:val="22"/>
          <w:sz w:val="30"/>
          <w:szCs w:val="52"/>
        </w:rPr>
      </w:pPr>
      <w:bookmarkStart w:id="63" w:name="_Toc326829605"/>
      <w:r w:rsidRPr="008972EC">
        <w:br w:type="page"/>
      </w:r>
    </w:p>
    <w:p w:rsidR="00DA6DFC" w:rsidRPr="008972EC" w:rsidRDefault="00DA6DFC" w:rsidP="001E6C75">
      <w:pPr>
        <w:pStyle w:val="Title"/>
      </w:pPr>
      <w:bookmarkStart w:id="64" w:name="_Toc9239351"/>
      <w:r w:rsidRPr="008972EC">
        <w:lastRenderedPageBreak/>
        <w:t>Referenslista</w:t>
      </w:r>
      <w:bookmarkEnd w:id="63"/>
      <w:bookmarkEnd w:id="64"/>
    </w:p>
    <w:p w:rsidR="00F54186" w:rsidRPr="008972EC" w:rsidRDefault="00F54186" w:rsidP="00F54186">
      <w:pPr>
        <w:pStyle w:val="BodyText"/>
      </w:pPr>
      <w:proofErr w:type="spellStart"/>
      <w:r w:rsidRPr="008972EC">
        <w:t>Recommendation</w:t>
      </w:r>
      <w:proofErr w:type="spellEnd"/>
      <w:r w:rsidRPr="008972EC">
        <w:t xml:space="preserve"> ITU-R BS.412-9. Planning standards for </w:t>
      </w:r>
      <w:proofErr w:type="spellStart"/>
      <w:r w:rsidRPr="008972EC">
        <w:t>terrestrial</w:t>
      </w:r>
      <w:proofErr w:type="spellEnd"/>
      <w:r w:rsidRPr="008972EC">
        <w:t xml:space="preserve"> FM sound broadcasting at VHF. ITU 2001. </w:t>
      </w:r>
    </w:p>
    <w:p w:rsidR="00F54186" w:rsidRPr="008972EC" w:rsidRDefault="00F54186" w:rsidP="00F54186">
      <w:pPr>
        <w:pStyle w:val="BodyText"/>
      </w:pPr>
      <w:proofErr w:type="spellStart"/>
      <w:r w:rsidRPr="008972EC">
        <w:t>Recommendation</w:t>
      </w:r>
      <w:proofErr w:type="spellEnd"/>
      <w:r w:rsidRPr="008972EC">
        <w:t xml:space="preserve"> ITU-R P.1546-5. </w:t>
      </w:r>
      <w:proofErr w:type="spellStart"/>
      <w:r w:rsidRPr="008972EC">
        <w:t>Method</w:t>
      </w:r>
      <w:proofErr w:type="spellEnd"/>
      <w:r w:rsidRPr="008972EC">
        <w:t xml:space="preserve"> for </w:t>
      </w:r>
      <w:proofErr w:type="spellStart"/>
      <w:r w:rsidRPr="008972EC">
        <w:t>point</w:t>
      </w:r>
      <w:proofErr w:type="spellEnd"/>
      <w:r w:rsidRPr="008972EC">
        <w:t xml:space="preserve">-to-area </w:t>
      </w:r>
      <w:proofErr w:type="spellStart"/>
      <w:r w:rsidRPr="008972EC">
        <w:t>predictions</w:t>
      </w:r>
      <w:proofErr w:type="spellEnd"/>
      <w:r w:rsidRPr="008972EC">
        <w:t xml:space="preserve"> for </w:t>
      </w:r>
      <w:proofErr w:type="spellStart"/>
      <w:r w:rsidRPr="008972EC">
        <w:t>terrestrial</w:t>
      </w:r>
      <w:proofErr w:type="spellEnd"/>
      <w:r w:rsidRPr="008972EC">
        <w:t xml:space="preserve"> services in the </w:t>
      </w:r>
      <w:proofErr w:type="spellStart"/>
      <w:r w:rsidRPr="008972EC">
        <w:t>frequency</w:t>
      </w:r>
      <w:proofErr w:type="spellEnd"/>
      <w:r w:rsidRPr="008972EC">
        <w:t xml:space="preserve"> </w:t>
      </w:r>
      <w:proofErr w:type="spellStart"/>
      <w:r w:rsidRPr="008972EC">
        <w:t>range</w:t>
      </w:r>
      <w:proofErr w:type="spellEnd"/>
      <w:r w:rsidRPr="008972EC">
        <w:t xml:space="preserve"> 30 MHz to 3000 MHz. ITU 2013. </w:t>
      </w:r>
    </w:p>
    <w:sectPr w:rsidR="00F54186" w:rsidRPr="008972EC" w:rsidSect="00464920">
      <w:headerReference w:type="default" r:id="rId11"/>
      <w:footerReference w:type="default" r:id="rId12"/>
      <w:pgSz w:w="11906" w:h="16838" w:code="9"/>
      <w:pgMar w:top="1531" w:right="1021" w:bottom="567" w:left="1134" w:header="56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A9" w:rsidRDefault="004221A9" w:rsidP="00261760">
      <w:r>
        <w:separator/>
      </w:r>
    </w:p>
  </w:endnote>
  <w:endnote w:type="continuationSeparator" w:id="0">
    <w:p w:rsidR="004221A9" w:rsidRDefault="004221A9"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1482" w:type="dxa"/>
      <w:tblInd w:w="-709" w:type="dxa"/>
      <w:tblLayout w:type="fixed"/>
      <w:tblCellMar>
        <w:left w:w="0" w:type="dxa"/>
        <w:right w:w="0" w:type="dxa"/>
      </w:tblCellMar>
      <w:tblLook w:val="04A0" w:firstRow="1" w:lastRow="0" w:firstColumn="1" w:lastColumn="0" w:noHBand="0" w:noVBand="1"/>
    </w:tblPr>
    <w:tblGrid>
      <w:gridCol w:w="4111"/>
      <w:gridCol w:w="2127"/>
      <w:gridCol w:w="2693"/>
      <w:gridCol w:w="2551"/>
    </w:tblGrid>
    <w:tr w:rsidR="00147828" w:rsidRPr="00EA2384" w:rsidTr="003E33E5">
      <w:trPr>
        <w:trHeight w:val="426"/>
      </w:trPr>
      <w:tc>
        <w:tcPr>
          <w:tcW w:w="4111" w:type="dxa"/>
        </w:tcPr>
        <w:p w:rsidR="00147828" w:rsidRDefault="00147828" w:rsidP="00147828">
          <w:pPr>
            <w:pStyle w:val="Footer"/>
            <w:rPr>
              <w:b/>
              <w:lang w:eastAsia="fi-FI"/>
            </w:rPr>
          </w:pPr>
        </w:p>
      </w:tc>
      <w:tc>
        <w:tcPr>
          <w:tcW w:w="2127" w:type="dxa"/>
        </w:tcPr>
        <w:p w:rsidR="00147828" w:rsidRPr="008279C6" w:rsidRDefault="00147828" w:rsidP="00147828">
          <w:pPr>
            <w:pStyle w:val="Footer"/>
          </w:pPr>
        </w:p>
      </w:tc>
      <w:tc>
        <w:tcPr>
          <w:tcW w:w="2693" w:type="dxa"/>
        </w:tcPr>
        <w:p w:rsidR="00147828" w:rsidRPr="009D2B4A" w:rsidRDefault="00147828" w:rsidP="00147828">
          <w:pPr>
            <w:pStyle w:val="Footer"/>
            <w:rPr>
              <w:lang w:val="sv-FI"/>
            </w:rPr>
          </w:pPr>
        </w:p>
      </w:tc>
      <w:tc>
        <w:tcPr>
          <w:tcW w:w="2551" w:type="dxa"/>
        </w:tcPr>
        <w:p w:rsidR="00147828" w:rsidRPr="004715F5" w:rsidRDefault="00147828" w:rsidP="00147828">
          <w:pPr>
            <w:pStyle w:val="Footer"/>
          </w:pPr>
        </w:p>
      </w:tc>
    </w:tr>
    <w:tr w:rsidR="00147828" w:rsidRPr="001710E0" w:rsidTr="003E33E5">
      <w:tc>
        <w:tcPr>
          <w:tcW w:w="4111" w:type="dxa"/>
        </w:tcPr>
        <w:p w:rsidR="00147828" w:rsidRPr="00532BDD" w:rsidRDefault="00147828" w:rsidP="00147828">
          <w:pPr>
            <w:pStyle w:val="Footer"/>
            <w:rPr>
              <w:color w:val="auto"/>
            </w:rPr>
          </w:pPr>
          <w:r w:rsidRPr="00532BDD">
            <w:rPr>
              <w:color w:val="auto"/>
              <w:lang w:val="fi-FI" w:eastAsia="fi-FI"/>
            </w:rPr>
            <mc:AlternateContent>
              <mc:Choice Requires="wps">
                <w:drawing>
                  <wp:anchor distT="0" distB="0" distL="114300" distR="114300" simplePos="0" relativeHeight="251687936" behindDoc="0" locked="1" layoutInCell="1" allowOverlap="1" wp14:anchorId="036F715F" wp14:editId="655CFFE8">
                    <wp:simplePos x="0" y="0"/>
                    <wp:positionH relativeFrom="page">
                      <wp:posOffset>-161925</wp:posOffset>
                    </wp:positionH>
                    <wp:positionV relativeFrom="page">
                      <wp:posOffset>-133985</wp:posOffset>
                    </wp:positionV>
                    <wp:extent cx="7308215" cy="0"/>
                    <wp:effectExtent l="9525" t="18415" r="16510" b="101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18D22" id="_x0000_t32" coordsize="21600,21600" o:spt="32" o:oned="t" path="m,l21600,21600e" filled="f">
                    <v:path arrowok="t" fillok="f" o:connecttype="none"/>
                    <o:lock v:ext="edit" shapetype="t"/>
                  </v:shapetype>
                  <v:shape id="AutoShape 6" o:spid="_x0000_s1026" type="#_x0000_t32" style="position:absolute;margin-left:-12.75pt;margin-top:-10.55pt;width:575.45pt;height: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" strokecolor="black [3213]" strokeweight="1.5pt">
                    <w10:wrap anchorx="page" anchory="page"/>
                    <w10:anchorlock/>
                  </v:shape>
                </w:pict>
              </mc:Fallback>
            </mc:AlternateContent>
          </w:r>
          <w:r w:rsidRPr="00532BDD">
            <w:rPr>
              <w:color w:val="auto"/>
            </w:rPr>
            <w:t>Liikenne- ja viestintävirasto Traficom</w:t>
          </w:r>
        </w:p>
        <w:p w:rsidR="00147828" w:rsidRPr="00532BDD" w:rsidRDefault="00147828" w:rsidP="00147828">
          <w:pPr>
            <w:pStyle w:val="Footer"/>
            <w:rPr>
              <w:color w:val="auto"/>
            </w:rPr>
          </w:pPr>
          <w:r w:rsidRPr="00532BDD">
            <w:rPr>
              <w:color w:val="auto"/>
            </w:rPr>
            <w:t>Transport- och kommunikationsverket Traficom</w:t>
          </w:r>
        </w:p>
        <w:p w:rsidR="00147828" w:rsidRPr="00532BDD" w:rsidRDefault="00147828" w:rsidP="00147828">
          <w:pPr>
            <w:pStyle w:val="Footer"/>
            <w:rPr>
              <w:b/>
              <w:color w:val="auto"/>
              <w:lang w:val="en-US"/>
            </w:rPr>
          </w:pPr>
          <w:r w:rsidRPr="00532BDD">
            <w:rPr>
              <w:color w:val="auto"/>
              <w:lang w:val="en-US"/>
            </w:rPr>
            <w:t>Finnish Transport and Communications Agency Traficom</w:t>
          </w:r>
        </w:p>
      </w:tc>
      <w:tc>
        <w:tcPr>
          <w:tcW w:w="2127" w:type="dxa"/>
        </w:tcPr>
        <w:p w:rsidR="00147828" w:rsidRPr="000C02EF" w:rsidRDefault="00147828" w:rsidP="00147828">
          <w:pPr>
            <w:pStyle w:val="Footer"/>
            <w:rPr>
              <w:color w:val="auto"/>
            </w:rPr>
          </w:pPr>
          <w:r w:rsidRPr="000C02EF">
            <w:rPr>
              <w:color w:val="auto"/>
            </w:rPr>
            <w:t>Kumpulantie 9</w:t>
          </w:r>
          <w:r>
            <w:rPr>
              <w:color w:val="auto"/>
            </w:rPr>
            <w:t>, Helsinki</w:t>
          </w:r>
        </w:p>
        <w:p w:rsidR="00147828" w:rsidRPr="000C02EF" w:rsidRDefault="00147828" w:rsidP="00147828">
          <w:pPr>
            <w:pStyle w:val="Footer"/>
            <w:rPr>
              <w:color w:val="auto"/>
            </w:rPr>
          </w:pPr>
          <w:r w:rsidRPr="000C02EF">
            <w:rPr>
              <w:color w:val="auto"/>
            </w:rPr>
            <w:t xml:space="preserve">PL 320 </w:t>
          </w:r>
        </w:p>
        <w:p w:rsidR="00147828" w:rsidRPr="000C02EF" w:rsidRDefault="00147828" w:rsidP="00147828">
          <w:pPr>
            <w:pStyle w:val="Footer"/>
            <w:rPr>
              <w:color w:val="auto"/>
            </w:rPr>
          </w:pPr>
          <w:r w:rsidRPr="000C02EF">
            <w:rPr>
              <w:color w:val="auto"/>
            </w:rPr>
            <w:t xml:space="preserve">00059 </w:t>
          </w:r>
          <w:r w:rsidRPr="00532BDD">
            <w:rPr>
              <w:color w:val="auto"/>
            </w:rPr>
            <w:t>TRAFICOM</w:t>
          </w:r>
        </w:p>
        <w:p w:rsidR="00147828" w:rsidRPr="000C02EF" w:rsidRDefault="00147828" w:rsidP="00147828">
          <w:pPr>
            <w:pStyle w:val="Footer"/>
            <w:rPr>
              <w:color w:val="auto"/>
            </w:rPr>
          </w:pPr>
          <w:r>
            <w:rPr>
              <w:color w:val="auto"/>
            </w:rPr>
            <w:t>p</w:t>
          </w:r>
          <w:r w:rsidRPr="000C02EF">
            <w:rPr>
              <w:color w:val="auto"/>
            </w:rPr>
            <w:t>. 0295 345 000</w:t>
          </w:r>
        </w:p>
        <w:p w:rsidR="00147828" w:rsidRPr="00532BDD" w:rsidRDefault="00147828" w:rsidP="00147828">
          <w:pPr>
            <w:pStyle w:val="Footer"/>
            <w:rPr>
              <w:color w:val="auto"/>
              <w:lang w:val="sv-FI"/>
            </w:rPr>
          </w:pPr>
          <w:r w:rsidRPr="00532BDD">
            <w:rPr>
              <w:color w:val="auto"/>
              <w:lang w:val="sv-FI"/>
            </w:rPr>
            <w:t>traficom.fi</w:t>
          </w:r>
        </w:p>
      </w:tc>
      <w:tc>
        <w:tcPr>
          <w:tcW w:w="2693" w:type="dxa"/>
        </w:tcPr>
        <w:p w:rsidR="00147828" w:rsidRPr="00532BDD" w:rsidRDefault="00147828" w:rsidP="00147828">
          <w:pPr>
            <w:pStyle w:val="Footer"/>
            <w:rPr>
              <w:color w:val="auto"/>
              <w:lang w:val="sv-FI"/>
            </w:rPr>
          </w:pPr>
          <w:r w:rsidRPr="00532BDD">
            <w:rPr>
              <w:color w:val="auto"/>
              <w:lang w:val="sv-FI"/>
            </w:rPr>
            <w:t>Gumtäktsvägen 9</w:t>
          </w:r>
          <w:r>
            <w:rPr>
              <w:color w:val="auto"/>
              <w:lang w:val="sv-FI"/>
            </w:rPr>
            <w:t>, Helsingfors</w:t>
          </w:r>
        </w:p>
        <w:p w:rsidR="00147828" w:rsidRPr="00532BDD" w:rsidRDefault="00147828" w:rsidP="00147828">
          <w:pPr>
            <w:pStyle w:val="Footer"/>
            <w:rPr>
              <w:color w:val="auto"/>
              <w:lang w:val="sv-FI"/>
            </w:rPr>
          </w:pPr>
          <w:r w:rsidRPr="00532BDD">
            <w:rPr>
              <w:color w:val="auto"/>
              <w:lang w:val="sv-FI"/>
            </w:rPr>
            <w:t>PB 320 FI-00059</w:t>
          </w:r>
        </w:p>
        <w:p w:rsidR="00147828" w:rsidRPr="00532BDD" w:rsidRDefault="00147828" w:rsidP="00147828">
          <w:pPr>
            <w:pStyle w:val="Footer"/>
            <w:rPr>
              <w:color w:val="auto"/>
              <w:lang w:val="sv-FI"/>
            </w:rPr>
          </w:pPr>
          <w:r w:rsidRPr="00532BDD">
            <w:rPr>
              <w:color w:val="auto"/>
            </w:rPr>
            <w:t>TRAFICOM</w:t>
          </w:r>
          <w:r w:rsidRPr="00532BDD">
            <w:rPr>
              <w:color w:val="auto"/>
              <w:lang w:val="sv-FI"/>
            </w:rPr>
            <w:t>,  Finland</w:t>
          </w:r>
        </w:p>
        <w:p w:rsidR="00147828" w:rsidRPr="00532BDD" w:rsidRDefault="00147828" w:rsidP="00147828">
          <w:pPr>
            <w:pStyle w:val="Footer"/>
            <w:rPr>
              <w:color w:val="auto"/>
              <w:lang w:val="sv-FI"/>
            </w:rPr>
          </w:pPr>
          <w:r>
            <w:rPr>
              <w:color w:val="auto"/>
              <w:lang w:val="sv-FI"/>
            </w:rPr>
            <w:t>t</w:t>
          </w:r>
          <w:r w:rsidRPr="00532BDD">
            <w:rPr>
              <w:color w:val="auto"/>
              <w:lang w:val="sv-FI"/>
            </w:rPr>
            <w:t>fn</w:t>
          </w:r>
          <w:r>
            <w:rPr>
              <w:color w:val="auto"/>
              <w:lang w:val="sv-FI"/>
            </w:rPr>
            <w:t>.</w:t>
          </w:r>
          <w:r w:rsidRPr="00532BDD">
            <w:rPr>
              <w:color w:val="auto"/>
              <w:lang w:val="sv-FI"/>
            </w:rPr>
            <w:t xml:space="preserve"> +358 295 345 000</w:t>
          </w:r>
        </w:p>
        <w:p w:rsidR="00147828" w:rsidRPr="00532BDD" w:rsidRDefault="00147828" w:rsidP="00147828">
          <w:pPr>
            <w:pStyle w:val="Footer"/>
            <w:rPr>
              <w:color w:val="auto"/>
              <w:lang w:val="sv-FI"/>
            </w:rPr>
          </w:pPr>
          <w:r w:rsidRPr="00532BDD">
            <w:rPr>
              <w:color w:val="auto"/>
              <w:lang w:val="sv-FI"/>
            </w:rPr>
            <w:t>traficom.fi</w:t>
          </w:r>
        </w:p>
      </w:tc>
      <w:tc>
        <w:tcPr>
          <w:tcW w:w="2551" w:type="dxa"/>
        </w:tcPr>
        <w:p w:rsidR="00147828" w:rsidRPr="00147828" w:rsidRDefault="00147828" w:rsidP="00147828">
          <w:pPr>
            <w:pStyle w:val="Footer"/>
            <w:rPr>
              <w:color w:val="auto"/>
              <w:lang w:val="fi-FI"/>
            </w:rPr>
          </w:pPr>
          <w:r w:rsidRPr="00147828">
            <w:rPr>
              <w:color w:val="auto"/>
              <w:lang w:val="fi-FI"/>
            </w:rPr>
            <w:t>Kumpulantie 9, Helsinki</w:t>
          </w:r>
        </w:p>
        <w:p w:rsidR="00147828" w:rsidRPr="00147828" w:rsidRDefault="00147828" w:rsidP="00147828">
          <w:pPr>
            <w:pStyle w:val="Footer"/>
            <w:rPr>
              <w:color w:val="auto"/>
              <w:lang w:val="fi-FI"/>
            </w:rPr>
          </w:pPr>
          <w:r w:rsidRPr="00147828">
            <w:rPr>
              <w:color w:val="auto"/>
              <w:lang w:val="fi-FI"/>
            </w:rPr>
            <w:t>P.O. Box 320 FI-00059</w:t>
          </w:r>
        </w:p>
        <w:p w:rsidR="00147828" w:rsidRPr="00532BDD" w:rsidRDefault="00147828" w:rsidP="00147828">
          <w:pPr>
            <w:pStyle w:val="Footer"/>
            <w:rPr>
              <w:color w:val="auto"/>
              <w:lang w:val="sv-FI"/>
            </w:rPr>
          </w:pPr>
          <w:r w:rsidRPr="00532BDD">
            <w:rPr>
              <w:color w:val="auto"/>
            </w:rPr>
            <w:t xml:space="preserve">TRAFICOM, </w:t>
          </w:r>
          <w:r w:rsidRPr="00532BDD">
            <w:rPr>
              <w:color w:val="auto"/>
              <w:lang w:val="sv-FI"/>
            </w:rPr>
            <w:t>Finland</w:t>
          </w:r>
        </w:p>
        <w:p w:rsidR="00147828" w:rsidRPr="00532BDD" w:rsidRDefault="00147828" w:rsidP="00147828">
          <w:pPr>
            <w:pStyle w:val="Footer"/>
            <w:rPr>
              <w:color w:val="auto"/>
              <w:lang w:val="sv-FI"/>
            </w:rPr>
          </w:pPr>
          <w:r w:rsidRPr="00532BDD">
            <w:rPr>
              <w:color w:val="auto"/>
              <w:lang w:val="sv-FI"/>
            </w:rPr>
            <w:t>Tel</w:t>
          </w:r>
          <w:r>
            <w:rPr>
              <w:color w:val="auto"/>
              <w:lang w:val="sv-FI"/>
            </w:rPr>
            <w:t>.</w:t>
          </w:r>
          <w:r w:rsidRPr="00532BDD">
            <w:rPr>
              <w:color w:val="auto"/>
              <w:lang w:val="sv-FI"/>
            </w:rPr>
            <w:t xml:space="preserve"> +358 295 345 000</w:t>
          </w:r>
        </w:p>
        <w:p w:rsidR="00147828" w:rsidRPr="00532BDD" w:rsidRDefault="00147828" w:rsidP="00147828">
          <w:pPr>
            <w:pStyle w:val="Footer"/>
            <w:rPr>
              <w:color w:val="auto"/>
              <w:lang w:val="sv-FI"/>
            </w:rPr>
          </w:pPr>
          <w:r w:rsidRPr="00532BDD">
            <w:rPr>
              <w:color w:val="auto"/>
              <w:lang w:val="sv-FI"/>
            </w:rPr>
            <w:t>.traficom.fi</w:t>
          </w:r>
        </w:p>
      </w:tc>
    </w:tr>
  </w:tbl>
  <w:p w:rsidR="004221A9" w:rsidRPr="00147828" w:rsidRDefault="004221A9" w:rsidP="00147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A9" w:rsidRDefault="004221A9" w:rsidP="00261760">
      <w:r>
        <w:separator/>
      </w:r>
    </w:p>
  </w:footnote>
  <w:footnote w:type="continuationSeparator" w:id="0">
    <w:p w:rsidR="004221A9" w:rsidRDefault="004221A9" w:rsidP="00261760">
      <w:r>
        <w:continuationSeparator/>
      </w:r>
    </w:p>
  </w:footnote>
  <w:footnote w:id="1">
    <w:p w:rsidR="00FA2706" w:rsidRDefault="00FA2706">
      <w:pPr>
        <w:pStyle w:val="FootnoteText"/>
      </w:pPr>
      <w:r>
        <w:rPr>
          <w:rStyle w:val="FootnoteReference"/>
        </w:rPr>
        <w:footnoteRef/>
      </w:r>
      <w:r>
        <w:t xml:space="preserve"> Informationssamhällsbalkens rubrik har ändrats genom lag 68/2018 av den 12 januari 2018 om ändring av informationssamhällsbalken till lagen om tjänster inom elektronisk kommunikation. Ändringen träder i kraft den 1 juni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348" w:type="dxa"/>
      <w:tblLayout w:type="fixed"/>
      <w:tblCellMar>
        <w:left w:w="0" w:type="dxa"/>
        <w:right w:w="0" w:type="dxa"/>
      </w:tblCellMar>
      <w:tblLook w:val="04A0" w:firstRow="1" w:lastRow="0" w:firstColumn="1" w:lastColumn="0" w:noHBand="0" w:noVBand="1"/>
    </w:tblPr>
    <w:tblGrid>
      <w:gridCol w:w="5216"/>
      <w:gridCol w:w="2609"/>
      <w:gridCol w:w="14"/>
      <w:gridCol w:w="6"/>
      <w:gridCol w:w="2503"/>
    </w:tblGrid>
    <w:tr w:rsidR="004221A9" w:rsidRPr="00EC3F4A" w:rsidTr="00464920">
      <w:tc>
        <w:tcPr>
          <w:tcW w:w="5216" w:type="dxa"/>
        </w:tcPr>
        <w:p w:rsidR="004221A9" w:rsidRPr="00EC3F4A" w:rsidRDefault="004221A9" w:rsidP="00593D99">
          <w:pPr>
            <w:pStyle w:val="Header"/>
          </w:pPr>
        </w:p>
      </w:tc>
      <w:tc>
        <w:tcPr>
          <w:tcW w:w="2623" w:type="dxa"/>
          <w:gridSpan w:val="2"/>
        </w:tcPr>
        <w:p w:rsidR="004221A9" w:rsidRPr="00EC3F4A" w:rsidRDefault="004221A9" w:rsidP="00593D99">
          <w:pPr>
            <w:pStyle w:val="Header"/>
          </w:pPr>
        </w:p>
      </w:tc>
      <w:tc>
        <w:tcPr>
          <w:tcW w:w="2509" w:type="dxa"/>
          <w:gridSpan w:val="2"/>
        </w:tcPr>
        <w:p w:rsidR="004221A9" w:rsidRPr="00EC3F4A" w:rsidRDefault="00147828" w:rsidP="00464920">
          <w:pPr>
            <w:pStyle w:val="Header"/>
            <w:jc w:val="right"/>
          </w:pPr>
          <w:r>
            <w:t>x.x.2019</w:t>
          </w:r>
        </w:p>
      </w:tc>
    </w:tr>
    <w:tr w:rsidR="004221A9" w:rsidRPr="00EC3F4A" w:rsidTr="00464920">
      <w:tc>
        <w:tcPr>
          <w:tcW w:w="5216" w:type="dxa"/>
        </w:tcPr>
        <w:p w:rsidR="004221A9" w:rsidRPr="00EC3F4A" w:rsidRDefault="004221A9" w:rsidP="00593D99">
          <w:pPr>
            <w:pStyle w:val="Header"/>
          </w:pPr>
        </w:p>
      </w:tc>
      <w:tc>
        <w:tcPr>
          <w:tcW w:w="2609" w:type="dxa"/>
        </w:tcPr>
        <w:p w:rsidR="004221A9" w:rsidRPr="00EC3F4A" w:rsidRDefault="004221A9" w:rsidP="00593D99">
          <w:pPr>
            <w:pStyle w:val="Header"/>
          </w:pPr>
        </w:p>
      </w:tc>
      <w:tc>
        <w:tcPr>
          <w:tcW w:w="20" w:type="dxa"/>
          <w:gridSpan w:val="2"/>
        </w:tcPr>
        <w:p w:rsidR="004221A9" w:rsidRPr="00EC3F4A" w:rsidRDefault="004221A9" w:rsidP="00593D99">
          <w:pPr>
            <w:pStyle w:val="Header"/>
          </w:pPr>
        </w:p>
      </w:tc>
      <w:tc>
        <w:tcPr>
          <w:tcW w:w="2503" w:type="dxa"/>
        </w:tcPr>
        <w:p w:rsidR="004221A9" w:rsidRPr="00EC3F4A" w:rsidRDefault="004221A9" w:rsidP="00593D99">
          <w:pPr>
            <w:pStyle w:val="Header"/>
          </w:pPr>
        </w:p>
      </w:tc>
    </w:tr>
    <w:tr w:rsidR="004221A9" w:rsidRPr="00EC3F4A" w:rsidTr="006D6CF8">
      <w:tc>
        <w:tcPr>
          <w:tcW w:w="5216" w:type="dxa"/>
        </w:tcPr>
        <w:p w:rsidR="004221A9" w:rsidRPr="00546123" w:rsidRDefault="004221A9" w:rsidP="00593D99">
          <w:pPr>
            <w:pStyle w:val="Header"/>
          </w:pPr>
        </w:p>
      </w:tc>
      <w:tc>
        <w:tcPr>
          <w:tcW w:w="5132" w:type="dxa"/>
          <w:gridSpan w:val="4"/>
        </w:tcPr>
        <w:p w:rsidR="004221A9" w:rsidRPr="00EC3F4A" w:rsidRDefault="004221A9" w:rsidP="00593D99">
          <w:pPr>
            <w:pStyle w:val="Header"/>
          </w:pPr>
        </w:p>
      </w:tc>
    </w:tr>
    <w:tr w:rsidR="004221A9" w:rsidRPr="00EC3F4A" w:rsidTr="006D6CF8">
      <w:tc>
        <w:tcPr>
          <w:tcW w:w="5216" w:type="dxa"/>
        </w:tcPr>
        <w:p w:rsidR="004221A9" w:rsidRDefault="004221A9" w:rsidP="00593D99">
          <w:pPr>
            <w:pStyle w:val="Header"/>
          </w:pPr>
        </w:p>
      </w:tc>
      <w:tc>
        <w:tcPr>
          <w:tcW w:w="2609" w:type="dxa"/>
        </w:tcPr>
        <w:p w:rsidR="004221A9" w:rsidRDefault="004221A9" w:rsidP="00593D99">
          <w:pPr>
            <w:pStyle w:val="Header"/>
          </w:pPr>
        </w:p>
      </w:tc>
      <w:tc>
        <w:tcPr>
          <w:tcW w:w="2523" w:type="dxa"/>
          <w:gridSpan w:val="3"/>
        </w:tcPr>
        <w:p w:rsidR="004221A9" w:rsidRPr="00EC3F4A" w:rsidRDefault="004221A9" w:rsidP="00593D99">
          <w:pPr>
            <w:pStyle w:val="Header"/>
          </w:pPr>
        </w:p>
      </w:tc>
    </w:tr>
    <w:tr w:rsidR="004221A9" w:rsidRPr="00EC3F4A" w:rsidTr="006D6CF8">
      <w:tc>
        <w:tcPr>
          <w:tcW w:w="5216" w:type="dxa"/>
        </w:tcPr>
        <w:p w:rsidR="004221A9" w:rsidRDefault="004221A9" w:rsidP="00593D99">
          <w:pPr>
            <w:pStyle w:val="Header"/>
          </w:pPr>
        </w:p>
      </w:tc>
      <w:tc>
        <w:tcPr>
          <w:tcW w:w="2609" w:type="dxa"/>
        </w:tcPr>
        <w:p w:rsidR="004221A9" w:rsidRDefault="004221A9" w:rsidP="00593D99">
          <w:pPr>
            <w:pStyle w:val="Header"/>
          </w:pPr>
        </w:p>
      </w:tc>
      <w:tc>
        <w:tcPr>
          <w:tcW w:w="2523" w:type="dxa"/>
          <w:gridSpan w:val="3"/>
        </w:tcPr>
        <w:p w:rsidR="004221A9" w:rsidRPr="00EC3F4A" w:rsidRDefault="004221A9" w:rsidP="00593D99">
          <w:pPr>
            <w:pStyle w:val="Header"/>
          </w:pPr>
        </w:p>
      </w:tc>
    </w:tr>
    <w:tr w:rsidR="004221A9" w:rsidRPr="00EC3F4A" w:rsidTr="006D6CF8">
      <w:tc>
        <w:tcPr>
          <w:tcW w:w="5216" w:type="dxa"/>
        </w:tcPr>
        <w:p w:rsidR="004221A9" w:rsidRDefault="004221A9" w:rsidP="00593D99">
          <w:pPr>
            <w:pStyle w:val="Header"/>
          </w:pPr>
        </w:p>
      </w:tc>
      <w:tc>
        <w:tcPr>
          <w:tcW w:w="2609" w:type="dxa"/>
        </w:tcPr>
        <w:p w:rsidR="004221A9" w:rsidRDefault="004221A9" w:rsidP="00593D99">
          <w:pPr>
            <w:pStyle w:val="Header"/>
          </w:pPr>
        </w:p>
      </w:tc>
      <w:tc>
        <w:tcPr>
          <w:tcW w:w="2523" w:type="dxa"/>
          <w:gridSpan w:val="3"/>
        </w:tcPr>
        <w:p w:rsidR="004221A9" w:rsidRPr="00EC3F4A" w:rsidRDefault="004221A9" w:rsidP="00593D99">
          <w:pPr>
            <w:pStyle w:val="Header"/>
          </w:pPr>
        </w:p>
      </w:tc>
    </w:tr>
  </w:tbl>
  <w:p w:rsidR="004221A9" w:rsidRDefault="00147828">
    <w:pPr>
      <w:pStyle w:val="Header"/>
    </w:pPr>
    <w:r w:rsidRPr="00F360DF">
      <w:rPr>
        <w:lang w:val="fi-FI" w:eastAsia="fi-FI"/>
      </w:rPr>
      <w:drawing>
        <wp:anchor distT="0" distB="0" distL="114300" distR="114300" simplePos="0" relativeHeight="251683840" behindDoc="1" locked="0" layoutInCell="0" allowOverlap="1" wp14:anchorId="428730E8" wp14:editId="576C105E">
          <wp:simplePos x="0" y="0"/>
          <wp:positionH relativeFrom="page">
            <wp:posOffset>457539</wp:posOffset>
          </wp:positionH>
          <wp:positionV relativeFrom="page">
            <wp:posOffset>278325</wp:posOffset>
          </wp:positionV>
          <wp:extent cx="1836000" cy="562207"/>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tintavirasto_pos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000" cy="56220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348" w:type="dxa"/>
      <w:tblLayout w:type="fixed"/>
      <w:tblCellMar>
        <w:left w:w="0" w:type="dxa"/>
        <w:right w:w="0" w:type="dxa"/>
      </w:tblCellMar>
      <w:tblLook w:val="04A0" w:firstRow="1" w:lastRow="0" w:firstColumn="1" w:lastColumn="0" w:noHBand="0" w:noVBand="1"/>
    </w:tblPr>
    <w:tblGrid>
      <w:gridCol w:w="5216"/>
      <w:gridCol w:w="2609"/>
      <w:gridCol w:w="14"/>
      <w:gridCol w:w="6"/>
      <w:gridCol w:w="2503"/>
    </w:tblGrid>
    <w:tr w:rsidR="004221A9" w:rsidRPr="00EC3F4A" w:rsidTr="00464920">
      <w:tc>
        <w:tcPr>
          <w:tcW w:w="5216" w:type="dxa"/>
        </w:tcPr>
        <w:p w:rsidR="004221A9" w:rsidRPr="00EC3F4A" w:rsidRDefault="004221A9" w:rsidP="00593D99">
          <w:pPr>
            <w:pStyle w:val="Header"/>
          </w:pPr>
          <w:r w:rsidRPr="00535749">
            <w:rPr>
              <w:lang w:val="fi-FI" w:eastAsia="fi-FI"/>
            </w:rPr>
            <w:drawing>
              <wp:anchor distT="0" distB="0" distL="114300" distR="114300" simplePos="0" relativeHeight="251671552" behindDoc="1" locked="0" layoutInCell="0" allowOverlap="1" wp14:anchorId="361F1572" wp14:editId="6186920D">
                <wp:simplePos x="0" y="0"/>
                <wp:positionH relativeFrom="page">
                  <wp:posOffset>447675</wp:posOffset>
                </wp:positionH>
                <wp:positionV relativeFrom="page">
                  <wp:posOffset>304800</wp:posOffset>
                </wp:positionV>
                <wp:extent cx="1800225" cy="228600"/>
                <wp:effectExtent l="19050" t="0" r="9525" b="0"/>
                <wp:wrapNone/>
                <wp:docPr id="3" name="Picture 1" descr="Viestintavirasto_pos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tintavirasto_pos_rgb.emf"/>
                        <pic:cNvPicPr/>
                      </pic:nvPicPr>
                      <pic:blipFill>
                        <a:blip r:embed="rId1"/>
                        <a:stretch>
                          <a:fillRect/>
                        </a:stretch>
                      </pic:blipFill>
                      <pic:spPr>
                        <a:xfrm>
                          <a:off x="0" y="0"/>
                          <a:ext cx="1800225" cy="225188"/>
                        </a:xfrm>
                        <a:prstGeom prst="rect">
                          <a:avLst/>
                        </a:prstGeom>
                      </pic:spPr>
                    </pic:pic>
                  </a:graphicData>
                </a:graphic>
              </wp:anchor>
            </w:drawing>
          </w:r>
        </w:p>
      </w:tc>
      <w:tc>
        <w:tcPr>
          <w:tcW w:w="2623" w:type="dxa"/>
          <w:gridSpan w:val="2"/>
        </w:tcPr>
        <w:p w:rsidR="004221A9" w:rsidRPr="00EC3F4A" w:rsidRDefault="004221A9" w:rsidP="00593D99">
          <w:pPr>
            <w:pStyle w:val="Header"/>
          </w:pPr>
        </w:p>
      </w:tc>
      <w:tc>
        <w:tcPr>
          <w:tcW w:w="2509" w:type="dxa"/>
          <w:gridSpan w:val="2"/>
        </w:tcPr>
        <w:p w:rsidR="004221A9" w:rsidRPr="00EC3F4A" w:rsidRDefault="004221A9" w:rsidP="00464920">
          <w:pPr>
            <w:pStyle w:val="Header"/>
            <w:jc w:val="right"/>
          </w:pPr>
          <w:r>
            <w:fldChar w:fldCharType="begin"/>
          </w:r>
          <w:r>
            <w:instrText xml:space="preserve"> Macrobutton NoMacro [Pvm]</w:instrText>
          </w:r>
          <w:r>
            <w:fldChar w:fldCharType="end"/>
          </w:r>
        </w:p>
      </w:tc>
    </w:tr>
    <w:tr w:rsidR="004221A9" w:rsidRPr="00EC3F4A" w:rsidTr="00464920">
      <w:tc>
        <w:tcPr>
          <w:tcW w:w="5216" w:type="dxa"/>
        </w:tcPr>
        <w:p w:rsidR="004221A9" w:rsidRPr="00EC3F4A" w:rsidRDefault="004221A9" w:rsidP="00593D99">
          <w:pPr>
            <w:pStyle w:val="Header"/>
          </w:pPr>
        </w:p>
      </w:tc>
      <w:tc>
        <w:tcPr>
          <w:tcW w:w="2609" w:type="dxa"/>
        </w:tcPr>
        <w:p w:rsidR="004221A9" w:rsidRPr="00EC3F4A" w:rsidRDefault="004221A9" w:rsidP="00593D99">
          <w:pPr>
            <w:pStyle w:val="Header"/>
          </w:pPr>
        </w:p>
      </w:tc>
      <w:tc>
        <w:tcPr>
          <w:tcW w:w="20" w:type="dxa"/>
          <w:gridSpan w:val="2"/>
        </w:tcPr>
        <w:p w:rsidR="004221A9" w:rsidRPr="00EC3F4A" w:rsidRDefault="004221A9" w:rsidP="00593D99">
          <w:pPr>
            <w:pStyle w:val="Header"/>
          </w:pPr>
        </w:p>
      </w:tc>
      <w:tc>
        <w:tcPr>
          <w:tcW w:w="2503" w:type="dxa"/>
        </w:tcPr>
        <w:p w:rsidR="004221A9" w:rsidRPr="00EC3F4A" w:rsidRDefault="004221A9" w:rsidP="00593D99">
          <w:pPr>
            <w:pStyle w:val="Header"/>
          </w:pPr>
        </w:p>
      </w:tc>
    </w:tr>
    <w:tr w:rsidR="004221A9" w:rsidRPr="00EC3F4A" w:rsidTr="006D6CF8">
      <w:tc>
        <w:tcPr>
          <w:tcW w:w="5216" w:type="dxa"/>
        </w:tcPr>
        <w:p w:rsidR="004221A9" w:rsidRPr="00546123" w:rsidRDefault="004221A9" w:rsidP="00593D99">
          <w:pPr>
            <w:pStyle w:val="Header"/>
          </w:pPr>
        </w:p>
      </w:tc>
      <w:tc>
        <w:tcPr>
          <w:tcW w:w="5132" w:type="dxa"/>
          <w:gridSpan w:val="4"/>
        </w:tcPr>
        <w:p w:rsidR="004221A9" w:rsidRPr="00EC3F4A" w:rsidRDefault="004221A9" w:rsidP="00593D99">
          <w:pPr>
            <w:pStyle w:val="Header"/>
          </w:pPr>
        </w:p>
      </w:tc>
    </w:tr>
    <w:tr w:rsidR="004221A9" w:rsidRPr="00EC3F4A" w:rsidTr="006D6CF8">
      <w:tc>
        <w:tcPr>
          <w:tcW w:w="5216" w:type="dxa"/>
        </w:tcPr>
        <w:p w:rsidR="004221A9" w:rsidRDefault="004221A9" w:rsidP="00593D99">
          <w:pPr>
            <w:pStyle w:val="Header"/>
          </w:pPr>
        </w:p>
      </w:tc>
      <w:tc>
        <w:tcPr>
          <w:tcW w:w="2609" w:type="dxa"/>
        </w:tcPr>
        <w:p w:rsidR="004221A9" w:rsidRDefault="004221A9" w:rsidP="00593D99">
          <w:pPr>
            <w:pStyle w:val="Header"/>
          </w:pPr>
        </w:p>
      </w:tc>
      <w:tc>
        <w:tcPr>
          <w:tcW w:w="2523" w:type="dxa"/>
          <w:gridSpan w:val="3"/>
        </w:tcPr>
        <w:p w:rsidR="004221A9" w:rsidRPr="00EC3F4A" w:rsidRDefault="004221A9" w:rsidP="00593D99">
          <w:pPr>
            <w:pStyle w:val="Header"/>
          </w:pPr>
        </w:p>
      </w:tc>
    </w:tr>
    <w:tr w:rsidR="004221A9" w:rsidRPr="00EC3F4A" w:rsidTr="006D6CF8">
      <w:tc>
        <w:tcPr>
          <w:tcW w:w="5216" w:type="dxa"/>
        </w:tcPr>
        <w:p w:rsidR="004221A9" w:rsidRDefault="004221A9" w:rsidP="00593D99">
          <w:pPr>
            <w:pStyle w:val="Header"/>
          </w:pPr>
        </w:p>
      </w:tc>
      <w:tc>
        <w:tcPr>
          <w:tcW w:w="2609" w:type="dxa"/>
        </w:tcPr>
        <w:p w:rsidR="004221A9" w:rsidRDefault="004221A9" w:rsidP="00593D99">
          <w:pPr>
            <w:pStyle w:val="Header"/>
          </w:pPr>
        </w:p>
      </w:tc>
      <w:tc>
        <w:tcPr>
          <w:tcW w:w="2523" w:type="dxa"/>
          <w:gridSpan w:val="3"/>
        </w:tcPr>
        <w:p w:rsidR="004221A9" w:rsidRPr="00EC3F4A" w:rsidRDefault="004221A9" w:rsidP="00593D99">
          <w:pPr>
            <w:pStyle w:val="Header"/>
          </w:pPr>
        </w:p>
      </w:tc>
    </w:tr>
    <w:tr w:rsidR="004221A9" w:rsidRPr="00EC3F4A" w:rsidTr="006D6CF8">
      <w:tc>
        <w:tcPr>
          <w:tcW w:w="5216" w:type="dxa"/>
        </w:tcPr>
        <w:p w:rsidR="004221A9" w:rsidRDefault="004221A9" w:rsidP="00593D99">
          <w:pPr>
            <w:pStyle w:val="Header"/>
          </w:pPr>
        </w:p>
      </w:tc>
      <w:tc>
        <w:tcPr>
          <w:tcW w:w="2609" w:type="dxa"/>
        </w:tcPr>
        <w:p w:rsidR="004221A9" w:rsidRDefault="004221A9" w:rsidP="00593D99">
          <w:pPr>
            <w:pStyle w:val="Header"/>
          </w:pPr>
        </w:p>
      </w:tc>
      <w:tc>
        <w:tcPr>
          <w:tcW w:w="2523" w:type="dxa"/>
          <w:gridSpan w:val="3"/>
        </w:tcPr>
        <w:p w:rsidR="004221A9" w:rsidRPr="00EC3F4A" w:rsidRDefault="004221A9" w:rsidP="00593D99">
          <w:pPr>
            <w:pStyle w:val="Header"/>
          </w:pPr>
        </w:p>
      </w:tc>
    </w:tr>
  </w:tbl>
  <w:p w:rsidR="004221A9" w:rsidRDefault="00422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5216"/>
      <w:gridCol w:w="3913"/>
      <w:gridCol w:w="762"/>
    </w:tblGrid>
    <w:tr w:rsidR="004221A9" w:rsidRPr="00EC3F4A" w:rsidTr="00593D99">
      <w:tc>
        <w:tcPr>
          <w:tcW w:w="5216" w:type="dxa"/>
        </w:tcPr>
        <w:p w:rsidR="004221A9" w:rsidRPr="00EC3F4A" w:rsidRDefault="004221A9" w:rsidP="00593D99">
          <w:pPr>
            <w:pStyle w:val="Header"/>
          </w:pPr>
        </w:p>
      </w:tc>
      <w:tc>
        <w:tcPr>
          <w:tcW w:w="3913" w:type="dxa"/>
        </w:tcPr>
        <w:p w:rsidR="004221A9" w:rsidRPr="00EC3F4A" w:rsidRDefault="004221A9" w:rsidP="00593D99">
          <w:pPr>
            <w:pStyle w:val="Header"/>
          </w:pPr>
          <w:r>
            <w:t xml:space="preserve">MPS </w:t>
          </w:r>
          <w:sdt>
            <w:sdtPr>
              <w:rPr>
                <w:szCs w:val="20"/>
              </w:rPr>
              <w:alias w:val="Aihe"/>
              <w:id w:val="-1947147522"/>
              <w:dataBinding w:prefixMappings="xmlns:ns0='http://purl.org/dc/elements/1.1/' xmlns:ns1='http://schemas.openxmlformats.org/package/2006/metadata/core-properties' " w:xpath="/ns1:coreProperties[1]/ns0:subject[1]" w:storeItemID="{6C3C8BC8-F283-45AE-878A-BAB7291924A1}"/>
              <w:text/>
            </w:sdtPr>
            <w:sdtEndPr/>
            <w:sdtContent>
              <w:r w:rsidR="00147828">
                <w:rPr>
                  <w:szCs w:val="20"/>
                </w:rPr>
                <w:t>74 A/2019 M</w:t>
              </w:r>
            </w:sdtContent>
          </w:sdt>
        </w:p>
      </w:tc>
      <w:tc>
        <w:tcPr>
          <w:tcW w:w="762" w:type="dxa"/>
        </w:tcPr>
        <w:p w:rsidR="004221A9" w:rsidRPr="00EC3F4A" w:rsidRDefault="004221A9" w:rsidP="00464920">
          <w:pPr>
            <w:pStyle w:val="Header"/>
          </w:pPr>
          <w:r>
            <w:fldChar w:fldCharType="begin"/>
          </w:r>
          <w:r>
            <w:instrText xml:space="preserve"> PAGE   \* MERGEFORMAT </w:instrText>
          </w:r>
          <w:r>
            <w:fldChar w:fldCharType="separate"/>
          </w:r>
          <w:r w:rsidR="008972EC">
            <w:t>9</w:t>
          </w:r>
          <w:r>
            <w:fldChar w:fldCharType="end"/>
          </w:r>
          <w:r>
            <w:t xml:space="preserve"> (</w:t>
          </w:r>
          <w:fldSimple w:instr=" SECTIONPAGES   \* MERGEFORMAT ">
            <w:r w:rsidR="008972EC">
              <w:t>9</w:t>
            </w:r>
          </w:fldSimple>
          <w:r>
            <w:t>)</w:t>
          </w:r>
        </w:p>
      </w:tc>
    </w:tr>
  </w:tbl>
  <w:p w:rsidR="004221A9" w:rsidRDefault="00147828">
    <w:pPr>
      <w:pStyle w:val="Header"/>
    </w:pPr>
    <w:r w:rsidRPr="00F360DF">
      <w:rPr>
        <w:lang w:val="fi-FI" w:eastAsia="fi-FI"/>
      </w:rPr>
      <w:drawing>
        <wp:anchor distT="0" distB="0" distL="114300" distR="114300" simplePos="0" relativeHeight="251685888" behindDoc="1" locked="0" layoutInCell="0" allowOverlap="1" wp14:anchorId="428730E8" wp14:editId="576C105E">
          <wp:simplePos x="0" y="0"/>
          <wp:positionH relativeFrom="page">
            <wp:posOffset>720090</wp:posOffset>
          </wp:positionH>
          <wp:positionV relativeFrom="page">
            <wp:posOffset>269272</wp:posOffset>
          </wp:positionV>
          <wp:extent cx="1836000" cy="562207"/>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tintavirasto_pos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000" cy="5622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C36"/>
    <w:multiLevelType w:val="multilevel"/>
    <w:tmpl w:val="E4FE6CD8"/>
    <w:numStyleLink w:val="Numeroituotsikointi"/>
  </w:abstractNum>
  <w:abstractNum w:abstractNumId="1" w15:restartNumberingAfterBreak="0">
    <w:nsid w:val="11EF36FF"/>
    <w:multiLevelType w:val="multilevel"/>
    <w:tmpl w:val="8C90F4CE"/>
    <w:numStyleLink w:val="Luettelonumerot"/>
  </w:abstractNum>
  <w:abstractNum w:abstractNumId="2" w15:restartNumberingAfterBreak="0">
    <w:nsid w:val="138A36DB"/>
    <w:multiLevelType w:val="hybridMultilevel"/>
    <w:tmpl w:val="7A4C2C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69600C5"/>
    <w:multiLevelType w:val="hybridMultilevel"/>
    <w:tmpl w:val="5C8271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540DB3"/>
    <w:multiLevelType w:val="hybridMultilevel"/>
    <w:tmpl w:val="88B874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E867EEC"/>
    <w:multiLevelType w:val="multilevel"/>
    <w:tmpl w:val="E4FE6CD8"/>
    <w:styleLink w:val="Numeroituotsikointi"/>
    <w:lvl w:ilvl="0">
      <w:start w:val="1"/>
      <w:numFmt w:val="none"/>
      <w:pStyle w:val="Title"/>
      <w:suff w:val="nothing"/>
      <w:lvlText w:val=""/>
      <w:lvlJc w:val="left"/>
      <w:pPr>
        <w:ind w:left="0" w:firstLine="0"/>
      </w:pPr>
      <w:rPr>
        <w:rFonts w:hint="default"/>
      </w:rPr>
    </w:lvl>
    <w:lvl w:ilvl="1">
      <w:start w:val="1"/>
      <w:numFmt w:val="decimal"/>
      <w:pStyle w:val="Heading1"/>
      <w:lvlText w:val="%2%1"/>
      <w:lvlJc w:val="left"/>
      <w:pPr>
        <w:ind w:left="567" w:hanging="567"/>
      </w:pPr>
      <w:rPr>
        <w:rFonts w:hint="default"/>
      </w:rPr>
    </w:lvl>
    <w:lvl w:ilvl="2">
      <w:start w:val="1"/>
      <w:numFmt w:val="decimal"/>
      <w:pStyle w:val="Heading2"/>
      <w:lvlText w:val="%2.%3"/>
      <w:lvlJc w:val="left"/>
      <w:pPr>
        <w:ind w:left="851" w:hanging="851"/>
      </w:pPr>
      <w:rPr>
        <w:rFonts w:hint="default"/>
      </w:rPr>
    </w:lvl>
    <w:lvl w:ilvl="3">
      <w:start w:val="1"/>
      <w:numFmt w:val="decimal"/>
      <w:pStyle w:val="Heading3"/>
      <w:suff w:val="space"/>
      <w:lvlText w:val="%1%2.%3.%4"/>
      <w:lvlJc w:val="left"/>
      <w:pPr>
        <w:ind w:left="1134" w:hanging="1134"/>
      </w:pPr>
      <w:rPr>
        <w:rFonts w:hint="default"/>
      </w:rPr>
    </w:lvl>
    <w:lvl w:ilvl="4">
      <w:start w:val="1"/>
      <w:numFmt w:val="decimal"/>
      <w:pStyle w:val="Heading4"/>
      <w:suff w:val="space"/>
      <w:lvlText w:val="%1%2.%3.%4.%5"/>
      <w:lvlJc w:val="left"/>
      <w:pPr>
        <w:ind w:left="1418" w:hanging="1418"/>
      </w:pPr>
      <w:rPr>
        <w:rFonts w:hint="default"/>
      </w:rPr>
    </w:lvl>
    <w:lvl w:ilvl="5">
      <w:start w:val="1"/>
      <w:numFmt w:val="decimal"/>
      <w:pStyle w:val="Heading5"/>
      <w:suff w:val="space"/>
      <w:lvlText w:val="%1%2.%3.%4.%5.%6"/>
      <w:lvlJc w:val="left"/>
      <w:pPr>
        <w:ind w:left="1701" w:hanging="1701"/>
      </w:pPr>
      <w:rPr>
        <w:rFonts w:hint="default"/>
      </w:rPr>
    </w:lvl>
    <w:lvl w:ilvl="6">
      <w:start w:val="1"/>
      <w:numFmt w:val="decimal"/>
      <w:pStyle w:val="Heading6"/>
      <w:suff w:val="space"/>
      <w:lvlText w:val="%1%2.%3.%4.%5.%6.%7"/>
      <w:lvlJc w:val="left"/>
      <w:pPr>
        <w:ind w:left="1985" w:hanging="1985"/>
      </w:pPr>
      <w:rPr>
        <w:rFonts w:hint="default"/>
      </w:rPr>
    </w:lvl>
    <w:lvl w:ilvl="7">
      <w:start w:val="1"/>
      <w:numFmt w:val="decimal"/>
      <w:pStyle w:val="Heading7"/>
      <w:suff w:val="space"/>
      <w:lvlText w:val="%1%2.%3.%4.%5.%6.%7.%8"/>
      <w:lvlJc w:val="left"/>
      <w:pPr>
        <w:ind w:left="2268" w:hanging="2268"/>
      </w:pPr>
      <w:rPr>
        <w:rFonts w:hint="default"/>
      </w:rPr>
    </w:lvl>
    <w:lvl w:ilvl="8">
      <w:start w:val="1"/>
      <w:numFmt w:val="decimal"/>
      <w:pStyle w:val="Heading8"/>
      <w:suff w:val="space"/>
      <w:lvlText w:val="%1%2.%3.%4.%5.%6.%7.%9"/>
      <w:lvlJc w:val="left"/>
      <w:pPr>
        <w:ind w:left="2552" w:hanging="2552"/>
      </w:pPr>
      <w:rPr>
        <w:rFonts w:hint="default"/>
      </w:rPr>
    </w:lvl>
  </w:abstractNum>
  <w:abstractNum w:abstractNumId="6" w15:restartNumberingAfterBreak="0">
    <w:nsid w:val="33CF3B45"/>
    <w:multiLevelType w:val="hybridMultilevel"/>
    <w:tmpl w:val="2D5EE69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7" w15:restartNumberingAfterBreak="0">
    <w:nsid w:val="3EE108BB"/>
    <w:multiLevelType w:val="multilevel"/>
    <w:tmpl w:val="E4FE6CD8"/>
    <w:numStyleLink w:val="Numeroituotsikointi"/>
  </w:abstractNum>
  <w:abstractNum w:abstractNumId="8" w15:restartNumberingAfterBreak="0">
    <w:nsid w:val="495159C5"/>
    <w:multiLevelType w:val="multilevel"/>
    <w:tmpl w:val="E4FE6CD8"/>
    <w:numStyleLink w:val="Numeroituotsikointi"/>
  </w:abstractNum>
  <w:abstractNum w:abstractNumId="9" w15:restartNumberingAfterBreak="0">
    <w:nsid w:val="4B7D2E0A"/>
    <w:multiLevelType w:val="hybridMultilevel"/>
    <w:tmpl w:val="E7B24F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BA70E4C"/>
    <w:multiLevelType w:val="multilevel"/>
    <w:tmpl w:val="A606E1C4"/>
    <w:numStyleLink w:val="Luettelomerkit"/>
  </w:abstractNum>
  <w:abstractNum w:abstractNumId="11" w15:restartNumberingAfterBreak="0">
    <w:nsid w:val="565D7BD4"/>
    <w:multiLevelType w:val="multilevel"/>
    <w:tmpl w:val="E4FE6CD8"/>
    <w:numStyleLink w:val="Numeroituotsikointi"/>
  </w:abstractNum>
  <w:abstractNum w:abstractNumId="12" w15:restartNumberingAfterBreak="0">
    <w:nsid w:val="5769232D"/>
    <w:multiLevelType w:val="hybridMultilevel"/>
    <w:tmpl w:val="AF525538"/>
    <w:lvl w:ilvl="0" w:tplc="5B843EE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5D8741EC"/>
    <w:multiLevelType w:val="multilevel"/>
    <w:tmpl w:val="8C90F4CE"/>
    <w:styleLink w:val="Luettelonumero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4" w15:restartNumberingAfterBreak="0">
    <w:nsid w:val="65595B9C"/>
    <w:multiLevelType w:val="multilevel"/>
    <w:tmpl w:val="E4FE6CD8"/>
    <w:numStyleLink w:val="Numeroituotsikointi"/>
  </w:abstractNum>
  <w:abstractNum w:abstractNumId="15" w15:restartNumberingAfterBreak="0">
    <w:nsid w:val="7F263A62"/>
    <w:multiLevelType w:val="multilevel"/>
    <w:tmpl w:val="A606E1C4"/>
    <w:styleLink w:val="Luettelomerkit"/>
    <w:lvl w:ilvl="0">
      <w:start w:val="1"/>
      <w:numFmt w:val="bullet"/>
      <w:pStyle w:val="ListBullet"/>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13"/>
  </w:num>
  <w:num w:numId="2">
    <w:abstractNumId w:val="15"/>
  </w:num>
  <w:num w:numId="3">
    <w:abstractNumId w:val="5"/>
  </w:num>
  <w:num w:numId="4">
    <w:abstractNumId w:val="2"/>
  </w:num>
  <w:num w:numId="5">
    <w:abstractNumId w:val="3"/>
  </w:num>
  <w:num w:numId="6">
    <w:abstractNumId w:val="9"/>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0"/>
  </w:num>
  <w:num w:numId="12">
    <w:abstractNumId w:val="8"/>
  </w:num>
  <w:num w:numId="13">
    <w:abstractNumId w:val="11"/>
  </w:num>
  <w:num w:numId="14">
    <w:abstractNumId w:val="7"/>
  </w:num>
  <w:num w:numId="15">
    <w:abstractNumId w:val="12"/>
  </w:num>
  <w:num w:numId="16">
    <w:abstractNumId w:val="14"/>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ti Henriikka">
    <w15:presenceInfo w15:providerId="None" w15:userId="Rosti Henriik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F1"/>
    <w:rsid w:val="0000057D"/>
    <w:rsid w:val="00001B94"/>
    <w:rsid w:val="000060C1"/>
    <w:rsid w:val="0001699F"/>
    <w:rsid w:val="00025CDA"/>
    <w:rsid w:val="00035282"/>
    <w:rsid w:val="00047699"/>
    <w:rsid w:val="00063065"/>
    <w:rsid w:val="0009505F"/>
    <w:rsid w:val="000B0207"/>
    <w:rsid w:val="000B3F1D"/>
    <w:rsid w:val="000C1C9F"/>
    <w:rsid w:val="000F24A8"/>
    <w:rsid w:val="000F29E6"/>
    <w:rsid w:val="00102B37"/>
    <w:rsid w:val="001038E4"/>
    <w:rsid w:val="0011074D"/>
    <w:rsid w:val="001124B9"/>
    <w:rsid w:val="001223C1"/>
    <w:rsid w:val="00124C2D"/>
    <w:rsid w:val="00127935"/>
    <w:rsid w:val="00131201"/>
    <w:rsid w:val="00133C26"/>
    <w:rsid w:val="00147828"/>
    <w:rsid w:val="00154F5F"/>
    <w:rsid w:val="001674B7"/>
    <w:rsid w:val="00193233"/>
    <w:rsid w:val="0019752B"/>
    <w:rsid w:val="001B1A84"/>
    <w:rsid w:val="001E6C75"/>
    <w:rsid w:val="001E7E35"/>
    <w:rsid w:val="001F7494"/>
    <w:rsid w:val="00202714"/>
    <w:rsid w:val="00213E47"/>
    <w:rsid w:val="00214030"/>
    <w:rsid w:val="00223987"/>
    <w:rsid w:val="002337C2"/>
    <w:rsid w:val="002369D8"/>
    <w:rsid w:val="00240745"/>
    <w:rsid w:val="0024397F"/>
    <w:rsid w:val="00261760"/>
    <w:rsid w:val="00271722"/>
    <w:rsid w:val="00273F1F"/>
    <w:rsid w:val="00291F47"/>
    <w:rsid w:val="00293F3E"/>
    <w:rsid w:val="002945BA"/>
    <w:rsid w:val="002E6794"/>
    <w:rsid w:val="002F16B4"/>
    <w:rsid w:val="0030655E"/>
    <w:rsid w:val="00310784"/>
    <w:rsid w:val="0031486A"/>
    <w:rsid w:val="00342E50"/>
    <w:rsid w:val="00384DCA"/>
    <w:rsid w:val="003916A6"/>
    <w:rsid w:val="003B2C9A"/>
    <w:rsid w:val="003F27E5"/>
    <w:rsid w:val="003F69A5"/>
    <w:rsid w:val="00400957"/>
    <w:rsid w:val="00401580"/>
    <w:rsid w:val="00407C11"/>
    <w:rsid w:val="004221A9"/>
    <w:rsid w:val="004221B5"/>
    <w:rsid w:val="0044153B"/>
    <w:rsid w:val="004415D7"/>
    <w:rsid w:val="004478DB"/>
    <w:rsid w:val="0045242D"/>
    <w:rsid w:val="00464920"/>
    <w:rsid w:val="004715F5"/>
    <w:rsid w:val="0048789D"/>
    <w:rsid w:val="004936C0"/>
    <w:rsid w:val="004A095D"/>
    <w:rsid w:val="004A3AC7"/>
    <w:rsid w:val="004B6A11"/>
    <w:rsid w:val="004C7423"/>
    <w:rsid w:val="004C79B4"/>
    <w:rsid w:val="004D079E"/>
    <w:rsid w:val="004D7F15"/>
    <w:rsid w:val="004F541B"/>
    <w:rsid w:val="0050570A"/>
    <w:rsid w:val="00525B8F"/>
    <w:rsid w:val="00525E9D"/>
    <w:rsid w:val="00535749"/>
    <w:rsid w:val="0054159E"/>
    <w:rsid w:val="00545119"/>
    <w:rsid w:val="00547DD5"/>
    <w:rsid w:val="005526C9"/>
    <w:rsid w:val="005610CE"/>
    <w:rsid w:val="00592100"/>
    <w:rsid w:val="00593D99"/>
    <w:rsid w:val="00596083"/>
    <w:rsid w:val="005A5B7A"/>
    <w:rsid w:val="005B374E"/>
    <w:rsid w:val="005C608C"/>
    <w:rsid w:val="005D1D2E"/>
    <w:rsid w:val="005E530D"/>
    <w:rsid w:val="005F5AFA"/>
    <w:rsid w:val="00634C73"/>
    <w:rsid w:val="00635519"/>
    <w:rsid w:val="00650CE7"/>
    <w:rsid w:val="0065197A"/>
    <w:rsid w:val="0065418F"/>
    <w:rsid w:val="00657CCA"/>
    <w:rsid w:val="00666BF1"/>
    <w:rsid w:val="006700CD"/>
    <w:rsid w:val="00685224"/>
    <w:rsid w:val="0069005A"/>
    <w:rsid w:val="0069622E"/>
    <w:rsid w:val="00697384"/>
    <w:rsid w:val="00697BF5"/>
    <w:rsid w:val="006B3C97"/>
    <w:rsid w:val="006C6235"/>
    <w:rsid w:val="006C7E27"/>
    <w:rsid w:val="006D31EA"/>
    <w:rsid w:val="006D6CF8"/>
    <w:rsid w:val="006E31AC"/>
    <w:rsid w:val="007102B6"/>
    <w:rsid w:val="00725063"/>
    <w:rsid w:val="00726053"/>
    <w:rsid w:val="00727092"/>
    <w:rsid w:val="007507FB"/>
    <w:rsid w:val="00763486"/>
    <w:rsid w:val="00770934"/>
    <w:rsid w:val="007A1ED6"/>
    <w:rsid w:val="007A3D7B"/>
    <w:rsid w:val="007B2D37"/>
    <w:rsid w:val="007C3157"/>
    <w:rsid w:val="007D0705"/>
    <w:rsid w:val="007D10CC"/>
    <w:rsid w:val="007D2260"/>
    <w:rsid w:val="007E37C8"/>
    <w:rsid w:val="007E5E25"/>
    <w:rsid w:val="007E656D"/>
    <w:rsid w:val="007E6CEB"/>
    <w:rsid w:val="007F12B7"/>
    <w:rsid w:val="007F56D3"/>
    <w:rsid w:val="008163A8"/>
    <w:rsid w:val="008279C6"/>
    <w:rsid w:val="00827BB5"/>
    <w:rsid w:val="00835A0F"/>
    <w:rsid w:val="00845B18"/>
    <w:rsid w:val="008543CF"/>
    <w:rsid w:val="008615BD"/>
    <w:rsid w:val="00871563"/>
    <w:rsid w:val="00880E37"/>
    <w:rsid w:val="00881BDD"/>
    <w:rsid w:val="00893843"/>
    <w:rsid w:val="008972EC"/>
    <w:rsid w:val="008A0BB3"/>
    <w:rsid w:val="008B1F37"/>
    <w:rsid w:val="008B3E63"/>
    <w:rsid w:val="008C4E9C"/>
    <w:rsid w:val="008D4E9E"/>
    <w:rsid w:val="008F2EED"/>
    <w:rsid w:val="0090580B"/>
    <w:rsid w:val="00983D17"/>
    <w:rsid w:val="009B1F66"/>
    <w:rsid w:val="009B4061"/>
    <w:rsid w:val="009C721B"/>
    <w:rsid w:val="009D2B4A"/>
    <w:rsid w:val="009D2C5C"/>
    <w:rsid w:val="009E56AA"/>
    <w:rsid w:val="00A253EE"/>
    <w:rsid w:val="00A37E15"/>
    <w:rsid w:val="00A44BB6"/>
    <w:rsid w:val="00A5386D"/>
    <w:rsid w:val="00A57C00"/>
    <w:rsid w:val="00A622B4"/>
    <w:rsid w:val="00A91104"/>
    <w:rsid w:val="00AA59E0"/>
    <w:rsid w:val="00AB3363"/>
    <w:rsid w:val="00AC5327"/>
    <w:rsid w:val="00AD2FAD"/>
    <w:rsid w:val="00AD53A0"/>
    <w:rsid w:val="00AF7C7B"/>
    <w:rsid w:val="00B06B7D"/>
    <w:rsid w:val="00B222AC"/>
    <w:rsid w:val="00B257CF"/>
    <w:rsid w:val="00B3558F"/>
    <w:rsid w:val="00B50210"/>
    <w:rsid w:val="00B54D54"/>
    <w:rsid w:val="00B55425"/>
    <w:rsid w:val="00B64263"/>
    <w:rsid w:val="00B67B66"/>
    <w:rsid w:val="00B73CBE"/>
    <w:rsid w:val="00B91580"/>
    <w:rsid w:val="00B92778"/>
    <w:rsid w:val="00B94C70"/>
    <w:rsid w:val="00BA54CA"/>
    <w:rsid w:val="00BA5905"/>
    <w:rsid w:val="00BA63BD"/>
    <w:rsid w:val="00BC37BF"/>
    <w:rsid w:val="00BC4E0E"/>
    <w:rsid w:val="00BD6106"/>
    <w:rsid w:val="00BE0C90"/>
    <w:rsid w:val="00C02735"/>
    <w:rsid w:val="00C17D6E"/>
    <w:rsid w:val="00C468BE"/>
    <w:rsid w:val="00C47CF3"/>
    <w:rsid w:val="00C76CF3"/>
    <w:rsid w:val="00C81598"/>
    <w:rsid w:val="00C91803"/>
    <w:rsid w:val="00CA1ED8"/>
    <w:rsid w:val="00CA45A5"/>
    <w:rsid w:val="00CA4655"/>
    <w:rsid w:val="00CD2F3A"/>
    <w:rsid w:val="00CD6DC6"/>
    <w:rsid w:val="00CE4417"/>
    <w:rsid w:val="00CF00DE"/>
    <w:rsid w:val="00CF6881"/>
    <w:rsid w:val="00CF6D2C"/>
    <w:rsid w:val="00D03D0D"/>
    <w:rsid w:val="00D206EB"/>
    <w:rsid w:val="00D31CFD"/>
    <w:rsid w:val="00D35DD0"/>
    <w:rsid w:val="00D3687A"/>
    <w:rsid w:val="00D474A4"/>
    <w:rsid w:val="00D5330C"/>
    <w:rsid w:val="00D57BCC"/>
    <w:rsid w:val="00D63FDE"/>
    <w:rsid w:val="00D700BE"/>
    <w:rsid w:val="00D810BD"/>
    <w:rsid w:val="00D95717"/>
    <w:rsid w:val="00DA6DFC"/>
    <w:rsid w:val="00DB71B1"/>
    <w:rsid w:val="00DC4BB7"/>
    <w:rsid w:val="00DE5FDB"/>
    <w:rsid w:val="00DF1F5A"/>
    <w:rsid w:val="00E13DD2"/>
    <w:rsid w:val="00E16C99"/>
    <w:rsid w:val="00E22F6E"/>
    <w:rsid w:val="00E349E2"/>
    <w:rsid w:val="00E40069"/>
    <w:rsid w:val="00E56F9B"/>
    <w:rsid w:val="00E7332A"/>
    <w:rsid w:val="00EA01FA"/>
    <w:rsid w:val="00EA2384"/>
    <w:rsid w:val="00EA5C3D"/>
    <w:rsid w:val="00EB39B0"/>
    <w:rsid w:val="00EB555D"/>
    <w:rsid w:val="00EC3F4A"/>
    <w:rsid w:val="00EC449B"/>
    <w:rsid w:val="00EC54B7"/>
    <w:rsid w:val="00F05F9D"/>
    <w:rsid w:val="00F15CB8"/>
    <w:rsid w:val="00F16CEE"/>
    <w:rsid w:val="00F207A2"/>
    <w:rsid w:val="00F363B0"/>
    <w:rsid w:val="00F470CA"/>
    <w:rsid w:val="00F54186"/>
    <w:rsid w:val="00F54ED2"/>
    <w:rsid w:val="00F75D07"/>
    <w:rsid w:val="00F77EB3"/>
    <w:rsid w:val="00F8710D"/>
    <w:rsid w:val="00F93854"/>
    <w:rsid w:val="00FA2706"/>
    <w:rsid w:val="00FA30BE"/>
    <w:rsid w:val="00FC02E2"/>
    <w:rsid w:val="00FC3510"/>
    <w:rsid w:val="00FC39DB"/>
    <w:rsid w:val="00FC3C1E"/>
    <w:rsid w:val="00FC79B3"/>
    <w:rsid w:val="00FD0F6C"/>
    <w:rsid w:val="00FD5C6E"/>
    <w:rsid w:val="00FF3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4651A6"/>
  <w15:docId w15:val="{D369C44B-5422-4CC2-AFAC-1C3A4B02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84"/>
  </w:style>
  <w:style w:type="paragraph" w:styleId="Heading1">
    <w:name w:val="heading 1"/>
    <w:basedOn w:val="Normal"/>
    <w:next w:val="BodyText"/>
    <w:link w:val="Heading1Char"/>
    <w:uiPriority w:val="9"/>
    <w:qFormat/>
    <w:rsid w:val="001E6C75"/>
    <w:pPr>
      <w:keepNext/>
      <w:keepLines/>
      <w:numPr>
        <w:ilvl w:val="1"/>
        <w:numId w:val="17"/>
      </w:numPr>
      <w:spacing w:after="220"/>
      <w:outlineLvl w:val="0"/>
    </w:pPr>
    <w:rPr>
      <w:rFonts w:asciiTheme="majorHAnsi" w:eastAsiaTheme="majorEastAsia" w:hAnsiTheme="majorHAnsi" w:cstheme="majorHAnsi"/>
      <w:b/>
      <w:bCs/>
      <w:sz w:val="26"/>
      <w:szCs w:val="28"/>
    </w:rPr>
  </w:style>
  <w:style w:type="paragraph" w:styleId="Heading2">
    <w:name w:val="heading 2"/>
    <w:basedOn w:val="Normal"/>
    <w:next w:val="BodyText"/>
    <w:link w:val="Heading2Char"/>
    <w:uiPriority w:val="9"/>
    <w:qFormat/>
    <w:rsid w:val="001E6C75"/>
    <w:pPr>
      <w:keepNext/>
      <w:keepLines/>
      <w:numPr>
        <w:ilvl w:val="2"/>
        <w:numId w:val="17"/>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1E6C75"/>
    <w:pPr>
      <w:keepNext/>
      <w:keepLines/>
      <w:numPr>
        <w:ilvl w:val="3"/>
        <w:numId w:val="17"/>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1E6C75"/>
    <w:pPr>
      <w:keepNext/>
      <w:keepLines/>
      <w:numPr>
        <w:ilvl w:val="4"/>
        <w:numId w:val="17"/>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1E6C75"/>
    <w:pPr>
      <w:keepNext/>
      <w:keepLines/>
      <w:numPr>
        <w:ilvl w:val="5"/>
        <w:numId w:val="17"/>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1E6C75"/>
    <w:pPr>
      <w:keepNext/>
      <w:keepLines/>
      <w:numPr>
        <w:ilvl w:val="6"/>
        <w:numId w:val="17"/>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1E6C75"/>
    <w:pPr>
      <w:keepNext/>
      <w:keepLines/>
      <w:numPr>
        <w:ilvl w:val="7"/>
        <w:numId w:val="17"/>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1E6C75"/>
    <w:pPr>
      <w:keepNext/>
      <w:keepLines/>
      <w:numPr>
        <w:ilvl w:val="8"/>
        <w:numId w:val="17"/>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1E6C75"/>
    <w:pPr>
      <w:keepNext/>
      <w:keepLines/>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7C7B"/>
    <w:rPr>
      <w:noProof/>
      <w:sz w:val="20"/>
    </w:rPr>
  </w:style>
  <w:style w:type="character" w:customStyle="1" w:styleId="HeaderChar">
    <w:name w:val="Header Char"/>
    <w:basedOn w:val="DefaultParagraphFont"/>
    <w:link w:val="Header"/>
    <w:uiPriority w:val="99"/>
    <w:rsid w:val="00697384"/>
    <w:rPr>
      <w:noProof/>
      <w:sz w:val="20"/>
    </w:rPr>
  </w:style>
  <w:style w:type="paragraph" w:styleId="Footer">
    <w:name w:val="footer"/>
    <w:basedOn w:val="Normal"/>
    <w:link w:val="FooterChar"/>
    <w:uiPriority w:val="99"/>
    <w:rsid w:val="00AF7C7B"/>
    <w:rPr>
      <w:noProof/>
      <w:color w:val="054884" w:themeColor="text2"/>
      <w:sz w:val="16"/>
    </w:rPr>
  </w:style>
  <w:style w:type="character" w:customStyle="1" w:styleId="FooterChar">
    <w:name w:val="Footer Char"/>
    <w:basedOn w:val="DefaultParagraphFont"/>
    <w:link w:val="Footer"/>
    <w:uiPriority w:val="99"/>
    <w:rsid w:val="004715F5"/>
    <w:rPr>
      <w:noProof/>
      <w:color w:val="054884" w:themeColor="text2"/>
      <w:sz w:val="16"/>
    </w:rPr>
  </w:style>
  <w:style w:type="paragraph" w:styleId="BalloonText">
    <w:name w:val="Balloon Text"/>
    <w:basedOn w:val="Normal"/>
    <w:link w:val="BalloonTextChar"/>
    <w:uiPriority w:val="99"/>
    <w:semiHidden/>
    <w:unhideWhenUsed/>
    <w:rsid w:val="00AF7C7B"/>
    <w:rPr>
      <w:rFonts w:ascii="Tahoma" w:hAnsi="Tahoma" w:cs="Tahoma"/>
      <w:sz w:val="16"/>
      <w:szCs w:val="16"/>
    </w:rPr>
  </w:style>
  <w:style w:type="character" w:customStyle="1" w:styleId="BalloonTextChar">
    <w:name w:val="Balloon Text Char"/>
    <w:basedOn w:val="DefaultParagraphFont"/>
    <w:link w:val="BalloonText"/>
    <w:uiPriority w:val="99"/>
    <w:semiHidden/>
    <w:rsid w:val="00261760"/>
    <w:rPr>
      <w:rFonts w:ascii="Tahoma" w:hAnsi="Tahoma" w:cs="Tahoma"/>
      <w:sz w:val="16"/>
      <w:szCs w:val="16"/>
    </w:rPr>
  </w:style>
  <w:style w:type="table" w:styleId="TableGrid">
    <w:name w:val="Table Grid"/>
    <w:basedOn w:val="TableNormal"/>
    <w:uiPriority w:val="59"/>
    <w:rsid w:val="00AF7C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AF7C7B"/>
    <w:tblPr/>
  </w:style>
  <w:style w:type="character" w:styleId="PlaceholderText">
    <w:name w:val="Placeholder Text"/>
    <w:basedOn w:val="DefaultParagraphFont"/>
    <w:uiPriority w:val="99"/>
    <w:rsid w:val="00AF7C7B"/>
    <w:rPr>
      <w:color w:val="auto"/>
      <w:bdr w:val="none" w:sz="0" w:space="0" w:color="auto"/>
      <w:shd w:val="clear" w:color="auto" w:fill="00ACDE"/>
    </w:rPr>
  </w:style>
  <w:style w:type="character" w:customStyle="1" w:styleId="Heading7Char">
    <w:name w:val="Heading 7 Char"/>
    <w:basedOn w:val="DefaultParagraphFont"/>
    <w:link w:val="Heading7"/>
    <w:uiPriority w:val="9"/>
    <w:rsid w:val="001E6C75"/>
    <w:rPr>
      <w:rFonts w:asciiTheme="majorHAnsi" w:eastAsiaTheme="majorEastAsia" w:hAnsiTheme="majorHAnsi" w:cstheme="majorBidi"/>
      <w:iCs/>
    </w:rPr>
  </w:style>
  <w:style w:type="paragraph" w:styleId="BodyText">
    <w:name w:val="Body Text"/>
    <w:basedOn w:val="Normal"/>
    <w:link w:val="BodyTextChar"/>
    <w:uiPriority w:val="1"/>
    <w:qFormat/>
    <w:rsid w:val="008163A8"/>
    <w:pPr>
      <w:spacing w:after="220"/>
      <w:ind w:left="1304"/>
    </w:pPr>
  </w:style>
  <w:style w:type="character" w:customStyle="1" w:styleId="BodyTextChar">
    <w:name w:val="Body Text Char"/>
    <w:basedOn w:val="DefaultParagraphFont"/>
    <w:link w:val="BodyText"/>
    <w:uiPriority w:val="1"/>
    <w:rsid w:val="008163A8"/>
  </w:style>
  <w:style w:type="paragraph" w:styleId="NoSpacing">
    <w:name w:val="No Spacing"/>
    <w:uiPriority w:val="2"/>
    <w:qFormat/>
    <w:rsid w:val="008163A8"/>
    <w:pPr>
      <w:ind w:left="1304"/>
    </w:pPr>
  </w:style>
  <w:style w:type="paragraph" w:styleId="ListNumber">
    <w:name w:val="List Number"/>
    <w:basedOn w:val="Normal"/>
    <w:uiPriority w:val="99"/>
    <w:qFormat/>
    <w:rsid w:val="008163A8"/>
    <w:pPr>
      <w:numPr>
        <w:numId w:val="10"/>
      </w:numPr>
      <w:spacing w:after="220"/>
      <w:contextualSpacing/>
    </w:pPr>
  </w:style>
  <w:style w:type="paragraph" w:styleId="ListBullet">
    <w:name w:val="List Bullet"/>
    <w:basedOn w:val="Normal"/>
    <w:uiPriority w:val="99"/>
    <w:qFormat/>
    <w:rsid w:val="008163A8"/>
    <w:pPr>
      <w:numPr>
        <w:numId w:val="11"/>
      </w:numPr>
      <w:spacing w:after="220"/>
      <w:contextualSpacing/>
    </w:pPr>
  </w:style>
  <w:style w:type="character" w:customStyle="1" w:styleId="Heading1Char">
    <w:name w:val="Heading 1 Char"/>
    <w:basedOn w:val="DefaultParagraphFont"/>
    <w:link w:val="Heading1"/>
    <w:uiPriority w:val="9"/>
    <w:rsid w:val="001E6C75"/>
    <w:rPr>
      <w:rFonts w:asciiTheme="majorHAnsi" w:eastAsiaTheme="majorEastAsia" w:hAnsiTheme="majorHAnsi" w:cstheme="majorHAnsi"/>
      <w:b/>
      <w:bCs/>
      <w:sz w:val="26"/>
      <w:szCs w:val="28"/>
    </w:rPr>
  </w:style>
  <w:style w:type="paragraph" w:styleId="Title">
    <w:name w:val="Title"/>
    <w:basedOn w:val="Normal"/>
    <w:next w:val="BodyText"/>
    <w:link w:val="TitleChar"/>
    <w:uiPriority w:val="10"/>
    <w:qFormat/>
    <w:rsid w:val="001E6C75"/>
    <w:pPr>
      <w:numPr>
        <w:numId w:val="17"/>
      </w:numPr>
      <w:spacing w:after="220"/>
      <w:contextualSpacing/>
      <w:outlineLvl w:val="0"/>
    </w:pPr>
    <w:rPr>
      <w:rFonts w:asciiTheme="majorHAnsi" w:eastAsiaTheme="majorEastAsia" w:hAnsiTheme="majorHAnsi" w:cstheme="majorHAnsi"/>
      <w:b/>
      <w:color w:val="054884" w:themeColor="text2"/>
      <w:kern w:val="22"/>
      <w:sz w:val="30"/>
      <w:szCs w:val="52"/>
    </w:rPr>
  </w:style>
  <w:style w:type="character" w:customStyle="1" w:styleId="TitleChar">
    <w:name w:val="Title Char"/>
    <w:basedOn w:val="DefaultParagraphFont"/>
    <w:link w:val="Title"/>
    <w:uiPriority w:val="10"/>
    <w:rsid w:val="001E6C75"/>
    <w:rPr>
      <w:rFonts w:asciiTheme="majorHAnsi" w:eastAsiaTheme="majorEastAsia" w:hAnsiTheme="majorHAnsi" w:cstheme="majorHAnsi"/>
      <w:b/>
      <w:color w:val="054884" w:themeColor="text2"/>
      <w:kern w:val="22"/>
      <w:sz w:val="30"/>
      <w:szCs w:val="52"/>
    </w:rPr>
  </w:style>
  <w:style w:type="paragraph" w:styleId="TOCHeading">
    <w:name w:val="TOC Heading"/>
    <w:next w:val="Normal"/>
    <w:uiPriority w:val="39"/>
    <w:qFormat/>
    <w:rsid w:val="007E656D"/>
    <w:pPr>
      <w:spacing w:after="220"/>
    </w:pPr>
    <w:rPr>
      <w:rFonts w:asciiTheme="majorHAnsi" w:eastAsiaTheme="majorEastAsia" w:hAnsiTheme="majorHAnsi" w:cstheme="majorHAnsi"/>
      <w:b/>
      <w:bCs/>
      <w:caps/>
      <w:sz w:val="20"/>
      <w:szCs w:val="28"/>
    </w:rPr>
  </w:style>
  <w:style w:type="character" w:customStyle="1" w:styleId="Heading2Char">
    <w:name w:val="Heading 2 Char"/>
    <w:basedOn w:val="DefaultParagraphFont"/>
    <w:link w:val="Heading2"/>
    <w:uiPriority w:val="9"/>
    <w:rsid w:val="001E6C75"/>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1E6C75"/>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1E6C75"/>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1E6C75"/>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1E6C75"/>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1E6C75"/>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1E6C75"/>
    <w:rPr>
      <w:rFonts w:asciiTheme="majorHAnsi" w:eastAsiaTheme="majorEastAsia" w:hAnsiTheme="majorHAnsi" w:cstheme="majorBidi"/>
      <w:iCs/>
      <w:szCs w:val="20"/>
    </w:rPr>
  </w:style>
  <w:style w:type="numbering" w:customStyle="1" w:styleId="Luettelomerkit">
    <w:name w:val="Luettelomerkit"/>
    <w:uiPriority w:val="99"/>
    <w:rsid w:val="008163A8"/>
    <w:pPr>
      <w:numPr>
        <w:numId w:val="2"/>
      </w:numPr>
    </w:pPr>
  </w:style>
  <w:style w:type="numbering" w:customStyle="1" w:styleId="Luettelonumerot">
    <w:name w:val="Luettelo numerot"/>
    <w:uiPriority w:val="99"/>
    <w:rsid w:val="008163A8"/>
    <w:pPr>
      <w:numPr>
        <w:numId w:val="1"/>
      </w:numPr>
    </w:pPr>
  </w:style>
  <w:style w:type="paragraph" w:customStyle="1" w:styleId="Ohje">
    <w:name w:val="Ohje"/>
    <w:basedOn w:val="BodyText"/>
    <w:uiPriority w:val="99"/>
    <w:rsid w:val="00AF7C7B"/>
    <w:pPr>
      <w:shd w:val="clear" w:color="auto" w:fill="FFFF00"/>
    </w:pPr>
  </w:style>
  <w:style w:type="paragraph" w:styleId="TOC1">
    <w:name w:val="toc 1"/>
    <w:next w:val="Normal"/>
    <w:autoRedefine/>
    <w:uiPriority w:val="39"/>
    <w:rsid w:val="00DB71B1"/>
    <w:pPr>
      <w:tabs>
        <w:tab w:val="right" w:leader="dot" w:pos="9741"/>
      </w:tabs>
      <w:spacing w:before="240" w:after="120"/>
      <w:ind w:left="567" w:hanging="567"/>
    </w:pPr>
    <w:rPr>
      <w:rFonts w:asciiTheme="majorHAnsi" w:eastAsiaTheme="majorEastAsia" w:hAnsiTheme="majorHAnsi" w:cstheme="majorHAnsi"/>
      <w:b/>
      <w:caps/>
      <w:sz w:val="20"/>
      <w:szCs w:val="20"/>
    </w:rPr>
  </w:style>
  <w:style w:type="paragraph" w:styleId="TOC2">
    <w:name w:val="toc 2"/>
    <w:next w:val="Normal"/>
    <w:autoRedefine/>
    <w:uiPriority w:val="39"/>
    <w:rsid w:val="00593D99"/>
    <w:pPr>
      <w:tabs>
        <w:tab w:val="right" w:leader="dot" w:pos="9741"/>
      </w:tabs>
      <w:spacing w:before="120"/>
      <w:ind w:left="284"/>
    </w:pPr>
    <w:rPr>
      <w:rFonts w:asciiTheme="majorHAnsi" w:eastAsiaTheme="majorEastAsia" w:hAnsiTheme="majorHAnsi" w:cstheme="majorBidi"/>
      <w:bCs/>
      <w:iCs/>
      <w:smallCaps/>
      <w:sz w:val="18"/>
      <w:szCs w:val="20"/>
    </w:rPr>
  </w:style>
  <w:style w:type="character" w:styleId="Hyperlink">
    <w:name w:val="Hyperlink"/>
    <w:basedOn w:val="DefaultParagraphFont"/>
    <w:uiPriority w:val="99"/>
    <w:unhideWhenUsed/>
    <w:rsid w:val="007C3157"/>
    <w:rPr>
      <w:color w:val="0000FF" w:themeColor="hyperlink"/>
      <w:u w:val="single"/>
    </w:rPr>
  </w:style>
  <w:style w:type="paragraph" w:styleId="TOC3">
    <w:name w:val="toc 3"/>
    <w:next w:val="Normal"/>
    <w:autoRedefine/>
    <w:uiPriority w:val="39"/>
    <w:rsid w:val="00593D99"/>
    <w:pPr>
      <w:tabs>
        <w:tab w:val="right" w:leader="dot" w:pos="9741"/>
      </w:tabs>
      <w:ind w:left="1134" w:hanging="567"/>
    </w:pPr>
    <w:rPr>
      <w:rFonts w:asciiTheme="majorHAnsi" w:eastAsiaTheme="majorEastAsia" w:hAnsiTheme="majorHAnsi" w:cstheme="majorBidi"/>
      <w:bCs/>
      <w:i/>
      <w:sz w:val="18"/>
      <w:szCs w:val="20"/>
    </w:rPr>
  </w:style>
  <w:style w:type="paragraph" w:styleId="TOC4">
    <w:name w:val="toc 4"/>
    <w:basedOn w:val="Normal"/>
    <w:next w:val="Normal"/>
    <w:autoRedefine/>
    <w:uiPriority w:val="39"/>
    <w:rsid w:val="00131201"/>
    <w:pPr>
      <w:tabs>
        <w:tab w:val="right" w:leader="dot" w:pos="9741"/>
      </w:tabs>
      <w:ind w:left="1985" w:hanging="851"/>
    </w:pPr>
    <w:rPr>
      <w:sz w:val="20"/>
      <w:szCs w:val="20"/>
    </w:rPr>
  </w:style>
  <w:style w:type="paragraph" w:styleId="TOC5">
    <w:name w:val="toc 5"/>
    <w:basedOn w:val="Normal"/>
    <w:next w:val="Normal"/>
    <w:autoRedefine/>
    <w:uiPriority w:val="39"/>
    <w:rsid w:val="00131201"/>
    <w:pPr>
      <w:tabs>
        <w:tab w:val="right" w:leader="dot" w:pos="9741"/>
      </w:tabs>
      <w:ind w:left="1985" w:hanging="1"/>
    </w:pPr>
    <w:rPr>
      <w:sz w:val="20"/>
      <w:szCs w:val="20"/>
    </w:rPr>
  </w:style>
  <w:style w:type="paragraph" w:styleId="TOC6">
    <w:name w:val="toc 6"/>
    <w:basedOn w:val="Normal"/>
    <w:next w:val="Normal"/>
    <w:autoRedefine/>
    <w:uiPriority w:val="39"/>
    <w:rsid w:val="00E349E2"/>
    <w:pPr>
      <w:ind w:left="1100"/>
    </w:pPr>
    <w:rPr>
      <w:sz w:val="20"/>
      <w:szCs w:val="20"/>
    </w:rPr>
  </w:style>
  <w:style w:type="paragraph" w:styleId="TOC7">
    <w:name w:val="toc 7"/>
    <w:basedOn w:val="Normal"/>
    <w:next w:val="Normal"/>
    <w:autoRedefine/>
    <w:uiPriority w:val="39"/>
    <w:rsid w:val="00E349E2"/>
    <w:pPr>
      <w:ind w:left="1320"/>
    </w:pPr>
    <w:rPr>
      <w:sz w:val="20"/>
      <w:szCs w:val="20"/>
    </w:rPr>
  </w:style>
  <w:style w:type="paragraph" w:styleId="TOC8">
    <w:name w:val="toc 8"/>
    <w:basedOn w:val="Normal"/>
    <w:next w:val="Normal"/>
    <w:autoRedefine/>
    <w:uiPriority w:val="39"/>
    <w:rsid w:val="00E349E2"/>
    <w:pPr>
      <w:ind w:left="1540"/>
    </w:pPr>
    <w:rPr>
      <w:sz w:val="20"/>
      <w:szCs w:val="20"/>
    </w:rPr>
  </w:style>
  <w:style w:type="paragraph" w:styleId="TOC9">
    <w:name w:val="toc 9"/>
    <w:basedOn w:val="Normal"/>
    <w:next w:val="Normal"/>
    <w:autoRedefine/>
    <w:uiPriority w:val="39"/>
    <w:rsid w:val="00E349E2"/>
    <w:pPr>
      <w:ind w:left="1760"/>
    </w:pPr>
    <w:rPr>
      <w:sz w:val="20"/>
      <w:szCs w:val="20"/>
    </w:rPr>
  </w:style>
  <w:style w:type="paragraph" w:customStyle="1" w:styleId="Taulukkootsikko">
    <w:name w:val="Taulukko_otsikko"/>
    <w:basedOn w:val="Normal"/>
    <w:next w:val="Normal"/>
    <w:rsid w:val="0044153B"/>
    <w:pPr>
      <w:spacing w:after="120"/>
      <w:jc w:val="both"/>
    </w:pPr>
    <w:rPr>
      <w:rFonts w:ascii="Verdana" w:eastAsia="Times New Roman" w:hAnsi="Verdana" w:cs="Arial"/>
      <w:b/>
      <w:sz w:val="20"/>
    </w:rPr>
  </w:style>
  <w:style w:type="paragraph" w:customStyle="1" w:styleId="Taulukkoteksti">
    <w:name w:val="Taulukkoteksti"/>
    <w:basedOn w:val="Normal"/>
    <w:rsid w:val="0044153B"/>
    <w:pPr>
      <w:spacing w:after="120"/>
      <w:jc w:val="both"/>
    </w:pPr>
    <w:rPr>
      <w:rFonts w:ascii="Verdana" w:eastAsia="Times New Roman" w:hAnsi="Verdana" w:cs="Arial"/>
      <w:sz w:val="20"/>
    </w:rPr>
  </w:style>
  <w:style w:type="table" w:customStyle="1" w:styleId="Viestintvirastotaulukko">
    <w:name w:val="Viestintävirasto taulukko"/>
    <w:basedOn w:val="TableNormal"/>
    <w:uiPriority w:val="99"/>
    <w:qFormat/>
    <w:rsid w:val="00AD2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numbering" w:customStyle="1" w:styleId="Numeroituotsikointi">
    <w:name w:val="Numeroitu otsikointi"/>
    <w:uiPriority w:val="99"/>
    <w:rsid w:val="001E6C75"/>
    <w:pPr>
      <w:numPr>
        <w:numId w:val="3"/>
      </w:numPr>
    </w:pPr>
  </w:style>
  <w:style w:type="paragraph" w:styleId="Subtitle">
    <w:name w:val="Subtitle"/>
    <w:basedOn w:val="Heading2"/>
    <w:next w:val="BodyText"/>
    <w:link w:val="SubtitleChar"/>
    <w:uiPriority w:val="11"/>
    <w:qFormat/>
    <w:rsid w:val="001E6C75"/>
    <w:pPr>
      <w:numPr>
        <w:ilvl w:val="1"/>
        <w:numId w:val="0"/>
      </w:numPr>
    </w:pPr>
    <w:rPr>
      <w:rFonts w:cstheme="majorHAnsi"/>
      <w:iCs/>
      <w:sz w:val="30"/>
      <w:szCs w:val="24"/>
    </w:rPr>
  </w:style>
  <w:style w:type="character" w:customStyle="1" w:styleId="SubtitleChar">
    <w:name w:val="Subtitle Char"/>
    <w:basedOn w:val="DefaultParagraphFont"/>
    <w:link w:val="Subtitle"/>
    <w:uiPriority w:val="11"/>
    <w:rsid w:val="001E6C75"/>
    <w:rPr>
      <w:rFonts w:asciiTheme="majorHAnsi" w:eastAsiaTheme="majorEastAsia" w:hAnsiTheme="majorHAnsi" w:cstheme="majorHAnsi"/>
      <w:b/>
      <w:bCs/>
      <w:iCs/>
      <w:sz w:val="30"/>
      <w:szCs w:val="24"/>
    </w:rPr>
  </w:style>
  <w:style w:type="paragraph" w:customStyle="1" w:styleId="Default">
    <w:name w:val="Default"/>
    <w:rsid w:val="002945BA"/>
    <w:pPr>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FA2706"/>
    <w:rPr>
      <w:sz w:val="20"/>
      <w:szCs w:val="20"/>
    </w:rPr>
  </w:style>
  <w:style w:type="character" w:customStyle="1" w:styleId="FootnoteTextChar">
    <w:name w:val="Footnote Text Char"/>
    <w:basedOn w:val="DefaultParagraphFont"/>
    <w:link w:val="FootnoteText"/>
    <w:uiPriority w:val="99"/>
    <w:semiHidden/>
    <w:rsid w:val="00FA2706"/>
    <w:rPr>
      <w:sz w:val="20"/>
      <w:szCs w:val="20"/>
    </w:rPr>
  </w:style>
  <w:style w:type="character" w:styleId="FootnoteReference">
    <w:name w:val="footnote reference"/>
    <w:basedOn w:val="DefaultParagraphFont"/>
    <w:uiPriority w:val="99"/>
    <w:semiHidden/>
    <w:unhideWhenUsed/>
    <w:rsid w:val="00FA27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ru.local\software\data\offline\MSOffice2010\WorkgroupTemplates\G)%20S&#228;&#228;ntely\M&#228;&#228;r&#228;yksen%20perustelut%20ja%20soveltamin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826FCD6C244E479F1C4BA01B41D76F"/>
        <w:category>
          <w:name w:val="General"/>
          <w:gallery w:val="placeholder"/>
        </w:category>
        <w:types>
          <w:type w:val="bbPlcHdr"/>
        </w:types>
        <w:behaviors>
          <w:behavior w:val="content"/>
        </w:behaviors>
        <w:guid w:val="{DAB9A364-2C8E-4E5F-9FC6-DA743F8254C8}"/>
      </w:docPartPr>
      <w:docPartBody>
        <w:p w:rsidR="00AD2AEA" w:rsidRDefault="00AD2AEA">
          <w:pPr>
            <w:pStyle w:val="DA826FCD6C244E479F1C4BA01B41D76F"/>
          </w:pPr>
          <w:r w:rsidRPr="00EA01FA">
            <w:rPr>
              <w:sz w:val="36"/>
              <w:szCs w:val="36"/>
            </w:rPr>
            <w:fldChar w:fldCharType="begin"/>
          </w:r>
          <w:r w:rsidRPr="00EA01FA">
            <w:rPr>
              <w:sz w:val="36"/>
              <w:szCs w:val="36"/>
            </w:rPr>
            <w:instrText xml:space="preserve"> Macrobutton NoMacro [Määräyksen numero]</w:instrText>
          </w:r>
          <w:r w:rsidRPr="00EA01FA">
            <w:rPr>
              <w:sz w:val="36"/>
              <w:szCs w:val="36"/>
            </w:rPr>
            <w:fldChar w:fldCharType="end"/>
          </w:r>
        </w:p>
      </w:docPartBody>
    </w:docPart>
    <w:docPart>
      <w:docPartPr>
        <w:name w:val="E432B2703C7B4374904237DB9F4207DD"/>
        <w:category>
          <w:name w:val="General"/>
          <w:gallery w:val="placeholder"/>
        </w:category>
        <w:types>
          <w:type w:val="bbPlcHdr"/>
        </w:types>
        <w:behaviors>
          <w:behavior w:val="content"/>
        </w:behaviors>
        <w:guid w:val="{873E720F-05B9-4429-B1C5-11F36C54BC6B}"/>
      </w:docPartPr>
      <w:docPartBody>
        <w:p w:rsidR="00AD2AEA" w:rsidRDefault="00AD2AEA">
          <w:pPr>
            <w:pStyle w:val="E432B2703C7B4374904237DB9F4207DD"/>
          </w:pPr>
          <w:r w:rsidRPr="00401580">
            <w:rPr>
              <w:sz w:val="28"/>
              <w:szCs w:val="28"/>
            </w:rPr>
            <w:fldChar w:fldCharType="begin"/>
          </w:r>
          <w:r w:rsidRPr="00401580">
            <w:rPr>
              <w:sz w:val="28"/>
              <w:szCs w:val="28"/>
            </w:rPr>
            <w:instrText xml:space="preserve"> Macrobutton NoMacro [Määräyksen numero]</w:instrText>
          </w:r>
          <w:r w:rsidRPr="00401580">
            <w:rPr>
              <w:sz w:val="28"/>
              <w:szCs w:val="28"/>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EA"/>
    <w:rsid w:val="00AD2A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826FCD6C244E479F1C4BA01B41D76F">
    <w:name w:val="DA826FCD6C244E479F1C4BA01B41D76F"/>
  </w:style>
  <w:style w:type="paragraph" w:customStyle="1" w:styleId="E432B2703C7B4374904237DB9F4207DD">
    <w:name w:val="E432B2703C7B4374904237DB9F4207DD"/>
  </w:style>
  <w:style w:type="paragraph" w:customStyle="1" w:styleId="D1400FCEDE7F4DBEA5D65B7E5623F10C">
    <w:name w:val="D1400FCEDE7F4DBEA5D65B7E5623F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Viestintävirasto">
      <a:dk1>
        <a:sysClr val="windowText" lastClr="000000"/>
      </a:dk1>
      <a:lt1>
        <a:sysClr val="window" lastClr="FFFFFF"/>
      </a:lt1>
      <a:dk2>
        <a:srgbClr val="054884"/>
      </a:dk2>
      <a:lt2>
        <a:srgbClr val="EEECE1"/>
      </a:lt2>
      <a:accent1>
        <a:srgbClr val="00ACDE"/>
      </a:accent1>
      <a:accent2>
        <a:srgbClr val="FF2F8B"/>
      </a:accent2>
      <a:accent3>
        <a:srgbClr val="99C500"/>
      </a:accent3>
      <a:accent4>
        <a:srgbClr val="FF9B00"/>
      </a:accent4>
      <a:accent5>
        <a:srgbClr val="054884"/>
      </a:accent5>
      <a:accent6>
        <a:srgbClr val="838383"/>
      </a:accent6>
      <a:hlink>
        <a:srgbClr val="0000FF"/>
      </a:hlink>
      <a:folHlink>
        <a:srgbClr val="800080"/>
      </a:folHlink>
    </a:clrScheme>
    <a:fontScheme name="Viestintä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622F45-E147-4C4A-9D82-36FD7F9B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Määräyksen perustelut ja soveltaminen.dotx</Template>
  <TotalTime>43</TotalTime>
  <Pages>10</Pages>
  <Words>1624</Words>
  <Characters>13160</Characters>
  <Application>Microsoft Office Word</Application>
  <DocSecurity>0</DocSecurity>
  <Lines>109</Lines>
  <Paragraphs>29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Viestintävirasto</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74 A/2019 M</dc:subject>
  <dc:creator>Rosti Henriikka</dc:creator>
  <cp:lastModifiedBy>Rosti Henriikka</cp:lastModifiedBy>
  <cp:revision>17</cp:revision>
  <cp:lastPrinted>2018-03-06T14:28:00Z</cp:lastPrinted>
  <dcterms:created xsi:type="dcterms:W3CDTF">2018-03-05T11:46:00Z</dcterms:created>
  <dcterms:modified xsi:type="dcterms:W3CDTF">2019-05-20T07:08:00Z</dcterms:modified>
</cp:coreProperties>
</file>