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Muistio"/>
        <w:tblDescription w:val="Muistio"/>
      </w:tblPr>
      <w:tblGrid>
        <w:gridCol w:w="2366"/>
        <w:gridCol w:w="2596"/>
      </w:tblGrid>
      <w:tr w:rsidR="00EE5AEE" w:rsidRPr="005D6C1B" w14:paraId="063A5C08" w14:textId="77777777" w:rsidTr="00331F91">
        <w:trPr>
          <w:trHeight w:hRule="exact" w:val="312"/>
          <w:tblHeader/>
        </w:trPr>
        <w:tc>
          <w:tcPr>
            <w:tcW w:w="2366" w:type="dxa"/>
          </w:tcPr>
          <w:p w14:paraId="1F19FAB6" w14:textId="77777777" w:rsidR="00EE5AEE" w:rsidRPr="005D6C1B" w:rsidRDefault="008738D5" w:rsidP="00364F0B">
            <w:pPr>
              <w:rPr>
                <w:b/>
                <w:bCs/>
              </w:rPr>
            </w:pPr>
            <w:r w:rsidRPr="005D6C1B">
              <w:rPr>
                <w:b/>
                <w:bCs/>
              </w:rPr>
              <w:t>Muistio</w:t>
            </w:r>
          </w:p>
        </w:tc>
        <w:tc>
          <w:tcPr>
            <w:tcW w:w="2596" w:type="dxa"/>
          </w:tcPr>
          <w:p w14:paraId="42B3C932" w14:textId="77777777" w:rsidR="00EE5AEE" w:rsidRPr="005D6C1B" w:rsidRDefault="00EE5AEE" w:rsidP="00364F0B"/>
        </w:tc>
      </w:tr>
      <w:tr w:rsidR="009120F7" w:rsidRPr="005D6C1B" w14:paraId="16ECC1FD" w14:textId="77777777" w:rsidTr="00331F91">
        <w:trPr>
          <w:trHeight w:hRule="exact" w:val="312"/>
        </w:trPr>
        <w:tc>
          <w:tcPr>
            <w:tcW w:w="2366" w:type="dxa"/>
          </w:tcPr>
          <w:p w14:paraId="07E962B8" w14:textId="77777777" w:rsidR="009120F7" w:rsidRPr="005D6C1B" w:rsidRDefault="009120F7" w:rsidP="009120F7"/>
        </w:tc>
        <w:tc>
          <w:tcPr>
            <w:tcW w:w="2596" w:type="dxa"/>
          </w:tcPr>
          <w:p w14:paraId="1F7CEF15" w14:textId="5D86B272" w:rsidR="009120F7" w:rsidRPr="005D6C1B" w:rsidRDefault="005C5127" w:rsidP="002C24AE">
            <w:r w:rsidRPr="005C5127">
              <w:t>VN/</w:t>
            </w:r>
            <w:r w:rsidR="009722DA">
              <w:t>29553</w:t>
            </w:r>
            <w:r w:rsidRPr="005C5127">
              <w:t>/202</w:t>
            </w:r>
            <w:r w:rsidR="002C24AE">
              <w:t>2</w:t>
            </w:r>
          </w:p>
        </w:tc>
      </w:tr>
      <w:tr w:rsidR="00EE5AEE" w:rsidRPr="005D6C1B" w14:paraId="108E2B57" w14:textId="77777777" w:rsidTr="00331F91">
        <w:trPr>
          <w:trHeight w:hRule="exact" w:val="312"/>
        </w:trPr>
        <w:tc>
          <w:tcPr>
            <w:tcW w:w="2366" w:type="dxa"/>
          </w:tcPr>
          <w:p w14:paraId="13DAB3B8" w14:textId="77777777" w:rsidR="00EE5AEE" w:rsidRPr="005D6C1B" w:rsidRDefault="00EE5AEE" w:rsidP="00364F0B"/>
        </w:tc>
        <w:tc>
          <w:tcPr>
            <w:tcW w:w="2596" w:type="dxa"/>
          </w:tcPr>
          <w:p w14:paraId="482D6526" w14:textId="77777777" w:rsidR="00EE5AEE" w:rsidRPr="005D6C1B" w:rsidRDefault="00EE5AEE" w:rsidP="00364F0B"/>
        </w:tc>
      </w:tr>
      <w:tr w:rsidR="00EE5AEE" w:rsidRPr="005D6C1B" w14:paraId="0677F3FD" w14:textId="77777777" w:rsidTr="00331F91">
        <w:trPr>
          <w:trHeight w:hRule="exact" w:val="312"/>
        </w:trPr>
        <w:tc>
          <w:tcPr>
            <w:tcW w:w="2366" w:type="dxa"/>
          </w:tcPr>
          <w:p w14:paraId="3921557D" w14:textId="3072F120" w:rsidR="00EE5AEE" w:rsidRPr="005D6C1B" w:rsidRDefault="00537BC3" w:rsidP="00364F0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8</w:t>
            </w:r>
            <w:r w:rsidR="00CA52EF">
              <w:rPr>
                <w:rFonts w:eastAsiaTheme="majorEastAsia"/>
              </w:rPr>
              <w:t>.11.2022</w:t>
            </w:r>
          </w:p>
        </w:tc>
        <w:tc>
          <w:tcPr>
            <w:tcW w:w="2596" w:type="dxa"/>
          </w:tcPr>
          <w:p w14:paraId="4ED96EAE" w14:textId="77777777" w:rsidR="00EE5AEE" w:rsidRPr="005D6C1B" w:rsidRDefault="00EE5AEE" w:rsidP="00364F0B"/>
        </w:tc>
      </w:tr>
    </w:tbl>
    <w:p w14:paraId="42D7DE2B" w14:textId="79F607AD" w:rsidR="00F83220" w:rsidRPr="005D6C1B" w:rsidRDefault="001E17A7" w:rsidP="00F83220">
      <w:pPr>
        <w:pStyle w:val="VMOsasto"/>
      </w:pPr>
      <w:r>
        <w:t>Vero-osasto</w:t>
      </w:r>
      <w:r>
        <w:br/>
      </w:r>
    </w:p>
    <w:p w14:paraId="6E72E65E" w14:textId="77777777" w:rsidR="003F14D3" w:rsidRDefault="00162B76" w:rsidP="003F14D3">
      <w:pPr>
        <w:pStyle w:val="Otsikko"/>
      </w:pPr>
      <w:r>
        <w:t>Ehdotus</w:t>
      </w:r>
      <w:r w:rsidR="003F14D3">
        <w:t xml:space="preserve"> nestemäisten polttoaineiden valmisteverosta annetun asetuksen 1 §:n muuttamisesta</w:t>
      </w:r>
    </w:p>
    <w:p w14:paraId="48FCA0AE" w14:textId="77777777" w:rsidR="003F14D3" w:rsidRDefault="003F14D3" w:rsidP="002C24AE">
      <w:pPr>
        <w:pStyle w:val="Otsikko"/>
        <w:rPr>
          <w:rFonts w:asciiTheme="minorHAnsi" w:eastAsiaTheme="minorHAnsi" w:hAnsiTheme="minorHAnsi" w:cstheme="minorHAnsi"/>
          <w:b w:val="0"/>
          <w:kern w:val="0"/>
          <w:sz w:val="21"/>
          <w:szCs w:val="22"/>
        </w:rPr>
      </w:pPr>
    </w:p>
    <w:p w14:paraId="1EAD08DB" w14:textId="1C0A1E09" w:rsidR="003100D7" w:rsidRPr="003F0AC5" w:rsidRDefault="008124C1" w:rsidP="003F0AC5">
      <w:pPr>
        <w:pStyle w:val="Otsikko1"/>
      </w:pPr>
      <w:r w:rsidRPr="003F0AC5">
        <w:t>Asian t</w:t>
      </w:r>
      <w:r w:rsidR="00F951B7" w:rsidRPr="003F0AC5">
        <w:t>austa ja a</w:t>
      </w:r>
      <w:r w:rsidR="00DD45E3" w:rsidRPr="003F0AC5">
        <w:t>setuksenantovaltuudet</w:t>
      </w:r>
    </w:p>
    <w:p w14:paraId="6F3984A2" w14:textId="022A1D2B" w:rsidR="003100D7" w:rsidRPr="003100D7" w:rsidRDefault="00AE054D" w:rsidP="00537BC3">
      <w:pPr>
        <w:pStyle w:val="Leipteksti"/>
        <w:jc w:val="both"/>
      </w:pPr>
      <w:r>
        <w:t>Suomessa t</w:t>
      </w:r>
      <w:r w:rsidR="003100D7" w:rsidRPr="003100D7">
        <w:t>yökoneissa käytettävää moottoripolttoainetta verotetaan lämmityksessä käytettävän kevyen polttoöljyn verotasolla</w:t>
      </w:r>
      <w:r>
        <w:t xml:space="preserve">. </w:t>
      </w:r>
      <w:r w:rsidR="003100D7" w:rsidRPr="003100D7">
        <w:t xml:space="preserve">Niissä molemmissa käytetään </w:t>
      </w:r>
      <w:r w:rsidR="00463D22">
        <w:t xml:space="preserve">kevyttä </w:t>
      </w:r>
      <w:r w:rsidR="003100D7" w:rsidRPr="003100D7">
        <w:t>polttoöljyä, jo</w:t>
      </w:r>
      <w:r w:rsidR="00463D22">
        <w:t xml:space="preserve">hon on lisätty </w:t>
      </w:r>
      <w:r w:rsidR="003100D7" w:rsidRPr="003100D7">
        <w:t>EU:n yhteis</w:t>
      </w:r>
      <w:r w:rsidR="00463D22">
        <w:t>tä</w:t>
      </w:r>
      <w:r w:rsidR="003100D7" w:rsidRPr="003100D7">
        <w:t xml:space="preserve"> merkitsemisaine</w:t>
      </w:r>
      <w:r w:rsidR="00463D22">
        <w:t>tta ja lisäksi se on värjätty punaiseksi kansallisella väriaine</w:t>
      </w:r>
      <w:r w:rsidR="003100D7" w:rsidRPr="003100D7">
        <w:t>ella, jotta se voidaan erottaa korkeammin verotetusta liikenteen dieselöljystä.</w:t>
      </w:r>
    </w:p>
    <w:p w14:paraId="11BA2DC7" w14:textId="0EDE09AC" w:rsidR="005E18D4" w:rsidRDefault="005E18D4" w:rsidP="00537BC3">
      <w:pPr>
        <w:pStyle w:val="Leipteksti"/>
        <w:jc w:val="both"/>
      </w:pPr>
      <w:r>
        <w:t xml:space="preserve">EU:n yhteisen merkitsemisaineen käyttämisestä säädetään </w:t>
      </w:r>
      <w:hyperlink r:id="rId13" w:history="1">
        <w:r w:rsidR="00F951B7" w:rsidRPr="00C44B5B">
          <w:rPr>
            <w:rStyle w:val="Hyperlinkki"/>
          </w:rPr>
          <w:t>kaasuöljyn ja lentopetrolin merkitsemisestä veron määräämiseksi an</w:t>
        </w:r>
        <w:r w:rsidR="00927941" w:rsidRPr="00C44B5B">
          <w:rPr>
            <w:rStyle w:val="Hyperlinkki"/>
          </w:rPr>
          <w:t>netu</w:t>
        </w:r>
        <w:r w:rsidRPr="00C44B5B">
          <w:rPr>
            <w:rStyle w:val="Hyperlinkki"/>
          </w:rPr>
          <w:t>ssa</w:t>
        </w:r>
        <w:r w:rsidR="00F951B7" w:rsidRPr="00C44B5B">
          <w:rPr>
            <w:rStyle w:val="Hyperlinkki"/>
          </w:rPr>
          <w:t xml:space="preserve"> neuvoston direktiivi</w:t>
        </w:r>
        <w:r w:rsidRPr="00C44B5B">
          <w:rPr>
            <w:rStyle w:val="Hyperlinkki"/>
          </w:rPr>
          <w:t>ssä</w:t>
        </w:r>
        <w:r w:rsidR="00F951B7" w:rsidRPr="00C44B5B">
          <w:rPr>
            <w:rStyle w:val="Hyperlinkki"/>
          </w:rPr>
          <w:t xml:space="preserve"> 95/60/EY</w:t>
        </w:r>
      </w:hyperlink>
      <w:r w:rsidR="00F951B7">
        <w:t xml:space="preserve">, jäljempänä </w:t>
      </w:r>
      <w:proofErr w:type="spellStart"/>
      <w:r w:rsidR="00F951B7">
        <w:rPr>
          <w:i/>
        </w:rPr>
        <w:t>euromarkerdirektiivi</w:t>
      </w:r>
      <w:proofErr w:type="spellEnd"/>
      <w:r>
        <w:rPr>
          <w:i/>
        </w:rPr>
        <w:t>.</w:t>
      </w:r>
      <w:r>
        <w:t xml:space="preserve"> Sen nojalla annettavassa täytäntöönpanopäätöksessä säädetään tarkemmin</w:t>
      </w:r>
      <w:r w:rsidRPr="005E18D4">
        <w:t xml:space="preserve"> käytettävästä aineesta</w:t>
      </w:r>
      <w:r>
        <w:t>.</w:t>
      </w:r>
      <w:r w:rsidRPr="005E18D4">
        <w:t xml:space="preserve"> </w:t>
      </w:r>
      <w:r w:rsidR="00CA74AB">
        <w:t>Mainittu</w:t>
      </w:r>
      <w:r w:rsidR="00265E2C">
        <w:t>a</w:t>
      </w:r>
      <w:r w:rsidR="00CA74AB" w:rsidRPr="005E18D4">
        <w:t xml:space="preserve"> </w:t>
      </w:r>
      <w:r w:rsidRPr="005E18D4">
        <w:t>päätös</w:t>
      </w:r>
      <w:r w:rsidR="00265E2C">
        <w:t>tä</w:t>
      </w:r>
      <w:r w:rsidRPr="005E18D4">
        <w:t xml:space="preserve"> </w:t>
      </w:r>
      <w:r w:rsidR="00265E2C">
        <w:t>tarkastellaan määräajoin ottaen huomioon tekninen kehitys tai jos on muita perusteita vaihtaa toiseen aineeseen.</w:t>
      </w:r>
      <w:r w:rsidRPr="005E18D4">
        <w:t xml:space="preserve"> </w:t>
      </w:r>
    </w:p>
    <w:p w14:paraId="0CA23B35" w14:textId="6A83574C" w:rsidR="003403A4" w:rsidRDefault="005E18D4" w:rsidP="00537BC3">
      <w:pPr>
        <w:pStyle w:val="Leipteksti"/>
        <w:jc w:val="both"/>
      </w:pPr>
      <w:r w:rsidRPr="005E18D4">
        <w:t xml:space="preserve">Komissio antoi 17.1.2022 </w:t>
      </w:r>
      <w:hyperlink r:id="rId14" w:history="1">
        <w:r w:rsidR="00F951B7" w:rsidRPr="008A59EF">
          <w:rPr>
            <w:rStyle w:val="Hyperlinkki"/>
          </w:rPr>
          <w:t>täytäntöönpanopäätöksen</w:t>
        </w:r>
        <w:r w:rsidRPr="008A59EF">
          <w:rPr>
            <w:rStyle w:val="Hyperlinkki"/>
          </w:rPr>
          <w:t xml:space="preserve"> (EU) 2022/197</w:t>
        </w:r>
        <w:r w:rsidR="00927941" w:rsidRPr="008A59EF">
          <w:rPr>
            <w:rStyle w:val="Hyperlinkki"/>
          </w:rPr>
          <w:t xml:space="preserve"> uudesta </w:t>
        </w:r>
        <w:r w:rsidR="00BD4E70" w:rsidRPr="008A59EF">
          <w:rPr>
            <w:rStyle w:val="Hyperlinkki"/>
          </w:rPr>
          <w:t>EU:n</w:t>
        </w:r>
        <w:r w:rsidR="00927941" w:rsidRPr="008A59EF">
          <w:rPr>
            <w:rStyle w:val="Hyperlinkki"/>
          </w:rPr>
          <w:t xml:space="preserve"> yhteisestä </w:t>
        </w:r>
        <w:r w:rsidR="00F951B7" w:rsidRPr="008A59EF">
          <w:rPr>
            <w:rStyle w:val="Hyperlinkki"/>
          </w:rPr>
          <w:t>merkitsemisaineesta</w:t>
        </w:r>
      </w:hyperlink>
      <w:r w:rsidR="00FE5C2A">
        <w:t>,</w:t>
      </w:r>
      <w:r w:rsidR="00FE5C2A" w:rsidRPr="00FE5C2A">
        <w:t xml:space="preserve"> </w:t>
      </w:r>
      <w:r w:rsidR="00FE5C2A">
        <w:t xml:space="preserve">jäljempänä </w:t>
      </w:r>
      <w:proofErr w:type="spellStart"/>
      <w:r w:rsidR="00FE5C2A" w:rsidRPr="00FE5C2A">
        <w:rPr>
          <w:i/>
        </w:rPr>
        <w:t>euromarkerpäätös</w:t>
      </w:r>
      <w:proofErr w:type="spellEnd"/>
      <w:r w:rsidR="00FE5C2A">
        <w:rPr>
          <w:i/>
        </w:rPr>
        <w:t>.</w:t>
      </w:r>
      <w:r w:rsidR="003403A4">
        <w:t xml:space="preserve"> </w:t>
      </w:r>
      <w:r w:rsidR="00CA74AB" w:rsidRPr="00CA74AB">
        <w:t>Nykyinen merkitsemisaine</w:t>
      </w:r>
      <w:r w:rsidR="002A0542">
        <w:t xml:space="preserve"> (</w:t>
      </w:r>
      <w:proofErr w:type="spellStart"/>
      <w:r w:rsidR="002A0542">
        <w:t>Solvent</w:t>
      </w:r>
      <w:proofErr w:type="spellEnd"/>
      <w:r w:rsidR="002A0542">
        <w:t xml:space="preserve"> </w:t>
      </w:r>
      <w:proofErr w:type="spellStart"/>
      <w:r w:rsidR="002A0542">
        <w:t>Yellow</w:t>
      </w:r>
      <w:proofErr w:type="spellEnd"/>
      <w:r w:rsidR="002A0542">
        <w:t xml:space="preserve"> 124)</w:t>
      </w:r>
      <w:r w:rsidR="00CA74AB" w:rsidRPr="00CA74AB">
        <w:t xml:space="preserve"> vaihdetaan, koska sen toimivuus on selvityksen</w:t>
      </w:r>
      <w:r w:rsidR="00AE054D">
        <w:rPr>
          <w:rStyle w:val="Alaviitteenviite"/>
        </w:rPr>
        <w:footnoteReference w:id="2"/>
      </w:r>
      <w:r w:rsidR="00CA74AB" w:rsidRPr="00CA74AB">
        <w:t xml:space="preserve"> ja jäsenvaltioiden näkemysten mukaan heikentynyt ja petosriski kasvanut</w:t>
      </w:r>
      <w:r w:rsidR="00CA74AB">
        <w:t>.</w:t>
      </w:r>
      <w:r w:rsidR="00CA74AB" w:rsidRPr="00CA74AB">
        <w:t xml:space="preserve"> </w:t>
      </w:r>
      <w:proofErr w:type="spellStart"/>
      <w:r w:rsidR="00BB3D9F">
        <w:t>Euromarkerpäätöstä</w:t>
      </w:r>
      <w:proofErr w:type="spellEnd"/>
      <w:r w:rsidR="00BB3D9F">
        <w:t xml:space="preserve"> tarkastellaan seuraavan kerran viimeistään 31.12.2028.</w:t>
      </w:r>
    </w:p>
    <w:p w14:paraId="46C61993" w14:textId="484D364A" w:rsidR="00F951B7" w:rsidRPr="00F951B7" w:rsidRDefault="00D528BB" w:rsidP="00537BC3">
      <w:pPr>
        <w:pStyle w:val="Leipteksti"/>
        <w:jc w:val="both"/>
      </w:pPr>
      <w:r>
        <w:t xml:space="preserve">Uusi </w:t>
      </w:r>
      <w:r w:rsidR="004742FF">
        <w:t xml:space="preserve">EU:n </w:t>
      </w:r>
      <w:r>
        <w:t>yhteinen polttoöljyn merkitsemisaine o</w:t>
      </w:r>
      <w:r w:rsidR="00FE5C2A">
        <w:t>n</w:t>
      </w:r>
      <w:r>
        <w:t xml:space="preserve"> kaupalliselta nimeltään </w:t>
      </w:r>
      <w:proofErr w:type="spellStart"/>
      <w:r>
        <w:t>Accutrace</w:t>
      </w:r>
      <w:proofErr w:type="spellEnd"/>
      <w:r>
        <w:t xml:space="preserve"> Plus</w:t>
      </w:r>
      <w:r w:rsidR="00FE5C2A">
        <w:t xml:space="preserve"> (</w:t>
      </w:r>
      <w:proofErr w:type="spellStart"/>
      <w:r w:rsidR="00FE5C2A">
        <w:t>butoksibentseeni</w:t>
      </w:r>
      <w:proofErr w:type="spellEnd"/>
      <w:r w:rsidR="00FE5C2A">
        <w:t>)</w:t>
      </w:r>
      <w:r>
        <w:t>.</w:t>
      </w:r>
      <w:r w:rsidR="00927941" w:rsidRPr="00927941">
        <w:t xml:space="preserve"> Merkitsemisaineen määrä </w:t>
      </w:r>
      <w:r w:rsidR="00927941">
        <w:t xml:space="preserve">on </w:t>
      </w:r>
      <w:proofErr w:type="spellStart"/>
      <w:r w:rsidR="004742FF">
        <w:t>euromarkerpäätökse</w:t>
      </w:r>
      <w:r w:rsidR="00AE054D">
        <w:t>ssä</w:t>
      </w:r>
      <w:proofErr w:type="spellEnd"/>
      <w:r w:rsidR="004742FF">
        <w:t xml:space="preserve"> </w:t>
      </w:r>
      <w:r w:rsidR="00927941">
        <w:t>asetettu</w:t>
      </w:r>
      <w:r w:rsidR="00927941" w:rsidRPr="00927941">
        <w:t xml:space="preserve"> yhdenmu</w:t>
      </w:r>
      <w:r w:rsidR="00927941">
        <w:t>kaiselle vaihteluvälille</w:t>
      </w:r>
      <w:r w:rsidR="00766BD5">
        <w:t>.</w:t>
      </w:r>
      <w:r w:rsidR="004742FF">
        <w:t xml:space="preserve"> </w:t>
      </w:r>
      <w:r w:rsidR="00766BD5">
        <w:t xml:space="preserve">Näin mahdollistetaan </w:t>
      </w:r>
      <w:r w:rsidR="00927941" w:rsidRPr="00927941">
        <w:t xml:space="preserve">vaatimustenmukaisuuden </w:t>
      </w:r>
      <w:r w:rsidR="00766BD5">
        <w:t xml:space="preserve">tehokas </w:t>
      </w:r>
      <w:r w:rsidR="00927941" w:rsidRPr="00927941">
        <w:t>täytäntöönpano ja valvonta kaikkialla</w:t>
      </w:r>
      <w:r w:rsidR="00927941">
        <w:t xml:space="preserve"> </w:t>
      </w:r>
      <w:r w:rsidR="00927941" w:rsidRPr="00927941">
        <w:t>unionissa.</w:t>
      </w:r>
    </w:p>
    <w:p w14:paraId="4C7BEFE7" w14:textId="6D4CA7FE" w:rsidR="003F14D3" w:rsidRDefault="003F14D3" w:rsidP="00537BC3">
      <w:pPr>
        <w:pStyle w:val="Leipteksti"/>
        <w:jc w:val="both"/>
      </w:pPr>
      <w:r w:rsidRPr="00927941">
        <w:lastRenderedPageBreak/>
        <w:t xml:space="preserve">Nestemäisten </w:t>
      </w:r>
      <w:r w:rsidRPr="008A59EF">
        <w:t>polttoaineiden</w:t>
      </w:r>
      <w:r w:rsidRPr="00927941">
        <w:t xml:space="preserve"> valmisteverosta annetun lain (1472/1994),</w:t>
      </w:r>
      <w:r w:rsidR="00F21758">
        <w:t xml:space="preserve"> </w:t>
      </w:r>
      <w:r w:rsidRPr="00927941">
        <w:t xml:space="preserve">jäljempänä </w:t>
      </w:r>
      <w:r w:rsidRPr="00F21758">
        <w:rPr>
          <w:i/>
        </w:rPr>
        <w:t>polttoaineverolaki</w:t>
      </w:r>
      <w:r w:rsidR="00F21758" w:rsidRPr="00F21758">
        <w:rPr>
          <w:i/>
        </w:rPr>
        <w:t>,</w:t>
      </w:r>
      <w:r w:rsidR="00F21758">
        <w:t xml:space="preserve"> 7 §:n 1 momentissa säädetään </w:t>
      </w:r>
      <w:r w:rsidRPr="00927941">
        <w:t>velvollisuudesta</w:t>
      </w:r>
      <w:r w:rsidR="006F051C" w:rsidRPr="00927941">
        <w:t xml:space="preserve"> </w:t>
      </w:r>
      <w:r w:rsidRPr="00927941">
        <w:t>tehdä kevyenä polttoö</w:t>
      </w:r>
      <w:r w:rsidR="006F051C" w:rsidRPr="00927941">
        <w:t>l</w:t>
      </w:r>
      <w:r w:rsidR="003100D7">
        <w:t xml:space="preserve">jynä käytettäväksi tarkoitettu </w:t>
      </w:r>
      <w:r w:rsidRPr="00927941">
        <w:t>polttoaine ja valopetroli</w:t>
      </w:r>
      <w:r w:rsidR="006F051C" w:rsidRPr="00927941">
        <w:t xml:space="preserve"> </w:t>
      </w:r>
      <w:r w:rsidRPr="00927941">
        <w:t>tunnistettavaksi. Pykälän 4 mo</w:t>
      </w:r>
      <w:r w:rsidR="003100D7">
        <w:t xml:space="preserve">mentin </w:t>
      </w:r>
      <w:r w:rsidR="006F051C" w:rsidRPr="00927941">
        <w:t xml:space="preserve">mukaan </w:t>
      </w:r>
      <w:r w:rsidRPr="00927941">
        <w:t>valtioneuvoston asetuksella</w:t>
      </w:r>
      <w:r w:rsidR="006F051C" w:rsidRPr="00927941">
        <w:t xml:space="preserve"> </w:t>
      </w:r>
      <w:r w:rsidRPr="00927941">
        <w:t xml:space="preserve">annetaan tarkempia säännöksiä </w:t>
      </w:r>
      <w:r w:rsidR="006F051C" w:rsidRPr="00927941">
        <w:t xml:space="preserve">tunnistettavaksi </w:t>
      </w:r>
      <w:r w:rsidRPr="00927941">
        <w:t>tekemisestä.</w:t>
      </w:r>
      <w:r w:rsidR="00DD45E3" w:rsidRPr="00927941">
        <w:t xml:space="preserve"> Vuoden 2022 alusta tuli voimaan</w:t>
      </w:r>
      <w:r w:rsidR="004742FF">
        <w:t xml:space="preserve"> </w:t>
      </w:r>
      <w:r w:rsidR="00DD45E3" w:rsidRPr="00927941">
        <w:t xml:space="preserve">uusi </w:t>
      </w:r>
      <w:r w:rsidR="006F051C" w:rsidRPr="00927941">
        <w:t xml:space="preserve">valtioneuvoston asetus nestemäisten polttoaineiden valmisteverosta (1375/2021), jäljempänä </w:t>
      </w:r>
      <w:r w:rsidR="006F051C" w:rsidRPr="00CA74AB">
        <w:rPr>
          <w:i/>
        </w:rPr>
        <w:t>polttoaineveroasetus</w:t>
      </w:r>
      <w:r w:rsidR="003100D7">
        <w:t xml:space="preserve">, jolla </w:t>
      </w:r>
      <w:r w:rsidR="006F051C" w:rsidRPr="00927941">
        <w:t xml:space="preserve">kumottiin </w:t>
      </w:r>
      <w:r w:rsidR="000A68D0">
        <w:t xml:space="preserve">aikaisempi </w:t>
      </w:r>
      <w:r w:rsidR="006F051C" w:rsidRPr="00927941">
        <w:t xml:space="preserve">asetus 1547/1994. </w:t>
      </w:r>
    </w:p>
    <w:p w14:paraId="1001C84A" w14:textId="13DA6085" w:rsidR="001F7039" w:rsidRPr="003F0AC5" w:rsidRDefault="001F7039" w:rsidP="00DF6310">
      <w:pPr>
        <w:pStyle w:val="Otsikko1"/>
      </w:pPr>
      <w:r w:rsidRPr="003F0AC5">
        <w:t>Asian valmistelu</w:t>
      </w:r>
    </w:p>
    <w:p w14:paraId="2F6D7236" w14:textId="77777777" w:rsidR="001F7039" w:rsidRPr="008A59EF" w:rsidRDefault="001F7039" w:rsidP="00537BC3">
      <w:pPr>
        <w:pStyle w:val="Leipteksti"/>
        <w:jc w:val="both"/>
      </w:pPr>
      <w:r w:rsidRPr="008A59EF">
        <w:t xml:space="preserve">Asetusluonnos on valmisteltu valtiovarainministeriössä. Tullilaboratorio sekä Verohallinto ovat osallistuneet valmisteluun. </w:t>
      </w:r>
    </w:p>
    <w:p w14:paraId="30D5A0F4" w14:textId="47FD35EE" w:rsidR="001F7039" w:rsidRDefault="001F7039" w:rsidP="00537BC3">
      <w:pPr>
        <w:pStyle w:val="Leipteksti"/>
        <w:jc w:val="both"/>
      </w:pPr>
      <w:r w:rsidRPr="008A59EF">
        <w:t xml:space="preserve">Luonnos oli lausuntokierroksella xx–xx. Lausunnon antoivat… </w:t>
      </w:r>
    </w:p>
    <w:p w14:paraId="49AF5180" w14:textId="1B9ADCEB" w:rsidR="00DD45E3" w:rsidRPr="003F0AC5" w:rsidRDefault="00581CF8" w:rsidP="00537BC3">
      <w:pPr>
        <w:pStyle w:val="Otsikko1"/>
        <w:jc w:val="both"/>
      </w:pPr>
      <w:r w:rsidRPr="003F0AC5">
        <w:t>Nykytila</w:t>
      </w:r>
      <w:r w:rsidR="00F951B7" w:rsidRPr="003F0AC5">
        <w:t xml:space="preserve"> ja muutosehdotus</w:t>
      </w:r>
    </w:p>
    <w:p w14:paraId="65D67A82" w14:textId="0403F5FC" w:rsidR="003100D7" w:rsidRPr="003100D7" w:rsidRDefault="00CA74AB" w:rsidP="00537BC3">
      <w:pPr>
        <w:pStyle w:val="Leipteksti"/>
        <w:jc w:val="both"/>
      </w:pPr>
      <w:r>
        <w:t>P</w:t>
      </w:r>
      <w:r w:rsidR="003100D7">
        <w:t>olttoaineveroasetu</w:t>
      </w:r>
      <w:r w:rsidR="00EB7C90">
        <w:t xml:space="preserve">sta </w:t>
      </w:r>
      <w:r w:rsidR="003100D7">
        <w:t xml:space="preserve">on muutettava EU:n yhteisen merkitsemisaineen </w:t>
      </w:r>
      <w:r>
        <w:t xml:space="preserve">vaihtumisen takia. </w:t>
      </w:r>
    </w:p>
    <w:p w14:paraId="64657E86" w14:textId="0F7D1ED8" w:rsidR="00CA74AB" w:rsidRDefault="003100D7" w:rsidP="00537BC3">
      <w:pPr>
        <w:pStyle w:val="Leipteksti"/>
        <w:jc w:val="both"/>
      </w:pPr>
      <w:r>
        <w:t xml:space="preserve">Polttoaineveroasetuksen 1 §:ssä </w:t>
      </w:r>
      <w:r w:rsidR="00596D2C" w:rsidRPr="00FE5C2A">
        <w:t>sääd</w:t>
      </w:r>
      <w:r w:rsidR="00941F02" w:rsidRPr="00FE5C2A">
        <w:t>etään</w:t>
      </w:r>
      <w:r w:rsidR="00596D2C" w:rsidRPr="00FE5C2A">
        <w:t xml:space="preserve"> polttoaineen tunnistettavaksi tekemisestä. Pykälän 1</w:t>
      </w:r>
      <w:r w:rsidR="00941F02" w:rsidRPr="00FE5C2A">
        <w:t xml:space="preserve"> </w:t>
      </w:r>
      <w:r w:rsidR="00596D2C" w:rsidRPr="00FE5C2A">
        <w:t>momentin mukaan kevyenä polttoöljynä käytettäväksi tarkoitettu dieselöljy tai</w:t>
      </w:r>
      <w:r w:rsidR="00941F02" w:rsidRPr="00FE5C2A">
        <w:t xml:space="preserve"> muu kaasuöljy on</w:t>
      </w:r>
      <w:r w:rsidR="00596D2C" w:rsidRPr="00FE5C2A">
        <w:t xml:space="preserve"> tehtävä tunnistettavaksi </w:t>
      </w:r>
      <w:r w:rsidR="00F951B7" w:rsidRPr="00FE5C2A">
        <w:t>momentissa säädetyllä</w:t>
      </w:r>
      <w:r w:rsidR="00941F02" w:rsidRPr="00FE5C2A">
        <w:t xml:space="preserve"> </w:t>
      </w:r>
      <w:r w:rsidR="00F951B7" w:rsidRPr="00FE5C2A">
        <w:t xml:space="preserve">merkitsemisaineella. </w:t>
      </w:r>
      <w:r w:rsidR="000A68D0">
        <w:t>Polttoaine tehdään tunnistettavaksi</w:t>
      </w:r>
      <w:r w:rsidR="00F951B7" w:rsidRPr="00FE5C2A">
        <w:t xml:space="preserve"> EU:n yhteisestä merkitsemisainee</w:t>
      </w:r>
      <w:r w:rsidR="000A68D0">
        <w:t>lla</w:t>
      </w:r>
      <w:r w:rsidR="00F951B7" w:rsidRPr="00FE5C2A">
        <w:t xml:space="preserve"> sekä kansallise</w:t>
      </w:r>
      <w:r w:rsidR="000A68D0">
        <w:t>lla</w:t>
      </w:r>
      <w:r w:rsidR="00F951B7" w:rsidRPr="00FE5C2A">
        <w:t xml:space="preserve"> väriainee</w:t>
      </w:r>
      <w:r w:rsidR="000A68D0">
        <w:t>lla</w:t>
      </w:r>
      <w:r w:rsidR="00F951B7" w:rsidRPr="00FE5C2A">
        <w:t xml:space="preserve">. </w:t>
      </w:r>
      <w:r w:rsidR="00596D2C" w:rsidRPr="00FE5C2A">
        <w:t>Pykälän 1 momentti</w:t>
      </w:r>
      <w:r w:rsidR="00F951B7" w:rsidRPr="00FE5C2A">
        <w:t xml:space="preserve">a </w:t>
      </w:r>
      <w:r w:rsidR="00941F02" w:rsidRPr="00FE5C2A">
        <w:t xml:space="preserve">muutettaisiin </w:t>
      </w:r>
      <w:r w:rsidR="00FE5C2A">
        <w:t>uude</w:t>
      </w:r>
      <w:r w:rsidR="000A68D0">
        <w:t>n</w:t>
      </w:r>
      <w:r w:rsidR="00FE5C2A">
        <w:t xml:space="preserve"> </w:t>
      </w:r>
      <w:proofErr w:type="spellStart"/>
      <w:r w:rsidR="00FE5C2A">
        <w:t>euromarkerpäätökse</w:t>
      </w:r>
      <w:r w:rsidR="000A68D0">
        <w:t>n</w:t>
      </w:r>
      <w:proofErr w:type="spellEnd"/>
      <w:r w:rsidR="000A68D0">
        <w:t xml:space="preserve"> mukaisesti.</w:t>
      </w:r>
      <w:r w:rsidR="00FE5C2A">
        <w:t xml:space="preserve"> </w:t>
      </w:r>
      <w:r w:rsidR="00A575A2" w:rsidRPr="00FE5C2A">
        <w:t xml:space="preserve"> </w:t>
      </w:r>
      <w:r w:rsidR="00A575A2">
        <w:t>K</w:t>
      </w:r>
      <w:r w:rsidR="00F951B7" w:rsidRPr="00FE5C2A">
        <w:t xml:space="preserve">ansallinen </w:t>
      </w:r>
      <w:r w:rsidR="00A575A2">
        <w:t>väriaine</w:t>
      </w:r>
      <w:r w:rsidR="00A575A2" w:rsidRPr="00FE5C2A">
        <w:t xml:space="preserve"> </w:t>
      </w:r>
      <w:r w:rsidR="00F951B7" w:rsidRPr="00FE5C2A">
        <w:t>säilyisi ennallaan.</w:t>
      </w:r>
      <w:r w:rsidR="00C61DD0" w:rsidRPr="00C61DD0">
        <w:t xml:space="preserve"> </w:t>
      </w:r>
    </w:p>
    <w:p w14:paraId="7026B35A" w14:textId="6DB4F7DB" w:rsidR="00596D2C" w:rsidRPr="00AE054D" w:rsidRDefault="00CA74AB" w:rsidP="00537BC3">
      <w:pPr>
        <w:pStyle w:val="Leipteksti"/>
        <w:jc w:val="both"/>
      </w:pPr>
      <w:proofErr w:type="spellStart"/>
      <w:r w:rsidRPr="00CA74AB">
        <w:t>Euromarkerpäätöksessä</w:t>
      </w:r>
      <w:proofErr w:type="spellEnd"/>
      <w:r w:rsidRPr="00CA74AB">
        <w:t xml:space="preserve"> säädetään siirtymäajasta, joka on enintään 24 kuukautta</w:t>
      </w:r>
      <w:r w:rsidR="000A68D0">
        <w:t xml:space="preserve"> komission päätöksen antamisesta</w:t>
      </w:r>
      <w:r w:rsidR="00A575A2">
        <w:t xml:space="preserve">. Siirtymäaika </w:t>
      </w:r>
      <w:r w:rsidR="000A68D0">
        <w:t xml:space="preserve">uuden merkitsemisaineen käyttöönottamiselle </w:t>
      </w:r>
      <w:r w:rsidR="00A575A2">
        <w:t>päättyy siten viimeistään</w:t>
      </w:r>
      <w:r w:rsidRPr="00CA74AB">
        <w:t xml:space="preserve"> 17.1.2024</w:t>
      </w:r>
      <w:r w:rsidR="000A68D0">
        <w:t>.</w:t>
      </w:r>
      <w:r w:rsidRPr="00CA74AB">
        <w:t xml:space="preserve"> </w:t>
      </w:r>
      <w:r w:rsidR="000A68D0">
        <w:t>Pitkä s</w:t>
      </w:r>
      <w:r w:rsidRPr="00CA74AB">
        <w:t>iirtymäaika on toimijoille tarpeen uuden merkitsemisaineen käyttöönottoon valmistautumiseksi ja nykyisen merkitsemisaineen varastojen tyhjentämiseksi.</w:t>
      </w:r>
      <w:r w:rsidR="00941F02">
        <w:tab/>
      </w:r>
    </w:p>
    <w:p w14:paraId="78F36B1E" w14:textId="77777777" w:rsidR="00E4181F" w:rsidRPr="00DF6310" w:rsidRDefault="00527D44" w:rsidP="00537BC3">
      <w:pPr>
        <w:pStyle w:val="Otsikko1"/>
        <w:jc w:val="both"/>
        <w:rPr>
          <w:b w:val="0"/>
        </w:rPr>
      </w:pPr>
      <w:r w:rsidRPr="008A59EF">
        <w:t>Pääasialliset v</w:t>
      </w:r>
      <w:r w:rsidR="00596D2C" w:rsidRPr="008A59EF">
        <w:t>aikutukset</w:t>
      </w:r>
      <w:r w:rsidR="00A83336" w:rsidRPr="008A59EF">
        <w:t xml:space="preserve"> </w:t>
      </w:r>
      <w:r w:rsidR="005C5684" w:rsidRPr="008A59EF">
        <w:t xml:space="preserve">  </w:t>
      </w:r>
    </w:p>
    <w:p w14:paraId="3715E145" w14:textId="4D45EEF3" w:rsidR="00FC5131" w:rsidRDefault="00F34200" w:rsidP="00537BC3">
      <w:pPr>
        <w:pStyle w:val="Leipteksti"/>
        <w:jc w:val="both"/>
      </w:pPr>
      <w:r>
        <w:t xml:space="preserve">Ehdotettu muutos edellyttää </w:t>
      </w:r>
      <w:r w:rsidR="005C5684" w:rsidRPr="007A381A">
        <w:t>Tullilaboratorio</w:t>
      </w:r>
      <w:r w:rsidR="00DF6310">
        <w:t>n mukaan</w:t>
      </w:r>
      <w:r>
        <w:t xml:space="preserve"> uuden analysointilaitteen hankintaa. Kertaluonteinen kustannusarvio on no</w:t>
      </w:r>
      <w:r w:rsidR="00FC5131">
        <w:t>i</w:t>
      </w:r>
      <w:r>
        <w:t>n 8</w:t>
      </w:r>
      <w:r w:rsidR="00166B2E">
        <w:t>0</w:t>
      </w:r>
      <w:r w:rsidR="002765DB">
        <w:t> 000–</w:t>
      </w:r>
      <w:r>
        <w:t>9</w:t>
      </w:r>
      <w:r w:rsidR="00166B2E">
        <w:t>0</w:t>
      </w:r>
      <w:r>
        <w:t xml:space="preserve"> 000 euroa. </w:t>
      </w:r>
      <w:r w:rsidR="00BF77D6">
        <w:t xml:space="preserve">Muita viranomaisvaikutuksia ei arvioida </w:t>
      </w:r>
      <w:r w:rsidR="002765DB">
        <w:t>aiheutuvan</w:t>
      </w:r>
      <w:r w:rsidR="00BF77D6">
        <w:t>.</w:t>
      </w:r>
    </w:p>
    <w:p w14:paraId="529CC901" w14:textId="6BD1A599" w:rsidR="00E2426A" w:rsidRDefault="00E2426A" w:rsidP="00537BC3">
      <w:pPr>
        <w:pStyle w:val="Otsikko1"/>
        <w:jc w:val="both"/>
      </w:pPr>
      <w:r w:rsidRPr="008A59EF">
        <w:lastRenderedPageBreak/>
        <w:t>Lausuntopalaute</w:t>
      </w:r>
    </w:p>
    <w:p w14:paraId="64CAD81D" w14:textId="77777777" w:rsidR="009A5A34" w:rsidRPr="00DF6310" w:rsidRDefault="009A5A34" w:rsidP="00537BC3">
      <w:pPr>
        <w:pStyle w:val="Leipteksti"/>
        <w:jc w:val="both"/>
      </w:pPr>
    </w:p>
    <w:p w14:paraId="5A7E98CE" w14:textId="6008F49B" w:rsidR="00596D2C" w:rsidRPr="008A59EF" w:rsidRDefault="00596D2C" w:rsidP="00537BC3">
      <w:pPr>
        <w:pStyle w:val="Otsikko1"/>
        <w:jc w:val="both"/>
      </w:pPr>
      <w:r w:rsidRPr="008A59EF">
        <w:t>Voimaantulo</w:t>
      </w:r>
    </w:p>
    <w:p w14:paraId="32406F04" w14:textId="0664E722" w:rsidR="00122ED0" w:rsidRPr="00663F8C" w:rsidDel="00C14A57" w:rsidRDefault="00596D2C" w:rsidP="00663F8C">
      <w:pPr>
        <w:pStyle w:val="Leipteksti"/>
        <w:jc w:val="both"/>
        <w:rPr>
          <w:del w:id="0" w:author="Alatalo Emmi (VM)" w:date="2022-11-11T13:25:00Z"/>
        </w:rPr>
      </w:pPr>
      <w:r w:rsidRPr="00596D2C">
        <w:t>Asetus ehdotetaan tulemaan v</w:t>
      </w:r>
      <w:r>
        <w:t xml:space="preserve">oimaan </w:t>
      </w:r>
      <w:r w:rsidR="001B6E04">
        <w:t>1.10.</w:t>
      </w:r>
      <w:r>
        <w:t>202</w:t>
      </w:r>
      <w:r w:rsidR="00B271E8">
        <w:t>3</w:t>
      </w:r>
      <w:r w:rsidRPr="00596D2C">
        <w:t>.</w:t>
      </w:r>
      <w:r w:rsidR="00F87BF3">
        <w:t xml:space="preserve"> </w:t>
      </w:r>
      <w:r w:rsidR="00B271E8" w:rsidRPr="00663F8C">
        <w:t xml:space="preserve">Kevyen polttoöljyn voisi vaihtoehtoisesti tehdä </w:t>
      </w:r>
      <w:r w:rsidR="00E34831" w:rsidRPr="00663F8C">
        <w:t>t</w:t>
      </w:r>
      <w:r w:rsidR="00B271E8" w:rsidRPr="00663F8C">
        <w:t>unnistettavaksi tämän asetuksen voimaan tullessa voimassa olleen</w:t>
      </w:r>
      <w:r w:rsidR="00E34831" w:rsidRPr="00663F8C">
        <w:t xml:space="preserve"> </w:t>
      </w:r>
      <w:r w:rsidR="00122ED0" w:rsidRPr="00663F8C">
        <w:t>asetuksen (375/2021) 1 §:n 1 moment</w:t>
      </w:r>
      <w:r w:rsidR="00B271E8" w:rsidRPr="00663F8C">
        <w:t>issa säädety</w:t>
      </w:r>
      <w:r w:rsidR="00E34831" w:rsidRPr="00663F8C">
        <w:t xml:space="preserve">n mukaisesti </w:t>
      </w:r>
      <w:r w:rsidR="00122ED0" w:rsidRPr="00663F8C">
        <w:t>1.10.2023</w:t>
      </w:r>
      <w:r w:rsidR="000F71BC">
        <w:t>–</w:t>
      </w:r>
      <w:r w:rsidR="00122ED0" w:rsidRPr="00663F8C">
        <w:t>1</w:t>
      </w:r>
      <w:r w:rsidR="00B271E8" w:rsidRPr="00663F8C">
        <w:t>7</w:t>
      </w:r>
      <w:r w:rsidR="00122ED0" w:rsidRPr="00663F8C">
        <w:t>.1.2024.</w:t>
      </w:r>
      <w:bookmarkStart w:id="1" w:name="_GoBack"/>
      <w:bookmarkEnd w:id="1"/>
    </w:p>
    <w:p w14:paraId="45B8F0FA" w14:textId="0D2CD6BA" w:rsidR="00596D2C" w:rsidRPr="00596D2C" w:rsidDel="00C14A57" w:rsidRDefault="00596D2C" w:rsidP="00C14A57">
      <w:pPr>
        <w:pStyle w:val="Otsikko"/>
        <w:jc w:val="both"/>
        <w:rPr>
          <w:del w:id="2" w:author="Alatalo Emmi (VM)" w:date="2022-11-11T13:25:00Z"/>
          <w:b w:val="0"/>
        </w:rPr>
        <w:pPrChange w:id="3" w:author="Alatalo Emmi (VM)" w:date="2022-11-11T13:25:00Z">
          <w:pPr>
            <w:pStyle w:val="Otsikko"/>
            <w:jc w:val="both"/>
          </w:pPr>
        </w:pPrChange>
      </w:pPr>
    </w:p>
    <w:p w14:paraId="63016E00" w14:textId="26E1CB57" w:rsidR="00DD45E3" w:rsidRPr="00DD45E3" w:rsidDel="00C14A57" w:rsidRDefault="00DD45E3" w:rsidP="00C14A57">
      <w:pPr>
        <w:pStyle w:val="Leipteksti"/>
        <w:ind w:left="0"/>
        <w:jc w:val="both"/>
        <w:rPr>
          <w:del w:id="4" w:author="Alatalo Emmi (VM)" w:date="2022-11-11T13:25:00Z"/>
        </w:rPr>
        <w:pPrChange w:id="5" w:author="Alatalo Emmi (VM)" w:date="2022-11-11T13:25:00Z">
          <w:pPr>
            <w:pStyle w:val="Leipteksti"/>
            <w:jc w:val="both"/>
          </w:pPr>
        </w:pPrChange>
      </w:pPr>
    </w:p>
    <w:p w14:paraId="48E5E545" w14:textId="0768AD8E" w:rsidR="002C24AE" w:rsidRPr="00733CA3" w:rsidDel="00C14A57" w:rsidRDefault="00DD45E3" w:rsidP="00C14A57">
      <w:pPr>
        <w:pStyle w:val="Otsikko"/>
        <w:jc w:val="both"/>
        <w:rPr>
          <w:del w:id="6" w:author="Alatalo Emmi (VM)" w:date="2022-11-11T13:25:00Z"/>
        </w:rPr>
        <w:pPrChange w:id="7" w:author="Alatalo Emmi (VM)" w:date="2022-11-11T13:25:00Z">
          <w:pPr>
            <w:pStyle w:val="Otsikko"/>
            <w:jc w:val="both"/>
          </w:pPr>
        </w:pPrChange>
      </w:pPr>
      <w:del w:id="8" w:author="Alatalo Emmi (VM)" w:date="2022-11-11T13:25:00Z">
        <w:r w:rsidDel="00C14A57">
          <w:rPr>
            <w:b w:val="0"/>
          </w:rPr>
          <w:tab/>
        </w:r>
        <w:r w:rsidR="002C24AE" w:rsidRPr="002C24AE" w:rsidDel="00C14A57">
          <w:rPr>
            <w:b w:val="0"/>
          </w:rPr>
          <w:delText xml:space="preserve"> </w:delText>
        </w:r>
      </w:del>
    </w:p>
    <w:p w14:paraId="369957CA" w14:textId="77777777" w:rsidR="008738D5" w:rsidRPr="00733CA3" w:rsidRDefault="008738D5" w:rsidP="00C14A57">
      <w:pPr>
        <w:pStyle w:val="Leipteksti"/>
        <w:jc w:val="both"/>
      </w:pPr>
    </w:p>
    <w:sectPr w:rsidR="008738D5" w:rsidRPr="00733CA3" w:rsidSect="00A95AAE">
      <w:headerReference w:type="default" r:id="rId15"/>
      <w:headerReference w:type="first" r:id="rId16"/>
      <w:footerReference w:type="first" r:id="rId17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6430B" w14:textId="77777777" w:rsidR="003D3C1E" w:rsidRDefault="003D3C1E" w:rsidP="00AC7BC5">
      <w:r>
        <w:separator/>
      </w:r>
    </w:p>
  </w:endnote>
  <w:endnote w:type="continuationSeparator" w:id="0">
    <w:p w14:paraId="58684641" w14:textId="77777777" w:rsidR="003D3C1E" w:rsidRDefault="003D3C1E" w:rsidP="00AC7BC5">
      <w:r>
        <w:continuationSeparator/>
      </w:r>
    </w:p>
  </w:endnote>
  <w:endnote w:type="continuationNotice" w:id="1">
    <w:p w14:paraId="6EC2685C" w14:textId="77777777" w:rsidR="003D3C1E" w:rsidRDefault="003D3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CD2" w14:textId="77777777" w:rsidR="00E008C4" w:rsidRPr="00364F0B" w:rsidRDefault="00E008C4" w:rsidP="00364F0B">
    <w:pPr>
      <w:pStyle w:val="Alatunniste"/>
    </w:pPr>
  </w:p>
  <w:p w14:paraId="77C7E8B2" w14:textId="77777777" w:rsidR="00E008C4" w:rsidRPr="00641CA5" w:rsidRDefault="00E008C4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14:paraId="4B36EEA6" w14:textId="77777777" w:rsidR="00E008C4" w:rsidRPr="00641CA5" w:rsidRDefault="00E008C4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14:paraId="156E250F" w14:textId="77777777" w:rsidR="00E008C4" w:rsidRPr="00641CA5" w:rsidRDefault="00E008C4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14:paraId="3D906041" w14:textId="77777777" w:rsidR="00E008C4" w:rsidRPr="00364F0B" w:rsidRDefault="00E008C4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27F0" w14:textId="77777777" w:rsidR="003D3C1E" w:rsidRDefault="003D3C1E" w:rsidP="00AC7BC5">
      <w:r>
        <w:separator/>
      </w:r>
    </w:p>
  </w:footnote>
  <w:footnote w:type="continuationSeparator" w:id="0">
    <w:p w14:paraId="03AC1E86" w14:textId="77777777" w:rsidR="003D3C1E" w:rsidRDefault="003D3C1E" w:rsidP="00AC7BC5">
      <w:r>
        <w:continuationSeparator/>
      </w:r>
    </w:p>
  </w:footnote>
  <w:footnote w:type="continuationNotice" w:id="1">
    <w:p w14:paraId="291D6FE7" w14:textId="77777777" w:rsidR="003D3C1E" w:rsidRDefault="003D3C1E"/>
  </w:footnote>
  <w:footnote w:id="2">
    <w:p w14:paraId="0B4F6CCE" w14:textId="373997FF" w:rsidR="00E008C4" w:rsidRDefault="00E008C4">
      <w:pPr>
        <w:pStyle w:val="Alaviitteenteksti"/>
      </w:pPr>
      <w:r>
        <w:rPr>
          <w:rStyle w:val="Alaviitteenviite"/>
        </w:rPr>
        <w:footnoteRef/>
      </w:r>
      <w:r w:rsidRPr="00AE054D">
        <w:rPr>
          <w:lang w:val="en-GB"/>
        </w:rPr>
        <w:t xml:space="preserve">   Evaluation of the performance of the short-listed candidate markers regarding the technical requirements (2017). </w:t>
      </w:r>
      <w:r w:rsidRPr="00AE054D">
        <w:t xml:space="preserve">Euroopan komission yhteinen tutkimuskeskus. </w:t>
      </w:r>
      <w:r>
        <w:sym w:font="Symbol" w:char="F05B"/>
      </w:r>
      <w:r w:rsidRPr="00AE054D">
        <w:t>https://publications.jrc.ec.europa.eu/repository/handle/JRC107206</w:t>
      </w:r>
      <w:r>
        <w:sym w:font="Symbol" w:char="F05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DCCA" w14:textId="78E4E75B" w:rsidR="00E008C4" w:rsidRPr="00F1568B" w:rsidRDefault="00E008C4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C14A57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C14A57">
      <w:rPr>
        <w:noProof/>
      </w:rPr>
      <w:t>3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024A" w14:textId="7669145D" w:rsidR="00E008C4" w:rsidRDefault="00E008C4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C14A57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C14A57">
      <w:rPr>
        <w:noProof/>
      </w:rPr>
      <w:t>3</w:t>
    </w:r>
    <w:r w:rsidRPr="008E71FB">
      <w:fldChar w:fldCharType="end"/>
    </w:r>
    <w:r w:rsidRPr="008E71FB">
      <w:t>)</w:t>
    </w:r>
  </w:p>
  <w:p w14:paraId="5304B06A" w14:textId="77777777" w:rsidR="00E008C4" w:rsidRDefault="00E008C4" w:rsidP="003F3B2A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E227BD2" wp14:editId="6755A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A8"/>
    <w:multiLevelType w:val="hybridMultilevel"/>
    <w:tmpl w:val="28581462"/>
    <w:lvl w:ilvl="0" w:tplc="040B000F">
      <w:start w:val="1"/>
      <w:numFmt w:val="decimal"/>
      <w:lvlText w:val="%1."/>
      <w:lvlJc w:val="left"/>
      <w:pPr>
        <w:ind w:left="766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8386" w:hanging="360"/>
      </w:pPr>
    </w:lvl>
    <w:lvl w:ilvl="2" w:tplc="040B001B" w:tentative="1">
      <w:start w:val="1"/>
      <w:numFmt w:val="lowerRoman"/>
      <w:lvlText w:val="%3."/>
      <w:lvlJc w:val="right"/>
      <w:pPr>
        <w:ind w:left="9106" w:hanging="180"/>
      </w:pPr>
    </w:lvl>
    <w:lvl w:ilvl="3" w:tplc="040B000F" w:tentative="1">
      <w:start w:val="1"/>
      <w:numFmt w:val="decimal"/>
      <w:lvlText w:val="%4."/>
      <w:lvlJc w:val="left"/>
      <w:pPr>
        <w:ind w:left="9826" w:hanging="360"/>
      </w:pPr>
    </w:lvl>
    <w:lvl w:ilvl="4" w:tplc="040B0019" w:tentative="1">
      <w:start w:val="1"/>
      <w:numFmt w:val="lowerLetter"/>
      <w:lvlText w:val="%5."/>
      <w:lvlJc w:val="left"/>
      <w:pPr>
        <w:ind w:left="10546" w:hanging="360"/>
      </w:pPr>
    </w:lvl>
    <w:lvl w:ilvl="5" w:tplc="040B001B" w:tentative="1">
      <w:start w:val="1"/>
      <w:numFmt w:val="lowerRoman"/>
      <w:lvlText w:val="%6."/>
      <w:lvlJc w:val="right"/>
      <w:pPr>
        <w:ind w:left="11266" w:hanging="180"/>
      </w:pPr>
    </w:lvl>
    <w:lvl w:ilvl="6" w:tplc="040B000F" w:tentative="1">
      <w:start w:val="1"/>
      <w:numFmt w:val="decimal"/>
      <w:lvlText w:val="%7."/>
      <w:lvlJc w:val="left"/>
      <w:pPr>
        <w:ind w:left="11986" w:hanging="360"/>
      </w:pPr>
    </w:lvl>
    <w:lvl w:ilvl="7" w:tplc="040B0019" w:tentative="1">
      <w:start w:val="1"/>
      <w:numFmt w:val="lowerLetter"/>
      <w:lvlText w:val="%8."/>
      <w:lvlJc w:val="left"/>
      <w:pPr>
        <w:ind w:left="12706" w:hanging="360"/>
      </w:pPr>
    </w:lvl>
    <w:lvl w:ilvl="8" w:tplc="040B001B" w:tentative="1">
      <w:start w:val="1"/>
      <w:numFmt w:val="lowerRoman"/>
      <w:lvlText w:val="%9."/>
      <w:lvlJc w:val="right"/>
      <w:pPr>
        <w:ind w:left="13426" w:hanging="180"/>
      </w:pPr>
    </w:lvl>
  </w:abstractNum>
  <w:abstractNum w:abstractNumId="1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04339"/>
    <w:multiLevelType w:val="hybridMultilevel"/>
    <w:tmpl w:val="F0B27830"/>
    <w:lvl w:ilvl="0" w:tplc="F182AD6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0BE2"/>
    <w:multiLevelType w:val="hybridMultilevel"/>
    <w:tmpl w:val="34D2BF94"/>
    <w:lvl w:ilvl="0" w:tplc="90C45A5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21"/>
  </w:num>
  <w:num w:numId="5">
    <w:abstractNumId w:val="10"/>
  </w:num>
  <w:num w:numId="6">
    <w:abstractNumId w:val="8"/>
  </w:num>
  <w:num w:numId="7">
    <w:abstractNumId w:val="28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7"/>
  </w:num>
  <w:num w:numId="13">
    <w:abstractNumId w:val="25"/>
  </w:num>
  <w:num w:numId="14">
    <w:abstractNumId w:val="26"/>
  </w:num>
  <w:num w:numId="15">
    <w:abstractNumId w:val="9"/>
  </w:num>
  <w:num w:numId="16">
    <w:abstractNumId w:val="29"/>
  </w:num>
  <w:num w:numId="17">
    <w:abstractNumId w:val="6"/>
  </w:num>
  <w:num w:numId="18">
    <w:abstractNumId w:val="22"/>
  </w:num>
  <w:num w:numId="19">
    <w:abstractNumId w:val="13"/>
  </w:num>
  <w:num w:numId="20">
    <w:abstractNumId w:val="24"/>
  </w:num>
  <w:num w:numId="21">
    <w:abstractNumId w:val="5"/>
  </w:num>
  <w:num w:numId="22">
    <w:abstractNumId w:val="23"/>
  </w:num>
  <w:num w:numId="23">
    <w:abstractNumId w:val="11"/>
  </w:num>
  <w:num w:numId="24">
    <w:abstractNumId w:val="3"/>
  </w:num>
  <w:num w:numId="25">
    <w:abstractNumId w:val="20"/>
  </w:num>
  <w:num w:numId="26">
    <w:abstractNumId w:val="19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4"/>
  </w:num>
  <w:num w:numId="31">
    <w:abstractNumId w:val="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talo Emmi (VM)">
    <w15:presenceInfo w15:providerId="None" w15:userId="Alatalo Emmi (V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A7"/>
    <w:rsid w:val="00004A1C"/>
    <w:rsid w:val="000058ED"/>
    <w:rsid w:val="000327A5"/>
    <w:rsid w:val="00032ADC"/>
    <w:rsid w:val="00033395"/>
    <w:rsid w:val="00037316"/>
    <w:rsid w:val="0004793C"/>
    <w:rsid w:val="00047B49"/>
    <w:rsid w:val="00055C99"/>
    <w:rsid w:val="00061B28"/>
    <w:rsid w:val="000639CC"/>
    <w:rsid w:val="00074D1C"/>
    <w:rsid w:val="000A68D0"/>
    <w:rsid w:val="000C3BE9"/>
    <w:rsid w:val="000C7201"/>
    <w:rsid w:val="000C7E8C"/>
    <w:rsid w:val="000D1043"/>
    <w:rsid w:val="000D5A2B"/>
    <w:rsid w:val="000E75B5"/>
    <w:rsid w:val="000F4350"/>
    <w:rsid w:val="000F71BC"/>
    <w:rsid w:val="00103D35"/>
    <w:rsid w:val="00117BC3"/>
    <w:rsid w:val="00122ED0"/>
    <w:rsid w:val="00132970"/>
    <w:rsid w:val="0013360B"/>
    <w:rsid w:val="001401F0"/>
    <w:rsid w:val="0014068F"/>
    <w:rsid w:val="0014405D"/>
    <w:rsid w:val="00145B02"/>
    <w:rsid w:val="00162318"/>
    <w:rsid w:val="00162B76"/>
    <w:rsid w:val="00166B2E"/>
    <w:rsid w:val="001703FE"/>
    <w:rsid w:val="00171C4E"/>
    <w:rsid w:val="00173038"/>
    <w:rsid w:val="00175476"/>
    <w:rsid w:val="0018052D"/>
    <w:rsid w:val="00195851"/>
    <w:rsid w:val="001B5CF2"/>
    <w:rsid w:val="001B6E04"/>
    <w:rsid w:val="001C40CB"/>
    <w:rsid w:val="001E17A7"/>
    <w:rsid w:val="001F17DD"/>
    <w:rsid w:val="001F1AE9"/>
    <w:rsid w:val="001F7039"/>
    <w:rsid w:val="00201C58"/>
    <w:rsid w:val="00206450"/>
    <w:rsid w:val="0022111F"/>
    <w:rsid w:val="002243A3"/>
    <w:rsid w:val="002355E3"/>
    <w:rsid w:val="00242F97"/>
    <w:rsid w:val="002502E0"/>
    <w:rsid w:val="00265E2C"/>
    <w:rsid w:val="00267BC0"/>
    <w:rsid w:val="002765DB"/>
    <w:rsid w:val="00294D36"/>
    <w:rsid w:val="002A0542"/>
    <w:rsid w:val="002B2308"/>
    <w:rsid w:val="002B674C"/>
    <w:rsid w:val="002C24AE"/>
    <w:rsid w:val="002C6C44"/>
    <w:rsid w:val="002D7F73"/>
    <w:rsid w:val="002E57C2"/>
    <w:rsid w:val="002F2882"/>
    <w:rsid w:val="002F651F"/>
    <w:rsid w:val="0030309C"/>
    <w:rsid w:val="003100D7"/>
    <w:rsid w:val="00311193"/>
    <w:rsid w:val="0031154F"/>
    <w:rsid w:val="00311E66"/>
    <w:rsid w:val="00313BCB"/>
    <w:rsid w:val="0031475C"/>
    <w:rsid w:val="00317AA4"/>
    <w:rsid w:val="00323D7B"/>
    <w:rsid w:val="00331F91"/>
    <w:rsid w:val="003367D9"/>
    <w:rsid w:val="003403A4"/>
    <w:rsid w:val="00351C7F"/>
    <w:rsid w:val="00356779"/>
    <w:rsid w:val="003606BB"/>
    <w:rsid w:val="0036303E"/>
    <w:rsid w:val="00364F0B"/>
    <w:rsid w:val="00367CE9"/>
    <w:rsid w:val="00371133"/>
    <w:rsid w:val="003804DC"/>
    <w:rsid w:val="003807A7"/>
    <w:rsid w:val="00385F08"/>
    <w:rsid w:val="0038756F"/>
    <w:rsid w:val="003922BE"/>
    <w:rsid w:val="003A34B9"/>
    <w:rsid w:val="003B7DD9"/>
    <w:rsid w:val="003C19EE"/>
    <w:rsid w:val="003D3C1E"/>
    <w:rsid w:val="003E0879"/>
    <w:rsid w:val="003E10EB"/>
    <w:rsid w:val="003F0AC5"/>
    <w:rsid w:val="003F14D3"/>
    <w:rsid w:val="003F3B2A"/>
    <w:rsid w:val="0041786B"/>
    <w:rsid w:val="00420D16"/>
    <w:rsid w:val="00423F63"/>
    <w:rsid w:val="00434F82"/>
    <w:rsid w:val="00437D93"/>
    <w:rsid w:val="0044525B"/>
    <w:rsid w:val="0045661C"/>
    <w:rsid w:val="00463D22"/>
    <w:rsid w:val="004742FF"/>
    <w:rsid w:val="0047520D"/>
    <w:rsid w:val="004802A0"/>
    <w:rsid w:val="004A22D2"/>
    <w:rsid w:val="004B3E58"/>
    <w:rsid w:val="004F4BAA"/>
    <w:rsid w:val="00511BE5"/>
    <w:rsid w:val="00527D44"/>
    <w:rsid w:val="00537BC3"/>
    <w:rsid w:val="0054267A"/>
    <w:rsid w:val="005540C4"/>
    <w:rsid w:val="005558CA"/>
    <w:rsid w:val="00570C2E"/>
    <w:rsid w:val="00581CF8"/>
    <w:rsid w:val="00586553"/>
    <w:rsid w:val="00596D2C"/>
    <w:rsid w:val="005B4747"/>
    <w:rsid w:val="005B7196"/>
    <w:rsid w:val="005C18F3"/>
    <w:rsid w:val="005C5127"/>
    <w:rsid w:val="005C5684"/>
    <w:rsid w:val="005C79F7"/>
    <w:rsid w:val="005D530C"/>
    <w:rsid w:val="005D6C1B"/>
    <w:rsid w:val="005E0F4A"/>
    <w:rsid w:val="005E18D4"/>
    <w:rsid w:val="005E48EA"/>
    <w:rsid w:val="00605ACB"/>
    <w:rsid w:val="0060724A"/>
    <w:rsid w:val="00612226"/>
    <w:rsid w:val="00641CA5"/>
    <w:rsid w:val="00643C78"/>
    <w:rsid w:val="0065297C"/>
    <w:rsid w:val="00653706"/>
    <w:rsid w:val="00654FBC"/>
    <w:rsid w:val="00663F8C"/>
    <w:rsid w:val="006739FF"/>
    <w:rsid w:val="00675A0A"/>
    <w:rsid w:val="006A6520"/>
    <w:rsid w:val="006B426D"/>
    <w:rsid w:val="006D157F"/>
    <w:rsid w:val="006D657D"/>
    <w:rsid w:val="006D6722"/>
    <w:rsid w:val="006F051C"/>
    <w:rsid w:val="006F36F8"/>
    <w:rsid w:val="006F4B54"/>
    <w:rsid w:val="0070241B"/>
    <w:rsid w:val="0070765B"/>
    <w:rsid w:val="00711CBF"/>
    <w:rsid w:val="007254D3"/>
    <w:rsid w:val="00726D01"/>
    <w:rsid w:val="0073191E"/>
    <w:rsid w:val="00733CA3"/>
    <w:rsid w:val="00737824"/>
    <w:rsid w:val="00760947"/>
    <w:rsid w:val="00760BC3"/>
    <w:rsid w:val="00762110"/>
    <w:rsid w:val="00763169"/>
    <w:rsid w:val="007632A7"/>
    <w:rsid w:val="00766BD5"/>
    <w:rsid w:val="007727E6"/>
    <w:rsid w:val="0077645C"/>
    <w:rsid w:val="0078164A"/>
    <w:rsid w:val="00782A00"/>
    <w:rsid w:val="007A381A"/>
    <w:rsid w:val="007A552B"/>
    <w:rsid w:val="007A77BC"/>
    <w:rsid w:val="007C0957"/>
    <w:rsid w:val="007C7C4F"/>
    <w:rsid w:val="007D0EBE"/>
    <w:rsid w:val="007D51D3"/>
    <w:rsid w:val="0080077B"/>
    <w:rsid w:val="008124C1"/>
    <w:rsid w:val="008217E2"/>
    <w:rsid w:val="00830601"/>
    <w:rsid w:val="00833C98"/>
    <w:rsid w:val="00860E8C"/>
    <w:rsid w:val="00867C67"/>
    <w:rsid w:val="008738D5"/>
    <w:rsid w:val="00873E79"/>
    <w:rsid w:val="00874153"/>
    <w:rsid w:val="0089087E"/>
    <w:rsid w:val="008A57A6"/>
    <w:rsid w:val="008A59EF"/>
    <w:rsid w:val="008B1667"/>
    <w:rsid w:val="008C0D25"/>
    <w:rsid w:val="008C5796"/>
    <w:rsid w:val="008D1C76"/>
    <w:rsid w:val="008E5A1E"/>
    <w:rsid w:val="008E5DF6"/>
    <w:rsid w:val="008E71FB"/>
    <w:rsid w:val="008F78F1"/>
    <w:rsid w:val="00906DBD"/>
    <w:rsid w:val="009070CF"/>
    <w:rsid w:val="009120F7"/>
    <w:rsid w:val="00927941"/>
    <w:rsid w:val="00941F02"/>
    <w:rsid w:val="00946EB5"/>
    <w:rsid w:val="00967360"/>
    <w:rsid w:val="009722DA"/>
    <w:rsid w:val="00981AB4"/>
    <w:rsid w:val="009939B4"/>
    <w:rsid w:val="0099556F"/>
    <w:rsid w:val="0099674F"/>
    <w:rsid w:val="009A5A34"/>
    <w:rsid w:val="009B00F8"/>
    <w:rsid w:val="009E40DA"/>
    <w:rsid w:val="00A0715C"/>
    <w:rsid w:val="00A139D0"/>
    <w:rsid w:val="00A3260C"/>
    <w:rsid w:val="00A405F6"/>
    <w:rsid w:val="00A55C55"/>
    <w:rsid w:val="00A575A2"/>
    <w:rsid w:val="00A71532"/>
    <w:rsid w:val="00A83336"/>
    <w:rsid w:val="00A9508F"/>
    <w:rsid w:val="00A95AAE"/>
    <w:rsid w:val="00AA4C87"/>
    <w:rsid w:val="00AB3675"/>
    <w:rsid w:val="00AC7BC5"/>
    <w:rsid w:val="00AE054D"/>
    <w:rsid w:val="00AE3D0D"/>
    <w:rsid w:val="00AF69EA"/>
    <w:rsid w:val="00B02B37"/>
    <w:rsid w:val="00B06142"/>
    <w:rsid w:val="00B14070"/>
    <w:rsid w:val="00B271E8"/>
    <w:rsid w:val="00B32C1D"/>
    <w:rsid w:val="00B660B7"/>
    <w:rsid w:val="00B70ACF"/>
    <w:rsid w:val="00B81132"/>
    <w:rsid w:val="00B81A59"/>
    <w:rsid w:val="00BA7BA5"/>
    <w:rsid w:val="00BB1B52"/>
    <w:rsid w:val="00BB3D9F"/>
    <w:rsid w:val="00BB4FFD"/>
    <w:rsid w:val="00BC768D"/>
    <w:rsid w:val="00BD4E70"/>
    <w:rsid w:val="00BF2D0C"/>
    <w:rsid w:val="00BF430D"/>
    <w:rsid w:val="00BF77D6"/>
    <w:rsid w:val="00C10165"/>
    <w:rsid w:val="00C14A57"/>
    <w:rsid w:val="00C164B8"/>
    <w:rsid w:val="00C178E1"/>
    <w:rsid w:val="00C23806"/>
    <w:rsid w:val="00C257FC"/>
    <w:rsid w:val="00C41714"/>
    <w:rsid w:val="00C4491D"/>
    <w:rsid w:val="00C44B5B"/>
    <w:rsid w:val="00C46D72"/>
    <w:rsid w:val="00C46FCB"/>
    <w:rsid w:val="00C479A0"/>
    <w:rsid w:val="00C61DD0"/>
    <w:rsid w:val="00C635DE"/>
    <w:rsid w:val="00C66DCF"/>
    <w:rsid w:val="00C71063"/>
    <w:rsid w:val="00C75E92"/>
    <w:rsid w:val="00C77D13"/>
    <w:rsid w:val="00C8584F"/>
    <w:rsid w:val="00C85D1C"/>
    <w:rsid w:val="00CA52EF"/>
    <w:rsid w:val="00CA74AB"/>
    <w:rsid w:val="00CB34C1"/>
    <w:rsid w:val="00CC2F49"/>
    <w:rsid w:val="00CE28E5"/>
    <w:rsid w:val="00CF3062"/>
    <w:rsid w:val="00CF347E"/>
    <w:rsid w:val="00D07AB2"/>
    <w:rsid w:val="00D42888"/>
    <w:rsid w:val="00D43B00"/>
    <w:rsid w:val="00D51F5E"/>
    <w:rsid w:val="00D528BB"/>
    <w:rsid w:val="00D67C9F"/>
    <w:rsid w:val="00D72A44"/>
    <w:rsid w:val="00D74B23"/>
    <w:rsid w:val="00DA019C"/>
    <w:rsid w:val="00DC7FB8"/>
    <w:rsid w:val="00DD45E3"/>
    <w:rsid w:val="00DF5FF8"/>
    <w:rsid w:val="00DF6310"/>
    <w:rsid w:val="00E008C4"/>
    <w:rsid w:val="00E05681"/>
    <w:rsid w:val="00E178BA"/>
    <w:rsid w:val="00E22271"/>
    <w:rsid w:val="00E2426A"/>
    <w:rsid w:val="00E34831"/>
    <w:rsid w:val="00E4181F"/>
    <w:rsid w:val="00E54022"/>
    <w:rsid w:val="00E80176"/>
    <w:rsid w:val="00E81F28"/>
    <w:rsid w:val="00E83753"/>
    <w:rsid w:val="00E84658"/>
    <w:rsid w:val="00E90496"/>
    <w:rsid w:val="00E91CCD"/>
    <w:rsid w:val="00EB2C37"/>
    <w:rsid w:val="00EB3F49"/>
    <w:rsid w:val="00EB5DE7"/>
    <w:rsid w:val="00EB7C90"/>
    <w:rsid w:val="00EE0CC6"/>
    <w:rsid w:val="00EE5AEE"/>
    <w:rsid w:val="00EF3D13"/>
    <w:rsid w:val="00EF7807"/>
    <w:rsid w:val="00F1568B"/>
    <w:rsid w:val="00F21758"/>
    <w:rsid w:val="00F34200"/>
    <w:rsid w:val="00F40EEB"/>
    <w:rsid w:val="00F445A3"/>
    <w:rsid w:val="00F54179"/>
    <w:rsid w:val="00F6091A"/>
    <w:rsid w:val="00F6537D"/>
    <w:rsid w:val="00F81D67"/>
    <w:rsid w:val="00F83220"/>
    <w:rsid w:val="00F87BF3"/>
    <w:rsid w:val="00F92DDB"/>
    <w:rsid w:val="00F951B7"/>
    <w:rsid w:val="00FA457B"/>
    <w:rsid w:val="00FA64BA"/>
    <w:rsid w:val="00FA6A86"/>
    <w:rsid w:val="00FB2349"/>
    <w:rsid w:val="00FC241F"/>
    <w:rsid w:val="00FC5131"/>
    <w:rsid w:val="00FD70A1"/>
    <w:rsid w:val="00FE5C2A"/>
    <w:rsid w:val="00FE697A"/>
    <w:rsid w:val="00FF35D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EBD66"/>
  <w15:docId w15:val="{C63D08F2-0380-49D9-98A6-C01BAAEA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9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uiPriority="14"/>
    <w:lsdException w:name="heading 7" w:uiPriority="15"/>
    <w:lsdException w:name="heading 8" w:uiPriority="15"/>
    <w:lsdException w:name="heading 9" w:uiPriority="15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37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1F17DD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7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7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8A59EF"/>
    <w:pPr>
      <w:spacing w:after="120" w:line="310" w:lineRule="atLeast"/>
      <w:ind w:left="2608"/>
    </w:pPr>
    <w:rPr>
      <w:sz w:val="24"/>
      <w:szCs w:val="24"/>
    </w:r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8A59EF"/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1475C"/>
    <w:pPr>
      <w:spacing w:before="310" w:after="12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1475C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2E57C2"/>
    <w:pPr>
      <w:numPr>
        <w:ilvl w:val="1"/>
      </w:numPr>
      <w:spacing w:before="240" w:after="12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2E57C2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before="960" w:line="310" w:lineRule="atLeast"/>
      <w:ind w:left="2608"/>
    </w:pPr>
    <w:rPr>
      <w:rFonts w:eastAsia="Times New Roman"/>
      <w:szCs w:val="24"/>
      <w:lang w:eastAsia="fi-FI"/>
    </w:rPr>
  </w:style>
  <w:style w:type="paragraph" w:customStyle="1" w:styleId="VMOsasto">
    <w:name w:val="VM_Osasto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after="960" w:line="310" w:lineRule="exact"/>
    </w:pPr>
    <w:rPr>
      <w:rFonts w:eastAsia="Times New Roman"/>
      <w:szCs w:val="21"/>
      <w:lang w:eastAsia="fi-FI"/>
    </w:rPr>
  </w:style>
  <w:style w:type="paragraph" w:customStyle="1" w:styleId="VMLiitteet">
    <w:name w:val="VM_Liitteet"/>
    <w:basedOn w:val="Normaali"/>
    <w:uiPriority w:val="89"/>
    <w:rsid w:val="005D6C1B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331F91"/>
    <w:tblPr/>
    <w:tcPr>
      <w:tcMar>
        <w:left w:w="0" w:type="dxa"/>
        <w:right w:w="0" w:type="dxa"/>
      </w:tcMar>
    </w:tc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403A4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403A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403A4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4742F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42F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42F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42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4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kampus.vnv.fi/tyotila/valmisteverotusyksikko/Hallituksen%20esitykset/HE%202022/VNA%20polttoainevero/VNA%20polttoaineveromuistio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ur-lex.europa.eu/legal-content/FI/TXT/?uri=CELEX%3A32022D0197&amp;qid=166732891619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3818\AppData\Roaming\Microsoft\Mallit\Valtiovarainministeri&#246;n%20viralliset%20pohjat\Word\VM_muistio_FI.dotx" TargetMode="External"/></Relationship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2022-10-31T00:00:00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A91A660B25292C4BBB8DEA7AB3FAB6D1" ma:contentTypeVersion="3" ma:contentTypeDescription="Kampus asiakirja" ma:contentTypeScope="" ma:versionID="e5cd419f678daef73a19894c2369b7a1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71043bd7f6123f3dec18ff780a2d4524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84925-89A7-405D-9DCB-3B1E39CC71A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399125-7867-448A-88EA-43DBB3279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1F4C9-9508-4CFD-B826-FFEC287ED670}">
  <ds:schemaRefs>
    <ds:schemaRef ds:uri="http://schemas.microsoft.com/office/2006/metadata/properties"/>
    <ds:schemaRef ds:uri="http://schemas.microsoft.com/office/infopath/2007/PartnerControls"/>
    <ds:schemaRef ds:uri="c138b538-c2fd-4cca-8c26-6e4e32e5a042"/>
    <ds:schemaRef ds:uri="88491150-cb70-4dfa-99a3-37897b38f3b8"/>
  </ds:schemaRefs>
</ds:datastoreItem>
</file>

<file path=customXml/itemProps5.xml><?xml version="1.0" encoding="utf-8"?>
<ds:datastoreItem xmlns:ds="http://schemas.openxmlformats.org/officeDocument/2006/customXml" ds:itemID="{C0F485AF-C9F2-4208-8050-554E9CF9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85CC9A-71A4-40E0-95F2-48E5F83B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VM_muistio_FI.dotx</Template>
  <TotalTime>1767</TotalTime>
  <Pages>3</Pages>
  <Words>454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Valtiovarainministeriö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Taavitsainen Essi (VM)</dc:creator>
  <cp:lastModifiedBy>Alatalo Emmi (VM)</cp:lastModifiedBy>
  <cp:revision>71</cp:revision>
  <dcterms:created xsi:type="dcterms:W3CDTF">2022-10-14T11:19:00Z</dcterms:created>
  <dcterms:modified xsi:type="dcterms:W3CDTF">2022-11-11T11:25:00Z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0x010100B5FAB64B6C204DD994D3FAC0C34E2BFF00A91A660B25292C4BBB8DEA7AB3FAB6D1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