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210B" w14:textId="366132D2" w:rsidR="0069158A" w:rsidRPr="00F522EB" w:rsidDel="00DC0612" w:rsidRDefault="0069158A" w:rsidP="00F522EB">
      <w:pPr>
        <w:pStyle w:val="Heading1"/>
        <w:rPr>
          <w:del w:id="0" w:author="Tuominen Kalle" w:date="2022-03-09T09:07:00Z"/>
        </w:rPr>
      </w:pPr>
      <w:del w:id="1" w:author="Tuominen Kalle" w:date="2022-03-09T08:37:00Z">
        <w:r w:rsidRPr="00F522EB" w:rsidDel="00272537">
          <w:delText>Määräyksen nimi</w:delText>
        </w:r>
      </w:del>
      <w:ins w:id="2" w:author="Tuominen Kalle" w:date="2022-03-09T08:37:00Z">
        <w:r w:rsidR="00272537">
          <w:t>Televisio- ja radiotoimintaan tarkoitettujen taajuuksien käyttö</w:t>
        </w:r>
      </w:ins>
    </w:p>
    <w:p w14:paraId="3DD9E60E" w14:textId="697665E4" w:rsidR="003564A3" w:rsidDel="00272537" w:rsidRDefault="003564A3" w:rsidP="00514864">
      <w:pPr>
        <w:spacing w:line="360" w:lineRule="auto"/>
        <w:rPr>
          <w:del w:id="3" w:author="Tuominen Kalle" w:date="2022-03-09T08:37:00Z"/>
        </w:rPr>
      </w:pPr>
    </w:p>
    <w:p w14:paraId="7E2FD309" w14:textId="186F8CCD" w:rsidR="003564A3" w:rsidRPr="003564A3" w:rsidRDefault="00577AD3">
      <w:pPr>
        <w:pStyle w:val="Heading1"/>
        <w:pPrChange w:id="4" w:author="Tuominen Kalle" w:date="2022-03-09T09:07:00Z">
          <w:pPr>
            <w:spacing w:line="360" w:lineRule="auto"/>
          </w:pPr>
        </w:pPrChange>
      </w:pPr>
      <w:del w:id="5" w:author="Tuominen Kalle" w:date="2022-03-09T08:37:00Z">
        <w:r w:rsidDel="00272537">
          <w:delText>(</w:delText>
        </w:r>
        <w:r w:rsidR="003564A3" w:rsidRPr="003564A3" w:rsidDel="00272537">
          <w:delText>S</w:delText>
        </w:r>
        <w:r w:rsidDel="00272537">
          <w:delText xml:space="preserve">isällysluettelo) </w:delText>
        </w:r>
      </w:del>
    </w:p>
    <w:p w14:paraId="3ECF1085" w14:textId="77777777" w:rsidR="0069158A" w:rsidRPr="0069158A" w:rsidDel="00272537" w:rsidRDefault="0069158A" w:rsidP="00514864">
      <w:pPr>
        <w:spacing w:line="360" w:lineRule="auto"/>
        <w:rPr>
          <w:del w:id="6" w:author="Tuominen Kalle" w:date="2022-03-09T08:37:00Z"/>
        </w:rPr>
      </w:pPr>
    </w:p>
    <w:p w14:paraId="01D327E8" w14:textId="4296213F" w:rsidR="000E7EE4" w:rsidRPr="000E7EE4" w:rsidRDefault="003564A3" w:rsidP="00180DD1">
      <w:pPr>
        <w:pStyle w:val="Heading2"/>
      </w:pPr>
      <w:r w:rsidRPr="00F522EB">
        <w:t xml:space="preserve">Määräyksen tausta ja </w:t>
      </w:r>
      <w:r w:rsidR="0069158A" w:rsidRPr="00F522EB">
        <w:t>säädösperusta</w:t>
      </w:r>
    </w:p>
    <w:p w14:paraId="2CE31BA6" w14:textId="01C8D7AB" w:rsidR="00272537" w:rsidRDefault="00272537">
      <w:pPr>
        <w:pStyle w:val="List"/>
        <w:numPr>
          <w:ilvl w:val="0"/>
          <w:numId w:val="0"/>
        </w:numPr>
        <w:spacing w:before="0"/>
        <w:rPr>
          <w:ins w:id="7" w:author="Tuominen Kalle" w:date="2022-03-09T08:40:00Z"/>
        </w:rPr>
        <w:pPrChange w:id="8" w:author="Tuominen Kalle" w:date="2022-03-09T09:11:00Z">
          <w:pPr>
            <w:pStyle w:val="List"/>
          </w:pPr>
        </w:pPrChange>
      </w:pPr>
      <w:ins w:id="9" w:author="Tuominen Kalle" w:date="2022-03-09T08:38:00Z">
        <w:r>
          <w:t>Sähköisen viestinnän palveluista annetun lain (917/2014) 96 §:n 1 momentin mukaan Liikenne- ja viestintäviraston määräyksellä määrätään radiotaajuuksien käytöstä eri käyttötarkoituksiin ottaen huomioon radiotaajuuksien käyttöä koskevat kansainväliset määräykset ja suositukset sekä 95 §</w:t>
        </w:r>
      </w:ins>
      <w:ins w:id="10" w:author="Tuominen Kalle" w:date="2022-03-09T08:39:00Z">
        <w:r>
          <w:t>:n 1 momentin nojalla annettu valtioneuvoston asetus. Määräyksessä on oltava tiedot taajuusalueen käyttötarkoituksesta ja tärkeimmistä radio-ominaisuuksista, jotka taajuusaluetta käyttävän radiolaitteen on täytettävä</w:t>
        </w:r>
      </w:ins>
      <w:ins w:id="11" w:author="Tuominen Kalle" w:date="2022-03-09T08:40:00Z">
        <w:r>
          <w:t>.</w:t>
        </w:r>
      </w:ins>
    </w:p>
    <w:p w14:paraId="110664EF" w14:textId="24360B16" w:rsidR="00272537" w:rsidRDefault="00272537">
      <w:pPr>
        <w:pStyle w:val="List"/>
        <w:numPr>
          <w:ilvl w:val="0"/>
          <w:numId w:val="0"/>
        </w:numPr>
        <w:spacing w:before="0"/>
        <w:rPr>
          <w:ins w:id="12" w:author="Tuominen Kalle" w:date="2022-03-09T08:41:00Z"/>
        </w:rPr>
        <w:pPrChange w:id="13" w:author="Tuominen Kalle" w:date="2022-03-09T09:11:00Z">
          <w:pPr>
            <w:pStyle w:val="List"/>
          </w:pPr>
        </w:pPrChange>
      </w:pPr>
    </w:p>
    <w:p w14:paraId="63354CC2" w14:textId="136F5C72" w:rsidR="00517C72" w:rsidRDefault="00272537">
      <w:pPr>
        <w:pStyle w:val="List"/>
        <w:numPr>
          <w:ilvl w:val="0"/>
          <w:numId w:val="0"/>
        </w:numPr>
        <w:spacing w:before="0"/>
        <w:rPr>
          <w:ins w:id="14" w:author="Tuominen Kalle" w:date="2022-03-09T08:38:00Z"/>
        </w:rPr>
        <w:pPrChange w:id="15" w:author="Tuominen Kalle" w:date="2022-03-09T09:11:00Z">
          <w:pPr>
            <w:pStyle w:val="List"/>
          </w:pPr>
        </w:pPrChange>
      </w:pPr>
      <w:ins w:id="16" w:author="Tuominen Kalle" w:date="2022-03-09T08:41:00Z">
        <w:r>
          <w:t xml:space="preserve">Määräyksellä kumotaan Liikenne- ja viestintäviraston </w:t>
        </w:r>
      </w:ins>
      <w:ins w:id="17" w:author="Tuominen Kalle" w:date="2022-03-09T08:59:00Z">
        <w:r w:rsidR="00517C72">
          <w:t>29</w:t>
        </w:r>
      </w:ins>
      <w:ins w:id="18" w:author="Tuominen Kalle" w:date="2022-03-09T09:00:00Z">
        <w:r w:rsidR="00517C72">
          <w:t>.</w:t>
        </w:r>
      </w:ins>
      <w:ins w:id="19" w:author="Tuominen Kalle" w:date="2022-03-09T08:59:00Z">
        <w:r w:rsidR="00517C72">
          <w:t xml:space="preserve"> maaliskuuta 2021</w:t>
        </w:r>
      </w:ins>
      <w:ins w:id="20" w:author="Tuominen Kalle" w:date="2022-03-09T09:00:00Z">
        <w:r w:rsidR="00517C72">
          <w:t xml:space="preserve"> antama määräys 70 J/2021</w:t>
        </w:r>
      </w:ins>
      <w:ins w:id="21" w:author="Tuominen Kalle" w:date="2022-04-04T10:21:00Z">
        <w:r w:rsidR="00754985">
          <w:t xml:space="preserve"> </w:t>
        </w:r>
      </w:ins>
      <w:ins w:id="22" w:author="Tuominen Kalle" w:date="2022-03-09T09:00:00Z">
        <w:r w:rsidR="00517C72">
          <w:t xml:space="preserve">M. </w:t>
        </w:r>
      </w:ins>
      <w:ins w:id="23" w:author="Tuominen Kalle" w:date="2022-03-09T09:02:00Z">
        <w:r w:rsidR="00517C72">
          <w:t>Määräyksen</w:t>
        </w:r>
      </w:ins>
      <w:ins w:id="24" w:author="Tuominen Kalle" w:date="2022-03-09T09:01:00Z">
        <w:r w:rsidR="00517C72">
          <w:t xml:space="preserve"> sisältöön tehdään taajuuksissa tapahtuneiden muutosten johdosta tarvittavat päivitykset.</w:t>
        </w:r>
      </w:ins>
    </w:p>
    <w:p w14:paraId="087E73CC" w14:textId="7B68F927" w:rsidR="003564A3" w:rsidDel="00517C72" w:rsidRDefault="000D34DC" w:rsidP="000E7EE4">
      <w:pPr>
        <w:pStyle w:val="List"/>
        <w:rPr>
          <w:del w:id="25" w:author="Tuominen Kalle" w:date="2022-03-09T09:02:00Z"/>
        </w:rPr>
      </w:pPr>
      <w:del w:id="26" w:author="Tuominen Kalle" w:date="2022-03-09T09:02:00Z">
        <w:r w:rsidRPr="000E7EE4" w:rsidDel="00517C72">
          <w:delText>Mikä johti siihen, että ryhdyttiin valmistelemaan määräystä</w:delText>
        </w:r>
        <w:r w:rsidR="003564A3" w:rsidRPr="000E7EE4" w:rsidDel="00517C72">
          <w:delText xml:space="preserve"> (esim. lain muutos tai sidosryhmän</w:delText>
        </w:r>
        <w:r w:rsidR="003564A3" w:rsidDel="00517C72">
          <w:delText xml:space="preserve"> aloitteesta)</w:delText>
        </w:r>
        <w:r w:rsidR="00DE1F22" w:rsidDel="00517C72">
          <w:delText>.</w:delText>
        </w:r>
      </w:del>
    </w:p>
    <w:p w14:paraId="713EB484" w14:textId="767F6377" w:rsidR="000D34DC" w:rsidDel="00517C72" w:rsidRDefault="0069158A" w:rsidP="000E7EE4">
      <w:pPr>
        <w:pStyle w:val="List"/>
        <w:rPr>
          <w:del w:id="27" w:author="Tuominen Kalle" w:date="2022-03-09T09:02:00Z"/>
        </w:rPr>
      </w:pPr>
      <w:del w:id="28" w:author="Tuominen Kalle" w:date="2022-03-09T09:02:00Z">
        <w:r w:rsidDel="00517C72">
          <w:delText>Mikä on määräyksen säädösperusta</w:delText>
        </w:r>
        <w:r w:rsidR="00DE1F22" w:rsidDel="00517C72">
          <w:delText xml:space="preserve"> eli lain pykälä, joka antaa Traficomille toimivaltuuden antaa asiassa määräyksiä.</w:delText>
        </w:r>
      </w:del>
    </w:p>
    <w:p w14:paraId="1C68A06F" w14:textId="3634F242" w:rsidR="00295456" w:rsidDel="00517C72" w:rsidRDefault="0069158A" w:rsidP="000E7EE4">
      <w:pPr>
        <w:pStyle w:val="List"/>
        <w:rPr>
          <w:del w:id="29" w:author="Tuominen Kalle" w:date="2022-03-09T09:02:00Z"/>
        </w:rPr>
      </w:pPr>
      <w:del w:id="30" w:author="Tuominen Kalle" w:date="2022-03-09T09:02:00Z">
        <w:r w:rsidRPr="000D35A8" w:rsidDel="00517C72">
          <w:delText>Jos määräyksellä pannaan täytäntöön EU-säädös, yksilöidään se tässä kohtaa sekä kerrotaan pääkohdat, joita kansallisesti on tarpeen muuttaa</w:delText>
        </w:r>
        <w:r w:rsidRPr="00944CCD" w:rsidDel="00517C72">
          <w:delText>.</w:delText>
        </w:r>
      </w:del>
    </w:p>
    <w:p w14:paraId="3F06027D" w14:textId="46D44394" w:rsidR="00577AD3" w:rsidDel="00517C72" w:rsidRDefault="003D14A5" w:rsidP="00F522EB">
      <w:pPr>
        <w:pStyle w:val="Heading2"/>
        <w:rPr>
          <w:del w:id="31" w:author="Tuominen Kalle" w:date="2022-03-09T09:02:00Z"/>
        </w:rPr>
      </w:pPr>
      <w:del w:id="32" w:author="Tuominen Kalle" w:date="2022-03-09T09:02:00Z">
        <w:r w:rsidDel="00517C72">
          <w:delText>(</w:delText>
        </w:r>
        <w:r w:rsidR="00295456" w:rsidRPr="003D14A5" w:rsidDel="00517C72">
          <w:delText>Asiaan liittyviä</w:delText>
        </w:r>
        <w:r w:rsidDel="00517C72">
          <w:delText xml:space="preserve"> muita </w:delText>
        </w:r>
        <w:r w:rsidRPr="003D14A5" w:rsidDel="00517C72">
          <w:delText>määräyksiä</w:delText>
        </w:r>
        <w:r w:rsidDel="00517C72">
          <w:delText xml:space="preserve"> ja säädöksiä)</w:delText>
        </w:r>
      </w:del>
    </w:p>
    <w:p w14:paraId="746B060D" w14:textId="0BD100C9" w:rsidR="003D14A5" w:rsidRPr="003D14A5" w:rsidDel="00517C72" w:rsidRDefault="003D14A5" w:rsidP="000E7EE4">
      <w:pPr>
        <w:pStyle w:val="List"/>
        <w:rPr>
          <w:del w:id="33" w:author="Tuominen Kalle" w:date="2022-03-09T09:02:00Z"/>
        </w:rPr>
      </w:pPr>
      <w:del w:id="34" w:author="Tuominen Kalle" w:date="2022-03-09T09:02:00Z">
        <w:r w:rsidRPr="003D14A5" w:rsidDel="00517C72">
          <w:delText>Tarvittaessa voidaan kertoa</w:delText>
        </w:r>
        <w:r w:rsidDel="00517C72">
          <w:delText>, mitkä</w:delText>
        </w:r>
        <w:r w:rsidRPr="003D14A5" w:rsidDel="00517C72">
          <w:delText xml:space="preserve"> </w:delText>
        </w:r>
        <w:r w:rsidDel="00517C72">
          <w:delText>muut</w:delText>
        </w:r>
        <w:r w:rsidRPr="003D14A5" w:rsidDel="00517C72">
          <w:delText xml:space="preserve"> </w:delText>
        </w:r>
        <w:r w:rsidDel="00517C72">
          <w:delText xml:space="preserve">määräykset ja säädökset liittyvät asiaan. </w:delText>
        </w:r>
        <w:r w:rsidRPr="003D14A5" w:rsidDel="00517C72">
          <w:delText xml:space="preserve"> </w:delText>
        </w:r>
      </w:del>
    </w:p>
    <w:p w14:paraId="649A4B93" w14:textId="3990D33F" w:rsidR="00577AD3" w:rsidRDefault="00577AD3" w:rsidP="00F522EB">
      <w:pPr>
        <w:pStyle w:val="Heading2"/>
        <w:rPr>
          <w:ins w:id="35" w:author="Tuominen Kalle" w:date="2022-03-09T09:04:00Z"/>
        </w:rPr>
      </w:pPr>
      <w:r w:rsidRPr="00577AD3">
        <w:t>Määräyksen tavoite</w:t>
      </w:r>
    </w:p>
    <w:p w14:paraId="4A2C2FCB" w14:textId="2E054615" w:rsidR="00517C72" w:rsidRPr="00517C72" w:rsidRDefault="00517C72">
      <w:pPr>
        <w:pStyle w:val="BodyText"/>
        <w:ind w:left="0"/>
        <w:rPr>
          <w:rPrChange w:id="36" w:author="Tuominen Kalle" w:date="2022-03-09T09:04:00Z">
            <w:rPr/>
          </w:rPrChange>
        </w:rPr>
        <w:pPrChange w:id="37" w:author="Tuominen Kalle" w:date="2022-03-09T09:08:00Z">
          <w:pPr>
            <w:pStyle w:val="Heading2"/>
          </w:pPr>
        </w:pPrChange>
      </w:pPr>
      <w:ins w:id="38" w:author="Tuominen Kalle" w:date="2022-03-09T09:04:00Z">
        <w:r>
          <w:t xml:space="preserve">Tässä määräyksessä tarkennetaan sähköisen viestinnän palveluista annetun lain </w:t>
        </w:r>
      </w:ins>
      <w:ins w:id="39" w:author="Tuominen Kalle" w:date="2022-03-09T09:05:00Z">
        <w:r>
          <w:t xml:space="preserve">(917/2014) 95 §:n 1 momentin nojalla annettua valtioneuvoston asetusta taajuuksien käytöstä ja taajuussuunnitelmasta </w:t>
        </w:r>
        <w:r w:rsidRPr="006F5911">
          <w:rPr>
            <w:rPrChange w:id="40" w:author="Tuominen Kalle" w:date="2022-04-04T12:54:00Z">
              <w:rPr/>
            </w:rPrChange>
          </w:rPr>
          <w:t>(1264/2014)</w:t>
        </w:r>
      </w:ins>
      <w:ins w:id="41" w:author="Tuominen Kalle" w:date="2022-03-09T09:06:00Z">
        <w:r w:rsidRPr="006F5911">
          <w:rPr>
            <w:rPrChange w:id="42" w:author="Tuominen Kalle" w:date="2022-04-04T12:54:00Z">
              <w:rPr/>
            </w:rPrChange>
          </w:rPr>
          <w:t>.</w:t>
        </w:r>
      </w:ins>
    </w:p>
    <w:p w14:paraId="58C3B412" w14:textId="434995AF" w:rsidR="00577AD3" w:rsidDel="00517C72" w:rsidRDefault="00577AD3">
      <w:pPr>
        <w:pStyle w:val="List"/>
        <w:numPr>
          <w:ilvl w:val="0"/>
          <w:numId w:val="0"/>
        </w:numPr>
        <w:rPr>
          <w:del w:id="43" w:author="Tuominen Kalle" w:date="2022-03-09T09:03:00Z"/>
        </w:rPr>
        <w:pPrChange w:id="44" w:author="Tuominen Kalle" w:date="2022-03-09T09:03:00Z">
          <w:pPr>
            <w:pStyle w:val="List"/>
          </w:pPr>
        </w:pPrChange>
      </w:pPr>
      <w:del w:id="45" w:author="Tuominen Kalle" w:date="2022-03-09T09:03:00Z">
        <w:r w:rsidRPr="00D22A7B" w:rsidDel="00517C72">
          <w:delText>Yhteiskunnalliset ja muut tavoitteet kerrotaan lyhyesti</w:delText>
        </w:r>
        <w:r w:rsidR="00DE1F22" w:rsidDel="00517C72">
          <w:delText>.</w:delText>
        </w:r>
      </w:del>
    </w:p>
    <w:p w14:paraId="10A00D72" w14:textId="45AA763B" w:rsidR="00577AD3" w:rsidDel="00DC0612" w:rsidRDefault="00295456">
      <w:pPr>
        <w:pStyle w:val="Heading2"/>
        <w:rPr>
          <w:del w:id="46" w:author="Tuominen Kalle" w:date="2022-03-09T09:08:00Z"/>
        </w:rPr>
      </w:pPr>
      <w:del w:id="47" w:author="Tuominen Kalle" w:date="2022-03-09T09:08:00Z">
        <w:r w:rsidDel="00DC0612">
          <w:delText>(</w:delText>
        </w:r>
        <w:r w:rsidR="00577AD3" w:rsidDel="00DC0612">
          <w:delText>Muut toteuttamisvaihtoehdot</w:delText>
        </w:r>
        <w:r w:rsidDel="00DC0612">
          <w:delText>)</w:delText>
        </w:r>
      </w:del>
    </w:p>
    <w:p w14:paraId="603B5057" w14:textId="4F6BFE70" w:rsidR="00577AD3" w:rsidRPr="00577AD3" w:rsidDel="00DC0612" w:rsidRDefault="00577AD3">
      <w:pPr>
        <w:pStyle w:val="Heading2"/>
        <w:rPr>
          <w:del w:id="48" w:author="Tuominen Kalle" w:date="2022-03-09T09:08:00Z"/>
        </w:rPr>
        <w:pPrChange w:id="49" w:author="Tuominen Kalle" w:date="2022-03-09T09:08:00Z">
          <w:pPr>
            <w:pStyle w:val="List"/>
          </w:pPr>
        </w:pPrChange>
      </w:pPr>
      <w:del w:id="50" w:author="Tuominen Kalle" w:date="2022-03-09T09:08:00Z">
        <w:r w:rsidDel="00DC0612">
          <w:delText>Kuvataan ne tavoitteiden toteuttamisen pääasialliset vaihtoehdot, jotka ovat olleet harkittavina asian valmisteluun ryhdyttäessä tai asian valmistelun aikana, ja vertaillaan niiden vaikutuksia.</w:delText>
        </w:r>
      </w:del>
    </w:p>
    <w:p w14:paraId="0099F649" w14:textId="7D4EFBE4" w:rsidR="0069158A" w:rsidRDefault="0069158A">
      <w:pPr>
        <w:pStyle w:val="Heading2"/>
        <w:rPr>
          <w:ins w:id="51" w:author="Tuominen Kalle" w:date="2022-03-09T09:09:00Z"/>
        </w:rPr>
      </w:pPr>
      <w:r>
        <w:t>Mää</w:t>
      </w:r>
      <w:r w:rsidR="00B60BD7">
        <w:t xml:space="preserve">räyksen </w:t>
      </w:r>
      <w:r>
        <w:t>valmistelu</w:t>
      </w:r>
    </w:p>
    <w:p w14:paraId="4E777527" w14:textId="02A14887" w:rsidR="00DC0612" w:rsidRDefault="00DC0612">
      <w:pPr>
        <w:pStyle w:val="BodyText"/>
        <w:spacing w:after="0"/>
        <w:ind w:left="0"/>
        <w:rPr>
          <w:ins w:id="52" w:author="Tuominen Kalle" w:date="2022-03-09T09:10:00Z"/>
        </w:rPr>
        <w:pPrChange w:id="53" w:author="Tuominen Kalle" w:date="2022-03-09T09:12:00Z">
          <w:pPr>
            <w:pStyle w:val="Heading2"/>
          </w:pPr>
        </w:pPrChange>
      </w:pPr>
      <w:ins w:id="54" w:author="Tuominen Kalle" w:date="2022-03-09T09:09:00Z">
        <w:r>
          <w:t>Määräys on valmisteltu Liikenne- ja viestintävirastossa.</w:t>
        </w:r>
      </w:ins>
    </w:p>
    <w:p w14:paraId="05CEFDB8" w14:textId="2B7F8A0A" w:rsidR="00DC0612" w:rsidRDefault="00DC0612">
      <w:pPr>
        <w:pStyle w:val="BodyText"/>
        <w:spacing w:before="0" w:after="0"/>
        <w:ind w:left="0"/>
        <w:rPr>
          <w:ins w:id="55" w:author="Tuominen Kalle" w:date="2022-03-09T09:09:00Z"/>
        </w:rPr>
        <w:pPrChange w:id="56" w:author="Tuominen Kalle" w:date="2022-03-09T09:13:00Z">
          <w:pPr>
            <w:pStyle w:val="Heading2"/>
          </w:pPr>
        </w:pPrChange>
      </w:pPr>
    </w:p>
    <w:p w14:paraId="01B36AD1" w14:textId="173D03B9" w:rsidR="00DC0612" w:rsidRPr="00DC0612" w:rsidRDefault="00DC0612">
      <w:pPr>
        <w:pStyle w:val="BodyText"/>
        <w:spacing w:before="0" w:after="0"/>
        <w:ind w:left="0"/>
        <w:rPr>
          <w:rPrChange w:id="57" w:author="Tuominen Kalle" w:date="2022-03-09T09:09:00Z">
            <w:rPr/>
          </w:rPrChange>
        </w:rPr>
        <w:pPrChange w:id="58" w:author="Tuominen Kalle" w:date="2022-03-09T09:14:00Z">
          <w:pPr>
            <w:pStyle w:val="Heading2"/>
          </w:pPr>
        </w:pPrChange>
      </w:pPr>
      <w:ins w:id="59" w:author="Tuominen Kalle" w:date="2022-03-09T09:13:00Z">
        <w:r>
          <w:t xml:space="preserve">Määräysluonnoksesta on pyydetty sidosryhmiltä lausuntoja. </w:t>
        </w:r>
        <w:r w:rsidRPr="004775CB">
          <w:rPr>
            <w:highlight w:val="yellow"/>
            <w:rPrChange w:id="60" w:author="Tuominen Kalle" w:date="2022-03-28T09:39:00Z">
              <w:rPr>
                <w:b w:val="0"/>
                <w:bCs w:val="0"/>
                <w:iCs w:val="0"/>
              </w:rPr>
            </w:rPrChange>
          </w:rPr>
          <w:t>Lausuntoaika oli xx.xx.2022 - xx.xx.2022. Lausunnon antoivat xxxx, xxxx ja xxxx.</w:t>
        </w:r>
      </w:ins>
    </w:p>
    <w:p w14:paraId="2D8A0FDC" w14:textId="51B92AC7" w:rsidR="0069158A" w:rsidRPr="000D35A8" w:rsidDel="00DC0612" w:rsidRDefault="0069158A" w:rsidP="000E7EE4">
      <w:pPr>
        <w:pStyle w:val="List"/>
        <w:rPr>
          <w:del w:id="61" w:author="Tuominen Kalle" w:date="2022-03-09T09:08:00Z"/>
        </w:rPr>
      </w:pPr>
      <w:del w:id="62" w:author="Tuominen Kalle" w:date="2022-03-09T09:08:00Z">
        <w:r w:rsidRPr="000D35A8" w:rsidDel="00DC0612">
          <w:delText>Mitä määräysvalmistelussa on huomioitu</w:delText>
        </w:r>
        <w:r w:rsidDel="00DC0612">
          <w:delText xml:space="preserve"> (esim. huomioitu perustuslain vaatimukset tms.)</w:delText>
        </w:r>
        <w:r w:rsidR="00DE1F22" w:rsidDel="00DC0612">
          <w:delText>.</w:delText>
        </w:r>
      </w:del>
    </w:p>
    <w:p w14:paraId="248F2D63" w14:textId="62C3D596" w:rsidR="0069158A" w:rsidRPr="003564A3" w:rsidDel="00DC0612" w:rsidRDefault="0069158A" w:rsidP="000E7EE4">
      <w:pPr>
        <w:pStyle w:val="List"/>
        <w:rPr>
          <w:del w:id="63" w:author="Tuominen Kalle" w:date="2022-03-09T09:08:00Z"/>
          <w:strike/>
        </w:rPr>
      </w:pPr>
      <w:del w:id="64" w:author="Tuominen Kalle" w:date="2022-03-09T09:08:00Z">
        <w:r w:rsidDel="00DC0612">
          <w:delText>S</w:delText>
        </w:r>
        <w:r w:rsidRPr="0002383F" w:rsidDel="00DC0612">
          <w:delText>idosryhmien kuuleminen</w:delText>
        </w:r>
        <w:r w:rsidDel="00DC0612">
          <w:delText xml:space="preserve"> ja </w:delText>
        </w:r>
        <w:r w:rsidRPr="009C6C48" w:rsidDel="00DC0612">
          <w:delText>informointi määräysvalmistelun aikana</w:delText>
        </w:r>
        <w:r w:rsidDel="00DC0612">
          <w:delText xml:space="preserve"> (tilaisuudet, viestintä, päivämäärät eli miten ja milloin)</w:delText>
        </w:r>
        <w:r w:rsidR="00DE1F22" w:rsidDel="00DC0612">
          <w:delText>.</w:delText>
        </w:r>
      </w:del>
    </w:p>
    <w:p w14:paraId="340F16C5" w14:textId="1B5DCC02" w:rsidR="000D34DC" w:rsidDel="00DC0612" w:rsidRDefault="003564A3" w:rsidP="000E7EE4">
      <w:pPr>
        <w:pStyle w:val="List"/>
        <w:rPr>
          <w:del w:id="65" w:author="Tuominen Kalle" w:date="2022-03-09T09:08:00Z"/>
        </w:rPr>
      </w:pPr>
      <w:del w:id="66" w:author="Tuominen Kalle" w:date="2022-03-09T09:08:00Z">
        <w:r w:rsidRPr="00D22A7B" w:rsidDel="00DC0612">
          <w:delText>Minkälaisilta tahoilta on pyydetty lausuntoja?</w:delText>
        </w:r>
        <w:r w:rsidR="003B424F" w:rsidDel="00DC0612">
          <w:delText xml:space="preserve"> </w:delText>
        </w:r>
        <w:r w:rsidR="00450029" w:rsidRPr="00E957FF" w:rsidDel="00DC0612">
          <w:delText>Kuvataan, miten määräyksestä on sen valmistelun ja/tai antamisen y</w:delText>
        </w:r>
        <w:r w:rsidR="00450029" w:rsidDel="00DC0612">
          <w:delText>hteydessä viestitty</w:delText>
        </w:r>
        <w:r w:rsidR="00DE1F22" w:rsidDel="00DC0612">
          <w:delText>.</w:delText>
        </w:r>
      </w:del>
    </w:p>
    <w:p w14:paraId="05C82B0E" w14:textId="2CD034D2" w:rsidR="00577AD3" w:rsidDel="007674AD" w:rsidRDefault="00577AD3" w:rsidP="00F522EB">
      <w:pPr>
        <w:pStyle w:val="Heading2"/>
        <w:rPr>
          <w:del w:id="67" w:author="Tuominen Kalle" w:date="2022-04-04T10:54:00Z"/>
        </w:rPr>
      </w:pPr>
      <w:del w:id="68" w:author="Tuominen Kalle" w:date="2022-04-04T10:54:00Z">
        <w:r w:rsidDel="007674AD">
          <w:delText xml:space="preserve">Lausuntopalaute </w:delText>
        </w:r>
      </w:del>
    </w:p>
    <w:p w14:paraId="6B287766" w14:textId="29E7EF93" w:rsidR="00577AD3" w:rsidDel="007674AD" w:rsidRDefault="00577AD3" w:rsidP="000E7EE4">
      <w:pPr>
        <w:pStyle w:val="List"/>
        <w:rPr>
          <w:del w:id="69" w:author="Tuominen Kalle" w:date="2022-04-04T10:54:00Z"/>
        </w:rPr>
      </w:pPr>
      <w:del w:id="70" w:author="Tuominen Kalle" w:date="2022-04-04T10:54:00Z">
        <w:r w:rsidDel="007674AD">
          <w:delText>Lyhyen l</w:delText>
        </w:r>
        <w:r w:rsidRPr="0002383F" w:rsidDel="007674AD">
          <w:delText>ausuntoyhteenve</w:delText>
        </w:r>
        <w:r w:rsidR="00295456" w:rsidDel="007674AD">
          <w:delText>don (</w:delText>
        </w:r>
        <w:r w:rsidDel="007674AD">
          <w:delText>sidosryhmien lausunnot) voi sisällyttää muistioon, pidemmän erillisenä liitteenä</w:delText>
        </w:r>
        <w:r w:rsidR="00DE1F22" w:rsidDel="007674AD">
          <w:delText>.</w:delText>
        </w:r>
        <w:r w:rsidDel="007674AD">
          <w:delText xml:space="preserve"> </w:delText>
        </w:r>
      </w:del>
    </w:p>
    <w:p w14:paraId="735788FB" w14:textId="2DCA888A" w:rsidR="00577AD3" w:rsidRPr="00577AD3" w:rsidDel="007674AD" w:rsidRDefault="00577AD3" w:rsidP="000E7EE4">
      <w:pPr>
        <w:pStyle w:val="List"/>
        <w:rPr>
          <w:del w:id="71" w:author="Tuominen Kalle" w:date="2022-04-04T10:54:00Z"/>
        </w:rPr>
      </w:pPr>
      <w:del w:id="72" w:author="Tuominen Kalle" w:date="2022-04-04T10:54:00Z">
        <w:r w:rsidRPr="005D600F" w:rsidDel="007674AD">
          <w:delText>Kuvataan, miten saadut lausunnot ja kommentit on huomioitu ja miksi</w:delText>
        </w:r>
        <w:r w:rsidDel="007674AD">
          <w:delText>. Tuodaan esiin muutosta tukevat sekä siitä poikkeavat kannat. Kommenttikooste mahdollisesti liitteenä.</w:delText>
        </w:r>
      </w:del>
      <w:del w:id="73" w:author="Tuominen Kalle" w:date="2022-03-31T12:11:00Z">
        <w:r w:rsidDel="00CF322E">
          <w:delText xml:space="preserve">  </w:delText>
        </w:r>
      </w:del>
    </w:p>
    <w:p w14:paraId="087AAF3F" w14:textId="2CD6572B" w:rsidR="0069158A" w:rsidRPr="00250C28" w:rsidRDefault="00D22A7B" w:rsidP="00F522EB">
      <w:pPr>
        <w:pStyle w:val="Heading2"/>
      </w:pPr>
      <w:r>
        <w:t>Muutokset ja a</w:t>
      </w:r>
      <w:r w:rsidR="0069158A" w:rsidRPr="0002383F">
        <w:t>rvio määräyksen vaikutuksista</w:t>
      </w:r>
    </w:p>
    <w:p w14:paraId="10FBC15B" w14:textId="33E533AC" w:rsidR="004A4174" w:rsidRDefault="00A8470F">
      <w:pPr>
        <w:pStyle w:val="List"/>
        <w:numPr>
          <w:ilvl w:val="0"/>
          <w:numId w:val="0"/>
        </w:numPr>
        <w:rPr>
          <w:ins w:id="74" w:author="Tuominen Kalle" w:date="2022-03-31T12:06:00Z"/>
        </w:rPr>
      </w:pPr>
      <w:ins w:id="75" w:author="Tuominen Kalle" w:date="2022-03-31T10:53:00Z">
        <w:r>
          <w:t xml:space="preserve">Määräykseen on päivitetty </w:t>
        </w:r>
      </w:ins>
      <w:ins w:id="76" w:author="Tuominen Kalle" w:date="2022-03-31T11:46:00Z">
        <w:r w:rsidR="00634A4D">
          <w:t>määräyksen edellisen version jälkeen järjestetyn</w:t>
        </w:r>
      </w:ins>
      <w:ins w:id="77" w:author="Tuominen Kalle" w:date="2022-03-31T10:53:00Z">
        <w:r>
          <w:t xml:space="preserve"> täydennyskierroksen mukaiset</w:t>
        </w:r>
      </w:ins>
      <w:ins w:id="78" w:author="Tuominen Kalle" w:date="2022-04-04T12:30:00Z">
        <w:r w:rsidR="00205AFC">
          <w:t xml:space="preserve"> uudet</w:t>
        </w:r>
      </w:ins>
      <w:ins w:id="79" w:author="Tuominen Kalle" w:date="2022-03-31T10:53:00Z">
        <w:r>
          <w:t xml:space="preserve"> taajuuskokonaisuudet</w:t>
        </w:r>
      </w:ins>
      <w:ins w:id="80" w:author="Tuominen Kalle" w:date="2022-03-31T12:08:00Z">
        <w:r w:rsidR="004A4174">
          <w:t xml:space="preserve"> (Savo 3, Kangasala 1 ja Pohjanmaa 5)</w:t>
        </w:r>
      </w:ins>
      <w:ins w:id="81" w:author="Tuominen Kalle" w:date="2022-03-31T10:53:00Z">
        <w:r w:rsidR="004A4174">
          <w:t xml:space="preserve"> sekä</w:t>
        </w:r>
      </w:ins>
      <w:ins w:id="82" w:author="Tuominen Kalle" w:date="2022-03-31T12:09:00Z">
        <w:r w:rsidR="004A4174">
          <w:t xml:space="preserve"> toimiluvanvaraisen radiotoiminnan käytettävissä olevat vapaat taajuudet.</w:t>
        </w:r>
      </w:ins>
      <w:ins w:id="83" w:author="Tuominen Kalle" w:date="2022-04-05T14:22:00Z">
        <w:r w:rsidR="005D5AAD">
          <w:t xml:space="preserve"> M</w:t>
        </w:r>
        <w:r w:rsidR="005D5AAD" w:rsidRPr="005D5AAD">
          <w:t>ääräykseen on</w:t>
        </w:r>
        <w:r w:rsidR="005D5AAD">
          <w:t xml:space="preserve"> myös</w:t>
        </w:r>
        <w:r w:rsidR="005D5AAD" w:rsidRPr="005D5AAD">
          <w:t xml:space="preserve"> tehty </w:t>
        </w:r>
        <w:r w:rsidR="005D5AAD">
          <w:t>joitain tarpeellisia</w:t>
        </w:r>
        <w:r w:rsidR="005D5AAD" w:rsidRPr="005D5AAD">
          <w:t xml:space="preserve"> päivityksiä radion taaj</w:t>
        </w:r>
        <w:r w:rsidR="005D5AAD">
          <w:t>uuskokonaisuuksiin niiden</w:t>
        </w:r>
        <w:r w:rsidR="005D5AAD" w:rsidRPr="005D5AAD">
          <w:t xml:space="preserve"> väestöpeitoissa tapahtuneiden muutosten johdosta</w:t>
        </w:r>
      </w:ins>
      <w:ins w:id="84" w:author="Tuominen Kalle" w:date="2022-04-05T14:23:00Z">
        <w:r w:rsidR="005D5AAD">
          <w:t>.</w:t>
        </w:r>
      </w:ins>
      <w:bookmarkStart w:id="85" w:name="_GoBack"/>
      <w:bookmarkEnd w:id="85"/>
    </w:p>
    <w:p w14:paraId="5EF44A00" w14:textId="77777777" w:rsidR="004A4174" w:rsidRDefault="004A4174">
      <w:pPr>
        <w:pStyle w:val="List"/>
        <w:numPr>
          <w:ilvl w:val="0"/>
          <w:numId w:val="0"/>
        </w:numPr>
        <w:rPr>
          <w:ins w:id="86" w:author="Tuominen Kalle" w:date="2022-03-31T12:06:00Z"/>
        </w:rPr>
      </w:pPr>
    </w:p>
    <w:p w14:paraId="5CC71B48" w14:textId="623AECD3" w:rsidR="003A5E74" w:rsidRDefault="004A4174">
      <w:pPr>
        <w:pStyle w:val="List"/>
        <w:numPr>
          <w:ilvl w:val="0"/>
          <w:numId w:val="0"/>
        </w:numPr>
        <w:rPr>
          <w:ins w:id="87" w:author="Tuominen Kalle" w:date="2022-04-04T10:56:00Z"/>
        </w:rPr>
        <w:pPrChange w:id="88" w:author="Tuominen Kalle" w:date="2022-03-09T10:32:00Z">
          <w:pPr>
            <w:pStyle w:val="List"/>
          </w:pPr>
        </w:pPrChange>
      </w:pPr>
      <w:ins w:id="89" w:author="Tuominen Kalle" w:date="2022-03-31T12:10:00Z">
        <w:r>
          <w:t>Lisäksi määräyksestä</w:t>
        </w:r>
      </w:ins>
      <w:ins w:id="90" w:author="Tuominen Kalle" w:date="2022-03-31T10:58:00Z">
        <w:r>
          <w:t xml:space="preserve"> on</w:t>
        </w:r>
      </w:ins>
      <w:ins w:id="91" w:author="Tuominen Kalle" w:date="2022-03-31T11:47:00Z">
        <w:r w:rsidR="00634A4D">
          <w:t xml:space="preserve"> </w:t>
        </w:r>
      </w:ins>
      <w:ins w:id="92" w:author="Tuominen Kalle" w:date="2022-03-31T10:58:00Z">
        <w:r w:rsidR="00A8470F">
          <w:t xml:space="preserve">poistettu televisiotoiminnan </w:t>
        </w:r>
      </w:ins>
      <w:ins w:id="93" w:author="Tuominen Kalle" w:date="2022-03-31T11:00:00Z">
        <w:r w:rsidR="00A8470F">
          <w:t xml:space="preserve">VHF-taajuusalue taajuuksien käytöstä ja taajuussuunnitelmasta annettuun valtioneuvoston asetukseen </w:t>
        </w:r>
      </w:ins>
      <w:ins w:id="94" w:author="Tuominen Kalle" w:date="2022-03-31T11:02:00Z">
        <w:r w:rsidR="00A8470F">
          <w:t>(1264/</w:t>
        </w:r>
      </w:ins>
      <w:ins w:id="95" w:author="Tuominen Kalle" w:date="2022-03-31T11:09:00Z">
        <w:r w:rsidR="006F5911">
          <w:t>2014</w:t>
        </w:r>
      </w:ins>
      <w:ins w:id="96" w:author="Tuominen Kalle" w:date="2022-03-31T11:10:00Z">
        <w:r w:rsidR="004B2F6D">
          <w:t>) tehtyyn muutokseen (</w:t>
        </w:r>
      </w:ins>
      <w:ins w:id="97" w:author="Tuominen Kalle" w:date="2022-03-31T11:12:00Z">
        <w:r w:rsidR="004B2F6D">
          <w:t>273/2021)</w:t>
        </w:r>
      </w:ins>
      <w:ins w:id="98" w:author="Tuominen Kalle" w:date="2022-03-31T11:10:00Z">
        <w:r w:rsidR="004B2F6D">
          <w:t xml:space="preserve"> perustuen</w:t>
        </w:r>
      </w:ins>
      <w:ins w:id="99" w:author="Tuominen Kalle" w:date="2022-03-31T11:13:00Z">
        <w:r w:rsidR="004B2F6D">
          <w:t>.</w:t>
        </w:r>
      </w:ins>
      <w:ins w:id="100" w:author="Tuominen Kalle" w:date="2022-03-31T11:44:00Z">
        <w:r w:rsidR="00634A4D">
          <w:t xml:space="preserve"> Kyseinen taajuusalue </w:t>
        </w:r>
      </w:ins>
      <w:ins w:id="101" w:author="Tuominen Kalle" w:date="2022-03-31T11:45:00Z">
        <w:r w:rsidR="00634A4D">
          <w:t>on poistettu, koska sillä ei enää harjoiteta televisiotoimintaa.</w:t>
        </w:r>
      </w:ins>
    </w:p>
    <w:p w14:paraId="1B951E47" w14:textId="77777777" w:rsidR="00F27C71" w:rsidRDefault="00F27C71">
      <w:pPr>
        <w:pStyle w:val="List"/>
        <w:numPr>
          <w:ilvl w:val="0"/>
          <w:numId w:val="0"/>
        </w:numPr>
        <w:rPr>
          <w:ins w:id="102" w:author="Tuominen Kalle" w:date="2022-03-28T12:21:00Z"/>
        </w:rPr>
        <w:pPrChange w:id="103" w:author="Tuominen Kalle" w:date="2022-03-09T10:32:00Z">
          <w:pPr>
            <w:pStyle w:val="List"/>
          </w:pPr>
        </w:pPrChange>
      </w:pPr>
    </w:p>
    <w:p w14:paraId="0D4D2E19" w14:textId="71668001" w:rsidR="00D22A7B" w:rsidDel="003A5E74" w:rsidRDefault="00D22A7B" w:rsidP="000E7EE4">
      <w:pPr>
        <w:pStyle w:val="List"/>
        <w:rPr>
          <w:del w:id="104" w:author="Tuominen Kalle" w:date="2022-03-28T12:20:00Z"/>
        </w:rPr>
      </w:pPr>
      <w:del w:id="105" w:author="Tuominen Kalle" w:date="2022-03-28T12:20:00Z">
        <w:r w:rsidDel="003A5E74">
          <w:delText>Selostetaan pääpiirteittäin mitä muutoksia määräys tuo nykytilaan</w:delText>
        </w:r>
        <w:r w:rsidR="00DE1F22" w:rsidDel="003A5E74">
          <w:delText>.</w:delText>
        </w:r>
      </w:del>
    </w:p>
    <w:p w14:paraId="39BFCBD2" w14:textId="65D39774" w:rsidR="00295456" w:rsidDel="003A5E74" w:rsidRDefault="00295456" w:rsidP="000E7EE4">
      <w:pPr>
        <w:pStyle w:val="List"/>
        <w:rPr>
          <w:del w:id="106" w:author="Tuominen Kalle" w:date="2022-03-28T12:20:00Z"/>
        </w:rPr>
      </w:pPr>
      <w:del w:id="107" w:author="Tuominen Kalle" w:date="2022-03-28T12:20:00Z">
        <w:r w:rsidDel="003A5E74">
          <w:delText>(Määräysmuutosten historia)</w:delText>
        </w:r>
      </w:del>
    </w:p>
    <w:p w14:paraId="749B4660" w14:textId="4C27E3BA" w:rsidR="00D22A7B" w:rsidDel="003A5E74" w:rsidRDefault="0069158A" w:rsidP="000E7EE4">
      <w:pPr>
        <w:pStyle w:val="List"/>
        <w:rPr>
          <w:del w:id="108" w:author="Tuominen Kalle" w:date="2022-03-28T12:20:00Z"/>
        </w:rPr>
      </w:pPr>
      <w:del w:id="109" w:author="Tuominen Kalle" w:date="2022-03-28T12:20:00Z">
        <w:r w:rsidRPr="00490BDC" w:rsidDel="003A5E74">
          <w:delText>Arvio määräy</w:delText>
        </w:r>
        <w:r w:rsidDel="003A5E74">
          <w:delText>ksen</w:delText>
        </w:r>
        <w:r w:rsidR="00D22A7B" w:rsidDel="003A5E74">
          <w:delText xml:space="preserve"> vaikutuksista</w:delText>
        </w:r>
        <w:r w:rsidR="00295456" w:rsidDel="003A5E74">
          <w:delText>, esim.</w:delText>
        </w:r>
        <w:r w:rsidR="00D22A7B" w:rsidDel="003A5E74">
          <w:delText>:</w:delText>
        </w:r>
      </w:del>
    </w:p>
    <w:p w14:paraId="35662F0B" w14:textId="2256BA83" w:rsidR="00840AB5" w:rsidDel="003A5E74" w:rsidRDefault="00840AB5" w:rsidP="000E7EE4">
      <w:pPr>
        <w:pStyle w:val="List"/>
        <w:rPr>
          <w:del w:id="110" w:author="Tuominen Kalle" w:date="2022-03-28T12:20:00Z"/>
        </w:rPr>
      </w:pPr>
      <w:del w:id="111" w:author="Tuominen Kalle" w:date="2022-03-28T12:20:00Z">
        <w:r w:rsidDel="003A5E74">
          <w:delText>Tietoyhteiskuntavaikutukset</w:delText>
        </w:r>
      </w:del>
    </w:p>
    <w:p w14:paraId="7BB46250" w14:textId="0976123C" w:rsidR="009829CC" w:rsidDel="003A5E74" w:rsidRDefault="009829CC" w:rsidP="000E7EE4">
      <w:pPr>
        <w:pStyle w:val="List"/>
        <w:rPr>
          <w:del w:id="112" w:author="Tuominen Kalle" w:date="2022-03-28T12:20:00Z"/>
        </w:rPr>
      </w:pPr>
      <w:del w:id="113" w:author="Tuominen Kalle" w:date="2022-03-28T12:20:00Z">
        <w:r w:rsidRPr="00921F6A" w:rsidDel="003A5E74">
          <w:delText>Vaikutuks</w:delText>
        </w:r>
        <w:r w:rsidDel="003A5E74">
          <w:delText>et</w:delText>
        </w:r>
        <w:r w:rsidRPr="00921F6A" w:rsidDel="003A5E74">
          <w:delText xml:space="preserve"> viranomaisen toimintaan</w:delText>
        </w:r>
      </w:del>
    </w:p>
    <w:p w14:paraId="522C8761" w14:textId="6B6AEF86" w:rsidR="009829CC" w:rsidRPr="00921F6A" w:rsidDel="003A5E74" w:rsidRDefault="009829CC" w:rsidP="000E7EE4">
      <w:pPr>
        <w:pStyle w:val="List"/>
        <w:rPr>
          <w:del w:id="114" w:author="Tuominen Kalle" w:date="2022-03-28T12:20:00Z"/>
        </w:rPr>
      </w:pPr>
      <w:del w:id="115" w:author="Tuominen Kalle" w:date="2022-03-28T12:20:00Z">
        <w:r w:rsidRPr="00921F6A" w:rsidDel="003A5E74">
          <w:delText>Vaikutuks</w:delText>
        </w:r>
        <w:r w:rsidDel="003A5E74">
          <w:delText>et</w:delText>
        </w:r>
        <w:r w:rsidRPr="00921F6A" w:rsidDel="003A5E74">
          <w:delText xml:space="preserve"> asiakkaiden toimintaan (toiminnalliset ja taloudelliset)</w:delText>
        </w:r>
      </w:del>
    </w:p>
    <w:p w14:paraId="41B7A983" w14:textId="76212279" w:rsidR="00840AB5" w:rsidDel="003A5E74" w:rsidRDefault="00840AB5" w:rsidP="000E7EE4">
      <w:pPr>
        <w:pStyle w:val="List"/>
        <w:rPr>
          <w:del w:id="116" w:author="Tuominen Kalle" w:date="2022-03-28T12:20:00Z"/>
        </w:rPr>
      </w:pPr>
      <w:del w:id="117" w:author="Tuominen Kalle" w:date="2022-03-28T12:20:00Z">
        <w:r w:rsidDel="003A5E74">
          <w:delText>Taloudelliset vaikutukset</w:delText>
        </w:r>
      </w:del>
    </w:p>
    <w:p w14:paraId="115278DF" w14:textId="285B304E" w:rsidR="009829CC" w:rsidRPr="00921F6A" w:rsidDel="003A5E74" w:rsidRDefault="009829CC" w:rsidP="000E7EE4">
      <w:pPr>
        <w:pStyle w:val="List"/>
        <w:rPr>
          <w:del w:id="118" w:author="Tuominen Kalle" w:date="2022-03-28T12:20:00Z"/>
        </w:rPr>
      </w:pPr>
      <w:del w:id="119" w:author="Tuominen Kalle" w:date="2022-03-28T12:20:00Z">
        <w:r w:rsidRPr="00921F6A" w:rsidDel="003A5E74">
          <w:delText>Turvallisuusvaikutukset</w:delText>
        </w:r>
      </w:del>
    </w:p>
    <w:p w14:paraId="57594ED5" w14:textId="3CE662C5" w:rsidR="009829CC" w:rsidRPr="009829CC" w:rsidDel="003A5E74" w:rsidRDefault="009829CC" w:rsidP="000E7EE4">
      <w:pPr>
        <w:pStyle w:val="List"/>
        <w:rPr>
          <w:del w:id="120" w:author="Tuominen Kalle" w:date="2022-03-28T12:20:00Z"/>
        </w:rPr>
      </w:pPr>
      <w:del w:id="121" w:author="Tuominen Kalle" w:date="2022-03-28T12:20:00Z">
        <w:r w:rsidRPr="00921F6A" w:rsidDel="003A5E74">
          <w:delText>Ympäristö</w:delText>
        </w:r>
        <w:r w:rsidR="00840AB5" w:rsidDel="003A5E74">
          <w:delText>- ja yhteiskunta</w:delText>
        </w:r>
        <w:r w:rsidRPr="00921F6A" w:rsidDel="003A5E74">
          <w:delText>vaikutukset</w:delText>
        </w:r>
        <w:r w:rsidDel="003A5E74">
          <w:delText xml:space="preserve"> (</w:delText>
        </w:r>
        <w:r w:rsidRPr="003662FC" w:rsidDel="003A5E74">
          <w:delText>haitallisten ympäristövaikutusten pienentäminen, positiivisten ympäristövaikutusten vahvistaminen)</w:delText>
        </w:r>
      </w:del>
    </w:p>
    <w:p w14:paraId="3D9F44DC" w14:textId="37A911A2" w:rsidR="009829CC" w:rsidRPr="00D22A7B" w:rsidDel="003A5E74" w:rsidRDefault="009829CC" w:rsidP="000E7EE4">
      <w:pPr>
        <w:pStyle w:val="List"/>
        <w:rPr>
          <w:del w:id="122" w:author="Tuominen Kalle" w:date="2022-03-28T12:20:00Z"/>
        </w:rPr>
      </w:pPr>
      <w:del w:id="123" w:author="Tuominen Kalle" w:date="2022-03-28T12:20:00Z">
        <w:r w:rsidDel="003A5E74">
          <w:delText xml:space="preserve">Vaikutukset </w:delText>
        </w:r>
        <w:r w:rsidR="000145B2" w:rsidDel="003A5E74">
          <w:delText xml:space="preserve">yhdenvertaisuuteen </w:delText>
        </w:r>
        <w:r w:rsidR="00DE1F22" w:rsidDel="003A5E74">
          <w:delText>ja tasa-arvoon</w:delText>
        </w:r>
      </w:del>
    </w:p>
    <w:p w14:paraId="2A1B5DF5" w14:textId="4038887B" w:rsidR="00F12C45" w:rsidRDefault="00D22A7B">
      <w:pPr>
        <w:pStyle w:val="List"/>
        <w:numPr>
          <w:ilvl w:val="0"/>
          <w:numId w:val="0"/>
        </w:numPr>
        <w:rPr>
          <w:ins w:id="124" w:author="Tuominen Kalle" w:date="2022-03-24T10:58:00Z"/>
        </w:rPr>
        <w:pPrChange w:id="125" w:author="Tuominen Kalle" w:date="2022-03-09T10:32:00Z">
          <w:pPr>
            <w:pStyle w:val="List"/>
          </w:pPr>
        </w:pPrChange>
      </w:pPr>
      <w:del w:id="126" w:author="Tuominen Kalle" w:date="2022-03-28T12:20:00Z">
        <w:r w:rsidDel="003A5E74">
          <w:delText>Jos vaikutusten arvioinnista on laadittu erillinen selvitys, riittää, että kirjoitetaa</w:delText>
        </w:r>
        <w:r w:rsidR="00295456" w:rsidDel="003A5E74">
          <w:delText>n tiivistelmä vaikutuksista (tarvittaessa erillisen selvityksen voi laittaa liitteeksi tai linkittää</w:delText>
        </w:r>
        <w:r w:rsidDel="003A5E74">
          <w:delText>)</w:delText>
        </w:r>
        <w:r w:rsidR="00DE1F22" w:rsidDel="003A5E74">
          <w:delText>.</w:delText>
        </w:r>
      </w:del>
      <w:ins w:id="127" w:author="Tuominen Kalle" w:date="2022-03-09T10:32:00Z">
        <w:r w:rsidR="00F12C45">
          <w:t>Nyt voimaan tuleva määräys 70 K on määräyksen 12. versio.</w:t>
        </w:r>
      </w:ins>
    </w:p>
    <w:p w14:paraId="5479CAC4" w14:textId="48137247" w:rsidR="00560FD7" w:rsidRDefault="00560FD7">
      <w:pPr>
        <w:pStyle w:val="List"/>
        <w:numPr>
          <w:ilvl w:val="0"/>
          <w:numId w:val="0"/>
        </w:numPr>
        <w:rPr>
          <w:ins w:id="128" w:author="Tuominen Kalle" w:date="2022-03-24T10:58:00Z"/>
        </w:rPr>
        <w:pPrChange w:id="129" w:author="Tuominen Kalle" w:date="2022-03-09T10:32:00Z">
          <w:pPr>
            <w:pStyle w:val="List"/>
          </w:pPr>
        </w:pPrChange>
      </w:pPr>
    </w:p>
    <w:p w14:paraId="2D13E11D" w14:textId="0580F3B8" w:rsidR="00560FD7" w:rsidRPr="00560FD7" w:rsidRDefault="00560FD7">
      <w:pPr>
        <w:pStyle w:val="List"/>
        <w:numPr>
          <w:ilvl w:val="0"/>
          <w:numId w:val="0"/>
        </w:numPr>
        <w:rPr>
          <w:ins w:id="130" w:author="Tuominen Kalle" w:date="2022-03-24T10:59:00Z"/>
          <w:i/>
          <w:rPrChange w:id="131" w:author="Tuominen Kalle" w:date="2022-03-24T11:00:00Z">
            <w:rPr>
              <w:ins w:id="132" w:author="Tuominen Kalle" w:date="2022-03-24T10:59:00Z"/>
            </w:rPr>
          </w:rPrChange>
        </w:rPr>
        <w:pPrChange w:id="133" w:author="Tuominen Kalle" w:date="2022-03-09T10:32:00Z">
          <w:pPr>
            <w:pStyle w:val="List"/>
          </w:pPr>
        </w:pPrChange>
      </w:pPr>
      <w:ins w:id="134" w:author="Tuominen Kalle" w:date="2022-03-24T10:58:00Z">
        <w:r w:rsidRPr="00560FD7">
          <w:rPr>
            <w:i/>
            <w:rPrChange w:id="135" w:author="Tuominen Kalle" w:date="2022-03-24T11:00:00Z">
              <w:rPr/>
            </w:rPrChange>
          </w:rPr>
          <w:t>Tietoyhteiskuntavaikutukset</w:t>
        </w:r>
      </w:ins>
    </w:p>
    <w:p w14:paraId="7C797F6A" w14:textId="47B26F37" w:rsidR="00560FD7" w:rsidRDefault="00560FD7">
      <w:pPr>
        <w:pStyle w:val="List"/>
        <w:numPr>
          <w:ilvl w:val="0"/>
          <w:numId w:val="0"/>
        </w:numPr>
        <w:rPr>
          <w:ins w:id="136" w:author="Tuominen Kalle" w:date="2022-03-24T11:07:00Z"/>
        </w:rPr>
        <w:pPrChange w:id="137" w:author="Tuominen Kalle" w:date="2022-03-09T10:32:00Z">
          <w:pPr>
            <w:pStyle w:val="List"/>
          </w:pPr>
        </w:pPrChange>
      </w:pPr>
      <w:ins w:id="138" w:author="Tuominen Kalle" w:date="2022-03-24T10:59:00Z">
        <w:r>
          <w:t>Muutoksilla tuetaan ajantasaisen tiedon välittämistä toimialalle radion ohjelmistotoimilupatilanteesta, vapaana olevista radiotaajuuksista ja televisio</w:t>
        </w:r>
      </w:ins>
      <w:ins w:id="139" w:author="Tuominen Kalle" w:date="2022-03-24T11:00:00Z">
        <w:r>
          <w:t>markkinoiden käytettävissä olevista kanavista.</w:t>
        </w:r>
      </w:ins>
    </w:p>
    <w:p w14:paraId="23615AA3" w14:textId="46399F64" w:rsidR="00560FD7" w:rsidRDefault="00560FD7">
      <w:pPr>
        <w:pStyle w:val="List"/>
        <w:numPr>
          <w:ilvl w:val="0"/>
          <w:numId w:val="0"/>
        </w:numPr>
        <w:rPr>
          <w:ins w:id="140" w:author="Tuominen Kalle" w:date="2022-03-24T11:07:00Z"/>
        </w:rPr>
        <w:pPrChange w:id="141" w:author="Tuominen Kalle" w:date="2022-03-09T10:32:00Z">
          <w:pPr>
            <w:pStyle w:val="List"/>
          </w:pPr>
        </w:pPrChange>
      </w:pPr>
    </w:p>
    <w:p w14:paraId="2BA4A023" w14:textId="4F8A22D7" w:rsidR="00560FD7" w:rsidRPr="00560FD7" w:rsidRDefault="00560FD7">
      <w:pPr>
        <w:pStyle w:val="List"/>
        <w:numPr>
          <w:ilvl w:val="0"/>
          <w:numId w:val="0"/>
        </w:numPr>
        <w:rPr>
          <w:ins w:id="142" w:author="Tuominen Kalle" w:date="2022-03-24T11:07:00Z"/>
          <w:i/>
          <w:rPrChange w:id="143" w:author="Tuominen Kalle" w:date="2022-03-24T11:07:00Z">
            <w:rPr>
              <w:ins w:id="144" w:author="Tuominen Kalle" w:date="2022-03-24T11:07:00Z"/>
            </w:rPr>
          </w:rPrChange>
        </w:rPr>
        <w:pPrChange w:id="145" w:author="Tuominen Kalle" w:date="2022-03-09T10:32:00Z">
          <w:pPr>
            <w:pStyle w:val="List"/>
          </w:pPr>
        </w:pPrChange>
      </w:pPr>
      <w:ins w:id="146" w:author="Tuominen Kalle" w:date="2022-03-24T11:07:00Z">
        <w:r w:rsidRPr="00560FD7">
          <w:rPr>
            <w:i/>
            <w:rPrChange w:id="147" w:author="Tuominen Kalle" w:date="2022-03-24T11:07:00Z">
              <w:rPr/>
            </w:rPrChange>
          </w:rPr>
          <w:t>Vaikutukset viranomaisen toimintaan</w:t>
        </w:r>
      </w:ins>
    </w:p>
    <w:p w14:paraId="01676F3F" w14:textId="5633DB35" w:rsidR="00560FD7" w:rsidRDefault="00560FD7">
      <w:pPr>
        <w:pStyle w:val="List"/>
        <w:numPr>
          <w:ilvl w:val="0"/>
          <w:numId w:val="0"/>
        </w:numPr>
        <w:rPr>
          <w:ins w:id="148" w:author="Tuominen Kalle" w:date="2022-03-24T11:09:00Z"/>
        </w:rPr>
        <w:pPrChange w:id="149" w:author="Tuominen Kalle" w:date="2022-03-09T10:32:00Z">
          <w:pPr>
            <w:pStyle w:val="List"/>
          </w:pPr>
        </w:pPrChange>
      </w:pPr>
      <w:ins w:id="150" w:author="Tuominen Kalle" w:date="2022-03-24T11:08:00Z">
        <w:r w:rsidRPr="00191878">
          <w:t xml:space="preserve">Määräys tukee </w:t>
        </w:r>
        <w:r>
          <w:t xml:space="preserve">Liikenne- ja viestintäviraston </w:t>
        </w:r>
        <w:r w:rsidR="002B04A3">
          <w:t>toimilupaprosessia.</w:t>
        </w:r>
      </w:ins>
    </w:p>
    <w:p w14:paraId="1E6D6C14" w14:textId="15E635BC" w:rsidR="002B04A3" w:rsidRDefault="002B04A3">
      <w:pPr>
        <w:pStyle w:val="List"/>
        <w:numPr>
          <w:ilvl w:val="0"/>
          <w:numId w:val="0"/>
        </w:numPr>
        <w:rPr>
          <w:ins w:id="151" w:author="Tuominen Kalle" w:date="2022-03-24T11:09:00Z"/>
        </w:rPr>
        <w:pPrChange w:id="152" w:author="Tuominen Kalle" w:date="2022-03-09T10:32:00Z">
          <w:pPr>
            <w:pStyle w:val="List"/>
          </w:pPr>
        </w:pPrChange>
      </w:pPr>
    </w:p>
    <w:p w14:paraId="3BA826B1" w14:textId="53C6AE4B" w:rsidR="002B04A3" w:rsidRDefault="002B04A3">
      <w:pPr>
        <w:pStyle w:val="List"/>
        <w:numPr>
          <w:ilvl w:val="0"/>
          <w:numId w:val="0"/>
        </w:numPr>
        <w:rPr>
          <w:ins w:id="153" w:author="Tuominen Kalle" w:date="2022-03-24T11:09:00Z"/>
          <w:i/>
        </w:rPr>
        <w:pPrChange w:id="154" w:author="Tuominen Kalle" w:date="2022-03-09T10:32:00Z">
          <w:pPr>
            <w:pStyle w:val="List"/>
          </w:pPr>
        </w:pPrChange>
      </w:pPr>
      <w:ins w:id="155" w:author="Tuominen Kalle" w:date="2022-03-24T11:09:00Z">
        <w:r w:rsidRPr="002B04A3">
          <w:rPr>
            <w:i/>
            <w:rPrChange w:id="156" w:author="Tuominen Kalle" w:date="2022-03-24T11:09:00Z">
              <w:rPr/>
            </w:rPrChange>
          </w:rPr>
          <w:t>Vaikutukset asiakkaiden, sidosryhmien ja kansalaisten toimintaan</w:t>
        </w:r>
      </w:ins>
    </w:p>
    <w:p w14:paraId="3528D302" w14:textId="5BACF94C" w:rsidR="002B04A3" w:rsidRPr="002B04A3" w:rsidRDefault="002B04A3">
      <w:pPr>
        <w:pStyle w:val="List"/>
        <w:numPr>
          <w:ilvl w:val="0"/>
          <w:numId w:val="0"/>
        </w:numPr>
        <w:pPrChange w:id="157" w:author="Tuominen Kalle" w:date="2022-03-09T10:32:00Z">
          <w:pPr>
            <w:pStyle w:val="List"/>
          </w:pPr>
        </w:pPrChange>
      </w:pPr>
      <w:ins w:id="158" w:author="Tuominen Kalle" w:date="2022-03-24T11:10:00Z">
        <w:r>
          <w:lastRenderedPageBreak/>
          <w:t xml:space="preserve">Määräys ei velvoita toimijoita tai aiheuta välittömiä </w:t>
        </w:r>
      </w:ins>
      <w:ins w:id="159" w:author="Tuominen Kalle" w:date="2022-03-24T11:11:00Z">
        <w:r>
          <w:t xml:space="preserve">taloudellisia vaikutuksia. Määräyksellä on kuitenkin välillisiä vaikutuksia radiomarkkinaan ja kilpailutilanteen kehittymiseen </w:t>
        </w:r>
      </w:ins>
      <w:ins w:id="160" w:author="Tuominen Kalle" w:date="2022-03-24T11:13:00Z">
        <w:r>
          <w:t xml:space="preserve">vapaana olevien radiotaajuuksien osoittamisen </w:t>
        </w:r>
      </w:ins>
      <w:ins w:id="161" w:author="Tuominen Kalle" w:date="2022-03-24T11:14:00Z">
        <w:r>
          <w:t xml:space="preserve">sekä ajankohtaisen </w:t>
        </w:r>
      </w:ins>
      <w:ins w:id="162" w:author="Tuominen Kalle" w:date="2022-03-24T11:11:00Z">
        <w:r>
          <w:t xml:space="preserve">ohjelmistotoimilupatilanteen </w:t>
        </w:r>
      </w:ins>
      <w:ins w:id="163" w:author="Tuominen Kalle" w:date="2022-03-24T11:13:00Z">
        <w:r>
          <w:t>esittämisen kautta.</w:t>
        </w:r>
      </w:ins>
      <w:ins w:id="164" w:author="Tuominen Kalle" w:date="2022-03-24T11:14:00Z">
        <w:r>
          <w:t xml:space="preserve"> Määräyksellä tuetaan tasavertaista menettelyä toimialan toimijoiden kesken.</w:t>
        </w:r>
      </w:ins>
    </w:p>
    <w:p w14:paraId="5064D134" w14:textId="6BD231F1" w:rsidR="0069158A" w:rsidRPr="00B273C3" w:rsidDel="00F12C45" w:rsidRDefault="00295456" w:rsidP="00F522EB">
      <w:pPr>
        <w:pStyle w:val="Heading2"/>
        <w:rPr>
          <w:del w:id="165" w:author="Tuominen Kalle" w:date="2022-03-09T10:32:00Z"/>
        </w:rPr>
      </w:pPr>
      <w:del w:id="166" w:author="Tuominen Kalle" w:date="2022-03-09T10:32:00Z">
        <w:r w:rsidDel="00F12C45">
          <w:delText>(</w:delText>
        </w:r>
        <w:r w:rsidR="00B273C3" w:rsidRPr="00B273C3" w:rsidDel="00F12C45">
          <w:delText>Yksityiskohtaiset perustelut</w:delText>
        </w:r>
        <w:r w:rsidDel="00F12C45">
          <w:delText>)</w:delText>
        </w:r>
      </w:del>
    </w:p>
    <w:p w14:paraId="6AC0F48D" w14:textId="65A793CA" w:rsidR="00E957FF" w:rsidDel="00F12C45" w:rsidRDefault="00B273C3" w:rsidP="000E7EE4">
      <w:pPr>
        <w:pStyle w:val="List"/>
        <w:rPr>
          <w:del w:id="167" w:author="Tuominen Kalle" w:date="2022-03-09T10:32:00Z"/>
        </w:rPr>
      </w:pPr>
      <w:del w:id="168" w:author="Tuominen Kalle" w:date="2022-03-09T10:32:00Z">
        <w:r w:rsidDel="00F12C45">
          <w:delText>Määräyksen merkitys; esim. minkälaista muutosta tarkoittaa nykytilanteeseen</w:delText>
        </w:r>
      </w:del>
    </w:p>
    <w:p w14:paraId="46BAA4B0" w14:textId="028721A1" w:rsidR="0069158A" w:rsidDel="00F12C45" w:rsidRDefault="00E957FF" w:rsidP="000E7EE4">
      <w:pPr>
        <w:pStyle w:val="List"/>
        <w:rPr>
          <w:del w:id="169" w:author="Tuominen Kalle" w:date="2022-03-09T10:32:00Z"/>
        </w:rPr>
      </w:pPr>
      <w:del w:id="170" w:author="Tuominen Kalle" w:date="2022-03-09T10:32:00Z">
        <w:r w:rsidDel="00F12C45">
          <w:delText>P</w:delText>
        </w:r>
        <w:r w:rsidR="0069158A" w:rsidRPr="00B273C3" w:rsidDel="00F12C45">
          <w:delText>annaanko direktiivi täytäntöön sanasta sanaan/vastaavuustaulukko (liitteenä)</w:delText>
        </w:r>
      </w:del>
    </w:p>
    <w:p w14:paraId="76B43BC1" w14:textId="4F6B4D9C" w:rsidR="00B273C3" w:rsidRPr="00F522EB" w:rsidDel="00F12C45" w:rsidRDefault="00B273C3" w:rsidP="000E7EE4">
      <w:pPr>
        <w:pStyle w:val="List"/>
        <w:rPr>
          <w:del w:id="171" w:author="Tuominen Kalle" w:date="2022-03-09T10:32:00Z"/>
        </w:rPr>
      </w:pPr>
      <w:del w:id="172" w:author="Tuominen Kalle" w:date="2022-03-09T10:32:00Z">
        <w:r w:rsidDel="00F12C45">
          <w:delText>Tarvittaessa havainnollistetaan soveltamistilanteita esimerkein</w:delText>
        </w:r>
      </w:del>
    </w:p>
    <w:p w14:paraId="191C6957" w14:textId="18483E3C" w:rsidR="0069158A" w:rsidRPr="00E957FF" w:rsidRDefault="0069158A" w:rsidP="00F522EB">
      <w:pPr>
        <w:pStyle w:val="Heading2"/>
      </w:pPr>
      <w:r w:rsidRPr="00E957FF">
        <w:t>Määräyksen aikataulu</w:t>
      </w:r>
      <w:r w:rsidR="00E957FF">
        <w:t>/voimaantulo</w:t>
      </w:r>
    </w:p>
    <w:p w14:paraId="7201DE68" w14:textId="1A6A9605" w:rsidR="0069158A" w:rsidRPr="00E957FF" w:rsidDel="00560FD7" w:rsidRDefault="00560FD7">
      <w:pPr>
        <w:pStyle w:val="List"/>
        <w:numPr>
          <w:ilvl w:val="0"/>
          <w:numId w:val="0"/>
        </w:numPr>
        <w:rPr>
          <w:del w:id="173" w:author="Tuominen Kalle" w:date="2022-03-24T11:01:00Z"/>
        </w:rPr>
        <w:pPrChange w:id="174" w:author="Tuominen Kalle" w:date="2022-03-24T11:00:00Z">
          <w:pPr>
            <w:pStyle w:val="List"/>
          </w:pPr>
        </w:pPrChange>
      </w:pPr>
      <w:ins w:id="175" w:author="Tuominen Kalle" w:date="2022-03-24T11:00:00Z">
        <w:r>
          <w:t xml:space="preserve">Määräyksen on tarkoitus tulla voimaan </w:t>
        </w:r>
        <w:r w:rsidRPr="00560FD7">
          <w:rPr>
            <w:highlight w:val="yellow"/>
            <w:rPrChange w:id="176" w:author="Tuominen Kalle" w:date="2022-03-24T11:00:00Z">
              <w:rPr/>
            </w:rPrChange>
          </w:rPr>
          <w:t>xx.xx.2022</w:t>
        </w:r>
      </w:ins>
      <w:del w:id="177" w:author="Tuominen Kalle" w:date="2022-03-24T11:00:00Z">
        <w:r w:rsidR="0069158A" w:rsidRPr="00E957FF" w:rsidDel="00560FD7">
          <w:delText>Lausuntovaiheessa: Alustava aikataulu, milloin määräys on tavoitteena saada voimaan.</w:delText>
        </w:r>
      </w:del>
      <w:ins w:id="178" w:author="Tuominen Kalle" w:date="2022-03-24T11:01:00Z">
        <w:r>
          <w:t>.</w:t>
        </w:r>
      </w:ins>
    </w:p>
    <w:p w14:paraId="4CBE37A3" w14:textId="471831DA" w:rsidR="0069158A" w:rsidDel="00560FD7" w:rsidRDefault="0069158A">
      <w:pPr>
        <w:pStyle w:val="List"/>
        <w:numPr>
          <w:ilvl w:val="0"/>
          <w:numId w:val="0"/>
        </w:numPr>
        <w:rPr>
          <w:del w:id="179" w:author="Tuominen Kalle" w:date="2022-03-24T11:01:00Z"/>
        </w:rPr>
        <w:pPrChange w:id="180" w:author="Tuominen Kalle" w:date="2022-03-24T11:01:00Z">
          <w:pPr>
            <w:pStyle w:val="BodyText"/>
          </w:pPr>
        </w:pPrChange>
      </w:pPr>
      <w:del w:id="181" w:author="Tuominen Kalle" w:date="2022-03-24T11:01:00Z">
        <w:r w:rsidRPr="00E957FF" w:rsidDel="00560FD7">
          <w:delText>Lopullisessa perustelumuistiossa: Määräys tulee voimaan pp.kk.vvv</w:delText>
        </w:r>
      </w:del>
      <w:del w:id="182" w:author="Tuominen Kalle" w:date="2022-03-24T11:00:00Z">
        <w:r w:rsidRPr="00E957FF" w:rsidDel="00560FD7">
          <w:delText>v</w:delText>
        </w:r>
      </w:del>
    </w:p>
    <w:p w14:paraId="061F526F" w14:textId="27605A16" w:rsidR="00560FD7" w:rsidRDefault="00560FD7">
      <w:pPr>
        <w:pStyle w:val="List"/>
        <w:numPr>
          <w:ilvl w:val="0"/>
          <w:numId w:val="0"/>
        </w:numPr>
        <w:rPr>
          <w:ins w:id="183" w:author="Tuominen Kalle" w:date="2022-03-24T11:01:00Z"/>
        </w:rPr>
        <w:pPrChange w:id="184" w:author="Tuominen Kalle" w:date="2022-03-24T11:01:00Z">
          <w:pPr>
            <w:pStyle w:val="BodyText"/>
          </w:pPr>
        </w:pPrChange>
      </w:pPr>
    </w:p>
    <w:p w14:paraId="7AD24AC2" w14:textId="77777777" w:rsidR="00560FD7" w:rsidRDefault="00560FD7">
      <w:pPr>
        <w:pStyle w:val="Heading2"/>
        <w:rPr>
          <w:ins w:id="185" w:author="Tuominen Kalle" w:date="2022-03-24T11:02:00Z"/>
        </w:rPr>
        <w:pPrChange w:id="186" w:author="Tuominen Kalle" w:date="2022-03-24T11:02:00Z">
          <w:pPr>
            <w:pStyle w:val="BodyText"/>
          </w:pPr>
        </w:pPrChange>
      </w:pPr>
      <w:ins w:id="187" w:author="Tuominen Kalle" w:date="2022-03-24T11:02:00Z">
        <w:r>
          <w:t>Määräyksestä viestiminen</w:t>
        </w:r>
      </w:ins>
    </w:p>
    <w:p w14:paraId="757BD4FA" w14:textId="26DBD532" w:rsidR="00E957FF" w:rsidDel="00560FD7" w:rsidRDefault="00560FD7">
      <w:pPr>
        <w:rPr>
          <w:del w:id="188" w:author="Tuominen Kalle" w:date="2022-03-24T11:01:00Z"/>
        </w:rPr>
        <w:pPrChange w:id="189" w:author="Tuominen Kalle" w:date="2022-03-24T11:03:00Z">
          <w:pPr>
            <w:pStyle w:val="Heading2"/>
          </w:pPr>
        </w:pPrChange>
      </w:pPr>
      <w:ins w:id="190" w:author="Tuominen Kalle" w:date="2022-03-24T11:03:00Z">
        <w:r>
          <w:t>Valmis määräys julkaistaan Liikenne- ja viestintäviraston määräyskokoelmassa Finlex.fi-verkkopalvelussa ja Liikenne- ja viestintäviraston internet-sivuilla.</w:t>
        </w:r>
      </w:ins>
      <w:del w:id="191" w:author="Tuominen Kalle" w:date="2022-03-24T11:01:00Z">
        <w:r w:rsidR="00514864" w:rsidDel="00560FD7">
          <w:delText>(</w:delText>
        </w:r>
        <w:r w:rsidR="00E957FF" w:rsidDel="00560FD7">
          <w:delText>Jälkiseuranta</w:delText>
        </w:r>
        <w:r w:rsidR="00514864" w:rsidDel="00560FD7">
          <w:delText xml:space="preserve">; erityisesti kokeiluissa) </w:delText>
        </w:r>
      </w:del>
    </w:p>
    <w:p w14:paraId="7E443C18" w14:textId="4F3B5C88" w:rsidR="0069158A" w:rsidRPr="00F522EB" w:rsidDel="00560FD7" w:rsidRDefault="00E957FF">
      <w:pPr>
        <w:rPr>
          <w:del w:id="192" w:author="Tuominen Kalle" w:date="2022-03-24T11:01:00Z"/>
        </w:rPr>
        <w:pPrChange w:id="193" w:author="Tuominen Kalle" w:date="2022-03-24T11:03:00Z">
          <w:pPr>
            <w:pStyle w:val="List"/>
          </w:pPr>
        </w:pPrChange>
      </w:pPr>
      <w:del w:id="194" w:author="Tuominen Kalle" w:date="2022-03-24T11:01:00Z">
        <w:r w:rsidRPr="00F522EB" w:rsidDel="00560FD7">
          <w:delText xml:space="preserve">Tässä kerrotaan, jos määräyksen toimeenpanoa ja toimivuutta </w:delText>
        </w:r>
        <w:r w:rsidR="00DE1F22" w:rsidDel="00560FD7">
          <w:delText xml:space="preserve">(sille asetettujen tavoitteiden toteutumista) </w:delText>
        </w:r>
        <w:r w:rsidRPr="00F522EB" w:rsidDel="00560FD7">
          <w:delText>aiotaan seurata jotenkin</w:delText>
        </w:r>
      </w:del>
    </w:p>
    <w:p w14:paraId="2D984FA4" w14:textId="06C5493E" w:rsidR="0069158A" w:rsidRPr="00F522EB" w:rsidDel="00560FD7" w:rsidRDefault="000E36FF">
      <w:pPr>
        <w:rPr>
          <w:del w:id="195" w:author="Tuominen Kalle" w:date="2022-03-24T11:01:00Z"/>
        </w:rPr>
        <w:pPrChange w:id="196" w:author="Tuominen Kalle" w:date="2022-03-24T11:03:00Z">
          <w:pPr>
            <w:pStyle w:val="Heading3"/>
          </w:pPr>
        </w:pPrChange>
      </w:pPr>
      <w:del w:id="197" w:author="Tuominen Kalle" w:date="2022-03-24T11:01:00Z">
        <w:r w:rsidRPr="00F522EB" w:rsidDel="00560FD7">
          <w:delText>(</w:delText>
        </w:r>
        <w:r w:rsidR="00F522EB" w:rsidRPr="00F522EB" w:rsidDel="00560FD7">
          <w:delText>Liitteet ja viitteet</w:delText>
        </w:r>
        <w:r w:rsidRPr="00F522EB" w:rsidDel="00560FD7">
          <w:delText>)</w:delText>
        </w:r>
      </w:del>
    </w:p>
    <w:p w14:paraId="47340452" w14:textId="5BBD47FF" w:rsidR="0069158A" w:rsidRPr="000E36FF" w:rsidRDefault="00577AD3">
      <w:pPr>
        <w:pPrChange w:id="198" w:author="Tuominen Kalle" w:date="2022-03-24T11:03:00Z">
          <w:pPr>
            <w:pStyle w:val="BodyText"/>
          </w:pPr>
        </w:pPrChange>
      </w:pPr>
      <w:del w:id="199" w:author="Tuominen Kalle" w:date="2022-03-24T11:01:00Z">
        <w:r w:rsidRPr="00F522EB" w:rsidDel="00560FD7">
          <w:rPr>
            <w:rStyle w:val="BodyTextChar"/>
            <w:rFonts w:eastAsiaTheme="minorHAnsi"/>
          </w:rPr>
          <w:delText>Lausuntoyhteenveto (jos</w:delText>
        </w:r>
        <w:r w:rsidR="0069158A" w:rsidRPr="00F522EB" w:rsidDel="00560FD7">
          <w:rPr>
            <w:rStyle w:val="BodyTextChar"/>
            <w:rFonts w:eastAsiaTheme="minorHAnsi"/>
          </w:rPr>
          <w:delText xml:space="preserve"> lausunnot </w:delText>
        </w:r>
        <w:r w:rsidRPr="00F522EB" w:rsidDel="00560FD7">
          <w:rPr>
            <w:rStyle w:val="BodyTextChar"/>
            <w:rFonts w:eastAsiaTheme="minorHAnsi"/>
          </w:rPr>
          <w:delText xml:space="preserve">eivät </w:delText>
        </w:r>
        <w:r w:rsidR="0069158A" w:rsidRPr="00F522EB" w:rsidDel="00560FD7">
          <w:rPr>
            <w:rStyle w:val="BodyTextChar"/>
            <w:rFonts w:eastAsiaTheme="minorHAnsi"/>
          </w:rPr>
          <w:delText>sisälly perustelumuistioon)</w:delText>
        </w:r>
        <w:r w:rsidR="0069158A" w:rsidRPr="00F522EB" w:rsidDel="00560FD7">
          <w:rPr>
            <w:rStyle w:val="BodyTextChar"/>
            <w:rFonts w:eastAsiaTheme="minorHAnsi"/>
          </w:rPr>
          <w:br/>
          <w:delText>Kommenttikooste (jos on tehty)</w:delText>
        </w:r>
        <w:r w:rsidR="0069158A" w:rsidRPr="00F522EB" w:rsidDel="00560FD7">
          <w:rPr>
            <w:rStyle w:val="BodyTextChar"/>
            <w:rFonts w:eastAsiaTheme="minorHAnsi"/>
          </w:rPr>
          <w:br/>
          <w:delText>Vastaavuustaulukko</w:delText>
        </w:r>
        <w:r w:rsidR="0069158A" w:rsidRPr="00B076AF" w:rsidDel="00560FD7">
          <w:delText xml:space="preserve"> (direktiivien ja päätösten täytäntöönpano)</w:delText>
        </w:r>
      </w:del>
      <w:del w:id="200" w:author="Tuominen Kalle" w:date="2022-03-24T11:02:00Z">
        <w:r w:rsidR="0069158A" w:rsidRPr="000E36FF" w:rsidDel="00560FD7">
          <w:delText xml:space="preserve"> </w:delText>
        </w:r>
      </w:del>
    </w:p>
    <w:sectPr w:rsidR="0069158A" w:rsidRPr="000E36FF" w:rsidSect="00180D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991" w:bottom="1021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A5BD" w14:textId="77777777" w:rsidR="00DF56FF" w:rsidRDefault="00DF56FF" w:rsidP="00E578A9">
      <w:pPr>
        <w:spacing w:after="0" w:line="240" w:lineRule="auto"/>
      </w:pPr>
      <w:r>
        <w:separator/>
      </w:r>
    </w:p>
  </w:endnote>
  <w:endnote w:type="continuationSeparator" w:id="0">
    <w:p w14:paraId="3C7EC425" w14:textId="77777777" w:rsidR="00DF56FF" w:rsidRDefault="00DF56FF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16EB" w14:textId="09032DA7" w:rsidR="00D20384" w:rsidRPr="00180DD1" w:rsidRDefault="00180DD1" w:rsidP="00180DD1">
    <w:pPr>
      <w:pStyle w:val="Footer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5015" w14:textId="77777777" w:rsidR="009C54D8" w:rsidRDefault="009342B5" w:rsidP="009342B5">
    <w:pPr>
      <w:pStyle w:val="Footer"/>
      <w:spacing w:line="276" w:lineRule="auto"/>
    </w:pPr>
    <w:r w:rsidRPr="00765D0E">
      <w:t xml:space="preserve">Liikenne- ja viestintävirasto Traficom </w:t>
    </w:r>
    <w:r>
      <w:t>▪</w:t>
    </w:r>
    <w:r w:rsidRPr="00765D0E">
      <w:t xml:space="preserve"> PL 320, 00059 TRAFICOM</w:t>
    </w:r>
  </w:p>
  <w:p w14:paraId="7166257F" w14:textId="77777777" w:rsidR="00E578A9" w:rsidRPr="009C54D8" w:rsidRDefault="009342B5" w:rsidP="00700414">
    <w:pPr>
      <w:pStyle w:val="Footer"/>
      <w:spacing w:line="276" w:lineRule="auto"/>
      <w:rPr>
        <w:b/>
      </w:rPr>
    </w:pPr>
    <w:r>
      <w:t>p</w:t>
    </w:r>
    <w:r w:rsidRPr="00765D0E">
      <w:t xml:space="preserve">. 029 534 5000 </w:t>
    </w:r>
    <w:r>
      <w:t>▪</w:t>
    </w:r>
    <w:r w:rsidRPr="00765D0E">
      <w:t xml:space="preserve"> Y-tunnus 2924753-</w:t>
    </w:r>
    <w:r>
      <w:t>3</w:t>
    </w:r>
    <w:r>
      <w:tab/>
    </w:r>
    <w:r w:rsidR="009C54D8">
      <w:tab/>
    </w:r>
    <w:r w:rsidR="009C54D8" w:rsidRPr="009C54D8">
      <w:rPr>
        <w:b/>
      </w:rPr>
      <w:t>www.trafi</w:t>
    </w:r>
    <w:r w:rsidR="00DF26C4">
      <w:rPr>
        <w:b/>
      </w:rPr>
      <w:t>com</w:t>
    </w:r>
    <w:r w:rsidR="009C54D8"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E307B" w14:textId="77777777" w:rsidR="00DF56FF" w:rsidRDefault="00DF56FF" w:rsidP="00E578A9">
      <w:pPr>
        <w:spacing w:after="0" w:line="240" w:lineRule="auto"/>
      </w:pPr>
      <w:r>
        <w:separator/>
      </w:r>
    </w:p>
  </w:footnote>
  <w:footnote w:type="continuationSeparator" w:id="0">
    <w:p w14:paraId="1FA4DE8A" w14:textId="77777777" w:rsidR="00DF56FF" w:rsidRDefault="00DF56FF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100F" w14:textId="71BD3701" w:rsidR="00F522EB" w:rsidRPr="00F522EB" w:rsidRDefault="00F522EB" w:rsidP="00F522E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819"/>
      <w:rPr>
        <w:rFonts w:eastAsia="Calibri" w:cs="Calibri"/>
      </w:rPr>
    </w:pPr>
    <w:r w:rsidRPr="00F522EB">
      <w:rPr>
        <w:rFonts w:eastAsia="Calibri" w:cs="Calibri"/>
        <w:noProof/>
        <w:lang w:eastAsia="fi-FI"/>
      </w:rPr>
      <w:drawing>
        <wp:anchor distT="0" distB="0" distL="114300" distR="114300" simplePos="0" relativeHeight="251660288" behindDoc="0" locked="0" layoutInCell="1" allowOverlap="1" wp14:anchorId="0CEA5310" wp14:editId="1481441D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Calibri"/>
        <w:b/>
        <w:sz w:val="22"/>
      </w:rPr>
      <w:t>Perustelumuistio</w:t>
    </w:r>
    <w:r w:rsidRPr="00F522EB">
      <w:rPr>
        <w:rFonts w:eastAsia="Calibri" w:cs="Calibri"/>
        <w:b/>
        <w:sz w:val="22"/>
      </w:rPr>
      <w:tab/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PAGE </w:instrText>
    </w:r>
    <w:r w:rsidRPr="00F522EB">
      <w:rPr>
        <w:rFonts w:eastAsia="Calibri" w:cs="Calibri"/>
        <w:sz w:val="18"/>
      </w:rPr>
      <w:fldChar w:fldCharType="separate"/>
    </w:r>
    <w:r w:rsidR="005D5AAD">
      <w:rPr>
        <w:rFonts w:eastAsia="Calibri" w:cs="Calibri"/>
        <w:noProof/>
        <w:sz w:val="18"/>
      </w:rPr>
      <w:t>2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 xml:space="preserve"> (</w:t>
    </w:r>
    <w:r w:rsidRPr="00F522EB">
      <w:rPr>
        <w:rFonts w:eastAsia="Calibri" w:cs="Calibri"/>
        <w:sz w:val="18"/>
      </w:rPr>
      <w:fldChar w:fldCharType="begin"/>
    </w:r>
    <w:r w:rsidRPr="00F522EB">
      <w:rPr>
        <w:rFonts w:eastAsia="Calibri" w:cs="Calibri"/>
        <w:sz w:val="18"/>
      </w:rPr>
      <w:instrText xml:space="preserve"> NUMPAGES </w:instrText>
    </w:r>
    <w:r w:rsidRPr="00F522EB">
      <w:rPr>
        <w:rFonts w:eastAsia="Calibri" w:cs="Calibri"/>
        <w:sz w:val="18"/>
      </w:rPr>
      <w:fldChar w:fldCharType="separate"/>
    </w:r>
    <w:r w:rsidR="005D5AAD">
      <w:rPr>
        <w:rFonts w:eastAsia="Calibri" w:cs="Calibri"/>
        <w:noProof/>
        <w:sz w:val="18"/>
      </w:rPr>
      <w:t>2</w:t>
    </w:r>
    <w:r w:rsidRPr="00F522EB">
      <w:rPr>
        <w:rFonts w:eastAsia="Calibri" w:cs="Calibri"/>
        <w:sz w:val="18"/>
      </w:rPr>
      <w:fldChar w:fldCharType="end"/>
    </w:r>
    <w:r w:rsidRPr="00F522EB">
      <w:rPr>
        <w:rFonts w:eastAsia="Calibri" w:cs="Calibri"/>
      </w:rPr>
      <w:t>)</w:t>
    </w:r>
  </w:p>
  <w:p w14:paraId="65DFD55B" w14:textId="77777777" w:rsidR="00F522EB" w:rsidRPr="00F522EB" w:rsidRDefault="00F522EB" w:rsidP="00F522EB">
    <w:pPr>
      <w:tabs>
        <w:tab w:val="center" w:pos="4819"/>
        <w:tab w:val="left" w:pos="5670"/>
        <w:tab w:val="right" w:pos="9638"/>
      </w:tabs>
      <w:spacing w:after="0" w:line="240" w:lineRule="auto"/>
      <w:ind w:left="851" w:firstLine="4819"/>
      <w:rPr>
        <w:rFonts w:eastAsia="Calibri" w:cs="Calibri"/>
      </w:rPr>
    </w:pPr>
  </w:p>
  <w:p w14:paraId="5708EFF4" w14:textId="50DDCAF2" w:rsidR="00F522EB" w:rsidRDefault="00F522EB" w:rsidP="00F522EB">
    <w:pPr>
      <w:tabs>
        <w:tab w:val="center" w:pos="4819"/>
        <w:tab w:val="right" w:pos="9638"/>
      </w:tabs>
      <w:spacing w:after="0" w:line="240" w:lineRule="auto"/>
      <w:ind w:left="851" w:firstLine="4819"/>
      <w:rPr>
        <w:ins w:id="201" w:author="Tuominen Kalle" w:date="2022-03-28T09:44:00Z"/>
        <w:rFonts w:eastAsia="Calibri" w:cs="Calibri"/>
        <w:szCs w:val="20"/>
      </w:rPr>
    </w:pPr>
    <w:del w:id="202" w:author="Tuominen Kalle" w:date="2022-03-24T10:36:00Z">
      <w:r w:rsidRPr="00F522EB" w:rsidDel="00232187">
        <w:rPr>
          <w:rFonts w:eastAsia="Calibri" w:cs="Calibri"/>
          <w:szCs w:val="20"/>
        </w:rPr>
        <w:fldChar w:fldCharType="begin"/>
      </w:r>
      <w:r w:rsidRPr="00F522EB" w:rsidDel="00232187">
        <w:rPr>
          <w:rFonts w:eastAsia="Calibri" w:cs="Calibri"/>
          <w:szCs w:val="20"/>
        </w:rPr>
        <w:delInstrText xml:space="preserve"> MACROBUTTON  AdditionalActions [diaarinro] </w:delInstrText>
      </w:r>
      <w:r w:rsidRPr="00F522EB" w:rsidDel="00232187">
        <w:rPr>
          <w:rFonts w:eastAsia="Calibri" w:cs="Calibri"/>
          <w:szCs w:val="20"/>
        </w:rPr>
        <w:fldChar w:fldCharType="end"/>
      </w:r>
    </w:del>
    <w:ins w:id="203" w:author="Tuominen Kalle" w:date="2022-03-24T10:37:00Z">
      <w:r w:rsidR="00232187" w:rsidRPr="00232187">
        <w:rPr>
          <w:rFonts w:eastAsia="Calibri" w:cs="Calibri"/>
          <w:szCs w:val="20"/>
        </w:rPr>
        <w:t>TRAFICOM/114356/03.04.05.00/2022</w:t>
      </w:r>
    </w:ins>
  </w:p>
  <w:p w14:paraId="67BF987A" w14:textId="0F8150FA" w:rsidR="004775CB" w:rsidRDefault="004775CB" w:rsidP="00F522EB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  <w:ins w:id="204" w:author="Tuominen Kalle" w:date="2022-03-28T09:44:00Z">
      <w:r>
        <w:rPr>
          <w:rFonts w:eastAsia="Calibri" w:cs="Calibri"/>
          <w:szCs w:val="20"/>
        </w:rPr>
        <w:t>70 K/2022 M</w:t>
      </w:r>
    </w:ins>
  </w:p>
  <w:p w14:paraId="2EF96185" w14:textId="77777777" w:rsidR="00F522EB" w:rsidRPr="00F522EB" w:rsidRDefault="00F522EB" w:rsidP="00F522EB">
    <w:pPr>
      <w:tabs>
        <w:tab w:val="center" w:pos="4819"/>
        <w:tab w:val="right" w:pos="9638"/>
      </w:tabs>
      <w:spacing w:after="0" w:line="240" w:lineRule="auto"/>
      <w:ind w:left="851" w:firstLine="4819"/>
      <w:rPr>
        <w:rFonts w:eastAsia="Calibri" w:cs="Calibri"/>
        <w:szCs w:val="20"/>
      </w:rPr>
    </w:pPr>
  </w:p>
  <w:p w14:paraId="6EA58E40" w14:textId="77777777" w:rsidR="00DF26C4" w:rsidRDefault="00DF26C4" w:rsidP="00DF26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Look w:val="00E0" w:firstRow="1" w:lastRow="1" w:firstColumn="1" w:lastColumn="0" w:noHBand="0" w:noVBand="0"/>
    </w:tblPr>
    <w:tblGrid>
      <w:gridCol w:w="4819"/>
      <w:gridCol w:w="2407"/>
      <w:gridCol w:w="2555"/>
    </w:tblGrid>
    <w:tr w:rsidR="00E578A9" w14:paraId="4DD8EDEC" w14:textId="77777777" w:rsidTr="00D20384">
      <w:trPr>
        <w:trHeight w:hRule="exact" w:val="480"/>
      </w:trPr>
      <w:tc>
        <w:tcPr>
          <w:tcW w:w="4819" w:type="dxa"/>
          <w:vMerge w:val="restart"/>
          <w:tcMar>
            <w:right w:w="0" w:type="dxa"/>
          </w:tcMar>
        </w:tcPr>
        <w:p w14:paraId="4DFBD487" w14:textId="77777777" w:rsidR="00E578A9" w:rsidRDefault="009342B5" w:rsidP="00E578A9">
          <w:pPr>
            <w:pStyle w:val="Header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6823A743" wp14:editId="3AD4AE2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60000" cy="468000"/>
                <wp:effectExtent l="0" t="0" r="0" b="825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ficom su RGB ei reunoj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51152DB6" w14:textId="216A649F" w:rsidR="00E578A9" w:rsidRDefault="00577AD3" w:rsidP="00E578A9">
          <w:pPr>
            <w:pStyle w:val="Header"/>
            <w:tabs>
              <w:tab w:val="clear" w:pos="4819"/>
              <w:tab w:val="clear" w:pos="9638"/>
            </w:tabs>
            <w:spacing w:line="240" w:lineRule="exact"/>
            <w:jc w:val="right"/>
          </w:pPr>
          <w:r>
            <w:rPr>
              <w:b/>
            </w:rPr>
            <w:t>Perustelumuist</w:t>
          </w:r>
          <w:r w:rsidR="0069158A">
            <w:rPr>
              <w:b/>
            </w:rPr>
            <w:t>io</w:t>
          </w:r>
        </w:p>
        <w:p w14:paraId="348783D2" w14:textId="4E8E2AA0" w:rsidR="00E578A9" w:rsidRDefault="00E578A9" w:rsidP="00E578A9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522EB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  <w:tr w:rsidR="00E578A9" w14:paraId="56D29E38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162C6063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3F7A6DC9" w14:textId="4F58D01F" w:rsidR="00E578A9" w:rsidRDefault="000D6B04" w:rsidP="009C5068">
          <w:pPr>
            <w:pStyle w:val="Header"/>
            <w:jc w:val="right"/>
          </w:pPr>
          <w:r>
            <w:fldChar w:fldCharType="begin"/>
          </w:r>
          <w:r>
            <w:instrText xml:space="preserve"> MACROBUTTON  AdditionalActions [laatimisaika] </w:instrText>
          </w:r>
          <w:r>
            <w:fldChar w:fldCharType="end"/>
          </w:r>
        </w:p>
      </w:tc>
    </w:tr>
    <w:tr w:rsidR="00E578A9" w14:paraId="32C1A65B" w14:textId="77777777" w:rsidTr="00D20384">
      <w:trPr>
        <w:trHeight w:hRule="exact" w:val="360"/>
      </w:trPr>
      <w:tc>
        <w:tcPr>
          <w:tcW w:w="4819" w:type="dxa"/>
          <w:vMerge w:val="restart"/>
          <w:tcMar>
            <w:right w:w="0" w:type="dxa"/>
          </w:tcMar>
        </w:tcPr>
        <w:p w14:paraId="690CC141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4962" w:type="dxa"/>
          <w:gridSpan w:val="2"/>
          <w:shd w:val="clear" w:color="auto" w:fill="auto"/>
          <w:tcMar>
            <w:right w:w="0" w:type="dxa"/>
          </w:tcMar>
        </w:tcPr>
        <w:p w14:paraId="295EBE92" w14:textId="77777777" w:rsidR="00E578A9" w:rsidRDefault="00E578A9" w:rsidP="00B93472">
          <w:pPr>
            <w:pStyle w:val="Header"/>
          </w:pPr>
        </w:p>
      </w:tc>
    </w:tr>
    <w:tr w:rsidR="00E578A9" w14:paraId="7F537CC3" w14:textId="77777777" w:rsidTr="00D20384">
      <w:trPr>
        <w:trHeight w:hRule="exact" w:val="240"/>
      </w:trPr>
      <w:tc>
        <w:tcPr>
          <w:tcW w:w="4819" w:type="dxa"/>
          <w:vMerge/>
          <w:tcMar>
            <w:right w:w="0" w:type="dxa"/>
          </w:tcMar>
        </w:tcPr>
        <w:p w14:paraId="4A17B731" w14:textId="77777777" w:rsidR="00E578A9" w:rsidRDefault="00E578A9" w:rsidP="00E578A9">
          <w:pPr>
            <w:pStyle w:val="Header"/>
          </w:pPr>
        </w:p>
      </w:tc>
      <w:tc>
        <w:tcPr>
          <w:tcW w:w="2407" w:type="dxa"/>
          <w:shd w:val="clear" w:color="auto" w:fill="auto"/>
          <w:tcMar>
            <w:right w:w="0" w:type="dxa"/>
          </w:tcMar>
        </w:tcPr>
        <w:p w14:paraId="0ADBAD3E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  <w:tc>
        <w:tcPr>
          <w:tcW w:w="2555" w:type="dxa"/>
          <w:shd w:val="clear" w:color="auto" w:fill="auto"/>
        </w:tcPr>
        <w:p w14:paraId="2891E038" w14:textId="77777777" w:rsidR="00E578A9" w:rsidRDefault="00E578A9" w:rsidP="00E578A9">
          <w:pPr>
            <w:pStyle w:val="Header"/>
            <w:tabs>
              <w:tab w:val="clear" w:pos="4819"/>
              <w:tab w:val="clear" w:pos="9638"/>
            </w:tabs>
          </w:pPr>
        </w:p>
      </w:tc>
    </w:tr>
  </w:tbl>
  <w:p w14:paraId="40E63C6D" w14:textId="77777777" w:rsidR="00E578A9" w:rsidRDefault="00E57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7E0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962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0E4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81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66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5A3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80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E6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34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449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156DC"/>
    <w:multiLevelType w:val="hybridMultilevel"/>
    <w:tmpl w:val="03B8E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97591"/>
    <w:multiLevelType w:val="hybridMultilevel"/>
    <w:tmpl w:val="9E641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595B"/>
    <w:multiLevelType w:val="hybridMultilevel"/>
    <w:tmpl w:val="601EFB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6875"/>
    <w:multiLevelType w:val="hybridMultilevel"/>
    <w:tmpl w:val="063C9DF6"/>
    <w:lvl w:ilvl="0" w:tplc="807E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trike w:val="0"/>
      </w:rPr>
    </w:lvl>
    <w:lvl w:ilvl="1" w:tplc="016A9720">
      <w:start w:val="1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E5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2D76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4A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2EA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88B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240D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268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2D63674A"/>
    <w:multiLevelType w:val="multilevel"/>
    <w:tmpl w:val="16A63272"/>
    <w:lvl w:ilvl="0">
      <w:start w:val="1"/>
      <w:numFmt w:val="decimal"/>
      <w:lvlText w:val="%1)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A3D4D62"/>
    <w:multiLevelType w:val="multilevel"/>
    <w:tmpl w:val="BBBEEA4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16" w15:restartNumberingAfterBreak="0">
    <w:nsid w:val="52462049"/>
    <w:multiLevelType w:val="multilevel"/>
    <w:tmpl w:val="22767726"/>
    <w:lvl w:ilvl="0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A4173"/>
    <w:multiLevelType w:val="multilevel"/>
    <w:tmpl w:val="16C26C0E"/>
    <w:lvl w:ilvl="0">
      <w:start w:val="1"/>
      <w:numFmt w:val="bullet"/>
      <w:pStyle w:val="List"/>
      <w:lvlText w:val=""/>
      <w:lvlJc w:val="left"/>
      <w:pPr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025C43"/>
    <w:multiLevelType w:val="multilevel"/>
    <w:tmpl w:val="3CDC107C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abstractNum w:abstractNumId="19" w15:restartNumberingAfterBreak="0">
    <w:nsid w:val="6D4D679C"/>
    <w:multiLevelType w:val="hybridMultilevel"/>
    <w:tmpl w:val="ACF4892C"/>
    <w:lvl w:ilvl="0" w:tplc="040B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0" w15:restartNumberingAfterBreak="0">
    <w:nsid w:val="71150246"/>
    <w:multiLevelType w:val="hybridMultilevel"/>
    <w:tmpl w:val="38B24CAE"/>
    <w:lvl w:ilvl="0" w:tplc="71CC0F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ominen Kalle">
    <w15:presenceInfo w15:providerId="None" w15:userId="Tuominen Ka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145B2"/>
    <w:rsid w:val="000D279D"/>
    <w:rsid w:val="000D34DC"/>
    <w:rsid w:val="000D6B04"/>
    <w:rsid w:val="000E36FF"/>
    <w:rsid w:val="000E7EE4"/>
    <w:rsid w:val="000F59B8"/>
    <w:rsid w:val="00105222"/>
    <w:rsid w:val="001263AE"/>
    <w:rsid w:val="00135E93"/>
    <w:rsid w:val="0014493A"/>
    <w:rsid w:val="00151C1A"/>
    <w:rsid w:val="00180DD1"/>
    <w:rsid w:val="0018566F"/>
    <w:rsid w:val="001A75C8"/>
    <w:rsid w:val="001B3D26"/>
    <w:rsid w:val="001D6FD0"/>
    <w:rsid w:val="001E5D5A"/>
    <w:rsid w:val="00200AF0"/>
    <w:rsid w:val="00205AFC"/>
    <w:rsid w:val="00232187"/>
    <w:rsid w:val="00240B2E"/>
    <w:rsid w:val="00246B7D"/>
    <w:rsid w:val="002519F0"/>
    <w:rsid w:val="00272537"/>
    <w:rsid w:val="00287BE5"/>
    <w:rsid w:val="00292F4C"/>
    <w:rsid w:val="00295456"/>
    <w:rsid w:val="002A1CE8"/>
    <w:rsid w:val="002A3FA9"/>
    <w:rsid w:val="002B04A3"/>
    <w:rsid w:val="002C3FBE"/>
    <w:rsid w:val="002E113F"/>
    <w:rsid w:val="002E11E6"/>
    <w:rsid w:val="002F2CBC"/>
    <w:rsid w:val="00327986"/>
    <w:rsid w:val="00342297"/>
    <w:rsid w:val="003564A3"/>
    <w:rsid w:val="00365E27"/>
    <w:rsid w:val="00376954"/>
    <w:rsid w:val="0038174B"/>
    <w:rsid w:val="003A5E74"/>
    <w:rsid w:val="003B424F"/>
    <w:rsid w:val="003C5F3C"/>
    <w:rsid w:val="003C769A"/>
    <w:rsid w:val="003D14A5"/>
    <w:rsid w:val="0040546B"/>
    <w:rsid w:val="00432F6F"/>
    <w:rsid w:val="00450029"/>
    <w:rsid w:val="004775CB"/>
    <w:rsid w:val="00482D96"/>
    <w:rsid w:val="00484ED6"/>
    <w:rsid w:val="004A4174"/>
    <w:rsid w:val="004B2F6D"/>
    <w:rsid w:val="004D5A73"/>
    <w:rsid w:val="004D6C19"/>
    <w:rsid w:val="004D6E61"/>
    <w:rsid w:val="004E5516"/>
    <w:rsid w:val="004E797F"/>
    <w:rsid w:val="0050058D"/>
    <w:rsid w:val="005025B0"/>
    <w:rsid w:val="00514864"/>
    <w:rsid w:val="00517C72"/>
    <w:rsid w:val="00560FD7"/>
    <w:rsid w:val="005662BD"/>
    <w:rsid w:val="00577AD3"/>
    <w:rsid w:val="005805E5"/>
    <w:rsid w:val="005D5AAD"/>
    <w:rsid w:val="005E4BD5"/>
    <w:rsid w:val="00610418"/>
    <w:rsid w:val="0061166D"/>
    <w:rsid w:val="00612976"/>
    <w:rsid w:val="00634A4D"/>
    <w:rsid w:val="00634DFF"/>
    <w:rsid w:val="00650E61"/>
    <w:rsid w:val="006728BE"/>
    <w:rsid w:val="00675A61"/>
    <w:rsid w:val="006800DC"/>
    <w:rsid w:val="0069158A"/>
    <w:rsid w:val="006919E4"/>
    <w:rsid w:val="006D4D03"/>
    <w:rsid w:val="006E041A"/>
    <w:rsid w:val="006E4AFF"/>
    <w:rsid w:val="006F1655"/>
    <w:rsid w:val="006F5911"/>
    <w:rsid w:val="00700414"/>
    <w:rsid w:val="00707D96"/>
    <w:rsid w:val="007250E7"/>
    <w:rsid w:val="00733B72"/>
    <w:rsid w:val="00754985"/>
    <w:rsid w:val="00762C09"/>
    <w:rsid w:val="007674AD"/>
    <w:rsid w:val="00785F7A"/>
    <w:rsid w:val="00797AD1"/>
    <w:rsid w:val="007C75EB"/>
    <w:rsid w:val="007D2BF7"/>
    <w:rsid w:val="00840AB5"/>
    <w:rsid w:val="00892F1A"/>
    <w:rsid w:val="008A1881"/>
    <w:rsid w:val="008B49DA"/>
    <w:rsid w:val="008E5E56"/>
    <w:rsid w:val="008F09DC"/>
    <w:rsid w:val="008F1700"/>
    <w:rsid w:val="00900E21"/>
    <w:rsid w:val="009342B5"/>
    <w:rsid w:val="009829CC"/>
    <w:rsid w:val="009A0043"/>
    <w:rsid w:val="009C5068"/>
    <w:rsid w:val="009C51D5"/>
    <w:rsid w:val="009C54D8"/>
    <w:rsid w:val="009E3CD0"/>
    <w:rsid w:val="009E7AFC"/>
    <w:rsid w:val="009F1F89"/>
    <w:rsid w:val="00A55C33"/>
    <w:rsid w:val="00A720FE"/>
    <w:rsid w:val="00A8470F"/>
    <w:rsid w:val="00AB1593"/>
    <w:rsid w:val="00AC10BB"/>
    <w:rsid w:val="00AC21C3"/>
    <w:rsid w:val="00AC75FF"/>
    <w:rsid w:val="00B00F90"/>
    <w:rsid w:val="00B023B7"/>
    <w:rsid w:val="00B273C3"/>
    <w:rsid w:val="00B31ED1"/>
    <w:rsid w:val="00B37887"/>
    <w:rsid w:val="00B459AE"/>
    <w:rsid w:val="00B60BD7"/>
    <w:rsid w:val="00B66871"/>
    <w:rsid w:val="00B67FE4"/>
    <w:rsid w:val="00B93472"/>
    <w:rsid w:val="00BC4E91"/>
    <w:rsid w:val="00BE77BB"/>
    <w:rsid w:val="00C2375D"/>
    <w:rsid w:val="00CA6E6F"/>
    <w:rsid w:val="00CF322E"/>
    <w:rsid w:val="00D20384"/>
    <w:rsid w:val="00D22A7B"/>
    <w:rsid w:val="00D27847"/>
    <w:rsid w:val="00D419E1"/>
    <w:rsid w:val="00D64B6C"/>
    <w:rsid w:val="00D765C2"/>
    <w:rsid w:val="00D77243"/>
    <w:rsid w:val="00DC0612"/>
    <w:rsid w:val="00DC319C"/>
    <w:rsid w:val="00DC3726"/>
    <w:rsid w:val="00DD1B38"/>
    <w:rsid w:val="00DD4257"/>
    <w:rsid w:val="00DE1F22"/>
    <w:rsid w:val="00DF26C4"/>
    <w:rsid w:val="00DF56FF"/>
    <w:rsid w:val="00E03152"/>
    <w:rsid w:val="00E0427C"/>
    <w:rsid w:val="00E07EA1"/>
    <w:rsid w:val="00E174A8"/>
    <w:rsid w:val="00E2066A"/>
    <w:rsid w:val="00E22580"/>
    <w:rsid w:val="00E23EE0"/>
    <w:rsid w:val="00E27588"/>
    <w:rsid w:val="00E30481"/>
    <w:rsid w:val="00E3177A"/>
    <w:rsid w:val="00E578A9"/>
    <w:rsid w:val="00E957FF"/>
    <w:rsid w:val="00F12C45"/>
    <w:rsid w:val="00F27C71"/>
    <w:rsid w:val="00F43F95"/>
    <w:rsid w:val="00F522EB"/>
    <w:rsid w:val="00F60C7D"/>
    <w:rsid w:val="00F75BC4"/>
    <w:rsid w:val="00FA160F"/>
    <w:rsid w:val="00FC602F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2CA652"/>
  <w15:chartTrackingRefBased/>
  <w15:docId w15:val="{5738DAEE-00D6-4281-8E18-D04F3E4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1A"/>
    <w:rPr>
      <w:rFonts w:ascii="Verdana" w:hAnsi="Verdana"/>
      <w:sz w:val="20"/>
    </w:rPr>
  </w:style>
  <w:style w:type="paragraph" w:styleId="Heading1">
    <w:name w:val="heading 1"/>
    <w:basedOn w:val="Title"/>
    <w:next w:val="BodyText"/>
    <w:link w:val="Heading1Char"/>
    <w:qFormat/>
    <w:rsid w:val="00F522EB"/>
    <w:pPr>
      <w:spacing w:before="120"/>
      <w:outlineLvl w:val="0"/>
    </w:pPr>
    <w:rPr>
      <w:rFonts w:ascii="Verdana" w:hAnsi="Verdana"/>
      <w:b/>
      <w:sz w:val="28"/>
      <w:szCs w:val="28"/>
    </w:rPr>
  </w:style>
  <w:style w:type="paragraph" w:styleId="Heading2">
    <w:name w:val="heading 2"/>
    <w:next w:val="BodyText"/>
    <w:link w:val="Heading2Char"/>
    <w:qFormat/>
    <w:rsid w:val="004D6C19"/>
    <w:pPr>
      <w:keepNext/>
      <w:spacing w:before="240" w:after="120" w:line="240" w:lineRule="auto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7C75EB"/>
    <w:pPr>
      <w:keepNext/>
      <w:spacing w:before="160" w:after="120" w:line="240" w:lineRule="auto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4054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F522EB"/>
    <w:rPr>
      <w:rFonts w:ascii="Verdana" w:eastAsiaTheme="majorEastAsia" w:hAnsi="Verdana" w:cstheme="majorBidi"/>
      <w:b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6C19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7C75EB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40546B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0E7EE4"/>
    <w:pPr>
      <w:numPr>
        <w:numId w:val="17"/>
      </w:numPr>
      <w:tabs>
        <w:tab w:val="left" w:pos="1418"/>
      </w:tabs>
      <w:spacing w:before="60" w:after="60" w:line="240" w:lineRule="auto"/>
      <w:ind w:hanging="283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762C09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spacing w:before="240" w:line="259" w:lineRule="auto"/>
      <w:outlineLvl w:val="9"/>
    </w:pPr>
    <w:rPr>
      <w:b w:val="0"/>
      <w:bCs/>
      <w:kern w:val="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B31ED1"/>
    <w:pPr>
      <w:tabs>
        <w:tab w:val="left" w:pos="426"/>
        <w:tab w:val="right" w:leader="dot" w:pos="9639"/>
      </w:tabs>
      <w:spacing w:after="100"/>
      <w:ind w:left="426" w:hanging="426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563C1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Title">
    <w:name w:val="Title"/>
    <w:basedOn w:val="Normal"/>
    <w:next w:val="Normal"/>
    <w:link w:val="TitleChar"/>
    <w:qFormat/>
    <w:rsid w:val="00E31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31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158A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0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D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D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DocumentType xmlns="49bfba61-6e83-40bd-a5fb-b45c77de2667">Asiakirjapohja</SaTyTosDocumentType>
    <SaTyDocumentStatus xmlns="49bfba61-6e83-40bd-a5fb-b45c77de2667">Luonnos</SaTyDocumentStatus>
    <SaTyTosDocumentTypeId xmlns="49bfba61-6e83-40bd-a5fb-b45c77de2667">Asiakirjapohja</SaTyTosDocumentTypeId>
    <SaTyTosIssueGroup xmlns="49bfba61-6e83-40bd-a5fb-b45c77de2667" xsi:nil="true"/>
    <SaTyDocumentYear xmlns="49bfba61-6e83-40bd-a5fb-b45c77de2667">2020</SaTyDocumentYear>
    <SaTyTosPreservation xmlns="49bfba61-6e83-40bd-a5fb-b45c77de2667">3 v</SaTyTosPreservation>
    <TaxCatchAll xmlns="986746b9-21ea-4a10-94d5-c7e2d54bbe5a">
      <Value>1</Value>
    </TaxCatchAll>
    <SaTyDocumentArchive xmlns="49bfba61-6e83-40bd-a5fb-b45c77de2667">false</SaTyDocumentArchive>
    <SaTyTosPublicity xmlns="49bfba61-6e83-40bd-a5fb-b45c77de2667">Julkinen</SaTyTosPublicity>
    <SaTyTosTaskGroup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TaskGroup xmlns="49bfba61-6e83-40bd-a5fb-b45c77de2667" xsi:nil="true"/>
    <SaTyTosIssueGroupId xmlns="49bfba61-6e83-40bd-a5fb-b45c77de2667" xsi:nil="true"/>
    <f4b386671deb464d8bb6062959db37ce xmlns="986746b9-21ea-4a10-94d5-c7e2d54bbe5a">
      <Terms xmlns="http://schemas.microsoft.com/office/infopath/2007/PartnerControls"/>
    </f4b386671deb464d8bb6062959db37ce>
    <SaTyDocumentUserData xmlns="49bfba61-6e83-40bd-a5fb-b45c77de2667">false</SaTyDocumentUserData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69" ma:contentTypeDescription="" ma:contentTypeScope="" ma:versionID="fa885b17d540551a1169f039b49835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e80fc22fdccf327de2dac12ea275f82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59A6-863E-46EF-900A-362953FA9F2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4C8211-E8B9-49A4-8DDB-511047523C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62B37F-A786-47D9-8F4C-E39A7795B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24A01-9553-4E5A-8D44-9E1F8468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AE83E0-F3A3-43A4-BD0C-9BAF7DCF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657</Words>
  <Characters>5323</Characters>
  <Application>Microsoft Office Word</Application>
  <DocSecurity>0</DocSecurity>
  <Lines>44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Tuominen Kalle</cp:lastModifiedBy>
  <cp:revision>8</cp:revision>
  <dcterms:created xsi:type="dcterms:W3CDTF">2022-03-31T09:12:00Z</dcterms:created>
  <dcterms:modified xsi:type="dcterms:W3CDTF">2022-04-05T11:24:00Z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TyDocumentQuartal">
    <vt:lpwstr/>
  </property>
  <property fmtid="{D5CDD505-2E9C-101B-9397-08002B2CF9AE}" pid="3" name="ContentTypeId">
    <vt:lpwstr>0x0101000EC482A17D284AEE8290D09FC0D2D6D200C589622A2BFC49F09A63EB8A040062500036EF1402FBDA0D42924B1A4FE150B2A7</vt:lpwstr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od82ff796f8549e7b48b0e43c70930a6">
    <vt:lpwstr>Suomi|88d960e6-e76c-48a2-b607-f1600797b640</vt:lpwstr>
  </property>
</Properties>
</file>