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0471C" w14:textId="77777777" w:rsidR="00595018" w:rsidRDefault="00595018" w:rsidP="00595018">
      <w:pPr>
        <w:jc w:val="right"/>
      </w:pPr>
      <w:bookmarkStart w:id="0" w:name="_GoBack"/>
      <w:bookmarkEnd w:id="0"/>
    </w:p>
    <w:tbl>
      <w:tblPr>
        <w:tblW w:w="963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E0" w:firstRow="1" w:lastRow="1" w:firstColumn="1" w:lastColumn="0" w:noHBand="0" w:noVBand="0"/>
      </w:tblPr>
      <w:tblGrid>
        <w:gridCol w:w="2406"/>
        <w:gridCol w:w="2413"/>
        <w:gridCol w:w="4820"/>
      </w:tblGrid>
      <w:tr w:rsidR="00595018" w:rsidRPr="00DB3873" w14:paraId="1B21C4AF" w14:textId="77777777" w:rsidTr="008A0847">
        <w:trPr>
          <w:trHeight w:hRule="exact" w:val="1294"/>
        </w:trPr>
        <w:tc>
          <w:tcPr>
            <w:tcW w:w="2406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right w:w="0" w:type="dxa"/>
            </w:tcMar>
          </w:tcPr>
          <w:p w14:paraId="0A64D777" w14:textId="77777777" w:rsidR="00595018" w:rsidRPr="00AB1593" w:rsidRDefault="00595018" w:rsidP="008A0847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>
              <w:rPr>
                <w:sz w:val="16"/>
              </w:rPr>
              <w:t>Utfärdad:</w:t>
            </w:r>
          </w:p>
          <w:p w14:paraId="59AA9EFC" w14:textId="3CFB6B87" w:rsidR="00595018" w:rsidRDefault="00DB790A" w:rsidP="008A0847">
            <w:pPr>
              <w:pStyle w:val="Header"/>
            </w:pPr>
            <w:r w:rsidRPr="00DB790A">
              <w:rPr>
                <w:highlight w:val="yellow"/>
              </w:rPr>
              <w:t>x.x.xxxx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01A21094" w14:textId="77777777" w:rsidR="00595018" w:rsidRPr="00DB790A" w:rsidRDefault="00595018" w:rsidP="008A0847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  <w:lang w:val="sv-SE"/>
              </w:rPr>
            </w:pPr>
            <w:r w:rsidRPr="00DB790A">
              <w:rPr>
                <w:sz w:val="16"/>
                <w:lang w:val="sv-SE"/>
              </w:rPr>
              <w:t>Träder i kraft:</w:t>
            </w:r>
          </w:p>
          <w:p w14:paraId="4162A7E0" w14:textId="2213CA54" w:rsidR="00595018" w:rsidRPr="00DB790A" w:rsidRDefault="00DB790A" w:rsidP="008A0847">
            <w:pPr>
              <w:pStyle w:val="Header"/>
              <w:rPr>
                <w:lang w:val="sv-SE"/>
              </w:rPr>
            </w:pPr>
            <w:r w:rsidRPr="00DB790A">
              <w:rPr>
                <w:highlight w:val="yellow"/>
                <w:lang w:val="sv-SE"/>
              </w:rPr>
              <w:t>x.x.xxxx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tcMar>
              <w:right w:w="0" w:type="dxa"/>
            </w:tcMar>
          </w:tcPr>
          <w:p w14:paraId="00CF195E" w14:textId="77777777" w:rsidR="00595018" w:rsidRPr="00595018" w:rsidRDefault="00595018" w:rsidP="008A0847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  <w:lang w:val="sv-SE"/>
              </w:rPr>
            </w:pPr>
            <w:r w:rsidRPr="00595018">
              <w:rPr>
                <w:sz w:val="16"/>
                <w:lang w:val="sv-SE"/>
              </w:rPr>
              <w:t>Giltighetstid:</w:t>
            </w:r>
          </w:p>
          <w:p w14:paraId="240CD3B0" w14:textId="77777777" w:rsidR="00595018" w:rsidRPr="00595018" w:rsidRDefault="00595018" w:rsidP="008A0847">
            <w:pPr>
              <w:pStyle w:val="Header"/>
              <w:rPr>
                <w:lang w:val="sv-SE"/>
              </w:rPr>
            </w:pPr>
            <w:r w:rsidRPr="00DB790A">
              <w:rPr>
                <w:highlight w:val="yellow"/>
                <w:lang w:val="sv-SE"/>
              </w:rPr>
              <w:t>Föreskriften gäller tills vidare, med undantag av 7.1, 7.2, 7.3, 7.5, 8.1 och 8.2 som gäller t.o.m. den 31 december 2029.</w:t>
            </w:r>
          </w:p>
        </w:tc>
      </w:tr>
      <w:tr w:rsidR="00595018" w:rsidRPr="00DB3873" w14:paraId="37E619B4" w14:textId="77777777" w:rsidTr="008A0847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79831FF6" w14:textId="77777777" w:rsidR="00595018" w:rsidRPr="00595018" w:rsidRDefault="00595018" w:rsidP="008A0847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  <w:lang w:val="sv-SE"/>
              </w:rPr>
            </w:pPr>
            <w:r w:rsidRPr="00595018">
              <w:rPr>
                <w:sz w:val="16"/>
                <w:lang w:val="sv-SE"/>
              </w:rPr>
              <w:t>Rättsgrund</w:t>
            </w:r>
          </w:p>
          <w:p w14:paraId="366E1345" w14:textId="77777777" w:rsidR="00595018" w:rsidRPr="00595018" w:rsidRDefault="00595018" w:rsidP="008A0847">
            <w:pPr>
              <w:pStyle w:val="Header"/>
              <w:rPr>
                <w:lang w:val="sv-SE"/>
              </w:rPr>
            </w:pPr>
            <w:r w:rsidRPr="00595018">
              <w:rPr>
                <w:lang w:val="sv-SE"/>
              </w:rPr>
              <w:t>Lagen om tjänster inom elektronisk kommunikation (917/2014), 96 § 1 mom.</w:t>
            </w:r>
          </w:p>
        </w:tc>
      </w:tr>
      <w:tr w:rsidR="00595018" w14:paraId="26E05BF6" w14:textId="77777777" w:rsidTr="008A0847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1174EDDA" w14:textId="77777777" w:rsidR="00595018" w:rsidRPr="00595018" w:rsidRDefault="00595018" w:rsidP="008A0847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  <w:lang w:val="sv-SE"/>
              </w:rPr>
            </w:pPr>
            <w:r w:rsidRPr="00595018">
              <w:rPr>
                <w:sz w:val="16"/>
                <w:lang w:val="sv-SE"/>
              </w:rPr>
              <w:t>Om påföljder för verksamhet som strider mot föreskriften bestäms i:</w:t>
            </w:r>
          </w:p>
          <w:p w14:paraId="13B87800" w14:textId="77777777" w:rsidR="00595018" w:rsidRPr="00AB1593" w:rsidRDefault="00595018" w:rsidP="008A0847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5018" w14:paraId="16A8F198" w14:textId="77777777" w:rsidTr="008A0847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0834BC8B" w14:textId="77777777" w:rsidR="00595018" w:rsidRPr="00AB1593" w:rsidRDefault="00595018" w:rsidP="008A0847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>
              <w:rPr>
                <w:sz w:val="16"/>
              </w:rPr>
              <w:t>Genomförd EU-lagstiftning:</w:t>
            </w:r>
          </w:p>
          <w:p w14:paraId="6A31E19B" w14:textId="77777777" w:rsidR="00595018" w:rsidRPr="00CB783E" w:rsidRDefault="00595018" w:rsidP="008A0847">
            <w:pPr>
              <w:pStyle w:val="Header"/>
              <w:tabs>
                <w:tab w:val="clear" w:pos="4819"/>
                <w:tab w:val="clear" w:pos="9638"/>
              </w:tabs>
            </w:pPr>
            <w:r>
              <w:t>-</w:t>
            </w:r>
          </w:p>
        </w:tc>
      </w:tr>
      <w:tr w:rsidR="00595018" w:rsidRPr="00DB3873" w14:paraId="6944A923" w14:textId="77777777" w:rsidTr="008A0847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6A49187A" w14:textId="77777777" w:rsidR="00595018" w:rsidRPr="00595018" w:rsidRDefault="00595018" w:rsidP="008A0847">
            <w:pPr>
              <w:pStyle w:val="Header"/>
              <w:tabs>
                <w:tab w:val="clear" w:pos="4819"/>
                <w:tab w:val="clear" w:pos="9638"/>
              </w:tabs>
              <w:rPr>
                <w:sz w:val="18"/>
                <w:lang w:val="sv-SE"/>
              </w:rPr>
            </w:pPr>
            <w:r w:rsidRPr="00595018">
              <w:rPr>
                <w:sz w:val="16"/>
                <w:lang w:val="sv-SE"/>
              </w:rPr>
              <w:t>Ändringsuppgifter:</w:t>
            </w:r>
          </w:p>
          <w:p w14:paraId="113CEC5F" w14:textId="7837BB1B" w:rsidR="00595018" w:rsidRPr="00595018" w:rsidRDefault="00595018" w:rsidP="008A0847">
            <w:pPr>
              <w:pStyle w:val="Header"/>
              <w:rPr>
                <w:lang w:val="sv-SE"/>
              </w:rPr>
            </w:pPr>
            <w:r w:rsidRPr="00E7210E">
              <w:rPr>
                <w:lang w:val="sv-SE"/>
              </w:rPr>
              <w:t xml:space="preserve">Genom denna föreskrift upphävs Transport- och kommunikationsverkets föreskrift 70 </w:t>
            </w:r>
            <w:r w:rsidR="0069646B" w:rsidRPr="00E7210E">
              <w:rPr>
                <w:lang w:val="sv-SE"/>
              </w:rPr>
              <w:t>J</w:t>
            </w:r>
            <w:r w:rsidRPr="00E7210E">
              <w:rPr>
                <w:lang w:val="sv-SE"/>
              </w:rPr>
              <w:t>/20</w:t>
            </w:r>
            <w:r w:rsidR="0069646B" w:rsidRPr="00E7210E">
              <w:rPr>
                <w:lang w:val="sv-SE"/>
              </w:rPr>
              <w:t>21</w:t>
            </w:r>
            <w:r w:rsidRPr="00E7210E">
              <w:rPr>
                <w:lang w:val="sv-SE"/>
              </w:rPr>
              <w:t xml:space="preserve"> M av den </w:t>
            </w:r>
            <w:r w:rsidR="0069646B" w:rsidRPr="00E7210E">
              <w:rPr>
                <w:lang w:val="sv-SE"/>
              </w:rPr>
              <w:t>29</w:t>
            </w:r>
            <w:r w:rsidRPr="00E7210E">
              <w:rPr>
                <w:lang w:val="sv-SE"/>
              </w:rPr>
              <w:t xml:space="preserve"> </w:t>
            </w:r>
            <w:r w:rsidR="0069646B" w:rsidRPr="00E7210E">
              <w:rPr>
                <w:lang w:val="sv-SE"/>
              </w:rPr>
              <w:t>mars</w:t>
            </w:r>
            <w:r w:rsidRPr="00E7210E">
              <w:rPr>
                <w:lang w:val="sv-SE"/>
              </w:rPr>
              <w:t xml:space="preserve"> 20</w:t>
            </w:r>
            <w:r w:rsidR="0069646B" w:rsidRPr="00E7210E">
              <w:rPr>
                <w:lang w:val="sv-SE"/>
              </w:rPr>
              <w:t>21</w:t>
            </w:r>
            <w:r w:rsidRPr="00E7210E">
              <w:rPr>
                <w:lang w:val="sv-SE"/>
              </w:rPr>
              <w:t>.</w:t>
            </w:r>
          </w:p>
        </w:tc>
      </w:tr>
    </w:tbl>
    <w:p w14:paraId="0A199F80" w14:textId="77777777" w:rsidR="00595018" w:rsidRPr="00595018" w:rsidRDefault="00595018" w:rsidP="00595018">
      <w:pPr>
        <w:rPr>
          <w:lang w:val="sv-SE"/>
        </w:rPr>
      </w:pPr>
    </w:p>
    <w:p w14:paraId="1408A7AD" w14:textId="77777777" w:rsidR="00595018" w:rsidRPr="00595018" w:rsidRDefault="00595018" w:rsidP="00595018">
      <w:pPr>
        <w:rPr>
          <w:rFonts w:eastAsia="Times New Roman" w:cs="Times New Roman"/>
          <w:b/>
          <w:sz w:val="28"/>
          <w:szCs w:val="24"/>
          <w:lang w:val="sv-SE"/>
        </w:rPr>
      </w:pPr>
      <w:r w:rsidRPr="00595018">
        <w:rPr>
          <w:b/>
          <w:sz w:val="28"/>
          <w:szCs w:val="24"/>
          <w:lang w:val="sv-SE"/>
        </w:rPr>
        <w:t>Användningen av frekvenser avsedda för televisions- och</w:t>
      </w:r>
      <w:r w:rsidRPr="00595018">
        <w:rPr>
          <w:b/>
          <w:sz w:val="28"/>
          <w:szCs w:val="24"/>
          <w:lang w:val="sv-SE"/>
        </w:rPr>
        <w:br/>
        <w:t>radioverksamhet</w:t>
      </w:r>
    </w:p>
    <w:p w14:paraId="2B1557D7" w14:textId="77777777" w:rsidR="00595018" w:rsidRPr="00C9579A" w:rsidRDefault="00595018" w:rsidP="00595018">
      <w:pPr>
        <w:rPr>
          <w:b/>
          <w:sz w:val="24"/>
          <w:lang w:val="sv-SE"/>
        </w:rPr>
      </w:pPr>
      <w:r w:rsidRPr="00595018">
        <w:rPr>
          <w:b/>
          <w:sz w:val="28"/>
          <w:szCs w:val="24"/>
          <w:lang w:val="sv-SE"/>
        </w:rPr>
        <w:t xml:space="preserve">   </w:t>
      </w:r>
      <w:r w:rsidRPr="00C9579A">
        <w:rPr>
          <w:b/>
          <w:sz w:val="24"/>
          <w:lang w:val="sv-SE"/>
        </w:rPr>
        <w:t>Innehåll</w:t>
      </w:r>
    </w:p>
    <w:sdt>
      <w:sdtPr>
        <w:rPr>
          <w:rFonts w:eastAsiaTheme="majorEastAsia" w:cstheme="majorBidi"/>
          <w:noProof w:val="0"/>
          <w:sz w:val="24"/>
          <w:szCs w:val="32"/>
        </w:rPr>
        <w:id w:val="1216927917"/>
        <w:docPartObj>
          <w:docPartGallery w:val="Table of Contents"/>
          <w:docPartUnique/>
        </w:docPartObj>
      </w:sdtPr>
      <w:sdtEndPr>
        <w:rPr>
          <w:rFonts w:eastAsiaTheme="minorHAnsi" w:cstheme="minorHAnsi"/>
          <w:bCs/>
          <w:noProof/>
          <w:sz w:val="20"/>
          <w:szCs w:val="22"/>
        </w:rPr>
      </w:sdtEndPr>
      <w:sdtContent>
        <w:p w14:paraId="69F55F38" w14:textId="1668044D" w:rsidR="00603E44" w:rsidRPr="00603E44" w:rsidRDefault="00595018">
          <w:pPr>
            <w:pStyle w:val="TOC1"/>
            <w:rPr>
              <w:rFonts w:asciiTheme="minorHAnsi" w:eastAsiaTheme="minorEastAsia" w:hAnsiTheme="minorHAnsi" w:cstheme="minorBidi"/>
              <w:sz w:val="22"/>
              <w:lang w:val="sv-SE" w:eastAsia="fi-FI"/>
            </w:rPr>
          </w:pPr>
          <w:r>
            <w:fldChar w:fldCharType="begin"/>
          </w:r>
          <w:r w:rsidRPr="00595018">
            <w:rPr>
              <w:lang w:val="sv-SE"/>
            </w:rPr>
            <w:instrText xml:space="preserve"> TOC \o "1-3" \t "Liiteotsikko;1" </w:instrText>
          </w:r>
          <w:r>
            <w:fldChar w:fldCharType="separate"/>
          </w:r>
          <w:r w:rsidR="00603E44" w:rsidRPr="00603E44">
            <w:rPr>
              <w:lang w:val="sv-SE"/>
            </w:rPr>
            <w:t>1</w:t>
          </w:r>
          <w:r w:rsidR="00603E44" w:rsidRPr="00603E44">
            <w:rPr>
              <w:rFonts w:asciiTheme="minorHAnsi" w:eastAsiaTheme="minorEastAsia" w:hAnsiTheme="minorHAnsi" w:cstheme="minorBidi"/>
              <w:sz w:val="22"/>
              <w:lang w:val="sv-SE" w:eastAsia="fi-FI"/>
            </w:rPr>
            <w:tab/>
          </w:r>
          <w:r w:rsidR="00603E44" w:rsidRPr="00603E44">
            <w:rPr>
              <w:lang w:val="sv-SE"/>
            </w:rPr>
            <w:t>Tillämpningsområde</w:t>
          </w:r>
          <w:r w:rsidR="00603E44" w:rsidRPr="00603E44">
            <w:rPr>
              <w:lang w:val="sv-SE"/>
            </w:rPr>
            <w:tab/>
          </w:r>
          <w:r w:rsidR="00603E44">
            <w:fldChar w:fldCharType="begin"/>
          </w:r>
          <w:r w:rsidR="00603E44" w:rsidRPr="00603E44">
            <w:rPr>
              <w:lang w:val="sv-SE"/>
            </w:rPr>
            <w:instrText xml:space="preserve"> PAGEREF _Toc100070951 \h </w:instrText>
          </w:r>
          <w:r w:rsidR="00603E44">
            <w:fldChar w:fldCharType="separate"/>
          </w:r>
          <w:r w:rsidR="00603E44" w:rsidRPr="00603E44">
            <w:rPr>
              <w:lang w:val="sv-SE"/>
            </w:rPr>
            <w:t>2</w:t>
          </w:r>
          <w:r w:rsidR="00603E44">
            <w:fldChar w:fldCharType="end"/>
          </w:r>
        </w:p>
        <w:p w14:paraId="0552DFFB" w14:textId="25FC780B" w:rsidR="00603E44" w:rsidRPr="00603E44" w:rsidRDefault="00603E44">
          <w:pPr>
            <w:pStyle w:val="TOC1"/>
            <w:rPr>
              <w:rFonts w:asciiTheme="minorHAnsi" w:eastAsiaTheme="minorEastAsia" w:hAnsiTheme="minorHAnsi" w:cstheme="minorBidi"/>
              <w:sz w:val="22"/>
              <w:lang w:val="sv-SE" w:eastAsia="fi-FI"/>
            </w:rPr>
          </w:pPr>
          <w:r w:rsidRPr="00603E44">
            <w:rPr>
              <w:lang w:val="sv-SE"/>
            </w:rPr>
            <w:t>2</w:t>
          </w:r>
          <w:r w:rsidRPr="00603E44">
            <w:rPr>
              <w:rFonts w:asciiTheme="minorHAnsi" w:eastAsiaTheme="minorEastAsia" w:hAnsiTheme="minorHAnsi" w:cstheme="minorBidi"/>
              <w:sz w:val="22"/>
              <w:lang w:val="sv-SE" w:eastAsia="fi-FI"/>
            </w:rPr>
            <w:tab/>
          </w:r>
          <w:r w:rsidRPr="00603E44">
            <w:rPr>
              <w:lang w:val="sv-SE"/>
            </w:rPr>
            <w:t>Syfte</w:t>
          </w:r>
          <w:r w:rsidRPr="00603E44">
            <w:rPr>
              <w:lang w:val="sv-SE"/>
            </w:rPr>
            <w:tab/>
          </w:r>
          <w:r>
            <w:fldChar w:fldCharType="begin"/>
          </w:r>
          <w:r w:rsidRPr="00603E44">
            <w:rPr>
              <w:lang w:val="sv-SE"/>
            </w:rPr>
            <w:instrText xml:space="preserve"> PAGEREF _Toc100070952 \h </w:instrText>
          </w:r>
          <w:r>
            <w:fldChar w:fldCharType="separate"/>
          </w:r>
          <w:r w:rsidRPr="00603E44">
            <w:rPr>
              <w:lang w:val="sv-SE"/>
            </w:rPr>
            <w:t>2</w:t>
          </w:r>
          <w:r>
            <w:fldChar w:fldCharType="end"/>
          </w:r>
        </w:p>
        <w:p w14:paraId="57676498" w14:textId="3B4D9938" w:rsidR="00603E44" w:rsidRPr="00603E44" w:rsidRDefault="00603E44">
          <w:pPr>
            <w:pStyle w:val="TOC1"/>
            <w:rPr>
              <w:rFonts w:asciiTheme="minorHAnsi" w:eastAsiaTheme="minorEastAsia" w:hAnsiTheme="minorHAnsi" w:cstheme="minorBidi"/>
              <w:sz w:val="22"/>
              <w:lang w:val="sv-SE" w:eastAsia="fi-FI"/>
            </w:rPr>
          </w:pPr>
          <w:r w:rsidRPr="00603E44">
            <w:rPr>
              <w:lang w:val="sv-SE"/>
            </w:rPr>
            <w:t>3</w:t>
          </w:r>
          <w:r w:rsidRPr="00603E44">
            <w:rPr>
              <w:rFonts w:asciiTheme="minorHAnsi" w:eastAsiaTheme="minorEastAsia" w:hAnsiTheme="minorHAnsi" w:cstheme="minorBidi"/>
              <w:sz w:val="22"/>
              <w:lang w:val="sv-SE" w:eastAsia="fi-FI"/>
            </w:rPr>
            <w:tab/>
          </w:r>
          <w:r w:rsidRPr="00603E44">
            <w:rPr>
              <w:lang w:val="sv-SE"/>
            </w:rPr>
            <w:t>Definitioner</w:t>
          </w:r>
          <w:r w:rsidRPr="00603E44">
            <w:rPr>
              <w:lang w:val="sv-SE"/>
            </w:rPr>
            <w:tab/>
          </w:r>
          <w:r>
            <w:fldChar w:fldCharType="begin"/>
          </w:r>
          <w:r w:rsidRPr="00603E44">
            <w:rPr>
              <w:lang w:val="sv-SE"/>
            </w:rPr>
            <w:instrText xml:space="preserve"> PAGEREF _Toc100070953 \h </w:instrText>
          </w:r>
          <w:r>
            <w:fldChar w:fldCharType="separate"/>
          </w:r>
          <w:r w:rsidRPr="00603E44">
            <w:rPr>
              <w:lang w:val="sv-SE"/>
            </w:rPr>
            <w:t>2</w:t>
          </w:r>
          <w:r>
            <w:fldChar w:fldCharType="end"/>
          </w:r>
        </w:p>
        <w:p w14:paraId="348AEED7" w14:textId="5260375D" w:rsidR="00603E44" w:rsidRPr="00603E44" w:rsidRDefault="00603E44">
          <w:pPr>
            <w:pStyle w:val="TOC1"/>
            <w:rPr>
              <w:rFonts w:asciiTheme="minorHAnsi" w:eastAsiaTheme="minorEastAsia" w:hAnsiTheme="minorHAnsi" w:cstheme="minorBidi"/>
              <w:sz w:val="22"/>
              <w:lang w:val="sv-SE" w:eastAsia="fi-FI"/>
            </w:rPr>
          </w:pPr>
          <w:r w:rsidRPr="00603E44">
            <w:rPr>
              <w:lang w:val="sv-SE"/>
            </w:rPr>
            <w:t>4</w:t>
          </w:r>
          <w:r w:rsidRPr="00603E44">
            <w:rPr>
              <w:rFonts w:asciiTheme="minorHAnsi" w:eastAsiaTheme="minorEastAsia" w:hAnsiTheme="minorHAnsi" w:cstheme="minorBidi"/>
              <w:sz w:val="22"/>
              <w:lang w:val="sv-SE" w:eastAsia="fi-FI"/>
            </w:rPr>
            <w:tab/>
          </w:r>
          <w:r w:rsidRPr="00603E44">
            <w:rPr>
              <w:lang w:val="sv-SE"/>
            </w:rPr>
            <w:t>Täckningsområden</w:t>
          </w:r>
          <w:r w:rsidRPr="00603E44">
            <w:rPr>
              <w:lang w:val="sv-SE"/>
            </w:rPr>
            <w:tab/>
          </w:r>
          <w:r>
            <w:fldChar w:fldCharType="begin"/>
          </w:r>
          <w:r w:rsidRPr="00603E44">
            <w:rPr>
              <w:lang w:val="sv-SE"/>
            </w:rPr>
            <w:instrText xml:space="preserve"> PAGEREF _Toc100070954 \h </w:instrText>
          </w:r>
          <w:r>
            <w:fldChar w:fldCharType="separate"/>
          </w:r>
          <w:r w:rsidRPr="00603E44">
            <w:rPr>
              <w:lang w:val="sv-SE"/>
            </w:rPr>
            <w:t>3</w:t>
          </w:r>
          <w:r>
            <w:fldChar w:fldCharType="end"/>
          </w:r>
        </w:p>
        <w:p w14:paraId="50F97CDB" w14:textId="162F4770" w:rsidR="00603E44" w:rsidRPr="00603E44" w:rsidRDefault="00603E44">
          <w:pPr>
            <w:pStyle w:val="TOC1"/>
            <w:rPr>
              <w:rFonts w:asciiTheme="minorHAnsi" w:eastAsiaTheme="minorEastAsia" w:hAnsiTheme="minorHAnsi" w:cstheme="minorBidi"/>
              <w:sz w:val="22"/>
              <w:lang w:val="sv-SE" w:eastAsia="fi-FI"/>
            </w:rPr>
          </w:pPr>
          <w:r w:rsidRPr="00603E44">
            <w:rPr>
              <w:lang w:val="sv-SE"/>
            </w:rPr>
            <w:t>5</w:t>
          </w:r>
          <w:r w:rsidRPr="00603E44">
            <w:rPr>
              <w:rFonts w:asciiTheme="minorHAnsi" w:eastAsiaTheme="minorEastAsia" w:hAnsiTheme="minorHAnsi" w:cstheme="minorBidi"/>
              <w:sz w:val="22"/>
              <w:lang w:val="sv-SE" w:eastAsia="fi-FI"/>
            </w:rPr>
            <w:tab/>
          </w:r>
          <w:r w:rsidRPr="00603E44">
            <w:rPr>
              <w:lang w:val="sv-SE"/>
            </w:rPr>
            <w:t>Televisionsverksamhet</w:t>
          </w:r>
          <w:r w:rsidRPr="00603E44">
            <w:rPr>
              <w:lang w:val="sv-SE"/>
            </w:rPr>
            <w:tab/>
          </w:r>
          <w:r>
            <w:fldChar w:fldCharType="begin"/>
          </w:r>
          <w:r w:rsidRPr="00603E44">
            <w:rPr>
              <w:lang w:val="sv-SE"/>
            </w:rPr>
            <w:instrText xml:space="preserve"> PAGEREF _Toc100070955 \h </w:instrText>
          </w:r>
          <w:r>
            <w:fldChar w:fldCharType="separate"/>
          </w:r>
          <w:r w:rsidRPr="00603E44">
            <w:rPr>
              <w:lang w:val="sv-SE"/>
            </w:rPr>
            <w:t>4</w:t>
          </w:r>
          <w:r>
            <w:fldChar w:fldCharType="end"/>
          </w:r>
        </w:p>
        <w:p w14:paraId="0E37B3BB" w14:textId="767A1669" w:rsidR="00603E44" w:rsidRPr="00603E44" w:rsidRDefault="00603E4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</w:pPr>
          <w:r w:rsidRPr="00603E44">
            <w:rPr>
              <w:noProof/>
              <w:lang w:val="sv-SE"/>
            </w:rPr>
            <w:t>5.1</w:t>
          </w:r>
          <w:r w:rsidRPr="00603E44"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  <w:tab/>
          </w:r>
          <w:r w:rsidRPr="00603E44">
            <w:rPr>
              <w:noProof/>
              <w:lang w:val="sv-SE"/>
            </w:rPr>
            <w:t>Kanaler för televisionsnät</w:t>
          </w:r>
          <w:r w:rsidRPr="00603E44">
            <w:rPr>
              <w:noProof/>
              <w:lang w:val="sv-SE"/>
            </w:rPr>
            <w:tab/>
          </w:r>
          <w:r>
            <w:rPr>
              <w:noProof/>
            </w:rPr>
            <w:fldChar w:fldCharType="begin"/>
          </w:r>
          <w:r w:rsidRPr="00603E44">
            <w:rPr>
              <w:noProof/>
              <w:lang w:val="sv-SE"/>
            </w:rPr>
            <w:instrText xml:space="preserve"> PAGEREF _Toc100070956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603E44">
            <w:rPr>
              <w:noProof/>
              <w:lang w:val="sv-SE"/>
            </w:rPr>
            <w:t>4</w:t>
          </w:r>
          <w:r>
            <w:rPr>
              <w:noProof/>
            </w:rPr>
            <w:fldChar w:fldCharType="end"/>
          </w:r>
        </w:p>
        <w:p w14:paraId="09F6BC11" w14:textId="4649BA83" w:rsidR="00603E44" w:rsidRPr="00603E44" w:rsidRDefault="00603E44">
          <w:pPr>
            <w:pStyle w:val="TOC1"/>
            <w:rPr>
              <w:rFonts w:asciiTheme="minorHAnsi" w:eastAsiaTheme="minorEastAsia" w:hAnsiTheme="minorHAnsi" w:cstheme="minorBidi"/>
              <w:sz w:val="22"/>
              <w:lang w:val="sv-SE" w:eastAsia="fi-FI"/>
            </w:rPr>
          </w:pPr>
          <w:r w:rsidRPr="00603E44">
            <w:rPr>
              <w:lang w:val="sv-SE"/>
            </w:rPr>
            <w:t>6</w:t>
          </w:r>
          <w:r w:rsidRPr="00603E44">
            <w:rPr>
              <w:rFonts w:asciiTheme="minorHAnsi" w:eastAsiaTheme="minorEastAsia" w:hAnsiTheme="minorHAnsi" w:cstheme="minorBidi"/>
              <w:sz w:val="22"/>
              <w:lang w:val="sv-SE" w:eastAsia="fi-FI"/>
            </w:rPr>
            <w:tab/>
          </w:r>
          <w:r w:rsidRPr="00603E44">
            <w:rPr>
              <w:lang w:val="sv-SE"/>
            </w:rPr>
            <w:t>Rundradion Ab:s radioverksamhet</w:t>
          </w:r>
          <w:r w:rsidRPr="00603E44">
            <w:rPr>
              <w:lang w:val="sv-SE"/>
            </w:rPr>
            <w:tab/>
          </w:r>
          <w:r>
            <w:fldChar w:fldCharType="begin"/>
          </w:r>
          <w:r w:rsidRPr="00603E44">
            <w:rPr>
              <w:lang w:val="sv-SE"/>
            </w:rPr>
            <w:instrText xml:space="preserve"> PAGEREF _Toc100070957 \h </w:instrText>
          </w:r>
          <w:r>
            <w:fldChar w:fldCharType="separate"/>
          </w:r>
          <w:r w:rsidRPr="00603E44">
            <w:rPr>
              <w:lang w:val="sv-SE"/>
            </w:rPr>
            <w:t>6</w:t>
          </w:r>
          <w:r>
            <w:fldChar w:fldCharType="end"/>
          </w:r>
        </w:p>
        <w:p w14:paraId="59999551" w14:textId="32A48D08" w:rsidR="00603E44" w:rsidRPr="00603E44" w:rsidRDefault="00603E4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</w:pPr>
          <w:r w:rsidRPr="00E61830">
            <w:rPr>
              <w:noProof/>
              <w:lang w:val="sv-SE"/>
            </w:rPr>
            <w:t>6.1</w:t>
          </w:r>
          <w:r w:rsidRPr="00603E44"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  <w:tab/>
          </w:r>
          <w:r w:rsidRPr="00E61830">
            <w:rPr>
              <w:noProof/>
              <w:lang w:val="sv-SE"/>
            </w:rPr>
            <w:t>Frekvenser för Rundradion Ab:s radioverksamhet</w:t>
          </w:r>
          <w:r w:rsidRPr="00603E44">
            <w:rPr>
              <w:noProof/>
              <w:lang w:val="sv-SE"/>
            </w:rPr>
            <w:tab/>
          </w:r>
          <w:r>
            <w:rPr>
              <w:noProof/>
            </w:rPr>
            <w:fldChar w:fldCharType="begin"/>
          </w:r>
          <w:r w:rsidRPr="00603E44">
            <w:rPr>
              <w:noProof/>
              <w:lang w:val="sv-SE"/>
            </w:rPr>
            <w:instrText xml:space="preserve"> PAGEREF _Toc100070958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603E44">
            <w:rPr>
              <w:noProof/>
              <w:lang w:val="sv-SE"/>
            </w:rPr>
            <w:t>6</w:t>
          </w:r>
          <w:r>
            <w:rPr>
              <w:noProof/>
            </w:rPr>
            <w:fldChar w:fldCharType="end"/>
          </w:r>
        </w:p>
        <w:p w14:paraId="740226A7" w14:textId="6BA8DFC3" w:rsidR="00603E44" w:rsidRPr="00603E44" w:rsidRDefault="00603E44">
          <w:pPr>
            <w:pStyle w:val="TOC1"/>
            <w:rPr>
              <w:rFonts w:asciiTheme="minorHAnsi" w:eastAsiaTheme="minorEastAsia" w:hAnsiTheme="minorHAnsi" w:cstheme="minorBidi"/>
              <w:sz w:val="22"/>
              <w:lang w:val="sv-SE" w:eastAsia="fi-FI"/>
            </w:rPr>
          </w:pPr>
          <w:r w:rsidRPr="00E61830">
            <w:rPr>
              <w:lang w:val="sv-SE"/>
            </w:rPr>
            <w:t>7</w:t>
          </w:r>
          <w:r w:rsidRPr="00603E44">
            <w:rPr>
              <w:rFonts w:asciiTheme="minorHAnsi" w:eastAsiaTheme="minorEastAsia" w:hAnsiTheme="minorHAnsi" w:cstheme="minorBidi"/>
              <w:sz w:val="22"/>
              <w:lang w:val="sv-SE" w:eastAsia="fi-FI"/>
            </w:rPr>
            <w:tab/>
          </w:r>
          <w:r w:rsidRPr="00E61830">
            <w:rPr>
              <w:lang w:val="sv-SE"/>
            </w:rPr>
            <w:t>Koncessionspliktig radioverksamhet och frekvenser för utbildning och undervisning</w:t>
          </w:r>
          <w:r w:rsidRPr="00603E44">
            <w:rPr>
              <w:lang w:val="sv-SE"/>
            </w:rPr>
            <w:tab/>
          </w:r>
          <w:r>
            <w:fldChar w:fldCharType="begin"/>
          </w:r>
          <w:r w:rsidRPr="00603E44">
            <w:rPr>
              <w:lang w:val="sv-SE"/>
            </w:rPr>
            <w:instrText xml:space="preserve"> PAGEREF _Toc100070959 \h </w:instrText>
          </w:r>
          <w:r>
            <w:fldChar w:fldCharType="separate"/>
          </w:r>
          <w:r w:rsidRPr="00603E44">
            <w:rPr>
              <w:lang w:val="sv-SE"/>
            </w:rPr>
            <w:t>14</w:t>
          </w:r>
          <w:r>
            <w:fldChar w:fldCharType="end"/>
          </w:r>
        </w:p>
        <w:p w14:paraId="1191D9E5" w14:textId="1F46C559" w:rsidR="00603E44" w:rsidRPr="00603E44" w:rsidRDefault="00603E4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</w:pPr>
          <w:r w:rsidRPr="00E61830">
            <w:rPr>
              <w:noProof/>
              <w:lang w:val="sv-SE"/>
            </w:rPr>
            <w:t>7.1</w:t>
          </w:r>
          <w:r w:rsidRPr="00603E44"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  <w:tab/>
          </w:r>
          <w:r w:rsidRPr="00E61830">
            <w:rPr>
              <w:noProof/>
              <w:lang w:val="sv-SE"/>
            </w:rPr>
            <w:t>Frekvenshelheter för riksomfattande koncessionspliktig FM-radioverksamhet</w:t>
          </w:r>
          <w:r w:rsidRPr="00603E44">
            <w:rPr>
              <w:noProof/>
              <w:lang w:val="sv-SE"/>
            </w:rPr>
            <w:tab/>
          </w:r>
          <w:r>
            <w:rPr>
              <w:noProof/>
            </w:rPr>
            <w:fldChar w:fldCharType="begin"/>
          </w:r>
          <w:r w:rsidRPr="00603E44">
            <w:rPr>
              <w:noProof/>
              <w:lang w:val="sv-SE"/>
            </w:rPr>
            <w:instrText xml:space="preserve"> PAGEREF _Toc100070960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603E44">
            <w:rPr>
              <w:noProof/>
              <w:lang w:val="sv-SE"/>
            </w:rPr>
            <w:t>14</w:t>
          </w:r>
          <w:r>
            <w:rPr>
              <w:noProof/>
            </w:rPr>
            <w:fldChar w:fldCharType="end"/>
          </w:r>
        </w:p>
        <w:p w14:paraId="2360D82C" w14:textId="7F5E0860" w:rsidR="00603E44" w:rsidRPr="00603E44" w:rsidRDefault="00603E4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</w:pPr>
          <w:r w:rsidRPr="00E61830">
            <w:rPr>
              <w:rFonts w:eastAsia="Verdana"/>
              <w:noProof/>
              <w:lang w:val="sv-SE"/>
            </w:rPr>
            <w:t>7.2</w:t>
          </w:r>
          <w:r w:rsidRPr="00603E44"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  <w:tab/>
          </w:r>
          <w:r w:rsidRPr="00E61830">
            <w:rPr>
              <w:noProof/>
              <w:lang w:val="sv-SE"/>
            </w:rPr>
            <w:t>Frekvenshelheter för delvis riksomfattande koncessionspliktig FM-radioverksamhet</w:t>
          </w:r>
          <w:r w:rsidRPr="00603E44">
            <w:rPr>
              <w:noProof/>
              <w:lang w:val="sv-SE"/>
            </w:rPr>
            <w:tab/>
          </w:r>
          <w:r>
            <w:rPr>
              <w:noProof/>
            </w:rPr>
            <w:fldChar w:fldCharType="begin"/>
          </w:r>
          <w:r w:rsidRPr="00603E44">
            <w:rPr>
              <w:noProof/>
              <w:lang w:val="sv-SE"/>
            </w:rPr>
            <w:instrText xml:space="preserve"> PAGEREF _Toc100070961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603E44">
            <w:rPr>
              <w:noProof/>
              <w:lang w:val="sv-SE"/>
            </w:rPr>
            <w:t>14</w:t>
          </w:r>
          <w:r>
            <w:rPr>
              <w:noProof/>
            </w:rPr>
            <w:fldChar w:fldCharType="end"/>
          </w:r>
        </w:p>
        <w:p w14:paraId="5551C961" w14:textId="7C5640FD" w:rsidR="00603E44" w:rsidRPr="00603E44" w:rsidRDefault="00603E4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</w:pPr>
          <w:r w:rsidRPr="00E61830">
            <w:rPr>
              <w:rFonts w:eastAsia="Verdana"/>
              <w:noProof/>
              <w:lang w:val="sv-SE"/>
            </w:rPr>
            <w:t>7.3</w:t>
          </w:r>
          <w:r w:rsidRPr="00603E44"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  <w:tab/>
          </w:r>
          <w:r w:rsidRPr="00E61830">
            <w:rPr>
              <w:noProof/>
              <w:lang w:val="sv-SE"/>
            </w:rPr>
            <w:t>Frekvenshelheter för regional och lokal koncessionspliktig FM-radioverksamhet</w:t>
          </w:r>
          <w:r w:rsidRPr="00603E44">
            <w:rPr>
              <w:noProof/>
              <w:lang w:val="sv-SE"/>
            </w:rPr>
            <w:tab/>
          </w:r>
          <w:r>
            <w:rPr>
              <w:noProof/>
            </w:rPr>
            <w:fldChar w:fldCharType="begin"/>
          </w:r>
          <w:r w:rsidRPr="00603E44">
            <w:rPr>
              <w:noProof/>
              <w:lang w:val="sv-SE"/>
            </w:rPr>
            <w:instrText xml:space="preserve"> PAGEREF _Toc100070962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603E44">
            <w:rPr>
              <w:noProof/>
              <w:lang w:val="sv-SE"/>
            </w:rPr>
            <w:t>15</w:t>
          </w:r>
          <w:r>
            <w:rPr>
              <w:noProof/>
            </w:rPr>
            <w:fldChar w:fldCharType="end"/>
          </w:r>
        </w:p>
        <w:p w14:paraId="3DA76D53" w14:textId="63377DD9" w:rsidR="00603E44" w:rsidRPr="00603E44" w:rsidRDefault="00603E4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</w:pPr>
          <w:r w:rsidRPr="00E61830">
            <w:rPr>
              <w:noProof/>
              <w:lang w:val="sv-SE"/>
            </w:rPr>
            <w:t>7.4</w:t>
          </w:r>
          <w:r w:rsidRPr="00603E44"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  <w:tab/>
          </w:r>
          <w:r w:rsidRPr="00E61830">
            <w:rPr>
              <w:noProof/>
              <w:lang w:val="sv-SE"/>
            </w:rPr>
            <w:t>Frekvenser som anvisas för utbildning och undervisning</w:t>
          </w:r>
          <w:r w:rsidRPr="00603E44">
            <w:rPr>
              <w:noProof/>
              <w:lang w:val="sv-SE"/>
            </w:rPr>
            <w:tab/>
          </w:r>
          <w:r>
            <w:rPr>
              <w:noProof/>
            </w:rPr>
            <w:fldChar w:fldCharType="begin"/>
          </w:r>
          <w:r w:rsidRPr="00603E44">
            <w:rPr>
              <w:noProof/>
              <w:lang w:val="sv-SE"/>
            </w:rPr>
            <w:instrText xml:space="preserve"> PAGEREF _Toc100070963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603E44">
            <w:rPr>
              <w:noProof/>
              <w:lang w:val="sv-SE"/>
            </w:rPr>
            <w:t>16</w:t>
          </w:r>
          <w:r>
            <w:rPr>
              <w:noProof/>
            </w:rPr>
            <w:fldChar w:fldCharType="end"/>
          </w:r>
        </w:p>
        <w:p w14:paraId="5B19CFE2" w14:textId="3751BE9D" w:rsidR="00603E44" w:rsidRPr="00603E44" w:rsidRDefault="00603E4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</w:pPr>
          <w:r w:rsidRPr="00E61830">
            <w:rPr>
              <w:noProof/>
              <w:lang w:val="sv-SE"/>
            </w:rPr>
            <w:t>7.5</w:t>
          </w:r>
          <w:r w:rsidRPr="00603E44"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  <w:tab/>
          </w:r>
          <w:r w:rsidRPr="00E61830">
            <w:rPr>
              <w:noProof/>
              <w:lang w:val="sv-SE"/>
            </w:rPr>
            <w:t>Frekvenser för koncessionspliktig AM-radioverksamhet</w:t>
          </w:r>
          <w:r w:rsidRPr="00603E44">
            <w:rPr>
              <w:noProof/>
              <w:lang w:val="sv-SE"/>
            </w:rPr>
            <w:tab/>
          </w:r>
          <w:r>
            <w:rPr>
              <w:noProof/>
            </w:rPr>
            <w:fldChar w:fldCharType="begin"/>
          </w:r>
          <w:r w:rsidRPr="00603E44">
            <w:rPr>
              <w:noProof/>
              <w:lang w:val="sv-SE"/>
            </w:rPr>
            <w:instrText xml:space="preserve"> PAGEREF _Toc100070964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603E44">
            <w:rPr>
              <w:noProof/>
              <w:lang w:val="sv-SE"/>
            </w:rPr>
            <w:t>17</w:t>
          </w:r>
          <w:r>
            <w:rPr>
              <w:noProof/>
            </w:rPr>
            <w:fldChar w:fldCharType="end"/>
          </w:r>
        </w:p>
        <w:p w14:paraId="0848FCED" w14:textId="1221FC22" w:rsidR="00603E44" w:rsidRPr="00603E44" w:rsidRDefault="00603E44">
          <w:pPr>
            <w:pStyle w:val="TOC1"/>
            <w:rPr>
              <w:rFonts w:asciiTheme="minorHAnsi" w:eastAsiaTheme="minorEastAsia" w:hAnsiTheme="minorHAnsi" w:cstheme="minorBidi"/>
              <w:sz w:val="22"/>
              <w:lang w:val="sv-SE" w:eastAsia="fi-FI"/>
            </w:rPr>
          </w:pPr>
          <w:r w:rsidRPr="00E61830">
            <w:rPr>
              <w:lang w:val="sv-SE"/>
            </w:rPr>
            <w:t>8</w:t>
          </w:r>
          <w:r w:rsidRPr="00603E44">
            <w:rPr>
              <w:rFonts w:asciiTheme="minorHAnsi" w:eastAsiaTheme="minorEastAsia" w:hAnsiTheme="minorHAnsi" w:cstheme="minorBidi"/>
              <w:sz w:val="22"/>
              <w:lang w:val="sv-SE" w:eastAsia="fi-FI"/>
            </w:rPr>
            <w:tab/>
          </w:r>
          <w:r w:rsidRPr="00E61830">
            <w:rPr>
              <w:lang w:val="sv-SE"/>
            </w:rPr>
            <w:t>Lediga frekvenser för koncessionspliktig radioverksamhet</w:t>
          </w:r>
          <w:r w:rsidRPr="00603E44">
            <w:rPr>
              <w:lang w:val="sv-SE"/>
            </w:rPr>
            <w:tab/>
          </w:r>
          <w:r>
            <w:fldChar w:fldCharType="begin"/>
          </w:r>
          <w:r w:rsidRPr="00603E44">
            <w:rPr>
              <w:lang w:val="sv-SE"/>
            </w:rPr>
            <w:instrText xml:space="preserve"> PAGEREF _Toc100070965 \h </w:instrText>
          </w:r>
          <w:r>
            <w:fldChar w:fldCharType="separate"/>
          </w:r>
          <w:r w:rsidRPr="00603E44">
            <w:rPr>
              <w:lang w:val="sv-SE"/>
            </w:rPr>
            <w:t>18</w:t>
          </w:r>
          <w:r>
            <w:fldChar w:fldCharType="end"/>
          </w:r>
        </w:p>
        <w:p w14:paraId="731BD22E" w14:textId="4A24B03B" w:rsidR="00603E44" w:rsidRPr="00603E44" w:rsidRDefault="00603E4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</w:pPr>
          <w:r w:rsidRPr="00603E44">
            <w:rPr>
              <w:noProof/>
              <w:lang w:val="sv-SE"/>
            </w:rPr>
            <w:t>8.1</w:t>
          </w:r>
          <w:r w:rsidRPr="00603E44"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  <w:tab/>
          </w:r>
          <w:r w:rsidRPr="00603E44">
            <w:rPr>
              <w:noProof/>
              <w:lang w:val="sv-SE"/>
            </w:rPr>
            <w:t>Lediga frekvenser för FM-radioverksamhet</w:t>
          </w:r>
          <w:r w:rsidRPr="00603E44">
            <w:rPr>
              <w:noProof/>
              <w:lang w:val="sv-SE"/>
            </w:rPr>
            <w:tab/>
          </w:r>
          <w:r>
            <w:rPr>
              <w:noProof/>
            </w:rPr>
            <w:fldChar w:fldCharType="begin"/>
          </w:r>
          <w:r w:rsidRPr="00603E44">
            <w:rPr>
              <w:noProof/>
              <w:lang w:val="sv-SE"/>
            </w:rPr>
            <w:instrText xml:space="preserve"> PAGEREF _Toc100070966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603E44">
            <w:rPr>
              <w:noProof/>
              <w:lang w:val="sv-SE"/>
            </w:rPr>
            <w:t>18</w:t>
          </w:r>
          <w:r>
            <w:rPr>
              <w:noProof/>
            </w:rPr>
            <w:fldChar w:fldCharType="end"/>
          </w:r>
        </w:p>
        <w:p w14:paraId="0D5B36DC" w14:textId="5363415D" w:rsidR="00603E44" w:rsidRPr="00603E44" w:rsidRDefault="00603E4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</w:pPr>
          <w:r w:rsidRPr="00E61830">
            <w:rPr>
              <w:noProof/>
              <w:lang w:val="sv-SE"/>
            </w:rPr>
            <w:t>8.2</w:t>
          </w:r>
          <w:r w:rsidRPr="00603E44"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  <w:tab/>
          </w:r>
          <w:r w:rsidRPr="00E61830">
            <w:rPr>
              <w:noProof/>
              <w:lang w:val="sv-SE"/>
            </w:rPr>
            <w:t>Lediga frekvenser för AM-radioverksamhet</w:t>
          </w:r>
          <w:r w:rsidRPr="00603E44">
            <w:rPr>
              <w:noProof/>
              <w:lang w:val="sv-SE"/>
            </w:rPr>
            <w:tab/>
          </w:r>
          <w:r>
            <w:rPr>
              <w:noProof/>
            </w:rPr>
            <w:fldChar w:fldCharType="begin"/>
          </w:r>
          <w:r w:rsidRPr="00603E44">
            <w:rPr>
              <w:noProof/>
              <w:lang w:val="sv-SE"/>
            </w:rPr>
            <w:instrText xml:space="preserve"> PAGEREF _Toc100070967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603E44">
            <w:rPr>
              <w:noProof/>
              <w:lang w:val="sv-SE"/>
            </w:rPr>
            <w:t>20</w:t>
          </w:r>
          <w:r>
            <w:rPr>
              <w:noProof/>
            </w:rPr>
            <w:fldChar w:fldCharType="end"/>
          </w:r>
        </w:p>
        <w:p w14:paraId="7F544B0B" w14:textId="08894AFC" w:rsidR="00603E44" w:rsidRPr="00603E44" w:rsidRDefault="00603E44">
          <w:pPr>
            <w:pStyle w:val="TOC1"/>
            <w:rPr>
              <w:rFonts w:asciiTheme="minorHAnsi" w:eastAsiaTheme="minorEastAsia" w:hAnsiTheme="minorHAnsi" w:cstheme="minorBidi"/>
              <w:sz w:val="22"/>
              <w:lang w:val="sv-SE" w:eastAsia="fi-FI"/>
            </w:rPr>
          </w:pPr>
          <w:r w:rsidRPr="00E61830">
            <w:rPr>
              <w:lang w:val="sv-SE"/>
            </w:rPr>
            <w:t>9</w:t>
          </w:r>
          <w:r w:rsidRPr="00603E44">
            <w:rPr>
              <w:rFonts w:asciiTheme="minorHAnsi" w:eastAsiaTheme="minorEastAsia" w:hAnsiTheme="minorHAnsi" w:cstheme="minorBidi"/>
              <w:sz w:val="22"/>
              <w:lang w:val="sv-SE" w:eastAsia="fi-FI"/>
            </w:rPr>
            <w:tab/>
          </w:r>
          <w:r w:rsidRPr="00E61830">
            <w:rPr>
              <w:lang w:val="sv-SE"/>
            </w:rPr>
            <w:t>Ikraftträdande-, övergångs- och undantagsbestämmelser</w:t>
          </w:r>
          <w:r w:rsidRPr="00603E44">
            <w:rPr>
              <w:lang w:val="sv-SE"/>
            </w:rPr>
            <w:tab/>
          </w:r>
          <w:r>
            <w:fldChar w:fldCharType="begin"/>
          </w:r>
          <w:r w:rsidRPr="00603E44">
            <w:rPr>
              <w:lang w:val="sv-SE"/>
            </w:rPr>
            <w:instrText xml:space="preserve"> PAGEREF _Toc100070968 \h </w:instrText>
          </w:r>
          <w:r>
            <w:fldChar w:fldCharType="separate"/>
          </w:r>
          <w:r w:rsidRPr="00603E44">
            <w:rPr>
              <w:lang w:val="sv-SE"/>
            </w:rPr>
            <w:t>21</w:t>
          </w:r>
          <w:r>
            <w:fldChar w:fldCharType="end"/>
          </w:r>
        </w:p>
        <w:p w14:paraId="5FCFDCE1" w14:textId="421ABFF7" w:rsidR="00603E44" w:rsidRPr="00603E44" w:rsidRDefault="00603E44">
          <w:pPr>
            <w:pStyle w:val="TOC1"/>
            <w:tabs>
              <w:tab w:val="left" w:pos="1134"/>
            </w:tabs>
            <w:rPr>
              <w:rFonts w:asciiTheme="minorHAnsi" w:eastAsiaTheme="minorEastAsia" w:hAnsiTheme="minorHAnsi" w:cstheme="minorBidi"/>
              <w:sz w:val="22"/>
              <w:lang w:val="sv-SE" w:eastAsia="fi-FI"/>
            </w:rPr>
          </w:pPr>
          <w:r w:rsidRPr="00E61830">
            <w:rPr>
              <w:color w:val="000000"/>
              <w:lang w:val="sv-SE"/>
            </w:rPr>
            <w:t>Bilaga 1</w:t>
          </w:r>
          <w:r w:rsidRPr="00603E44">
            <w:rPr>
              <w:rFonts w:asciiTheme="minorHAnsi" w:eastAsiaTheme="minorEastAsia" w:hAnsiTheme="minorHAnsi" w:cstheme="minorBidi"/>
              <w:sz w:val="22"/>
              <w:lang w:val="sv-SE" w:eastAsia="fi-FI"/>
            </w:rPr>
            <w:tab/>
          </w:r>
          <w:r w:rsidRPr="00E61830">
            <w:rPr>
              <w:lang w:val="sv-SE"/>
            </w:rPr>
            <w:t>Minimifältstyrkor för DVB-T- och DVB-T2-distributionsnät</w:t>
          </w:r>
          <w:r w:rsidRPr="00603E44">
            <w:rPr>
              <w:lang w:val="sv-SE"/>
            </w:rPr>
            <w:tab/>
          </w:r>
          <w:r>
            <w:fldChar w:fldCharType="begin"/>
          </w:r>
          <w:r w:rsidRPr="00603E44">
            <w:rPr>
              <w:lang w:val="sv-SE"/>
            </w:rPr>
            <w:instrText xml:space="preserve"> PAGEREF _Toc100070969 \h </w:instrText>
          </w:r>
          <w:r>
            <w:fldChar w:fldCharType="separate"/>
          </w:r>
          <w:r w:rsidRPr="00603E44">
            <w:rPr>
              <w:lang w:val="sv-SE"/>
            </w:rPr>
            <w:t>22</w:t>
          </w:r>
          <w:r>
            <w:fldChar w:fldCharType="end"/>
          </w:r>
        </w:p>
        <w:p w14:paraId="7BA60A27" w14:textId="5A1EC842" w:rsidR="00595018" w:rsidRPr="002A36FE" w:rsidRDefault="00595018" w:rsidP="00572247">
          <w:pPr>
            <w:pStyle w:val="TOC1"/>
            <w:tabs>
              <w:tab w:val="left" w:pos="1134"/>
            </w:tabs>
            <w:rPr>
              <w:lang w:val="sv-SE"/>
            </w:rPr>
          </w:pPr>
          <w:r>
            <w:lastRenderedPageBreak/>
            <w:fldChar w:fldCharType="end"/>
          </w:r>
        </w:p>
      </w:sdtContent>
    </w:sdt>
    <w:p w14:paraId="2BE08576" w14:textId="77777777" w:rsidR="00595018" w:rsidRDefault="00595018" w:rsidP="00595018">
      <w:pPr>
        <w:pStyle w:val="Heading1"/>
      </w:pPr>
      <w:bookmarkStart w:id="1" w:name="_Toc100070951"/>
      <w:r>
        <w:t>Tillämpningsområde</w:t>
      </w:r>
      <w:bookmarkEnd w:id="1"/>
    </w:p>
    <w:p w14:paraId="5F6CCD1E" w14:textId="77777777" w:rsidR="00595018" w:rsidRPr="00595018" w:rsidRDefault="00595018" w:rsidP="00595018">
      <w:pPr>
        <w:pStyle w:val="BodyText"/>
        <w:jc w:val="both"/>
        <w:rPr>
          <w:lang w:val="sv-SE"/>
        </w:rPr>
      </w:pPr>
      <w:r w:rsidRPr="00595018">
        <w:rPr>
          <w:lang w:val="sv-SE"/>
        </w:rPr>
        <w:t>Denna föreskrift tillämpas på användningen av de frekvenser som används för i 6 § i lagen om tjänster inom elektronisk kommunikation avsedd televisions- eller radioverksamhet som kräver koncession och för i 34 § i samma lag avsedd analog radioverksamhet som kräver programkoncession samt för i 7 § i lagen om Rundradion Ab avsedd allmännyttig televisions- och radioverksamhet.</w:t>
      </w:r>
    </w:p>
    <w:p w14:paraId="6C05DC26" w14:textId="77777777" w:rsidR="00595018" w:rsidRDefault="00595018" w:rsidP="00595018">
      <w:pPr>
        <w:pStyle w:val="BodyText"/>
        <w:jc w:val="both"/>
      </w:pPr>
      <w:r>
        <w:t>Föreskriften tillämpas inte på:</w:t>
      </w:r>
    </w:p>
    <w:p w14:paraId="37DB9F5B" w14:textId="77777777" w:rsidR="00595018" w:rsidRPr="00595018" w:rsidRDefault="00595018" w:rsidP="00595018">
      <w:pPr>
        <w:pStyle w:val="BodyText"/>
        <w:numPr>
          <w:ilvl w:val="0"/>
          <w:numId w:val="23"/>
        </w:numPr>
        <w:spacing w:before="0" w:after="220"/>
        <w:jc w:val="both"/>
        <w:rPr>
          <w:lang w:val="sv-SE"/>
        </w:rPr>
      </w:pPr>
      <w:r w:rsidRPr="00595018">
        <w:rPr>
          <w:lang w:val="sv-SE"/>
        </w:rPr>
        <w:t xml:space="preserve">i 9 § i lagen om tjänster inom elektronisk kommunikation avsedd televisionsverksamhet som pågår i högst tre månader och där televisionssändarens största tillåtna sändningseffekt är två kilowatt </w:t>
      </w:r>
    </w:p>
    <w:p w14:paraId="7F7D4224" w14:textId="77777777" w:rsidR="00595018" w:rsidRPr="00595018" w:rsidRDefault="00595018" w:rsidP="00595018">
      <w:pPr>
        <w:numPr>
          <w:ilvl w:val="0"/>
          <w:numId w:val="23"/>
        </w:numPr>
        <w:spacing w:after="0" w:line="240" w:lineRule="auto"/>
        <w:jc w:val="both"/>
        <w:rPr>
          <w:rFonts w:eastAsia="Verdana" w:cs="Verdana"/>
          <w:color w:val="000000"/>
          <w:lang w:val="sv-SE"/>
        </w:rPr>
      </w:pPr>
      <w:r w:rsidRPr="00595018">
        <w:rPr>
          <w:color w:val="000000"/>
          <w:lang w:val="sv-SE"/>
        </w:rPr>
        <w:t>i 34 § 2 mom. i lagen om tjänster inom elektronisk kommunikation avsedd radioverksamhet som pågår i högst tre månader som får utövas utan programkoncession</w:t>
      </w:r>
    </w:p>
    <w:p w14:paraId="035F685A" w14:textId="77777777" w:rsidR="00595018" w:rsidRPr="00595018" w:rsidRDefault="00595018" w:rsidP="00595018">
      <w:pPr>
        <w:pStyle w:val="BodyText"/>
        <w:ind w:left="1664"/>
        <w:jc w:val="both"/>
        <w:rPr>
          <w:lang w:val="sv-SE"/>
        </w:rPr>
      </w:pPr>
    </w:p>
    <w:p w14:paraId="7E32EF2D" w14:textId="61DC323B" w:rsidR="00595018" w:rsidRPr="00595018" w:rsidRDefault="00595018" w:rsidP="00595018">
      <w:pPr>
        <w:pStyle w:val="BodyText"/>
        <w:jc w:val="both"/>
        <w:rPr>
          <w:lang w:val="sv-SE"/>
        </w:rPr>
      </w:pPr>
      <w:r w:rsidRPr="00595018">
        <w:rPr>
          <w:lang w:val="sv-SE"/>
        </w:rPr>
        <w:t>Föreskriften tillämpas på ljudradiosändare samt televisionsnäts sändare, exklusive de sändare för televisionsnät vars strålningseffekt (ERP</w:t>
      </w:r>
      <w:r w:rsidR="00D347BE">
        <w:rPr>
          <w:lang w:val="sv-SE"/>
        </w:rPr>
        <w:t>, Effective Radiated Power</w:t>
      </w:r>
      <w:r w:rsidRPr="00595018">
        <w:rPr>
          <w:lang w:val="sv-SE"/>
        </w:rPr>
        <w:t xml:space="preserve">) är högst </w:t>
      </w:r>
      <w:r w:rsidR="00C956B3">
        <w:rPr>
          <w:lang w:val="sv-SE"/>
        </w:rPr>
        <w:t>femhundra watt</w:t>
      </w:r>
      <w:r w:rsidRPr="00595018">
        <w:rPr>
          <w:lang w:val="sv-SE"/>
        </w:rPr>
        <w:t>.</w:t>
      </w:r>
    </w:p>
    <w:p w14:paraId="030E912E" w14:textId="77777777" w:rsidR="00595018" w:rsidRPr="00595018" w:rsidRDefault="00595018" w:rsidP="00595018">
      <w:pPr>
        <w:pStyle w:val="BodyText"/>
        <w:jc w:val="both"/>
        <w:rPr>
          <w:lang w:val="sv-SE"/>
        </w:rPr>
      </w:pPr>
      <w:r w:rsidRPr="00595018">
        <w:rPr>
          <w:lang w:val="sv-SE"/>
        </w:rPr>
        <w:t>I landskapet Åland tillämpas föreskriften inte.</w:t>
      </w:r>
    </w:p>
    <w:p w14:paraId="60E440B0" w14:textId="77777777" w:rsidR="00595018" w:rsidRPr="00595018" w:rsidRDefault="00595018" w:rsidP="00595018">
      <w:pPr>
        <w:pStyle w:val="BodyText"/>
        <w:ind w:left="0"/>
        <w:rPr>
          <w:lang w:val="sv-SE"/>
        </w:rPr>
      </w:pPr>
    </w:p>
    <w:p w14:paraId="2F929BDF" w14:textId="77777777" w:rsidR="00595018" w:rsidRDefault="00595018" w:rsidP="00595018">
      <w:pPr>
        <w:pStyle w:val="Heading1"/>
      </w:pPr>
      <w:bookmarkStart w:id="2" w:name="_Toc100070952"/>
      <w:r>
        <w:t>Syfte</w:t>
      </w:r>
      <w:bookmarkEnd w:id="2"/>
    </w:p>
    <w:p w14:paraId="26729520" w14:textId="77777777" w:rsidR="00595018" w:rsidRPr="00595018" w:rsidRDefault="00595018" w:rsidP="00595018">
      <w:pPr>
        <w:pStyle w:val="BodyText"/>
        <w:jc w:val="both"/>
        <w:rPr>
          <w:lang w:val="sv-SE"/>
        </w:rPr>
      </w:pPr>
      <w:r w:rsidRPr="00595018">
        <w:rPr>
          <w:lang w:val="sv-SE"/>
        </w:rPr>
        <w:t xml:space="preserve">I denna föreskrift preciseras statsrådets förordning om användningen av radiofrekvenser och om en frekvensplan som utfärdats med stöd av 95 § 1 mom. i lagen om tjänster inom elektronisk kommunikation (917/2014). </w:t>
      </w:r>
    </w:p>
    <w:p w14:paraId="14CFC1AC" w14:textId="77777777" w:rsidR="00595018" w:rsidRPr="00595018" w:rsidRDefault="00595018" w:rsidP="00595018">
      <w:pPr>
        <w:pStyle w:val="BodyText"/>
        <w:jc w:val="both"/>
        <w:rPr>
          <w:lang w:val="sv-SE"/>
        </w:rPr>
      </w:pPr>
    </w:p>
    <w:p w14:paraId="01459D2F" w14:textId="77777777" w:rsidR="00595018" w:rsidRDefault="00595018" w:rsidP="00595018">
      <w:pPr>
        <w:pStyle w:val="Heading1"/>
      </w:pPr>
      <w:bookmarkStart w:id="3" w:name="_Toc100070953"/>
      <w:r>
        <w:t>Definitioner</w:t>
      </w:r>
      <w:bookmarkEnd w:id="3"/>
    </w:p>
    <w:p w14:paraId="66ABC24E" w14:textId="77777777" w:rsidR="00595018" w:rsidRPr="003A24BA" w:rsidRDefault="00595018" w:rsidP="00595018">
      <w:pPr>
        <w:pStyle w:val="BodyText"/>
        <w:jc w:val="both"/>
      </w:pPr>
      <w:r>
        <w:t>I denna föreskrift avses med</w:t>
      </w:r>
    </w:p>
    <w:p w14:paraId="664A06F2" w14:textId="77777777" w:rsidR="00595018" w:rsidRPr="00595018" w:rsidRDefault="00595018" w:rsidP="00C9579A">
      <w:pPr>
        <w:ind w:left="1134"/>
        <w:jc w:val="both"/>
        <w:rPr>
          <w:lang w:val="sv-SE"/>
        </w:rPr>
      </w:pPr>
      <w:r w:rsidRPr="00595018">
        <w:rPr>
          <w:i/>
          <w:iCs/>
          <w:lang w:val="sv-SE"/>
        </w:rPr>
        <w:t>Frekvenshelhet</w:t>
      </w:r>
      <w:r w:rsidRPr="00595018">
        <w:rPr>
          <w:lang w:val="sv-SE"/>
        </w:rPr>
        <w:t xml:space="preserve"> radiofrekvenser för analog radioverksamhet som huvudsakligen är avsedda för sändning av samma programutbud med stöd av programkoncession för radioverksamhet eller för genomförande av Rundradions allmännyttiga verksamhet.</w:t>
      </w:r>
    </w:p>
    <w:p w14:paraId="40F96AB3" w14:textId="4754A7D9" w:rsidR="00595018" w:rsidRPr="00595018" w:rsidRDefault="00595018" w:rsidP="00C9579A">
      <w:pPr>
        <w:ind w:left="1134"/>
        <w:jc w:val="both"/>
        <w:rPr>
          <w:lang w:val="sv-SE"/>
        </w:rPr>
      </w:pPr>
      <w:r w:rsidRPr="00595018">
        <w:rPr>
          <w:i/>
          <w:lang w:val="sv-SE"/>
        </w:rPr>
        <w:t>Befolkningstäckning</w:t>
      </w:r>
      <w:r w:rsidRPr="00595018">
        <w:rPr>
          <w:lang w:val="sv-SE"/>
        </w:rPr>
        <w:t xml:space="preserve"> andelen stadigvarande invånare inom nätets </w:t>
      </w:r>
      <w:r w:rsidR="000E1DD6">
        <w:rPr>
          <w:lang w:val="sv-SE"/>
        </w:rPr>
        <w:t xml:space="preserve">eller en sändares </w:t>
      </w:r>
      <w:r w:rsidRPr="00595018">
        <w:rPr>
          <w:lang w:val="sv-SE"/>
        </w:rPr>
        <w:t>beräknade täckningsområde i förhållande till Finlands folkmängd, exklusive Ålands invånarantal.</w:t>
      </w:r>
    </w:p>
    <w:p w14:paraId="3B7F2760" w14:textId="61C0355E" w:rsidR="00595018" w:rsidRPr="00595018" w:rsidRDefault="00595018" w:rsidP="00C9579A">
      <w:pPr>
        <w:ind w:left="1134"/>
        <w:jc w:val="both"/>
        <w:rPr>
          <w:lang w:val="sv-SE"/>
        </w:rPr>
      </w:pPr>
      <w:r w:rsidRPr="00595018">
        <w:rPr>
          <w:i/>
          <w:iCs/>
          <w:lang w:val="sv-SE"/>
        </w:rPr>
        <w:t>Riksomfattande televisionsnät</w:t>
      </w:r>
      <w:r w:rsidRPr="00595018">
        <w:rPr>
          <w:lang w:val="sv-SE"/>
        </w:rPr>
        <w:t xml:space="preserve"> ett nät som finns inom ett täckningsområde som definieras i koncessionen för nätet och där andelen stadigvarande invånare är minst 80</w:t>
      </w:r>
      <w:r w:rsidR="00501E15" w:rsidRPr="00F32251">
        <w:rPr>
          <w:lang w:val="sv-SE"/>
        </w:rPr>
        <w:t> </w:t>
      </w:r>
      <w:r w:rsidRPr="00595018">
        <w:rPr>
          <w:lang w:val="sv-SE"/>
        </w:rPr>
        <w:t>% av Finlands befolkning, exklusive Ålands invånarantal.</w:t>
      </w:r>
    </w:p>
    <w:p w14:paraId="18165941" w14:textId="77777777" w:rsidR="00595018" w:rsidRPr="00595018" w:rsidRDefault="00595018" w:rsidP="00C9579A">
      <w:pPr>
        <w:ind w:left="1134"/>
        <w:jc w:val="both"/>
        <w:rPr>
          <w:lang w:val="sv-SE"/>
        </w:rPr>
      </w:pPr>
      <w:r w:rsidRPr="00595018">
        <w:rPr>
          <w:i/>
          <w:iCs/>
          <w:lang w:val="sv-SE"/>
        </w:rPr>
        <w:t>Delvis riksomfattande eller regionalt televisionsnät</w:t>
      </w:r>
      <w:r w:rsidRPr="00595018">
        <w:rPr>
          <w:lang w:val="sv-SE"/>
        </w:rPr>
        <w:t xml:space="preserve"> ett nät inom ett täckningsområde som definieras i koncessionen för nätet och där andelen stadigvarande invånare är högst 80 % av Finlands befolkning, exklusive Ålands invånarantal.</w:t>
      </w:r>
    </w:p>
    <w:p w14:paraId="2C6AE21D" w14:textId="77777777" w:rsidR="00595018" w:rsidRPr="00595018" w:rsidRDefault="00595018" w:rsidP="00C9579A">
      <w:pPr>
        <w:ind w:left="1134"/>
        <w:jc w:val="both"/>
        <w:rPr>
          <w:lang w:val="sv-SE"/>
        </w:rPr>
      </w:pPr>
      <w:r w:rsidRPr="00595018">
        <w:rPr>
          <w:i/>
          <w:iCs/>
          <w:lang w:val="sv-SE"/>
        </w:rPr>
        <w:lastRenderedPageBreak/>
        <w:t>Riksomfattande radionät</w:t>
      </w:r>
      <w:r w:rsidRPr="00595018">
        <w:rPr>
          <w:lang w:val="sv-SE"/>
        </w:rPr>
        <w:t xml:space="preserve"> ett nät inom vars beräknade täckningsområde andelen stadigvarande invånare är minst 75 % av Finlands befolkning, exklusive Ålands invånarantal. </w:t>
      </w:r>
    </w:p>
    <w:p w14:paraId="62F0C30A" w14:textId="77777777" w:rsidR="00595018" w:rsidRPr="00595018" w:rsidRDefault="00595018" w:rsidP="00C9579A">
      <w:pPr>
        <w:ind w:left="1134"/>
        <w:jc w:val="both"/>
        <w:rPr>
          <w:lang w:val="sv-SE"/>
        </w:rPr>
      </w:pPr>
      <w:r w:rsidRPr="00595018">
        <w:rPr>
          <w:i/>
          <w:iCs/>
          <w:lang w:val="sv-SE"/>
        </w:rPr>
        <w:t>Delvis riksomfattande radionät</w:t>
      </w:r>
      <w:r w:rsidRPr="00595018">
        <w:rPr>
          <w:lang w:val="sv-SE"/>
        </w:rPr>
        <w:t xml:space="preserve"> ett nät inom vars beräknade täckningsområde andelen stadigvarande invånare är under 75 % men minst 40 % av Finlands befolkning, exklusive Ålands invånarantal.</w:t>
      </w:r>
    </w:p>
    <w:p w14:paraId="49773DE2" w14:textId="36ECCBD0" w:rsidR="00595018" w:rsidRPr="00595018" w:rsidRDefault="00595018" w:rsidP="00C9579A">
      <w:pPr>
        <w:ind w:left="1134"/>
        <w:jc w:val="both"/>
        <w:rPr>
          <w:lang w:val="sv-SE"/>
        </w:rPr>
      </w:pPr>
      <w:r w:rsidRPr="00595018">
        <w:rPr>
          <w:i/>
          <w:iCs/>
          <w:lang w:val="sv-SE"/>
        </w:rPr>
        <w:t>Lokalt och regionalt radionät</w:t>
      </w:r>
      <w:r w:rsidRPr="00595018">
        <w:rPr>
          <w:lang w:val="sv-SE"/>
        </w:rPr>
        <w:t xml:space="preserve"> ett nät </w:t>
      </w:r>
      <w:r w:rsidR="000E1DD6">
        <w:rPr>
          <w:lang w:val="sv-SE"/>
        </w:rPr>
        <w:t xml:space="preserve">eller en sändare </w:t>
      </w:r>
      <w:r w:rsidRPr="00595018">
        <w:rPr>
          <w:lang w:val="sv-SE"/>
        </w:rPr>
        <w:t>inom vars beräknade täckningsområde andelen stadigvarande invånare är under 40</w:t>
      </w:r>
      <w:r w:rsidR="00B60824">
        <w:rPr>
          <w:lang w:val="sv-SE"/>
        </w:rPr>
        <w:t xml:space="preserve"> </w:t>
      </w:r>
      <w:r w:rsidRPr="00595018">
        <w:rPr>
          <w:lang w:val="sv-SE"/>
        </w:rPr>
        <w:t>% av Finlands befolkning, exklusive Ålands invånarantal.</w:t>
      </w:r>
    </w:p>
    <w:p w14:paraId="7E8DEC7A" w14:textId="77777777" w:rsidR="00595018" w:rsidRPr="00595018" w:rsidRDefault="00595018" w:rsidP="00595018">
      <w:pPr>
        <w:ind w:left="1304"/>
        <w:jc w:val="both"/>
        <w:rPr>
          <w:lang w:val="sv-SE"/>
        </w:rPr>
      </w:pPr>
    </w:p>
    <w:p w14:paraId="25B5FB4F" w14:textId="77777777" w:rsidR="00595018" w:rsidRDefault="00595018" w:rsidP="00595018">
      <w:pPr>
        <w:pStyle w:val="Heading1"/>
      </w:pPr>
      <w:bookmarkStart w:id="4" w:name="_Toc100070954"/>
      <w:r>
        <w:t>Täckningsområden</w:t>
      </w:r>
      <w:bookmarkEnd w:id="4"/>
    </w:p>
    <w:p w14:paraId="5176CA42" w14:textId="77777777" w:rsidR="00595018" w:rsidRPr="00595018" w:rsidRDefault="00595018" w:rsidP="00C9579A">
      <w:pPr>
        <w:ind w:left="1134"/>
        <w:jc w:val="both"/>
        <w:rPr>
          <w:rFonts w:eastAsia="Verdana" w:cs="Verdana"/>
          <w:lang w:val="sv-SE"/>
        </w:rPr>
      </w:pPr>
      <w:r w:rsidRPr="00595018">
        <w:rPr>
          <w:lang w:val="sv-SE"/>
        </w:rPr>
        <w:t>När täckningsområden för televisions- eller radiosändare eller -nät  definieras beräkningsmässigt, används de kriterier och beräkningsmetoder som ges i denna punkt.</w:t>
      </w:r>
    </w:p>
    <w:p w14:paraId="553A2788" w14:textId="77777777" w:rsidR="00595018" w:rsidRPr="00595018" w:rsidRDefault="00595018" w:rsidP="00C9579A">
      <w:pPr>
        <w:ind w:left="1134"/>
        <w:jc w:val="both"/>
        <w:rPr>
          <w:rFonts w:eastAsia="Verdana" w:cs="Verdana"/>
          <w:lang w:val="sv-SE"/>
        </w:rPr>
      </w:pPr>
      <w:r w:rsidRPr="00595018">
        <w:rPr>
          <w:lang w:val="sv-SE"/>
        </w:rPr>
        <w:t>Med FM-radionätets täckningsområde avses ett område där signalens genomsnittliga fältstyrka beräkningsmässigt är minst 54 dBµV/m då mottagarantennen är på 10 meters höjd ovanför markytan.</w:t>
      </w:r>
    </w:p>
    <w:p w14:paraId="330B7947" w14:textId="77777777" w:rsidR="00595018" w:rsidRPr="00595018" w:rsidRDefault="00595018" w:rsidP="00C9579A">
      <w:pPr>
        <w:ind w:left="1134"/>
        <w:jc w:val="both"/>
        <w:rPr>
          <w:rFonts w:eastAsia="Verdana" w:cs="Verdana"/>
          <w:lang w:val="sv-SE"/>
        </w:rPr>
      </w:pPr>
      <w:r w:rsidRPr="00595018">
        <w:rPr>
          <w:lang w:val="sv-SE"/>
        </w:rPr>
        <w:t>Med täckningsområdet för ett televisionsnät avses ett område där fältstyrkan som kan förutses med utbredningsmodellen för radiovågor i enlighet med rekommendation ITU-R P.1546 överstiger den genomsnittliga minimifältstyrkan med tidssannolikheten 50 % då mottagarantennen är på 10 meters höjd ovanför markytan.</w:t>
      </w:r>
    </w:p>
    <w:p w14:paraId="5A386FB5" w14:textId="40C630EC" w:rsidR="00595018" w:rsidRPr="00595018" w:rsidRDefault="00595018" w:rsidP="00C9579A">
      <w:pPr>
        <w:ind w:left="1134"/>
        <w:jc w:val="both"/>
        <w:rPr>
          <w:rFonts w:eastAsia="Verdana" w:cs="Verdana"/>
          <w:lang w:val="sv-SE"/>
        </w:rPr>
      </w:pPr>
      <w:r w:rsidRPr="00595018">
        <w:rPr>
          <w:lang w:val="sv-SE"/>
        </w:rPr>
        <w:t xml:space="preserve">För minimifältstyrkan används i ett distributionsnät enligt DVB-T-standarden och i ett distributionsnät enligt DVB-T2-standarden värdena avsedda i bilagan </w:t>
      </w:r>
      <w:r w:rsidR="00572247">
        <w:rPr>
          <w:lang w:val="sv-SE"/>
        </w:rPr>
        <w:t xml:space="preserve">1 </w:t>
      </w:r>
      <w:r w:rsidRPr="00595018">
        <w:rPr>
          <w:lang w:val="sv-SE"/>
        </w:rPr>
        <w:t>till denna föreskrift.</w:t>
      </w:r>
    </w:p>
    <w:p w14:paraId="42226791" w14:textId="6484539A" w:rsidR="00595018" w:rsidRPr="00595018" w:rsidRDefault="00595018" w:rsidP="00C9579A">
      <w:pPr>
        <w:ind w:left="1134"/>
        <w:jc w:val="both"/>
        <w:rPr>
          <w:rFonts w:eastAsia="Verdana" w:cs="Verdana"/>
          <w:lang w:val="sv-SE"/>
        </w:rPr>
      </w:pPr>
      <w:r w:rsidRPr="00595018">
        <w:rPr>
          <w:lang w:val="sv-SE"/>
        </w:rPr>
        <w:t>För att beräkna befolkningstäckningen används den senaste tillgängliga versionen av Statistikcentralens rasterbaserade befolkningsmaterial där rutstorleken är högst 250 m</w:t>
      </w:r>
      <w:r w:rsidR="00C956B3">
        <w:rPr>
          <w:lang w:val="sv-SE"/>
        </w:rPr>
        <w:t>eter</w:t>
      </w:r>
      <w:r w:rsidRPr="00595018">
        <w:rPr>
          <w:lang w:val="sv-SE"/>
        </w:rPr>
        <w:t xml:space="preserve"> x 250 m</w:t>
      </w:r>
      <w:r w:rsidR="00C956B3">
        <w:rPr>
          <w:lang w:val="sv-SE"/>
        </w:rPr>
        <w:t>eter</w:t>
      </w:r>
      <w:r w:rsidRPr="00595018">
        <w:rPr>
          <w:lang w:val="sv-SE"/>
        </w:rPr>
        <w:t>.</w:t>
      </w:r>
    </w:p>
    <w:p w14:paraId="1326EE58" w14:textId="23ECF4FB" w:rsidR="00595018" w:rsidRDefault="00B634EE" w:rsidP="00B634EE">
      <w:pPr>
        <w:rPr>
          <w:lang w:val="sv-SE"/>
        </w:rPr>
      </w:pPr>
      <w:r>
        <w:rPr>
          <w:lang w:val="sv-SE"/>
        </w:rPr>
        <w:br w:type="page"/>
      </w:r>
    </w:p>
    <w:p w14:paraId="547F1015" w14:textId="77777777" w:rsidR="00B634EE" w:rsidRPr="00B634EE" w:rsidRDefault="00B634EE" w:rsidP="00B634EE">
      <w:pPr>
        <w:rPr>
          <w:rFonts w:eastAsia="Times New Roman" w:cs="Times New Roman"/>
          <w:szCs w:val="24"/>
          <w:lang w:val="sv-SE" w:eastAsia="fi-FI"/>
        </w:rPr>
      </w:pPr>
    </w:p>
    <w:p w14:paraId="45BBD0DB" w14:textId="77777777" w:rsidR="00595018" w:rsidRDefault="00595018" w:rsidP="00595018">
      <w:pPr>
        <w:pStyle w:val="Heading1"/>
      </w:pPr>
      <w:bookmarkStart w:id="5" w:name="_Toc100070955"/>
      <w:r>
        <w:t>Televisionsverksamhet</w:t>
      </w:r>
      <w:bookmarkEnd w:id="5"/>
    </w:p>
    <w:p w14:paraId="51484390" w14:textId="77777777" w:rsidR="00595018" w:rsidRDefault="00595018" w:rsidP="00595018">
      <w:pPr>
        <w:pStyle w:val="Heading2"/>
      </w:pPr>
      <w:bookmarkStart w:id="6" w:name="_Toc100070956"/>
      <w:r>
        <w:t>Kanaler för televisionsnät</w:t>
      </w:r>
      <w:bookmarkEnd w:id="6"/>
    </w:p>
    <w:p w14:paraId="5C54DBA1" w14:textId="0FAD320F" w:rsidR="00595018" w:rsidRDefault="00595018" w:rsidP="00F30ADA">
      <w:pPr>
        <w:spacing w:after="0" w:line="240" w:lineRule="auto"/>
        <w:ind w:left="1134"/>
        <w:jc w:val="both"/>
        <w:rPr>
          <w:szCs w:val="20"/>
          <w:lang w:val="sv-SE"/>
        </w:rPr>
      </w:pPr>
      <w:r w:rsidRPr="002A36FE">
        <w:rPr>
          <w:szCs w:val="20"/>
          <w:lang w:val="sv-SE"/>
        </w:rPr>
        <w:t xml:space="preserve">Enligt 2 § i statsrådets förordning om användningen av radiofrekvenser och om en </w:t>
      </w:r>
      <w:r w:rsidRPr="00C9579A">
        <w:rPr>
          <w:lang w:val="sv-SE"/>
        </w:rPr>
        <w:t>frekvensplan</w:t>
      </w:r>
      <w:r w:rsidRPr="002A36FE">
        <w:rPr>
          <w:szCs w:val="20"/>
          <w:lang w:val="sv-SE"/>
        </w:rPr>
        <w:t xml:space="preserve"> (1246/2014) är de kanaler som används på frekvensområdena 174–230 megahertz och 470–694 megahertz, som är avsedda för televisionsverksamhet från och med 1.1.2017, följande (per sändarort och kanalknippe):</w:t>
      </w:r>
    </w:p>
    <w:p w14:paraId="02663368" w14:textId="77777777" w:rsidR="00F30ADA" w:rsidRDefault="00F30ADA" w:rsidP="00F30ADA">
      <w:pPr>
        <w:spacing w:after="0" w:line="240" w:lineRule="auto"/>
        <w:ind w:left="1134"/>
        <w:jc w:val="both"/>
        <w:rPr>
          <w:szCs w:val="20"/>
          <w:lang w:val="sv-SE"/>
        </w:rPr>
      </w:pPr>
    </w:p>
    <w:tbl>
      <w:tblPr>
        <w:tblW w:w="7413" w:type="dxa"/>
        <w:tblInd w:w="1229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420"/>
        <w:gridCol w:w="658"/>
        <w:gridCol w:w="657"/>
        <w:gridCol w:w="657"/>
        <w:gridCol w:w="657"/>
        <w:gridCol w:w="657"/>
        <w:gridCol w:w="657"/>
        <w:gridCol w:w="1050"/>
      </w:tblGrid>
      <w:tr w:rsidR="00F30ADA" w:rsidRPr="00F30ADA" w14:paraId="4A233177" w14:textId="77777777" w:rsidTr="00271184">
        <w:trPr>
          <w:trHeight w:val="243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9046B" w14:textId="3501FB18" w:rsidR="00F30ADA" w:rsidRPr="00F30ADA" w:rsidRDefault="00F30ADA" w:rsidP="00F30A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6F445C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Sändarort</w:t>
            </w:r>
          </w:p>
        </w:tc>
        <w:tc>
          <w:tcPr>
            <w:tcW w:w="49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46AE" w14:textId="072056CC" w:rsidR="00F30ADA" w:rsidRPr="00F30ADA" w:rsidRDefault="00F30ADA" w:rsidP="00F30A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6F445C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Kanalknippe</w:t>
            </w:r>
            <w:r w:rsidRPr="006F445C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br/>
            </w:r>
            <w:r w:rsidRPr="006F445C">
              <w:rPr>
                <w:rFonts w:eastAsia="Times New Roman" w:cs="Times New Roman"/>
                <w:color w:val="000000"/>
                <w:szCs w:val="20"/>
                <w:lang w:eastAsia="fi-FI"/>
              </w:rPr>
              <w:t>Kanal</w:t>
            </w:r>
          </w:p>
        </w:tc>
      </w:tr>
      <w:tr w:rsidR="00F30ADA" w:rsidRPr="00F30ADA" w14:paraId="69454A51" w14:textId="77777777" w:rsidTr="00271184">
        <w:trPr>
          <w:trHeight w:val="422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7B2C" w14:textId="77777777" w:rsidR="00F30ADA" w:rsidRPr="00F30ADA" w:rsidRDefault="00F30ADA" w:rsidP="00F30A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49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11C3" w14:textId="77777777" w:rsidR="00F30ADA" w:rsidRPr="00F30ADA" w:rsidRDefault="00F30ADA" w:rsidP="00F30A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F30ADA" w:rsidRPr="00F30ADA" w14:paraId="5A43FF83" w14:textId="77777777" w:rsidTr="00271184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F585" w14:textId="77777777" w:rsidR="00F30ADA" w:rsidRPr="00F30ADA" w:rsidRDefault="00F30ADA" w:rsidP="00F30A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BEF7" w14:textId="77777777" w:rsidR="00F30ADA" w:rsidRPr="00F30ADA" w:rsidRDefault="00F30ADA" w:rsidP="00F30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F30ADA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E6CA" w14:textId="77777777" w:rsidR="00F30ADA" w:rsidRPr="00F30ADA" w:rsidRDefault="00F30ADA" w:rsidP="00F30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F30ADA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B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3C427" w14:textId="77777777" w:rsidR="00F30ADA" w:rsidRPr="00F30ADA" w:rsidRDefault="00F30ADA" w:rsidP="00F30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F30ADA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8CDE1" w14:textId="77777777" w:rsidR="00F30ADA" w:rsidRPr="00F30ADA" w:rsidRDefault="00F30ADA" w:rsidP="00F30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F30ADA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F160B" w14:textId="77777777" w:rsidR="00F30ADA" w:rsidRPr="00F30ADA" w:rsidRDefault="00F30ADA" w:rsidP="00F30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F30ADA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6DA7" w14:textId="77777777" w:rsidR="00F30ADA" w:rsidRPr="00F30ADA" w:rsidRDefault="00F30ADA" w:rsidP="00F30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F30ADA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F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6859" w14:textId="6C02659C" w:rsidR="00F30ADA" w:rsidRPr="00F30ADA" w:rsidRDefault="00F30ADA" w:rsidP="00F30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833882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Österbotten</w:t>
            </w:r>
          </w:p>
        </w:tc>
      </w:tr>
      <w:tr w:rsidR="00F30ADA" w:rsidRPr="00F30ADA" w14:paraId="6C11F91B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34FB" w14:textId="28260FAC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Enari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6CB5" w14:textId="0215BD01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2869" w14:textId="08329499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0F0A6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D0C76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E3F5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D06B9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79D15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0E5651E3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E6FC8" w14:textId="714E7FBC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Enontekis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2FF95" w14:textId="3EA32E76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3CC3E" w14:textId="748A8E2F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73EA" w14:textId="027D9D3C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A88E" w14:textId="2805B986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5338A" w14:textId="7EAB2265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71AF6" w14:textId="06536FEF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22371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36E9BB1A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02EE9" w14:textId="12E1DE56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Esbo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45205" w14:textId="74C47E39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7E8E" w14:textId="6233F5C6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2E747" w14:textId="0E290129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F5287" w14:textId="600F0DE3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DE6AD" w14:textId="30BEA07C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74853" w14:textId="0015BF06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E6AF4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7C79776F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BB195" w14:textId="11FFA06F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Etseri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87281" w14:textId="0C84F148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D7C61" w14:textId="3B6F5928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73F2" w14:textId="39BC37DC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FB89" w14:textId="04B7D515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6A79" w14:textId="1B763829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0642C" w14:textId="215532D8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FB903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1DB2F558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EB3D" w14:textId="0F6250DC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Euraåminne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5E34" w14:textId="1B72C870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2989B" w14:textId="5779B69E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5301F" w14:textId="3B6EF780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40FD9" w14:textId="1484C802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B199" w14:textId="38EA623C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3C83" w14:textId="08AFC845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36CB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6C3051E6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B0483" w14:textId="2E8B9176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Haapavesi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903BD" w14:textId="426D2E4A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11DBC" w14:textId="1294B6A0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E985A" w14:textId="6E2EE646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937A" w14:textId="1844F694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A6E8" w14:textId="2A3ACD89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CE839" w14:textId="2CEBD092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B9A8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462CC8F2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2C5BD" w14:textId="28F0F003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Hollola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ADC4" w14:textId="7B28B07B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0455" w14:textId="29F5DD10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5F956" w14:textId="582E73BF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2484" w14:textId="091B446D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4D8B5" w14:textId="761CBB7F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823A" w14:textId="4751F64A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2C92E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11B60AC2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C095" w14:textId="0DDD1096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Idensalmi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9F7B6" w14:textId="39A3C6C3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0C3F4" w14:textId="1D47603B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A4261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15BCE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BC22" w14:textId="56436F8E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D5D6F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6598B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5E323302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5F1D" w14:textId="5C962809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Joensuu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89C92" w14:textId="71F95EAB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805A" w14:textId="68A5A2DA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7EB85" w14:textId="356571FE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F34F" w14:textId="0FD2ED3A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D4B3" w14:textId="29E37648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96F0" w14:textId="163D6214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37312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423495A9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BB9C7" w14:textId="2C2DABAB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Jyväskylä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2F044" w14:textId="2792A5B1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84CE7" w14:textId="3E6A0838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F87C" w14:textId="5BC5981F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7A3A" w14:textId="639ECFB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CB9FF" w14:textId="5D03750B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82495" w14:textId="779F152F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043C4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646D252A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E5DF7" w14:textId="7566E628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Kolari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7CA50" w14:textId="00BB0CE0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92305" w14:textId="776241A6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16D5A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FD2C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954E9" w14:textId="5DC7548A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B0C8A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CF62D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559EA3CA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B02C" w14:textId="6A8F975B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Korsholm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61BF" w14:textId="3A1B30F5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CD75" w14:textId="593D514E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EB8A7" w14:textId="2064F574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EAC85" w14:textId="32D654B9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D3998" w14:textId="4DE1DBF3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3670" w14:textId="1607781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045B3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023DBC01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6C53" w14:textId="2F6A4A1E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Kouvola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E943A" w14:textId="6B60048E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95A5F" w14:textId="39609310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DE87" w14:textId="48F6A348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1D02A" w14:textId="38E2CC29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9D0C" w14:textId="106BDBBE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49B45" w14:textId="14D9B283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6B9B" w14:textId="7EA1FEB0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71F2ED92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29AA" w14:textId="57A44CD8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Kristinestad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228E" w14:textId="7FF7979E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8A4B" w14:textId="57F0D7A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56CA2" w14:textId="4D8DFAD5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79C4" w14:textId="5ADC9D10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D11DF" w14:textId="0CE7E351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35E4B" w14:textId="37085F83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54B9E" w14:textId="09D9768E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22</w:t>
            </w:r>
          </w:p>
        </w:tc>
      </w:tr>
      <w:tr w:rsidR="00F30ADA" w:rsidRPr="00F30ADA" w14:paraId="138E5AFA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0FFF0" w14:textId="53798D00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Kronoby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6471" w14:textId="540377D8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1D1D" w14:textId="7E32FD56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C81C" w14:textId="46AD5E52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BCD8F" w14:textId="4B6DE923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9DCAA" w14:textId="551FE78F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26F2" w14:textId="4C02070F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9ECCE" w14:textId="04D5B381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35</w:t>
            </w:r>
          </w:p>
        </w:tc>
      </w:tr>
      <w:tr w:rsidR="00F30ADA" w:rsidRPr="00F30ADA" w14:paraId="4EA40E15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4EEE1" w14:textId="52E924C7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Kuopio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D0136" w14:textId="67A3FD04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356E" w14:textId="261292D4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29B5F" w14:textId="31979CDE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6041" w14:textId="2069BFED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8829" w14:textId="13F4A152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071F9" w14:textId="2ADD7F70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3892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19E9061E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D1BB1" w14:textId="46B44AB8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Kuusamo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0389" w14:textId="4F3088AC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05504" w14:textId="30B7038C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A67C7" w14:textId="780FCCAD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BF14C" w14:textId="112BF93E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4A654" w14:textId="5F0584AE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DEDC9" w14:textId="71BFFA26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808DF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7794B955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C5BBB" w14:textId="467A6A87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Lappo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DC90" w14:textId="2C6A63B0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7308" w14:textId="10402DD5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AB0E8" w14:textId="532AFEEF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17432" w14:textId="414BFBF2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379AF" w14:textId="6AAD7E1B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FE80C" w14:textId="52448EC3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5D40C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0CC271FB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6DE14" w14:textId="5EB3ADA8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Lieksa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263D4" w14:textId="355195C8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CAF8F" w14:textId="18F754A8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7B805" w14:textId="75B6A823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B8511" w14:textId="447C36DC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C8A5C" w14:textId="0AFA205C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4B335" w14:textId="0C3EDDF4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B7AF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232B0B90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B6B43" w14:textId="3393E097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Lovisa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A698" w14:textId="0742A919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9EEB8" w14:textId="61FB1C6E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7F4BD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E613" w14:textId="081AC68F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6B00" w14:textId="62299F71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4C1D4" w14:textId="5065289E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CD242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236E2D80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76822" w14:textId="0B19D4A9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Nyslott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2AB82" w14:textId="13010F6D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A54D3" w14:textId="2AA5A1E2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4D7C6" w14:textId="4C16A06A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6BED2" w14:textId="0A0597A1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32361" w14:textId="16BD4BAA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16B5" w14:textId="33CBFE05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0E8C2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66C3F5C2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444DE" w14:textId="3A748D9A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Pelkosenniemi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2C96B" w14:textId="70440739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06BB" w14:textId="3C865838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D0D52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F760" w14:textId="08F33164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30FFE" w14:textId="324151C6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4F54" w14:textId="0EEAF59F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0B02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75AC970D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0FDD" w14:textId="59F75265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Pello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5327A" w14:textId="04D1BC8E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E5E12" w14:textId="677261B9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93A7" w14:textId="2A1BEADF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C79EE" w14:textId="0C0E3FBC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EA0DC" w14:textId="19AFD728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E0C70" w14:textId="09DDD46E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FE978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3989755C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BD4AA" w14:textId="790DF09E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Pihtipudas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A8335" w14:textId="4D57C4F0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4F0F" w14:textId="7A64669F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DE53D" w14:textId="78C1CC28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0397D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A5291" w14:textId="5A20F4B3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5C92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202FC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3001462E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80EE7" w14:textId="0059C3DE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Posio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B4DE" w14:textId="55B833CA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799A5" w14:textId="3A2400F9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DFF1F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11A3C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3EB1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16C5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50D1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684268B5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E2E0D" w14:textId="2647D483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Raseborg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6C4F" w14:textId="05DCA143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E665" w14:textId="70C1DC81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F8669" w14:textId="0EE87119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3C30" w14:textId="06477FC9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5F9AA" w14:textId="4EA884D3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F541" w14:textId="31FC6201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89A3F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242B0E98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7D17A" w14:textId="0A9ED91D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lastRenderedPageBreak/>
              <w:t>Rovaniemi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1A79" w14:textId="7DD9CBE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0760A" w14:textId="1BBCEB14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2E8F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FDE05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536E4" w14:textId="39932440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A7D7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A2DE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3DC54D8E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9F15" w14:textId="7718EC0B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S:t Karins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B581" w14:textId="19790909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9FDA3" w14:textId="189BF3D8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44603" w14:textId="6FD1CC59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94DF" w14:textId="3C3C8C9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1CFD5" w14:textId="2AA003C8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E749" w14:textId="2A494F1B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BAB3F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23F311BE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D06DE" w14:textId="336B8988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S:t Michel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5B07" w14:textId="60A3755E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CFFE" w14:textId="4C5B6983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D22CF" w14:textId="69EBAAEB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2961" w14:textId="1108DB88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94155" w14:textId="2D832A23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C4494" w14:textId="1BF4522A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FAE6B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725C703C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C7BD1" w14:textId="46AE289D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Sodankylä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6D9F0" w14:textId="45A3254D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C44D" w14:textId="4AF52ED0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E780A" w14:textId="3B11C5AB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00F11" w14:textId="33D8FE60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EED8C" w14:textId="26A366C5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DCB1" w14:textId="65AA4864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3B0E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0814E4B9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A9A37" w14:textId="5821E58B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Sotkamo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B29E3" w14:textId="091CE053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2D79C" w14:textId="47596B1A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55F5" w14:textId="4C6E8EEC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937C" w14:textId="486DE2B4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2E314" w14:textId="3A9EED9B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E2060" w14:textId="7E0E2175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DFDC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77D7ED5E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752F8" w14:textId="00BC86EC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Taivalkoski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6ABB0" w14:textId="585DEACF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769A" w14:textId="4E430404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3A87E" w14:textId="7BFDE1F8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3CC9C" w14:textId="55D2E319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2030" w14:textId="5B7EF98A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8AF07" w14:textId="3137FE9F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F5976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5AF62412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A167A" w14:textId="65621AF8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Tammela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D0C61" w14:textId="5B448719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0B8B5" w14:textId="64FD6FD4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ADEEF" w14:textId="69B80B0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72EE0" w14:textId="548C04C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DF5C1" w14:textId="0B625103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9D7A9" w14:textId="55CA8B79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3537A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2253065F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29B96" w14:textId="294ECA88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Tammerfors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8330" w14:textId="32DB433A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09D08" w14:textId="6E1530B9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51885" w14:textId="642BF873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A6D47" w14:textId="123AE7A6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F0CB" w14:textId="336A5970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877D5" w14:textId="24034945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A0949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1EDF82B8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81D9C" w14:textId="0A0DC6CF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Tervola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4E53B" w14:textId="3FD01E1C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D010" w14:textId="18440968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E887" w14:textId="052992C2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6068" w14:textId="26EFC3E4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C35B3" w14:textId="05695F0F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4C530" w14:textId="36707AB9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D63EF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3B825457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69DD6" w14:textId="499E95F5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Uleåborg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2882" w14:textId="65ECC7CD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8D02E" w14:textId="41F0264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73D18" w14:textId="34F937ED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8706" w14:textId="57E35989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BF20E" w14:textId="2D41E070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1ED1C" w14:textId="534BF9E9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225D7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52732522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6008" w14:textId="5677A271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Utsjoki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BEE3" w14:textId="7885F07A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FC35" w14:textId="2A1DA5BE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4CC1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E573D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591CE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7316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F85F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151FB454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47447" w14:textId="29747278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 xml:space="preserve">Utsjoki </w:t>
            </w:r>
            <w:r w:rsidRPr="008A0A5B">
              <w:rPr>
                <w:sz w:val="16"/>
                <w:szCs w:val="16"/>
              </w:rPr>
              <w:t>Karigasniemi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82FC" w14:textId="18EE54E0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EA6B" w14:textId="0B18B1CE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E1DE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4B0B4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BC5ED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506EA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71579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F30ADA" w:rsidRPr="00F30ADA" w14:paraId="447ED4A0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5A72B" w14:textId="701C2394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Vasa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B26B6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90B54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46F0E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4840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182C2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23F92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7784" w14:textId="1781DC42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45</w:t>
            </w:r>
          </w:p>
        </w:tc>
      </w:tr>
      <w:tr w:rsidR="00F30ADA" w:rsidRPr="00F30ADA" w14:paraId="768BA77A" w14:textId="77777777" w:rsidTr="00271184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FD784" w14:textId="47E4E1DF" w:rsidR="00F30ADA" w:rsidRPr="00F30ADA" w:rsidRDefault="00F30ADA" w:rsidP="00F30AD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Villmanstrand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BB12F" w14:textId="2627CB62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8FD76" w14:textId="5552AB91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8A35" w14:textId="5F8CC100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F423" w14:textId="35D50959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CB73D" w14:textId="48D467D5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E4E71" w14:textId="17A041AE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1022" w14:textId="77777777" w:rsidR="00F30ADA" w:rsidRPr="00F30ADA" w:rsidRDefault="00F30ADA" w:rsidP="00F30AD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</w:tbl>
    <w:p w14:paraId="3E7A940B" w14:textId="77777777" w:rsidR="00595018" w:rsidRDefault="00595018" w:rsidP="00347336">
      <w:pPr>
        <w:pStyle w:val="NoSpacing"/>
        <w:spacing w:after="160" w:line="259" w:lineRule="auto"/>
        <w:ind w:left="1134"/>
        <w:jc w:val="both"/>
        <w:rPr>
          <w:rFonts w:ascii="Verdana" w:hAnsi="Verdana"/>
          <w:sz w:val="20"/>
          <w:szCs w:val="20"/>
        </w:rPr>
      </w:pPr>
    </w:p>
    <w:p w14:paraId="642D5489" w14:textId="77777777" w:rsidR="00595018" w:rsidRPr="002F2715" w:rsidRDefault="00595018" w:rsidP="00347336">
      <w:pPr>
        <w:pStyle w:val="NoSpacing"/>
        <w:spacing w:after="160" w:line="259" w:lineRule="auto"/>
        <w:ind w:left="1134"/>
        <w:jc w:val="both"/>
        <w:rPr>
          <w:rFonts w:ascii="Verdana" w:hAnsi="Verdana"/>
          <w:sz w:val="20"/>
          <w:szCs w:val="20"/>
        </w:rPr>
      </w:pPr>
    </w:p>
    <w:p w14:paraId="3A110381" w14:textId="77777777" w:rsidR="00595018" w:rsidRPr="002F2715" w:rsidRDefault="00595018" w:rsidP="00C9579A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På frekvensområdet 470–694 megahertz är kanalknippena A, B, C, D, E och F riksomfattande medan Österbotten är regional. På frekvensområdet 174–230 megahertz är kanalknippena VHF A, VHF B och VHF C riksomfattande. </w:t>
      </w:r>
    </w:p>
    <w:p w14:paraId="39C04FBE" w14:textId="77777777" w:rsidR="00595018" w:rsidRPr="002F2715" w:rsidRDefault="00595018" w:rsidP="00595018">
      <w:pPr>
        <w:pStyle w:val="NoSpacing"/>
        <w:jc w:val="both"/>
        <w:rPr>
          <w:rFonts w:ascii="Verdana" w:hAnsi="Verdana"/>
          <w:sz w:val="20"/>
          <w:szCs w:val="20"/>
        </w:rPr>
      </w:pPr>
    </w:p>
    <w:p w14:paraId="21C00ABC" w14:textId="77777777" w:rsidR="00595018" w:rsidRDefault="00595018" w:rsidP="00C9579A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För televisionsverksamhet som tjänar allmänintresset och som avses i 26 § i lagen om tjänster inom elektronisk kommunikation har i första hand anvisats ledig kapacitet i kanalknippe A till den del den inte behövs för Rundradion Ab:s allmännyttiga digitala televisions- och radioverksamhet.</w:t>
      </w:r>
    </w:p>
    <w:p w14:paraId="5F68988D" w14:textId="0F345F81" w:rsidR="00B634EE" w:rsidRPr="00DB790A" w:rsidRDefault="00B634EE">
      <w:pPr>
        <w:rPr>
          <w:szCs w:val="20"/>
          <w:lang w:val="sv-SE"/>
        </w:rPr>
      </w:pPr>
      <w:r w:rsidRPr="00DB790A">
        <w:rPr>
          <w:szCs w:val="20"/>
          <w:lang w:val="sv-SE"/>
        </w:rPr>
        <w:br w:type="page"/>
      </w:r>
    </w:p>
    <w:p w14:paraId="67408724" w14:textId="77777777" w:rsidR="00B634EE" w:rsidRDefault="00B634EE">
      <w:pPr>
        <w:rPr>
          <w:szCs w:val="20"/>
          <w:lang w:val="sv-SE"/>
        </w:rPr>
      </w:pPr>
    </w:p>
    <w:p w14:paraId="4AB13349" w14:textId="77777777" w:rsidR="00595018" w:rsidRDefault="00595018" w:rsidP="00595018">
      <w:pPr>
        <w:pStyle w:val="Heading1"/>
      </w:pPr>
      <w:bookmarkStart w:id="7" w:name="_Toc100070957"/>
      <w:r>
        <w:t>Rundradion Ab:s radioverksamhet</w:t>
      </w:r>
      <w:bookmarkEnd w:id="7"/>
    </w:p>
    <w:p w14:paraId="0B095E1A" w14:textId="621500C9" w:rsidR="00595018" w:rsidRDefault="00595018" w:rsidP="00595018">
      <w:pPr>
        <w:pStyle w:val="Heading2"/>
        <w:rPr>
          <w:lang w:val="sv-SE"/>
        </w:rPr>
      </w:pPr>
      <w:bookmarkStart w:id="8" w:name="_Toc100070958"/>
      <w:r w:rsidRPr="00595018">
        <w:rPr>
          <w:lang w:val="sv-SE"/>
        </w:rPr>
        <w:t>Frekvenser för Rundradion Ab:s radioverksamhet</w:t>
      </w:r>
      <w:bookmarkEnd w:id="8"/>
    </w:p>
    <w:p w14:paraId="5ACC11E2" w14:textId="46BCC048" w:rsidR="0032723A" w:rsidRPr="0032723A" w:rsidRDefault="0032723A" w:rsidP="00C9579A">
      <w:pPr>
        <w:pStyle w:val="BodyText"/>
        <w:rPr>
          <w:lang w:val="sv-SE"/>
        </w:rPr>
      </w:pPr>
      <w:r w:rsidRPr="00C9579A">
        <w:rPr>
          <w:szCs w:val="20"/>
          <w:lang w:val="sv-SE"/>
        </w:rPr>
        <w:t xml:space="preserve">Enligt </w:t>
      </w:r>
      <w:r>
        <w:rPr>
          <w:szCs w:val="20"/>
          <w:lang w:val="sv-SE"/>
        </w:rPr>
        <w:t>4</w:t>
      </w:r>
      <w:r w:rsidRPr="00C9579A">
        <w:rPr>
          <w:szCs w:val="20"/>
          <w:lang w:val="sv-SE"/>
        </w:rPr>
        <w:t xml:space="preserve"> § i statsrådets förordning om användningen av radiofrekvenser och om en </w:t>
      </w:r>
      <w:r w:rsidRPr="00996549">
        <w:rPr>
          <w:szCs w:val="22"/>
          <w:lang w:val="sv-SE"/>
        </w:rPr>
        <w:t>frekvensplan</w:t>
      </w:r>
      <w:r w:rsidRPr="00C9579A">
        <w:rPr>
          <w:szCs w:val="20"/>
          <w:lang w:val="sv-SE"/>
        </w:rPr>
        <w:t xml:space="preserve"> (1246/2014)</w:t>
      </w:r>
      <w:r>
        <w:rPr>
          <w:szCs w:val="20"/>
          <w:lang w:val="sv-SE"/>
        </w:rPr>
        <w:t xml:space="preserve"> de frekvenser per radiokanal</w:t>
      </w:r>
      <w:r w:rsidR="007A185F">
        <w:rPr>
          <w:szCs w:val="20"/>
          <w:lang w:val="sv-SE"/>
        </w:rPr>
        <w:t>er</w:t>
      </w:r>
      <w:r>
        <w:rPr>
          <w:szCs w:val="20"/>
          <w:lang w:val="sv-SE"/>
        </w:rPr>
        <w:t xml:space="preserve"> och sändarort</w:t>
      </w:r>
      <w:r w:rsidR="007A185F">
        <w:rPr>
          <w:szCs w:val="20"/>
          <w:lang w:val="sv-SE"/>
        </w:rPr>
        <w:t>er</w:t>
      </w:r>
      <w:r>
        <w:rPr>
          <w:szCs w:val="20"/>
          <w:lang w:val="sv-SE"/>
        </w:rPr>
        <w:t xml:space="preserve"> som har anvisats för Rundradions radioverksamhet är:</w:t>
      </w:r>
    </w:p>
    <w:tbl>
      <w:tblPr>
        <w:tblStyle w:val="TableGrid"/>
        <w:tblW w:w="7655" w:type="dxa"/>
        <w:tblInd w:w="127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2131"/>
      </w:tblGrid>
      <w:tr w:rsidR="00E91E04" w:rsidRPr="009F27CB" w14:paraId="4603A9B8" w14:textId="77777777" w:rsidTr="00271184">
        <w:tc>
          <w:tcPr>
            <w:tcW w:w="2263" w:type="dxa"/>
          </w:tcPr>
          <w:p w14:paraId="45A61693" w14:textId="77777777" w:rsidR="00E91E04" w:rsidRPr="009F27CB" w:rsidRDefault="00E91E04" w:rsidP="004229F5">
            <w:pPr>
              <w:pStyle w:val="BodyText"/>
              <w:ind w:left="0"/>
              <w:jc w:val="both"/>
              <w:rPr>
                <w:b/>
                <w:lang w:val="sv-SE"/>
              </w:rPr>
            </w:pPr>
            <w:r w:rsidRPr="009F27CB">
              <w:rPr>
                <w:b/>
                <w:lang w:val="sv-SE"/>
              </w:rPr>
              <w:t>Radiokanal</w:t>
            </w:r>
          </w:p>
        </w:tc>
        <w:tc>
          <w:tcPr>
            <w:tcW w:w="3261" w:type="dxa"/>
          </w:tcPr>
          <w:p w14:paraId="0FBCD37B" w14:textId="77777777" w:rsidR="00E91E04" w:rsidRPr="009F27CB" w:rsidRDefault="00E91E04" w:rsidP="004229F5">
            <w:pPr>
              <w:pStyle w:val="BodyText"/>
              <w:ind w:left="0"/>
              <w:jc w:val="both"/>
              <w:rPr>
                <w:lang w:val="sv-SE"/>
              </w:rPr>
            </w:pPr>
            <w:r w:rsidRPr="009F27CB">
              <w:rPr>
                <w:b/>
                <w:lang w:val="sv-SE"/>
              </w:rPr>
              <w:t>Sändarort</w:t>
            </w:r>
          </w:p>
        </w:tc>
        <w:tc>
          <w:tcPr>
            <w:tcW w:w="2131" w:type="dxa"/>
          </w:tcPr>
          <w:p w14:paraId="5A09D380" w14:textId="2460B5BD" w:rsidR="00E91E04" w:rsidRPr="009F27CB" w:rsidRDefault="00E91E04" w:rsidP="00E91E04">
            <w:pPr>
              <w:pStyle w:val="BodyText"/>
              <w:tabs>
                <w:tab w:val="decimal" w:pos="1042"/>
              </w:tabs>
              <w:ind w:left="0"/>
              <w:jc w:val="both"/>
              <w:rPr>
                <w:lang w:val="sv-SE"/>
              </w:rPr>
            </w:pPr>
            <w:r>
              <w:rPr>
                <w:b/>
                <w:lang w:val="sv-SE"/>
              </w:rPr>
              <w:t xml:space="preserve">Frekvens, </w:t>
            </w:r>
            <w:r w:rsidRPr="009F27CB">
              <w:rPr>
                <w:b/>
                <w:lang w:val="sv-SE"/>
              </w:rPr>
              <w:t>MHz</w:t>
            </w:r>
          </w:p>
        </w:tc>
      </w:tr>
      <w:tr w:rsidR="00C51C8D" w:rsidRPr="009F27CB" w14:paraId="12235D0E" w14:textId="77777777" w:rsidTr="00271184">
        <w:tc>
          <w:tcPr>
            <w:tcW w:w="2263" w:type="dxa"/>
            <w:vAlign w:val="center"/>
          </w:tcPr>
          <w:p w14:paraId="1592D7FB" w14:textId="4076D490" w:rsidR="00C51C8D" w:rsidRPr="009F27CB" w:rsidRDefault="00C51C8D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Yle Mondo</w:t>
            </w:r>
          </w:p>
        </w:tc>
        <w:tc>
          <w:tcPr>
            <w:tcW w:w="3261" w:type="dxa"/>
            <w:vAlign w:val="center"/>
          </w:tcPr>
          <w:p w14:paraId="3D746D62" w14:textId="1688360B" w:rsidR="00C51C8D" w:rsidRPr="009F27CB" w:rsidRDefault="00C51C8D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Esbo</w:t>
            </w:r>
          </w:p>
        </w:tc>
        <w:tc>
          <w:tcPr>
            <w:tcW w:w="2131" w:type="dxa"/>
            <w:vAlign w:val="center"/>
          </w:tcPr>
          <w:p w14:paraId="36952118" w14:textId="1A4A9AEB" w:rsidR="00C51C8D" w:rsidRPr="009F27CB" w:rsidRDefault="00C51C8D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97,5</w:t>
            </w:r>
          </w:p>
        </w:tc>
      </w:tr>
      <w:tr w:rsidR="00B62411" w:rsidRPr="009F27CB" w14:paraId="539CCCFF" w14:textId="77777777" w:rsidTr="00271184">
        <w:tc>
          <w:tcPr>
            <w:tcW w:w="2263" w:type="dxa"/>
            <w:vMerge w:val="restart"/>
          </w:tcPr>
          <w:p w14:paraId="522B8648" w14:textId="0A7062A4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Yle Puhe</w:t>
            </w:r>
          </w:p>
        </w:tc>
        <w:tc>
          <w:tcPr>
            <w:tcW w:w="3261" w:type="dxa"/>
            <w:vAlign w:val="center"/>
          </w:tcPr>
          <w:p w14:paraId="6ACB578A" w14:textId="4A5B7501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Brahestad </w:t>
            </w:r>
          </w:p>
        </w:tc>
        <w:tc>
          <w:tcPr>
            <w:tcW w:w="2131" w:type="dxa"/>
            <w:vAlign w:val="center"/>
          </w:tcPr>
          <w:p w14:paraId="15EA2BBE" w14:textId="115BFE47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106,5</w:t>
            </w:r>
          </w:p>
        </w:tc>
      </w:tr>
      <w:tr w:rsidR="00B62411" w:rsidRPr="009F27CB" w14:paraId="2DC7C594" w14:textId="77777777" w:rsidTr="00271184">
        <w:tc>
          <w:tcPr>
            <w:tcW w:w="2263" w:type="dxa"/>
            <w:vMerge/>
          </w:tcPr>
          <w:p w14:paraId="41713C96" w14:textId="2F6C0DED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302E1A30" w14:textId="6EAF3902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Enare </w:t>
            </w:r>
          </w:p>
        </w:tc>
        <w:tc>
          <w:tcPr>
            <w:tcW w:w="2131" w:type="dxa"/>
            <w:vAlign w:val="center"/>
          </w:tcPr>
          <w:p w14:paraId="73AF7927" w14:textId="300206BB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105,3</w:t>
            </w:r>
          </w:p>
        </w:tc>
      </w:tr>
      <w:tr w:rsidR="00B62411" w:rsidRPr="009F27CB" w14:paraId="79690415" w14:textId="77777777" w:rsidTr="00271184">
        <w:tc>
          <w:tcPr>
            <w:tcW w:w="2263" w:type="dxa"/>
            <w:vMerge/>
          </w:tcPr>
          <w:p w14:paraId="63F394B5" w14:textId="5F5F07BA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29CCAB5" w14:textId="3F1BD252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Enare / Jänispää</w:t>
            </w:r>
          </w:p>
        </w:tc>
        <w:tc>
          <w:tcPr>
            <w:tcW w:w="2131" w:type="dxa"/>
            <w:vAlign w:val="center"/>
          </w:tcPr>
          <w:p w14:paraId="24194B43" w14:textId="711BA506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107,5</w:t>
            </w:r>
          </w:p>
        </w:tc>
      </w:tr>
      <w:tr w:rsidR="00B62411" w:rsidRPr="009F27CB" w14:paraId="089AD104" w14:textId="77777777" w:rsidTr="00271184">
        <w:tc>
          <w:tcPr>
            <w:tcW w:w="2263" w:type="dxa"/>
            <w:vMerge/>
          </w:tcPr>
          <w:p w14:paraId="4CCE830D" w14:textId="5BB8411C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29867971" w14:textId="23243436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Enare / Kaunispää </w:t>
            </w:r>
          </w:p>
        </w:tc>
        <w:tc>
          <w:tcPr>
            <w:tcW w:w="2131" w:type="dxa"/>
            <w:vAlign w:val="center"/>
          </w:tcPr>
          <w:p w14:paraId="26EDB739" w14:textId="2B0BBE48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100,1</w:t>
            </w:r>
          </w:p>
        </w:tc>
      </w:tr>
      <w:tr w:rsidR="00B62411" w:rsidRPr="009F27CB" w14:paraId="4852EE69" w14:textId="77777777" w:rsidTr="00271184">
        <w:tc>
          <w:tcPr>
            <w:tcW w:w="2263" w:type="dxa"/>
            <w:vMerge/>
          </w:tcPr>
          <w:p w14:paraId="3651289F" w14:textId="46A6C782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62902F01" w14:textId="6253755C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Enontekis / Kilpisjärvi</w:t>
            </w:r>
          </w:p>
        </w:tc>
        <w:tc>
          <w:tcPr>
            <w:tcW w:w="2131" w:type="dxa"/>
            <w:vAlign w:val="center"/>
          </w:tcPr>
          <w:p w14:paraId="506831FF" w14:textId="06E8ECF8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107,1</w:t>
            </w:r>
          </w:p>
        </w:tc>
      </w:tr>
      <w:tr w:rsidR="00B62411" w:rsidRPr="009F27CB" w14:paraId="395556B1" w14:textId="77777777" w:rsidTr="00271184">
        <w:tc>
          <w:tcPr>
            <w:tcW w:w="2263" w:type="dxa"/>
            <w:vMerge/>
          </w:tcPr>
          <w:p w14:paraId="309105C4" w14:textId="07409521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4696FEF4" w14:textId="2616DB66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Enontekis / Kuttanen</w:t>
            </w:r>
          </w:p>
        </w:tc>
        <w:tc>
          <w:tcPr>
            <w:tcW w:w="2131" w:type="dxa"/>
            <w:vAlign w:val="center"/>
          </w:tcPr>
          <w:p w14:paraId="29BFACCF" w14:textId="48CD6CA5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105,6</w:t>
            </w:r>
          </w:p>
        </w:tc>
      </w:tr>
      <w:tr w:rsidR="00B62411" w:rsidRPr="009F27CB" w14:paraId="1C73DC77" w14:textId="77777777" w:rsidTr="00271184">
        <w:tc>
          <w:tcPr>
            <w:tcW w:w="2263" w:type="dxa"/>
            <w:vMerge/>
          </w:tcPr>
          <w:p w14:paraId="19EBA7CF" w14:textId="53A5D0BA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00916C12" w14:textId="1628463B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Enontekis / Lammaskoski</w:t>
            </w:r>
          </w:p>
        </w:tc>
        <w:tc>
          <w:tcPr>
            <w:tcW w:w="2131" w:type="dxa"/>
            <w:vAlign w:val="center"/>
          </w:tcPr>
          <w:p w14:paraId="65EBA708" w14:textId="00448EE4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104,6</w:t>
            </w:r>
          </w:p>
        </w:tc>
      </w:tr>
      <w:tr w:rsidR="00B62411" w:rsidRPr="009F27CB" w14:paraId="51935477" w14:textId="77777777" w:rsidTr="00271184">
        <w:tc>
          <w:tcPr>
            <w:tcW w:w="2263" w:type="dxa"/>
            <w:vMerge/>
          </w:tcPr>
          <w:p w14:paraId="23DD7828" w14:textId="1B456330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02574F7B" w14:textId="5282A7CE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Esbo</w:t>
            </w:r>
          </w:p>
        </w:tc>
        <w:tc>
          <w:tcPr>
            <w:tcW w:w="2131" w:type="dxa"/>
            <w:vAlign w:val="center"/>
          </w:tcPr>
          <w:p w14:paraId="6A90D6F5" w14:textId="4DF6987E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103,7</w:t>
            </w:r>
          </w:p>
        </w:tc>
      </w:tr>
      <w:tr w:rsidR="00B62411" w:rsidRPr="009F27CB" w14:paraId="6AF3DBF7" w14:textId="77777777" w:rsidTr="00271184">
        <w:tc>
          <w:tcPr>
            <w:tcW w:w="2263" w:type="dxa"/>
            <w:vMerge/>
          </w:tcPr>
          <w:p w14:paraId="1C1C3372" w14:textId="4FFAE654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00EE6A92" w14:textId="37DF5A57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Etseri</w:t>
            </w:r>
          </w:p>
        </w:tc>
        <w:tc>
          <w:tcPr>
            <w:tcW w:w="2131" w:type="dxa"/>
            <w:vAlign w:val="center"/>
          </w:tcPr>
          <w:p w14:paraId="557B0175" w14:textId="3509E7F5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102,9</w:t>
            </w:r>
          </w:p>
        </w:tc>
      </w:tr>
      <w:tr w:rsidR="00B62411" w:rsidRPr="009F27CB" w14:paraId="2533A56A" w14:textId="77777777" w:rsidTr="00271184">
        <w:tc>
          <w:tcPr>
            <w:tcW w:w="2263" w:type="dxa"/>
            <w:vMerge/>
          </w:tcPr>
          <w:p w14:paraId="284A7EB4" w14:textId="6762FFB4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4CEB8F7D" w14:textId="74B90622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Euraåminne</w:t>
            </w:r>
          </w:p>
        </w:tc>
        <w:tc>
          <w:tcPr>
            <w:tcW w:w="2131" w:type="dxa"/>
            <w:vAlign w:val="center"/>
          </w:tcPr>
          <w:p w14:paraId="03EC8EEC" w14:textId="3935AC3C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92,0</w:t>
            </w:r>
          </w:p>
        </w:tc>
      </w:tr>
      <w:tr w:rsidR="00B62411" w:rsidRPr="009F27CB" w14:paraId="3A725AEE" w14:textId="77777777" w:rsidTr="00271184">
        <w:tc>
          <w:tcPr>
            <w:tcW w:w="2263" w:type="dxa"/>
            <w:vMerge/>
          </w:tcPr>
          <w:p w14:paraId="495D9765" w14:textId="5BF87867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2685C6E6" w14:textId="78AC83E8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Haapavesi</w:t>
            </w:r>
          </w:p>
        </w:tc>
        <w:tc>
          <w:tcPr>
            <w:tcW w:w="2131" w:type="dxa"/>
            <w:vAlign w:val="center"/>
          </w:tcPr>
          <w:p w14:paraId="752C2AC9" w14:textId="69994E5D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101,9</w:t>
            </w:r>
          </w:p>
        </w:tc>
      </w:tr>
      <w:tr w:rsidR="00B62411" w:rsidRPr="009F27CB" w14:paraId="4EF94271" w14:textId="77777777" w:rsidTr="00271184">
        <w:tc>
          <w:tcPr>
            <w:tcW w:w="2263" w:type="dxa"/>
            <w:vMerge/>
          </w:tcPr>
          <w:p w14:paraId="50172451" w14:textId="662FE35A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22D918AF" w14:textId="01B75B08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Hollola</w:t>
            </w:r>
          </w:p>
        </w:tc>
        <w:tc>
          <w:tcPr>
            <w:tcW w:w="2131" w:type="dxa"/>
            <w:vAlign w:val="center"/>
          </w:tcPr>
          <w:p w14:paraId="7D94C291" w14:textId="19215CEB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90,5</w:t>
            </w:r>
          </w:p>
        </w:tc>
      </w:tr>
      <w:tr w:rsidR="00B62411" w:rsidRPr="009F27CB" w14:paraId="3267472E" w14:textId="77777777" w:rsidTr="00271184">
        <w:tc>
          <w:tcPr>
            <w:tcW w:w="2263" w:type="dxa"/>
            <w:vMerge/>
          </w:tcPr>
          <w:p w14:paraId="4B76B600" w14:textId="5631EF07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24310CBF" w14:textId="6A7C2A04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Idensalmi</w:t>
            </w:r>
          </w:p>
        </w:tc>
        <w:tc>
          <w:tcPr>
            <w:tcW w:w="2131" w:type="dxa"/>
            <w:vAlign w:val="center"/>
          </w:tcPr>
          <w:p w14:paraId="08C2C0B3" w14:textId="0C381CA7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107,9</w:t>
            </w:r>
          </w:p>
        </w:tc>
      </w:tr>
      <w:tr w:rsidR="00B62411" w:rsidRPr="009F27CB" w14:paraId="384A5756" w14:textId="77777777" w:rsidTr="00271184">
        <w:tc>
          <w:tcPr>
            <w:tcW w:w="2263" w:type="dxa"/>
            <w:vMerge/>
          </w:tcPr>
          <w:p w14:paraId="3F22735F" w14:textId="54ABB8A2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27B0DE2D" w14:textId="61FAD7E8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Ilomants / Naarva</w:t>
            </w:r>
          </w:p>
        </w:tc>
        <w:tc>
          <w:tcPr>
            <w:tcW w:w="2131" w:type="dxa"/>
            <w:vAlign w:val="center"/>
          </w:tcPr>
          <w:p w14:paraId="474835F2" w14:textId="18008396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106,1</w:t>
            </w:r>
          </w:p>
        </w:tc>
      </w:tr>
      <w:tr w:rsidR="00B62411" w:rsidRPr="009F27CB" w14:paraId="419807BC" w14:textId="77777777" w:rsidTr="00271184">
        <w:tc>
          <w:tcPr>
            <w:tcW w:w="2263" w:type="dxa"/>
            <w:vMerge/>
          </w:tcPr>
          <w:p w14:paraId="17055097" w14:textId="5AD6F791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41F17C3C" w14:textId="33E338EA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Joensuu</w:t>
            </w:r>
          </w:p>
        </w:tc>
        <w:tc>
          <w:tcPr>
            <w:tcW w:w="2131" w:type="dxa"/>
            <w:vAlign w:val="center"/>
          </w:tcPr>
          <w:p w14:paraId="6837D94B" w14:textId="5E862B33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101,2</w:t>
            </w:r>
          </w:p>
        </w:tc>
      </w:tr>
      <w:tr w:rsidR="00B62411" w:rsidRPr="009F27CB" w14:paraId="78EF6150" w14:textId="77777777" w:rsidTr="00271184">
        <w:tc>
          <w:tcPr>
            <w:tcW w:w="2263" w:type="dxa"/>
            <w:vMerge/>
          </w:tcPr>
          <w:p w14:paraId="006D89F2" w14:textId="03E451EB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0551C9CE" w14:textId="3FCDAEFD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Joensuu / Kiihtelysvaara</w:t>
            </w:r>
          </w:p>
        </w:tc>
        <w:tc>
          <w:tcPr>
            <w:tcW w:w="2131" w:type="dxa"/>
            <w:vAlign w:val="center"/>
          </w:tcPr>
          <w:p w14:paraId="2DB7A2DA" w14:textId="474CA5C5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100,4</w:t>
            </w:r>
          </w:p>
        </w:tc>
      </w:tr>
      <w:tr w:rsidR="00B62411" w:rsidRPr="009F27CB" w14:paraId="6F286F22" w14:textId="77777777" w:rsidTr="00271184">
        <w:tc>
          <w:tcPr>
            <w:tcW w:w="2263" w:type="dxa"/>
            <w:vMerge/>
          </w:tcPr>
          <w:p w14:paraId="12752BFE" w14:textId="6927487C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34257D20" w14:textId="6795901F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Jyväskylä</w:t>
            </w:r>
          </w:p>
        </w:tc>
        <w:tc>
          <w:tcPr>
            <w:tcW w:w="2131" w:type="dxa"/>
            <w:vAlign w:val="center"/>
          </w:tcPr>
          <w:p w14:paraId="1D3E03E7" w14:textId="3E452D98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92,5</w:t>
            </w:r>
          </w:p>
        </w:tc>
      </w:tr>
      <w:tr w:rsidR="00B62411" w:rsidRPr="009F27CB" w14:paraId="2E00C33D" w14:textId="77777777" w:rsidTr="00271184">
        <w:tc>
          <w:tcPr>
            <w:tcW w:w="2263" w:type="dxa"/>
            <w:vMerge/>
          </w:tcPr>
          <w:p w14:paraId="7D3C70B8" w14:textId="2314AC05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2BD4F56" w14:textId="39CD658C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Kankaanpää</w:t>
            </w:r>
          </w:p>
        </w:tc>
        <w:tc>
          <w:tcPr>
            <w:tcW w:w="2131" w:type="dxa"/>
            <w:vAlign w:val="center"/>
          </w:tcPr>
          <w:p w14:paraId="03995FE7" w14:textId="5AC22C97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107,2</w:t>
            </w:r>
          </w:p>
        </w:tc>
      </w:tr>
      <w:tr w:rsidR="00B62411" w:rsidRPr="009F27CB" w14:paraId="4DB5B0A8" w14:textId="77777777" w:rsidTr="00271184">
        <w:tc>
          <w:tcPr>
            <w:tcW w:w="2263" w:type="dxa"/>
            <w:vMerge/>
          </w:tcPr>
          <w:p w14:paraId="6E4EB5FA" w14:textId="6B17EFAA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5CA82836" w14:textId="05849287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Karstula</w:t>
            </w:r>
          </w:p>
        </w:tc>
        <w:tc>
          <w:tcPr>
            <w:tcW w:w="2131" w:type="dxa"/>
            <w:vAlign w:val="center"/>
          </w:tcPr>
          <w:p w14:paraId="3A1B8B24" w14:textId="7A9CAB62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94,9</w:t>
            </w:r>
          </w:p>
        </w:tc>
      </w:tr>
      <w:tr w:rsidR="00B62411" w:rsidRPr="009F27CB" w14:paraId="56C9003D" w14:textId="77777777" w:rsidTr="00271184">
        <w:tc>
          <w:tcPr>
            <w:tcW w:w="2263" w:type="dxa"/>
            <w:vMerge/>
          </w:tcPr>
          <w:p w14:paraId="4E46E8EF" w14:textId="10524146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162F2BE" w14:textId="620664CD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Kolari</w:t>
            </w:r>
          </w:p>
        </w:tc>
        <w:tc>
          <w:tcPr>
            <w:tcW w:w="2131" w:type="dxa"/>
            <w:vAlign w:val="center"/>
          </w:tcPr>
          <w:p w14:paraId="1C07154E" w14:textId="3D011645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100,7</w:t>
            </w:r>
          </w:p>
        </w:tc>
      </w:tr>
      <w:tr w:rsidR="00B62411" w:rsidRPr="009F27CB" w14:paraId="490D9B00" w14:textId="77777777" w:rsidTr="00271184">
        <w:tc>
          <w:tcPr>
            <w:tcW w:w="2263" w:type="dxa"/>
            <w:vMerge/>
          </w:tcPr>
          <w:p w14:paraId="781B191F" w14:textId="3E9EDF4A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429FA8DB" w14:textId="7D89969B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Korsholm</w:t>
            </w:r>
          </w:p>
        </w:tc>
        <w:tc>
          <w:tcPr>
            <w:tcW w:w="2131" w:type="dxa"/>
            <w:vAlign w:val="center"/>
          </w:tcPr>
          <w:p w14:paraId="021DB74C" w14:textId="6784C181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105,2</w:t>
            </w:r>
          </w:p>
        </w:tc>
      </w:tr>
      <w:tr w:rsidR="00B62411" w:rsidRPr="009F27CB" w14:paraId="6B248600" w14:textId="77777777" w:rsidTr="00271184">
        <w:tc>
          <w:tcPr>
            <w:tcW w:w="2263" w:type="dxa"/>
            <w:vMerge/>
          </w:tcPr>
          <w:p w14:paraId="2A003847" w14:textId="6FE8F0F2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657BCE23" w14:textId="67E6E6F7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Korsnäs</w:t>
            </w:r>
          </w:p>
        </w:tc>
        <w:tc>
          <w:tcPr>
            <w:tcW w:w="2131" w:type="dxa"/>
            <w:vAlign w:val="center"/>
          </w:tcPr>
          <w:p w14:paraId="59A00674" w14:textId="0E5F3594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104,1</w:t>
            </w:r>
          </w:p>
        </w:tc>
      </w:tr>
      <w:tr w:rsidR="00B62411" w:rsidRPr="009F27CB" w14:paraId="33905591" w14:textId="77777777" w:rsidTr="00271184">
        <w:tc>
          <w:tcPr>
            <w:tcW w:w="2263" w:type="dxa"/>
            <w:vMerge/>
          </w:tcPr>
          <w:p w14:paraId="7335A37C" w14:textId="567076AA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6BCDC50E" w14:textId="2F42118D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Kouvola</w:t>
            </w:r>
          </w:p>
        </w:tc>
        <w:tc>
          <w:tcPr>
            <w:tcW w:w="2131" w:type="dxa"/>
            <w:vAlign w:val="center"/>
          </w:tcPr>
          <w:p w14:paraId="500D9169" w14:textId="12749B38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91,4</w:t>
            </w:r>
          </w:p>
        </w:tc>
      </w:tr>
      <w:tr w:rsidR="00B62411" w:rsidRPr="009F27CB" w14:paraId="2D5F05F2" w14:textId="77777777" w:rsidTr="00271184">
        <w:tc>
          <w:tcPr>
            <w:tcW w:w="2263" w:type="dxa"/>
            <w:vMerge/>
          </w:tcPr>
          <w:p w14:paraId="432F6F25" w14:textId="33853040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0DC7C59F" w14:textId="0A7736F1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Kristinestad</w:t>
            </w:r>
          </w:p>
        </w:tc>
        <w:tc>
          <w:tcPr>
            <w:tcW w:w="2131" w:type="dxa"/>
            <w:vAlign w:val="center"/>
          </w:tcPr>
          <w:p w14:paraId="43F51CCF" w14:textId="3EC8B6E8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96,1</w:t>
            </w:r>
          </w:p>
        </w:tc>
      </w:tr>
      <w:tr w:rsidR="00B62411" w:rsidRPr="009F27CB" w14:paraId="7BE422C4" w14:textId="77777777" w:rsidTr="00271184">
        <w:tc>
          <w:tcPr>
            <w:tcW w:w="2263" w:type="dxa"/>
            <w:vMerge/>
          </w:tcPr>
          <w:p w14:paraId="3173D91A" w14:textId="1798CE96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445C7929" w14:textId="1008C02E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Kronoby</w:t>
            </w:r>
          </w:p>
        </w:tc>
        <w:tc>
          <w:tcPr>
            <w:tcW w:w="2131" w:type="dxa"/>
            <w:vAlign w:val="center"/>
          </w:tcPr>
          <w:p w14:paraId="2AA0F502" w14:textId="27F08923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88,8</w:t>
            </w:r>
          </w:p>
        </w:tc>
      </w:tr>
      <w:tr w:rsidR="00B62411" w:rsidRPr="009F27CB" w14:paraId="187DCF1E" w14:textId="77777777" w:rsidTr="00271184">
        <w:tc>
          <w:tcPr>
            <w:tcW w:w="2263" w:type="dxa"/>
            <w:vMerge/>
          </w:tcPr>
          <w:p w14:paraId="7A16BF9F" w14:textId="5C3A00F8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55C231DE" w14:textId="19FD8E2E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Kuopio</w:t>
            </w:r>
          </w:p>
        </w:tc>
        <w:tc>
          <w:tcPr>
            <w:tcW w:w="2131" w:type="dxa"/>
            <w:vAlign w:val="center"/>
          </w:tcPr>
          <w:p w14:paraId="15FFFC46" w14:textId="658FFA67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88,1</w:t>
            </w:r>
          </w:p>
        </w:tc>
      </w:tr>
      <w:tr w:rsidR="00B62411" w:rsidRPr="009F27CB" w14:paraId="51A94EC5" w14:textId="77777777" w:rsidTr="00271184">
        <w:tc>
          <w:tcPr>
            <w:tcW w:w="2263" w:type="dxa"/>
            <w:vMerge/>
          </w:tcPr>
          <w:p w14:paraId="2D7F6287" w14:textId="384417F0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0AF3AA77" w14:textId="414AEA32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Kuopio</w:t>
            </w:r>
          </w:p>
        </w:tc>
        <w:tc>
          <w:tcPr>
            <w:tcW w:w="2131" w:type="dxa"/>
            <w:vAlign w:val="center"/>
          </w:tcPr>
          <w:p w14:paraId="40DF4D67" w14:textId="1F230964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90,8</w:t>
            </w:r>
          </w:p>
        </w:tc>
      </w:tr>
      <w:tr w:rsidR="00B62411" w:rsidRPr="009F27CB" w14:paraId="51587334" w14:textId="77777777" w:rsidTr="00271184">
        <w:tc>
          <w:tcPr>
            <w:tcW w:w="2263" w:type="dxa"/>
            <w:vMerge/>
          </w:tcPr>
          <w:p w14:paraId="673FBA0D" w14:textId="275736F8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2D16070" w14:textId="1595CF41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Kuusamo</w:t>
            </w:r>
          </w:p>
        </w:tc>
        <w:tc>
          <w:tcPr>
            <w:tcW w:w="2131" w:type="dxa"/>
            <w:vAlign w:val="center"/>
          </w:tcPr>
          <w:p w14:paraId="056D68C1" w14:textId="44393A7C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104,3</w:t>
            </w:r>
          </w:p>
        </w:tc>
      </w:tr>
      <w:tr w:rsidR="00B62411" w:rsidRPr="009F27CB" w14:paraId="04F10840" w14:textId="77777777" w:rsidTr="00271184">
        <w:tc>
          <w:tcPr>
            <w:tcW w:w="2263" w:type="dxa"/>
            <w:vMerge/>
          </w:tcPr>
          <w:p w14:paraId="4948697B" w14:textId="57E48755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7A037A7B" w14:textId="4F4B8A77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Lappo</w:t>
            </w:r>
          </w:p>
        </w:tc>
        <w:tc>
          <w:tcPr>
            <w:tcW w:w="2131" w:type="dxa"/>
            <w:vAlign w:val="center"/>
          </w:tcPr>
          <w:p w14:paraId="727EC8FA" w14:textId="7F7A7B8E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97,5</w:t>
            </w:r>
          </w:p>
        </w:tc>
      </w:tr>
      <w:tr w:rsidR="00B62411" w:rsidRPr="009F27CB" w14:paraId="44B69CA0" w14:textId="77777777" w:rsidTr="00271184">
        <w:tc>
          <w:tcPr>
            <w:tcW w:w="2263" w:type="dxa"/>
            <w:vMerge/>
          </w:tcPr>
          <w:p w14:paraId="2DD6223E" w14:textId="7528AD67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0AEC77B3" w14:textId="5417CEBE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Lieksa</w:t>
            </w:r>
          </w:p>
        </w:tc>
        <w:tc>
          <w:tcPr>
            <w:tcW w:w="2131" w:type="dxa"/>
            <w:vAlign w:val="center"/>
          </w:tcPr>
          <w:p w14:paraId="2CB8B2F8" w14:textId="6A0356D9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106,4</w:t>
            </w:r>
          </w:p>
        </w:tc>
      </w:tr>
      <w:tr w:rsidR="00B62411" w:rsidRPr="009F27CB" w14:paraId="5BB12194" w14:textId="77777777" w:rsidTr="00271184">
        <w:tc>
          <w:tcPr>
            <w:tcW w:w="2263" w:type="dxa"/>
            <w:vMerge/>
          </w:tcPr>
          <w:p w14:paraId="2CA3795F" w14:textId="34914D57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67403C9" w14:textId="69B0F496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Loimaa</w:t>
            </w:r>
          </w:p>
        </w:tc>
        <w:tc>
          <w:tcPr>
            <w:tcW w:w="2131" w:type="dxa"/>
            <w:vAlign w:val="center"/>
          </w:tcPr>
          <w:p w14:paraId="7BC1FA6D" w14:textId="6246BD5E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102,6</w:t>
            </w:r>
          </w:p>
        </w:tc>
      </w:tr>
      <w:tr w:rsidR="00B62411" w:rsidRPr="009F27CB" w14:paraId="34F3746F" w14:textId="77777777" w:rsidTr="00271184">
        <w:tc>
          <w:tcPr>
            <w:tcW w:w="2263" w:type="dxa"/>
            <w:vMerge/>
          </w:tcPr>
          <w:p w14:paraId="35621FE1" w14:textId="4550E570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06DD0E9" w14:textId="26D7FA4B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Lovisa</w:t>
            </w:r>
          </w:p>
        </w:tc>
        <w:tc>
          <w:tcPr>
            <w:tcW w:w="2131" w:type="dxa"/>
            <w:vAlign w:val="center"/>
          </w:tcPr>
          <w:p w14:paraId="5FF429C6" w14:textId="7C85A382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96,4</w:t>
            </w:r>
          </w:p>
        </w:tc>
      </w:tr>
      <w:tr w:rsidR="00B62411" w:rsidRPr="009F27CB" w14:paraId="553602DF" w14:textId="77777777" w:rsidTr="00271184">
        <w:tc>
          <w:tcPr>
            <w:tcW w:w="2263" w:type="dxa"/>
            <w:vMerge/>
          </w:tcPr>
          <w:p w14:paraId="7AC6A88D" w14:textId="4B7EC391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323D2E72" w14:textId="5800A3CE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Miehikkälä</w:t>
            </w:r>
          </w:p>
        </w:tc>
        <w:tc>
          <w:tcPr>
            <w:tcW w:w="2131" w:type="dxa"/>
            <w:vAlign w:val="center"/>
          </w:tcPr>
          <w:p w14:paraId="702BA3C0" w14:textId="24F0545E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95,9</w:t>
            </w:r>
          </w:p>
        </w:tc>
      </w:tr>
      <w:tr w:rsidR="00B62411" w:rsidRPr="009F27CB" w14:paraId="74E91474" w14:textId="77777777" w:rsidTr="00271184">
        <w:tc>
          <w:tcPr>
            <w:tcW w:w="2263" w:type="dxa"/>
            <w:vMerge/>
          </w:tcPr>
          <w:p w14:paraId="14190440" w14:textId="59216F43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EC4B98F" w14:textId="32EC13D2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Nyslott</w:t>
            </w:r>
          </w:p>
        </w:tc>
        <w:tc>
          <w:tcPr>
            <w:tcW w:w="2131" w:type="dxa"/>
            <w:vAlign w:val="center"/>
          </w:tcPr>
          <w:p w14:paraId="7C0F602A" w14:textId="7D977CBD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103,2</w:t>
            </w:r>
          </w:p>
        </w:tc>
      </w:tr>
      <w:tr w:rsidR="00B62411" w:rsidRPr="009F27CB" w14:paraId="185167A5" w14:textId="77777777" w:rsidTr="00271184">
        <w:tc>
          <w:tcPr>
            <w:tcW w:w="2263" w:type="dxa"/>
            <w:vMerge/>
          </w:tcPr>
          <w:p w14:paraId="2CC2A73E" w14:textId="72B63228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4296CE2A" w14:textId="446B416E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Padasjoki</w:t>
            </w:r>
          </w:p>
        </w:tc>
        <w:tc>
          <w:tcPr>
            <w:tcW w:w="2131" w:type="dxa"/>
            <w:vAlign w:val="center"/>
          </w:tcPr>
          <w:p w14:paraId="2E6FF687" w14:textId="42418ECA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99,0</w:t>
            </w:r>
          </w:p>
        </w:tc>
      </w:tr>
      <w:tr w:rsidR="00B62411" w:rsidRPr="009F27CB" w14:paraId="5B0DD5DB" w14:textId="77777777" w:rsidTr="00271184">
        <w:tc>
          <w:tcPr>
            <w:tcW w:w="2263" w:type="dxa"/>
            <w:vMerge/>
          </w:tcPr>
          <w:p w14:paraId="0601ED2D" w14:textId="52AF1A0C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2F48EB9" w14:textId="5F2B7975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Parkano / Hoseus</w:t>
            </w:r>
          </w:p>
        </w:tc>
        <w:tc>
          <w:tcPr>
            <w:tcW w:w="2131" w:type="dxa"/>
            <w:vAlign w:val="center"/>
          </w:tcPr>
          <w:p w14:paraId="4B140B99" w14:textId="1245E433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95,9</w:t>
            </w:r>
          </w:p>
        </w:tc>
      </w:tr>
      <w:tr w:rsidR="00B62411" w:rsidRPr="009F27CB" w14:paraId="7A560EE1" w14:textId="77777777" w:rsidTr="00271184">
        <w:tc>
          <w:tcPr>
            <w:tcW w:w="2263" w:type="dxa"/>
            <w:vMerge/>
          </w:tcPr>
          <w:p w14:paraId="3CD21444" w14:textId="22871F65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62604925" w14:textId="5F8E0648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Parkano / Sopukallio</w:t>
            </w:r>
          </w:p>
        </w:tc>
        <w:tc>
          <w:tcPr>
            <w:tcW w:w="2131" w:type="dxa"/>
            <w:vAlign w:val="center"/>
          </w:tcPr>
          <w:p w14:paraId="22E3057B" w14:textId="63AB9F51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98,0</w:t>
            </w:r>
          </w:p>
        </w:tc>
      </w:tr>
      <w:tr w:rsidR="00B62411" w:rsidRPr="009F27CB" w14:paraId="7B6C98D8" w14:textId="77777777" w:rsidTr="00271184">
        <w:tc>
          <w:tcPr>
            <w:tcW w:w="2263" w:type="dxa"/>
            <w:vMerge/>
          </w:tcPr>
          <w:p w14:paraId="5285CDB7" w14:textId="34CC21C9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7231C89C" w14:textId="28163080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Pelkosenniemi</w:t>
            </w:r>
          </w:p>
        </w:tc>
        <w:tc>
          <w:tcPr>
            <w:tcW w:w="2131" w:type="dxa"/>
            <w:vAlign w:val="center"/>
          </w:tcPr>
          <w:p w14:paraId="7AE9EE6C" w14:textId="5D8CC408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102,4</w:t>
            </w:r>
          </w:p>
        </w:tc>
      </w:tr>
      <w:tr w:rsidR="00B62411" w:rsidRPr="009F27CB" w14:paraId="189CD33D" w14:textId="77777777" w:rsidTr="00271184">
        <w:tc>
          <w:tcPr>
            <w:tcW w:w="2263" w:type="dxa"/>
            <w:vMerge/>
          </w:tcPr>
          <w:p w14:paraId="1030A12A" w14:textId="1638E96C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34A38420" w14:textId="3A69CE81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Pello</w:t>
            </w:r>
          </w:p>
        </w:tc>
        <w:tc>
          <w:tcPr>
            <w:tcW w:w="2131" w:type="dxa"/>
            <w:vAlign w:val="center"/>
          </w:tcPr>
          <w:p w14:paraId="00109E7D" w14:textId="69A155E1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103,4</w:t>
            </w:r>
          </w:p>
        </w:tc>
      </w:tr>
      <w:tr w:rsidR="00B62411" w:rsidRPr="009F27CB" w14:paraId="17B31983" w14:textId="77777777" w:rsidTr="00271184">
        <w:tc>
          <w:tcPr>
            <w:tcW w:w="2263" w:type="dxa"/>
            <w:vMerge/>
          </w:tcPr>
          <w:p w14:paraId="53609CFB" w14:textId="205FA010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3C733E2A" w14:textId="6ABC4CEC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Perho</w:t>
            </w:r>
          </w:p>
        </w:tc>
        <w:tc>
          <w:tcPr>
            <w:tcW w:w="2131" w:type="dxa"/>
            <w:vAlign w:val="center"/>
          </w:tcPr>
          <w:p w14:paraId="2C24B7FC" w14:textId="2DB572AF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92,2</w:t>
            </w:r>
          </w:p>
        </w:tc>
      </w:tr>
      <w:tr w:rsidR="00B62411" w:rsidRPr="009F27CB" w14:paraId="71A7AB0E" w14:textId="77777777" w:rsidTr="00271184">
        <w:tc>
          <w:tcPr>
            <w:tcW w:w="2263" w:type="dxa"/>
            <w:vMerge/>
          </w:tcPr>
          <w:p w14:paraId="4CE67DB2" w14:textId="0F8C58C3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4170FDF7" w14:textId="1397793B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Pieksämäki</w:t>
            </w:r>
          </w:p>
        </w:tc>
        <w:tc>
          <w:tcPr>
            <w:tcW w:w="2131" w:type="dxa"/>
            <w:vAlign w:val="center"/>
          </w:tcPr>
          <w:p w14:paraId="26CBC094" w14:textId="226897D1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104,9</w:t>
            </w:r>
          </w:p>
        </w:tc>
      </w:tr>
      <w:tr w:rsidR="00B62411" w:rsidRPr="009F27CB" w14:paraId="4563838B" w14:textId="77777777" w:rsidTr="00271184">
        <w:tc>
          <w:tcPr>
            <w:tcW w:w="2263" w:type="dxa"/>
            <w:vMerge/>
          </w:tcPr>
          <w:p w14:paraId="485A2841" w14:textId="1635E73E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45C71C4E" w14:textId="2FF64653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Pihtipudas</w:t>
            </w:r>
          </w:p>
        </w:tc>
        <w:tc>
          <w:tcPr>
            <w:tcW w:w="2131" w:type="dxa"/>
            <w:vAlign w:val="center"/>
          </w:tcPr>
          <w:p w14:paraId="0295BC40" w14:textId="65523ED4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94,7</w:t>
            </w:r>
          </w:p>
        </w:tc>
      </w:tr>
      <w:tr w:rsidR="00B62411" w:rsidRPr="009F27CB" w14:paraId="1A20D086" w14:textId="77777777" w:rsidTr="00271184">
        <w:tc>
          <w:tcPr>
            <w:tcW w:w="2263" w:type="dxa"/>
            <w:vMerge/>
          </w:tcPr>
          <w:p w14:paraId="15BA505B" w14:textId="2CF4E40E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27A969E8" w14:textId="09494C64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Posio</w:t>
            </w:r>
          </w:p>
        </w:tc>
        <w:tc>
          <w:tcPr>
            <w:tcW w:w="2131" w:type="dxa"/>
            <w:vAlign w:val="center"/>
          </w:tcPr>
          <w:p w14:paraId="2950C1A0" w14:textId="26158729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104,0</w:t>
            </w:r>
          </w:p>
        </w:tc>
      </w:tr>
      <w:tr w:rsidR="00B62411" w:rsidRPr="009F27CB" w14:paraId="42802293" w14:textId="77777777" w:rsidTr="00271184">
        <w:tc>
          <w:tcPr>
            <w:tcW w:w="2263" w:type="dxa"/>
            <w:vMerge/>
          </w:tcPr>
          <w:p w14:paraId="77EC5D66" w14:textId="49DDBF35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41C7FF27" w14:textId="7551B724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Punkalaidun</w:t>
            </w:r>
          </w:p>
        </w:tc>
        <w:tc>
          <w:tcPr>
            <w:tcW w:w="2131" w:type="dxa"/>
            <w:vAlign w:val="center"/>
          </w:tcPr>
          <w:p w14:paraId="309440A1" w14:textId="16F6B42F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107,0</w:t>
            </w:r>
          </w:p>
        </w:tc>
      </w:tr>
      <w:tr w:rsidR="00B62411" w:rsidRPr="009F27CB" w14:paraId="21D1094E" w14:textId="77777777" w:rsidTr="00271184">
        <w:tc>
          <w:tcPr>
            <w:tcW w:w="2263" w:type="dxa"/>
            <w:vMerge/>
          </w:tcPr>
          <w:p w14:paraId="48BB432F" w14:textId="5AFD3117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530D3D7C" w14:textId="01EE9A77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Raseborg </w:t>
            </w:r>
          </w:p>
        </w:tc>
        <w:tc>
          <w:tcPr>
            <w:tcW w:w="2131" w:type="dxa"/>
            <w:vAlign w:val="center"/>
          </w:tcPr>
          <w:p w14:paraId="3DFCAEF7" w14:textId="01B33C8B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105,0</w:t>
            </w:r>
          </w:p>
        </w:tc>
      </w:tr>
      <w:tr w:rsidR="00B62411" w:rsidRPr="009F27CB" w14:paraId="3A11C557" w14:textId="77777777" w:rsidTr="00271184">
        <w:tc>
          <w:tcPr>
            <w:tcW w:w="2263" w:type="dxa"/>
            <w:vMerge/>
          </w:tcPr>
          <w:p w14:paraId="6B5ECB6D" w14:textId="3E511B38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2EAF097D" w14:textId="5C010758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Rovaniemi </w:t>
            </w:r>
          </w:p>
        </w:tc>
        <w:tc>
          <w:tcPr>
            <w:tcW w:w="2131" w:type="dxa"/>
            <w:vAlign w:val="center"/>
          </w:tcPr>
          <w:p w14:paraId="0C0BC1AD" w14:textId="0CC1EEE7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106,8</w:t>
            </w:r>
          </w:p>
        </w:tc>
      </w:tr>
      <w:tr w:rsidR="00B62411" w:rsidRPr="009F27CB" w14:paraId="0D164905" w14:textId="77777777" w:rsidTr="00271184">
        <w:tc>
          <w:tcPr>
            <w:tcW w:w="2263" w:type="dxa"/>
            <w:vMerge/>
          </w:tcPr>
          <w:p w14:paraId="56CC7CFC" w14:textId="488E0158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7DE3BC57" w14:textId="419E1E27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S:t Karins</w:t>
            </w:r>
          </w:p>
        </w:tc>
        <w:tc>
          <w:tcPr>
            <w:tcW w:w="2131" w:type="dxa"/>
            <w:vAlign w:val="center"/>
          </w:tcPr>
          <w:p w14:paraId="24BD4BEB" w14:textId="5AAEF4F9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96,7</w:t>
            </w:r>
          </w:p>
        </w:tc>
      </w:tr>
      <w:tr w:rsidR="00B62411" w:rsidRPr="009F27CB" w14:paraId="7F40C15B" w14:textId="77777777" w:rsidTr="00271184">
        <w:tc>
          <w:tcPr>
            <w:tcW w:w="2263" w:type="dxa"/>
            <w:vMerge/>
          </w:tcPr>
          <w:p w14:paraId="2AFC05B5" w14:textId="0AD66A2F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2173AFC5" w14:textId="3BC97764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S:t Michel</w:t>
            </w:r>
          </w:p>
        </w:tc>
        <w:tc>
          <w:tcPr>
            <w:tcW w:w="2131" w:type="dxa"/>
            <w:vAlign w:val="center"/>
          </w:tcPr>
          <w:p w14:paraId="6E2AE930" w14:textId="0B70C225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101,8</w:t>
            </w:r>
          </w:p>
        </w:tc>
      </w:tr>
      <w:tr w:rsidR="00B62411" w:rsidRPr="009F27CB" w14:paraId="384633C2" w14:textId="77777777" w:rsidTr="00271184">
        <w:tc>
          <w:tcPr>
            <w:tcW w:w="2263" w:type="dxa"/>
            <w:vMerge/>
          </w:tcPr>
          <w:p w14:paraId="7246C80D" w14:textId="5EB43F0D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20758EA4" w14:textId="744C8707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Salo </w:t>
            </w:r>
          </w:p>
        </w:tc>
        <w:tc>
          <w:tcPr>
            <w:tcW w:w="2131" w:type="dxa"/>
            <w:vAlign w:val="center"/>
          </w:tcPr>
          <w:p w14:paraId="58EDDD0D" w14:textId="0E81E410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100,8</w:t>
            </w:r>
          </w:p>
        </w:tc>
      </w:tr>
      <w:tr w:rsidR="00B62411" w:rsidRPr="009F27CB" w14:paraId="2D6BE2F8" w14:textId="77777777" w:rsidTr="00271184">
        <w:tc>
          <w:tcPr>
            <w:tcW w:w="2263" w:type="dxa"/>
            <w:vMerge/>
          </w:tcPr>
          <w:p w14:paraId="783C72DD" w14:textId="43E3B57B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420F7CE0" w14:textId="05782B4A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Sodankylä</w:t>
            </w:r>
          </w:p>
        </w:tc>
        <w:tc>
          <w:tcPr>
            <w:tcW w:w="2131" w:type="dxa"/>
            <w:vAlign w:val="center"/>
          </w:tcPr>
          <w:p w14:paraId="67366920" w14:textId="10A05972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106,5</w:t>
            </w:r>
          </w:p>
        </w:tc>
      </w:tr>
      <w:tr w:rsidR="00B62411" w:rsidRPr="009F27CB" w14:paraId="3D9D9483" w14:textId="77777777" w:rsidTr="00271184">
        <w:tc>
          <w:tcPr>
            <w:tcW w:w="2263" w:type="dxa"/>
            <w:vMerge/>
          </w:tcPr>
          <w:p w14:paraId="1EEEFE9D" w14:textId="11B60EC5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51AAA18E" w14:textId="3DE7466A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Sotkamo</w:t>
            </w:r>
          </w:p>
        </w:tc>
        <w:tc>
          <w:tcPr>
            <w:tcW w:w="2131" w:type="dxa"/>
            <w:vAlign w:val="center"/>
          </w:tcPr>
          <w:p w14:paraId="1A049A3B" w14:textId="4D68767A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101,2</w:t>
            </w:r>
          </w:p>
        </w:tc>
      </w:tr>
      <w:tr w:rsidR="00B62411" w:rsidRPr="009F27CB" w14:paraId="5CB2093A" w14:textId="77777777" w:rsidTr="00271184">
        <w:tc>
          <w:tcPr>
            <w:tcW w:w="2263" w:type="dxa"/>
            <w:vMerge/>
          </w:tcPr>
          <w:p w14:paraId="61573F94" w14:textId="1061624D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6B2EF05F" w14:textId="73DB22F7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Sysmä</w:t>
            </w:r>
          </w:p>
        </w:tc>
        <w:tc>
          <w:tcPr>
            <w:tcW w:w="2131" w:type="dxa"/>
            <w:vAlign w:val="center"/>
          </w:tcPr>
          <w:p w14:paraId="02C86407" w14:textId="0357C0B6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91,8</w:t>
            </w:r>
          </w:p>
        </w:tc>
      </w:tr>
      <w:tr w:rsidR="00B62411" w:rsidRPr="009F27CB" w14:paraId="72DC8113" w14:textId="77777777" w:rsidTr="00271184">
        <w:tc>
          <w:tcPr>
            <w:tcW w:w="2263" w:type="dxa"/>
            <w:vMerge/>
          </w:tcPr>
          <w:p w14:paraId="3518E81D" w14:textId="0304E96F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78D7C8D" w14:textId="0B61A14C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Taivalkoski</w:t>
            </w:r>
          </w:p>
        </w:tc>
        <w:tc>
          <w:tcPr>
            <w:tcW w:w="2131" w:type="dxa"/>
            <w:vAlign w:val="center"/>
          </w:tcPr>
          <w:p w14:paraId="29EFE2CC" w14:textId="2BAFFFC8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106,5</w:t>
            </w:r>
          </w:p>
        </w:tc>
      </w:tr>
      <w:tr w:rsidR="00B62411" w:rsidRPr="009F27CB" w14:paraId="5F9229FE" w14:textId="77777777" w:rsidTr="00271184">
        <w:tc>
          <w:tcPr>
            <w:tcW w:w="2263" w:type="dxa"/>
            <w:vMerge/>
          </w:tcPr>
          <w:p w14:paraId="1050B55C" w14:textId="6E7C0969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034A3CDA" w14:textId="60437955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Tammela</w:t>
            </w:r>
          </w:p>
        </w:tc>
        <w:tc>
          <w:tcPr>
            <w:tcW w:w="2131" w:type="dxa"/>
            <w:vAlign w:val="center"/>
          </w:tcPr>
          <w:p w14:paraId="520D3409" w14:textId="714B06DC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105,4</w:t>
            </w:r>
          </w:p>
        </w:tc>
      </w:tr>
      <w:tr w:rsidR="00B62411" w:rsidRPr="009F27CB" w14:paraId="7A3D9FCA" w14:textId="77777777" w:rsidTr="00271184">
        <w:tc>
          <w:tcPr>
            <w:tcW w:w="2263" w:type="dxa"/>
            <w:vMerge/>
          </w:tcPr>
          <w:p w14:paraId="0561D543" w14:textId="2781E2EE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53F129B" w14:textId="0CDFB7B8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Tammerfors</w:t>
            </w:r>
          </w:p>
        </w:tc>
        <w:tc>
          <w:tcPr>
            <w:tcW w:w="2131" w:type="dxa"/>
            <w:vAlign w:val="center"/>
          </w:tcPr>
          <w:p w14:paraId="2FB97EAE" w14:textId="44DCD60F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88,3</w:t>
            </w:r>
          </w:p>
        </w:tc>
      </w:tr>
      <w:tr w:rsidR="00B62411" w:rsidRPr="009F27CB" w14:paraId="26ABEB5F" w14:textId="77777777" w:rsidTr="00271184">
        <w:tc>
          <w:tcPr>
            <w:tcW w:w="2263" w:type="dxa"/>
            <w:vMerge/>
          </w:tcPr>
          <w:p w14:paraId="29280CA2" w14:textId="3CEB9083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00796D42" w14:textId="1E60E8CC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Tavastehus</w:t>
            </w:r>
          </w:p>
        </w:tc>
        <w:tc>
          <w:tcPr>
            <w:tcW w:w="2131" w:type="dxa"/>
            <w:vAlign w:val="center"/>
          </w:tcPr>
          <w:p w14:paraId="4D613E9D" w14:textId="67E41235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98,2</w:t>
            </w:r>
          </w:p>
        </w:tc>
      </w:tr>
      <w:tr w:rsidR="00B62411" w:rsidRPr="009F27CB" w14:paraId="2EDE54BD" w14:textId="77777777" w:rsidTr="00271184">
        <w:tc>
          <w:tcPr>
            <w:tcW w:w="2263" w:type="dxa"/>
            <w:vMerge/>
          </w:tcPr>
          <w:p w14:paraId="2C7174C1" w14:textId="3413D971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798D068" w14:textId="7309B78A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Tervola</w:t>
            </w:r>
          </w:p>
        </w:tc>
        <w:tc>
          <w:tcPr>
            <w:tcW w:w="2131" w:type="dxa"/>
            <w:vAlign w:val="center"/>
          </w:tcPr>
          <w:p w14:paraId="5C7FD369" w14:textId="7E0258B1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101,6</w:t>
            </w:r>
          </w:p>
        </w:tc>
      </w:tr>
      <w:tr w:rsidR="00B62411" w:rsidRPr="009F27CB" w14:paraId="40F82C67" w14:textId="77777777" w:rsidTr="00271184">
        <w:tc>
          <w:tcPr>
            <w:tcW w:w="2263" w:type="dxa"/>
            <w:vMerge/>
          </w:tcPr>
          <w:p w14:paraId="22659839" w14:textId="78899472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2E8D9A13" w14:textId="23AF61CE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Uleåborg</w:t>
            </w:r>
          </w:p>
        </w:tc>
        <w:tc>
          <w:tcPr>
            <w:tcW w:w="2131" w:type="dxa"/>
            <w:vAlign w:val="center"/>
          </w:tcPr>
          <w:p w14:paraId="095C9CCD" w14:textId="50EBB618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107,7</w:t>
            </w:r>
          </w:p>
        </w:tc>
      </w:tr>
      <w:tr w:rsidR="00B62411" w:rsidRPr="009F27CB" w14:paraId="4DE84CD2" w14:textId="77777777" w:rsidTr="00271184">
        <w:tc>
          <w:tcPr>
            <w:tcW w:w="2263" w:type="dxa"/>
            <w:vMerge/>
          </w:tcPr>
          <w:p w14:paraId="0BCC53A6" w14:textId="5110D5CB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38B1ADD2" w14:textId="5FE9765E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</w:t>
            </w:r>
          </w:p>
        </w:tc>
        <w:tc>
          <w:tcPr>
            <w:tcW w:w="2131" w:type="dxa"/>
            <w:vAlign w:val="center"/>
          </w:tcPr>
          <w:p w14:paraId="136612B4" w14:textId="2BAFA8BE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107,1</w:t>
            </w:r>
          </w:p>
        </w:tc>
      </w:tr>
      <w:tr w:rsidR="00B62411" w:rsidRPr="009F27CB" w14:paraId="59D2EB21" w14:textId="77777777" w:rsidTr="00271184">
        <w:tc>
          <w:tcPr>
            <w:tcW w:w="2263" w:type="dxa"/>
            <w:vMerge/>
          </w:tcPr>
          <w:p w14:paraId="63D7EE6D" w14:textId="0DE6BAAB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6DE2B924" w14:textId="06C87758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 / Karigasniemi</w:t>
            </w:r>
          </w:p>
        </w:tc>
        <w:tc>
          <w:tcPr>
            <w:tcW w:w="2131" w:type="dxa"/>
            <w:vAlign w:val="center"/>
          </w:tcPr>
          <w:p w14:paraId="2DE58959" w14:textId="64F3EA0E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103,7</w:t>
            </w:r>
          </w:p>
        </w:tc>
      </w:tr>
      <w:tr w:rsidR="00B62411" w:rsidRPr="009F27CB" w14:paraId="3982702D" w14:textId="77777777" w:rsidTr="00271184">
        <w:tc>
          <w:tcPr>
            <w:tcW w:w="2263" w:type="dxa"/>
            <w:vMerge/>
          </w:tcPr>
          <w:p w14:paraId="0B933BFD" w14:textId="6793F781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2A711B13" w14:textId="1677951E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 / Nuorgam</w:t>
            </w:r>
          </w:p>
        </w:tc>
        <w:tc>
          <w:tcPr>
            <w:tcW w:w="2131" w:type="dxa"/>
            <w:vAlign w:val="center"/>
          </w:tcPr>
          <w:p w14:paraId="50286A4A" w14:textId="15637EC8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107,8</w:t>
            </w:r>
          </w:p>
        </w:tc>
      </w:tr>
      <w:tr w:rsidR="00B62411" w:rsidRPr="009F27CB" w14:paraId="3A3FCC30" w14:textId="77777777" w:rsidTr="00271184">
        <w:tc>
          <w:tcPr>
            <w:tcW w:w="2263" w:type="dxa"/>
            <w:vMerge/>
          </w:tcPr>
          <w:p w14:paraId="5C163946" w14:textId="328AF159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5BA024D8" w14:textId="5F0EF7D9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Villmanstrand</w:t>
            </w:r>
          </w:p>
        </w:tc>
        <w:tc>
          <w:tcPr>
            <w:tcW w:w="2131" w:type="dxa"/>
            <w:vAlign w:val="center"/>
          </w:tcPr>
          <w:p w14:paraId="29B25A52" w14:textId="2F1268C3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b/>
              </w:rPr>
            </w:pPr>
            <w:r>
              <w:rPr>
                <w:color w:val="000000"/>
                <w:szCs w:val="20"/>
              </w:rPr>
              <w:t>100,7</w:t>
            </w:r>
          </w:p>
        </w:tc>
      </w:tr>
      <w:tr w:rsidR="00B62411" w:rsidRPr="009F27CB" w14:paraId="3FF18AE4" w14:textId="77777777" w:rsidTr="00271184">
        <w:tc>
          <w:tcPr>
            <w:tcW w:w="2263" w:type="dxa"/>
            <w:vMerge w:val="restart"/>
          </w:tcPr>
          <w:p w14:paraId="1D75C896" w14:textId="0F4AA314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Yle Radio 1</w:t>
            </w:r>
          </w:p>
        </w:tc>
        <w:tc>
          <w:tcPr>
            <w:tcW w:w="3261" w:type="dxa"/>
            <w:vAlign w:val="center"/>
          </w:tcPr>
          <w:p w14:paraId="4A9CF54A" w14:textId="7ECF3D75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Brahestad </w:t>
            </w:r>
          </w:p>
        </w:tc>
        <w:tc>
          <w:tcPr>
            <w:tcW w:w="2131" w:type="dxa"/>
            <w:vAlign w:val="center"/>
          </w:tcPr>
          <w:p w14:paraId="027AE6B6" w14:textId="1046690E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89,5</w:t>
            </w:r>
          </w:p>
        </w:tc>
      </w:tr>
      <w:tr w:rsidR="00B62411" w:rsidRPr="009F27CB" w14:paraId="63282A89" w14:textId="77777777" w:rsidTr="00271184">
        <w:tc>
          <w:tcPr>
            <w:tcW w:w="2263" w:type="dxa"/>
            <w:vMerge/>
          </w:tcPr>
          <w:p w14:paraId="306A1E34" w14:textId="2810652E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72158568" w14:textId="5F051C06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Enare</w:t>
            </w:r>
          </w:p>
        </w:tc>
        <w:tc>
          <w:tcPr>
            <w:tcW w:w="2131" w:type="dxa"/>
            <w:vAlign w:val="center"/>
          </w:tcPr>
          <w:p w14:paraId="3EABE2CA" w14:textId="4026D760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88,4</w:t>
            </w:r>
          </w:p>
        </w:tc>
      </w:tr>
      <w:tr w:rsidR="00B62411" w:rsidRPr="009F27CB" w14:paraId="4BAC10E9" w14:textId="77777777" w:rsidTr="00271184">
        <w:tc>
          <w:tcPr>
            <w:tcW w:w="2263" w:type="dxa"/>
            <w:vMerge/>
          </w:tcPr>
          <w:p w14:paraId="16F4AABB" w14:textId="18065BFF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43467D0F" w14:textId="67AADDE0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Enare / Jänispää</w:t>
            </w:r>
          </w:p>
        </w:tc>
        <w:tc>
          <w:tcPr>
            <w:tcW w:w="2131" w:type="dxa"/>
            <w:vAlign w:val="center"/>
          </w:tcPr>
          <w:p w14:paraId="023879FA" w14:textId="50B93EE3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87,6</w:t>
            </w:r>
          </w:p>
        </w:tc>
      </w:tr>
      <w:tr w:rsidR="00B62411" w:rsidRPr="009F27CB" w14:paraId="1DC0E569" w14:textId="77777777" w:rsidTr="00271184">
        <w:tc>
          <w:tcPr>
            <w:tcW w:w="2263" w:type="dxa"/>
            <w:vMerge/>
          </w:tcPr>
          <w:p w14:paraId="2311911E" w14:textId="470407A6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73F8E78A" w14:textId="628ECF26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Enontekis / Kilpisjärvi</w:t>
            </w:r>
          </w:p>
        </w:tc>
        <w:tc>
          <w:tcPr>
            <w:tcW w:w="2131" w:type="dxa"/>
            <w:vAlign w:val="center"/>
          </w:tcPr>
          <w:p w14:paraId="2ED78974" w14:textId="0E9B5BAA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88,0</w:t>
            </w:r>
          </w:p>
        </w:tc>
      </w:tr>
      <w:tr w:rsidR="00B62411" w:rsidRPr="009F27CB" w14:paraId="2FF580D4" w14:textId="77777777" w:rsidTr="00271184">
        <w:tc>
          <w:tcPr>
            <w:tcW w:w="2263" w:type="dxa"/>
            <w:vMerge/>
          </w:tcPr>
          <w:p w14:paraId="0C2D9E73" w14:textId="00A6461F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4D24692F" w14:textId="5A37DD7F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Enontekis / Kuttanen</w:t>
            </w:r>
          </w:p>
        </w:tc>
        <w:tc>
          <w:tcPr>
            <w:tcW w:w="2131" w:type="dxa"/>
            <w:vAlign w:val="center"/>
          </w:tcPr>
          <w:p w14:paraId="08E40DE3" w14:textId="2C151DBF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94,1</w:t>
            </w:r>
          </w:p>
        </w:tc>
      </w:tr>
      <w:tr w:rsidR="00B62411" w:rsidRPr="009F27CB" w14:paraId="33FBB4A0" w14:textId="77777777" w:rsidTr="00271184">
        <w:tc>
          <w:tcPr>
            <w:tcW w:w="2263" w:type="dxa"/>
            <w:vMerge/>
          </w:tcPr>
          <w:p w14:paraId="785C03CD" w14:textId="05DCCC70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7D0AD7EA" w14:textId="7CEE1078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Enontekis / Lammaskoski</w:t>
            </w:r>
          </w:p>
        </w:tc>
        <w:tc>
          <w:tcPr>
            <w:tcW w:w="2131" w:type="dxa"/>
            <w:vAlign w:val="center"/>
          </w:tcPr>
          <w:p w14:paraId="240A235F" w14:textId="5643F00C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88,5</w:t>
            </w:r>
          </w:p>
        </w:tc>
      </w:tr>
      <w:tr w:rsidR="00B62411" w:rsidRPr="009F27CB" w14:paraId="1D708B69" w14:textId="77777777" w:rsidTr="00271184">
        <w:tc>
          <w:tcPr>
            <w:tcW w:w="2263" w:type="dxa"/>
            <w:vMerge/>
          </w:tcPr>
          <w:p w14:paraId="5A4D320B" w14:textId="029B8882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5E85BA9E" w14:textId="76CA44CF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Esbo</w:t>
            </w:r>
          </w:p>
        </w:tc>
        <w:tc>
          <w:tcPr>
            <w:tcW w:w="2131" w:type="dxa"/>
            <w:vAlign w:val="center"/>
          </w:tcPr>
          <w:p w14:paraId="4B552B72" w14:textId="54046265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87,9</w:t>
            </w:r>
          </w:p>
        </w:tc>
      </w:tr>
      <w:tr w:rsidR="00B62411" w:rsidRPr="009F27CB" w14:paraId="7734AC3E" w14:textId="77777777" w:rsidTr="00271184">
        <w:tc>
          <w:tcPr>
            <w:tcW w:w="2263" w:type="dxa"/>
            <w:vMerge/>
          </w:tcPr>
          <w:p w14:paraId="01A0EA34" w14:textId="23D09B75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5458311" w14:textId="716EB4CB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Etseri</w:t>
            </w:r>
          </w:p>
        </w:tc>
        <w:tc>
          <w:tcPr>
            <w:tcW w:w="2131" w:type="dxa"/>
            <w:vAlign w:val="center"/>
          </w:tcPr>
          <w:p w14:paraId="26C1E32B" w14:textId="7E4D2133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91,9</w:t>
            </w:r>
          </w:p>
        </w:tc>
      </w:tr>
      <w:tr w:rsidR="00B62411" w:rsidRPr="009F27CB" w14:paraId="503E4F12" w14:textId="77777777" w:rsidTr="00271184">
        <w:tc>
          <w:tcPr>
            <w:tcW w:w="2263" w:type="dxa"/>
            <w:vMerge/>
          </w:tcPr>
          <w:p w14:paraId="3AC0B0E3" w14:textId="14E8A2DD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0D4EB4FB" w14:textId="264E7DEF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Euraåminne</w:t>
            </w:r>
          </w:p>
        </w:tc>
        <w:tc>
          <w:tcPr>
            <w:tcW w:w="2131" w:type="dxa"/>
            <w:vAlign w:val="center"/>
          </w:tcPr>
          <w:p w14:paraId="1F81C3B9" w14:textId="7D77D83F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87,7</w:t>
            </w:r>
          </w:p>
        </w:tc>
      </w:tr>
      <w:tr w:rsidR="00B62411" w:rsidRPr="009F27CB" w14:paraId="5544E528" w14:textId="77777777" w:rsidTr="00271184">
        <w:tc>
          <w:tcPr>
            <w:tcW w:w="2263" w:type="dxa"/>
            <w:vMerge/>
          </w:tcPr>
          <w:p w14:paraId="016C4E98" w14:textId="3BBCB8A6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330FC3A8" w14:textId="6829E6F4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Haapavesi</w:t>
            </w:r>
          </w:p>
        </w:tc>
        <w:tc>
          <w:tcPr>
            <w:tcW w:w="2131" w:type="dxa"/>
            <w:vAlign w:val="center"/>
          </w:tcPr>
          <w:p w14:paraId="7ED1E4D6" w14:textId="0D3E4B76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89,0</w:t>
            </w:r>
          </w:p>
        </w:tc>
      </w:tr>
      <w:tr w:rsidR="00B62411" w:rsidRPr="009F27CB" w14:paraId="5CB20A32" w14:textId="77777777" w:rsidTr="00271184">
        <w:tc>
          <w:tcPr>
            <w:tcW w:w="2263" w:type="dxa"/>
            <w:vMerge/>
          </w:tcPr>
          <w:p w14:paraId="4F18180E" w14:textId="52049344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6A5FB9D5" w14:textId="79410790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Hollola</w:t>
            </w:r>
          </w:p>
        </w:tc>
        <w:tc>
          <w:tcPr>
            <w:tcW w:w="2131" w:type="dxa"/>
            <w:vAlign w:val="center"/>
          </w:tcPr>
          <w:p w14:paraId="75691E08" w14:textId="06A88AE0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93,2</w:t>
            </w:r>
          </w:p>
        </w:tc>
      </w:tr>
      <w:tr w:rsidR="00B62411" w:rsidRPr="009F27CB" w14:paraId="204DA821" w14:textId="77777777" w:rsidTr="00271184">
        <w:tc>
          <w:tcPr>
            <w:tcW w:w="2263" w:type="dxa"/>
            <w:vMerge/>
          </w:tcPr>
          <w:p w14:paraId="353E1295" w14:textId="1492852D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295B9F9E" w14:textId="5C4512A6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Idensalmi</w:t>
            </w:r>
          </w:p>
        </w:tc>
        <w:tc>
          <w:tcPr>
            <w:tcW w:w="2131" w:type="dxa"/>
            <w:vAlign w:val="center"/>
          </w:tcPr>
          <w:p w14:paraId="3B0740CC" w14:textId="6FE8111C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87,7</w:t>
            </w:r>
          </w:p>
        </w:tc>
      </w:tr>
      <w:tr w:rsidR="00B62411" w:rsidRPr="009F27CB" w14:paraId="2DC18D44" w14:textId="77777777" w:rsidTr="00271184">
        <w:tc>
          <w:tcPr>
            <w:tcW w:w="2263" w:type="dxa"/>
            <w:vMerge/>
          </w:tcPr>
          <w:p w14:paraId="5E37C18B" w14:textId="540BD149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C08DD3F" w14:textId="2852B3C7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Joensuu / Kiihtelysvaara</w:t>
            </w:r>
          </w:p>
        </w:tc>
        <w:tc>
          <w:tcPr>
            <w:tcW w:w="2131" w:type="dxa"/>
            <w:vAlign w:val="center"/>
          </w:tcPr>
          <w:p w14:paraId="1B1C7502" w14:textId="107E1011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88,4</w:t>
            </w:r>
          </w:p>
        </w:tc>
      </w:tr>
      <w:tr w:rsidR="00B62411" w:rsidRPr="009F27CB" w14:paraId="21F7E84E" w14:textId="77777777" w:rsidTr="00271184">
        <w:tc>
          <w:tcPr>
            <w:tcW w:w="2263" w:type="dxa"/>
            <w:vMerge/>
          </w:tcPr>
          <w:p w14:paraId="755544BD" w14:textId="6468B15D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633AFB19" w14:textId="41E652E6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Jyväskylä</w:t>
            </w:r>
          </w:p>
        </w:tc>
        <w:tc>
          <w:tcPr>
            <w:tcW w:w="2131" w:type="dxa"/>
            <w:vAlign w:val="center"/>
          </w:tcPr>
          <w:p w14:paraId="68BFD269" w14:textId="7515017E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89,9</w:t>
            </w:r>
          </w:p>
        </w:tc>
      </w:tr>
      <w:tr w:rsidR="00B62411" w:rsidRPr="009F27CB" w14:paraId="140DF165" w14:textId="77777777" w:rsidTr="00271184">
        <w:tc>
          <w:tcPr>
            <w:tcW w:w="2263" w:type="dxa"/>
            <w:vMerge/>
          </w:tcPr>
          <w:p w14:paraId="3E97A9DD" w14:textId="1F692071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5B5C5F98" w14:textId="0CE34A2F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Kolari</w:t>
            </w:r>
          </w:p>
        </w:tc>
        <w:tc>
          <w:tcPr>
            <w:tcW w:w="2131" w:type="dxa"/>
            <w:vAlign w:val="center"/>
          </w:tcPr>
          <w:p w14:paraId="01CC4209" w14:textId="005CE120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92,2</w:t>
            </w:r>
          </w:p>
        </w:tc>
      </w:tr>
      <w:tr w:rsidR="00B62411" w:rsidRPr="009F27CB" w14:paraId="2142C1D9" w14:textId="77777777" w:rsidTr="00271184">
        <w:tc>
          <w:tcPr>
            <w:tcW w:w="2263" w:type="dxa"/>
            <w:vMerge/>
          </w:tcPr>
          <w:p w14:paraId="75F263EA" w14:textId="1F0E58DC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6EF01000" w14:textId="48E4A098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Korsholm </w:t>
            </w:r>
          </w:p>
        </w:tc>
        <w:tc>
          <w:tcPr>
            <w:tcW w:w="2131" w:type="dxa"/>
            <w:vAlign w:val="center"/>
          </w:tcPr>
          <w:p w14:paraId="0AA2C3EB" w14:textId="26882E1F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87,8</w:t>
            </w:r>
          </w:p>
        </w:tc>
      </w:tr>
      <w:tr w:rsidR="00B62411" w:rsidRPr="009F27CB" w14:paraId="2372DFDC" w14:textId="77777777" w:rsidTr="00271184">
        <w:tc>
          <w:tcPr>
            <w:tcW w:w="2263" w:type="dxa"/>
            <w:vMerge/>
          </w:tcPr>
          <w:p w14:paraId="19137382" w14:textId="0473A02E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1A42F541" w14:textId="50BFF4F1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Kouvola</w:t>
            </w:r>
          </w:p>
        </w:tc>
        <w:tc>
          <w:tcPr>
            <w:tcW w:w="2131" w:type="dxa"/>
            <w:vAlign w:val="center"/>
          </w:tcPr>
          <w:p w14:paraId="15C78CD7" w14:textId="6E1612B5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88,5</w:t>
            </w:r>
          </w:p>
        </w:tc>
      </w:tr>
      <w:tr w:rsidR="00B62411" w:rsidRPr="009F27CB" w14:paraId="5806C5E5" w14:textId="77777777" w:rsidTr="00271184">
        <w:tc>
          <w:tcPr>
            <w:tcW w:w="2263" w:type="dxa"/>
            <w:vMerge/>
          </w:tcPr>
          <w:p w14:paraId="0902C6E7" w14:textId="62D4B749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4A954670" w14:textId="7BF8CAC2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Kristinestad </w:t>
            </w:r>
          </w:p>
        </w:tc>
        <w:tc>
          <w:tcPr>
            <w:tcW w:w="2131" w:type="dxa"/>
            <w:vAlign w:val="center"/>
          </w:tcPr>
          <w:p w14:paraId="5BBC0B35" w14:textId="710A0F2A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88,9</w:t>
            </w:r>
          </w:p>
        </w:tc>
      </w:tr>
      <w:tr w:rsidR="00B62411" w:rsidRPr="009F27CB" w14:paraId="54FFD7A0" w14:textId="77777777" w:rsidTr="00271184">
        <w:tc>
          <w:tcPr>
            <w:tcW w:w="2263" w:type="dxa"/>
            <w:vMerge/>
          </w:tcPr>
          <w:p w14:paraId="16E2D3A3" w14:textId="15885CAA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16DDC7D8" w14:textId="42C640FC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Kronoby</w:t>
            </w:r>
          </w:p>
        </w:tc>
        <w:tc>
          <w:tcPr>
            <w:tcW w:w="2131" w:type="dxa"/>
            <w:vAlign w:val="center"/>
          </w:tcPr>
          <w:p w14:paraId="554862B7" w14:textId="0B5BA924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91,4</w:t>
            </w:r>
          </w:p>
        </w:tc>
      </w:tr>
      <w:tr w:rsidR="00B62411" w:rsidRPr="009F27CB" w14:paraId="5ADCB8C9" w14:textId="77777777" w:rsidTr="00271184">
        <w:tc>
          <w:tcPr>
            <w:tcW w:w="2263" w:type="dxa"/>
            <w:vMerge/>
          </w:tcPr>
          <w:p w14:paraId="76000A76" w14:textId="2B57A3E0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7A9E3BF0" w14:textId="40D3ACED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Kuopio </w:t>
            </w:r>
          </w:p>
        </w:tc>
        <w:tc>
          <w:tcPr>
            <w:tcW w:w="2131" w:type="dxa"/>
            <w:vAlign w:val="center"/>
          </w:tcPr>
          <w:p w14:paraId="236E55C2" w14:textId="26CA9FE0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91,6</w:t>
            </w:r>
          </w:p>
        </w:tc>
      </w:tr>
      <w:tr w:rsidR="00B62411" w:rsidRPr="009F27CB" w14:paraId="77AD01DE" w14:textId="77777777" w:rsidTr="00271184">
        <w:tc>
          <w:tcPr>
            <w:tcW w:w="2263" w:type="dxa"/>
            <w:vMerge/>
          </w:tcPr>
          <w:p w14:paraId="60A9D188" w14:textId="5C36921A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6DD8386D" w14:textId="0DA58998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Kuusamo </w:t>
            </w:r>
          </w:p>
        </w:tc>
        <w:tc>
          <w:tcPr>
            <w:tcW w:w="2131" w:type="dxa"/>
            <w:vAlign w:val="center"/>
          </w:tcPr>
          <w:p w14:paraId="1AF9AEA0" w14:textId="5EAEE80F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90,7</w:t>
            </w:r>
          </w:p>
        </w:tc>
      </w:tr>
      <w:tr w:rsidR="00B62411" w:rsidRPr="009F27CB" w14:paraId="66ADCA47" w14:textId="77777777" w:rsidTr="00271184">
        <w:tc>
          <w:tcPr>
            <w:tcW w:w="2263" w:type="dxa"/>
            <w:vMerge/>
          </w:tcPr>
          <w:p w14:paraId="432DA85F" w14:textId="348FE575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49A10EC4" w14:textId="66192DD4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Lappo</w:t>
            </w:r>
          </w:p>
        </w:tc>
        <w:tc>
          <w:tcPr>
            <w:tcW w:w="2131" w:type="dxa"/>
            <w:vAlign w:val="center"/>
          </w:tcPr>
          <w:p w14:paraId="42C04F44" w14:textId="7018D898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88,2</w:t>
            </w:r>
          </w:p>
        </w:tc>
      </w:tr>
      <w:tr w:rsidR="00B62411" w:rsidRPr="009F27CB" w14:paraId="411DFEE8" w14:textId="77777777" w:rsidTr="00271184">
        <w:tc>
          <w:tcPr>
            <w:tcW w:w="2263" w:type="dxa"/>
            <w:vMerge/>
          </w:tcPr>
          <w:p w14:paraId="3435F92F" w14:textId="0F629691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15A54F6D" w14:textId="2404DFA2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Lieksa </w:t>
            </w:r>
          </w:p>
        </w:tc>
        <w:tc>
          <w:tcPr>
            <w:tcW w:w="2131" w:type="dxa"/>
            <w:vAlign w:val="center"/>
          </w:tcPr>
          <w:p w14:paraId="01E4C9CA" w14:textId="377EC127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90,2</w:t>
            </w:r>
          </w:p>
        </w:tc>
      </w:tr>
      <w:tr w:rsidR="00B62411" w:rsidRPr="009F27CB" w14:paraId="3FB0D6E8" w14:textId="77777777" w:rsidTr="00271184">
        <w:tc>
          <w:tcPr>
            <w:tcW w:w="2263" w:type="dxa"/>
            <w:vMerge/>
          </w:tcPr>
          <w:p w14:paraId="36C8F0C9" w14:textId="54370314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55CA2C14" w14:textId="32EB3E08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Lovisa </w:t>
            </w:r>
          </w:p>
        </w:tc>
        <w:tc>
          <w:tcPr>
            <w:tcW w:w="2131" w:type="dxa"/>
            <w:vAlign w:val="center"/>
          </w:tcPr>
          <w:p w14:paraId="4809EC08" w14:textId="6EBC1899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89,5</w:t>
            </w:r>
          </w:p>
        </w:tc>
      </w:tr>
      <w:tr w:rsidR="00B62411" w:rsidRPr="009F27CB" w14:paraId="0491CC1E" w14:textId="77777777" w:rsidTr="00271184">
        <w:tc>
          <w:tcPr>
            <w:tcW w:w="2263" w:type="dxa"/>
            <w:vMerge/>
          </w:tcPr>
          <w:p w14:paraId="7E31609D" w14:textId="5D7DFE44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47545B2D" w14:textId="448DF1A4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Nyslott </w:t>
            </w:r>
          </w:p>
        </w:tc>
        <w:tc>
          <w:tcPr>
            <w:tcW w:w="2131" w:type="dxa"/>
            <w:vAlign w:val="center"/>
          </w:tcPr>
          <w:p w14:paraId="0A3A95CF" w14:textId="75C0CFD4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90,5</w:t>
            </w:r>
          </w:p>
        </w:tc>
      </w:tr>
      <w:tr w:rsidR="00B62411" w:rsidRPr="009F27CB" w14:paraId="1E635A3A" w14:textId="77777777" w:rsidTr="00271184">
        <w:tc>
          <w:tcPr>
            <w:tcW w:w="2263" w:type="dxa"/>
            <w:vMerge/>
          </w:tcPr>
          <w:p w14:paraId="68504AED" w14:textId="4590550A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6B57507E" w14:textId="05AA70D9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Pelkosenniemi</w:t>
            </w:r>
          </w:p>
        </w:tc>
        <w:tc>
          <w:tcPr>
            <w:tcW w:w="2131" w:type="dxa"/>
            <w:vAlign w:val="center"/>
          </w:tcPr>
          <w:p w14:paraId="0FB7EF48" w14:textId="38F09D93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91,0</w:t>
            </w:r>
          </w:p>
        </w:tc>
      </w:tr>
      <w:tr w:rsidR="00B62411" w:rsidRPr="009F27CB" w14:paraId="4A860030" w14:textId="77777777" w:rsidTr="00271184">
        <w:tc>
          <w:tcPr>
            <w:tcW w:w="2263" w:type="dxa"/>
            <w:vMerge/>
          </w:tcPr>
          <w:p w14:paraId="648917F8" w14:textId="4D1B2E68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7A696812" w14:textId="294755F7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Pello</w:t>
            </w:r>
          </w:p>
        </w:tc>
        <w:tc>
          <w:tcPr>
            <w:tcW w:w="2131" w:type="dxa"/>
            <w:vAlign w:val="center"/>
          </w:tcPr>
          <w:p w14:paraId="38CA78B8" w14:textId="6043DF0C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90,2</w:t>
            </w:r>
          </w:p>
        </w:tc>
      </w:tr>
      <w:tr w:rsidR="00B62411" w:rsidRPr="009F27CB" w14:paraId="2B4E106E" w14:textId="77777777" w:rsidTr="00271184">
        <w:tc>
          <w:tcPr>
            <w:tcW w:w="2263" w:type="dxa"/>
            <w:vMerge/>
          </w:tcPr>
          <w:p w14:paraId="11C20702" w14:textId="26D03A74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5B939BD6" w14:textId="2A1C68D0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Pieksämäki</w:t>
            </w:r>
          </w:p>
        </w:tc>
        <w:tc>
          <w:tcPr>
            <w:tcW w:w="2131" w:type="dxa"/>
            <w:vAlign w:val="center"/>
          </w:tcPr>
          <w:p w14:paraId="48CE3EDA" w14:textId="23AE7CF0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89,4</w:t>
            </w:r>
          </w:p>
        </w:tc>
      </w:tr>
      <w:tr w:rsidR="00B62411" w:rsidRPr="009F27CB" w14:paraId="7C5B627B" w14:textId="77777777" w:rsidTr="00271184">
        <w:tc>
          <w:tcPr>
            <w:tcW w:w="2263" w:type="dxa"/>
            <w:vMerge/>
          </w:tcPr>
          <w:p w14:paraId="6CD920A1" w14:textId="1D5F327C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60C5A411" w14:textId="04AAEED3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Pihtipudas</w:t>
            </w:r>
          </w:p>
        </w:tc>
        <w:tc>
          <w:tcPr>
            <w:tcW w:w="2131" w:type="dxa"/>
            <w:vAlign w:val="center"/>
          </w:tcPr>
          <w:p w14:paraId="19340974" w14:textId="7B3717AF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88,6</w:t>
            </w:r>
          </w:p>
        </w:tc>
      </w:tr>
      <w:tr w:rsidR="00B62411" w:rsidRPr="009F27CB" w14:paraId="015D9B54" w14:textId="77777777" w:rsidTr="00271184">
        <w:tc>
          <w:tcPr>
            <w:tcW w:w="2263" w:type="dxa"/>
            <w:vMerge/>
          </w:tcPr>
          <w:p w14:paraId="58DE037D" w14:textId="68207751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5838C786" w14:textId="45C6BB53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Posio</w:t>
            </w:r>
          </w:p>
        </w:tc>
        <w:tc>
          <w:tcPr>
            <w:tcW w:w="2131" w:type="dxa"/>
            <w:vAlign w:val="center"/>
          </w:tcPr>
          <w:p w14:paraId="154B35DA" w14:textId="37F4951B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87,6</w:t>
            </w:r>
          </w:p>
        </w:tc>
      </w:tr>
      <w:tr w:rsidR="00B62411" w:rsidRPr="009F27CB" w14:paraId="55CE9EAC" w14:textId="77777777" w:rsidTr="00271184">
        <w:tc>
          <w:tcPr>
            <w:tcW w:w="2263" w:type="dxa"/>
            <w:vMerge/>
          </w:tcPr>
          <w:p w14:paraId="7F1CA2A7" w14:textId="408E4813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0898E944" w14:textId="2FDD5C94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Raseborg </w:t>
            </w:r>
          </w:p>
        </w:tc>
        <w:tc>
          <w:tcPr>
            <w:tcW w:w="2131" w:type="dxa"/>
            <w:vAlign w:val="center"/>
          </w:tcPr>
          <w:p w14:paraId="6D3999CF" w14:textId="4C5C589D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90,9</w:t>
            </w:r>
          </w:p>
        </w:tc>
      </w:tr>
      <w:tr w:rsidR="00B62411" w:rsidRPr="009F27CB" w14:paraId="7055818F" w14:textId="77777777" w:rsidTr="00271184">
        <w:tc>
          <w:tcPr>
            <w:tcW w:w="2263" w:type="dxa"/>
            <w:vMerge/>
          </w:tcPr>
          <w:p w14:paraId="72AA0BB7" w14:textId="2D6FDF17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00906684" w14:textId="07863CDE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Rovaniemi </w:t>
            </w:r>
          </w:p>
        </w:tc>
        <w:tc>
          <w:tcPr>
            <w:tcW w:w="2131" w:type="dxa"/>
            <w:vAlign w:val="center"/>
          </w:tcPr>
          <w:p w14:paraId="3EB99352" w14:textId="13E9D570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88,2</w:t>
            </w:r>
          </w:p>
        </w:tc>
      </w:tr>
      <w:tr w:rsidR="00B62411" w:rsidRPr="009F27CB" w14:paraId="30B43A4C" w14:textId="77777777" w:rsidTr="00271184">
        <w:tc>
          <w:tcPr>
            <w:tcW w:w="2263" w:type="dxa"/>
            <w:vMerge/>
          </w:tcPr>
          <w:p w14:paraId="1B584F46" w14:textId="37CE3532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25E601E1" w14:textId="62EB6103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S:t Karins</w:t>
            </w:r>
          </w:p>
        </w:tc>
        <w:tc>
          <w:tcPr>
            <w:tcW w:w="2131" w:type="dxa"/>
            <w:vAlign w:val="center"/>
          </w:tcPr>
          <w:p w14:paraId="03E2D93A" w14:textId="3D792A6E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89,8</w:t>
            </w:r>
          </w:p>
        </w:tc>
      </w:tr>
      <w:tr w:rsidR="00B62411" w:rsidRPr="009F27CB" w14:paraId="406707AF" w14:textId="77777777" w:rsidTr="00271184">
        <w:tc>
          <w:tcPr>
            <w:tcW w:w="2263" w:type="dxa"/>
            <w:vMerge/>
          </w:tcPr>
          <w:p w14:paraId="0D2D403E" w14:textId="7CDB8FB5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1C063AB4" w14:textId="3412F2FB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S:t Michel </w:t>
            </w:r>
          </w:p>
        </w:tc>
        <w:tc>
          <w:tcPr>
            <w:tcW w:w="2131" w:type="dxa"/>
            <w:vAlign w:val="center"/>
          </w:tcPr>
          <w:p w14:paraId="3606DD5D" w14:textId="646F3931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88,9</w:t>
            </w:r>
          </w:p>
        </w:tc>
      </w:tr>
      <w:tr w:rsidR="00B62411" w:rsidRPr="009F27CB" w14:paraId="093E0F74" w14:textId="77777777" w:rsidTr="00271184">
        <w:tc>
          <w:tcPr>
            <w:tcW w:w="2263" w:type="dxa"/>
            <w:vMerge/>
          </w:tcPr>
          <w:p w14:paraId="4B9EA8AE" w14:textId="0E251D13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20B9E877" w14:textId="6AE087E8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Sodankylä </w:t>
            </w:r>
          </w:p>
        </w:tc>
        <w:tc>
          <w:tcPr>
            <w:tcW w:w="2131" w:type="dxa"/>
            <w:vAlign w:val="center"/>
          </w:tcPr>
          <w:p w14:paraId="1717DB20" w14:textId="770E363E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87,8</w:t>
            </w:r>
          </w:p>
        </w:tc>
      </w:tr>
      <w:tr w:rsidR="00B62411" w:rsidRPr="009F27CB" w14:paraId="5B396C91" w14:textId="77777777" w:rsidTr="00271184">
        <w:tc>
          <w:tcPr>
            <w:tcW w:w="2263" w:type="dxa"/>
            <w:vMerge/>
          </w:tcPr>
          <w:p w14:paraId="2CE38ACA" w14:textId="40D9215E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30504352" w14:textId="5FFB91C5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Sotkamo</w:t>
            </w:r>
          </w:p>
        </w:tc>
        <w:tc>
          <w:tcPr>
            <w:tcW w:w="2131" w:type="dxa"/>
            <w:vAlign w:val="center"/>
          </w:tcPr>
          <w:p w14:paraId="123375C3" w14:textId="0D124D95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92,3</w:t>
            </w:r>
          </w:p>
        </w:tc>
      </w:tr>
      <w:tr w:rsidR="00B62411" w:rsidRPr="009F27CB" w14:paraId="5D89BB23" w14:textId="77777777" w:rsidTr="00271184">
        <w:tc>
          <w:tcPr>
            <w:tcW w:w="2263" w:type="dxa"/>
            <w:vMerge/>
          </w:tcPr>
          <w:p w14:paraId="4506CF64" w14:textId="64E1E737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314F0B91" w14:textId="543862E5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Taivalkoski</w:t>
            </w:r>
          </w:p>
        </w:tc>
        <w:tc>
          <w:tcPr>
            <w:tcW w:w="2131" w:type="dxa"/>
            <w:vAlign w:val="center"/>
          </w:tcPr>
          <w:p w14:paraId="407B8428" w14:textId="5AA77046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89,2</w:t>
            </w:r>
          </w:p>
        </w:tc>
      </w:tr>
      <w:tr w:rsidR="00B62411" w:rsidRPr="009F27CB" w14:paraId="1DECE264" w14:textId="77777777" w:rsidTr="00271184">
        <w:tc>
          <w:tcPr>
            <w:tcW w:w="2263" w:type="dxa"/>
            <w:vMerge/>
          </w:tcPr>
          <w:p w14:paraId="07DD07EF" w14:textId="4970218A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4586039C" w14:textId="7D13E05B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Tammela</w:t>
            </w:r>
          </w:p>
        </w:tc>
        <w:tc>
          <w:tcPr>
            <w:tcW w:w="2131" w:type="dxa"/>
            <w:vAlign w:val="center"/>
          </w:tcPr>
          <w:p w14:paraId="414562D2" w14:textId="66BD8C6F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89,2</w:t>
            </w:r>
          </w:p>
        </w:tc>
      </w:tr>
      <w:tr w:rsidR="00B62411" w:rsidRPr="009F27CB" w14:paraId="30B4FEAC" w14:textId="77777777" w:rsidTr="00271184">
        <w:tc>
          <w:tcPr>
            <w:tcW w:w="2263" w:type="dxa"/>
            <w:vMerge/>
          </w:tcPr>
          <w:p w14:paraId="23B5D079" w14:textId="6DC38EEF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10B8A00" w14:textId="4CF7C32B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Tammerfors</w:t>
            </w:r>
          </w:p>
        </w:tc>
        <w:tc>
          <w:tcPr>
            <w:tcW w:w="2131" w:type="dxa"/>
            <w:vAlign w:val="center"/>
          </w:tcPr>
          <w:p w14:paraId="02B9E5E4" w14:textId="23C7C5CB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90,7</w:t>
            </w:r>
          </w:p>
        </w:tc>
      </w:tr>
      <w:tr w:rsidR="00B62411" w:rsidRPr="009F27CB" w14:paraId="1D0467E6" w14:textId="77777777" w:rsidTr="00271184">
        <w:tc>
          <w:tcPr>
            <w:tcW w:w="2263" w:type="dxa"/>
            <w:vMerge/>
          </w:tcPr>
          <w:p w14:paraId="2A9AD1B9" w14:textId="024F64EF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06C6A65" w14:textId="361BB9EF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Tervola</w:t>
            </w:r>
          </w:p>
        </w:tc>
        <w:tc>
          <w:tcPr>
            <w:tcW w:w="2131" w:type="dxa"/>
            <w:vAlign w:val="center"/>
          </w:tcPr>
          <w:p w14:paraId="2A3A6368" w14:textId="2BC5F855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88,6</w:t>
            </w:r>
          </w:p>
        </w:tc>
      </w:tr>
      <w:tr w:rsidR="00B62411" w:rsidRPr="009F27CB" w14:paraId="12445CC8" w14:textId="77777777" w:rsidTr="00271184">
        <w:tc>
          <w:tcPr>
            <w:tcW w:w="2263" w:type="dxa"/>
            <w:vMerge/>
          </w:tcPr>
          <w:p w14:paraId="4D12913C" w14:textId="3ADFCCE9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5C5A8ADB" w14:textId="4FEFBAEE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Uleåborg</w:t>
            </w:r>
          </w:p>
        </w:tc>
        <w:tc>
          <w:tcPr>
            <w:tcW w:w="2131" w:type="dxa"/>
            <w:vAlign w:val="center"/>
          </w:tcPr>
          <w:p w14:paraId="188DC828" w14:textId="38A9CDCE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90,4</w:t>
            </w:r>
          </w:p>
        </w:tc>
      </w:tr>
      <w:tr w:rsidR="00B62411" w:rsidRPr="009F27CB" w14:paraId="70D7B8FB" w14:textId="77777777" w:rsidTr="00271184">
        <w:tc>
          <w:tcPr>
            <w:tcW w:w="2263" w:type="dxa"/>
            <w:vMerge/>
          </w:tcPr>
          <w:p w14:paraId="63A82B9D" w14:textId="36C4E74E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459E0066" w14:textId="00CFB0A8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</w:t>
            </w:r>
          </w:p>
        </w:tc>
        <w:tc>
          <w:tcPr>
            <w:tcW w:w="2131" w:type="dxa"/>
            <w:vAlign w:val="center"/>
          </w:tcPr>
          <w:p w14:paraId="59822524" w14:textId="5C9A3A20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90,7</w:t>
            </w:r>
          </w:p>
        </w:tc>
      </w:tr>
      <w:tr w:rsidR="00B62411" w:rsidRPr="009F27CB" w14:paraId="135EB018" w14:textId="77777777" w:rsidTr="00271184">
        <w:tc>
          <w:tcPr>
            <w:tcW w:w="2263" w:type="dxa"/>
            <w:vMerge/>
          </w:tcPr>
          <w:p w14:paraId="1EE06C66" w14:textId="3AEA71F4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22AB383C" w14:textId="7C71FEB5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 / Karigasniemi</w:t>
            </w:r>
          </w:p>
        </w:tc>
        <w:tc>
          <w:tcPr>
            <w:tcW w:w="2131" w:type="dxa"/>
            <w:vAlign w:val="center"/>
          </w:tcPr>
          <w:p w14:paraId="1D990B99" w14:textId="4AA21991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89,5</w:t>
            </w:r>
          </w:p>
        </w:tc>
      </w:tr>
      <w:tr w:rsidR="00B62411" w:rsidRPr="009F27CB" w14:paraId="7ECF0CE8" w14:textId="77777777" w:rsidTr="00271184">
        <w:tc>
          <w:tcPr>
            <w:tcW w:w="2263" w:type="dxa"/>
            <w:vMerge/>
          </w:tcPr>
          <w:p w14:paraId="32965572" w14:textId="4F227694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4C58D041" w14:textId="16DF7A26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 / Nuorgam</w:t>
            </w:r>
          </w:p>
        </w:tc>
        <w:tc>
          <w:tcPr>
            <w:tcW w:w="2131" w:type="dxa"/>
            <w:vAlign w:val="center"/>
          </w:tcPr>
          <w:p w14:paraId="063A1F4A" w14:textId="282FC116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88,6</w:t>
            </w:r>
          </w:p>
        </w:tc>
      </w:tr>
      <w:tr w:rsidR="00B62411" w:rsidRPr="009F27CB" w14:paraId="47792EBE" w14:textId="77777777" w:rsidTr="00271184">
        <w:tc>
          <w:tcPr>
            <w:tcW w:w="2263" w:type="dxa"/>
            <w:vMerge/>
          </w:tcPr>
          <w:p w14:paraId="682F14DE" w14:textId="782BFCE7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71407AC3" w14:textId="4E7C2C66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 / Nuvvus</w:t>
            </w:r>
          </w:p>
        </w:tc>
        <w:tc>
          <w:tcPr>
            <w:tcW w:w="2131" w:type="dxa"/>
            <w:vAlign w:val="center"/>
          </w:tcPr>
          <w:p w14:paraId="51B27D2E" w14:textId="44FA5FFF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88,1</w:t>
            </w:r>
          </w:p>
        </w:tc>
      </w:tr>
      <w:tr w:rsidR="00B62411" w:rsidRPr="009F27CB" w14:paraId="2598173D" w14:textId="77777777" w:rsidTr="00271184">
        <w:tc>
          <w:tcPr>
            <w:tcW w:w="2263" w:type="dxa"/>
            <w:vMerge/>
          </w:tcPr>
          <w:p w14:paraId="0F03117C" w14:textId="4A9234C3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03C26917" w14:textId="4B458342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Villmanstrand</w:t>
            </w:r>
          </w:p>
        </w:tc>
        <w:tc>
          <w:tcPr>
            <w:tcW w:w="2131" w:type="dxa"/>
            <w:vAlign w:val="center"/>
          </w:tcPr>
          <w:p w14:paraId="54463CD2" w14:textId="2A2E94A0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88,0</w:t>
            </w:r>
          </w:p>
        </w:tc>
      </w:tr>
      <w:tr w:rsidR="00B62411" w:rsidRPr="009F27CB" w14:paraId="1076C8B2" w14:textId="77777777" w:rsidTr="00271184">
        <w:tc>
          <w:tcPr>
            <w:tcW w:w="2263" w:type="dxa"/>
            <w:vMerge/>
          </w:tcPr>
          <w:p w14:paraId="56C0358F" w14:textId="65FEE6A4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26D383D8" w14:textId="40D07FF6" w:rsidR="00B62411" w:rsidRPr="009F27CB" w:rsidRDefault="00B62411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Övertorneå</w:t>
            </w:r>
          </w:p>
        </w:tc>
        <w:tc>
          <w:tcPr>
            <w:tcW w:w="2131" w:type="dxa"/>
            <w:vAlign w:val="center"/>
          </w:tcPr>
          <w:p w14:paraId="1B75C798" w14:textId="70B66A0F" w:rsidR="00B62411" w:rsidRPr="009F27CB" w:rsidRDefault="00B62411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87,9</w:t>
            </w:r>
          </w:p>
        </w:tc>
      </w:tr>
      <w:tr w:rsidR="00B4517E" w:rsidRPr="009F27CB" w14:paraId="16F13149" w14:textId="77777777" w:rsidTr="00271184">
        <w:tc>
          <w:tcPr>
            <w:tcW w:w="2263" w:type="dxa"/>
            <w:vMerge w:val="restart"/>
          </w:tcPr>
          <w:p w14:paraId="3576270D" w14:textId="3178C4AD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Yle Radio Suomi</w:t>
            </w:r>
          </w:p>
        </w:tc>
        <w:tc>
          <w:tcPr>
            <w:tcW w:w="3261" w:type="dxa"/>
            <w:vAlign w:val="center"/>
          </w:tcPr>
          <w:p w14:paraId="10C4FCCF" w14:textId="72B1AB70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Björneborg </w:t>
            </w:r>
          </w:p>
        </w:tc>
        <w:tc>
          <w:tcPr>
            <w:tcW w:w="2131" w:type="dxa"/>
            <w:vAlign w:val="center"/>
          </w:tcPr>
          <w:p w14:paraId="702357EE" w14:textId="2EDC2E33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106,9</w:t>
            </w:r>
          </w:p>
        </w:tc>
      </w:tr>
      <w:tr w:rsidR="00B4517E" w:rsidRPr="009F27CB" w14:paraId="60FD1052" w14:textId="77777777" w:rsidTr="00271184">
        <w:tc>
          <w:tcPr>
            <w:tcW w:w="2263" w:type="dxa"/>
            <w:vMerge/>
          </w:tcPr>
          <w:p w14:paraId="3DFC7FAF" w14:textId="27632526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ABB1EF7" w14:textId="0B1CE34B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Borgå</w:t>
            </w:r>
          </w:p>
        </w:tc>
        <w:tc>
          <w:tcPr>
            <w:tcW w:w="2131" w:type="dxa"/>
            <w:vAlign w:val="center"/>
          </w:tcPr>
          <w:p w14:paraId="179F9AA9" w14:textId="6ABFF5E0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90,8</w:t>
            </w:r>
          </w:p>
        </w:tc>
      </w:tr>
      <w:tr w:rsidR="00B4517E" w:rsidRPr="009F27CB" w14:paraId="25048841" w14:textId="77777777" w:rsidTr="00271184">
        <w:tc>
          <w:tcPr>
            <w:tcW w:w="2263" w:type="dxa"/>
            <w:vMerge/>
          </w:tcPr>
          <w:p w14:paraId="67680C34" w14:textId="2194F933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DA90EBE" w14:textId="53593F83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Brahestad</w:t>
            </w:r>
          </w:p>
        </w:tc>
        <w:tc>
          <w:tcPr>
            <w:tcW w:w="2131" w:type="dxa"/>
            <w:vAlign w:val="center"/>
          </w:tcPr>
          <w:p w14:paraId="79A75F6B" w14:textId="218A280D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102,5</w:t>
            </w:r>
          </w:p>
        </w:tc>
      </w:tr>
      <w:tr w:rsidR="00B4517E" w:rsidRPr="009F27CB" w14:paraId="2F3B6764" w14:textId="77777777" w:rsidTr="00271184">
        <w:tc>
          <w:tcPr>
            <w:tcW w:w="2263" w:type="dxa"/>
            <w:vMerge/>
          </w:tcPr>
          <w:p w14:paraId="39EBED2C" w14:textId="6B28DD8F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2AF6765F" w14:textId="0BE12BDC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Enare</w:t>
            </w:r>
          </w:p>
        </w:tc>
        <w:tc>
          <w:tcPr>
            <w:tcW w:w="2131" w:type="dxa"/>
            <w:vAlign w:val="center"/>
          </w:tcPr>
          <w:p w14:paraId="4C27D5A1" w14:textId="6582950A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98,8</w:t>
            </w:r>
          </w:p>
        </w:tc>
      </w:tr>
      <w:tr w:rsidR="00B4517E" w:rsidRPr="009F27CB" w14:paraId="31301CAF" w14:textId="77777777" w:rsidTr="00271184">
        <w:tc>
          <w:tcPr>
            <w:tcW w:w="2263" w:type="dxa"/>
            <w:vMerge/>
          </w:tcPr>
          <w:p w14:paraId="14FA425E" w14:textId="19C8B475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5FD0DE39" w14:textId="173DEC9A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Enare / Jänispää</w:t>
            </w:r>
          </w:p>
        </w:tc>
        <w:tc>
          <w:tcPr>
            <w:tcW w:w="2131" w:type="dxa"/>
            <w:vAlign w:val="center"/>
          </w:tcPr>
          <w:p w14:paraId="6AEA14E2" w14:textId="550A0F2B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97,4</w:t>
            </w:r>
          </w:p>
        </w:tc>
      </w:tr>
      <w:tr w:rsidR="00B4517E" w:rsidRPr="009F27CB" w14:paraId="760E99B3" w14:textId="77777777" w:rsidTr="00271184">
        <w:tc>
          <w:tcPr>
            <w:tcW w:w="2263" w:type="dxa"/>
            <w:vMerge/>
          </w:tcPr>
          <w:p w14:paraId="1DC945B6" w14:textId="43BFA992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4D840C51" w14:textId="7ED30F2D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Enare / Kaunispää</w:t>
            </w:r>
          </w:p>
        </w:tc>
        <w:tc>
          <w:tcPr>
            <w:tcW w:w="2131" w:type="dxa"/>
            <w:vAlign w:val="center"/>
          </w:tcPr>
          <w:p w14:paraId="5DD957EA" w14:textId="742C787C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91,5</w:t>
            </w:r>
          </w:p>
        </w:tc>
      </w:tr>
      <w:tr w:rsidR="00B4517E" w:rsidRPr="009F27CB" w14:paraId="246F3E89" w14:textId="77777777" w:rsidTr="00271184">
        <w:tc>
          <w:tcPr>
            <w:tcW w:w="2263" w:type="dxa"/>
            <w:vMerge/>
          </w:tcPr>
          <w:p w14:paraId="292B653C" w14:textId="2AD9214E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00D7765C" w14:textId="3CF575A5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Enontekis / Kilpisjärvi</w:t>
            </w:r>
          </w:p>
        </w:tc>
        <w:tc>
          <w:tcPr>
            <w:tcW w:w="2131" w:type="dxa"/>
            <w:vAlign w:val="center"/>
          </w:tcPr>
          <w:p w14:paraId="64E44671" w14:textId="7309AC49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96,0</w:t>
            </w:r>
          </w:p>
        </w:tc>
      </w:tr>
      <w:tr w:rsidR="00B4517E" w:rsidRPr="009F27CB" w14:paraId="6967997F" w14:textId="77777777" w:rsidTr="00271184">
        <w:tc>
          <w:tcPr>
            <w:tcW w:w="2263" w:type="dxa"/>
            <w:vMerge/>
          </w:tcPr>
          <w:p w14:paraId="5ABED8C5" w14:textId="66DF69F3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668EF6F3" w14:textId="2EEE43D7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Enontekis / Kuttanen</w:t>
            </w:r>
          </w:p>
        </w:tc>
        <w:tc>
          <w:tcPr>
            <w:tcW w:w="2131" w:type="dxa"/>
            <w:vAlign w:val="center"/>
          </w:tcPr>
          <w:p w14:paraId="15A4AC03" w14:textId="67D98682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99,6</w:t>
            </w:r>
          </w:p>
        </w:tc>
      </w:tr>
      <w:tr w:rsidR="00B4517E" w:rsidRPr="009F27CB" w14:paraId="70F2926D" w14:textId="77777777" w:rsidTr="00271184">
        <w:tc>
          <w:tcPr>
            <w:tcW w:w="2263" w:type="dxa"/>
            <w:vMerge/>
          </w:tcPr>
          <w:p w14:paraId="467895FF" w14:textId="23F08D75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B1F30F4" w14:textId="06064DD0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Enontekis / Lammaskoski</w:t>
            </w:r>
          </w:p>
        </w:tc>
        <w:tc>
          <w:tcPr>
            <w:tcW w:w="2131" w:type="dxa"/>
            <w:vAlign w:val="center"/>
          </w:tcPr>
          <w:p w14:paraId="16A5C7E6" w14:textId="50291D38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98,7</w:t>
            </w:r>
          </w:p>
        </w:tc>
      </w:tr>
      <w:tr w:rsidR="00B4517E" w:rsidRPr="009F27CB" w14:paraId="272925F9" w14:textId="77777777" w:rsidTr="00271184">
        <w:tc>
          <w:tcPr>
            <w:tcW w:w="2263" w:type="dxa"/>
            <w:vMerge/>
          </w:tcPr>
          <w:p w14:paraId="24E85191" w14:textId="5E6F96D8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7F8DE5CA" w14:textId="59C22609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Esbo</w:t>
            </w:r>
          </w:p>
        </w:tc>
        <w:tc>
          <w:tcPr>
            <w:tcW w:w="2131" w:type="dxa"/>
            <w:vAlign w:val="center"/>
          </w:tcPr>
          <w:p w14:paraId="01B5667B" w14:textId="0FB3B99A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94,0</w:t>
            </w:r>
          </w:p>
        </w:tc>
      </w:tr>
      <w:tr w:rsidR="00B4517E" w:rsidRPr="009F27CB" w14:paraId="55F3B16B" w14:textId="77777777" w:rsidTr="00271184">
        <w:tc>
          <w:tcPr>
            <w:tcW w:w="2263" w:type="dxa"/>
            <w:vMerge/>
          </w:tcPr>
          <w:p w14:paraId="70A27828" w14:textId="79FAD866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23E877F1" w14:textId="2F59C06C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Etseri </w:t>
            </w:r>
          </w:p>
        </w:tc>
        <w:tc>
          <w:tcPr>
            <w:tcW w:w="2131" w:type="dxa"/>
            <w:vAlign w:val="center"/>
          </w:tcPr>
          <w:p w14:paraId="284E1120" w14:textId="71E229D3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96,6</w:t>
            </w:r>
          </w:p>
        </w:tc>
      </w:tr>
      <w:tr w:rsidR="00B4517E" w:rsidRPr="009F27CB" w14:paraId="2D5E0C97" w14:textId="77777777" w:rsidTr="00271184">
        <w:tc>
          <w:tcPr>
            <w:tcW w:w="2263" w:type="dxa"/>
            <w:vMerge/>
          </w:tcPr>
          <w:p w14:paraId="00EA49F0" w14:textId="274CAB88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37233D87" w14:textId="6321140B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Euraåminne</w:t>
            </w:r>
          </w:p>
        </w:tc>
        <w:tc>
          <w:tcPr>
            <w:tcW w:w="2131" w:type="dxa"/>
            <w:vAlign w:val="center"/>
          </w:tcPr>
          <w:p w14:paraId="5DFC2681" w14:textId="45A85C27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94,8</w:t>
            </w:r>
          </w:p>
        </w:tc>
      </w:tr>
      <w:tr w:rsidR="00B4517E" w:rsidRPr="009F27CB" w14:paraId="486E63E1" w14:textId="77777777" w:rsidTr="00271184">
        <w:tc>
          <w:tcPr>
            <w:tcW w:w="2263" w:type="dxa"/>
            <w:vMerge/>
          </w:tcPr>
          <w:p w14:paraId="0C15BBA6" w14:textId="435D383A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38CC8B06" w14:textId="39AE26C1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Evijärvi</w:t>
            </w:r>
          </w:p>
        </w:tc>
        <w:tc>
          <w:tcPr>
            <w:tcW w:w="2131" w:type="dxa"/>
            <w:vAlign w:val="center"/>
          </w:tcPr>
          <w:p w14:paraId="19FE361B" w14:textId="6223AC49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90,7</w:t>
            </w:r>
          </w:p>
        </w:tc>
      </w:tr>
      <w:tr w:rsidR="00B4517E" w:rsidRPr="009F27CB" w14:paraId="16E0DEC5" w14:textId="77777777" w:rsidTr="00271184">
        <w:tc>
          <w:tcPr>
            <w:tcW w:w="2263" w:type="dxa"/>
            <w:vMerge/>
          </w:tcPr>
          <w:p w14:paraId="4DFA7FCF" w14:textId="6A42EF45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E061692" w14:textId="3A41EB6A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Haapavesi</w:t>
            </w:r>
          </w:p>
        </w:tc>
        <w:tc>
          <w:tcPr>
            <w:tcW w:w="2131" w:type="dxa"/>
            <w:vAlign w:val="center"/>
          </w:tcPr>
          <w:p w14:paraId="6A9CA7DE" w14:textId="75A77785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98,4</w:t>
            </w:r>
          </w:p>
        </w:tc>
      </w:tr>
      <w:tr w:rsidR="00B4517E" w:rsidRPr="009F27CB" w14:paraId="3F79058B" w14:textId="77777777" w:rsidTr="00271184">
        <w:tc>
          <w:tcPr>
            <w:tcW w:w="2263" w:type="dxa"/>
            <w:vMerge/>
          </w:tcPr>
          <w:p w14:paraId="4BCEED5A" w14:textId="24E220FB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5C7481F7" w14:textId="594BF3C0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Hangö</w:t>
            </w:r>
          </w:p>
        </w:tc>
        <w:tc>
          <w:tcPr>
            <w:tcW w:w="2131" w:type="dxa"/>
            <w:vAlign w:val="center"/>
          </w:tcPr>
          <w:p w14:paraId="7CAACCA0" w14:textId="26CD5386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88,4</w:t>
            </w:r>
          </w:p>
        </w:tc>
      </w:tr>
      <w:tr w:rsidR="00B4517E" w:rsidRPr="009F27CB" w14:paraId="353B32D3" w14:textId="77777777" w:rsidTr="00271184">
        <w:tc>
          <w:tcPr>
            <w:tcW w:w="2263" w:type="dxa"/>
            <w:vMerge/>
          </w:tcPr>
          <w:p w14:paraId="20D6833C" w14:textId="1217FAC7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60755130" w14:textId="114E1564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Hausjärvi</w:t>
            </w:r>
          </w:p>
        </w:tc>
        <w:tc>
          <w:tcPr>
            <w:tcW w:w="2131" w:type="dxa"/>
            <w:vAlign w:val="center"/>
          </w:tcPr>
          <w:p w14:paraId="0FB887B7" w14:textId="756E72BD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107,8</w:t>
            </w:r>
          </w:p>
        </w:tc>
      </w:tr>
      <w:tr w:rsidR="00B4517E" w:rsidRPr="009F27CB" w14:paraId="6D034976" w14:textId="77777777" w:rsidTr="00271184">
        <w:tc>
          <w:tcPr>
            <w:tcW w:w="2263" w:type="dxa"/>
            <w:vMerge/>
          </w:tcPr>
          <w:p w14:paraId="3B199D19" w14:textId="3CFC639C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60AC96C1" w14:textId="00D2D39D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Hollola</w:t>
            </w:r>
          </w:p>
        </w:tc>
        <w:tc>
          <w:tcPr>
            <w:tcW w:w="2131" w:type="dxa"/>
            <w:vAlign w:val="center"/>
          </w:tcPr>
          <w:p w14:paraId="58205FAD" w14:textId="11C69E29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97,9</w:t>
            </w:r>
          </w:p>
        </w:tc>
      </w:tr>
      <w:tr w:rsidR="00B4517E" w:rsidRPr="009F27CB" w14:paraId="5B0D2B51" w14:textId="77777777" w:rsidTr="00271184">
        <w:tc>
          <w:tcPr>
            <w:tcW w:w="2263" w:type="dxa"/>
            <w:vMerge/>
          </w:tcPr>
          <w:p w14:paraId="32261700" w14:textId="39861DCE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7A4D1A76" w14:textId="75A26585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Idensalmi</w:t>
            </w:r>
          </w:p>
        </w:tc>
        <w:tc>
          <w:tcPr>
            <w:tcW w:w="2131" w:type="dxa"/>
            <w:vAlign w:val="center"/>
          </w:tcPr>
          <w:p w14:paraId="7AFD1B4C" w14:textId="752A26E3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96,5</w:t>
            </w:r>
          </w:p>
        </w:tc>
      </w:tr>
      <w:tr w:rsidR="00B4517E" w:rsidRPr="009F27CB" w14:paraId="7404A9E3" w14:textId="77777777" w:rsidTr="00271184">
        <w:tc>
          <w:tcPr>
            <w:tcW w:w="2263" w:type="dxa"/>
            <w:vMerge/>
          </w:tcPr>
          <w:p w14:paraId="2343B43E" w14:textId="69324246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776684FD" w14:textId="157B91D3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Jakobstad</w:t>
            </w:r>
          </w:p>
        </w:tc>
        <w:tc>
          <w:tcPr>
            <w:tcW w:w="2131" w:type="dxa"/>
            <w:vAlign w:val="center"/>
          </w:tcPr>
          <w:p w14:paraId="3308CF47" w14:textId="60E97E66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96,0</w:t>
            </w:r>
          </w:p>
        </w:tc>
      </w:tr>
      <w:tr w:rsidR="00B4517E" w:rsidRPr="009F27CB" w14:paraId="7BF0D99D" w14:textId="77777777" w:rsidTr="00271184">
        <w:tc>
          <w:tcPr>
            <w:tcW w:w="2263" w:type="dxa"/>
            <w:vMerge/>
          </w:tcPr>
          <w:p w14:paraId="71F65429" w14:textId="48255A7C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2079BEA" w14:textId="48218269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Joensuu</w:t>
            </w:r>
          </w:p>
        </w:tc>
        <w:tc>
          <w:tcPr>
            <w:tcW w:w="2131" w:type="dxa"/>
            <w:vAlign w:val="center"/>
          </w:tcPr>
          <w:p w14:paraId="48F50C97" w14:textId="0FB10B96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106,9</w:t>
            </w:r>
          </w:p>
        </w:tc>
      </w:tr>
      <w:tr w:rsidR="00B4517E" w:rsidRPr="009F27CB" w14:paraId="065C6D4E" w14:textId="77777777" w:rsidTr="00271184">
        <w:tc>
          <w:tcPr>
            <w:tcW w:w="2263" w:type="dxa"/>
            <w:vMerge/>
          </w:tcPr>
          <w:p w14:paraId="61D9574A" w14:textId="5C0D25D4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69F6AA71" w14:textId="32AA9FD7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Joensuu / Kiihtelysvaara</w:t>
            </w:r>
          </w:p>
        </w:tc>
        <w:tc>
          <w:tcPr>
            <w:tcW w:w="2131" w:type="dxa"/>
            <w:vAlign w:val="center"/>
          </w:tcPr>
          <w:p w14:paraId="36F594DB" w14:textId="092893D8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97,2</w:t>
            </w:r>
          </w:p>
        </w:tc>
      </w:tr>
      <w:tr w:rsidR="00B4517E" w:rsidRPr="009F27CB" w14:paraId="78C5BCA3" w14:textId="77777777" w:rsidTr="00271184">
        <w:tc>
          <w:tcPr>
            <w:tcW w:w="2263" w:type="dxa"/>
            <w:vMerge/>
          </w:tcPr>
          <w:p w14:paraId="22D9F15A" w14:textId="7F712D99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1E0CBD06" w14:textId="5EC6BE6F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Jyväskylä</w:t>
            </w:r>
          </w:p>
        </w:tc>
        <w:tc>
          <w:tcPr>
            <w:tcW w:w="2131" w:type="dxa"/>
            <w:vAlign w:val="center"/>
          </w:tcPr>
          <w:p w14:paraId="69BC52EA" w14:textId="406D5E49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99,3</w:t>
            </w:r>
          </w:p>
        </w:tc>
      </w:tr>
      <w:tr w:rsidR="00B4517E" w:rsidRPr="009F27CB" w14:paraId="33049504" w14:textId="77777777" w:rsidTr="00271184">
        <w:tc>
          <w:tcPr>
            <w:tcW w:w="2263" w:type="dxa"/>
            <w:vMerge/>
          </w:tcPr>
          <w:p w14:paraId="54E2AD0E" w14:textId="33EF42E4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1715C509" w14:textId="5751F49B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Kokkola </w:t>
            </w:r>
          </w:p>
        </w:tc>
        <w:tc>
          <w:tcPr>
            <w:tcW w:w="2131" w:type="dxa"/>
            <w:vAlign w:val="center"/>
          </w:tcPr>
          <w:p w14:paraId="3934A0AB" w14:textId="70DB81DE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87,6</w:t>
            </w:r>
          </w:p>
        </w:tc>
      </w:tr>
      <w:tr w:rsidR="00B4517E" w:rsidRPr="009F27CB" w14:paraId="3550742E" w14:textId="77777777" w:rsidTr="00271184">
        <w:tc>
          <w:tcPr>
            <w:tcW w:w="2263" w:type="dxa"/>
            <w:vMerge/>
          </w:tcPr>
          <w:p w14:paraId="51D58C93" w14:textId="7CE5E57D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087EC03E" w14:textId="731C62A6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Kolari </w:t>
            </w:r>
          </w:p>
        </w:tc>
        <w:tc>
          <w:tcPr>
            <w:tcW w:w="2131" w:type="dxa"/>
            <w:vAlign w:val="center"/>
          </w:tcPr>
          <w:p w14:paraId="01A1C007" w14:textId="0BD3D2D2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98,1</w:t>
            </w:r>
          </w:p>
        </w:tc>
      </w:tr>
      <w:tr w:rsidR="00B4517E" w:rsidRPr="009F27CB" w14:paraId="0DA3D7A2" w14:textId="77777777" w:rsidTr="00271184">
        <w:tc>
          <w:tcPr>
            <w:tcW w:w="2263" w:type="dxa"/>
            <w:vMerge/>
          </w:tcPr>
          <w:p w14:paraId="6A85E5EC" w14:textId="1AA1E340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2DD27294" w14:textId="006F05B9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Korsholm</w:t>
            </w:r>
          </w:p>
        </w:tc>
        <w:tc>
          <w:tcPr>
            <w:tcW w:w="2131" w:type="dxa"/>
            <w:vAlign w:val="center"/>
          </w:tcPr>
          <w:p w14:paraId="7D825FD8" w14:textId="0210705F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94,8</w:t>
            </w:r>
          </w:p>
        </w:tc>
      </w:tr>
      <w:tr w:rsidR="00B4517E" w:rsidRPr="009F27CB" w14:paraId="698754E0" w14:textId="77777777" w:rsidTr="00271184">
        <w:tc>
          <w:tcPr>
            <w:tcW w:w="2263" w:type="dxa"/>
            <w:vMerge/>
          </w:tcPr>
          <w:p w14:paraId="6194268F" w14:textId="4F97C506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0B982B72" w14:textId="68D1B0E9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Kouvola </w:t>
            </w:r>
          </w:p>
        </w:tc>
        <w:tc>
          <w:tcPr>
            <w:tcW w:w="2131" w:type="dxa"/>
            <w:vAlign w:val="center"/>
          </w:tcPr>
          <w:p w14:paraId="67C772AD" w14:textId="02A576DD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96,9</w:t>
            </w:r>
          </w:p>
        </w:tc>
      </w:tr>
      <w:tr w:rsidR="00B4517E" w:rsidRPr="009F27CB" w14:paraId="1BC0359D" w14:textId="77777777" w:rsidTr="00271184">
        <w:tc>
          <w:tcPr>
            <w:tcW w:w="2263" w:type="dxa"/>
            <w:vMerge/>
          </w:tcPr>
          <w:p w14:paraId="07D00326" w14:textId="0C6E488E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52158040" w14:textId="0132FDE8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Kristinestad </w:t>
            </w:r>
          </w:p>
        </w:tc>
        <w:tc>
          <w:tcPr>
            <w:tcW w:w="2131" w:type="dxa"/>
            <w:vAlign w:val="center"/>
          </w:tcPr>
          <w:p w14:paraId="1DE600FA" w14:textId="600362BA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94,2</w:t>
            </w:r>
          </w:p>
        </w:tc>
      </w:tr>
      <w:tr w:rsidR="00B4517E" w:rsidRPr="009F27CB" w14:paraId="119A7377" w14:textId="77777777" w:rsidTr="00271184">
        <w:tc>
          <w:tcPr>
            <w:tcW w:w="2263" w:type="dxa"/>
            <w:vMerge/>
          </w:tcPr>
          <w:p w14:paraId="37D583C1" w14:textId="7DE22D19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152C540A" w14:textId="60A4AA92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Kristinestad </w:t>
            </w:r>
          </w:p>
        </w:tc>
        <w:tc>
          <w:tcPr>
            <w:tcW w:w="2131" w:type="dxa"/>
            <w:vAlign w:val="center"/>
          </w:tcPr>
          <w:p w14:paraId="60A0BDB3" w14:textId="680B2BB5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97,2</w:t>
            </w:r>
          </w:p>
        </w:tc>
      </w:tr>
      <w:tr w:rsidR="00B4517E" w:rsidRPr="009F27CB" w14:paraId="4CCD09B1" w14:textId="77777777" w:rsidTr="00271184">
        <w:tc>
          <w:tcPr>
            <w:tcW w:w="2263" w:type="dxa"/>
            <w:vMerge/>
          </w:tcPr>
          <w:p w14:paraId="6D4C643C" w14:textId="68E91D27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26AE40FE" w14:textId="07E7E211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Kronoby</w:t>
            </w:r>
          </w:p>
        </w:tc>
        <w:tc>
          <w:tcPr>
            <w:tcW w:w="2131" w:type="dxa"/>
            <w:vAlign w:val="center"/>
          </w:tcPr>
          <w:p w14:paraId="06001908" w14:textId="3A05158B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97,6</w:t>
            </w:r>
          </w:p>
        </w:tc>
      </w:tr>
      <w:tr w:rsidR="00B4517E" w:rsidRPr="009F27CB" w14:paraId="0C12A730" w14:textId="77777777" w:rsidTr="00271184">
        <w:tc>
          <w:tcPr>
            <w:tcW w:w="2263" w:type="dxa"/>
            <w:vMerge/>
          </w:tcPr>
          <w:p w14:paraId="70F9B792" w14:textId="521051C9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370447F0" w14:textId="46027CEF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Kuopio </w:t>
            </w:r>
          </w:p>
        </w:tc>
        <w:tc>
          <w:tcPr>
            <w:tcW w:w="2131" w:type="dxa"/>
            <w:vAlign w:val="center"/>
          </w:tcPr>
          <w:p w14:paraId="3A488B3E" w14:textId="057B75D9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98,1</w:t>
            </w:r>
          </w:p>
        </w:tc>
      </w:tr>
      <w:tr w:rsidR="00B4517E" w:rsidRPr="009F27CB" w14:paraId="1F710072" w14:textId="77777777" w:rsidTr="00271184">
        <w:tc>
          <w:tcPr>
            <w:tcW w:w="2263" w:type="dxa"/>
            <w:vMerge/>
          </w:tcPr>
          <w:p w14:paraId="42A491DD" w14:textId="571E6615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3E7C9251" w14:textId="71061210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Kuusamo </w:t>
            </w:r>
          </w:p>
        </w:tc>
        <w:tc>
          <w:tcPr>
            <w:tcW w:w="2131" w:type="dxa"/>
            <w:vAlign w:val="center"/>
          </w:tcPr>
          <w:p w14:paraId="4C060EC2" w14:textId="5B42CFF7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95,1</w:t>
            </w:r>
          </w:p>
        </w:tc>
      </w:tr>
      <w:tr w:rsidR="00B4517E" w:rsidRPr="009F27CB" w14:paraId="2870C1AE" w14:textId="77777777" w:rsidTr="00271184">
        <w:tc>
          <w:tcPr>
            <w:tcW w:w="2263" w:type="dxa"/>
            <w:vMerge/>
          </w:tcPr>
          <w:p w14:paraId="4D2AD255" w14:textId="443F1A35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7ED3D434" w14:textId="533DEF9D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Lappo</w:t>
            </w:r>
          </w:p>
        </w:tc>
        <w:tc>
          <w:tcPr>
            <w:tcW w:w="2131" w:type="dxa"/>
            <w:vAlign w:val="center"/>
          </w:tcPr>
          <w:p w14:paraId="1F80BA1E" w14:textId="47ACBC86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93,1</w:t>
            </w:r>
          </w:p>
        </w:tc>
      </w:tr>
      <w:tr w:rsidR="00B4517E" w:rsidRPr="009F27CB" w14:paraId="50C8F7CA" w14:textId="77777777" w:rsidTr="00271184">
        <w:tc>
          <w:tcPr>
            <w:tcW w:w="2263" w:type="dxa"/>
            <w:vMerge/>
          </w:tcPr>
          <w:p w14:paraId="08C2ED35" w14:textId="43DD3048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3912B830" w14:textId="1303EA76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Lieksa</w:t>
            </w:r>
          </w:p>
        </w:tc>
        <w:tc>
          <w:tcPr>
            <w:tcW w:w="2131" w:type="dxa"/>
            <w:vAlign w:val="center"/>
          </w:tcPr>
          <w:p w14:paraId="1E30CA2E" w14:textId="62D72F5C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99,6</w:t>
            </w:r>
          </w:p>
        </w:tc>
      </w:tr>
      <w:tr w:rsidR="00B4517E" w:rsidRPr="009F27CB" w14:paraId="7AF6F413" w14:textId="77777777" w:rsidTr="00271184">
        <w:tc>
          <w:tcPr>
            <w:tcW w:w="2263" w:type="dxa"/>
            <w:vMerge/>
          </w:tcPr>
          <w:p w14:paraId="48D6D93F" w14:textId="17920982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7559300F" w14:textId="6524A7C3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Loimaa</w:t>
            </w:r>
          </w:p>
        </w:tc>
        <w:tc>
          <w:tcPr>
            <w:tcW w:w="2131" w:type="dxa"/>
            <w:vAlign w:val="center"/>
          </w:tcPr>
          <w:p w14:paraId="7995980C" w14:textId="4DF3626E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99,2</w:t>
            </w:r>
          </w:p>
        </w:tc>
      </w:tr>
      <w:tr w:rsidR="00B4517E" w:rsidRPr="009F27CB" w14:paraId="00317D0D" w14:textId="77777777" w:rsidTr="00271184">
        <w:tc>
          <w:tcPr>
            <w:tcW w:w="2263" w:type="dxa"/>
            <w:vMerge/>
          </w:tcPr>
          <w:p w14:paraId="6EFE7682" w14:textId="5883816A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331551F0" w14:textId="7A9ED7BB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Lojo</w:t>
            </w:r>
          </w:p>
        </w:tc>
        <w:tc>
          <w:tcPr>
            <w:tcW w:w="2131" w:type="dxa"/>
            <w:vAlign w:val="center"/>
          </w:tcPr>
          <w:p w14:paraId="53F52FA4" w14:textId="0549224A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96,1</w:t>
            </w:r>
          </w:p>
        </w:tc>
      </w:tr>
      <w:tr w:rsidR="00B4517E" w:rsidRPr="009F27CB" w14:paraId="562AB4A3" w14:textId="77777777" w:rsidTr="00271184">
        <w:tc>
          <w:tcPr>
            <w:tcW w:w="2263" w:type="dxa"/>
            <w:vMerge/>
          </w:tcPr>
          <w:p w14:paraId="0597005E" w14:textId="48089A65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0CF5C2D0" w14:textId="005D42C9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Lovisa</w:t>
            </w:r>
          </w:p>
        </w:tc>
        <w:tc>
          <w:tcPr>
            <w:tcW w:w="2131" w:type="dxa"/>
            <w:vAlign w:val="center"/>
          </w:tcPr>
          <w:p w14:paraId="4B3F4AF0" w14:textId="6FFF5F15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95,0</w:t>
            </w:r>
          </w:p>
        </w:tc>
      </w:tr>
      <w:tr w:rsidR="00B4517E" w:rsidRPr="009F27CB" w14:paraId="03C086F4" w14:textId="77777777" w:rsidTr="00271184">
        <w:tc>
          <w:tcPr>
            <w:tcW w:w="2263" w:type="dxa"/>
            <w:vMerge/>
          </w:tcPr>
          <w:p w14:paraId="3F60B279" w14:textId="0D17FB32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7BAB9CF4" w14:textId="28721C3A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Lovisa</w:t>
            </w:r>
          </w:p>
        </w:tc>
        <w:tc>
          <w:tcPr>
            <w:tcW w:w="2131" w:type="dxa"/>
            <w:vAlign w:val="center"/>
          </w:tcPr>
          <w:p w14:paraId="01B1240C" w14:textId="057B8015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99,1</w:t>
            </w:r>
          </w:p>
        </w:tc>
      </w:tr>
      <w:tr w:rsidR="00B4517E" w:rsidRPr="009F27CB" w14:paraId="5E5F9626" w14:textId="77777777" w:rsidTr="00271184">
        <w:tc>
          <w:tcPr>
            <w:tcW w:w="2263" w:type="dxa"/>
            <w:vMerge/>
          </w:tcPr>
          <w:p w14:paraId="0C05E0AA" w14:textId="6C0C7338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58888FB2" w14:textId="482CBA2C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Mänttä-Vilppula</w:t>
            </w:r>
          </w:p>
        </w:tc>
        <w:tc>
          <w:tcPr>
            <w:tcW w:w="2131" w:type="dxa"/>
            <w:vAlign w:val="center"/>
          </w:tcPr>
          <w:p w14:paraId="09FD8839" w14:textId="4D2D07E6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105,3</w:t>
            </w:r>
          </w:p>
        </w:tc>
      </w:tr>
      <w:tr w:rsidR="00B4517E" w:rsidRPr="009F27CB" w14:paraId="6333DB1A" w14:textId="77777777" w:rsidTr="00271184">
        <w:tc>
          <w:tcPr>
            <w:tcW w:w="2263" w:type="dxa"/>
            <w:vMerge/>
          </w:tcPr>
          <w:p w14:paraId="1410066D" w14:textId="34AD252E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45D3362D" w14:textId="48D32B84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Nyslott</w:t>
            </w:r>
          </w:p>
        </w:tc>
        <w:tc>
          <w:tcPr>
            <w:tcW w:w="2131" w:type="dxa"/>
            <w:vAlign w:val="center"/>
          </w:tcPr>
          <w:p w14:paraId="52D22720" w14:textId="783814C0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97,7</w:t>
            </w:r>
          </w:p>
        </w:tc>
      </w:tr>
      <w:tr w:rsidR="00B4517E" w:rsidRPr="009F27CB" w14:paraId="1618D740" w14:textId="77777777" w:rsidTr="00271184">
        <w:tc>
          <w:tcPr>
            <w:tcW w:w="2263" w:type="dxa"/>
            <w:vMerge/>
          </w:tcPr>
          <w:p w14:paraId="57696489" w14:textId="717816AC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0142D1C9" w14:textId="031C3F28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Nyslott</w:t>
            </w:r>
          </w:p>
        </w:tc>
        <w:tc>
          <w:tcPr>
            <w:tcW w:w="2131" w:type="dxa"/>
            <w:vAlign w:val="center"/>
          </w:tcPr>
          <w:p w14:paraId="7B76C2B7" w14:textId="01F4966D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99,1</w:t>
            </w:r>
          </w:p>
        </w:tc>
      </w:tr>
      <w:tr w:rsidR="00B4517E" w:rsidRPr="009F27CB" w14:paraId="6EA04DFB" w14:textId="77777777" w:rsidTr="00271184">
        <w:tc>
          <w:tcPr>
            <w:tcW w:w="2263" w:type="dxa"/>
            <w:vMerge/>
          </w:tcPr>
          <w:p w14:paraId="52067F80" w14:textId="270AB0D5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5E5635C1" w14:textId="33C280FA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Nystad</w:t>
            </w:r>
          </w:p>
        </w:tc>
        <w:tc>
          <w:tcPr>
            <w:tcW w:w="2131" w:type="dxa"/>
            <w:vAlign w:val="center"/>
          </w:tcPr>
          <w:p w14:paraId="2C59084D" w14:textId="309AB408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107,1</w:t>
            </w:r>
          </w:p>
        </w:tc>
      </w:tr>
      <w:tr w:rsidR="00B4517E" w:rsidRPr="009F27CB" w14:paraId="0031B31B" w14:textId="77777777" w:rsidTr="00271184">
        <w:tc>
          <w:tcPr>
            <w:tcW w:w="2263" w:type="dxa"/>
            <w:vMerge/>
          </w:tcPr>
          <w:p w14:paraId="16DC987D" w14:textId="602EA807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27D2A218" w14:textId="4A93629F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Nystad</w:t>
            </w:r>
          </w:p>
        </w:tc>
        <w:tc>
          <w:tcPr>
            <w:tcW w:w="2131" w:type="dxa"/>
            <w:vAlign w:val="center"/>
          </w:tcPr>
          <w:p w14:paraId="56A12C6A" w14:textId="662DB9FC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106,9</w:t>
            </w:r>
          </w:p>
        </w:tc>
      </w:tr>
      <w:tr w:rsidR="00B4517E" w:rsidRPr="009F27CB" w14:paraId="0BE3E9C1" w14:textId="77777777" w:rsidTr="00271184">
        <w:tc>
          <w:tcPr>
            <w:tcW w:w="2263" w:type="dxa"/>
            <w:vMerge/>
          </w:tcPr>
          <w:p w14:paraId="0DB0C90F" w14:textId="78F10DC6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521E0B68" w14:textId="65BBF300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Parikkala</w:t>
            </w:r>
          </w:p>
        </w:tc>
        <w:tc>
          <w:tcPr>
            <w:tcW w:w="2131" w:type="dxa"/>
            <w:vAlign w:val="center"/>
          </w:tcPr>
          <w:p w14:paraId="65A87D83" w14:textId="486D9D99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95,1</w:t>
            </w:r>
          </w:p>
        </w:tc>
      </w:tr>
      <w:tr w:rsidR="00B4517E" w:rsidRPr="009F27CB" w14:paraId="71A5C9B3" w14:textId="77777777" w:rsidTr="00271184">
        <w:tc>
          <w:tcPr>
            <w:tcW w:w="2263" w:type="dxa"/>
            <w:vMerge/>
          </w:tcPr>
          <w:p w14:paraId="418B3873" w14:textId="52AA6116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5017B7B" w14:textId="680A793E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Pelkosenniemi</w:t>
            </w:r>
          </w:p>
        </w:tc>
        <w:tc>
          <w:tcPr>
            <w:tcW w:w="2131" w:type="dxa"/>
            <w:vAlign w:val="center"/>
          </w:tcPr>
          <w:p w14:paraId="74EAE024" w14:textId="6F67A6CE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99,9</w:t>
            </w:r>
          </w:p>
        </w:tc>
      </w:tr>
      <w:tr w:rsidR="00B4517E" w:rsidRPr="009F27CB" w14:paraId="23FB11EF" w14:textId="77777777" w:rsidTr="00271184">
        <w:tc>
          <w:tcPr>
            <w:tcW w:w="2263" w:type="dxa"/>
            <w:vMerge/>
          </w:tcPr>
          <w:p w14:paraId="0037C55A" w14:textId="6D5B6214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769AC1C4" w14:textId="6906841B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Pello</w:t>
            </w:r>
          </w:p>
        </w:tc>
        <w:tc>
          <w:tcPr>
            <w:tcW w:w="2131" w:type="dxa"/>
            <w:vAlign w:val="center"/>
          </w:tcPr>
          <w:p w14:paraId="2A0885A0" w14:textId="380E767B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99,7</w:t>
            </w:r>
          </w:p>
        </w:tc>
      </w:tr>
      <w:tr w:rsidR="00B4517E" w:rsidRPr="009F27CB" w14:paraId="3B0A0D92" w14:textId="77777777" w:rsidTr="00271184">
        <w:tc>
          <w:tcPr>
            <w:tcW w:w="2263" w:type="dxa"/>
            <w:vMerge/>
          </w:tcPr>
          <w:p w14:paraId="71EBCA40" w14:textId="65CE9858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7DBADD93" w14:textId="0ED94499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Perho</w:t>
            </w:r>
          </w:p>
        </w:tc>
        <w:tc>
          <w:tcPr>
            <w:tcW w:w="2131" w:type="dxa"/>
            <w:vAlign w:val="center"/>
          </w:tcPr>
          <w:p w14:paraId="04D35900" w14:textId="0DF8A362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95,9</w:t>
            </w:r>
          </w:p>
        </w:tc>
      </w:tr>
      <w:tr w:rsidR="00B4517E" w:rsidRPr="009F27CB" w14:paraId="5BE78564" w14:textId="77777777" w:rsidTr="00271184">
        <w:tc>
          <w:tcPr>
            <w:tcW w:w="2263" w:type="dxa"/>
            <w:vMerge/>
          </w:tcPr>
          <w:p w14:paraId="0BB77934" w14:textId="41B74435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18B1673B" w14:textId="284BB103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Pieksämäki</w:t>
            </w:r>
          </w:p>
        </w:tc>
        <w:tc>
          <w:tcPr>
            <w:tcW w:w="2131" w:type="dxa"/>
            <w:vAlign w:val="center"/>
          </w:tcPr>
          <w:p w14:paraId="68D203C5" w14:textId="79011851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97,4</w:t>
            </w:r>
          </w:p>
        </w:tc>
      </w:tr>
      <w:tr w:rsidR="00B4517E" w:rsidRPr="009F27CB" w14:paraId="37981367" w14:textId="77777777" w:rsidTr="00271184">
        <w:tc>
          <w:tcPr>
            <w:tcW w:w="2263" w:type="dxa"/>
            <w:vMerge/>
          </w:tcPr>
          <w:p w14:paraId="5BF52B96" w14:textId="2EC06FBC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679606A9" w14:textId="3CDD1CF5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Pihtipudas </w:t>
            </w:r>
          </w:p>
        </w:tc>
        <w:tc>
          <w:tcPr>
            <w:tcW w:w="2131" w:type="dxa"/>
            <w:vAlign w:val="center"/>
          </w:tcPr>
          <w:p w14:paraId="018A7430" w14:textId="2635C90C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97,0</w:t>
            </w:r>
          </w:p>
        </w:tc>
      </w:tr>
      <w:tr w:rsidR="00B4517E" w:rsidRPr="009F27CB" w14:paraId="3954CCAB" w14:textId="77777777" w:rsidTr="00271184">
        <w:tc>
          <w:tcPr>
            <w:tcW w:w="2263" w:type="dxa"/>
            <w:vMerge/>
          </w:tcPr>
          <w:p w14:paraId="602D3893" w14:textId="278B47E7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41E042C2" w14:textId="15103711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Posio </w:t>
            </w:r>
          </w:p>
        </w:tc>
        <w:tc>
          <w:tcPr>
            <w:tcW w:w="2131" w:type="dxa"/>
            <w:vAlign w:val="center"/>
          </w:tcPr>
          <w:p w14:paraId="536DE0C5" w14:textId="41BB63AC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98,6</w:t>
            </w:r>
          </w:p>
        </w:tc>
      </w:tr>
      <w:tr w:rsidR="00B4517E" w:rsidRPr="009F27CB" w14:paraId="7DBC52FD" w14:textId="77777777" w:rsidTr="00271184">
        <w:tc>
          <w:tcPr>
            <w:tcW w:w="2263" w:type="dxa"/>
            <w:vMerge/>
          </w:tcPr>
          <w:p w14:paraId="053C9391" w14:textId="25524322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7FF5D42D" w14:textId="5305ED5E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Raseborg</w:t>
            </w:r>
          </w:p>
        </w:tc>
        <w:tc>
          <w:tcPr>
            <w:tcW w:w="2131" w:type="dxa"/>
            <w:vAlign w:val="center"/>
          </w:tcPr>
          <w:p w14:paraId="14D9AC86" w14:textId="563C09C9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97,0</w:t>
            </w:r>
          </w:p>
        </w:tc>
      </w:tr>
      <w:tr w:rsidR="00B4517E" w:rsidRPr="009F27CB" w14:paraId="7FDA9E90" w14:textId="77777777" w:rsidTr="00271184">
        <w:tc>
          <w:tcPr>
            <w:tcW w:w="2263" w:type="dxa"/>
            <w:vMerge/>
          </w:tcPr>
          <w:p w14:paraId="3CC8AA99" w14:textId="5FE63D80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79457EA1" w14:textId="2C5BF25E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Rovaniemi</w:t>
            </w:r>
          </w:p>
        </w:tc>
        <w:tc>
          <w:tcPr>
            <w:tcW w:w="2131" w:type="dxa"/>
            <w:vAlign w:val="center"/>
          </w:tcPr>
          <w:p w14:paraId="7A17D887" w14:textId="364AFC5A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96,7</w:t>
            </w:r>
          </w:p>
        </w:tc>
      </w:tr>
      <w:tr w:rsidR="00B4517E" w:rsidRPr="009F27CB" w14:paraId="3B8991D9" w14:textId="77777777" w:rsidTr="00271184">
        <w:tc>
          <w:tcPr>
            <w:tcW w:w="2263" w:type="dxa"/>
            <w:vMerge/>
          </w:tcPr>
          <w:p w14:paraId="0101ED55" w14:textId="1ED242A6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41FA8276" w14:textId="05AB82C0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S:t Karins</w:t>
            </w:r>
          </w:p>
        </w:tc>
        <w:tc>
          <w:tcPr>
            <w:tcW w:w="2131" w:type="dxa"/>
            <w:vAlign w:val="center"/>
          </w:tcPr>
          <w:p w14:paraId="426BC5A1" w14:textId="3001FDCA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94,3</w:t>
            </w:r>
          </w:p>
        </w:tc>
      </w:tr>
      <w:tr w:rsidR="00B4517E" w:rsidRPr="009F27CB" w14:paraId="47D70B61" w14:textId="77777777" w:rsidTr="00271184">
        <w:tc>
          <w:tcPr>
            <w:tcW w:w="2263" w:type="dxa"/>
            <w:vMerge/>
          </w:tcPr>
          <w:p w14:paraId="27ACFBF0" w14:textId="0353AA68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3249F251" w14:textId="3D1390DB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S:t Michel</w:t>
            </w:r>
          </w:p>
        </w:tc>
        <w:tc>
          <w:tcPr>
            <w:tcW w:w="2131" w:type="dxa"/>
            <w:vAlign w:val="center"/>
          </w:tcPr>
          <w:p w14:paraId="59E1D5E1" w14:textId="172050F9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94,6</w:t>
            </w:r>
          </w:p>
        </w:tc>
      </w:tr>
      <w:tr w:rsidR="00B4517E" w:rsidRPr="009F27CB" w14:paraId="50E05CAA" w14:textId="77777777" w:rsidTr="00271184">
        <w:tc>
          <w:tcPr>
            <w:tcW w:w="2263" w:type="dxa"/>
            <w:vMerge/>
          </w:tcPr>
          <w:p w14:paraId="1FDC5EA2" w14:textId="3BBD11ED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642730E2" w14:textId="36007A4F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Salo</w:t>
            </w:r>
          </w:p>
        </w:tc>
        <w:tc>
          <w:tcPr>
            <w:tcW w:w="2131" w:type="dxa"/>
            <w:vAlign w:val="center"/>
          </w:tcPr>
          <w:p w14:paraId="4E8B4B9B" w14:textId="620A6C8E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105,8</w:t>
            </w:r>
          </w:p>
        </w:tc>
      </w:tr>
      <w:tr w:rsidR="00B4517E" w:rsidRPr="009F27CB" w14:paraId="3A7752A9" w14:textId="77777777" w:rsidTr="00271184">
        <w:tc>
          <w:tcPr>
            <w:tcW w:w="2263" w:type="dxa"/>
            <w:vMerge/>
          </w:tcPr>
          <w:p w14:paraId="4A4FBA0D" w14:textId="5F658924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6FA16BD2" w14:textId="77B2EADB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Savitaipale</w:t>
            </w:r>
          </w:p>
        </w:tc>
        <w:tc>
          <w:tcPr>
            <w:tcW w:w="2131" w:type="dxa"/>
            <w:vAlign w:val="center"/>
          </w:tcPr>
          <w:p w14:paraId="1EB25519" w14:textId="6D4D9166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97,2</w:t>
            </w:r>
          </w:p>
        </w:tc>
      </w:tr>
      <w:tr w:rsidR="00B4517E" w:rsidRPr="009F27CB" w14:paraId="3033F704" w14:textId="77777777" w:rsidTr="00271184">
        <w:tc>
          <w:tcPr>
            <w:tcW w:w="2263" w:type="dxa"/>
            <w:vMerge/>
          </w:tcPr>
          <w:p w14:paraId="0EAAE82D" w14:textId="554B04F7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4D99C476" w14:textId="073A0155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Sievi</w:t>
            </w:r>
          </w:p>
        </w:tc>
        <w:tc>
          <w:tcPr>
            <w:tcW w:w="2131" w:type="dxa"/>
            <w:vAlign w:val="center"/>
          </w:tcPr>
          <w:p w14:paraId="1F12D2F6" w14:textId="7662C332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90,3</w:t>
            </w:r>
          </w:p>
        </w:tc>
      </w:tr>
      <w:tr w:rsidR="00B4517E" w:rsidRPr="009F27CB" w14:paraId="1AF333C9" w14:textId="77777777" w:rsidTr="00271184">
        <w:tc>
          <w:tcPr>
            <w:tcW w:w="2263" w:type="dxa"/>
            <w:vMerge/>
          </w:tcPr>
          <w:p w14:paraId="54983183" w14:textId="3A0A5E3C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6DB05F5B" w14:textId="6853CB9B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Sodankylä</w:t>
            </w:r>
          </w:p>
        </w:tc>
        <w:tc>
          <w:tcPr>
            <w:tcW w:w="2131" w:type="dxa"/>
            <w:vAlign w:val="center"/>
          </w:tcPr>
          <w:p w14:paraId="22470E10" w14:textId="11C8BCB3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94,3</w:t>
            </w:r>
          </w:p>
        </w:tc>
      </w:tr>
      <w:tr w:rsidR="00B4517E" w:rsidRPr="009F27CB" w14:paraId="04DA0A20" w14:textId="77777777" w:rsidTr="00271184">
        <w:tc>
          <w:tcPr>
            <w:tcW w:w="2263" w:type="dxa"/>
            <w:vMerge/>
          </w:tcPr>
          <w:p w14:paraId="7F1673CB" w14:textId="3ACDE9DB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B65216B" w14:textId="37B4CB59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Sotkamo</w:t>
            </w:r>
          </w:p>
        </w:tc>
        <w:tc>
          <w:tcPr>
            <w:tcW w:w="2131" w:type="dxa"/>
            <w:vAlign w:val="center"/>
          </w:tcPr>
          <w:p w14:paraId="11BFC44A" w14:textId="7FAC3DA1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98,9</w:t>
            </w:r>
          </w:p>
        </w:tc>
      </w:tr>
      <w:tr w:rsidR="00B4517E" w:rsidRPr="009F27CB" w14:paraId="75C810BD" w14:textId="77777777" w:rsidTr="00271184">
        <w:tc>
          <w:tcPr>
            <w:tcW w:w="2263" w:type="dxa"/>
            <w:vMerge/>
          </w:tcPr>
          <w:p w14:paraId="3BC32CCA" w14:textId="08914A08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499A1FF1" w14:textId="3CDA7E45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Taivalkoski</w:t>
            </w:r>
          </w:p>
        </w:tc>
        <w:tc>
          <w:tcPr>
            <w:tcW w:w="2131" w:type="dxa"/>
            <w:vAlign w:val="center"/>
          </w:tcPr>
          <w:p w14:paraId="38C8433B" w14:textId="78C85C8F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99,2</w:t>
            </w:r>
          </w:p>
        </w:tc>
      </w:tr>
      <w:tr w:rsidR="00B4517E" w:rsidRPr="009F27CB" w14:paraId="5AFCB46F" w14:textId="77777777" w:rsidTr="00271184">
        <w:tc>
          <w:tcPr>
            <w:tcW w:w="2263" w:type="dxa"/>
            <w:vMerge/>
          </w:tcPr>
          <w:p w14:paraId="1737087E" w14:textId="48D1D5B8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354D778E" w14:textId="3179F01D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Taivalkoski</w:t>
            </w:r>
          </w:p>
        </w:tc>
        <w:tc>
          <w:tcPr>
            <w:tcW w:w="2131" w:type="dxa"/>
            <w:vAlign w:val="center"/>
          </w:tcPr>
          <w:p w14:paraId="77F05BBF" w14:textId="68080458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103,6</w:t>
            </w:r>
          </w:p>
        </w:tc>
      </w:tr>
      <w:tr w:rsidR="00B4517E" w:rsidRPr="009F27CB" w14:paraId="618B87F5" w14:textId="77777777" w:rsidTr="00271184">
        <w:tc>
          <w:tcPr>
            <w:tcW w:w="2263" w:type="dxa"/>
            <w:vMerge/>
          </w:tcPr>
          <w:p w14:paraId="2BA2DE84" w14:textId="3500D241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223F3FC7" w14:textId="55684592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Tammela</w:t>
            </w:r>
          </w:p>
        </w:tc>
        <w:tc>
          <w:tcPr>
            <w:tcW w:w="2131" w:type="dxa"/>
            <w:vAlign w:val="center"/>
          </w:tcPr>
          <w:p w14:paraId="6F7E7641" w14:textId="2F25C4A9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96,0</w:t>
            </w:r>
          </w:p>
        </w:tc>
      </w:tr>
      <w:tr w:rsidR="00B4517E" w:rsidRPr="009F27CB" w14:paraId="13B94AF4" w14:textId="77777777" w:rsidTr="00271184">
        <w:tc>
          <w:tcPr>
            <w:tcW w:w="2263" w:type="dxa"/>
            <w:vMerge/>
          </w:tcPr>
          <w:p w14:paraId="40EBB505" w14:textId="7B8EDC5B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2D8C53B0" w14:textId="323417C8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Tammerfors</w:t>
            </w:r>
          </w:p>
        </w:tc>
        <w:tc>
          <w:tcPr>
            <w:tcW w:w="2131" w:type="dxa"/>
            <w:vAlign w:val="center"/>
          </w:tcPr>
          <w:p w14:paraId="7B735CBA" w14:textId="5BF5073E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99,9</w:t>
            </w:r>
          </w:p>
        </w:tc>
      </w:tr>
      <w:tr w:rsidR="00B4517E" w:rsidRPr="009F27CB" w14:paraId="6AEE9449" w14:textId="77777777" w:rsidTr="00271184">
        <w:tc>
          <w:tcPr>
            <w:tcW w:w="2263" w:type="dxa"/>
            <w:vMerge/>
          </w:tcPr>
          <w:p w14:paraId="467D1E06" w14:textId="32A8799C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48F5AC8A" w14:textId="4633A014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Tavastehus</w:t>
            </w:r>
          </w:p>
        </w:tc>
        <w:tc>
          <w:tcPr>
            <w:tcW w:w="2131" w:type="dxa"/>
            <w:vAlign w:val="center"/>
          </w:tcPr>
          <w:p w14:paraId="13E8F43D" w14:textId="6894113E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107,1</w:t>
            </w:r>
          </w:p>
        </w:tc>
      </w:tr>
      <w:tr w:rsidR="00B4517E" w:rsidRPr="009F27CB" w14:paraId="61A10610" w14:textId="77777777" w:rsidTr="00271184">
        <w:tc>
          <w:tcPr>
            <w:tcW w:w="2263" w:type="dxa"/>
            <w:vMerge/>
          </w:tcPr>
          <w:p w14:paraId="5DBBA356" w14:textId="044E148A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02760CF6" w14:textId="2041C093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Tavastehus</w:t>
            </w:r>
          </w:p>
        </w:tc>
        <w:tc>
          <w:tcPr>
            <w:tcW w:w="2131" w:type="dxa"/>
            <w:vAlign w:val="center"/>
          </w:tcPr>
          <w:p w14:paraId="05DBF05E" w14:textId="403D3394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99,2</w:t>
            </w:r>
          </w:p>
        </w:tc>
      </w:tr>
      <w:tr w:rsidR="00B4517E" w:rsidRPr="009F27CB" w14:paraId="64411DD5" w14:textId="77777777" w:rsidTr="00271184">
        <w:tc>
          <w:tcPr>
            <w:tcW w:w="2263" w:type="dxa"/>
            <w:vMerge/>
          </w:tcPr>
          <w:p w14:paraId="79728252" w14:textId="4276B4D2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38FE71A2" w14:textId="44E1450A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Tervola</w:t>
            </w:r>
          </w:p>
        </w:tc>
        <w:tc>
          <w:tcPr>
            <w:tcW w:w="2131" w:type="dxa"/>
            <w:vAlign w:val="center"/>
          </w:tcPr>
          <w:p w14:paraId="145A38C8" w14:textId="718F07CA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95,6</w:t>
            </w:r>
          </w:p>
        </w:tc>
      </w:tr>
      <w:tr w:rsidR="00B4517E" w:rsidRPr="009F27CB" w14:paraId="48D2EC05" w14:textId="77777777" w:rsidTr="00271184">
        <w:tc>
          <w:tcPr>
            <w:tcW w:w="2263" w:type="dxa"/>
            <w:vMerge/>
          </w:tcPr>
          <w:p w14:paraId="312251AA" w14:textId="5F03A917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0CA3C612" w14:textId="1F1DEEF8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Tohmajärvi</w:t>
            </w:r>
          </w:p>
        </w:tc>
        <w:tc>
          <w:tcPr>
            <w:tcW w:w="2131" w:type="dxa"/>
            <w:vAlign w:val="center"/>
          </w:tcPr>
          <w:p w14:paraId="01F255D1" w14:textId="7D3B0E96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98,3</w:t>
            </w:r>
          </w:p>
        </w:tc>
      </w:tr>
      <w:tr w:rsidR="00B4517E" w:rsidRPr="009F27CB" w14:paraId="4725EF0C" w14:textId="77777777" w:rsidTr="00271184">
        <w:tc>
          <w:tcPr>
            <w:tcW w:w="2263" w:type="dxa"/>
            <w:vMerge/>
          </w:tcPr>
          <w:p w14:paraId="5EB56564" w14:textId="2A7AB82A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6FFF9B8C" w14:textId="56F8807F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Torneå</w:t>
            </w:r>
          </w:p>
        </w:tc>
        <w:tc>
          <w:tcPr>
            <w:tcW w:w="2131" w:type="dxa"/>
            <w:vAlign w:val="center"/>
          </w:tcPr>
          <w:p w14:paraId="3BFF2B1E" w14:textId="72BDAEFD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103,7</w:t>
            </w:r>
          </w:p>
        </w:tc>
      </w:tr>
      <w:tr w:rsidR="00B4517E" w:rsidRPr="009F27CB" w14:paraId="0A3F0433" w14:textId="77777777" w:rsidTr="00271184">
        <w:tc>
          <w:tcPr>
            <w:tcW w:w="2263" w:type="dxa"/>
            <w:vMerge/>
          </w:tcPr>
          <w:p w14:paraId="15506E56" w14:textId="40F7F0CF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49A59DF3" w14:textId="48EB23F3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Uleåborg</w:t>
            </w:r>
          </w:p>
        </w:tc>
        <w:tc>
          <w:tcPr>
            <w:tcW w:w="2131" w:type="dxa"/>
            <w:vAlign w:val="center"/>
          </w:tcPr>
          <w:p w14:paraId="71A962C5" w14:textId="43FFEE80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97,3</w:t>
            </w:r>
          </w:p>
        </w:tc>
      </w:tr>
      <w:tr w:rsidR="00B4517E" w:rsidRPr="009F27CB" w14:paraId="32DC39F1" w14:textId="77777777" w:rsidTr="00271184">
        <w:tc>
          <w:tcPr>
            <w:tcW w:w="2263" w:type="dxa"/>
            <w:vMerge/>
          </w:tcPr>
          <w:p w14:paraId="2E90C9E8" w14:textId="02DE0EF8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039E97A9" w14:textId="499444AE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</w:t>
            </w:r>
          </w:p>
        </w:tc>
        <w:tc>
          <w:tcPr>
            <w:tcW w:w="2131" w:type="dxa"/>
            <w:vAlign w:val="center"/>
          </w:tcPr>
          <w:p w14:paraId="762CE1B8" w14:textId="359CB14D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99,4</w:t>
            </w:r>
          </w:p>
        </w:tc>
      </w:tr>
      <w:tr w:rsidR="00B4517E" w:rsidRPr="009F27CB" w14:paraId="4E8E4EA4" w14:textId="77777777" w:rsidTr="00271184">
        <w:tc>
          <w:tcPr>
            <w:tcW w:w="2263" w:type="dxa"/>
            <w:vMerge/>
          </w:tcPr>
          <w:p w14:paraId="45A7B42F" w14:textId="1BF0E470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4DB83C8D" w14:textId="5D878AEC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 / Karigasniemi</w:t>
            </w:r>
          </w:p>
        </w:tc>
        <w:tc>
          <w:tcPr>
            <w:tcW w:w="2131" w:type="dxa"/>
            <w:vAlign w:val="center"/>
          </w:tcPr>
          <w:p w14:paraId="2FF7C005" w14:textId="1E28FF85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96,8</w:t>
            </w:r>
          </w:p>
        </w:tc>
      </w:tr>
      <w:tr w:rsidR="00B4517E" w:rsidRPr="009F27CB" w14:paraId="03426DB1" w14:textId="77777777" w:rsidTr="00271184">
        <w:tc>
          <w:tcPr>
            <w:tcW w:w="2263" w:type="dxa"/>
            <w:vMerge/>
          </w:tcPr>
          <w:p w14:paraId="446BC6B7" w14:textId="037853D7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75B32BDA" w14:textId="7AEF718B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 / Nuorgam</w:t>
            </w:r>
          </w:p>
        </w:tc>
        <w:tc>
          <w:tcPr>
            <w:tcW w:w="2131" w:type="dxa"/>
            <w:vAlign w:val="center"/>
          </w:tcPr>
          <w:p w14:paraId="75A62E12" w14:textId="18F18649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97,7</w:t>
            </w:r>
          </w:p>
        </w:tc>
      </w:tr>
      <w:tr w:rsidR="00B4517E" w:rsidRPr="009F27CB" w14:paraId="04A692AC" w14:textId="77777777" w:rsidTr="00271184">
        <w:tc>
          <w:tcPr>
            <w:tcW w:w="2263" w:type="dxa"/>
            <w:vMerge/>
          </w:tcPr>
          <w:p w14:paraId="2676CA3D" w14:textId="3A351D99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36393CB6" w14:textId="3BB7630E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 / Nuvvus</w:t>
            </w:r>
          </w:p>
        </w:tc>
        <w:tc>
          <w:tcPr>
            <w:tcW w:w="2131" w:type="dxa"/>
            <w:vAlign w:val="center"/>
          </w:tcPr>
          <w:p w14:paraId="4CDAE596" w14:textId="491457FF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94,4</w:t>
            </w:r>
          </w:p>
        </w:tc>
      </w:tr>
      <w:tr w:rsidR="00B4517E" w:rsidRPr="009F27CB" w14:paraId="54E21BC6" w14:textId="77777777" w:rsidTr="00271184">
        <w:tc>
          <w:tcPr>
            <w:tcW w:w="2263" w:type="dxa"/>
            <w:vMerge/>
          </w:tcPr>
          <w:p w14:paraId="05558889" w14:textId="22BD3CCB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3D639E27" w14:textId="2CE282CB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Villmanstrand</w:t>
            </w:r>
          </w:p>
        </w:tc>
        <w:tc>
          <w:tcPr>
            <w:tcW w:w="2131" w:type="dxa"/>
            <w:vAlign w:val="center"/>
          </w:tcPr>
          <w:p w14:paraId="31B7025B" w14:textId="5C10CD7B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89,1</w:t>
            </w:r>
          </w:p>
        </w:tc>
      </w:tr>
      <w:tr w:rsidR="00B4517E" w:rsidRPr="009F27CB" w14:paraId="71692A64" w14:textId="77777777" w:rsidTr="00271184">
        <w:tc>
          <w:tcPr>
            <w:tcW w:w="2263" w:type="dxa"/>
            <w:vMerge/>
          </w:tcPr>
          <w:p w14:paraId="0150560C" w14:textId="50D1F2CA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0201B90B" w14:textId="5CBCC1F4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Villmanstrand</w:t>
            </w:r>
          </w:p>
        </w:tc>
        <w:tc>
          <w:tcPr>
            <w:tcW w:w="2131" w:type="dxa"/>
            <w:vAlign w:val="center"/>
          </w:tcPr>
          <w:p w14:paraId="172494B2" w14:textId="7F451FE6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98,5</w:t>
            </w:r>
          </w:p>
        </w:tc>
      </w:tr>
      <w:tr w:rsidR="00B4517E" w:rsidRPr="009F27CB" w14:paraId="5590FBFC" w14:textId="77777777" w:rsidTr="00271184">
        <w:tc>
          <w:tcPr>
            <w:tcW w:w="2263" w:type="dxa"/>
            <w:vMerge/>
          </w:tcPr>
          <w:p w14:paraId="6A8C38F2" w14:textId="215C0E52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207192D4" w14:textId="23FBF2F9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Övertorneå</w:t>
            </w:r>
          </w:p>
        </w:tc>
        <w:tc>
          <w:tcPr>
            <w:tcW w:w="2131" w:type="dxa"/>
            <w:vAlign w:val="center"/>
          </w:tcPr>
          <w:p w14:paraId="401A8C9B" w14:textId="39A4B75C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94,7</w:t>
            </w:r>
          </w:p>
        </w:tc>
      </w:tr>
      <w:tr w:rsidR="00B4517E" w:rsidRPr="009F27CB" w14:paraId="39EBAF52" w14:textId="77777777" w:rsidTr="00271184">
        <w:tc>
          <w:tcPr>
            <w:tcW w:w="2263" w:type="dxa"/>
            <w:vMerge w:val="restart"/>
          </w:tcPr>
          <w:p w14:paraId="13DD3B39" w14:textId="5383F41E" w:rsidR="00B4517E" w:rsidRPr="009F27CB" w:rsidRDefault="00B4517E" w:rsidP="00B4517E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Yle Radio Vega</w:t>
            </w:r>
          </w:p>
        </w:tc>
        <w:tc>
          <w:tcPr>
            <w:tcW w:w="3261" w:type="dxa"/>
            <w:vAlign w:val="center"/>
          </w:tcPr>
          <w:p w14:paraId="2935A804" w14:textId="02C69D0C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Borgå</w:t>
            </w:r>
          </w:p>
        </w:tc>
        <w:tc>
          <w:tcPr>
            <w:tcW w:w="2131" w:type="dxa"/>
            <w:vAlign w:val="center"/>
          </w:tcPr>
          <w:p w14:paraId="0A7B5EAC" w14:textId="0BBA6DAD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95,9</w:t>
            </w:r>
          </w:p>
        </w:tc>
      </w:tr>
      <w:tr w:rsidR="00B4517E" w:rsidRPr="009F27CB" w14:paraId="0F9A572E" w14:textId="77777777" w:rsidTr="00271184">
        <w:tc>
          <w:tcPr>
            <w:tcW w:w="2263" w:type="dxa"/>
            <w:vMerge/>
            <w:vAlign w:val="center"/>
          </w:tcPr>
          <w:p w14:paraId="21B1B788" w14:textId="6D5CCB5D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39DA8E9C" w14:textId="58779AB6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Esbo </w:t>
            </w:r>
          </w:p>
        </w:tc>
        <w:tc>
          <w:tcPr>
            <w:tcW w:w="2131" w:type="dxa"/>
            <w:vAlign w:val="center"/>
          </w:tcPr>
          <w:p w14:paraId="109DC4FA" w14:textId="168E2EF4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101,1</w:t>
            </w:r>
          </w:p>
        </w:tc>
      </w:tr>
      <w:tr w:rsidR="00B4517E" w:rsidRPr="009F27CB" w14:paraId="131BF2C5" w14:textId="77777777" w:rsidTr="00271184">
        <w:tc>
          <w:tcPr>
            <w:tcW w:w="2263" w:type="dxa"/>
            <w:vMerge/>
            <w:vAlign w:val="center"/>
          </w:tcPr>
          <w:p w14:paraId="2F0F4792" w14:textId="1BF2B0DD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783966EE" w14:textId="7F1C1DAF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Euraåminne</w:t>
            </w:r>
          </w:p>
        </w:tc>
        <w:tc>
          <w:tcPr>
            <w:tcW w:w="2131" w:type="dxa"/>
            <w:vAlign w:val="center"/>
          </w:tcPr>
          <w:p w14:paraId="4D2EAFD2" w14:textId="6096A0D6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103,0</w:t>
            </w:r>
          </w:p>
        </w:tc>
      </w:tr>
      <w:tr w:rsidR="00B4517E" w:rsidRPr="009F27CB" w14:paraId="7643C2F1" w14:textId="77777777" w:rsidTr="00271184">
        <w:tc>
          <w:tcPr>
            <w:tcW w:w="2263" w:type="dxa"/>
            <w:vMerge/>
            <w:vAlign w:val="center"/>
          </w:tcPr>
          <w:p w14:paraId="323D1D20" w14:textId="4877CE59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6D9318E2" w14:textId="3540BDA2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Hangö</w:t>
            </w:r>
          </w:p>
        </w:tc>
        <w:tc>
          <w:tcPr>
            <w:tcW w:w="2131" w:type="dxa"/>
            <w:vAlign w:val="center"/>
          </w:tcPr>
          <w:p w14:paraId="3F2E8226" w14:textId="19E68FC9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101,9</w:t>
            </w:r>
          </w:p>
        </w:tc>
      </w:tr>
      <w:tr w:rsidR="00B4517E" w:rsidRPr="009F27CB" w14:paraId="5F3C97E7" w14:textId="77777777" w:rsidTr="00271184">
        <w:tc>
          <w:tcPr>
            <w:tcW w:w="2263" w:type="dxa"/>
            <w:vMerge/>
            <w:vAlign w:val="center"/>
          </w:tcPr>
          <w:p w14:paraId="209AA145" w14:textId="373411C9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6729A882" w14:textId="323BFED7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Hollola</w:t>
            </w:r>
          </w:p>
        </w:tc>
        <w:tc>
          <w:tcPr>
            <w:tcW w:w="2131" w:type="dxa"/>
            <w:vAlign w:val="center"/>
          </w:tcPr>
          <w:p w14:paraId="44327844" w14:textId="67DF1A49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100,6</w:t>
            </w:r>
          </w:p>
        </w:tc>
      </w:tr>
      <w:tr w:rsidR="00B4517E" w:rsidRPr="009F27CB" w14:paraId="37E378C8" w14:textId="77777777" w:rsidTr="00271184">
        <w:tc>
          <w:tcPr>
            <w:tcW w:w="2263" w:type="dxa"/>
            <w:vMerge/>
            <w:vAlign w:val="center"/>
          </w:tcPr>
          <w:p w14:paraId="329C5289" w14:textId="639B239C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32170E8A" w14:textId="1C8B60AC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Jakobstad</w:t>
            </w:r>
          </w:p>
        </w:tc>
        <w:tc>
          <w:tcPr>
            <w:tcW w:w="2131" w:type="dxa"/>
            <w:vAlign w:val="center"/>
          </w:tcPr>
          <w:p w14:paraId="39958386" w14:textId="1E085D30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98,5</w:t>
            </w:r>
          </w:p>
        </w:tc>
      </w:tr>
      <w:tr w:rsidR="00B4517E" w:rsidRPr="009F27CB" w14:paraId="501DCE8D" w14:textId="77777777" w:rsidTr="00271184">
        <w:tc>
          <w:tcPr>
            <w:tcW w:w="2263" w:type="dxa"/>
            <w:vMerge/>
            <w:vAlign w:val="center"/>
          </w:tcPr>
          <w:p w14:paraId="2C9D66FA" w14:textId="51B1FE79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2D8441E3" w14:textId="76645116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Jyväskylä</w:t>
            </w:r>
          </w:p>
        </w:tc>
        <w:tc>
          <w:tcPr>
            <w:tcW w:w="2131" w:type="dxa"/>
            <w:vAlign w:val="center"/>
          </w:tcPr>
          <w:p w14:paraId="45E07CBA" w14:textId="4FD57988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103,5</w:t>
            </w:r>
          </w:p>
        </w:tc>
      </w:tr>
      <w:tr w:rsidR="00B4517E" w:rsidRPr="009F27CB" w14:paraId="65565B70" w14:textId="77777777" w:rsidTr="00271184">
        <w:tc>
          <w:tcPr>
            <w:tcW w:w="2263" w:type="dxa"/>
            <w:vMerge/>
            <w:vAlign w:val="center"/>
          </w:tcPr>
          <w:p w14:paraId="2289CF0A" w14:textId="347C49E4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BD887FB" w14:textId="3733C368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Kimitoön</w:t>
            </w:r>
          </w:p>
        </w:tc>
        <w:tc>
          <w:tcPr>
            <w:tcW w:w="2131" w:type="dxa"/>
            <w:vAlign w:val="center"/>
          </w:tcPr>
          <w:p w14:paraId="5CE55763" w14:textId="37ADDD86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87,6</w:t>
            </w:r>
          </w:p>
        </w:tc>
      </w:tr>
      <w:tr w:rsidR="00B4517E" w:rsidRPr="009F27CB" w14:paraId="641B06CB" w14:textId="77777777" w:rsidTr="00271184">
        <w:tc>
          <w:tcPr>
            <w:tcW w:w="2263" w:type="dxa"/>
            <w:vMerge/>
            <w:vAlign w:val="center"/>
          </w:tcPr>
          <w:p w14:paraId="3CFEB5CC" w14:textId="1F2B72D1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2913259" w14:textId="01F250BB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en-US"/>
              </w:rPr>
              <w:t>Korsholm</w:t>
            </w:r>
          </w:p>
        </w:tc>
        <w:tc>
          <w:tcPr>
            <w:tcW w:w="2131" w:type="dxa"/>
            <w:vAlign w:val="center"/>
          </w:tcPr>
          <w:p w14:paraId="67452EA3" w14:textId="448C9812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en-US"/>
              </w:rPr>
              <w:t>101,0</w:t>
            </w:r>
          </w:p>
        </w:tc>
      </w:tr>
      <w:tr w:rsidR="00B4517E" w:rsidRPr="009F27CB" w14:paraId="0C9DC70C" w14:textId="77777777" w:rsidTr="00271184">
        <w:tc>
          <w:tcPr>
            <w:tcW w:w="2263" w:type="dxa"/>
            <w:vMerge/>
            <w:vAlign w:val="center"/>
          </w:tcPr>
          <w:p w14:paraId="7BE082F1" w14:textId="60E07E3C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6F0C58A6" w14:textId="1728E7AB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Kouvola</w:t>
            </w:r>
          </w:p>
        </w:tc>
        <w:tc>
          <w:tcPr>
            <w:tcW w:w="2131" w:type="dxa"/>
            <w:vAlign w:val="center"/>
          </w:tcPr>
          <w:p w14:paraId="47B1D74F" w14:textId="6315C4BC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99,5</w:t>
            </w:r>
          </w:p>
        </w:tc>
      </w:tr>
      <w:tr w:rsidR="00B4517E" w:rsidRPr="009F27CB" w14:paraId="0299863A" w14:textId="77777777" w:rsidTr="00271184">
        <w:tc>
          <w:tcPr>
            <w:tcW w:w="2263" w:type="dxa"/>
            <w:vMerge/>
            <w:vAlign w:val="center"/>
          </w:tcPr>
          <w:p w14:paraId="1BE9C691" w14:textId="1F57BA7C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72736CC8" w14:textId="64E65615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Kristinestad</w:t>
            </w:r>
          </w:p>
        </w:tc>
        <w:tc>
          <w:tcPr>
            <w:tcW w:w="2131" w:type="dxa"/>
            <w:vAlign w:val="center"/>
          </w:tcPr>
          <w:p w14:paraId="51213921" w14:textId="42F175CE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102,6</w:t>
            </w:r>
          </w:p>
        </w:tc>
      </w:tr>
      <w:tr w:rsidR="00B4517E" w:rsidRPr="009F27CB" w14:paraId="47AAD2B7" w14:textId="77777777" w:rsidTr="00271184">
        <w:tc>
          <w:tcPr>
            <w:tcW w:w="2263" w:type="dxa"/>
            <w:vMerge/>
            <w:vAlign w:val="center"/>
          </w:tcPr>
          <w:p w14:paraId="56BF0D60" w14:textId="0399F61A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7A70FF74" w14:textId="058C592E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Kronoby</w:t>
            </w:r>
          </w:p>
        </w:tc>
        <w:tc>
          <w:tcPr>
            <w:tcW w:w="2131" w:type="dxa"/>
            <w:vAlign w:val="center"/>
          </w:tcPr>
          <w:p w14:paraId="5C050557" w14:textId="38B4C71A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102,7</w:t>
            </w:r>
          </w:p>
        </w:tc>
      </w:tr>
      <w:tr w:rsidR="00B4517E" w:rsidRPr="009F27CB" w14:paraId="3E623EB7" w14:textId="77777777" w:rsidTr="00271184">
        <w:tc>
          <w:tcPr>
            <w:tcW w:w="2263" w:type="dxa"/>
            <w:vMerge/>
            <w:vAlign w:val="center"/>
          </w:tcPr>
          <w:p w14:paraId="7F6296D6" w14:textId="4482E8C2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04418037" w14:textId="28B82A6A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Kuopio</w:t>
            </w:r>
          </w:p>
        </w:tc>
        <w:tc>
          <w:tcPr>
            <w:tcW w:w="2131" w:type="dxa"/>
            <w:vAlign w:val="center"/>
          </w:tcPr>
          <w:p w14:paraId="5FE063D1" w14:textId="7A0B3C2C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100,2</w:t>
            </w:r>
          </w:p>
        </w:tc>
      </w:tr>
      <w:tr w:rsidR="00B4517E" w:rsidRPr="009F27CB" w14:paraId="4D495959" w14:textId="77777777" w:rsidTr="00271184">
        <w:tc>
          <w:tcPr>
            <w:tcW w:w="2263" w:type="dxa"/>
            <w:vMerge/>
            <w:vAlign w:val="center"/>
          </w:tcPr>
          <w:p w14:paraId="5A0CBAA3" w14:textId="6D2845D9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3560D5FC" w14:textId="213C6DA1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Lappo</w:t>
            </w:r>
          </w:p>
        </w:tc>
        <w:tc>
          <w:tcPr>
            <w:tcW w:w="2131" w:type="dxa"/>
            <w:vAlign w:val="center"/>
          </w:tcPr>
          <w:p w14:paraId="5EFDE50F" w14:textId="790837CB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101,5</w:t>
            </w:r>
          </w:p>
        </w:tc>
      </w:tr>
      <w:tr w:rsidR="00B4517E" w:rsidRPr="009F27CB" w14:paraId="4896D448" w14:textId="77777777" w:rsidTr="00271184">
        <w:tc>
          <w:tcPr>
            <w:tcW w:w="2263" w:type="dxa"/>
            <w:vMerge/>
            <w:vAlign w:val="center"/>
          </w:tcPr>
          <w:p w14:paraId="11F59090" w14:textId="3D0C7AD6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14B7A700" w14:textId="18741849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Lieksa</w:t>
            </w:r>
          </w:p>
        </w:tc>
        <w:tc>
          <w:tcPr>
            <w:tcW w:w="2131" w:type="dxa"/>
            <w:vAlign w:val="center"/>
          </w:tcPr>
          <w:p w14:paraId="648E77CD" w14:textId="46E84B27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102,4</w:t>
            </w:r>
          </w:p>
        </w:tc>
      </w:tr>
      <w:tr w:rsidR="00B4517E" w:rsidRPr="009F27CB" w14:paraId="4A7B5A67" w14:textId="77777777" w:rsidTr="00271184">
        <w:tc>
          <w:tcPr>
            <w:tcW w:w="2263" w:type="dxa"/>
            <w:vMerge/>
            <w:vAlign w:val="center"/>
          </w:tcPr>
          <w:p w14:paraId="5D5A9BB5" w14:textId="22D137E4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78144884" w14:textId="4D261791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Lovisa </w:t>
            </w:r>
          </w:p>
        </w:tc>
        <w:tc>
          <w:tcPr>
            <w:tcW w:w="2131" w:type="dxa"/>
            <w:vAlign w:val="center"/>
          </w:tcPr>
          <w:p w14:paraId="3D2EE105" w14:textId="7468C2AA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98,3</w:t>
            </w:r>
          </w:p>
        </w:tc>
      </w:tr>
      <w:tr w:rsidR="00B4517E" w:rsidRPr="009F27CB" w14:paraId="4350962D" w14:textId="77777777" w:rsidTr="00271184">
        <w:tc>
          <w:tcPr>
            <w:tcW w:w="2263" w:type="dxa"/>
            <w:vMerge/>
            <w:vAlign w:val="center"/>
          </w:tcPr>
          <w:p w14:paraId="7947F63C" w14:textId="4F59D8A1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58BE4D50" w14:textId="695E7CB1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Pihtipudas </w:t>
            </w:r>
          </w:p>
        </w:tc>
        <w:tc>
          <w:tcPr>
            <w:tcW w:w="2131" w:type="dxa"/>
            <w:vAlign w:val="center"/>
          </w:tcPr>
          <w:p w14:paraId="17A8D719" w14:textId="52C88253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100,8</w:t>
            </w:r>
          </w:p>
        </w:tc>
      </w:tr>
      <w:tr w:rsidR="00B4517E" w:rsidRPr="009F27CB" w14:paraId="59AD28E1" w14:textId="77777777" w:rsidTr="00271184">
        <w:tc>
          <w:tcPr>
            <w:tcW w:w="2263" w:type="dxa"/>
            <w:vMerge/>
            <w:vAlign w:val="center"/>
          </w:tcPr>
          <w:p w14:paraId="059E09C1" w14:textId="44D8782C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1AE8D694" w14:textId="1AFBEC07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Raseborg </w:t>
            </w:r>
          </w:p>
        </w:tc>
        <w:tc>
          <w:tcPr>
            <w:tcW w:w="2131" w:type="dxa"/>
            <w:vAlign w:val="center"/>
          </w:tcPr>
          <w:p w14:paraId="717CBEB5" w14:textId="3E129545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99,7</w:t>
            </w:r>
          </w:p>
        </w:tc>
      </w:tr>
      <w:tr w:rsidR="00B4517E" w:rsidRPr="009F27CB" w14:paraId="3B2F4E97" w14:textId="77777777" w:rsidTr="00271184">
        <w:tc>
          <w:tcPr>
            <w:tcW w:w="2263" w:type="dxa"/>
            <w:vMerge/>
            <w:vAlign w:val="center"/>
          </w:tcPr>
          <w:p w14:paraId="630614C8" w14:textId="3F87081A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7B581CB6" w14:textId="2BDF358A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S:t Karins</w:t>
            </w:r>
          </w:p>
        </w:tc>
        <w:tc>
          <w:tcPr>
            <w:tcW w:w="2131" w:type="dxa"/>
            <w:vAlign w:val="center"/>
          </w:tcPr>
          <w:p w14:paraId="7E526D12" w14:textId="357BB046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101,4</w:t>
            </w:r>
          </w:p>
        </w:tc>
      </w:tr>
      <w:tr w:rsidR="00B4517E" w:rsidRPr="009F27CB" w14:paraId="1F56DF0B" w14:textId="77777777" w:rsidTr="00271184">
        <w:tc>
          <w:tcPr>
            <w:tcW w:w="2263" w:type="dxa"/>
            <w:vMerge/>
            <w:vAlign w:val="center"/>
          </w:tcPr>
          <w:p w14:paraId="20E6C4DC" w14:textId="3A4E984D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501AE2C5" w14:textId="0B6FCA09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Tammerfors </w:t>
            </w:r>
          </w:p>
        </w:tc>
        <w:tc>
          <w:tcPr>
            <w:tcW w:w="2131" w:type="dxa"/>
            <w:vAlign w:val="center"/>
          </w:tcPr>
          <w:p w14:paraId="327A77E8" w14:textId="3BDF9EFC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102,1</w:t>
            </w:r>
          </w:p>
        </w:tc>
      </w:tr>
      <w:tr w:rsidR="00B4517E" w:rsidRPr="009F27CB" w14:paraId="4E998028" w14:textId="77777777" w:rsidTr="00271184">
        <w:tc>
          <w:tcPr>
            <w:tcW w:w="2263" w:type="dxa"/>
            <w:vMerge/>
            <w:vAlign w:val="center"/>
          </w:tcPr>
          <w:p w14:paraId="62B761B7" w14:textId="7435870E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302C9694" w14:textId="6DE7EE5D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en-US"/>
              </w:rPr>
            </w:pPr>
            <w:r>
              <w:rPr>
                <w:color w:val="000000"/>
                <w:szCs w:val="20"/>
                <w:lang w:val="sv-SE"/>
              </w:rPr>
              <w:t>Uleåborg</w:t>
            </w:r>
          </w:p>
        </w:tc>
        <w:tc>
          <w:tcPr>
            <w:tcW w:w="2131" w:type="dxa"/>
            <w:vAlign w:val="center"/>
          </w:tcPr>
          <w:p w14:paraId="3999713A" w14:textId="0B50EC25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en-US"/>
              </w:rPr>
            </w:pPr>
            <w:r>
              <w:rPr>
                <w:color w:val="000000"/>
                <w:szCs w:val="20"/>
                <w:lang w:val="sv-SE"/>
              </w:rPr>
              <w:t>100,3</w:t>
            </w:r>
          </w:p>
        </w:tc>
      </w:tr>
      <w:tr w:rsidR="00B4517E" w:rsidRPr="009F27CB" w14:paraId="50C8580C" w14:textId="77777777" w:rsidTr="00271184">
        <w:tc>
          <w:tcPr>
            <w:tcW w:w="2263" w:type="dxa"/>
            <w:vMerge w:val="restart"/>
          </w:tcPr>
          <w:p w14:paraId="2FD9DA5F" w14:textId="50B5A8D8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Yle Radio X3M</w:t>
            </w:r>
          </w:p>
        </w:tc>
        <w:tc>
          <w:tcPr>
            <w:tcW w:w="3261" w:type="dxa"/>
            <w:vAlign w:val="center"/>
          </w:tcPr>
          <w:p w14:paraId="539B3D09" w14:textId="079564CF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 xml:space="preserve">Esbo </w:t>
            </w:r>
          </w:p>
        </w:tc>
        <w:tc>
          <w:tcPr>
            <w:tcW w:w="2131" w:type="dxa"/>
            <w:vAlign w:val="center"/>
          </w:tcPr>
          <w:p w14:paraId="058169E6" w14:textId="550A5CE7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98,9</w:t>
            </w:r>
          </w:p>
        </w:tc>
      </w:tr>
      <w:tr w:rsidR="00B4517E" w:rsidRPr="009F27CB" w14:paraId="364AE1B6" w14:textId="77777777" w:rsidTr="00271184">
        <w:tc>
          <w:tcPr>
            <w:tcW w:w="2263" w:type="dxa"/>
            <w:vMerge/>
          </w:tcPr>
          <w:p w14:paraId="30E6A6BE" w14:textId="0C98B1E2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en-US"/>
              </w:rPr>
            </w:pPr>
          </w:p>
        </w:tc>
        <w:tc>
          <w:tcPr>
            <w:tcW w:w="3261" w:type="dxa"/>
            <w:vAlign w:val="center"/>
          </w:tcPr>
          <w:p w14:paraId="1B978D75" w14:textId="2B11EA70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Euraåminne </w:t>
            </w:r>
          </w:p>
        </w:tc>
        <w:tc>
          <w:tcPr>
            <w:tcW w:w="2131" w:type="dxa"/>
            <w:vAlign w:val="center"/>
          </w:tcPr>
          <w:p w14:paraId="201A9174" w14:textId="79B2B882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99,4</w:t>
            </w:r>
          </w:p>
        </w:tc>
      </w:tr>
      <w:tr w:rsidR="00B4517E" w:rsidRPr="009F27CB" w14:paraId="3927E5D3" w14:textId="77777777" w:rsidTr="00271184">
        <w:tc>
          <w:tcPr>
            <w:tcW w:w="2263" w:type="dxa"/>
            <w:vMerge/>
          </w:tcPr>
          <w:p w14:paraId="71C1E366" w14:textId="58ECED43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363DA98E" w14:textId="3C2005E4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Korsholm </w:t>
            </w:r>
          </w:p>
        </w:tc>
        <w:tc>
          <w:tcPr>
            <w:tcW w:w="2131" w:type="dxa"/>
            <w:vAlign w:val="center"/>
          </w:tcPr>
          <w:p w14:paraId="769E7CD5" w14:textId="05F8FD37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97,3</w:t>
            </w:r>
          </w:p>
        </w:tc>
      </w:tr>
      <w:tr w:rsidR="00B4517E" w:rsidRPr="009F27CB" w14:paraId="7763A04B" w14:textId="77777777" w:rsidTr="00271184">
        <w:tc>
          <w:tcPr>
            <w:tcW w:w="2263" w:type="dxa"/>
            <w:vMerge/>
          </w:tcPr>
          <w:p w14:paraId="4AA89F9A" w14:textId="14570C18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41FFA984" w14:textId="44B49B46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Kristinestad </w:t>
            </w:r>
          </w:p>
        </w:tc>
        <w:tc>
          <w:tcPr>
            <w:tcW w:w="2131" w:type="dxa"/>
            <w:vAlign w:val="center"/>
          </w:tcPr>
          <w:p w14:paraId="08170D3D" w14:textId="55A1A348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98,6</w:t>
            </w:r>
          </w:p>
        </w:tc>
      </w:tr>
      <w:tr w:rsidR="00B4517E" w:rsidRPr="009F27CB" w14:paraId="2D4536C9" w14:textId="77777777" w:rsidTr="00271184">
        <w:tc>
          <w:tcPr>
            <w:tcW w:w="2263" w:type="dxa"/>
            <w:vMerge/>
          </w:tcPr>
          <w:p w14:paraId="440953DC" w14:textId="6A77A5A5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34E2E714" w14:textId="39B5353D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Kronoby</w:t>
            </w:r>
          </w:p>
        </w:tc>
        <w:tc>
          <w:tcPr>
            <w:tcW w:w="2131" w:type="dxa"/>
            <w:vAlign w:val="center"/>
          </w:tcPr>
          <w:p w14:paraId="7FC7C107" w14:textId="56A48600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99,7</w:t>
            </w:r>
          </w:p>
        </w:tc>
      </w:tr>
      <w:tr w:rsidR="00B4517E" w:rsidRPr="009F27CB" w14:paraId="6D95EF09" w14:textId="77777777" w:rsidTr="00271184">
        <w:tc>
          <w:tcPr>
            <w:tcW w:w="2263" w:type="dxa"/>
            <w:vMerge/>
          </w:tcPr>
          <w:p w14:paraId="53537FA1" w14:textId="0B1A9C3D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45542FAF" w14:textId="63F80240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Lappo</w:t>
            </w:r>
          </w:p>
        </w:tc>
        <w:tc>
          <w:tcPr>
            <w:tcW w:w="2131" w:type="dxa"/>
            <w:vAlign w:val="center"/>
          </w:tcPr>
          <w:p w14:paraId="49B63181" w14:textId="616C66C2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95,2</w:t>
            </w:r>
          </w:p>
        </w:tc>
      </w:tr>
      <w:tr w:rsidR="00B4517E" w:rsidRPr="009F27CB" w14:paraId="2EA4752F" w14:textId="77777777" w:rsidTr="00271184">
        <w:tc>
          <w:tcPr>
            <w:tcW w:w="2263" w:type="dxa"/>
            <w:vMerge/>
          </w:tcPr>
          <w:p w14:paraId="2C002FEC" w14:textId="16E875DA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1E3B29C2" w14:textId="3660C76E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Lovisa </w:t>
            </w:r>
          </w:p>
        </w:tc>
        <w:tc>
          <w:tcPr>
            <w:tcW w:w="2131" w:type="dxa"/>
            <w:vAlign w:val="center"/>
          </w:tcPr>
          <w:p w14:paraId="5EBDB3B8" w14:textId="6995B577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102,2</w:t>
            </w:r>
          </w:p>
        </w:tc>
      </w:tr>
      <w:tr w:rsidR="00B4517E" w:rsidRPr="009F27CB" w14:paraId="1915DCD2" w14:textId="77777777" w:rsidTr="00271184">
        <w:tc>
          <w:tcPr>
            <w:tcW w:w="2263" w:type="dxa"/>
            <w:vMerge/>
          </w:tcPr>
          <w:p w14:paraId="76304FA8" w14:textId="6EFDEDAE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366CDA17" w14:textId="682F3C72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Raseborg </w:t>
            </w:r>
          </w:p>
        </w:tc>
        <w:tc>
          <w:tcPr>
            <w:tcW w:w="2131" w:type="dxa"/>
            <w:vAlign w:val="center"/>
          </w:tcPr>
          <w:p w14:paraId="08F77A27" w14:textId="5A19E3FC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102,5</w:t>
            </w:r>
          </w:p>
        </w:tc>
      </w:tr>
      <w:tr w:rsidR="00B4517E" w:rsidRPr="009F27CB" w14:paraId="1D982417" w14:textId="77777777" w:rsidTr="00271184">
        <w:tc>
          <w:tcPr>
            <w:tcW w:w="2263" w:type="dxa"/>
            <w:vMerge/>
          </w:tcPr>
          <w:p w14:paraId="76C53608" w14:textId="1E9422FA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06B6D7A2" w14:textId="51CA566D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S:t Karins</w:t>
            </w:r>
          </w:p>
        </w:tc>
        <w:tc>
          <w:tcPr>
            <w:tcW w:w="2131" w:type="dxa"/>
            <w:vAlign w:val="center"/>
          </w:tcPr>
          <w:p w14:paraId="2F7B05BE" w14:textId="0BB722C1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98,2</w:t>
            </w:r>
          </w:p>
        </w:tc>
      </w:tr>
      <w:tr w:rsidR="00B4517E" w:rsidRPr="009F27CB" w14:paraId="6CE77BCE" w14:textId="77777777" w:rsidTr="00271184">
        <w:tc>
          <w:tcPr>
            <w:tcW w:w="2263" w:type="dxa"/>
            <w:vMerge w:val="restart"/>
          </w:tcPr>
          <w:p w14:paraId="53F43D52" w14:textId="5CE565CD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Yle Sámi radio</w:t>
            </w:r>
          </w:p>
        </w:tc>
        <w:tc>
          <w:tcPr>
            <w:tcW w:w="3261" w:type="dxa"/>
            <w:vAlign w:val="center"/>
          </w:tcPr>
          <w:p w14:paraId="5BE1594A" w14:textId="1B0F05AA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Enare</w:t>
            </w:r>
          </w:p>
        </w:tc>
        <w:tc>
          <w:tcPr>
            <w:tcW w:w="2131" w:type="dxa"/>
            <w:vAlign w:val="center"/>
          </w:tcPr>
          <w:p w14:paraId="6F2B584D" w14:textId="351DBE73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101,9</w:t>
            </w:r>
          </w:p>
        </w:tc>
      </w:tr>
      <w:tr w:rsidR="00B4517E" w:rsidRPr="009F27CB" w14:paraId="044D385F" w14:textId="77777777" w:rsidTr="00271184">
        <w:tc>
          <w:tcPr>
            <w:tcW w:w="2263" w:type="dxa"/>
            <w:vMerge/>
          </w:tcPr>
          <w:p w14:paraId="0785752A" w14:textId="6CE4AB34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25EC9251" w14:textId="229BC15E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Enare / Jänispää</w:t>
            </w:r>
          </w:p>
        </w:tc>
        <w:tc>
          <w:tcPr>
            <w:tcW w:w="2131" w:type="dxa"/>
            <w:vAlign w:val="center"/>
          </w:tcPr>
          <w:p w14:paraId="7FB600E4" w14:textId="16AE379A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103,3</w:t>
            </w:r>
          </w:p>
        </w:tc>
      </w:tr>
      <w:tr w:rsidR="00B4517E" w:rsidRPr="009F27CB" w14:paraId="73C6B81C" w14:textId="77777777" w:rsidTr="00271184">
        <w:tc>
          <w:tcPr>
            <w:tcW w:w="2263" w:type="dxa"/>
            <w:vMerge/>
          </w:tcPr>
          <w:p w14:paraId="21784CA3" w14:textId="1B88D6C4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F20BE91" w14:textId="16EE4499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Enontekis / Kilpisjärvi</w:t>
            </w:r>
          </w:p>
        </w:tc>
        <w:tc>
          <w:tcPr>
            <w:tcW w:w="2131" w:type="dxa"/>
            <w:vAlign w:val="center"/>
          </w:tcPr>
          <w:p w14:paraId="463B80BD" w14:textId="6919507F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103,7</w:t>
            </w:r>
          </w:p>
        </w:tc>
      </w:tr>
      <w:tr w:rsidR="00B4517E" w:rsidRPr="009F27CB" w14:paraId="56977348" w14:textId="77777777" w:rsidTr="00271184">
        <w:tc>
          <w:tcPr>
            <w:tcW w:w="2263" w:type="dxa"/>
            <w:vMerge/>
          </w:tcPr>
          <w:p w14:paraId="29920821" w14:textId="6BA3CDD4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624E9A80" w14:textId="577784E2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Enontekis / Kuttanen</w:t>
            </w:r>
          </w:p>
        </w:tc>
        <w:tc>
          <w:tcPr>
            <w:tcW w:w="2131" w:type="dxa"/>
            <w:vAlign w:val="center"/>
          </w:tcPr>
          <w:p w14:paraId="7C8A0965" w14:textId="4F8FAEDE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102,2</w:t>
            </w:r>
          </w:p>
        </w:tc>
      </w:tr>
      <w:tr w:rsidR="00B4517E" w:rsidRPr="009F27CB" w14:paraId="16A973F3" w14:textId="77777777" w:rsidTr="00271184">
        <w:tc>
          <w:tcPr>
            <w:tcW w:w="2263" w:type="dxa"/>
            <w:vMerge/>
          </w:tcPr>
          <w:p w14:paraId="0B2E7A49" w14:textId="061C39CD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115EFEE" w14:textId="018B709C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Enontekis / Lammaskoski</w:t>
            </w:r>
          </w:p>
        </w:tc>
        <w:tc>
          <w:tcPr>
            <w:tcW w:w="2131" w:type="dxa"/>
            <w:vAlign w:val="center"/>
          </w:tcPr>
          <w:p w14:paraId="11A233C9" w14:textId="0C2DE203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101,2</w:t>
            </w:r>
          </w:p>
        </w:tc>
      </w:tr>
      <w:tr w:rsidR="00B4517E" w:rsidRPr="009F27CB" w14:paraId="3EC73174" w14:textId="77777777" w:rsidTr="00271184">
        <w:tc>
          <w:tcPr>
            <w:tcW w:w="2263" w:type="dxa"/>
            <w:vMerge/>
          </w:tcPr>
          <w:p w14:paraId="7DD1E127" w14:textId="03E223A6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77B797FD" w14:textId="1D5BAC40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Kolari</w:t>
            </w:r>
          </w:p>
        </w:tc>
        <w:tc>
          <w:tcPr>
            <w:tcW w:w="2131" w:type="dxa"/>
            <w:vAlign w:val="center"/>
          </w:tcPr>
          <w:p w14:paraId="594ECACE" w14:textId="501120CB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103,8</w:t>
            </w:r>
          </w:p>
        </w:tc>
      </w:tr>
      <w:tr w:rsidR="00B4517E" w:rsidRPr="009F27CB" w14:paraId="3FBF50FB" w14:textId="77777777" w:rsidTr="00271184">
        <w:tc>
          <w:tcPr>
            <w:tcW w:w="2263" w:type="dxa"/>
            <w:vMerge/>
          </w:tcPr>
          <w:p w14:paraId="7AC10933" w14:textId="157E574C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5A8AF677" w14:textId="727C4A1E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Rovaniemi</w:t>
            </w:r>
          </w:p>
        </w:tc>
        <w:tc>
          <w:tcPr>
            <w:tcW w:w="2131" w:type="dxa"/>
            <w:vAlign w:val="center"/>
          </w:tcPr>
          <w:p w14:paraId="201E26B2" w14:textId="4105FFE2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103,0</w:t>
            </w:r>
          </w:p>
        </w:tc>
      </w:tr>
      <w:tr w:rsidR="00B4517E" w:rsidRPr="009F27CB" w14:paraId="57A0A8BF" w14:textId="77777777" w:rsidTr="00271184">
        <w:tc>
          <w:tcPr>
            <w:tcW w:w="2263" w:type="dxa"/>
            <w:vMerge/>
          </w:tcPr>
          <w:p w14:paraId="2992909D" w14:textId="2AE7B6BB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76C2B24B" w14:textId="5705D832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Sodankylä</w:t>
            </w:r>
          </w:p>
        </w:tc>
        <w:tc>
          <w:tcPr>
            <w:tcW w:w="2131" w:type="dxa"/>
            <w:vAlign w:val="center"/>
          </w:tcPr>
          <w:p w14:paraId="263EF097" w14:textId="44A0703D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101,3</w:t>
            </w:r>
          </w:p>
        </w:tc>
      </w:tr>
      <w:tr w:rsidR="00B4517E" w:rsidRPr="009F27CB" w14:paraId="0217686E" w14:textId="77777777" w:rsidTr="00271184">
        <w:tc>
          <w:tcPr>
            <w:tcW w:w="2263" w:type="dxa"/>
            <w:vMerge/>
          </w:tcPr>
          <w:p w14:paraId="497683B3" w14:textId="1659FFA6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62A73B79" w14:textId="729C5268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</w:t>
            </w:r>
          </w:p>
        </w:tc>
        <w:tc>
          <w:tcPr>
            <w:tcW w:w="2131" w:type="dxa"/>
            <w:vAlign w:val="center"/>
          </w:tcPr>
          <w:p w14:paraId="44A17BCE" w14:textId="44E244EA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102,6</w:t>
            </w:r>
          </w:p>
        </w:tc>
      </w:tr>
      <w:tr w:rsidR="00B4517E" w:rsidRPr="009F27CB" w14:paraId="0A016FED" w14:textId="77777777" w:rsidTr="00271184">
        <w:tc>
          <w:tcPr>
            <w:tcW w:w="2263" w:type="dxa"/>
            <w:vMerge/>
          </w:tcPr>
          <w:p w14:paraId="570DE83A" w14:textId="15B1435F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4B92CF9D" w14:textId="35607EF0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 / Karigasniemi</w:t>
            </w:r>
          </w:p>
        </w:tc>
        <w:tc>
          <w:tcPr>
            <w:tcW w:w="2131" w:type="dxa"/>
            <w:vAlign w:val="center"/>
          </w:tcPr>
          <w:p w14:paraId="5A33A302" w14:textId="601A95EC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100,8</w:t>
            </w:r>
          </w:p>
        </w:tc>
      </w:tr>
      <w:tr w:rsidR="00B4517E" w:rsidRPr="009F27CB" w14:paraId="42AAE639" w14:textId="77777777" w:rsidTr="00271184">
        <w:tc>
          <w:tcPr>
            <w:tcW w:w="2263" w:type="dxa"/>
            <w:vMerge/>
          </w:tcPr>
          <w:p w14:paraId="742F95A9" w14:textId="4C72529A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608D67EF" w14:textId="6F0AA8A5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 / Nuorgam</w:t>
            </w:r>
          </w:p>
        </w:tc>
        <w:tc>
          <w:tcPr>
            <w:tcW w:w="2131" w:type="dxa"/>
            <w:vAlign w:val="center"/>
          </w:tcPr>
          <w:p w14:paraId="2BD91943" w14:textId="726AA991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101,2</w:t>
            </w:r>
          </w:p>
        </w:tc>
      </w:tr>
      <w:tr w:rsidR="00B4517E" w:rsidRPr="009F27CB" w14:paraId="57F666E5" w14:textId="77777777" w:rsidTr="00271184">
        <w:tc>
          <w:tcPr>
            <w:tcW w:w="2263" w:type="dxa"/>
            <w:vMerge/>
          </w:tcPr>
          <w:p w14:paraId="314EEC1A" w14:textId="58D7B589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3BC481A7" w14:textId="0B9ACF84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 / Nuvvus</w:t>
            </w:r>
          </w:p>
        </w:tc>
        <w:tc>
          <w:tcPr>
            <w:tcW w:w="2131" w:type="dxa"/>
            <w:vAlign w:val="center"/>
          </w:tcPr>
          <w:p w14:paraId="7CAEC632" w14:textId="23460435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101,7</w:t>
            </w:r>
          </w:p>
        </w:tc>
      </w:tr>
      <w:tr w:rsidR="00B4517E" w:rsidRPr="009F27CB" w14:paraId="5DC40E25" w14:textId="77777777" w:rsidTr="00271184">
        <w:tc>
          <w:tcPr>
            <w:tcW w:w="2263" w:type="dxa"/>
            <w:vMerge w:val="restart"/>
          </w:tcPr>
          <w:p w14:paraId="320FEA99" w14:textId="77880242" w:rsidR="00B4517E" w:rsidRPr="009F27CB" w:rsidRDefault="00B4517E" w:rsidP="00B4517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YleX</w:t>
            </w:r>
          </w:p>
        </w:tc>
        <w:tc>
          <w:tcPr>
            <w:tcW w:w="3261" w:type="dxa"/>
            <w:vAlign w:val="center"/>
          </w:tcPr>
          <w:p w14:paraId="27A7B7F7" w14:textId="7B886879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Brahestad </w:t>
            </w:r>
          </w:p>
        </w:tc>
        <w:tc>
          <w:tcPr>
            <w:tcW w:w="2131" w:type="dxa"/>
            <w:vAlign w:val="center"/>
          </w:tcPr>
          <w:p w14:paraId="68494409" w14:textId="5EF9BC85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91,8</w:t>
            </w:r>
          </w:p>
        </w:tc>
      </w:tr>
      <w:tr w:rsidR="00B4517E" w:rsidRPr="009F27CB" w14:paraId="0E168FE2" w14:textId="77777777" w:rsidTr="00271184">
        <w:tc>
          <w:tcPr>
            <w:tcW w:w="2263" w:type="dxa"/>
            <w:vMerge/>
            <w:vAlign w:val="center"/>
          </w:tcPr>
          <w:p w14:paraId="455F8B77" w14:textId="5166D50B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7D762EE4" w14:textId="73390C4D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Enare</w:t>
            </w:r>
          </w:p>
        </w:tc>
        <w:tc>
          <w:tcPr>
            <w:tcW w:w="2131" w:type="dxa"/>
            <w:vAlign w:val="center"/>
          </w:tcPr>
          <w:p w14:paraId="39F1D8CA" w14:textId="1F2BF499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92,8</w:t>
            </w:r>
          </w:p>
        </w:tc>
      </w:tr>
      <w:tr w:rsidR="00B4517E" w:rsidRPr="009F27CB" w14:paraId="09AB4113" w14:textId="77777777" w:rsidTr="00271184">
        <w:tc>
          <w:tcPr>
            <w:tcW w:w="2263" w:type="dxa"/>
            <w:vMerge/>
            <w:vAlign w:val="center"/>
          </w:tcPr>
          <w:p w14:paraId="129A840E" w14:textId="5A662AB6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4CC8D458" w14:textId="5BF5AC53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Enare / Jänispää</w:t>
            </w:r>
          </w:p>
        </w:tc>
        <w:tc>
          <w:tcPr>
            <w:tcW w:w="2131" w:type="dxa"/>
            <w:vAlign w:val="center"/>
          </w:tcPr>
          <w:p w14:paraId="4F8703D7" w14:textId="1C2C920B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89,9</w:t>
            </w:r>
          </w:p>
        </w:tc>
      </w:tr>
      <w:tr w:rsidR="00B4517E" w:rsidRPr="009F27CB" w14:paraId="0018FF17" w14:textId="77777777" w:rsidTr="00271184">
        <w:tc>
          <w:tcPr>
            <w:tcW w:w="2263" w:type="dxa"/>
            <w:vMerge/>
            <w:vAlign w:val="center"/>
          </w:tcPr>
          <w:p w14:paraId="09EC33F2" w14:textId="2B75DF62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45918DAD" w14:textId="0CEB728B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Enontekis / Kilpisjärvi</w:t>
            </w:r>
          </w:p>
        </w:tc>
        <w:tc>
          <w:tcPr>
            <w:tcW w:w="2131" w:type="dxa"/>
            <w:vAlign w:val="center"/>
          </w:tcPr>
          <w:p w14:paraId="7BF4F99D" w14:textId="75CCD67F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90,9</w:t>
            </w:r>
          </w:p>
        </w:tc>
      </w:tr>
      <w:tr w:rsidR="00B4517E" w:rsidRPr="009F27CB" w14:paraId="218E3830" w14:textId="77777777" w:rsidTr="00271184">
        <w:tc>
          <w:tcPr>
            <w:tcW w:w="2263" w:type="dxa"/>
            <w:vMerge/>
            <w:vAlign w:val="center"/>
          </w:tcPr>
          <w:p w14:paraId="59FEBCFE" w14:textId="5F0A33E9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CA5397D" w14:textId="77EA15F2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Enontekis / Kuttanen</w:t>
            </w:r>
          </w:p>
        </w:tc>
        <w:tc>
          <w:tcPr>
            <w:tcW w:w="2131" w:type="dxa"/>
            <w:vAlign w:val="center"/>
          </w:tcPr>
          <w:p w14:paraId="099B3007" w14:textId="70D030D5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97,2</w:t>
            </w:r>
          </w:p>
        </w:tc>
      </w:tr>
      <w:tr w:rsidR="00B4517E" w:rsidRPr="009F27CB" w14:paraId="08573901" w14:textId="77777777" w:rsidTr="00271184">
        <w:tc>
          <w:tcPr>
            <w:tcW w:w="2263" w:type="dxa"/>
            <w:vMerge/>
            <w:vAlign w:val="center"/>
          </w:tcPr>
          <w:p w14:paraId="680E5364" w14:textId="694CA486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08A207E3" w14:textId="1AD01C71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Enontekis / Lammaskoski</w:t>
            </w:r>
          </w:p>
        </w:tc>
        <w:tc>
          <w:tcPr>
            <w:tcW w:w="2131" w:type="dxa"/>
            <w:vAlign w:val="center"/>
          </w:tcPr>
          <w:p w14:paraId="4B1539CD" w14:textId="7076090D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91,4</w:t>
            </w:r>
          </w:p>
        </w:tc>
      </w:tr>
      <w:tr w:rsidR="00B4517E" w:rsidRPr="009F27CB" w14:paraId="2D460789" w14:textId="77777777" w:rsidTr="00271184">
        <w:tc>
          <w:tcPr>
            <w:tcW w:w="2263" w:type="dxa"/>
            <w:vMerge/>
            <w:vAlign w:val="center"/>
          </w:tcPr>
          <w:p w14:paraId="15329270" w14:textId="09270270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50289992" w14:textId="56BB02E8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Esbo</w:t>
            </w:r>
          </w:p>
        </w:tc>
        <w:tc>
          <w:tcPr>
            <w:tcW w:w="2131" w:type="dxa"/>
            <w:vAlign w:val="center"/>
          </w:tcPr>
          <w:p w14:paraId="4098496F" w14:textId="34EC85C1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91,9</w:t>
            </w:r>
          </w:p>
        </w:tc>
      </w:tr>
      <w:tr w:rsidR="00B4517E" w:rsidRPr="009F27CB" w14:paraId="1EA06A18" w14:textId="77777777" w:rsidTr="00271184">
        <w:tc>
          <w:tcPr>
            <w:tcW w:w="2263" w:type="dxa"/>
            <w:vMerge/>
            <w:vAlign w:val="center"/>
          </w:tcPr>
          <w:p w14:paraId="729BCEEF" w14:textId="248C927C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5E5EA18E" w14:textId="09677449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Etseri</w:t>
            </w:r>
          </w:p>
        </w:tc>
        <w:tc>
          <w:tcPr>
            <w:tcW w:w="2131" w:type="dxa"/>
            <w:vAlign w:val="center"/>
          </w:tcPr>
          <w:p w14:paraId="6F68B2CE" w14:textId="420A8821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94,6</w:t>
            </w:r>
          </w:p>
        </w:tc>
      </w:tr>
      <w:tr w:rsidR="00B4517E" w:rsidRPr="009F27CB" w14:paraId="23E462F3" w14:textId="77777777" w:rsidTr="00271184">
        <w:tc>
          <w:tcPr>
            <w:tcW w:w="2263" w:type="dxa"/>
            <w:vMerge/>
            <w:vAlign w:val="center"/>
          </w:tcPr>
          <w:p w14:paraId="0B12EBDF" w14:textId="076B4BA3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6FEF729F" w14:textId="03CBBC7A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Euraåminne</w:t>
            </w:r>
          </w:p>
        </w:tc>
        <w:tc>
          <w:tcPr>
            <w:tcW w:w="2131" w:type="dxa"/>
            <w:vAlign w:val="center"/>
          </w:tcPr>
          <w:p w14:paraId="500D28D5" w14:textId="3817E748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103,5</w:t>
            </w:r>
          </w:p>
        </w:tc>
      </w:tr>
      <w:tr w:rsidR="00B4517E" w:rsidRPr="009F27CB" w14:paraId="4DFCDA6D" w14:textId="77777777" w:rsidTr="00271184">
        <w:tc>
          <w:tcPr>
            <w:tcW w:w="2263" w:type="dxa"/>
            <w:vMerge/>
            <w:vAlign w:val="center"/>
          </w:tcPr>
          <w:p w14:paraId="0BB4C984" w14:textId="02FE36E3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31A37A23" w14:textId="258CCBA6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Haapavesi</w:t>
            </w:r>
          </w:p>
        </w:tc>
        <w:tc>
          <w:tcPr>
            <w:tcW w:w="2131" w:type="dxa"/>
            <w:vAlign w:val="center"/>
          </w:tcPr>
          <w:p w14:paraId="6791587E" w14:textId="70DC33FE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96,1</w:t>
            </w:r>
          </w:p>
        </w:tc>
      </w:tr>
      <w:tr w:rsidR="00B4517E" w:rsidRPr="009F27CB" w14:paraId="5B7DC5E2" w14:textId="77777777" w:rsidTr="00271184">
        <w:tc>
          <w:tcPr>
            <w:tcW w:w="2263" w:type="dxa"/>
            <w:vMerge/>
            <w:vAlign w:val="center"/>
          </w:tcPr>
          <w:p w14:paraId="78545CB7" w14:textId="35164D5F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5775BF81" w14:textId="20F88E1A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Hollola</w:t>
            </w:r>
          </w:p>
        </w:tc>
        <w:tc>
          <w:tcPr>
            <w:tcW w:w="2131" w:type="dxa"/>
            <w:vAlign w:val="center"/>
          </w:tcPr>
          <w:p w14:paraId="5B40AEC6" w14:textId="3E3A9498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95,5</w:t>
            </w:r>
          </w:p>
        </w:tc>
      </w:tr>
      <w:tr w:rsidR="00B4517E" w:rsidRPr="009F27CB" w14:paraId="3A788759" w14:textId="77777777" w:rsidTr="00271184">
        <w:tc>
          <w:tcPr>
            <w:tcW w:w="2263" w:type="dxa"/>
            <w:vMerge/>
            <w:vAlign w:val="center"/>
          </w:tcPr>
          <w:p w14:paraId="031D54C9" w14:textId="0B61EA72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74A42CB" w14:textId="09F8EF58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Idensalmi</w:t>
            </w:r>
          </w:p>
        </w:tc>
        <w:tc>
          <w:tcPr>
            <w:tcW w:w="2131" w:type="dxa"/>
            <w:vAlign w:val="center"/>
          </w:tcPr>
          <w:p w14:paraId="16F119D4" w14:textId="380CF15F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92,8</w:t>
            </w:r>
          </w:p>
        </w:tc>
      </w:tr>
      <w:tr w:rsidR="00B4517E" w:rsidRPr="009F27CB" w14:paraId="7CE88874" w14:textId="77777777" w:rsidTr="00271184">
        <w:tc>
          <w:tcPr>
            <w:tcW w:w="2263" w:type="dxa"/>
            <w:vMerge/>
            <w:vAlign w:val="center"/>
          </w:tcPr>
          <w:p w14:paraId="3CED370D" w14:textId="0476D45A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7365BFC4" w14:textId="098333B8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Joensuu / Kiihtelysvaara</w:t>
            </w:r>
          </w:p>
        </w:tc>
        <w:tc>
          <w:tcPr>
            <w:tcW w:w="2131" w:type="dxa"/>
            <w:vAlign w:val="center"/>
          </w:tcPr>
          <w:p w14:paraId="217ABE70" w14:textId="52DA2AB4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94,9</w:t>
            </w:r>
          </w:p>
        </w:tc>
      </w:tr>
      <w:tr w:rsidR="00B4517E" w:rsidRPr="009F27CB" w14:paraId="7A1BD7A2" w14:textId="77777777" w:rsidTr="00271184">
        <w:tc>
          <w:tcPr>
            <w:tcW w:w="2263" w:type="dxa"/>
            <w:vMerge/>
            <w:vAlign w:val="center"/>
          </w:tcPr>
          <w:p w14:paraId="7FC7CC10" w14:textId="11CD493F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2EEC80D1" w14:textId="019A392E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Jyväskylä</w:t>
            </w:r>
          </w:p>
        </w:tc>
        <w:tc>
          <w:tcPr>
            <w:tcW w:w="2131" w:type="dxa"/>
            <w:vAlign w:val="center"/>
          </w:tcPr>
          <w:p w14:paraId="4216A745" w14:textId="7F0D9AAF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87,6</w:t>
            </w:r>
          </w:p>
        </w:tc>
      </w:tr>
      <w:tr w:rsidR="00B4517E" w:rsidRPr="009F27CB" w14:paraId="2C03A4F7" w14:textId="77777777" w:rsidTr="00271184">
        <w:tc>
          <w:tcPr>
            <w:tcW w:w="2263" w:type="dxa"/>
            <w:vMerge/>
            <w:vAlign w:val="center"/>
          </w:tcPr>
          <w:p w14:paraId="192C4C54" w14:textId="50C00C0C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5378EA56" w14:textId="1F54D219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Kolari</w:t>
            </w:r>
          </w:p>
        </w:tc>
        <w:tc>
          <w:tcPr>
            <w:tcW w:w="2131" w:type="dxa"/>
            <w:vAlign w:val="center"/>
          </w:tcPr>
          <w:p w14:paraId="60C2CB71" w14:textId="4B92DE9E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95,3</w:t>
            </w:r>
          </w:p>
        </w:tc>
      </w:tr>
      <w:tr w:rsidR="00B4517E" w:rsidRPr="009F27CB" w14:paraId="55296702" w14:textId="77777777" w:rsidTr="00271184">
        <w:tc>
          <w:tcPr>
            <w:tcW w:w="2263" w:type="dxa"/>
            <w:vMerge/>
            <w:vAlign w:val="center"/>
          </w:tcPr>
          <w:p w14:paraId="22DC5553" w14:textId="303C9C53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79C21077" w14:textId="629C8CDA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Korsholm</w:t>
            </w:r>
          </w:p>
        </w:tc>
        <w:tc>
          <w:tcPr>
            <w:tcW w:w="2131" w:type="dxa"/>
            <w:vAlign w:val="center"/>
          </w:tcPr>
          <w:p w14:paraId="24FE91BB" w14:textId="34C5D7F6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89,6</w:t>
            </w:r>
          </w:p>
        </w:tc>
      </w:tr>
      <w:tr w:rsidR="00B4517E" w:rsidRPr="009F27CB" w14:paraId="5DFBE45F" w14:textId="77777777" w:rsidTr="00271184">
        <w:tc>
          <w:tcPr>
            <w:tcW w:w="2263" w:type="dxa"/>
            <w:vMerge/>
            <w:vAlign w:val="center"/>
          </w:tcPr>
          <w:p w14:paraId="30619AC8" w14:textId="3A735765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2B7BC971" w14:textId="237A43F2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Kouvola</w:t>
            </w:r>
          </w:p>
        </w:tc>
        <w:tc>
          <w:tcPr>
            <w:tcW w:w="2131" w:type="dxa"/>
            <w:vAlign w:val="center"/>
          </w:tcPr>
          <w:p w14:paraId="46EBC546" w14:textId="5E274B6D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92,8</w:t>
            </w:r>
          </w:p>
        </w:tc>
      </w:tr>
      <w:tr w:rsidR="00B4517E" w:rsidRPr="009F27CB" w14:paraId="7FE4F2D7" w14:textId="77777777" w:rsidTr="00271184">
        <w:tc>
          <w:tcPr>
            <w:tcW w:w="2263" w:type="dxa"/>
            <w:vMerge/>
            <w:vAlign w:val="center"/>
          </w:tcPr>
          <w:p w14:paraId="2374F777" w14:textId="144AF9F2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594659BC" w14:textId="1C1B6273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Kristinestad</w:t>
            </w:r>
          </w:p>
        </w:tc>
        <w:tc>
          <w:tcPr>
            <w:tcW w:w="2131" w:type="dxa"/>
            <w:vAlign w:val="center"/>
          </w:tcPr>
          <w:p w14:paraId="7AED6267" w14:textId="39B5F158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91,0</w:t>
            </w:r>
          </w:p>
        </w:tc>
      </w:tr>
      <w:tr w:rsidR="00B4517E" w:rsidRPr="009F27CB" w14:paraId="2F231C6D" w14:textId="77777777" w:rsidTr="00271184">
        <w:tc>
          <w:tcPr>
            <w:tcW w:w="2263" w:type="dxa"/>
            <w:vMerge/>
            <w:vAlign w:val="center"/>
          </w:tcPr>
          <w:p w14:paraId="0D4511D4" w14:textId="6BCECC09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2DC99EE6" w14:textId="7816BDD4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Kronoby</w:t>
            </w:r>
          </w:p>
        </w:tc>
        <w:tc>
          <w:tcPr>
            <w:tcW w:w="2131" w:type="dxa"/>
            <w:vAlign w:val="center"/>
          </w:tcPr>
          <w:p w14:paraId="2AE1AFD4" w14:textId="0038EDEE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94,0</w:t>
            </w:r>
          </w:p>
        </w:tc>
      </w:tr>
      <w:tr w:rsidR="00B4517E" w:rsidRPr="009F27CB" w14:paraId="0E5163D5" w14:textId="77777777" w:rsidTr="00271184">
        <w:tc>
          <w:tcPr>
            <w:tcW w:w="2263" w:type="dxa"/>
            <w:vMerge/>
            <w:vAlign w:val="center"/>
          </w:tcPr>
          <w:p w14:paraId="71065537" w14:textId="1FF7B4CD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B001419" w14:textId="4552ACCA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Kuopio</w:t>
            </w:r>
          </w:p>
        </w:tc>
        <w:tc>
          <w:tcPr>
            <w:tcW w:w="2131" w:type="dxa"/>
            <w:vAlign w:val="center"/>
          </w:tcPr>
          <w:p w14:paraId="6D0FB2F5" w14:textId="2D18F60B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93,9</w:t>
            </w:r>
          </w:p>
        </w:tc>
      </w:tr>
      <w:tr w:rsidR="00B4517E" w:rsidRPr="009F27CB" w14:paraId="3697104A" w14:textId="77777777" w:rsidTr="00271184">
        <w:tc>
          <w:tcPr>
            <w:tcW w:w="2263" w:type="dxa"/>
            <w:vMerge/>
            <w:vAlign w:val="center"/>
          </w:tcPr>
          <w:p w14:paraId="636F9B8C" w14:textId="17A1C160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4BAF3A67" w14:textId="153CC71F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Kuusamo</w:t>
            </w:r>
          </w:p>
        </w:tc>
        <w:tc>
          <w:tcPr>
            <w:tcW w:w="2131" w:type="dxa"/>
            <w:vAlign w:val="center"/>
          </w:tcPr>
          <w:p w14:paraId="1C605484" w14:textId="08405A4D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92,8</w:t>
            </w:r>
          </w:p>
        </w:tc>
      </w:tr>
      <w:tr w:rsidR="00B4517E" w:rsidRPr="009F27CB" w14:paraId="3A7D6387" w14:textId="77777777" w:rsidTr="00271184">
        <w:tc>
          <w:tcPr>
            <w:tcW w:w="2263" w:type="dxa"/>
            <w:vMerge/>
            <w:vAlign w:val="center"/>
          </w:tcPr>
          <w:p w14:paraId="5C58B388" w14:textId="3A0B6610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51EC61A4" w14:textId="24C0C1F4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Lappo</w:t>
            </w:r>
          </w:p>
        </w:tc>
        <w:tc>
          <w:tcPr>
            <w:tcW w:w="2131" w:type="dxa"/>
            <w:vAlign w:val="center"/>
          </w:tcPr>
          <w:p w14:paraId="746AA65E" w14:textId="76DA96EF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90,1</w:t>
            </w:r>
          </w:p>
        </w:tc>
      </w:tr>
      <w:tr w:rsidR="00B4517E" w:rsidRPr="009F27CB" w14:paraId="336FF0DC" w14:textId="77777777" w:rsidTr="00271184">
        <w:tc>
          <w:tcPr>
            <w:tcW w:w="2263" w:type="dxa"/>
            <w:vMerge/>
            <w:vAlign w:val="center"/>
          </w:tcPr>
          <w:p w14:paraId="776003C9" w14:textId="1206FD50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397E3CBE" w14:textId="52D6E3C3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Lieksa</w:t>
            </w:r>
          </w:p>
        </w:tc>
        <w:tc>
          <w:tcPr>
            <w:tcW w:w="2131" w:type="dxa"/>
            <w:vAlign w:val="center"/>
          </w:tcPr>
          <w:p w14:paraId="3AED0F47" w14:textId="491F3F34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93,4</w:t>
            </w:r>
          </w:p>
        </w:tc>
      </w:tr>
      <w:tr w:rsidR="00B4517E" w:rsidRPr="009F27CB" w14:paraId="51AB7710" w14:textId="77777777" w:rsidTr="00271184">
        <w:tc>
          <w:tcPr>
            <w:tcW w:w="2263" w:type="dxa"/>
            <w:vMerge/>
            <w:vAlign w:val="center"/>
          </w:tcPr>
          <w:p w14:paraId="6877E822" w14:textId="7EB41FF3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5B1153BD" w14:textId="0CEB5786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Lovisa</w:t>
            </w:r>
          </w:p>
        </w:tc>
        <w:tc>
          <w:tcPr>
            <w:tcW w:w="2131" w:type="dxa"/>
            <w:vAlign w:val="center"/>
          </w:tcPr>
          <w:p w14:paraId="42C66F5F" w14:textId="22EF98B6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92,3</w:t>
            </w:r>
          </w:p>
        </w:tc>
      </w:tr>
      <w:tr w:rsidR="00B4517E" w:rsidRPr="009F27CB" w14:paraId="49E27BB3" w14:textId="77777777" w:rsidTr="00271184">
        <w:tc>
          <w:tcPr>
            <w:tcW w:w="2263" w:type="dxa"/>
            <w:vMerge/>
            <w:vAlign w:val="center"/>
          </w:tcPr>
          <w:p w14:paraId="3A037BB4" w14:textId="50B6629C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32AD6888" w14:textId="6111BF97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Nyslott </w:t>
            </w:r>
          </w:p>
        </w:tc>
        <w:tc>
          <w:tcPr>
            <w:tcW w:w="2131" w:type="dxa"/>
            <w:vAlign w:val="center"/>
          </w:tcPr>
          <w:p w14:paraId="418FEF77" w14:textId="1082A006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95,8</w:t>
            </w:r>
          </w:p>
        </w:tc>
      </w:tr>
      <w:tr w:rsidR="00B4517E" w:rsidRPr="009F27CB" w14:paraId="5C6E3B07" w14:textId="77777777" w:rsidTr="00271184">
        <w:tc>
          <w:tcPr>
            <w:tcW w:w="2263" w:type="dxa"/>
            <w:vMerge/>
            <w:vAlign w:val="center"/>
          </w:tcPr>
          <w:p w14:paraId="10B06935" w14:textId="6E84624F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5AC0CE4D" w14:textId="0653E762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Pelkosenniemi</w:t>
            </w:r>
          </w:p>
        </w:tc>
        <w:tc>
          <w:tcPr>
            <w:tcW w:w="2131" w:type="dxa"/>
            <w:vAlign w:val="center"/>
          </w:tcPr>
          <w:p w14:paraId="31B734B8" w14:textId="46E3C9A7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97,6</w:t>
            </w:r>
          </w:p>
        </w:tc>
      </w:tr>
      <w:tr w:rsidR="00B4517E" w:rsidRPr="009F27CB" w14:paraId="52A77501" w14:textId="77777777" w:rsidTr="00271184">
        <w:tc>
          <w:tcPr>
            <w:tcW w:w="2263" w:type="dxa"/>
            <w:vMerge/>
            <w:vAlign w:val="center"/>
          </w:tcPr>
          <w:p w14:paraId="0BDB60A0" w14:textId="7F8AD1D7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7A168EDF" w14:textId="032C6E48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Pello</w:t>
            </w:r>
          </w:p>
        </w:tc>
        <w:tc>
          <w:tcPr>
            <w:tcW w:w="2131" w:type="dxa"/>
            <w:vAlign w:val="center"/>
          </w:tcPr>
          <w:p w14:paraId="4E73FC6B" w14:textId="76222B00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97,0</w:t>
            </w:r>
          </w:p>
        </w:tc>
      </w:tr>
      <w:tr w:rsidR="00B4517E" w:rsidRPr="009F27CB" w14:paraId="671A7626" w14:textId="77777777" w:rsidTr="00271184">
        <w:tc>
          <w:tcPr>
            <w:tcW w:w="2263" w:type="dxa"/>
            <w:vMerge/>
            <w:vAlign w:val="center"/>
          </w:tcPr>
          <w:p w14:paraId="7D4082EC" w14:textId="78F8C5B6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2EEB9697" w14:textId="64458AE4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Pieksämäki</w:t>
            </w:r>
          </w:p>
        </w:tc>
        <w:tc>
          <w:tcPr>
            <w:tcW w:w="2131" w:type="dxa"/>
            <w:vAlign w:val="center"/>
          </w:tcPr>
          <w:p w14:paraId="1EFCE644" w14:textId="7E6DB2DB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95,3</w:t>
            </w:r>
          </w:p>
        </w:tc>
      </w:tr>
      <w:tr w:rsidR="00B4517E" w:rsidRPr="009F27CB" w14:paraId="7CEE5E8C" w14:textId="77777777" w:rsidTr="00271184">
        <w:tc>
          <w:tcPr>
            <w:tcW w:w="2263" w:type="dxa"/>
            <w:vMerge/>
            <w:vAlign w:val="center"/>
          </w:tcPr>
          <w:p w14:paraId="7D337986" w14:textId="4BCEA7AB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3ACA1532" w14:textId="7807AE12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Pihtipudas</w:t>
            </w:r>
          </w:p>
        </w:tc>
        <w:tc>
          <w:tcPr>
            <w:tcW w:w="2131" w:type="dxa"/>
            <w:vAlign w:val="center"/>
          </w:tcPr>
          <w:p w14:paraId="759C0164" w14:textId="7EBE1EAA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91,1</w:t>
            </w:r>
          </w:p>
        </w:tc>
      </w:tr>
      <w:tr w:rsidR="00B4517E" w:rsidRPr="009F27CB" w14:paraId="6AE886BF" w14:textId="77777777" w:rsidTr="00271184">
        <w:tc>
          <w:tcPr>
            <w:tcW w:w="2263" w:type="dxa"/>
            <w:vMerge/>
            <w:vAlign w:val="center"/>
          </w:tcPr>
          <w:p w14:paraId="5FAE1F90" w14:textId="7D1180D7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35FDB726" w14:textId="38386DD0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Posio </w:t>
            </w:r>
          </w:p>
        </w:tc>
        <w:tc>
          <w:tcPr>
            <w:tcW w:w="2131" w:type="dxa"/>
            <w:vAlign w:val="center"/>
          </w:tcPr>
          <w:p w14:paraId="6167EC7E" w14:textId="212EB7A5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91,5</w:t>
            </w:r>
          </w:p>
        </w:tc>
      </w:tr>
      <w:tr w:rsidR="00B4517E" w:rsidRPr="009F27CB" w14:paraId="254AF149" w14:textId="77777777" w:rsidTr="00271184">
        <w:tc>
          <w:tcPr>
            <w:tcW w:w="2263" w:type="dxa"/>
            <w:vMerge/>
            <w:vAlign w:val="center"/>
          </w:tcPr>
          <w:p w14:paraId="75863995" w14:textId="60DAEA2A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395BEE0F" w14:textId="4FAE628E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Raseborg </w:t>
            </w:r>
          </w:p>
        </w:tc>
        <w:tc>
          <w:tcPr>
            <w:tcW w:w="2131" w:type="dxa"/>
            <w:vAlign w:val="center"/>
          </w:tcPr>
          <w:p w14:paraId="16C882B4" w14:textId="75EA1C88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93,1</w:t>
            </w:r>
          </w:p>
        </w:tc>
      </w:tr>
      <w:tr w:rsidR="00B4517E" w:rsidRPr="009F27CB" w14:paraId="69730C3A" w14:textId="77777777" w:rsidTr="00271184">
        <w:tc>
          <w:tcPr>
            <w:tcW w:w="2263" w:type="dxa"/>
            <w:vMerge/>
            <w:vAlign w:val="center"/>
          </w:tcPr>
          <w:p w14:paraId="47173258" w14:textId="0AF6DBFD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5FF335FB" w14:textId="247DE1E1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Rovaniemi </w:t>
            </w:r>
          </w:p>
        </w:tc>
        <w:tc>
          <w:tcPr>
            <w:tcW w:w="2131" w:type="dxa"/>
            <w:vAlign w:val="center"/>
          </w:tcPr>
          <w:p w14:paraId="106ABA20" w14:textId="6D7AF44A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94,0</w:t>
            </w:r>
          </w:p>
        </w:tc>
      </w:tr>
      <w:tr w:rsidR="00B4517E" w:rsidRPr="009F27CB" w14:paraId="74900BF0" w14:textId="77777777" w:rsidTr="00271184">
        <w:tc>
          <w:tcPr>
            <w:tcW w:w="2263" w:type="dxa"/>
            <w:vMerge/>
            <w:vAlign w:val="center"/>
          </w:tcPr>
          <w:p w14:paraId="7DA90C85" w14:textId="1D52A56C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59524965" w14:textId="039CF096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S:t Karins</w:t>
            </w:r>
          </w:p>
        </w:tc>
        <w:tc>
          <w:tcPr>
            <w:tcW w:w="2131" w:type="dxa"/>
            <w:vAlign w:val="center"/>
          </w:tcPr>
          <w:p w14:paraId="44D683EE" w14:textId="740CB962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92,6</w:t>
            </w:r>
          </w:p>
        </w:tc>
      </w:tr>
      <w:tr w:rsidR="00B4517E" w:rsidRPr="009F27CB" w14:paraId="2C9086CF" w14:textId="77777777" w:rsidTr="00271184">
        <w:tc>
          <w:tcPr>
            <w:tcW w:w="2263" w:type="dxa"/>
            <w:vMerge/>
            <w:vAlign w:val="center"/>
          </w:tcPr>
          <w:p w14:paraId="5526E528" w14:textId="20DAB32D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503209D2" w14:textId="6A62B682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S:t Michel</w:t>
            </w:r>
          </w:p>
        </w:tc>
        <w:tc>
          <w:tcPr>
            <w:tcW w:w="2131" w:type="dxa"/>
            <w:vAlign w:val="center"/>
          </w:tcPr>
          <w:p w14:paraId="2AAF9269" w14:textId="75D21342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92,1</w:t>
            </w:r>
          </w:p>
        </w:tc>
      </w:tr>
      <w:tr w:rsidR="00B4517E" w:rsidRPr="009F27CB" w14:paraId="1D2AA374" w14:textId="77777777" w:rsidTr="00271184">
        <w:tc>
          <w:tcPr>
            <w:tcW w:w="2263" w:type="dxa"/>
            <w:vMerge/>
            <w:vAlign w:val="center"/>
          </w:tcPr>
          <w:p w14:paraId="3F9083AC" w14:textId="561F1833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26183A79" w14:textId="3F1360A2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Sodankylä</w:t>
            </w:r>
          </w:p>
        </w:tc>
        <w:tc>
          <w:tcPr>
            <w:tcW w:w="2131" w:type="dxa"/>
            <w:vAlign w:val="center"/>
          </w:tcPr>
          <w:p w14:paraId="0A87F765" w14:textId="6B837A1D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  <w:rPr>
                <w:lang w:val="sv-SE"/>
              </w:rPr>
            </w:pPr>
            <w:r>
              <w:rPr>
                <w:color w:val="000000"/>
                <w:szCs w:val="20"/>
              </w:rPr>
              <w:t>90,1</w:t>
            </w:r>
          </w:p>
        </w:tc>
      </w:tr>
      <w:tr w:rsidR="00B4517E" w:rsidRPr="009F27CB" w14:paraId="24AA65D7" w14:textId="77777777" w:rsidTr="00271184">
        <w:tc>
          <w:tcPr>
            <w:tcW w:w="2263" w:type="dxa"/>
            <w:vMerge/>
            <w:vAlign w:val="center"/>
          </w:tcPr>
          <w:p w14:paraId="07CD50BE" w14:textId="724D5AC5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  <w:rPr>
                <w:lang w:val="sv-SE"/>
              </w:rPr>
            </w:pPr>
          </w:p>
        </w:tc>
        <w:tc>
          <w:tcPr>
            <w:tcW w:w="3261" w:type="dxa"/>
            <w:vAlign w:val="center"/>
          </w:tcPr>
          <w:p w14:paraId="6A9F33F5" w14:textId="49FFDCA8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Sotkamo</w:t>
            </w:r>
          </w:p>
        </w:tc>
        <w:tc>
          <w:tcPr>
            <w:tcW w:w="2131" w:type="dxa"/>
            <w:vAlign w:val="center"/>
          </w:tcPr>
          <w:p w14:paraId="78991AE9" w14:textId="42151C6C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94,3</w:t>
            </w:r>
          </w:p>
        </w:tc>
      </w:tr>
      <w:tr w:rsidR="00B4517E" w:rsidRPr="009F27CB" w14:paraId="1916AF58" w14:textId="77777777" w:rsidTr="00271184">
        <w:tc>
          <w:tcPr>
            <w:tcW w:w="2263" w:type="dxa"/>
            <w:vMerge/>
            <w:vAlign w:val="center"/>
          </w:tcPr>
          <w:p w14:paraId="3811B30F" w14:textId="168C5451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A0F2B01" w14:textId="7A61FEA9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Taivalkoski</w:t>
            </w:r>
          </w:p>
        </w:tc>
        <w:tc>
          <w:tcPr>
            <w:tcW w:w="2131" w:type="dxa"/>
            <w:vAlign w:val="center"/>
          </w:tcPr>
          <w:p w14:paraId="52F1960F" w14:textId="1637DE07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91,9</w:t>
            </w:r>
          </w:p>
        </w:tc>
      </w:tr>
      <w:tr w:rsidR="00B4517E" w:rsidRPr="009F27CB" w14:paraId="0092A590" w14:textId="77777777" w:rsidTr="00271184">
        <w:tc>
          <w:tcPr>
            <w:tcW w:w="2263" w:type="dxa"/>
            <w:vMerge/>
            <w:vAlign w:val="center"/>
          </w:tcPr>
          <w:p w14:paraId="16517A0B" w14:textId="3ABAB14B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4EC3BEE1" w14:textId="5831877F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Tammela</w:t>
            </w:r>
          </w:p>
        </w:tc>
        <w:tc>
          <w:tcPr>
            <w:tcW w:w="2131" w:type="dxa"/>
            <w:vAlign w:val="center"/>
          </w:tcPr>
          <w:p w14:paraId="467E9122" w14:textId="3B7E5030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91,3</w:t>
            </w:r>
          </w:p>
        </w:tc>
      </w:tr>
      <w:tr w:rsidR="00B4517E" w:rsidRPr="009F27CB" w14:paraId="61D5BB40" w14:textId="77777777" w:rsidTr="00271184">
        <w:tc>
          <w:tcPr>
            <w:tcW w:w="2263" w:type="dxa"/>
            <w:vMerge/>
            <w:vAlign w:val="center"/>
          </w:tcPr>
          <w:p w14:paraId="14E6417C" w14:textId="1B42D2EC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606AE00D" w14:textId="0B6FDBC7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Tammerfors</w:t>
            </w:r>
          </w:p>
        </w:tc>
        <w:tc>
          <w:tcPr>
            <w:tcW w:w="2131" w:type="dxa"/>
            <w:vAlign w:val="center"/>
          </w:tcPr>
          <w:p w14:paraId="7F224C4A" w14:textId="3C0DD00F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93,7</w:t>
            </w:r>
          </w:p>
        </w:tc>
      </w:tr>
      <w:tr w:rsidR="00B4517E" w:rsidRPr="009F27CB" w14:paraId="4B1510F4" w14:textId="77777777" w:rsidTr="00271184">
        <w:tc>
          <w:tcPr>
            <w:tcW w:w="2263" w:type="dxa"/>
            <w:vMerge/>
            <w:vAlign w:val="center"/>
          </w:tcPr>
          <w:p w14:paraId="5F7D7691" w14:textId="59EA1469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6B3A7D3A" w14:textId="67381432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Tervola</w:t>
            </w:r>
          </w:p>
        </w:tc>
        <w:tc>
          <w:tcPr>
            <w:tcW w:w="2131" w:type="dxa"/>
            <w:vAlign w:val="center"/>
          </w:tcPr>
          <w:p w14:paraId="3DE31122" w14:textId="55FEB082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92,6</w:t>
            </w:r>
          </w:p>
        </w:tc>
      </w:tr>
      <w:tr w:rsidR="00B4517E" w:rsidRPr="009F27CB" w14:paraId="175FBB99" w14:textId="77777777" w:rsidTr="00271184">
        <w:tc>
          <w:tcPr>
            <w:tcW w:w="2263" w:type="dxa"/>
            <w:vMerge/>
            <w:vAlign w:val="center"/>
          </w:tcPr>
          <w:p w14:paraId="0238450C" w14:textId="376CAD92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43BDA01F" w14:textId="30B88520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Uleåborg</w:t>
            </w:r>
          </w:p>
        </w:tc>
        <w:tc>
          <w:tcPr>
            <w:tcW w:w="2131" w:type="dxa"/>
            <w:vAlign w:val="center"/>
          </w:tcPr>
          <w:p w14:paraId="5CB49908" w14:textId="42794309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93,2</w:t>
            </w:r>
          </w:p>
        </w:tc>
      </w:tr>
      <w:tr w:rsidR="00B4517E" w:rsidRPr="009F27CB" w14:paraId="1D9D72F0" w14:textId="77777777" w:rsidTr="00271184">
        <w:tc>
          <w:tcPr>
            <w:tcW w:w="2263" w:type="dxa"/>
            <w:vMerge/>
            <w:vAlign w:val="center"/>
          </w:tcPr>
          <w:p w14:paraId="4EACA171" w14:textId="1D43BECC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4FBA431E" w14:textId="5FCA61DF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Ulvsby</w:t>
            </w:r>
          </w:p>
        </w:tc>
        <w:tc>
          <w:tcPr>
            <w:tcW w:w="2131" w:type="dxa"/>
            <w:vAlign w:val="center"/>
          </w:tcPr>
          <w:p w14:paraId="37ADB249" w14:textId="336AFF67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97,0</w:t>
            </w:r>
          </w:p>
        </w:tc>
      </w:tr>
      <w:tr w:rsidR="00B4517E" w:rsidRPr="009F27CB" w14:paraId="034155CD" w14:textId="77777777" w:rsidTr="00271184">
        <w:tc>
          <w:tcPr>
            <w:tcW w:w="2263" w:type="dxa"/>
            <w:vMerge/>
            <w:vAlign w:val="center"/>
          </w:tcPr>
          <w:p w14:paraId="3C4F218D" w14:textId="30C95344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42C6F930" w14:textId="0B383A04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</w:t>
            </w:r>
          </w:p>
        </w:tc>
        <w:tc>
          <w:tcPr>
            <w:tcW w:w="2131" w:type="dxa"/>
            <w:vAlign w:val="center"/>
          </w:tcPr>
          <w:p w14:paraId="66526D8B" w14:textId="7EA9949F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93,1</w:t>
            </w:r>
          </w:p>
        </w:tc>
      </w:tr>
      <w:tr w:rsidR="00B4517E" w:rsidRPr="009F27CB" w14:paraId="34CADC4B" w14:textId="77777777" w:rsidTr="00271184">
        <w:tc>
          <w:tcPr>
            <w:tcW w:w="2263" w:type="dxa"/>
            <w:vMerge/>
            <w:vAlign w:val="center"/>
          </w:tcPr>
          <w:p w14:paraId="7C8546F3" w14:textId="3A7A6C66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1FFFE24D" w14:textId="5AB702FA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 / Karigasniemi</w:t>
            </w:r>
          </w:p>
        </w:tc>
        <w:tc>
          <w:tcPr>
            <w:tcW w:w="2131" w:type="dxa"/>
            <w:vAlign w:val="center"/>
          </w:tcPr>
          <w:p w14:paraId="36995E7E" w14:textId="49CB0ECF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93,4</w:t>
            </w:r>
          </w:p>
        </w:tc>
      </w:tr>
      <w:tr w:rsidR="00B4517E" w:rsidRPr="009F27CB" w14:paraId="3E40EFAD" w14:textId="77777777" w:rsidTr="00271184">
        <w:tc>
          <w:tcPr>
            <w:tcW w:w="2263" w:type="dxa"/>
            <w:vMerge/>
            <w:vAlign w:val="center"/>
          </w:tcPr>
          <w:p w14:paraId="6571FEE3" w14:textId="6F6602D0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614C3BE8" w14:textId="14087577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 / Nuorgam</w:t>
            </w:r>
          </w:p>
        </w:tc>
        <w:tc>
          <w:tcPr>
            <w:tcW w:w="2131" w:type="dxa"/>
            <w:vAlign w:val="center"/>
          </w:tcPr>
          <w:p w14:paraId="44A30D45" w14:textId="41E73141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93,9</w:t>
            </w:r>
          </w:p>
        </w:tc>
      </w:tr>
      <w:tr w:rsidR="00B4517E" w:rsidRPr="009F27CB" w14:paraId="00D06485" w14:textId="77777777" w:rsidTr="00271184">
        <w:tc>
          <w:tcPr>
            <w:tcW w:w="2263" w:type="dxa"/>
            <w:vMerge/>
            <w:vAlign w:val="center"/>
          </w:tcPr>
          <w:p w14:paraId="5C3790FE" w14:textId="5E18ADD6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5AC2559C" w14:textId="4744B53A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 / Nuvvus</w:t>
            </w:r>
          </w:p>
        </w:tc>
        <w:tc>
          <w:tcPr>
            <w:tcW w:w="2131" w:type="dxa"/>
            <w:vAlign w:val="center"/>
          </w:tcPr>
          <w:p w14:paraId="6C5B2CBE" w14:textId="5EF51119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90,2</w:t>
            </w:r>
          </w:p>
        </w:tc>
      </w:tr>
      <w:tr w:rsidR="00B4517E" w:rsidRPr="009F27CB" w14:paraId="198A89FB" w14:textId="77777777" w:rsidTr="00271184">
        <w:tc>
          <w:tcPr>
            <w:tcW w:w="2263" w:type="dxa"/>
            <w:vMerge/>
            <w:vAlign w:val="center"/>
          </w:tcPr>
          <w:p w14:paraId="55AD0095" w14:textId="19CFF25E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68FC2BCB" w14:textId="12987D26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Villmanstrand</w:t>
            </w:r>
          </w:p>
        </w:tc>
        <w:tc>
          <w:tcPr>
            <w:tcW w:w="2131" w:type="dxa"/>
            <w:vAlign w:val="center"/>
          </w:tcPr>
          <w:p w14:paraId="2D2903FB" w14:textId="1F037818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90,9</w:t>
            </w:r>
          </w:p>
        </w:tc>
      </w:tr>
      <w:tr w:rsidR="00B4517E" w:rsidRPr="009F27CB" w14:paraId="276C1D8B" w14:textId="77777777" w:rsidTr="00271184">
        <w:tc>
          <w:tcPr>
            <w:tcW w:w="2263" w:type="dxa"/>
            <w:vMerge/>
            <w:vAlign w:val="center"/>
          </w:tcPr>
          <w:p w14:paraId="72DC14D5" w14:textId="27214B5A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1" w:type="dxa"/>
            <w:vAlign w:val="center"/>
          </w:tcPr>
          <w:p w14:paraId="0018277E" w14:textId="6C5E83CC" w:rsidR="00B4517E" w:rsidRPr="009F27CB" w:rsidRDefault="00B4517E" w:rsidP="00C51C8D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Övertorneå</w:t>
            </w:r>
          </w:p>
        </w:tc>
        <w:tc>
          <w:tcPr>
            <w:tcW w:w="2131" w:type="dxa"/>
            <w:vAlign w:val="center"/>
          </w:tcPr>
          <w:p w14:paraId="39AFC6D8" w14:textId="0A28E389" w:rsidR="00B4517E" w:rsidRPr="009F27CB" w:rsidRDefault="00B4517E" w:rsidP="00C51C8D">
            <w:pPr>
              <w:pStyle w:val="BodyText"/>
              <w:tabs>
                <w:tab w:val="decimal" w:pos="1042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89,8</w:t>
            </w:r>
          </w:p>
        </w:tc>
      </w:tr>
    </w:tbl>
    <w:p w14:paraId="4269A1CF" w14:textId="6AE72780" w:rsidR="00B64067" w:rsidRDefault="00B64067" w:rsidP="00595018">
      <w:pPr>
        <w:pStyle w:val="BodyText"/>
        <w:spacing w:before="60" w:after="0" w:line="60" w:lineRule="atLeast"/>
        <w:jc w:val="both"/>
      </w:pPr>
    </w:p>
    <w:p w14:paraId="3398E690" w14:textId="6AD2AB14" w:rsidR="00B64067" w:rsidRDefault="00B634EE" w:rsidP="00B634EE">
      <w:r>
        <w:br w:type="page"/>
      </w:r>
    </w:p>
    <w:p w14:paraId="2EFA09DD" w14:textId="77777777" w:rsidR="00B634EE" w:rsidRPr="00B634EE" w:rsidRDefault="00B634EE" w:rsidP="00B634EE">
      <w:pPr>
        <w:rPr>
          <w:rFonts w:eastAsia="Times New Roman" w:cs="Times New Roman"/>
          <w:szCs w:val="24"/>
          <w:lang w:eastAsia="fi-FI"/>
        </w:rPr>
      </w:pPr>
    </w:p>
    <w:p w14:paraId="05822563" w14:textId="23DC8E78" w:rsidR="00595018" w:rsidRDefault="00595018" w:rsidP="00595018">
      <w:pPr>
        <w:pStyle w:val="Heading1"/>
        <w:rPr>
          <w:lang w:val="sv-SE"/>
        </w:rPr>
      </w:pPr>
      <w:bookmarkStart w:id="9" w:name="_Toc100070959"/>
      <w:r w:rsidRPr="00595018">
        <w:rPr>
          <w:lang w:val="sv-SE"/>
        </w:rPr>
        <w:t>Koncessionspliktig radioverksamhet och frekvenser för utbildning och undervisning</w:t>
      </w:r>
      <w:bookmarkEnd w:id="9"/>
    </w:p>
    <w:p w14:paraId="6CE108F9" w14:textId="1CBCB46D" w:rsidR="00595018" w:rsidRPr="00C9579A" w:rsidRDefault="00595018" w:rsidP="00595018">
      <w:pPr>
        <w:pStyle w:val="Heading2"/>
        <w:rPr>
          <w:lang w:val="sv-SE"/>
        </w:rPr>
      </w:pPr>
      <w:bookmarkStart w:id="10" w:name="_Toc100070960"/>
      <w:r w:rsidRPr="00C9579A">
        <w:rPr>
          <w:lang w:val="sv-SE"/>
        </w:rPr>
        <w:t xml:space="preserve">Frekvenshelheter för riksomfattande </w:t>
      </w:r>
      <w:r w:rsidR="003A575D" w:rsidRPr="00C9579A">
        <w:rPr>
          <w:lang w:val="sv-SE"/>
        </w:rPr>
        <w:t xml:space="preserve">koncessionspliktig </w:t>
      </w:r>
      <w:r w:rsidR="003A575D">
        <w:rPr>
          <w:lang w:val="sv-SE"/>
        </w:rPr>
        <w:t>FM-</w:t>
      </w:r>
      <w:r w:rsidRPr="00C9579A">
        <w:rPr>
          <w:lang w:val="sv-SE"/>
        </w:rPr>
        <w:t>radioverksamhet</w:t>
      </w:r>
      <w:bookmarkEnd w:id="10"/>
    </w:p>
    <w:p w14:paraId="53B263ED" w14:textId="60B2637A" w:rsidR="00241A68" w:rsidRPr="00241A68" w:rsidRDefault="00241A68" w:rsidP="00241A68">
      <w:pPr>
        <w:pStyle w:val="BodyText"/>
        <w:rPr>
          <w:lang w:val="sv-SE"/>
        </w:rPr>
      </w:pPr>
      <w:r>
        <w:rPr>
          <w:lang w:val="sv-SE"/>
        </w:rPr>
        <w:t>Riksomfattande koncessionspliktig FM-radioverksamhet anges enligt frekvenshelhet. Radiofrekvenser och sändarorter per frekvenshelhet finns i programkoncessioner för analog radioverksamhet.</w:t>
      </w:r>
    </w:p>
    <w:tbl>
      <w:tblPr>
        <w:tblStyle w:val="TableGrid"/>
        <w:tblW w:w="0" w:type="auto"/>
        <w:tblInd w:w="127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07"/>
      </w:tblGrid>
      <w:tr w:rsidR="004229F5" w:rsidRPr="004229F5" w14:paraId="5794D503" w14:textId="77777777" w:rsidTr="00271184">
        <w:tc>
          <w:tcPr>
            <w:tcW w:w="2207" w:type="dxa"/>
          </w:tcPr>
          <w:p w14:paraId="09FD5AE6" w14:textId="77777777" w:rsidR="004229F5" w:rsidRPr="006004DC" w:rsidRDefault="004229F5" w:rsidP="006004DC">
            <w:pPr>
              <w:pStyle w:val="BodyText"/>
              <w:ind w:left="0"/>
              <w:jc w:val="both"/>
              <w:rPr>
                <w:b/>
                <w:lang w:val="sv-SE"/>
              </w:rPr>
            </w:pPr>
            <w:r w:rsidRPr="006004DC">
              <w:rPr>
                <w:b/>
                <w:lang w:val="sv-SE"/>
              </w:rPr>
              <w:t>Frekvenshelhet</w:t>
            </w:r>
          </w:p>
        </w:tc>
      </w:tr>
      <w:tr w:rsidR="004229F5" w:rsidRPr="004229F5" w14:paraId="7A6EBDDA" w14:textId="77777777" w:rsidTr="00271184">
        <w:tc>
          <w:tcPr>
            <w:tcW w:w="2207" w:type="dxa"/>
          </w:tcPr>
          <w:p w14:paraId="03BCBB6C" w14:textId="77777777" w:rsidR="004229F5" w:rsidRPr="006004DC" w:rsidRDefault="004229F5" w:rsidP="006004DC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1</w:t>
            </w:r>
          </w:p>
        </w:tc>
      </w:tr>
      <w:tr w:rsidR="004229F5" w:rsidRPr="004229F5" w14:paraId="2590F5D3" w14:textId="77777777" w:rsidTr="00271184">
        <w:tc>
          <w:tcPr>
            <w:tcW w:w="2207" w:type="dxa"/>
          </w:tcPr>
          <w:p w14:paraId="05764710" w14:textId="77777777" w:rsidR="004229F5" w:rsidRPr="006004DC" w:rsidRDefault="004229F5" w:rsidP="006004DC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2</w:t>
            </w:r>
          </w:p>
        </w:tc>
      </w:tr>
      <w:tr w:rsidR="004229F5" w:rsidRPr="004229F5" w14:paraId="5EB53764" w14:textId="77777777" w:rsidTr="00271184">
        <w:tc>
          <w:tcPr>
            <w:tcW w:w="2207" w:type="dxa"/>
          </w:tcPr>
          <w:p w14:paraId="45335E4B" w14:textId="77777777" w:rsidR="004229F5" w:rsidRPr="006004DC" w:rsidRDefault="004229F5" w:rsidP="006004DC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3</w:t>
            </w:r>
          </w:p>
        </w:tc>
      </w:tr>
      <w:tr w:rsidR="004229F5" w:rsidRPr="004229F5" w14:paraId="44BD5175" w14:textId="77777777" w:rsidTr="00271184">
        <w:tc>
          <w:tcPr>
            <w:tcW w:w="2207" w:type="dxa"/>
          </w:tcPr>
          <w:p w14:paraId="691AD07E" w14:textId="77777777" w:rsidR="004229F5" w:rsidRPr="006004DC" w:rsidRDefault="004229F5" w:rsidP="006004DC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4</w:t>
            </w:r>
          </w:p>
        </w:tc>
      </w:tr>
      <w:tr w:rsidR="004229F5" w:rsidRPr="004229F5" w14:paraId="23DF179E" w14:textId="77777777" w:rsidTr="00271184">
        <w:tc>
          <w:tcPr>
            <w:tcW w:w="2207" w:type="dxa"/>
          </w:tcPr>
          <w:p w14:paraId="2DEACD9F" w14:textId="77777777" w:rsidR="004229F5" w:rsidRPr="006004DC" w:rsidRDefault="004229F5" w:rsidP="006004DC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5</w:t>
            </w:r>
          </w:p>
        </w:tc>
      </w:tr>
      <w:tr w:rsidR="004229F5" w:rsidRPr="004229F5" w14:paraId="676CD3A7" w14:textId="77777777" w:rsidTr="00271184">
        <w:tc>
          <w:tcPr>
            <w:tcW w:w="2207" w:type="dxa"/>
          </w:tcPr>
          <w:p w14:paraId="4099CD7C" w14:textId="77777777" w:rsidR="004229F5" w:rsidRPr="006004DC" w:rsidRDefault="004229F5" w:rsidP="006004DC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6</w:t>
            </w:r>
          </w:p>
        </w:tc>
      </w:tr>
      <w:tr w:rsidR="004229F5" w:rsidRPr="004229F5" w14:paraId="14A286A1" w14:textId="77777777" w:rsidTr="00271184">
        <w:tc>
          <w:tcPr>
            <w:tcW w:w="2207" w:type="dxa"/>
          </w:tcPr>
          <w:p w14:paraId="5500A40E" w14:textId="77777777" w:rsidR="004229F5" w:rsidRPr="006004DC" w:rsidRDefault="004229F5" w:rsidP="006004DC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7</w:t>
            </w:r>
          </w:p>
        </w:tc>
      </w:tr>
    </w:tbl>
    <w:p w14:paraId="0A0AFC5C" w14:textId="77777777" w:rsidR="00595018" w:rsidRPr="00EE0457" w:rsidRDefault="00595018" w:rsidP="002A36FE">
      <w:pPr>
        <w:spacing w:after="120" w:line="240" w:lineRule="auto"/>
        <w:ind w:left="2608"/>
        <w:rPr>
          <w:rFonts w:eastAsia="Verdana" w:cs="Verdana"/>
          <w:bCs/>
        </w:rPr>
      </w:pPr>
    </w:p>
    <w:p w14:paraId="62801842" w14:textId="77777777" w:rsidR="00595018" w:rsidRPr="00595018" w:rsidRDefault="00595018" w:rsidP="00595018">
      <w:pPr>
        <w:pStyle w:val="Heading2"/>
        <w:rPr>
          <w:rFonts w:eastAsia="Verdana"/>
          <w:lang w:val="sv-SE"/>
        </w:rPr>
      </w:pPr>
      <w:bookmarkStart w:id="11" w:name="_Toc100070961"/>
      <w:r w:rsidRPr="00595018">
        <w:rPr>
          <w:lang w:val="sv-SE"/>
        </w:rPr>
        <w:t>Frekvenshelheter för delvis riksomfattande koncessionspliktig FM-radioverksamhet</w:t>
      </w:r>
      <w:bookmarkEnd w:id="11"/>
    </w:p>
    <w:p w14:paraId="7DE783B4" w14:textId="10BADA05" w:rsidR="00241A68" w:rsidRPr="00FB15BC" w:rsidRDefault="00241A68" w:rsidP="00FB15BC">
      <w:pPr>
        <w:pStyle w:val="BodyText"/>
        <w:rPr>
          <w:lang w:val="sv-SE"/>
        </w:rPr>
      </w:pPr>
      <w:r>
        <w:rPr>
          <w:lang w:val="sv-SE"/>
        </w:rPr>
        <w:t>Delvis riksomfattande koncessionspliktig FM-radioverksamhet anges enligt frekvenshelhet. Radiofrekvenser och sändarorter per frekvenshelhet finns i programkoncessioner för analog radioverksamhet.</w:t>
      </w:r>
    </w:p>
    <w:tbl>
      <w:tblPr>
        <w:tblStyle w:val="TableGrid"/>
        <w:tblW w:w="0" w:type="auto"/>
        <w:tblInd w:w="127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68"/>
      </w:tblGrid>
      <w:tr w:rsidR="004229F5" w:rsidRPr="004229F5" w14:paraId="32B97EB4" w14:textId="77777777" w:rsidTr="00271184">
        <w:tc>
          <w:tcPr>
            <w:tcW w:w="2268" w:type="dxa"/>
          </w:tcPr>
          <w:p w14:paraId="7690F951" w14:textId="77777777" w:rsidR="004229F5" w:rsidRPr="006004DC" w:rsidRDefault="004229F5" w:rsidP="006004DC">
            <w:pPr>
              <w:pStyle w:val="BodyText"/>
              <w:ind w:left="0"/>
              <w:jc w:val="both"/>
              <w:rPr>
                <w:b/>
                <w:lang w:val="sv-SE"/>
              </w:rPr>
            </w:pPr>
            <w:r w:rsidRPr="006004DC">
              <w:rPr>
                <w:b/>
                <w:lang w:val="sv-SE"/>
              </w:rPr>
              <w:t>Frekvenshelhet</w:t>
            </w:r>
          </w:p>
        </w:tc>
      </w:tr>
      <w:tr w:rsidR="004229F5" w:rsidRPr="004229F5" w14:paraId="293301FD" w14:textId="77777777" w:rsidTr="00271184">
        <w:tc>
          <w:tcPr>
            <w:tcW w:w="2268" w:type="dxa"/>
          </w:tcPr>
          <w:p w14:paraId="113E96FC" w14:textId="77777777" w:rsidR="004229F5" w:rsidRPr="006004DC" w:rsidRDefault="004229F5" w:rsidP="006004DC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8</w:t>
            </w:r>
          </w:p>
        </w:tc>
      </w:tr>
      <w:tr w:rsidR="004229F5" w:rsidRPr="004229F5" w14:paraId="40CBEBAB" w14:textId="77777777" w:rsidTr="00271184">
        <w:tc>
          <w:tcPr>
            <w:tcW w:w="2268" w:type="dxa"/>
          </w:tcPr>
          <w:p w14:paraId="24E0027B" w14:textId="77777777" w:rsidR="004229F5" w:rsidRPr="006004DC" w:rsidRDefault="004229F5" w:rsidP="006004DC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9</w:t>
            </w:r>
          </w:p>
        </w:tc>
      </w:tr>
      <w:tr w:rsidR="004229F5" w:rsidRPr="004229F5" w14:paraId="71F54D6E" w14:textId="77777777" w:rsidTr="00271184">
        <w:tc>
          <w:tcPr>
            <w:tcW w:w="2268" w:type="dxa"/>
          </w:tcPr>
          <w:p w14:paraId="6A1CE7CB" w14:textId="77777777" w:rsidR="004229F5" w:rsidRPr="006004DC" w:rsidRDefault="004229F5" w:rsidP="006004DC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10</w:t>
            </w:r>
          </w:p>
        </w:tc>
      </w:tr>
      <w:tr w:rsidR="004229F5" w:rsidRPr="004229F5" w14:paraId="5A05B0A0" w14:textId="77777777" w:rsidTr="00271184">
        <w:tc>
          <w:tcPr>
            <w:tcW w:w="2268" w:type="dxa"/>
          </w:tcPr>
          <w:p w14:paraId="6AA86A5F" w14:textId="77777777" w:rsidR="004229F5" w:rsidRPr="006004DC" w:rsidRDefault="004229F5" w:rsidP="006004DC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11</w:t>
            </w:r>
          </w:p>
        </w:tc>
      </w:tr>
      <w:tr w:rsidR="004229F5" w:rsidRPr="004229F5" w14:paraId="23F7A21D" w14:textId="77777777" w:rsidTr="00271184">
        <w:tc>
          <w:tcPr>
            <w:tcW w:w="2268" w:type="dxa"/>
          </w:tcPr>
          <w:p w14:paraId="2755DC78" w14:textId="77777777" w:rsidR="004229F5" w:rsidRPr="006004DC" w:rsidRDefault="004229F5" w:rsidP="006004DC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12</w:t>
            </w:r>
          </w:p>
        </w:tc>
      </w:tr>
      <w:tr w:rsidR="004229F5" w:rsidRPr="004229F5" w14:paraId="6B0279BA" w14:textId="77777777" w:rsidTr="00271184">
        <w:tc>
          <w:tcPr>
            <w:tcW w:w="2268" w:type="dxa"/>
          </w:tcPr>
          <w:p w14:paraId="6E13070D" w14:textId="77777777" w:rsidR="004229F5" w:rsidRPr="006004DC" w:rsidRDefault="004229F5" w:rsidP="006004DC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13</w:t>
            </w:r>
          </w:p>
        </w:tc>
      </w:tr>
      <w:tr w:rsidR="004229F5" w:rsidRPr="004229F5" w14:paraId="27301B07" w14:textId="77777777" w:rsidTr="00271184">
        <w:tc>
          <w:tcPr>
            <w:tcW w:w="2268" w:type="dxa"/>
          </w:tcPr>
          <w:p w14:paraId="5904C616" w14:textId="77777777" w:rsidR="004229F5" w:rsidRPr="006004DC" w:rsidRDefault="004229F5" w:rsidP="006004DC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14</w:t>
            </w:r>
          </w:p>
        </w:tc>
      </w:tr>
      <w:tr w:rsidR="004229F5" w:rsidRPr="004229F5" w14:paraId="688B159D" w14:textId="77777777" w:rsidTr="00271184">
        <w:tc>
          <w:tcPr>
            <w:tcW w:w="2268" w:type="dxa"/>
          </w:tcPr>
          <w:p w14:paraId="7B8997A2" w14:textId="77777777" w:rsidR="004229F5" w:rsidRPr="006004DC" w:rsidRDefault="004229F5" w:rsidP="006004DC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15</w:t>
            </w:r>
          </w:p>
        </w:tc>
      </w:tr>
      <w:tr w:rsidR="004229F5" w:rsidRPr="004229F5" w14:paraId="5002D5E3" w14:textId="77777777" w:rsidTr="00271184">
        <w:tc>
          <w:tcPr>
            <w:tcW w:w="2268" w:type="dxa"/>
          </w:tcPr>
          <w:p w14:paraId="3AC91A4D" w14:textId="77777777" w:rsidR="004229F5" w:rsidRPr="006004DC" w:rsidRDefault="004229F5" w:rsidP="006004DC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16</w:t>
            </w:r>
          </w:p>
        </w:tc>
      </w:tr>
      <w:tr w:rsidR="004229F5" w:rsidRPr="004229F5" w14:paraId="445F6714" w14:textId="77777777" w:rsidTr="00271184">
        <w:tc>
          <w:tcPr>
            <w:tcW w:w="2268" w:type="dxa"/>
          </w:tcPr>
          <w:p w14:paraId="17D43E1C" w14:textId="77777777" w:rsidR="004229F5" w:rsidRPr="006004DC" w:rsidRDefault="004229F5" w:rsidP="006004DC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17</w:t>
            </w:r>
          </w:p>
        </w:tc>
      </w:tr>
      <w:tr w:rsidR="004229F5" w:rsidRPr="004229F5" w14:paraId="3F4C64E1" w14:textId="77777777" w:rsidTr="00271184">
        <w:tc>
          <w:tcPr>
            <w:tcW w:w="2268" w:type="dxa"/>
          </w:tcPr>
          <w:p w14:paraId="1B0238DE" w14:textId="77777777" w:rsidR="004229F5" w:rsidRPr="006004DC" w:rsidRDefault="004229F5" w:rsidP="006004DC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18</w:t>
            </w:r>
          </w:p>
        </w:tc>
      </w:tr>
      <w:tr w:rsidR="00DB3873" w:rsidRPr="004229F5" w14:paraId="68FD4488" w14:textId="77777777" w:rsidTr="00271184">
        <w:tc>
          <w:tcPr>
            <w:tcW w:w="2268" w:type="dxa"/>
          </w:tcPr>
          <w:p w14:paraId="069A500A" w14:textId="30F773D5" w:rsidR="00DB3873" w:rsidRPr="006004DC" w:rsidRDefault="00DB3873" w:rsidP="006004DC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FH 20</w:t>
            </w:r>
          </w:p>
        </w:tc>
      </w:tr>
      <w:tr w:rsidR="00DB3873" w:rsidRPr="004229F5" w14:paraId="75094B76" w14:textId="77777777" w:rsidTr="00271184">
        <w:tc>
          <w:tcPr>
            <w:tcW w:w="2268" w:type="dxa"/>
          </w:tcPr>
          <w:p w14:paraId="325B5644" w14:textId="104546A9" w:rsidR="00DB3873" w:rsidRPr="006004DC" w:rsidRDefault="00DB3873" w:rsidP="006004DC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FH 21</w:t>
            </w:r>
          </w:p>
        </w:tc>
      </w:tr>
    </w:tbl>
    <w:p w14:paraId="75DEF148" w14:textId="77777777" w:rsidR="00595018" w:rsidRPr="002A36FE" w:rsidRDefault="00595018" w:rsidP="006004DC">
      <w:pPr>
        <w:spacing w:after="120" w:line="240" w:lineRule="auto"/>
        <w:ind w:left="1134"/>
        <w:rPr>
          <w:lang w:val="sv-SE"/>
        </w:rPr>
      </w:pPr>
    </w:p>
    <w:p w14:paraId="04DB4920" w14:textId="77777777" w:rsidR="00595018" w:rsidRPr="00595018" w:rsidRDefault="00595018" w:rsidP="00595018">
      <w:pPr>
        <w:pStyle w:val="Heading2"/>
        <w:rPr>
          <w:rFonts w:eastAsia="Verdana"/>
          <w:lang w:val="sv-SE"/>
        </w:rPr>
      </w:pPr>
      <w:bookmarkStart w:id="12" w:name="_Toc100070962"/>
      <w:r w:rsidRPr="00595018">
        <w:rPr>
          <w:lang w:val="sv-SE"/>
        </w:rPr>
        <w:t>Frekvenshelheter för regional och lokal koncessionspliktig FM-radioverksamhet</w:t>
      </w:r>
      <w:bookmarkEnd w:id="12"/>
    </w:p>
    <w:p w14:paraId="47F243D7" w14:textId="3680217C" w:rsidR="00595018" w:rsidRDefault="00241A68" w:rsidP="00DC2566">
      <w:pPr>
        <w:pStyle w:val="BodyText"/>
        <w:rPr>
          <w:lang w:val="sv-SE"/>
        </w:rPr>
      </w:pPr>
      <w:r>
        <w:rPr>
          <w:lang w:val="sv-SE"/>
        </w:rPr>
        <w:t>Regional och lokal koncessionspliktig FM-radioverksamhet anges enligt frekvenshelhet. Radiofrekvenser och sändarorter per frekvenshelhet finns i programkoncessioner för analog radioverksamhet.</w:t>
      </w:r>
    </w:p>
    <w:tbl>
      <w:tblPr>
        <w:tblStyle w:val="TableGrid1"/>
        <w:tblW w:w="8080" w:type="dxa"/>
        <w:tblInd w:w="127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670"/>
        <w:gridCol w:w="2410"/>
      </w:tblGrid>
      <w:tr w:rsidR="00DC2566" w:rsidRPr="006715DB" w14:paraId="4D63943F" w14:textId="77777777" w:rsidTr="00271184">
        <w:tc>
          <w:tcPr>
            <w:tcW w:w="5670" w:type="dxa"/>
          </w:tcPr>
          <w:p w14:paraId="26A89021" w14:textId="213734CF" w:rsidR="00DC2566" w:rsidRPr="006715DB" w:rsidRDefault="00DC2566" w:rsidP="00DC2566">
            <w:pPr>
              <w:spacing w:before="120" w:after="240"/>
              <w:jc w:val="both"/>
              <w:rPr>
                <w:rFonts w:eastAsia="Times New Roman" w:cs="Times New Roman"/>
                <w:b/>
                <w:szCs w:val="24"/>
                <w:lang w:eastAsia="fi-FI"/>
              </w:rPr>
            </w:pPr>
            <w:r w:rsidRPr="006715DB">
              <w:rPr>
                <w:b/>
                <w:bCs/>
                <w:lang w:val="sv-SE"/>
              </w:rPr>
              <w:t>Område</w:t>
            </w:r>
          </w:p>
        </w:tc>
        <w:tc>
          <w:tcPr>
            <w:tcW w:w="2410" w:type="dxa"/>
          </w:tcPr>
          <w:p w14:paraId="2BAE00DB" w14:textId="1A30FDB8" w:rsidR="00DC2566" w:rsidRPr="006715DB" w:rsidRDefault="00DC2566" w:rsidP="00DC2566">
            <w:pPr>
              <w:spacing w:before="120" w:after="240"/>
              <w:jc w:val="both"/>
              <w:rPr>
                <w:rFonts w:eastAsia="Times New Roman" w:cs="Times New Roman"/>
                <w:b/>
                <w:szCs w:val="24"/>
                <w:lang w:eastAsia="fi-FI"/>
              </w:rPr>
            </w:pPr>
            <w:r w:rsidRPr="006715DB">
              <w:rPr>
                <w:b/>
                <w:bCs/>
                <w:lang w:val="sv-SE"/>
              </w:rPr>
              <w:t>Frekvenshelhet</w:t>
            </w:r>
          </w:p>
        </w:tc>
      </w:tr>
      <w:tr w:rsidR="00DC2566" w:rsidRPr="006715DB" w14:paraId="48FC75F0" w14:textId="77777777" w:rsidTr="00271184">
        <w:tc>
          <w:tcPr>
            <w:tcW w:w="5670" w:type="dxa"/>
          </w:tcPr>
          <w:p w14:paraId="003B01B1" w14:textId="77777777" w:rsidR="00DC2566" w:rsidRPr="006715DB" w:rsidRDefault="00DC2566" w:rsidP="00DC2566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72BC9DBE" w14:textId="11E02343" w:rsidR="00DC2566" w:rsidRPr="006715DB" w:rsidRDefault="00DC2566" w:rsidP="00DC2566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FH 19</w:t>
            </w:r>
          </w:p>
        </w:tc>
      </w:tr>
      <w:tr w:rsidR="00DC2566" w:rsidRPr="006715DB" w14:paraId="5E70D895" w14:textId="77777777" w:rsidTr="00271184">
        <w:tc>
          <w:tcPr>
            <w:tcW w:w="5670" w:type="dxa"/>
          </w:tcPr>
          <w:p w14:paraId="39EE9E43" w14:textId="77777777" w:rsidR="00DC2566" w:rsidRPr="006715DB" w:rsidRDefault="00DC2566" w:rsidP="00DC2566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123A3786" w14:textId="7AADC2C7" w:rsidR="00DC2566" w:rsidRPr="006715DB" w:rsidRDefault="00DC2566" w:rsidP="00DC2566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FH 22</w:t>
            </w:r>
          </w:p>
        </w:tc>
      </w:tr>
      <w:tr w:rsidR="005A336F" w:rsidRPr="006715DB" w14:paraId="3CECB7B2" w14:textId="77777777" w:rsidTr="00271184">
        <w:tc>
          <w:tcPr>
            <w:tcW w:w="5670" w:type="dxa"/>
            <w:vMerge w:val="restart"/>
          </w:tcPr>
          <w:p w14:paraId="4A80C047" w14:textId="5AED639B" w:rsidR="005A336F" w:rsidRPr="006715DB" w:rsidRDefault="005A336F" w:rsidP="00DC2566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DC2566">
              <w:rPr>
                <w:rFonts w:eastAsia="Times New Roman" w:cs="Times New Roman"/>
                <w:szCs w:val="24"/>
                <w:lang w:eastAsia="fi-FI"/>
              </w:rPr>
              <w:t>Södra och Norra Savolax</w:t>
            </w:r>
          </w:p>
        </w:tc>
        <w:tc>
          <w:tcPr>
            <w:tcW w:w="2410" w:type="dxa"/>
          </w:tcPr>
          <w:p w14:paraId="485D4354" w14:textId="04222D13" w:rsidR="005A336F" w:rsidRPr="006715DB" w:rsidRDefault="005A336F" w:rsidP="00DC2566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 xml:space="preserve">Kuopio 1 </w:t>
            </w:r>
          </w:p>
        </w:tc>
      </w:tr>
      <w:tr w:rsidR="005A336F" w:rsidRPr="006715DB" w14:paraId="653FBDFF" w14:textId="77777777" w:rsidTr="00271184">
        <w:tc>
          <w:tcPr>
            <w:tcW w:w="5670" w:type="dxa"/>
            <w:vMerge/>
          </w:tcPr>
          <w:p w14:paraId="604FFAC2" w14:textId="77777777" w:rsidR="005A336F" w:rsidRPr="006715DB" w:rsidRDefault="005A336F" w:rsidP="00DC2566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7753CF2C" w14:textId="4BABAB01" w:rsidR="005A336F" w:rsidRPr="006715DB" w:rsidRDefault="005A336F" w:rsidP="00DC2566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Kuopio-</w:t>
            </w:r>
            <w:r w:rsidRPr="00DC2566">
              <w:rPr>
                <w:rFonts w:eastAsia="Times New Roman" w:cs="Times New Roman"/>
                <w:szCs w:val="24"/>
                <w:lang w:eastAsia="fi-FI"/>
              </w:rPr>
              <w:t>Idensalmi</w:t>
            </w:r>
            <w:r w:rsidRPr="006715DB">
              <w:rPr>
                <w:lang w:val="sv-SE"/>
              </w:rPr>
              <w:t xml:space="preserve"> 2</w:t>
            </w:r>
          </w:p>
        </w:tc>
      </w:tr>
      <w:tr w:rsidR="005A336F" w:rsidRPr="006715DB" w14:paraId="0988F9BF" w14:textId="77777777" w:rsidTr="00271184">
        <w:tc>
          <w:tcPr>
            <w:tcW w:w="5670" w:type="dxa"/>
            <w:vMerge/>
          </w:tcPr>
          <w:p w14:paraId="5968D8F2" w14:textId="0DC94FE3" w:rsidR="005A336F" w:rsidRPr="006715DB" w:rsidRDefault="005A336F" w:rsidP="00DC2566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265798AD" w14:textId="1A31AFEB" w:rsidR="005A336F" w:rsidRPr="006715DB" w:rsidRDefault="005A336F" w:rsidP="00DC2566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Savolax 1</w:t>
            </w:r>
          </w:p>
        </w:tc>
      </w:tr>
      <w:tr w:rsidR="005A336F" w:rsidRPr="006715DB" w14:paraId="133D1A6C" w14:textId="77777777" w:rsidTr="00271184">
        <w:tc>
          <w:tcPr>
            <w:tcW w:w="5670" w:type="dxa"/>
            <w:vMerge/>
          </w:tcPr>
          <w:p w14:paraId="7922410E" w14:textId="77777777" w:rsidR="005A336F" w:rsidRPr="006715DB" w:rsidRDefault="005A336F" w:rsidP="00DC2566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3226BD68" w14:textId="3098FAE5" w:rsidR="005A336F" w:rsidRPr="006715DB" w:rsidRDefault="005A336F" w:rsidP="00DC2566">
            <w:pPr>
              <w:spacing w:before="60" w:line="60" w:lineRule="atLeast"/>
              <w:rPr>
                <w:lang w:val="sv-SE"/>
              </w:rPr>
            </w:pPr>
            <w:r w:rsidRPr="00DC2566">
              <w:rPr>
                <w:rFonts w:eastAsia="Times New Roman" w:cs="Times New Roman"/>
                <w:szCs w:val="24"/>
                <w:lang w:eastAsia="fi-FI"/>
              </w:rPr>
              <w:t>Savolax 2</w:t>
            </w:r>
          </w:p>
        </w:tc>
      </w:tr>
      <w:tr w:rsidR="005A336F" w:rsidRPr="006715DB" w14:paraId="4B472705" w14:textId="77777777" w:rsidTr="00271184">
        <w:tc>
          <w:tcPr>
            <w:tcW w:w="5670" w:type="dxa"/>
            <w:vMerge/>
          </w:tcPr>
          <w:p w14:paraId="53BED1AD" w14:textId="77777777" w:rsidR="005A336F" w:rsidRPr="006715DB" w:rsidRDefault="005A336F" w:rsidP="00DC2566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5A7EBDE0" w14:textId="0219019A" w:rsidR="005A336F" w:rsidRPr="00DB3873" w:rsidRDefault="005A336F" w:rsidP="00DC2566">
            <w:pPr>
              <w:spacing w:before="60" w:line="60" w:lineRule="atLeast"/>
              <w:rPr>
                <w:lang w:val="sv-SE"/>
              </w:rPr>
            </w:pPr>
            <w:r w:rsidRPr="00DB3873">
              <w:rPr>
                <w:rFonts w:eastAsia="Times New Roman" w:cs="Times New Roman"/>
                <w:szCs w:val="24"/>
                <w:lang w:eastAsia="fi-FI"/>
              </w:rPr>
              <w:t>Savolax 3</w:t>
            </w:r>
          </w:p>
        </w:tc>
      </w:tr>
      <w:tr w:rsidR="005A336F" w:rsidRPr="006715DB" w14:paraId="1D537BCA" w14:textId="77777777" w:rsidTr="00271184">
        <w:tc>
          <w:tcPr>
            <w:tcW w:w="5670" w:type="dxa"/>
            <w:vMerge/>
          </w:tcPr>
          <w:p w14:paraId="6D817DDB" w14:textId="77777777" w:rsidR="005A336F" w:rsidRPr="006715DB" w:rsidRDefault="005A336F" w:rsidP="00DC2566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1BC63106" w14:textId="39EF87B2" w:rsidR="005A336F" w:rsidRPr="006715DB" w:rsidRDefault="005A336F" w:rsidP="00DC2566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S:t Michel 2</w:t>
            </w:r>
          </w:p>
        </w:tc>
      </w:tr>
      <w:tr w:rsidR="005A336F" w:rsidRPr="006715DB" w14:paraId="69B9ED93" w14:textId="77777777" w:rsidTr="00271184">
        <w:tc>
          <w:tcPr>
            <w:tcW w:w="5670" w:type="dxa"/>
            <w:vMerge w:val="restart"/>
          </w:tcPr>
          <w:p w14:paraId="71CB1226" w14:textId="70CD8F60" w:rsidR="005A336F" w:rsidRPr="00485B97" w:rsidRDefault="005A336F" w:rsidP="00485B97">
            <w:pPr>
              <w:spacing w:before="60" w:line="60" w:lineRule="atLeast"/>
              <w:rPr>
                <w:rFonts w:eastAsia="Times New Roman" w:cs="Times New Roman"/>
                <w:szCs w:val="24"/>
                <w:lang w:val="sv-SE" w:eastAsia="fi-FI"/>
              </w:rPr>
            </w:pPr>
            <w:r w:rsidRPr="00485B97">
              <w:rPr>
                <w:rFonts w:eastAsia="Times New Roman" w:cs="Times New Roman"/>
                <w:szCs w:val="24"/>
                <w:lang w:val="sv-SE" w:eastAsia="fi-FI"/>
              </w:rPr>
              <w:t>Egentliga Tavastland och Päijänne-Tavastland</w:t>
            </w:r>
          </w:p>
        </w:tc>
        <w:tc>
          <w:tcPr>
            <w:tcW w:w="2410" w:type="dxa"/>
          </w:tcPr>
          <w:p w14:paraId="16843A36" w14:textId="53435B88" w:rsidR="005A336F" w:rsidRPr="006715DB" w:rsidRDefault="005A336F" w:rsidP="00485B97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t>Lahtis 1</w:t>
            </w:r>
          </w:p>
        </w:tc>
      </w:tr>
      <w:tr w:rsidR="005A336F" w:rsidRPr="006715DB" w14:paraId="4BE639AD" w14:textId="77777777" w:rsidTr="00271184">
        <w:tc>
          <w:tcPr>
            <w:tcW w:w="5670" w:type="dxa"/>
            <w:vMerge/>
          </w:tcPr>
          <w:p w14:paraId="1CDC16F1" w14:textId="77777777" w:rsidR="005A336F" w:rsidRPr="006715DB" w:rsidRDefault="005A336F" w:rsidP="00485B97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4268DCAA" w14:textId="64AB7CAB" w:rsidR="005A336F" w:rsidRPr="006715DB" w:rsidRDefault="005A336F" w:rsidP="00485B97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t>Lahtis 2</w:t>
            </w:r>
          </w:p>
        </w:tc>
      </w:tr>
      <w:tr w:rsidR="005A336F" w:rsidRPr="006715DB" w14:paraId="0325CDE8" w14:textId="77777777" w:rsidTr="00271184">
        <w:tc>
          <w:tcPr>
            <w:tcW w:w="5670" w:type="dxa"/>
            <w:vMerge/>
          </w:tcPr>
          <w:p w14:paraId="0F8215D6" w14:textId="77777777" w:rsidR="005A336F" w:rsidRPr="006715DB" w:rsidRDefault="005A336F" w:rsidP="00485B97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0C8C7309" w14:textId="4005F5E1" w:rsidR="005A336F" w:rsidRPr="006715DB" w:rsidRDefault="005A336F" w:rsidP="00485B97">
            <w:pPr>
              <w:spacing w:before="60" w:line="60" w:lineRule="atLeast"/>
            </w:pPr>
            <w:r w:rsidRPr="006715DB">
              <w:t>Tavastehus 1</w:t>
            </w:r>
          </w:p>
        </w:tc>
      </w:tr>
      <w:tr w:rsidR="005A336F" w:rsidRPr="006715DB" w14:paraId="6A985C8E" w14:textId="77777777" w:rsidTr="00271184">
        <w:tc>
          <w:tcPr>
            <w:tcW w:w="5670" w:type="dxa"/>
            <w:vMerge/>
          </w:tcPr>
          <w:p w14:paraId="35FD0376" w14:textId="77777777" w:rsidR="005A336F" w:rsidRPr="006715DB" w:rsidRDefault="005A336F" w:rsidP="00485B97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467AA853" w14:textId="3FB6876A" w:rsidR="005A336F" w:rsidRPr="006715DB" w:rsidRDefault="005A336F" w:rsidP="00485B97">
            <w:pPr>
              <w:spacing w:before="60" w:line="60" w:lineRule="atLeast"/>
            </w:pPr>
            <w:r w:rsidRPr="006715DB">
              <w:t>Tavastehus 2</w:t>
            </w:r>
          </w:p>
        </w:tc>
      </w:tr>
      <w:tr w:rsidR="00485B97" w:rsidRPr="006715DB" w14:paraId="29BD35CD" w14:textId="77777777" w:rsidTr="00271184">
        <w:tc>
          <w:tcPr>
            <w:tcW w:w="5670" w:type="dxa"/>
          </w:tcPr>
          <w:p w14:paraId="3DC4A623" w14:textId="6AFAD0B2" w:rsidR="00485B97" w:rsidRPr="006715DB" w:rsidRDefault="005A336F" w:rsidP="00485B97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485B97">
              <w:rPr>
                <w:rFonts w:eastAsia="Times New Roman" w:cs="Times New Roman"/>
                <w:szCs w:val="24"/>
                <w:lang w:eastAsia="fi-FI"/>
              </w:rPr>
              <w:t>Mellersta Finland</w:t>
            </w:r>
          </w:p>
        </w:tc>
        <w:tc>
          <w:tcPr>
            <w:tcW w:w="2410" w:type="dxa"/>
          </w:tcPr>
          <w:p w14:paraId="3C2670AB" w14:textId="77777777" w:rsidR="00485B97" w:rsidRPr="006715DB" w:rsidRDefault="00485B97" w:rsidP="00485B97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rFonts w:eastAsia="Times New Roman" w:cs="Times New Roman"/>
                <w:szCs w:val="24"/>
                <w:lang w:eastAsia="fi-FI"/>
              </w:rPr>
              <w:t>Jyväskylä 1</w:t>
            </w:r>
          </w:p>
        </w:tc>
      </w:tr>
      <w:tr w:rsidR="00485B97" w:rsidRPr="006715DB" w14:paraId="61ACE2D7" w14:textId="77777777" w:rsidTr="00271184">
        <w:tc>
          <w:tcPr>
            <w:tcW w:w="5670" w:type="dxa"/>
          </w:tcPr>
          <w:p w14:paraId="16A380B5" w14:textId="6FA4DB7C" w:rsidR="00485B97" w:rsidRPr="006715DB" w:rsidRDefault="005A336F" w:rsidP="00485B97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t>Kymmenedalen och Södra Karelen</w:t>
            </w:r>
          </w:p>
        </w:tc>
        <w:tc>
          <w:tcPr>
            <w:tcW w:w="2410" w:type="dxa"/>
          </w:tcPr>
          <w:p w14:paraId="198D6D75" w14:textId="77777777" w:rsidR="00485B97" w:rsidRPr="006715DB" w:rsidRDefault="00485B97" w:rsidP="00485B97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rFonts w:eastAsia="Times New Roman" w:cs="Times New Roman"/>
                <w:szCs w:val="24"/>
                <w:lang w:eastAsia="fi-FI"/>
              </w:rPr>
              <w:t>Kotka-Kouvola 1</w:t>
            </w:r>
          </w:p>
        </w:tc>
      </w:tr>
      <w:tr w:rsidR="005A336F" w:rsidRPr="006715DB" w14:paraId="21AB11C6" w14:textId="77777777" w:rsidTr="00271184">
        <w:tc>
          <w:tcPr>
            <w:tcW w:w="5670" w:type="dxa"/>
            <w:vMerge w:val="restart"/>
          </w:tcPr>
          <w:p w14:paraId="0645CF12" w14:textId="762C38D2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Lappland och Kajanaland</w:t>
            </w:r>
          </w:p>
        </w:tc>
        <w:tc>
          <w:tcPr>
            <w:tcW w:w="2410" w:type="dxa"/>
          </w:tcPr>
          <w:p w14:paraId="3F25A155" w14:textId="260569CA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Kajana 1</w:t>
            </w:r>
          </w:p>
        </w:tc>
      </w:tr>
      <w:tr w:rsidR="005A336F" w:rsidRPr="006715DB" w14:paraId="30D438EC" w14:textId="77777777" w:rsidTr="00271184">
        <w:tc>
          <w:tcPr>
            <w:tcW w:w="5670" w:type="dxa"/>
            <w:vMerge/>
          </w:tcPr>
          <w:p w14:paraId="3AD58EE1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2DD71F30" w14:textId="0B4FC7BC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Kajana 2</w:t>
            </w:r>
          </w:p>
        </w:tc>
      </w:tr>
      <w:tr w:rsidR="005A336F" w:rsidRPr="006715DB" w14:paraId="5409F133" w14:textId="77777777" w:rsidTr="00271184">
        <w:tc>
          <w:tcPr>
            <w:tcW w:w="5670" w:type="dxa"/>
            <w:vMerge/>
          </w:tcPr>
          <w:p w14:paraId="58989052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6FE58AC7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rFonts w:eastAsia="Times New Roman" w:cs="Times New Roman"/>
                <w:szCs w:val="24"/>
                <w:lang w:eastAsia="fi-FI"/>
              </w:rPr>
              <w:t>Rovaniemi 1</w:t>
            </w:r>
          </w:p>
        </w:tc>
      </w:tr>
      <w:tr w:rsidR="005A336F" w:rsidRPr="006715DB" w14:paraId="7C177482" w14:textId="77777777" w:rsidTr="00271184">
        <w:tc>
          <w:tcPr>
            <w:tcW w:w="5670" w:type="dxa"/>
            <w:vMerge w:val="restart"/>
          </w:tcPr>
          <w:p w14:paraId="7C7FEA10" w14:textId="087EFFEB" w:rsidR="005A336F" w:rsidRPr="00DB3873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DB3873">
              <w:rPr>
                <w:rFonts w:eastAsia="Times New Roman" w:cs="Times New Roman"/>
                <w:szCs w:val="24"/>
                <w:lang w:eastAsia="fi-FI"/>
              </w:rPr>
              <w:t>Birkaland</w:t>
            </w:r>
          </w:p>
        </w:tc>
        <w:tc>
          <w:tcPr>
            <w:tcW w:w="2410" w:type="dxa"/>
          </w:tcPr>
          <w:p w14:paraId="524354C2" w14:textId="2CAE8D03" w:rsidR="005A336F" w:rsidRPr="00DB3873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DB3873">
              <w:rPr>
                <w:lang w:val="sv-SE"/>
              </w:rPr>
              <w:t>Birkaland 1</w:t>
            </w:r>
          </w:p>
        </w:tc>
      </w:tr>
      <w:tr w:rsidR="005A336F" w:rsidRPr="006715DB" w14:paraId="29DC0048" w14:textId="77777777" w:rsidTr="00271184">
        <w:tc>
          <w:tcPr>
            <w:tcW w:w="5670" w:type="dxa"/>
            <w:vMerge/>
          </w:tcPr>
          <w:p w14:paraId="2ADD9DDB" w14:textId="77777777" w:rsidR="005A336F" w:rsidRPr="00DB3873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12FDB380" w14:textId="0973A6B0" w:rsidR="005A336F" w:rsidRPr="00DB3873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DB3873">
              <w:rPr>
                <w:lang w:val="sv-SE"/>
              </w:rPr>
              <w:t>Birkaland 2</w:t>
            </w:r>
          </w:p>
        </w:tc>
      </w:tr>
      <w:tr w:rsidR="005A336F" w:rsidRPr="006715DB" w14:paraId="353F878B" w14:textId="77777777" w:rsidTr="00271184">
        <w:tc>
          <w:tcPr>
            <w:tcW w:w="5670" w:type="dxa"/>
            <w:vMerge/>
          </w:tcPr>
          <w:p w14:paraId="78038845" w14:textId="77777777" w:rsidR="005A336F" w:rsidRPr="00DB3873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3A8FAF29" w14:textId="6B485F04" w:rsidR="005A336F" w:rsidRPr="00DB3873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DB3873">
              <w:rPr>
                <w:lang w:val="sv-SE"/>
              </w:rPr>
              <w:t>Birkaland 3</w:t>
            </w:r>
          </w:p>
        </w:tc>
      </w:tr>
      <w:tr w:rsidR="005A336F" w:rsidRPr="006715DB" w14:paraId="37AF58B2" w14:textId="77777777" w:rsidTr="00271184">
        <w:tc>
          <w:tcPr>
            <w:tcW w:w="5670" w:type="dxa"/>
            <w:vMerge/>
          </w:tcPr>
          <w:p w14:paraId="613FBC8E" w14:textId="77777777" w:rsidR="005A336F" w:rsidRPr="00DB3873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6531845A" w14:textId="7BC86D1F" w:rsidR="005A336F" w:rsidRPr="00DB3873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DB3873">
              <w:rPr>
                <w:lang w:val="sv-SE"/>
              </w:rPr>
              <w:t>Birkaland 4</w:t>
            </w:r>
          </w:p>
        </w:tc>
      </w:tr>
      <w:tr w:rsidR="005A336F" w:rsidRPr="006715DB" w14:paraId="2916EE9A" w14:textId="77777777" w:rsidTr="00271184">
        <w:tc>
          <w:tcPr>
            <w:tcW w:w="5670" w:type="dxa"/>
            <w:vMerge/>
          </w:tcPr>
          <w:p w14:paraId="5CEA82FF" w14:textId="77777777" w:rsidR="005A336F" w:rsidRPr="00DB3873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2BB064C7" w14:textId="09D0D915" w:rsidR="005A336F" w:rsidRPr="00DB3873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DB3873">
              <w:rPr>
                <w:lang w:val="sv-SE"/>
              </w:rPr>
              <w:t>Kangasala 1</w:t>
            </w:r>
          </w:p>
        </w:tc>
      </w:tr>
      <w:tr w:rsidR="005A336F" w:rsidRPr="006715DB" w14:paraId="4BFF7CE4" w14:textId="77777777" w:rsidTr="00271184">
        <w:tc>
          <w:tcPr>
            <w:tcW w:w="5670" w:type="dxa"/>
            <w:vMerge/>
          </w:tcPr>
          <w:p w14:paraId="6FCC4848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0AFDF728" w14:textId="182F1CDA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Tammerfors 1</w:t>
            </w:r>
          </w:p>
        </w:tc>
      </w:tr>
      <w:tr w:rsidR="005A336F" w:rsidRPr="006715DB" w14:paraId="0B2C57A1" w14:textId="77777777" w:rsidTr="00271184">
        <w:tc>
          <w:tcPr>
            <w:tcW w:w="5670" w:type="dxa"/>
            <w:vMerge/>
          </w:tcPr>
          <w:p w14:paraId="23671BFC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45A94E44" w14:textId="60558D9C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Tammerfors 2</w:t>
            </w:r>
          </w:p>
        </w:tc>
      </w:tr>
      <w:tr w:rsidR="005A336F" w:rsidRPr="006715DB" w14:paraId="478F6E30" w14:textId="77777777" w:rsidTr="00271184">
        <w:tc>
          <w:tcPr>
            <w:tcW w:w="5670" w:type="dxa"/>
            <w:vMerge/>
          </w:tcPr>
          <w:p w14:paraId="3F2A758F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5AECC005" w14:textId="5A6EB4A0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Tammerfors 3</w:t>
            </w:r>
          </w:p>
        </w:tc>
      </w:tr>
      <w:tr w:rsidR="005A336F" w:rsidRPr="006715DB" w14:paraId="072B1371" w14:textId="77777777" w:rsidTr="00271184">
        <w:tc>
          <w:tcPr>
            <w:tcW w:w="5670" w:type="dxa"/>
            <w:vMerge/>
          </w:tcPr>
          <w:p w14:paraId="6482F044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0E484FD3" w14:textId="7AE40029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Tammerfors 4</w:t>
            </w:r>
          </w:p>
        </w:tc>
      </w:tr>
      <w:tr w:rsidR="005A336F" w:rsidRPr="006715DB" w14:paraId="5228F3F9" w14:textId="77777777" w:rsidTr="00271184">
        <w:tc>
          <w:tcPr>
            <w:tcW w:w="5670" w:type="dxa"/>
            <w:vMerge/>
          </w:tcPr>
          <w:p w14:paraId="1A959BF6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788CF1E6" w14:textId="19112735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Tammerfors 5</w:t>
            </w:r>
          </w:p>
        </w:tc>
      </w:tr>
      <w:tr w:rsidR="005A336F" w:rsidRPr="006715DB" w14:paraId="036F30E8" w14:textId="77777777" w:rsidTr="00271184">
        <w:tc>
          <w:tcPr>
            <w:tcW w:w="5670" w:type="dxa"/>
            <w:vMerge w:val="restart"/>
          </w:tcPr>
          <w:p w14:paraId="37D900CE" w14:textId="2A9892CE" w:rsidR="005A336F" w:rsidRPr="00F9513D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val="sv-SE" w:eastAsia="fi-FI"/>
              </w:rPr>
            </w:pPr>
            <w:r w:rsidRPr="00F9513D">
              <w:rPr>
                <w:rFonts w:eastAsia="Times New Roman" w:cs="Times New Roman"/>
                <w:szCs w:val="24"/>
                <w:lang w:val="sv-SE" w:eastAsia="fi-FI"/>
              </w:rPr>
              <w:t>Österbotten, Södra, Mellersta och Norra Österbotten</w:t>
            </w:r>
          </w:p>
        </w:tc>
        <w:tc>
          <w:tcPr>
            <w:tcW w:w="2410" w:type="dxa"/>
          </w:tcPr>
          <w:p w14:paraId="1B00A964" w14:textId="01A04AEC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Jakobstad 1</w:t>
            </w:r>
          </w:p>
        </w:tc>
      </w:tr>
      <w:tr w:rsidR="005A336F" w:rsidRPr="006715DB" w14:paraId="522D0FA9" w14:textId="77777777" w:rsidTr="00271184">
        <w:tc>
          <w:tcPr>
            <w:tcW w:w="5670" w:type="dxa"/>
            <w:vMerge/>
          </w:tcPr>
          <w:p w14:paraId="5BB3E402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1F3F159E" w14:textId="73A3D83C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t>Vasa 1</w:t>
            </w:r>
          </w:p>
        </w:tc>
      </w:tr>
      <w:tr w:rsidR="005A336F" w:rsidRPr="006715DB" w14:paraId="04FEEA4A" w14:textId="77777777" w:rsidTr="00271184">
        <w:tc>
          <w:tcPr>
            <w:tcW w:w="5670" w:type="dxa"/>
            <w:vMerge/>
          </w:tcPr>
          <w:p w14:paraId="25BEA841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1E4981A2" w14:textId="1BE11D88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t xml:space="preserve">Vasa 2 </w:t>
            </w:r>
          </w:p>
        </w:tc>
      </w:tr>
      <w:tr w:rsidR="005A336F" w:rsidRPr="006715DB" w14:paraId="3E79BEA2" w14:textId="77777777" w:rsidTr="00271184">
        <w:tc>
          <w:tcPr>
            <w:tcW w:w="5670" w:type="dxa"/>
            <w:vMerge/>
          </w:tcPr>
          <w:p w14:paraId="426EC278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3408538B" w14:textId="1978EB96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Österbotten 1</w:t>
            </w:r>
          </w:p>
        </w:tc>
      </w:tr>
      <w:tr w:rsidR="005A336F" w:rsidRPr="006715DB" w14:paraId="30B472F6" w14:textId="77777777" w:rsidTr="00271184">
        <w:tc>
          <w:tcPr>
            <w:tcW w:w="5670" w:type="dxa"/>
            <w:vMerge/>
          </w:tcPr>
          <w:p w14:paraId="03F38322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2FFA4EF9" w14:textId="4A44D5B2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Österbotten 2</w:t>
            </w:r>
          </w:p>
        </w:tc>
      </w:tr>
      <w:tr w:rsidR="005A336F" w:rsidRPr="006715DB" w14:paraId="33C8A8D8" w14:textId="77777777" w:rsidTr="00271184">
        <w:tc>
          <w:tcPr>
            <w:tcW w:w="5670" w:type="dxa"/>
            <w:vMerge/>
          </w:tcPr>
          <w:p w14:paraId="5F931D19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29D03687" w14:textId="6438BFB0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Österbotten 3</w:t>
            </w:r>
          </w:p>
        </w:tc>
      </w:tr>
      <w:tr w:rsidR="005A336F" w:rsidRPr="006715DB" w14:paraId="732D4ED7" w14:textId="77777777" w:rsidTr="00271184">
        <w:tc>
          <w:tcPr>
            <w:tcW w:w="5670" w:type="dxa"/>
            <w:vMerge/>
          </w:tcPr>
          <w:p w14:paraId="34022B1B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523C6CF8" w14:textId="6262C51A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Österbotten 4</w:t>
            </w:r>
          </w:p>
        </w:tc>
      </w:tr>
      <w:tr w:rsidR="005A336F" w:rsidRPr="006715DB" w14:paraId="66546B7D" w14:textId="77777777" w:rsidTr="00271184">
        <w:tc>
          <w:tcPr>
            <w:tcW w:w="5670" w:type="dxa"/>
            <w:vMerge/>
          </w:tcPr>
          <w:p w14:paraId="2C368BC3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439C82D8" w14:textId="1256D444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DB3873">
              <w:rPr>
                <w:lang w:val="sv-SE"/>
              </w:rPr>
              <w:t>Österbotten 5</w:t>
            </w:r>
          </w:p>
        </w:tc>
      </w:tr>
      <w:tr w:rsidR="005A336F" w:rsidRPr="006715DB" w14:paraId="6E1176E2" w14:textId="77777777" w:rsidTr="00271184">
        <w:tc>
          <w:tcPr>
            <w:tcW w:w="5670" w:type="dxa"/>
            <w:vMerge w:val="restart"/>
          </w:tcPr>
          <w:p w14:paraId="21D403A8" w14:textId="72DDE926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CF5CB2">
              <w:rPr>
                <w:rFonts w:eastAsia="Times New Roman" w:cs="Times New Roman"/>
                <w:szCs w:val="24"/>
                <w:lang w:eastAsia="fi-FI"/>
              </w:rPr>
              <w:t>Norra Karelen</w:t>
            </w:r>
          </w:p>
        </w:tc>
        <w:tc>
          <w:tcPr>
            <w:tcW w:w="2410" w:type="dxa"/>
          </w:tcPr>
          <w:p w14:paraId="5D9D13E7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rFonts w:eastAsia="Times New Roman" w:cs="Times New Roman"/>
                <w:szCs w:val="24"/>
                <w:lang w:eastAsia="fi-FI"/>
              </w:rPr>
              <w:t>Joensuu 1</w:t>
            </w:r>
          </w:p>
        </w:tc>
      </w:tr>
      <w:tr w:rsidR="005A336F" w:rsidRPr="006715DB" w14:paraId="666E86AE" w14:textId="77777777" w:rsidTr="00271184">
        <w:tc>
          <w:tcPr>
            <w:tcW w:w="5670" w:type="dxa"/>
            <w:vMerge/>
          </w:tcPr>
          <w:p w14:paraId="2F0AA082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45BC5DFD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rFonts w:eastAsia="Times New Roman" w:cs="Times New Roman"/>
                <w:szCs w:val="24"/>
                <w:lang w:eastAsia="fi-FI"/>
              </w:rPr>
              <w:t>Joensuu 2</w:t>
            </w:r>
          </w:p>
        </w:tc>
      </w:tr>
      <w:tr w:rsidR="005A336F" w:rsidRPr="006715DB" w14:paraId="3E7B4263" w14:textId="77777777" w:rsidTr="00271184">
        <w:tc>
          <w:tcPr>
            <w:tcW w:w="5670" w:type="dxa"/>
            <w:vMerge w:val="restart"/>
          </w:tcPr>
          <w:p w14:paraId="63361755" w14:textId="1AA5501E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rFonts w:eastAsia="Times New Roman" w:cs="Times New Roman"/>
                <w:szCs w:val="24"/>
                <w:lang w:eastAsia="fi-FI"/>
              </w:rPr>
              <w:t>Satakunta</w:t>
            </w:r>
          </w:p>
        </w:tc>
        <w:tc>
          <w:tcPr>
            <w:tcW w:w="2410" w:type="dxa"/>
          </w:tcPr>
          <w:p w14:paraId="2D29FA7C" w14:textId="545280F0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t>Björneborg 1</w:t>
            </w:r>
          </w:p>
        </w:tc>
      </w:tr>
      <w:tr w:rsidR="005A336F" w:rsidRPr="006715DB" w14:paraId="3A561C17" w14:textId="77777777" w:rsidTr="00271184">
        <w:tc>
          <w:tcPr>
            <w:tcW w:w="5670" w:type="dxa"/>
            <w:vMerge/>
          </w:tcPr>
          <w:p w14:paraId="19AE938E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595F5BEB" w14:textId="5B40E6BE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t>Björneborg 2</w:t>
            </w:r>
          </w:p>
        </w:tc>
      </w:tr>
      <w:tr w:rsidR="005A336F" w:rsidRPr="006715DB" w14:paraId="2222D181" w14:textId="77777777" w:rsidTr="00271184">
        <w:tc>
          <w:tcPr>
            <w:tcW w:w="5670" w:type="dxa"/>
            <w:vMerge/>
          </w:tcPr>
          <w:p w14:paraId="14807068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1E64F54A" w14:textId="491EA1EB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t>Raumo 1</w:t>
            </w:r>
          </w:p>
        </w:tc>
      </w:tr>
      <w:tr w:rsidR="005A336F" w:rsidRPr="006715DB" w14:paraId="2B00C507" w14:textId="77777777" w:rsidTr="00271184">
        <w:tc>
          <w:tcPr>
            <w:tcW w:w="5670" w:type="dxa"/>
            <w:vMerge/>
          </w:tcPr>
          <w:p w14:paraId="2CCC0F7E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2B7B0F25" w14:textId="4184D01A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t>Raumo 2</w:t>
            </w:r>
          </w:p>
        </w:tc>
      </w:tr>
      <w:tr w:rsidR="005A336F" w:rsidRPr="006715DB" w14:paraId="75038A12" w14:textId="77777777" w:rsidTr="00271184">
        <w:tc>
          <w:tcPr>
            <w:tcW w:w="5670" w:type="dxa"/>
            <w:vMerge w:val="restart"/>
          </w:tcPr>
          <w:p w14:paraId="663FE4B4" w14:textId="318AD6B0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CF5CB2">
              <w:rPr>
                <w:rFonts w:eastAsia="Times New Roman" w:cs="Times New Roman"/>
                <w:szCs w:val="24"/>
                <w:lang w:eastAsia="fi-FI"/>
              </w:rPr>
              <w:t>Nyland</w:t>
            </w:r>
          </w:p>
        </w:tc>
        <w:tc>
          <w:tcPr>
            <w:tcW w:w="2410" w:type="dxa"/>
          </w:tcPr>
          <w:p w14:paraId="3C35BF95" w14:textId="5F266F59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Borgå 1</w:t>
            </w:r>
          </w:p>
        </w:tc>
      </w:tr>
      <w:tr w:rsidR="005A336F" w:rsidRPr="006715DB" w14:paraId="5581BD88" w14:textId="77777777" w:rsidTr="00271184">
        <w:tc>
          <w:tcPr>
            <w:tcW w:w="5670" w:type="dxa"/>
            <w:vMerge/>
          </w:tcPr>
          <w:p w14:paraId="23D4D7AA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376269CD" w14:textId="3ED3C9C4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Helsingfors 1</w:t>
            </w:r>
          </w:p>
        </w:tc>
      </w:tr>
      <w:tr w:rsidR="005A336F" w:rsidRPr="006715DB" w14:paraId="419A50FE" w14:textId="77777777" w:rsidTr="00271184">
        <w:tc>
          <w:tcPr>
            <w:tcW w:w="5670" w:type="dxa"/>
            <w:vMerge/>
          </w:tcPr>
          <w:p w14:paraId="6D50DEFF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5287DF9C" w14:textId="64639F59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Helsingfors 2</w:t>
            </w:r>
          </w:p>
        </w:tc>
      </w:tr>
      <w:tr w:rsidR="005A336F" w:rsidRPr="006715DB" w14:paraId="4EB93BE1" w14:textId="77777777" w:rsidTr="00271184">
        <w:tc>
          <w:tcPr>
            <w:tcW w:w="5670" w:type="dxa"/>
            <w:vMerge/>
          </w:tcPr>
          <w:p w14:paraId="5821FAA3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2A991B4E" w14:textId="5887F72E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Helsingfors 3</w:t>
            </w:r>
          </w:p>
        </w:tc>
      </w:tr>
      <w:tr w:rsidR="005A336F" w:rsidRPr="006715DB" w14:paraId="3FFFA233" w14:textId="77777777" w:rsidTr="00271184">
        <w:tc>
          <w:tcPr>
            <w:tcW w:w="5670" w:type="dxa"/>
            <w:vMerge/>
          </w:tcPr>
          <w:p w14:paraId="333AF796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78390EF4" w14:textId="0B9E1368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Helsingfors 4</w:t>
            </w:r>
          </w:p>
        </w:tc>
      </w:tr>
      <w:tr w:rsidR="005A336F" w:rsidRPr="006715DB" w14:paraId="16573B24" w14:textId="77777777" w:rsidTr="00271184">
        <w:tc>
          <w:tcPr>
            <w:tcW w:w="5670" w:type="dxa"/>
            <w:vMerge/>
          </w:tcPr>
          <w:p w14:paraId="4CFE463C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51D93F1E" w14:textId="2A81C12E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Helsingfors 5</w:t>
            </w:r>
          </w:p>
        </w:tc>
      </w:tr>
      <w:tr w:rsidR="005A336F" w:rsidRPr="006715DB" w14:paraId="6AF18CAB" w14:textId="77777777" w:rsidTr="00271184">
        <w:tc>
          <w:tcPr>
            <w:tcW w:w="5670" w:type="dxa"/>
            <w:vMerge/>
          </w:tcPr>
          <w:p w14:paraId="2B84945E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183CAE25" w14:textId="081F1613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Helsingfors 6</w:t>
            </w:r>
          </w:p>
        </w:tc>
      </w:tr>
      <w:tr w:rsidR="005A336F" w:rsidRPr="006715DB" w14:paraId="7CBB4DB1" w14:textId="77777777" w:rsidTr="00271184">
        <w:tc>
          <w:tcPr>
            <w:tcW w:w="5670" w:type="dxa"/>
            <w:vMerge w:val="restart"/>
          </w:tcPr>
          <w:p w14:paraId="7D6EAFD8" w14:textId="5B06A880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CF5CB2">
              <w:rPr>
                <w:rFonts w:eastAsia="Times New Roman" w:cs="Times New Roman"/>
                <w:szCs w:val="24"/>
                <w:lang w:eastAsia="fi-FI"/>
              </w:rPr>
              <w:t>Egentliga Finland</w:t>
            </w:r>
          </w:p>
        </w:tc>
        <w:tc>
          <w:tcPr>
            <w:tcW w:w="2410" w:type="dxa"/>
          </w:tcPr>
          <w:p w14:paraId="1A5CFF50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rFonts w:eastAsia="Times New Roman" w:cs="Times New Roman"/>
                <w:szCs w:val="24"/>
                <w:lang w:eastAsia="fi-FI"/>
              </w:rPr>
              <w:t>Salo 1</w:t>
            </w:r>
          </w:p>
        </w:tc>
      </w:tr>
      <w:tr w:rsidR="005A336F" w:rsidRPr="006715DB" w14:paraId="70973D7A" w14:textId="77777777" w:rsidTr="00271184">
        <w:tc>
          <w:tcPr>
            <w:tcW w:w="5670" w:type="dxa"/>
            <w:vMerge/>
          </w:tcPr>
          <w:p w14:paraId="38A070E5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7E17C2C0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rFonts w:eastAsia="Times New Roman" w:cs="Times New Roman"/>
                <w:szCs w:val="24"/>
                <w:lang w:eastAsia="fi-FI"/>
              </w:rPr>
              <w:t>Salo 2</w:t>
            </w:r>
          </w:p>
        </w:tc>
      </w:tr>
      <w:tr w:rsidR="005A336F" w:rsidRPr="006715DB" w14:paraId="48ED7867" w14:textId="77777777" w:rsidTr="00271184">
        <w:tc>
          <w:tcPr>
            <w:tcW w:w="5670" w:type="dxa"/>
            <w:vMerge/>
          </w:tcPr>
          <w:p w14:paraId="751E69BA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2ACB00E1" w14:textId="7612B808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Åbo 1</w:t>
            </w:r>
          </w:p>
        </w:tc>
      </w:tr>
      <w:tr w:rsidR="005A336F" w:rsidRPr="006715DB" w14:paraId="755F6F5C" w14:textId="77777777" w:rsidTr="00271184">
        <w:tc>
          <w:tcPr>
            <w:tcW w:w="5670" w:type="dxa"/>
            <w:vMerge/>
          </w:tcPr>
          <w:p w14:paraId="5930D7E4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41D722D0" w14:textId="58984B74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Åbo 2</w:t>
            </w:r>
          </w:p>
        </w:tc>
      </w:tr>
      <w:tr w:rsidR="005A336F" w:rsidRPr="006715DB" w14:paraId="57F92BAC" w14:textId="77777777" w:rsidTr="00271184">
        <w:tc>
          <w:tcPr>
            <w:tcW w:w="5670" w:type="dxa"/>
            <w:vMerge/>
          </w:tcPr>
          <w:p w14:paraId="6940088B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58949A88" w14:textId="67600FA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Åbo 3</w:t>
            </w:r>
          </w:p>
        </w:tc>
      </w:tr>
      <w:tr w:rsidR="005A336F" w:rsidRPr="006715DB" w14:paraId="330EC193" w14:textId="77777777" w:rsidTr="00271184">
        <w:tc>
          <w:tcPr>
            <w:tcW w:w="5670" w:type="dxa"/>
            <w:vMerge/>
          </w:tcPr>
          <w:p w14:paraId="0D0D3E47" w14:textId="77777777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501AE6A2" w14:textId="61A96578" w:rsidR="005A336F" w:rsidRPr="006715DB" w:rsidRDefault="005A336F" w:rsidP="005A336F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Åbo 5</w:t>
            </w:r>
          </w:p>
        </w:tc>
      </w:tr>
    </w:tbl>
    <w:p w14:paraId="279B6D06" w14:textId="77777777" w:rsidR="006715DB" w:rsidRDefault="006715DB" w:rsidP="002A36FE">
      <w:pPr>
        <w:spacing w:after="120" w:line="240" w:lineRule="auto"/>
        <w:ind w:left="2608"/>
        <w:rPr>
          <w:lang w:val="sv-SE"/>
        </w:rPr>
      </w:pPr>
    </w:p>
    <w:p w14:paraId="1DD662C2" w14:textId="77777777" w:rsidR="003840C1" w:rsidRPr="002A36FE" w:rsidRDefault="003840C1" w:rsidP="002A36FE">
      <w:pPr>
        <w:spacing w:after="120" w:line="240" w:lineRule="auto"/>
        <w:ind w:left="2608"/>
        <w:rPr>
          <w:lang w:val="sv-SE"/>
        </w:rPr>
      </w:pPr>
    </w:p>
    <w:p w14:paraId="5E9591D3" w14:textId="77777777" w:rsidR="00595018" w:rsidRPr="00595018" w:rsidRDefault="00595018" w:rsidP="00595018">
      <w:pPr>
        <w:pStyle w:val="Heading2"/>
        <w:rPr>
          <w:lang w:val="sv-SE"/>
        </w:rPr>
      </w:pPr>
      <w:bookmarkStart w:id="13" w:name="_Toc100070963"/>
      <w:r w:rsidRPr="00595018">
        <w:rPr>
          <w:lang w:val="sv-SE"/>
        </w:rPr>
        <w:t>Frekvenser som anvisas för utbildning och undervisning</w:t>
      </w:r>
      <w:bookmarkEnd w:id="13"/>
      <w:r w:rsidRPr="00595018">
        <w:rPr>
          <w:lang w:val="sv-SE"/>
        </w:rPr>
        <w:t xml:space="preserve"> </w:t>
      </w:r>
    </w:p>
    <w:p w14:paraId="4903ECE9" w14:textId="25E8DD4A" w:rsidR="00871B9C" w:rsidRDefault="00871B9C" w:rsidP="00595018">
      <w:pPr>
        <w:pStyle w:val="BodyText"/>
        <w:jc w:val="both"/>
        <w:rPr>
          <w:b/>
          <w:lang w:val="sv-SE"/>
        </w:rPr>
      </w:pPr>
      <w:r>
        <w:rPr>
          <w:lang w:val="sv-SE" w:eastAsia="sv-SE" w:bidi="sv-SE"/>
        </w:rPr>
        <w:t>Ljudradiofrekvenser som har reserverats för utbildning och undervisning är:</w:t>
      </w:r>
    </w:p>
    <w:tbl>
      <w:tblPr>
        <w:tblStyle w:val="TableGrid"/>
        <w:tblW w:w="0" w:type="auto"/>
        <w:tblInd w:w="1134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2268"/>
        <w:gridCol w:w="2552"/>
      </w:tblGrid>
      <w:tr w:rsidR="00CF5CB2" w:rsidRPr="00CF5CB2" w14:paraId="254DA3C0" w14:textId="77777777" w:rsidTr="009A4C18">
        <w:tc>
          <w:tcPr>
            <w:tcW w:w="2263" w:type="dxa"/>
          </w:tcPr>
          <w:p w14:paraId="497E2127" w14:textId="77777777" w:rsidR="00CF5CB2" w:rsidRPr="00CF5CB2" w:rsidRDefault="00CF5CB2" w:rsidP="00347998">
            <w:pPr>
              <w:pStyle w:val="BodyText"/>
              <w:ind w:left="0"/>
              <w:jc w:val="both"/>
              <w:rPr>
                <w:b/>
                <w:lang w:val="sv-SE"/>
              </w:rPr>
            </w:pPr>
            <w:r w:rsidRPr="00CF5CB2">
              <w:rPr>
                <w:b/>
                <w:lang w:val="sv-SE"/>
              </w:rPr>
              <w:t>Sändarort</w:t>
            </w:r>
          </w:p>
        </w:tc>
        <w:tc>
          <w:tcPr>
            <w:tcW w:w="2268" w:type="dxa"/>
          </w:tcPr>
          <w:p w14:paraId="06CAC09E" w14:textId="77777777" w:rsidR="00CF5CB2" w:rsidRPr="00CF5CB2" w:rsidRDefault="00CF5CB2" w:rsidP="007F2D57">
            <w:pPr>
              <w:pStyle w:val="BodyText"/>
              <w:ind w:left="0"/>
              <w:jc w:val="both"/>
              <w:rPr>
                <w:b/>
                <w:lang w:val="sv-SE"/>
              </w:rPr>
            </w:pPr>
            <w:r w:rsidRPr="00CF5CB2">
              <w:rPr>
                <w:b/>
                <w:lang w:val="sv-SE"/>
              </w:rPr>
              <w:t xml:space="preserve">Frekvens, MHz </w:t>
            </w:r>
          </w:p>
        </w:tc>
        <w:tc>
          <w:tcPr>
            <w:tcW w:w="2552" w:type="dxa"/>
          </w:tcPr>
          <w:p w14:paraId="2B4C3302" w14:textId="77777777" w:rsidR="00CF5CB2" w:rsidRPr="00CF5CB2" w:rsidRDefault="00CF5CB2" w:rsidP="00347998">
            <w:pPr>
              <w:pStyle w:val="BodyText"/>
              <w:ind w:left="0"/>
              <w:jc w:val="both"/>
              <w:rPr>
                <w:b/>
                <w:lang w:val="sv-SE"/>
              </w:rPr>
            </w:pPr>
            <w:r w:rsidRPr="00CF5CB2">
              <w:rPr>
                <w:b/>
                <w:lang w:val="sv-SE"/>
              </w:rPr>
              <w:t>Verksamhetstid</w:t>
            </w:r>
          </w:p>
        </w:tc>
      </w:tr>
      <w:tr w:rsidR="00CF55D3" w:rsidRPr="00CF5CB2" w14:paraId="17A4517A" w14:textId="77777777" w:rsidTr="009A4C18">
        <w:trPr>
          <w:trHeight w:val="389"/>
        </w:trPr>
        <w:tc>
          <w:tcPr>
            <w:tcW w:w="2263" w:type="dxa"/>
            <w:vMerge w:val="restart"/>
          </w:tcPr>
          <w:p w14:paraId="33673F12" w14:textId="7988F88B" w:rsidR="00CF55D3" w:rsidRPr="00931FB0" w:rsidRDefault="00CF55D3" w:rsidP="00931FB0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931FB0">
              <w:rPr>
                <w:color w:val="000000"/>
                <w:szCs w:val="20"/>
              </w:rPr>
              <w:t>Helsingfors</w:t>
            </w:r>
          </w:p>
        </w:tc>
        <w:tc>
          <w:tcPr>
            <w:tcW w:w="2268" w:type="dxa"/>
            <w:vMerge w:val="restart"/>
          </w:tcPr>
          <w:p w14:paraId="1AEB57C7" w14:textId="36C307BC" w:rsidR="00CF55D3" w:rsidRPr="00931FB0" w:rsidRDefault="00CF55D3" w:rsidP="007F2D57">
            <w:pPr>
              <w:pStyle w:val="BodyText"/>
              <w:spacing w:before="60" w:after="0" w:line="60" w:lineRule="atLeast"/>
              <w:ind w:left="0"/>
              <w:jc w:val="center"/>
              <w:rPr>
                <w:color w:val="000000"/>
                <w:szCs w:val="20"/>
              </w:rPr>
            </w:pPr>
            <w:r w:rsidRPr="00931FB0">
              <w:rPr>
                <w:color w:val="000000"/>
                <w:szCs w:val="20"/>
              </w:rPr>
              <w:t>107,4</w:t>
            </w:r>
          </w:p>
        </w:tc>
        <w:tc>
          <w:tcPr>
            <w:tcW w:w="2552" w:type="dxa"/>
          </w:tcPr>
          <w:p w14:paraId="519336A6" w14:textId="0CBAE12A" w:rsidR="00CF55D3" w:rsidRPr="00931FB0" w:rsidRDefault="00CF55D3" w:rsidP="00931FB0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931FB0">
              <w:rPr>
                <w:color w:val="000000"/>
                <w:szCs w:val="20"/>
              </w:rPr>
              <w:t>september–november</w:t>
            </w:r>
          </w:p>
        </w:tc>
      </w:tr>
      <w:tr w:rsidR="00CF55D3" w:rsidRPr="00CF5CB2" w14:paraId="5E0D8A1E" w14:textId="77777777" w:rsidTr="009A4C18">
        <w:trPr>
          <w:trHeight w:val="389"/>
        </w:trPr>
        <w:tc>
          <w:tcPr>
            <w:tcW w:w="2263" w:type="dxa"/>
            <w:vMerge/>
          </w:tcPr>
          <w:p w14:paraId="54AAC525" w14:textId="77777777" w:rsidR="00CF55D3" w:rsidRPr="00931FB0" w:rsidRDefault="00CF55D3" w:rsidP="00931FB0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</w:p>
        </w:tc>
        <w:tc>
          <w:tcPr>
            <w:tcW w:w="2268" w:type="dxa"/>
            <w:vMerge/>
          </w:tcPr>
          <w:p w14:paraId="3659EEF0" w14:textId="77777777" w:rsidR="00CF55D3" w:rsidRPr="00931FB0" w:rsidRDefault="00CF55D3" w:rsidP="007F2D57">
            <w:pPr>
              <w:pStyle w:val="BodyText"/>
              <w:spacing w:before="60" w:after="0" w:line="60" w:lineRule="atLeast"/>
              <w:ind w:left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2552" w:type="dxa"/>
          </w:tcPr>
          <w:p w14:paraId="33304681" w14:textId="785CB9DB" w:rsidR="00CF55D3" w:rsidRPr="00931FB0" w:rsidRDefault="00CF55D3" w:rsidP="00931FB0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931FB0">
              <w:rPr>
                <w:color w:val="000000"/>
                <w:szCs w:val="20"/>
              </w:rPr>
              <w:t>februari–april</w:t>
            </w:r>
          </w:p>
        </w:tc>
      </w:tr>
      <w:tr w:rsidR="00931FB0" w:rsidRPr="00CF5CB2" w14:paraId="02060B7E" w14:textId="77777777" w:rsidTr="009A4C18">
        <w:trPr>
          <w:trHeight w:val="389"/>
        </w:trPr>
        <w:tc>
          <w:tcPr>
            <w:tcW w:w="2263" w:type="dxa"/>
          </w:tcPr>
          <w:p w14:paraId="516BBEBF" w14:textId="18531034" w:rsidR="00931FB0" w:rsidRPr="00931FB0" w:rsidRDefault="00931FB0" w:rsidP="00931FB0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931FB0">
              <w:rPr>
                <w:color w:val="000000"/>
                <w:szCs w:val="20"/>
              </w:rPr>
              <w:t>Helsingfors</w:t>
            </w:r>
          </w:p>
        </w:tc>
        <w:tc>
          <w:tcPr>
            <w:tcW w:w="2268" w:type="dxa"/>
          </w:tcPr>
          <w:p w14:paraId="2D81951B" w14:textId="730C878B" w:rsidR="00931FB0" w:rsidRPr="00931FB0" w:rsidRDefault="00931FB0" w:rsidP="007F2D57">
            <w:pPr>
              <w:pStyle w:val="BodyText"/>
              <w:spacing w:before="60" w:after="0" w:line="60" w:lineRule="atLeast"/>
              <w:ind w:left="0"/>
              <w:jc w:val="center"/>
              <w:rPr>
                <w:color w:val="000000"/>
                <w:szCs w:val="20"/>
              </w:rPr>
            </w:pPr>
            <w:r w:rsidRPr="00931FB0">
              <w:rPr>
                <w:color w:val="000000"/>
                <w:szCs w:val="20"/>
              </w:rPr>
              <w:t>105,8</w:t>
            </w:r>
          </w:p>
        </w:tc>
        <w:tc>
          <w:tcPr>
            <w:tcW w:w="2552" w:type="dxa"/>
          </w:tcPr>
          <w:p w14:paraId="5F41FFFA" w14:textId="5C2AD112" w:rsidR="00931FB0" w:rsidRPr="00931FB0" w:rsidRDefault="00931FB0" w:rsidP="00931FB0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931FB0">
              <w:rPr>
                <w:color w:val="000000"/>
                <w:szCs w:val="20"/>
              </w:rPr>
              <w:t>mars–april</w:t>
            </w:r>
          </w:p>
        </w:tc>
      </w:tr>
    </w:tbl>
    <w:p w14:paraId="24506E52" w14:textId="77777777" w:rsidR="002A36FE" w:rsidRDefault="002A36FE" w:rsidP="002A36FE">
      <w:pPr>
        <w:pStyle w:val="BodyText"/>
        <w:spacing w:before="0" w:after="120"/>
        <w:jc w:val="both"/>
        <w:rPr>
          <w:lang w:val="sv-SE"/>
        </w:rPr>
      </w:pPr>
    </w:p>
    <w:p w14:paraId="67229042" w14:textId="02605D69" w:rsidR="00871B9C" w:rsidRDefault="00871B9C" w:rsidP="00237A1F">
      <w:pPr>
        <w:ind w:left="1134"/>
        <w:jc w:val="both"/>
        <w:rPr>
          <w:rFonts w:asciiTheme="minorHAnsi" w:hAnsiTheme="minorHAnsi"/>
          <w:lang w:val="sv-SE" w:eastAsia="sv-SE" w:bidi="sv-SE"/>
        </w:rPr>
      </w:pPr>
      <w:r>
        <w:rPr>
          <w:lang w:val="sv-SE" w:eastAsia="sv-SE" w:bidi="sv-SE"/>
        </w:rPr>
        <w:lastRenderedPageBreak/>
        <w:t>Reserveringen gäller endast terminer. Under övriga tider kan frekvenserna användas för kortvarig radioverksamhet.</w:t>
      </w:r>
    </w:p>
    <w:p w14:paraId="45062D86" w14:textId="77777777" w:rsidR="00871B9C" w:rsidRDefault="00871B9C" w:rsidP="00237A1F">
      <w:pPr>
        <w:ind w:left="1134"/>
        <w:jc w:val="both"/>
        <w:rPr>
          <w:lang w:val="sv-SE" w:eastAsia="sv-SE" w:bidi="sv-SE"/>
        </w:rPr>
      </w:pPr>
      <w:r>
        <w:rPr>
          <w:lang w:val="sv-SE" w:eastAsia="sv-SE" w:bidi="sv-SE"/>
        </w:rPr>
        <w:t xml:space="preserve">För att säkerställa en effektiv användning av frekvenserna i sin helhet, ska läroanstalter ansöka om radiotillstånd för den frekvens som har anvisats för dem senast den 15 november för den tillståndsperiod som börjar i februari och senast den 15 juni för den tillståndsperiod som börjar i september. Om läroanstalter inte ansöker om radiotillstånd, kan frekvensen då anvisas för annan kortvarig radioverksamhet.  </w:t>
      </w:r>
    </w:p>
    <w:p w14:paraId="3EA11508" w14:textId="77777777" w:rsidR="00871B9C" w:rsidRPr="00B64067" w:rsidRDefault="00871B9C" w:rsidP="00237A1F">
      <w:pPr>
        <w:pStyle w:val="BodyText"/>
        <w:jc w:val="both"/>
        <w:rPr>
          <w:lang w:val="sv-SE"/>
        </w:rPr>
      </w:pPr>
    </w:p>
    <w:p w14:paraId="011B5485" w14:textId="77777777" w:rsidR="00595018" w:rsidRPr="00237A1F" w:rsidRDefault="00595018" w:rsidP="00595018">
      <w:pPr>
        <w:pStyle w:val="Heading2"/>
        <w:rPr>
          <w:lang w:val="sv-SE"/>
        </w:rPr>
      </w:pPr>
      <w:bookmarkStart w:id="14" w:name="_Toc100070964"/>
      <w:r w:rsidRPr="00B64067">
        <w:rPr>
          <w:lang w:val="sv-SE"/>
        </w:rPr>
        <w:t>Frekvenser för koncessionspl</w:t>
      </w:r>
      <w:r w:rsidRPr="00237A1F">
        <w:rPr>
          <w:lang w:val="sv-SE"/>
        </w:rPr>
        <w:t>iktig AM-radioverksamhet</w:t>
      </w:r>
      <w:bookmarkEnd w:id="14"/>
    </w:p>
    <w:p w14:paraId="76560196" w14:textId="37A0EBB0" w:rsidR="00241A68" w:rsidRPr="00241A68" w:rsidRDefault="00241A68" w:rsidP="00241A68">
      <w:pPr>
        <w:pStyle w:val="BodyText"/>
        <w:rPr>
          <w:lang w:val="sv-SE"/>
        </w:rPr>
      </w:pPr>
      <w:r>
        <w:rPr>
          <w:lang w:val="sv-SE"/>
        </w:rPr>
        <w:t>Koncessionspliktig AM-radioverksamhet anges enligt frekvenshelhet. Radiofrekvenser och sändarorter per frekvenshelhet finns i programkoncessioner för analog radioverksamhet.</w:t>
      </w:r>
    </w:p>
    <w:tbl>
      <w:tblPr>
        <w:tblStyle w:val="TableGrid"/>
        <w:tblW w:w="0" w:type="auto"/>
        <w:tblInd w:w="127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774"/>
      </w:tblGrid>
      <w:tr w:rsidR="00EE596D" w:rsidRPr="006004DC" w14:paraId="03E9F768" w14:textId="77777777" w:rsidTr="009A4C18">
        <w:tc>
          <w:tcPr>
            <w:tcW w:w="2774" w:type="dxa"/>
          </w:tcPr>
          <w:p w14:paraId="7E93B73F" w14:textId="77777777" w:rsidR="00EE596D" w:rsidRPr="006004DC" w:rsidRDefault="00EE596D" w:rsidP="00347998">
            <w:pPr>
              <w:pStyle w:val="BodyText"/>
              <w:ind w:left="0"/>
              <w:jc w:val="both"/>
              <w:rPr>
                <w:b/>
                <w:lang w:val="sv-SE"/>
              </w:rPr>
            </w:pPr>
            <w:r w:rsidRPr="006004DC">
              <w:rPr>
                <w:b/>
                <w:lang w:val="sv-SE"/>
              </w:rPr>
              <w:t>Frekvenshelhet</w:t>
            </w:r>
          </w:p>
        </w:tc>
      </w:tr>
      <w:tr w:rsidR="00EE596D" w:rsidRPr="006004DC" w14:paraId="3F831B2A" w14:textId="77777777" w:rsidTr="009A4C18">
        <w:tc>
          <w:tcPr>
            <w:tcW w:w="2774" w:type="dxa"/>
          </w:tcPr>
          <w:p w14:paraId="41C50CA6" w14:textId="42DED72F" w:rsidR="00EE596D" w:rsidRPr="006004DC" w:rsidRDefault="00EE596D" w:rsidP="00347998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Tammerfors 4</w:t>
            </w:r>
          </w:p>
        </w:tc>
      </w:tr>
    </w:tbl>
    <w:p w14:paraId="7AEAC24C" w14:textId="2C5E2110" w:rsidR="00237A1F" w:rsidRDefault="00B634EE" w:rsidP="00B634EE">
      <w:pPr>
        <w:rPr>
          <w:rFonts w:eastAsia="Verdana" w:cs="Verdana"/>
          <w:bCs/>
        </w:rPr>
      </w:pPr>
      <w:r>
        <w:rPr>
          <w:rFonts w:eastAsia="Verdana" w:cs="Verdana"/>
          <w:bCs/>
        </w:rPr>
        <w:br w:type="page"/>
      </w:r>
    </w:p>
    <w:p w14:paraId="32272C78" w14:textId="77777777" w:rsidR="00B634EE" w:rsidRPr="00EE0457" w:rsidRDefault="00B634EE" w:rsidP="00B634EE">
      <w:pPr>
        <w:rPr>
          <w:rFonts w:eastAsia="Verdana" w:cs="Verdana"/>
          <w:bCs/>
        </w:rPr>
      </w:pPr>
    </w:p>
    <w:p w14:paraId="7CCF7791" w14:textId="77777777" w:rsidR="00595018" w:rsidRPr="00237A1F" w:rsidRDefault="00595018" w:rsidP="00595018">
      <w:pPr>
        <w:pStyle w:val="Heading1"/>
        <w:rPr>
          <w:lang w:val="sv-SE"/>
        </w:rPr>
      </w:pPr>
      <w:bookmarkStart w:id="15" w:name="_Toc100070965"/>
      <w:r w:rsidRPr="00237A1F">
        <w:rPr>
          <w:lang w:val="sv-SE"/>
        </w:rPr>
        <w:t>Lediga frekvenser för koncessionspliktig radioverksamhet</w:t>
      </w:r>
      <w:bookmarkEnd w:id="15"/>
      <w:r w:rsidRPr="00237A1F">
        <w:rPr>
          <w:lang w:val="sv-SE"/>
        </w:rPr>
        <w:t xml:space="preserve"> </w:t>
      </w:r>
    </w:p>
    <w:p w14:paraId="3E2AF6D1" w14:textId="77777777" w:rsidR="00595018" w:rsidRDefault="00595018" w:rsidP="00595018">
      <w:pPr>
        <w:pStyle w:val="Heading2"/>
      </w:pPr>
      <w:bookmarkStart w:id="16" w:name="_Toc100070966"/>
      <w:r>
        <w:t>Lediga frekvenser för FM-radioverksamhet</w:t>
      </w:r>
      <w:bookmarkEnd w:id="16"/>
    </w:p>
    <w:p w14:paraId="78503CD9" w14:textId="1B33EED3" w:rsidR="004B7D04" w:rsidRPr="00446F5E" w:rsidRDefault="004B7D04" w:rsidP="00446F5E">
      <w:pPr>
        <w:ind w:left="1134"/>
        <w:jc w:val="both"/>
        <w:rPr>
          <w:lang w:val="sv-SE" w:eastAsia="sv-SE" w:bidi="sv-SE"/>
        </w:rPr>
      </w:pPr>
      <w:r w:rsidRPr="00446F5E">
        <w:rPr>
          <w:lang w:val="sv-SE" w:eastAsia="sv-SE" w:bidi="sv-SE"/>
        </w:rPr>
        <w:t>FM-radiofrekvenser som är lediga och kan anvisas för koncessionspliktig radioverksamhet med programkoncessioner:</w:t>
      </w:r>
    </w:p>
    <w:tbl>
      <w:tblPr>
        <w:tblStyle w:val="TableGrid"/>
        <w:tblW w:w="0" w:type="auto"/>
        <w:tblInd w:w="127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2835"/>
      </w:tblGrid>
      <w:tr w:rsidR="00C803C6" w:rsidRPr="00347998" w14:paraId="5486B9B3" w14:textId="77777777" w:rsidTr="009A4C18">
        <w:tc>
          <w:tcPr>
            <w:tcW w:w="2830" w:type="dxa"/>
          </w:tcPr>
          <w:p w14:paraId="31E8B76E" w14:textId="1AC4556D" w:rsidR="00C803C6" w:rsidRPr="00C803C6" w:rsidRDefault="00C803C6" w:rsidP="00C803C6">
            <w:pPr>
              <w:spacing w:before="120" w:after="240"/>
              <w:jc w:val="both"/>
              <w:rPr>
                <w:b/>
                <w:bCs/>
                <w:lang w:val="sv-SE"/>
              </w:rPr>
            </w:pPr>
            <w:r w:rsidRPr="009F27CB">
              <w:rPr>
                <w:b/>
                <w:lang w:val="sv-SE"/>
              </w:rPr>
              <w:t>Sändarort</w:t>
            </w:r>
          </w:p>
        </w:tc>
        <w:tc>
          <w:tcPr>
            <w:tcW w:w="2835" w:type="dxa"/>
          </w:tcPr>
          <w:p w14:paraId="47D1BE84" w14:textId="790E08CA" w:rsidR="00C803C6" w:rsidRPr="00C803C6" w:rsidRDefault="00C803C6" w:rsidP="00C803C6">
            <w:pPr>
              <w:tabs>
                <w:tab w:val="decimal" w:pos="880"/>
              </w:tabs>
              <w:spacing w:before="120" w:after="240"/>
              <w:jc w:val="both"/>
              <w:rPr>
                <w:b/>
                <w:bCs/>
                <w:lang w:val="sv-SE"/>
              </w:rPr>
            </w:pPr>
            <w:r>
              <w:rPr>
                <w:b/>
                <w:lang w:val="sv-SE"/>
              </w:rPr>
              <w:t xml:space="preserve">Frekvens, </w:t>
            </w:r>
            <w:r w:rsidRPr="009F27CB">
              <w:rPr>
                <w:b/>
                <w:lang w:val="sv-SE"/>
              </w:rPr>
              <w:t>MHz</w:t>
            </w:r>
          </w:p>
        </w:tc>
      </w:tr>
      <w:tr w:rsidR="0013252C" w:rsidRPr="00347998" w14:paraId="1474FB07" w14:textId="77777777" w:rsidTr="009A4C18">
        <w:tc>
          <w:tcPr>
            <w:tcW w:w="2830" w:type="dxa"/>
            <w:vMerge w:val="restart"/>
            <w:vAlign w:val="center"/>
          </w:tcPr>
          <w:p w14:paraId="6E1A40A1" w14:textId="77777777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Björneborg</w:t>
            </w:r>
          </w:p>
          <w:p w14:paraId="4F8EE982" w14:textId="74575705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38A10621" w14:textId="7BAC92E7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91,3</w:t>
            </w:r>
          </w:p>
        </w:tc>
      </w:tr>
      <w:tr w:rsidR="0013252C" w:rsidRPr="00347998" w14:paraId="2E24BFFD" w14:textId="77777777" w:rsidTr="009A4C18">
        <w:tc>
          <w:tcPr>
            <w:tcW w:w="2830" w:type="dxa"/>
            <w:vMerge/>
            <w:vAlign w:val="center"/>
          </w:tcPr>
          <w:p w14:paraId="66CF099E" w14:textId="35A09FAB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2FB0D694" w14:textId="7B0996CD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97,6</w:t>
            </w:r>
          </w:p>
        </w:tc>
      </w:tr>
      <w:tr w:rsidR="005B2F6B" w:rsidRPr="00347998" w14:paraId="22ABB06C" w14:textId="77777777" w:rsidTr="009A4C18">
        <w:tc>
          <w:tcPr>
            <w:tcW w:w="2830" w:type="dxa"/>
            <w:vAlign w:val="center"/>
          </w:tcPr>
          <w:p w14:paraId="52E606AE" w14:textId="39EB3434" w:rsidR="005B2F6B" w:rsidRPr="00347998" w:rsidRDefault="005B2F6B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Brahestad</w:t>
            </w:r>
          </w:p>
        </w:tc>
        <w:tc>
          <w:tcPr>
            <w:tcW w:w="2835" w:type="dxa"/>
            <w:vAlign w:val="center"/>
          </w:tcPr>
          <w:p w14:paraId="5D9B1CC6" w14:textId="0F3E80F1" w:rsidR="005B2F6B" w:rsidRPr="00347998" w:rsidRDefault="005B2F6B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104,4</w:t>
            </w:r>
          </w:p>
        </w:tc>
      </w:tr>
      <w:tr w:rsidR="0013252C" w:rsidRPr="00347998" w14:paraId="2C6AF8CD" w14:textId="77777777" w:rsidTr="009A4C18">
        <w:tc>
          <w:tcPr>
            <w:tcW w:w="2830" w:type="dxa"/>
            <w:vMerge w:val="restart"/>
          </w:tcPr>
          <w:p w14:paraId="2F9BE691" w14:textId="6BE54D0E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Haapavesi</w:t>
            </w:r>
          </w:p>
        </w:tc>
        <w:tc>
          <w:tcPr>
            <w:tcW w:w="2835" w:type="dxa"/>
            <w:vAlign w:val="center"/>
          </w:tcPr>
          <w:p w14:paraId="0AE91F85" w14:textId="56C9F211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92,0</w:t>
            </w:r>
          </w:p>
        </w:tc>
      </w:tr>
      <w:tr w:rsidR="0013252C" w:rsidRPr="00347998" w14:paraId="3EEAF1B4" w14:textId="77777777" w:rsidTr="009A4C18">
        <w:tc>
          <w:tcPr>
            <w:tcW w:w="2830" w:type="dxa"/>
            <w:vMerge/>
            <w:vAlign w:val="center"/>
          </w:tcPr>
          <w:p w14:paraId="1ED78EE4" w14:textId="3BF151A2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4E918011" w14:textId="06F08DDD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93,7</w:t>
            </w:r>
          </w:p>
        </w:tc>
      </w:tr>
      <w:tr w:rsidR="0013252C" w:rsidRPr="00347998" w14:paraId="5C43B94F" w14:textId="77777777" w:rsidTr="009A4C18">
        <w:tc>
          <w:tcPr>
            <w:tcW w:w="2830" w:type="dxa"/>
            <w:vMerge/>
            <w:vAlign w:val="center"/>
          </w:tcPr>
          <w:p w14:paraId="564764F3" w14:textId="33D57D35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0BF8A0F6" w14:textId="080B92A6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94,3</w:t>
            </w:r>
          </w:p>
        </w:tc>
      </w:tr>
      <w:tr w:rsidR="005B2F6B" w:rsidRPr="00347998" w14:paraId="5C5FD6BB" w14:textId="77777777" w:rsidTr="009A4C18">
        <w:tc>
          <w:tcPr>
            <w:tcW w:w="2830" w:type="dxa"/>
            <w:vAlign w:val="center"/>
          </w:tcPr>
          <w:p w14:paraId="2D28F187" w14:textId="3F05B11D" w:rsidR="005B2F6B" w:rsidRPr="00347998" w:rsidRDefault="005B2F6B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Hausjärvi</w:t>
            </w:r>
          </w:p>
        </w:tc>
        <w:tc>
          <w:tcPr>
            <w:tcW w:w="2835" w:type="dxa"/>
            <w:vAlign w:val="center"/>
          </w:tcPr>
          <w:p w14:paraId="16C69C1E" w14:textId="586871F6" w:rsidR="005B2F6B" w:rsidRPr="00347998" w:rsidRDefault="005B2F6B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91,0</w:t>
            </w:r>
          </w:p>
        </w:tc>
      </w:tr>
      <w:tr w:rsidR="0013252C" w:rsidRPr="00347998" w14:paraId="027F9ECC" w14:textId="77777777" w:rsidTr="009A4C18">
        <w:tc>
          <w:tcPr>
            <w:tcW w:w="2830" w:type="dxa"/>
            <w:vMerge w:val="restart"/>
          </w:tcPr>
          <w:p w14:paraId="63BDA7BC" w14:textId="39E8CEB2" w:rsidR="0013252C" w:rsidRPr="0013252C" w:rsidRDefault="0013252C" w:rsidP="005B2F6B">
            <w:pPr>
              <w:spacing w:before="60" w:line="60" w:lineRule="atLeas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Idensalmi</w:t>
            </w:r>
          </w:p>
        </w:tc>
        <w:tc>
          <w:tcPr>
            <w:tcW w:w="2835" w:type="dxa"/>
            <w:vAlign w:val="center"/>
          </w:tcPr>
          <w:p w14:paraId="7DD8D566" w14:textId="334E64D2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91,9 i samordning</w:t>
            </w:r>
          </w:p>
        </w:tc>
      </w:tr>
      <w:tr w:rsidR="0013252C" w:rsidRPr="00347998" w14:paraId="70061AB9" w14:textId="77777777" w:rsidTr="009A4C18">
        <w:tc>
          <w:tcPr>
            <w:tcW w:w="2830" w:type="dxa"/>
            <w:vMerge/>
          </w:tcPr>
          <w:p w14:paraId="74FBAB95" w14:textId="71EF2313" w:rsidR="0013252C" w:rsidRPr="0013252C" w:rsidRDefault="0013252C" w:rsidP="005B2F6B">
            <w:pPr>
              <w:spacing w:before="60" w:line="60" w:lineRule="atLeast"/>
              <w:rPr>
                <w:color w:val="00000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5F26B2A" w14:textId="526D5506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95,1 i samordning</w:t>
            </w:r>
          </w:p>
        </w:tc>
      </w:tr>
      <w:tr w:rsidR="005B2F6B" w:rsidRPr="00347998" w14:paraId="1869BF17" w14:textId="77777777" w:rsidTr="009A4C18">
        <w:tc>
          <w:tcPr>
            <w:tcW w:w="2830" w:type="dxa"/>
            <w:vAlign w:val="center"/>
          </w:tcPr>
          <w:p w14:paraId="353C1DC6" w14:textId="476398A0" w:rsidR="005B2F6B" w:rsidRPr="00347998" w:rsidRDefault="005B2F6B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Ijo</w:t>
            </w:r>
          </w:p>
        </w:tc>
        <w:tc>
          <w:tcPr>
            <w:tcW w:w="2835" w:type="dxa"/>
            <w:vAlign w:val="center"/>
          </w:tcPr>
          <w:p w14:paraId="5E4F046D" w14:textId="52E31CF9" w:rsidR="005B2F6B" w:rsidRPr="00347998" w:rsidRDefault="005B2F6B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96,0</w:t>
            </w:r>
          </w:p>
        </w:tc>
      </w:tr>
      <w:tr w:rsidR="005B2F6B" w:rsidRPr="00347998" w14:paraId="0E3C879D" w14:textId="77777777" w:rsidTr="009A4C18">
        <w:tc>
          <w:tcPr>
            <w:tcW w:w="2830" w:type="dxa"/>
            <w:vAlign w:val="center"/>
          </w:tcPr>
          <w:p w14:paraId="2BD481A4" w14:textId="6DDB570B" w:rsidR="005B2F6B" w:rsidRPr="00347998" w:rsidRDefault="005B2F6B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Ikalis</w:t>
            </w:r>
          </w:p>
        </w:tc>
        <w:tc>
          <w:tcPr>
            <w:tcW w:w="2835" w:type="dxa"/>
            <w:vAlign w:val="center"/>
          </w:tcPr>
          <w:p w14:paraId="127E3178" w14:textId="12A731FE" w:rsidR="005B2F6B" w:rsidRPr="00347998" w:rsidRDefault="005B2F6B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91,2</w:t>
            </w:r>
          </w:p>
        </w:tc>
      </w:tr>
      <w:tr w:rsidR="0013252C" w:rsidRPr="00347998" w14:paraId="7507F72D" w14:textId="77777777" w:rsidTr="009A4C18">
        <w:tc>
          <w:tcPr>
            <w:tcW w:w="2830" w:type="dxa"/>
            <w:vMerge w:val="restart"/>
          </w:tcPr>
          <w:p w14:paraId="432B3C4B" w14:textId="33358D74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Joensuu</w:t>
            </w:r>
          </w:p>
        </w:tc>
        <w:tc>
          <w:tcPr>
            <w:tcW w:w="2835" w:type="dxa"/>
            <w:vAlign w:val="center"/>
          </w:tcPr>
          <w:p w14:paraId="6CB4F42B" w14:textId="28806D1D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92,3</w:t>
            </w:r>
          </w:p>
        </w:tc>
      </w:tr>
      <w:tr w:rsidR="0013252C" w:rsidRPr="00347998" w14:paraId="68EF1171" w14:textId="77777777" w:rsidTr="009A4C18">
        <w:tc>
          <w:tcPr>
            <w:tcW w:w="2830" w:type="dxa"/>
            <w:vMerge/>
            <w:vAlign w:val="center"/>
          </w:tcPr>
          <w:p w14:paraId="4DA2665E" w14:textId="6AC8D443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6A3E0913" w14:textId="6C71466D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97,9</w:t>
            </w:r>
          </w:p>
        </w:tc>
      </w:tr>
      <w:tr w:rsidR="0013252C" w:rsidRPr="00347998" w14:paraId="193DF7DD" w14:textId="77777777" w:rsidTr="009A4C18">
        <w:tc>
          <w:tcPr>
            <w:tcW w:w="2830" w:type="dxa"/>
            <w:vMerge w:val="restart"/>
          </w:tcPr>
          <w:p w14:paraId="367CF956" w14:textId="50A7B736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Jyväskylä</w:t>
            </w:r>
          </w:p>
        </w:tc>
        <w:tc>
          <w:tcPr>
            <w:tcW w:w="2835" w:type="dxa"/>
            <w:vAlign w:val="center"/>
          </w:tcPr>
          <w:p w14:paraId="7376378C" w14:textId="4D2C76F2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89,0</w:t>
            </w:r>
          </w:p>
        </w:tc>
      </w:tr>
      <w:tr w:rsidR="0013252C" w:rsidRPr="00347998" w14:paraId="093D78D3" w14:textId="77777777" w:rsidTr="009A4C18">
        <w:tc>
          <w:tcPr>
            <w:tcW w:w="2830" w:type="dxa"/>
            <w:vMerge/>
            <w:vAlign w:val="center"/>
          </w:tcPr>
          <w:p w14:paraId="795A9274" w14:textId="4621F167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22B15CAF" w14:textId="3C94FE6E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92,0</w:t>
            </w:r>
          </w:p>
        </w:tc>
      </w:tr>
      <w:tr w:rsidR="0013252C" w:rsidRPr="00347998" w14:paraId="6A0DF6D3" w14:textId="77777777" w:rsidTr="009A4C18">
        <w:tc>
          <w:tcPr>
            <w:tcW w:w="2830" w:type="dxa"/>
            <w:vMerge/>
            <w:vAlign w:val="center"/>
          </w:tcPr>
          <w:p w14:paraId="1650E290" w14:textId="1F36CF71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381072B9" w14:textId="6251B4E0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100,1</w:t>
            </w:r>
          </w:p>
        </w:tc>
      </w:tr>
      <w:tr w:rsidR="0013252C" w:rsidRPr="00347998" w14:paraId="654A8C01" w14:textId="77777777" w:rsidTr="009A4C18">
        <w:tc>
          <w:tcPr>
            <w:tcW w:w="2830" w:type="dxa"/>
            <w:vMerge/>
            <w:vAlign w:val="center"/>
          </w:tcPr>
          <w:p w14:paraId="34C2F1C4" w14:textId="14C0DF6C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35C1C25F" w14:textId="316AC54C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104,8</w:t>
            </w:r>
          </w:p>
        </w:tc>
      </w:tr>
      <w:tr w:rsidR="0013252C" w:rsidRPr="00347998" w14:paraId="044C31AD" w14:textId="77777777" w:rsidTr="009A4C18">
        <w:tc>
          <w:tcPr>
            <w:tcW w:w="2830" w:type="dxa"/>
            <w:vMerge/>
            <w:vAlign w:val="center"/>
          </w:tcPr>
          <w:p w14:paraId="77E9E5DD" w14:textId="4647DCA5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632457E1" w14:textId="24FB3D93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105,2</w:t>
            </w:r>
          </w:p>
        </w:tc>
      </w:tr>
      <w:tr w:rsidR="005B2F6B" w:rsidRPr="00347998" w14:paraId="7CBF085A" w14:textId="77777777" w:rsidTr="009A4C18">
        <w:tc>
          <w:tcPr>
            <w:tcW w:w="2830" w:type="dxa"/>
            <w:vAlign w:val="center"/>
          </w:tcPr>
          <w:p w14:paraId="7A1A72A4" w14:textId="5575FE40" w:rsidR="005B2F6B" w:rsidRPr="00347998" w:rsidRDefault="005B2F6B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Jämsä</w:t>
            </w:r>
          </w:p>
        </w:tc>
        <w:tc>
          <w:tcPr>
            <w:tcW w:w="2835" w:type="dxa"/>
            <w:vAlign w:val="center"/>
          </w:tcPr>
          <w:p w14:paraId="63ACF1A4" w14:textId="2AA7D2E4" w:rsidR="005B2F6B" w:rsidRPr="00347998" w:rsidRDefault="005B2F6B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92,8</w:t>
            </w:r>
          </w:p>
        </w:tc>
      </w:tr>
      <w:tr w:rsidR="005B2F6B" w:rsidRPr="00347998" w14:paraId="492EFD68" w14:textId="77777777" w:rsidTr="009A4C18">
        <w:tc>
          <w:tcPr>
            <w:tcW w:w="2830" w:type="dxa"/>
            <w:vAlign w:val="center"/>
          </w:tcPr>
          <w:p w14:paraId="47B0547D" w14:textId="3CFA1B56" w:rsidR="005B2F6B" w:rsidRPr="00347998" w:rsidRDefault="005F7C07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S:t Karins</w:t>
            </w:r>
          </w:p>
        </w:tc>
        <w:tc>
          <w:tcPr>
            <w:tcW w:w="2835" w:type="dxa"/>
            <w:vAlign w:val="center"/>
          </w:tcPr>
          <w:p w14:paraId="52A6198C" w14:textId="02E3BE5F" w:rsidR="005B2F6B" w:rsidRPr="00347998" w:rsidRDefault="005B2F6B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104,2</w:t>
            </w:r>
          </w:p>
        </w:tc>
      </w:tr>
      <w:tr w:rsidR="005B2F6B" w:rsidRPr="00347998" w14:paraId="509B096C" w14:textId="77777777" w:rsidTr="009A4C18">
        <w:tc>
          <w:tcPr>
            <w:tcW w:w="2830" w:type="dxa"/>
            <w:vAlign w:val="center"/>
          </w:tcPr>
          <w:p w14:paraId="2ABC47B0" w14:textId="760B0246" w:rsidR="005B2F6B" w:rsidRPr="00347998" w:rsidRDefault="005B2F6B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Kajana</w:t>
            </w:r>
          </w:p>
        </w:tc>
        <w:tc>
          <w:tcPr>
            <w:tcW w:w="2835" w:type="dxa"/>
            <w:vAlign w:val="center"/>
          </w:tcPr>
          <w:p w14:paraId="1416FAAA" w14:textId="1F633E60" w:rsidR="005B2F6B" w:rsidRPr="00347998" w:rsidRDefault="005B2F6B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88,0</w:t>
            </w:r>
          </w:p>
        </w:tc>
      </w:tr>
      <w:tr w:rsidR="005B2F6B" w:rsidRPr="00347998" w14:paraId="6F99B358" w14:textId="77777777" w:rsidTr="009A4C18">
        <w:tc>
          <w:tcPr>
            <w:tcW w:w="2830" w:type="dxa"/>
            <w:vAlign w:val="center"/>
          </w:tcPr>
          <w:p w14:paraId="66C560E1" w14:textId="3D5C99F4" w:rsidR="005B2F6B" w:rsidRPr="00347998" w:rsidRDefault="005B2F6B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Kangasala</w:t>
            </w:r>
          </w:p>
        </w:tc>
        <w:tc>
          <w:tcPr>
            <w:tcW w:w="2835" w:type="dxa"/>
            <w:vAlign w:val="center"/>
          </w:tcPr>
          <w:p w14:paraId="3D22801D" w14:textId="248AFE82" w:rsidR="005B2F6B" w:rsidRPr="00347998" w:rsidRDefault="005B2F6B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91,9</w:t>
            </w:r>
          </w:p>
        </w:tc>
      </w:tr>
      <w:tr w:rsidR="0013252C" w:rsidRPr="00347998" w14:paraId="478BAA0E" w14:textId="77777777" w:rsidTr="009A4C18">
        <w:tc>
          <w:tcPr>
            <w:tcW w:w="2830" w:type="dxa"/>
            <w:vMerge w:val="restart"/>
          </w:tcPr>
          <w:p w14:paraId="76823CDD" w14:textId="0352850A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Keminmaa</w:t>
            </w:r>
          </w:p>
        </w:tc>
        <w:tc>
          <w:tcPr>
            <w:tcW w:w="2835" w:type="dxa"/>
            <w:vAlign w:val="center"/>
          </w:tcPr>
          <w:p w14:paraId="7D65DAE6" w14:textId="0FC692DF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89,1</w:t>
            </w:r>
          </w:p>
        </w:tc>
      </w:tr>
      <w:tr w:rsidR="0013252C" w:rsidRPr="00347998" w14:paraId="56E4C717" w14:textId="77777777" w:rsidTr="009A4C18">
        <w:tc>
          <w:tcPr>
            <w:tcW w:w="2830" w:type="dxa"/>
            <w:vMerge/>
            <w:vAlign w:val="center"/>
          </w:tcPr>
          <w:p w14:paraId="5407C8B5" w14:textId="3B1FC84A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49AB97A1" w14:textId="414E8652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99,2</w:t>
            </w:r>
          </w:p>
        </w:tc>
      </w:tr>
      <w:tr w:rsidR="0013252C" w:rsidRPr="00347998" w14:paraId="20E77FB8" w14:textId="77777777" w:rsidTr="009A4C18">
        <w:tc>
          <w:tcPr>
            <w:tcW w:w="2830" w:type="dxa"/>
            <w:vMerge w:val="restart"/>
          </w:tcPr>
          <w:p w14:paraId="21B6A1C3" w14:textId="7C83E063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Kolari</w:t>
            </w:r>
          </w:p>
        </w:tc>
        <w:tc>
          <w:tcPr>
            <w:tcW w:w="2835" w:type="dxa"/>
            <w:vAlign w:val="center"/>
          </w:tcPr>
          <w:p w14:paraId="76687899" w14:textId="6A4425AE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88,0 i samordning</w:t>
            </w:r>
          </w:p>
        </w:tc>
      </w:tr>
      <w:tr w:rsidR="0013252C" w:rsidRPr="00347998" w14:paraId="5D4A5408" w14:textId="77777777" w:rsidTr="009A4C18">
        <w:tc>
          <w:tcPr>
            <w:tcW w:w="2830" w:type="dxa"/>
            <w:vMerge/>
            <w:vAlign w:val="center"/>
          </w:tcPr>
          <w:p w14:paraId="6C1B6C50" w14:textId="3574DBBA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73173B49" w14:textId="1DF5B390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89,6 i samordning</w:t>
            </w:r>
          </w:p>
        </w:tc>
      </w:tr>
      <w:tr w:rsidR="0013252C" w:rsidRPr="00347998" w14:paraId="40AA2C79" w14:textId="77777777" w:rsidTr="009A4C18">
        <w:tc>
          <w:tcPr>
            <w:tcW w:w="2830" w:type="dxa"/>
            <w:vMerge/>
            <w:vAlign w:val="center"/>
          </w:tcPr>
          <w:p w14:paraId="0786A222" w14:textId="5F1E365A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5306A30E" w14:textId="07C30FD5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93,8 i samordning</w:t>
            </w:r>
          </w:p>
        </w:tc>
      </w:tr>
      <w:tr w:rsidR="0013252C" w:rsidRPr="00347998" w14:paraId="24BADC20" w14:textId="77777777" w:rsidTr="009A4C18">
        <w:tc>
          <w:tcPr>
            <w:tcW w:w="2830" w:type="dxa"/>
            <w:vMerge/>
            <w:vAlign w:val="center"/>
          </w:tcPr>
          <w:p w14:paraId="5B78F65F" w14:textId="2517F4FC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4A90813D" w14:textId="6367635E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104,6 i samordning</w:t>
            </w:r>
          </w:p>
        </w:tc>
      </w:tr>
      <w:tr w:rsidR="0013252C" w:rsidRPr="00347998" w14:paraId="3B6435A4" w14:textId="77777777" w:rsidTr="009A4C18">
        <w:tc>
          <w:tcPr>
            <w:tcW w:w="2830" w:type="dxa"/>
            <w:vMerge/>
            <w:vAlign w:val="center"/>
          </w:tcPr>
          <w:p w14:paraId="2F9B7EBC" w14:textId="231E3CAB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7B59B43B" w14:textId="35D24EDE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107,4 i samordning</w:t>
            </w:r>
          </w:p>
        </w:tc>
      </w:tr>
      <w:tr w:rsidR="0013252C" w:rsidRPr="00347998" w14:paraId="7F801773" w14:textId="77777777" w:rsidTr="009A4C18">
        <w:tc>
          <w:tcPr>
            <w:tcW w:w="2830" w:type="dxa"/>
            <w:vMerge w:val="restart"/>
          </w:tcPr>
          <w:p w14:paraId="0E6AB850" w14:textId="60287CE1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lastRenderedPageBreak/>
              <w:t>Kotka</w:t>
            </w:r>
          </w:p>
        </w:tc>
        <w:tc>
          <w:tcPr>
            <w:tcW w:w="2835" w:type="dxa"/>
            <w:vAlign w:val="center"/>
          </w:tcPr>
          <w:p w14:paraId="2F2D7F79" w14:textId="0C4BA29A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99,9</w:t>
            </w:r>
          </w:p>
        </w:tc>
      </w:tr>
      <w:tr w:rsidR="0013252C" w:rsidRPr="00347998" w14:paraId="1AAA81CA" w14:textId="77777777" w:rsidTr="009A4C18">
        <w:tc>
          <w:tcPr>
            <w:tcW w:w="2830" w:type="dxa"/>
            <w:vMerge/>
            <w:vAlign w:val="center"/>
          </w:tcPr>
          <w:p w14:paraId="70109674" w14:textId="7CC52DD2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4768CDC3" w14:textId="226340C1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100,3</w:t>
            </w:r>
          </w:p>
        </w:tc>
      </w:tr>
      <w:tr w:rsidR="0013252C" w:rsidRPr="00347998" w14:paraId="2DB28B3C" w14:textId="77777777" w:rsidTr="009A4C18">
        <w:tc>
          <w:tcPr>
            <w:tcW w:w="2830" w:type="dxa"/>
            <w:vMerge w:val="restart"/>
          </w:tcPr>
          <w:p w14:paraId="1A41F4F5" w14:textId="54B7ED13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Kouvola</w:t>
            </w:r>
          </w:p>
        </w:tc>
        <w:tc>
          <w:tcPr>
            <w:tcW w:w="2835" w:type="dxa"/>
            <w:vAlign w:val="center"/>
          </w:tcPr>
          <w:p w14:paraId="6F5F14EC" w14:textId="2F0EDE40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90,3</w:t>
            </w:r>
          </w:p>
        </w:tc>
      </w:tr>
      <w:tr w:rsidR="0013252C" w:rsidRPr="00347998" w14:paraId="1AAAF7DA" w14:textId="77777777" w:rsidTr="009A4C18">
        <w:tc>
          <w:tcPr>
            <w:tcW w:w="2830" w:type="dxa"/>
            <w:vMerge/>
          </w:tcPr>
          <w:p w14:paraId="35944D0C" w14:textId="41C5CA6B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155C8D71" w14:textId="538FF60C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95,8</w:t>
            </w:r>
          </w:p>
        </w:tc>
      </w:tr>
      <w:tr w:rsidR="0013252C" w:rsidRPr="00347998" w14:paraId="79F869E1" w14:textId="77777777" w:rsidTr="009A4C18">
        <w:tc>
          <w:tcPr>
            <w:tcW w:w="2830" w:type="dxa"/>
            <w:vMerge/>
          </w:tcPr>
          <w:p w14:paraId="2BF32AD5" w14:textId="5BF3466F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2ABEEF8B" w14:textId="0B51E2F6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105,3</w:t>
            </w:r>
          </w:p>
        </w:tc>
      </w:tr>
      <w:tr w:rsidR="0013252C" w:rsidRPr="00347998" w14:paraId="76A9C2AE" w14:textId="77777777" w:rsidTr="009A4C18">
        <w:tc>
          <w:tcPr>
            <w:tcW w:w="2830" w:type="dxa"/>
            <w:vMerge w:val="restart"/>
          </w:tcPr>
          <w:p w14:paraId="4A02DA65" w14:textId="5F7CA9CB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Kuopio</w:t>
            </w:r>
          </w:p>
        </w:tc>
        <w:tc>
          <w:tcPr>
            <w:tcW w:w="2835" w:type="dxa"/>
            <w:vAlign w:val="center"/>
          </w:tcPr>
          <w:p w14:paraId="6A811FB1" w14:textId="4C8AB3F3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97,2</w:t>
            </w:r>
          </w:p>
        </w:tc>
      </w:tr>
      <w:tr w:rsidR="0013252C" w:rsidRPr="00347998" w14:paraId="4220508A" w14:textId="77777777" w:rsidTr="009A4C18">
        <w:tc>
          <w:tcPr>
            <w:tcW w:w="2830" w:type="dxa"/>
            <w:vMerge/>
            <w:vAlign w:val="center"/>
          </w:tcPr>
          <w:p w14:paraId="699E974D" w14:textId="008EA684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041F5C30" w14:textId="5AF0EEFB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99,8</w:t>
            </w:r>
          </w:p>
        </w:tc>
      </w:tr>
      <w:tr w:rsidR="0013252C" w:rsidRPr="00347998" w14:paraId="78660F27" w14:textId="77777777" w:rsidTr="009A4C18">
        <w:tc>
          <w:tcPr>
            <w:tcW w:w="2830" w:type="dxa"/>
            <w:vMerge w:val="restart"/>
          </w:tcPr>
          <w:p w14:paraId="6CBE9353" w14:textId="680CE9E0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Kuusamo</w:t>
            </w:r>
          </w:p>
        </w:tc>
        <w:tc>
          <w:tcPr>
            <w:tcW w:w="2835" w:type="dxa"/>
            <w:vAlign w:val="center"/>
          </w:tcPr>
          <w:p w14:paraId="6626C525" w14:textId="527524AB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88,0 i samordning</w:t>
            </w:r>
          </w:p>
        </w:tc>
      </w:tr>
      <w:tr w:rsidR="0013252C" w:rsidRPr="00347998" w14:paraId="7CE90E23" w14:textId="77777777" w:rsidTr="009A4C18">
        <w:tc>
          <w:tcPr>
            <w:tcW w:w="2830" w:type="dxa"/>
            <w:vMerge/>
            <w:vAlign w:val="center"/>
          </w:tcPr>
          <w:p w14:paraId="7E604EE3" w14:textId="4D7CB343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4FBF6741" w14:textId="45D6CF35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89,6 i samordning</w:t>
            </w:r>
          </w:p>
        </w:tc>
      </w:tr>
      <w:tr w:rsidR="0013252C" w:rsidRPr="00347998" w14:paraId="48C7873D" w14:textId="77777777" w:rsidTr="009A4C18">
        <w:tc>
          <w:tcPr>
            <w:tcW w:w="2830" w:type="dxa"/>
            <w:vMerge/>
            <w:vAlign w:val="center"/>
          </w:tcPr>
          <w:p w14:paraId="13D059A4" w14:textId="43F5FA9D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3B0BA50C" w14:textId="67581813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94,5 i samordning</w:t>
            </w:r>
          </w:p>
        </w:tc>
      </w:tr>
      <w:tr w:rsidR="0013252C" w:rsidRPr="00347998" w14:paraId="74BD4C67" w14:textId="77777777" w:rsidTr="009A4C18">
        <w:tc>
          <w:tcPr>
            <w:tcW w:w="2830" w:type="dxa"/>
            <w:vMerge w:val="restart"/>
          </w:tcPr>
          <w:p w14:paraId="299C0CBF" w14:textId="39A0892A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Lahtis</w:t>
            </w:r>
          </w:p>
        </w:tc>
        <w:tc>
          <w:tcPr>
            <w:tcW w:w="2835" w:type="dxa"/>
            <w:vAlign w:val="center"/>
          </w:tcPr>
          <w:p w14:paraId="62A1D034" w14:textId="5EBAD830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91,2</w:t>
            </w:r>
          </w:p>
        </w:tc>
      </w:tr>
      <w:tr w:rsidR="0013252C" w:rsidRPr="00347998" w14:paraId="3B6B1B12" w14:textId="77777777" w:rsidTr="009A4C18">
        <w:tc>
          <w:tcPr>
            <w:tcW w:w="2830" w:type="dxa"/>
            <w:vMerge/>
            <w:vAlign w:val="center"/>
          </w:tcPr>
          <w:p w14:paraId="1D2912BE" w14:textId="524059CA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4BC0B84C" w14:textId="6754F3A2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99,7</w:t>
            </w:r>
          </w:p>
        </w:tc>
      </w:tr>
      <w:tr w:rsidR="0013252C" w:rsidRPr="00347998" w14:paraId="312AFE0E" w14:textId="77777777" w:rsidTr="009A4C18">
        <w:tc>
          <w:tcPr>
            <w:tcW w:w="2830" w:type="dxa"/>
            <w:vMerge/>
            <w:vAlign w:val="center"/>
          </w:tcPr>
          <w:p w14:paraId="16FA44C1" w14:textId="09C168FC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1A2C50F8" w14:textId="22946AEC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106,0</w:t>
            </w:r>
          </w:p>
        </w:tc>
      </w:tr>
      <w:tr w:rsidR="0013252C" w:rsidRPr="00347998" w14:paraId="5288DC0F" w14:textId="77777777" w:rsidTr="009A4C18">
        <w:tc>
          <w:tcPr>
            <w:tcW w:w="2830" w:type="dxa"/>
            <w:vMerge w:val="restart"/>
          </w:tcPr>
          <w:p w14:paraId="59612F42" w14:textId="32D69383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Lappo</w:t>
            </w:r>
          </w:p>
        </w:tc>
        <w:tc>
          <w:tcPr>
            <w:tcW w:w="2835" w:type="dxa"/>
            <w:vAlign w:val="center"/>
          </w:tcPr>
          <w:p w14:paraId="005EDE75" w14:textId="6CE5CFC5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93,6</w:t>
            </w:r>
          </w:p>
        </w:tc>
      </w:tr>
      <w:tr w:rsidR="0013252C" w:rsidRPr="00347998" w14:paraId="66E1E4A7" w14:textId="77777777" w:rsidTr="009A4C18">
        <w:tc>
          <w:tcPr>
            <w:tcW w:w="2830" w:type="dxa"/>
            <w:vMerge/>
          </w:tcPr>
          <w:p w14:paraId="676F1612" w14:textId="7F3CD82B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2BAEAAF9" w14:textId="62138C8A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94,4</w:t>
            </w:r>
          </w:p>
        </w:tc>
      </w:tr>
      <w:tr w:rsidR="0013252C" w:rsidRPr="00347998" w14:paraId="5B6E4467" w14:textId="77777777" w:rsidTr="009A4C18">
        <w:tc>
          <w:tcPr>
            <w:tcW w:w="2830" w:type="dxa"/>
            <w:vMerge/>
          </w:tcPr>
          <w:p w14:paraId="030DBE7A" w14:textId="5C3DF74F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4150FFB3" w14:textId="56B15B83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104,1</w:t>
            </w:r>
          </w:p>
        </w:tc>
      </w:tr>
      <w:tr w:rsidR="005B2F6B" w:rsidRPr="00347998" w14:paraId="4F894859" w14:textId="77777777" w:rsidTr="009A4C18">
        <w:tc>
          <w:tcPr>
            <w:tcW w:w="2830" w:type="dxa"/>
            <w:vAlign w:val="center"/>
          </w:tcPr>
          <w:p w14:paraId="3043141D" w14:textId="6D109956" w:rsidR="005B2F6B" w:rsidRPr="00347998" w:rsidRDefault="005B2F6B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Lieksa</w:t>
            </w:r>
          </w:p>
        </w:tc>
        <w:tc>
          <w:tcPr>
            <w:tcW w:w="2835" w:type="dxa"/>
            <w:vAlign w:val="center"/>
          </w:tcPr>
          <w:p w14:paraId="18675735" w14:textId="30D775E6" w:rsidR="005B2F6B" w:rsidRPr="00347998" w:rsidRDefault="005B2F6B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91,1</w:t>
            </w:r>
          </w:p>
        </w:tc>
      </w:tr>
      <w:tr w:rsidR="005B2F6B" w:rsidRPr="00347998" w14:paraId="640E9992" w14:textId="77777777" w:rsidTr="009A4C18">
        <w:tc>
          <w:tcPr>
            <w:tcW w:w="2830" w:type="dxa"/>
            <w:vAlign w:val="center"/>
          </w:tcPr>
          <w:p w14:paraId="60A94BBB" w14:textId="54D2C38F" w:rsidR="005B2F6B" w:rsidRPr="00347998" w:rsidRDefault="005B2F6B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Nyslott</w:t>
            </w:r>
          </w:p>
        </w:tc>
        <w:tc>
          <w:tcPr>
            <w:tcW w:w="2835" w:type="dxa"/>
            <w:vAlign w:val="center"/>
          </w:tcPr>
          <w:p w14:paraId="59CB3720" w14:textId="34A517F9" w:rsidR="005B2F6B" w:rsidRPr="00347998" w:rsidRDefault="005B2F6B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104,7</w:t>
            </w:r>
          </w:p>
        </w:tc>
      </w:tr>
      <w:tr w:rsidR="005B2F6B" w:rsidRPr="00347998" w14:paraId="5E7B8345" w14:textId="77777777" w:rsidTr="009A4C18">
        <w:tc>
          <w:tcPr>
            <w:tcW w:w="2830" w:type="dxa"/>
            <w:vAlign w:val="center"/>
          </w:tcPr>
          <w:p w14:paraId="1F2652CD" w14:textId="3C9568D3" w:rsidR="005B2F6B" w:rsidRPr="00347998" w:rsidRDefault="005B2F6B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Nådendal</w:t>
            </w:r>
          </w:p>
        </w:tc>
        <w:tc>
          <w:tcPr>
            <w:tcW w:w="2835" w:type="dxa"/>
            <w:vAlign w:val="center"/>
          </w:tcPr>
          <w:p w14:paraId="1C43575E" w14:textId="4AE3376D" w:rsidR="005B2F6B" w:rsidRPr="00347998" w:rsidRDefault="005B2F6B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88,3</w:t>
            </w:r>
          </w:p>
        </w:tc>
      </w:tr>
      <w:tr w:rsidR="005B2F6B" w:rsidRPr="00347998" w14:paraId="49FF55A8" w14:textId="77777777" w:rsidTr="009A4C18">
        <w:tc>
          <w:tcPr>
            <w:tcW w:w="2830" w:type="dxa"/>
            <w:vAlign w:val="center"/>
          </w:tcPr>
          <w:p w14:paraId="4367CAE7" w14:textId="09D22319" w:rsidR="005B2F6B" w:rsidRPr="00347998" w:rsidRDefault="005B2F6B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Parkano</w:t>
            </w:r>
          </w:p>
        </w:tc>
        <w:tc>
          <w:tcPr>
            <w:tcW w:w="2835" w:type="dxa"/>
            <w:vAlign w:val="center"/>
          </w:tcPr>
          <w:p w14:paraId="7FDFDBC7" w14:textId="5D992908" w:rsidR="005B2F6B" w:rsidRPr="00347998" w:rsidRDefault="005B2F6B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87,8</w:t>
            </w:r>
          </w:p>
        </w:tc>
      </w:tr>
      <w:tr w:rsidR="005B2F6B" w:rsidRPr="00347998" w14:paraId="012F44F0" w14:textId="77777777" w:rsidTr="009A4C18">
        <w:tc>
          <w:tcPr>
            <w:tcW w:w="2830" w:type="dxa"/>
            <w:vAlign w:val="center"/>
          </w:tcPr>
          <w:p w14:paraId="6385EB51" w14:textId="57C80586" w:rsidR="005B2F6B" w:rsidRPr="00347998" w:rsidRDefault="005B2F6B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Pelkosenniemi</w:t>
            </w:r>
          </w:p>
        </w:tc>
        <w:tc>
          <w:tcPr>
            <w:tcW w:w="2835" w:type="dxa"/>
            <w:vAlign w:val="center"/>
          </w:tcPr>
          <w:p w14:paraId="23A161BD" w14:textId="2F88DBEB" w:rsidR="005B2F6B" w:rsidRPr="00347998" w:rsidRDefault="005B2F6B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89,6</w:t>
            </w:r>
          </w:p>
        </w:tc>
      </w:tr>
      <w:tr w:rsidR="005B2F6B" w:rsidRPr="00347998" w14:paraId="118D73A8" w14:textId="77777777" w:rsidTr="009A4C18">
        <w:tc>
          <w:tcPr>
            <w:tcW w:w="2830" w:type="dxa"/>
            <w:vAlign w:val="center"/>
          </w:tcPr>
          <w:p w14:paraId="0D746449" w14:textId="306991FA" w:rsidR="005B2F6B" w:rsidRPr="00347998" w:rsidRDefault="005B2F6B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Pello</w:t>
            </w:r>
          </w:p>
        </w:tc>
        <w:tc>
          <w:tcPr>
            <w:tcW w:w="2835" w:type="dxa"/>
            <w:vAlign w:val="center"/>
          </w:tcPr>
          <w:p w14:paraId="453807BB" w14:textId="5D11E1DC" w:rsidR="005B2F6B" w:rsidRPr="00347998" w:rsidRDefault="005B2F6B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105,7</w:t>
            </w:r>
          </w:p>
        </w:tc>
      </w:tr>
      <w:tr w:rsidR="0013252C" w:rsidRPr="00347998" w14:paraId="023CECA1" w14:textId="77777777" w:rsidTr="009A4C18">
        <w:tc>
          <w:tcPr>
            <w:tcW w:w="2830" w:type="dxa"/>
            <w:vMerge w:val="restart"/>
          </w:tcPr>
          <w:p w14:paraId="7A9AA03C" w14:textId="12129E0D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Pihtipudas</w:t>
            </w:r>
          </w:p>
        </w:tc>
        <w:tc>
          <w:tcPr>
            <w:tcW w:w="2835" w:type="dxa"/>
            <w:vAlign w:val="center"/>
          </w:tcPr>
          <w:p w14:paraId="19022472" w14:textId="6F460620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95,4</w:t>
            </w:r>
          </w:p>
        </w:tc>
      </w:tr>
      <w:tr w:rsidR="0013252C" w:rsidRPr="00347998" w14:paraId="62758DA3" w14:textId="77777777" w:rsidTr="009A4C18">
        <w:tc>
          <w:tcPr>
            <w:tcW w:w="2830" w:type="dxa"/>
            <w:vMerge/>
            <w:vAlign w:val="center"/>
          </w:tcPr>
          <w:p w14:paraId="764E8D57" w14:textId="4FB3B933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3E912CEE" w14:textId="1F9B46DA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106,0</w:t>
            </w:r>
          </w:p>
        </w:tc>
      </w:tr>
      <w:tr w:rsidR="005B2F6B" w:rsidRPr="00347998" w14:paraId="353BA933" w14:textId="77777777" w:rsidTr="009A4C18">
        <w:tc>
          <w:tcPr>
            <w:tcW w:w="2830" w:type="dxa"/>
            <w:vAlign w:val="center"/>
          </w:tcPr>
          <w:p w14:paraId="52C784A0" w14:textId="22F9D01F" w:rsidR="005B2F6B" w:rsidRPr="00347998" w:rsidRDefault="005B2F6B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Pudasjärvi</w:t>
            </w:r>
          </w:p>
        </w:tc>
        <w:tc>
          <w:tcPr>
            <w:tcW w:w="2835" w:type="dxa"/>
            <w:vAlign w:val="center"/>
          </w:tcPr>
          <w:p w14:paraId="4B37C2DE" w14:textId="64B1EE35" w:rsidR="005B2F6B" w:rsidRPr="00347998" w:rsidRDefault="005B2F6B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89,8</w:t>
            </w:r>
          </w:p>
        </w:tc>
      </w:tr>
      <w:tr w:rsidR="005B2F6B" w:rsidRPr="00347998" w14:paraId="59F9BB42" w14:textId="77777777" w:rsidTr="009A4C18">
        <w:tc>
          <w:tcPr>
            <w:tcW w:w="2830" w:type="dxa"/>
            <w:vAlign w:val="center"/>
          </w:tcPr>
          <w:p w14:paraId="4CD6C83E" w14:textId="190C42E5" w:rsidR="005B2F6B" w:rsidRPr="00347998" w:rsidRDefault="005B2F6B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Raumo</w:t>
            </w:r>
          </w:p>
        </w:tc>
        <w:tc>
          <w:tcPr>
            <w:tcW w:w="2835" w:type="dxa"/>
            <w:vAlign w:val="center"/>
          </w:tcPr>
          <w:p w14:paraId="66CCCDA2" w14:textId="066F044A" w:rsidR="005B2F6B" w:rsidRPr="00347998" w:rsidRDefault="005B2F6B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99,7</w:t>
            </w:r>
          </w:p>
        </w:tc>
      </w:tr>
      <w:tr w:rsidR="0013252C" w:rsidRPr="00347998" w14:paraId="568EDEE5" w14:textId="77777777" w:rsidTr="009A4C18">
        <w:tc>
          <w:tcPr>
            <w:tcW w:w="2830" w:type="dxa"/>
            <w:vMerge w:val="restart"/>
          </w:tcPr>
          <w:p w14:paraId="5C91B309" w14:textId="6C044E17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Rovaniemi</w:t>
            </w:r>
          </w:p>
        </w:tc>
        <w:tc>
          <w:tcPr>
            <w:tcW w:w="2835" w:type="dxa"/>
            <w:vAlign w:val="center"/>
          </w:tcPr>
          <w:p w14:paraId="5C8E34DD" w14:textId="7C34C5EF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87,7</w:t>
            </w:r>
          </w:p>
        </w:tc>
      </w:tr>
      <w:tr w:rsidR="0013252C" w:rsidRPr="00347998" w14:paraId="0B581FBB" w14:textId="77777777" w:rsidTr="009A4C18">
        <w:tc>
          <w:tcPr>
            <w:tcW w:w="2830" w:type="dxa"/>
            <w:vMerge/>
          </w:tcPr>
          <w:p w14:paraId="4209E483" w14:textId="03EDDFC8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10904FF5" w14:textId="2D681E0E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94,6</w:t>
            </w:r>
          </w:p>
        </w:tc>
      </w:tr>
      <w:tr w:rsidR="0013252C" w:rsidRPr="00347998" w14:paraId="59404D16" w14:textId="77777777" w:rsidTr="009A4C18">
        <w:tc>
          <w:tcPr>
            <w:tcW w:w="2830" w:type="dxa"/>
            <w:vMerge/>
          </w:tcPr>
          <w:p w14:paraId="4EC6057A" w14:textId="57AEA0BF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1DCCEA2C" w14:textId="0BC68C6C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96,0</w:t>
            </w:r>
          </w:p>
        </w:tc>
      </w:tr>
      <w:tr w:rsidR="0013252C" w:rsidRPr="00347998" w14:paraId="20B75DE5" w14:textId="77777777" w:rsidTr="009A4C18">
        <w:tc>
          <w:tcPr>
            <w:tcW w:w="2830" w:type="dxa"/>
            <w:vMerge/>
          </w:tcPr>
          <w:p w14:paraId="12DA1A30" w14:textId="615995DA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542B6B11" w14:textId="0904602D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97,2</w:t>
            </w:r>
          </w:p>
        </w:tc>
      </w:tr>
      <w:tr w:rsidR="0013252C" w:rsidRPr="00347998" w14:paraId="00F0B800" w14:textId="77777777" w:rsidTr="009A4C18">
        <w:tc>
          <w:tcPr>
            <w:tcW w:w="2830" w:type="dxa"/>
            <w:vMerge/>
          </w:tcPr>
          <w:p w14:paraId="3599D131" w14:textId="44D6BD90" w:rsidR="0013252C" w:rsidRPr="00347998" w:rsidRDefault="0013252C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68FB04B6" w14:textId="458DE397" w:rsidR="0013252C" w:rsidRPr="00347998" w:rsidRDefault="0013252C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107,8</w:t>
            </w:r>
          </w:p>
        </w:tc>
      </w:tr>
      <w:tr w:rsidR="005B2F6B" w:rsidRPr="00347998" w14:paraId="6FC9446A" w14:textId="77777777" w:rsidTr="009A4C18">
        <w:tc>
          <w:tcPr>
            <w:tcW w:w="2830" w:type="dxa"/>
            <w:vAlign w:val="center"/>
          </w:tcPr>
          <w:p w14:paraId="2DCF9179" w14:textId="6F60E2C8" w:rsidR="005B2F6B" w:rsidRPr="00347998" w:rsidRDefault="005B2F6B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S:t Michel</w:t>
            </w:r>
          </w:p>
        </w:tc>
        <w:tc>
          <w:tcPr>
            <w:tcW w:w="2835" w:type="dxa"/>
            <w:vAlign w:val="center"/>
          </w:tcPr>
          <w:p w14:paraId="0F0C8EA7" w14:textId="72E90512" w:rsidR="005B2F6B" w:rsidRPr="00347998" w:rsidRDefault="005B2F6B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96,4</w:t>
            </w:r>
          </w:p>
        </w:tc>
      </w:tr>
      <w:tr w:rsidR="005B2F6B" w:rsidRPr="00347998" w14:paraId="52121C86" w14:textId="77777777" w:rsidTr="009A4C18">
        <w:tc>
          <w:tcPr>
            <w:tcW w:w="2830" w:type="dxa"/>
            <w:vAlign w:val="center"/>
          </w:tcPr>
          <w:p w14:paraId="1752915B" w14:textId="70746B76" w:rsidR="005B2F6B" w:rsidRPr="00347998" w:rsidRDefault="005B2F6B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Salo</w:t>
            </w:r>
          </w:p>
        </w:tc>
        <w:tc>
          <w:tcPr>
            <w:tcW w:w="2835" w:type="dxa"/>
            <w:vAlign w:val="center"/>
          </w:tcPr>
          <w:p w14:paraId="559F0F13" w14:textId="3D4B8BAC" w:rsidR="005B2F6B" w:rsidRPr="00347998" w:rsidRDefault="005B2F6B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90,3</w:t>
            </w:r>
          </w:p>
        </w:tc>
      </w:tr>
      <w:tr w:rsidR="00EF32E0" w:rsidRPr="00347998" w14:paraId="0BF3DF60" w14:textId="77777777" w:rsidTr="009A4C18">
        <w:tc>
          <w:tcPr>
            <w:tcW w:w="2830" w:type="dxa"/>
            <w:vMerge w:val="restart"/>
          </w:tcPr>
          <w:p w14:paraId="1BDD2B9B" w14:textId="163A1E6D" w:rsidR="00EF32E0" w:rsidRPr="00347998" w:rsidRDefault="00EF32E0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Seinäjoki</w:t>
            </w:r>
          </w:p>
        </w:tc>
        <w:tc>
          <w:tcPr>
            <w:tcW w:w="2835" w:type="dxa"/>
            <w:vAlign w:val="center"/>
          </w:tcPr>
          <w:p w14:paraId="0EDE9481" w14:textId="4EAE0660" w:rsidR="00EF32E0" w:rsidRPr="00347998" w:rsidRDefault="00EF32E0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90,4</w:t>
            </w:r>
          </w:p>
        </w:tc>
      </w:tr>
      <w:tr w:rsidR="00EF32E0" w:rsidRPr="00347998" w14:paraId="4F00C4CD" w14:textId="77777777" w:rsidTr="009A4C18">
        <w:tc>
          <w:tcPr>
            <w:tcW w:w="2830" w:type="dxa"/>
            <w:vMerge/>
            <w:vAlign w:val="center"/>
          </w:tcPr>
          <w:p w14:paraId="25CD166E" w14:textId="2FC81656" w:rsidR="00EF32E0" w:rsidRPr="00347998" w:rsidRDefault="00EF32E0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47E24869" w14:textId="3B9DEDCA" w:rsidR="00EF32E0" w:rsidRPr="00347998" w:rsidRDefault="00EF32E0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92,6</w:t>
            </w:r>
          </w:p>
        </w:tc>
      </w:tr>
      <w:tr w:rsidR="00EF32E0" w:rsidRPr="00347998" w14:paraId="087253FA" w14:textId="77777777" w:rsidTr="009A4C18">
        <w:tc>
          <w:tcPr>
            <w:tcW w:w="2830" w:type="dxa"/>
            <w:vMerge/>
            <w:vAlign w:val="center"/>
          </w:tcPr>
          <w:p w14:paraId="6B8AD273" w14:textId="2A0DB8E9" w:rsidR="00EF32E0" w:rsidRPr="00347998" w:rsidRDefault="00EF32E0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47B867C9" w14:textId="18CAC5F8" w:rsidR="00EF32E0" w:rsidRPr="00347998" w:rsidRDefault="00EF32E0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97,9</w:t>
            </w:r>
          </w:p>
        </w:tc>
      </w:tr>
      <w:tr w:rsidR="00EF32E0" w:rsidRPr="00347998" w14:paraId="418EA3E9" w14:textId="77777777" w:rsidTr="009A4C18">
        <w:tc>
          <w:tcPr>
            <w:tcW w:w="2830" w:type="dxa"/>
            <w:vMerge/>
            <w:vAlign w:val="center"/>
          </w:tcPr>
          <w:p w14:paraId="250C5C03" w14:textId="6B7B8A0D" w:rsidR="00EF32E0" w:rsidRPr="00347998" w:rsidRDefault="00EF32E0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6632AFC9" w14:textId="0C234124" w:rsidR="00EF32E0" w:rsidRPr="00347998" w:rsidRDefault="00EF32E0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103,7</w:t>
            </w:r>
          </w:p>
        </w:tc>
      </w:tr>
      <w:tr w:rsidR="00EF32E0" w:rsidRPr="00347998" w14:paraId="343E67FC" w14:textId="77777777" w:rsidTr="009A4C18">
        <w:tc>
          <w:tcPr>
            <w:tcW w:w="2830" w:type="dxa"/>
            <w:vMerge w:val="restart"/>
          </w:tcPr>
          <w:p w14:paraId="1832FF15" w14:textId="3F86BA0D" w:rsidR="00EF32E0" w:rsidRPr="00347998" w:rsidRDefault="00EF32E0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lastRenderedPageBreak/>
              <w:t>Sievi</w:t>
            </w:r>
          </w:p>
        </w:tc>
        <w:tc>
          <w:tcPr>
            <w:tcW w:w="2835" w:type="dxa"/>
            <w:vAlign w:val="center"/>
          </w:tcPr>
          <w:p w14:paraId="77708F82" w14:textId="2E9C5280" w:rsidR="00EF32E0" w:rsidRPr="00347998" w:rsidRDefault="00EF32E0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89,6</w:t>
            </w:r>
          </w:p>
        </w:tc>
      </w:tr>
      <w:tr w:rsidR="00EF32E0" w:rsidRPr="00347998" w14:paraId="20F8CC34" w14:textId="77777777" w:rsidTr="009A4C18">
        <w:tc>
          <w:tcPr>
            <w:tcW w:w="2830" w:type="dxa"/>
            <w:vMerge/>
            <w:vAlign w:val="center"/>
          </w:tcPr>
          <w:p w14:paraId="59280ED4" w14:textId="770533B3" w:rsidR="00EF32E0" w:rsidRPr="00347998" w:rsidRDefault="00EF32E0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70CDC483" w14:textId="6392838A" w:rsidR="00EF32E0" w:rsidRPr="00347998" w:rsidRDefault="00EF32E0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98,0</w:t>
            </w:r>
          </w:p>
        </w:tc>
      </w:tr>
      <w:tr w:rsidR="005B2F6B" w:rsidRPr="00347998" w14:paraId="647F5080" w14:textId="77777777" w:rsidTr="009A4C18">
        <w:tc>
          <w:tcPr>
            <w:tcW w:w="2830" w:type="dxa"/>
            <w:vAlign w:val="center"/>
          </w:tcPr>
          <w:p w14:paraId="03BEAF0D" w14:textId="06CD23C5" w:rsidR="005B2F6B" w:rsidRPr="00347998" w:rsidRDefault="005B2F6B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Sodankylä</w:t>
            </w:r>
          </w:p>
        </w:tc>
        <w:tc>
          <w:tcPr>
            <w:tcW w:w="2835" w:type="dxa"/>
            <w:vAlign w:val="center"/>
          </w:tcPr>
          <w:p w14:paraId="454E3620" w14:textId="06E1FFDB" w:rsidR="005B2F6B" w:rsidRPr="00347998" w:rsidRDefault="005B2F6B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104,1</w:t>
            </w:r>
          </w:p>
        </w:tc>
      </w:tr>
      <w:tr w:rsidR="00EF32E0" w:rsidRPr="00347998" w14:paraId="26520836" w14:textId="77777777" w:rsidTr="009A4C18">
        <w:tc>
          <w:tcPr>
            <w:tcW w:w="2830" w:type="dxa"/>
            <w:vMerge w:val="restart"/>
          </w:tcPr>
          <w:p w14:paraId="03402767" w14:textId="27212C62" w:rsidR="00EF32E0" w:rsidRPr="00347998" w:rsidRDefault="00EF32E0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Sonkajärvi</w:t>
            </w:r>
          </w:p>
        </w:tc>
        <w:tc>
          <w:tcPr>
            <w:tcW w:w="2835" w:type="dxa"/>
            <w:vAlign w:val="center"/>
          </w:tcPr>
          <w:p w14:paraId="4F345948" w14:textId="3EB06B71" w:rsidR="00EF32E0" w:rsidRPr="00347998" w:rsidRDefault="00EF32E0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91,4 i samordning</w:t>
            </w:r>
          </w:p>
        </w:tc>
      </w:tr>
      <w:tr w:rsidR="00EF32E0" w:rsidRPr="00347998" w14:paraId="2A6FE62D" w14:textId="77777777" w:rsidTr="009A4C18">
        <w:tc>
          <w:tcPr>
            <w:tcW w:w="2830" w:type="dxa"/>
            <w:vMerge/>
            <w:vAlign w:val="center"/>
          </w:tcPr>
          <w:p w14:paraId="3411BD0F" w14:textId="2606BFD5" w:rsidR="00EF32E0" w:rsidRPr="00347998" w:rsidRDefault="00EF32E0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278EC031" w14:textId="2BCF378A" w:rsidR="00EF32E0" w:rsidRPr="00347998" w:rsidRDefault="00EF32E0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99,8 i samordning</w:t>
            </w:r>
          </w:p>
        </w:tc>
      </w:tr>
      <w:tr w:rsidR="00EF32E0" w:rsidRPr="00347998" w14:paraId="00B524C9" w14:textId="77777777" w:rsidTr="009A4C18">
        <w:tc>
          <w:tcPr>
            <w:tcW w:w="2830" w:type="dxa"/>
            <w:vMerge w:val="restart"/>
          </w:tcPr>
          <w:p w14:paraId="21DE260A" w14:textId="47926872" w:rsidR="00EF32E0" w:rsidRPr="00347998" w:rsidRDefault="00EF32E0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Sotkamo</w:t>
            </w:r>
          </w:p>
        </w:tc>
        <w:tc>
          <w:tcPr>
            <w:tcW w:w="2835" w:type="dxa"/>
            <w:vAlign w:val="center"/>
          </w:tcPr>
          <w:p w14:paraId="6266115E" w14:textId="56BDC9E9" w:rsidR="00EF32E0" w:rsidRPr="00347998" w:rsidRDefault="00EF32E0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90,0</w:t>
            </w:r>
          </w:p>
        </w:tc>
      </w:tr>
      <w:tr w:rsidR="00EF32E0" w:rsidRPr="00347998" w14:paraId="6FE41517" w14:textId="77777777" w:rsidTr="009A4C18">
        <w:tc>
          <w:tcPr>
            <w:tcW w:w="2830" w:type="dxa"/>
            <w:vMerge/>
            <w:vAlign w:val="center"/>
          </w:tcPr>
          <w:p w14:paraId="4050DA22" w14:textId="11A1F979" w:rsidR="00EF32E0" w:rsidRPr="00347998" w:rsidRDefault="00EF32E0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78CD1D25" w14:textId="42106AAF" w:rsidR="00EF32E0" w:rsidRPr="00347998" w:rsidRDefault="00EF32E0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93,7</w:t>
            </w:r>
          </w:p>
        </w:tc>
      </w:tr>
      <w:tr w:rsidR="00EF32E0" w:rsidRPr="00347998" w14:paraId="77D4B5CC" w14:textId="77777777" w:rsidTr="009A4C18">
        <w:tc>
          <w:tcPr>
            <w:tcW w:w="2830" w:type="dxa"/>
            <w:vMerge/>
            <w:vAlign w:val="center"/>
          </w:tcPr>
          <w:p w14:paraId="1C0A0EEA" w14:textId="0DEC4FAE" w:rsidR="00EF32E0" w:rsidRPr="00347998" w:rsidRDefault="00EF32E0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48EAEEB7" w14:textId="59038CA5" w:rsidR="00EF32E0" w:rsidRPr="00347998" w:rsidRDefault="00EF32E0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97,1</w:t>
            </w:r>
          </w:p>
        </w:tc>
      </w:tr>
      <w:tr w:rsidR="00EF32E0" w:rsidRPr="00347998" w14:paraId="511E976E" w14:textId="77777777" w:rsidTr="009A4C18">
        <w:tc>
          <w:tcPr>
            <w:tcW w:w="2830" w:type="dxa"/>
            <w:vMerge/>
            <w:vAlign w:val="center"/>
          </w:tcPr>
          <w:p w14:paraId="364F52B7" w14:textId="3DB98CF2" w:rsidR="00EF32E0" w:rsidRPr="00347998" w:rsidRDefault="00EF32E0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1C24F6D9" w14:textId="0132A40F" w:rsidR="00EF32E0" w:rsidRPr="00347998" w:rsidRDefault="00EF32E0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97,7</w:t>
            </w:r>
          </w:p>
        </w:tc>
      </w:tr>
      <w:tr w:rsidR="005B2F6B" w:rsidRPr="00347998" w14:paraId="19C99630" w14:textId="77777777" w:rsidTr="009A4C18">
        <w:tc>
          <w:tcPr>
            <w:tcW w:w="2830" w:type="dxa"/>
            <w:vAlign w:val="center"/>
          </w:tcPr>
          <w:p w14:paraId="1DA4446F" w14:textId="0ECC76BE" w:rsidR="005B2F6B" w:rsidRPr="00347998" w:rsidRDefault="005B2F6B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Tammerfors</w:t>
            </w:r>
          </w:p>
        </w:tc>
        <w:tc>
          <w:tcPr>
            <w:tcW w:w="2835" w:type="dxa"/>
            <w:vAlign w:val="center"/>
          </w:tcPr>
          <w:p w14:paraId="41E21843" w14:textId="54F41FB4" w:rsidR="005B2F6B" w:rsidRPr="00347998" w:rsidRDefault="005B2F6B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107,1</w:t>
            </w:r>
          </w:p>
        </w:tc>
      </w:tr>
      <w:tr w:rsidR="005B2F6B" w:rsidRPr="00347998" w14:paraId="33322847" w14:textId="77777777" w:rsidTr="009A4C18">
        <w:tc>
          <w:tcPr>
            <w:tcW w:w="2830" w:type="dxa"/>
            <w:vAlign w:val="bottom"/>
          </w:tcPr>
          <w:p w14:paraId="65936CBA" w14:textId="34712913" w:rsidR="005B2F6B" w:rsidRPr="00347998" w:rsidRDefault="005B2F6B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Tavastehus</w:t>
            </w:r>
          </w:p>
        </w:tc>
        <w:tc>
          <w:tcPr>
            <w:tcW w:w="2835" w:type="dxa"/>
            <w:vAlign w:val="center"/>
          </w:tcPr>
          <w:p w14:paraId="63BF0BBC" w14:textId="7441969D" w:rsidR="005B2F6B" w:rsidRPr="00347998" w:rsidRDefault="005B2F6B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93,5</w:t>
            </w:r>
          </w:p>
        </w:tc>
      </w:tr>
      <w:tr w:rsidR="00EF32E0" w:rsidRPr="00347998" w14:paraId="54D29C61" w14:textId="77777777" w:rsidTr="009A4C18">
        <w:tc>
          <w:tcPr>
            <w:tcW w:w="2830" w:type="dxa"/>
            <w:vMerge w:val="restart"/>
          </w:tcPr>
          <w:p w14:paraId="264004BC" w14:textId="133C07A3" w:rsidR="00EF32E0" w:rsidRPr="00347998" w:rsidRDefault="00EF32E0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Torneå</w:t>
            </w:r>
          </w:p>
        </w:tc>
        <w:tc>
          <w:tcPr>
            <w:tcW w:w="2835" w:type="dxa"/>
            <w:vAlign w:val="center"/>
          </w:tcPr>
          <w:p w14:paraId="01026B14" w14:textId="00FDC2C6" w:rsidR="00EF32E0" w:rsidRPr="00347998" w:rsidRDefault="00EF32E0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90,0</w:t>
            </w:r>
          </w:p>
        </w:tc>
      </w:tr>
      <w:tr w:rsidR="00EF32E0" w:rsidRPr="00347998" w14:paraId="5DCCCD51" w14:textId="77777777" w:rsidTr="009A4C18">
        <w:tc>
          <w:tcPr>
            <w:tcW w:w="2830" w:type="dxa"/>
            <w:vMerge/>
          </w:tcPr>
          <w:p w14:paraId="2EC62555" w14:textId="18437D5A" w:rsidR="00EF32E0" w:rsidRPr="00347998" w:rsidRDefault="00EF32E0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029308FF" w14:textId="1F886E2D" w:rsidR="00EF32E0" w:rsidRPr="00347998" w:rsidRDefault="00EF32E0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92,9</w:t>
            </w:r>
          </w:p>
        </w:tc>
      </w:tr>
      <w:tr w:rsidR="00EF32E0" w:rsidRPr="00347998" w14:paraId="6999697C" w14:textId="77777777" w:rsidTr="009A4C18">
        <w:tc>
          <w:tcPr>
            <w:tcW w:w="2830" w:type="dxa"/>
            <w:vMerge w:val="restart"/>
          </w:tcPr>
          <w:p w14:paraId="14ED7C7D" w14:textId="4FF76803" w:rsidR="00EF32E0" w:rsidRPr="00347998" w:rsidRDefault="00EF32E0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Uleåborg</w:t>
            </w:r>
          </w:p>
        </w:tc>
        <w:tc>
          <w:tcPr>
            <w:tcW w:w="2835" w:type="dxa"/>
            <w:vAlign w:val="center"/>
          </w:tcPr>
          <w:p w14:paraId="75CD8CA4" w14:textId="615E0B00" w:rsidR="00EF32E0" w:rsidRPr="00347998" w:rsidRDefault="00EF32E0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92,2</w:t>
            </w:r>
          </w:p>
        </w:tc>
      </w:tr>
      <w:tr w:rsidR="00EF32E0" w:rsidRPr="00347998" w14:paraId="2094C35E" w14:textId="77777777" w:rsidTr="009A4C18">
        <w:tc>
          <w:tcPr>
            <w:tcW w:w="2830" w:type="dxa"/>
            <w:vMerge/>
            <w:vAlign w:val="center"/>
          </w:tcPr>
          <w:p w14:paraId="3D70A844" w14:textId="69E68ABE" w:rsidR="00EF32E0" w:rsidRPr="00347998" w:rsidRDefault="00EF32E0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25F419F6" w14:textId="6E485329" w:rsidR="00EF32E0" w:rsidRPr="00347998" w:rsidRDefault="00EF32E0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94,0</w:t>
            </w:r>
          </w:p>
        </w:tc>
      </w:tr>
      <w:tr w:rsidR="00EF32E0" w:rsidRPr="00347998" w14:paraId="7F20A8B5" w14:textId="77777777" w:rsidTr="009A4C18">
        <w:tc>
          <w:tcPr>
            <w:tcW w:w="2830" w:type="dxa"/>
            <w:vMerge/>
            <w:vAlign w:val="center"/>
          </w:tcPr>
          <w:p w14:paraId="0617AE31" w14:textId="4C657D41" w:rsidR="00EF32E0" w:rsidRPr="00347998" w:rsidRDefault="00EF32E0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55823463" w14:textId="30B8B6A9" w:rsidR="00EF32E0" w:rsidRPr="00347998" w:rsidRDefault="00EF32E0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94,7</w:t>
            </w:r>
          </w:p>
        </w:tc>
      </w:tr>
      <w:tr w:rsidR="00EF32E0" w:rsidRPr="00347998" w14:paraId="58415711" w14:textId="77777777" w:rsidTr="009A4C18">
        <w:tc>
          <w:tcPr>
            <w:tcW w:w="2830" w:type="dxa"/>
            <w:vMerge/>
            <w:vAlign w:val="center"/>
          </w:tcPr>
          <w:p w14:paraId="22F5136E" w14:textId="6C830578" w:rsidR="00EF32E0" w:rsidRPr="00347998" w:rsidRDefault="00EF32E0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2EF71730" w14:textId="0832DA93" w:rsidR="00EF32E0" w:rsidRPr="00347998" w:rsidRDefault="00EF32E0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105,9</w:t>
            </w:r>
          </w:p>
        </w:tc>
      </w:tr>
      <w:tr w:rsidR="005B2F6B" w:rsidRPr="00347998" w14:paraId="2A5D19D4" w14:textId="77777777" w:rsidTr="009A4C18">
        <w:tc>
          <w:tcPr>
            <w:tcW w:w="2830" w:type="dxa"/>
            <w:vAlign w:val="center"/>
          </w:tcPr>
          <w:p w14:paraId="5DB5FDB7" w14:textId="21F7DE45" w:rsidR="005B2F6B" w:rsidRPr="00347998" w:rsidRDefault="005B2F6B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Ulvsby</w:t>
            </w:r>
          </w:p>
        </w:tc>
        <w:tc>
          <w:tcPr>
            <w:tcW w:w="2835" w:type="dxa"/>
            <w:vAlign w:val="center"/>
          </w:tcPr>
          <w:p w14:paraId="29D34DD1" w14:textId="3D16BEA1" w:rsidR="005B2F6B" w:rsidRPr="00347998" w:rsidRDefault="005B2F6B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107,9</w:t>
            </w:r>
          </w:p>
        </w:tc>
      </w:tr>
      <w:tr w:rsidR="00EF32E0" w:rsidRPr="00347998" w14:paraId="0ABE55D4" w14:textId="77777777" w:rsidTr="009A4C18">
        <w:tc>
          <w:tcPr>
            <w:tcW w:w="2830" w:type="dxa"/>
            <w:vMerge w:val="restart"/>
          </w:tcPr>
          <w:p w14:paraId="50B497C1" w14:textId="2C9BFDDB" w:rsidR="00EF32E0" w:rsidRPr="00347998" w:rsidRDefault="00EF32E0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Varkaus</w:t>
            </w:r>
          </w:p>
        </w:tc>
        <w:tc>
          <w:tcPr>
            <w:tcW w:w="2835" w:type="dxa"/>
            <w:vAlign w:val="center"/>
          </w:tcPr>
          <w:p w14:paraId="3B2EBABA" w14:textId="77668C74" w:rsidR="00EF32E0" w:rsidRPr="00347998" w:rsidRDefault="00EF32E0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88,5 i samordning</w:t>
            </w:r>
          </w:p>
        </w:tc>
      </w:tr>
      <w:tr w:rsidR="00EF32E0" w:rsidRPr="00347998" w14:paraId="14C948D7" w14:textId="77777777" w:rsidTr="009A4C18">
        <w:tc>
          <w:tcPr>
            <w:tcW w:w="2830" w:type="dxa"/>
            <w:vMerge/>
            <w:vAlign w:val="center"/>
          </w:tcPr>
          <w:p w14:paraId="42EF5AD7" w14:textId="6AB90EF6" w:rsidR="00EF32E0" w:rsidRPr="00347998" w:rsidRDefault="00EF32E0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737CC61D" w14:textId="5DE0868C" w:rsidR="00EF32E0" w:rsidRPr="00347998" w:rsidRDefault="00EF32E0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94,3 i samordning</w:t>
            </w:r>
          </w:p>
        </w:tc>
      </w:tr>
      <w:tr w:rsidR="00EF32E0" w:rsidRPr="00347998" w14:paraId="71C574DB" w14:textId="77777777" w:rsidTr="009A4C18">
        <w:tc>
          <w:tcPr>
            <w:tcW w:w="2830" w:type="dxa"/>
            <w:vMerge/>
            <w:vAlign w:val="center"/>
          </w:tcPr>
          <w:p w14:paraId="08FC0ECA" w14:textId="587FD6CC" w:rsidR="00EF32E0" w:rsidRPr="00347998" w:rsidRDefault="00EF32E0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48D01514" w14:textId="71EF52DB" w:rsidR="00EF32E0" w:rsidRPr="00347998" w:rsidRDefault="00EF32E0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99,5 i samordning</w:t>
            </w:r>
          </w:p>
        </w:tc>
      </w:tr>
      <w:tr w:rsidR="00EF32E0" w:rsidRPr="00347998" w14:paraId="57D0C7EF" w14:textId="77777777" w:rsidTr="009A4C18">
        <w:tc>
          <w:tcPr>
            <w:tcW w:w="2830" w:type="dxa"/>
            <w:vMerge/>
            <w:vAlign w:val="center"/>
          </w:tcPr>
          <w:p w14:paraId="3F20F889" w14:textId="3B602B5F" w:rsidR="00EF32E0" w:rsidRPr="00347998" w:rsidRDefault="00EF32E0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6EEB66B9" w14:textId="17D0D5D6" w:rsidR="00EF32E0" w:rsidRPr="00347998" w:rsidRDefault="00EF32E0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107,4 i samordning</w:t>
            </w:r>
          </w:p>
        </w:tc>
      </w:tr>
      <w:tr w:rsidR="005B2F6B" w:rsidRPr="00347998" w14:paraId="64392E00" w14:textId="77777777" w:rsidTr="009A4C18">
        <w:tc>
          <w:tcPr>
            <w:tcW w:w="2830" w:type="dxa"/>
            <w:vAlign w:val="center"/>
          </w:tcPr>
          <w:p w14:paraId="7F92F80F" w14:textId="41A839ED" w:rsidR="005B2F6B" w:rsidRPr="00347998" w:rsidRDefault="005B2F6B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Vasa</w:t>
            </w:r>
          </w:p>
        </w:tc>
        <w:tc>
          <w:tcPr>
            <w:tcW w:w="2835" w:type="dxa"/>
            <w:vAlign w:val="center"/>
          </w:tcPr>
          <w:p w14:paraId="4443484B" w14:textId="6DC30200" w:rsidR="005B2F6B" w:rsidRPr="00347998" w:rsidRDefault="005B2F6B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107,9</w:t>
            </w:r>
          </w:p>
        </w:tc>
      </w:tr>
      <w:tr w:rsidR="00EF32E0" w:rsidRPr="00347998" w14:paraId="1BBF38CE" w14:textId="77777777" w:rsidTr="009A4C18">
        <w:tc>
          <w:tcPr>
            <w:tcW w:w="2830" w:type="dxa"/>
            <w:vMerge w:val="restart"/>
          </w:tcPr>
          <w:p w14:paraId="00A69E28" w14:textId="6D30B016" w:rsidR="00EF32E0" w:rsidRPr="00347998" w:rsidRDefault="00EF32E0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Villmanstrand</w:t>
            </w:r>
          </w:p>
        </w:tc>
        <w:tc>
          <w:tcPr>
            <w:tcW w:w="2835" w:type="dxa"/>
            <w:vAlign w:val="center"/>
          </w:tcPr>
          <w:p w14:paraId="130E0414" w14:textId="7FE02005" w:rsidR="00EF32E0" w:rsidRPr="00347998" w:rsidRDefault="00EF32E0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107,1</w:t>
            </w:r>
          </w:p>
        </w:tc>
      </w:tr>
      <w:tr w:rsidR="00EF32E0" w:rsidRPr="00347998" w14:paraId="47D76C65" w14:textId="77777777" w:rsidTr="009A4C18">
        <w:tc>
          <w:tcPr>
            <w:tcW w:w="2830" w:type="dxa"/>
            <w:vMerge/>
            <w:vAlign w:val="center"/>
          </w:tcPr>
          <w:p w14:paraId="11F2E508" w14:textId="71EEE505" w:rsidR="00EF32E0" w:rsidRPr="00347998" w:rsidRDefault="00EF32E0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835" w:type="dxa"/>
            <w:vAlign w:val="center"/>
          </w:tcPr>
          <w:p w14:paraId="2E4929DA" w14:textId="353A1330" w:rsidR="00EF32E0" w:rsidRPr="00347998" w:rsidRDefault="00EF32E0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107,6</w:t>
            </w:r>
          </w:p>
        </w:tc>
      </w:tr>
      <w:tr w:rsidR="005B2F6B" w:rsidRPr="00347998" w14:paraId="0186C43B" w14:textId="77777777" w:rsidTr="009A4C18">
        <w:tc>
          <w:tcPr>
            <w:tcW w:w="2830" w:type="dxa"/>
            <w:vAlign w:val="center"/>
          </w:tcPr>
          <w:p w14:paraId="2E6638DE" w14:textId="0FFEF61A" w:rsidR="005B2F6B" w:rsidRPr="00347998" w:rsidRDefault="005B2F6B" w:rsidP="005B2F6B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Ylöjärvi</w:t>
            </w:r>
          </w:p>
        </w:tc>
        <w:tc>
          <w:tcPr>
            <w:tcW w:w="2835" w:type="dxa"/>
            <w:vAlign w:val="center"/>
          </w:tcPr>
          <w:p w14:paraId="22A07A76" w14:textId="4333F8DF" w:rsidR="005B2F6B" w:rsidRPr="00347998" w:rsidRDefault="005B2F6B" w:rsidP="005B2F6B">
            <w:pPr>
              <w:tabs>
                <w:tab w:val="decimal" w:pos="1021"/>
              </w:tabs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color w:val="000000"/>
                <w:szCs w:val="20"/>
              </w:rPr>
              <w:t>102,4</w:t>
            </w:r>
          </w:p>
        </w:tc>
      </w:tr>
    </w:tbl>
    <w:p w14:paraId="48CF9B3D" w14:textId="77777777" w:rsidR="00347998" w:rsidRPr="00347998" w:rsidRDefault="00347998" w:rsidP="00347998">
      <w:pPr>
        <w:spacing w:after="120" w:line="240" w:lineRule="auto"/>
        <w:ind w:left="1134"/>
        <w:rPr>
          <w:rFonts w:eastAsia="Verdana" w:cs="Verdana"/>
          <w:lang w:val="sv-SE"/>
        </w:rPr>
      </w:pPr>
    </w:p>
    <w:p w14:paraId="03753E9B" w14:textId="77777777" w:rsidR="00595018" w:rsidRPr="00237A1F" w:rsidRDefault="00595018" w:rsidP="00595018">
      <w:pPr>
        <w:pStyle w:val="Heading2"/>
        <w:rPr>
          <w:lang w:val="sv-SE"/>
        </w:rPr>
      </w:pPr>
      <w:bookmarkStart w:id="17" w:name="_Toc100070967"/>
      <w:r w:rsidRPr="00237A1F">
        <w:rPr>
          <w:lang w:val="sv-SE"/>
        </w:rPr>
        <w:t>Lediga frekvenser för AM-radioverksamhet</w:t>
      </w:r>
      <w:bookmarkEnd w:id="17"/>
    </w:p>
    <w:p w14:paraId="0338F778" w14:textId="5FE932A1" w:rsidR="004B7D04" w:rsidRPr="00446F5E" w:rsidRDefault="004B7D04" w:rsidP="00FB15BC">
      <w:pPr>
        <w:spacing w:after="240"/>
        <w:ind w:left="1134"/>
        <w:jc w:val="both"/>
        <w:rPr>
          <w:lang w:val="sv-SE" w:eastAsia="sv-SE" w:bidi="sv-SE"/>
        </w:rPr>
      </w:pPr>
      <w:r w:rsidRPr="00446F5E">
        <w:rPr>
          <w:lang w:val="sv-SE" w:eastAsia="sv-SE" w:bidi="sv-SE"/>
        </w:rPr>
        <w:t>AM-radiofrekvenser som är lediga och kan anvisas för koncessionspliktig radioverksamhet med programkoncessioner:</w:t>
      </w:r>
    </w:p>
    <w:tbl>
      <w:tblPr>
        <w:tblStyle w:val="TableGrid"/>
        <w:tblW w:w="0" w:type="auto"/>
        <w:tblInd w:w="127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2126"/>
      </w:tblGrid>
      <w:tr w:rsidR="00E81023" w:rsidRPr="00E81023" w14:paraId="4608EA00" w14:textId="77777777" w:rsidTr="009A4C18">
        <w:tc>
          <w:tcPr>
            <w:tcW w:w="2410" w:type="dxa"/>
          </w:tcPr>
          <w:p w14:paraId="35D99F80" w14:textId="77777777" w:rsidR="00E81023" w:rsidRPr="00E81023" w:rsidRDefault="00E81023" w:rsidP="00983A8B">
            <w:pPr>
              <w:pStyle w:val="BodyText"/>
              <w:ind w:left="0"/>
              <w:jc w:val="both"/>
              <w:rPr>
                <w:b/>
                <w:lang w:val="sv-SE"/>
              </w:rPr>
            </w:pPr>
            <w:r w:rsidRPr="00E81023">
              <w:rPr>
                <w:b/>
                <w:lang w:val="sv-SE"/>
              </w:rPr>
              <w:t>Sändarort</w:t>
            </w:r>
          </w:p>
        </w:tc>
        <w:tc>
          <w:tcPr>
            <w:tcW w:w="2126" w:type="dxa"/>
          </w:tcPr>
          <w:p w14:paraId="78C8AFB0" w14:textId="4053E393" w:rsidR="00E81023" w:rsidRPr="00E81023" w:rsidRDefault="00E81023" w:rsidP="007F2D57">
            <w:pPr>
              <w:pStyle w:val="BodyText"/>
              <w:ind w:left="0"/>
              <w:jc w:val="both"/>
              <w:rPr>
                <w:b/>
                <w:lang w:val="sv-SE"/>
              </w:rPr>
            </w:pPr>
            <w:r>
              <w:rPr>
                <w:b/>
                <w:lang w:val="sv-SE"/>
              </w:rPr>
              <w:t>Frekvens, kHz</w:t>
            </w:r>
          </w:p>
        </w:tc>
      </w:tr>
      <w:tr w:rsidR="005E2720" w:rsidRPr="00E81023" w14:paraId="24E24C75" w14:textId="77777777" w:rsidTr="009A4C18">
        <w:tc>
          <w:tcPr>
            <w:tcW w:w="2410" w:type="dxa"/>
            <w:vMerge w:val="restart"/>
          </w:tcPr>
          <w:p w14:paraId="5F05CD9A" w14:textId="77777777" w:rsidR="005E2720" w:rsidRPr="00FD7DAA" w:rsidRDefault="005E2720" w:rsidP="00FD7DAA">
            <w:pPr>
              <w:spacing w:before="60" w:line="60" w:lineRule="atLeast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 xml:space="preserve">Björneborg </w:t>
            </w:r>
          </w:p>
        </w:tc>
        <w:tc>
          <w:tcPr>
            <w:tcW w:w="2126" w:type="dxa"/>
          </w:tcPr>
          <w:p w14:paraId="7CAD7159" w14:textId="77777777" w:rsidR="005E2720" w:rsidRPr="00FD7DAA" w:rsidRDefault="005E2720" w:rsidP="007F2D57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963</w:t>
            </w:r>
          </w:p>
        </w:tc>
      </w:tr>
      <w:tr w:rsidR="005E2720" w:rsidRPr="00E81023" w14:paraId="58BD20B7" w14:textId="77777777" w:rsidTr="009A4C18">
        <w:tc>
          <w:tcPr>
            <w:tcW w:w="2410" w:type="dxa"/>
            <w:vMerge/>
          </w:tcPr>
          <w:p w14:paraId="189BF85A" w14:textId="6D10814C" w:rsidR="005E2720" w:rsidRPr="00FD7DAA" w:rsidRDefault="005E2720" w:rsidP="00FD7DAA">
            <w:pPr>
              <w:spacing w:before="60" w:line="60" w:lineRule="atLeast"/>
              <w:rPr>
                <w:color w:val="000000"/>
                <w:szCs w:val="20"/>
              </w:rPr>
            </w:pPr>
          </w:p>
        </w:tc>
        <w:tc>
          <w:tcPr>
            <w:tcW w:w="2126" w:type="dxa"/>
          </w:tcPr>
          <w:p w14:paraId="329351FD" w14:textId="77777777" w:rsidR="005E2720" w:rsidRPr="00FD7DAA" w:rsidRDefault="005E2720" w:rsidP="007F2D57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1485</w:t>
            </w:r>
          </w:p>
        </w:tc>
      </w:tr>
      <w:tr w:rsidR="00E81023" w:rsidRPr="00E81023" w14:paraId="4C6A23F5" w14:textId="77777777" w:rsidTr="009A4C18">
        <w:tc>
          <w:tcPr>
            <w:tcW w:w="2410" w:type="dxa"/>
          </w:tcPr>
          <w:p w14:paraId="6A9CE318" w14:textId="77777777" w:rsidR="00E81023" w:rsidRPr="00FD7DAA" w:rsidRDefault="00E81023" w:rsidP="00FD7DAA">
            <w:pPr>
              <w:spacing w:before="60" w:line="60" w:lineRule="atLeast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 xml:space="preserve">Tammerfors </w:t>
            </w:r>
          </w:p>
        </w:tc>
        <w:tc>
          <w:tcPr>
            <w:tcW w:w="2126" w:type="dxa"/>
          </w:tcPr>
          <w:p w14:paraId="1FC10F06" w14:textId="77777777" w:rsidR="00E81023" w:rsidRPr="00FD7DAA" w:rsidRDefault="00E81023" w:rsidP="007F2D57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648</w:t>
            </w:r>
          </w:p>
        </w:tc>
      </w:tr>
    </w:tbl>
    <w:p w14:paraId="146A3A1A" w14:textId="68ABA73F" w:rsidR="00595018" w:rsidRDefault="00B634EE" w:rsidP="00B634EE">
      <w:pPr>
        <w:rPr>
          <w:lang w:val="sv-SE"/>
        </w:rPr>
      </w:pPr>
      <w:r>
        <w:rPr>
          <w:lang w:val="sv-SE"/>
        </w:rPr>
        <w:br w:type="page"/>
      </w:r>
    </w:p>
    <w:p w14:paraId="1C3C04CA" w14:textId="77777777" w:rsidR="00B634EE" w:rsidRPr="00B634EE" w:rsidRDefault="00B634EE" w:rsidP="00B634EE">
      <w:pPr>
        <w:rPr>
          <w:rFonts w:eastAsia="Times New Roman" w:cs="Times New Roman"/>
          <w:szCs w:val="24"/>
          <w:lang w:val="sv-SE" w:eastAsia="fi-FI"/>
        </w:rPr>
      </w:pPr>
    </w:p>
    <w:p w14:paraId="6B98C525" w14:textId="01B89E6E" w:rsidR="00595018" w:rsidRPr="00B64067" w:rsidRDefault="00595018" w:rsidP="00595018">
      <w:pPr>
        <w:pStyle w:val="Heading1"/>
        <w:rPr>
          <w:lang w:val="sv-SE"/>
        </w:rPr>
      </w:pPr>
      <w:bookmarkStart w:id="18" w:name="_Toc100070968"/>
      <w:r w:rsidRPr="00B64067">
        <w:rPr>
          <w:lang w:val="sv-SE"/>
        </w:rPr>
        <w:t>Ikraftträdande-, över</w:t>
      </w:r>
      <w:r w:rsidR="00442BB2">
        <w:rPr>
          <w:lang w:val="sv-SE"/>
        </w:rPr>
        <w:t>g</w:t>
      </w:r>
      <w:r w:rsidRPr="00B64067">
        <w:rPr>
          <w:lang w:val="sv-SE"/>
        </w:rPr>
        <w:t>ångs- och undantagsbestämmelser</w:t>
      </w:r>
      <w:bookmarkEnd w:id="18"/>
    </w:p>
    <w:p w14:paraId="5ED018D2" w14:textId="05AB4C8B" w:rsidR="00595018" w:rsidRPr="00595018" w:rsidRDefault="00595018" w:rsidP="00595018">
      <w:pPr>
        <w:pStyle w:val="BodyText"/>
        <w:jc w:val="both"/>
        <w:rPr>
          <w:lang w:val="sv-SE"/>
        </w:rPr>
      </w:pPr>
      <w:r w:rsidRPr="00595018">
        <w:rPr>
          <w:lang w:val="sv-SE"/>
        </w:rPr>
        <w:t xml:space="preserve">Denna föreskrift träder i kraft den </w:t>
      </w:r>
      <w:r w:rsidR="002241ED">
        <w:rPr>
          <w:lang w:val="sv-SE"/>
        </w:rPr>
        <w:t xml:space="preserve">1 april </w:t>
      </w:r>
      <w:r w:rsidR="004C7D83" w:rsidRPr="00595018">
        <w:rPr>
          <w:lang w:val="sv-SE"/>
        </w:rPr>
        <w:t>202</w:t>
      </w:r>
      <w:r w:rsidR="004C7D83">
        <w:rPr>
          <w:lang w:val="sv-SE"/>
        </w:rPr>
        <w:t>1</w:t>
      </w:r>
      <w:r w:rsidRPr="00595018">
        <w:rPr>
          <w:lang w:val="sv-SE"/>
        </w:rPr>
        <w:t>. Föreskriften gäller tills vidare, med undantag av 7.1, 7.2, 7.3, 7.5, 8.1 och 8.2 som gäller t.o.m. den 31 december 2029.</w:t>
      </w:r>
    </w:p>
    <w:p w14:paraId="0C74C301" w14:textId="77777777" w:rsidR="00595018" w:rsidRPr="00595018" w:rsidRDefault="00595018" w:rsidP="00595018">
      <w:pPr>
        <w:pStyle w:val="BodyText"/>
        <w:jc w:val="both"/>
        <w:rPr>
          <w:lang w:val="sv-SE"/>
        </w:rPr>
      </w:pPr>
      <w:r w:rsidRPr="00595018">
        <w:rPr>
          <w:lang w:val="sv-SE"/>
        </w:rPr>
        <w:t>För att förhindra skadliga störningar eller av någon annan grundad anledning är det möjligt att göra ett undantag i en programkoncession som beviljas, ändras eller återkallas från vad som bestäms om tillgängliga lediga frekvenser i 8.1 och 8.2 i denna föreskrift.</w:t>
      </w:r>
    </w:p>
    <w:p w14:paraId="7669B8A1" w14:textId="77777777" w:rsidR="00595018" w:rsidRPr="00595018" w:rsidRDefault="00595018" w:rsidP="00595018">
      <w:pPr>
        <w:pStyle w:val="BodyText"/>
        <w:jc w:val="both"/>
        <w:rPr>
          <w:lang w:val="sv-SE"/>
        </w:rPr>
      </w:pPr>
      <w:r w:rsidRPr="00595018">
        <w:rPr>
          <w:lang w:val="sv-SE"/>
        </w:rPr>
        <w:t>Genom denna föreskrift upphävs Transport- och kommunikationsverkets föreskrifter 70 I/2019 M och 74 A/2019 M av den 16 juli 2019.</w:t>
      </w:r>
    </w:p>
    <w:p w14:paraId="50DCEC54" w14:textId="77777777" w:rsidR="00595018" w:rsidRPr="00595018" w:rsidRDefault="00595018" w:rsidP="00595018">
      <w:pPr>
        <w:pStyle w:val="Heading1"/>
        <w:numPr>
          <w:ilvl w:val="0"/>
          <w:numId w:val="0"/>
        </w:numPr>
        <w:rPr>
          <w:lang w:val="sv-SE"/>
        </w:rPr>
      </w:pPr>
      <w:r w:rsidRPr="00595018">
        <w:rPr>
          <w:lang w:val="sv-SE"/>
        </w:rPr>
        <w:br/>
      </w:r>
    </w:p>
    <w:p w14:paraId="46632576" w14:textId="673EB155" w:rsidR="00595018" w:rsidRPr="00595018" w:rsidRDefault="00595018" w:rsidP="00595018">
      <w:pPr>
        <w:pStyle w:val="BodyText"/>
        <w:rPr>
          <w:lang w:val="sv-SE"/>
        </w:rPr>
      </w:pPr>
      <w:r w:rsidRPr="00595018">
        <w:rPr>
          <w:lang w:val="sv-SE"/>
        </w:rPr>
        <w:t xml:space="preserve">Helsingfors den </w:t>
      </w:r>
      <w:r w:rsidR="002241ED" w:rsidRPr="00685D97">
        <w:rPr>
          <w:lang w:val="sv-SE"/>
        </w:rPr>
        <w:t>29</w:t>
      </w:r>
      <w:r w:rsidRPr="00685D97">
        <w:rPr>
          <w:lang w:val="sv-SE"/>
        </w:rPr>
        <w:t xml:space="preserve"> </w:t>
      </w:r>
      <w:r w:rsidR="002241ED" w:rsidRPr="00685D97">
        <w:rPr>
          <w:lang w:val="sv-SE"/>
        </w:rPr>
        <w:t>mars</w:t>
      </w:r>
      <w:r w:rsidRPr="00685D97">
        <w:rPr>
          <w:lang w:val="sv-SE"/>
        </w:rPr>
        <w:t xml:space="preserve"> 20</w:t>
      </w:r>
      <w:r w:rsidR="002241ED">
        <w:rPr>
          <w:lang w:val="sv-SE"/>
        </w:rPr>
        <w:t>21</w:t>
      </w:r>
    </w:p>
    <w:p w14:paraId="64A0FCA0" w14:textId="7E42D578" w:rsidR="00595018" w:rsidRDefault="00595018" w:rsidP="00595018">
      <w:pPr>
        <w:pStyle w:val="BodyText"/>
        <w:rPr>
          <w:lang w:val="sv-SE"/>
        </w:rPr>
      </w:pPr>
    </w:p>
    <w:p w14:paraId="6504669C" w14:textId="77777777" w:rsidR="002241ED" w:rsidRPr="00595018" w:rsidRDefault="002241ED" w:rsidP="00595018">
      <w:pPr>
        <w:pStyle w:val="BodyText"/>
        <w:rPr>
          <w:lang w:val="sv-SE"/>
        </w:rPr>
      </w:pPr>
    </w:p>
    <w:p w14:paraId="592180AE" w14:textId="77777777" w:rsidR="002241ED" w:rsidRPr="00E81023" w:rsidRDefault="002241ED" w:rsidP="00F32251">
      <w:pPr>
        <w:pStyle w:val="BodyText"/>
        <w:spacing w:after="0"/>
        <w:rPr>
          <w:rFonts w:cs="Verdana"/>
          <w:szCs w:val="20"/>
          <w:lang w:val="sv-SE"/>
        </w:rPr>
      </w:pPr>
      <w:r w:rsidRPr="00F32251">
        <w:rPr>
          <w:lang w:val="sv-SE"/>
        </w:rPr>
        <w:t>Kirs</w:t>
      </w:r>
      <w:r w:rsidRPr="00E81023">
        <w:rPr>
          <w:szCs w:val="20"/>
          <w:lang w:val="sv-SE"/>
        </w:rPr>
        <w:t>i</w:t>
      </w:r>
      <w:r w:rsidRPr="00E81023">
        <w:rPr>
          <w:rFonts w:cs="Verdana"/>
          <w:szCs w:val="20"/>
          <w:lang w:val="sv-SE"/>
        </w:rPr>
        <w:t xml:space="preserve"> Karlamaa</w:t>
      </w:r>
    </w:p>
    <w:p w14:paraId="588CD412" w14:textId="2D802AAE" w:rsidR="002241ED" w:rsidRPr="00E81023" w:rsidRDefault="002241ED" w:rsidP="00F32251">
      <w:pPr>
        <w:pStyle w:val="BodyText"/>
        <w:spacing w:before="0"/>
        <w:rPr>
          <w:rFonts w:cs="Verdana"/>
          <w:szCs w:val="20"/>
          <w:lang w:val="sv-SE"/>
        </w:rPr>
      </w:pPr>
      <w:r w:rsidRPr="00E81023">
        <w:rPr>
          <w:rFonts w:cs="Verdana"/>
          <w:szCs w:val="20"/>
          <w:lang w:val="sv-SE"/>
        </w:rPr>
        <w:t>generaldirektör</w:t>
      </w:r>
    </w:p>
    <w:p w14:paraId="4437F3E7" w14:textId="37FEA562" w:rsidR="002241ED" w:rsidRPr="00E81023" w:rsidRDefault="002241ED" w:rsidP="00F32251">
      <w:pPr>
        <w:pStyle w:val="BodyText"/>
        <w:rPr>
          <w:rFonts w:cs="Verdana"/>
          <w:szCs w:val="20"/>
          <w:lang w:val="sv-SE"/>
        </w:rPr>
      </w:pPr>
    </w:p>
    <w:p w14:paraId="5687D456" w14:textId="77777777" w:rsidR="002241ED" w:rsidRPr="00E81023" w:rsidRDefault="002241ED" w:rsidP="00F32251">
      <w:pPr>
        <w:pStyle w:val="BodyText"/>
        <w:rPr>
          <w:rFonts w:cs="Verdana"/>
          <w:szCs w:val="20"/>
          <w:lang w:val="sv-SE"/>
        </w:rPr>
      </w:pPr>
    </w:p>
    <w:p w14:paraId="7D1BA017" w14:textId="77777777" w:rsidR="002241ED" w:rsidRPr="00E81023" w:rsidRDefault="002241ED" w:rsidP="00F32251">
      <w:pPr>
        <w:pStyle w:val="BodyText"/>
        <w:spacing w:after="0"/>
        <w:rPr>
          <w:rFonts w:cs="Verdana"/>
          <w:szCs w:val="20"/>
          <w:lang w:val="sv-SE"/>
        </w:rPr>
      </w:pPr>
      <w:r w:rsidRPr="00E81023">
        <w:rPr>
          <w:rFonts w:cs="Verdana"/>
          <w:szCs w:val="20"/>
          <w:lang w:val="sv-SE"/>
        </w:rPr>
        <w:t>Jenni Eskola</w:t>
      </w:r>
    </w:p>
    <w:p w14:paraId="09F3CCE1" w14:textId="77777777" w:rsidR="00F32251" w:rsidRPr="00E81023" w:rsidRDefault="00F32251" w:rsidP="00F32251">
      <w:pPr>
        <w:pStyle w:val="BodyText"/>
        <w:spacing w:before="0" w:after="0"/>
        <w:rPr>
          <w:rFonts w:cs="Verdana"/>
          <w:szCs w:val="20"/>
          <w:lang w:val="sv-SE"/>
        </w:rPr>
      </w:pPr>
      <w:r w:rsidRPr="00E81023">
        <w:rPr>
          <w:rFonts w:cs="Verdana"/>
          <w:szCs w:val="20"/>
          <w:lang w:val="sv-SE"/>
        </w:rPr>
        <w:t>överdirektör</w:t>
      </w:r>
    </w:p>
    <w:p w14:paraId="17D8CDDC" w14:textId="5BA2A72A" w:rsidR="00595018" w:rsidRPr="00F32251" w:rsidRDefault="002241ED" w:rsidP="00F32251">
      <w:pPr>
        <w:pStyle w:val="BodyText"/>
        <w:spacing w:before="0"/>
        <w:rPr>
          <w:lang w:val="sv-SE"/>
        </w:rPr>
      </w:pPr>
      <w:r w:rsidRPr="00E81023">
        <w:rPr>
          <w:rFonts w:cs="Verdana"/>
          <w:szCs w:val="20"/>
          <w:lang w:val="sv-SE"/>
        </w:rPr>
        <w:t>Digitala Förbindelser</w:t>
      </w:r>
      <w:r w:rsidR="00595018" w:rsidRPr="00F32251">
        <w:rPr>
          <w:lang w:val="sv-SE"/>
        </w:rPr>
        <w:br w:type="page"/>
      </w:r>
    </w:p>
    <w:p w14:paraId="735E3EEB" w14:textId="7CBF4C69" w:rsidR="00595018" w:rsidRPr="00572247" w:rsidRDefault="00572247" w:rsidP="00572247">
      <w:pPr>
        <w:pStyle w:val="Liiteotsikko"/>
        <w:rPr>
          <w:lang w:val="sv-SE"/>
        </w:rPr>
      </w:pPr>
      <w:bookmarkStart w:id="19" w:name="_Toc100070969"/>
      <w:r>
        <w:rPr>
          <w:lang w:val="sv-SE"/>
        </w:rPr>
        <w:lastRenderedPageBreak/>
        <w:t xml:space="preserve">Minimifältstyrkor för </w:t>
      </w:r>
      <w:r w:rsidRPr="00572247">
        <w:rPr>
          <w:lang w:val="sv-SE"/>
        </w:rPr>
        <w:t xml:space="preserve">DVB-T- </w:t>
      </w:r>
      <w:r>
        <w:rPr>
          <w:lang w:val="sv-SE"/>
        </w:rPr>
        <w:t>och</w:t>
      </w:r>
      <w:r w:rsidRPr="00572247">
        <w:rPr>
          <w:lang w:val="sv-SE"/>
        </w:rPr>
        <w:t xml:space="preserve"> DVB-T2-</w:t>
      </w:r>
      <w:r w:rsidRPr="00595018">
        <w:rPr>
          <w:lang w:val="sv-SE"/>
        </w:rPr>
        <w:t>distributionsnät</w:t>
      </w:r>
      <w:bookmarkEnd w:id="19"/>
    </w:p>
    <w:p w14:paraId="0297F2D9" w14:textId="77777777" w:rsidR="005C4645" w:rsidRPr="00572247" w:rsidRDefault="005C4645" w:rsidP="00595018">
      <w:pPr>
        <w:rPr>
          <w:lang w:val="sv-SE"/>
        </w:rPr>
      </w:pPr>
    </w:p>
    <w:p w14:paraId="01A0C0F3" w14:textId="29743EE4" w:rsidR="00595018" w:rsidRDefault="00595018" w:rsidP="00595018">
      <w:pPr>
        <w:rPr>
          <w:lang w:val="sv-SE"/>
        </w:rPr>
      </w:pPr>
      <w:r w:rsidRPr="00595018">
        <w:rPr>
          <w:lang w:val="sv-SE"/>
        </w:rPr>
        <w:t>Den minsta genomsnittliga fältstyrkans värden (dB(</w:t>
      </w:r>
      <w:r>
        <w:t>μ</w:t>
      </w:r>
      <w:r w:rsidRPr="00595018">
        <w:rPr>
          <w:lang w:val="sv-SE"/>
        </w:rPr>
        <w:t xml:space="preserve">V/m)) för olika </w:t>
      </w:r>
      <w:r w:rsidR="002A36FE">
        <w:rPr>
          <w:lang w:val="sv-SE"/>
        </w:rPr>
        <w:t xml:space="preserve">DVB-T- och </w:t>
      </w:r>
      <w:r w:rsidRPr="00595018">
        <w:rPr>
          <w:lang w:val="sv-SE"/>
        </w:rPr>
        <w:t>DVB-T2-kodningsförhållanden för två referensfrekvenser (200 </w:t>
      </w:r>
      <w:r w:rsidR="00745E1F">
        <w:rPr>
          <w:lang w:val="sv-SE"/>
        </w:rPr>
        <w:t>megahertz</w:t>
      </w:r>
      <w:r w:rsidR="00745E1F" w:rsidRPr="00595018">
        <w:rPr>
          <w:lang w:val="sv-SE"/>
        </w:rPr>
        <w:t xml:space="preserve"> </w:t>
      </w:r>
      <w:r w:rsidRPr="00595018">
        <w:rPr>
          <w:lang w:val="sv-SE"/>
        </w:rPr>
        <w:t>och 580 </w:t>
      </w:r>
      <w:r w:rsidR="00745E1F">
        <w:rPr>
          <w:lang w:val="sv-SE"/>
        </w:rPr>
        <w:t>megahertz</w:t>
      </w:r>
      <w:r w:rsidRPr="00595018">
        <w:rPr>
          <w:lang w:val="sv-SE"/>
        </w:rPr>
        <w:t>). Värdena har beräknats för frekvensområdets mittfrekvens, avrundad till närmaste helt tiotal, då i genomsnitt hälften av de frekvenser som används finns ovanför mittfrekvensen och hälft</w:t>
      </w:r>
      <w:r w:rsidR="002A36FE">
        <w:rPr>
          <w:lang w:val="sv-SE"/>
        </w:rPr>
        <w:t>en nedanför mittfrekvensen.</w:t>
      </w:r>
    </w:p>
    <w:p w14:paraId="1B7B5F99" w14:textId="77777777" w:rsidR="00572247" w:rsidRDefault="00572247" w:rsidP="002A36FE">
      <w:pPr>
        <w:rPr>
          <w:b/>
          <w:lang w:val="sv-SE"/>
        </w:rPr>
      </w:pPr>
    </w:p>
    <w:p w14:paraId="0F16DC42" w14:textId="6D8B7E5B" w:rsidR="00595018" w:rsidRPr="00572247" w:rsidRDefault="005C4645" w:rsidP="002A36FE">
      <w:pPr>
        <w:rPr>
          <w:b/>
          <w:lang w:val="sv-SE"/>
        </w:rPr>
      </w:pPr>
      <w:r w:rsidRPr="00572247">
        <w:rPr>
          <w:b/>
          <w:lang w:val="sv-SE"/>
        </w:rPr>
        <w:t>Distributionsnät enligt DVB-T-standarden</w:t>
      </w:r>
    </w:p>
    <w:p w14:paraId="39318225" w14:textId="46C56316" w:rsidR="005C4645" w:rsidRDefault="005C4645" w:rsidP="005C4645">
      <w:pPr>
        <w:rPr>
          <w:lang w:val="sv-SE"/>
        </w:rPr>
      </w:pPr>
      <w:r>
        <w:rPr>
          <w:lang w:val="sv-SE"/>
        </w:rPr>
        <w:t>Modulationen är 64QAM.</w:t>
      </w:r>
    </w:p>
    <w:tbl>
      <w:tblPr>
        <w:tblStyle w:val="TableGrid"/>
        <w:tblW w:w="7796" w:type="dxa"/>
        <w:tblInd w:w="137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640"/>
        <w:gridCol w:w="2463"/>
        <w:gridCol w:w="2693"/>
      </w:tblGrid>
      <w:tr w:rsidR="00A37074" w:rsidRPr="00A37074" w14:paraId="11EEED79" w14:textId="77777777" w:rsidTr="009A4C18">
        <w:tc>
          <w:tcPr>
            <w:tcW w:w="2640" w:type="dxa"/>
          </w:tcPr>
          <w:p w14:paraId="4C7BF446" w14:textId="01A54799" w:rsidR="00A37074" w:rsidRPr="00FD7DAA" w:rsidRDefault="00A37074" w:rsidP="00FD7DAA">
            <w:pPr>
              <w:pStyle w:val="BodyText"/>
              <w:ind w:left="0"/>
              <w:jc w:val="both"/>
              <w:rPr>
                <w:b/>
                <w:lang w:val="sv-SE"/>
              </w:rPr>
            </w:pPr>
            <w:r w:rsidRPr="00FD7DAA">
              <w:rPr>
                <w:b/>
                <w:lang w:val="sv-SE"/>
              </w:rPr>
              <w:t>Kodningsförhållande</w:t>
            </w:r>
          </w:p>
        </w:tc>
        <w:tc>
          <w:tcPr>
            <w:tcW w:w="2463" w:type="dxa"/>
          </w:tcPr>
          <w:p w14:paraId="4A56F580" w14:textId="396662F5" w:rsidR="00A37074" w:rsidRPr="00FD7DAA" w:rsidRDefault="00FD7DAA" w:rsidP="00FD7DAA">
            <w:pPr>
              <w:pStyle w:val="BodyText"/>
              <w:ind w:left="0"/>
              <w:jc w:val="both"/>
              <w:rPr>
                <w:b/>
                <w:lang w:val="sv-SE"/>
              </w:rPr>
            </w:pPr>
            <w:r w:rsidRPr="00FD7DAA">
              <w:rPr>
                <w:b/>
                <w:lang w:val="sv-SE"/>
              </w:rPr>
              <w:t>Mittfrekvens</w:t>
            </w:r>
            <w:r w:rsidR="00A37074" w:rsidRPr="00FD7DAA">
              <w:rPr>
                <w:b/>
                <w:lang w:val="sv-SE"/>
              </w:rPr>
              <w:t>, MHz</w:t>
            </w:r>
          </w:p>
        </w:tc>
        <w:tc>
          <w:tcPr>
            <w:tcW w:w="2693" w:type="dxa"/>
          </w:tcPr>
          <w:p w14:paraId="051501B3" w14:textId="22096986" w:rsidR="00A37074" w:rsidRPr="00FD7DAA" w:rsidRDefault="00A37074" w:rsidP="00FD7DAA">
            <w:pPr>
              <w:pStyle w:val="BodyText"/>
              <w:ind w:left="0"/>
              <w:jc w:val="both"/>
              <w:rPr>
                <w:b/>
                <w:lang w:val="sv-SE"/>
              </w:rPr>
            </w:pPr>
            <w:r w:rsidRPr="00FD7DAA">
              <w:rPr>
                <w:b/>
                <w:lang w:val="sv-SE"/>
              </w:rPr>
              <w:t>Fältstyrka, dBµV/m</w:t>
            </w:r>
          </w:p>
        </w:tc>
      </w:tr>
      <w:tr w:rsidR="00A37074" w:rsidRPr="00A37074" w14:paraId="1C14D618" w14:textId="77777777" w:rsidTr="009A4C18">
        <w:tc>
          <w:tcPr>
            <w:tcW w:w="2640" w:type="dxa"/>
          </w:tcPr>
          <w:p w14:paraId="1618EC56" w14:textId="77777777" w:rsidR="00A37074" w:rsidRPr="00FD7DAA" w:rsidRDefault="00A37074" w:rsidP="00FD7DAA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2/3</w:t>
            </w:r>
          </w:p>
        </w:tc>
        <w:tc>
          <w:tcPr>
            <w:tcW w:w="2463" w:type="dxa"/>
          </w:tcPr>
          <w:p w14:paraId="552F6D9E" w14:textId="77777777" w:rsidR="00A37074" w:rsidRPr="00FD7DAA" w:rsidRDefault="00A37074" w:rsidP="007F2D57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580</w:t>
            </w:r>
          </w:p>
        </w:tc>
        <w:tc>
          <w:tcPr>
            <w:tcW w:w="2693" w:type="dxa"/>
          </w:tcPr>
          <w:p w14:paraId="178D2017" w14:textId="77777777" w:rsidR="00A37074" w:rsidRPr="00FD7DAA" w:rsidRDefault="00A37074" w:rsidP="007F2D57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49</w:t>
            </w:r>
          </w:p>
        </w:tc>
      </w:tr>
    </w:tbl>
    <w:p w14:paraId="5BAE7D6E" w14:textId="0895CE10" w:rsidR="00572247" w:rsidRDefault="00572247" w:rsidP="005C4645">
      <w:pPr>
        <w:rPr>
          <w:rFonts w:eastAsia="Times New Roman" w:cs="Times New Roman"/>
          <w:b/>
          <w:color w:val="000000"/>
          <w:szCs w:val="20"/>
          <w:lang w:eastAsia="fi-FI"/>
        </w:rPr>
      </w:pPr>
    </w:p>
    <w:p w14:paraId="760EE971" w14:textId="77777777" w:rsidR="00FD7DAA" w:rsidRDefault="00FD7DAA" w:rsidP="005C4645">
      <w:pPr>
        <w:rPr>
          <w:lang w:val="sv-SE"/>
        </w:rPr>
      </w:pPr>
    </w:p>
    <w:p w14:paraId="1139C4D4" w14:textId="6B31CF64" w:rsidR="005C4645" w:rsidRPr="00572247" w:rsidRDefault="005C4645" w:rsidP="00572247">
      <w:pPr>
        <w:rPr>
          <w:b/>
          <w:lang w:val="sv-SE"/>
        </w:rPr>
      </w:pPr>
      <w:r w:rsidRPr="00572247">
        <w:rPr>
          <w:b/>
          <w:lang w:val="sv-SE"/>
        </w:rPr>
        <w:t>Distributionsnät enligt DVB-T2-standarden</w:t>
      </w:r>
    </w:p>
    <w:p w14:paraId="70EE1D9F" w14:textId="4B9DD0C6" w:rsidR="005C4645" w:rsidRDefault="005C4645" w:rsidP="005C4645">
      <w:pPr>
        <w:rPr>
          <w:lang w:val="sv-SE"/>
        </w:rPr>
      </w:pPr>
      <w:r>
        <w:rPr>
          <w:lang w:val="sv-SE"/>
        </w:rPr>
        <w:t>Modulationen är 256QAM.</w:t>
      </w:r>
    </w:p>
    <w:tbl>
      <w:tblPr>
        <w:tblStyle w:val="TableGrid"/>
        <w:tblW w:w="7796" w:type="dxa"/>
        <w:tblInd w:w="137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2410"/>
        <w:gridCol w:w="2693"/>
      </w:tblGrid>
      <w:tr w:rsidR="0083181E" w:rsidRPr="0083181E" w14:paraId="780E69C7" w14:textId="77777777" w:rsidTr="009A4C18">
        <w:trPr>
          <w:trHeight w:val="501"/>
        </w:trPr>
        <w:tc>
          <w:tcPr>
            <w:tcW w:w="2693" w:type="dxa"/>
            <w:hideMark/>
          </w:tcPr>
          <w:p w14:paraId="143680AA" w14:textId="20843146" w:rsidR="0083181E" w:rsidRPr="00FD7DAA" w:rsidRDefault="00FD7DAA" w:rsidP="00FD7DAA">
            <w:pPr>
              <w:pStyle w:val="BodyText"/>
              <w:ind w:left="0"/>
              <w:jc w:val="both"/>
              <w:rPr>
                <w:b/>
                <w:lang w:val="sv-SE"/>
              </w:rPr>
            </w:pPr>
            <w:r w:rsidRPr="00FD7DAA">
              <w:rPr>
                <w:b/>
                <w:lang w:val="sv-SE"/>
              </w:rPr>
              <w:t>Kodningsförhållande</w:t>
            </w:r>
          </w:p>
        </w:tc>
        <w:tc>
          <w:tcPr>
            <w:tcW w:w="2410" w:type="dxa"/>
            <w:hideMark/>
          </w:tcPr>
          <w:p w14:paraId="09F2AE10" w14:textId="4848A4DC" w:rsidR="0083181E" w:rsidRPr="00FD7DAA" w:rsidRDefault="00FD7DAA" w:rsidP="00FD7DAA">
            <w:pPr>
              <w:pStyle w:val="BodyText"/>
              <w:ind w:left="0"/>
              <w:jc w:val="both"/>
              <w:rPr>
                <w:b/>
                <w:lang w:val="sv-SE"/>
              </w:rPr>
            </w:pPr>
            <w:r w:rsidRPr="00FD7DAA">
              <w:rPr>
                <w:b/>
                <w:lang w:val="sv-SE"/>
              </w:rPr>
              <w:t>Mittfrekvens</w:t>
            </w:r>
            <w:r w:rsidR="0083181E" w:rsidRPr="00FD7DAA">
              <w:rPr>
                <w:b/>
                <w:lang w:val="sv-SE"/>
              </w:rPr>
              <w:t>, MHz</w:t>
            </w:r>
          </w:p>
        </w:tc>
        <w:tc>
          <w:tcPr>
            <w:tcW w:w="2693" w:type="dxa"/>
            <w:hideMark/>
          </w:tcPr>
          <w:p w14:paraId="3E0C470C" w14:textId="6AAE9061" w:rsidR="0083181E" w:rsidRPr="00FD7DAA" w:rsidRDefault="00FD7DAA" w:rsidP="00FD7DAA">
            <w:pPr>
              <w:pStyle w:val="BodyText"/>
              <w:ind w:left="0"/>
              <w:jc w:val="both"/>
              <w:rPr>
                <w:b/>
                <w:lang w:val="sv-SE"/>
              </w:rPr>
            </w:pPr>
            <w:r w:rsidRPr="00FD7DAA">
              <w:rPr>
                <w:b/>
                <w:lang w:val="sv-SE"/>
              </w:rPr>
              <w:t>Fältstyrka</w:t>
            </w:r>
            <w:r w:rsidR="0083181E" w:rsidRPr="00FD7DAA">
              <w:rPr>
                <w:b/>
                <w:lang w:val="sv-SE"/>
              </w:rPr>
              <w:t>, dBµV/m</w:t>
            </w:r>
          </w:p>
        </w:tc>
      </w:tr>
      <w:tr w:rsidR="0083181E" w:rsidRPr="0083181E" w14:paraId="599D5EB2" w14:textId="77777777" w:rsidTr="009A4C18">
        <w:trPr>
          <w:trHeight w:val="285"/>
        </w:trPr>
        <w:tc>
          <w:tcPr>
            <w:tcW w:w="2693" w:type="dxa"/>
            <w:noWrap/>
            <w:hideMark/>
          </w:tcPr>
          <w:p w14:paraId="5BFCF000" w14:textId="77777777" w:rsidR="0083181E" w:rsidRPr="00FD7DAA" w:rsidRDefault="0083181E" w:rsidP="00FD7DAA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1/2</w:t>
            </w:r>
          </w:p>
        </w:tc>
        <w:tc>
          <w:tcPr>
            <w:tcW w:w="2410" w:type="dxa"/>
            <w:noWrap/>
            <w:hideMark/>
          </w:tcPr>
          <w:p w14:paraId="119021D2" w14:textId="77777777" w:rsidR="0083181E" w:rsidRPr="00FD7DAA" w:rsidRDefault="0083181E" w:rsidP="007F2D57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200</w:t>
            </w:r>
          </w:p>
        </w:tc>
        <w:tc>
          <w:tcPr>
            <w:tcW w:w="2693" w:type="dxa"/>
            <w:noWrap/>
            <w:hideMark/>
          </w:tcPr>
          <w:p w14:paraId="616E2564" w14:textId="77777777" w:rsidR="0083181E" w:rsidRPr="00FD7DAA" w:rsidRDefault="0083181E" w:rsidP="007F2D57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41</w:t>
            </w:r>
          </w:p>
        </w:tc>
      </w:tr>
      <w:tr w:rsidR="0083181E" w:rsidRPr="0083181E" w14:paraId="3585DFAC" w14:textId="77777777" w:rsidTr="009A4C18">
        <w:trPr>
          <w:trHeight w:val="285"/>
        </w:trPr>
        <w:tc>
          <w:tcPr>
            <w:tcW w:w="2693" w:type="dxa"/>
            <w:noWrap/>
            <w:hideMark/>
          </w:tcPr>
          <w:p w14:paraId="0546A5B0" w14:textId="77777777" w:rsidR="0083181E" w:rsidRPr="00FD7DAA" w:rsidRDefault="0083181E" w:rsidP="00FD7DAA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3/5</w:t>
            </w:r>
          </w:p>
        </w:tc>
        <w:tc>
          <w:tcPr>
            <w:tcW w:w="2410" w:type="dxa"/>
            <w:noWrap/>
            <w:hideMark/>
          </w:tcPr>
          <w:p w14:paraId="024F0E4F" w14:textId="77777777" w:rsidR="0083181E" w:rsidRPr="00FD7DAA" w:rsidRDefault="0083181E" w:rsidP="007F2D57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200</w:t>
            </w:r>
          </w:p>
        </w:tc>
        <w:tc>
          <w:tcPr>
            <w:tcW w:w="2693" w:type="dxa"/>
            <w:noWrap/>
            <w:hideMark/>
          </w:tcPr>
          <w:p w14:paraId="2DE4971C" w14:textId="77777777" w:rsidR="0083181E" w:rsidRPr="00FD7DAA" w:rsidRDefault="0083181E" w:rsidP="007F2D57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44</w:t>
            </w:r>
          </w:p>
        </w:tc>
      </w:tr>
      <w:tr w:rsidR="0083181E" w:rsidRPr="0083181E" w14:paraId="476F990D" w14:textId="77777777" w:rsidTr="009A4C18">
        <w:trPr>
          <w:trHeight w:val="285"/>
        </w:trPr>
        <w:tc>
          <w:tcPr>
            <w:tcW w:w="2693" w:type="dxa"/>
            <w:noWrap/>
            <w:hideMark/>
          </w:tcPr>
          <w:p w14:paraId="6BE29370" w14:textId="77777777" w:rsidR="0083181E" w:rsidRPr="00FD7DAA" w:rsidRDefault="0083181E" w:rsidP="00FD7DAA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2/3</w:t>
            </w:r>
          </w:p>
        </w:tc>
        <w:tc>
          <w:tcPr>
            <w:tcW w:w="2410" w:type="dxa"/>
            <w:noWrap/>
            <w:hideMark/>
          </w:tcPr>
          <w:p w14:paraId="6E3F143D" w14:textId="77777777" w:rsidR="0083181E" w:rsidRPr="00FD7DAA" w:rsidRDefault="0083181E" w:rsidP="007F2D57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200</w:t>
            </w:r>
          </w:p>
        </w:tc>
        <w:tc>
          <w:tcPr>
            <w:tcW w:w="2693" w:type="dxa"/>
            <w:noWrap/>
            <w:hideMark/>
          </w:tcPr>
          <w:p w14:paraId="04F85F60" w14:textId="77777777" w:rsidR="0083181E" w:rsidRPr="00FD7DAA" w:rsidRDefault="0083181E" w:rsidP="007F2D57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45</w:t>
            </w:r>
          </w:p>
        </w:tc>
      </w:tr>
      <w:tr w:rsidR="0083181E" w:rsidRPr="0083181E" w14:paraId="06E059B4" w14:textId="77777777" w:rsidTr="009A4C18">
        <w:trPr>
          <w:trHeight w:val="285"/>
        </w:trPr>
        <w:tc>
          <w:tcPr>
            <w:tcW w:w="2693" w:type="dxa"/>
            <w:noWrap/>
            <w:hideMark/>
          </w:tcPr>
          <w:p w14:paraId="1F4F63E3" w14:textId="77777777" w:rsidR="0083181E" w:rsidRPr="00FD7DAA" w:rsidRDefault="0083181E" w:rsidP="00FD7DAA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3/4</w:t>
            </w:r>
          </w:p>
        </w:tc>
        <w:tc>
          <w:tcPr>
            <w:tcW w:w="2410" w:type="dxa"/>
            <w:noWrap/>
            <w:hideMark/>
          </w:tcPr>
          <w:p w14:paraId="43B7BEFA" w14:textId="77777777" w:rsidR="0083181E" w:rsidRPr="00FD7DAA" w:rsidRDefault="0083181E" w:rsidP="007F2D57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200</w:t>
            </w:r>
          </w:p>
        </w:tc>
        <w:tc>
          <w:tcPr>
            <w:tcW w:w="2693" w:type="dxa"/>
            <w:noWrap/>
            <w:hideMark/>
          </w:tcPr>
          <w:p w14:paraId="7B26498B" w14:textId="77777777" w:rsidR="0083181E" w:rsidRPr="00FD7DAA" w:rsidRDefault="0083181E" w:rsidP="007F2D57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47</w:t>
            </w:r>
          </w:p>
        </w:tc>
      </w:tr>
      <w:tr w:rsidR="0083181E" w:rsidRPr="0083181E" w14:paraId="5CC0DF09" w14:textId="77777777" w:rsidTr="009A4C18">
        <w:trPr>
          <w:trHeight w:val="285"/>
        </w:trPr>
        <w:tc>
          <w:tcPr>
            <w:tcW w:w="2693" w:type="dxa"/>
            <w:noWrap/>
            <w:hideMark/>
          </w:tcPr>
          <w:p w14:paraId="67DDF9C6" w14:textId="77777777" w:rsidR="0083181E" w:rsidRPr="00FD7DAA" w:rsidRDefault="0083181E" w:rsidP="00FD7DAA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4/5</w:t>
            </w:r>
          </w:p>
        </w:tc>
        <w:tc>
          <w:tcPr>
            <w:tcW w:w="2410" w:type="dxa"/>
            <w:noWrap/>
            <w:hideMark/>
          </w:tcPr>
          <w:p w14:paraId="49C4014A" w14:textId="77777777" w:rsidR="0083181E" w:rsidRPr="00FD7DAA" w:rsidRDefault="0083181E" w:rsidP="007F2D57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200</w:t>
            </w:r>
          </w:p>
        </w:tc>
        <w:tc>
          <w:tcPr>
            <w:tcW w:w="2693" w:type="dxa"/>
            <w:noWrap/>
            <w:hideMark/>
          </w:tcPr>
          <w:p w14:paraId="7F723DFC" w14:textId="77777777" w:rsidR="0083181E" w:rsidRPr="00FD7DAA" w:rsidRDefault="0083181E" w:rsidP="007F2D57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49</w:t>
            </w:r>
          </w:p>
        </w:tc>
      </w:tr>
      <w:tr w:rsidR="0083181E" w:rsidRPr="0083181E" w14:paraId="3422A2AA" w14:textId="77777777" w:rsidTr="009A4C18">
        <w:trPr>
          <w:trHeight w:val="285"/>
        </w:trPr>
        <w:tc>
          <w:tcPr>
            <w:tcW w:w="2693" w:type="dxa"/>
            <w:noWrap/>
            <w:hideMark/>
          </w:tcPr>
          <w:p w14:paraId="6E394B16" w14:textId="77777777" w:rsidR="0083181E" w:rsidRPr="00FD7DAA" w:rsidRDefault="0083181E" w:rsidP="00FD7DAA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5/6</w:t>
            </w:r>
          </w:p>
        </w:tc>
        <w:tc>
          <w:tcPr>
            <w:tcW w:w="2410" w:type="dxa"/>
            <w:noWrap/>
            <w:hideMark/>
          </w:tcPr>
          <w:p w14:paraId="27027DA2" w14:textId="77777777" w:rsidR="0083181E" w:rsidRPr="00FD7DAA" w:rsidRDefault="0083181E" w:rsidP="007F2D57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200</w:t>
            </w:r>
          </w:p>
        </w:tc>
        <w:tc>
          <w:tcPr>
            <w:tcW w:w="2693" w:type="dxa"/>
            <w:noWrap/>
            <w:hideMark/>
          </w:tcPr>
          <w:p w14:paraId="259A8665" w14:textId="77777777" w:rsidR="0083181E" w:rsidRPr="00FD7DAA" w:rsidRDefault="0083181E" w:rsidP="007F2D57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50</w:t>
            </w:r>
          </w:p>
        </w:tc>
      </w:tr>
      <w:tr w:rsidR="0083181E" w:rsidRPr="0083181E" w14:paraId="4045E9FC" w14:textId="77777777" w:rsidTr="009A4C18">
        <w:trPr>
          <w:trHeight w:val="285"/>
        </w:trPr>
        <w:tc>
          <w:tcPr>
            <w:tcW w:w="2693" w:type="dxa"/>
            <w:noWrap/>
            <w:hideMark/>
          </w:tcPr>
          <w:p w14:paraId="2FC722A9" w14:textId="77777777" w:rsidR="0083181E" w:rsidRPr="00FD7DAA" w:rsidRDefault="0083181E" w:rsidP="00FD7DAA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1/2</w:t>
            </w:r>
          </w:p>
        </w:tc>
        <w:tc>
          <w:tcPr>
            <w:tcW w:w="2410" w:type="dxa"/>
            <w:noWrap/>
            <w:hideMark/>
          </w:tcPr>
          <w:p w14:paraId="05896B24" w14:textId="77777777" w:rsidR="0083181E" w:rsidRPr="00FD7DAA" w:rsidRDefault="0083181E" w:rsidP="007F2D57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580</w:t>
            </w:r>
          </w:p>
        </w:tc>
        <w:tc>
          <w:tcPr>
            <w:tcW w:w="2693" w:type="dxa"/>
            <w:noWrap/>
            <w:hideMark/>
          </w:tcPr>
          <w:p w14:paraId="03DFEAF8" w14:textId="77777777" w:rsidR="0083181E" w:rsidRPr="00FD7DAA" w:rsidRDefault="0083181E" w:rsidP="007F2D57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46</w:t>
            </w:r>
          </w:p>
        </w:tc>
      </w:tr>
      <w:tr w:rsidR="0083181E" w:rsidRPr="0083181E" w14:paraId="3AE88342" w14:textId="77777777" w:rsidTr="009A4C18">
        <w:trPr>
          <w:trHeight w:val="285"/>
        </w:trPr>
        <w:tc>
          <w:tcPr>
            <w:tcW w:w="2693" w:type="dxa"/>
            <w:noWrap/>
            <w:hideMark/>
          </w:tcPr>
          <w:p w14:paraId="552E43BC" w14:textId="77777777" w:rsidR="0083181E" w:rsidRPr="00FD7DAA" w:rsidRDefault="0083181E" w:rsidP="00FD7DAA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3/5</w:t>
            </w:r>
          </w:p>
        </w:tc>
        <w:tc>
          <w:tcPr>
            <w:tcW w:w="2410" w:type="dxa"/>
            <w:noWrap/>
            <w:hideMark/>
          </w:tcPr>
          <w:p w14:paraId="6AE95F4E" w14:textId="77777777" w:rsidR="0083181E" w:rsidRPr="00FD7DAA" w:rsidRDefault="0083181E" w:rsidP="007F2D57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580</w:t>
            </w:r>
          </w:p>
        </w:tc>
        <w:tc>
          <w:tcPr>
            <w:tcW w:w="2693" w:type="dxa"/>
            <w:noWrap/>
            <w:hideMark/>
          </w:tcPr>
          <w:p w14:paraId="15FA35A4" w14:textId="77777777" w:rsidR="0083181E" w:rsidRPr="00FD7DAA" w:rsidRDefault="0083181E" w:rsidP="007F2D57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48</w:t>
            </w:r>
          </w:p>
        </w:tc>
      </w:tr>
      <w:tr w:rsidR="0083181E" w:rsidRPr="0083181E" w14:paraId="77732C82" w14:textId="77777777" w:rsidTr="009A4C18">
        <w:trPr>
          <w:trHeight w:val="285"/>
        </w:trPr>
        <w:tc>
          <w:tcPr>
            <w:tcW w:w="2693" w:type="dxa"/>
            <w:noWrap/>
            <w:hideMark/>
          </w:tcPr>
          <w:p w14:paraId="05005B0A" w14:textId="77777777" w:rsidR="0083181E" w:rsidRPr="00FD7DAA" w:rsidRDefault="0083181E" w:rsidP="00FD7DAA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2/3</w:t>
            </w:r>
          </w:p>
        </w:tc>
        <w:tc>
          <w:tcPr>
            <w:tcW w:w="2410" w:type="dxa"/>
            <w:noWrap/>
            <w:hideMark/>
          </w:tcPr>
          <w:p w14:paraId="79B13CDC" w14:textId="77777777" w:rsidR="0083181E" w:rsidRPr="00FD7DAA" w:rsidRDefault="0083181E" w:rsidP="007F2D57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580</w:t>
            </w:r>
          </w:p>
        </w:tc>
        <w:tc>
          <w:tcPr>
            <w:tcW w:w="2693" w:type="dxa"/>
            <w:noWrap/>
            <w:hideMark/>
          </w:tcPr>
          <w:p w14:paraId="1F78C6E6" w14:textId="77777777" w:rsidR="0083181E" w:rsidRPr="00FD7DAA" w:rsidRDefault="0083181E" w:rsidP="007F2D57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49</w:t>
            </w:r>
          </w:p>
        </w:tc>
      </w:tr>
      <w:tr w:rsidR="0083181E" w:rsidRPr="0083181E" w14:paraId="71458619" w14:textId="77777777" w:rsidTr="009A4C18">
        <w:trPr>
          <w:trHeight w:val="285"/>
        </w:trPr>
        <w:tc>
          <w:tcPr>
            <w:tcW w:w="2693" w:type="dxa"/>
            <w:noWrap/>
            <w:hideMark/>
          </w:tcPr>
          <w:p w14:paraId="187F77F5" w14:textId="77777777" w:rsidR="0083181E" w:rsidRPr="00FD7DAA" w:rsidRDefault="0083181E" w:rsidP="00FD7DAA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3/4</w:t>
            </w:r>
          </w:p>
        </w:tc>
        <w:tc>
          <w:tcPr>
            <w:tcW w:w="2410" w:type="dxa"/>
            <w:noWrap/>
            <w:hideMark/>
          </w:tcPr>
          <w:p w14:paraId="6D29A7E0" w14:textId="77777777" w:rsidR="0083181E" w:rsidRPr="00FD7DAA" w:rsidRDefault="0083181E" w:rsidP="007F2D57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580</w:t>
            </w:r>
          </w:p>
        </w:tc>
        <w:tc>
          <w:tcPr>
            <w:tcW w:w="2693" w:type="dxa"/>
            <w:noWrap/>
            <w:hideMark/>
          </w:tcPr>
          <w:p w14:paraId="721A2D37" w14:textId="77777777" w:rsidR="0083181E" w:rsidRPr="00FD7DAA" w:rsidRDefault="0083181E" w:rsidP="007F2D57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51</w:t>
            </w:r>
          </w:p>
        </w:tc>
      </w:tr>
      <w:tr w:rsidR="0083181E" w:rsidRPr="0083181E" w14:paraId="09AB8F09" w14:textId="77777777" w:rsidTr="009A4C18">
        <w:trPr>
          <w:trHeight w:val="285"/>
        </w:trPr>
        <w:tc>
          <w:tcPr>
            <w:tcW w:w="2693" w:type="dxa"/>
            <w:noWrap/>
            <w:hideMark/>
          </w:tcPr>
          <w:p w14:paraId="1336554F" w14:textId="77777777" w:rsidR="0083181E" w:rsidRPr="00FD7DAA" w:rsidRDefault="0083181E" w:rsidP="00FD7DAA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4/5</w:t>
            </w:r>
          </w:p>
        </w:tc>
        <w:tc>
          <w:tcPr>
            <w:tcW w:w="2410" w:type="dxa"/>
            <w:noWrap/>
            <w:hideMark/>
          </w:tcPr>
          <w:p w14:paraId="267384A7" w14:textId="77777777" w:rsidR="0083181E" w:rsidRPr="00FD7DAA" w:rsidRDefault="0083181E" w:rsidP="007F2D57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580</w:t>
            </w:r>
          </w:p>
        </w:tc>
        <w:tc>
          <w:tcPr>
            <w:tcW w:w="2693" w:type="dxa"/>
            <w:noWrap/>
            <w:hideMark/>
          </w:tcPr>
          <w:p w14:paraId="38B4C30D" w14:textId="77777777" w:rsidR="0083181E" w:rsidRPr="00FD7DAA" w:rsidRDefault="0083181E" w:rsidP="007F2D57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53</w:t>
            </w:r>
          </w:p>
        </w:tc>
      </w:tr>
      <w:tr w:rsidR="0083181E" w:rsidRPr="0083181E" w14:paraId="361D444E" w14:textId="77777777" w:rsidTr="009A4C18">
        <w:trPr>
          <w:trHeight w:val="285"/>
        </w:trPr>
        <w:tc>
          <w:tcPr>
            <w:tcW w:w="2693" w:type="dxa"/>
            <w:noWrap/>
            <w:hideMark/>
          </w:tcPr>
          <w:p w14:paraId="159B006C" w14:textId="77777777" w:rsidR="0083181E" w:rsidRPr="00FD7DAA" w:rsidRDefault="0083181E" w:rsidP="00FD7DAA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5/6</w:t>
            </w:r>
          </w:p>
        </w:tc>
        <w:tc>
          <w:tcPr>
            <w:tcW w:w="2410" w:type="dxa"/>
            <w:noWrap/>
            <w:hideMark/>
          </w:tcPr>
          <w:p w14:paraId="766BF2E4" w14:textId="77777777" w:rsidR="0083181E" w:rsidRPr="00FD7DAA" w:rsidRDefault="0083181E" w:rsidP="007F2D57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580</w:t>
            </w:r>
          </w:p>
        </w:tc>
        <w:tc>
          <w:tcPr>
            <w:tcW w:w="2693" w:type="dxa"/>
            <w:noWrap/>
            <w:hideMark/>
          </w:tcPr>
          <w:p w14:paraId="265215DB" w14:textId="77777777" w:rsidR="0083181E" w:rsidRPr="00FD7DAA" w:rsidRDefault="0083181E" w:rsidP="007F2D57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54</w:t>
            </w:r>
          </w:p>
        </w:tc>
      </w:tr>
    </w:tbl>
    <w:p w14:paraId="005F0AD5" w14:textId="5FFD9387" w:rsidR="0083181E" w:rsidRDefault="0083181E" w:rsidP="00FD7DAA">
      <w:pPr>
        <w:rPr>
          <w:lang w:val="sv-SE"/>
        </w:rPr>
      </w:pPr>
    </w:p>
    <w:p w14:paraId="1E11894C" w14:textId="77777777" w:rsidR="00FD7DAA" w:rsidRDefault="00FD7DAA" w:rsidP="00FD7DAA">
      <w:pPr>
        <w:rPr>
          <w:lang w:val="sv-SE"/>
        </w:rPr>
      </w:pPr>
    </w:p>
    <w:sectPr w:rsidR="00FD7DAA" w:rsidSect="00EE3E30">
      <w:headerReference w:type="default" r:id="rId12"/>
      <w:headerReference w:type="first" r:id="rId13"/>
      <w:footerReference w:type="first" r:id="rId14"/>
      <w:pgSz w:w="11906" w:h="16838" w:code="9"/>
      <w:pgMar w:top="567" w:right="1134" w:bottom="1021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4CB90" w14:textId="77777777" w:rsidR="00347998" w:rsidRDefault="00347998" w:rsidP="00E578A9">
      <w:pPr>
        <w:spacing w:after="0" w:line="240" w:lineRule="auto"/>
      </w:pPr>
      <w:r>
        <w:separator/>
      </w:r>
    </w:p>
  </w:endnote>
  <w:endnote w:type="continuationSeparator" w:id="0">
    <w:p w14:paraId="186B2A1A" w14:textId="77777777" w:rsidR="00347998" w:rsidRDefault="00347998" w:rsidP="00E5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45106" w14:textId="249BCFD5" w:rsidR="00347998" w:rsidRPr="00437291" w:rsidRDefault="00347998" w:rsidP="00437291">
    <w:pPr>
      <w:pStyle w:val="Footer"/>
      <w:spacing w:line="276" w:lineRule="auto"/>
      <w:rPr>
        <w:b/>
        <w:lang w:val="sv-FI"/>
      </w:rPr>
    </w:pPr>
    <w:r w:rsidRPr="00765D0E">
      <w:rPr>
        <w:lang w:val="sv-FI"/>
      </w:rPr>
      <w:t>Transport-</w:t>
    </w:r>
    <w:r>
      <w:rPr>
        <w:lang w:val="sv-FI"/>
      </w:rPr>
      <w:t xml:space="preserve"> </w:t>
    </w:r>
    <w:r w:rsidRPr="00765D0E">
      <w:rPr>
        <w:lang w:val="sv-FI"/>
      </w:rPr>
      <w:t xml:space="preserve">och kommunikationsverket Traficom </w:t>
    </w:r>
    <w:r w:rsidRPr="00562DD6">
      <w:rPr>
        <w:lang w:val="sv-FI"/>
      </w:rPr>
      <w:t>▪</w:t>
    </w:r>
    <w:r>
      <w:rPr>
        <w:lang w:val="sv-FI"/>
      </w:rPr>
      <w:t xml:space="preserve"> PB 320, 00059 TRAFICOM</w:t>
    </w:r>
    <w:r>
      <w:rPr>
        <w:lang w:val="sv-FI"/>
      </w:rPr>
      <w:br/>
      <w:t>T</w:t>
    </w:r>
    <w:r w:rsidRPr="00765D0E">
      <w:rPr>
        <w:lang w:val="sv-FI"/>
      </w:rPr>
      <w:t>fn 029 534 5000</w:t>
    </w:r>
    <w:r>
      <w:rPr>
        <w:lang w:val="sv-FI"/>
      </w:rPr>
      <w:t xml:space="preserve"> </w:t>
    </w:r>
    <w:r w:rsidRPr="00562DD6">
      <w:rPr>
        <w:lang w:val="sv-FI"/>
      </w:rPr>
      <w:t>▪</w:t>
    </w:r>
    <w:r>
      <w:rPr>
        <w:lang w:val="sv-FI"/>
      </w:rPr>
      <w:t xml:space="preserve"> </w:t>
    </w:r>
    <w:r w:rsidRPr="00765D0E">
      <w:rPr>
        <w:lang w:val="sv-FI"/>
      </w:rPr>
      <w:t>FO-nummer 2924753-3</w:t>
    </w:r>
    <w:r w:rsidRPr="00C57922">
      <w:rPr>
        <w:lang w:val="sv-FI"/>
      </w:rPr>
      <w:tab/>
    </w:r>
    <w:r>
      <w:rPr>
        <w:lang w:val="sv-FI"/>
      </w:rPr>
      <w:tab/>
    </w:r>
    <w:r w:rsidRPr="00C57922">
      <w:rPr>
        <w:b/>
        <w:lang w:val="sv-FI"/>
      </w:rPr>
      <w:t>www.trafi</w:t>
    </w:r>
    <w:r>
      <w:rPr>
        <w:b/>
        <w:lang w:val="sv-FI"/>
      </w:rPr>
      <w:t>com</w:t>
    </w:r>
    <w:r w:rsidRPr="00C57922">
      <w:rPr>
        <w:b/>
        <w:lang w:val="sv-FI"/>
      </w:rPr>
      <w:t>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D8353" w14:textId="77777777" w:rsidR="00347998" w:rsidRDefault="00347998" w:rsidP="00E578A9">
      <w:pPr>
        <w:spacing w:after="0" w:line="240" w:lineRule="auto"/>
      </w:pPr>
      <w:r>
        <w:separator/>
      </w:r>
    </w:p>
  </w:footnote>
  <w:footnote w:type="continuationSeparator" w:id="0">
    <w:p w14:paraId="2A890E4B" w14:textId="77777777" w:rsidR="00347998" w:rsidRDefault="00347998" w:rsidP="00E5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0C946" w14:textId="7A0700D8" w:rsidR="00347998" w:rsidRDefault="00347998" w:rsidP="00271646">
    <w:pPr>
      <w:pStyle w:val="Header"/>
    </w:pPr>
    <w:r>
      <w:rPr>
        <w:noProof/>
        <w:lang w:eastAsia="fi-FI"/>
      </w:rPr>
      <w:drawing>
        <wp:anchor distT="0" distB="0" distL="114300" distR="114300" simplePos="0" relativeHeight="251671552" behindDoc="0" locked="0" layoutInCell="1" allowOverlap="1" wp14:anchorId="79B849D6" wp14:editId="2DF5A22F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2160000" cy="468000"/>
          <wp:effectExtent l="0" t="0" r="0" b="8255"/>
          <wp:wrapNone/>
          <wp:docPr id="3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ficom r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D3162" w14:textId="2581B4E0" w:rsidR="00347998" w:rsidRPr="00634A00" w:rsidRDefault="00347998" w:rsidP="00634A00">
    <w:pPr>
      <w:pStyle w:val="Header"/>
      <w:tabs>
        <w:tab w:val="left" w:pos="5670"/>
      </w:tabs>
      <w:ind w:left="851" w:firstLine="4819"/>
      <w:rPr>
        <w:lang w:val="sv-SE"/>
      </w:rPr>
    </w:pPr>
    <w:r w:rsidRPr="00634A00">
      <w:rPr>
        <w:b/>
        <w:sz w:val="22"/>
        <w:lang w:val="sv-SE"/>
      </w:rPr>
      <w:t>Föreskrift</w:t>
    </w:r>
    <w:r w:rsidRPr="00634A00">
      <w:rPr>
        <w:b/>
        <w:sz w:val="22"/>
        <w:lang w:val="sv-SE"/>
      </w:rPr>
      <w:tab/>
    </w:r>
    <w:r>
      <w:rPr>
        <w:rStyle w:val="PageNumber"/>
      </w:rPr>
      <w:fldChar w:fldCharType="begin"/>
    </w:r>
    <w:r w:rsidRPr="00634A00">
      <w:rPr>
        <w:rStyle w:val="PageNumber"/>
        <w:lang w:val="sv-SE"/>
      </w:rPr>
      <w:instrText xml:space="preserve"> PAGE </w:instrText>
    </w:r>
    <w:r>
      <w:rPr>
        <w:rStyle w:val="PageNumber"/>
      </w:rPr>
      <w:fldChar w:fldCharType="separate"/>
    </w:r>
    <w:r w:rsidR="007A6A39">
      <w:rPr>
        <w:rStyle w:val="PageNumber"/>
        <w:noProof/>
        <w:lang w:val="sv-SE"/>
      </w:rPr>
      <w:t>16</w:t>
    </w:r>
    <w:r>
      <w:rPr>
        <w:rStyle w:val="PageNumber"/>
      </w:rPr>
      <w:fldChar w:fldCharType="end"/>
    </w:r>
    <w:r w:rsidRPr="00634A00">
      <w:rPr>
        <w:lang w:val="sv-SE"/>
      </w:rPr>
      <w:t xml:space="preserve"> (</w:t>
    </w:r>
    <w:r>
      <w:rPr>
        <w:rStyle w:val="PageNumber"/>
      </w:rPr>
      <w:fldChar w:fldCharType="begin"/>
    </w:r>
    <w:r w:rsidRPr="00634A00">
      <w:rPr>
        <w:rStyle w:val="PageNumber"/>
        <w:lang w:val="sv-SE"/>
      </w:rPr>
      <w:instrText xml:space="preserve"> NUMPAGES </w:instrText>
    </w:r>
    <w:r>
      <w:rPr>
        <w:rStyle w:val="PageNumber"/>
      </w:rPr>
      <w:fldChar w:fldCharType="separate"/>
    </w:r>
    <w:r w:rsidR="007A6A39">
      <w:rPr>
        <w:rStyle w:val="PageNumber"/>
        <w:noProof/>
        <w:lang w:val="sv-SE"/>
      </w:rPr>
      <w:t>22</w:t>
    </w:r>
    <w:r>
      <w:rPr>
        <w:rStyle w:val="PageNumber"/>
      </w:rPr>
      <w:fldChar w:fldCharType="end"/>
    </w:r>
    <w:r w:rsidRPr="00634A00">
      <w:rPr>
        <w:lang w:val="sv-SE"/>
      </w:rPr>
      <w:t>)</w:t>
    </w:r>
  </w:p>
  <w:p w14:paraId="004C3D7E" w14:textId="77777777" w:rsidR="00347998" w:rsidRPr="00634A00" w:rsidRDefault="00347998" w:rsidP="00634A00">
    <w:pPr>
      <w:pStyle w:val="Header"/>
      <w:tabs>
        <w:tab w:val="left" w:pos="5670"/>
      </w:tabs>
      <w:ind w:left="851" w:firstLine="4819"/>
      <w:rPr>
        <w:lang w:val="sv-SE"/>
      </w:rPr>
    </w:pPr>
  </w:p>
  <w:p w14:paraId="07DFC9CB" w14:textId="6610B0B9" w:rsidR="00347998" w:rsidRDefault="00347998" w:rsidP="00634A00">
    <w:pPr>
      <w:pStyle w:val="Header"/>
      <w:ind w:left="851" w:firstLine="4819"/>
      <w:rPr>
        <w:lang w:val="sv-SE"/>
      </w:rPr>
    </w:pPr>
    <w:r w:rsidRPr="00634A00">
      <w:rPr>
        <w:lang w:val="sv-SE"/>
      </w:rPr>
      <w:t>TR</w:t>
    </w:r>
    <w:r>
      <w:rPr>
        <w:lang w:val="sv-SE"/>
      </w:rPr>
      <w:t>AFICOM/</w:t>
    </w:r>
    <w:r w:rsidRPr="00634A00">
      <w:rPr>
        <w:lang w:val="sv-SE"/>
      </w:rPr>
      <w:t>262844/03.04.05.00/2020</w:t>
    </w:r>
  </w:p>
  <w:p w14:paraId="1840EDB6" w14:textId="29375221" w:rsidR="00347998" w:rsidRDefault="00347998" w:rsidP="00634A00">
    <w:pPr>
      <w:pStyle w:val="Header"/>
      <w:ind w:left="851" w:firstLine="4819"/>
    </w:pPr>
    <w:r w:rsidRPr="00634A00">
      <w:rPr>
        <w:lang w:val="sv-SE"/>
      </w:rPr>
      <w:t>70 J/202</w:t>
    </w:r>
    <w:r>
      <w:rPr>
        <w:lang w:val="sv-SE"/>
      </w:rPr>
      <w:t>1</w:t>
    </w:r>
    <w:r w:rsidRPr="00634A00">
      <w:rPr>
        <w:lang w:val="sv-SE"/>
      </w:rPr>
      <w:t>M</w:t>
    </w:r>
  </w:p>
  <w:p w14:paraId="507661D7" w14:textId="77777777" w:rsidR="00347998" w:rsidRDefault="00347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45105" w14:textId="1E909F41" w:rsidR="00347998" w:rsidRDefault="00347998">
    <w:pPr>
      <w:pStyle w:val="Header"/>
    </w:pPr>
    <w:r>
      <w:rPr>
        <w:noProof/>
        <w:lang w:eastAsia="fi-FI"/>
      </w:rPr>
      <w:drawing>
        <wp:anchor distT="0" distB="0" distL="114300" distR="114300" simplePos="0" relativeHeight="251669504" behindDoc="0" locked="0" layoutInCell="1" allowOverlap="1" wp14:anchorId="2D3A31FE" wp14:editId="2C9CABA6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2160000" cy="468000"/>
          <wp:effectExtent l="0" t="0" r="0" b="8255"/>
          <wp:wrapNone/>
          <wp:docPr id="4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ficom r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C4B36" w14:textId="3326E931" w:rsidR="00347998" w:rsidRPr="00634A00" w:rsidRDefault="00347998" w:rsidP="00634A00">
    <w:pPr>
      <w:pStyle w:val="Header"/>
      <w:tabs>
        <w:tab w:val="left" w:pos="5670"/>
      </w:tabs>
      <w:ind w:left="851" w:firstLine="4819"/>
      <w:rPr>
        <w:lang w:val="sv-SE"/>
      </w:rPr>
    </w:pPr>
    <w:r w:rsidRPr="00634A00">
      <w:rPr>
        <w:b/>
        <w:sz w:val="22"/>
        <w:lang w:val="sv-SE"/>
      </w:rPr>
      <w:t>Föreskrift</w:t>
    </w:r>
    <w:r w:rsidRPr="00634A00">
      <w:rPr>
        <w:b/>
        <w:sz w:val="22"/>
        <w:lang w:val="sv-SE"/>
      </w:rPr>
      <w:tab/>
    </w:r>
    <w:r>
      <w:rPr>
        <w:rStyle w:val="PageNumber"/>
      </w:rPr>
      <w:fldChar w:fldCharType="begin"/>
    </w:r>
    <w:r w:rsidRPr="00634A00">
      <w:rPr>
        <w:rStyle w:val="PageNumber"/>
        <w:lang w:val="sv-SE"/>
      </w:rPr>
      <w:instrText xml:space="preserve"> PAGE </w:instrText>
    </w:r>
    <w:r>
      <w:rPr>
        <w:rStyle w:val="PageNumber"/>
      </w:rPr>
      <w:fldChar w:fldCharType="separate"/>
    </w:r>
    <w:r w:rsidR="007A6A39">
      <w:rPr>
        <w:rStyle w:val="PageNumber"/>
        <w:noProof/>
        <w:lang w:val="sv-SE"/>
      </w:rPr>
      <w:t>1</w:t>
    </w:r>
    <w:r>
      <w:rPr>
        <w:rStyle w:val="PageNumber"/>
      </w:rPr>
      <w:fldChar w:fldCharType="end"/>
    </w:r>
    <w:r w:rsidRPr="00634A00">
      <w:rPr>
        <w:lang w:val="sv-SE"/>
      </w:rPr>
      <w:t xml:space="preserve"> (</w:t>
    </w:r>
    <w:r>
      <w:rPr>
        <w:rStyle w:val="PageNumber"/>
      </w:rPr>
      <w:fldChar w:fldCharType="begin"/>
    </w:r>
    <w:r w:rsidRPr="00634A00">
      <w:rPr>
        <w:rStyle w:val="PageNumber"/>
        <w:lang w:val="sv-SE"/>
      </w:rPr>
      <w:instrText xml:space="preserve"> NUMPAGES </w:instrText>
    </w:r>
    <w:r>
      <w:rPr>
        <w:rStyle w:val="PageNumber"/>
      </w:rPr>
      <w:fldChar w:fldCharType="separate"/>
    </w:r>
    <w:r w:rsidR="007A6A39">
      <w:rPr>
        <w:rStyle w:val="PageNumber"/>
        <w:noProof/>
        <w:lang w:val="sv-SE"/>
      </w:rPr>
      <w:t>22</w:t>
    </w:r>
    <w:r>
      <w:rPr>
        <w:rStyle w:val="PageNumber"/>
      </w:rPr>
      <w:fldChar w:fldCharType="end"/>
    </w:r>
    <w:r w:rsidRPr="00634A00">
      <w:rPr>
        <w:lang w:val="sv-SE"/>
      </w:rPr>
      <w:t>)</w:t>
    </w:r>
  </w:p>
  <w:p w14:paraId="07FE3E06" w14:textId="77777777" w:rsidR="00347998" w:rsidRPr="00634A00" w:rsidRDefault="00347998" w:rsidP="00634A00">
    <w:pPr>
      <w:pStyle w:val="Header"/>
      <w:tabs>
        <w:tab w:val="left" w:pos="5670"/>
      </w:tabs>
      <w:ind w:left="851" w:firstLine="4819"/>
      <w:rPr>
        <w:lang w:val="sv-SE"/>
      </w:rPr>
    </w:pPr>
  </w:p>
  <w:p w14:paraId="3F9E12C5" w14:textId="27473800" w:rsidR="00347998" w:rsidRPr="003D635B" w:rsidRDefault="00347998" w:rsidP="00634A00">
    <w:pPr>
      <w:pStyle w:val="Header"/>
      <w:ind w:left="851" w:firstLine="4819"/>
      <w:rPr>
        <w:szCs w:val="20"/>
        <w:lang w:val="sv-SE"/>
        <w:rPrChange w:id="20" w:author="Tuominen Kalle" w:date="2022-04-04T11:14:00Z">
          <w:rPr>
            <w:szCs w:val="20"/>
            <w:highlight w:val="yellow"/>
            <w:lang w:val="sv-SE"/>
          </w:rPr>
        </w:rPrChange>
      </w:rPr>
    </w:pPr>
    <w:r w:rsidRPr="003D635B">
      <w:rPr>
        <w:lang w:val="sv-SE"/>
        <w:rPrChange w:id="21" w:author="Tuominen Kalle" w:date="2022-04-04T11:14:00Z">
          <w:rPr>
            <w:highlight w:val="yellow"/>
            <w:lang w:val="sv-SE"/>
          </w:rPr>
        </w:rPrChange>
      </w:rPr>
      <w:t>TRAFICOM/</w:t>
    </w:r>
    <w:ins w:id="22" w:author="Tuominen Kalle" w:date="2022-04-04T11:14:00Z">
      <w:r w:rsidRPr="003D635B">
        <w:rPr>
          <w:lang w:val="sv-SE"/>
          <w:rPrChange w:id="23" w:author="Tuominen Kalle" w:date="2022-04-04T11:14:00Z">
            <w:rPr>
              <w:highlight w:val="yellow"/>
              <w:lang w:val="sv-SE"/>
            </w:rPr>
          </w:rPrChange>
        </w:rPr>
        <w:t>114356</w:t>
      </w:r>
    </w:ins>
    <w:del w:id="24" w:author="Tuominen Kalle" w:date="2022-04-04T11:14:00Z">
      <w:r w:rsidRPr="003D635B" w:rsidDel="003D635B">
        <w:rPr>
          <w:lang w:val="sv-SE"/>
          <w:rPrChange w:id="25" w:author="Tuominen Kalle" w:date="2022-04-04T11:14:00Z">
            <w:rPr>
              <w:highlight w:val="yellow"/>
              <w:lang w:val="sv-SE"/>
            </w:rPr>
          </w:rPrChange>
        </w:rPr>
        <w:delText>x</w:delText>
      </w:r>
    </w:del>
    <w:r w:rsidRPr="003D635B">
      <w:rPr>
        <w:lang w:val="sv-SE"/>
        <w:rPrChange w:id="26" w:author="Tuominen Kalle" w:date="2022-04-04T11:14:00Z">
          <w:rPr>
            <w:highlight w:val="yellow"/>
            <w:lang w:val="sv-SE"/>
          </w:rPr>
        </w:rPrChange>
      </w:rPr>
      <w:t>/03.04.05.00/202</w:t>
    </w:r>
    <w:ins w:id="27" w:author="Tuominen Kalle" w:date="2022-04-04T11:14:00Z">
      <w:r w:rsidRPr="003D635B">
        <w:rPr>
          <w:lang w:val="sv-SE"/>
          <w:rPrChange w:id="28" w:author="Tuominen Kalle" w:date="2022-04-04T11:14:00Z">
            <w:rPr>
              <w:highlight w:val="yellow"/>
              <w:lang w:val="sv-SE"/>
            </w:rPr>
          </w:rPrChange>
        </w:rPr>
        <w:t>2</w:t>
      </w:r>
    </w:ins>
    <w:del w:id="29" w:author="Tuominen Kalle" w:date="2022-04-04T11:14:00Z">
      <w:r w:rsidRPr="003D635B" w:rsidDel="003D635B">
        <w:rPr>
          <w:lang w:val="sv-SE"/>
          <w:rPrChange w:id="30" w:author="Tuominen Kalle" w:date="2022-04-04T11:14:00Z">
            <w:rPr>
              <w:highlight w:val="yellow"/>
              <w:lang w:val="sv-SE"/>
            </w:rPr>
          </w:rPrChange>
        </w:rPr>
        <w:delText>1</w:delText>
      </w:r>
    </w:del>
  </w:p>
  <w:p w14:paraId="3646FF41" w14:textId="6F68811E" w:rsidR="00347998" w:rsidRDefault="00347998" w:rsidP="00EE3E30">
    <w:pPr>
      <w:pStyle w:val="Header"/>
      <w:ind w:left="851" w:firstLine="4819"/>
      <w:rPr>
        <w:ins w:id="31" w:author="Tuominen Kalle" w:date="2022-04-04T11:14:00Z"/>
        <w:lang w:val="sv-SE"/>
      </w:rPr>
    </w:pPr>
    <w:r w:rsidRPr="003D635B">
      <w:rPr>
        <w:lang w:val="sv-SE"/>
        <w:rPrChange w:id="32" w:author="Tuominen Kalle" w:date="2022-04-04T11:14:00Z">
          <w:rPr>
            <w:highlight w:val="yellow"/>
            <w:lang w:val="sv-SE"/>
          </w:rPr>
        </w:rPrChange>
      </w:rPr>
      <w:t>70 K/2022 M</w:t>
    </w:r>
  </w:p>
  <w:p w14:paraId="172E47B9" w14:textId="77777777" w:rsidR="00347998" w:rsidRPr="00EE3E30" w:rsidRDefault="00347998" w:rsidP="00EE3E30">
    <w:pPr>
      <w:pStyle w:val="Header"/>
      <w:ind w:left="851" w:firstLine="4819"/>
      <w:rPr>
        <w:szCs w:val="20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6ED2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60E8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6EB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6E4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D2A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307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04F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EF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28BC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345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A528E"/>
    <w:multiLevelType w:val="hybridMultilevel"/>
    <w:tmpl w:val="906ABCA2"/>
    <w:lvl w:ilvl="0" w:tplc="9912D778">
      <w:start w:val="1"/>
      <w:numFmt w:val="decimal"/>
      <w:pStyle w:val="Liiteotsikko"/>
      <w:lvlText w:val="Bilaga %1"/>
      <w:lvlJc w:val="left"/>
      <w:pPr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2E3586"/>
    <w:multiLevelType w:val="hybridMultilevel"/>
    <w:tmpl w:val="0BA4CF10"/>
    <w:lvl w:ilvl="0" w:tplc="0A3630C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CC97591"/>
    <w:multiLevelType w:val="multilevel"/>
    <w:tmpl w:val="3C0E3FC0"/>
    <w:lvl w:ilvl="0">
      <w:start w:val="1"/>
      <w:numFmt w:val="bullet"/>
      <w:pStyle w:val="List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1"/>
        </w:tabs>
        <w:ind w:left="170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863BB"/>
    <w:multiLevelType w:val="hybridMultilevel"/>
    <w:tmpl w:val="A568F1D0"/>
    <w:lvl w:ilvl="0" w:tplc="536E10E6">
      <w:start w:val="1"/>
      <w:numFmt w:val="decimal"/>
      <w:pStyle w:val="Taulukko-otsikko"/>
      <w:lvlText w:val="Taulukko %1"/>
      <w:lvlJc w:val="left"/>
      <w:pPr>
        <w:ind w:left="185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DD83DFA"/>
    <w:multiLevelType w:val="hybridMultilevel"/>
    <w:tmpl w:val="880004E0"/>
    <w:lvl w:ilvl="0" w:tplc="41444804">
      <w:start w:val="1"/>
      <w:numFmt w:val="decimal"/>
      <w:lvlText w:val="Taulukko %1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81B6E59"/>
    <w:multiLevelType w:val="hybridMultilevel"/>
    <w:tmpl w:val="0AB4FF46"/>
    <w:lvl w:ilvl="0" w:tplc="ABC2D738">
      <w:start w:val="1"/>
      <w:numFmt w:val="decimal"/>
      <w:lvlText w:val="Liite 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A3D4D62"/>
    <w:multiLevelType w:val="multilevel"/>
    <w:tmpl w:val="D13A30E2"/>
    <w:lvl w:ilvl="0">
      <w:start w:val="1"/>
      <w:numFmt w:val="decimal"/>
      <w:pStyle w:val="Heading1"/>
      <w:lvlText w:val="%1"/>
      <w:lvlJc w:val="left"/>
      <w:pPr>
        <w:tabs>
          <w:tab w:val="num" w:pos="742"/>
        </w:tabs>
        <w:ind w:left="742" w:hanging="600"/>
      </w:pPr>
      <w:rPr>
        <w:rFonts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42"/>
        </w:tabs>
        <w:ind w:left="942" w:hanging="80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2"/>
        </w:tabs>
        <w:ind w:left="1142" w:hanging="100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42"/>
        </w:tabs>
        <w:ind w:left="1342" w:hanging="120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42"/>
        </w:tabs>
        <w:ind w:left="1542" w:hanging="14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42"/>
        </w:tabs>
        <w:ind w:left="1742" w:hanging="1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1"/>
        </w:tabs>
        <w:ind w:left="44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41"/>
        </w:tabs>
        <w:ind w:left="5061" w:hanging="1440"/>
      </w:pPr>
      <w:rPr>
        <w:rFonts w:hint="default"/>
      </w:rPr>
    </w:lvl>
  </w:abstractNum>
  <w:abstractNum w:abstractNumId="17" w15:restartNumberingAfterBreak="0">
    <w:nsid w:val="54BB5FB8"/>
    <w:multiLevelType w:val="hybridMultilevel"/>
    <w:tmpl w:val="30F81F0C"/>
    <w:lvl w:ilvl="0" w:tplc="7A7099B2">
      <w:start w:val="1"/>
      <w:numFmt w:val="decimal"/>
      <w:pStyle w:val="Caption"/>
      <w:lvlText w:val="Kuva %1"/>
      <w:lvlJc w:val="left"/>
      <w:pPr>
        <w:ind w:left="149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80D3A66"/>
    <w:multiLevelType w:val="multilevel"/>
    <w:tmpl w:val="048491A4"/>
    <w:lvl w:ilvl="0">
      <w:start w:val="1"/>
      <w:numFmt w:val="decimal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19" w15:restartNumberingAfterBreak="0">
    <w:nsid w:val="5C42159B"/>
    <w:multiLevelType w:val="hybridMultilevel"/>
    <w:tmpl w:val="0A66587C"/>
    <w:lvl w:ilvl="0" w:tplc="FF0612FC">
      <w:start w:val="1"/>
      <w:numFmt w:val="decimal"/>
      <w:lvlText w:val="Liite %1"/>
      <w:lvlJc w:val="left"/>
      <w:pPr>
        <w:ind w:left="185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5D8741EC"/>
    <w:multiLevelType w:val="multilevel"/>
    <w:tmpl w:val="048491A4"/>
    <w:styleLink w:val="Luettelonumerot"/>
    <w:lvl w:ilvl="0">
      <w:start w:val="1"/>
      <w:numFmt w:val="decimal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21" w15:restartNumberingAfterBreak="0">
    <w:nsid w:val="5E1B7FD5"/>
    <w:multiLevelType w:val="hybridMultilevel"/>
    <w:tmpl w:val="AE048600"/>
    <w:lvl w:ilvl="0" w:tplc="040B000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22" w15:restartNumberingAfterBreak="0">
    <w:nsid w:val="61025C43"/>
    <w:multiLevelType w:val="multilevel"/>
    <w:tmpl w:val="F550B460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74" w:hanging="360"/>
      </w:pPr>
      <w:rPr>
        <w:rFonts w:ascii="Symbol" w:hAnsi="Symbol" w:hint="default"/>
      </w:rPr>
    </w:lvl>
  </w:abstractNum>
  <w:abstractNum w:abstractNumId="23" w15:restartNumberingAfterBreak="0">
    <w:nsid w:val="62D843CD"/>
    <w:multiLevelType w:val="hybridMultilevel"/>
    <w:tmpl w:val="3B50F188"/>
    <w:lvl w:ilvl="0" w:tplc="71DCA382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1"/>
  </w:num>
  <w:num w:numId="15">
    <w:abstractNumId w:val="12"/>
  </w:num>
  <w:num w:numId="16">
    <w:abstractNumId w:val="17"/>
  </w:num>
  <w:num w:numId="17">
    <w:abstractNumId w:val="19"/>
  </w:num>
  <w:num w:numId="18">
    <w:abstractNumId w:val="15"/>
  </w:num>
  <w:num w:numId="19">
    <w:abstractNumId w:val="14"/>
  </w:num>
  <w:num w:numId="20">
    <w:abstractNumId w:val="13"/>
  </w:num>
  <w:num w:numId="21">
    <w:abstractNumId w:val="10"/>
  </w:num>
  <w:num w:numId="22">
    <w:abstractNumId w:val="11"/>
  </w:num>
  <w:num w:numId="23">
    <w:abstractNumId w:val="23"/>
  </w:num>
  <w:num w:numId="24">
    <w:abstractNumId w:val="20"/>
  </w:num>
  <w:num w:numId="25">
    <w:abstractNumId w:val="18"/>
  </w:num>
  <w:num w:numId="2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uominen Kalle">
    <w15:presenceInfo w15:providerId="None" w15:userId="Tuominen Kal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i-FI" w:vendorID="64" w:dllVersion="131078" w:nlCheck="1" w:checkStyle="0"/>
  <w:activeWritingStyle w:appName="MSWord" w:lang="en-US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A9"/>
    <w:rsid w:val="00010AA4"/>
    <w:rsid w:val="000429A7"/>
    <w:rsid w:val="000B0690"/>
    <w:rsid w:val="000D279D"/>
    <w:rsid w:val="000D397C"/>
    <w:rsid w:val="000E1DD6"/>
    <w:rsid w:val="001263AE"/>
    <w:rsid w:val="0013252C"/>
    <w:rsid w:val="00135E93"/>
    <w:rsid w:val="00151BD6"/>
    <w:rsid w:val="00151C1A"/>
    <w:rsid w:val="00153B2C"/>
    <w:rsid w:val="00184016"/>
    <w:rsid w:val="001A3DDA"/>
    <w:rsid w:val="001B3D26"/>
    <w:rsid w:val="001D5AEF"/>
    <w:rsid w:val="002026D1"/>
    <w:rsid w:val="0021220D"/>
    <w:rsid w:val="002241ED"/>
    <w:rsid w:val="00237A1F"/>
    <w:rsid w:val="00240B2E"/>
    <w:rsid w:val="00241A68"/>
    <w:rsid w:val="002519F0"/>
    <w:rsid w:val="00266844"/>
    <w:rsid w:val="00271184"/>
    <w:rsid w:val="00271646"/>
    <w:rsid w:val="00274D74"/>
    <w:rsid w:val="00292F4C"/>
    <w:rsid w:val="002A1CE8"/>
    <w:rsid w:val="002A35E2"/>
    <w:rsid w:val="002A36FE"/>
    <w:rsid w:val="002A3FA9"/>
    <w:rsid w:val="002B0963"/>
    <w:rsid w:val="002B7972"/>
    <w:rsid w:val="002B7F07"/>
    <w:rsid w:val="002C3FBE"/>
    <w:rsid w:val="002F6451"/>
    <w:rsid w:val="00305A53"/>
    <w:rsid w:val="0032723A"/>
    <w:rsid w:val="00342297"/>
    <w:rsid w:val="00342765"/>
    <w:rsid w:val="00346367"/>
    <w:rsid w:val="00347336"/>
    <w:rsid w:val="00347998"/>
    <w:rsid w:val="00376954"/>
    <w:rsid w:val="003840C1"/>
    <w:rsid w:val="00384A06"/>
    <w:rsid w:val="00386C3A"/>
    <w:rsid w:val="003A575D"/>
    <w:rsid w:val="003C023B"/>
    <w:rsid w:val="003C5F3C"/>
    <w:rsid w:val="003C769A"/>
    <w:rsid w:val="003D635B"/>
    <w:rsid w:val="0040546B"/>
    <w:rsid w:val="00406A79"/>
    <w:rsid w:val="00415CDB"/>
    <w:rsid w:val="004229F5"/>
    <w:rsid w:val="00423466"/>
    <w:rsid w:val="00437291"/>
    <w:rsid w:val="00442BB2"/>
    <w:rsid w:val="00446F5E"/>
    <w:rsid w:val="004500DA"/>
    <w:rsid w:val="0045556B"/>
    <w:rsid w:val="00483D58"/>
    <w:rsid w:val="00484ED6"/>
    <w:rsid w:val="00485B97"/>
    <w:rsid w:val="004B79D0"/>
    <w:rsid w:val="004B7D04"/>
    <w:rsid w:val="004C7D83"/>
    <w:rsid w:val="004D6D54"/>
    <w:rsid w:val="004D6E61"/>
    <w:rsid w:val="004F132E"/>
    <w:rsid w:val="004F1FFD"/>
    <w:rsid w:val="0050058D"/>
    <w:rsid w:val="00501E15"/>
    <w:rsid w:val="005025B0"/>
    <w:rsid w:val="005529E1"/>
    <w:rsid w:val="005608F3"/>
    <w:rsid w:val="005662BD"/>
    <w:rsid w:val="00572247"/>
    <w:rsid w:val="00595018"/>
    <w:rsid w:val="005A336F"/>
    <w:rsid w:val="005A6857"/>
    <w:rsid w:val="005B2F6B"/>
    <w:rsid w:val="005C3A2D"/>
    <w:rsid w:val="005C4645"/>
    <w:rsid w:val="005E2720"/>
    <w:rsid w:val="005E4BD5"/>
    <w:rsid w:val="005F7C07"/>
    <w:rsid w:val="006004DC"/>
    <w:rsid w:val="00603E44"/>
    <w:rsid w:val="00612976"/>
    <w:rsid w:val="006218AE"/>
    <w:rsid w:val="0063470E"/>
    <w:rsid w:val="00634A00"/>
    <w:rsid w:val="00650E61"/>
    <w:rsid w:val="006715DB"/>
    <w:rsid w:val="006728BE"/>
    <w:rsid w:val="006753CE"/>
    <w:rsid w:val="00682344"/>
    <w:rsid w:val="00685D97"/>
    <w:rsid w:val="006919E4"/>
    <w:rsid w:val="0069646B"/>
    <w:rsid w:val="006A6E2C"/>
    <w:rsid w:val="006E041A"/>
    <w:rsid w:val="006E16EA"/>
    <w:rsid w:val="006F445C"/>
    <w:rsid w:val="006F69C0"/>
    <w:rsid w:val="00703341"/>
    <w:rsid w:val="00707D96"/>
    <w:rsid w:val="00733B72"/>
    <w:rsid w:val="00740D28"/>
    <w:rsid w:val="00745E1F"/>
    <w:rsid w:val="00765845"/>
    <w:rsid w:val="00784D65"/>
    <w:rsid w:val="00785F7A"/>
    <w:rsid w:val="00797640"/>
    <w:rsid w:val="007A185F"/>
    <w:rsid w:val="007A6A39"/>
    <w:rsid w:val="007D2BF7"/>
    <w:rsid w:val="007E1100"/>
    <w:rsid w:val="007F2D57"/>
    <w:rsid w:val="007F6D91"/>
    <w:rsid w:val="00800A79"/>
    <w:rsid w:val="00807D9C"/>
    <w:rsid w:val="008134FE"/>
    <w:rsid w:val="00823610"/>
    <w:rsid w:val="0083181E"/>
    <w:rsid w:val="00833882"/>
    <w:rsid w:val="00871B9C"/>
    <w:rsid w:val="00892F1A"/>
    <w:rsid w:val="008A0847"/>
    <w:rsid w:val="008A0A5B"/>
    <w:rsid w:val="008A0A7F"/>
    <w:rsid w:val="008A1881"/>
    <w:rsid w:val="008B49DA"/>
    <w:rsid w:val="008C5082"/>
    <w:rsid w:val="008F1700"/>
    <w:rsid w:val="00900E21"/>
    <w:rsid w:val="00911681"/>
    <w:rsid w:val="00913805"/>
    <w:rsid w:val="0091382F"/>
    <w:rsid w:val="00931FB0"/>
    <w:rsid w:val="00945AFD"/>
    <w:rsid w:val="009919B8"/>
    <w:rsid w:val="009A4C18"/>
    <w:rsid w:val="009A7A61"/>
    <w:rsid w:val="009C51D5"/>
    <w:rsid w:val="009D64D6"/>
    <w:rsid w:val="009E11F0"/>
    <w:rsid w:val="009E3CD0"/>
    <w:rsid w:val="009E7E7A"/>
    <w:rsid w:val="009F1F89"/>
    <w:rsid w:val="00A0399E"/>
    <w:rsid w:val="00A37074"/>
    <w:rsid w:val="00A42962"/>
    <w:rsid w:val="00A55C33"/>
    <w:rsid w:val="00A63542"/>
    <w:rsid w:val="00A720FE"/>
    <w:rsid w:val="00A772C7"/>
    <w:rsid w:val="00AB1593"/>
    <w:rsid w:val="00AB394E"/>
    <w:rsid w:val="00AC02A0"/>
    <w:rsid w:val="00AC10BB"/>
    <w:rsid w:val="00AC21C3"/>
    <w:rsid w:val="00AC2BE5"/>
    <w:rsid w:val="00AC75FF"/>
    <w:rsid w:val="00AD6F3E"/>
    <w:rsid w:val="00AF3E9A"/>
    <w:rsid w:val="00B023B7"/>
    <w:rsid w:val="00B242CB"/>
    <w:rsid w:val="00B31ED1"/>
    <w:rsid w:val="00B37887"/>
    <w:rsid w:val="00B4517E"/>
    <w:rsid w:val="00B459AE"/>
    <w:rsid w:val="00B50B7F"/>
    <w:rsid w:val="00B571C1"/>
    <w:rsid w:val="00B60824"/>
    <w:rsid w:val="00B62411"/>
    <w:rsid w:val="00B634EE"/>
    <w:rsid w:val="00B64067"/>
    <w:rsid w:val="00B66871"/>
    <w:rsid w:val="00BA2DE8"/>
    <w:rsid w:val="00BC1D4E"/>
    <w:rsid w:val="00BC4E91"/>
    <w:rsid w:val="00BC7ACB"/>
    <w:rsid w:val="00BD4C72"/>
    <w:rsid w:val="00BE77BB"/>
    <w:rsid w:val="00BE7E2C"/>
    <w:rsid w:val="00C228F6"/>
    <w:rsid w:val="00C270E4"/>
    <w:rsid w:val="00C516DE"/>
    <w:rsid w:val="00C51C8D"/>
    <w:rsid w:val="00C551DF"/>
    <w:rsid w:val="00C803C6"/>
    <w:rsid w:val="00C951E8"/>
    <w:rsid w:val="00C956B3"/>
    <w:rsid w:val="00C9579A"/>
    <w:rsid w:val="00CA6E6F"/>
    <w:rsid w:val="00CE2BF5"/>
    <w:rsid w:val="00CF55D3"/>
    <w:rsid w:val="00CF5CB2"/>
    <w:rsid w:val="00D1098F"/>
    <w:rsid w:val="00D30D56"/>
    <w:rsid w:val="00D32EE1"/>
    <w:rsid w:val="00D347BE"/>
    <w:rsid w:val="00D419E1"/>
    <w:rsid w:val="00D44CBA"/>
    <w:rsid w:val="00D6135C"/>
    <w:rsid w:val="00D765C2"/>
    <w:rsid w:val="00D77243"/>
    <w:rsid w:val="00D841E6"/>
    <w:rsid w:val="00D91068"/>
    <w:rsid w:val="00D9383A"/>
    <w:rsid w:val="00DB3873"/>
    <w:rsid w:val="00DB790A"/>
    <w:rsid w:val="00DC2566"/>
    <w:rsid w:val="00DC3497"/>
    <w:rsid w:val="00DD1B38"/>
    <w:rsid w:val="00E04B64"/>
    <w:rsid w:val="00E171D8"/>
    <w:rsid w:val="00E2066A"/>
    <w:rsid w:val="00E20DD8"/>
    <w:rsid w:val="00E27588"/>
    <w:rsid w:val="00E30481"/>
    <w:rsid w:val="00E578A9"/>
    <w:rsid w:val="00E7210E"/>
    <w:rsid w:val="00E77EB6"/>
    <w:rsid w:val="00E81023"/>
    <w:rsid w:val="00E91E04"/>
    <w:rsid w:val="00E95EDC"/>
    <w:rsid w:val="00EA0DE7"/>
    <w:rsid w:val="00ED524D"/>
    <w:rsid w:val="00EE3E30"/>
    <w:rsid w:val="00EE50BC"/>
    <w:rsid w:val="00EE596D"/>
    <w:rsid w:val="00EF32E0"/>
    <w:rsid w:val="00F03669"/>
    <w:rsid w:val="00F074FC"/>
    <w:rsid w:val="00F16D8D"/>
    <w:rsid w:val="00F26D69"/>
    <w:rsid w:val="00F30ADA"/>
    <w:rsid w:val="00F32251"/>
    <w:rsid w:val="00F459BF"/>
    <w:rsid w:val="00F60C7D"/>
    <w:rsid w:val="00F72DCA"/>
    <w:rsid w:val="00F75BC4"/>
    <w:rsid w:val="00F9513D"/>
    <w:rsid w:val="00FA160F"/>
    <w:rsid w:val="00FB15BC"/>
    <w:rsid w:val="00FC602F"/>
    <w:rsid w:val="00FD5A76"/>
    <w:rsid w:val="00FD7DAA"/>
    <w:rsid w:val="00FE44B9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0E450CC"/>
  <w15:chartTrackingRefBased/>
  <w15:docId w15:val="{2005F5A2-CAC6-40A3-9AA3-3A7F2296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7C"/>
    <w:rPr>
      <w:rFonts w:ascii="Verdana" w:hAnsi="Verdana"/>
      <w:sz w:val="20"/>
    </w:rPr>
  </w:style>
  <w:style w:type="paragraph" w:styleId="Heading1">
    <w:name w:val="heading 1"/>
    <w:next w:val="BodyText"/>
    <w:link w:val="Heading1Char"/>
    <w:qFormat/>
    <w:rsid w:val="00D9383A"/>
    <w:pPr>
      <w:keepNext/>
      <w:numPr>
        <w:numId w:val="1"/>
      </w:numPr>
      <w:tabs>
        <w:tab w:val="clear" w:pos="742"/>
        <w:tab w:val="num" w:pos="567"/>
      </w:tabs>
      <w:spacing w:after="240" w:line="240" w:lineRule="auto"/>
      <w:ind w:left="567" w:hanging="567"/>
      <w:outlineLvl w:val="0"/>
    </w:pPr>
    <w:rPr>
      <w:rFonts w:ascii="Verdana" w:eastAsia="Times New Roman" w:hAnsi="Verdana" w:cs="Arial"/>
      <w:b/>
      <w:bCs/>
      <w:kern w:val="32"/>
      <w:sz w:val="24"/>
      <w:szCs w:val="32"/>
      <w:lang w:eastAsia="fi-FI"/>
    </w:rPr>
  </w:style>
  <w:style w:type="paragraph" w:styleId="Heading2">
    <w:name w:val="heading 2"/>
    <w:next w:val="BodyText"/>
    <w:link w:val="Heading2Char"/>
    <w:qFormat/>
    <w:rsid w:val="00AF3E9A"/>
    <w:pPr>
      <w:keepNext/>
      <w:numPr>
        <w:ilvl w:val="1"/>
        <w:numId w:val="1"/>
      </w:numPr>
      <w:tabs>
        <w:tab w:val="clear" w:pos="942"/>
        <w:tab w:val="num" w:pos="993"/>
      </w:tabs>
      <w:spacing w:line="240" w:lineRule="auto"/>
      <w:ind w:left="993" w:hanging="993"/>
      <w:outlineLvl w:val="1"/>
    </w:pPr>
    <w:rPr>
      <w:rFonts w:ascii="Verdana" w:eastAsia="Times New Roman" w:hAnsi="Verdana" w:cs="Arial"/>
      <w:b/>
      <w:bCs/>
      <w:iCs/>
      <w:szCs w:val="28"/>
      <w:lang w:eastAsia="fi-FI"/>
    </w:rPr>
  </w:style>
  <w:style w:type="paragraph" w:styleId="Heading3">
    <w:name w:val="heading 3"/>
    <w:next w:val="BodyText"/>
    <w:link w:val="Heading3Char"/>
    <w:qFormat/>
    <w:rsid w:val="00AF3E9A"/>
    <w:pPr>
      <w:keepNext/>
      <w:numPr>
        <w:ilvl w:val="2"/>
        <w:numId w:val="1"/>
      </w:numPr>
      <w:tabs>
        <w:tab w:val="clear" w:pos="1142"/>
        <w:tab w:val="num" w:pos="1276"/>
      </w:tabs>
      <w:spacing w:after="120" w:line="240" w:lineRule="auto"/>
      <w:ind w:left="1276" w:hanging="1276"/>
      <w:outlineLvl w:val="2"/>
    </w:pPr>
    <w:rPr>
      <w:rFonts w:ascii="Verdana" w:eastAsia="Times New Roman" w:hAnsi="Verdana" w:cs="Arial"/>
      <w:bCs/>
      <w:sz w:val="20"/>
      <w:szCs w:val="26"/>
      <w:lang w:eastAsia="fi-FI"/>
    </w:rPr>
  </w:style>
  <w:style w:type="paragraph" w:styleId="Heading4">
    <w:name w:val="heading 4"/>
    <w:next w:val="BodyText"/>
    <w:link w:val="Heading4Char"/>
    <w:qFormat/>
    <w:rsid w:val="00AF3E9A"/>
    <w:pPr>
      <w:keepNext/>
      <w:numPr>
        <w:ilvl w:val="3"/>
        <w:numId w:val="1"/>
      </w:numPr>
      <w:tabs>
        <w:tab w:val="clear" w:pos="1342"/>
        <w:tab w:val="num" w:pos="1560"/>
      </w:tabs>
      <w:spacing w:after="0" w:line="240" w:lineRule="auto"/>
      <w:ind w:left="1560" w:hanging="1560"/>
      <w:outlineLvl w:val="3"/>
    </w:pPr>
    <w:rPr>
      <w:rFonts w:ascii="Verdana" w:eastAsia="Times New Roman" w:hAnsi="Verdana" w:cs="Times New Roman"/>
      <w:bCs/>
      <w:sz w:val="20"/>
      <w:szCs w:val="28"/>
      <w:lang w:eastAsia="fi-FI"/>
    </w:rPr>
  </w:style>
  <w:style w:type="paragraph" w:styleId="Heading5">
    <w:name w:val="heading 5"/>
    <w:next w:val="BodyText"/>
    <w:link w:val="Heading5Char"/>
    <w:rsid w:val="0040546B"/>
    <w:pPr>
      <w:numPr>
        <w:ilvl w:val="4"/>
        <w:numId w:val="1"/>
      </w:numPr>
      <w:spacing w:after="0" w:line="240" w:lineRule="auto"/>
      <w:outlineLvl w:val="4"/>
    </w:pPr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paragraph" w:styleId="Heading6">
    <w:name w:val="heading 6"/>
    <w:next w:val="BodyText"/>
    <w:link w:val="Heading6Char"/>
    <w:rsid w:val="0040546B"/>
    <w:pPr>
      <w:numPr>
        <w:ilvl w:val="5"/>
        <w:numId w:val="1"/>
      </w:numPr>
      <w:spacing w:after="0" w:line="240" w:lineRule="auto"/>
      <w:outlineLvl w:val="5"/>
    </w:pPr>
    <w:rPr>
      <w:rFonts w:ascii="Verdana" w:eastAsia="Times New Roman" w:hAnsi="Verdana" w:cs="Times New Roman"/>
      <w:bCs/>
      <w:sz w:val="20"/>
      <w:lang w:eastAsia="fi-F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C34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4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4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AB1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602F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rsid w:val="003C769A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C769A"/>
    <w:rPr>
      <w:rFonts w:ascii="Verdana" w:hAnsi="Verdana"/>
      <w:sz w:val="16"/>
    </w:rPr>
  </w:style>
  <w:style w:type="character" w:styleId="PageNumber">
    <w:name w:val="page number"/>
    <w:semiHidden/>
    <w:rsid w:val="00E578A9"/>
    <w:rPr>
      <w:rFonts w:ascii="Verdana" w:hAnsi="Verdana"/>
      <w:sz w:val="18"/>
    </w:rPr>
  </w:style>
  <w:style w:type="character" w:customStyle="1" w:styleId="Heading1Char">
    <w:name w:val="Heading 1 Char"/>
    <w:basedOn w:val="DefaultParagraphFont"/>
    <w:link w:val="Heading1"/>
    <w:rsid w:val="00D9383A"/>
    <w:rPr>
      <w:rFonts w:ascii="Verdana" w:eastAsia="Times New Roman" w:hAnsi="Verdana" w:cs="Arial"/>
      <w:b/>
      <w:bCs/>
      <w:kern w:val="32"/>
      <w:sz w:val="24"/>
      <w:szCs w:val="32"/>
      <w:lang w:eastAsia="fi-FI"/>
    </w:rPr>
  </w:style>
  <w:style w:type="character" w:customStyle="1" w:styleId="Heading2Char">
    <w:name w:val="Heading 2 Char"/>
    <w:basedOn w:val="DefaultParagraphFont"/>
    <w:link w:val="Heading2"/>
    <w:rsid w:val="00AF3E9A"/>
    <w:rPr>
      <w:rFonts w:ascii="Verdana" w:eastAsia="Times New Roman" w:hAnsi="Verdana" w:cs="Arial"/>
      <w:b/>
      <w:bCs/>
      <w:iCs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rsid w:val="00AF3E9A"/>
    <w:rPr>
      <w:rFonts w:ascii="Verdana" w:eastAsia="Times New Roman" w:hAnsi="Verdana" w:cs="Arial"/>
      <w:bCs/>
      <w:sz w:val="20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rsid w:val="00AF3E9A"/>
    <w:rPr>
      <w:rFonts w:ascii="Verdana" w:eastAsia="Times New Roman" w:hAnsi="Verdana" w:cs="Times New Roman"/>
      <w:bCs/>
      <w:sz w:val="20"/>
      <w:szCs w:val="28"/>
      <w:lang w:eastAsia="fi-FI"/>
    </w:rPr>
  </w:style>
  <w:style w:type="character" w:customStyle="1" w:styleId="Heading5Char">
    <w:name w:val="Heading 5 Char"/>
    <w:basedOn w:val="DefaultParagraphFont"/>
    <w:link w:val="Heading5"/>
    <w:rsid w:val="0040546B"/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character" w:customStyle="1" w:styleId="Heading6Char">
    <w:name w:val="Heading 6 Char"/>
    <w:basedOn w:val="DefaultParagraphFont"/>
    <w:link w:val="Heading6"/>
    <w:rsid w:val="0040546B"/>
    <w:rPr>
      <w:rFonts w:ascii="Verdana" w:eastAsia="Times New Roman" w:hAnsi="Verdana" w:cs="Times New Roman"/>
      <w:bCs/>
      <w:sz w:val="20"/>
      <w:lang w:eastAsia="fi-FI"/>
    </w:rPr>
  </w:style>
  <w:style w:type="paragraph" w:customStyle="1" w:styleId="TrafiAsiaotsikko">
    <w:name w:val="Trafi_Asiaotsikko"/>
    <w:next w:val="Normal"/>
    <w:semiHidden/>
    <w:qFormat/>
    <w:rsid w:val="00A720FE"/>
    <w:pPr>
      <w:spacing w:after="360" w:line="240" w:lineRule="auto"/>
    </w:pPr>
    <w:rPr>
      <w:rFonts w:ascii="Verdana" w:eastAsia="Times New Roman" w:hAnsi="Verdana" w:cs="Times New Roman"/>
      <w:b/>
      <w:sz w:val="24"/>
      <w:szCs w:val="24"/>
      <w:lang w:eastAsia="fi-FI"/>
    </w:rPr>
  </w:style>
  <w:style w:type="paragraph" w:styleId="BodyText">
    <w:name w:val="Body Text"/>
    <w:basedOn w:val="Normal"/>
    <w:link w:val="BodyTextChar"/>
    <w:uiPriority w:val="99"/>
    <w:qFormat/>
    <w:rsid w:val="00BE77BB"/>
    <w:pPr>
      <w:spacing w:before="120" w:after="240" w:line="240" w:lineRule="auto"/>
      <w:ind w:left="1134"/>
    </w:pPr>
    <w:rPr>
      <w:rFonts w:eastAsia="Times New Roman" w:cs="Times New Roman"/>
      <w:szCs w:val="24"/>
      <w:lang w:eastAsia="fi-FI"/>
    </w:rPr>
  </w:style>
  <w:style w:type="character" w:customStyle="1" w:styleId="BodyTextChar">
    <w:name w:val="Body Text Char"/>
    <w:basedOn w:val="DefaultParagraphFont"/>
    <w:link w:val="BodyText"/>
    <w:uiPriority w:val="99"/>
    <w:rsid w:val="00FC602F"/>
    <w:rPr>
      <w:rFonts w:ascii="Verdana" w:eastAsia="Times New Roman" w:hAnsi="Verdana" w:cs="Times New Roman"/>
      <w:sz w:val="20"/>
      <w:szCs w:val="24"/>
      <w:lang w:eastAsia="fi-FI"/>
    </w:rPr>
  </w:style>
  <w:style w:type="paragraph" w:styleId="List">
    <w:name w:val="List"/>
    <w:basedOn w:val="Normal"/>
    <w:uiPriority w:val="99"/>
    <w:rsid w:val="00ED524D"/>
    <w:pPr>
      <w:numPr>
        <w:numId w:val="15"/>
      </w:numPr>
      <w:tabs>
        <w:tab w:val="left" w:pos="1418"/>
      </w:tabs>
      <w:spacing w:before="60" w:after="60" w:line="240" w:lineRule="auto"/>
    </w:pPr>
    <w:rPr>
      <w:rFonts w:eastAsia="Times New Roman" w:cs="Times New Roman"/>
      <w:szCs w:val="24"/>
      <w:lang w:eastAsia="fi-FI"/>
    </w:rPr>
  </w:style>
  <w:style w:type="paragraph" w:styleId="ListNumber">
    <w:name w:val="List Number"/>
    <w:basedOn w:val="Normal"/>
    <w:uiPriority w:val="99"/>
    <w:qFormat/>
    <w:rsid w:val="00BC7ACB"/>
    <w:pPr>
      <w:numPr>
        <w:numId w:val="8"/>
      </w:numPr>
      <w:tabs>
        <w:tab w:val="clear" w:pos="360"/>
        <w:tab w:val="num" w:pos="1560"/>
      </w:tabs>
      <w:spacing w:before="60" w:after="60" w:line="240" w:lineRule="auto"/>
      <w:ind w:left="1560" w:hanging="426"/>
    </w:pPr>
  </w:style>
  <w:style w:type="paragraph" w:styleId="Signature">
    <w:name w:val="Signature"/>
    <w:basedOn w:val="Normal"/>
    <w:link w:val="SignatureChar"/>
    <w:uiPriority w:val="99"/>
    <w:rsid w:val="006728BE"/>
    <w:pPr>
      <w:spacing w:after="0" w:line="240" w:lineRule="auto"/>
      <w:ind w:left="1134"/>
    </w:pPr>
  </w:style>
  <w:style w:type="paragraph" w:styleId="TOCHeading">
    <w:name w:val="TOC Heading"/>
    <w:basedOn w:val="Heading1"/>
    <w:next w:val="Normal"/>
    <w:uiPriority w:val="39"/>
    <w:unhideWhenUsed/>
    <w:qFormat/>
    <w:rsid w:val="00DD1B38"/>
    <w:pPr>
      <w:keepLines/>
      <w:numPr>
        <w:numId w:val="0"/>
      </w:numPr>
      <w:tabs>
        <w:tab w:val="num" w:pos="742"/>
      </w:tabs>
      <w:spacing w:before="240" w:line="259" w:lineRule="auto"/>
      <w:outlineLvl w:val="9"/>
    </w:pPr>
    <w:rPr>
      <w:rFonts w:eastAsiaTheme="majorEastAsia" w:cstheme="majorBidi"/>
      <w:b w:val="0"/>
      <w:bCs w:val="0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572247"/>
    <w:pPr>
      <w:tabs>
        <w:tab w:val="right" w:leader="dot" w:pos="9639"/>
      </w:tabs>
      <w:spacing w:after="100"/>
      <w:ind w:left="426" w:hanging="426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31ED1"/>
    <w:pPr>
      <w:tabs>
        <w:tab w:val="left" w:pos="1134"/>
        <w:tab w:val="right" w:leader="dot" w:pos="9639"/>
      </w:tabs>
      <w:spacing w:after="100"/>
      <w:ind w:left="1134" w:hanging="708"/>
    </w:pPr>
  </w:style>
  <w:style w:type="paragraph" w:styleId="TOC3">
    <w:name w:val="toc 3"/>
    <w:basedOn w:val="Normal"/>
    <w:next w:val="Normal"/>
    <w:autoRedefine/>
    <w:uiPriority w:val="39"/>
    <w:unhideWhenUsed/>
    <w:rsid w:val="00B31ED1"/>
    <w:pPr>
      <w:tabs>
        <w:tab w:val="left" w:pos="1276"/>
        <w:tab w:val="right" w:leader="dot" w:pos="9639"/>
      </w:tabs>
      <w:spacing w:after="100"/>
      <w:ind w:left="1276" w:hanging="850"/>
    </w:pPr>
  </w:style>
  <w:style w:type="character" w:styleId="Hyperlink">
    <w:name w:val="Hyperlink"/>
    <w:basedOn w:val="DefaultParagraphFont"/>
    <w:uiPriority w:val="99"/>
    <w:unhideWhenUsed/>
    <w:rsid w:val="00DD1B38"/>
    <w:rPr>
      <w:color w:val="0563C1" w:themeColor="hyperlink"/>
      <w:u w:val="single"/>
    </w:rPr>
  </w:style>
  <w:style w:type="character" w:customStyle="1" w:styleId="SignatureChar">
    <w:name w:val="Signature Char"/>
    <w:basedOn w:val="DefaultParagraphFont"/>
    <w:link w:val="Signature"/>
    <w:uiPriority w:val="99"/>
    <w:rsid w:val="006728BE"/>
    <w:rPr>
      <w:rFonts w:ascii="Verdana" w:hAnsi="Verdana"/>
      <w:sz w:val="20"/>
    </w:rPr>
  </w:style>
  <w:style w:type="paragraph" w:styleId="Caption">
    <w:name w:val="caption"/>
    <w:basedOn w:val="BodyText"/>
    <w:next w:val="BodyText"/>
    <w:link w:val="CaptionChar"/>
    <w:uiPriority w:val="35"/>
    <w:unhideWhenUsed/>
    <w:qFormat/>
    <w:rsid w:val="00A63542"/>
    <w:pPr>
      <w:numPr>
        <w:numId w:val="16"/>
      </w:numPr>
      <w:tabs>
        <w:tab w:val="left" w:pos="2127"/>
      </w:tabs>
      <w:spacing w:after="120"/>
      <w:ind w:left="1134" w:firstLine="0"/>
    </w:pPr>
    <w:rPr>
      <w:i/>
    </w:rPr>
  </w:style>
  <w:style w:type="paragraph" w:styleId="TableofFigures">
    <w:name w:val="table of figures"/>
    <w:basedOn w:val="Normal"/>
    <w:next w:val="Normal"/>
    <w:uiPriority w:val="99"/>
    <w:unhideWhenUsed/>
    <w:rsid w:val="00BD4C72"/>
    <w:pPr>
      <w:tabs>
        <w:tab w:val="right" w:pos="992"/>
        <w:tab w:val="right" w:leader="dot" w:pos="9639"/>
      </w:tabs>
      <w:spacing w:after="0"/>
      <w:ind w:left="1417" w:hanging="992"/>
    </w:pPr>
    <w:rPr>
      <w:i/>
    </w:rPr>
  </w:style>
  <w:style w:type="paragraph" w:styleId="IndexHeading">
    <w:name w:val="index heading"/>
    <w:basedOn w:val="Normal"/>
    <w:next w:val="Normal"/>
    <w:uiPriority w:val="99"/>
    <w:unhideWhenUsed/>
    <w:rsid w:val="00913805"/>
    <w:pPr>
      <w:spacing w:before="120" w:after="240" w:line="240" w:lineRule="auto"/>
      <w:ind w:left="1134"/>
    </w:pPr>
    <w:rPr>
      <w:rFonts w:eastAsia="Times New Roman" w:cs="Times New Roman"/>
      <w:i/>
      <w:szCs w:val="24"/>
      <w:lang w:eastAsia="fi-FI"/>
    </w:rPr>
  </w:style>
  <w:style w:type="paragraph" w:customStyle="1" w:styleId="Liiteotsikko">
    <w:name w:val="Liiteotsikko"/>
    <w:basedOn w:val="Taulukko-otsikko"/>
    <w:link w:val="LiiteotsikkoChar"/>
    <w:qFormat/>
    <w:rsid w:val="00483D58"/>
    <w:pPr>
      <w:numPr>
        <w:numId w:val="21"/>
      </w:numPr>
      <w:tabs>
        <w:tab w:val="clear" w:pos="2552"/>
        <w:tab w:val="left" w:pos="993"/>
      </w:tabs>
    </w:pPr>
    <w:rPr>
      <w:b/>
      <w:i w:val="0"/>
    </w:rPr>
  </w:style>
  <w:style w:type="paragraph" w:styleId="ListParagraph">
    <w:name w:val="List Paragraph"/>
    <w:basedOn w:val="Normal"/>
    <w:uiPriority w:val="34"/>
    <w:qFormat/>
    <w:rsid w:val="00ED524D"/>
    <w:pPr>
      <w:ind w:left="720"/>
      <w:contextualSpacing/>
    </w:pPr>
  </w:style>
  <w:style w:type="character" w:customStyle="1" w:styleId="LiiteotsikkoChar">
    <w:name w:val="Liiteotsikko Char"/>
    <w:basedOn w:val="DefaultParagraphFont"/>
    <w:link w:val="Liiteotsikko"/>
    <w:rsid w:val="00A63542"/>
    <w:rPr>
      <w:rFonts w:ascii="Verdana" w:eastAsia="Times New Roman" w:hAnsi="Verdana" w:cs="Times New Roman"/>
      <w:b/>
      <w:sz w:val="20"/>
      <w:szCs w:val="24"/>
      <w:lang w:eastAsia="fi-FI"/>
    </w:rPr>
  </w:style>
  <w:style w:type="paragraph" w:customStyle="1" w:styleId="Taulukko-otsikko">
    <w:name w:val="Taulukko-otsikko"/>
    <w:basedOn w:val="Caption"/>
    <w:link w:val="Taulukko-otsikkoChar"/>
    <w:qFormat/>
    <w:rsid w:val="00BE7E2C"/>
    <w:pPr>
      <w:numPr>
        <w:numId w:val="20"/>
      </w:numPr>
      <w:tabs>
        <w:tab w:val="clear" w:pos="2127"/>
        <w:tab w:val="left" w:pos="2552"/>
      </w:tabs>
      <w:ind w:left="1134" w:firstLine="0"/>
    </w:pPr>
  </w:style>
  <w:style w:type="character" w:customStyle="1" w:styleId="CaptionChar">
    <w:name w:val="Caption Char"/>
    <w:basedOn w:val="BodyTextChar"/>
    <w:link w:val="Caption"/>
    <w:uiPriority w:val="35"/>
    <w:rsid w:val="00A63542"/>
    <w:rPr>
      <w:rFonts w:ascii="Verdana" w:eastAsia="Times New Roman" w:hAnsi="Verdana" w:cs="Times New Roman"/>
      <w:i/>
      <w:sz w:val="20"/>
      <w:szCs w:val="24"/>
      <w:lang w:eastAsia="fi-FI"/>
    </w:rPr>
  </w:style>
  <w:style w:type="character" w:customStyle="1" w:styleId="Taulukko-otsikkoChar">
    <w:name w:val="Taulukko-otsikko Char"/>
    <w:basedOn w:val="CaptionChar"/>
    <w:link w:val="Taulukko-otsikko"/>
    <w:rsid w:val="00BE7E2C"/>
    <w:rPr>
      <w:rFonts w:ascii="Verdana" w:eastAsia="Times New Roman" w:hAnsi="Verdana" w:cs="Times New Roman"/>
      <w:i/>
      <w:sz w:val="20"/>
      <w:szCs w:val="24"/>
      <w:lang w:eastAsia="fi-F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4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4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497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5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018"/>
    <w:pPr>
      <w:spacing w:line="240" w:lineRule="auto"/>
    </w:pPr>
    <w:rPr>
      <w:szCs w:val="20"/>
      <w:lang w:val="sv-S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018"/>
    <w:rPr>
      <w:rFonts w:ascii="Verdana" w:hAnsi="Verdana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018"/>
    <w:rPr>
      <w:rFonts w:ascii="Verdana" w:hAnsi="Verdana"/>
      <w:b/>
      <w:bCs/>
      <w:sz w:val="20"/>
      <w:szCs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018"/>
    <w:pPr>
      <w:spacing w:after="0" w:line="240" w:lineRule="auto"/>
    </w:pPr>
    <w:rPr>
      <w:rFonts w:ascii="Segoe UI" w:hAnsi="Segoe UI" w:cs="Segoe UI"/>
      <w:sz w:val="18"/>
      <w:szCs w:val="18"/>
      <w:lang w:val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18"/>
    <w:rPr>
      <w:rFonts w:ascii="Segoe UI" w:hAnsi="Segoe UI" w:cs="Segoe UI"/>
      <w:sz w:val="18"/>
      <w:szCs w:val="18"/>
      <w:lang w:val="sv-SE"/>
    </w:rPr>
  </w:style>
  <w:style w:type="table" w:customStyle="1" w:styleId="Eireunaviivaa">
    <w:name w:val="Ei reunaviivaa"/>
    <w:basedOn w:val="TableNormal"/>
    <w:uiPriority w:val="99"/>
    <w:qFormat/>
    <w:rsid w:val="00595018"/>
    <w:pPr>
      <w:spacing w:after="0" w:line="240" w:lineRule="auto"/>
    </w:pPr>
    <w:rPr>
      <w:lang w:val="sv-SE"/>
    </w:rPr>
    <w:tblPr/>
  </w:style>
  <w:style w:type="numbering" w:customStyle="1" w:styleId="Luettelonumerot">
    <w:name w:val="Luettelo numerot"/>
    <w:uiPriority w:val="99"/>
    <w:rsid w:val="00595018"/>
    <w:pPr>
      <w:numPr>
        <w:numId w:val="24"/>
      </w:numPr>
    </w:pPr>
  </w:style>
  <w:style w:type="paragraph" w:styleId="NoSpacing">
    <w:name w:val="No Spacing"/>
    <w:uiPriority w:val="2"/>
    <w:qFormat/>
    <w:rsid w:val="00595018"/>
    <w:pPr>
      <w:spacing w:after="0" w:line="240" w:lineRule="auto"/>
      <w:ind w:left="1304"/>
    </w:pPr>
    <w:rPr>
      <w:lang w:val="sv-SE"/>
    </w:rPr>
  </w:style>
  <w:style w:type="paragraph" w:styleId="PlainText">
    <w:name w:val="Plain Text"/>
    <w:basedOn w:val="Normal"/>
    <w:link w:val="PlainTextChar"/>
    <w:uiPriority w:val="99"/>
    <w:unhideWhenUsed/>
    <w:rsid w:val="00595018"/>
    <w:pPr>
      <w:spacing w:after="0" w:line="240" w:lineRule="auto"/>
    </w:pPr>
    <w:rPr>
      <w:rFonts w:ascii="Calibri" w:eastAsia="Calibri" w:hAnsi="Calibri" w:cs="Times New Roman"/>
      <w:sz w:val="22"/>
      <w:szCs w:val="21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595018"/>
    <w:rPr>
      <w:rFonts w:ascii="Calibri" w:eastAsia="Calibri" w:hAnsi="Calibri" w:cs="Times New Roman"/>
      <w:szCs w:val="21"/>
      <w:lang w:val="sv-SE"/>
    </w:rPr>
  </w:style>
  <w:style w:type="table" w:styleId="TableGrid">
    <w:name w:val="Table Grid"/>
    <w:basedOn w:val="TableNormal"/>
    <w:uiPriority w:val="39"/>
    <w:rsid w:val="00E9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7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0397ff5-035d-43a5-8834-729ee8c332fa" ContentTypeId="0x0101000EC482A17D284AEE8290D09FC0D2D6D2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36EF1402FBDA0D42924B1A4FE150B2A7" ma:contentTypeVersion="49" ma:contentTypeDescription="" ma:contentTypeScope="" ma:versionID="5868142cf10aa8c0ba86ac819a3ff2b8">
  <xsd:schema xmlns:xsd="http://www.w3.org/2001/XMLSchema" xmlns:xs="http://www.w3.org/2001/XMLSchema" xmlns:p="http://schemas.microsoft.com/office/2006/metadata/properties" xmlns:ns2="49bfba61-6e83-40bd-a5fb-b45c77de2667" xmlns:ns3="986746b9-21ea-4a10-94d5-c7e2d54bbe5a" targetNamespace="http://schemas.microsoft.com/office/2006/metadata/properties" ma:root="true" ma:fieldsID="2161cd5993c0e20b07a0ec2c8133867f" ns2:_="" ns3:_="">
    <xsd:import namespace="49bfba61-6e83-40bd-a5fb-b45c77de2667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fba61-6e83-40bd-a5fb-b45c77de2667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bcea8f53-4ecf-4bd6-a9b3-89bec2158b27}" ma:internalName="TaxCatchAll" ma:showField="CatchAllData" ma:web="49bfba61-6e83-40bd-a5fb-b45c77de2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bcea8f53-4ecf-4bd6-a9b3-89bec2158b27}" ma:internalName="TaxCatchAllLabel" ma:readOnly="true" ma:showField="CatchAllDataLabel" ma:web="49bfba61-6e83-40bd-a5fb-b45c77de2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IssueGroupId xmlns="49bfba61-6e83-40bd-a5fb-b45c77de2667" xsi:nil="true"/>
    <SaTyTosDocumentType xmlns="49bfba61-6e83-40bd-a5fb-b45c77de2667">mallipohja</SaTyTosDocumentType>
    <SaTyTosDocumentTypeId xmlns="49bfba61-6e83-40bd-a5fb-b45c77de2667" xsi:nil="true"/>
    <p39f2945831442ffb2b72677709d8610 xmlns="986746b9-21ea-4a10-94d5-c7e2d54bbe5a">
      <Terms xmlns="http://schemas.microsoft.com/office/infopath/2007/PartnerControls"/>
    </p39f2945831442ffb2b72677709d8610>
    <SaTyTosIssueGroup xmlns="49bfba61-6e83-40bd-a5fb-b45c77de2667" xsi:nil="true"/>
    <SaTyDocumentArchive xmlns="49bfba61-6e83-40bd-a5fb-b45c77de2667">false</SaTyDocumentArchive>
    <SaTyTosPublicity xmlns="49bfba61-6e83-40bd-a5fb-b45c77de2667">Julkinen</SaTyTosPublicity>
    <SaTyDocumentYear xmlns="49bfba61-6e83-40bd-a5fb-b45c77de2667">2019</SaTyDocumentYear>
    <SaTyDocumentStatus xmlns="49bfba61-6e83-40bd-a5fb-b45c77de2667">Luonnos</SaTyDocumentStatus>
    <SaTyTosTaskGroup xmlns="49bfba61-6e83-40bd-a5fb-b45c77de2667" xsi:nil="true"/>
    <SaTyTosPreservation xmlns="49bfba61-6e83-40bd-a5fb-b45c77de2667">3 v</SaTyTosPreservation>
    <TaxCatchAll xmlns="986746b9-21ea-4a10-94d5-c7e2d54bbe5a">
      <Value>1</Value>
    </TaxCatchAll>
    <f4b386671deb464d8bb6062959db37ce xmlns="986746b9-21ea-4a10-94d5-c7e2d54bbe5a">
      <Terms xmlns="http://schemas.microsoft.com/office/infopath/2007/PartnerControls"/>
    </f4b386671deb464d8bb6062959db37ce>
    <od82ff796f8549e7b48b0e43c70930a6 xmlns="49bfba61-6e83-40bd-a5fb-b45c77de26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g947cab29b3b46f18713a0acc4648f6c xmlns="986746b9-21ea-4a10-94d5-c7e2d54bbe5a">
      <Terms xmlns="http://schemas.microsoft.com/office/infopath/2007/PartnerControls"/>
    </g947cab29b3b46f18713a0acc4648f6c>
    <SaTyDocumentUserData xmlns="49bfba61-6e83-40bd-a5fb-b45c77de2667">false</SaTyDocumentUserData>
    <SaTyTosTaskGroupId xmlns="49bfba61-6e83-40bd-a5fb-b45c77de2667" xsi:nil="true"/>
    <a9215f07bdd34c12927c30fd8ee294e2 xmlns="986746b9-21ea-4a10-94d5-c7e2d54bbe5a">
      <Terms xmlns="http://schemas.microsoft.com/office/infopath/2007/PartnerControls"/>
    </a9215f07bdd34c12927c30fd8ee294e2>
    <eb88049090c34051aae092bae2056bc2 xmlns="49bfba61-6e83-40bd-a5fb-b45c77de2667">
      <Terms xmlns="http://schemas.microsoft.com/office/infopath/2007/PartnerControls"/>
    </eb88049090c34051aae092bae2056bc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8D768-4A9E-494E-9EB0-792584153B3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FA5D539-B535-4F40-BA20-01E46423A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fba61-6e83-40bd-a5fb-b45c77de2667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BE8FA3-0F7C-4CB8-BF17-97ED5633353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49bfba61-6e83-40bd-a5fb-b45c77de2667"/>
    <ds:schemaRef ds:uri="http://schemas.microsoft.com/office/infopath/2007/PartnerControls"/>
    <ds:schemaRef ds:uri="986746b9-21ea-4a10-94d5-c7e2d54bbe5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96C191C-D0CC-4B4D-913C-886F08B69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25C368-C6D9-4C4C-B88A-B6A462D4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2159</Words>
  <Characters>17490</Characters>
  <Application>Microsoft Office Word</Application>
  <DocSecurity>0</DocSecurity>
  <Lines>145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Trafi</Company>
  <LinksUpToDate>false</LinksUpToDate>
  <CharactersWithSpaces>19610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Uotila Elina</dc:creator>
  <cp:keywords/>
  <dc:description/>
  <cp:lastModifiedBy>Tuominen Kalle</cp:lastModifiedBy>
  <cp:revision>2</cp:revision>
  <dcterms:created xsi:type="dcterms:W3CDTF">2022-04-14T06:58:00Z</dcterms:created>
  <dcterms:modified xsi:type="dcterms:W3CDTF">2022-04-14T06:58:00Z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0x0101000EC482A17D284AEE8290D09FC0D2D6D200C589622A2BFC49F09A63EB8A040062500036EF1402FBDA0D42924B1A4FE150B2A7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DocumentLanguage">
    <vt:lpwstr>1;#Suomi|88d960e6-e76c-48a2-b607-f1600797b640</vt:lpwstr>
  </property>
  <property fmtid="{D5CDD505-2E9C-101B-9397-08002B2CF9AE}" pid="7" name="SaTyTosKeywords">
    <vt:lpwstr/>
  </property>
  <property fmtid="{D5CDD505-2E9C-101B-9397-08002B2CF9AE}" pid="8" name="SaTyDocumentOtherTag">
    <vt:lpwstr/>
  </property>
</Properties>
</file>