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B4CB" w14:textId="0BA0890F" w:rsidR="00F30757" w:rsidRPr="00856159" w:rsidRDefault="00EB4EA5" w:rsidP="00856159">
      <w:pPr>
        <w:rPr>
          <w:i/>
        </w:rPr>
      </w:pPr>
      <w:bookmarkStart w:id="0" w:name="_GoBack"/>
      <w:bookmarkEnd w:id="0"/>
      <w:r>
        <w:rPr>
          <w:b/>
          <w:sz w:val="28"/>
          <w:szCs w:val="28"/>
        </w:rPr>
        <w:t xml:space="preserve">LASTEN </w:t>
      </w:r>
      <w:r w:rsidR="00BF35A7">
        <w:rPr>
          <w:b/>
          <w:sz w:val="28"/>
          <w:szCs w:val="28"/>
        </w:rPr>
        <w:t xml:space="preserve">JA NUORTEN </w:t>
      </w:r>
      <w:r>
        <w:rPr>
          <w:b/>
          <w:sz w:val="28"/>
          <w:szCs w:val="28"/>
        </w:rPr>
        <w:t>KROONINEN VÄSYMYSOIREYHTYMÄ</w:t>
      </w:r>
    </w:p>
    <w:p w14:paraId="7AB5A16A" w14:textId="77777777" w:rsidR="00F30757" w:rsidRPr="00F30757" w:rsidRDefault="00F30757" w:rsidP="00F30757">
      <w:pPr>
        <w:pStyle w:val="Default"/>
      </w:pPr>
      <w:r>
        <w:rPr>
          <w:rFonts w:cs="Arial"/>
          <w:b/>
          <w:bCs/>
          <w:i/>
        </w:rPr>
        <w:t>ICD-luokitus</w:t>
      </w:r>
    </w:p>
    <w:p w14:paraId="39489C05" w14:textId="6953F7B7" w:rsidR="00DE1E07" w:rsidRPr="007E5FED" w:rsidRDefault="00DE1E07">
      <w:pPr>
        <w:pStyle w:val="Default"/>
        <w:rPr>
          <w:rFonts w:cs="Arial"/>
        </w:rPr>
      </w:pPr>
      <w:r w:rsidRPr="00DE1E07">
        <w:rPr>
          <w:rFonts w:cs="Arial"/>
          <w:b/>
          <w:bCs/>
        </w:rPr>
        <w:t>G93.3</w:t>
      </w:r>
      <w:r w:rsidR="00F30757" w:rsidRPr="00DE1E07">
        <w:rPr>
          <w:rFonts w:cs="Arial"/>
          <w:b/>
          <w:bCs/>
        </w:rPr>
        <w:t xml:space="preserve"> </w:t>
      </w:r>
      <w:r w:rsidR="0000A0BC" w:rsidRPr="007E5FED">
        <w:rPr>
          <w:rFonts w:cs="Arial"/>
        </w:rPr>
        <w:t xml:space="preserve">Virusinfektiota seuraava väsymysoireyhtymä </w:t>
      </w:r>
    </w:p>
    <w:p w14:paraId="4D995BA4" w14:textId="77777777" w:rsidR="00DE1E07" w:rsidRPr="007E5FED" w:rsidRDefault="00DE1E07">
      <w:pPr>
        <w:pStyle w:val="Default"/>
        <w:rPr>
          <w:rFonts w:cs="Arial"/>
        </w:rPr>
      </w:pPr>
      <w:r w:rsidRPr="00DE1E07">
        <w:rPr>
          <w:rFonts w:cs="Arial"/>
          <w:b/>
          <w:bCs/>
        </w:rPr>
        <w:t>R53</w:t>
      </w:r>
      <w:r w:rsidRPr="007E5FED">
        <w:rPr>
          <w:rFonts w:cs="Arial"/>
        </w:rPr>
        <w:t xml:space="preserve"> Huonovointisuus ja väsymys</w:t>
      </w:r>
    </w:p>
    <w:p w14:paraId="0F5D754D" w14:textId="77777777" w:rsidR="00DE1E07" w:rsidRDefault="00DE1E07" w:rsidP="00F30757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</w:p>
    <w:p w14:paraId="0F69D2D5" w14:textId="77777777" w:rsidR="00DE1E07" w:rsidRPr="00BC75A5" w:rsidRDefault="00F30757" w:rsidP="00DE1E07">
      <w:pPr>
        <w:pStyle w:val="Default"/>
        <w:rPr>
          <w:rFonts w:cs="Arial"/>
          <w:b/>
          <w:i/>
        </w:rPr>
      </w:pPr>
      <w:r w:rsidRPr="00F30757">
        <w:rPr>
          <w:rFonts w:cs="Arial"/>
          <w:b/>
          <w:bCs/>
          <w:i/>
        </w:rPr>
        <w:t>Perusterveydenhuolto</w:t>
      </w:r>
    </w:p>
    <w:p w14:paraId="69C9F045" w14:textId="7E14EE42" w:rsidR="00986066" w:rsidRPr="008C09BF" w:rsidRDefault="00986066" w:rsidP="2020380E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CFS-diagnoosin voi asettaa </w:t>
      </w:r>
      <w:r w:rsidR="0032024C" w:rsidRPr="000B0F90">
        <w:rPr>
          <w:rFonts w:cs="Arial"/>
          <w:color w:val="auto"/>
        </w:rPr>
        <w:t xml:space="preserve">lapsiin ja nuoriin erikoistunut lääkäri </w:t>
      </w:r>
      <w:r w:rsidR="0070191A">
        <w:rPr>
          <w:rFonts w:cs="Arial"/>
          <w:color w:val="auto"/>
        </w:rPr>
        <w:t xml:space="preserve">tukenaan </w:t>
      </w:r>
      <w:r w:rsidR="0032024C" w:rsidRPr="000B0F90">
        <w:rPr>
          <w:rFonts w:cs="Arial"/>
          <w:color w:val="auto"/>
        </w:rPr>
        <w:t>moniammatilli</w:t>
      </w:r>
      <w:r w:rsidR="0070191A">
        <w:rPr>
          <w:rFonts w:cs="Arial"/>
          <w:color w:val="auto"/>
        </w:rPr>
        <w:t>n</w:t>
      </w:r>
      <w:r w:rsidR="0032024C" w:rsidRPr="000B0F90">
        <w:rPr>
          <w:rFonts w:cs="Arial"/>
          <w:color w:val="auto"/>
        </w:rPr>
        <w:t>en työryhmä</w:t>
      </w:r>
      <w:r w:rsidR="10CCB668" w:rsidRPr="000B0F90">
        <w:rPr>
          <w:rFonts w:cs="Arial"/>
          <w:color w:val="auto"/>
        </w:rPr>
        <w:t>,</w:t>
      </w:r>
      <w:r w:rsidR="6B2507FD" w:rsidRPr="000B0F90">
        <w:rPr>
          <w:rFonts w:cs="Arial"/>
          <w:color w:val="auto"/>
        </w:rPr>
        <w:t xml:space="preserve"> </w:t>
      </w:r>
      <w:r w:rsidR="10CCB668" w:rsidRPr="000B0F90">
        <w:rPr>
          <w:rFonts w:asciiTheme="minorHAnsi" w:eastAsiaTheme="minorEastAsia" w:hAnsiTheme="minorHAnsi" w:cstheme="minorBidi"/>
          <w:color w:val="auto"/>
        </w:rPr>
        <w:t>johon kuuluu lasten-</w:t>
      </w:r>
      <w:r w:rsidR="1F8A77C1" w:rsidRPr="000B0F90">
        <w:rPr>
          <w:rFonts w:asciiTheme="minorHAnsi" w:eastAsiaTheme="minorEastAsia" w:hAnsiTheme="minorHAnsi" w:cstheme="minorBidi"/>
          <w:color w:val="auto"/>
        </w:rPr>
        <w:t xml:space="preserve"> </w:t>
      </w:r>
      <w:r w:rsidR="10CCB668" w:rsidRPr="000B0F90">
        <w:rPr>
          <w:rFonts w:asciiTheme="minorHAnsi" w:eastAsiaTheme="minorEastAsia" w:hAnsiTheme="minorHAnsi" w:cstheme="minorBidi"/>
          <w:color w:val="auto"/>
        </w:rPr>
        <w:t>ja nuorisopsykiatri</w:t>
      </w:r>
    </w:p>
    <w:p w14:paraId="03137E6E" w14:textId="12370B1B" w:rsidR="00986066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>Tunnist</w:t>
      </w:r>
      <w:r w:rsidR="00BC75A5">
        <w:rPr>
          <w:rFonts w:cs="Arial"/>
        </w:rPr>
        <w:t>et</w:t>
      </w:r>
      <w:r w:rsidRPr="00F81ABE">
        <w:rPr>
          <w:rFonts w:cs="Arial"/>
        </w:rPr>
        <w:t>aa</w:t>
      </w:r>
      <w:r w:rsidR="00BC75A5">
        <w:rPr>
          <w:rFonts w:cs="Arial"/>
        </w:rPr>
        <w:t>n</w:t>
      </w:r>
      <w:r w:rsidRPr="00F81ABE">
        <w:rPr>
          <w:rFonts w:cs="Arial"/>
        </w:rPr>
        <w:t xml:space="preserve"> </w:t>
      </w:r>
      <w:r>
        <w:rPr>
          <w:rFonts w:cs="Arial"/>
        </w:rPr>
        <w:t xml:space="preserve">väsymysoireyhtymän </w:t>
      </w:r>
      <w:r w:rsidR="00B03734">
        <w:rPr>
          <w:rFonts w:cs="Arial"/>
        </w:rPr>
        <w:t xml:space="preserve">tyypilliset piirteet (esim. rasituksen jälkeinen hidas palautuminen) </w:t>
      </w:r>
    </w:p>
    <w:p w14:paraId="1C0DE3F5" w14:textId="77777777" w:rsidR="00DE1E07" w:rsidRPr="00F81ABE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Poissul</w:t>
      </w:r>
      <w:r w:rsidR="00BC75A5">
        <w:rPr>
          <w:rFonts w:cs="Arial"/>
        </w:rPr>
        <w:t>jeta</w:t>
      </w:r>
      <w:r>
        <w:rPr>
          <w:rFonts w:cs="Arial"/>
        </w:rPr>
        <w:t>a</w:t>
      </w:r>
      <w:r w:rsidR="00BC75A5">
        <w:rPr>
          <w:rFonts w:cs="Arial"/>
        </w:rPr>
        <w:t>n</w:t>
      </w:r>
      <w:r>
        <w:rPr>
          <w:rFonts w:cs="Arial"/>
        </w:rPr>
        <w:t xml:space="preserve"> tavallisimmat </w:t>
      </w:r>
      <w:r w:rsidR="00B03734">
        <w:rPr>
          <w:rFonts w:cs="Arial"/>
        </w:rPr>
        <w:t>muut</w:t>
      </w:r>
      <w:r>
        <w:rPr>
          <w:rFonts w:cs="Arial"/>
        </w:rPr>
        <w:t xml:space="preserve"> sairaudet</w:t>
      </w:r>
      <w:r w:rsidR="00B03734">
        <w:rPr>
          <w:rFonts w:cs="Arial"/>
        </w:rPr>
        <w:t>, jotka voivat olla samankaltaisten oireiden taustalla</w:t>
      </w:r>
      <w:r w:rsidRPr="00F81ABE">
        <w:rPr>
          <w:rFonts w:cs="Arial"/>
        </w:rPr>
        <w:t xml:space="preserve"> </w:t>
      </w:r>
    </w:p>
    <w:p w14:paraId="5BEEE706" w14:textId="77777777" w:rsidR="00DE1E07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Varmist</w:t>
      </w:r>
      <w:r w:rsidR="00BC75A5">
        <w:rPr>
          <w:rFonts w:cs="Arial"/>
        </w:rPr>
        <w:t>et</w:t>
      </w:r>
      <w:r>
        <w:rPr>
          <w:rFonts w:cs="Arial"/>
        </w:rPr>
        <w:t>aa</w:t>
      </w:r>
      <w:r w:rsidR="00BC75A5">
        <w:rPr>
          <w:rFonts w:cs="Arial"/>
        </w:rPr>
        <w:t>n</w:t>
      </w:r>
      <w:r>
        <w:rPr>
          <w:rFonts w:cs="Arial"/>
        </w:rPr>
        <w:t xml:space="preserve"> varhaiset ja riittävät tukitoimet koulunkäynnin ja ikätason mukaisen kasvun ja kehityksen jatkumiseksi</w:t>
      </w:r>
    </w:p>
    <w:p w14:paraId="7721B3C8" w14:textId="77777777" w:rsidR="00DE1E07" w:rsidRPr="00E90953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Arvioida</w:t>
      </w:r>
      <w:r w:rsidR="00BC75A5">
        <w:rPr>
          <w:rFonts w:cs="Arial"/>
        </w:rPr>
        <w:t>an</w:t>
      </w:r>
      <w:r>
        <w:rPr>
          <w:rFonts w:cs="Arial"/>
        </w:rPr>
        <w:t xml:space="preserve"> muiden perheenjäsenten tarvitsema tuki</w:t>
      </w:r>
    </w:p>
    <w:p w14:paraId="62FB015B" w14:textId="040557EF" w:rsidR="00DE1E07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Laa</w:t>
      </w:r>
      <w:r w:rsidR="00BC75A5">
        <w:rPr>
          <w:rFonts w:cs="Arial"/>
        </w:rPr>
        <w:t>d</w:t>
      </w:r>
      <w:r>
        <w:rPr>
          <w:rFonts w:cs="Arial"/>
        </w:rPr>
        <w:t>i</w:t>
      </w:r>
      <w:r w:rsidR="00BC75A5">
        <w:rPr>
          <w:rFonts w:cs="Arial"/>
        </w:rPr>
        <w:t>t</w:t>
      </w:r>
      <w:r>
        <w:rPr>
          <w:rFonts w:cs="Arial"/>
        </w:rPr>
        <w:t>a</w:t>
      </w:r>
      <w:r w:rsidR="00BC75A5">
        <w:rPr>
          <w:rFonts w:cs="Arial"/>
        </w:rPr>
        <w:t>an</w:t>
      </w:r>
      <w:r>
        <w:rPr>
          <w:rFonts w:cs="Arial"/>
        </w:rPr>
        <w:t xml:space="preserve"> tarvittava suunnitelma </w:t>
      </w:r>
      <w:proofErr w:type="spellStart"/>
      <w:r>
        <w:rPr>
          <w:rFonts w:cs="Arial"/>
        </w:rPr>
        <w:t>psykososiaalisen</w:t>
      </w:r>
      <w:proofErr w:type="spellEnd"/>
      <w:r>
        <w:rPr>
          <w:rFonts w:cs="Arial"/>
        </w:rPr>
        <w:t xml:space="preserve"> ja toiminnallisen kuntoutuksen</w:t>
      </w:r>
      <w:r w:rsidR="00BF35A7">
        <w:rPr>
          <w:rFonts w:cs="Arial"/>
        </w:rPr>
        <w:t xml:space="preserve"> </w:t>
      </w:r>
      <w:r>
        <w:rPr>
          <w:rFonts w:cs="Arial"/>
        </w:rPr>
        <w:t xml:space="preserve">järjestämiseksi yhteistyössä koulun ja perheen kanssa </w:t>
      </w:r>
    </w:p>
    <w:p w14:paraId="526FEA15" w14:textId="77777777" w:rsidR="00DE1E07" w:rsidRDefault="00DE1E07" w:rsidP="00DE1E07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Varmist</w:t>
      </w:r>
      <w:r w:rsidR="00BC75A5">
        <w:rPr>
          <w:rFonts w:cs="Arial"/>
        </w:rPr>
        <w:t>et</w:t>
      </w:r>
      <w:r>
        <w:rPr>
          <w:rFonts w:cs="Arial"/>
        </w:rPr>
        <w:t>aa</w:t>
      </w:r>
      <w:r w:rsidR="00BC75A5">
        <w:rPr>
          <w:rFonts w:cs="Arial"/>
        </w:rPr>
        <w:t>n</w:t>
      </w:r>
      <w:r>
        <w:rPr>
          <w:rFonts w:cs="Arial"/>
        </w:rPr>
        <w:t xml:space="preserve"> hoitosuhteen jatkuvuus, esimerkiksi lääkäri – hoitaja vastuutyöpari  </w:t>
      </w:r>
    </w:p>
    <w:p w14:paraId="2A74024B" w14:textId="77777777" w:rsidR="00F30757" w:rsidRDefault="00F30757" w:rsidP="00F30757">
      <w:pPr>
        <w:pStyle w:val="Default"/>
        <w:rPr>
          <w:rFonts w:cs="Arial"/>
          <w:b/>
          <w:bCs/>
          <w:i/>
        </w:rPr>
      </w:pPr>
    </w:p>
    <w:p w14:paraId="3F88C8D8" w14:textId="77777777" w:rsidR="00B03734" w:rsidRDefault="00B03734" w:rsidP="00B03734">
      <w:pPr>
        <w:pStyle w:val="Default"/>
        <w:rPr>
          <w:rFonts w:cs="Arial"/>
          <w:b/>
          <w:i/>
        </w:rPr>
      </w:pPr>
      <w:r w:rsidRPr="002D14AC">
        <w:rPr>
          <w:rFonts w:cs="Arial"/>
          <w:b/>
          <w:i/>
        </w:rPr>
        <w:t>Perusteet erikoissairaanhoitoon lähettämiselle</w:t>
      </w:r>
    </w:p>
    <w:p w14:paraId="7D8DD8E3" w14:textId="77777777" w:rsidR="00B03734" w:rsidRDefault="00B03734" w:rsidP="00B0373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Koulunkäynnin tai normaalin sosiaalisen kehityksen vaarantuminen</w:t>
      </w:r>
    </w:p>
    <w:p w14:paraId="45C6752D" w14:textId="77777777" w:rsidR="00B03734" w:rsidRDefault="00B03734" w:rsidP="00B0373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Päivittäinen apuvälineiden tai sosiaalietuuksien tarve oireista johtuen</w:t>
      </w:r>
    </w:p>
    <w:p w14:paraId="698A0ACC" w14:textId="77777777" w:rsidR="00B03734" w:rsidRDefault="00B03734" w:rsidP="00B0373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>Oireiden eteneminen tukitoimenpiteistä huolimatta</w:t>
      </w:r>
    </w:p>
    <w:p w14:paraId="6FCD30F0" w14:textId="5D734C11" w:rsidR="00B03734" w:rsidRPr="001220E0" w:rsidRDefault="00B03734" w:rsidP="00B03734">
      <w:pPr>
        <w:pStyle w:val="Default"/>
        <w:numPr>
          <w:ilvl w:val="0"/>
          <w:numId w:val="1"/>
        </w:numPr>
        <w:ind w:left="360"/>
        <w:rPr>
          <w:rFonts w:cs="Arial"/>
        </w:rPr>
      </w:pPr>
      <w:r>
        <w:rPr>
          <w:rFonts w:cs="Arial"/>
        </w:rPr>
        <w:t xml:space="preserve">Etenevän tai vakavan muun somaattisen tai psykiatrisen sairauden poissulkemisen tarve  </w:t>
      </w:r>
    </w:p>
    <w:p w14:paraId="2DDB588E" w14:textId="77777777" w:rsidR="00B03734" w:rsidRPr="00F81ABE" w:rsidRDefault="00B03734" w:rsidP="00B03734">
      <w:pPr>
        <w:pStyle w:val="Default"/>
        <w:ind w:left="584" w:firstLine="375"/>
        <w:rPr>
          <w:rFonts w:cs="Arial"/>
        </w:rPr>
      </w:pPr>
    </w:p>
    <w:p w14:paraId="52E112AE" w14:textId="77777777" w:rsidR="00B03734" w:rsidRPr="00F81ABE" w:rsidRDefault="00B03734" w:rsidP="00B0373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Kiiree</w:t>
      </w:r>
      <w:r>
        <w:rPr>
          <w:rFonts w:cs="Arial"/>
          <w:b/>
          <w:bCs/>
          <w:i/>
        </w:rPr>
        <w:t>ttömä</w:t>
      </w:r>
      <w:r w:rsidRPr="00F81ABE">
        <w:rPr>
          <w:rFonts w:cs="Arial"/>
          <w:b/>
          <w:bCs/>
          <w:i/>
        </w:rPr>
        <w:t>ssä lähetteessä edellytettävät tiedot</w:t>
      </w:r>
    </w:p>
    <w:p w14:paraId="1F9687E9" w14:textId="5183AC01" w:rsidR="00B03734" w:rsidRPr="00F81ABE" w:rsidRDefault="00B03734" w:rsidP="00B03734">
      <w:pPr>
        <w:pStyle w:val="Default"/>
        <w:numPr>
          <w:ilvl w:val="0"/>
          <w:numId w:val="1"/>
        </w:numPr>
        <w:ind w:left="360"/>
        <w:rPr>
          <w:rFonts w:cs="Arial"/>
        </w:rPr>
      </w:pPr>
      <w:r w:rsidRPr="00F81ABE">
        <w:rPr>
          <w:rFonts w:cs="Arial"/>
        </w:rPr>
        <w:t xml:space="preserve">Tiedot </w:t>
      </w:r>
      <w:r>
        <w:rPr>
          <w:rFonts w:cs="Arial"/>
        </w:rPr>
        <w:t xml:space="preserve">oireiden kestosta, toimintakyvyn tasosta, koulunkäynnin jatkumisesta, diagnostisista tutkimuksista ja käynnistetyistä tukitoimenpiteistä sekä </w:t>
      </w:r>
      <w:r w:rsidR="00BF35A7">
        <w:rPr>
          <w:rFonts w:cs="Arial"/>
        </w:rPr>
        <w:t xml:space="preserve">perustason </w:t>
      </w:r>
      <w:r>
        <w:rPr>
          <w:rFonts w:cs="Arial"/>
        </w:rPr>
        <w:t>vastuutyöparista</w:t>
      </w:r>
    </w:p>
    <w:p w14:paraId="6CE8C24B" w14:textId="77777777" w:rsidR="00B03734" w:rsidRDefault="00B03734" w:rsidP="00C553F9">
      <w:pPr>
        <w:pStyle w:val="Default"/>
        <w:ind w:left="360"/>
        <w:rPr>
          <w:rFonts w:asciiTheme="minorHAnsi" w:hAnsiTheme="minorHAnsi" w:cs="Arial"/>
          <w:sz w:val="22"/>
          <w:szCs w:val="22"/>
        </w:rPr>
      </w:pPr>
    </w:p>
    <w:p w14:paraId="3872B07B" w14:textId="77777777" w:rsidR="00B03734" w:rsidRPr="00F81ABE" w:rsidRDefault="00B03734" w:rsidP="00B0373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Erikoissairaanhoito</w:t>
      </w:r>
    </w:p>
    <w:p w14:paraId="22E934A1" w14:textId="77777777" w:rsidR="00B03734" w:rsidRDefault="00B03734" w:rsidP="00560DA4">
      <w:pPr>
        <w:pStyle w:val="Default"/>
        <w:numPr>
          <w:ilvl w:val="0"/>
          <w:numId w:val="4"/>
        </w:numPr>
        <w:rPr>
          <w:rFonts w:cs="Arial"/>
        </w:rPr>
      </w:pPr>
      <w:r w:rsidRPr="00B03734">
        <w:rPr>
          <w:rFonts w:cs="Arial"/>
        </w:rPr>
        <w:t xml:space="preserve">Lähete käsitellään </w:t>
      </w:r>
      <w:r w:rsidR="00BC75A5">
        <w:rPr>
          <w:rFonts w:cs="Arial"/>
        </w:rPr>
        <w:t xml:space="preserve">lastentautien tai </w:t>
      </w:r>
      <w:r w:rsidRPr="00B03734">
        <w:rPr>
          <w:rFonts w:cs="Arial"/>
        </w:rPr>
        <w:t>lastenneurologian erikoisalalla</w:t>
      </w:r>
    </w:p>
    <w:p w14:paraId="6794C513" w14:textId="6EAADFBF" w:rsidR="00B03734" w:rsidRPr="00B03734" w:rsidRDefault="00B03734" w:rsidP="00560DA4">
      <w:pPr>
        <w:pStyle w:val="Default"/>
        <w:numPr>
          <w:ilvl w:val="0"/>
          <w:numId w:val="4"/>
        </w:numPr>
        <w:rPr>
          <w:rFonts w:cs="Arial"/>
        </w:rPr>
      </w:pPr>
      <w:r w:rsidRPr="00B03734">
        <w:rPr>
          <w:rFonts w:cs="Arial"/>
        </w:rPr>
        <w:t xml:space="preserve">Tehdään tarvittavat </w:t>
      </w:r>
      <w:r w:rsidR="00733D5D">
        <w:rPr>
          <w:rFonts w:cs="Arial"/>
        </w:rPr>
        <w:t xml:space="preserve">diagnostiset ja </w:t>
      </w:r>
      <w:r w:rsidRPr="00B03734">
        <w:rPr>
          <w:rFonts w:cs="Arial"/>
        </w:rPr>
        <w:t>erotusdiagnostiset tutkimukset</w:t>
      </w:r>
    </w:p>
    <w:p w14:paraId="515959C5" w14:textId="77777777" w:rsidR="00B03734" w:rsidRDefault="00B03734" w:rsidP="00B03734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Hoidon ja kuntoutuksen tarve arvioidaan moniammatillisessa työryhmässä</w:t>
      </w:r>
    </w:p>
    <w:p w14:paraId="6BD5BBAC" w14:textId="33B0C825" w:rsidR="00B03734" w:rsidRDefault="00B03734" w:rsidP="00B03734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Hoito- ja kuntoutussuunnitelma laaditaan yhteisymmärryksessä potilaan ja perheen kanssa, tarvittaessa yhteistyössä perus</w:t>
      </w:r>
      <w:r w:rsidR="00BF35A7">
        <w:rPr>
          <w:rFonts w:cs="Arial"/>
        </w:rPr>
        <w:t>tas</w:t>
      </w:r>
      <w:r>
        <w:rPr>
          <w:rFonts w:cs="Arial"/>
        </w:rPr>
        <w:t>on työparin kanssa</w:t>
      </w:r>
    </w:p>
    <w:p w14:paraId="018D9EEA" w14:textId="6CEB1817" w:rsidR="00B03734" w:rsidRDefault="00B03734" w:rsidP="00B03734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Arvioidaan vaikeaoireisen lapsen tai nuoren osastotutkimusjakson tarve</w:t>
      </w:r>
    </w:p>
    <w:p w14:paraId="31161A00" w14:textId="14E5BEDA" w:rsidR="00B03734" w:rsidRPr="00F81ABE" w:rsidRDefault="00B03734" w:rsidP="00B03734">
      <w:pPr>
        <w:pStyle w:val="Default"/>
        <w:numPr>
          <w:ilvl w:val="0"/>
          <w:numId w:val="4"/>
        </w:numPr>
        <w:rPr>
          <w:rFonts w:cs="Arial"/>
        </w:rPr>
      </w:pPr>
      <w:r>
        <w:rPr>
          <w:rFonts w:cs="Arial"/>
        </w:rPr>
        <w:t>Vaativan lääkinnällisen kuntoutuksen suunnittelu ja toteutus</w:t>
      </w:r>
    </w:p>
    <w:p w14:paraId="37F0452C" w14:textId="77777777" w:rsidR="00B03734" w:rsidRDefault="00B03734" w:rsidP="00B03734">
      <w:pPr>
        <w:pStyle w:val="Default"/>
        <w:rPr>
          <w:rFonts w:cs="Arial"/>
          <w:b/>
          <w:bCs/>
          <w:i/>
        </w:rPr>
      </w:pPr>
    </w:p>
    <w:p w14:paraId="179A7FCB" w14:textId="77777777" w:rsidR="00B03734" w:rsidRPr="00F81ABE" w:rsidRDefault="00B03734" w:rsidP="00B03734">
      <w:pPr>
        <w:pStyle w:val="Default"/>
        <w:rPr>
          <w:rFonts w:cs="Arial"/>
          <w:i/>
        </w:rPr>
      </w:pPr>
      <w:r w:rsidRPr="00F81ABE">
        <w:rPr>
          <w:rFonts w:cs="Arial"/>
          <w:b/>
          <w:bCs/>
          <w:i/>
        </w:rPr>
        <w:t>Diagnostiikka ja seuranta</w:t>
      </w:r>
    </w:p>
    <w:p w14:paraId="1D253F9A" w14:textId="06066FA7" w:rsidR="00B03734" w:rsidRPr="00F81ABE" w:rsidRDefault="00B03734" w:rsidP="00B03734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 xml:space="preserve">Lähtökohtana on </w:t>
      </w:r>
      <w:r>
        <w:rPr>
          <w:rFonts w:cs="Arial"/>
        </w:rPr>
        <w:t>tava</w:t>
      </w:r>
      <w:r w:rsidR="000B0F90">
        <w:rPr>
          <w:rFonts w:cs="Arial"/>
        </w:rPr>
        <w:t>llist</w:t>
      </w:r>
      <w:r>
        <w:rPr>
          <w:rFonts w:cs="Arial"/>
        </w:rPr>
        <w:t xml:space="preserve">en </w:t>
      </w:r>
      <w:r w:rsidR="00BF35A7">
        <w:rPr>
          <w:rFonts w:cs="Arial"/>
        </w:rPr>
        <w:t xml:space="preserve">muiden </w:t>
      </w:r>
      <w:r>
        <w:rPr>
          <w:rFonts w:cs="Arial"/>
        </w:rPr>
        <w:t>somaattisten sairauksien poissulku</w:t>
      </w:r>
    </w:p>
    <w:p w14:paraId="3905BAE8" w14:textId="1FFAF24F" w:rsidR="00B03734" w:rsidRPr="00F81ABE" w:rsidRDefault="00B03734" w:rsidP="00B03734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Diagnoosia G93.3 voi käyttää myös tilanteissa, joissa edeltävää virusinfektiota ei ole osoitettavissa. Diagnoosia R53 voi käyttää työdiagnoosina selvitysvaiheessa </w:t>
      </w:r>
    </w:p>
    <w:p w14:paraId="2BE02675" w14:textId="77777777" w:rsidR="00B03734" w:rsidRDefault="00B03734" w:rsidP="00B03734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>Varmistettava koulunkäynnin</w:t>
      </w:r>
      <w:r w:rsidR="00D46871">
        <w:rPr>
          <w:rFonts w:cs="Arial"/>
        </w:rPr>
        <w:t xml:space="preserve"> ja sosiaalisen kehityksen</w:t>
      </w:r>
      <w:r>
        <w:rPr>
          <w:rFonts w:cs="Arial"/>
        </w:rPr>
        <w:t xml:space="preserve"> jatkuvuus kodin, koulun ja sosiaali- ja terveydenhuollon ammattilaisten yhteistyönä</w:t>
      </w:r>
    </w:p>
    <w:p w14:paraId="5130179E" w14:textId="77777777" w:rsidR="00B03734" w:rsidRDefault="00B03734" w:rsidP="00B03734">
      <w:pPr>
        <w:pStyle w:val="Default"/>
        <w:numPr>
          <w:ilvl w:val="0"/>
          <w:numId w:val="3"/>
        </w:numPr>
        <w:rPr>
          <w:rFonts w:cs="Arial"/>
        </w:rPr>
      </w:pPr>
      <w:r w:rsidRPr="00F81ABE">
        <w:rPr>
          <w:rFonts w:cs="Arial"/>
        </w:rPr>
        <w:t>Seurannassa</w:t>
      </w:r>
      <w:r>
        <w:rPr>
          <w:rFonts w:cs="Arial"/>
        </w:rPr>
        <w:t xml:space="preserve"> keskeistä on hoitosuhteen jatkuvuus ja koko perheen tukeminen</w:t>
      </w:r>
    </w:p>
    <w:p w14:paraId="3D06DC52" w14:textId="3D81245D" w:rsidR="00BC75A5" w:rsidRDefault="00BC75A5" w:rsidP="00B03734">
      <w:pPr>
        <w:pStyle w:val="Default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Hoidon jatkuvuus on </w:t>
      </w:r>
      <w:r w:rsidR="00BF35A7">
        <w:rPr>
          <w:rFonts w:cs="Arial"/>
        </w:rPr>
        <w:t xml:space="preserve">erityisesti </w:t>
      </w:r>
      <w:r>
        <w:rPr>
          <w:rFonts w:cs="Arial"/>
        </w:rPr>
        <w:t>varmistettava siirryttäessä aikuisväestön palvelujen käyttäjäksi</w:t>
      </w:r>
    </w:p>
    <w:p w14:paraId="4B3EFA0C" w14:textId="77777777" w:rsidR="00D46871" w:rsidRDefault="00D46871" w:rsidP="00D46871">
      <w:pPr>
        <w:pStyle w:val="Default"/>
        <w:rPr>
          <w:rFonts w:cs="Arial"/>
        </w:rPr>
      </w:pPr>
    </w:p>
    <w:p w14:paraId="4A0B8A68" w14:textId="77777777" w:rsidR="00D46871" w:rsidRPr="00F81ABE" w:rsidRDefault="00D46871" w:rsidP="00D46871">
      <w:pPr>
        <w:pStyle w:val="Default"/>
        <w:ind w:left="360"/>
        <w:rPr>
          <w:rFonts w:cs="Arial"/>
        </w:rPr>
      </w:pPr>
    </w:p>
    <w:p w14:paraId="37C98EC6" w14:textId="77777777" w:rsidR="00D46871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14:paraId="4A771759" w14:textId="77777777" w:rsidR="00D46871" w:rsidRDefault="00D46871" w:rsidP="00D46871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Käypä hoito –suositusta ei ole</w:t>
      </w:r>
    </w:p>
    <w:p w14:paraId="55C78DDE" w14:textId="77777777" w:rsidR="00D46871" w:rsidRDefault="00D46871" w:rsidP="00D46871">
      <w:pPr>
        <w:pStyle w:val="Default"/>
      </w:pP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</w:p>
    <w:p w14:paraId="639A6400" w14:textId="77777777" w:rsidR="00D46871" w:rsidRPr="00DE1E07" w:rsidRDefault="00D46871" w:rsidP="00D46871">
      <w:pPr>
        <w:pStyle w:val="Default"/>
        <w:rPr>
          <w:rFonts w:asciiTheme="minorHAnsi" w:hAnsiTheme="minorHAnsi" w:cs="Arial"/>
          <w:b/>
          <w:i/>
          <w:sz w:val="22"/>
          <w:szCs w:val="22"/>
        </w:rPr>
      </w:pPr>
      <w:r w:rsidRPr="00DE1E07">
        <w:rPr>
          <w:rFonts w:asciiTheme="minorHAnsi" w:hAnsiTheme="minorHAnsi" w:cs="Arial"/>
          <w:b/>
          <w:i/>
          <w:sz w:val="22"/>
          <w:szCs w:val="22"/>
        </w:rPr>
        <w:t xml:space="preserve">Lasten monimuotoiset oireet, Selvityshenkilöiden raportti  </w:t>
      </w:r>
    </w:p>
    <w:p w14:paraId="34FB327C" w14:textId="77777777" w:rsidR="00D46871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STM raportteja ja muistioita 17/2018</w:t>
      </w:r>
    </w:p>
    <w:p w14:paraId="23CC9AC3" w14:textId="77777777" w:rsidR="00D46871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</w:p>
    <w:p w14:paraId="7B59EAE6" w14:textId="71DF57F5" w:rsidR="00D46871" w:rsidRPr="00F81ABE" w:rsidRDefault="00D46871" w:rsidP="00D46871">
      <w:pPr>
        <w:pStyle w:val="Default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Työryhmä:</w:t>
      </w:r>
    </w:p>
    <w:p w14:paraId="7BCD5F79" w14:textId="564CFD44" w:rsidR="00677F42" w:rsidRPr="00977064" w:rsidRDefault="00677F42" w:rsidP="00677F42">
      <w:r w:rsidRPr="00977064">
        <w:rPr>
          <w:rFonts w:cs="Arial"/>
        </w:rPr>
        <w:t xml:space="preserve">Blanco </w:t>
      </w:r>
      <w:proofErr w:type="spellStart"/>
      <w:r w:rsidRPr="00977064">
        <w:rPr>
          <w:rFonts w:cs="Arial"/>
        </w:rPr>
        <w:t>Sequeiros</w:t>
      </w:r>
      <w:proofErr w:type="spellEnd"/>
      <w:r w:rsidRPr="00977064">
        <w:rPr>
          <w:rFonts w:cs="Arial"/>
        </w:rPr>
        <w:t xml:space="preserve"> Andreas, </w:t>
      </w:r>
      <w:proofErr w:type="spellStart"/>
      <w:r w:rsidRPr="00977064">
        <w:rPr>
          <w:rFonts w:cs="Arial"/>
        </w:rPr>
        <w:t>Blokzijl</w:t>
      </w:r>
      <w:proofErr w:type="spellEnd"/>
      <w:r w:rsidRPr="00977064">
        <w:rPr>
          <w:rFonts w:cs="Arial"/>
        </w:rPr>
        <w:t xml:space="preserve"> Marja-Leena, Erola Maarit, </w:t>
      </w:r>
      <w:r w:rsidRPr="00977064">
        <w:t xml:space="preserve">Helander Heli, </w:t>
      </w:r>
      <w:r w:rsidRPr="00977064">
        <w:rPr>
          <w:rFonts w:cs="Arial"/>
        </w:rPr>
        <w:t xml:space="preserve">Hermanson Elina, Hovi Marita, Immonen Tuuli, Jantunen Marika, </w:t>
      </w:r>
      <w:r w:rsidR="00977064" w:rsidRPr="00977064">
        <w:t xml:space="preserve">Kuusinen Sirpa, </w:t>
      </w:r>
      <w:r w:rsidRPr="00977064">
        <w:rPr>
          <w:rFonts w:cs="Arial"/>
        </w:rPr>
        <w:t xml:space="preserve">Lantto Marjo, </w:t>
      </w:r>
      <w:r w:rsidRPr="00977064">
        <w:t xml:space="preserve">Lukkarinen Heikki, </w:t>
      </w:r>
      <w:ins w:id="1" w:author="Ikonen Tuija (STM)" w:date="2019-01-22T09:51:00Z">
        <w:r w:rsidR="00F64097">
          <w:t xml:space="preserve">Lähdesmäki Tuire, </w:t>
        </w:r>
      </w:ins>
      <w:r w:rsidRPr="00977064">
        <w:t>Mankinen Katariina,</w:t>
      </w:r>
      <w:r w:rsidRPr="00977064">
        <w:rPr>
          <w:rFonts w:cs="Arial"/>
        </w:rPr>
        <w:t xml:space="preserve"> Mäkelä Lotta, Moisio Anu-Liisa, Nikula Minna, </w:t>
      </w:r>
      <w:proofErr w:type="spellStart"/>
      <w:r w:rsidRPr="00977064">
        <w:t>Pihlakoski</w:t>
      </w:r>
      <w:proofErr w:type="spellEnd"/>
      <w:r w:rsidRPr="00977064">
        <w:t xml:space="preserve"> Leena,</w:t>
      </w:r>
      <w:r w:rsidRPr="00977064">
        <w:rPr>
          <w:rFonts w:cs="Arial"/>
        </w:rPr>
        <w:t xml:space="preserve"> Pohjankoski Heini, </w:t>
      </w:r>
      <w:proofErr w:type="spellStart"/>
      <w:r w:rsidR="00977064" w:rsidRPr="00977064">
        <w:t>Puustjärvi</w:t>
      </w:r>
      <w:proofErr w:type="spellEnd"/>
      <w:r w:rsidR="00977064" w:rsidRPr="00977064">
        <w:t xml:space="preserve"> Anita,</w:t>
      </w:r>
      <w:r w:rsidR="00977064" w:rsidRPr="00977064">
        <w:rPr>
          <w:rFonts w:cs="Arial"/>
        </w:rPr>
        <w:t xml:space="preserve"> </w:t>
      </w:r>
      <w:r w:rsidRPr="00977064">
        <w:rPr>
          <w:rFonts w:cs="Arial"/>
        </w:rPr>
        <w:t xml:space="preserve">Pyylampi Anna, Reijonen Tiina, Saarenpää-Heikkilä Outi, </w:t>
      </w:r>
      <w:proofErr w:type="spellStart"/>
      <w:r w:rsidRPr="00977064">
        <w:rPr>
          <w:rFonts w:cs="Arial"/>
        </w:rPr>
        <w:t>Simontaival</w:t>
      </w:r>
      <w:proofErr w:type="spellEnd"/>
      <w:r w:rsidRPr="00977064">
        <w:rPr>
          <w:rFonts w:cs="Arial"/>
        </w:rPr>
        <w:t xml:space="preserve"> Laura, Siren Auli, </w:t>
      </w:r>
      <w:r w:rsidRPr="00977064">
        <w:t>Sokka Arja,</w:t>
      </w:r>
      <w:r w:rsidRPr="00977064">
        <w:rPr>
          <w:rFonts w:cs="Arial"/>
        </w:rPr>
        <w:t xml:space="preserve"> </w:t>
      </w:r>
      <w:proofErr w:type="spellStart"/>
      <w:r w:rsidRPr="00977064">
        <w:rPr>
          <w:rFonts w:cs="Arial"/>
        </w:rPr>
        <w:t>Sätilä</w:t>
      </w:r>
      <w:proofErr w:type="spellEnd"/>
      <w:r w:rsidRPr="00977064">
        <w:rPr>
          <w:rFonts w:cs="Arial"/>
        </w:rPr>
        <w:t xml:space="preserve"> Heli, Teittinen Auli</w:t>
      </w:r>
      <w:r w:rsidR="00977064" w:rsidRPr="00977064">
        <w:rPr>
          <w:rFonts w:cs="Arial"/>
        </w:rPr>
        <w:t xml:space="preserve">, </w:t>
      </w:r>
      <w:proofErr w:type="spellStart"/>
      <w:r w:rsidRPr="00977064">
        <w:t>Tullila</w:t>
      </w:r>
      <w:proofErr w:type="spellEnd"/>
      <w:r w:rsidR="00977064" w:rsidRPr="00977064">
        <w:t xml:space="preserve"> Riikka, </w:t>
      </w:r>
      <w:r w:rsidRPr="00977064">
        <w:t>Vuorimaa</w:t>
      </w:r>
      <w:r w:rsidR="00977064" w:rsidRPr="00977064">
        <w:t xml:space="preserve"> </w:t>
      </w:r>
      <w:r w:rsidRPr="00977064">
        <w:t>Hanna</w:t>
      </w:r>
    </w:p>
    <w:p w14:paraId="277B3CFD" w14:textId="286D150D" w:rsidR="00D46871" w:rsidRDefault="00D46871" w:rsidP="00D46871">
      <w:r>
        <w:rPr>
          <w:i/>
        </w:rPr>
        <w:t>Yhteyshenkilö</w:t>
      </w:r>
      <w:r w:rsidR="00677F42">
        <w:rPr>
          <w:i/>
        </w:rPr>
        <w:t>t</w:t>
      </w:r>
      <w:r>
        <w:rPr>
          <w:i/>
        </w:rPr>
        <w:t>:</w:t>
      </w:r>
      <w:r w:rsidR="00740977">
        <w:t xml:space="preserve"> Halila</w:t>
      </w:r>
      <w:r w:rsidR="00677F42">
        <w:t xml:space="preserve"> Ritva ja Ikonen Tuija</w:t>
      </w:r>
      <w:r w:rsidR="00740977">
        <w:t xml:space="preserve">, STM </w:t>
      </w:r>
    </w:p>
    <w:p w14:paraId="3A94DD1C" w14:textId="77777777" w:rsidR="00F30757" w:rsidRPr="00F30757" w:rsidRDefault="00F30757" w:rsidP="00977064">
      <w:pPr>
        <w:rPr>
          <w:i/>
        </w:rPr>
      </w:pPr>
    </w:p>
    <w:sectPr w:rsidR="00F30757" w:rsidRPr="00F30757" w:rsidSect="008C09B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F2B097" w16cid:durableId="30470829"/>
  <w16cid:commentId w16cid:paraId="3DA59FBE" w16cid:durableId="3DF2C189"/>
  <w16cid:commentId w16cid:paraId="7BF34007" w16cid:durableId="67CB2015"/>
  <w16cid:commentId w16cid:paraId="064BC5C2" w16cid:durableId="7CE9A969"/>
  <w16cid:commentId w16cid:paraId="3DEC49F9" w16cid:durableId="3B91D752"/>
  <w16cid:commentId w16cid:paraId="2CDEB1FF" w16cid:durableId="6B3B73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01A"/>
    <w:multiLevelType w:val="hybridMultilevel"/>
    <w:tmpl w:val="B72E075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77C"/>
    <w:multiLevelType w:val="hybridMultilevel"/>
    <w:tmpl w:val="7BEC737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04D49C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61EC1B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9F10BA1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DBE433F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898292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FB0E34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C9265A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23AD58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" w15:restartNumberingAfterBreak="0">
    <w:nsid w:val="0A8F3381"/>
    <w:multiLevelType w:val="hybridMultilevel"/>
    <w:tmpl w:val="486833D2"/>
    <w:lvl w:ilvl="0" w:tplc="50FE9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890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220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166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48E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4D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AE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834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2E9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07D3A"/>
    <w:multiLevelType w:val="hybridMultilevel"/>
    <w:tmpl w:val="E7BEF16C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F95637"/>
    <w:multiLevelType w:val="hybridMultilevel"/>
    <w:tmpl w:val="A692D270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4A2DC3"/>
    <w:multiLevelType w:val="hybridMultilevel"/>
    <w:tmpl w:val="C062F83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FBA833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5DB6A3E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A7E49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B9C01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28CC82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85245E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9CA91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5F8CD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6" w15:restartNumberingAfterBreak="0">
    <w:nsid w:val="21DE754E"/>
    <w:multiLevelType w:val="hybridMultilevel"/>
    <w:tmpl w:val="2B0843B4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C1C7C6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3314FC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66412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80271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4EDCD48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0C6A250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8538576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BA4446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7" w15:restartNumberingAfterBreak="0">
    <w:nsid w:val="287835FD"/>
    <w:multiLevelType w:val="hybridMultilevel"/>
    <w:tmpl w:val="BBBE19F2"/>
    <w:lvl w:ilvl="0" w:tplc="040B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6F063A0"/>
    <w:multiLevelType w:val="hybridMultilevel"/>
    <w:tmpl w:val="8D4873D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FA0CE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B6477B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F2CE44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F5647B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7CCFE9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84B2181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514C5620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6C46588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9" w15:restartNumberingAfterBreak="0">
    <w:nsid w:val="396D55B6"/>
    <w:multiLevelType w:val="hybridMultilevel"/>
    <w:tmpl w:val="FA7884E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A0F476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EA1E15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3010531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E4984B5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6CAECC6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EE42192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C08867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B52A1E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0" w15:restartNumberingAfterBreak="0">
    <w:nsid w:val="4270058D"/>
    <w:multiLevelType w:val="hybridMultilevel"/>
    <w:tmpl w:val="4B00BC56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C30118"/>
    <w:multiLevelType w:val="hybridMultilevel"/>
    <w:tmpl w:val="44307A6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ACE812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EFCE5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1A18A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1D00D0D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DC45A2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8362388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73D2A55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176DC8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2" w15:restartNumberingAfterBreak="0">
    <w:nsid w:val="44373F70"/>
    <w:multiLevelType w:val="hybridMultilevel"/>
    <w:tmpl w:val="392A50C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0D4A16"/>
    <w:multiLevelType w:val="hybridMultilevel"/>
    <w:tmpl w:val="07300932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149FF"/>
    <w:multiLevelType w:val="hybridMultilevel"/>
    <w:tmpl w:val="03C628D8"/>
    <w:lvl w:ilvl="0" w:tplc="040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B102ED"/>
    <w:multiLevelType w:val="hybridMultilevel"/>
    <w:tmpl w:val="4B44068C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72E37A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0ADE407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9166FF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4BCE5E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7508335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6E8F91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51F4575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6" w15:restartNumberingAfterBreak="0">
    <w:nsid w:val="5B8D6B60"/>
    <w:multiLevelType w:val="hybridMultilevel"/>
    <w:tmpl w:val="1F767C2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D54E52E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C5A6044A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F10E5C8A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8DB4C40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B0EAAE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65A224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E070EC7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B6BAA9D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17" w15:restartNumberingAfterBreak="0">
    <w:nsid w:val="5CB4318F"/>
    <w:multiLevelType w:val="hybridMultilevel"/>
    <w:tmpl w:val="CD40859E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D6490D"/>
    <w:multiLevelType w:val="hybridMultilevel"/>
    <w:tmpl w:val="5792DB1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26BA5"/>
    <w:multiLevelType w:val="hybridMultilevel"/>
    <w:tmpl w:val="EFF2B84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2EE33FA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8A6A688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85C0972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3EF4726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A252960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C380E1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10D653D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0F44E9FC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0" w15:restartNumberingAfterBreak="0">
    <w:nsid w:val="64A9773D"/>
    <w:multiLevelType w:val="hybridMultilevel"/>
    <w:tmpl w:val="71D0C24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F9093C"/>
    <w:multiLevelType w:val="hybridMultilevel"/>
    <w:tmpl w:val="09AC476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42867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D77E8264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BA400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9014CD2E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124440E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B52C097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A1362EE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C98A701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2" w15:restartNumberingAfterBreak="0">
    <w:nsid w:val="6CF94E1D"/>
    <w:multiLevelType w:val="hybridMultilevel"/>
    <w:tmpl w:val="D856117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865194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4EE6B8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BB94C73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F6B8982C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53F44E8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15F6D95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60F89B4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CCCD344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3" w15:restartNumberingAfterBreak="0">
    <w:nsid w:val="6DF7672B"/>
    <w:multiLevelType w:val="hybridMultilevel"/>
    <w:tmpl w:val="7026CB0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CE22AF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F9A02DFC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AC9EA5C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AA5E4D8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303A848E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234ABA4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21A40D2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44863F1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4" w15:restartNumberingAfterBreak="0">
    <w:nsid w:val="70CD2C47"/>
    <w:multiLevelType w:val="hybridMultilevel"/>
    <w:tmpl w:val="A112C60A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AAD87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083C284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CD5A80A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66927DA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CD5A902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68D8C3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FD46349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ECAC1E5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5" w15:restartNumberingAfterBreak="0">
    <w:nsid w:val="73C40393"/>
    <w:multiLevelType w:val="hybridMultilevel"/>
    <w:tmpl w:val="8B163A46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E8E96C0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B38203A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4630044C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43B4D59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9FE47290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9954D0D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3BE8BD32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9AF8C50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6" w15:restartNumberingAfterBreak="0">
    <w:nsid w:val="785111E8"/>
    <w:multiLevelType w:val="hybridMultilevel"/>
    <w:tmpl w:val="6E3EA820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7DE1AE8" w:tentative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2" w:tplc="91087808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 Narrow" w:hAnsi="Arial Narrow" w:hint="default"/>
      </w:rPr>
    </w:lvl>
    <w:lvl w:ilvl="3" w:tplc="6B8A0884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 Narrow" w:hAnsi="Arial Narrow" w:hint="default"/>
      </w:rPr>
    </w:lvl>
    <w:lvl w:ilvl="4" w:tplc="20246F5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 Narrow" w:hAnsi="Arial Narrow" w:hint="default"/>
      </w:rPr>
    </w:lvl>
    <w:lvl w:ilvl="5" w:tplc="0F7A015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 Narrow" w:hAnsi="Arial Narrow" w:hint="default"/>
      </w:rPr>
    </w:lvl>
    <w:lvl w:ilvl="6" w:tplc="DFB0F136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 Narrow" w:hAnsi="Arial Narrow" w:hint="default"/>
      </w:rPr>
    </w:lvl>
    <w:lvl w:ilvl="7" w:tplc="42226EA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 Narrow" w:hAnsi="Arial Narrow" w:hint="default"/>
      </w:rPr>
    </w:lvl>
    <w:lvl w:ilvl="8" w:tplc="F2D6BB02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 Narrow" w:hAnsi="Arial Narrow" w:hint="default"/>
      </w:rPr>
    </w:lvl>
  </w:abstractNum>
  <w:abstractNum w:abstractNumId="27" w15:restartNumberingAfterBreak="0">
    <w:nsid w:val="7D794EE8"/>
    <w:multiLevelType w:val="hybridMultilevel"/>
    <w:tmpl w:val="E6643614"/>
    <w:lvl w:ilvl="0" w:tplc="A576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76458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26"/>
  </w:num>
  <w:num w:numId="5">
    <w:abstractNumId w:val="2"/>
  </w:num>
  <w:num w:numId="6">
    <w:abstractNumId w:val="8"/>
  </w:num>
  <w:num w:numId="7">
    <w:abstractNumId w:val="14"/>
  </w:num>
  <w:num w:numId="8">
    <w:abstractNumId w:val="22"/>
  </w:num>
  <w:num w:numId="9">
    <w:abstractNumId w:val="21"/>
  </w:num>
  <w:num w:numId="10">
    <w:abstractNumId w:val="6"/>
  </w:num>
  <w:num w:numId="11">
    <w:abstractNumId w:val="12"/>
  </w:num>
  <w:num w:numId="12">
    <w:abstractNumId w:val="4"/>
  </w:num>
  <w:num w:numId="13">
    <w:abstractNumId w:val="0"/>
  </w:num>
  <w:num w:numId="14">
    <w:abstractNumId w:val="15"/>
  </w:num>
  <w:num w:numId="15">
    <w:abstractNumId w:val="24"/>
  </w:num>
  <w:num w:numId="16">
    <w:abstractNumId w:val="17"/>
  </w:num>
  <w:num w:numId="17">
    <w:abstractNumId w:val="13"/>
  </w:num>
  <w:num w:numId="18">
    <w:abstractNumId w:val="25"/>
  </w:num>
  <w:num w:numId="19">
    <w:abstractNumId w:val="16"/>
  </w:num>
  <w:num w:numId="20">
    <w:abstractNumId w:val="1"/>
  </w:num>
  <w:num w:numId="21">
    <w:abstractNumId w:val="23"/>
  </w:num>
  <w:num w:numId="22">
    <w:abstractNumId w:val="5"/>
  </w:num>
  <w:num w:numId="23">
    <w:abstractNumId w:val="9"/>
  </w:num>
  <w:num w:numId="24">
    <w:abstractNumId w:val="11"/>
  </w:num>
  <w:num w:numId="25">
    <w:abstractNumId w:val="3"/>
  </w:num>
  <w:num w:numId="26">
    <w:abstractNumId w:val="10"/>
  </w:num>
  <w:num w:numId="27">
    <w:abstractNumId w:val="7"/>
  </w:num>
  <w:num w:numId="28">
    <w:abstractNumId w:val="2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konen Tuija (STM)">
    <w15:presenceInfo w15:providerId="AD" w15:userId="S-1-5-21-3521595049-301303566-333748410-388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ABE"/>
    <w:rsid w:val="0000350A"/>
    <w:rsid w:val="0000A0BC"/>
    <w:rsid w:val="000B0F90"/>
    <w:rsid w:val="000B5B47"/>
    <w:rsid w:val="000E21DD"/>
    <w:rsid w:val="00117570"/>
    <w:rsid w:val="001220E0"/>
    <w:rsid w:val="00123CBA"/>
    <w:rsid w:val="00165074"/>
    <w:rsid w:val="00191ED7"/>
    <w:rsid w:val="002D14AC"/>
    <w:rsid w:val="002D4FBA"/>
    <w:rsid w:val="0032024C"/>
    <w:rsid w:val="0038301A"/>
    <w:rsid w:val="003B12C3"/>
    <w:rsid w:val="003B7086"/>
    <w:rsid w:val="003C757B"/>
    <w:rsid w:val="004174A0"/>
    <w:rsid w:val="004701B2"/>
    <w:rsid w:val="00473C52"/>
    <w:rsid w:val="004E5FA0"/>
    <w:rsid w:val="00554B53"/>
    <w:rsid w:val="00560DA4"/>
    <w:rsid w:val="00662BC8"/>
    <w:rsid w:val="00666373"/>
    <w:rsid w:val="00677F42"/>
    <w:rsid w:val="006D60F1"/>
    <w:rsid w:val="0070191A"/>
    <w:rsid w:val="00733D5D"/>
    <w:rsid w:val="00740977"/>
    <w:rsid w:val="00747935"/>
    <w:rsid w:val="007E39FE"/>
    <w:rsid w:val="007E5FED"/>
    <w:rsid w:val="008119D3"/>
    <w:rsid w:val="00811E39"/>
    <w:rsid w:val="00856159"/>
    <w:rsid w:val="00865FBA"/>
    <w:rsid w:val="008C09BF"/>
    <w:rsid w:val="008D3907"/>
    <w:rsid w:val="0091368F"/>
    <w:rsid w:val="00977064"/>
    <w:rsid w:val="00986066"/>
    <w:rsid w:val="00A34E2E"/>
    <w:rsid w:val="00A50CB2"/>
    <w:rsid w:val="00A63A92"/>
    <w:rsid w:val="00A776CE"/>
    <w:rsid w:val="00AE557C"/>
    <w:rsid w:val="00AF7B11"/>
    <w:rsid w:val="00B03734"/>
    <w:rsid w:val="00B14F0D"/>
    <w:rsid w:val="00B95D89"/>
    <w:rsid w:val="00BC75A5"/>
    <w:rsid w:val="00BD6EE7"/>
    <w:rsid w:val="00BF35A7"/>
    <w:rsid w:val="00C00BE8"/>
    <w:rsid w:val="00C553F9"/>
    <w:rsid w:val="00C619CE"/>
    <w:rsid w:val="00C906F8"/>
    <w:rsid w:val="00C97ED4"/>
    <w:rsid w:val="00CD1EAF"/>
    <w:rsid w:val="00CE4E63"/>
    <w:rsid w:val="00D208B2"/>
    <w:rsid w:val="00D46871"/>
    <w:rsid w:val="00DE1E07"/>
    <w:rsid w:val="00E1350B"/>
    <w:rsid w:val="00E808E4"/>
    <w:rsid w:val="00E90953"/>
    <w:rsid w:val="00EB4EA5"/>
    <w:rsid w:val="00EE6CA5"/>
    <w:rsid w:val="00F30757"/>
    <w:rsid w:val="00F319BB"/>
    <w:rsid w:val="00F64097"/>
    <w:rsid w:val="00F81ABE"/>
    <w:rsid w:val="00F97855"/>
    <w:rsid w:val="00FB30AB"/>
    <w:rsid w:val="00FF76FB"/>
    <w:rsid w:val="10CCB668"/>
    <w:rsid w:val="1C37A92B"/>
    <w:rsid w:val="1F8A77C1"/>
    <w:rsid w:val="2020380E"/>
    <w:rsid w:val="21B5EA43"/>
    <w:rsid w:val="2C434FB9"/>
    <w:rsid w:val="3588D655"/>
    <w:rsid w:val="3969C9A0"/>
    <w:rsid w:val="3DD1FBF6"/>
    <w:rsid w:val="40556D64"/>
    <w:rsid w:val="4C394E20"/>
    <w:rsid w:val="54111295"/>
    <w:rsid w:val="5B54E6C4"/>
    <w:rsid w:val="6B2507FD"/>
    <w:rsid w:val="6C132294"/>
    <w:rsid w:val="6D84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F76"/>
  <w15:docId w15:val="{83F40811-EE83-4AEB-81B2-BEDAD771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F81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F30757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F30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F3075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6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65074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8606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606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606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606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60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2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2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3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9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19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2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1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2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3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3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8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2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79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4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2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1C1E8E96115A84B90BB28D43F1D0379" ma:contentTypeVersion="1" ma:contentTypeDescription="Luo uusi asiakirja." ma:contentTypeScope="" ma:versionID="a6ec7bc22681effc35c07fce4742be84">
  <xsd:schema xmlns:xsd="http://www.w3.org/2001/XMLSchema" xmlns:xs="http://www.w3.org/2001/XMLSchema" xmlns:p="http://schemas.microsoft.com/office/2006/metadata/properties" xmlns:ns2="def0a486-8c13-4d17-8cf6-c3cc3548b1c4" targetNamespace="http://schemas.microsoft.com/office/2006/metadata/properties" ma:root="true" ma:fieldsID="ed40eacdbdfd2a1dfe3506b73ea78189" ns2:_="">
    <xsd:import namespace="def0a486-8c13-4d17-8cf6-c3cc3548b1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0a486-8c13-4d17-8cf6-c3cc3548b1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C95-4410-43CE-A4D2-2D9816459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0a486-8c13-4d17-8cf6-c3cc3548b1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40EA4-5D60-471A-9C76-3DC09DA50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9A30D-5018-437E-A4A2-2926FDCE7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724C7A-AC30-49B9-9C82-5CAC94B6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PSHP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Tuulonen Anja</dc:creator>
  <cp:lastModifiedBy>Sundberg Nina (STM)</cp:lastModifiedBy>
  <cp:revision>2</cp:revision>
  <cp:lastPrinted>2016-11-17T06:37:00Z</cp:lastPrinted>
  <dcterms:created xsi:type="dcterms:W3CDTF">2019-01-28T13:09:00Z</dcterms:created>
  <dcterms:modified xsi:type="dcterms:W3CDTF">2019-01-28T13:09:00Z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0x01010001C1E8E96115A84B90BB28D43F1D0379</vt:lpwstr>
  </property>
</Properties>
</file>