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0CCEB" w14:textId="77777777" w:rsidR="00D90A5B" w:rsidRPr="00D60532" w:rsidRDefault="00D90A5B">
      <w:pPr>
        <w:pStyle w:val="LLNormaali"/>
        <w:rPr>
          <w:sz w:val="24"/>
          <w:szCs w:val="24"/>
        </w:rPr>
      </w:pPr>
    </w:p>
    <w:p w14:paraId="0CD24305" w14:textId="77777777" w:rsidR="004F334C" w:rsidRPr="00D60532" w:rsidRDefault="004F334C" w:rsidP="004F334C">
      <w:pPr>
        <w:pStyle w:val="LLValtioneuvostonAsetus"/>
        <w:rPr>
          <w:sz w:val="24"/>
          <w:szCs w:val="24"/>
        </w:rPr>
      </w:pPr>
      <w:r>
        <w:rPr>
          <w:sz w:val="24"/>
        </w:rPr>
        <w:t>Statsrådets förordning</w:t>
      </w:r>
    </w:p>
    <w:p w14:paraId="7961BCA7" w14:textId="77777777" w:rsidR="001D5B51" w:rsidRPr="00D60532" w:rsidRDefault="00493CD8" w:rsidP="001D5B51">
      <w:pPr>
        <w:pStyle w:val="LLSaadoksenNimi"/>
        <w:rPr>
          <w:sz w:val="24"/>
        </w:rPr>
      </w:pPr>
      <w:r>
        <w:rPr>
          <w:sz w:val="24"/>
        </w:rPr>
        <w:t>om riskhantering inom produktionskedjan för hushållsvatten</w:t>
      </w:r>
    </w:p>
    <w:p w14:paraId="358F4875" w14:textId="67B0F7E9" w:rsidR="001D5B51" w:rsidRDefault="008341AB" w:rsidP="00493CD8">
      <w:pPr>
        <w:pStyle w:val="LLJohtolauseKappaleet"/>
        <w:rPr>
          <w:ins w:id="0" w:author="Rapala Jarkko (STM)" w:date="2022-10-17T19:14:00Z"/>
          <w:sz w:val="24"/>
        </w:rPr>
      </w:pPr>
      <w:r>
        <w:rPr>
          <w:sz w:val="24"/>
        </w:rPr>
        <w:t>I enlighet med statsrådets beslut föreskrivs med stöd av 19 a § 5 mom. i hälsoskyddslagen (763/1994) och 15 § 5 mom. i lagen om vattentjänster (119/2001):</w:t>
      </w:r>
    </w:p>
    <w:p w14:paraId="0B23894D" w14:textId="77777777" w:rsidR="00D26908" w:rsidRPr="00D60532" w:rsidRDefault="00D26908" w:rsidP="00493CD8">
      <w:pPr>
        <w:pStyle w:val="LLJohtolauseKappaleet"/>
        <w:rPr>
          <w:sz w:val="24"/>
        </w:rPr>
      </w:pPr>
    </w:p>
    <w:p w14:paraId="54DB78A9" w14:textId="77777777" w:rsidR="001D5B51" w:rsidRPr="00D60532" w:rsidRDefault="001D5B51" w:rsidP="001D5B51">
      <w:pPr>
        <w:pStyle w:val="LLNormaali"/>
        <w:rPr>
          <w:sz w:val="24"/>
          <w:szCs w:val="24"/>
        </w:rPr>
      </w:pPr>
    </w:p>
    <w:p w14:paraId="02B0C22A" w14:textId="44A99FCB" w:rsidR="001D5B51" w:rsidRDefault="005F200C" w:rsidP="005F200C">
      <w:pPr>
        <w:pStyle w:val="LLPykala"/>
        <w:rPr>
          <w:sz w:val="24"/>
        </w:rPr>
      </w:pPr>
      <w:r>
        <w:rPr>
          <w:sz w:val="24"/>
        </w:rPr>
        <w:t>1 §</w:t>
      </w:r>
    </w:p>
    <w:p w14:paraId="3A6416D2" w14:textId="77777777" w:rsidR="006E334C" w:rsidRPr="006E334C" w:rsidRDefault="006E334C" w:rsidP="006E334C">
      <w:pPr>
        <w:rPr>
          <w:lang w:eastAsia="fi-FI"/>
        </w:rPr>
      </w:pPr>
    </w:p>
    <w:p w14:paraId="521585C5" w14:textId="77777777" w:rsidR="005F200C" w:rsidRPr="00D60532" w:rsidRDefault="005F200C" w:rsidP="005F200C">
      <w:pPr>
        <w:jc w:val="center"/>
        <w:rPr>
          <w:sz w:val="24"/>
          <w:szCs w:val="24"/>
        </w:rPr>
      </w:pPr>
      <w:r>
        <w:rPr>
          <w:sz w:val="24"/>
        </w:rPr>
        <w:t>Tillämpningsområde</w:t>
      </w:r>
    </w:p>
    <w:p w14:paraId="1EB9BF79" w14:textId="77777777" w:rsidR="001D5B51" w:rsidRPr="00D60532" w:rsidRDefault="001D5B51" w:rsidP="001D5B51">
      <w:pPr>
        <w:pStyle w:val="LLNormaali"/>
        <w:rPr>
          <w:sz w:val="24"/>
          <w:szCs w:val="24"/>
        </w:rPr>
      </w:pPr>
    </w:p>
    <w:p w14:paraId="56F33476" w14:textId="28AE2E2C" w:rsidR="00493CD8" w:rsidRDefault="005F200C" w:rsidP="001D5B51">
      <w:pPr>
        <w:pStyle w:val="LLKappalejako"/>
        <w:rPr>
          <w:ins w:id="1" w:author="Rapala Jarkko (STM)" w:date="2022-10-17T19:14:00Z"/>
          <w:sz w:val="24"/>
        </w:rPr>
      </w:pPr>
      <w:r>
        <w:rPr>
          <w:sz w:val="24"/>
        </w:rPr>
        <w:t>Denna förordning tillämpas på riskbedömning och riskhantering inom vattenproduktionskedjan hos anläggningar som levererar minst 10 kubikmeter hushållsvatten per dygn eller för minst 50 personers behov till ett vattendistributionsområde.</w:t>
      </w:r>
    </w:p>
    <w:p w14:paraId="3D2E17F0" w14:textId="77777777" w:rsidR="00D26908" w:rsidRPr="00D60532" w:rsidRDefault="00D26908" w:rsidP="001D5B51">
      <w:pPr>
        <w:pStyle w:val="LLKappalejako"/>
        <w:rPr>
          <w:sz w:val="24"/>
        </w:rPr>
      </w:pPr>
    </w:p>
    <w:p w14:paraId="4B3072DA" w14:textId="77777777" w:rsidR="00493CD8" w:rsidRPr="00D60532" w:rsidRDefault="00493CD8" w:rsidP="001D5B51">
      <w:pPr>
        <w:pStyle w:val="LLKappalejako"/>
        <w:rPr>
          <w:sz w:val="24"/>
        </w:rPr>
      </w:pPr>
    </w:p>
    <w:p w14:paraId="1CB2E2D3" w14:textId="6DBAB151" w:rsidR="00493CD8" w:rsidRDefault="005F200C" w:rsidP="005F200C">
      <w:pPr>
        <w:pStyle w:val="LLKappalejako"/>
        <w:jc w:val="center"/>
        <w:rPr>
          <w:sz w:val="24"/>
        </w:rPr>
      </w:pPr>
      <w:r>
        <w:rPr>
          <w:sz w:val="24"/>
        </w:rPr>
        <w:t>2 §</w:t>
      </w:r>
    </w:p>
    <w:p w14:paraId="2E3171E7" w14:textId="77777777" w:rsidR="006E334C" w:rsidRPr="00D60532" w:rsidRDefault="006E334C" w:rsidP="005F200C">
      <w:pPr>
        <w:pStyle w:val="LLKappalejako"/>
        <w:jc w:val="center"/>
        <w:rPr>
          <w:sz w:val="24"/>
        </w:rPr>
      </w:pPr>
    </w:p>
    <w:p w14:paraId="15B47306" w14:textId="77777777" w:rsidR="005F200C" w:rsidRPr="00D60532" w:rsidRDefault="005F200C" w:rsidP="005F200C">
      <w:pPr>
        <w:pStyle w:val="LLKappalejako"/>
        <w:jc w:val="center"/>
        <w:rPr>
          <w:sz w:val="24"/>
        </w:rPr>
      </w:pPr>
      <w:r>
        <w:rPr>
          <w:sz w:val="24"/>
        </w:rPr>
        <w:t>Definitioner</w:t>
      </w:r>
    </w:p>
    <w:p w14:paraId="46AD73C3" w14:textId="77777777" w:rsidR="00493CD8" w:rsidRPr="00D60532" w:rsidRDefault="00493CD8" w:rsidP="00493CD8">
      <w:pPr>
        <w:pStyle w:val="LLKappalejako"/>
        <w:rPr>
          <w:sz w:val="24"/>
        </w:rPr>
      </w:pPr>
    </w:p>
    <w:p w14:paraId="073EDDBB" w14:textId="77777777" w:rsidR="00493CD8" w:rsidRPr="00D60532" w:rsidRDefault="005F200C" w:rsidP="00493CD8">
      <w:pPr>
        <w:pStyle w:val="LLKappalejako"/>
        <w:rPr>
          <w:sz w:val="24"/>
        </w:rPr>
      </w:pPr>
      <w:r>
        <w:rPr>
          <w:sz w:val="24"/>
        </w:rPr>
        <w:t>I denna förordning avses med:</w:t>
      </w:r>
    </w:p>
    <w:p w14:paraId="11CCF2E7" w14:textId="77777777" w:rsidR="006319F8" w:rsidRPr="00D60532" w:rsidRDefault="006319F8" w:rsidP="00D3017F">
      <w:pPr>
        <w:pStyle w:val="LLKappalejako"/>
        <w:numPr>
          <w:ilvl w:val="0"/>
          <w:numId w:val="26"/>
        </w:numPr>
        <w:rPr>
          <w:sz w:val="24"/>
        </w:rPr>
      </w:pPr>
      <w:r>
        <w:rPr>
          <w:i/>
          <w:sz w:val="24"/>
        </w:rPr>
        <w:t>vattentäkt</w:t>
      </w:r>
      <w:r>
        <w:rPr>
          <w:sz w:val="24"/>
        </w:rPr>
        <w:t xml:space="preserve"> en konstruktion eller installation från vilken grundvatten, ytvatten eller konstgjort grundvatten leds för att användas som hushållsvatten eller för framställning av hushållsvatten,</w:t>
      </w:r>
    </w:p>
    <w:p w14:paraId="7E8F4295" w14:textId="77777777" w:rsidR="004B099A" w:rsidRPr="00D60532" w:rsidRDefault="004B099A" w:rsidP="004B099A">
      <w:pPr>
        <w:pStyle w:val="LLKappalejako"/>
        <w:numPr>
          <w:ilvl w:val="0"/>
          <w:numId w:val="26"/>
        </w:numPr>
        <w:rPr>
          <w:sz w:val="24"/>
        </w:rPr>
      </w:pPr>
      <w:r>
        <w:rPr>
          <w:i/>
          <w:sz w:val="24"/>
        </w:rPr>
        <w:t>vattentäktsområde</w:t>
      </w:r>
      <w:r>
        <w:rPr>
          <w:sz w:val="24"/>
        </w:rPr>
        <w:t xml:space="preserve"> det område som behövs för byggande, användning och underhåll av en vattentäkt,</w:t>
      </w:r>
    </w:p>
    <w:p w14:paraId="58FA56F2" w14:textId="77777777" w:rsidR="004069C2" w:rsidRPr="00D60532" w:rsidRDefault="004069C2" w:rsidP="009A24B1">
      <w:pPr>
        <w:pStyle w:val="LLKappalejako"/>
        <w:numPr>
          <w:ilvl w:val="0"/>
          <w:numId w:val="26"/>
        </w:numPr>
        <w:rPr>
          <w:sz w:val="24"/>
        </w:rPr>
      </w:pPr>
      <w:r>
        <w:rPr>
          <w:i/>
          <w:sz w:val="24"/>
        </w:rPr>
        <w:t>vattenbehandlingsanläggning</w:t>
      </w:r>
      <w:r>
        <w:rPr>
          <w:sz w:val="24"/>
        </w:rPr>
        <w:t xml:space="preserve"> en konstruktion där vatten behandlas för produktion av hushållsvatten,</w:t>
      </w:r>
    </w:p>
    <w:p w14:paraId="16E675D5" w14:textId="77777777" w:rsidR="004069C2" w:rsidRPr="00D60532" w:rsidRDefault="004069C2" w:rsidP="004069C2">
      <w:pPr>
        <w:pStyle w:val="LLKappalejako"/>
        <w:numPr>
          <w:ilvl w:val="0"/>
          <w:numId w:val="26"/>
        </w:numPr>
        <w:rPr>
          <w:sz w:val="24"/>
        </w:rPr>
      </w:pPr>
      <w:r>
        <w:rPr>
          <w:i/>
          <w:sz w:val="24"/>
        </w:rPr>
        <w:t>skyddsområde för en vattentäkt</w:t>
      </w:r>
      <w:r>
        <w:rPr>
          <w:sz w:val="24"/>
        </w:rPr>
        <w:t xml:space="preserve"> ett område kring en grundvattentäkt eller ytvattentäkt som fastställts med stöd av 4 kap. 11 § i vattenlagen (587/2011),</w:t>
      </w:r>
    </w:p>
    <w:p w14:paraId="22431FC8" w14:textId="77777777" w:rsidR="005F200C" w:rsidRPr="00D60532" w:rsidRDefault="00D714F5" w:rsidP="004A2A08">
      <w:pPr>
        <w:pStyle w:val="LLKappalejako"/>
        <w:numPr>
          <w:ilvl w:val="0"/>
          <w:numId w:val="26"/>
        </w:numPr>
        <w:rPr>
          <w:sz w:val="24"/>
        </w:rPr>
      </w:pPr>
      <w:r>
        <w:rPr>
          <w:i/>
          <w:sz w:val="24"/>
        </w:rPr>
        <w:t>tillrinningsområde för en uttagspunkt</w:t>
      </w:r>
      <w:r>
        <w:rPr>
          <w:sz w:val="24"/>
        </w:rPr>
        <w:t xml:space="preserve"> ett område från vilket vatten leds till en uttagspunkt för grundvatten med en viss pumpad mängd eller ett avrinningsområde för ytvatten som påverkar råvattnets kvalitet och där vattnet bildas och rinner till uttagspunkten,</w:t>
      </w:r>
    </w:p>
    <w:p w14:paraId="0427065D" w14:textId="77777777" w:rsidR="00333C21" w:rsidRPr="00D60532" w:rsidRDefault="00C12D33" w:rsidP="004A2A08">
      <w:pPr>
        <w:pStyle w:val="LLKappalejako"/>
        <w:numPr>
          <w:ilvl w:val="0"/>
          <w:numId w:val="26"/>
        </w:numPr>
        <w:rPr>
          <w:sz w:val="24"/>
        </w:rPr>
      </w:pPr>
      <w:r>
        <w:rPr>
          <w:i/>
          <w:sz w:val="24"/>
        </w:rPr>
        <w:t>fara</w:t>
      </w:r>
      <w:r>
        <w:rPr>
          <w:sz w:val="24"/>
        </w:rPr>
        <w:t xml:space="preserve"> </w:t>
      </w:r>
      <w:r>
        <w:rPr>
          <w:color w:val="000000"/>
          <w:sz w:val="24"/>
          <w:shd w:val="clear" w:color="auto" w:fill="FFFFFF"/>
        </w:rPr>
        <w:t>en biologisk, kemisk, fysikalisk eller radioaktiv agens i vatten eller en annan aspekt av vattnets tillstånd som kan orsaka sanitära olägenheter via hushållsvattnet eller påverka vattnets användbarhet</w:t>
      </w:r>
      <w:r>
        <w:rPr>
          <w:sz w:val="24"/>
        </w:rPr>
        <w:t>,</w:t>
      </w:r>
    </w:p>
    <w:p w14:paraId="682BD4EE" w14:textId="77777777" w:rsidR="00C12D33" w:rsidRPr="00D60532" w:rsidRDefault="00C12D33" w:rsidP="004A2A08">
      <w:pPr>
        <w:pStyle w:val="LLKappalejako"/>
        <w:numPr>
          <w:ilvl w:val="0"/>
          <w:numId w:val="26"/>
        </w:numPr>
        <w:rPr>
          <w:sz w:val="24"/>
        </w:rPr>
      </w:pPr>
      <w:r>
        <w:rPr>
          <w:i/>
          <w:sz w:val="24"/>
        </w:rPr>
        <w:t>farlig händelse</w:t>
      </w:r>
      <w:r>
        <w:rPr>
          <w:sz w:val="24"/>
        </w:rPr>
        <w:t xml:space="preserve"> </w:t>
      </w:r>
      <w:r>
        <w:rPr>
          <w:color w:val="000000"/>
          <w:sz w:val="24"/>
          <w:shd w:val="clear" w:color="auto" w:fill="FFFFFF"/>
        </w:rPr>
        <w:t xml:space="preserve">en situation som utgör ett hot mot produktionskedjan för hushållsvatten på ett sådant sätt att faran kan realiseras, </w:t>
      </w:r>
    </w:p>
    <w:p w14:paraId="7494A2AC" w14:textId="77777777" w:rsidR="00C12D33" w:rsidRPr="00D60532" w:rsidRDefault="00C12D33" w:rsidP="004A2A08">
      <w:pPr>
        <w:pStyle w:val="LLKappalejako"/>
        <w:numPr>
          <w:ilvl w:val="0"/>
          <w:numId w:val="26"/>
        </w:numPr>
        <w:rPr>
          <w:sz w:val="24"/>
        </w:rPr>
      </w:pPr>
      <w:r>
        <w:rPr>
          <w:i/>
          <w:sz w:val="24"/>
        </w:rPr>
        <w:t>risk</w:t>
      </w:r>
      <w:r>
        <w:rPr>
          <w:sz w:val="24"/>
        </w:rPr>
        <w:t xml:space="preserve"> </w:t>
      </w:r>
      <w:r>
        <w:rPr>
          <w:color w:val="000000"/>
          <w:sz w:val="24"/>
          <w:shd w:val="clear" w:color="auto" w:fill="FFFFFF"/>
        </w:rPr>
        <w:t>en kombination av sannolikheten för en farlig händelse och de negativa effekterna av en fara,</w:t>
      </w:r>
    </w:p>
    <w:p w14:paraId="05319620" w14:textId="77777777" w:rsidR="00C12D33" w:rsidRPr="00D60532" w:rsidRDefault="00C12D33" w:rsidP="004A2A08">
      <w:pPr>
        <w:pStyle w:val="LLKappalejako"/>
        <w:numPr>
          <w:ilvl w:val="0"/>
          <w:numId w:val="26"/>
        </w:numPr>
        <w:rPr>
          <w:sz w:val="24"/>
        </w:rPr>
      </w:pPr>
      <w:proofErr w:type="gramStart"/>
      <w:r>
        <w:rPr>
          <w:i/>
          <w:sz w:val="24"/>
        </w:rPr>
        <w:t>riskhanteringsåtgärd</w:t>
      </w:r>
      <w:r>
        <w:rPr>
          <w:sz w:val="24"/>
        </w:rPr>
        <w:t xml:space="preserve"> en åtgärd för att förebygga en fara eller en farlig händelse eller för att eliminera eller minska risken för dessa.</w:t>
      </w:r>
      <w:proofErr w:type="gramEnd"/>
    </w:p>
    <w:p w14:paraId="5A5903FE" w14:textId="77777777" w:rsidR="00CF0CE3" w:rsidRPr="00D60532" w:rsidRDefault="00CF0CE3" w:rsidP="001D5B51">
      <w:pPr>
        <w:pStyle w:val="LLKappalejako"/>
        <w:rPr>
          <w:sz w:val="24"/>
          <w:highlight w:val="yellow"/>
        </w:rPr>
      </w:pPr>
    </w:p>
    <w:p w14:paraId="23FB1439" w14:textId="77777777" w:rsidR="00CF0CE3" w:rsidRPr="00D60532" w:rsidRDefault="00CF0CE3" w:rsidP="001D5B51">
      <w:pPr>
        <w:pStyle w:val="LLKappalejako"/>
        <w:rPr>
          <w:sz w:val="24"/>
          <w:highlight w:val="yellow"/>
        </w:rPr>
      </w:pPr>
    </w:p>
    <w:p w14:paraId="75336BDF" w14:textId="77777777" w:rsidR="00D26908" w:rsidRDefault="00D26908" w:rsidP="00AE0610">
      <w:pPr>
        <w:pStyle w:val="LLKappalejako"/>
        <w:jc w:val="center"/>
        <w:rPr>
          <w:ins w:id="2" w:author="Rapala Jarkko (STM)" w:date="2022-10-17T19:14:00Z"/>
          <w:sz w:val="24"/>
        </w:rPr>
      </w:pPr>
    </w:p>
    <w:p w14:paraId="7243863A" w14:textId="0A83968E" w:rsidR="00AE0610" w:rsidRDefault="00AE0610" w:rsidP="00AE0610">
      <w:pPr>
        <w:pStyle w:val="LLKappalejako"/>
        <w:jc w:val="center"/>
        <w:rPr>
          <w:sz w:val="24"/>
        </w:rPr>
      </w:pPr>
      <w:bookmarkStart w:id="3" w:name="_GoBack"/>
      <w:bookmarkEnd w:id="3"/>
      <w:r>
        <w:rPr>
          <w:sz w:val="24"/>
        </w:rPr>
        <w:lastRenderedPageBreak/>
        <w:t>3 §</w:t>
      </w:r>
    </w:p>
    <w:p w14:paraId="471F0F11" w14:textId="77777777" w:rsidR="006E334C" w:rsidRPr="00D60532" w:rsidRDefault="006E334C" w:rsidP="00AE0610">
      <w:pPr>
        <w:pStyle w:val="LLKappalejako"/>
        <w:jc w:val="center"/>
        <w:rPr>
          <w:sz w:val="24"/>
        </w:rPr>
      </w:pPr>
    </w:p>
    <w:p w14:paraId="23814FC4" w14:textId="77777777" w:rsidR="00AE0610" w:rsidRPr="00D60532" w:rsidRDefault="00AE0610" w:rsidP="00AE0610">
      <w:pPr>
        <w:pStyle w:val="LLKappalejako"/>
        <w:jc w:val="center"/>
        <w:rPr>
          <w:sz w:val="24"/>
        </w:rPr>
      </w:pPr>
      <w:r>
        <w:rPr>
          <w:sz w:val="24"/>
        </w:rPr>
        <w:t>Riskhanteringsplan</w:t>
      </w:r>
    </w:p>
    <w:p w14:paraId="32DDCCE0" w14:textId="77777777" w:rsidR="00AE0610" w:rsidRPr="00D60532" w:rsidRDefault="00AE0610" w:rsidP="00AE0610">
      <w:pPr>
        <w:pStyle w:val="LLKappalejako"/>
        <w:rPr>
          <w:sz w:val="24"/>
        </w:rPr>
      </w:pPr>
    </w:p>
    <w:p w14:paraId="02096979" w14:textId="77777777" w:rsidR="00AE0610" w:rsidRPr="00D60532" w:rsidRDefault="00036EDF" w:rsidP="00AE0610">
      <w:pPr>
        <w:pStyle w:val="LLKappalejako"/>
        <w:rPr>
          <w:sz w:val="24"/>
        </w:rPr>
      </w:pPr>
      <w:r>
        <w:rPr>
          <w:sz w:val="24"/>
        </w:rPr>
        <w:t>Den riskhanteringsplan som avses i 19 a § i hälsoskyddslagen ska innehålla följande uppgifter:</w:t>
      </w:r>
    </w:p>
    <w:p w14:paraId="3E1FEDFF" w14:textId="77777777" w:rsidR="00AE0610" w:rsidRPr="00D60532" w:rsidRDefault="00AE0610" w:rsidP="00AE0610">
      <w:pPr>
        <w:pStyle w:val="LLKappalejako"/>
        <w:numPr>
          <w:ilvl w:val="0"/>
          <w:numId w:val="27"/>
        </w:numPr>
        <w:rPr>
          <w:sz w:val="24"/>
        </w:rPr>
      </w:pPr>
      <w:r>
        <w:rPr>
          <w:sz w:val="24"/>
        </w:rPr>
        <w:t>sammansättningen av den arbetsgrupp som har deltagit i utarbetandet av riskhanteringsplanen,</w:t>
      </w:r>
    </w:p>
    <w:p w14:paraId="69FA1B77" w14:textId="77777777" w:rsidR="00AE0610" w:rsidRPr="00D60532" w:rsidRDefault="00AE0610" w:rsidP="00AE0610">
      <w:pPr>
        <w:pStyle w:val="LLKappalejako"/>
        <w:numPr>
          <w:ilvl w:val="0"/>
          <w:numId w:val="27"/>
        </w:numPr>
        <w:rPr>
          <w:sz w:val="24"/>
        </w:rPr>
      </w:pPr>
      <w:r>
        <w:rPr>
          <w:sz w:val="24"/>
        </w:rPr>
        <w:t xml:space="preserve">uttagspunkternas läge som geografisk information, </w:t>
      </w:r>
    </w:p>
    <w:p w14:paraId="3AFC8E2E" w14:textId="77777777" w:rsidR="00AE0610" w:rsidRPr="00D60532" w:rsidRDefault="00AE0610" w:rsidP="00AE0610">
      <w:pPr>
        <w:pStyle w:val="LLKappalejako"/>
        <w:numPr>
          <w:ilvl w:val="0"/>
          <w:numId w:val="27"/>
        </w:numPr>
        <w:rPr>
          <w:sz w:val="24"/>
        </w:rPr>
      </w:pPr>
      <w:r>
        <w:rPr>
          <w:color w:val="000000"/>
          <w:sz w:val="24"/>
          <w:shd w:val="clear" w:color="auto" w:fill="FFFFFF"/>
        </w:rPr>
        <w:t>en redogörelse för markanvändningen, avrinningen och tillrinningsprocesserna i tillrinningsområdena för uttagspunkter,</w:t>
      </w:r>
    </w:p>
    <w:p w14:paraId="05E74E69" w14:textId="77777777" w:rsidR="00AE0610" w:rsidRPr="00D60532" w:rsidRDefault="00AE0610" w:rsidP="00AE0610">
      <w:pPr>
        <w:pStyle w:val="LLKappalejako"/>
        <w:numPr>
          <w:ilvl w:val="0"/>
          <w:numId w:val="27"/>
        </w:numPr>
        <w:rPr>
          <w:sz w:val="24"/>
        </w:rPr>
      </w:pPr>
      <w:r>
        <w:rPr>
          <w:sz w:val="24"/>
        </w:rPr>
        <w:t xml:space="preserve">läget på kartan för vattentäkter, vattentäktsområden, skyddsområden för vattentäkter, vattenbehandlingsanläggningar och vattendistributionsområden, </w:t>
      </w:r>
    </w:p>
    <w:p w14:paraId="15B7C181" w14:textId="77777777" w:rsidR="00AE0610" w:rsidRPr="00D60532" w:rsidRDefault="00AE0610" w:rsidP="00AE0610">
      <w:pPr>
        <w:pStyle w:val="LLKappalejako"/>
        <w:numPr>
          <w:ilvl w:val="0"/>
          <w:numId w:val="27"/>
        </w:numPr>
        <w:rPr>
          <w:sz w:val="24"/>
        </w:rPr>
      </w:pPr>
      <w:r>
        <w:rPr>
          <w:sz w:val="24"/>
        </w:rPr>
        <w:t xml:space="preserve">en beskrivning av vattenproduktionskedjan för uttag, behandling, lagring och distribution av vatten, </w:t>
      </w:r>
    </w:p>
    <w:p w14:paraId="45871D8C" w14:textId="77777777" w:rsidR="00AE0610" w:rsidRPr="00D60532" w:rsidRDefault="00AE0610" w:rsidP="00AE0610">
      <w:pPr>
        <w:pStyle w:val="LLKappalejako"/>
        <w:numPr>
          <w:ilvl w:val="0"/>
          <w:numId w:val="27"/>
        </w:numPr>
        <w:rPr>
          <w:sz w:val="24"/>
        </w:rPr>
      </w:pPr>
      <w:r>
        <w:rPr>
          <w:sz w:val="24"/>
        </w:rPr>
        <w:t>information om vattenberedningskemikalier och material i produkter som används i vattenproduktionskedjan och som kommer i kontakt med hushållsvatten och vatten som produceras till hushållsvatten,</w:t>
      </w:r>
    </w:p>
    <w:p w14:paraId="6B8559BA" w14:textId="77777777" w:rsidR="00AE0610" w:rsidRPr="00D60532" w:rsidRDefault="000F4707" w:rsidP="00AE0610">
      <w:pPr>
        <w:pStyle w:val="LLKappalejako"/>
        <w:numPr>
          <w:ilvl w:val="0"/>
          <w:numId w:val="27"/>
        </w:numPr>
        <w:rPr>
          <w:sz w:val="24"/>
        </w:rPr>
      </w:pPr>
      <w:r>
        <w:rPr>
          <w:sz w:val="24"/>
        </w:rPr>
        <w:t xml:space="preserve">en i bilaga 1 avsedd förteckning över identifierade faror och farliga händelser, </w:t>
      </w:r>
    </w:p>
    <w:p w14:paraId="75D0148D" w14:textId="77777777" w:rsidR="00AE0610" w:rsidRPr="00D60532" w:rsidRDefault="00AE0610" w:rsidP="00AE0610">
      <w:pPr>
        <w:pStyle w:val="LLKappalejako"/>
        <w:numPr>
          <w:ilvl w:val="0"/>
          <w:numId w:val="27"/>
        </w:numPr>
        <w:rPr>
          <w:sz w:val="24"/>
        </w:rPr>
      </w:pPr>
      <w:r>
        <w:rPr>
          <w:sz w:val="24"/>
        </w:rPr>
        <w:t xml:space="preserve">en bedömning av den risk för hushållsvattnets kvalitet som de identifierade farorna och farliga händelserna utgör, </w:t>
      </w:r>
    </w:p>
    <w:p w14:paraId="4AB15949" w14:textId="77777777" w:rsidR="00AE0610" w:rsidRPr="00D60532" w:rsidRDefault="00AE0610" w:rsidP="00AE0610">
      <w:pPr>
        <w:pStyle w:val="LLKappalejako"/>
        <w:numPr>
          <w:ilvl w:val="0"/>
          <w:numId w:val="27"/>
        </w:numPr>
        <w:rPr>
          <w:sz w:val="24"/>
        </w:rPr>
      </w:pPr>
      <w:r>
        <w:rPr>
          <w:sz w:val="24"/>
        </w:rPr>
        <w:t xml:space="preserve">en förteckning över de riskhanteringsåtgärder som anläggningen har infört, </w:t>
      </w:r>
    </w:p>
    <w:p w14:paraId="10BB2D4C" w14:textId="77777777" w:rsidR="00AE0610" w:rsidRPr="00D60532" w:rsidRDefault="00CF1CB4" w:rsidP="00AE0610">
      <w:pPr>
        <w:pStyle w:val="LLKappalejako"/>
        <w:numPr>
          <w:ilvl w:val="0"/>
          <w:numId w:val="27"/>
        </w:numPr>
        <w:rPr>
          <w:sz w:val="24"/>
        </w:rPr>
      </w:pPr>
      <w:r>
        <w:rPr>
          <w:sz w:val="24"/>
        </w:rPr>
        <w:t>en åtgärdsplan med tidsschema för att införa nya riskhanteringsåtgärder om de befintliga riskhanteringsåtgärderna inte är tillräckliga för att eliminera faran eller minska risken till en acceptabel nivå,</w:t>
      </w:r>
    </w:p>
    <w:p w14:paraId="77C58609" w14:textId="77777777" w:rsidR="00FF4957" w:rsidRPr="00D60532" w:rsidRDefault="00820ADE" w:rsidP="00D60532">
      <w:pPr>
        <w:pStyle w:val="LLKappalejako"/>
        <w:numPr>
          <w:ilvl w:val="0"/>
          <w:numId w:val="27"/>
        </w:numPr>
        <w:rPr>
          <w:sz w:val="24"/>
        </w:rPr>
      </w:pPr>
      <w:r>
        <w:rPr>
          <w:sz w:val="24"/>
        </w:rPr>
        <w:t xml:space="preserve">en plan för egenkontroll som är specifik för vattenproduktionskedjan och som beskriver den egenkontroll som avses i 6 §. </w:t>
      </w:r>
    </w:p>
    <w:p w14:paraId="6FB407C5" w14:textId="77777777" w:rsidR="00AE0610" w:rsidRPr="00D60532" w:rsidRDefault="00AE0610" w:rsidP="00AE0610">
      <w:pPr>
        <w:pStyle w:val="LLKappalejako"/>
        <w:rPr>
          <w:sz w:val="24"/>
        </w:rPr>
      </w:pPr>
      <w:r>
        <w:rPr>
          <w:sz w:val="24"/>
        </w:rPr>
        <w:t xml:space="preserve">Om ett sådant tillrinningsområde för en uttagspunkt som avses i 1 mom. 3 punkten inte har fastställts, kan i fråga om de uppgifter som avses i den punkten användas de uppgifter som registrerats i det datasystem för miljövårdsinformation som avses i 222 § i miljöskyddslagen (527/2014) och som gäller ett grundvattenområde eller ett avrinnings- eller delavrinningsområde för ytvatten enligt 10 a § i lagen om vattenvårds- och havsvårdsförvaltningen (1299/2004), nedan </w:t>
      </w:r>
      <w:r>
        <w:rPr>
          <w:i/>
          <w:sz w:val="24"/>
        </w:rPr>
        <w:t>vattenförvaltningslagen</w:t>
      </w:r>
      <w:r>
        <w:rPr>
          <w:sz w:val="24"/>
        </w:rPr>
        <w:t>.</w:t>
      </w:r>
    </w:p>
    <w:p w14:paraId="689AFE2F" w14:textId="77777777" w:rsidR="005F4456" w:rsidRPr="009B668C" w:rsidRDefault="005F4456" w:rsidP="005F4456">
      <w:pPr>
        <w:pStyle w:val="LLKappalejako"/>
        <w:rPr>
          <w:sz w:val="24"/>
        </w:rPr>
      </w:pPr>
      <w:r>
        <w:rPr>
          <w:sz w:val="24"/>
        </w:rPr>
        <w:t>Informationen i riskhanteringsplanen ska hållas aktuell och planen ska ses över minst en gång vart sjätte år.</w:t>
      </w:r>
    </w:p>
    <w:p w14:paraId="1D164763" w14:textId="77777777" w:rsidR="00CF0CE3" w:rsidRPr="00D60532" w:rsidRDefault="00CF0CE3" w:rsidP="001D5B51">
      <w:pPr>
        <w:pStyle w:val="LLKappalejako"/>
        <w:rPr>
          <w:sz w:val="24"/>
          <w:highlight w:val="yellow"/>
        </w:rPr>
      </w:pPr>
    </w:p>
    <w:p w14:paraId="7ABD7388" w14:textId="77777777" w:rsidR="00493CD8" w:rsidRPr="00D60532" w:rsidRDefault="00493CD8" w:rsidP="001D5B51">
      <w:pPr>
        <w:pStyle w:val="LLKappalejako"/>
        <w:rPr>
          <w:sz w:val="24"/>
        </w:rPr>
      </w:pPr>
    </w:p>
    <w:p w14:paraId="51062F0D" w14:textId="77777777" w:rsidR="00C97E47" w:rsidRPr="00D60532" w:rsidRDefault="00C97E47" w:rsidP="00AE0610">
      <w:pPr>
        <w:pStyle w:val="LLKappalejako"/>
        <w:ind w:left="170" w:firstLine="0"/>
        <w:rPr>
          <w:sz w:val="24"/>
        </w:rPr>
      </w:pPr>
    </w:p>
    <w:p w14:paraId="7547EF4B" w14:textId="6BD2C2B4" w:rsidR="00C97E47" w:rsidRDefault="00AE0610" w:rsidP="00F966D2">
      <w:pPr>
        <w:pStyle w:val="LLKappalejako"/>
        <w:ind w:left="170" w:firstLine="0"/>
        <w:jc w:val="center"/>
        <w:rPr>
          <w:sz w:val="24"/>
        </w:rPr>
      </w:pPr>
      <w:r>
        <w:rPr>
          <w:sz w:val="24"/>
        </w:rPr>
        <w:t>4 §</w:t>
      </w:r>
    </w:p>
    <w:p w14:paraId="0F845A1F" w14:textId="77777777" w:rsidR="006E334C" w:rsidRPr="00D60532" w:rsidRDefault="006E334C" w:rsidP="00F966D2">
      <w:pPr>
        <w:pStyle w:val="LLKappalejako"/>
        <w:ind w:left="170" w:firstLine="0"/>
        <w:jc w:val="center"/>
        <w:rPr>
          <w:sz w:val="24"/>
        </w:rPr>
      </w:pPr>
    </w:p>
    <w:p w14:paraId="63B40DD3" w14:textId="77777777" w:rsidR="00C97E47" w:rsidRPr="00D60532" w:rsidRDefault="00C97E47" w:rsidP="00F966D2">
      <w:pPr>
        <w:pStyle w:val="LLKappalejako"/>
        <w:ind w:left="170" w:firstLine="0"/>
        <w:jc w:val="center"/>
        <w:rPr>
          <w:sz w:val="24"/>
        </w:rPr>
      </w:pPr>
      <w:r>
        <w:rPr>
          <w:sz w:val="24"/>
        </w:rPr>
        <w:t>Riskbedömning</w:t>
      </w:r>
    </w:p>
    <w:p w14:paraId="0D8341FB" w14:textId="77777777" w:rsidR="00C97E47" w:rsidRPr="00D60532" w:rsidRDefault="00C97E47" w:rsidP="00C97E47">
      <w:pPr>
        <w:pStyle w:val="LLKappalejako"/>
        <w:ind w:left="170" w:firstLine="0"/>
        <w:rPr>
          <w:sz w:val="24"/>
        </w:rPr>
      </w:pPr>
    </w:p>
    <w:p w14:paraId="7F86E3FD" w14:textId="77777777" w:rsidR="00C97E47" w:rsidRPr="00D60532" w:rsidRDefault="00C97E47" w:rsidP="00F966D2">
      <w:pPr>
        <w:pStyle w:val="LLKappalejako"/>
        <w:rPr>
          <w:sz w:val="24"/>
        </w:rPr>
      </w:pPr>
      <w:r>
        <w:rPr>
          <w:sz w:val="24"/>
        </w:rPr>
        <w:t>Vid riskbedömningen bedöms sannolikheten för alla identifierade faror och farliga händelser som avses i 3 § 1 mom. 7 punkten och de eventuella sanitära olägenheter som de orsakar via hushållsvattnet eller olägenheter som påverkar hushållsvattnets användbarhet.</w:t>
      </w:r>
    </w:p>
    <w:p w14:paraId="74E56EBF" w14:textId="77777777" w:rsidR="00C97E47" w:rsidRPr="00D60532" w:rsidRDefault="00C97E47" w:rsidP="00F966D2">
      <w:pPr>
        <w:pStyle w:val="LLKappalejako"/>
        <w:rPr>
          <w:sz w:val="24"/>
        </w:rPr>
      </w:pPr>
      <w:r>
        <w:rPr>
          <w:sz w:val="24"/>
        </w:rPr>
        <w:t>I riskbedömningen ska det ingå en utredning om hur bestämmelserna om vattentäktens skyddsområde, den skyddsplan för grundvattenområden som avses i 10 e § i vattenförvaltningslagen och resultaten av uppföljningen av status och särdragen hos sådana vattenförekomster som används som råvattenkälla har beaktats vid riskbedömningen.</w:t>
      </w:r>
    </w:p>
    <w:p w14:paraId="20D68FBF" w14:textId="77777777" w:rsidR="00C97E47" w:rsidRPr="00D60532" w:rsidRDefault="00C97E47" w:rsidP="00C97E47">
      <w:pPr>
        <w:pStyle w:val="LLKappalejako"/>
        <w:ind w:left="170" w:firstLine="0"/>
        <w:rPr>
          <w:sz w:val="24"/>
        </w:rPr>
      </w:pPr>
    </w:p>
    <w:p w14:paraId="62555DB0" w14:textId="77777777" w:rsidR="00C97E47" w:rsidRPr="00D60532" w:rsidRDefault="00C97E47" w:rsidP="00C97E47">
      <w:pPr>
        <w:pStyle w:val="LLKappalejako"/>
        <w:ind w:left="170" w:firstLine="0"/>
        <w:rPr>
          <w:sz w:val="24"/>
        </w:rPr>
      </w:pPr>
    </w:p>
    <w:p w14:paraId="7FF817D4" w14:textId="4542AF90" w:rsidR="00C97E47" w:rsidRDefault="00AE0610" w:rsidP="00F966D2">
      <w:pPr>
        <w:pStyle w:val="LLKappalejako"/>
        <w:ind w:left="170" w:firstLine="0"/>
        <w:jc w:val="center"/>
        <w:rPr>
          <w:sz w:val="24"/>
        </w:rPr>
      </w:pPr>
      <w:r>
        <w:rPr>
          <w:sz w:val="24"/>
        </w:rPr>
        <w:lastRenderedPageBreak/>
        <w:t>5 §</w:t>
      </w:r>
    </w:p>
    <w:p w14:paraId="2A55F038" w14:textId="77777777" w:rsidR="006E334C" w:rsidRPr="00D60532" w:rsidRDefault="006E334C" w:rsidP="00F966D2">
      <w:pPr>
        <w:pStyle w:val="LLKappalejako"/>
        <w:ind w:left="170" w:firstLine="0"/>
        <w:jc w:val="center"/>
        <w:rPr>
          <w:sz w:val="24"/>
        </w:rPr>
      </w:pPr>
    </w:p>
    <w:p w14:paraId="6BB7199F" w14:textId="77777777" w:rsidR="00C97E47" w:rsidRPr="00D60532" w:rsidRDefault="00C97E47" w:rsidP="00F966D2">
      <w:pPr>
        <w:pStyle w:val="LLKappalejako"/>
        <w:ind w:left="170" w:firstLine="0"/>
        <w:jc w:val="center"/>
        <w:rPr>
          <w:sz w:val="24"/>
        </w:rPr>
      </w:pPr>
      <w:r>
        <w:rPr>
          <w:sz w:val="24"/>
        </w:rPr>
        <w:t>Riskhantering</w:t>
      </w:r>
    </w:p>
    <w:p w14:paraId="6A5EE178" w14:textId="77777777" w:rsidR="00C97E47" w:rsidRPr="00D60532" w:rsidRDefault="00C97E47" w:rsidP="00C97E47">
      <w:pPr>
        <w:pStyle w:val="LLKappalejako"/>
        <w:ind w:left="170" w:firstLine="0"/>
        <w:rPr>
          <w:sz w:val="24"/>
        </w:rPr>
      </w:pPr>
    </w:p>
    <w:p w14:paraId="54FCAA69" w14:textId="77777777" w:rsidR="00C97E47" w:rsidRPr="00D60532" w:rsidRDefault="00C97E47" w:rsidP="00F966D2">
      <w:pPr>
        <w:pStyle w:val="LLKappalejako"/>
        <w:rPr>
          <w:sz w:val="24"/>
        </w:rPr>
      </w:pPr>
      <w:r>
        <w:rPr>
          <w:sz w:val="24"/>
        </w:rPr>
        <w:t xml:space="preserve">Anläggningar som levererar hushållsvatten ska på grundval av den riskbedömning som gjorts i enlighet med 4 § fastställa riskhanteringsåtgärder för att säkerställa hushållsvattnets hygieniska kvalitet och användbarhet och identifiera de aktörer som är ansvariga för åtgärderna. Det primära syftet med åtgärderna är att eliminera de faror och farliga händelser som avses i 3 § 1 mom. 7 punkten eller att i andra hand minska den risk för hushållsvattnets kvalitet som de medför. </w:t>
      </w:r>
    </w:p>
    <w:p w14:paraId="4C14D60A" w14:textId="7146A01A" w:rsidR="00C97E47" w:rsidRDefault="00C97E47" w:rsidP="00E24731">
      <w:pPr>
        <w:pStyle w:val="LLKappalejako"/>
        <w:rPr>
          <w:sz w:val="24"/>
        </w:rPr>
      </w:pPr>
      <w:r>
        <w:rPr>
          <w:sz w:val="24"/>
        </w:rPr>
        <w:t>Om en riskbedömning som utförts i enlighet med 4 § förutsätter nya riskhanteringsåtgärder som en anläggning som levererar hushållsvatten ansvarar för, ska anläggningen göra upp en plan enligt 3 § 1 mom. 10 punkten för att införa dessa åtgärder. När de nya riskhanteringsmetoderna har införts ska anläggningen lägga till dem i den förteckning som avses i 3 § 1 mom.</w:t>
      </w:r>
    </w:p>
    <w:p w14:paraId="566410BA" w14:textId="77777777" w:rsidR="000805C1" w:rsidRPr="00D60532" w:rsidRDefault="000805C1" w:rsidP="00F966D2">
      <w:pPr>
        <w:pStyle w:val="LLKappalejako"/>
        <w:rPr>
          <w:sz w:val="24"/>
        </w:rPr>
      </w:pPr>
      <w:r>
        <w:rPr>
          <w:sz w:val="24"/>
        </w:rPr>
        <w:t xml:space="preserve">I 12 § i vattenförvaltningslagen föreskrivs det om ett åtgärdsprogram för vattenvården och i 24 och 25 § i statsrådets förordning om vattenvårdsförvaltningen (1040/2006) om de uppgifter i åtgärdsprogrammet som ska anges. </w:t>
      </w:r>
    </w:p>
    <w:p w14:paraId="57E29A44" w14:textId="77777777" w:rsidR="00F93854" w:rsidRPr="00D60532" w:rsidRDefault="00F93854" w:rsidP="00D60532">
      <w:pPr>
        <w:pStyle w:val="LLKappalejako"/>
        <w:ind w:firstLine="0"/>
        <w:rPr>
          <w:sz w:val="24"/>
        </w:rPr>
      </w:pPr>
    </w:p>
    <w:p w14:paraId="2B4515B8" w14:textId="112F11B9" w:rsidR="00F93854" w:rsidRDefault="00F93854" w:rsidP="00F93854">
      <w:pPr>
        <w:pStyle w:val="LLKappalejako"/>
        <w:jc w:val="center"/>
        <w:rPr>
          <w:sz w:val="24"/>
        </w:rPr>
      </w:pPr>
      <w:r>
        <w:rPr>
          <w:sz w:val="24"/>
        </w:rPr>
        <w:t>6 §</w:t>
      </w:r>
    </w:p>
    <w:p w14:paraId="55C7B388" w14:textId="77777777" w:rsidR="00E24731" w:rsidRPr="00D60532" w:rsidRDefault="00E24731" w:rsidP="00F93854">
      <w:pPr>
        <w:pStyle w:val="LLKappalejako"/>
        <w:jc w:val="center"/>
        <w:rPr>
          <w:sz w:val="24"/>
        </w:rPr>
      </w:pPr>
    </w:p>
    <w:p w14:paraId="145F06B8" w14:textId="77777777" w:rsidR="00F93854" w:rsidRPr="00D60532" w:rsidRDefault="00F93854" w:rsidP="00F93854">
      <w:pPr>
        <w:pStyle w:val="LLKappalejako"/>
        <w:jc w:val="center"/>
        <w:rPr>
          <w:sz w:val="24"/>
        </w:rPr>
      </w:pPr>
      <w:r>
        <w:rPr>
          <w:sz w:val="24"/>
        </w:rPr>
        <w:t>Egenkontroll hos anläggningar som levererar hushållsvatten</w:t>
      </w:r>
    </w:p>
    <w:p w14:paraId="1C917047" w14:textId="77777777" w:rsidR="00F93854" w:rsidRPr="00D60532" w:rsidRDefault="00F93854" w:rsidP="00F93854">
      <w:pPr>
        <w:pStyle w:val="LLKappalejako"/>
        <w:rPr>
          <w:sz w:val="24"/>
        </w:rPr>
      </w:pPr>
    </w:p>
    <w:p w14:paraId="128D0673" w14:textId="77777777" w:rsidR="00A77E91" w:rsidRPr="00A77E91" w:rsidRDefault="00A77E91" w:rsidP="00A77E91">
      <w:pPr>
        <w:pStyle w:val="LLKappalejako"/>
        <w:rPr>
          <w:sz w:val="24"/>
        </w:rPr>
      </w:pPr>
      <w:r>
        <w:rPr>
          <w:sz w:val="24"/>
        </w:rPr>
        <w:t>Syftet med egenkontroll av den anläggning som levererar hushållsvatten är att</w:t>
      </w:r>
    </w:p>
    <w:p w14:paraId="473D1529" w14:textId="77777777" w:rsidR="00A77E91" w:rsidRPr="00A77E91" w:rsidRDefault="00A77E91" w:rsidP="00A77E91">
      <w:pPr>
        <w:pStyle w:val="LLKappalejako"/>
        <w:rPr>
          <w:sz w:val="24"/>
        </w:rPr>
      </w:pPr>
      <w:r>
        <w:rPr>
          <w:sz w:val="24"/>
        </w:rPr>
        <w:t xml:space="preserve">1) i vattenproduktionskedjan övervaka de faktorer som påverkar de faror och farliga händelser som räknas upp med stöd av 3 § 1 mom. 7 punkten och den risk för hushållsvattnets kvalitet som de medför, </w:t>
      </w:r>
    </w:p>
    <w:p w14:paraId="0D61A641" w14:textId="77777777" w:rsidR="00A77E91" w:rsidRPr="00A77E91" w:rsidRDefault="00A77E91" w:rsidP="006B2C5B">
      <w:pPr>
        <w:pStyle w:val="LLKappalejako"/>
        <w:rPr>
          <w:sz w:val="24"/>
        </w:rPr>
      </w:pPr>
      <w:r>
        <w:rPr>
          <w:sz w:val="24"/>
        </w:rPr>
        <w:t>2) säkerställa att vattenbehandlingen är ändamålsenlig,</w:t>
      </w:r>
    </w:p>
    <w:p w14:paraId="7633D5B7" w14:textId="77777777" w:rsidR="00A77E91" w:rsidRDefault="00A77E91" w:rsidP="00A77E91">
      <w:pPr>
        <w:pStyle w:val="LLKappalejako"/>
        <w:rPr>
          <w:sz w:val="24"/>
        </w:rPr>
      </w:pPr>
      <w:r>
        <w:rPr>
          <w:sz w:val="24"/>
        </w:rPr>
        <w:t>3) förebygga farliga situationer och störningssituationer som äventyrar hushållsvattnets hygieniska kvalitet.</w:t>
      </w:r>
    </w:p>
    <w:p w14:paraId="3D9ABFF9" w14:textId="77777777" w:rsidR="00FF4957" w:rsidRPr="00D60532" w:rsidRDefault="00FF4957" w:rsidP="00F93854">
      <w:pPr>
        <w:pStyle w:val="LLKappalejako"/>
        <w:rPr>
          <w:sz w:val="24"/>
        </w:rPr>
      </w:pPr>
      <w:r>
        <w:rPr>
          <w:sz w:val="24"/>
        </w:rPr>
        <w:t>Anläggningar som levererar hushållsvatten ska utarbeta en plan för egenkontroll i syfte att övervaka de faktorer som påverkar riskerna, identifiera nya faror och farliga händelser och säkerställa att riskhanteringsåtgärderna fungerar.</w:t>
      </w:r>
    </w:p>
    <w:p w14:paraId="74C37BE9" w14:textId="77777777" w:rsidR="00F93854" w:rsidRPr="00D60532" w:rsidRDefault="00FF4957" w:rsidP="00F93854">
      <w:pPr>
        <w:pStyle w:val="LLKappalejako"/>
        <w:rPr>
          <w:sz w:val="24"/>
        </w:rPr>
      </w:pPr>
      <w:r>
        <w:rPr>
          <w:sz w:val="24"/>
        </w:rPr>
        <w:t>Egenkontrollen hos anläggningar som levererar hushållsvatten ska omfatta</w:t>
      </w:r>
    </w:p>
    <w:p w14:paraId="0A758C4A" w14:textId="77777777" w:rsidR="00F93854" w:rsidRPr="00D60532" w:rsidRDefault="00F93854" w:rsidP="00F93854">
      <w:pPr>
        <w:pStyle w:val="LLKappalejako"/>
        <w:numPr>
          <w:ilvl w:val="0"/>
          <w:numId w:val="39"/>
        </w:numPr>
        <w:rPr>
          <w:sz w:val="24"/>
        </w:rPr>
      </w:pPr>
      <w:r>
        <w:rPr>
          <w:sz w:val="24"/>
        </w:rPr>
        <w:t>inspektioner av anläggningens drift, vattentäkt, vattentäktsområde, vattenbehandlingsanläggning och övriga verksamhetsmiljö,</w:t>
      </w:r>
    </w:p>
    <w:p w14:paraId="5A93A30F" w14:textId="77777777" w:rsidR="00F93854" w:rsidRPr="00D60532" w:rsidRDefault="00B876F8" w:rsidP="00F93854">
      <w:pPr>
        <w:pStyle w:val="LLKappalejako"/>
        <w:numPr>
          <w:ilvl w:val="0"/>
          <w:numId w:val="39"/>
        </w:numPr>
        <w:rPr>
          <w:sz w:val="24"/>
        </w:rPr>
      </w:pPr>
      <w:r>
        <w:rPr>
          <w:sz w:val="24"/>
        </w:rPr>
        <w:t>den övervakning av råvattnets kvalitet som avses i bilaga 2,</w:t>
      </w:r>
    </w:p>
    <w:p w14:paraId="6CE36EC8" w14:textId="77777777" w:rsidR="00671B2E" w:rsidRPr="00D60532" w:rsidRDefault="00ED6517" w:rsidP="00671B2E">
      <w:pPr>
        <w:pStyle w:val="LLKappalejako"/>
        <w:numPr>
          <w:ilvl w:val="0"/>
          <w:numId w:val="39"/>
        </w:numPr>
        <w:rPr>
          <w:sz w:val="24"/>
        </w:rPr>
      </w:pPr>
      <w:r>
        <w:rPr>
          <w:sz w:val="24"/>
        </w:rPr>
        <w:t>övervakning av de parametrar som avses i bilaga 3,</w:t>
      </w:r>
    </w:p>
    <w:p w14:paraId="6C1DE3EB" w14:textId="77777777" w:rsidR="00F93854" w:rsidRPr="00D60532" w:rsidRDefault="00F93854" w:rsidP="00F93854">
      <w:pPr>
        <w:pStyle w:val="LLKappalejako"/>
        <w:numPr>
          <w:ilvl w:val="0"/>
          <w:numId w:val="39"/>
        </w:numPr>
        <w:rPr>
          <w:sz w:val="24"/>
        </w:rPr>
      </w:pPr>
      <w:r>
        <w:rPr>
          <w:sz w:val="24"/>
        </w:rPr>
        <w:t>övervakning av skicket hos utrustning för uttag, behandling, lagring och distribution av vatten.</w:t>
      </w:r>
    </w:p>
    <w:p w14:paraId="51BD928D" w14:textId="77777777" w:rsidR="00F93854" w:rsidRPr="00D60532" w:rsidRDefault="00F93854" w:rsidP="009A781F">
      <w:pPr>
        <w:pStyle w:val="LLKappalejako"/>
        <w:rPr>
          <w:sz w:val="24"/>
        </w:rPr>
      </w:pPr>
      <w:r>
        <w:rPr>
          <w:sz w:val="24"/>
        </w:rPr>
        <w:t xml:space="preserve">Om åtgärdsgränsen för en parameter som avses i 2 mom. 3 punkten överskrids, ska anläggningar som levererar hushållsvatten göra en riskbedömning enligt 4 § 1 mom. i fråga om den parametern. </w:t>
      </w:r>
    </w:p>
    <w:p w14:paraId="70ABFF84" w14:textId="77777777" w:rsidR="0049619B" w:rsidRPr="00D60532" w:rsidRDefault="00351F42" w:rsidP="00F93854">
      <w:pPr>
        <w:pStyle w:val="LLKappalejako"/>
        <w:rPr>
          <w:sz w:val="24"/>
        </w:rPr>
      </w:pPr>
      <w:r>
        <w:rPr>
          <w:sz w:val="24"/>
        </w:rPr>
        <w:t xml:space="preserve">Övervakningen av råvattnets kvalitet kan göras vid en övervakningspunkt inom tillrinningsområdet för en uttagspunkt, vid uttagspunkten eller i det råvatten som leds till vattentäkten. Bestämmelser om registrering av undersökningsresultat som gäller råvatten i datasystemet för miljövårdsinformation finns i 15 § 2 mom. i lagen om vattentjänster. </w:t>
      </w:r>
    </w:p>
    <w:p w14:paraId="1176520F" w14:textId="77777777" w:rsidR="0049619B" w:rsidRPr="00D60532" w:rsidRDefault="00F93854" w:rsidP="00F93854">
      <w:pPr>
        <w:pStyle w:val="LLKappalejako"/>
        <w:rPr>
          <w:sz w:val="24"/>
        </w:rPr>
      </w:pPr>
      <w:r>
        <w:rPr>
          <w:sz w:val="24"/>
        </w:rPr>
        <w:t xml:space="preserve">Anläggningar som levererar hushållsvatten ska också bevara uppgifterna om egenkontroll i tillräcklig omfattning och lägga fram dem för den kommunala hälsoskyddsmyndigheten på dess begäran. </w:t>
      </w:r>
    </w:p>
    <w:p w14:paraId="0336BA88" w14:textId="77777777" w:rsidR="00F93854" w:rsidRDefault="00F93854" w:rsidP="00F93854">
      <w:pPr>
        <w:pStyle w:val="LLKappalejako"/>
        <w:rPr>
          <w:sz w:val="24"/>
        </w:rPr>
      </w:pPr>
      <w:r>
        <w:rPr>
          <w:sz w:val="24"/>
        </w:rPr>
        <w:lastRenderedPageBreak/>
        <w:t>Anläggningar som levererar hushållsvatten ska hålla planen för egenkontroll uppdaterad och den ska ses över i samband med översynen av riskhanteringsplanen.</w:t>
      </w:r>
    </w:p>
    <w:p w14:paraId="659EA5E8" w14:textId="77777777" w:rsidR="00BF7431" w:rsidRPr="00D60532" w:rsidRDefault="00BF7431" w:rsidP="00F93854">
      <w:pPr>
        <w:pStyle w:val="LLKappalejako"/>
        <w:rPr>
          <w:sz w:val="24"/>
        </w:rPr>
      </w:pPr>
      <w:r>
        <w:rPr>
          <w:sz w:val="24"/>
        </w:rPr>
        <w:t>Utöver vad som i 2 mom. 2 punkten föreskrivs om övervakning av råvattnets kvalitet föreskrivs det om kontroll av ytvatten ur vilka det tas vatten för hushållsbruk i 9 § 4 mom. i statsrådets förordning om ämnen som är farliga och skadliga för vattenmiljön (1022/2006).</w:t>
      </w:r>
    </w:p>
    <w:p w14:paraId="124F9F76" w14:textId="77777777" w:rsidR="00F93854" w:rsidRPr="00D60532" w:rsidRDefault="00F93854" w:rsidP="00F93854">
      <w:pPr>
        <w:pStyle w:val="LLKappalejako"/>
        <w:rPr>
          <w:sz w:val="24"/>
        </w:rPr>
      </w:pPr>
    </w:p>
    <w:p w14:paraId="13A524BF" w14:textId="77777777" w:rsidR="00C97E47" w:rsidRPr="00D60532" w:rsidRDefault="00C97E47" w:rsidP="00F966D2">
      <w:pPr>
        <w:pStyle w:val="LLKappalejako"/>
        <w:rPr>
          <w:sz w:val="24"/>
        </w:rPr>
      </w:pPr>
    </w:p>
    <w:p w14:paraId="417F73AD" w14:textId="77777777" w:rsidR="00A02C17" w:rsidRPr="00D60532" w:rsidRDefault="00A02C17" w:rsidP="00A02C17">
      <w:pPr>
        <w:pStyle w:val="LLKappalejako"/>
        <w:rPr>
          <w:sz w:val="24"/>
        </w:rPr>
      </w:pPr>
    </w:p>
    <w:p w14:paraId="518587D7" w14:textId="77777777" w:rsidR="00D3390D" w:rsidRPr="00D60532" w:rsidRDefault="00D3390D" w:rsidP="00A02C17">
      <w:pPr>
        <w:pStyle w:val="LLKappalejako"/>
        <w:rPr>
          <w:sz w:val="24"/>
        </w:rPr>
      </w:pPr>
    </w:p>
    <w:p w14:paraId="0AB934B3" w14:textId="77777777" w:rsidR="001D5B51" w:rsidRPr="00D60532" w:rsidRDefault="001D5B51" w:rsidP="001D5B51">
      <w:pPr>
        <w:pStyle w:val="LLNormaali"/>
        <w:jc w:val="center"/>
        <w:rPr>
          <w:sz w:val="24"/>
          <w:szCs w:val="24"/>
        </w:rPr>
      </w:pPr>
      <w:proofErr w:type="gramStart"/>
      <w:r>
        <w:rPr>
          <w:sz w:val="24"/>
        </w:rPr>
        <w:t>—</w:t>
      </w:r>
      <w:proofErr w:type="gramEnd"/>
      <w:r>
        <w:rPr>
          <w:sz w:val="24"/>
        </w:rPr>
        <w:t>—</w:t>
      </w:r>
    </w:p>
    <w:p w14:paraId="7E277896" w14:textId="77777777" w:rsidR="001D5B51" w:rsidRPr="00D60532" w:rsidRDefault="001D5B51" w:rsidP="001D5B51">
      <w:pPr>
        <w:pStyle w:val="LLVoimaantulokappale"/>
        <w:rPr>
          <w:sz w:val="24"/>
        </w:rPr>
      </w:pPr>
      <w:r>
        <w:rPr>
          <w:sz w:val="24"/>
        </w:rPr>
        <w:t xml:space="preserve">Denna förordning träder i kraft den </w:t>
      </w:r>
      <w:proofErr w:type="gramStart"/>
      <w:r>
        <w:rPr>
          <w:sz w:val="24"/>
        </w:rPr>
        <w:t>20 .</w:t>
      </w:r>
      <w:proofErr w:type="gramEnd"/>
    </w:p>
    <w:p w14:paraId="4B4A1039" w14:textId="77777777" w:rsidR="00F21C48" w:rsidRPr="00D60532" w:rsidRDefault="00F21C48" w:rsidP="001D5B51">
      <w:pPr>
        <w:pStyle w:val="LLVoimaantulokappale"/>
        <w:rPr>
          <w:sz w:val="24"/>
        </w:rPr>
      </w:pPr>
    </w:p>
    <w:p w14:paraId="735D2CC0" w14:textId="77777777" w:rsidR="00F21C48" w:rsidRPr="00D60532" w:rsidRDefault="00F21C48" w:rsidP="001D5B51">
      <w:pPr>
        <w:pStyle w:val="LLVoimaantulokappale"/>
        <w:rPr>
          <w:sz w:val="24"/>
        </w:rPr>
      </w:pPr>
    </w:p>
    <w:sdt>
      <w:sdtPr>
        <w:rPr>
          <w:sz w:val="24"/>
        </w:rPr>
        <w:alias w:val="Datum"/>
        <w:tag w:val="CCPaivays"/>
        <w:id w:val="-313254290"/>
        <w:placeholder>
          <w:docPart w:val="BF87E1049BE84AA189F5C162C17CF3A3"/>
        </w:placeholder>
        <w15:color w:val="33CCCC"/>
        <w:text/>
      </w:sdtPr>
      <w:sdtEndPr/>
      <w:sdtContent>
        <w:p w14:paraId="588ABDFB" w14:textId="77777777" w:rsidR="00C151AE" w:rsidRPr="00D60532" w:rsidRDefault="00840448" w:rsidP="00C151AE">
          <w:pPr>
            <w:pStyle w:val="LLPaivays"/>
            <w:rPr>
              <w:rFonts w:eastAsia="Calibri"/>
              <w:sz w:val="24"/>
            </w:rPr>
          </w:pPr>
          <w:r>
            <w:rPr>
              <w:sz w:val="24"/>
            </w:rPr>
            <w:t>Helsingfors den</w:t>
          </w:r>
          <w:r>
            <w:rPr>
              <w:sz w:val="24"/>
            </w:rPr>
            <w:tab/>
            <w:t>20</w:t>
          </w:r>
        </w:p>
      </w:sdtContent>
    </w:sdt>
    <w:p w14:paraId="5DA72651" w14:textId="77777777" w:rsidR="00C151AE" w:rsidRPr="00D60532" w:rsidRDefault="00C151AE" w:rsidP="00C151AE">
      <w:pPr>
        <w:pStyle w:val="LLNormaali"/>
        <w:rPr>
          <w:sz w:val="24"/>
          <w:szCs w:val="24"/>
        </w:rPr>
      </w:pPr>
    </w:p>
    <w:p w14:paraId="7075CCFC" w14:textId="77777777" w:rsidR="00C151AE" w:rsidRPr="00D60532" w:rsidRDefault="00C151AE" w:rsidP="00C151AE">
      <w:pPr>
        <w:pStyle w:val="LLNormaali"/>
        <w:rPr>
          <w:sz w:val="24"/>
          <w:szCs w:val="24"/>
        </w:rPr>
      </w:pPr>
    </w:p>
    <w:p w14:paraId="7245DE66" w14:textId="77777777" w:rsidR="00C151AE" w:rsidRPr="00D60532" w:rsidRDefault="00C151AE" w:rsidP="00C151AE">
      <w:pPr>
        <w:pStyle w:val="LLNormaali"/>
        <w:rPr>
          <w:sz w:val="24"/>
          <w:szCs w:val="24"/>
        </w:rPr>
      </w:pPr>
    </w:p>
    <w:p w14:paraId="7D71DCD2" w14:textId="77777777" w:rsidR="00C151AE" w:rsidRPr="00D60532" w:rsidRDefault="00C151AE" w:rsidP="00C151AE">
      <w:pPr>
        <w:pStyle w:val="LLNormaali"/>
        <w:rPr>
          <w:sz w:val="24"/>
          <w:szCs w:val="24"/>
        </w:rPr>
      </w:pPr>
    </w:p>
    <w:sdt>
      <w:sdtPr>
        <w:rPr>
          <w:sz w:val="24"/>
        </w:rPr>
        <w:alias w:val="Den undertecknandes ställning"/>
        <w:tag w:val="CCAllekirjoitus"/>
        <w:id w:val="-1551367759"/>
        <w:placeholder>
          <w:docPart w:val="D8EA1198368A45B4B030E5D0E19A8F7B"/>
        </w:placeholder>
        <w15:color w:val="00FFFF"/>
      </w:sdtPr>
      <w:sdtEndPr/>
      <w:sdtContent>
        <w:p w14:paraId="1431688A" w14:textId="3B701871" w:rsidR="00C151AE" w:rsidRPr="00D60532" w:rsidRDefault="00840448" w:rsidP="00C151AE">
          <w:pPr>
            <w:pStyle w:val="LLAllekirjoitus"/>
            <w:rPr>
              <w:rFonts w:eastAsia="Calibri"/>
              <w:b w:val="0"/>
              <w:sz w:val="24"/>
            </w:rPr>
          </w:pPr>
          <w:r>
            <w:rPr>
              <w:sz w:val="24"/>
            </w:rPr>
            <w:t>Familje</w:t>
          </w:r>
          <w:r w:rsidR="00E24731">
            <w:rPr>
              <w:sz w:val="24"/>
            </w:rPr>
            <w:t>- och omsorgsminister Krista Kiuru</w:t>
          </w:r>
        </w:p>
      </w:sdtContent>
    </w:sdt>
    <w:p w14:paraId="46844089" w14:textId="77777777" w:rsidR="00C151AE" w:rsidRPr="00D60532" w:rsidRDefault="00C151AE" w:rsidP="00C151AE">
      <w:pPr>
        <w:pStyle w:val="LLNormaali"/>
        <w:rPr>
          <w:sz w:val="24"/>
          <w:szCs w:val="24"/>
        </w:rPr>
      </w:pPr>
    </w:p>
    <w:p w14:paraId="5AACAFC5" w14:textId="77777777" w:rsidR="00C151AE" w:rsidRPr="00D60532" w:rsidRDefault="00C151AE" w:rsidP="00C151AE">
      <w:pPr>
        <w:pStyle w:val="LLNormaali"/>
        <w:rPr>
          <w:sz w:val="24"/>
          <w:szCs w:val="24"/>
        </w:rPr>
      </w:pPr>
    </w:p>
    <w:p w14:paraId="2DDFF6E7" w14:textId="77777777" w:rsidR="00C151AE" w:rsidRPr="00D60532" w:rsidRDefault="00C151AE" w:rsidP="00C151AE">
      <w:pPr>
        <w:pStyle w:val="LLNormaali"/>
        <w:rPr>
          <w:sz w:val="24"/>
          <w:szCs w:val="24"/>
        </w:rPr>
      </w:pPr>
    </w:p>
    <w:p w14:paraId="040FC9B3" w14:textId="77777777" w:rsidR="00C151AE" w:rsidRPr="00D60532" w:rsidRDefault="00C151AE" w:rsidP="00C151AE">
      <w:pPr>
        <w:pStyle w:val="LLNormaali"/>
        <w:rPr>
          <w:sz w:val="24"/>
          <w:szCs w:val="24"/>
        </w:rPr>
      </w:pPr>
    </w:p>
    <w:p w14:paraId="6CB979F8" w14:textId="77777777" w:rsidR="00C151AE" w:rsidRPr="00D60532" w:rsidRDefault="00840448" w:rsidP="00C151AE">
      <w:pPr>
        <w:pStyle w:val="LLVarmennus"/>
        <w:rPr>
          <w:sz w:val="24"/>
        </w:rPr>
      </w:pPr>
      <w:r>
        <w:rPr>
          <w:sz w:val="24"/>
        </w:rPr>
        <w:t>Konsultativ tjänsteman Jarkko Rapala</w:t>
      </w:r>
    </w:p>
    <w:p w14:paraId="228903CD" w14:textId="77777777" w:rsidR="00F21C48" w:rsidRPr="00D60532" w:rsidRDefault="00F21C48" w:rsidP="00F21C48">
      <w:pPr>
        <w:rPr>
          <w:rFonts w:eastAsia="Times New Roman"/>
          <w:b/>
          <w:bCs/>
          <w:sz w:val="24"/>
          <w:szCs w:val="24"/>
          <w:lang w:eastAsia="fi-FI"/>
        </w:rPr>
      </w:pPr>
    </w:p>
    <w:p w14:paraId="7D6387BE" w14:textId="77777777" w:rsidR="00F21C48" w:rsidRPr="00D60532" w:rsidRDefault="00F21C48" w:rsidP="00F21C48">
      <w:pPr>
        <w:rPr>
          <w:rFonts w:eastAsia="Times New Roman"/>
          <w:b/>
          <w:bCs/>
          <w:sz w:val="24"/>
          <w:szCs w:val="24"/>
          <w:lang w:eastAsia="fi-FI"/>
        </w:rPr>
      </w:pPr>
    </w:p>
    <w:p w14:paraId="6E5B6DAB" w14:textId="77777777" w:rsidR="00C151AE" w:rsidRPr="00D60532" w:rsidRDefault="00C151AE" w:rsidP="00F21C48">
      <w:pPr>
        <w:rPr>
          <w:rFonts w:eastAsia="Times New Roman"/>
          <w:b/>
          <w:bCs/>
          <w:sz w:val="24"/>
          <w:szCs w:val="24"/>
          <w:lang w:eastAsia="fi-FI"/>
        </w:rPr>
      </w:pPr>
    </w:p>
    <w:p w14:paraId="448B3DD2" w14:textId="77777777" w:rsidR="00C151AE" w:rsidRPr="00D60532" w:rsidRDefault="00C151AE">
      <w:pPr>
        <w:spacing w:line="240" w:lineRule="auto"/>
        <w:rPr>
          <w:rFonts w:eastAsia="Times New Roman"/>
          <w:b/>
          <w:bCs/>
          <w:sz w:val="24"/>
          <w:szCs w:val="24"/>
        </w:rPr>
      </w:pPr>
      <w:r>
        <w:br w:type="page"/>
      </w:r>
    </w:p>
    <w:p w14:paraId="2CCF6F24" w14:textId="77777777" w:rsidR="00671B2E" w:rsidRPr="00D60532" w:rsidRDefault="00671B2E" w:rsidP="00F21C48">
      <w:pPr>
        <w:rPr>
          <w:rFonts w:eastAsia="Times New Roman"/>
          <w:b/>
          <w:bCs/>
          <w:sz w:val="24"/>
          <w:szCs w:val="24"/>
          <w:lang w:eastAsia="fi-FI"/>
        </w:rPr>
      </w:pPr>
    </w:p>
    <w:p w14:paraId="2CE7875B" w14:textId="77777777" w:rsidR="00B876F8" w:rsidRDefault="00671B2E" w:rsidP="00671B2E">
      <w:pPr>
        <w:rPr>
          <w:rFonts w:eastAsia="Times New Roman"/>
          <w:b/>
          <w:bCs/>
          <w:sz w:val="24"/>
          <w:szCs w:val="24"/>
        </w:rPr>
      </w:pPr>
      <w:r>
        <w:rPr>
          <w:b/>
          <w:sz w:val="24"/>
        </w:rPr>
        <w:t>Bilaga 1</w:t>
      </w:r>
    </w:p>
    <w:p w14:paraId="49406847" w14:textId="77777777" w:rsidR="00671B2E" w:rsidRPr="00D60532" w:rsidRDefault="000F4707" w:rsidP="00671B2E">
      <w:pPr>
        <w:rPr>
          <w:rFonts w:eastAsia="Times New Roman"/>
          <w:bCs/>
          <w:sz w:val="24"/>
          <w:szCs w:val="24"/>
        </w:rPr>
      </w:pPr>
      <w:r>
        <w:rPr>
          <w:sz w:val="24"/>
        </w:rPr>
        <w:t>Delområden inom vilka faror och farliga händelser ska identifieras och över vilka en förteckning ska ingå i riskhanteringsplanen:</w:t>
      </w:r>
    </w:p>
    <w:p w14:paraId="46ED4ACD" w14:textId="77777777" w:rsidR="00671B2E" w:rsidRPr="00D60532" w:rsidRDefault="00671B2E" w:rsidP="000F4707">
      <w:pPr>
        <w:pStyle w:val="Luettelokappale"/>
        <w:numPr>
          <w:ilvl w:val="1"/>
          <w:numId w:val="38"/>
        </w:numPr>
        <w:rPr>
          <w:rFonts w:eastAsia="Times New Roman"/>
          <w:bCs/>
          <w:sz w:val="24"/>
          <w:szCs w:val="24"/>
        </w:rPr>
      </w:pPr>
      <w:r>
        <w:rPr>
          <w:sz w:val="24"/>
        </w:rPr>
        <w:t>tillrinningsområdet för uttagspunkten,</w:t>
      </w:r>
    </w:p>
    <w:p w14:paraId="185B809A" w14:textId="77777777" w:rsidR="00671B2E" w:rsidRPr="00D60532" w:rsidRDefault="000F4707" w:rsidP="00671B2E">
      <w:pPr>
        <w:numPr>
          <w:ilvl w:val="1"/>
          <w:numId w:val="38"/>
        </w:numPr>
        <w:rPr>
          <w:rFonts w:eastAsia="Times New Roman"/>
          <w:bCs/>
          <w:sz w:val="24"/>
          <w:szCs w:val="24"/>
        </w:rPr>
      </w:pPr>
      <w:r>
        <w:rPr>
          <w:sz w:val="24"/>
        </w:rPr>
        <w:t>råvattnets kvalitet,</w:t>
      </w:r>
    </w:p>
    <w:p w14:paraId="09615D87" w14:textId="77777777" w:rsidR="00671B2E" w:rsidRPr="00D60532" w:rsidRDefault="000F4707" w:rsidP="00671B2E">
      <w:pPr>
        <w:numPr>
          <w:ilvl w:val="1"/>
          <w:numId w:val="38"/>
        </w:numPr>
        <w:rPr>
          <w:rFonts w:eastAsia="Times New Roman"/>
          <w:bCs/>
          <w:sz w:val="24"/>
          <w:szCs w:val="24"/>
        </w:rPr>
      </w:pPr>
      <w:r>
        <w:rPr>
          <w:sz w:val="24"/>
        </w:rPr>
        <w:t>vattenuttag, inbegripet fastigheter på vattentäkten och vattentäktsområdet,</w:t>
      </w:r>
    </w:p>
    <w:p w14:paraId="774DC5C1" w14:textId="77777777" w:rsidR="00671B2E" w:rsidRPr="00D60532" w:rsidRDefault="000F4707" w:rsidP="00671B2E">
      <w:pPr>
        <w:numPr>
          <w:ilvl w:val="1"/>
          <w:numId w:val="38"/>
        </w:numPr>
        <w:rPr>
          <w:rFonts w:eastAsia="Times New Roman"/>
          <w:bCs/>
          <w:sz w:val="24"/>
          <w:szCs w:val="24"/>
        </w:rPr>
      </w:pPr>
      <w:r>
        <w:rPr>
          <w:sz w:val="24"/>
        </w:rPr>
        <w:t>vattenbehandling, inbegripet de kemikalier och filtermaterial som används, samt vattenbehandlingsanläggningens lokaler,</w:t>
      </w:r>
    </w:p>
    <w:p w14:paraId="7DA8626A" w14:textId="77777777" w:rsidR="00671B2E" w:rsidRPr="00D60532" w:rsidRDefault="00671B2E" w:rsidP="00004C76">
      <w:pPr>
        <w:numPr>
          <w:ilvl w:val="1"/>
          <w:numId w:val="38"/>
        </w:numPr>
        <w:rPr>
          <w:rFonts w:eastAsia="Times New Roman"/>
          <w:bCs/>
          <w:sz w:val="24"/>
          <w:szCs w:val="24"/>
        </w:rPr>
      </w:pPr>
      <w:r>
        <w:rPr>
          <w:sz w:val="24"/>
        </w:rPr>
        <w:t>vattendistribution, inbegripet vattendistributionsnätet, lagring av vatten och nätläckage,</w:t>
      </w:r>
    </w:p>
    <w:p w14:paraId="3FD46C87" w14:textId="77777777" w:rsidR="00671B2E" w:rsidRPr="00D60532" w:rsidRDefault="00671B2E" w:rsidP="00671B2E">
      <w:pPr>
        <w:numPr>
          <w:ilvl w:val="1"/>
          <w:numId w:val="38"/>
        </w:numPr>
        <w:rPr>
          <w:rFonts w:eastAsia="Times New Roman"/>
          <w:bCs/>
          <w:sz w:val="24"/>
          <w:szCs w:val="24"/>
        </w:rPr>
      </w:pPr>
      <w:r>
        <w:rPr>
          <w:sz w:val="24"/>
        </w:rPr>
        <w:t>material och produkter som kommer i kontakt med hushållsvatten i vattenproduktionskedjan,</w:t>
      </w:r>
    </w:p>
    <w:p w14:paraId="53543FCC" w14:textId="77777777" w:rsidR="00671B2E" w:rsidRPr="00D60532" w:rsidRDefault="00004C76" w:rsidP="00671B2E">
      <w:pPr>
        <w:numPr>
          <w:ilvl w:val="1"/>
          <w:numId w:val="38"/>
        </w:numPr>
        <w:rPr>
          <w:rFonts w:eastAsia="Times New Roman"/>
          <w:bCs/>
          <w:sz w:val="24"/>
          <w:szCs w:val="24"/>
        </w:rPr>
      </w:pPr>
      <w:r>
        <w:rPr>
          <w:sz w:val="24"/>
        </w:rPr>
        <w:t>anläggningens verksamhetssätt,</w:t>
      </w:r>
    </w:p>
    <w:p w14:paraId="62205D42" w14:textId="77777777" w:rsidR="00671B2E" w:rsidRPr="00D60532" w:rsidRDefault="00004C76" w:rsidP="00004C76">
      <w:pPr>
        <w:numPr>
          <w:ilvl w:val="1"/>
          <w:numId w:val="38"/>
        </w:numPr>
        <w:rPr>
          <w:rFonts w:eastAsia="Times New Roman"/>
          <w:bCs/>
          <w:sz w:val="24"/>
          <w:szCs w:val="24"/>
        </w:rPr>
      </w:pPr>
      <w:r>
        <w:rPr>
          <w:sz w:val="24"/>
        </w:rPr>
        <w:t>störningssituationer, inbegripet sådana som har samband med leveransen av vatten och störningar till följd av naturfenomen och klimatförändringar.</w:t>
      </w:r>
    </w:p>
    <w:p w14:paraId="0EA69940" w14:textId="77777777" w:rsidR="00671B2E" w:rsidRPr="00D60532" w:rsidRDefault="00671B2E" w:rsidP="00671B2E">
      <w:pPr>
        <w:rPr>
          <w:rFonts w:eastAsia="Times New Roman"/>
          <w:bCs/>
          <w:sz w:val="24"/>
          <w:szCs w:val="24"/>
          <w:lang w:eastAsia="fi-FI"/>
        </w:rPr>
      </w:pPr>
    </w:p>
    <w:p w14:paraId="2851F1C9" w14:textId="77777777" w:rsidR="00820ADE" w:rsidRPr="00D60532" w:rsidRDefault="00004C76" w:rsidP="00F21C48">
      <w:pPr>
        <w:rPr>
          <w:rFonts w:eastAsia="Times New Roman"/>
          <w:bCs/>
          <w:sz w:val="24"/>
          <w:szCs w:val="24"/>
        </w:rPr>
      </w:pPr>
      <w:r>
        <w:rPr>
          <w:sz w:val="24"/>
        </w:rPr>
        <w:t>Vid identifiering av de faror och farliga händelser i tillrinningsområdet för uttagspunkten som avses i 1 punkten kan användas de uppgifter om konsekvenserna av mänsklig verksamhet för vattenkvaliteten som avses i 24 och 25 § i statsrådets förordning om vattenvårdsförvaltningen (1040/2006) samt resultaten av den kontroll av råvattnets kvalitet som avses i 15 § 2 och 3 mom. i lagen om vattentjänster.</w:t>
      </w:r>
    </w:p>
    <w:p w14:paraId="6AB57513" w14:textId="77777777" w:rsidR="00820ADE" w:rsidRPr="00D60532" w:rsidRDefault="00820ADE" w:rsidP="00F21C48">
      <w:pPr>
        <w:rPr>
          <w:rFonts w:eastAsia="Times New Roman"/>
          <w:b/>
          <w:bCs/>
          <w:sz w:val="24"/>
          <w:szCs w:val="24"/>
          <w:lang w:eastAsia="fi-FI"/>
        </w:rPr>
      </w:pPr>
    </w:p>
    <w:p w14:paraId="4E593790" w14:textId="77777777" w:rsidR="00B876F8" w:rsidRPr="00A8658C" w:rsidRDefault="00B876F8" w:rsidP="00B876F8">
      <w:pPr>
        <w:pStyle w:val="LLNormaali"/>
        <w:rPr>
          <w:sz w:val="24"/>
          <w:szCs w:val="24"/>
        </w:rPr>
      </w:pPr>
    </w:p>
    <w:p w14:paraId="4FB56B19" w14:textId="77777777" w:rsidR="00B876F8" w:rsidRPr="00D60532" w:rsidRDefault="00B876F8" w:rsidP="00B876F8">
      <w:pPr>
        <w:pStyle w:val="LLNormaali"/>
        <w:rPr>
          <w:b/>
          <w:sz w:val="24"/>
          <w:szCs w:val="24"/>
        </w:rPr>
      </w:pPr>
      <w:r>
        <w:rPr>
          <w:b/>
          <w:sz w:val="24"/>
        </w:rPr>
        <w:t>Bilaga 2</w:t>
      </w:r>
    </w:p>
    <w:p w14:paraId="7DDA8B79" w14:textId="77777777" w:rsidR="00B876F8" w:rsidRPr="00A8658C" w:rsidRDefault="00B876F8" w:rsidP="00B876F8">
      <w:pPr>
        <w:pStyle w:val="LLNormaali"/>
        <w:rPr>
          <w:sz w:val="24"/>
          <w:szCs w:val="24"/>
        </w:rPr>
      </w:pPr>
      <w:r>
        <w:rPr>
          <w:sz w:val="24"/>
        </w:rPr>
        <w:t>Övervakning av råvattnets kvalitet i anläggningar som levererar hushållsvatten.</w:t>
      </w:r>
    </w:p>
    <w:p w14:paraId="4425A8A7" w14:textId="77777777" w:rsidR="00B876F8" w:rsidRPr="00A8658C" w:rsidRDefault="00B876F8" w:rsidP="00B876F8">
      <w:pPr>
        <w:pStyle w:val="LLNormaali"/>
        <w:rPr>
          <w:sz w:val="24"/>
          <w:szCs w:val="24"/>
        </w:rPr>
      </w:pPr>
    </w:p>
    <w:p w14:paraId="73C3E6B5" w14:textId="77777777" w:rsidR="00B876F8" w:rsidRPr="00A8658C" w:rsidRDefault="00B876F8" w:rsidP="00B876F8">
      <w:pPr>
        <w:pStyle w:val="LLNormaali"/>
        <w:rPr>
          <w:sz w:val="24"/>
          <w:szCs w:val="24"/>
        </w:rPr>
      </w:pPr>
      <w:r>
        <w:rPr>
          <w:sz w:val="24"/>
        </w:rPr>
        <w:t>Anläggningar som levererar hushållsvatten ska på grundval av resultaten av riskbedömningen välja de parametrar för den kontroll som avses i 6 § 1 mom. 2 punkten i förteckningarna över följande parametrar:</w:t>
      </w:r>
    </w:p>
    <w:p w14:paraId="3D769801" w14:textId="77777777" w:rsidR="00B876F8" w:rsidRPr="00A8658C" w:rsidRDefault="00B876F8" w:rsidP="00B876F8">
      <w:pPr>
        <w:pStyle w:val="LLNormaali"/>
        <w:numPr>
          <w:ilvl w:val="0"/>
          <w:numId w:val="30"/>
        </w:numPr>
        <w:rPr>
          <w:sz w:val="24"/>
          <w:szCs w:val="24"/>
        </w:rPr>
      </w:pPr>
      <w:r>
        <w:rPr>
          <w:sz w:val="24"/>
        </w:rPr>
        <w:t>parametrar för mikrobiologiska och kemiska kvalitetskrav på hushållsvatten med stöd av 17 § i hälsoskyddslagen,</w:t>
      </w:r>
    </w:p>
    <w:p w14:paraId="09B227B9" w14:textId="77777777" w:rsidR="00451FD0" w:rsidRPr="00A8658C" w:rsidRDefault="00451FD0" w:rsidP="00451FD0">
      <w:pPr>
        <w:pStyle w:val="LLNormaali"/>
        <w:numPr>
          <w:ilvl w:val="0"/>
          <w:numId w:val="30"/>
        </w:numPr>
        <w:rPr>
          <w:sz w:val="24"/>
          <w:szCs w:val="24"/>
        </w:rPr>
      </w:pPr>
      <w:r>
        <w:rPr>
          <w:sz w:val="24"/>
        </w:rPr>
        <w:t>parametrar som ska övervakas särskilt enligt punkt 3.3 i bilaga 3,</w:t>
      </w:r>
    </w:p>
    <w:p w14:paraId="12AA9104" w14:textId="77777777" w:rsidR="00B876F8" w:rsidRPr="00A8658C" w:rsidRDefault="00B876F8" w:rsidP="00451FD0">
      <w:pPr>
        <w:pStyle w:val="LLNormaali"/>
        <w:numPr>
          <w:ilvl w:val="0"/>
          <w:numId w:val="30"/>
        </w:numPr>
        <w:rPr>
          <w:sz w:val="24"/>
          <w:szCs w:val="24"/>
        </w:rPr>
      </w:pPr>
      <w:r>
        <w:rPr>
          <w:sz w:val="24"/>
        </w:rPr>
        <w:t xml:space="preserve">grundvattenförorenande ämnen och miljökvalitetsnormerna för dem enligt tabell A) i bilaga 7 till statsrådets förordning om vattenvårdsförvaltningen, </w:t>
      </w:r>
    </w:p>
    <w:p w14:paraId="348A11C2" w14:textId="77777777" w:rsidR="00B876F8" w:rsidRPr="00A8658C" w:rsidRDefault="00451FD0" w:rsidP="00B876F8">
      <w:pPr>
        <w:pStyle w:val="LLNormaali"/>
        <w:numPr>
          <w:ilvl w:val="0"/>
          <w:numId w:val="30"/>
        </w:numPr>
        <w:rPr>
          <w:sz w:val="24"/>
          <w:szCs w:val="24"/>
        </w:rPr>
      </w:pPr>
      <w:r>
        <w:rPr>
          <w:sz w:val="24"/>
        </w:rPr>
        <w:t>ämnen som i tabell C1) i bilaga 1 till statsrådets förordning om ämnen som är farliga och skadliga för vattenmiljön i enlighet med ramdirektivet för vatten identifieras som ämnen som är farliga och skadliga för vattenmiljön,</w:t>
      </w:r>
    </w:p>
    <w:p w14:paraId="2FD80802" w14:textId="77777777" w:rsidR="00B876F8" w:rsidRPr="00A8658C" w:rsidRDefault="00451FD0" w:rsidP="00B876F8">
      <w:pPr>
        <w:pStyle w:val="LLNormaali"/>
        <w:numPr>
          <w:ilvl w:val="0"/>
          <w:numId w:val="30"/>
        </w:numPr>
        <w:rPr>
          <w:sz w:val="24"/>
          <w:szCs w:val="24"/>
        </w:rPr>
      </w:pPr>
      <w:r>
        <w:rPr>
          <w:sz w:val="24"/>
        </w:rPr>
        <w:lastRenderedPageBreak/>
        <w:t>ämnen som vid ett nationellt förfarande har fastställts som skadliga för vattenmiljön i tabell D) i bilaga 1 till statsrådets förordning om ämnen som är farliga och skadliga för vattenmiljön,</w:t>
      </w:r>
    </w:p>
    <w:p w14:paraId="0DB807FA" w14:textId="77777777" w:rsidR="00B876F8" w:rsidRPr="00A8658C" w:rsidRDefault="00B876F8" w:rsidP="00B876F8">
      <w:pPr>
        <w:pStyle w:val="LLNormaali"/>
        <w:numPr>
          <w:ilvl w:val="0"/>
          <w:numId w:val="30"/>
        </w:numPr>
        <w:rPr>
          <w:sz w:val="24"/>
          <w:szCs w:val="24"/>
        </w:rPr>
      </w:pPr>
      <w:r>
        <w:rPr>
          <w:sz w:val="24"/>
        </w:rPr>
        <w:t>andra sådana parametrar och naturligt förekommande ämnen som anknyter till identifiering av faror och farliga händelser som avses i 3 § 1 mom. 7 punkten i denna förordning och som kan härstamma från tillrinningsområdet för uttagspunkten,</w:t>
      </w:r>
    </w:p>
    <w:p w14:paraId="6816ADBA" w14:textId="77777777" w:rsidR="00B876F8" w:rsidRPr="00A8658C" w:rsidRDefault="00B876F8" w:rsidP="00B876F8">
      <w:pPr>
        <w:pStyle w:val="LLNormaali"/>
        <w:rPr>
          <w:sz w:val="24"/>
          <w:szCs w:val="24"/>
        </w:rPr>
      </w:pPr>
      <w:r>
        <w:rPr>
          <w:sz w:val="24"/>
        </w:rPr>
        <w:t>För att hantera risker och identifiera nya ämnen som äventyrar kvaliteten på hushållsvattnet kan anläggningar som levererar hushållsvatten utnyttja resultaten av den övervakning som avses i 10, 10 e, 20 och 26 § i vattenförvaltningslagen och den kontroll som avses i 62</w:t>
      </w:r>
      <w:proofErr w:type="gramStart"/>
      <w:r>
        <w:rPr>
          <w:sz w:val="24"/>
        </w:rPr>
        <w:t>—</w:t>
      </w:r>
      <w:proofErr w:type="gramEnd"/>
      <w:r>
        <w:rPr>
          <w:sz w:val="24"/>
        </w:rPr>
        <w:t xml:space="preserve">66 § i miljöskyddslagen. </w:t>
      </w:r>
    </w:p>
    <w:p w14:paraId="4913A358" w14:textId="77777777" w:rsidR="007A4913" w:rsidRDefault="007A4913" w:rsidP="00F21C48">
      <w:pPr>
        <w:rPr>
          <w:rFonts w:eastAsia="Times New Roman"/>
          <w:b/>
          <w:bCs/>
          <w:sz w:val="24"/>
          <w:szCs w:val="24"/>
          <w:lang w:eastAsia="fi-FI"/>
        </w:rPr>
      </w:pPr>
    </w:p>
    <w:p w14:paraId="116E3A98" w14:textId="77777777" w:rsidR="00B619CF" w:rsidRPr="00D60532" w:rsidRDefault="00B619CF" w:rsidP="00F21C48">
      <w:pPr>
        <w:rPr>
          <w:rFonts w:eastAsia="Times New Roman"/>
          <w:b/>
          <w:bCs/>
          <w:sz w:val="24"/>
          <w:szCs w:val="24"/>
          <w:lang w:eastAsia="fi-FI"/>
        </w:rPr>
      </w:pPr>
    </w:p>
    <w:p w14:paraId="4CCA819B" w14:textId="77777777" w:rsidR="00B876F8" w:rsidRDefault="00C151AE" w:rsidP="00F21C48">
      <w:pPr>
        <w:rPr>
          <w:rFonts w:eastAsia="Times New Roman"/>
          <w:b/>
          <w:bCs/>
          <w:sz w:val="24"/>
          <w:szCs w:val="24"/>
        </w:rPr>
      </w:pPr>
      <w:r>
        <w:rPr>
          <w:b/>
          <w:sz w:val="24"/>
        </w:rPr>
        <w:t xml:space="preserve">Bilaga 3. </w:t>
      </w:r>
    </w:p>
    <w:p w14:paraId="0FDAED7B" w14:textId="77777777" w:rsidR="00C151AE" w:rsidRPr="00D60532" w:rsidRDefault="00C151AE" w:rsidP="00F21C48">
      <w:pPr>
        <w:rPr>
          <w:rFonts w:eastAsia="Times New Roman"/>
          <w:bCs/>
          <w:sz w:val="24"/>
          <w:szCs w:val="24"/>
        </w:rPr>
      </w:pPr>
      <w:r>
        <w:rPr>
          <w:sz w:val="24"/>
        </w:rPr>
        <w:t>Parametrar som ska ingå i egenkontrollen hos anläggningar som levererar hushållsvatten, åtgärdsgränser för dem och övervakning.</w:t>
      </w:r>
    </w:p>
    <w:p w14:paraId="5CD536D0" w14:textId="77777777" w:rsidR="006A44BE" w:rsidRPr="000C5FC7" w:rsidRDefault="006A44BE" w:rsidP="00D60532">
      <w:pPr>
        <w:rPr>
          <w:rFonts w:eastAsia="Times New Roman"/>
          <w:b/>
          <w:bCs/>
          <w:sz w:val="24"/>
          <w:szCs w:val="24"/>
          <w:lang w:eastAsia="fi-FI"/>
        </w:rPr>
      </w:pPr>
    </w:p>
    <w:p w14:paraId="7AA4AD10" w14:textId="77777777" w:rsidR="00E917A9" w:rsidRPr="00394993" w:rsidRDefault="00E917A9" w:rsidP="00D60532">
      <w:pPr>
        <w:pStyle w:val="Luettelokappale"/>
        <w:numPr>
          <w:ilvl w:val="1"/>
          <w:numId w:val="51"/>
        </w:numPr>
        <w:rPr>
          <w:sz w:val="24"/>
          <w:szCs w:val="24"/>
        </w:rPr>
      </w:pPr>
      <w:proofErr w:type="spellStart"/>
      <w:r>
        <w:rPr>
          <w:b/>
          <w:sz w:val="24"/>
        </w:rPr>
        <w:t>Turbiditet</w:t>
      </w:r>
      <w:proofErr w:type="spellEnd"/>
    </w:p>
    <w:p w14:paraId="1A904769" w14:textId="77777777" w:rsidR="00A4650D" w:rsidRPr="00D60532" w:rsidRDefault="00616E41" w:rsidP="00C75C28">
      <w:pPr>
        <w:spacing w:line="240" w:lineRule="auto"/>
        <w:rPr>
          <w:sz w:val="24"/>
          <w:szCs w:val="24"/>
        </w:rPr>
      </w:pPr>
      <w:bookmarkStart w:id="4" w:name="_Hlk109292124"/>
      <w:r>
        <w:rPr>
          <w:sz w:val="24"/>
        </w:rPr>
        <w:t xml:space="preserve">Åtgärdsgränsen för </w:t>
      </w:r>
      <w:proofErr w:type="spellStart"/>
      <w:r>
        <w:rPr>
          <w:sz w:val="24"/>
        </w:rPr>
        <w:t>turbiditet</w:t>
      </w:r>
      <w:proofErr w:type="spellEnd"/>
      <w:r>
        <w:rPr>
          <w:sz w:val="24"/>
        </w:rPr>
        <w:t xml:space="preserve"> efter filtrering är 0,3 NTU (</w:t>
      </w:r>
      <w:proofErr w:type="spellStart"/>
      <w:r>
        <w:rPr>
          <w:sz w:val="24"/>
        </w:rPr>
        <w:t>nefelometrisk</w:t>
      </w:r>
      <w:proofErr w:type="spellEnd"/>
      <w:r>
        <w:rPr>
          <w:sz w:val="24"/>
        </w:rPr>
        <w:t xml:space="preserve"> </w:t>
      </w:r>
      <w:proofErr w:type="spellStart"/>
      <w:r>
        <w:rPr>
          <w:sz w:val="24"/>
        </w:rPr>
        <w:t>turbiditetsenhet</w:t>
      </w:r>
      <w:proofErr w:type="spellEnd"/>
      <w:r>
        <w:rPr>
          <w:sz w:val="24"/>
        </w:rPr>
        <w:t xml:space="preserve">) i 95 % av proven och 1 NTU i enskilda prover. Åtgärdsgränsen tillämpas inte på grundvatten där </w:t>
      </w:r>
      <w:proofErr w:type="spellStart"/>
      <w:r>
        <w:rPr>
          <w:sz w:val="24"/>
        </w:rPr>
        <w:t>turbiditeten</w:t>
      </w:r>
      <w:proofErr w:type="spellEnd"/>
      <w:r>
        <w:rPr>
          <w:sz w:val="24"/>
        </w:rPr>
        <w:t xml:space="preserve"> orsakas av järn och mangan.</w:t>
      </w:r>
    </w:p>
    <w:p w14:paraId="2C103FB8" w14:textId="77777777" w:rsidR="00616E41" w:rsidRPr="00D60532" w:rsidRDefault="00616E41" w:rsidP="00C75C28">
      <w:pPr>
        <w:spacing w:line="240" w:lineRule="auto"/>
        <w:rPr>
          <w:sz w:val="24"/>
          <w:szCs w:val="24"/>
        </w:rPr>
      </w:pPr>
    </w:p>
    <w:p w14:paraId="06692EA5" w14:textId="77777777" w:rsidR="00616E41" w:rsidRDefault="00F21C48" w:rsidP="00C75C28">
      <w:pPr>
        <w:spacing w:line="240" w:lineRule="auto"/>
        <w:rPr>
          <w:sz w:val="24"/>
          <w:szCs w:val="24"/>
        </w:rPr>
      </w:pPr>
      <w:r>
        <w:rPr>
          <w:sz w:val="24"/>
        </w:rPr>
        <w:t xml:space="preserve">Anläggningar som levererar hushållsvatten och där filtrering ingår i vattenbehandlingsprocessen ska övervaka </w:t>
      </w:r>
      <w:bookmarkEnd w:id="4"/>
      <w:proofErr w:type="spellStart"/>
      <w:r>
        <w:rPr>
          <w:sz w:val="24"/>
        </w:rPr>
        <w:t>turbiditeten</w:t>
      </w:r>
      <w:proofErr w:type="spellEnd"/>
      <w:r>
        <w:rPr>
          <w:sz w:val="24"/>
        </w:rPr>
        <w:t xml:space="preserve"> i enlighet med den minimiundersökningsfrekvens som anges i tabell 1. </w:t>
      </w:r>
    </w:p>
    <w:p w14:paraId="0C2F1748" w14:textId="77777777" w:rsidR="004B2B0C" w:rsidRPr="00D60532" w:rsidRDefault="004B2B0C" w:rsidP="00C75C28">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3946"/>
      </w:tblGrid>
      <w:tr w:rsidR="00F21C48" w:rsidRPr="00D60532" w14:paraId="6F435898" w14:textId="77777777" w:rsidTr="00D60532">
        <w:trPr>
          <w:trHeight w:val="828"/>
        </w:trPr>
        <w:tc>
          <w:tcPr>
            <w:tcW w:w="8336" w:type="dxa"/>
            <w:gridSpan w:val="2"/>
            <w:vAlign w:val="center"/>
          </w:tcPr>
          <w:p w14:paraId="059CE67F" w14:textId="77777777" w:rsidR="00F21C48" w:rsidRPr="00D60532" w:rsidRDefault="00F21C48" w:rsidP="00C75C28">
            <w:pPr>
              <w:spacing w:line="240" w:lineRule="auto"/>
              <w:rPr>
                <w:rFonts w:eastAsia="Times New Roman"/>
                <w:b/>
                <w:sz w:val="24"/>
                <w:szCs w:val="24"/>
              </w:rPr>
            </w:pPr>
            <w:r>
              <w:rPr>
                <w:sz w:val="24"/>
              </w:rPr>
              <w:t xml:space="preserve">  </w:t>
            </w:r>
            <w:bookmarkStart w:id="5" w:name="_Hlk109292297"/>
            <w:r>
              <w:rPr>
                <w:b/>
                <w:sz w:val="24"/>
              </w:rPr>
              <w:t xml:space="preserve">Tabell 1.  </w:t>
            </w:r>
            <w:r>
              <w:rPr>
                <w:sz w:val="24"/>
              </w:rPr>
              <w:t xml:space="preserve">Minimifrekvens för undersökning av </w:t>
            </w:r>
            <w:proofErr w:type="spellStart"/>
            <w:r>
              <w:rPr>
                <w:sz w:val="24"/>
              </w:rPr>
              <w:t>turbiditet</w:t>
            </w:r>
            <w:proofErr w:type="spellEnd"/>
            <w:r>
              <w:rPr>
                <w:sz w:val="24"/>
              </w:rPr>
              <w:t xml:space="preserve"> enligt mängden vatten som levereras till vattendistributionsområdet eller som produceras inom vattendistributionsområdet per dygn (m</w:t>
            </w:r>
            <w:r>
              <w:rPr>
                <w:sz w:val="24"/>
                <w:vertAlign w:val="superscript"/>
              </w:rPr>
              <w:t>3</w:t>
            </w:r>
            <w:r>
              <w:rPr>
                <w:sz w:val="24"/>
              </w:rPr>
              <w:t>/dygn).</w:t>
            </w:r>
            <w:r>
              <w:rPr>
                <w:b/>
                <w:sz w:val="24"/>
              </w:rPr>
              <w:t xml:space="preserve"> </w:t>
            </w:r>
          </w:p>
        </w:tc>
      </w:tr>
      <w:tr w:rsidR="00F21C48" w:rsidRPr="00D60532" w14:paraId="300BBBF6" w14:textId="77777777" w:rsidTr="00D60532">
        <w:trPr>
          <w:trHeight w:val="828"/>
        </w:trPr>
        <w:tc>
          <w:tcPr>
            <w:tcW w:w="4390" w:type="dxa"/>
            <w:vAlign w:val="center"/>
          </w:tcPr>
          <w:p w14:paraId="05AAC3D9" w14:textId="77777777" w:rsidR="00F21C48" w:rsidRPr="00D60532" w:rsidRDefault="00D313B2" w:rsidP="00C75C28">
            <w:pPr>
              <w:spacing w:line="240" w:lineRule="auto"/>
              <w:rPr>
                <w:rFonts w:eastAsia="Times New Roman"/>
                <w:b/>
                <w:sz w:val="24"/>
                <w:szCs w:val="24"/>
              </w:rPr>
            </w:pPr>
            <w:r>
              <w:rPr>
                <w:b/>
                <w:sz w:val="24"/>
              </w:rPr>
              <w:t>Vattenmängd (m</w:t>
            </w:r>
            <w:r>
              <w:rPr>
                <w:b/>
                <w:sz w:val="24"/>
                <w:vertAlign w:val="superscript"/>
              </w:rPr>
              <w:t>3</w:t>
            </w:r>
            <w:r>
              <w:rPr>
                <w:b/>
                <w:sz w:val="24"/>
              </w:rPr>
              <w:t>/dygn)</w:t>
            </w:r>
          </w:p>
        </w:tc>
        <w:tc>
          <w:tcPr>
            <w:tcW w:w="3946" w:type="dxa"/>
            <w:vAlign w:val="center"/>
          </w:tcPr>
          <w:p w14:paraId="0327FC6E" w14:textId="77777777" w:rsidR="00F21C48" w:rsidRPr="00D60532" w:rsidRDefault="00F21C48" w:rsidP="00C75C28">
            <w:pPr>
              <w:spacing w:line="240" w:lineRule="auto"/>
              <w:rPr>
                <w:rFonts w:eastAsia="Times New Roman"/>
                <w:b/>
                <w:sz w:val="24"/>
                <w:szCs w:val="24"/>
              </w:rPr>
            </w:pPr>
            <w:r>
              <w:rPr>
                <w:b/>
                <w:sz w:val="24"/>
              </w:rPr>
              <w:t>Minimiundersökningsfrekvens</w:t>
            </w:r>
          </w:p>
        </w:tc>
      </w:tr>
      <w:tr w:rsidR="00F21C48" w:rsidRPr="00D60532" w14:paraId="48B00E81" w14:textId="77777777" w:rsidTr="00D60532">
        <w:trPr>
          <w:trHeight w:val="828"/>
        </w:trPr>
        <w:tc>
          <w:tcPr>
            <w:tcW w:w="4390" w:type="dxa"/>
          </w:tcPr>
          <w:p w14:paraId="4D36A875" w14:textId="77777777" w:rsidR="00F21C48" w:rsidRPr="00D60532" w:rsidRDefault="00F21C48" w:rsidP="00F21C48">
            <w:pPr>
              <w:spacing w:line="240" w:lineRule="auto"/>
              <w:rPr>
                <w:rFonts w:eastAsia="Times New Roman"/>
                <w:sz w:val="24"/>
                <w:szCs w:val="24"/>
              </w:rPr>
            </w:pPr>
            <w:r>
              <w:rPr>
                <w:sz w:val="24"/>
              </w:rPr>
              <w:t xml:space="preserve">under 1 000 </w:t>
            </w:r>
          </w:p>
        </w:tc>
        <w:tc>
          <w:tcPr>
            <w:tcW w:w="3946" w:type="dxa"/>
          </w:tcPr>
          <w:p w14:paraId="44E9640D" w14:textId="77777777" w:rsidR="00F21C48" w:rsidRPr="00D60532" w:rsidRDefault="00F21C48" w:rsidP="00F21C48">
            <w:pPr>
              <w:spacing w:line="240" w:lineRule="auto"/>
              <w:rPr>
                <w:rFonts w:eastAsia="Times New Roman"/>
                <w:sz w:val="24"/>
                <w:szCs w:val="24"/>
              </w:rPr>
            </w:pPr>
            <w:r>
              <w:rPr>
                <w:sz w:val="24"/>
              </w:rPr>
              <w:t xml:space="preserve">varje vecka </w:t>
            </w:r>
          </w:p>
        </w:tc>
      </w:tr>
      <w:bookmarkEnd w:id="5"/>
      <w:tr w:rsidR="00F21C48" w:rsidRPr="00D60532" w14:paraId="56E6DD8B" w14:textId="77777777" w:rsidTr="00D60532">
        <w:trPr>
          <w:trHeight w:val="828"/>
        </w:trPr>
        <w:tc>
          <w:tcPr>
            <w:tcW w:w="4390" w:type="dxa"/>
          </w:tcPr>
          <w:p w14:paraId="25294527" w14:textId="77777777" w:rsidR="00F21C48" w:rsidRPr="00D60532" w:rsidRDefault="00F21C48" w:rsidP="00F21C48">
            <w:pPr>
              <w:spacing w:line="240" w:lineRule="auto"/>
              <w:rPr>
                <w:rFonts w:eastAsia="Times New Roman"/>
                <w:sz w:val="24"/>
                <w:szCs w:val="24"/>
              </w:rPr>
            </w:pPr>
            <w:r>
              <w:rPr>
                <w:sz w:val="24"/>
              </w:rPr>
              <w:t xml:space="preserve">1 000–10 000 </w:t>
            </w:r>
          </w:p>
        </w:tc>
        <w:tc>
          <w:tcPr>
            <w:tcW w:w="3946" w:type="dxa"/>
          </w:tcPr>
          <w:p w14:paraId="3B4EBE4A" w14:textId="77777777" w:rsidR="00F21C48" w:rsidRPr="00D60532" w:rsidRDefault="00F21C48" w:rsidP="00F21C48">
            <w:pPr>
              <w:spacing w:line="240" w:lineRule="auto"/>
              <w:rPr>
                <w:rFonts w:eastAsia="Times New Roman"/>
                <w:sz w:val="24"/>
                <w:szCs w:val="24"/>
              </w:rPr>
            </w:pPr>
            <w:r>
              <w:rPr>
                <w:sz w:val="24"/>
              </w:rPr>
              <w:t xml:space="preserve">varje dag </w:t>
            </w:r>
          </w:p>
        </w:tc>
      </w:tr>
      <w:tr w:rsidR="00F21C48" w:rsidRPr="00D60532" w14:paraId="2BC25129" w14:textId="77777777" w:rsidTr="00D60532">
        <w:trPr>
          <w:trHeight w:val="828"/>
        </w:trPr>
        <w:tc>
          <w:tcPr>
            <w:tcW w:w="4390" w:type="dxa"/>
          </w:tcPr>
          <w:p w14:paraId="71CE1454" w14:textId="77777777" w:rsidR="00F21C48" w:rsidRPr="00D60532" w:rsidRDefault="00F21C48" w:rsidP="00F21C48">
            <w:pPr>
              <w:spacing w:line="240" w:lineRule="auto"/>
              <w:rPr>
                <w:rFonts w:eastAsia="Times New Roman"/>
                <w:sz w:val="24"/>
                <w:szCs w:val="24"/>
              </w:rPr>
            </w:pPr>
            <w:r>
              <w:rPr>
                <w:sz w:val="24"/>
              </w:rPr>
              <w:t>över 10 000</w:t>
            </w:r>
          </w:p>
        </w:tc>
        <w:tc>
          <w:tcPr>
            <w:tcW w:w="3946" w:type="dxa"/>
          </w:tcPr>
          <w:p w14:paraId="09EEDDDE" w14:textId="77777777" w:rsidR="00F21C48" w:rsidRPr="00D60532" w:rsidRDefault="00F21C48" w:rsidP="00F21C48">
            <w:pPr>
              <w:spacing w:line="240" w:lineRule="auto"/>
              <w:rPr>
                <w:rFonts w:eastAsia="Times New Roman"/>
                <w:sz w:val="24"/>
                <w:szCs w:val="24"/>
              </w:rPr>
            </w:pPr>
            <w:r>
              <w:rPr>
                <w:sz w:val="24"/>
              </w:rPr>
              <w:t>kontinuerligt</w:t>
            </w:r>
          </w:p>
        </w:tc>
      </w:tr>
    </w:tbl>
    <w:p w14:paraId="58B05E9F" w14:textId="77777777" w:rsidR="00E917A9" w:rsidRPr="00D60532" w:rsidRDefault="00E917A9" w:rsidP="00D60532">
      <w:pPr>
        <w:pStyle w:val="LLVoimaantulokappale"/>
        <w:ind w:firstLine="0"/>
      </w:pPr>
    </w:p>
    <w:p w14:paraId="012AD39B" w14:textId="77777777" w:rsidR="00E917A9" w:rsidRPr="00D60532" w:rsidRDefault="00451FD0" w:rsidP="00D60532">
      <w:pPr>
        <w:pStyle w:val="LLNormaali"/>
        <w:rPr>
          <w:sz w:val="24"/>
          <w:szCs w:val="24"/>
        </w:rPr>
      </w:pPr>
      <w:r>
        <w:rPr>
          <w:b/>
          <w:sz w:val="24"/>
        </w:rPr>
        <w:lastRenderedPageBreak/>
        <w:t xml:space="preserve">3.2 Somatiska </w:t>
      </w:r>
      <w:proofErr w:type="spellStart"/>
      <w:r>
        <w:rPr>
          <w:b/>
          <w:sz w:val="24"/>
        </w:rPr>
        <w:t>kolifager</w:t>
      </w:r>
      <w:proofErr w:type="spellEnd"/>
    </w:p>
    <w:p w14:paraId="63048C9E" w14:textId="77777777" w:rsidR="00EF1A38" w:rsidRPr="00BC3916" w:rsidRDefault="00D313B2" w:rsidP="00E917A9">
      <w:pPr>
        <w:pStyle w:val="LLNormaali"/>
        <w:rPr>
          <w:sz w:val="24"/>
          <w:szCs w:val="24"/>
        </w:rPr>
      </w:pPr>
      <w:r>
        <w:rPr>
          <w:sz w:val="24"/>
        </w:rPr>
        <w:t xml:space="preserve">Åtgärdsgränsen för somatiska </w:t>
      </w:r>
      <w:proofErr w:type="spellStart"/>
      <w:r>
        <w:rPr>
          <w:sz w:val="24"/>
        </w:rPr>
        <w:t>kolifager</w:t>
      </w:r>
      <w:proofErr w:type="spellEnd"/>
      <w:r>
        <w:rPr>
          <w:sz w:val="24"/>
        </w:rPr>
        <w:t xml:space="preserve"> i råvatten är 50 plackbildande enheter (PFU) per 100 ml. För övervakningen kan standardmetoderna SFS-EN ISO 10705–2 eller SFS-EN ISO 10705–3 tillämpas.</w:t>
      </w:r>
    </w:p>
    <w:p w14:paraId="409362CA" w14:textId="77777777" w:rsidR="00D313B2" w:rsidRPr="000C5FC7" w:rsidRDefault="00D313B2" w:rsidP="00E917A9">
      <w:pPr>
        <w:pStyle w:val="LLNormaali"/>
        <w:rPr>
          <w:sz w:val="24"/>
          <w:szCs w:val="24"/>
        </w:rPr>
      </w:pPr>
    </w:p>
    <w:p w14:paraId="7141B912" w14:textId="77777777" w:rsidR="000C5FC7" w:rsidRPr="00D60532" w:rsidRDefault="00E917A9" w:rsidP="00E917A9">
      <w:pPr>
        <w:pStyle w:val="LLNormaali"/>
        <w:rPr>
          <w:sz w:val="24"/>
          <w:szCs w:val="24"/>
        </w:rPr>
      </w:pPr>
      <w:r>
        <w:rPr>
          <w:sz w:val="24"/>
        </w:rPr>
        <w:t xml:space="preserve">Anläggningar som levererar hushållsvatten ska övervaka somatiska </w:t>
      </w:r>
      <w:proofErr w:type="spellStart"/>
      <w:r>
        <w:rPr>
          <w:sz w:val="24"/>
        </w:rPr>
        <w:t>kolifager</w:t>
      </w:r>
      <w:proofErr w:type="spellEnd"/>
      <w:r>
        <w:rPr>
          <w:sz w:val="24"/>
        </w:rPr>
        <w:t xml:space="preserve"> i råvatten, om det är motiverat på grundval av en riskbedömning. Om mängden somatiska </w:t>
      </w:r>
      <w:proofErr w:type="spellStart"/>
      <w:r>
        <w:rPr>
          <w:sz w:val="24"/>
        </w:rPr>
        <w:t>kolifager</w:t>
      </w:r>
      <w:proofErr w:type="spellEnd"/>
      <w:r>
        <w:rPr>
          <w:sz w:val="24"/>
        </w:rPr>
        <w:t xml:space="preserve"> överskrider åtgärdsgränsen ska mängden kontrolleras efter vattenbehandlingsprocessen. Med hjälp av log-reduktion ska det bedömas huruvida risken för att patogena virus inte elimineras är tillräckligt under kontroll.</w:t>
      </w:r>
    </w:p>
    <w:p w14:paraId="0165D1A4" w14:textId="77777777" w:rsidR="001D7BAF" w:rsidRPr="00D60532" w:rsidRDefault="001D7BAF" w:rsidP="00E917A9">
      <w:pPr>
        <w:pStyle w:val="LLNormaali"/>
        <w:rPr>
          <w:sz w:val="24"/>
          <w:szCs w:val="24"/>
        </w:rPr>
      </w:pPr>
    </w:p>
    <w:p w14:paraId="3A283BD9" w14:textId="77777777" w:rsidR="00B43140" w:rsidRPr="00D60532" w:rsidRDefault="00451FD0" w:rsidP="00D60532">
      <w:pPr>
        <w:pStyle w:val="LLNormaali"/>
        <w:rPr>
          <w:b/>
          <w:sz w:val="24"/>
          <w:szCs w:val="24"/>
        </w:rPr>
      </w:pPr>
      <w:r>
        <w:rPr>
          <w:b/>
          <w:sz w:val="24"/>
        </w:rPr>
        <w:t>3.3 Parametrar som ska övervakas särskilt</w:t>
      </w:r>
    </w:p>
    <w:p w14:paraId="348CC14F" w14:textId="77777777" w:rsidR="00F63D65" w:rsidRPr="00D60532" w:rsidRDefault="00337A5D" w:rsidP="00F63D65">
      <w:pPr>
        <w:pStyle w:val="LLNormaali"/>
        <w:rPr>
          <w:sz w:val="24"/>
          <w:szCs w:val="24"/>
        </w:rPr>
      </w:pPr>
      <w:r>
        <w:rPr>
          <w:sz w:val="24"/>
        </w:rPr>
        <w:t>Anläggningar som levererar hushållsvatten ska övervaka de parametrar som avses i tabell 2, om det är motiverat på grundval av en riskbedömning. Kvantifieringsgränsen för den övervakningsmetod som tillämpas ska vara lägre än åtgärdsgränsen för parametern i tabellen.</w:t>
      </w:r>
    </w:p>
    <w:p w14:paraId="16E0D1F6" w14:textId="77777777" w:rsidR="00F63D65" w:rsidRPr="00D60532" w:rsidRDefault="00F63D65" w:rsidP="00C506D8">
      <w:pPr>
        <w:pStyle w:val="LLNormaali"/>
        <w:rPr>
          <w:sz w:val="24"/>
          <w:szCs w:val="24"/>
        </w:rPr>
      </w:pPr>
    </w:p>
    <w:p w14:paraId="49E3912D" w14:textId="77777777" w:rsidR="00F63D65" w:rsidRPr="00D60532" w:rsidRDefault="00F63D65" w:rsidP="00F63D65">
      <w:pPr>
        <w:pStyle w:val="LLNormaali"/>
        <w:rPr>
          <w:sz w:val="24"/>
          <w:szCs w:val="24"/>
        </w:rPr>
      </w:pPr>
      <w:r>
        <w:rPr>
          <w:sz w:val="24"/>
        </w:rPr>
        <w:t>Koncentrationen av parametrar ska övervakas i råvattnet. Om koncentrationen av en parameter i råvattnet är högre än åtgärdsgränsen i tabell 2 ska övervakning också ske för att fastställa hur de vattenbehandlingsmetoder som anläggningen använder minskar koncentrationen av parametern i vattnet. Resultaten av de parametrar som undersökts i hushållsvattnet ska på det sätt som avses i 49 a § 3 mom. i hälsoskyddslagen sändas till det datasystem som Tillstånds- och tillsynsverket för social- och hälsovården har anvisat.</w:t>
      </w:r>
    </w:p>
    <w:p w14:paraId="3A4537C6" w14:textId="77777777" w:rsidR="00C506D8" w:rsidRPr="00D60532" w:rsidRDefault="00C506D8" w:rsidP="00C506D8">
      <w:pPr>
        <w:pStyle w:val="LLNormaali"/>
        <w:rPr>
          <w:sz w:val="24"/>
          <w:szCs w:val="24"/>
        </w:rPr>
      </w:pPr>
    </w:p>
    <w:p w14:paraId="0C798B43" w14:textId="77777777" w:rsidR="00EF1A38" w:rsidRPr="00D60532" w:rsidRDefault="00EF1A38" w:rsidP="00D60532">
      <w:pPr>
        <w:pStyle w:val="LLNormaali"/>
        <w:rPr>
          <w:sz w:val="24"/>
          <w:szCs w:val="24"/>
        </w:rPr>
      </w:pPr>
    </w:p>
    <w:tbl>
      <w:tblPr>
        <w:tblStyle w:val="TaulukkoRuudukko"/>
        <w:tblW w:w="8359" w:type="dxa"/>
        <w:tblLayout w:type="fixed"/>
        <w:tblLook w:val="04A0" w:firstRow="1" w:lastRow="0" w:firstColumn="1" w:lastColumn="0" w:noHBand="0" w:noVBand="1"/>
      </w:tblPr>
      <w:tblGrid>
        <w:gridCol w:w="2786"/>
        <w:gridCol w:w="2786"/>
        <w:gridCol w:w="2787"/>
      </w:tblGrid>
      <w:tr w:rsidR="00F63D65" w:rsidRPr="00D60532" w14:paraId="2D4183D6" w14:textId="77777777" w:rsidTr="003F6725">
        <w:trPr>
          <w:trHeight w:val="620"/>
        </w:trPr>
        <w:tc>
          <w:tcPr>
            <w:tcW w:w="8359" w:type="dxa"/>
            <w:gridSpan w:val="3"/>
          </w:tcPr>
          <w:p w14:paraId="2DE04522" w14:textId="77777777" w:rsidR="00F63D65" w:rsidRPr="00D60532" w:rsidDel="00F63D65" w:rsidRDefault="00F63D65" w:rsidP="00EF1A38">
            <w:pPr>
              <w:pStyle w:val="LLNormaali"/>
              <w:rPr>
                <w:sz w:val="24"/>
                <w:szCs w:val="24"/>
              </w:rPr>
            </w:pPr>
            <w:r>
              <w:rPr>
                <w:b/>
                <w:sz w:val="24"/>
              </w:rPr>
              <w:t xml:space="preserve">Tabell 2. </w:t>
            </w:r>
            <w:r>
              <w:rPr>
                <w:sz w:val="24"/>
              </w:rPr>
              <w:t>Parametrar som ska övervakas särskilt och åtgärdsgränserna för dem.</w:t>
            </w:r>
          </w:p>
          <w:p w14:paraId="0FC9013F" w14:textId="77777777" w:rsidR="00F63D65" w:rsidRPr="00D60532" w:rsidRDefault="00F63D65" w:rsidP="00EF1A38">
            <w:pPr>
              <w:pStyle w:val="LLNormaali"/>
              <w:rPr>
                <w:b/>
                <w:sz w:val="24"/>
                <w:szCs w:val="24"/>
              </w:rPr>
            </w:pPr>
          </w:p>
        </w:tc>
      </w:tr>
      <w:tr w:rsidR="00F63D65" w:rsidRPr="00D60532" w14:paraId="3D65A404" w14:textId="77777777" w:rsidTr="00D60532">
        <w:trPr>
          <w:trHeight w:val="620"/>
        </w:trPr>
        <w:tc>
          <w:tcPr>
            <w:tcW w:w="2786" w:type="dxa"/>
          </w:tcPr>
          <w:p w14:paraId="456B7A30" w14:textId="77777777" w:rsidR="00F63D65" w:rsidRPr="00D60532" w:rsidRDefault="00F63D65" w:rsidP="00EF1A38">
            <w:pPr>
              <w:pStyle w:val="LLNormaali"/>
              <w:rPr>
                <w:sz w:val="24"/>
                <w:szCs w:val="24"/>
              </w:rPr>
            </w:pPr>
            <w:r>
              <w:rPr>
                <w:b/>
                <w:sz w:val="24"/>
              </w:rPr>
              <w:t>Parameter</w:t>
            </w:r>
          </w:p>
        </w:tc>
        <w:tc>
          <w:tcPr>
            <w:tcW w:w="2786" w:type="dxa"/>
          </w:tcPr>
          <w:p w14:paraId="473B6E49" w14:textId="320BB144" w:rsidR="00F63D65" w:rsidRPr="00D60532" w:rsidRDefault="00F63D65" w:rsidP="00EF1A38">
            <w:pPr>
              <w:pStyle w:val="LLNormaali"/>
              <w:rPr>
                <w:b/>
                <w:sz w:val="24"/>
                <w:szCs w:val="24"/>
              </w:rPr>
            </w:pPr>
            <w:r>
              <w:rPr>
                <w:b/>
                <w:sz w:val="24"/>
              </w:rPr>
              <w:t>Åtgärdsgräns (</w:t>
            </w:r>
            <w:proofErr w:type="spellStart"/>
            <w:r>
              <w:rPr>
                <w:b/>
                <w:sz w:val="24"/>
              </w:rPr>
              <w:t>ng</w:t>
            </w:r>
            <w:proofErr w:type="spellEnd"/>
            <w:r>
              <w:rPr>
                <w:b/>
                <w:sz w:val="24"/>
              </w:rPr>
              <w:t>/</w:t>
            </w:r>
            <w:r w:rsidR="00382197" w:rsidRPr="00382197">
              <w:rPr>
                <w:b/>
                <w:sz w:val="24"/>
              </w:rPr>
              <w:t>l</w:t>
            </w:r>
            <w:r>
              <w:rPr>
                <w:b/>
                <w:sz w:val="24"/>
              </w:rPr>
              <w:t>)</w:t>
            </w:r>
          </w:p>
          <w:p w14:paraId="4E02C11B" w14:textId="77777777" w:rsidR="00F63D65" w:rsidRPr="00D60532" w:rsidRDefault="00F63D65" w:rsidP="00EF1A38">
            <w:pPr>
              <w:pStyle w:val="LLNormaali"/>
              <w:rPr>
                <w:sz w:val="24"/>
                <w:szCs w:val="24"/>
              </w:rPr>
            </w:pPr>
          </w:p>
        </w:tc>
        <w:tc>
          <w:tcPr>
            <w:tcW w:w="2787" w:type="dxa"/>
          </w:tcPr>
          <w:p w14:paraId="5AB719CD" w14:textId="77777777" w:rsidR="00F63D65" w:rsidRPr="00D60532" w:rsidRDefault="00F63D65" w:rsidP="00EF1A38">
            <w:pPr>
              <w:pStyle w:val="LLNormaali"/>
              <w:rPr>
                <w:b/>
                <w:sz w:val="24"/>
                <w:szCs w:val="24"/>
              </w:rPr>
            </w:pPr>
            <w:r>
              <w:rPr>
                <w:b/>
                <w:sz w:val="24"/>
              </w:rPr>
              <w:t xml:space="preserve">Anmärkning </w:t>
            </w:r>
          </w:p>
        </w:tc>
      </w:tr>
      <w:tr w:rsidR="00F63D65" w:rsidRPr="00D60532" w14:paraId="1500F2A6" w14:textId="77777777" w:rsidTr="00D60532">
        <w:trPr>
          <w:trHeight w:val="620"/>
        </w:trPr>
        <w:tc>
          <w:tcPr>
            <w:tcW w:w="2786" w:type="dxa"/>
          </w:tcPr>
          <w:p w14:paraId="7F51FF6C" w14:textId="77777777" w:rsidR="00F63D65" w:rsidRPr="00D60532" w:rsidRDefault="00F63D65" w:rsidP="00EF1A38">
            <w:pPr>
              <w:pStyle w:val="LLNormaali"/>
              <w:rPr>
                <w:sz w:val="24"/>
                <w:szCs w:val="24"/>
              </w:rPr>
            </w:pPr>
            <w:r>
              <w:rPr>
                <w:sz w:val="24"/>
              </w:rPr>
              <w:t>17-beta-östradiol</w:t>
            </w:r>
          </w:p>
        </w:tc>
        <w:tc>
          <w:tcPr>
            <w:tcW w:w="2786" w:type="dxa"/>
          </w:tcPr>
          <w:p w14:paraId="07C0C780" w14:textId="77777777" w:rsidR="00F63D65" w:rsidRPr="00D60532" w:rsidRDefault="00F63D65" w:rsidP="00EF1A38">
            <w:pPr>
              <w:pStyle w:val="LLNormaali"/>
              <w:rPr>
                <w:sz w:val="24"/>
                <w:szCs w:val="24"/>
              </w:rPr>
            </w:pPr>
            <w:r>
              <w:rPr>
                <w:sz w:val="24"/>
              </w:rPr>
              <w:t xml:space="preserve">1 </w:t>
            </w:r>
          </w:p>
        </w:tc>
        <w:tc>
          <w:tcPr>
            <w:tcW w:w="2787" w:type="dxa"/>
          </w:tcPr>
          <w:p w14:paraId="09B23752" w14:textId="059C4B8F" w:rsidR="00F63D65" w:rsidRPr="00D60532" w:rsidRDefault="00F63D65" w:rsidP="00EF1A38">
            <w:pPr>
              <w:pStyle w:val="LLNormaali"/>
              <w:rPr>
                <w:sz w:val="24"/>
                <w:szCs w:val="24"/>
              </w:rPr>
            </w:pPr>
            <w:r>
              <w:rPr>
                <w:sz w:val="24"/>
              </w:rPr>
              <w:t>1</w:t>
            </w:r>
          </w:p>
        </w:tc>
      </w:tr>
      <w:tr w:rsidR="00F63D65" w:rsidRPr="00D60532" w14:paraId="4363418A" w14:textId="77777777" w:rsidTr="00D60532">
        <w:trPr>
          <w:trHeight w:val="620"/>
        </w:trPr>
        <w:tc>
          <w:tcPr>
            <w:tcW w:w="2786" w:type="dxa"/>
          </w:tcPr>
          <w:p w14:paraId="60698413" w14:textId="77777777" w:rsidR="00F63D65" w:rsidRPr="00D60532" w:rsidRDefault="00F63D65" w:rsidP="00D60532">
            <w:pPr>
              <w:pStyle w:val="LLNormaali"/>
              <w:rPr>
                <w:sz w:val="24"/>
                <w:szCs w:val="24"/>
              </w:rPr>
            </w:pPr>
            <w:r>
              <w:rPr>
                <w:sz w:val="24"/>
              </w:rPr>
              <w:t>Nonylfenol</w:t>
            </w:r>
          </w:p>
        </w:tc>
        <w:tc>
          <w:tcPr>
            <w:tcW w:w="2786" w:type="dxa"/>
          </w:tcPr>
          <w:p w14:paraId="4AFCA877" w14:textId="77777777" w:rsidR="00F63D65" w:rsidRPr="00D60532" w:rsidRDefault="00F63D65" w:rsidP="00EF1A38">
            <w:pPr>
              <w:pStyle w:val="LLNormaali"/>
              <w:rPr>
                <w:sz w:val="24"/>
                <w:szCs w:val="24"/>
              </w:rPr>
            </w:pPr>
            <w:r>
              <w:rPr>
                <w:sz w:val="24"/>
              </w:rPr>
              <w:t xml:space="preserve">300 </w:t>
            </w:r>
          </w:p>
        </w:tc>
        <w:tc>
          <w:tcPr>
            <w:tcW w:w="2787" w:type="dxa"/>
          </w:tcPr>
          <w:p w14:paraId="59D7B5B8" w14:textId="580B55DC" w:rsidR="00F63D65" w:rsidRPr="00D60532" w:rsidRDefault="00F63D65" w:rsidP="00EF1A38">
            <w:pPr>
              <w:pStyle w:val="LLNormaali"/>
              <w:rPr>
                <w:sz w:val="24"/>
                <w:szCs w:val="24"/>
              </w:rPr>
            </w:pPr>
            <w:r>
              <w:rPr>
                <w:sz w:val="24"/>
              </w:rPr>
              <w:t>2</w:t>
            </w:r>
          </w:p>
        </w:tc>
      </w:tr>
    </w:tbl>
    <w:p w14:paraId="51D621F9" w14:textId="77777777" w:rsidR="00EF1A38" w:rsidRPr="00D60532" w:rsidRDefault="00EF1A38" w:rsidP="00D60532">
      <w:pPr>
        <w:pStyle w:val="LLNormaali"/>
        <w:rPr>
          <w:sz w:val="24"/>
          <w:szCs w:val="24"/>
        </w:rPr>
      </w:pPr>
    </w:p>
    <w:p w14:paraId="1EE23B4E" w14:textId="77777777" w:rsidR="00DD27B1" w:rsidRPr="00D60532" w:rsidRDefault="00DD27B1" w:rsidP="00DD27B1">
      <w:pPr>
        <w:pStyle w:val="LLNormaali"/>
        <w:numPr>
          <w:ilvl w:val="0"/>
          <w:numId w:val="41"/>
        </w:numPr>
        <w:rPr>
          <w:sz w:val="24"/>
          <w:szCs w:val="24"/>
        </w:rPr>
      </w:pPr>
      <w:r>
        <w:rPr>
          <w:sz w:val="24"/>
        </w:rPr>
        <w:t xml:space="preserve">Parameterns CAS-nummer är </w:t>
      </w:r>
      <w:proofErr w:type="gramStart"/>
      <w:r>
        <w:rPr>
          <w:sz w:val="24"/>
        </w:rPr>
        <w:t>50-28-2</w:t>
      </w:r>
      <w:proofErr w:type="gramEnd"/>
      <w:r>
        <w:rPr>
          <w:sz w:val="24"/>
        </w:rPr>
        <w:t xml:space="preserve"> och dess EU-nummer enligt Europeiska unionens kemikalielagstiftning är 200-023-8. </w:t>
      </w:r>
    </w:p>
    <w:p w14:paraId="6809DDC0" w14:textId="77777777" w:rsidR="00DD27B1" w:rsidRPr="00D60532" w:rsidRDefault="00DD27B1" w:rsidP="00D60532">
      <w:pPr>
        <w:pStyle w:val="LLNormaali"/>
        <w:numPr>
          <w:ilvl w:val="0"/>
          <w:numId w:val="41"/>
        </w:numPr>
        <w:rPr>
          <w:sz w:val="24"/>
          <w:szCs w:val="24"/>
        </w:rPr>
      </w:pPr>
      <w:r>
        <w:rPr>
          <w:sz w:val="24"/>
        </w:rPr>
        <w:t xml:space="preserve">Parameterns CAS-nummer är </w:t>
      </w:r>
      <w:proofErr w:type="gramStart"/>
      <w:r>
        <w:rPr>
          <w:sz w:val="24"/>
        </w:rPr>
        <w:t>84852-15</w:t>
      </w:r>
      <w:proofErr w:type="gramEnd"/>
      <w:r>
        <w:rPr>
          <w:sz w:val="24"/>
        </w:rPr>
        <w:t xml:space="preserve">-3 och dess EU-nummer enligt Europeiska unionens kemikalielagstiftning är 284-325-5. Tidigare har också motsvarande nummer för parametern, CAS </w:t>
      </w:r>
      <w:proofErr w:type="gramStart"/>
      <w:r>
        <w:rPr>
          <w:sz w:val="24"/>
        </w:rPr>
        <w:t>25154-52</w:t>
      </w:r>
      <w:proofErr w:type="gramEnd"/>
      <w:r>
        <w:rPr>
          <w:sz w:val="24"/>
        </w:rPr>
        <w:t>-3 och EU 104-40-5, använts. För bestämning av en parameter kan standardmetoden SFS-EN ISO 18857-2 tillämpas.</w:t>
      </w:r>
    </w:p>
    <w:p w14:paraId="5D8CF45A" w14:textId="77777777" w:rsidR="002B0982" w:rsidRDefault="002B0982" w:rsidP="003A6FCA">
      <w:pPr>
        <w:pStyle w:val="LLNormaali"/>
        <w:rPr>
          <w:sz w:val="24"/>
          <w:szCs w:val="24"/>
        </w:rPr>
      </w:pPr>
    </w:p>
    <w:p w14:paraId="0387063A" w14:textId="77777777" w:rsidR="002B0982" w:rsidRDefault="002B0982" w:rsidP="003A6FCA">
      <w:pPr>
        <w:pStyle w:val="LLNormaali"/>
        <w:rPr>
          <w:sz w:val="24"/>
          <w:szCs w:val="24"/>
        </w:rPr>
      </w:pPr>
    </w:p>
    <w:p w14:paraId="6E069744" w14:textId="77777777" w:rsidR="002B0982" w:rsidRDefault="002B0982" w:rsidP="003A6FCA">
      <w:pPr>
        <w:pStyle w:val="LLNormaali"/>
        <w:rPr>
          <w:sz w:val="24"/>
          <w:szCs w:val="24"/>
        </w:rPr>
      </w:pPr>
    </w:p>
    <w:p w14:paraId="0DE5EE63" w14:textId="77777777" w:rsidR="002B0982" w:rsidRDefault="002B0982" w:rsidP="003A6FCA">
      <w:pPr>
        <w:pStyle w:val="LLNormaali"/>
        <w:rPr>
          <w:sz w:val="24"/>
          <w:szCs w:val="24"/>
        </w:rPr>
      </w:pPr>
    </w:p>
    <w:p w14:paraId="48F707FB" w14:textId="77777777" w:rsidR="002B0982" w:rsidRDefault="002B0982" w:rsidP="003A6FCA">
      <w:pPr>
        <w:pStyle w:val="LLNormaali"/>
        <w:rPr>
          <w:sz w:val="24"/>
          <w:szCs w:val="24"/>
        </w:rPr>
      </w:pPr>
    </w:p>
    <w:p w14:paraId="47FA14FB" w14:textId="77777777" w:rsidR="002B0982" w:rsidRPr="00D60532" w:rsidRDefault="002B0982" w:rsidP="003A6FCA">
      <w:pPr>
        <w:pStyle w:val="LLNormaali"/>
        <w:rPr>
          <w:sz w:val="24"/>
          <w:szCs w:val="24"/>
        </w:rPr>
      </w:pPr>
    </w:p>
    <w:p w14:paraId="6003B121" w14:textId="77777777" w:rsidR="007A4913" w:rsidRPr="00D60532" w:rsidRDefault="007A4913" w:rsidP="00D60532">
      <w:pPr>
        <w:pStyle w:val="LLNormaali"/>
        <w:rPr>
          <w:sz w:val="24"/>
          <w:szCs w:val="24"/>
        </w:rPr>
      </w:pPr>
    </w:p>
    <w:p w14:paraId="08AF37ED" w14:textId="77777777" w:rsidR="007A4913" w:rsidRPr="00D60532" w:rsidRDefault="007A4913" w:rsidP="00D60532">
      <w:pPr>
        <w:pStyle w:val="LLNormaali"/>
        <w:rPr>
          <w:sz w:val="24"/>
          <w:szCs w:val="24"/>
        </w:rPr>
      </w:pPr>
    </w:p>
    <w:p w14:paraId="45013904" w14:textId="77777777" w:rsidR="001D7BAF" w:rsidRPr="00D60532" w:rsidRDefault="001D7BAF" w:rsidP="00E917A9">
      <w:pPr>
        <w:pStyle w:val="LLNormaali"/>
        <w:rPr>
          <w:sz w:val="24"/>
          <w:szCs w:val="24"/>
        </w:rPr>
      </w:pPr>
    </w:p>
    <w:p w14:paraId="5AF537F3" w14:textId="77777777" w:rsidR="001D5B51" w:rsidRPr="00D60532" w:rsidRDefault="001D5B51" w:rsidP="001D5B51">
      <w:pPr>
        <w:pStyle w:val="LLNormaali"/>
        <w:rPr>
          <w:sz w:val="24"/>
          <w:szCs w:val="24"/>
        </w:rPr>
      </w:pPr>
    </w:p>
    <w:p w14:paraId="0C705BE4" w14:textId="77777777" w:rsidR="00671B2E" w:rsidRDefault="00671B2E" w:rsidP="003064DD">
      <w:pPr>
        <w:rPr>
          <w:sz w:val="24"/>
          <w:szCs w:val="24"/>
          <w:lang w:eastAsia="fi-FI"/>
        </w:rPr>
      </w:pPr>
    </w:p>
    <w:p w14:paraId="4D8201E9" w14:textId="77777777" w:rsidR="00C3486C" w:rsidRPr="00D60532" w:rsidRDefault="00C3486C" w:rsidP="003064DD">
      <w:pPr>
        <w:rPr>
          <w:sz w:val="24"/>
          <w:szCs w:val="24"/>
          <w:lang w:eastAsia="fi-FI"/>
        </w:rPr>
      </w:pPr>
    </w:p>
    <w:sectPr w:rsidR="00C3486C" w:rsidRPr="00D60532">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FAE4" w14:textId="77777777" w:rsidR="00775231" w:rsidRDefault="00775231">
      <w:r>
        <w:separator/>
      </w:r>
    </w:p>
  </w:endnote>
  <w:endnote w:type="continuationSeparator" w:id="0">
    <w:p w14:paraId="2D5FCE42" w14:textId="77777777" w:rsidR="00775231" w:rsidRDefault="00775231">
      <w:r>
        <w:continuationSeparator/>
      </w:r>
    </w:p>
  </w:endnote>
  <w:endnote w:type="continuationNotice" w:id="1">
    <w:p w14:paraId="5F10B301" w14:textId="77777777" w:rsidR="00775231" w:rsidRDefault="007752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81FD" w14:textId="77777777" w:rsidR="00E708D3" w:rsidRDefault="00E708D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72EAC3D0" w14:textId="77777777" w:rsidR="00E708D3" w:rsidRDefault="00E708D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E708D3" w14:paraId="72AAB75F" w14:textId="77777777" w:rsidTr="000C5020">
      <w:trPr>
        <w:trHeight w:hRule="exact" w:val="356"/>
      </w:trPr>
      <w:tc>
        <w:tcPr>
          <w:tcW w:w="2828" w:type="dxa"/>
          <w:shd w:val="clear" w:color="auto" w:fill="auto"/>
          <w:vAlign w:val="bottom"/>
        </w:tcPr>
        <w:p w14:paraId="10B4189B" w14:textId="77777777" w:rsidR="00E708D3" w:rsidRPr="000C5020" w:rsidRDefault="00E708D3" w:rsidP="001310B9">
          <w:pPr>
            <w:pStyle w:val="Alatunniste"/>
            <w:rPr>
              <w:sz w:val="18"/>
              <w:szCs w:val="18"/>
            </w:rPr>
          </w:pPr>
        </w:p>
      </w:tc>
      <w:tc>
        <w:tcPr>
          <w:tcW w:w="2829" w:type="dxa"/>
          <w:shd w:val="clear" w:color="auto" w:fill="auto"/>
          <w:vAlign w:val="bottom"/>
        </w:tcPr>
        <w:p w14:paraId="6820BDFC" w14:textId="5E1A8A42" w:rsidR="00E708D3" w:rsidRPr="000C5020" w:rsidRDefault="00E708D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D26908">
            <w:rPr>
              <w:rStyle w:val="Sivunumero"/>
              <w:noProof/>
              <w:sz w:val="22"/>
            </w:rPr>
            <w:t>7</w:t>
          </w:r>
          <w:r w:rsidRPr="000C5020">
            <w:rPr>
              <w:rStyle w:val="Sivunumero"/>
              <w:sz w:val="22"/>
            </w:rPr>
            <w:fldChar w:fldCharType="end"/>
          </w:r>
        </w:p>
      </w:tc>
      <w:tc>
        <w:tcPr>
          <w:tcW w:w="2829" w:type="dxa"/>
          <w:shd w:val="clear" w:color="auto" w:fill="auto"/>
          <w:vAlign w:val="bottom"/>
        </w:tcPr>
        <w:p w14:paraId="4B2557EB" w14:textId="77777777" w:rsidR="00E708D3" w:rsidRPr="000C5020" w:rsidRDefault="00E708D3" w:rsidP="001310B9">
          <w:pPr>
            <w:pStyle w:val="Alatunniste"/>
            <w:rPr>
              <w:sz w:val="18"/>
              <w:szCs w:val="18"/>
            </w:rPr>
          </w:pPr>
        </w:p>
      </w:tc>
    </w:tr>
  </w:tbl>
  <w:p w14:paraId="1A49B206" w14:textId="77777777" w:rsidR="00E708D3" w:rsidRDefault="00E708D3" w:rsidP="001310B9">
    <w:pPr>
      <w:pStyle w:val="Alatunniste"/>
    </w:pPr>
  </w:p>
  <w:p w14:paraId="183F430F" w14:textId="77777777" w:rsidR="00E708D3" w:rsidRDefault="00E708D3" w:rsidP="001310B9">
    <w:pPr>
      <w:pStyle w:val="Alatunniste"/>
      <w:framePr w:wrap="around" w:vAnchor="text" w:hAnchor="page" w:x="5921" w:y="729"/>
      <w:rPr>
        <w:rStyle w:val="Sivunumero"/>
      </w:rPr>
    </w:pPr>
  </w:p>
  <w:p w14:paraId="4DFC56BD" w14:textId="77777777" w:rsidR="00E708D3" w:rsidRDefault="00E708D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E708D3" w14:paraId="7AF9F933" w14:textId="77777777" w:rsidTr="000C5020">
      <w:trPr>
        <w:trHeight w:val="841"/>
      </w:trPr>
      <w:tc>
        <w:tcPr>
          <w:tcW w:w="2829" w:type="dxa"/>
          <w:shd w:val="clear" w:color="auto" w:fill="auto"/>
        </w:tcPr>
        <w:p w14:paraId="16995ADC" w14:textId="77777777" w:rsidR="00E708D3" w:rsidRPr="000C5020" w:rsidRDefault="00E708D3" w:rsidP="005224A0">
          <w:pPr>
            <w:pStyle w:val="Alatunniste"/>
            <w:rPr>
              <w:sz w:val="17"/>
              <w:szCs w:val="18"/>
            </w:rPr>
          </w:pPr>
        </w:p>
      </w:tc>
      <w:tc>
        <w:tcPr>
          <w:tcW w:w="2829" w:type="dxa"/>
          <w:shd w:val="clear" w:color="auto" w:fill="auto"/>
          <w:vAlign w:val="bottom"/>
        </w:tcPr>
        <w:p w14:paraId="143F711B" w14:textId="77777777" w:rsidR="00E708D3" w:rsidRPr="000C5020" w:rsidRDefault="00E708D3" w:rsidP="000C5020">
          <w:pPr>
            <w:pStyle w:val="Alatunniste"/>
            <w:jc w:val="center"/>
            <w:rPr>
              <w:sz w:val="22"/>
              <w:szCs w:val="22"/>
            </w:rPr>
          </w:pPr>
        </w:p>
      </w:tc>
      <w:tc>
        <w:tcPr>
          <w:tcW w:w="2829" w:type="dxa"/>
          <w:shd w:val="clear" w:color="auto" w:fill="auto"/>
        </w:tcPr>
        <w:p w14:paraId="60E2E1B6" w14:textId="77777777" w:rsidR="00E708D3" w:rsidRPr="000C5020" w:rsidRDefault="00E708D3" w:rsidP="005224A0">
          <w:pPr>
            <w:pStyle w:val="Alatunniste"/>
            <w:rPr>
              <w:sz w:val="17"/>
              <w:szCs w:val="18"/>
            </w:rPr>
          </w:pPr>
        </w:p>
      </w:tc>
    </w:tr>
  </w:tbl>
  <w:p w14:paraId="62DA23EB" w14:textId="77777777" w:rsidR="00E708D3" w:rsidRPr="001310B9" w:rsidRDefault="00E708D3">
    <w:pPr>
      <w:pStyle w:val="Alatunniste"/>
      <w:rPr>
        <w:sz w:val="22"/>
        <w:szCs w:val="22"/>
      </w:rPr>
    </w:pPr>
  </w:p>
  <w:p w14:paraId="65A0DB17" w14:textId="77777777" w:rsidR="00E708D3" w:rsidRDefault="00E708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2FA3" w14:textId="77777777" w:rsidR="00775231" w:rsidRDefault="00775231">
      <w:r>
        <w:separator/>
      </w:r>
    </w:p>
  </w:footnote>
  <w:footnote w:type="continuationSeparator" w:id="0">
    <w:p w14:paraId="1D9F8820" w14:textId="77777777" w:rsidR="00775231" w:rsidRDefault="00775231">
      <w:r>
        <w:continuationSeparator/>
      </w:r>
    </w:p>
  </w:footnote>
  <w:footnote w:type="continuationNotice" w:id="1">
    <w:p w14:paraId="0C797067" w14:textId="77777777" w:rsidR="00775231" w:rsidRDefault="007752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708D3" w14:paraId="1157C0FC" w14:textId="77777777" w:rsidTr="00C95716">
      <w:tc>
        <w:tcPr>
          <w:tcW w:w="2140" w:type="dxa"/>
        </w:tcPr>
        <w:p w14:paraId="432B3399" w14:textId="77777777" w:rsidR="00E708D3" w:rsidRDefault="00E708D3" w:rsidP="00C95716">
          <w:pPr>
            <w:rPr>
              <w:lang w:val="en-US"/>
            </w:rPr>
          </w:pPr>
        </w:p>
      </w:tc>
      <w:tc>
        <w:tcPr>
          <w:tcW w:w="4281" w:type="dxa"/>
          <w:gridSpan w:val="2"/>
        </w:tcPr>
        <w:p w14:paraId="6B674EF1" w14:textId="77777777" w:rsidR="00E708D3" w:rsidRDefault="00E708D3" w:rsidP="00C95716">
          <w:pPr>
            <w:jc w:val="center"/>
          </w:pPr>
        </w:p>
      </w:tc>
      <w:tc>
        <w:tcPr>
          <w:tcW w:w="2141" w:type="dxa"/>
        </w:tcPr>
        <w:p w14:paraId="754C75FF" w14:textId="77777777" w:rsidR="00E708D3" w:rsidRDefault="00E708D3" w:rsidP="00C95716">
          <w:pPr>
            <w:rPr>
              <w:lang w:val="en-US"/>
            </w:rPr>
          </w:pPr>
        </w:p>
      </w:tc>
    </w:tr>
    <w:tr w:rsidR="00E708D3" w14:paraId="4F5D6D6D" w14:textId="77777777" w:rsidTr="00C95716">
      <w:tc>
        <w:tcPr>
          <w:tcW w:w="4281" w:type="dxa"/>
          <w:gridSpan w:val="2"/>
        </w:tcPr>
        <w:p w14:paraId="6E933512" w14:textId="77777777" w:rsidR="00E708D3" w:rsidRPr="00AC3BA6" w:rsidRDefault="00E708D3" w:rsidP="00C95716">
          <w:pPr>
            <w:rPr>
              <w:i/>
            </w:rPr>
          </w:pPr>
        </w:p>
      </w:tc>
      <w:tc>
        <w:tcPr>
          <w:tcW w:w="4281" w:type="dxa"/>
          <w:gridSpan w:val="2"/>
        </w:tcPr>
        <w:p w14:paraId="2067F637" w14:textId="77777777" w:rsidR="00E708D3" w:rsidRPr="00AC3BA6" w:rsidRDefault="00E708D3" w:rsidP="00C95716">
          <w:pPr>
            <w:rPr>
              <w:i/>
            </w:rPr>
          </w:pPr>
        </w:p>
      </w:tc>
    </w:tr>
  </w:tbl>
  <w:p w14:paraId="4E3BD972" w14:textId="77777777" w:rsidR="00E708D3" w:rsidRDefault="00E708D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E708D3" w14:paraId="1E9B226B" w14:textId="77777777" w:rsidTr="00F674CC">
      <w:tc>
        <w:tcPr>
          <w:tcW w:w="2140" w:type="dxa"/>
        </w:tcPr>
        <w:p w14:paraId="455A4C42" w14:textId="77777777" w:rsidR="00E708D3" w:rsidRPr="00A34F4E" w:rsidRDefault="00E708D3" w:rsidP="00F674CC"/>
      </w:tc>
      <w:tc>
        <w:tcPr>
          <w:tcW w:w="4281" w:type="dxa"/>
          <w:gridSpan w:val="2"/>
        </w:tcPr>
        <w:p w14:paraId="342C67E7" w14:textId="77777777" w:rsidR="00E708D3" w:rsidRDefault="00E708D3" w:rsidP="00F674CC">
          <w:pPr>
            <w:jc w:val="center"/>
          </w:pPr>
        </w:p>
      </w:tc>
      <w:tc>
        <w:tcPr>
          <w:tcW w:w="2141" w:type="dxa"/>
        </w:tcPr>
        <w:p w14:paraId="269AE049" w14:textId="77777777" w:rsidR="00E708D3" w:rsidRPr="00A34F4E" w:rsidRDefault="00E708D3" w:rsidP="00F674CC"/>
      </w:tc>
    </w:tr>
    <w:tr w:rsidR="00E708D3" w14:paraId="0487B9E8" w14:textId="77777777" w:rsidTr="00F674CC">
      <w:tc>
        <w:tcPr>
          <w:tcW w:w="4281" w:type="dxa"/>
          <w:gridSpan w:val="2"/>
        </w:tcPr>
        <w:p w14:paraId="40842ACD" w14:textId="77777777" w:rsidR="00E708D3" w:rsidRPr="00AC3BA6" w:rsidRDefault="00E708D3" w:rsidP="00F674CC">
          <w:pPr>
            <w:rPr>
              <w:i/>
            </w:rPr>
          </w:pPr>
        </w:p>
      </w:tc>
      <w:tc>
        <w:tcPr>
          <w:tcW w:w="4281" w:type="dxa"/>
          <w:gridSpan w:val="2"/>
        </w:tcPr>
        <w:p w14:paraId="296AE2B3" w14:textId="77777777" w:rsidR="00E708D3" w:rsidRPr="00AC3BA6" w:rsidRDefault="00E708D3" w:rsidP="00F674CC">
          <w:pPr>
            <w:rPr>
              <w:i/>
            </w:rPr>
          </w:pPr>
        </w:p>
      </w:tc>
    </w:tr>
  </w:tbl>
  <w:p w14:paraId="65F3BAB1" w14:textId="77777777" w:rsidR="00E708D3" w:rsidRDefault="00E708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9C336ED"/>
    <w:multiLevelType w:val="hybridMultilevel"/>
    <w:tmpl w:val="76A87A3A"/>
    <w:lvl w:ilvl="0" w:tplc="2510519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0BC41514"/>
    <w:multiLevelType w:val="hybridMultilevel"/>
    <w:tmpl w:val="484C1684"/>
    <w:lvl w:ilvl="0" w:tplc="73C2357C">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10540EBA"/>
    <w:multiLevelType w:val="hybridMultilevel"/>
    <w:tmpl w:val="A2B8EE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183E27A0"/>
    <w:multiLevelType w:val="hybridMultilevel"/>
    <w:tmpl w:val="318E5F2C"/>
    <w:lvl w:ilvl="0" w:tplc="FA24C20E">
      <w:start w:val="1"/>
      <w:numFmt w:val="decimal"/>
      <w:lvlText w:val="(%1)"/>
      <w:lvlJc w:val="left"/>
      <w:pPr>
        <w:ind w:left="720"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897A10"/>
    <w:multiLevelType w:val="hybridMultilevel"/>
    <w:tmpl w:val="AF82A8AA"/>
    <w:lvl w:ilvl="0" w:tplc="196C94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784555"/>
    <w:multiLevelType w:val="multilevel"/>
    <w:tmpl w:val="2C96F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1015F"/>
    <w:multiLevelType w:val="hybridMultilevel"/>
    <w:tmpl w:val="EBC69680"/>
    <w:lvl w:ilvl="0" w:tplc="3DC8A34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240B7399"/>
    <w:multiLevelType w:val="hybridMultilevel"/>
    <w:tmpl w:val="4AC8737A"/>
    <w:lvl w:ilvl="0" w:tplc="09042AB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25637F8F"/>
    <w:multiLevelType w:val="hybridMultilevel"/>
    <w:tmpl w:val="A2CE5F74"/>
    <w:lvl w:ilvl="0" w:tplc="A2565BD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2" w15:restartNumberingAfterBreak="0">
    <w:nsid w:val="2C86434C"/>
    <w:multiLevelType w:val="hybridMultilevel"/>
    <w:tmpl w:val="A54E4F6A"/>
    <w:lvl w:ilvl="0" w:tplc="9970EE0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3" w15:restartNumberingAfterBreak="0">
    <w:nsid w:val="2FBB4A4C"/>
    <w:multiLevelType w:val="multilevel"/>
    <w:tmpl w:val="35AC88DE"/>
    <w:lvl w:ilvl="0">
      <w:start w:val="2"/>
      <w:numFmt w:val="decimal"/>
      <w:lvlText w:val="%1"/>
      <w:lvlJc w:val="left"/>
      <w:pPr>
        <w:ind w:left="360" w:hanging="360"/>
      </w:pPr>
      <w:rPr>
        <w:rFonts w:eastAsia="Calibri" w:hint="default"/>
        <w:b w:val="0"/>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14" w15:restartNumberingAfterBreak="0">
    <w:nsid w:val="397E51D8"/>
    <w:multiLevelType w:val="multilevel"/>
    <w:tmpl w:val="ABD8F5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F42D87"/>
    <w:multiLevelType w:val="hybridMultilevel"/>
    <w:tmpl w:val="CCBCE632"/>
    <w:lvl w:ilvl="0" w:tplc="778CB9CE">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8" w15:restartNumberingAfterBreak="0">
    <w:nsid w:val="3EC438C7"/>
    <w:multiLevelType w:val="multilevel"/>
    <w:tmpl w:val="A926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21" w15:restartNumberingAfterBreak="0">
    <w:nsid w:val="478219F9"/>
    <w:multiLevelType w:val="multilevel"/>
    <w:tmpl w:val="9CD62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51363BE2"/>
    <w:multiLevelType w:val="multilevel"/>
    <w:tmpl w:val="12AC909C"/>
    <w:lvl w:ilvl="0">
      <w:start w:val="2"/>
      <w:numFmt w:val="decimal"/>
      <w:lvlText w:val="%1"/>
      <w:lvlJc w:val="left"/>
      <w:pPr>
        <w:ind w:left="360" w:hanging="360"/>
      </w:pPr>
      <w:rPr>
        <w:rFonts w:eastAsia="Calibri" w:hint="default"/>
        <w:b w:val="0"/>
        <w:sz w:val="22"/>
      </w:rPr>
    </w:lvl>
    <w:lvl w:ilvl="1">
      <w:start w:val="1"/>
      <w:numFmt w:val="decimal"/>
      <w:lvlText w:val="%1.%2"/>
      <w:lvlJc w:val="left"/>
      <w:pPr>
        <w:ind w:left="360" w:hanging="36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2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DFB2BDC"/>
    <w:multiLevelType w:val="multilevel"/>
    <w:tmpl w:val="BFB058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0" w15:restartNumberingAfterBreak="0">
    <w:nsid w:val="686A6F31"/>
    <w:multiLevelType w:val="hybridMultilevel"/>
    <w:tmpl w:val="2B2EF32E"/>
    <w:lvl w:ilvl="0" w:tplc="11DC7AD4">
      <w:start w:val="1"/>
      <w:numFmt w:val="decimal"/>
      <w:lvlText w:val="%1)"/>
      <w:lvlJc w:val="left"/>
      <w:pPr>
        <w:ind w:left="530" w:hanging="360"/>
      </w:pPr>
      <w:rPr>
        <w:rFonts w:hint="default"/>
        <w:color w:val="auto"/>
      </w:rPr>
    </w:lvl>
    <w:lvl w:ilvl="1" w:tplc="F2403466">
      <w:start w:val="1"/>
      <w:numFmt w:val="decimal"/>
      <w:lvlText w:val="%2)"/>
      <w:lvlJc w:val="left"/>
      <w:pPr>
        <w:ind w:left="1250" w:hanging="360"/>
      </w:pPr>
      <w:rPr>
        <w:rFonts w:ascii="Times New Roman" w:eastAsia="Times New Roman" w:hAnsi="Times New Roman" w:cs="Times New Roman"/>
      </w:r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1" w15:restartNumberingAfterBreak="0">
    <w:nsid w:val="6B5575E1"/>
    <w:multiLevelType w:val="hybridMultilevel"/>
    <w:tmpl w:val="569CF0B6"/>
    <w:lvl w:ilvl="0" w:tplc="8DE8896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2" w15:restartNumberingAfterBreak="0">
    <w:nsid w:val="6E97663F"/>
    <w:multiLevelType w:val="hybridMultilevel"/>
    <w:tmpl w:val="A78C48CA"/>
    <w:lvl w:ilvl="0" w:tplc="3C78594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4" w15:restartNumberingAfterBreak="0">
    <w:nsid w:val="73BC3258"/>
    <w:multiLevelType w:val="hybridMultilevel"/>
    <w:tmpl w:val="60786930"/>
    <w:lvl w:ilvl="0" w:tplc="35B01628">
      <w:start w:val="1"/>
      <w:numFmt w:val="decimal"/>
      <w:lvlText w:val="%1)"/>
      <w:lvlJc w:val="left"/>
      <w:pPr>
        <w:ind w:left="630" w:hanging="4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5" w15:restartNumberingAfterBreak="0">
    <w:nsid w:val="77A71620"/>
    <w:multiLevelType w:val="hybridMultilevel"/>
    <w:tmpl w:val="90660E68"/>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85643F9"/>
    <w:multiLevelType w:val="hybridMultilevel"/>
    <w:tmpl w:val="F32A2AF4"/>
    <w:lvl w:ilvl="0" w:tplc="30D84644">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7" w15:restartNumberingAfterBreak="0">
    <w:nsid w:val="7B4F516C"/>
    <w:multiLevelType w:val="hybridMultilevel"/>
    <w:tmpl w:val="11DEC3A8"/>
    <w:lvl w:ilvl="0" w:tplc="FFFABEE0">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8" w15:restartNumberingAfterBreak="0">
    <w:nsid w:val="7BE72784"/>
    <w:multiLevelType w:val="hybridMultilevel"/>
    <w:tmpl w:val="99D2B2F2"/>
    <w:lvl w:ilvl="0" w:tplc="CBB6A1FA">
      <w:start w:val="9"/>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39" w15:restartNumberingAfterBreak="0">
    <w:nsid w:val="7DE179C2"/>
    <w:multiLevelType w:val="hybridMultilevel"/>
    <w:tmpl w:val="A6F44E1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4"/>
  </w:num>
  <w:num w:numId="13">
    <w:abstractNumId w:val="20"/>
    <w:lvlOverride w:ilvl="0">
      <w:startOverride w:val="1"/>
    </w:lvlOverride>
  </w:num>
  <w:num w:numId="14">
    <w:abstractNumId w:val="20"/>
    <w:lvlOverride w:ilvl="0">
      <w:startOverride w:val="1"/>
    </w:lvlOverride>
  </w:num>
  <w:num w:numId="15">
    <w:abstractNumId w:val="16"/>
  </w:num>
  <w:num w:numId="16">
    <w:abstractNumId w:val="16"/>
    <w:lvlOverride w:ilvl="0">
      <w:startOverride w:val="1"/>
    </w:lvlOverride>
  </w:num>
  <w:num w:numId="17">
    <w:abstractNumId w:val="20"/>
    <w:lvlOverride w:ilvl="0">
      <w:startOverride w:val="1"/>
    </w:lvlOverride>
  </w:num>
  <w:num w:numId="18">
    <w:abstractNumId w:val="17"/>
  </w:num>
  <w:num w:numId="19">
    <w:abstractNumId w:val="22"/>
  </w:num>
  <w:num w:numId="20">
    <w:abstractNumId w:val="33"/>
  </w:num>
  <w:num w:numId="21">
    <w:abstractNumId w:val="5"/>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9"/>
  </w:num>
  <w:num w:numId="23">
    <w:abstractNumId w:val="1"/>
  </w:num>
  <w:num w:numId="24">
    <w:abstractNumId w:val="40"/>
  </w:num>
  <w:num w:numId="25">
    <w:abstractNumId w:val="19"/>
  </w:num>
  <w:num w:numId="26">
    <w:abstractNumId w:val="31"/>
  </w:num>
  <w:num w:numId="27">
    <w:abstractNumId w:val="9"/>
  </w:num>
  <w:num w:numId="28">
    <w:abstractNumId w:val="12"/>
  </w:num>
  <w:num w:numId="29">
    <w:abstractNumId w:val="32"/>
  </w:num>
  <w:num w:numId="30">
    <w:abstractNumId w:val="10"/>
  </w:num>
  <w:num w:numId="31">
    <w:abstractNumId w:val="37"/>
  </w:num>
  <w:num w:numId="32">
    <w:abstractNumId w:val="38"/>
  </w:num>
  <w:num w:numId="33">
    <w:abstractNumId w:val="7"/>
  </w:num>
  <w:num w:numId="34">
    <w:abstractNumId w:val="3"/>
  </w:num>
  <w:num w:numId="35">
    <w:abstractNumId w:val="36"/>
  </w:num>
  <w:num w:numId="36">
    <w:abstractNumId w:val="11"/>
  </w:num>
  <w:num w:numId="37">
    <w:abstractNumId w:val="15"/>
  </w:num>
  <w:num w:numId="38">
    <w:abstractNumId w:val="30"/>
  </w:num>
  <w:num w:numId="39">
    <w:abstractNumId w:val="2"/>
  </w:num>
  <w:num w:numId="40">
    <w:abstractNumId w:val="34"/>
  </w:num>
  <w:num w:numId="41">
    <w:abstractNumId w:val="6"/>
  </w:num>
  <w:num w:numId="42">
    <w:abstractNumId w:val="4"/>
  </w:num>
  <w:num w:numId="43">
    <w:abstractNumId w:val="39"/>
  </w:num>
  <w:num w:numId="44">
    <w:abstractNumId w:val="8"/>
  </w:num>
  <w:num w:numId="45">
    <w:abstractNumId w:val="25"/>
  </w:num>
  <w:num w:numId="46">
    <w:abstractNumId w:val="23"/>
  </w:num>
  <w:num w:numId="47">
    <w:abstractNumId w:val="13"/>
  </w:num>
  <w:num w:numId="48">
    <w:abstractNumId w:val="18"/>
  </w:num>
  <w:num w:numId="49">
    <w:abstractNumId w:val="14"/>
  </w:num>
  <w:num w:numId="50">
    <w:abstractNumId w:val="26"/>
  </w:num>
  <w:num w:numId="51">
    <w:abstractNumId w:val="21"/>
  </w:num>
  <w:num w:numId="52">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ala Jarkko (STM)">
    <w15:presenceInfo w15:providerId="AD" w15:userId="S-1-5-21-3521595049-301303566-333748410-38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6" w:nlCheck="1" w:checkStyle="0"/>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i-FI" w:vendorID="64" w:dllVersion="0" w:nlCheck="1" w:checkStyle="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D8"/>
    <w:rsid w:val="00000B13"/>
    <w:rsid w:val="00000D79"/>
    <w:rsid w:val="00001C65"/>
    <w:rsid w:val="00002490"/>
    <w:rsid w:val="000026A6"/>
    <w:rsid w:val="00002765"/>
    <w:rsid w:val="00003692"/>
    <w:rsid w:val="00003D02"/>
    <w:rsid w:val="000046E8"/>
    <w:rsid w:val="0000497A"/>
    <w:rsid w:val="00004C76"/>
    <w:rsid w:val="00005736"/>
    <w:rsid w:val="00007695"/>
    <w:rsid w:val="00007C03"/>
    <w:rsid w:val="00007EA2"/>
    <w:rsid w:val="00010CB3"/>
    <w:rsid w:val="00010FD8"/>
    <w:rsid w:val="00012145"/>
    <w:rsid w:val="000131D0"/>
    <w:rsid w:val="0001433B"/>
    <w:rsid w:val="000157A2"/>
    <w:rsid w:val="0001582F"/>
    <w:rsid w:val="00015B28"/>
    <w:rsid w:val="00015D45"/>
    <w:rsid w:val="000166D0"/>
    <w:rsid w:val="00016774"/>
    <w:rsid w:val="00017270"/>
    <w:rsid w:val="00017684"/>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6654"/>
    <w:rsid w:val="000368BB"/>
    <w:rsid w:val="00036EDF"/>
    <w:rsid w:val="000370C8"/>
    <w:rsid w:val="00040D23"/>
    <w:rsid w:val="000422B3"/>
    <w:rsid w:val="0004360C"/>
    <w:rsid w:val="00043723"/>
    <w:rsid w:val="00043F6F"/>
    <w:rsid w:val="00044A1B"/>
    <w:rsid w:val="00045101"/>
    <w:rsid w:val="00046AF3"/>
    <w:rsid w:val="00046C60"/>
    <w:rsid w:val="00047B66"/>
    <w:rsid w:val="000502E9"/>
    <w:rsid w:val="00050C95"/>
    <w:rsid w:val="00052549"/>
    <w:rsid w:val="00052E56"/>
    <w:rsid w:val="000543D1"/>
    <w:rsid w:val="00055DCC"/>
    <w:rsid w:val="0005708A"/>
    <w:rsid w:val="00057B14"/>
    <w:rsid w:val="000608D6"/>
    <w:rsid w:val="00061325"/>
    <w:rsid w:val="000614BC"/>
    <w:rsid w:val="00061565"/>
    <w:rsid w:val="00061FE7"/>
    <w:rsid w:val="00062A38"/>
    <w:rsid w:val="00062D45"/>
    <w:rsid w:val="00063DCC"/>
    <w:rsid w:val="000646B8"/>
    <w:rsid w:val="00066DC3"/>
    <w:rsid w:val="00066F8A"/>
    <w:rsid w:val="000677E9"/>
    <w:rsid w:val="00070B45"/>
    <w:rsid w:val="0007112D"/>
    <w:rsid w:val="000722C4"/>
    <w:rsid w:val="0007388F"/>
    <w:rsid w:val="00075ADB"/>
    <w:rsid w:val="000761BD"/>
    <w:rsid w:val="000769BB"/>
    <w:rsid w:val="00077867"/>
    <w:rsid w:val="00077994"/>
    <w:rsid w:val="000805C1"/>
    <w:rsid w:val="000811EC"/>
    <w:rsid w:val="00081765"/>
    <w:rsid w:val="00081D3F"/>
    <w:rsid w:val="00082609"/>
    <w:rsid w:val="00082EE0"/>
    <w:rsid w:val="00083604"/>
    <w:rsid w:val="00083E71"/>
    <w:rsid w:val="00084034"/>
    <w:rsid w:val="000852C2"/>
    <w:rsid w:val="000863E1"/>
    <w:rsid w:val="00086D51"/>
    <w:rsid w:val="00086E44"/>
    <w:rsid w:val="00086F52"/>
    <w:rsid w:val="00090BAD"/>
    <w:rsid w:val="00090F33"/>
    <w:rsid w:val="000910F9"/>
    <w:rsid w:val="000919F0"/>
    <w:rsid w:val="0009275E"/>
    <w:rsid w:val="00094373"/>
    <w:rsid w:val="00094938"/>
    <w:rsid w:val="00095306"/>
    <w:rsid w:val="0009531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5FC7"/>
    <w:rsid w:val="000C6C3F"/>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707"/>
    <w:rsid w:val="000F4CCC"/>
    <w:rsid w:val="000F4F20"/>
    <w:rsid w:val="000F5A45"/>
    <w:rsid w:val="000F66A0"/>
    <w:rsid w:val="000F6DC9"/>
    <w:rsid w:val="000F70C7"/>
    <w:rsid w:val="000F71FD"/>
    <w:rsid w:val="00100EB7"/>
    <w:rsid w:val="0010111D"/>
    <w:rsid w:val="0010342A"/>
    <w:rsid w:val="00103ACA"/>
    <w:rsid w:val="00103C5F"/>
    <w:rsid w:val="00104130"/>
    <w:rsid w:val="001044A0"/>
    <w:rsid w:val="00104BDC"/>
    <w:rsid w:val="001063A9"/>
    <w:rsid w:val="00106FD6"/>
    <w:rsid w:val="0010701E"/>
    <w:rsid w:val="00107C32"/>
    <w:rsid w:val="00107FEC"/>
    <w:rsid w:val="001122D6"/>
    <w:rsid w:val="00112DC7"/>
    <w:rsid w:val="001131D5"/>
    <w:rsid w:val="001138E2"/>
    <w:rsid w:val="00113CCD"/>
    <w:rsid w:val="00113D42"/>
    <w:rsid w:val="00113FEF"/>
    <w:rsid w:val="00114D89"/>
    <w:rsid w:val="0011571F"/>
    <w:rsid w:val="0011693E"/>
    <w:rsid w:val="00116A7E"/>
    <w:rsid w:val="00117C3F"/>
    <w:rsid w:val="00120A6F"/>
    <w:rsid w:val="00121E3B"/>
    <w:rsid w:val="0012394B"/>
    <w:rsid w:val="0012475C"/>
    <w:rsid w:val="00125ABB"/>
    <w:rsid w:val="00125D56"/>
    <w:rsid w:val="00127D8D"/>
    <w:rsid w:val="001305A0"/>
    <w:rsid w:val="001310B9"/>
    <w:rsid w:val="0013473F"/>
    <w:rsid w:val="00137260"/>
    <w:rsid w:val="0013779E"/>
    <w:rsid w:val="001401B3"/>
    <w:rsid w:val="0014084B"/>
    <w:rsid w:val="001421FF"/>
    <w:rsid w:val="0014273E"/>
    <w:rsid w:val="00143933"/>
    <w:rsid w:val="0014421F"/>
    <w:rsid w:val="00144D26"/>
    <w:rsid w:val="001454DF"/>
    <w:rsid w:val="00151813"/>
    <w:rsid w:val="00152091"/>
    <w:rsid w:val="00152FD7"/>
    <w:rsid w:val="0015343C"/>
    <w:rsid w:val="001534DC"/>
    <w:rsid w:val="001534F8"/>
    <w:rsid w:val="00153BCA"/>
    <w:rsid w:val="00154A91"/>
    <w:rsid w:val="001551BA"/>
    <w:rsid w:val="001565E1"/>
    <w:rsid w:val="00156C87"/>
    <w:rsid w:val="0015788C"/>
    <w:rsid w:val="001617CA"/>
    <w:rsid w:val="001619B4"/>
    <w:rsid w:val="00161A08"/>
    <w:rsid w:val="001628A5"/>
    <w:rsid w:val="001644C8"/>
    <w:rsid w:val="0016482C"/>
    <w:rsid w:val="00164B49"/>
    <w:rsid w:val="00165D05"/>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561"/>
    <w:rsid w:val="001809D8"/>
    <w:rsid w:val="0018259C"/>
    <w:rsid w:val="001828F5"/>
    <w:rsid w:val="0018338F"/>
    <w:rsid w:val="00185F2E"/>
    <w:rsid w:val="00186610"/>
    <w:rsid w:val="00191126"/>
    <w:rsid w:val="0019152A"/>
    <w:rsid w:val="00192256"/>
    <w:rsid w:val="0019231D"/>
    <w:rsid w:val="0019244A"/>
    <w:rsid w:val="00193986"/>
    <w:rsid w:val="001942C3"/>
    <w:rsid w:val="00195A33"/>
    <w:rsid w:val="00195A71"/>
    <w:rsid w:val="00196A1D"/>
    <w:rsid w:val="00197B82"/>
    <w:rsid w:val="00197F54"/>
    <w:rsid w:val="001A0813"/>
    <w:rsid w:val="001A0C83"/>
    <w:rsid w:val="001A119D"/>
    <w:rsid w:val="001A1331"/>
    <w:rsid w:val="001A15AF"/>
    <w:rsid w:val="001A15F0"/>
    <w:rsid w:val="001A20EA"/>
    <w:rsid w:val="001A2377"/>
    <w:rsid w:val="001A2585"/>
    <w:rsid w:val="001A2C87"/>
    <w:rsid w:val="001A5FE9"/>
    <w:rsid w:val="001A6BB6"/>
    <w:rsid w:val="001A72B3"/>
    <w:rsid w:val="001A7C21"/>
    <w:rsid w:val="001B0461"/>
    <w:rsid w:val="001B0E89"/>
    <w:rsid w:val="001B1D4B"/>
    <w:rsid w:val="001B2357"/>
    <w:rsid w:val="001B2942"/>
    <w:rsid w:val="001B3072"/>
    <w:rsid w:val="001B3C37"/>
    <w:rsid w:val="001B4438"/>
    <w:rsid w:val="001B5202"/>
    <w:rsid w:val="001B537E"/>
    <w:rsid w:val="001B5E85"/>
    <w:rsid w:val="001B67C7"/>
    <w:rsid w:val="001B6BBA"/>
    <w:rsid w:val="001B6ED7"/>
    <w:rsid w:val="001C022F"/>
    <w:rsid w:val="001C14B4"/>
    <w:rsid w:val="001C225D"/>
    <w:rsid w:val="001C2301"/>
    <w:rsid w:val="001C35EE"/>
    <w:rsid w:val="001C428A"/>
    <w:rsid w:val="001C4A97"/>
    <w:rsid w:val="001C5331"/>
    <w:rsid w:val="001C627B"/>
    <w:rsid w:val="001C6C94"/>
    <w:rsid w:val="001C7133"/>
    <w:rsid w:val="001C77EA"/>
    <w:rsid w:val="001D0443"/>
    <w:rsid w:val="001D07D2"/>
    <w:rsid w:val="001D0B90"/>
    <w:rsid w:val="001D130D"/>
    <w:rsid w:val="001D228C"/>
    <w:rsid w:val="001D2CCF"/>
    <w:rsid w:val="001D2F6E"/>
    <w:rsid w:val="001D333D"/>
    <w:rsid w:val="001D36E0"/>
    <w:rsid w:val="001D41B9"/>
    <w:rsid w:val="001D5B51"/>
    <w:rsid w:val="001D5CD3"/>
    <w:rsid w:val="001D6BD4"/>
    <w:rsid w:val="001D6D38"/>
    <w:rsid w:val="001D6EC1"/>
    <w:rsid w:val="001D74D6"/>
    <w:rsid w:val="001D7BAF"/>
    <w:rsid w:val="001D7C49"/>
    <w:rsid w:val="001D7C93"/>
    <w:rsid w:val="001E07D9"/>
    <w:rsid w:val="001E0895"/>
    <w:rsid w:val="001E2815"/>
    <w:rsid w:val="001E2BCC"/>
    <w:rsid w:val="001E3303"/>
    <w:rsid w:val="001E3707"/>
    <w:rsid w:val="001E66E9"/>
    <w:rsid w:val="001E6CAE"/>
    <w:rsid w:val="001E6CCB"/>
    <w:rsid w:val="001E6D80"/>
    <w:rsid w:val="001F0893"/>
    <w:rsid w:val="001F0934"/>
    <w:rsid w:val="001F2163"/>
    <w:rsid w:val="001F5DBC"/>
    <w:rsid w:val="001F6E1A"/>
    <w:rsid w:val="001F75EA"/>
    <w:rsid w:val="001F7A9D"/>
    <w:rsid w:val="002013EA"/>
    <w:rsid w:val="00203617"/>
    <w:rsid w:val="002042DB"/>
    <w:rsid w:val="002049A0"/>
    <w:rsid w:val="00205F1C"/>
    <w:rsid w:val="002070FC"/>
    <w:rsid w:val="00207E96"/>
    <w:rsid w:val="002113C3"/>
    <w:rsid w:val="00212078"/>
    <w:rsid w:val="00213078"/>
    <w:rsid w:val="002133C2"/>
    <w:rsid w:val="00213AA5"/>
    <w:rsid w:val="002141FA"/>
    <w:rsid w:val="00214F6B"/>
    <w:rsid w:val="0021664F"/>
    <w:rsid w:val="002168F9"/>
    <w:rsid w:val="00216F59"/>
    <w:rsid w:val="0021781C"/>
    <w:rsid w:val="00220C7D"/>
    <w:rsid w:val="002233F1"/>
    <w:rsid w:val="00223C40"/>
    <w:rsid w:val="00223FC3"/>
    <w:rsid w:val="002245C1"/>
    <w:rsid w:val="00225441"/>
    <w:rsid w:val="0022764C"/>
    <w:rsid w:val="002305CB"/>
    <w:rsid w:val="00232CF3"/>
    <w:rsid w:val="00232E8B"/>
    <w:rsid w:val="00232F50"/>
    <w:rsid w:val="00233151"/>
    <w:rsid w:val="00233B98"/>
    <w:rsid w:val="00234ACB"/>
    <w:rsid w:val="00236391"/>
    <w:rsid w:val="00236F17"/>
    <w:rsid w:val="00237BEC"/>
    <w:rsid w:val="002401A1"/>
    <w:rsid w:val="00241124"/>
    <w:rsid w:val="00241EBC"/>
    <w:rsid w:val="00242EC3"/>
    <w:rsid w:val="00243D3D"/>
    <w:rsid w:val="002445F2"/>
    <w:rsid w:val="002446DA"/>
    <w:rsid w:val="00244B73"/>
    <w:rsid w:val="00245257"/>
    <w:rsid w:val="0024531C"/>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86E63"/>
    <w:rsid w:val="00290B48"/>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A60"/>
    <w:rsid w:val="002A6D63"/>
    <w:rsid w:val="002B0120"/>
    <w:rsid w:val="002B0982"/>
    <w:rsid w:val="002B1508"/>
    <w:rsid w:val="002B2FD8"/>
    <w:rsid w:val="002B30D4"/>
    <w:rsid w:val="002B3891"/>
    <w:rsid w:val="002B43F4"/>
    <w:rsid w:val="002B4A7F"/>
    <w:rsid w:val="002B6BB8"/>
    <w:rsid w:val="002B6E03"/>
    <w:rsid w:val="002B712B"/>
    <w:rsid w:val="002B788A"/>
    <w:rsid w:val="002C0CBA"/>
    <w:rsid w:val="002C1572"/>
    <w:rsid w:val="002C19FF"/>
    <w:rsid w:val="002C1B6D"/>
    <w:rsid w:val="002C25AD"/>
    <w:rsid w:val="002C25B4"/>
    <w:rsid w:val="002C365C"/>
    <w:rsid w:val="002C43D1"/>
    <w:rsid w:val="002C588D"/>
    <w:rsid w:val="002C5AF9"/>
    <w:rsid w:val="002C694B"/>
    <w:rsid w:val="002C6F56"/>
    <w:rsid w:val="002D0561"/>
    <w:rsid w:val="002D158A"/>
    <w:rsid w:val="002D1FC4"/>
    <w:rsid w:val="002D2DFF"/>
    <w:rsid w:val="002D2F20"/>
    <w:rsid w:val="002D4C0B"/>
    <w:rsid w:val="002D59A5"/>
    <w:rsid w:val="002D62BF"/>
    <w:rsid w:val="002D72D2"/>
    <w:rsid w:val="002D7B09"/>
    <w:rsid w:val="002E0619"/>
    <w:rsid w:val="002E0770"/>
    <w:rsid w:val="002E0859"/>
    <w:rsid w:val="002E0AA9"/>
    <w:rsid w:val="002E136D"/>
    <w:rsid w:val="002E19DD"/>
    <w:rsid w:val="002E1AD6"/>
    <w:rsid w:val="002E1C57"/>
    <w:rsid w:val="002E2928"/>
    <w:rsid w:val="002E2A5D"/>
    <w:rsid w:val="002E58B2"/>
    <w:rsid w:val="002E6BE3"/>
    <w:rsid w:val="002E73F2"/>
    <w:rsid w:val="002F036A"/>
    <w:rsid w:val="002F0837"/>
    <w:rsid w:val="002F0DA6"/>
    <w:rsid w:val="002F3ECD"/>
    <w:rsid w:val="002F47BF"/>
    <w:rsid w:val="002F486D"/>
    <w:rsid w:val="002F5A3F"/>
    <w:rsid w:val="002F690F"/>
    <w:rsid w:val="0030010F"/>
    <w:rsid w:val="00301F7F"/>
    <w:rsid w:val="00302945"/>
    <w:rsid w:val="00302A04"/>
    <w:rsid w:val="00302A46"/>
    <w:rsid w:val="003031BD"/>
    <w:rsid w:val="0030338C"/>
    <w:rsid w:val="00303A94"/>
    <w:rsid w:val="003042E3"/>
    <w:rsid w:val="0030433D"/>
    <w:rsid w:val="00304948"/>
    <w:rsid w:val="0030512D"/>
    <w:rsid w:val="003064D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6A36"/>
    <w:rsid w:val="00327C20"/>
    <w:rsid w:val="0033013E"/>
    <w:rsid w:val="00331079"/>
    <w:rsid w:val="00332AFA"/>
    <w:rsid w:val="00333C21"/>
    <w:rsid w:val="0033438A"/>
    <w:rsid w:val="00334D23"/>
    <w:rsid w:val="00335B8E"/>
    <w:rsid w:val="00335E45"/>
    <w:rsid w:val="00336144"/>
    <w:rsid w:val="00336539"/>
    <w:rsid w:val="00336569"/>
    <w:rsid w:val="00337046"/>
    <w:rsid w:val="00337A5D"/>
    <w:rsid w:val="00337B35"/>
    <w:rsid w:val="0034116A"/>
    <w:rsid w:val="00342547"/>
    <w:rsid w:val="003425C9"/>
    <w:rsid w:val="00343148"/>
    <w:rsid w:val="003433C2"/>
    <w:rsid w:val="00343EC6"/>
    <w:rsid w:val="00351F42"/>
    <w:rsid w:val="0035308D"/>
    <w:rsid w:val="00353702"/>
    <w:rsid w:val="003540B1"/>
    <w:rsid w:val="003545B7"/>
    <w:rsid w:val="003569FE"/>
    <w:rsid w:val="00360341"/>
    <w:rsid w:val="00360460"/>
    <w:rsid w:val="00360578"/>
    <w:rsid w:val="00360E69"/>
    <w:rsid w:val="00361E66"/>
    <w:rsid w:val="00362079"/>
    <w:rsid w:val="0036367F"/>
    <w:rsid w:val="00365E6E"/>
    <w:rsid w:val="003660FF"/>
    <w:rsid w:val="00370114"/>
    <w:rsid w:val="00371EB9"/>
    <w:rsid w:val="00373F61"/>
    <w:rsid w:val="00374108"/>
    <w:rsid w:val="003741DD"/>
    <w:rsid w:val="0037489B"/>
    <w:rsid w:val="0037519F"/>
    <w:rsid w:val="0037538C"/>
    <w:rsid w:val="0037558E"/>
    <w:rsid w:val="00375A2E"/>
    <w:rsid w:val="00375D79"/>
    <w:rsid w:val="00376094"/>
    <w:rsid w:val="0037664C"/>
    <w:rsid w:val="00377569"/>
    <w:rsid w:val="00377BFD"/>
    <w:rsid w:val="003800D8"/>
    <w:rsid w:val="003801DE"/>
    <w:rsid w:val="00380D59"/>
    <w:rsid w:val="00381294"/>
    <w:rsid w:val="0038158D"/>
    <w:rsid w:val="00382197"/>
    <w:rsid w:val="0038398A"/>
    <w:rsid w:val="00384BEB"/>
    <w:rsid w:val="00385A06"/>
    <w:rsid w:val="0039043F"/>
    <w:rsid w:val="00390BBF"/>
    <w:rsid w:val="003920F1"/>
    <w:rsid w:val="00392B9C"/>
    <w:rsid w:val="00392BB4"/>
    <w:rsid w:val="0039336F"/>
    <w:rsid w:val="0039392F"/>
    <w:rsid w:val="00393B53"/>
    <w:rsid w:val="00394176"/>
    <w:rsid w:val="00394993"/>
    <w:rsid w:val="00395C6C"/>
    <w:rsid w:val="00396469"/>
    <w:rsid w:val="003972A4"/>
    <w:rsid w:val="003A124E"/>
    <w:rsid w:val="003A14A2"/>
    <w:rsid w:val="003A1BCC"/>
    <w:rsid w:val="003A3881"/>
    <w:rsid w:val="003A5180"/>
    <w:rsid w:val="003A533F"/>
    <w:rsid w:val="003A58B2"/>
    <w:rsid w:val="003A6829"/>
    <w:rsid w:val="003A6FCA"/>
    <w:rsid w:val="003A7AF7"/>
    <w:rsid w:val="003B0536"/>
    <w:rsid w:val="003B0771"/>
    <w:rsid w:val="003B1CA9"/>
    <w:rsid w:val="003B1D71"/>
    <w:rsid w:val="003B2B16"/>
    <w:rsid w:val="003B2DC7"/>
    <w:rsid w:val="003B2F0E"/>
    <w:rsid w:val="003B4835"/>
    <w:rsid w:val="003B5D49"/>
    <w:rsid w:val="003B63D8"/>
    <w:rsid w:val="003B6E9E"/>
    <w:rsid w:val="003B7716"/>
    <w:rsid w:val="003B7BE4"/>
    <w:rsid w:val="003B7D1D"/>
    <w:rsid w:val="003B7F34"/>
    <w:rsid w:val="003C1150"/>
    <w:rsid w:val="003C1511"/>
    <w:rsid w:val="003C224C"/>
    <w:rsid w:val="003C2B7B"/>
    <w:rsid w:val="003C2EFC"/>
    <w:rsid w:val="003C37B9"/>
    <w:rsid w:val="003C434F"/>
    <w:rsid w:val="003C47C4"/>
    <w:rsid w:val="003C4DCC"/>
    <w:rsid w:val="003C5701"/>
    <w:rsid w:val="003C5C12"/>
    <w:rsid w:val="003C65E6"/>
    <w:rsid w:val="003D038A"/>
    <w:rsid w:val="003D1C5B"/>
    <w:rsid w:val="003D213F"/>
    <w:rsid w:val="003D6403"/>
    <w:rsid w:val="003D729C"/>
    <w:rsid w:val="003D7447"/>
    <w:rsid w:val="003D7530"/>
    <w:rsid w:val="003E10C5"/>
    <w:rsid w:val="003E1A35"/>
    <w:rsid w:val="003E2774"/>
    <w:rsid w:val="003E3AA4"/>
    <w:rsid w:val="003E46C0"/>
    <w:rsid w:val="003E46FE"/>
    <w:rsid w:val="003E4A5C"/>
    <w:rsid w:val="003E4E0F"/>
    <w:rsid w:val="003E4F2F"/>
    <w:rsid w:val="003E51A9"/>
    <w:rsid w:val="003E5F2C"/>
    <w:rsid w:val="003E6B8C"/>
    <w:rsid w:val="003F0137"/>
    <w:rsid w:val="003F1444"/>
    <w:rsid w:val="003F1C96"/>
    <w:rsid w:val="003F30E4"/>
    <w:rsid w:val="003F350F"/>
    <w:rsid w:val="003F3890"/>
    <w:rsid w:val="003F4E7F"/>
    <w:rsid w:val="003F591E"/>
    <w:rsid w:val="003F6725"/>
    <w:rsid w:val="003F672A"/>
    <w:rsid w:val="003F7948"/>
    <w:rsid w:val="003F7A17"/>
    <w:rsid w:val="003F7ED3"/>
    <w:rsid w:val="004006E5"/>
    <w:rsid w:val="00400C9A"/>
    <w:rsid w:val="004015A2"/>
    <w:rsid w:val="00401A1E"/>
    <w:rsid w:val="0040234E"/>
    <w:rsid w:val="00402460"/>
    <w:rsid w:val="004025AA"/>
    <w:rsid w:val="0040537C"/>
    <w:rsid w:val="004069C2"/>
    <w:rsid w:val="00407254"/>
    <w:rsid w:val="00407335"/>
    <w:rsid w:val="00407AE9"/>
    <w:rsid w:val="00407D15"/>
    <w:rsid w:val="00407DE4"/>
    <w:rsid w:val="00407EDE"/>
    <w:rsid w:val="00411E77"/>
    <w:rsid w:val="00412B76"/>
    <w:rsid w:val="00412DDA"/>
    <w:rsid w:val="00412F15"/>
    <w:rsid w:val="00413287"/>
    <w:rsid w:val="00413E31"/>
    <w:rsid w:val="00414DB5"/>
    <w:rsid w:val="00416768"/>
    <w:rsid w:val="00420AF8"/>
    <w:rsid w:val="00420D6E"/>
    <w:rsid w:val="00421B61"/>
    <w:rsid w:val="00421C3C"/>
    <w:rsid w:val="004232D2"/>
    <w:rsid w:val="004239B9"/>
    <w:rsid w:val="00424DB0"/>
    <w:rsid w:val="00424EDF"/>
    <w:rsid w:val="0042598D"/>
    <w:rsid w:val="00426EAE"/>
    <w:rsid w:val="00427D3A"/>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310"/>
    <w:rsid w:val="00446423"/>
    <w:rsid w:val="004465E7"/>
    <w:rsid w:val="0045072D"/>
    <w:rsid w:val="004513B2"/>
    <w:rsid w:val="00451B3B"/>
    <w:rsid w:val="00451FD0"/>
    <w:rsid w:val="00452280"/>
    <w:rsid w:val="00454858"/>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1BBA"/>
    <w:rsid w:val="004750A0"/>
    <w:rsid w:val="004752BA"/>
    <w:rsid w:val="004752C5"/>
    <w:rsid w:val="004753A3"/>
    <w:rsid w:val="004759FB"/>
    <w:rsid w:val="00475D37"/>
    <w:rsid w:val="004763D6"/>
    <w:rsid w:val="004768CC"/>
    <w:rsid w:val="004808A8"/>
    <w:rsid w:val="00482025"/>
    <w:rsid w:val="00482E87"/>
    <w:rsid w:val="00483449"/>
    <w:rsid w:val="00483E5F"/>
    <w:rsid w:val="00485B55"/>
    <w:rsid w:val="00485BC1"/>
    <w:rsid w:val="004864F3"/>
    <w:rsid w:val="00486869"/>
    <w:rsid w:val="00490ED4"/>
    <w:rsid w:val="0049168D"/>
    <w:rsid w:val="00493235"/>
    <w:rsid w:val="00493CD8"/>
    <w:rsid w:val="004941E5"/>
    <w:rsid w:val="00495E87"/>
    <w:rsid w:val="0049619B"/>
    <w:rsid w:val="004963CE"/>
    <w:rsid w:val="004967AF"/>
    <w:rsid w:val="004A089D"/>
    <w:rsid w:val="004A09D9"/>
    <w:rsid w:val="004A0B5B"/>
    <w:rsid w:val="004A0D39"/>
    <w:rsid w:val="004A1C19"/>
    <w:rsid w:val="004A20F3"/>
    <w:rsid w:val="004A2472"/>
    <w:rsid w:val="004A2A08"/>
    <w:rsid w:val="004A2A42"/>
    <w:rsid w:val="004A3319"/>
    <w:rsid w:val="004A58F9"/>
    <w:rsid w:val="004A5CEA"/>
    <w:rsid w:val="004A648F"/>
    <w:rsid w:val="004A6E42"/>
    <w:rsid w:val="004B022B"/>
    <w:rsid w:val="004B099A"/>
    <w:rsid w:val="004B156F"/>
    <w:rsid w:val="004B1811"/>
    <w:rsid w:val="004B1827"/>
    <w:rsid w:val="004B2B0C"/>
    <w:rsid w:val="004B2C46"/>
    <w:rsid w:val="004B472D"/>
    <w:rsid w:val="004B4B00"/>
    <w:rsid w:val="004B5A50"/>
    <w:rsid w:val="004B7136"/>
    <w:rsid w:val="004B741F"/>
    <w:rsid w:val="004C0EF7"/>
    <w:rsid w:val="004C0F0E"/>
    <w:rsid w:val="004C2447"/>
    <w:rsid w:val="004C318D"/>
    <w:rsid w:val="004C56B7"/>
    <w:rsid w:val="004C5949"/>
    <w:rsid w:val="004C5B26"/>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275D"/>
    <w:rsid w:val="005037AA"/>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92B"/>
    <w:rsid w:val="00524CDE"/>
    <w:rsid w:val="00524D91"/>
    <w:rsid w:val="00525752"/>
    <w:rsid w:val="00526105"/>
    <w:rsid w:val="00526862"/>
    <w:rsid w:val="00530650"/>
    <w:rsid w:val="00530AE7"/>
    <w:rsid w:val="00531A71"/>
    <w:rsid w:val="005327E8"/>
    <w:rsid w:val="00532CBB"/>
    <w:rsid w:val="00533274"/>
    <w:rsid w:val="00533D08"/>
    <w:rsid w:val="00534002"/>
    <w:rsid w:val="00534B1F"/>
    <w:rsid w:val="005359A7"/>
    <w:rsid w:val="00535DA6"/>
    <w:rsid w:val="0053657F"/>
    <w:rsid w:val="00536E21"/>
    <w:rsid w:val="00536F30"/>
    <w:rsid w:val="00537322"/>
    <w:rsid w:val="00540668"/>
    <w:rsid w:val="00540C5D"/>
    <w:rsid w:val="00540E92"/>
    <w:rsid w:val="00540FE5"/>
    <w:rsid w:val="00541E6B"/>
    <w:rsid w:val="00541F5E"/>
    <w:rsid w:val="005424D5"/>
    <w:rsid w:val="00543113"/>
    <w:rsid w:val="00545F55"/>
    <w:rsid w:val="00546C4C"/>
    <w:rsid w:val="0054788F"/>
    <w:rsid w:val="00550702"/>
    <w:rsid w:val="00551096"/>
    <w:rsid w:val="00553833"/>
    <w:rsid w:val="00553E1A"/>
    <w:rsid w:val="0055413D"/>
    <w:rsid w:val="005546EC"/>
    <w:rsid w:val="00554D30"/>
    <w:rsid w:val="00554F6A"/>
    <w:rsid w:val="00555017"/>
    <w:rsid w:val="00556BBA"/>
    <w:rsid w:val="0056164B"/>
    <w:rsid w:val="005637E8"/>
    <w:rsid w:val="00564047"/>
    <w:rsid w:val="00564DEC"/>
    <w:rsid w:val="005662AC"/>
    <w:rsid w:val="00567228"/>
    <w:rsid w:val="00567292"/>
    <w:rsid w:val="00570822"/>
    <w:rsid w:val="005747C4"/>
    <w:rsid w:val="00574A50"/>
    <w:rsid w:val="005771EA"/>
    <w:rsid w:val="00581524"/>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856"/>
    <w:rsid w:val="00595AFC"/>
    <w:rsid w:val="005960A5"/>
    <w:rsid w:val="005A0584"/>
    <w:rsid w:val="005A10EA"/>
    <w:rsid w:val="005A1605"/>
    <w:rsid w:val="005A1C33"/>
    <w:rsid w:val="005A2210"/>
    <w:rsid w:val="005A2BE8"/>
    <w:rsid w:val="005A2F48"/>
    <w:rsid w:val="005A3292"/>
    <w:rsid w:val="005A38B8"/>
    <w:rsid w:val="005A4567"/>
    <w:rsid w:val="005A4C29"/>
    <w:rsid w:val="005A6711"/>
    <w:rsid w:val="005A6734"/>
    <w:rsid w:val="005A6D8B"/>
    <w:rsid w:val="005A7B14"/>
    <w:rsid w:val="005B0BF3"/>
    <w:rsid w:val="005B135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200C"/>
    <w:rsid w:val="005F2DDE"/>
    <w:rsid w:val="005F35B9"/>
    <w:rsid w:val="005F428D"/>
    <w:rsid w:val="005F4456"/>
    <w:rsid w:val="005F466A"/>
    <w:rsid w:val="005F6E65"/>
    <w:rsid w:val="0060037A"/>
    <w:rsid w:val="00600AE3"/>
    <w:rsid w:val="0060141F"/>
    <w:rsid w:val="00601655"/>
    <w:rsid w:val="00602870"/>
    <w:rsid w:val="00604651"/>
    <w:rsid w:val="006048BE"/>
    <w:rsid w:val="00604B5D"/>
    <w:rsid w:val="00606968"/>
    <w:rsid w:val="00606F87"/>
    <w:rsid w:val="006079E6"/>
    <w:rsid w:val="00610036"/>
    <w:rsid w:val="006100A7"/>
    <w:rsid w:val="0061039B"/>
    <w:rsid w:val="00610662"/>
    <w:rsid w:val="006119FE"/>
    <w:rsid w:val="00612BF3"/>
    <w:rsid w:val="00612C71"/>
    <w:rsid w:val="00613511"/>
    <w:rsid w:val="006140BB"/>
    <w:rsid w:val="00615341"/>
    <w:rsid w:val="0061551D"/>
    <w:rsid w:val="00616838"/>
    <w:rsid w:val="00616D07"/>
    <w:rsid w:val="00616D6E"/>
    <w:rsid w:val="00616E41"/>
    <w:rsid w:val="00617625"/>
    <w:rsid w:val="00617919"/>
    <w:rsid w:val="006209C3"/>
    <w:rsid w:val="00620AC3"/>
    <w:rsid w:val="00620B67"/>
    <w:rsid w:val="0062144A"/>
    <w:rsid w:val="006218BE"/>
    <w:rsid w:val="006222AD"/>
    <w:rsid w:val="006233A5"/>
    <w:rsid w:val="00624CAE"/>
    <w:rsid w:val="00625E91"/>
    <w:rsid w:val="0062665A"/>
    <w:rsid w:val="0062698C"/>
    <w:rsid w:val="00627AF5"/>
    <w:rsid w:val="00630648"/>
    <w:rsid w:val="006309A0"/>
    <w:rsid w:val="006319F8"/>
    <w:rsid w:val="0063272F"/>
    <w:rsid w:val="0063318C"/>
    <w:rsid w:val="0063467F"/>
    <w:rsid w:val="00635303"/>
    <w:rsid w:val="006372F4"/>
    <w:rsid w:val="00637C8E"/>
    <w:rsid w:val="00637D29"/>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3F09"/>
    <w:rsid w:val="00654B5D"/>
    <w:rsid w:val="00654F70"/>
    <w:rsid w:val="006565C8"/>
    <w:rsid w:val="0066014E"/>
    <w:rsid w:val="00660696"/>
    <w:rsid w:val="00660FA6"/>
    <w:rsid w:val="00661C40"/>
    <w:rsid w:val="00661CDA"/>
    <w:rsid w:val="006639E8"/>
    <w:rsid w:val="00664184"/>
    <w:rsid w:val="006645FB"/>
    <w:rsid w:val="006652DD"/>
    <w:rsid w:val="0066592E"/>
    <w:rsid w:val="0066688F"/>
    <w:rsid w:val="006669BF"/>
    <w:rsid w:val="00670496"/>
    <w:rsid w:val="00671503"/>
    <w:rsid w:val="00671B2E"/>
    <w:rsid w:val="006724B9"/>
    <w:rsid w:val="00672E0E"/>
    <w:rsid w:val="006737E6"/>
    <w:rsid w:val="00673F2E"/>
    <w:rsid w:val="006747C5"/>
    <w:rsid w:val="00676152"/>
    <w:rsid w:val="00676463"/>
    <w:rsid w:val="006766B8"/>
    <w:rsid w:val="00677D3F"/>
    <w:rsid w:val="0068060D"/>
    <w:rsid w:val="00680CBB"/>
    <w:rsid w:val="00683309"/>
    <w:rsid w:val="006834AF"/>
    <w:rsid w:val="00683843"/>
    <w:rsid w:val="00683F3E"/>
    <w:rsid w:val="0068454F"/>
    <w:rsid w:val="0068492B"/>
    <w:rsid w:val="00685B46"/>
    <w:rsid w:val="00685B6B"/>
    <w:rsid w:val="006871FC"/>
    <w:rsid w:val="00690920"/>
    <w:rsid w:val="006922EC"/>
    <w:rsid w:val="00693643"/>
    <w:rsid w:val="0069465F"/>
    <w:rsid w:val="00695838"/>
    <w:rsid w:val="00695D94"/>
    <w:rsid w:val="006960DA"/>
    <w:rsid w:val="006A0F0B"/>
    <w:rsid w:val="006A1E9E"/>
    <w:rsid w:val="006A21FC"/>
    <w:rsid w:val="006A2F36"/>
    <w:rsid w:val="006A44BE"/>
    <w:rsid w:val="006A4DA4"/>
    <w:rsid w:val="006A5163"/>
    <w:rsid w:val="006A5F36"/>
    <w:rsid w:val="006A7BD4"/>
    <w:rsid w:val="006A7BDA"/>
    <w:rsid w:val="006B0989"/>
    <w:rsid w:val="006B0E5E"/>
    <w:rsid w:val="006B1145"/>
    <w:rsid w:val="006B18AB"/>
    <w:rsid w:val="006B1EE3"/>
    <w:rsid w:val="006B2658"/>
    <w:rsid w:val="006B2C5B"/>
    <w:rsid w:val="006B2F61"/>
    <w:rsid w:val="006B3128"/>
    <w:rsid w:val="006B4D2D"/>
    <w:rsid w:val="006B4EBF"/>
    <w:rsid w:val="006B525A"/>
    <w:rsid w:val="006B557C"/>
    <w:rsid w:val="006B557E"/>
    <w:rsid w:val="006B62C1"/>
    <w:rsid w:val="006B6985"/>
    <w:rsid w:val="006B6E9F"/>
    <w:rsid w:val="006B71C3"/>
    <w:rsid w:val="006B7B0A"/>
    <w:rsid w:val="006C070F"/>
    <w:rsid w:val="006C170E"/>
    <w:rsid w:val="006C25C2"/>
    <w:rsid w:val="006C2898"/>
    <w:rsid w:val="006C2A50"/>
    <w:rsid w:val="006C38DC"/>
    <w:rsid w:val="006C45AA"/>
    <w:rsid w:val="006C4755"/>
    <w:rsid w:val="006C4822"/>
    <w:rsid w:val="006C65B8"/>
    <w:rsid w:val="006C6BDE"/>
    <w:rsid w:val="006C7D1F"/>
    <w:rsid w:val="006D1379"/>
    <w:rsid w:val="006D177C"/>
    <w:rsid w:val="006D225C"/>
    <w:rsid w:val="006D26D2"/>
    <w:rsid w:val="006D2EC0"/>
    <w:rsid w:val="006D3C8B"/>
    <w:rsid w:val="006D3E8F"/>
    <w:rsid w:val="006D4409"/>
    <w:rsid w:val="006D4C55"/>
    <w:rsid w:val="006D642E"/>
    <w:rsid w:val="006D72D8"/>
    <w:rsid w:val="006E0967"/>
    <w:rsid w:val="006E0B2F"/>
    <w:rsid w:val="006E0F42"/>
    <w:rsid w:val="006E17ED"/>
    <w:rsid w:val="006E1E81"/>
    <w:rsid w:val="006E334C"/>
    <w:rsid w:val="006E45DD"/>
    <w:rsid w:val="006E498A"/>
    <w:rsid w:val="006E4E45"/>
    <w:rsid w:val="006E510D"/>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B57"/>
    <w:rsid w:val="00701EDC"/>
    <w:rsid w:val="0070214C"/>
    <w:rsid w:val="00702977"/>
    <w:rsid w:val="00702F51"/>
    <w:rsid w:val="00703CD6"/>
    <w:rsid w:val="00704DA4"/>
    <w:rsid w:val="00705921"/>
    <w:rsid w:val="0070655B"/>
    <w:rsid w:val="0070756B"/>
    <w:rsid w:val="00710840"/>
    <w:rsid w:val="00711F7C"/>
    <w:rsid w:val="00712406"/>
    <w:rsid w:val="00712590"/>
    <w:rsid w:val="0071289A"/>
    <w:rsid w:val="00712A36"/>
    <w:rsid w:val="00713949"/>
    <w:rsid w:val="0071423A"/>
    <w:rsid w:val="007145A4"/>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651"/>
    <w:rsid w:val="00726A28"/>
    <w:rsid w:val="0072735A"/>
    <w:rsid w:val="007275D7"/>
    <w:rsid w:val="00727728"/>
    <w:rsid w:val="0073026D"/>
    <w:rsid w:val="007304C2"/>
    <w:rsid w:val="007304CB"/>
    <w:rsid w:val="007337ED"/>
    <w:rsid w:val="00734053"/>
    <w:rsid w:val="007341C4"/>
    <w:rsid w:val="007346CD"/>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2700"/>
    <w:rsid w:val="00763A8F"/>
    <w:rsid w:val="00766185"/>
    <w:rsid w:val="007668DC"/>
    <w:rsid w:val="00771167"/>
    <w:rsid w:val="00772FDF"/>
    <w:rsid w:val="007736DF"/>
    <w:rsid w:val="00773C22"/>
    <w:rsid w:val="00774E8C"/>
    <w:rsid w:val="00775119"/>
    <w:rsid w:val="00775231"/>
    <w:rsid w:val="00775B66"/>
    <w:rsid w:val="0077641D"/>
    <w:rsid w:val="00776588"/>
    <w:rsid w:val="00780BBD"/>
    <w:rsid w:val="00780FAA"/>
    <w:rsid w:val="0078170F"/>
    <w:rsid w:val="007845C1"/>
    <w:rsid w:val="00784F86"/>
    <w:rsid w:val="00785D7E"/>
    <w:rsid w:val="00786460"/>
    <w:rsid w:val="00790609"/>
    <w:rsid w:val="007914C8"/>
    <w:rsid w:val="00795C97"/>
    <w:rsid w:val="00796058"/>
    <w:rsid w:val="007961ED"/>
    <w:rsid w:val="0079674C"/>
    <w:rsid w:val="00797CFD"/>
    <w:rsid w:val="007A1F5B"/>
    <w:rsid w:val="007A3D72"/>
    <w:rsid w:val="007A46FE"/>
    <w:rsid w:val="007A4913"/>
    <w:rsid w:val="007A4A61"/>
    <w:rsid w:val="007A5B7D"/>
    <w:rsid w:val="007A5C1E"/>
    <w:rsid w:val="007A5C3B"/>
    <w:rsid w:val="007A5F41"/>
    <w:rsid w:val="007A669F"/>
    <w:rsid w:val="007A6AD1"/>
    <w:rsid w:val="007A6BD2"/>
    <w:rsid w:val="007A700B"/>
    <w:rsid w:val="007A7D26"/>
    <w:rsid w:val="007B01D9"/>
    <w:rsid w:val="007B0AD9"/>
    <w:rsid w:val="007B260D"/>
    <w:rsid w:val="007B2660"/>
    <w:rsid w:val="007B29BB"/>
    <w:rsid w:val="007B2DFB"/>
    <w:rsid w:val="007B4171"/>
    <w:rsid w:val="007B47B0"/>
    <w:rsid w:val="007B47C4"/>
    <w:rsid w:val="007B4A36"/>
    <w:rsid w:val="007B52B9"/>
    <w:rsid w:val="007B5D24"/>
    <w:rsid w:val="007B6F03"/>
    <w:rsid w:val="007B6F82"/>
    <w:rsid w:val="007C05F6"/>
    <w:rsid w:val="007C0EEC"/>
    <w:rsid w:val="007C1B99"/>
    <w:rsid w:val="007C3721"/>
    <w:rsid w:val="007C4D61"/>
    <w:rsid w:val="007C4F99"/>
    <w:rsid w:val="007C5DA4"/>
    <w:rsid w:val="007C6E98"/>
    <w:rsid w:val="007C7399"/>
    <w:rsid w:val="007C7A83"/>
    <w:rsid w:val="007D151B"/>
    <w:rsid w:val="007D1BDD"/>
    <w:rsid w:val="007D277B"/>
    <w:rsid w:val="007D28F1"/>
    <w:rsid w:val="007D331F"/>
    <w:rsid w:val="007D3651"/>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3AA9"/>
    <w:rsid w:val="007F46A7"/>
    <w:rsid w:val="007F6115"/>
    <w:rsid w:val="007F6E4D"/>
    <w:rsid w:val="00800ADC"/>
    <w:rsid w:val="00801EDC"/>
    <w:rsid w:val="008036A2"/>
    <w:rsid w:val="00803E18"/>
    <w:rsid w:val="00807643"/>
    <w:rsid w:val="0081267C"/>
    <w:rsid w:val="008130D3"/>
    <w:rsid w:val="00813DED"/>
    <w:rsid w:val="00814E3D"/>
    <w:rsid w:val="00815458"/>
    <w:rsid w:val="0081588A"/>
    <w:rsid w:val="00815D87"/>
    <w:rsid w:val="00815DD8"/>
    <w:rsid w:val="00816AFB"/>
    <w:rsid w:val="008208B7"/>
    <w:rsid w:val="00820ADE"/>
    <w:rsid w:val="00820D4A"/>
    <w:rsid w:val="00821567"/>
    <w:rsid w:val="00822509"/>
    <w:rsid w:val="0082264A"/>
    <w:rsid w:val="0082303F"/>
    <w:rsid w:val="00825DF1"/>
    <w:rsid w:val="00826432"/>
    <w:rsid w:val="0083016B"/>
    <w:rsid w:val="00831EC7"/>
    <w:rsid w:val="00832A4D"/>
    <w:rsid w:val="008335B6"/>
    <w:rsid w:val="00833E01"/>
    <w:rsid w:val="008341AB"/>
    <w:rsid w:val="008357B3"/>
    <w:rsid w:val="00835ED2"/>
    <w:rsid w:val="0084002E"/>
    <w:rsid w:val="00840448"/>
    <w:rsid w:val="00840FBA"/>
    <w:rsid w:val="00841169"/>
    <w:rsid w:val="008414FB"/>
    <w:rsid w:val="008414FE"/>
    <w:rsid w:val="0084150F"/>
    <w:rsid w:val="008427C2"/>
    <w:rsid w:val="00842B89"/>
    <w:rsid w:val="008434DE"/>
    <w:rsid w:val="0084362A"/>
    <w:rsid w:val="008452F6"/>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57B35"/>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498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6F7D"/>
    <w:rsid w:val="00887C5F"/>
    <w:rsid w:val="008903A6"/>
    <w:rsid w:val="008906AD"/>
    <w:rsid w:val="008907B4"/>
    <w:rsid w:val="00890AD9"/>
    <w:rsid w:val="00890B76"/>
    <w:rsid w:val="00890C18"/>
    <w:rsid w:val="00892348"/>
    <w:rsid w:val="00896403"/>
    <w:rsid w:val="0089686D"/>
    <w:rsid w:val="00896F25"/>
    <w:rsid w:val="00896F9E"/>
    <w:rsid w:val="00897EA1"/>
    <w:rsid w:val="008A030C"/>
    <w:rsid w:val="008A084C"/>
    <w:rsid w:val="008A16C3"/>
    <w:rsid w:val="008A3088"/>
    <w:rsid w:val="008A3DB3"/>
    <w:rsid w:val="008A580A"/>
    <w:rsid w:val="008A5B08"/>
    <w:rsid w:val="008A6284"/>
    <w:rsid w:val="008A62A7"/>
    <w:rsid w:val="008A6434"/>
    <w:rsid w:val="008A6BA8"/>
    <w:rsid w:val="008A7C7F"/>
    <w:rsid w:val="008B0045"/>
    <w:rsid w:val="008B0F37"/>
    <w:rsid w:val="008B10BB"/>
    <w:rsid w:val="008B1700"/>
    <w:rsid w:val="008B2208"/>
    <w:rsid w:val="008B26BA"/>
    <w:rsid w:val="008B26DF"/>
    <w:rsid w:val="008B3118"/>
    <w:rsid w:val="008B5067"/>
    <w:rsid w:val="008B56C1"/>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1F3C"/>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6BEC"/>
    <w:rsid w:val="0090789F"/>
    <w:rsid w:val="00907CDB"/>
    <w:rsid w:val="00907D0D"/>
    <w:rsid w:val="00907E2F"/>
    <w:rsid w:val="0091070F"/>
    <w:rsid w:val="00911005"/>
    <w:rsid w:val="00911180"/>
    <w:rsid w:val="009115E3"/>
    <w:rsid w:val="009126FE"/>
    <w:rsid w:val="00912A46"/>
    <w:rsid w:val="0091383C"/>
    <w:rsid w:val="009142F6"/>
    <w:rsid w:val="0091470C"/>
    <w:rsid w:val="00915E94"/>
    <w:rsid w:val="009167E1"/>
    <w:rsid w:val="009212F7"/>
    <w:rsid w:val="00921FB8"/>
    <w:rsid w:val="009227B4"/>
    <w:rsid w:val="009231B9"/>
    <w:rsid w:val="009234AB"/>
    <w:rsid w:val="00923FB2"/>
    <w:rsid w:val="00925A7D"/>
    <w:rsid w:val="00925BA7"/>
    <w:rsid w:val="0092601B"/>
    <w:rsid w:val="00926F01"/>
    <w:rsid w:val="00927D77"/>
    <w:rsid w:val="00930188"/>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18C"/>
    <w:rsid w:val="00964660"/>
    <w:rsid w:val="00964667"/>
    <w:rsid w:val="00970EFC"/>
    <w:rsid w:val="009732A8"/>
    <w:rsid w:val="009732F5"/>
    <w:rsid w:val="00974E8C"/>
    <w:rsid w:val="0097560A"/>
    <w:rsid w:val="00975C65"/>
    <w:rsid w:val="00976308"/>
    <w:rsid w:val="00976D40"/>
    <w:rsid w:val="00977047"/>
    <w:rsid w:val="0098169D"/>
    <w:rsid w:val="0098337C"/>
    <w:rsid w:val="0098383B"/>
    <w:rsid w:val="00983C8A"/>
    <w:rsid w:val="00985B14"/>
    <w:rsid w:val="00987062"/>
    <w:rsid w:val="00990555"/>
    <w:rsid w:val="00991863"/>
    <w:rsid w:val="009918A7"/>
    <w:rsid w:val="00992911"/>
    <w:rsid w:val="00994366"/>
    <w:rsid w:val="009947F3"/>
    <w:rsid w:val="00994A79"/>
    <w:rsid w:val="00995170"/>
    <w:rsid w:val="00995C60"/>
    <w:rsid w:val="009961B1"/>
    <w:rsid w:val="00996D8A"/>
    <w:rsid w:val="009977DD"/>
    <w:rsid w:val="00997C0F"/>
    <w:rsid w:val="009A1494"/>
    <w:rsid w:val="009A24B1"/>
    <w:rsid w:val="009A2C68"/>
    <w:rsid w:val="009A781F"/>
    <w:rsid w:val="009A791B"/>
    <w:rsid w:val="009B0B47"/>
    <w:rsid w:val="009B0E3F"/>
    <w:rsid w:val="009B0F48"/>
    <w:rsid w:val="009B1141"/>
    <w:rsid w:val="009B3382"/>
    <w:rsid w:val="009B3478"/>
    <w:rsid w:val="009B4641"/>
    <w:rsid w:val="009B46A4"/>
    <w:rsid w:val="009B4CFF"/>
    <w:rsid w:val="009B5946"/>
    <w:rsid w:val="009B70A2"/>
    <w:rsid w:val="009B717E"/>
    <w:rsid w:val="009B71AB"/>
    <w:rsid w:val="009C056C"/>
    <w:rsid w:val="009C06D4"/>
    <w:rsid w:val="009C17FA"/>
    <w:rsid w:val="009C1B7F"/>
    <w:rsid w:val="009C2580"/>
    <w:rsid w:val="009C40B7"/>
    <w:rsid w:val="009C4545"/>
    <w:rsid w:val="009C4A36"/>
    <w:rsid w:val="009C5AEB"/>
    <w:rsid w:val="009D1283"/>
    <w:rsid w:val="009D1E2D"/>
    <w:rsid w:val="009D22F8"/>
    <w:rsid w:val="009D2A12"/>
    <w:rsid w:val="009D38F3"/>
    <w:rsid w:val="009D636C"/>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1D95"/>
    <w:rsid w:val="009F263A"/>
    <w:rsid w:val="009F3A7E"/>
    <w:rsid w:val="009F4241"/>
    <w:rsid w:val="009F5183"/>
    <w:rsid w:val="009F72FD"/>
    <w:rsid w:val="009F7D23"/>
    <w:rsid w:val="00A0024C"/>
    <w:rsid w:val="00A00AE4"/>
    <w:rsid w:val="00A00F08"/>
    <w:rsid w:val="00A014EA"/>
    <w:rsid w:val="00A02C17"/>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17CCC"/>
    <w:rsid w:val="00A204F7"/>
    <w:rsid w:val="00A2052F"/>
    <w:rsid w:val="00A20A78"/>
    <w:rsid w:val="00A20C41"/>
    <w:rsid w:val="00A210D4"/>
    <w:rsid w:val="00A2129B"/>
    <w:rsid w:val="00A2159A"/>
    <w:rsid w:val="00A21ADC"/>
    <w:rsid w:val="00A22D47"/>
    <w:rsid w:val="00A2544B"/>
    <w:rsid w:val="00A25833"/>
    <w:rsid w:val="00A25C2F"/>
    <w:rsid w:val="00A27BCC"/>
    <w:rsid w:val="00A3091D"/>
    <w:rsid w:val="00A30F19"/>
    <w:rsid w:val="00A33806"/>
    <w:rsid w:val="00A33C3C"/>
    <w:rsid w:val="00A34650"/>
    <w:rsid w:val="00A34BEC"/>
    <w:rsid w:val="00A34F4E"/>
    <w:rsid w:val="00A35FFE"/>
    <w:rsid w:val="00A3683F"/>
    <w:rsid w:val="00A36A75"/>
    <w:rsid w:val="00A36F96"/>
    <w:rsid w:val="00A373F2"/>
    <w:rsid w:val="00A37B8B"/>
    <w:rsid w:val="00A402B0"/>
    <w:rsid w:val="00A41323"/>
    <w:rsid w:val="00A4298B"/>
    <w:rsid w:val="00A43667"/>
    <w:rsid w:val="00A4401A"/>
    <w:rsid w:val="00A45011"/>
    <w:rsid w:val="00A46441"/>
    <w:rsid w:val="00A4650D"/>
    <w:rsid w:val="00A4663A"/>
    <w:rsid w:val="00A478FD"/>
    <w:rsid w:val="00A503EE"/>
    <w:rsid w:val="00A50507"/>
    <w:rsid w:val="00A5088A"/>
    <w:rsid w:val="00A5209C"/>
    <w:rsid w:val="00A52586"/>
    <w:rsid w:val="00A52894"/>
    <w:rsid w:val="00A52CA0"/>
    <w:rsid w:val="00A54615"/>
    <w:rsid w:val="00A54B91"/>
    <w:rsid w:val="00A5603C"/>
    <w:rsid w:val="00A5645A"/>
    <w:rsid w:val="00A56E6F"/>
    <w:rsid w:val="00A57D9F"/>
    <w:rsid w:val="00A60C26"/>
    <w:rsid w:val="00A62BF1"/>
    <w:rsid w:val="00A62C64"/>
    <w:rsid w:val="00A62D4E"/>
    <w:rsid w:val="00A62D4F"/>
    <w:rsid w:val="00A62E7A"/>
    <w:rsid w:val="00A6367D"/>
    <w:rsid w:val="00A650D3"/>
    <w:rsid w:val="00A65997"/>
    <w:rsid w:val="00A66854"/>
    <w:rsid w:val="00A66C28"/>
    <w:rsid w:val="00A6779F"/>
    <w:rsid w:val="00A7038D"/>
    <w:rsid w:val="00A704A9"/>
    <w:rsid w:val="00A70622"/>
    <w:rsid w:val="00A712DA"/>
    <w:rsid w:val="00A716B4"/>
    <w:rsid w:val="00A730AA"/>
    <w:rsid w:val="00A747CF"/>
    <w:rsid w:val="00A7606C"/>
    <w:rsid w:val="00A77E91"/>
    <w:rsid w:val="00A808D7"/>
    <w:rsid w:val="00A811DA"/>
    <w:rsid w:val="00A8125B"/>
    <w:rsid w:val="00A8134F"/>
    <w:rsid w:val="00A82953"/>
    <w:rsid w:val="00A83834"/>
    <w:rsid w:val="00A838EF"/>
    <w:rsid w:val="00A83C7D"/>
    <w:rsid w:val="00A84112"/>
    <w:rsid w:val="00A844AA"/>
    <w:rsid w:val="00A8672B"/>
    <w:rsid w:val="00A87413"/>
    <w:rsid w:val="00A87584"/>
    <w:rsid w:val="00A877C7"/>
    <w:rsid w:val="00A90D5A"/>
    <w:rsid w:val="00A9153D"/>
    <w:rsid w:val="00A92286"/>
    <w:rsid w:val="00A931F0"/>
    <w:rsid w:val="00A939B2"/>
    <w:rsid w:val="00A93A40"/>
    <w:rsid w:val="00A95059"/>
    <w:rsid w:val="00A95673"/>
    <w:rsid w:val="00A95921"/>
    <w:rsid w:val="00A95B62"/>
    <w:rsid w:val="00AA1334"/>
    <w:rsid w:val="00AA28B3"/>
    <w:rsid w:val="00AA30CA"/>
    <w:rsid w:val="00AA34DE"/>
    <w:rsid w:val="00AA4121"/>
    <w:rsid w:val="00AA5644"/>
    <w:rsid w:val="00AA6E8E"/>
    <w:rsid w:val="00AB05F6"/>
    <w:rsid w:val="00AB1F2E"/>
    <w:rsid w:val="00AB3E0E"/>
    <w:rsid w:val="00AB445E"/>
    <w:rsid w:val="00AB4A50"/>
    <w:rsid w:val="00AB5CB0"/>
    <w:rsid w:val="00AB6042"/>
    <w:rsid w:val="00AB6E6D"/>
    <w:rsid w:val="00AB711F"/>
    <w:rsid w:val="00AB7499"/>
    <w:rsid w:val="00AC00BA"/>
    <w:rsid w:val="00AC14B9"/>
    <w:rsid w:val="00AC2BF0"/>
    <w:rsid w:val="00AC2F49"/>
    <w:rsid w:val="00AC3BA6"/>
    <w:rsid w:val="00AC44C1"/>
    <w:rsid w:val="00AC74E1"/>
    <w:rsid w:val="00AD0537"/>
    <w:rsid w:val="00AD07FE"/>
    <w:rsid w:val="00AD0BD6"/>
    <w:rsid w:val="00AD0BDF"/>
    <w:rsid w:val="00AD162A"/>
    <w:rsid w:val="00AD21B7"/>
    <w:rsid w:val="00AD3472"/>
    <w:rsid w:val="00AD3B0F"/>
    <w:rsid w:val="00AD3E93"/>
    <w:rsid w:val="00AD4E26"/>
    <w:rsid w:val="00AD5878"/>
    <w:rsid w:val="00AD632D"/>
    <w:rsid w:val="00AD63E1"/>
    <w:rsid w:val="00AD6DF0"/>
    <w:rsid w:val="00AD75B9"/>
    <w:rsid w:val="00AD7DC0"/>
    <w:rsid w:val="00AD7FF9"/>
    <w:rsid w:val="00AE0610"/>
    <w:rsid w:val="00AE3490"/>
    <w:rsid w:val="00AE3D34"/>
    <w:rsid w:val="00AE46AD"/>
    <w:rsid w:val="00AE4750"/>
    <w:rsid w:val="00AE4FD7"/>
    <w:rsid w:val="00AE580E"/>
    <w:rsid w:val="00AE728D"/>
    <w:rsid w:val="00AF04EA"/>
    <w:rsid w:val="00AF0995"/>
    <w:rsid w:val="00AF19A1"/>
    <w:rsid w:val="00AF2CEB"/>
    <w:rsid w:val="00AF3245"/>
    <w:rsid w:val="00AF466E"/>
    <w:rsid w:val="00AF477A"/>
    <w:rsid w:val="00AF4C4C"/>
    <w:rsid w:val="00AF51CC"/>
    <w:rsid w:val="00AF5273"/>
    <w:rsid w:val="00AF62AA"/>
    <w:rsid w:val="00AF6BDB"/>
    <w:rsid w:val="00AF76E2"/>
    <w:rsid w:val="00AF7B7E"/>
    <w:rsid w:val="00B004CF"/>
    <w:rsid w:val="00B01AE3"/>
    <w:rsid w:val="00B01C56"/>
    <w:rsid w:val="00B0255F"/>
    <w:rsid w:val="00B0290C"/>
    <w:rsid w:val="00B02B4B"/>
    <w:rsid w:val="00B02F9A"/>
    <w:rsid w:val="00B03AAF"/>
    <w:rsid w:val="00B0425D"/>
    <w:rsid w:val="00B04385"/>
    <w:rsid w:val="00B055DB"/>
    <w:rsid w:val="00B10593"/>
    <w:rsid w:val="00B10EB9"/>
    <w:rsid w:val="00B11D1A"/>
    <w:rsid w:val="00B1210F"/>
    <w:rsid w:val="00B1236E"/>
    <w:rsid w:val="00B12E8B"/>
    <w:rsid w:val="00B131FB"/>
    <w:rsid w:val="00B14081"/>
    <w:rsid w:val="00B140DF"/>
    <w:rsid w:val="00B146BB"/>
    <w:rsid w:val="00B16728"/>
    <w:rsid w:val="00B20077"/>
    <w:rsid w:val="00B206FB"/>
    <w:rsid w:val="00B207C7"/>
    <w:rsid w:val="00B207DD"/>
    <w:rsid w:val="00B20B4D"/>
    <w:rsid w:val="00B20FDD"/>
    <w:rsid w:val="00B21571"/>
    <w:rsid w:val="00B21743"/>
    <w:rsid w:val="00B21AB5"/>
    <w:rsid w:val="00B220CC"/>
    <w:rsid w:val="00B233CE"/>
    <w:rsid w:val="00B23647"/>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09D"/>
    <w:rsid w:val="00B36A40"/>
    <w:rsid w:val="00B37620"/>
    <w:rsid w:val="00B37C2C"/>
    <w:rsid w:val="00B40308"/>
    <w:rsid w:val="00B4051A"/>
    <w:rsid w:val="00B40531"/>
    <w:rsid w:val="00B40D6E"/>
    <w:rsid w:val="00B411FF"/>
    <w:rsid w:val="00B416B5"/>
    <w:rsid w:val="00B42D9C"/>
    <w:rsid w:val="00B43140"/>
    <w:rsid w:val="00B433F9"/>
    <w:rsid w:val="00B43BC5"/>
    <w:rsid w:val="00B4629F"/>
    <w:rsid w:val="00B46941"/>
    <w:rsid w:val="00B4770C"/>
    <w:rsid w:val="00B47DBB"/>
    <w:rsid w:val="00B50676"/>
    <w:rsid w:val="00B51264"/>
    <w:rsid w:val="00B515DE"/>
    <w:rsid w:val="00B5183B"/>
    <w:rsid w:val="00B51A90"/>
    <w:rsid w:val="00B51DCD"/>
    <w:rsid w:val="00B52097"/>
    <w:rsid w:val="00B5239F"/>
    <w:rsid w:val="00B530E4"/>
    <w:rsid w:val="00B5336D"/>
    <w:rsid w:val="00B541E3"/>
    <w:rsid w:val="00B545C6"/>
    <w:rsid w:val="00B5559F"/>
    <w:rsid w:val="00B56BCE"/>
    <w:rsid w:val="00B6025A"/>
    <w:rsid w:val="00B60428"/>
    <w:rsid w:val="00B6050B"/>
    <w:rsid w:val="00B619CF"/>
    <w:rsid w:val="00B61C66"/>
    <w:rsid w:val="00B643B2"/>
    <w:rsid w:val="00B6486A"/>
    <w:rsid w:val="00B66882"/>
    <w:rsid w:val="00B67343"/>
    <w:rsid w:val="00B67E15"/>
    <w:rsid w:val="00B719E1"/>
    <w:rsid w:val="00B73260"/>
    <w:rsid w:val="00B73393"/>
    <w:rsid w:val="00B73ECE"/>
    <w:rsid w:val="00B7511C"/>
    <w:rsid w:val="00B77E51"/>
    <w:rsid w:val="00B817A6"/>
    <w:rsid w:val="00B8432A"/>
    <w:rsid w:val="00B84430"/>
    <w:rsid w:val="00B84E3D"/>
    <w:rsid w:val="00B858FE"/>
    <w:rsid w:val="00B86D6F"/>
    <w:rsid w:val="00B872D6"/>
    <w:rsid w:val="00B876F8"/>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A71CD"/>
    <w:rsid w:val="00BB0081"/>
    <w:rsid w:val="00BB1043"/>
    <w:rsid w:val="00BB30DF"/>
    <w:rsid w:val="00BB3BF0"/>
    <w:rsid w:val="00BB618B"/>
    <w:rsid w:val="00BB70AC"/>
    <w:rsid w:val="00BB7178"/>
    <w:rsid w:val="00BB76B6"/>
    <w:rsid w:val="00BC098C"/>
    <w:rsid w:val="00BC27B0"/>
    <w:rsid w:val="00BC283C"/>
    <w:rsid w:val="00BC3916"/>
    <w:rsid w:val="00BC50F7"/>
    <w:rsid w:val="00BC57BF"/>
    <w:rsid w:val="00BC5D6D"/>
    <w:rsid w:val="00BC6172"/>
    <w:rsid w:val="00BC692D"/>
    <w:rsid w:val="00BC7C29"/>
    <w:rsid w:val="00BD18B1"/>
    <w:rsid w:val="00BD18CD"/>
    <w:rsid w:val="00BD199E"/>
    <w:rsid w:val="00BD39D7"/>
    <w:rsid w:val="00BD465D"/>
    <w:rsid w:val="00BD55AF"/>
    <w:rsid w:val="00BD7EC8"/>
    <w:rsid w:val="00BE009D"/>
    <w:rsid w:val="00BE014A"/>
    <w:rsid w:val="00BE03B1"/>
    <w:rsid w:val="00BE0BC3"/>
    <w:rsid w:val="00BE0FDC"/>
    <w:rsid w:val="00BE3F31"/>
    <w:rsid w:val="00BE415C"/>
    <w:rsid w:val="00BE60DA"/>
    <w:rsid w:val="00BE6FA0"/>
    <w:rsid w:val="00BF1E83"/>
    <w:rsid w:val="00BF28A9"/>
    <w:rsid w:val="00BF29D9"/>
    <w:rsid w:val="00BF3037"/>
    <w:rsid w:val="00BF42DA"/>
    <w:rsid w:val="00BF51C5"/>
    <w:rsid w:val="00BF7431"/>
    <w:rsid w:val="00BF7B61"/>
    <w:rsid w:val="00C00C97"/>
    <w:rsid w:val="00C016BE"/>
    <w:rsid w:val="00C01DCD"/>
    <w:rsid w:val="00C02835"/>
    <w:rsid w:val="00C02952"/>
    <w:rsid w:val="00C033FF"/>
    <w:rsid w:val="00C03B8E"/>
    <w:rsid w:val="00C0479F"/>
    <w:rsid w:val="00C0484E"/>
    <w:rsid w:val="00C049A1"/>
    <w:rsid w:val="00C059CE"/>
    <w:rsid w:val="00C0762F"/>
    <w:rsid w:val="00C10016"/>
    <w:rsid w:val="00C1045B"/>
    <w:rsid w:val="00C113FC"/>
    <w:rsid w:val="00C11A03"/>
    <w:rsid w:val="00C1237C"/>
    <w:rsid w:val="00C12D33"/>
    <w:rsid w:val="00C12FFC"/>
    <w:rsid w:val="00C131FF"/>
    <w:rsid w:val="00C13238"/>
    <w:rsid w:val="00C13E48"/>
    <w:rsid w:val="00C151AE"/>
    <w:rsid w:val="00C170BA"/>
    <w:rsid w:val="00C17116"/>
    <w:rsid w:val="00C20617"/>
    <w:rsid w:val="00C21082"/>
    <w:rsid w:val="00C227C1"/>
    <w:rsid w:val="00C22CBF"/>
    <w:rsid w:val="00C26932"/>
    <w:rsid w:val="00C31695"/>
    <w:rsid w:val="00C31A7D"/>
    <w:rsid w:val="00C32B61"/>
    <w:rsid w:val="00C33176"/>
    <w:rsid w:val="00C338E7"/>
    <w:rsid w:val="00C341C0"/>
    <w:rsid w:val="00C3486C"/>
    <w:rsid w:val="00C36E9A"/>
    <w:rsid w:val="00C3764E"/>
    <w:rsid w:val="00C4269D"/>
    <w:rsid w:val="00C4277D"/>
    <w:rsid w:val="00C43D48"/>
    <w:rsid w:val="00C44A6E"/>
    <w:rsid w:val="00C46E51"/>
    <w:rsid w:val="00C504B5"/>
    <w:rsid w:val="00C506D8"/>
    <w:rsid w:val="00C51846"/>
    <w:rsid w:val="00C5185A"/>
    <w:rsid w:val="00C524A7"/>
    <w:rsid w:val="00C52B9A"/>
    <w:rsid w:val="00C53C66"/>
    <w:rsid w:val="00C53D86"/>
    <w:rsid w:val="00C54247"/>
    <w:rsid w:val="00C567FF"/>
    <w:rsid w:val="00C5702D"/>
    <w:rsid w:val="00C574CF"/>
    <w:rsid w:val="00C57814"/>
    <w:rsid w:val="00C6092A"/>
    <w:rsid w:val="00C60BD5"/>
    <w:rsid w:val="00C613F2"/>
    <w:rsid w:val="00C6169C"/>
    <w:rsid w:val="00C63CC8"/>
    <w:rsid w:val="00C643D4"/>
    <w:rsid w:val="00C65981"/>
    <w:rsid w:val="00C66974"/>
    <w:rsid w:val="00C66A87"/>
    <w:rsid w:val="00C6728C"/>
    <w:rsid w:val="00C67B43"/>
    <w:rsid w:val="00C73D6A"/>
    <w:rsid w:val="00C74E0A"/>
    <w:rsid w:val="00C752A5"/>
    <w:rsid w:val="00C75939"/>
    <w:rsid w:val="00C75C28"/>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463"/>
    <w:rsid w:val="00C87843"/>
    <w:rsid w:val="00C87A0E"/>
    <w:rsid w:val="00C903B4"/>
    <w:rsid w:val="00C90859"/>
    <w:rsid w:val="00C912AD"/>
    <w:rsid w:val="00C9368B"/>
    <w:rsid w:val="00C95454"/>
    <w:rsid w:val="00C95716"/>
    <w:rsid w:val="00C96614"/>
    <w:rsid w:val="00C97827"/>
    <w:rsid w:val="00C97A03"/>
    <w:rsid w:val="00C97C27"/>
    <w:rsid w:val="00C97E47"/>
    <w:rsid w:val="00CA0357"/>
    <w:rsid w:val="00CA0CF5"/>
    <w:rsid w:val="00CA21C9"/>
    <w:rsid w:val="00CA27C1"/>
    <w:rsid w:val="00CA28C6"/>
    <w:rsid w:val="00CA3714"/>
    <w:rsid w:val="00CA3F71"/>
    <w:rsid w:val="00CA5970"/>
    <w:rsid w:val="00CA77FB"/>
    <w:rsid w:val="00CB06D2"/>
    <w:rsid w:val="00CB0A88"/>
    <w:rsid w:val="00CB16B7"/>
    <w:rsid w:val="00CB1A36"/>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00F"/>
    <w:rsid w:val="00CD0C80"/>
    <w:rsid w:val="00CD0F23"/>
    <w:rsid w:val="00CD1909"/>
    <w:rsid w:val="00CD4BCE"/>
    <w:rsid w:val="00CD4E00"/>
    <w:rsid w:val="00CD52D3"/>
    <w:rsid w:val="00CD5667"/>
    <w:rsid w:val="00CD661D"/>
    <w:rsid w:val="00CD733F"/>
    <w:rsid w:val="00CD7A90"/>
    <w:rsid w:val="00CE1ABC"/>
    <w:rsid w:val="00CE2150"/>
    <w:rsid w:val="00CE27F3"/>
    <w:rsid w:val="00CE3174"/>
    <w:rsid w:val="00CE43BD"/>
    <w:rsid w:val="00CE49C2"/>
    <w:rsid w:val="00CE4D32"/>
    <w:rsid w:val="00CE51C5"/>
    <w:rsid w:val="00CE6474"/>
    <w:rsid w:val="00CE6A12"/>
    <w:rsid w:val="00CE7CBF"/>
    <w:rsid w:val="00CF0363"/>
    <w:rsid w:val="00CF07CF"/>
    <w:rsid w:val="00CF0916"/>
    <w:rsid w:val="00CF0CD5"/>
    <w:rsid w:val="00CF0CE3"/>
    <w:rsid w:val="00CF1122"/>
    <w:rsid w:val="00CF127D"/>
    <w:rsid w:val="00CF1CB4"/>
    <w:rsid w:val="00CF561D"/>
    <w:rsid w:val="00CF65D7"/>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288"/>
    <w:rsid w:val="00D15630"/>
    <w:rsid w:val="00D15803"/>
    <w:rsid w:val="00D161B6"/>
    <w:rsid w:val="00D165C0"/>
    <w:rsid w:val="00D1660D"/>
    <w:rsid w:val="00D17641"/>
    <w:rsid w:val="00D17CC6"/>
    <w:rsid w:val="00D17FE3"/>
    <w:rsid w:val="00D207E4"/>
    <w:rsid w:val="00D20E3A"/>
    <w:rsid w:val="00D2314B"/>
    <w:rsid w:val="00D23B26"/>
    <w:rsid w:val="00D23F1D"/>
    <w:rsid w:val="00D241C4"/>
    <w:rsid w:val="00D244F1"/>
    <w:rsid w:val="00D25FFD"/>
    <w:rsid w:val="00D26908"/>
    <w:rsid w:val="00D276F1"/>
    <w:rsid w:val="00D3017F"/>
    <w:rsid w:val="00D313B2"/>
    <w:rsid w:val="00D32C0C"/>
    <w:rsid w:val="00D33088"/>
    <w:rsid w:val="00D3390D"/>
    <w:rsid w:val="00D348B0"/>
    <w:rsid w:val="00D34A4F"/>
    <w:rsid w:val="00D3664C"/>
    <w:rsid w:val="00D366BD"/>
    <w:rsid w:val="00D3687F"/>
    <w:rsid w:val="00D4041C"/>
    <w:rsid w:val="00D40A31"/>
    <w:rsid w:val="00D40ACA"/>
    <w:rsid w:val="00D43329"/>
    <w:rsid w:val="00D441EB"/>
    <w:rsid w:val="00D44217"/>
    <w:rsid w:val="00D44710"/>
    <w:rsid w:val="00D44FBB"/>
    <w:rsid w:val="00D4596C"/>
    <w:rsid w:val="00D46B7E"/>
    <w:rsid w:val="00D46C06"/>
    <w:rsid w:val="00D4753B"/>
    <w:rsid w:val="00D47CF2"/>
    <w:rsid w:val="00D50343"/>
    <w:rsid w:val="00D50D0E"/>
    <w:rsid w:val="00D52659"/>
    <w:rsid w:val="00D54D11"/>
    <w:rsid w:val="00D55EC0"/>
    <w:rsid w:val="00D56EC9"/>
    <w:rsid w:val="00D57EC5"/>
    <w:rsid w:val="00D60532"/>
    <w:rsid w:val="00D60F32"/>
    <w:rsid w:val="00D62D3E"/>
    <w:rsid w:val="00D6309A"/>
    <w:rsid w:val="00D63547"/>
    <w:rsid w:val="00D7087D"/>
    <w:rsid w:val="00D708F9"/>
    <w:rsid w:val="00D714F5"/>
    <w:rsid w:val="00D71A5C"/>
    <w:rsid w:val="00D72EC0"/>
    <w:rsid w:val="00D739FA"/>
    <w:rsid w:val="00D74339"/>
    <w:rsid w:val="00D75499"/>
    <w:rsid w:val="00D75546"/>
    <w:rsid w:val="00D75D46"/>
    <w:rsid w:val="00D7667A"/>
    <w:rsid w:val="00D766F6"/>
    <w:rsid w:val="00D76C49"/>
    <w:rsid w:val="00D76DBA"/>
    <w:rsid w:val="00D77BAA"/>
    <w:rsid w:val="00D77F28"/>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2E92"/>
    <w:rsid w:val="00D92F9D"/>
    <w:rsid w:val="00D943D2"/>
    <w:rsid w:val="00D95FAF"/>
    <w:rsid w:val="00D95FE3"/>
    <w:rsid w:val="00DA0D8E"/>
    <w:rsid w:val="00DA122D"/>
    <w:rsid w:val="00DA2A2E"/>
    <w:rsid w:val="00DA2D5A"/>
    <w:rsid w:val="00DA35B5"/>
    <w:rsid w:val="00DA3F48"/>
    <w:rsid w:val="00DA50E0"/>
    <w:rsid w:val="00DA6196"/>
    <w:rsid w:val="00DA6FE4"/>
    <w:rsid w:val="00DA77AE"/>
    <w:rsid w:val="00DB06BF"/>
    <w:rsid w:val="00DB1223"/>
    <w:rsid w:val="00DB2956"/>
    <w:rsid w:val="00DB487F"/>
    <w:rsid w:val="00DB6247"/>
    <w:rsid w:val="00DB7FAE"/>
    <w:rsid w:val="00DC1FC8"/>
    <w:rsid w:val="00DC2CAB"/>
    <w:rsid w:val="00DC3CC6"/>
    <w:rsid w:val="00DC50D4"/>
    <w:rsid w:val="00DC604D"/>
    <w:rsid w:val="00DC6FEF"/>
    <w:rsid w:val="00DC7CA2"/>
    <w:rsid w:val="00DD0576"/>
    <w:rsid w:val="00DD09E5"/>
    <w:rsid w:val="00DD27B1"/>
    <w:rsid w:val="00DD2F75"/>
    <w:rsid w:val="00DD46C1"/>
    <w:rsid w:val="00DD5D37"/>
    <w:rsid w:val="00DD66BB"/>
    <w:rsid w:val="00DD7346"/>
    <w:rsid w:val="00DD74A7"/>
    <w:rsid w:val="00DD7657"/>
    <w:rsid w:val="00DE05C0"/>
    <w:rsid w:val="00DE1D4D"/>
    <w:rsid w:val="00DE20E2"/>
    <w:rsid w:val="00DE293F"/>
    <w:rsid w:val="00DE2CAD"/>
    <w:rsid w:val="00DE32DD"/>
    <w:rsid w:val="00DE44E1"/>
    <w:rsid w:val="00DE49FF"/>
    <w:rsid w:val="00DF0205"/>
    <w:rsid w:val="00DF3BBD"/>
    <w:rsid w:val="00DF5083"/>
    <w:rsid w:val="00DF5087"/>
    <w:rsid w:val="00DF655E"/>
    <w:rsid w:val="00E012B8"/>
    <w:rsid w:val="00E01CF0"/>
    <w:rsid w:val="00E020CC"/>
    <w:rsid w:val="00E04A9A"/>
    <w:rsid w:val="00E04C11"/>
    <w:rsid w:val="00E052E5"/>
    <w:rsid w:val="00E053CB"/>
    <w:rsid w:val="00E05762"/>
    <w:rsid w:val="00E0699A"/>
    <w:rsid w:val="00E072AC"/>
    <w:rsid w:val="00E10184"/>
    <w:rsid w:val="00E115E1"/>
    <w:rsid w:val="00E11D42"/>
    <w:rsid w:val="00E124EB"/>
    <w:rsid w:val="00E135AF"/>
    <w:rsid w:val="00E147DA"/>
    <w:rsid w:val="00E157A3"/>
    <w:rsid w:val="00E16623"/>
    <w:rsid w:val="00E1681B"/>
    <w:rsid w:val="00E17C26"/>
    <w:rsid w:val="00E21A95"/>
    <w:rsid w:val="00E232A3"/>
    <w:rsid w:val="00E2369D"/>
    <w:rsid w:val="00E24146"/>
    <w:rsid w:val="00E24731"/>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03A"/>
    <w:rsid w:val="00E37438"/>
    <w:rsid w:val="00E37754"/>
    <w:rsid w:val="00E40414"/>
    <w:rsid w:val="00E40FE6"/>
    <w:rsid w:val="00E42032"/>
    <w:rsid w:val="00E430CA"/>
    <w:rsid w:val="00E43474"/>
    <w:rsid w:val="00E4392D"/>
    <w:rsid w:val="00E43AE5"/>
    <w:rsid w:val="00E43FD7"/>
    <w:rsid w:val="00E44257"/>
    <w:rsid w:val="00E44C6B"/>
    <w:rsid w:val="00E456A6"/>
    <w:rsid w:val="00E45BC2"/>
    <w:rsid w:val="00E471A5"/>
    <w:rsid w:val="00E477E3"/>
    <w:rsid w:val="00E479DD"/>
    <w:rsid w:val="00E511AC"/>
    <w:rsid w:val="00E52237"/>
    <w:rsid w:val="00E5236E"/>
    <w:rsid w:val="00E52E7E"/>
    <w:rsid w:val="00E53FCD"/>
    <w:rsid w:val="00E54355"/>
    <w:rsid w:val="00E54551"/>
    <w:rsid w:val="00E54753"/>
    <w:rsid w:val="00E54912"/>
    <w:rsid w:val="00E562BB"/>
    <w:rsid w:val="00E565CE"/>
    <w:rsid w:val="00E56A47"/>
    <w:rsid w:val="00E574F2"/>
    <w:rsid w:val="00E61EED"/>
    <w:rsid w:val="00E61F6B"/>
    <w:rsid w:val="00E63A86"/>
    <w:rsid w:val="00E63CDA"/>
    <w:rsid w:val="00E6442F"/>
    <w:rsid w:val="00E649AC"/>
    <w:rsid w:val="00E66659"/>
    <w:rsid w:val="00E708D3"/>
    <w:rsid w:val="00E70B03"/>
    <w:rsid w:val="00E70EDE"/>
    <w:rsid w:val="00E7135D"/>
    <w:rsid w:val="00E72ED5"/>
    <w:rsid w:val="00E735EF"/>
    <w:rsid w:val="00E745DA"/>
    <w:rsid w:val="00E7545F"/>
    <w:rsid w:val="00E7689F"/>
    <w:rsid w:val="00E770FA"/>
    <w:rsid w:val="00E77CD8"/>
    <w:rsid w:val="00E8048E"/>
    <w:rsid w:val="00E81D6E"/>
    <w:rsid w:val="00E82D11"/>
    <w:rsid w:val="00E8300F"/>
    <w:rsid w:val="00E846FF"/>
    <w:rsid w:val="00E84C48"/>
    <w:rsid w:val="00E91332"/>
    <w:rsid w:val="00E91477"/>
    <w:rsid w:val="00E9174C"/>
    <w:rsid w:val="00E917A9"/>
    <w:rsid w:val="00E92368"/>
    <w:rsid w:val="00E92D87"/>
    <w:rsid w:val="00E935F0"/>
    <w:rsid w:val="00E940ED"/>
    <w:rsid w:val="00E94730"/>
    <w:rsid w:val="00E94855"/>
    <w:rsid w:val="00E951A8"/>
    <w:rsid w:val="00E9582E"/>
    <w:rsid w:val="00E95E2E"/>
    <w:rsid w:val="00E95EB9"/>
    <w:rsid w:val="00E96AF3"/>
    <w:rsid w:val="00E96B10"/>
    <w:rsid w:val="00E96D52"/>
    <w:rsid w:val="00E97282"/>
    <w:rsid w:val="00E97615"/>
    <w:rsid w:val="00EA1DE3"/>
    <w:rsid w:val="00EA1F80"/>
    <w:rsid w:val="00EA2351"/>
    <w:rsid w:val="00EA2B73"/>
    <w:rsid w:val="00EA2DDC"/>
    <w:rsid w:val="00EA4139"/>
    <w:rsid w:val="00EA5FF7"/>
    <w:rsid w:val="00EA65D7"/>
    <w:rsid w:val="00EA6D0E"/>
    <w:rsid w:val="00EB0A9A"/>
    <w:rsid w:val="00EB124A"/>
    <w:rsid w:val="00EB1616"/>
    <w:rsid w:val="00EB1630"/>
    <w:rsid w:val="00EB2B72"/>
    <w:rsid w:val="00EB3ACE"/>
    <w:rsid w:val="00EB4CF7"/>
    <w:rsid w:val="00EB5118"/>
    <w:rsid w:val="00EB58CE"/>
    <w:rsid w:val="00EB6C57"/>
    <w:rsid w:val="00EB6D26"/>
    <w:rsid w:val="00EB7B56"/>
    <w:rsid w:val="00EC0BFA"/>
    <w:rsid w:val="00EC103C"/>
    <w:rsid w:val="00EC1FE4"/>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517"/>
    <w:rsid w:val="00ED6EF2"/>
    <w:rsid w:val="00ED7C11"/>
    <w:rsid w:val="00ED7C82"/>
    <w:rsid w:val="00EE0696"/>
    <w:rsid w:val="00EE1256"/>
    <w:rsid w:val="00EE203E"/>
    <w:rsid w:val="00EE2276"/>
    <w:rsid w:val="00EE3466"/>
    <w:rsid w:val="00EE3D9B"/>
    <w:rsid w:val="00EE4232"/>
    <w:rsid w:val="00EE4316"/>
    <w:rsid w:val="00EE4362"/>
    <w:rsid w:val="00EE56E6"/>
    <w:rsid w:val="00EE573C"/>
    <w:rsid w:val="00EE6422"/>
    <w:rsid w:val="00EE6EBE"/>
    <w:rsid w:val="00EE75D5"/>
    <w:rsid w:val="00EF0861"/>
    <w:rsid w:val="00EF0CF0"/>
    <w:rsid w:val="00EF1A38"/>
    <w:rsid w:val="00EF3837"/>
    <w:rsid w:val="00EF3AF3"/>
    <w:rsid w:val="00EF3FC2"/>
    <w:rsid w:val="00EF5ACA"/>
    <w:rsid w:val="00EF64C2"/>
    <w:rsid w:val="00EF7C09"/>
    <w:rsid w:val="00F013CA"/>
    <w:rsid w:val="00F01B05"/>
    <w:rsid w:val="00F01B6A"/>
    <w:rsid w:val="00F01E95"/>
    <w:rsid w:val="00F0247E"/>
    <w:rsid w:val="00F037E4"/>
    <w:rsid w:val="00F03EF8"/>
    <w:rsid w:val="00F04154"/>
    <w:rsid w:val="00F054DC"/>
    <w:rsid w:val="00F05555"/>
    <w:rsid w:val="00F059F8"/>
    <w:rsid w:val="00F05CA8"/>
    <w:rsid w:val="00F06981"/>
    <w:rsid w:val="00F06DEC"/>
    <w:rsid w:val="00F078D7"/>
    <w:rsid w:val="00F10138"/>
    <w:rsid w:val="00F13596"/>
    <w:rsid w:val="00F15900"/>
    <w:rsid w:val="00F1713A"/>
    <w:rsid w:val="00F175B6"/>
    <w:rsid w:val="00F17A72"/>
    <w:rsid w:val="00F20720"/>
    <w:rsid w:val="00F208B1"/>
    <w:rsid w:val="00F20BB2"/>
    <w:rsid w:val="00F21707"/>
    <w:rsid w:val="00F21C48"/>
    <w:rsid w:val="00F2300D"/>
    <w:rsid w:val="00F23A79"/>
    <w:rsid w:val="00F25475"/>
    <w:rsid w:val="00F268D9"/>
    <w:rsid w:val="00F302C0"/>
    <w:rsid w:val="00F3183F"/>
    <w:rsid w:val="00F31BBF"/>
    <w:rsid w:val="00F33148"/>
    <w:rsid w:val="00F33CB8"/>
    <w:rsid w:val="00F34CBB"/>
    <w:rsid w:val="00F352E3"/>
    <w:rsid w:val="00F35CFF"/>
    <w:rsid w:val="00F36633"/>
    <w:rsid w:val="00F3698B"/>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6431"/>
    <w:rsid w:val="00F47DD7"/>
    <w:rsid w:val="00F47FEA"/>
    <w:rsid w:val="00F50A15"/>
    <w:rsid w:val="00F51C7A"/>
    <w:rsid w:val="00F523BA"/>
    <w:rsid w:val="00F52AA0"/>
    <w:rsid w:val="00F5399B"/>
    <w:rsid w:val="00F53B09"/>
    <w:rsid w:val="00F57621"/>
    <w:rsid w:val="00F57C9D"/>
    <w:rsid w:val="00F57DCF"/>
    <w:rsid w:val="00F60243"/>
    <w:rsid w:val="00F607FB"/>
    <w:rsid w:val="00F60D0A"/>
    <w:rsid w:val="00F61261"/>
    <w:rsid w:val="00F612FD"/>
    <w:rsid w:val="00F61379"/>
    <w:rsid w:val="00F613EE"/>
    <w:rsid w:val="00F63D65"/>
    <w:rsid w:val="00F651F0"/>
    <w:rsid w:val="00F663FD"/>
    <w:rsid w:val="00F674CC"/>
    <w:rsid w:val="00F7032E"/>
    <w:rsid w:val="00F7047E"/>
    <w:rsid w:val="00F76660"/>
    <w:rsid w:val="00F770B4"/>
    <w:rsid w:val="00F77563"/>
    <w:rsid w:val="00F7778B"/>
    <w:rsid w:val="00F77ECC"/>
    <w:rsid w:val="00F80067"/>
    <w:rsid w:val="00F830A8"/>
    <w:rsid w:val="00F83C56"/>
    <w:rsid w:val="00F83D87"/>
    <w:rsid w:val="00F86862"/>
    <w:rsid w:val="00F86B93"/>
    <w:rsid w:val="00F86D94"/>
    <w:rsid w:val="00F87108"/>
    <w:rsid w:val="00F90715"/>
    <w:rsid w:val="00F9097C"/>
    <w:rsid w:val="00F9114B"/>
    <w:rsid w:val="00F93111"/>
    <w:rsid w:val="00F9318B"/>
    <w:rsid w:val="00F93578"/>
    <w:rsid w:val="00F93854"/>
    <w:rsid w:val="00F95229"/>
    <w:rsid w:val="00F9534B"/>
    <w:rsid w:val="00F957AF"/>
    <w:rsid w:val="00F9586C"/>
    <w:rsid w:val="00F95AD1"/>
    <w:rsid w:val="00F966D2"/>
    <w:rsid w:val="00F973F8"/>
    <w:rsid w:val="00F9744E"/>
    <w:rsid w:val="00F97695"/>
    <w:rsid w:val="00FA0014"/>
    <w:rsid w:val="00FA015D"/>
    <w:rsid w:val="00FA1026"/>
    <w:rsid w:val="00FA134D"/>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05"/>
    <w:rsid w:val="00FC1777"/>
    <w:rsid w:val="00FC19DC"/>
    <w:rsid w:val="00FC3AED"/>
    <w:rsid w:val="00FC51DF"/>
    <w:rsid w:val="00FC6AD6"/>
    <w:rsid w:val="00FC7204"/>
    <w:rsid w:val="00FC7546"/>
    <w:rsid w:val="00FD036D"/>
    <w:rsid w:val="00FD06D9"/>
    <w:rsid w:val="00FD07AA"/>
    <w:rsid w:val="00FD1158"/>
    <w:rsid w:val="00FD1658"/>
    <w:rsid w:val="00FD20BE"/>
    <w:rsid w:val="00FD47D6"/>
    <w:rsid w:val="00FD49DA"/>
    <w:rsid w:val="00FE0AEA"/>
    <w:rsid w:val="00FE1AFF"/>
    <w:rsid w:val="00FE2325"/>
    <w:rsid w:val="00FE37EF"/>
    <w:rsid w:val="00FE4090"/>
    <w:rsid w:val="00FE54AF"/>
    <w:rsid w:val="00FE5627"/>
    <w:rsid w:val="00FE64B9"/>
    <w:rsid w:val="00FE7770"/>
    <w:rsid w:val="00FF053C"/>
    <w:rsid w:val="00FF2180"/>
    <w:rsid w:val="00FF2B63"/>
    <w:rsid w:val="00FF33A7"/>
    <w:rsid w:val="00FF3610"/>
    <w:rsid w:val="00FF3DDD"/>
    <w:rsid w:val="00FF3F41"/>
    <w:rsid w:val="00FF3F92"/>
    <w:rsid w:val="00FF4957"/>
    <w:rsid w:val="00FF5F18"/>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63E45E"/>
  <w15:docId w15:val="{5DD547AC-869F-42B9-A80F-2EB075B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basedOn w:val="Kappaleenoletusfontti"/>
    <w:uiPriority w:val="99"/>
    <w:semiHidden/>
    <w:unhideWhenUsed/>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unhideWhenUsed/>
    <w:pPr>
      <w:spacing w:line="240" w:lineRule="auto"/>
    </w:pPr>
    <w:rPr>
      <w:sz w:val="20"/>
      <w:szCs w:val="20"/>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 w:type="character" w:customStyle="1" w:styleId="KommentintekstiChar">
    <w:name w:val="Kommentin teksti Char"/>
    <w:basedOn w:val="Kappaleenoletusfontti"/>
    <w:link w:val="Kommentinteksti"/>
    <w:uiPriority w:val="99"/>
    <w:rsid w:val="00002490"/>
  </w:style>
  <w:style w:type="paragraph" w:customStyle="1" w:styleId="py">
    <w:name w:val="py"/>
    <w:basedOn w:val="Normaali"/>
    <w:rsid w:val="00E52E7E"/>
    <w:pPr>
      <w:spacing w:before="100" w:beforeAutospacing="1" w:after="100" w:afterAutospacing="1" w:line="240" w:lineRule="auto"/>
    </w:pPr>
    <w:rPr>
      <w:rFonts w:eastAsia="Times New Roman"/>
      <w:sz w:val="24"/>
      <w:szCs w:val="24"/>
      <w:lang w:eastAsia="fi-FI"/>
    </w:rPr>
  </w:style>
  <w:style w:type="paragraph" w:customStyle="1" w:styleId="oj-normal">
    <w:name w:val="oj-normal"/>
    <w:basedOn w:val="Normaali"/>
    <w:rsid w:val="00773C22"/>
    <w:pPr>
      <w:spacing w:before="100" w:beforeAutospacing="1" w:after="100" w:afterAutospacing="1" w:line="240" w:lineRule="auto"/>
    </w:pPr>
    <w:rPr>
      <w:rFonts w:eastAsia="Times New Roman"/>
      <w:sz w:val="24"/>
      <w:szCs w:val="24"/>
      <w:lang w:eastAsia="fi-FI"/>
    </w:rPr>
  </w:style>
  <w:style w:type="paragraph" w:customStyle="1" w:styleId="oj-tbl-hdr">
    <w:name w:val="oj-tbl-hdr"/>
    <w:basedOn w:val="Normaali"/>
    <w:rsid w:val="00773C22"/>
    <w:pPr>
      <w:spacing w:before="100" w:beforeAutospacing="1" w:after="100" w:afterAutospacing="1" w:line="240" w:lineRule="auto"/>
    </w:pPr>
    <w:rPr>
      <w:rFonts w:eastAsia="Times New Roman"/>
      <w:sz w:val="24"/>
      <w:szCs w:val="24"/>
      <w:lang w:eastAsia="fi-FI"/>
    </w:rPr>
  </w:style>
  <w:style w:type="paragraph" w:customStyle="1" w:styleId="oj-tbl-txt">
    <w:name w:val="oj-tbl-txt"/>
    <w:basedOn w:val="Normaali"/>
    <w:rsid w:val="00773C22"/>
    <w:pPr>
      <w:spacing w:before="100" w:beforeAutospacing="1" w:after="100" w:afterAutospacing="1" w:line="240" w:lineRule="auto"/>
    </w:pPr>
    <w:rPr>
      <w:rFonts w:eastAsia="Times New Roman"/>
      <w:sz w:val="24"/>
      <w:szCs w:val="24"/>
      <w:lang w:eastAsia="fi-FI"/>
    </w:rPr>
  </w:style>
  <w:style w:type="character" w:customStyle="1" w:styleId="oj-super">
    <w:name w:val="oj-super"/>
    <w:basedOn w:val="Kappaleenoletusfontti"/>
    <w:rsid w:val="00773C22"/>
  </w:style>
  <w:style w:type="paragraph" w:customStyle="1" w:styleId="oj-tbl-num">
    <w:name w:val="oj-tbl-num"/>
    <w:basedOn w:val="Normaali"/>
    <w:rsid w:val="00773C22"/>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Normaali"/>
    <w:next w:val="Normaali"/>
    <w:rsid w:val="00AE0610"/>
    <w:pPr>
      <w:numPr>
        <w:numId w:val="45"/>
      </w:numPr>
      <w:spacing w:before="240" w:after="240" w:line="240" w:lineRule="auto"/>
    </w:pPr>
    <w:rPr>
      <w:rFonts w:eastAsia="Times New Roman"/>
      <w:sz w:val="24"/>
      <w:szCs w:val="20"/>
      <w:lang w:eastAsia="fi-FI"/>
    </w:rPr>
  </w:style>
  <w:style w:type="character" w:customStyle="1" w:styleId="AlaviitteentekstiChar">
    <w:name w:val="Alaviitteen teksti Char"/>
    <w:basedOn w:val="Kappaleenoletusfontti"/>
    <w:link w:val="Alaviitteenteksti"/>
    <w:uiPriority w:val="99"/>
    <w:semiHidden/>
    <w:rsid w:val="00C3486C"/>
  </w:style>
  <w:style w:type="character" w:customStyle="1" w:styleId="footnote-link">
    <w:name w:val="footnote-link"/>
    <w:basedOn w:val="Kappaleenoletusfontti"/>
    <w:rsid w:val="00B619CF"/>
  </w:style>
  <w:style w:type="character" w:styleId="Korostus">
    <w:name w:val="Emphasis"/>
    <w:basedOn w:val="Kappaleenoletusfontti"/>
    <w:uiPriority w:val="20"/>
    <w:qFormat/>
    <w:rsid w:val="00B61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835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603282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22344695">
      <w:bodyDiv w:val="1"/>
      <w:marLeft w:val="0"/>
      <w:marRight w:val="0"/>
      <w:marTop w:val="0"/>
      <w:marBottom w:val="0"/>
      <w:divBdr>
        <w:top w:val="none" w:sz="0" w:space="0" w:color="auto"/>
        <w:left w:val="none" w:sz="0" w:space="0" w:color="auto"/>
        <w:bottom w:val="none" w:sz="0" w:space="0" w:color="auto"/>
        <w:right w:val="none" w:sz="0" w:space="0" w:color="auto"/>
      </w:divBdr>
    </w:div>
    <w:div w:id="1798792667">
      <w:bodyDiv w:val="1"/>
      <w:marLeft w:val="0"/>
      <w:marRight w:val="0"/>
      <w:marTop w:val="0"/>
      <w:marBottom w:val="0"/>
      <w:divBdr>
        <w:top w:val="none" w:sz="0" w:space="0" w:color="auto"/>
        <w:left w:val="none" w:sz="0" w:space="0" w:color="auto"/>
        <w:bottom w:val="none" w:sz="0" w:space="0" w:color="auto"/>
        <w:right w:val="none" w:sz="0" w:space="0" w:color="auto"/>
      </w:divBdr>
    </w:div>
    <w:div w:id="1918979968">
      <w:bodyDiv w:val="1"/>
      <w:marLeft w:val="0"/>
      <w:marRight w:val="0"/>
      <w:marTop w:val="0"/>
      <w:marBottom w:val="0"/>
      <w:divBdr>
        <w:top w:val="none" w:sz="0" w:space="0" w:color="auto"/>
        <w:left w:val="none" w:sz="0" w:space="0" w:color="auto"/>
        <w:bottom w:val="none" w:sz="0" w:space="0" w:color="auto"/>
        <w:right w:val="none" w:sz="0" w:space="0" w:color="auto"/>
      </w:divBdr>
    </w:div>
    <w:div w:id="2061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515.VALTION\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87E1049BE84AA189F5C162C17CF3A3"/>
        <w:category>
          <w:name w:val="Yleiset"/>
          <w:gallery w:val="placeholder"/>
        </w:category>
        <w:types>
          <w:type w:val="bbPlcHdr"/>
        </w:types>
        <w:behaviors>
          <w:behavior w:val="content"/>
        </w:behaviors>
        <w:guid w:val="{58DCDC4D-8881-4AD4-A4DE-E163594D5708}"/>
      </w:docPartPr>
      <w:docPartBody>
        <w:p w:rsidR="008C6DCA" w:rsidRDefault="007121F7" w:rsidP="007121F7">
          <w:pPr>
            <w:pStyle w:val="BF87E1049BE84AA189F5C162C17CF3A3"/>
          </w:pPr>
          <w:r w:rsidRPr="005D3E42">
            <w:rPr>
              <w:rStyle w:val="Paikkamerkkiteksti"/>
            </w:rPr>
            <w:t>Click or tap here to enter text.</w:t>
          </w:r>
        </w:p>
      </w:docPartBody>
    </w:docPart>
    <w:docPart>
      <w:docPartPr>
        <w:name w:val="D8EA1198368A45B4B030E5D0E19A8F7B"/>
        <w:category>
          <w:name w:val="Yleiset"/>
          <w:gallery w:val="placeholder"/>
        </w:category>
        <w:types>
          <w:type w:val="bbPlcHdr"/>
        </w:types>
        <w:behaviors>
          <w:behavior w:val="content"/>
        </w:behaviors>
        <w:guid w:val="{363210F1-188E-4B43-9EB2-BA978A33FD18}"/>
      </w:docPartPr>
      <w:docPartBody>
        <w:p w:rsidR="008C6DCA" w:rsidRDefault="007121F7" w:rsidP="007121F7">
          <w:pPr>
            <w:pStyle w:val="D8EA1198368A45B4B030E5D0E19A8F7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A"/>
    <w:rsid w:val="000370F6"/>
    <w:rsid w:val="0005080C"/>
    <w:rsid w:val="000D4EC7"/>
    <w:rsid w:val="000F5448"/>
    <w:rsid w:val="0014668B"/>
    <w:rsid w:val="00234701"/>
    <w:rsid w:val="00335188"/>
    <w:rsid w:val="00475249"/>
    <w:rsid w:val="005877D9"/>
    <w:rsid w:val="005C7872"/>
    <w:rsid w:val="00673663"/>
    <w:rsid w:val="007121F7"/>
    <w:rsid w:val="008C6DCA"/>
    <w:rsid w:val="00971AD7"/>
    <w:rsid w:val="00A0366A"/>
    <w:rsid w:val="00A80C94"/>
    <w:rsid w:val="00AF61E5"/>
    <w:rsid w:val="00BA7F4C"/>
    <w:rsid w:val="00CF0FB2"/>
    <w:rsid w:val="00D53AAA"/>
    <w:rsid w:val="00D7296A"/>
    <w:rsid w:val="00DA5686"/>
    <w:rsid w:val="00DB3C90"/>
    <w:rsid w:val="00F515E5"/>
    <w:rsid w:val="00FB66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121F7"/>
    <w:rPr>
      <w:color w:val="808080"/>
    </w:rPr>
  </w:style>
  <w:style w:type="paragraph" w:customStyle="1" w:styleId="6B121904B48E4FE68D53DB3FAF0F51FF">
    <w:name w:val="6B121904B48E4FE68D53DB3FAF0F51FF"/>
  </w:style>
  <w:style w:type="paragraph" w:customStyle="1" w:styleId="BF87E1049BE84AA189F5C162C17CF3A3">
    <w:name w:val="BF87E1049BE84AA189F5C162C17CF3A3"/>
    <w:rsid w:val="007121F7"/>
  </w:style>
  <w:style w:type="paragraph" w:customStyle="1" w:styleId="D8EA1198368A45B4B030E5D0E19A8F7B">
    <w:name w:val="D8EA1198368A45B4B030E5D0E19A8F7B"/>
    <w:rsid w:val="00712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2B475251A172348BE9E418778FE2AC2" ma:contentTypeVersion="1" ma:contentTypeDescription="Luo uusi asiakirja." ma:contentTypeScope="" ma:versionID="5f56210175bbb7232be60e4b8aded58d">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902-E1AA-4FE7-9461-3504922E1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E39F04-6BA8-428F-9AB8-B606D0399D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6051E-93CD-4CFE-BBE6-E6EDB5102EE1}">
  <ds:schemaRefs>
    <ds:schemaRef ds:uri="http://schemas.microsoft.com/sharepoint/v3/contenttype/forms"/>
  </ds:schemaRefs>
</ds:datastoreItem>
</file>

<file path=customXml/itemProps4.xml><?xml version="1.0" encoding="utf-8"?>
<ds:datastoreItem xmlns:ds="http://schemas.openxmlformats.org/officeDocument/2006/customXml" ds:itemID="{5255D7A2-36D1-4163-B5FF-A1231B4C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1</TotalTime>
  <Pages>8</Pages>
  <Words>1517</Words>
  <Characters>12289</Characters>
  <Application>Microsoft Office Word</Application>
  <DocSecurity>0</DocSecurity>
  <Lines>102</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Rapala Jarkko (STM)</dc:creator>
  <cp:keywords/>
  <dc:description/>
  <cp:lastModifiedBy>Rapala Jarkko (STM)</cp:lastModifiedBy>
  <cp:revision>4</cp:revision>
  <cp:lastPrinted>2017-12-04T10:02:00Z</cp:lastPrinted>
  <dcterms:created xsi:type="dcterms:W3CDTF">2022-10-17T08:15:00Z</dcterms:created>
  <dcterms:modified xsi:type="dcterms:W3CDTF">2022-10-17T16:14:00Z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VN_asetus</vt:lpwstr>
  </property>
  <property fmtid="{D5CDD505-2E9C-101B-9397-08002B2CF9AE}" pid="4" name="ContentTypeId">
    <vt:lpwstr>0x01010072B475251A172348BE9E418778FE2AC2</vt:lpwstr>
  </property>
</Properties>
</file>