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cs="Segoe UI"/>
          <w:lang w:val="fi-FI"/>
        </w:rPr>
        <w:id w:val="-153305624"/>
        <w:docPartObj>
          <w:docPartGallery w:val="Cover Pages"/>
          <w:docPartUnique/>
        </w:docPartObj>
      </w:sdtPr>
      <w:sdtEndPr/>
      <w:sdtContent>
        <w:p w14:paraId="482DFDBE" w14:textId="77777777" w:rsidR="00AA255B" w:rsidRPr="006F044C" w:rsidRDefault="00AA255B" w:rsidP="00E92B74">
          <w:pPr>
            <w:spacing w:after="200" w:line="276" w:lineRule="auto"/>
            <w:jc w:val="center"/>
            <w:rPr>
              <w:rFonts w:cs="Segoe UI"/>
              <w:lang w:val="fi-FI"/>
            </w:rPr>
          </w:pPr>
        </w:p>
        <w:p w14:paraId="276C3545" w14:textId="77777777" w:rsidR="00D71AAA" w:rsidRPr="006F044C" w:rsidRDefault="00D71AAA">
          <w:pPr>
            <w:spacing w:after="200" w:line="276" w:lineRule="auto"/>
            <w:rPr>
              <w:rFonts w:cs="Segoe UI"/>
              <w:lang w:val="fi-FI"/>
            </w:rPr>
          </w:pPr>
        </w:p>
        <w:p w14:paraId="7D446A56" w14:textId="77777777" w:rsidR="00D71AAA" w:rsidRPr="006F044C" w:rsidRDefault="00D71AAA">
          <w:pPr>
            <w:spacing w:after="200" w:line="276" w:lineRule="auto"/>
            <w:rPr>
              <w:rFonts w:cs="Segoe UI"/>
              <w:lang w:val="fi-FI"/>
            </w:rPr>
          </w:pPr>
        </w:p>
        <w:p w14:paraId="44B05004" w14:textId="77777777" w:rsidR="00D71AAA" w:rsidRPr="006F044C" w:rsidRDefault="00D71AAA">
          <w:pPr>
            <w:spacing w:after="200" w:line="276" w:lineRule="auto"/>
            <w:rPr>
              <w:rFonts w:cs="Segoe UI"/>
              <w:lang w:val="fi-FI"/>
            </w:rPr>
          </w:pPr>
        </w:p>
        <w:p w14:paraId="3AFA7D26" w14:textId="77777777" w:rsidR="00D71AAA" w:rsidRPr="006F044C" w:rsidRDefault="00D71AAA">
          <w:pPr>
            <w:spacing w:after="200" w:line="276" w:lineRule="auto"/>
            <w:rPr>
              <w:rFonts w:cs="Segoe UI"/>
              <w:lang w:val="fi-FI"/>
            </w:rPr>
          </w:pPr>
        </w:p>
        <w:p w14:paraId="369FF086" w14:textId="77777777" w:rsidR="00D71AAA" w:rsidRPr="006F044C" w:rsidRDefault="00D71AAA">
          <w:pPr>
            <w:spacing w:after="200" w:line="276" w:lineRule="auto"/>
            <w:rPr>
              <w:rFonts w:cs="Segoe UI"/>
              <w:lang w:val="fi-FI"/>
            </w:rPr>
          </w:pPr>
        </w:p>
        <w:p w14:paraId="30DB16BA" w14:textId="77777777" w:rsidR="00D71AAA" w:rsidRPr="006F044C" w:rsidRDefault="00D71AAA">
          <w:pPr>
            <w:spacing w:after="200" w:line="276" w:lineRule="auto"/>
            <w:rPr>
              <w:rFonts w:cs="Segoe UI"/>
              <w:lang w:val="fi-FI"/>
            </w:rPr>
          </w:pPr>
        </w:p>
        <w:p w14:paraId="6003B370" w14:textId="77777777" w:rsidR="00D71AAA" w:rsidRPr="006F044C" w:rsidRDefault="00D71AAA" w:rsidP="00D71AAA">
          <w:pPr>
            <w:spacing w:after="200" w:line="276" w:lineRule="auto"/>
            <w:jc w:val="center"/>
            <w:rPr>
              <w:rFonts w:cs="Segoe UI"/>
              <w:b/>
              <w:sz w:val="28"/>
              <w:lang w:val="fi-FI"/>
            </w:rPr>
          </w:pPr>
        </w:p>
        <w:p w14:paraId="06EB271D" w14:textId="77777777" w:rsidR="00D71AAA" w:rsidRPr="006F044C" w:rsidRDefault="00D71AAA">
          <w:pPr>
            <w:spacing w:after="200" w:line="276" w:lineRule="auto"/>
            <w:rPr>
              <w:rFonts w:cs="Segoe UI"/>
              <w:lang w:val="fi-FI"/>
            </w:rPr>
          </w:pPr>
        </w:p>
        <w:p w14:paraId="7E633196" w14:textId="504FF019" w:rsidR="00B040F7" w:rsidRPr="006F044C" w:rsidRDefault="00875C15" w:rsidP="007E5E46">
          <w:pPr>
            <w:spacing w:after="200" w:line="276" w:lineRule="auto"/>
            <w:jc w:val="center"/>
            <w:rPr>
              <w:rFonts w:cs="Segoe UI"/>
              <w:b/>
              <w:color w:val="7391F5" w:themeColor="accent1"/>
              <w:sz w:val="40"/>
              <w:lang w:val="fi-FI"/>
            </w:rPr>
          </w:pPr>
          <w:r w:rsidRPr="006F044C">
            <w:rPr>
              <w:rFonts w:cs="Segoe UI"/>
              <w:b/>
              <w:color w:val="7391F5" w:themeColor="accent1"/>
              <w:sz w:val="40"/>
              <w:lang w:val="fi-FI"/>
            </w:rPr>
            <w:t xml:space="preserve">Virtuaalisen </w:t>
          </w:r>
          <w:r w:rsidR="00864C1D" w:rsidRPr="006F044C">
            <w:rPr>
              <w:rFonts w:cs="Segoe UI"/>
              <w:b/>
              <w:color w:val="7391F5" w:themeColor="accent1"/>
              <w:sz w:val="40"/>
              <w:lang w:val="fi-FI"/>
            </w:rPr>
            <w:t>kauppap</w:t>
          </w:r>
          <w:r w:rsidRPr="006F044C">
            <w:rPr>
              <w:rFonts w:cs="Segoe UI"/>
              <w:b/>
              <w:color w:val="7391F5" w:themeColor="accent1"/>
              <w:sz w:val="40"/>
              <w:lang w:val="fi-FI"/>
            </w:rPr>
            <w:t>aikan</w:t>
          </w:r>
          <w:r w:rsidR="001F0DCE" w:rsidRPr="006F044C">
            <w:rPr>
              <w:rFonts w:cs="Segoe UI"/>
              <w:b/>
              <w:color w:val="7391F5" w:themeColor="accent1"/>
              <w:sz w:val="40"/>
              <w:lang w:val="fi-FI"/>
            </w:rPr>
            <w:t xml:space="preserve"> </w:t>
          </w:r>
          <w:r w:rsidR="001F5286" w:rsidRPr="006F044C">
            <w:rPr>
              <w:rFonts w:cs="Segoe UI"/>
              <w:b/>
              <w:color w:val="7391F5" w:themeColor="accent1"/>
              <w:sz w:val="40"/>
              <w:lang w:val="fi-FI"/>
            </w:rPr>
            <w:t>säännöt</w:t>
          </w:r>
        </w:p>
        <w:p w14:paraId="2786E454" w14:textId="6E2D9499" w:rsidR="00EC7A48" w:rsidRPr="006F044C" w:rsidRDefault="00B040F7" w:rsidP="007E5E46">
          <w:pPr>
            <w:spacing w:after="200" w:line="276" w:lineRule="auto"/>
            <w:jc w:val="center"/>
            <w:rPr>
              <w:rFonts w:cs="Segoe UI"/>
              <w:b/>
              <w:color w:val="7391F5" w:themeColor="accent1"/>
              <w:sz w:val="28"/>
              <w:lang w:val="fi-FI"/>
            </w:rPr>
          </w:pPr>
          <w:r w:rsidRPr="006F044C">
            <w:rPr>
              <w:rFonts w:cs="Segoe UI"/>
              <w:b/>
              <w:color w:val="7391F5" w:themeColor="accent1"/>
              <w:sz w:val="28"/>
              <w:lang w:val="fi-FI"/>
            </w:rPr>
            <w:t xml:space="preserve">Versio </w:t>
          </w:r>
          <w:r w:rsidR="007E5E46" w:rsidRPr="006F044C">
            <w:rPr>
              <w:rFonts w:cs="Segoe UI"/>
              <w:b/>
              <w:color w:val="7391F5" w:themeColor="accent1"/>
              <w:sz w:val="28"/>
              <w:lang w:val="fi-FI"/>
            </w:rPr>
            <w:t>1.0</w:t>
          </w:r>
        </w:p>
        <w:p w14:paraId="1C7BB3DE" w14:textId="77777777" w:rsidR="00AA255B" w:rsidRPr="006F044C" w:rsidRDefault="00AA255B" w:rsidP="00EC6712">
          <w:pPr>
            <w:spacing w:after="200" w:line="276" w:lineRule="auto"/>
            <w:jc w:val="center"/>
            <w:rPr>
              <w:rFonts w:cs="Segoe UI"/>
              <w:lang w:val="fi-FI"/>
            </w:rPr>
          </w:pPr>
        </w:p>
        <w:p w14:paraId="50B0032B" w14:textId="50958D88" w:rsidR="00EC6712" w:rsidRPr="006F044C" w:rsidRDefault="00B040F7" w:rsidP="00EC6712">
          <w:pPr>
            <w:spacing w:after="200" w:line="276" w:lineRule="auto"/>
            <w:jc w:val="center"/>
            <w:rPr>
              <w:rFonts w:cs="Segoe UI"/>
              <w:lang w:val="fi-FI"/>
            </w:rPr>
          </w:pPr>
          <w:r w:rsidRPr="006F044C">
            <w:rPr>
              <w:rFonts w:cs="Segoe UI"/>
              <w:lang w:val="fi-FI"/>
            </w:rPr>
            <w:t>Luonnos</w:t>
          </w:r>
          <w:r w:rsidR="001F0DCE" w:rsidRPr="006F044C">
            <w:rPr>
              <w:rFonts w:cs="Segoe UI"/>
              <w:lang w:val="fi-FI"/>
            </w:rPr>
            <w:t xml:space="preserve"> </w:t>
          </w:r>
          <w:r w:rsidR="004512BE" w:rsidRPr="006F044C">
            <w:rPr>
              <w:rFonts w:cs="Segoe UI"/>
              <w:lang w:val="fi-FI"/>
            </w:rPr>
            <w:t>v</w:t>
          </w:r>
          <w:r w:rsidR="003F59D9">
            <w:rPr>
              <w:rFonts w:cs="Segoe UI"/>
              <w:lang w:val="fi-FI"/>
            </w:rPr>
            <w:t>5</w:t>
          </w:r>
        </w:p>
        <w:p w14:paraId="0B767951" w14:textId="11250ABA" w:rsidR="00EC6712" w:rsidRPr="006F044C" w:rsidRDefault="003F59D9" w:rsidP="00EC6712">
          <w:pPr>
            <w:spacing w:after="200" w:line="276" w:lineRule="auto"/>
            <w:jc w:val="center"/>
            <w:rPr>
              <w:rFonts w:cs="Segoe UI"/>
              <w:lang w:val="fi-FI"/>
            </w:rPr>
          </w:pPr>
          <w:del w:id="1" w:author="Tekijä">
            <w:r w:rsidDel="009C7188">
              <w:rPr>
                <w:rFonts w:cs="Segoe UI"/>
                <w:lang w:val="fi-FI"/>
              </w:rPr>
              <w:delText>16</w:delText>
            </w:r>
          </w:del>
          <w:ins w:id="2" w:author="Tekijä">
            <w:del w:id="3" w:author="Tekijä">
              <w:r w:rsidR="009C7188" w:rsidDel="004E296F">
                <w:rPr>
                  <w:rFonts w:cs="Segoe UI"/>
                  <w:lang w:val="fi-FI"/>
                </w:rPr>
                <w:delText>31</w:delText>
              </w:r>
              <w:r w:rsidR="004E296F" w:rsidDel="007D75D4">
                <w:rPr>
                  <w:rFonts w:cs="Segoe UI"/>
                  <w:lang w:val="fi-FI"/>
                </w:rPr>
                <w:delText>9</w:delText>
              </w:r>
            </w:del>
            <w:r w:rsidR="007D75D4">
              <w:rPr>
                <w:rFonts w:cs="Segoe UI"/>
                <w:lang w:val="fi-FI"/>
              </w:rPr>
              <w:t>15</w:t>
            </w:r>
          </w:ins>
          <w:r w:rsidR="002C462A" w:rsidRPr="006F044C">
            <w:rPr>
              <w:rFonts w:cs="Segoe UI"/>
              <w:lang w:val="fi-FI"/>
            </w:rPr>
            <w:t>.</w:t>
          </w:r>
          <w:del w:id="4" w:author="Tekijä">
            <w:r w:rsidR="008E1CAB" w:rsidDel="004E296F">
              <w:rPr>
                <w:rFonts w:cs="Segoe UI"/>
                <w:lang w:val="fi-FI"/>
              </w:rPr>
              <w:delText>1</w:delText>
            </w:r>
          </w:del>
          <w:ins w:id="5" w:author="Tekijä">
            <w:r w:rsidR="004E296F">
              <w:rPr>
                <w:rFonts w:cs="Segoe UI"/>
                <w:lang w:val="fi-FI"/>
              </w:rPr>
              <w:t>2</w:t>
            </w:r>
          </w:ins>
          <w:r w:rsidR="002C462A" w:rsidRPr="006F044C">
            <w:rPr>
              <w:rFonts w:cs="Segoe UI"/>
              <w:lang w:val="fi-FI"/>
            </w:rPr>
            <w:t>.201</w:t>
          </w:r>
          <w:r>
            <w:rPr>
              <w:rFonts w:cs="Segoe UI"/>
              <w:lang w:val="fi-FI"/>
            </w:rPr>
            <w:t>8</w:t>
          </w:r>
        </w:p>
        <w:p w14:paraId="5B18D318" w14:textId="77777777" w:rsidR="00AA255B" w:rsidRPr="006F044C" w:rsidRDefault="00AA255B">
          <w:pPr>
            <w:spacing w:after="200" w:line="276" w:lineRule="auto"/>
            <w:rPr>
              <w:rFonts w:cs="Segoe UI"/>
              <w:lang w:val="fi-FI"/>
            </w:rPr>
          </w:pPr>
        </w:p>
        <w:p w14:paraId="6267222C" w14:textId="77777777" w:rsidR="00D71AAA" w:rsidRPr="006F044C" w:rsidRDefault="00281FBC">
          <w:pPr>
            <w:spacing w:after="200" w:line="276" w:lineRule="auto"/>
            <w:rPr>
              <w:rFonts w:cs="Segoe UI"/>
              <w:lang w:val="fi-FI"/>
            </w:rPr>
          </w:pPr>
          <w:r w:rsidRPr="006F044C">
            <w:rPr>
              <w:rFonts w:cs="Segoe UI"/>
              <w:lang w:val="fi-FI"/>
            </w:rPr>
            <w:br w:type="page"/>
          </w:r>
        </w:p>
        <w:p w14:paraId="2996E5C0" w14:textId="77777777" w:rsidR="00281FBC" w:rsidRPr="006F044C" w:rsidRDefault="002F74AC">
          <w:pPr>
            <w:spacing w:after="200" w:line="276" w:lineRule="auto"/>
            <w:rPr>
              <w:rFonts w:cs="Segoe UI"/>
              <w:lang w:val="fi-FI"/>
            </w:rPr>
          </w:pPr>
        </w:p>
      </w:sdtContent>
    </w:sdt>
    <w:p w14:paraId="1CF8C294" w14:textId="77777777" w:rsidR="002A1FB7" w:rsidRPr="006F044C" w:rsidRDefault="002A1FB7" w:rsidP="00B50554">
      <w:pPr>
        <w:pStyle w:val="Otsikko1"/>
        <w:numPr>
          <w:ilvl w:val="0"/>
          <w:numId w:val="0"/>
        </w:numPr>
        <w:ind w:left="1304"/>
      </w:pPr>
      <w:bookmarkStart w:id="6" w:name="_Toc449965402"/>
      <w:bookmarkStart w:id="7" w:name="_Toc506467271"/>
      <w:r w:rsidRPr="006F044C">
        <w:t>Muutokset</w:t>
      </w:r>
      <w:bookmarkEnd w:id="6"/>
      <w:bookmarkEnd w:id="7"/>
    </w:p>
    <w:p w14:paraId="0E4D7AB7" w14:textId="77777777" w:rsidR="002A1FB7" w:rsidRPr="006F044C" w:rsidRDefault="002A1FB7" w:rsidP="002A1FB7">
      <w:pPr>
        <w:pStyle w:val="Leipteksti"/>
        <w:rPr>
          <w:rFonts w:cs="Segoe UI"/>
          <w:lang w:val="fi-FI"/>
        </w:rPr>
      </w:pPr>
    </w:p>
    <w:tbl>
      <w:tblPr>
        <w:tblStyle w:val="TaulukkoRuudukko"/>
        <w:tblW w:w="0" w:type="auto"/>
        <w:tblInd w:w="1129" w:type="dxa"/>
        <w:tblLook w:val="04A0" w:firstRow="1" w:lastRow="0" w:firstColumn="1" w:lastColumn="0" w:noHBand="0" w:noVBand="1"/>
      </w:tblPr>
      <w:tblGrid>
        <w:gridCol w:w="820"/>
        <w:gridCol w:w="1854"/>
        <w:gridCol w:w="6051"/>
      </w:tblGrid>
      <w:tr w:rsidR="00E81436" w:rsidRPr="006F044C" w14:paraId="23D3154C" w14:textId="77777777" w:rsidTr="001F5286">
        <w:tc>
          <w:tcPr>
            <w:tcW w:w="765" w:type="dxa"/>
            <w:vAlign w:val="center"/>
          </w:tcPr>
          <w:p w14:paraId="4D6974E1" w14:textId="77777777" w:rsidR="00E81436" w:rsidRPr="006F044C" w:rsidRDefault="00E81436" w:rsidP="002A1FB7">
            <w:pPr>
              <w:jc w:val="center"/>
              <w:rPr>
                <w:rFonts w:cs="Segoe UI"/>
                <w:lang w:val="fi-FI"/>
              </w:rPr>
            </w:pPr>
            <w:r w:rsidRPr="006F044C">
              <w:rPr>
                <w:rFonts w:cs="Segoe UI"/>
                <w:lang w:val="fi-FI"/>
              </w:rPr>
              <w:t>Versio</w:t>
            </w:r>
          </w:p>
        </w:tc>
        <w:tc>
          <w:tcPr>
            <w:tcW w:w="1684" w:type="dxa"/>
          </w:tcPr>
          <w:p w14:paraId="61B5B0A1" w14:textId="77777777" w:rsidR="00E81436" w:rsidRPr="006F044C" w:rsidRDefault="00E81436" w:rsidP="002A1FB7">
            <w:pPr>
              <w:rPr>
                <w:rFonts w:cs="Segoe UI"/>
                <w:lang w:val="fi-FI"/>
              </w:rPr>
            </w:pPr>
            <w:r w:rsidRPr="006F044C">
              <w:rPr>
                <w:rFonts w:cs="Segoe UI"/>
                <w:lang w:val="fi-FI"/>
              </w:rPr>
              <w:t>Pvm</w:t>
            </w:r>
          </w:p>
        </w:tc>
        <w:tc>
          <w:tcPr>
            <w:tcW w:w="6051" w:type="dxa"/>
            <w:vAlign w:val="center"/>
          </w:tcPr>
          <w:p w14:paraId="124608FA" w14:textId="77777777" w:rsidR="00E81436" w:rsidRPr="006F044C" w:rsidRDefault="00E81436" w:rsidP="002A1FB7">
            <w:pPr>
              <w:rPr>
                <w:rFonts w:cs="Segoe UI"/>
                <w:lang w:val="fi-FI"/>
              </w:rPr>
            </w:pPr>
            <w:r w:rsidRPr="006F044C">
              <w:rPr>
                <w:rFonts w:cs="Segoe UI"/>
                <w:lang w:val="fi-FI"/>
              </w:rPr>
              <w:t>Muutos</w:t>
            </w:r>
          </w:p>
        </w:tc>
      </w:tr>
      <w:tr w:rsidR="00F756EC" w:rsidRPr="006F044C" w14:paraId="05F86942" w14:textId="77777777" w:rsidTr="001F5286">
        <w:tc>
          <w:tcPr>
            <w:tcW w:w="765" w:type="dxa"/>
            <w:vAlign w:val="center"/>
          </w:tcPr>
          <w:p w14:paraId="511C0019" w14:textId="4BCEEA69" w:rsidR="00F756EC" w:rsidRPr="006F044C" w:rsidRDefault="00F756EC" w:rsidP="002A1FB7">
            <w:pPr>
              <w:jc w:val="center"/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1</w:t>
            </w:r>
          </w:p>
        </w:tc>
        <w:tc>
          <w:tcPr>
            <w:tcW w:w="1684" w:type="dxa"/>
            <w:vAlign w:val="center"/>
          </w:tcPr>
          <w:p w14:paraId="3A3CA5E2" w14:textId="41CD150D" w:rsidR="00F756EC" w:rsidRDefault="00F756EC" w:rsidP="008E1CAB">
            <w:pPr>
              <w:jc w:val="center"/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13.9.2017</w:t>
            </w:r>
          </w:p>
        </w:tc>
        <w:tc>
          <w:tcPr>
            <w:tcW w:w="6051" w:type="dxa"/>
            <w:vAlign w:val="center"/>
          </w:tcPr>
          <w:p w14:paraId="43B4B108" w14:textId="77777777" w:rsidR="00F756EC" w:rsidRDefault="00F756EC" w:rsidP="00E97860">
            <w:pPr>
              <w:rPr>
                <w:rFonts w:cs="Segoe UI"/>
                <w:lang w:val="fi-FI"/>
              </w:rPr>
            </w:pPr>
          </w:p>
        </w:tc>
      </w:tr>
      <w:tr w:rsidR="00E81436" w:rsidRPr="006F044C" w14:paraId="64A75960" w14:textId="77777777" w:rsidTr="001F5286">
        <w:tc>
          <w:tcPr>
            <w:tcW w:w="765" w:type="dxa"/>
            <w:vAlign w:val="center"/>
          </w:tcPr>
          <w:p w14:paraId="73E4BA1B" w14:textId="7BE9310B" w:rsidR="00E81436" w:rsidRPr="006F044C" w:rsidRDefault="00F756EC" w:rsidP="002A1FB7">
            <w:pPr>
              <w:jc w:val="center"/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2</w:t>
            </w:r>
          </w:p>
        </w:tc>
        <w:tc>
          <w:tcPr>
            <w:tcW w:w="1684" w:type="dxa"/>
            <w:vAlign w:val="center"/>
          </w:tcPr>
          <w:p w14:paraId="28C4922D" w14:textId="7E53E6A2" w:rsidR="00E81436" w:rsidRPr="006F044C" w:rsidRDefault="0092317C" w:rsidP="008E1CAB">
            <w:pPr>
              <w:jc w:val="center"/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1</w:t>
            </w:r>
            <w:r w:rsidR="008E1CAB">
              <w:rPr>
                <w:rFonts w:cs="Segoe UI"/>
                <w:lang w:val="fi-FI"/>
              </w:rPr>
              <w:t>7</w:t>
            </w:r>
            <w:r w:rsidR="002C462A" w:rsidRPr="006F044C">
              <w:rPr>
                <w:rFonts w:cs="Segoe UI"/>
                <w:lang w:val="fi-FI"/>
              </w:rPr>
              <w:t>.</w:t>
            </w:r>
            <w:r w:rsidR="008E1CAB">
              <w:rPr>
                <w:rFonts w:cs="Segoe UI"/>
                <w:lang w:val="fi-FI"/>
              </w:rPr>
              <w:t>11</w:t>
            </w:r>
            <w:r w:rsidR="002C462A" w:rsidRPr="006F044C">
              <w:rPr>
                <w:rFonts w:cs="Segoe UI"/>
                <w:lang w:val="fi-FI"/>
              </w:rPr>
              <w:t>.2017</w:t>
            </w:r>
          </w:p>
        </w:tc>
        <w:tc>
          <w:tcPr>
            <w:tcW w:w="6051" w:type="dxa"/>
            <w:vAlign w:val="center"/>
          </w:tcPr>
          <w:p w14:paraId="18287F46" w14:textId="28BC5950" w:rsidR="00E81436" w:rsidRPr="006F044C" w:rsidRDefault="008E1CAB" w:rsidP="00E97860">
            <w:pPr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Taseryhmätunnus viety kaupankäynti-ilmoitustietoihin</w:t>
            </w:r>
          </w:p>
        </w:tc>
      </w:tr>
      <w:tr w:rsidR="00036A14" w:rsidRPr="006F044C" w14:paraId="2AF421A2" w14:textId="77777777" w:rsidTr="001F5286">
        <w:tc>
          <w:tcPr>
            <w:tcW w:w="765" w:type="dxa"/>
            <w:vAlign w:val="center"/>
          </w:tcPr>
          <w:p w14:paraId="1D3ADF13" w14:textId="0E4F3BF7" w:rsidR="00036A14" w:rsidRDefault="00036A14" w:rsidP="002A1FB7">
            <w:pPr>
              <w:jc w:val="center"/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3</w:t>
            </w:r>
          </w:p>
        </w:tc>
        <w:tc>
          <w:tcPr>
            <w:tcW w:w="1684" w:type="dxa"/>
            <w:vAlign w:val="center"/>
          </w:tcPr>
          <w:p w14:paraId="768CA3D5" w14:textId="0AD149CD" w:rsidR="00036A14" w:rsidRDefault="00036A14" w:rsidP="005706AA">
            <w:pPr>
              <w:jc w:val="center"/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1</w:t>
            </w:r>
            <w:r w:rsidR="005706AA">
              <w:rPr>
                <w:rFonts w:cs="Segoe UI"/>
                <w:lang w:val="fi-FI"/>
              </w:rPr>
              <w:t>3</w:t>
            </w:r>
            <w:r>
              <w:rPr>
                <w:rFonts w:cs="Segoe UI"/>
                <w:lang w:val="fi-FI"/>
              </w:rPr>
              <w:t>.12.2017</w:t>
            </w:r>
          </w:p>
        </w:tc>
        <w:tc>
          <w:tcPr>
            <w:tcW w:w="6051" w:type="dxa"/>
            <w:vAlign w:val="center"/>
          </w:tcPr>
          <w:p w14:paraId="0C76219C" w14:textId="08461956" w:rsidR="00036A14" w:rsidRDefault="00615CC7" w:rsidP="00E97860">
            <w:pPr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Taseryhmätunnuksiin korjauksia</w:t>
            </w:r>
          </w:p>
        </w:tc>
      </w:tr>
      <w:tr w:rsidR="00615CC7" w:rsidRPr="006F044C" w14:paraId="0FB7C1EA" w14:textId="77777777" w:rsidTr="001F5286">
        <w:tc>
          <w:tcPr>
            <w:tcW w:w="765" w:type="dxa"/>
            <w:vAlign w:val="center"/>
          </w:tcPr>
          <w:p w14:paraId="4E5D9241" w14:textId="447E288B" w:rsidR="00615CC7" w:rsidRDefault="00615CC7" w:rsidP="002A1FB7">
            <w:pPr>
              <w:jc w:val="center"/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4</w:t>
            </w:r>
          </w:p>
        </w:tc>
        <w:tc>
          <w:tcPr>
            <w:tcW w:w="1684" w:type="dxa"/>
            <w:vAlign w:val="center"/>
          </w:tcPr>
          <w:p w14:paraId="76C09E27" w14:textId="66B33809" w:rsidR="00615CC7" w:rsidRDefault="00615CC7" w:rsidP="005706AA">
            <w:pPr>
              <w:jc w:val="center"/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20.12.2017</w:t>
            </w:r>
          </w:p>
        </w:tc>
        <w:tc>
          <w:tcPr>
            <w:tcW w:w="6051" w:type="dxa"/>
            <w:vAlign w:val="center"/>
          </w:tcPr>
          <w:p w14:paraId="56803680" w14:textId="3AF3FA9B" w:rsidR="00615CC7" w:rsidRDefault="00615CC7" w:rsidP="00E97860">
            <w:pPr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Viimeistely</w:t>
            </w:r>
          </w:p>
        </w:tc>
      </w:tr>
      <w:tr w:rsidR="003F59D9" w:rsidRPr="006F044C" w14:paraId="22C9794D" w14:textId="77777777" w:rsidTr="001F5286">
        <w:tc>
          <w:tcPr>
            <w:tcW w:w="765" w:type="dxa"/>
            <w:vAlign w:val="center"/>
          </w:tcPr>
          <w:p w14:paraId="7665A319" w14:textId="3010938D" w:rsidR="003F59D9" w:rsidRDefault="003F59D9" w:rsidP="002A1FB7">
            <w:pPr>
              <w:jc w:val="center"/>
              <w:rPr>
                <w:rFonts w:cs="Segoe UI"/>
                <w:lang w:val="fi-FI"/>
              </w:rPr>
            </w:pPr>
            <w:r>
              <w:rPr>
                <w:rFonts w:cs="Segoe UI"/>
                <w:lang w:val="fi-FI"/>
              </w:rPr>
              <w:t>5</w:t>
            </w:r>
          </w:p>
        </w:tc>
        <w:tc>
          <w:tcPr>
            <w:tcW w:w="1684" w:type="dxa"/>
            <w:vAlign w:val="center"/>
          </w:tcPr>
          <w:p w14:paraId="342EDAB6" w14:textId="4227919C" w:rsidR="003F59D9" w:rsidRDefault="003F59D9">
            <w:pPr>
              <w:jc w:val="center"/>
              <w:rPr>
                <w:rFonts w:cs="Segoe UI"/>
                <w:lang w:val="fi-FI"/>
              </w:rPr>
            </w:pPr>
            <w:del w:id="8" w:author="Tekijä">
              <w:r w:rsidDel="009C7188">
                <w:rPr>
                  <w:rFonts w:cs="Segoe UI"/>
                  <w:lang w:val="fi-FI"/>
                </w:rPr>
                <w:delText>16</w:delText>
              </w:r>
            </w:del>
            <w:ins w:id="9" w:author="Tekijä">
              <w:del w:id="10" w:author="Tekijä">
                <w:r w:rsidR="009C7188" w:rsidDel="004E296F">
                  <w:rPr>
                    <w:rFonts w:cs="Segoe UI"/>
                    <w:lang w:val="fi-FI"/>
                  </w:rPr>
                  <w:delText>31</w:delText>
                </w:r>
                <w:r w:rsidR="004E296F" w:rsidDel="007D75D4">
                  <w:rPr>
                    <w:rFonts w:cs="Segoe UI"/>
                    <w:lang w:val="fi-FI"/>
                  </w:rPr>
                  <w:delText>9</w:delText>
                </w:r>
              </w:del>
              <w:r w:rsidR="007D75D4">
                <w:rPr>
                  <w:rFonts w:cs="Segoe UI"/>
                  <w:lang w:val="fi-FI"/>
                </w:rPr>
                <w:t>15</w:t>
              </w:r>
            </w:ins>
            <w:r>
              <w:rPr>
                <w:rFonts w:cs="Segoe UI"/>
                <w:lang w:val="fi-FI"/>
              </w:rPr>
              <w:t>.</w:t>
            </w:r>
            <w:del w:id="11" w:author="Tekijä">
              <w:r w:rsidDel="004E296F">
                <w:rPr>
                  <w:rFonts w:cs="Segoe UI"/>
                  <w:lang w:val="fi-FI"/>
                </w:rPr>
                <w:delText>1</w:delText>
              </w:r>
            </w:del>
            <w:ins w:id="12" w:author="Tekijä">
              <w:r w:rsidR="004E296F">
                <w:rPr>
                  <w:rFonts w:cs="Segoe UI"/>
                  <w:lang w:val="fi-FI"/>
                </w:rPr>
                <w:t>2</w:t>
              </w:r>
            </w:ins>
            <w:r>
              <w:rPr>
                <w:rFonts w:cs="Segoe UI"/>
                <w:lang w:val="fi-FI"/>
              </w:rPr>
              <w:t>.2018</w:t>
            </w:r>
          </w:p>
        </w:tc>
        <w:tc>
          <w:tcPr>
            <w:tcW w:w="6051" w:type="dxa"/>
            <w:vAlign w:val="center"/>
          </w:tcPr>
          <w:p w14:paraId="04894FDD" w14:textId="50DC0F39" w:rsidR="003F59D9" w:rsidRDefault="003F59D9" w:rsidP="00E97860">
            <w:pPr>
              <w:rPr>
                <w:rFonts w:cs="Segoe UI"/>
                <w:lang w:val="fi-FI"/>
              </w:rPr>
            </w:pPr>
            <w:del w:id="13" w:author="Tekijä">
              <w:r w:rsidDel="009C7188">
                <w:rPr>
                  <w:rFonts w:cs="Segoe UI"/>
                  <w:lang w:val="fi-FI"/>
                </w:rPr>
                <w:delText>Viimeistelyä kommenttien perusteella</w:delText>
              </w:r>
            </w:del>
            <w:ins w:id="14" w:author="Tekijä">
              <w:r w:rsidR="009C7188">
                <w:rPr>
                  <w:rFonts w:cs="Segoe UI"/>
                  <w:lang w:val="fi-FI"/>
                </w:rPr>
                <w:t>Kommenttien perusteella tehdyt muutokset</w:t>
              </w:r>
            </w:ins>
          </w:p>
        </w:tc>
      </w:tr>
    </w:tbl>
    <w:p w14:paraId="433D617B" w14:textId="77777777" w:rsidR="002A1FB7" w:rsidRPr="006F044C" w:rsidRDefault="002A1FB7" w:rsidP="002A1FB7">
      <w:pPr>
        <w:rPr>
          <w:rFonts w:cs="Segoe UI"/>
          <w:lang w:val="fi-FI"/>
        </w:rPr>
      </w:pPr>
    </w:p>
    <w:p w14:paraId="1A42B7D8" w14:textId="77777777" w:rsidR="00B946B0" w:rsidRPr="006F044C" w:rsidRDefault="002A1FB7">
      <w:pPr>
        <w:rPr>
          <w:rFonts w:cs="Segoe UI"/>
          <w:sz w:val="32"/>
          <w:lang w:val="fi-FI"/>
        </w:rPr>
      </w:pPr>
      <w:r w:rsidRPr="006F044C">
        <w:rPr>
          <w:rFonts w:cs="Segoe UI"/>
          <w:sz w:val="32"/>
          <w:lang w:val="fi-FI"/>
        </w:rPr>
        <w:br w:type="page"/>
      </w:r>
    </w:p>
    <w:p w14:paraId="1666670F" w14:textId="77777777" w:rsidR="009826FB" w:rsidRPr="006F044C" w:rsidRDefault="002A1FB7" w:rsidP="009826FB">
      <w:pPr>
        <w:rPr>
          <w:rFonts w:cs="Segoe UI"/>
          <w:sz w:val="32"/>
          <w:lang w:val="fi-FI"/>
        </w:rPr>
      </w:pPr>
      <w:r w:rsidRPr="006F044C">
        <w:rPr>
          <w:rFonts w:cs="Segoe UI"/>
          <w:sz w:val="32"/>
          <w:lang w:val="fi-FI"/>
        </w:rPr>
        <w:lastRenderedPageBreak/>
        <w:t>Sisällysluettelo</w:t>
      </w:r>
    </w:p>
    <w:sdt>
      <w:sdtPr>
        <w:rPr>
          <w:rFonts w:cs="Segoe UI"/>
          <w:caps w:val="0"/>
          <w:noProof w:val="0"/>
          <w:lang w:val="fi-FI"/>
        </w:rPr>
        <w:id w:val="-1842849536"/>
        <w:docPartObj>
          <w:docPartGallery w:val="Table of Contents"/>
          <w:docPartUnique/>
        </w:docPartObj>
      </w:sdtPr>
      <w:sdtEndPr/>
      <w:sdtContent>
        <w:p w14:paraId="486F5667" w14:textId="5DE4D73A" w:rsidR="00B5178F" w:rsidRDefault="00D1108F">
          <w:pPr>
            <w:pStyle w:val="Sisluet1"/>
            <w:rPr>
              <w:ins w:id="15" w:author="Tekijä"/>
              <w:rFonts w:asciiTheme="minorHAnsi" w:eastAsiaTheme="minorEastAsia" w:hAnsiTheme="minorHAnsi" w:cstheme="minorBidi"/>
              <w:caps w:val="0"/>
              <w:szCs w:val="22"/>
              <w:lang w:val="fi-FI" w:eastAsia="fi-FI"/>
            </w:rPr>
          </w:pPr>
          <w:r w:rsidRPr="006F044C">
            <w:rPr>
              <w:rFonts w:cs="Segoe UI"/>
              <w:noProof w:val="0"/>
              <w:lang w:val="fi-FI"/>
            </w:rPr>
            <w:fldChar w:fldCharType="begin"/>
          </w:r>
          <w:r w:rsidRPr="006F044C">
            <w:rPr>
              <w:rFonts w:cs="Segoe UI"/>
              <w:noProof w:val="0"/>
              <w:lang w:val="fi-FI"/>
            </w:rPr>
            <w:instrText xml:space="preserve"> TOC \o "1-3" \h \z \u </w:instrText>
          </w:r>
          <w:r w:rsidRPr="006F044C">
            <w:rPr>
              <w:rFonts w:cs="Segoe UI"/>
              <w:noProof w:val="0"/>
              <w:lang w:val="fi-FI"/>
            </w:rPr>
            <w:fldChar w:fldCharType="separate"/>
          </w:r>
          <w:ins w:id="16" w:author="Tekijä">
            <w:r w:rsidR="00B5178F" w:rsidRPr="000F7AF2">
              <w:rPr>
                <w:rStyle w:val="Hyperlinkki"/>
              </w:rPr>
              <w:fldChar w:fldCharType="begin"/>
            </w:r>
            <w:r w:rsidR="00B5178F" w:rsidRPr="000F7AF2">
              <w:rPr>
                <w:rStyle w:val="Hyperlinkki"/>
              </w:rPr>
              <w:instrText xml:space="preserve"> </w:instrText>
            </w:r>
            <w:r w:rsidR="00B5178F">
              <w:instrText>HYPERLINK \l "_Toc506467271"</w:instrText>
            </w:r>
            <w:r w:rsidR="00B5178F" w:rsidRPr="000F7AF2">
              <w:rPr>
                <w:rStyle w:val="Hyperlinkki"/>
              </w:rPr>
              <w:instrText xml:space="preserve"> </w:instrText>
            </w:r>
            <w:r w:rsidR="00B5178F" w:rsidRPr="000F7AF2">
              <w:rPr>
                <w:rStyle w:val="Hyperlinkki"/>
              </w:rPr>
              <w:fldChar w:fldCharType="separate"/>
            </w:r>
            <w:r w:rsidR="00B5178F" w:rsidRPr="000F7AF2">
              <w:rPr>
                <w:rStyle w:val="Hyperlinkki"/>
              </w:rPr>
              <w:t>Muutokset</w:t>
            </w:r>
            <w:r w:rsidR="00B5178F">
              <w:rPr>
                <w:webHidden/>
              </w:rPr>
              <w:tab/>
            </w:r>
            <w:r w:rsidR="00B5178F">
              <w:rPr>
                <w:webHidden/>
              </w:rPr>
              <w:fldChar w:fldCharType="begin"/>
            </w:r>
            <w:r w:rsidR="00B5178F">
              <w:rPr>
                <w:webHidden/>
              </w:rPr>
              <w:instrText xml:space="preserve"> PAGEREF _Toc506467271 \h </w:instrText>
            </w:r>
          </w:ins>
          <w:r w:rsidR="00B5178F">
            <w:rPr>
              <w:webHidden/>
            </w:rPr>
          </w:r>
          <w:r w:rsidR="00B5178F">
            <w:rPr>
              <w:webHidden/>
            </w:rPr>
            <w:fldChar w:fldCharType="separate"/>
          </w:r>
          <w:ins w:id="17" w:author="Tekijä">
            <w:r w:rsidR="00B5178F">
              <w:rPr>
                <w:webHidden/>
              </w:rPr>
              <w:t>2</w:t>
            </w:r>
            <w:r w:rsidR="00B5178F">
              <w:rPr>
                <w:webHidden/>
              </w:rPr>
              <w:fldChar w:fldCharType="end"/>
            </w:r>
            <w:r w:rsidR="00B5178F" w:rsidRPr="000F7AF2">
              <w:rPr>
                <w:rStyle w:val="Hyperlinkki"/>
              </w:rPr>
              <w:fldChar w:fldCharType="end"/>
            </w:r>
          </w:ins>
        </w:p>
        <w:p w14:paraId="725276D9" w14:textId="0C4BAA4C" w:rsidR="00B5178F" w:rsidRDefault="00B5178F">
          <w:pPr>
            <w:pStyle w:val="Sisluet1"/>
            <w:rPr>
              <w:ins w:id="18" w:author="Tekijä"/>
              <w:rFonts w:asciiTheme="minorHAnsi" w:eastAsiaTheme="minorEastAsia" w:hAnsiTheme="minorHAnsi" w:cstheme="minorBidi"/>
              <w:caps w:val="0"/>
              <w:szCs w:val="22"/>
              <w:lang w:val="fi-FI" w:eastAsia="fi-FI"/>
            </w:rPr>
          </w:pPr>
          <w:ins w:id="19" w:author="Tekijä">
            <w:r w:rsidRPr="000F7AF2">
              <w:rPr>
                <w:rStyle w:val="Hyperlinkki"/>
              </w:rPr>
              <w:fldChar w:fldCharType="begin"/>
            </w:r>
            <w:r w:rsidRPr="000F7AF2">
              <w:rPr>
                <w:rStyle w:val="Hyperlinkki"/>
              </w:rPr>
              <w:instrText xml:space="preserve"> </w:instrText>
            </w:r>
            <w:r>
              <w:instrText>HYPERLINK \l "_Toc506467272"</w:instrText>
            </w:r>
            <w:r w:rsidRPr="000F7AF2">
              <w:rPr>
                <w:rStyle w:val="Hyperlinkki"/>
              </w:rPr>
              <w:instrText xml:space="preserve"> </w:instrText>
            </w:r>
            <w:r w:rsidRPr="000F7AF2">
              <w:rPr>
                <w:rStyle w:val="Hyperlinkki"/>
              </w:rPr>
              <w:fldChar w:fldCharType="separate"/>
            </w:r>
            <w:r w:rsidRPr="000F7AF2">
              <w:rPr>
                <w:rStyle w:val="Hyperlinkki"/>
              </w:rPr>
              <w:t>1</w:t>
            </w:r>
            <w:r>
              <w:rPr>
                <w:rFonts w:asciiTheme="minorHAnsi" w:eastAsiaTheme="minorEastAsia" w:hAnsiTheme="minorHAnsi" w:cstheme="minorBidi"/>
                <w:caps w:val="0"/>
                <w:szCs w:val="22"/>
                <w:lang w:val="fi-FI" w:eastAsia="fi-FI"/>
              </w:rPr>
              <w:tab/>
            </w:r>
            <w:r w:rsidRPr="000F7AF2">
              <w:rPr>
                <w:rStyle w:val="Hyperlinkki"/>
              </w:rPr>
              <w:t>Johdanto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_Toc506467272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20" w:author="Tekijä"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  <w:r w:rsidRPr="000F7AF2">
              <w:rPr>
                <w:rStyle w:val="Hyperlinkki"/>
              </w:rPr>
              <w:fldChar w:fldCharType="end"/>
            </w:r>
          </w:ins>
        </w:p>
        <w:p w14:paraId="60A653F9" w14:textId="6ADD5FAB" w:rsidR="00B5178F" w:rsidRDefault="00B5178F">
          <w:pPr>
            <w:pStyle w:val="Sisluet1"/>
            <w:rPr>
              <w:ins w:id="21" w:author="Tekijä"/>
              <w:rFonts w:asciiTheme="minorHAnsi" w:eastAsiaTheme="minorEastAsia" w:hAnsiTheme="minorHAnsi" w:cstheme="minorBidi"/>
              <w:caps w:val="0"/>
              <w:szCs w:val="22"/>
              <w:lang w:val="fi-FI" w:eastAsia="fi-FI"/>
            </w:rPr>
          </w:pPr>
          <w:ins w:id="22" w:author="Tekijä">
            <w:r w:rsidRPr="000F7AF2">
              <w:rPr>
                <w:rStyle w:val="Hyperlinkki"/>
              </w:rPr>
              <w:fldChar w:fldCharType="begin"/>
            </w:r>
            <w:r w:rsidRPr="000F7AF2">
              <w:rPr>
                <w:rStyle w:val="Hyperlinkki"/>
              </w:rPr>
              <w:instrText xml:space="preserve"> </w:instrText>
            </w:r>
            <w:r>
              <w:instrText>HYPERLINK \l "_Toc506467273"</w:instrText>
            </w:r>
            <w:r w:rsidRPr="000F7AF2">
              <w:rPr>
                <w:rStyle w:val="Hyperlinkki"/>
              </w:rPr>
              <w:instrText xml:space="preserve"> </w:instrText>
            </w:r>
            <w:r w:rsidRPr="000F7AF2">
              <w:rPr>
                <w:rStyle w:val="Hyperlinkki"/>
              </w:rPr>
              <w:fldChar w:fldCharType="separate"/>
            </w:r>
            <w:r w:rsidRPr="000F7AF2">
              <w:rPr>
                <w:rStyle w:val="Hyperlinkki"/>
              </w:rPr>
              <w:t>2</w:t>
            </w:r>
            <w:r>
              <w:rPr>
                <w:rFonts w:asciiTheme="minorHAnsi" w:eastAsiaTheme="minorEastAsia" w:hAnsiTheme="minorHAnsi" w:cstheme="minorBidi"/>
                <w:caps w:val="0"/>
                <w:szCs w:val="22"/>
                <w:lang w:val="fi-FI" w:eastAsia="fi-FI"/>
              </w:rPr>
              <w:tab/>
            </w:r>
            <w:r w:rsidRPr="000F7AF2">
              <w:rPr>
                <w:rStyle w:val="Hyperlinkki"/>
              </w:rPr>
              <w:t>Määritelmät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_Toc506467273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23" w:author="Tekijä"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  <w:r w:rsidRPr="000F7AF2">
              <w:rPr>
                <w:rStyle w:val="Hyperlinkki"/>
              </w:rPr>
              <w:fldChar w:fldCharType="end"/>
            </w:r>
          </w:ins>
        </w:p>
        <w:p w14:paraId="67F05C15" w14:textId="650BE1A7" w:rsidR="00B5178F" w:rsidRDefault="00B5178F">
          <w:pPr>
            <w:pStyle w:val="Sisluet1"/>
            <w:rPr>
              <w:ins w:id="24" w:author="Tekijä"/>
              <w:rFonts w:asciiTheme="minorHAnsi" w:eastAsiaTheme="minorEastAsia" w:hAnsiTheme="minorHAnsi" w:cstheme="minorBidi"/>
              <w:caps w:val="0"/>
              <w:szCs w:val="22"/>
              <w:lang w:val="fi-FI" w:eastAsia="fi-FI"/>
            </w:rPr>
          </w:pPr>
          <w:ins w:id="25" w:author="Tekijä">
            <w:r w:rsidRPr="000F7AF2">
              <w:rPr>
                <w:rStyle w:val="Hyperlinkki"/>
              </w:rPr>
              <w:fldChar w:fldCharType="begin"/>
            </w:r>
            <w:r w:rsidRPr="000F7AF2">
              <w:rPr>
                <w:rStyle w:val="Hyperlinkki"/>
              </w:rPr>
              <w:instrText xml:space="preserve"> </w:instrText>
            </w:r>
            <w:r>
              <w:instrText>HYPERLINK \l "_Toc506467274"</w:instrText>
            </w:r>
            <w:r w:rsidRPr="000F7AF2">
              <w:rPr>
                <w:rStyle w:val="Hyperlinkki"/>
              </w:rPr>
              <w:instrText xml:space="preserve"> </w:instrText>
            </w:r>
            <w:r w:rsidRPr="000F7AF2">
              <w:rPr>
                <w:rStyle w:val="Hyperlinkki"/>
              </w:rPr>
              <w:fldChar w:fldCharType="separate"/>
            </w:r>
            <w:r w:rsidRPr="000F7AF2">
              <w:rPr>
                <w:rStyle w:val="Hyperlinkki"/>
              </w:rPr>
              <w:t>3</w:t>
            </w:r>
            <w:r>
              <w:rPr>
                <w:rFonts w:asciiTheme="minorHAnsi" w:eastAsiaTheme="minorEastAsia" w:hAnsiTheme="minorHAnsi" w:cstheme="minorBidi"/>
                <w:caps w:val="0"/>
                <w:szCs w:val="22"/>
                <w:lang w:val="fi-FI" w:eastAsia="fi-FI"/>
              </w:rPr>
              <w:tab/>
            </w:r>
            <w:r w:rsidRPr="000F7AF2">
              <w:rPr>
                <w:rStyle w:val="Hyperlinkki"/>
              </w:rPr>
              <w:t>Kaasun omistajanvaihdokset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_Toc506467274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26" w:author="Tekijä"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  <w:r w:rsidRPr="000F7AF2">
              <w:rPr>
                <w:rStyle w:val="Hyperlinkki"/>
              </w:rPr>
              <w:fldChar w:fldCharType="end"/>
            </w:r>
          </w:ins>
        </w:p>
        <w:p w14:paraId="0B098FA9" w14:textId="6096CEDE" w:rsidR="00B5178F" w:rsidRDefault="00B5178F">
          <w:pPr>
            <w:pStyle w:val="Sisluet2"/>
            <w:rPr>
              <w:ins w:id="27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28" w:author="Tekijä">
            <w:r w:rsidRPr="000F7AF2">
              <w:rPr>
                <w:rStyle w:val="Hyperlinkki"/>
              </w:rPr>
              <w:fldChar w:fldCharType="begin"/>
            </w:r>
            <w:r w:rsidRPr="000F7AF2">
              <w:rPr>
                <w:rStyle w:val="Hyperlinkki"/>
              </w:rPr>
              <w:instrText xml:space="preserve"> </w:instrText>
            </w:r>
            <w:r>
              <w:instrText>HYPERLINK \l "_Toc506467275"</w:instrText>
            </w:r>
            <w:r w:rsidRPr="000F7AF2">
              <w:rPr>
                <w:rStyle w:val="Hyperlinkki"/>
              </w:rPr>
              <w:instrText xml:space="preserve"> </w:instrText>
            </w:r>
            <w:r w:rsidRPr="000F7AF2">
              <w:rPr>
                <w:rStyle w:val="Hyperlinkki"/>
              </w:rPr>
              <w:fldChar w:fldCharType="separate"/>
            </w:r>
            <w:r w:rsidRPr="000F7AF2">
              <w:rPr>
                <w:rStyle w:val="Hyperlinkki"/>
              </w:rPr>
              <w:t>3.1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0F7AF2">
              <w:rPr>
                <w:rStyle w:val="Hyperlinkki"/>
              </w:rPr>
              <w:t>Virtuaalisen kauppapaikan tehtävä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_Toc506467275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29" w:author="Tekijä"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  <w:r w:rsidRPr="000F7AF2">
              <w:rPr>
                <w:rStyle w:val="Hyperlinkki"/>
              </w:rPr>
              <w:fldChar w:fldCharType="end"/>
            </w:r>
          </w:ins>
        </w:p>
        <w:p w14:paraId="08D90DCE" w14:textId="1FD23938" w:rsidR="00B5178F" w:rsidRDefault="00B5178F">
          <w:pPr>
            <w:pStyle w:val="Sisluet2"/>
            <w:rPr>
              <w:ins w:id="30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31" w:author="Tekijä">
            <w:r w:rsidRPr="000F7AF2">
              <w:rPr>
                <w:rStyle w:val="Hyperlinkki"/>
              </w:rPr>
              <w:fldChar w:fldCharType="begin"/>
            </w:r>
            <w:r w:rsidRPr="000F7AF2">
              <w:rPr>
                <w:rStyle w:val="Hyperlinkki"/>
              </w:rPr>
              <w:instrText xml:space="preserve"> </w:instrText>
            </w:r>
            <w:r>
              <w:instrText>HYPERLINK \l "_Toc506467276"</w:instrText>
            </w:r>
            <w:r w:rsidRPr="000F7AF2">
              <w:rPr>
                <w:rStyle w:val="Hyperlinkki"/>
              </w:rPr>
              <w:instrText xml:space="preserve"> </w:instrText>
            </w:r>
            <w:r w:rsidRPr="000F7AF2">
              <w:rPr>
                <w:rStyle w:val="Hyperlinkki"/>
              </w:rPr>
              <w:fldChar w:fldCharType="separate"/>
            </w:r>
            <w:r w:rsidRPr="000F7AF2">
              <w:rPr>
                <w:rStyle w:val="Hyperlinkki"/>
              </w:rPr>
              <w:t>3.2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0F7AF2">
              <w:rPr>
                <w:rStyle w:val="Hyperlinkki"/>
              </w:rPr>
              <w:t>Ehdot kaasun omistajanvaihdoksille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_Toc506467276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32" w:author="Tekijä"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  <w:r w:rsidRPr="000F7AF2">
              <w:rPr>
                <w:rStyle w:val="Hyperlinkki"/>
              </w:rPr>
              <w:fldChar w:fldCharType="end"/>
            </w:r>
          </w:ins>
        </w:p>
        <w:p w14:paraId="09F34F49" w14:textId="347CAC89" w:rsidR="00B5178F" w:rsidRDefault="00B5178F">
          <w:pPr>
            <w:pStyle w:val="Sisluet2"/>
            <w:rPr>
              <w:ins w:id="33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34" w:author="Tekijä">
            <w:r w:rsidRPr="000F7AF2">
              <w:rPr>
                <w:rStyle w:val="Hyperlinkki"/>
              </w:rPr>
              <w:fldChar w:fldCharType="begin"/>
            </w:r>
            <w:r w:rsidRPr="000F7AF2">
              <w:rPr>
                <w:rStyle w:val="Hyperlinkki"/>
              </w:rPr>
              <w:instrText xml:space="preserve"> </w:instrText>
            </w:r>
            <w:r>
              <w:instrText>HYPERLINK \l "_Toc506467277"</w:instrText>
            </w:r>
            <w:r w:rsidRPr="000F7AF2">
              <w:rPr>
                <w:rStyle w:val="Hyperlinkki"/>
              </w:rPr>
              <w:instrText xml:space="preserve"> </w:instrText>
            </w:r>
            <w:r w:rsidRPr="000F7AF2">
              <w:rPr>
                <w:rStyle w:val="Hyperlinkki"/>
              </w:rPr>
              <w:fldChar w:fldCharType="separate"/>
            </w:r>
            <w:r w:rsidRPr="000F7AF2">
              <w:rPr>
                <w:rStyle w:val="Hyperlinkki"/>
              </w:rPr>
              <w:t>3.3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0F7AF2">
              <w:rPr>
                <w:rStyle w:val="Hyperlinkki"/>
              </w:rPr>
              <w:t>Pääsyoikeudet järjestelmävastaavan siirtoverkonhaltijan portaaliin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_Toc506467277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35" w:author="Tekijä"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  <w:r w:rsidRPr="000F7AF2">
              <w:rPr>
                <w:rStyle w:val="Hyperlinkki"/>
              </w:rPr>
              <w:fldChar w:fldCharType="end"/>
            </w:r>
          </w:ins>
        </w:p>
        <w:p w14:paraId="563566E1" w14:textId="221A6BC0" w:rsidR="00B5178F" w:rsidRDefault="00B5178F">
          <w:pPr>
            <w:pStyle w:val="Sisluet2"/>
            <w:rPr>
              <w:ins w:id="36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37" w:author="Tekijä">
            <w:r w:rsidRPr="000F7AF2">
              <w:rPr>
                <w:rStyle w:val="Hyperlinkki"/>
              </w:rPr>
              <w:fldChar w:fldCharType="begin"/>
            </w:r>
            <w:r w:rsidRPr="000F7AF2">
              <w:rPr>
                <w:rStyle w:val="Hyperlinkki"/>
              </w:rPr>
              <w:instrText xml:space="preserve"> </w:instrText>
            </w:r>
            <w:r>
              <w:instrText>HYPERLINK \l "_Toc506467278"</w:instrText>
            </w:r>
            <w:r w:rsidRPr="000F7AF2">
              <w:rPr>
                <w:rStyle w:val="Hyperlinkki"/>
              </w:rPr>
              <w:instrText xml:space="preserve"> </w:instrText>
            </w:r>
            <w:r w:rsidRPr="000F7AF2">
              <w:rPr>
                <w:rStyle w:val="Hyperlinkki"/>
              </w:rPr>
              <w:fldChar w:fldCharType="separate"/>
            </w:r>
            <w:r w:rsidRPr="000F7AF2">
              <w:rPr>
                <w:rStyle w:val="Hyperlinkki"/>
              </w:rPr>
              <w:t>3.4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0F7AF2">
              <w:rPr>
                <w:rStyle w:val="Hyperlinkki"/>
              </w:rPr>
              <w:t>Kaupankäynti-ilmoitusten lähettäminen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_Toc506467278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38" w:author="Tekijä"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  <w:r w:rsidRPr="000F7AF2">
              <w:rPr>
                <w:rStyle w:val="Hyperlinkki"/>
              </w:rPr>
              <w:fldChar w:fldCharType="end"/>
            </w:r>
          </w:ins>
        </w:p>
        <w:p w14:paraId="59B8AAE4" w14:textId="5162B1C4" w:rsidR="00B5178F" w:rsidRDefault="00B5178F">
          <w:pPr>
            <w:pStyle w:val="Sisluet2"/>
            <w:rPr>
              <w:ins w:id="39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40" w:author="Tekijä">
            <w:r w:rsidRPr="000F7AF2">
              <w:rPr>
                <w:rStyle w:val="Hyperlinkki"/>
              </w:rPr>
              <w:fldChar w:fldCharType="begin"/>
            </w:r>
            <w:r w:rsidRPr="000F7AF2">
              <w:rPr>
                <w:rStyle w:val="Hyperlinkki"/>
              </w:rPr>
              <w:instrText xml:space="preserve"> </w:instrText>
            </w:r>
            <w:r>
              <w:instrText>HYPERLINK \l "_Toc506467279"</w:instrText>
            </w:r>
            <w:r w:rsidRPr="000F7AF2">
              <w:rPr>
                <w:rStyle w:val="Hyperlinkki"/>
              </w:rPr>
              <w:instrText xml:space="preserve"> </w:instrText>
            </w:r>
            <w:r w:rsidRPr="000F7AF2">
              <w:rPr>
                <w:rStyle w:val="Hyperlinkki"/>
              </w:rPr>
              <w:fldChar w:fldCharType="separate"/>
            </w:r>
            <w:r w:rsidRPr="000F7AF2">
              <w:rPr>
                <w:rStyle w:val="Hyperlinkki"/>
              </w:rPr>
              <w:t>3.5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0F7AF2">
              <w:rPr>
                <w:rStyle w:val="Hyperlinkki"/>
              </w:rPr>
              <w:t>Kaupankäynti-ilmoitusten ehdot virtuaalisessa kauppapaikassa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_Toc506467279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41" w:author="Tekijä"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  <w:r w:rsidRPr="000F7AF2">
              <w:rPr>
                <w:rStyle w:val="Hyperlinkki"/>
              </w:rPr>
              <w:fldChar w:fldCharType="end"/>
            </w:r>
          </w:ins>
        </w:p>
        <w:p w14:paraId="1C80CEE9" w14:textId="5110E9B2" w:rsidR="00B5178F" w:rsidRDefault="00B5178F">
          <w:pPr>
            <w:pStyle w:val="Sisluet3"/>
            <w:rPr>
              <w:ins w:id="42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43" w:author="Tekijä">
            <w:r w:rsidRPr="000F7AF2">
              <w:rPr>
                <w:rStyle w:val="Hyperlinkki"/>
              </w:rPr>
              <w:fldChar w:fldCharType="begin"/>
            </w:r>
            <w:r w:rsidRPr="000F7AF2">
              <w:rPr>
                <w:rStyle w:val="Hyperlinkki"/>
              </w:rPr>
              <w:instrText xml:space="preserve"> </w:instrText>
            </w:r>
            <w:r>
              <w:instrText>HYPERLINK \l "_Toc506467280"</w:instrText>
            </w:r>
            <w:r w:rsidRPr="000F7AF2">
              <w:rPr>
                <w:rStyle w:val="Hyperlinkki"/>
              </w:rPr>
              <w:instrText xml:space="preserve"> </w:instrText>
            </w:r>
            <w:r w:rsidRPr="000F7AF2">
              <w:rPr>
                <w:rStyle w:val="Hyperlinkki"/>
              </w:rPr>
              <w:fldChar w:fldCharType="separate"/>
            </w:r>
            <w:r w:rsidRPr="000F7AF2">
              <w:rPr>
                <w:rStyle w:val="Hyperlinkki"/>
                <w:lang w:val="fi-FI"/>
              </w:rPr>
              <w:t>3.5.1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0F7AF2">
              <w:rPr>
                <w:rStyle w:val="Hyperlinkki"/>
                <w:lang w:val="fi-FI"/>
              </w:rPr>
              <w:t>Kaupankäynti-ilmoitusten ehdot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_Toc506467280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44" w:author="Tekijä"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  <w:r w:rsidRPr="000F7AF2">
              <w:rPr>
                <w:rStyle w:val="Hyperlinkki"/>
              </w:rPr>
              <w:fldChar w:fldCharType="end"/>
            </w:r>
          </w:ins>
        </w:p>
        <w:p w14:paraId="148E9192" w14:textId="17C5C9BA" w:rsidR="00B5178F" w:rsidRDefault="00B5178F">
          <w:pPr>
            <w:pStyle w:val="Sisluet3"/>
            <w:rPr>
              <w:ins w:id="45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46" w:author="Tekijä">
            <w:r w:rsidRPr="000F7AF2">
              <w:rPr>
                <w:rStyle w:val="Hyperlinkki"/>
              </w:rPr>
              <w:fldChar w:fldCharType="begin"/>
            </w:r>
            <w:r w:rsidRPr="000F7AF2">
              <w:rPr>
                <w:rStyle w:val="Hyperlinkki"/>
              </w:rPr>
              <w:instrText xml:space="preserve"> </w:instrText>
            </w:r>
            <w:r>
              <w:instrText>HYPERLINK \l "_Toc506467281"</w:instrText>
            </w:r>
            <w:r w:rsidRPr="000F7AF2">
              <w:rPr>
                <w:rStyle w:val="Hyperlinkki"/>
              </w:rPr>
              <w:instrText xml:space="preserve"> </w:instrText>
            </w:r>
            <w:r w:rsidRPr="000F7AF2">
              <w:rPr>
                <w:rStyle w:val="Hyperlinkki"/>
              </w:rPr>
              <w:fldChar w:fldCharType="separate"/>
            </w:r>
            <w:r w:rsidRPr="000F7AF2">
              <w:rPr>
                <w:rStyle w:val="Hyperlinkki"/>
                <w:lang w:val="fi-FI"/>
              </w:rPr>
              <w:t>3.5.2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0F7AF2">
              <w:rPr>
                <w:rStyle w:val="Hyperlinkki"/>
                <w:lang w:val="fi-FI"/>
              </w:rPr>
              <w:t>Luottokelpoisuuden asettamat rajoitukset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_Toc506467281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47" w:author="Tekijä"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  <w:r w:rsidRPr="000F7AF2">
              <w:rPr>
                <w:rStyle w:val="Hyperlinkki"/>
              </w:rPr>
              <w:fldChar w:fldCharType="end"/>
            </w:r>
          </w:ins>
        </w:p>
        <w:p w14:paraId="3C73481C" w14:textId="76552494" w:rsidR="00B5178F" w:rsidRDefault="00B5178F">
          <w:pPr>
            <w:pStyle w:val="Sisluet3"/>
            <w:rPr>
              <w:ins w:id="48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49" w:author="Tekijä">
            <w:r w:rsidRPr="000F7AF2">
              <w:rPr>
                <w:rStyle w:val="Hyperlinkki"/>
              </w:rPr>
              <w:fldChar w:fldCharType="begin"/>
            </w:r>
            <w:r w:rsidRPr="000F7AF2">
              <w:rPr>
                <w:rStyle w:val="Hyperlinkki"/>
              </w:rPr>
              <w:instrText xml:space="preserve"> </w:instrText>
            </w:r>
            <w:r>
              <w:instrText>HYPERLINK \l "_Toc506467282"</w:instrText>
            </w:r>
            <w:r w:rsidRPr="000F7AF2">
              <w:rPr>
                <w:rStyle w:val="Hyperlinkki"/>
              </w:rPr>
              <w:instrText xml:space="preserve"> </w:instrText>
            </w:r>
            <w:r w:rsidRPr="000F7AF2">
              <w:rPr>
                <w:rStyle w:val="Hyperlinkki"/>
              </w:rPr>
              <w:fldChar w:fldCharType="separate"/>
            </w:r>
            <w:r w:rsidRPr="000F7AF2">
              <w:rPr>
                <w:rStyle w:val="Hyperlinkki"/>
                <w:lang w:val="fi-FI"/>
              </w:rPr>
              <w:t>3.5.3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0F7AF2">
              <w:rPr>
                <w:rStyle w:val="Hyperlinkki"/>
                <w:lang w:val="fi-FI"/>
              </w:rPr>
              <w:t>Automaattiset menettelyt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_Toc506467282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50" w:author="Tekijä"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  <w:r w:rsidRPr="000F7AF2">
              <w:rPr>
                <w:rStyle w:val="Hyperlinkki"/>
              </w:rPr>
              <w:fldChar w:fldCharType="end"/>
            </w:r>
          </w:ins>
        </w:p>
        <w:p w14:paraId="2DA22B3F" w14:textId="75C5BB33" w:rsidR="00B5178F" w:rsidRDefault="00B5178F">
          <w:pPr>
            <w:pStyle w:val="Sisluet3"/>
            <w:rPr>
              <w:ins w:id="51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52" w:author="Tekijä">
            <w:r w:rsidRPr="000F7AF2">
              <w:rPr>
                <w:rStyle w:val="Hyperlinkki"/>
              </w:rPr>
              <w:fldChar w:fldCharType="begin"/>
            </w:r>
            <w:r w:rsidRPr="000F7AF2">
              <w:rPr>
                <w:rStyle w:val="Hyperlinkki"/>
              </w:rPr>
              <w:instrText xml:space="preserve"> </w:instrText>
            </w:r>
            <w:r>
              <w:instrText>HYPERLINK \l "_Toc506467283"</w:instrText>
            </w:r>
            <w:r w:rsidRPr="000F7AF2">
              <w:rPr>
                <w:rStyle w:val="Hyperlinkki"/>
              </w:rPr>
              <w:instrText xml:space="preserve"> </w:instrText>
            </w:r>
            <w:r w:rsidRPr="000F7AF2">
              <w:rPr>
                <w:rStyle w:val="Hyperlinkki"/>
              </w:rPr>
              <w:fldChar w:fldCharType="separate"/>
            </w:r>
            <w:r w:rsidRPr="000F7AF2">
              <w:rPr>
                <w:rStyle w:val="Hyperlinkki"/>
                <w:lang w:val="fi-FI"/>
              </w:rPr>
              <w:t>3.5.4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0F7AF2">
              <w:rPr>
                <w:rStyle w:val="Hyperlinkki"/>
                <w:lang w:val="fi-FI"/>
              </w:rPr>
              <w:t>Kaupankäynti-ilmoitukset poikkeustilanteissa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_Toc506467283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53" w:author="Tekijä"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  <w:r w:rsidRPr="000F7AF2">
              <w:rPr>
                <w:rStyle w:val="Hyperlinkki"/>
              </w:rPr>
              <w:fldChar w:fldCharType="end"/>
            </w:r>
          </w:ins>
        </w:p>
        <w:p w14:paraId="4161D7E5" w14:textId="4786D9D5" w:rsidR="00B5178F" w:rsidRDefault="00B5178F">
          <w:pPr>
            <w:pStyle w:val="Sisluet3"/>
            <w:rPr>
              <w:ins w:id="54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55" w:author="Tekijä">
            <w:r w:rsidRPr="000F7AF2">
              <w:rPr>
                <w:rStyle w:val="Hyperlinkki"/>
              </w:rPr>
              <w:fldChar w:fldCharType="begin"/>
            </w:r>
            <w:r w:rsidRPr="000F7AF2">
              <w:rPr>
                <w:rStyle w:val="Hyperlinkki"/>
              </w:rPr>
              <w:instrText xml:space="preserve"> </w:instrText>
            </w:r>
            <w:r>
              <w:instrText>HYPERLINK \l "_Toc506467284"</w:instrText>
            </w:r>
            <w:r w:rsidRPr="000F7AF2">
              <w:rPr>
                <w:rStyle w:val="Hyperlinkki"/>
              </w:rPr>
              <w:instrText xml:space="preserve"> </w:instrText>
            </w:r>
            <w:r w:rsidRPr="000F7AF2">
              <w:rPr>
                <w:rStyle w:val="Hyperlinkki"/>
              </w:rPr>
              <w:fldChar w:fldCharType="separate"/>
            </w:r>
            <w:r w:rsidRPr="000F7AF2">
              <w:rPr>
                <w:rStyle w:val="Hyperlinkki"/>
                <w:lang w:val="fi-FI"/>
              </w:rPr>
              <w:t>3.5.5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0F7AF2">
              <w:rPr>
                <w:rStyle w:val="Hyperlinkki"/>
                <w:lang w:val="fi-FI"/>
              </w:rPr>
              <w:t>Järjestelmävastaavan siirtoverkonhaltijan vastuuvapaus kauppojen peruuntuessa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_Toc506467284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56" w:author="Tekijä"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  <w:r w:rsidRPr="000F7AF2">
              <w:rPr>
                <w:rStyle w:val="Hyperlinkki"/>
              </w:rPr>
              <w:fldChar w:fldCharType="end"/>
            </w:r>
          </w:ins>
        </w:p>
        <w:p w14:paraId="61A43505" w14:textId="7F3E61ED" w:rsidR="00B5178F" w:rsidRDefault="00B5178F">
          <w:pPr>
            <w:pStyle w:val="Sisluet3"/>
            <w:rPr>
              <w:ins w:id="57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58" w:author="Tekijä">
            <w:r w:rsidRPr="000F7AF2">
              <w:rPr>
                <w:rStyle w:val="Hyperlinkki"/>
              </w:rPr>
              <w:fldChar w:fldCharType="begin"/>
            </w:r>
            <w:r w:rsidRPr="000F7AF2">
              <w:rPr>
                <w:rStyle w:val="Hyperlinkki"/>
              </w:rPr>
              <w:instrText xml:space="preserve"> </w:instrText>
            </w:r>
            <w:r>
              <w:instrText>HYPERLINK \l "_Toc506467285"</w:instrText>
            </w:r>
            <w:r w:rsidRPr="000F7AF2">
              <w:rPr>
                <w:rStyle w:val="Hyperlinkki"/>
              </w:rPr>
              <w:instrText xml:space="preserve"> </w:instrText>
            </w:r>
            <w:r w:rsidRPr="000F7AF2">
              <w:rPr>
                <w:rStyle w:val="Hyperlinkki"/>
              </w:rPr>
              <w:fldChar w:fldCharType="separate"/>
            </w:r>
            <w:r w:rsidRPr="000F7AF2">
              <w:rPr>
                <w:rStyle w:val="Hyperlinkki"/>
                <w:lang w:val="fi-FI"/>
              </w:rPr>
              <w:t>3.5.6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0F7AF2">
              <w:rPr>
                <w:rStyle w:val="Hyperlinkki"/>
                <w:lang w:val="fi-FI"/>
              </w:rPr>
              <w:t>Täsmäytysmenettely virtuaalisessa kauppapaikassa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_Toc506467285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59" w:author="Tekijä"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  <w:r w:rsidRPr="000F7AF2">
              <w:rPr>
                <w:rStyle w:val="Hyperlinkki"/>
              </w:rPr>
              <w:fldChar w:fldCharType="end"/>
            </w:r>
          </w:ins>
        </w:p>
        <w:p w14:paraId="7392EFEF" w14:textId="58A12AF5" w:rsidR="00B5178F" w:rsidRDefault="00B5178F">
          <w:pPr>
            <w:pStyle w:val="Sisluet2"/>
            <w:rPr>
              <w:ins w:id="60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61" w:author="Tekijä">
            <w:r w:rsidRPr="000F7AF2">
              <w:rPr>
                <w:rStyle w:val="Hyperlinkki"/>
              </w:rPr>
              <w:fldChar w:fldCharType="begin"/>
            </w:r>
            <w:r w:rsidRPr="000F7AF2">
              <w:rPr>
                <w:rStyle w:val="Hyperlinkki"/>
              </w:rPr>
              <w:instrText xml:space="preserve"> </w:instrText>
            </w:r>
            <w:r>
              <w:instrText>HYPERLINK \l "_Toc506467286"</w:instrText>
            </w:r>
            <w:r w:rsidRPr="000F7AF2">
              <w:rPr>
                <w:rStyle w:val="Hyperlinkki"/>
              </w:rPr>
              <w:instrText xml:space="preserve"> </w:instrText>
            </w:r>
            <w:r w:rsidRPr="000F7AF2">
              <w:rPr>
                <w:rStyle w:val="Hyperlinkki"/>
              </w:rPr>
              <w:fldChar w:fldCharType="separate"/>
            </w:r>
            <w:r w:rsidRPr="000F7AF2">
              <w:rPr>
                <w:rStyle w:val="Hyperlinkki"/>
              </w:rPr>
              <w:t>3.6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0F7AF2">
              <w:rPr>
                <w:rStyle w:val="Hyperlinkki"/>
              </w:rPr>
              <w:t>Määränjako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_Toc506467286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62" w:author="Tekijä"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  <w:r w:rsidRPr="000F7AF2">
              <w:rPr>
                <w:rStyle w:val="Hyperlinkki"/>
              </w:rPr>
              <w:fldChar w:fldCharType="end"/>
            </w:r>
          </w:ins>
        </w:p>
        <w:p w14:paraId="670B8BF9" w14:textId="564948EA" w:rsidR="00B5178F" w:rsidRDefault="00B5178F">
          <w:pPr>
            <w:pStyle w:val="Sisluet2"/>
            <w:rPr>
              <w:ins w:id="63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64" w:author="Tekijä">
            <w:r w:rsidRPr="000F7AF2">
              <w:rPr>
                <w:rStyle w:val="Hyperlinkki"/>
              </w:rPr>
              <w:fldChar w:fldCharType="begin"/>
            </w:r>
            <w:r w:rsidRPr="000F7AF2">
              <w:rPr>
                <w:rStyle w:val="Hyperlinkki"/>
              </w:rPr>
              <w:instrText xml:space="preserve"> </w:instrText>
            </w:r>
            <w:r>
              <w:instrText>HYPERLINK \l "_Toc506467287"</w:instrText>
            </w:r>
            <w:r w:rsidRPr="000F7AF2">
              <w:rPr>
                <w:rStyle w:val="Hyperlinkki"/>
              </w:rPr>
              <w:instrText xml:space="preserve"> </w:instrText>
            </w:r>
            <w:r w:rsidRPr="000F7AF2">
              <w:rPr>
                <w:rStyle w:val="Hyperlinkki"/>
              </w:rPr>
              <w:fldChar w:fldCharType="separate"/>
            </w:r>
            <w:r w:rsidRPr="000F7AF2">
              <w:rPr>
                <w:rStyle w:val="Hyperlinkki"/>
              </w:rPr>
              <w:t>3.7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0F7AF2">
              <w:rPr>
                <w:rStyle w:val="Hyperlinkki"/>
              </w:rPr>
              <w:t>Maksut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_Toc506467287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65" w:author="Tekijä"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  <w:r w:rsidRPr="000F7AF2">
              <w:rPr>
                <w:rStyle w:val="Hyperlinkki"/>
              </w:rPr>
              <w:fldChar w:fldCharType="end"/>
            </w:r>
          </w:ins>
        </w:p>
        <w:p w14:paraId="4105BBE1" w14:textId="36222D3B" w:rsidR="00B5178F" w:rsidRDefault="00B5178F">
          <w:pPr>
            <w:pStyle w:val="Sisluet2"/>
            <w:rPr>
              <w:ins w:id="66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67" w:author="Tekijä">
            <w:r w:rsidRPr="000F7AF2">
              <w:rPr>
                <w:rStyle w:val="Hyperlinkki"/>
              </w:rPr>
              <w:fldChar w:fldCharType="begin"/>
            </w:r>
            <w:r w:rsidRPr="000F7AF2">
              <w:rPr>
                <w:rStyle w:val="Hyperlinkki"/>
              </w:rPr>
              <w:instrText xml:space="preserve"> </w:instrText>
            </w:r>
            <w:r>
              <w:instrText>HYPERLINK \l "_Toc506467288"</w:instrText>
            </w:r>
            <w:r w:rsidRPr="000F7AF2">
              <w:rPr>
                <w:rStyle w:val="Hyperlinkki"/>
              </w:rPr>
              <w:instrText xml:space="preserve"> </w:instrText>
            </w:r>
            <w:r w:rsidRPr="000F7AF2">
              <w:rPr>
                <w:rStyle w:val="Hyperlinkki"/>
              </w:rPr>
              <w:fldChar w:fldCharType="separate"/>
            </w:r>
            <w:r w:rsidRPr="000F7AF2">
              <w:rPr>
                <w:rStyle w:val="Hyperlinkki"/>
              </w:rPr>
              <w:t>3.8</w:t>
            </w:r>
            <w:r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0F7AF2">
              <w:rPr>
                <w:rStyle w:val="Hyperlinkki"/>
              </w:rPr>
              <w:t>Muut ehdot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_Toc506467288 \h </w:instrText>
            </w:r>
          </w:ins>
          <w:r>
            <w:rPr>
              <w:webHidden/>
            </w:rPr>
          </w:r>
          <w:r>
            <w:rPr>
              <w:webHidden/>
            </w:rPr>
            <w:fldChar w:fldCharType="separate"/>
          </w:r>
          <w:ins w:id="68" w:author="Tekijä"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  <w:r w:rsidRPr="000F7AF2">
              <w:rPr>
                <w:rStyle w:val="Hyperlinkki"/>
              </w:rPr>
              <w:fldChar w:fldCharType="end"/>
            </w:r>
          </w:ins>
        </w:p>
        <w:p w14:paraId="5A9CB0AF" w14:textId="0353FF21" w:rsidR="004E296F" w:rsidDel="00B5178F" w:rsidRDefault="004E296F">
          <w:pPr>
            <w:pStyle w:val="Sisluet1"/>
            <w:rPr>
              <w:ins w:id="69" w:author="Tekijä"/>
              <w:del w:id="70" w:author="Tekijä"/>
              <w:rFonts w:asciiTheme="minorHAnsi" w:eastAsiaTheme="minorEastAsia" w:hAnsiTheme="minorHAnsi" w:cstheme="minorBidi"/>
              <w:caps w:val="0"/>
              <w:szCs w:val="22"/>
              <w:lang w:val="fi-FI" w:eastAsia="fi-FI"/>
            </w:rPr>
          </w:pPr>
          <w:ins w:id="71" w:author="Tekijä">
            <w:del w:id="72" w:author="Tekijä">
              <w:r w:rsidRPr="00B5178F" w:rsidDel="00B5178F">
                <w:rPr>
                  <w:rStyle w:val="Hyperlinkki"/>
                  <w:caps w:val="0"/>
                </w:rPr>
                <w:delText>Muutokset</w:delText>
              </w:r>
              <w:r w:rsidDel="00B5178F">
                <w:rPr>
                  <w:webHidden/>
                </w:rPr>
                <w:tab/>
                <w:delText>2</w:delText>
              </w:r>
            </w:del>
          </w:ins>
        </w:p>
        <w:p w14:paraId="48330B48" w14:textId="7DE29BBB" w:rsidR="004E296F" w:rsidDel="00B5178F" w:rsidRDefault="004E296F">
          <w:pPr>
            <w:pStyle w:val="Sisluet1"/>
            <w:rPr>
              <w:ins w:id="73" w:author="Tekijä"/>
              <w:del w:id="74" w:author="Tekijä"/>
              <w:rFonts w:asciiTheme="minorHAnsi" w:eastAsiaTheme="minorEastAsia" w:hAnsiTheme="minorHAnsi" w:cstheme="minorBidi"/>
              <w:caps w:val="0"/>
              <w:szCs w:val="22"/>
              <w:lang w:val="fi-FI" w:eastAsia="fi-FI"/>
            </w:rPr>
          </w:pPr>
          <w:ins w:id="75" w:author="Tekijä">
            <w:del w:id="76" w:author="Tekijä">
              <w:r w:rsidRPr="00B5178F" w:rsidDel="00B5178F">
                <w:rPr>
                  <w:rStyle w:val="Hyperlinkki"/>
                  <w:caps w:val="0"/>
                </w:rPr>
                <w:delText>1</w:delText>
              </w:r>
              <w:r w:rsidDel="00B5178F">
                <w:rPr>
                  <w:rFonts w:asciiTheme="minorHAnsi" w:eastAsiaTheme="minorEastAsia" w:hAnsiTheme="minorHAnsi" w:cstheme="minorBidi"/>
                  <w:caps w:val="0"/>
                  <w:szCs w:val="22"/>
                  <w:lang w:val="fi-FI" w:eastAsia="fi-FI"/>
                </w:rPr>
                <w:tab/>
              </w:r>
              <w:r w:rsidRPr="00B5178F" w:rsidDel="00B5178F">
                <w:rPr>
                  <w:rStyle w:val="Hyperlinkki"/>
                  <w:caps w:val="0"/>
                </w:rPr>
                <w:delText>Johdanto</w:delText>
              </w:r>
              <w:r w:rsidDel="00B5178F">
                <w:rPr>
                  <w:webHidden/>
                </w:rPr>
                <w:tab/>
                <w:delText>4</w:delText>
              </w:r>
            </w:del>
          </w:ins>
        </w:p>
        <w:p w14:paraId="69449D99" w14:textId="11A25211" w:rsidR="004E296F" w:rsidDel="00B5178F" w:rsidRDefault="004E296F">
          <w:pPr>
            <w:pStyle w:val="Sisluet1"/>
            <w:rPr>
              <w:ins w:id="77" w:author="Tekijä"/>
              <w:del w:id="78" w:author="Tekijä"/>
              <w:rFonts w:asciiTheme="minorHAnsi" w:eastAsiaTheme="minorEastAsia" w:hAnsiTheme="minorHAnsi" w:cstheme="minorBidi"/>
              <w:caps w:val="0"/>
              <w:szCs w:val="22"/>
              <w:lang w:val="fi-FI" w:eastAsia="fi-FI"/>
            </w:rPr>
          </w:pPr>
          <w:ins w:id="79" w:author="Tekijä">
            <w:del w:id="80" w:author="Tekijä">
              <w:r w:rsidRPr="00B5178F" w:rsidDel="00B5178F">
                <w:rPr>
                  <w:rStyle w:val="Hyperlinkki"/>
                  <w:caps w:val="0"/>
                </w:rPr>
                <w:delText>2</w:delText>
              </w:r>
              <w:r w:rsidDel="00B5178F">
                <w:rPr>
                  <w:rFonts w:asciiTheme="minorHAnsi" w:eastAsiaTheme="minorEastAsia" w:hAnsiTheme="minorHAnsi" w:cstheme="minorBidi"/>
                  <w:caps w:val="0"/>
                  <w:szCs w:val="22"/>
                  <w:lang w:val="fi-FI" w:eastAsia="fi-FI"/>
                </w:rPr>
                <w:tab/>
              </w:r>
              <w:r w:rsidRPr="00B5178F" w:rsidDel="00B5178F">
                <w:rPr>
                  <w:rStyle w:val="Hyperlinkki"/>
                  <w:caps w:val="0"/>
                </w:rPr>
                <w:delText>Määritelmät</w:delText>
              </w:r>
              <w:r w:rsidDel="00B5178F">
                <w:rPr>
                  <w:webHidden/>
                </w:rPr>
                <w:tab/>
                <w:delText>5</w:delText>
              </w:r>
            </w:del>
          </w:ins>
        </w:p>
        <w:p w14:paraId="085EEBA0" w14:textId="78E39D65" w:rsidR="004E296F" w:rsidDel="00B5178F" w:rsidRDefault="004E296F">
          <w:pPr>
            <w:pStyle w:val="Sisluet1"/>
            <w:rPr>
              <w:ins w:id="81" w:author="Tekijä"/>
              <w:del w:id="82" w:author="Tekijä"/>
              <w:rFonts w:asciiTheme="minorHAnsi" w:eastAsiaTheme="minorEastAsia" w:hAnsiTheme="minorHAnsi" w:cstheme="minorBidi"/>
              <w:caps w:val="0"/>
              <w:szCs w:val="22"/>
              <w:lang w:val="fi-FI" w:eastAsia="fi-FI"/>
            </w:rPr>
          </w:pPr>
          <w:ins w:id="83" w:author="Tekijä">
            <w:del w:id="84" w:author="Tekijä">
              <w:r w:rsidRPr="00B5178F" w:rsidDel="00B5178F">
                <w:rPr>
                  <w:rStyle w:val="Hyperlinkki"/>
                  <w:caps w:val="0"/>
                </w:rPr>
                <w:delText>3</w:delText>
              </w:r>
              <w:r w:rsidDel="00B5178F">
                <w:rPr>
                  <w:rFonts w:asciiTheme="minorHAnsi" w:eastAsiaTheme="minorEastAsia" w:hAnsiTheme="minorHAnsi" w:cstheme="minorBidi"/>
                  <w:caps w:val="0"/>
                  <w:szCs w:val="22"/>
                  <w:lang w:val="fi-FI" w:eastAsia="fi-FI"/>
                </w:rPr>
                <w:tab/>
              </w:r>
              <w:r w:rsidRPr="00B5178F" w:rsidDel="00B5178F">
                <w:rPr>
                  <w:rStyle w:val="Hyperlinkki"/>
                  <w:caps w:val="0"/>
                </w:rPr>
                <w:delText>Kaasun omistajanvaihdokset</w:delText>
              </w:r>
              <w:r w:rsidDel="00B5178F">
                <w:rPr>
                  <w:webHidden/>
                </w:rPr>
                <w:tab/>
                <w:delText>6</w:delText>
              </w:r>
            </w:del>
          </w:ins>
        </w:p>
        <w:p w14:paraId="3C8201F6" w14:textId="75C93222" w:rsidR="004E296F" w:rsidDel="00B5178F" w:rsidRDefault="004E296F">
          <w:pPr>
            <w:pStyle w:val="Sisluet2"/>
            <w:rPr>
              <w:ins w:id="85" w:author="Tekijä"/>
              <w:del w:id="86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87" w:author="Tekijä">
            <w:del w:id="88" w:author="Tekijä">
              <w:r w:rsidRPr="00B5178F" w:rsidDel="00B5178F">
                <w:rPr>
                  <w:rStyle w:val="Hyperlinkki"/>
                </w:rPr>
                <w:delText>3.1</w:delText>
              </w:r>
              <w:r w:rsidDel="00B5178F">
                <w:rPr>
                  <w:rFonts w:asciiTheme="minorHAnsi" w:eastAsiaTheme="minorEastAsia" w:hAnsiTheme="minorHAnsi" w:cstheme="minorBidi"/>
                  <w:szCs w:val="22"/>
                  <w:lang w:val="fi-FI" w:eastAsia="fi-FI"/>
                </w:rPr>
                <w:tab/>
              </w:r>
              <w:r w:rsidRPr="00B5178F" w:rsidDel="00B5178F">
                <w:rPr>
                  <w:rStyle w:val="Hyperlinkki"/>
                </w:rPr>
                <w:delText>Virtuaalisen kauppapaikan tehtävä</w:delText>
              </w:r>
              <w:r w:rsidDel="00B5178F">
                <w:rPr>
                  <w:webHidden/>
                </w:rPr>
                <w:tab/>
                <w:delText>6</w:delText>
              </w:r>
            </w:del>
          </w:ins>
        </w:p>
        <w:p w14:paraId="629213FB" w14:textId="38F8E4D3" w:rsidR="004E296F" w:rsidDel="00B5178F" w:rsidRDefault="004E296F">
          <w:pPr>
            <w:pStyle w:val="Sisluet2"/>
            <w:rPr>
              <w:ins w:id="89" w:author="Tekijä"/>
              <w:del w:id="90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91" w:author="Tekijä">
            <w:del w:id="92" w:author="Tekijä">
              <w:r w:rsidRPr="00B5178F" w:rsidDel="00B5178F">
                <w:rPr>
                  <w:rStyle w:val="Hyperlinkki"/>
                </w:rPr>
                <w:delText>3.2</w:delText>
              </w:r>
              <w:r w:rsidDel="00B5178F">
                <w:rPr>
                  <w:rFonts w:asciiTheme="minorHAnsi" w:eastAsiaTheme="minorEastAsia" w:hAnsiTheme="minorHAnsi" w:cstheme="minorBidi"/>
                  <w:szCs w:val="22"/>
                  <w:lang w:val="fi-FI" w:eastAsia="fi-FI"/>
                </w:rPr>
                <w:tab/>
              </w:r>
              <w:r w:rsidRPr="00B5178F" w:rsidDel="00B5178F">
                <w:rPr>
                  <w:rStyle w:val="Hyperlinkki"/>
                </w:rPr>
                <w:delText>Ehdot kaasun omistajanvaihdoksille</w:delText>
              </w:r>
              <w:r w:rsidDel="00B5178F">
                <w:rPr>
                  <w:webHidden/>
                </w:rPr>
                <w:tab/>
                <w:delText>6</w:delText>
              </w:r>
            </w:del>
          </w:ins>
        </w:p>
        <w:p w14:paraId="19156751" w14:textId="1302CB40" w:rsidR="004E296F" w:rsidDel="00B5178F" w:rsidRDefault="004E296F">
          <w:pPr>
            <w:pStyle w:val="Sisluet2"/>
            <w:rPr>
              <w:ins w:id="93" w:author="Tekijä"/>
              <w:del w:id="94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95" w:author="Tekijä">
            <w:del w:id="96" w:author="Tekijä">
              <w:r w:rsidRPr="00B5178F" w:rsidDel="00B5178F">
                <w:rPr>
                  <w:rStyle w:val="Hyperlinkki"/>
                </w:rPr>
                <w:delText>3.3</w:delText>
              </w:r>
              <w:r w:rsidDel="00B5178F">
                <w:rPr>
                  <w:rFonts w:asciiTheme="minorHAnsi" w:eastAsiaTheme="minorEastAsia" w:hAnsiTheme="minorHAnsi" w:cstheme="minorBidi"/>
                  <w:szCs w:val="22"/>
                  <w:lang w:val="fi-FI" w:eastAsia="fi-FI"/>
                </w:rPr>
                <w:tab/>
              </w:r>
              <w:r w:rsidRPr="00B5178F" w:rsidDel="00B5178F">
                <w:rPr>
                  <w:rStyle w:val="Hyperlinkki"/>
                </w:rPr>
                <w:delText>Pääsyoikeudet järjestelmävastaavan siirtoverkonhaltijan portaaliin</w:delText>
              </w:r>
              <w:r w:rsidDel="00B5178F">
                <w:rPr>
                  <w:webHidden/>
                </w:rPr>
                <w:tab/>
                <w:delText>7</w:delText>
              </w:r>
            </w:del>
          </w:ins>
        </w:p>
        <w:p w14:paraId="65294DD0" w14:textId="4F052767" w:rsidR="004E296F" w:rsidDel="00B5178F" w:rsidRDefault="004E296F">
          <w:pPr>
            <w:pStyle w:val="Sisluet2"/>
            <w:rPr>
              <w:ins w:id="97" w:author="Tekijä"/>
              <w:del w:id="98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99" w:author="Tekijä">
            <w:del w:id="100" w:author="Tekijä">
              <w:r w:rsidRPr="00B5178F" w:rsidDel="00B5178F">
                <w:rPr>
                  <w:rStyle w:val="Hyperlinkki"/>
                </w:rPr>
                <w:delText>3.4</w:delText>
              </w:r>
              <w:r w:rsidDel="00B5178F">
                <w:rPr>
                  <w:rFonts w:asciiTheme="minorHAnsi" w:eastAsiaTheme="minorEastAsia" w:hAnsiTheme="minorHAnsi" w:cstheme="minorBidi"/>
                  <w:szCs w:val="22"/>
                  <w:lang w:val="fi-FI" w:eastAsia="fi-FI"/>
                </w:rPr>
                <w:tab/>
              </w:r>
              <w:r w:rsidRPr="00B5178F" w:rsidDel="00B5178F">
                <w:rPr>
                  <w:rStyle w:val="Hyperlinkki"/>
                </w:rPr>
                <w:delText>Kaupankäynti-ilmoitusten lähettäminen</w:delText>
              </w:r>
              <w:r w:rsidDel="00B5178F">
                <w:rPr>
                  <w:webHidden/>
                </w:rPr>
                <w:tab/>
                <w:delText>7</w:delText>
              </w:r>
            </w:del>
          </w:ins>
        </w:p>
        <w:p w14:paraId="7C9B1806" w14:textId="24A5F8E8" w:rsidR="004E296F" w:rsidDel="00B5178F" w:rsidRDefault="004E296F">
          <w:pPr>
            <w:pStyle w:val="Sisluet2"/>
            <w:rPr>
              <w:ins w:id="101" w:author="Tekijä"/>
              <w:del w:id="102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103" w:author="Tekijä">
            <w:del w:id="104" w:author="Tekijä">
              <w:r w:rsidRPr="00B5178F" w:rsidDel="00B5178F">
                <w:rPr>
                  <w:rStyle w:val="Hyperlinkki"/>
                </w:rPr>
                <w:delText>3.5</w:delText>
              </w:r>
              <w:r w:rsidDel="00B5178F">
                <w:rPr>
                  <w:rFonts w:asciiTheme="minorHAnsi" w:eastAsiaTheme="minorEastAsia" w:hAnsiTheme="minorHAnsi" w:cstheme="minorBidi"/>
                  <w:szCs w:val="22"/>
                  <w:lang w:val="fi-FI" w:eastAsia="fi-FI"/>
                </w:rPr>
                <w:tab/>
              </w:r>
              <w:r w:rsidRPr="00B5178F" w:rsidDel="00B5178F">
                <w:rPr>
                  <w:rStyle w:val="Hyperlinkki"/>
                </w:rPr>
                <w:delText>Kaupankäynti-ilmoitusten ehdot virtuaalisessa kauppapaikassa</w:delText>
              </w:r>
              <w:r w:rsidDel="00B5178F">
                <w:rPr>
                  <w:webHidden/>
                </w:rPr>
                <w:tab/>
                <w:delText>8</w:delText>
              </w:r>
            </w:del>
          </w:ins>
        </w:p>
        <w:p w14:paraId="64F59ADC" w14:textId="5D662AFE" w:rsidR="004E296F" w:rsidDel="00B5178F" w:rsidRDefault="004E296F">
          <w:pPr>
            <w:pStyle w:val="Sisluet3"/>
            <w:rPr>
              <w:ins w:id="105" w:author="Tekijä"/>
              <w:del w:id="106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107" w:author="Tekijä">
            <w:del w:id="108" w:author="Tekijä">
              <w:r w:rsidRPr="00B5178F" w:rsidDel="00B5178F">
                <w:rPr>
                  <w:rStyle w:val="Hyperlinkki"/>
                  <w:lang w:val="fi-FI"/>
                </w:rPr>
                <w:delText>3.5.1</w:delText>
              </w:r>
              <w:r w:rsidDel="00B5178F">
                <w:rPr>
                  <w:rFonts w:asciiTheme="minorHAnsi" w:eastAsiaTheme="minorEastAsia" w:hAnsiTheme="minorHAnsi" w:cstheme="minorBidi"/>
                  <w:szCs w:val="22"/>
                  <w:lang w:val="fi-FI" w:eastAsia="fi-FI"/>
                </w:rPr>
                <w:tab/>
              </w:r>
              <w:r w:rsidRPr="00B5178F" w:rsidDel="00B5178F">
                <w:rPr>
                  <w:rStyle w:val="Hyperlinkki"/>
                  <w:lang w:val="fi-FI"/>
                </w:rPr>
                <w:delText>Kaupankäynti-ilmoitusten ehdot</w:delText>
              </w:r>
              <w:r w:rsidDel="00B5178F">
                <w:rPr>
                  <w:webHidden/>
                </w:rPr>
                <w:tab/>
                <w:delText>8</w:delText>
              </w:r>
            </w:del>
          </w:ins>
        </w:p>
        <w:p w14:paraId="3D42CD5A" w14:textId="7663F335" w:rsidR="004E296F" w:rsidDel="00B5178F" w:rsidRDefault="004E296F">
          <w:pPr>
            <w:pStyle w:val="Sisluet3"/>
            <w:rPr>
              <w:ins w:id="109" w:author="Tekijä"/>
              <w:del w:id="110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111" w:author="Tekijä">
            <w:del w:id="112" w:author="Tekijä">
              <w:r w:rsidRPr="00B5178F" w:rsidDel="00B5178F">
                <w:rPr>
                  <w:rStyle w:val="Hyperlinkki"/>
                  <w:lang w:val="fi-FI"/>
                </w:rPr>
                <w:delText>3.5.2</w:delText>
              </w:r>
              <w:r w:rsidDel="00B5178F">
                <w:rPr>
                  <w:rFonts w:asciiTheme="minorHAnsi" w:eastAsiaTheme="minorEastAsia" w:hAnsiTheme="minorHAnsi" w:cstheme="minorBidi"/>
                  <w:szCs w:val="22"/>
                  <w:lang w:val="fi-FI" w:eastAsia="fi-FI"/>
                </w:rPr>
                <w:tab/>
              </w:r>
              <w:r w:rsidRPr="00B5178F" w:rsidDel="00B5178F">
                <w:rPr>
                  <w:rStyle w:val="Hyperlinkki"/>
                  <w:lang w:val="fi-FI"/>
                </w:rPr>
                <w:delText>Luottokelpoisuuden asettamat rajoitukset</w:delText>
              </w:r>
              <w:r w:rsidDel="00B5178F">
                <w:rPr>
                  <w:webHidden/>
                </w:rPr>
                <w:tab/>
                <w:delText>8</w:delText>
              </w:r>
            </w:del>
          </w:ins>
        </w:p>
        <w:p w14:paraId="46CCD0F5" w14:textId="426A64C1" w:rsidR="004E296F" w:rsidDel="00B5178F" w:rsidRDefault="004E296F">
          <w:pPr>
            <w:pStyle w:val="Sisluet3"/>
            <w:rPr>
              <w:ins w:id="113" w:author="Tekijä"/>
              <w:del w:id="114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115" w:author="Tekijä">
            <w:del w:id="116" w:author="Tekijä">
              <w:r w:rsidRPr="00B5178F" w:rsidDel="00B5178F">
                <w:rPr>
                  <w:rStyle w:val="Hyperlinkki"/>
                  <w:lang w:val="fi-FI"/>
                </w:rPr>
                <w:delText>3.5.3</w:delText>
              </w:r>
              <w:r w:rsidDel="00B5178F">
                <w:rPr>
                  <w:rFonts w:asciiTheme="minorHAnsi" w:eastAsiaTheme="minorEastAsia" w:hAnsiTheme="minorHAnsi" w:cstheme="minorBidi"/>
                  <w:szCs w:val="22"/>
                  <w:lang w:val="fi-FI" w:eastAsia="fi-FI"/>
                </w:rPr>
                <w:tab/>
              </w:r>
              <w:r w:rsidRPr="00B5178F" w:rsidDel="00B5178F">
                <w:rPr>
                  <w:rStyle w:val="Hyperlinkki"/>
                  <w:lang w:val="fi-FI"/>
                </w:rPr>
                <w:delText>Automaattiset menettelyt</w:delText>
              </w:r>
              <w:r w:rsidDel="00B5178F">
                <w:rPr>
                  <w:webHidden/>
                </w:rPr>
                <w:tab/>
                <w:delText>8</w:delText>
              </w:r>
            </w:del>
          </w:ins>
        </w:p>
        <w:p w14:paraId="3A7929FC" w14:textId="7074D0DB" w:rsidR="004E296F" w:rsidDel="00B5178F" w:rsidRDefault="004E296F">
          <w:pPr>
            <w:pStyle w:val="Sisluet3"/>
            <w:rPr>
              <w:ins w:id="117" w:author="Tekijä"/>
              <w:del w:id="118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119" w:author="Tekijä">
            <w:del w:id="120" w:author="Tekijä">
              <w:r w:rsidRPr="00B5178F" w:rsidDel="00B5178F">
                <w:rPr>
                  <w:rStyle w:val="Hyperlinkki"/>
                  <w:lang w:val="fi-FI"/>
                </w:rPr>
                <w:delText>3.5.4</w:delText>
              </w:r>
              <w:r w:rsidDel="00B5178F">
                <w:rPr>
                  <w:rFonts w:asciiTheme="minorHAnsi" w:eastAsiaTheme="minorEastAsia" w:hAnsiTheme="minorHAnsi" w:cstheme="minorBidi"/>
                  <w:szCs w:val="22"/>
                  <w:lang w:val="fi-FI" w:eastAsia="fi-FI"/>
                </w:rPr>
                <w:tab/>
              </w:r>
              <w:r w:rsidRPr="00B5178F" w:rsidDel="00B5178F">
                <w:rPr>
                  <w:rStyle w:val="Hyperlinkki"/>
                  <w:lang w:val="fi-FI"/>
                </w:rPr>
                <w:delText>Kaupankäynti-ilmoitukset poikkeustilanteissa</w:delText>
              </w:r>
              <w:r w:rsidDel="00B5178F">
                <w:rPr>
                  <w:webHidden/>
                </w:rPr>
                <w:tab/>
                <w:delText>8</w:delText>
              </w:r>
            </w:del>
          </w:ins>
        </w:p>
        <w:p w14:paraId="554C805D" w14:textId="651C7C4D" w:rsidR="004E296F" w:rsidDel="00B5178F" w:rsidRDefault="004E296F">
          <w:pPr>
            <w:pStyle w:val="Sisluet3"/>
            <w:rPr>
              <w:ins w:id="121" w:author="Tekijä"/>
              <w:del w:id="122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123" w:author="Tekijä">
            <w:del w:id="124" w:author="Tekijä">
              <w:r w:rsidRPr="00B5178F" w:rsidDel="00B5178F">
                <w:rPr>
                  <w:rStyle w:val="Hyperlinkki"/>
                  <w:lang w:val="fi-FI"/>
                </w:rPr>
                <w:delText>3.5.5</w:delText>
              </w:r>
              <w:r w:rsidDel="00B5178F">
                <w:rPr>
                  <w:rFonts w:asciiTheme="minorHAnsi" w:eastAsiaTheme="minorEastAsia" w:hAnsiTheme="minorHAnsi" w:cstheme="minorBidi"/>
                  <w:szCs w:val="22"/>
                  <w:lang w:val="fi-FI" w:eastAsia="fi-FI"/>
                </w:rPr>
                <w:tab/>
              </w:r>
              <w:r w:rsidRPr="00B5178F" w:rsidDel="00B5178F">
                <w:rPr>
                  <w:rStyle w:val="Hyperlinkki"/>
                  <w:lang w:val="fi-FI"/>
                </w:rPr>
                <w:delText>Järjestelmävastaavan siirtoverkonhaltijan vastuuvapaus kauppojen peruuntuessa</w:delText>
              </w:r>
              <w:r w:rsidDel="00B5178F">
                <w:rPr>
                  <w:webHidden/>
                </w:rPr>
                <w:tab/>
                <w:delText>9</w:delText>
              </w:r>
            </w:del>
          </w:ins>
        </w:p>
        <w:p w14:paraId="72E54520" w14:textId="29696B3D" w:rsidR="004E296F" w:rsidDel="00B5178F" w:rsidRDefault="004E296F">
          <w:pPr>
            <w:pStyle w:val="Sisluet3"/>
            <w:rPr>
              <w:ins w:id="125" w:author="Tekijä"/>
              <w:del w:id="126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127" w:author="Tekijä">
            <w:del w:id="128" w:author="Tekijä">
              <w:r w:rsidRPr="00B5178F" w:rsidDel="00B5178F">
                <w:rPr>
                  <w:rStyle w:val="Hyperlinkki"/>
                  <w:lang w:val="fi-FI"/>
                </w:rPr>
                <w:delText>3.5.6</w:delText>
              </w:r>
              <w:r w:rsidDel="00B5178F">
                <w:rPr>
                  <w:rFonts w:asciiTheme="minorHAnsi" w:eastAsiaTheme="minorEastAsia" w:hAnsiTheme="minorHAnsi" w:cstheme="minorBidi"/>
                  <w:szCs w:val="22"/>
                  <w:lang w:val="fi-FI" w:eastAsia="fi-FI"/>
                </w:rPr>
                <w:tab/>
              </w:r>
              <w:r w:rsidRPr="00B5178F" w:rsidDel="00B5178F">
                <w:rPr>
                  <w:rStyle w:val="Hyperlinkki"/>
                  <w:lang w:val="fi-FI"/>
                </w:rPr>
                <w:delText>Täsmäytysmenettely virtuaalisessa kauppapaikassa</w:delText>
              </w:r>
              <w:r w:rsidDel="00B5178F">
                <w:rPr>
                  <w:webHidden/>
                </w:rPr>
                <w:tab/>
                <w:delText>9</w:delText>
              </w:r>
            </w:del>
          </w:ins>
        </w:p>
        <w:p w14:paraId="6099D88E" w14:textId="4461B4FE" w:rsidR="004E296F" w:rsidDel="00B5178F" w:rsidRDefault="004E296F">
          <w:pPr>
            <w:pStyle w:val="Sisluet2"/>
            <w:rPr>
              <w:ins w:id="129" w:author="Tekijä"/>
              <w:del w:id="130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131" w:author="Tekijä">
            <w:del w:id="132" w:author="Tekijä">
              <w:r w:rsidRPr="00B5178F" w:rsidDel="00B5178F">
                <w:rPr>
                  <w:rStyle w:val="Hyperlinkki"/>
                </w:rPr>
                <w:delText>3.6</w:delText>
              </w:r>
              <w:r w:rsidDel="00B5178F">
                <w:rPr>
                  <w:rFonts w:asciiTheme="minorHAnsi" w:eastAsiaTheme="minorEastAsia" w:hAnsiTheme="minorHAnsi" w:cstheme="minorBidi"/>
                  <w:szCs w:val="22"/>
                  <w:lang w:val="fi-FI" w:eastAsia="fi-FI"/>
                </w:rPr>
                <w:tab/>
              </w:r>
              <w:r w:rsidRPr="00B5178F" w:rsidDel="00B5178F">
                <w:rPr>
                  <w:rStyle w:val="Hyperlinkki"/>
                </w:rPr>
                <w:delText>Määränjako</w:delText>
              </w:r>
              <w:r w:rsidDel="00B5178F">
                <w:rPr>
                  <w:webHidden/>
                </w:rPr>
                <w:tab/>
                <w:delText>9</w:delText>
              </w:r>
            </w:del>
          </w:ins>
        </w:p>
        <w:p w14:paraId="0915AA36" w14:textId="1C19E83C" w:rsidR="004E296F" w:rsidDel="00B5178F" w:rsidRDefault="004E296F">
          <w:pPr>
            <w:pStyle w:val="Sisluet2"/>
            <w:rPr>
              <w:ins w:id="133" w:author="Tekijä"/>
              <w:del w:id="134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135" w:author="Tekijä">
            <w:del w:id="136" w:author="Tekijä">
              <w:r w:rsidRPr="00B5178F" w:rsidDel="00B5178F">
                <w:rPr>
                  <w:rStyle w:val="Hyperlinkki"/>
                </w:rPr>
                <w:lastRenderedPageBreak/>
                <w:delText>3.7</w:delText>
              </w:r>
              <w:r w:rsidDel="00B5178F">
                <w:rPr>
                  <w:rFonts w:asciiTheme="minorHAnsi" w:eastAsiaTheme="minorEastAsia" w:hAnsiTheme="minorHAnsi" w:cstheme="minorBidi"/>
                  <w:szCs w:val="22"/>
                  <w:lang w:val="fi-FI" w:eastAsia="fi-FI"/>
                </w:rPr>
                <w:tab/>
              </w:r>
              <w:r w:rsidRPr="00B5178F" w:rsidDel="00B5178F">
                <w:rPr>
                  <w:rStyle w:val="Hyperlinkki"/>
                </w:rPr>
                <w:delText>Maksut</w:delText>
              </w:r>
              <w:r w:rsidDel="00B5178F">
                <w:rPr>
                  <w:webHidden/>
                </w:rPr>
                <w:tab/>
                <w:delText>9</w:delText>
              </w:r>
            </w:del>
          </w:ins>
        </w:p>
        <w:p w14:paraId="1F2F9F4E" w14:textId="52E6789A" w:rsidR="004E296F" w:rsidDel="00B5178F" w:rsidRDefault="004E296F">
          <w:pPr>
            <w:pStyle w:val="Sisluet2"/>
            <w:rPr>
              <w:ins w:id="137" w:author="Tekijä"/>
              <w:del w:id="138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ins w:id="139" w:author="Tekijä">
            <w:del w:id="140" w:author="Tekijä">
              <w:r w:rsidRPr="00B5178F" w:rsidDel="00B5178F">
                <w:rPr>
                  <w:rStyle w:val="Hyperlinkki"/>
                </w:rPr>
                <w:delText>3.8</w:delText>
              </w:r>
              <w:r w:rsidDel="00B5178F">
                <w:rPr>
                  <w:rFonts w:asciiTheme="minorHAnsi" w:eastAsiaTheme="minorEastAsia" w:hAnsiTheme="minorHAnsi" w:cstheme="minorBidi"/>
                  <w:szCs w:val="22"/>
                  <w:lang w:val="fi-FI" w:eastAsia="fi-FI"/>
                </w:rPr>
                <w:tab/>
              </w:r>
              <w:r w:rsidRPr="00B5178F" w:rsidDel="00B5178F">
                <w:rPr>
                  <w:rStyle w:val="Hyperlinkki"/>
                </w:rPr>
                <w:delText>Muut ehdot</w:delText>
              </w:r>
              <w:r w:rsidDel="00B5178F">
                <w:rPr>
                  <w:webHidden/>
                </w:rPr>
                <w:tab/>
                <w:delText>9</w:delText>
              </w:r>
            </w:del>
          </w:ins>
        </w:p>
        <w:p w14:paraId="55044785" w14:textId="42087C7D" w:rsidR="00B716DF" w:rsidDel="00B5178F" w:rsidRDefault="00B716DF">
          <w:pPr>
            <w:pStyle w:val="Sisluet1"/>
            <w:rPr>
              <w:del w:id="141" w:author="Tekijä"/>
              <w:rFonts w:asciiTheme="minorHAnsi" w:eastAsiaTheme="minorEastAsia" w:hAnsiTheme="minorHAnsi" w:cstheme="minorBidi"/>
              <w:caps w:val="0"/>
              <w:szCs w:val="22"/>
              <w:lang w:val="fi-FI" w:eastAsia="fi-FI"/>
            </w:rPr>
          </w:pPr>
          <w:del w:id="142" w:author="Tekijä">
            <w:r w:rsidRPr="002F74AC" w:rsidDel="00B5178F">
              <w:rPr>
                <w:rPrChange w:id="143" w:author="Tekijä">
                  <w:rPr>
                    <w:rStyle w:val="Hyperlinkki"/>
                  </w:rPr>
                </w:rPrChange>
              </w:rPr>
              <w:delText>Muutokset</w:delText>
            </w:r>
            <w:r w:rsidDel="00B5178F">
              <w:rPr>
                <w:webHidden/>
              </w:rPr>
              <w:tab/>
              <w:delText>2</w:delText>
            </w:r>
          </w:del>
        </w:p>
        <w:p w14:paraId="203898DA" w14:textId="71F34392" w:rsidR="00B716DF" w:rsidDel="00B5178F" w:rsidRDefault="00B716DF">
          <w:pPr>
            <w:pStyle w:val="Sisluet1"/>
            <w:rPr>
              <w:del w:id="144" w:author="Tekijä"/>
              <w:rFonts w:asciiTheme="minorHAnsi" w:eastAsiaTheme="minorEastAsia" w:hAnsiTheme="minorHAnsi" w:cstheme="minorBidi"/>
              <w:caps w:val="0"/>
              <w:szCs w:val="22"/>
              <w:lang w:val="fi-FI" w:eastAsia="fi-FI"/>
            </w:rPr>
          </w:pPr>
          <w:del w:id="145" w:author="Tekijä">
            <w:r w:rsidRPr="002F74AC" w:rsidDel="00B5178F">
              <w:rPr>
                <w:rPrChange w:id="146" w:author="Tekijä">
                  <w:rPr>
                    <w:rStyle w:val="Hyperlinkki"/>
                  </w:rPr>
                </w:rPrChange>
              </w:rPr>
              <w:delText>1</w:delText>
            </w:r>
            <w:r w:rsidDel="00B5178F">
              <w:rPr>
                <w:rFonts w:asciiTheme="minorHAnsi" w:eastAsiaTheme="minorEastAsia" w:hAnsiTheme="minorHAnsi" w:cstheme="minorBidi"/>
                <w:caps w:val="0"/>
                <w:szCs w:val="22"/>
                <w:lang w:val="fi-FI" w:eastAsia="fi-FI"/>
              </w:rPr>
              <w:tab/>
            </w:r>
            <w:r w:rsidRPr="002F74AC" w:rsidDel="00B5178F">
              <w:rPr>
                <w:rPrChange w:id="147" w:author="Tekijä">
                  <w:rPr>
                    <w:rStyle w:val="Hyperlinkki"/>
                  </w:rPr>
                </w:rPrChange>
              </w:rPr>
              <w:delText>Johdanto</w:delText>
            </w:r>
            <w:r w:rsidDel="00B5178F">
              <w:rPr>
                <w:webHidden/>
              </w:rPr>
              <w:tab/>
              <w:delText>4</w:delText>
            </w:r>
          </w:del>
        </w:p>
        <w:p w14:paraId="364CAD60" w14:textId="0B86DF2E" w:rsidR="00B716DF" w:rsidDel="00B5178F" w:rsidRDefault="00B716DF">
          <w:pPr>
            <w:pStyle w:val="Sisluet1"/>
            <w:rPr>
              <w:del w:id="148" w:author="Tekijä"/>
              <w:rFonts w:asciiTheme="minorHAnsi" w:eastAsiaTheme="minorEastAsia" w:hAnsiTheme="minorHAnsi" w:cstheme="minorBidi"/>
              <w:caps w:val="0"/>
              <w:szCs w:val="22"/>
              <w:lang w:val="fi-FI" w:eastAsia="fi-FI"/>
            </w:rPr>
          </w:pPr>
          <w:del w:id="149" w:author="Tekijä">
            <w:r w:rsidRPr="002F74AC" w:rsidDel="00B5178F">
              <w:rPr>
                <w:rPrChange w:id="150" w:author="Tekijä">
                  <w:rPr>
                    <w:rStyle w:val="Hyperlinkki"/>
                  </w:rPr>
                </w:rPrChange>
              </w:rPr>
              <w:delText>2</w:delText>
            </w:r>
            <w:r w:rsidDel="00B5178F">
              <w:rPr>
                <w:rFonts w:asciiTheme="minorHAnsi" w:eastAsiaTheme="minorEastAsia" w:hAnsiTheme="minorHAnsi" w:cstheme="minorBidi"/>
                <w:caps w:val="0"/>
                <w:szCs w:val="22"/>
                <w:lang w:val="fi-FI" w:eastAsia="fi-FI"/>
              </w:rPr>
              <w:tab/>
            </w:r>
            <w:r w:rsidRPr="002F74AC" w:rsidDel="00B5178F">
              <w:rPr>
                <w:rPrChange w:id="151" w:author="Tekijä">
                  <w:rPr>
                    <w:rStyle w:val="Hyperlinkki"/>
                  </w:rPr>
                </w:rPrChange>
              </w:rPr>
              <w:delText>Määritelmät</w:delText>
            </w:r>
            <w:r w:rsidDel="00B5178F">
              <w:rPr>
                <w:webHidden/>
              </w:rPr>
              <w:tab/>
              <w:delText>5</w:delText>
            </w:r>
          </w:del>
        </w:p>
        <w:p w14:paraId="36A40EF9" w14:textId="0FFFFA3F" w:rsidR="00B716DF" w:rsidDel="00B5178F" w:rsidRDefault="00B716DF">
          <w:pPr>
            <w:pStyle w:val="Sisluet1"/>
            <w:rPr>
              <w:del w:id="152" w:author="Tekijä"/>
              <w:rFonts w:asciiTheme="minorHAnsi" w:eastAsiaTheme="minorEastAsia" w:hAnsiTheme="minorHAnsi" w:cstheme="minorBidi"/>
              <w:caps w:val="0"/>
              <w:szCs w:val="22"/>
              <w:lang w:val="fi-FI" w:eastAsia="fi-FI"/>
            </w:rPr>
          </w:pPr>
          <w:del w:id="153" w:author="Tekijä">
            <w:r w:rsidRPr="002F74AC" w:rsidDel="00B5178F">
              <w:rPr>
                <w:rPrChange w:id="154" w:author="Tekijä">
                  <w:rPr>
                    <w:rStyle w:val="Hyperlinkki"/>
                  </w:rPr>
                </w:rPrChange>
              </w:rPr>
              <w:delText>3</w:delText>
            </w:r>
            <w:r w:rsidDel="00B5178F">
              <w:rPr>
                <w:rFonts w:asciiTheme="minorHAnsi" w:eastAsiaTheme="minorEastAsia" w:hAnsiTheme="minorHAnsi" w:cstheme="minorBidi"/>
                <w:caps w:val="0"/>
                <w:szCs w:val="22"/>
                <w:lang w:val="fi-FI" w:eastAsia="fi-FI"/>
              </w:rPr>
              <w:tab/>
            </w:r>
            <w:r w:rsidRPr="002F74AC" w:rsidDel="00B5178F">
              <w:rPr>
                <w:rPrChange w:id="155" w:author="Tekijä">
                  <w:rPr>
                    <w:rStyle w:val="Hyperlinkki"/>
                  </w:rPr>
                </w:rPrChange>
              </w:rPr>
              <w:delText>Kaasun omistajanvaihdokset</w:delText>
            </w:r>
            <w:r w:rsidDel="00B5178F">
              <w:rPr>
                <w:webHidden/>
              </w:rPr>
              <w:tab/>
              <w:delText>6</w:delText>
            </w:r>
          </w:del>
        </w:p>
        <w:p w14:paraId="4EDF2ACB" w14:textId="503E61FB" w:rsidR="00B716DF" w:rsidDel="00B5178F" w:rsidRDefault="00B716DF">
          <w:pPr>
            <w:pStyle w:val="Sisluet2"/>
            <w:rPr>
              <w:del w:id="156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del w:id="157" w:author="Tekijä">
            <w:r w:rsidRPr="002F74AC" w:rsidDel="00B5178F">
              <w:rPr>
                <w:rPrChange w:id="158" w:author="Tekijä">
                  <w:rPr>
                    <w:rStyle w:val="Hyperlinkki"/>
                  </w:rPr>
                </w:rPrChange>
              </w:rPr>
              <w:delText>3.1</w:delText>
            </w:r>
            <w:r w:rsidDel="00B5178F"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2F74AC" w:rsidDel="00B5178F">
              <w:rPr>
                <w:rPrChange w:id="159" w:author="Tekijä">
                  <w:rPr>
                    <w:rStyle w:val="Hyperlinkki"/>
                  </w:rPr>
                </w:rPrChange>
              </w:rPr>
              <w:delText>Virtuaalisen kauppapaikan tehtävä</w:delText>
            </w:r>
            <w:r w:rsidDel="00B5178F">
              <w:rPr>
                <w:webHidden/>
              </w:rPr>
              <w:tab/>
              <w:delText>6</w:delText>
            </w:r>
          </w:del>
        </w:p>
        <w:p w14:paraId="62797A65" w14:textId="6EBB9CF7" w:rsidR="00B716DF" w:rsidDel="00B5178F" w:rsidRDefault="00B716DF">
          <w:pPr>
            <w:pStyle w:val="Sisluet2"/>
            <w:rPr>
              <w:del w:id="160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del w:id="161" w:author="Tekijä">
            <w:r w:rsidRPr="002F74AC" w:rsidDel="00B5178F">
              <w:rPr>
                <w:rPrChange w:id="162" w:author="Tekijä">
                  <w:rPr>
                    <w:rStyle w:val="Hyperlinkki"/>
                  </w:rPr>
                </w:rPrChange>
              </w:rPr>
              <w:delText>3.2</w:delText>
            </w:r>
            <w:r w:rsidDel="00B5178F"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2F74AC" w:rsidDel="00B5178F">
              <w:rPr>
                <w:rPrChange w:id="163" w:author="Tekijä">
                  <w:rPr>
                    <w:rStyle w:val="Hyperlinkki"/>
                  </w:rPr>
                </w:rPrChange>
              </w:rPr>
              <w:delText>Kaasun omistajanvaihdosten ehdot</w:delText>
            </w:r>
            <w:r w:rsidDel="00B5178F">
              <w:rPr>
                <w:webHidden/>
              </w:rPr>
              <w:tab/>
              <w:delText>6</w:delText>
            </w:r>
          </w:del>
        </w:p>
        <w:p w14:paraId="69596DEC" w14:textId="31A9D994" w:rsidR="00B716DF" w:rsidDel="00B5178F" w:rsidRDefault="00B716DF">
          <w:pPr>
            <w:pStyle w:val="Sisluet2"/>
            <w:rPr>
              <w:del w:id="164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del w:id="165" w:author="Tekijä">
            <w:r w:rsidRPr="002F74AC" w:rsidDel="00B5178F">
              <w:rPr>
                <w:rPrChange w:id="166" w:author="Tekijä">
                  <w:rPr>
                    <w:rStyle w:val="Hyperlinkki"/>
                  </w:rPr>
                </w:rPrChange>
              </w:rPr>
              <w:delText>3.3</w:delText>
            </w:r>
            <w:r w:rsidDel="00B5178F"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2F74AC" w:rsidDel="00B5178F">
              <w:rPr>
                <w:rPrChange w:id="167" w:author="Tekijä">
                  <w:rPr>
                    <w:rStyle w:val="Hyperlinkki"/>
                  </w:rPr>
                </w:rPrChange>
              </w:rPr>
              <w:delText>Pääsyoikeudet järjestelmävastaavan siirtoverkonhaltijan portaaliin</w:delText>
            </w:r>
            <w:r w:rsidDel="00B5178F">
              <w:rPr>
                <w:webHidden/>
              </w:rPr>
              <w:tab/>
              <w:delText>7</w:delText>
            </w:r>
          </w:del>
        </w:p>
        <w:p w14:paraId="26DAF2E4" w14:textId="6A6B4D7D" w:rsidR="00B716DF" w:rsidDel="00B5178F" w:rsidRDefault="00B716DF">
          <w:pPr>
            <w:pStyle w:val="Sisluet2"/>
            <w:rPr>
              <w:del w:id="168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del w:id="169" w:author="Tekijä">
            <w:r w:rsidRPr="002F74AC" w:rsidDel="00B5178F">
              <w:rPr>
                <w:rPrChange w:id="170" w:author="Tekijä">
                  <w:rPr>
                    <w:rStyle w:val="Hyperlinkki"/>
                  </w:rPr>
                </w:rPrChange>
              </w:rPr>
              <w:delText>3.4</w:delText>
            </w:r>
            <w:r w:rsidDel="00B5178F"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2F74AC" w:rsidDel="00B5178F">
              <w:rPr>
                <w:rPrChange w:id="171" w:author="Tekijä">
                  <w:rPr>
                    <w:rStyle w:val="Hyperlinkki"/>
                  </w:rPr>
                </w:rPrChange>
              </w:rPr>
              <w:delText>Kaupankäynti-ilmoitusten lähettäminen</w:delText>
            </w:r>
            <w:r w:rsidDel="00B5178F">
              <w:rPr>
                <w:webHidden/>
              </w:rPr>
              <w:tab/>
              <w:delText>7</w:delText>
            </w:r>
          </w:del>
        </w:p>
        <w:p w14:paraId="38A4EDD8" w14:textId="791AEB95" w:rsidR="00B716DF" w:rsidDel="00B5178F" w:rsidRDefault="00B716DF">
          <w:pPr>
            <w:pStyle w:val="Sisluet2"/>
            <w:rPr>
              <w:del w:id="172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del w:id="173" w:author="Tekijä">
            <w:r w:rsidRPr="002F74AC" w:rsidDel="00B5178F">
              <w:rPr>
                <w:rPrChange w:id="174" w:author="Tekijä">
                  <w:rPr>
                    <w:rStyle w:val="Hyperlinkki"/>
                  </w:rPr>
                </w:rPrChange>
              </w:rPr>
              <w:delText>3.5</w:delText>
            </w:r>
            <w:r w:rsidDel="00B5178F"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2F74AC" w:rsidDel="00B5178F">
              <w:rPr>
                <w:rPrChange w:id="175" w:author="Tekijä">
                  <w:rPr>
                    <w:rStyle w:val="Hyperlinkki"/>
                  </w:rPr>
                </w:rPrChange>
              </w:rPr>
              <w:delText>Kaupankäynti-ilmoitusten ehdot virtuaalisessa kauppapaikassa</w:delText>
            </w:r>
            <w:r w:rsidDel="00B5178F">
              <w:rPr>
                <w:webHidden/>
              </w:rPr>
              <w:tab/>
              <w:delText>8</w:delText>
            </w:r>
          </w:del>
        </w:p>
        <w:p w14:paraId="2A454938" w14:textId="59AC04FE" w:rsidR="00B716DF" w:rsidDel="00B5178F" w:rsidRDefault="00B716DF">
          <w:pPr>
            <w:pStyle w:val="Sisluet3"/>
            <w:rPr>
              <w:del w:id="176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del w:id="177" w:author="Tekijä">
            <w:r w:rsidRPr="002F74AC" w:rsidDel="00B5178F">
              <w:rPr>
                <w:rPrChange w:id="178" w:author="Tekijä">
                  <w:rPr>
                    <w:rStyle w:val="Hyperlinkki"/>
                    <w:lang w:val="fi-FI"/>
                  </w:rPr>
                </w:rPrChange>
              </w:rPr>
              <w:delText>3.5.1</w:delText>
            </w:r>
            <w:r w:rsidDel="00B5178F"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2F74AC" w:rsidDel="00B5178F">
              <w:rPr>
                <w:rPrChange w:id="179" w:author="Tekijä">
                  <w:rPr>
                    <w:rStyle w:val="Hyperlinkki"/>
                    <w:lang w:val="fi-FI"/>
                  </w:rPr>
                </w:rPrChange>
              </w:rPr>
              <w:delText>Kaupankäynti-ilmoitusten ehdot</w:delText>
            </w:r>
            <w:r w:rsidDel="00B5178F">
              <w:rPr>
                <w:webHidden/>
              </w:rPr>
              <w:tab/>
              <w:delText>8</w:delText>
            </w:r>
          </w:del>
        </w:p>
        <w:p w14:paraId="3F16A357" w14:textId="7724E555" w:rsidR="00B716DF" w:rsidDel="00B5178F" w:rsidRDefault="00B716DF">
          <w:pPr>
            <w:pStyle w:val="Sisluet3"/>
            <w:rPr>
              <w:del w:id="180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del w:id="181" w:author="Tekijä">
            <w:r w:rsidRPr="002F74AC" w:rsidDel="00B5178F">
              <w:rPr>
                <w:rPrChange w:id="182" w:author="Tekijä">
                  <w:rPr>
                    <w:rStyle w:val="Hyperlinkki"/>
                    <w:lang w:val="fi-FI"/>
                  </w:rPr>
                </w:rPrChange>
              </w:rPr>
              <w:delText>3.5.2</w:delText>
            </w:r>
            <w:r w:rsidDel="00B5178F"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2F74AC" w:rsidDel="00B5178F">
              <w:rPr>
                <w:rPrChange w:id="183" w:author="Tekijä">
                  <w:rPr>
                    <w:rStyle w:val="Hyperlinkki"/>
                    <w:lang w:val="fi-FI"/>
                  </w:rPr>
                </w:rPrChange>
              </w:rPr>
              <w:delText>Luottokelpoisuuden asettamat rajoitukset</w:delText>
            </w:r>
            <w:r w:rsidDel="00B5178F">
              <w:rPr>
                <w:webHidden/>
              </w:rPr>
              <w:tab/>
              <w:delText>8</w:delText>
            </w:r>
          </w:del>
        </w:p>
        <w:p w14:paraId="62850AB5" w14:textId="03344E02" w:rsidR="00B716DF" w:rsidDel="00B5178F" w:rsidRDefault="00B716DF">
          <w:pPr>
            <w:pStyle w:val="Sisluet3"/>
            <w:rPr>
              <w:del w:id="184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del w:id="185" w:author="Tekijä">
            <w:r w:rsidRPr="002F74AC" w:rsidDel="00B5178F">
              <w:rPr>
                <w:rPrChange w:id="186" w:author="Tekijä">
                  <w:rPr>
                    <w:rStyle w:val="Hyperlinkki"/>
                    <w:lang w:val="fi-FI"/>
                  </w:rPr>
                </w:rPrChange>
              </w:rPr>
              <w:delText>3.5.3</w:delText>
            </w:r>
            <w:r w:rsidDel="00B5178F"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2F74AC" w:rsidDel="00B5178F">
              <w:rPr>
                <w:rPrChange w:id="187" w:author="Tekijä">
                  <w:rPr>
                    <w:rStyle w:val="Hyperlinkki"/>
                    <w:lang w:val="fi-FI"/>
                  </w:rPr>
                </w:rPrChange>
              </w:rPr>
              <w:delText>Automaattiset menettelyt</w:delText>
            </w:r>
            <w:r w:rsidDel="00B5178F">
              <w:rPr>
                <w:webHidden/>
              </w:rPr>
              <w:tab/>
              <w:delText>8</w:delText>
            </w:r>
          </w:del>
        </w:p>
        <w:p w14:paraId="24F8B43F" w14:textId="75E94397" w:rsidR="00B716DF" w:rsidDel="00B5178F" w:rsidRDefault="00B716DF">
          <w:pPr>
            <w:pStyle w:val="Sisluet3"/>
            <w:rPr>
              <w:del w:id="188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del w:id="189" w:author="Tekijä">
            <w:r w:rsidRPr="002F74AC" w:rsidDel="00B5178F">
              <w:rPr>
                <w:rPrChange w:id="190" w:author="Tekijä">
                  <w:rPr>
                    <w:rStyle w:val="Hyperlinkki"/>
                    <w:lang w:val="fi-FI"/>
                  </w:rPr>
                </w:rPrChange>
              </w:rPr>
              <w:delText>3.5.4</w:delText>
            </w:r>
            <w:r w:rsidDel="00B5178F"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2F74AC" w:rsidDel="00B5178F">
              <w:rPr>
                <w:rPrChange w:id="191" w:author="Tekijä">
                  <w:rPr>
                    <w:rStyle w:val="Hyperlinkki"/>
                    <w:lang w:val="fi-FI"/>
                  </w:rPr>
                </w:rPrChange>
              </w:rPr>
              <w:delText>Kaupankäynti-ilmoitukset poikkeustilanteissa</w:delText>
            </w:r>
            <w:r w:rsidDel="00B5178F">
              <w:rPr>
                <w:webHidden/>
              </w:rPr>
              <w:tab/>
              <w:delText>8</w:delText>
            </w:r>
          </w:del>
        </w:p>
        <w:p w14:paraId="74279D57" w14:textId="25D8BC89" w:rsidR="00B716DF" w:rsidDel="00B5178F" w:rsidRDefault="00B716DF">
          <w:pPr>
            <w:pStyle w:val="Sisluet3"/>
            <w:rPr>
              <w:del w:id="192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del w:id="193" w:author="Tekijä">
            <w:r w:rsidRPr="002F74AC" w:rsidDel="00B5178F">
              <w:rPr>
                <w:rPrChange w:id="194" w:author="Tekijä">
                  <w:rPr>
                    <w:rStyle w:val="Hyperlinkki"/>
                    <w:lang w:val="fi-FI"/>
                  </w:rPr>
                </w:rPrChange>
              </w:rPr>
              <w:delText>3.5.5</w:delText>
            </w:r>
            <w:r w:rsidDel="00B5178F"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2F74AC" w:rsidDel="00B5178F">
              <w:rPr>
                <w:rPrChange w:id="195" w:author="Tekijä">
                  <w:rPr>
                    <w:rStyle w:val="Hyperlinkki"/>
                    <w:lang w:val="fi-FI"/>
                  </w:rPr>
                </w:rPrChange>
              </w:rPr>
              <w:delText>Järjestelmävastaavan siirtoverkonhaltijan vastuuvapaus kauppojen peruuntuessa</w:delText>
            </w:r>
            <w:r w:rsidDel="00B5178F">
              <w:rPr>
                <w:webHidden/>
              </w:rPr>
              <w:tab/>
              <w:delText>9</w:delText>
            </w:r>
          </w:del>
        </w:p>
        <w:p w14:paraId="2ECC053F" w14:textId="11937DCE" w:rsidR="00B716DF" w:rsidDel="00B5178F" w:rsidRDefault="00B716DF">
          <w:pPr>
            <w:pStyle w:val="Sisluet3"/>
            <w:rPr>
              <w:del w:id="196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del w:id="197" w:author="Tekijä">
            <w:r w:rsidRPr="002F74AC" w:rsidDel="00B5178F">
              <w:rPr>
                <w:rPrChange w:id="198" w:author="Tekijä">
                  <w:rPr>
                    <w:rStyle w:val="Hyperlinkki"/>
                    <w:lang w:val="fi-FI"/>
                  </w:rPr>
                </w:rPrChange>
              </w:rPr>
              <w:delText>3.5.6</w:delText>
            </w:r>
            <w:r w:rsidDel="00B5178F"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2F74AC" w:rsidDel="00B5178F">
              <w:rPr>
                <w:rPrChange w:id="199" w:author="Tekijä">
                  <w:rPr>
                    <w:rStyle w:val="Hyperlinkki"/>
                    <w:lang w:val="fi-FI"/>
                  </w:rPr>
                </w:rPrChange>
              </w:rPr>
              <w:delText>Täsmäytysmenettely virtuaalisessa kauppapaikassa</w:delText>
            </w:r>
            <w:r w:rsidDel="00B5178F">
              <w:rPr>
                <w:webHidden/>
              </w:rPr>
              <w:tab/>
              <w:delText>9</w:delText>
            </w:r>
          </w:del>
        </w:p>
        <w:p w14:paraId="63F2186D" w14:textId="5DF0A2F9" w:rsidR="00B716DF" w:rsidDel="00B5178F" w:rsidRDefault="00B716DF">
          <w:pPr>
            <w:pStyle w:val="Sisluet2"/>
            <w:rPr>
              <w:del w:id="200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del w:id="201" w:author="Tekijä">
            <w:r w:rsidRPr="002F74AC" w:rsidDel="00B5178F">
              <w:rPr>
                <w:rPrChange w:id="202" w:author="Tekijä">
                  <w:rPr>
                    <w:rStyle w:val="Hyperlinkki"/>
                  </w:rPr>
                </w:rPrChange>
              </w:rPr>
              <w:delText>3.6</w:delText>
            </w:r>
            <w:r w:rsidDel="00B5178F"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2F74AC" w:rsidDel="00B5178F">
              <w:rPr>
                <w:rPrChange w:id="203" w:author="Tekijä">
                  <w:rPr>
                    <w:rStyle w:val="Hyperlinkki"/>
                  </w:rPr>
                </w:rPrChange>
              </w:rPr>
              <w:delText>Määränjako</w:delText>
            </w:r>
            <w:r w:rsidDel="00B5178F">
              <w:rPr>
                <w:webHidden/>
              </w:rPr>
              <w:tab/>
              <w:delText>9</w:delText>
            </w:r>
          </w:del>
        </w:p>
        <w:p w14:paraId="59A005EE" w14:textId="0D666463" w:rsidR="00B716DF" w:rsidDel="00B5178F" w:rsidRDefault="00B716DF">
          <w:pPr>
            <w:pStyle w:val="Sisluet2"/>
            <w:rPr>
              <w:del w:id="204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del w:id="205" w:author="Tekijä">
            <w:r w:rsidRPr="002F74AC" w:rsidDel="00B5178F">
              <w:rPr>
                <w:rPrChange w:id="206" w:author="Tekijä">
                  <w:rPr>
                    <w:rStyle w:val="Hyperlinkki"/>
                  </w:rPr>
                </w:rPrChange>
              </w:rPr>
              <w:delText>3.7</w:delText>
            </w:r>
            <w:r w:rsidDel="00B5178F"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2F74AC" w:rsidDel="00B5178F">
              <w:rPr>
                <w:rPrChange w:id="207" w:author="Tekijä">
                  <w:rPr>
                    <w:rStyle w:val="Hyperlinkki"/>
                  </w:rPr>
                </w:rPrChange>
              </w:rPr>
              <w:delText>Maksut</w:delText>
            </w:r>
            <w:r w:rsidDel="00B5178F">
              <w:rPr>
                <w:webHidden/>
              </w:rPr>
              <w:tab/>
              <w:delText>9</w:delText>
            </w:r>
          </w:del>
        </w:p>
        <w:p w14:paraId="6B1070B9" w14:textId="605B9BD8" w:rsidR="00B716DF" w:rsidDel="00B5178F" w:rsidRDefault="00B716DF">
          <w:pPr>
            <w:pStyle w:val="Sisluet2"/>
            <w:rPr>
              <w:del w:id="208" w:author="Tekijä"/>
              <w:rFonts w:asciiTheme="minorHAnsi" w:eastAsiaTheme="minorEastAsia" w:hAnsiTheme="minorHAnsi" w:cstheme="minorBidi"/>
              <w:szCs w:val="22"/>
              <w:lang w:val="fi-FI" w:eastAsia="fi-FI"/>
            </w:rPr>
          </w:pPr>
          <w:del w:id="209" w:author="Tekijä">
            <w:r w:rsidRPr="002F74AC" w:rsidDel="00B5178F">
              <w:rPr>
                <w:rPrChange w:id="210" w:author="Tekijä">
                  <w:rPr>
                    <w:rStyle w:val="Hyperlinkki"/>
                  </w:rPr>
                </w:rPrChange>
              </w:rPr>
              <w:delText>3.8</w:delText>
            </w:r>
            <w:r w:rsidDel="00B5178F">
              <w:rPr>
                <w:rFonts w:asciiTheme="minorHAnsi" w:eastAsiaTheme="minorEastAsia" w:hAnsiTheme="minorHAnsi" w:cstheme="minorBidi"/>
                <w:szCs w:val="22"/>
                <w:lang w:val="fi-FI" w:eastAsia="fi-FI"/>
              </w:rPr>
              <w:tab/>
            </w:r>
            <w:r w:rsidRPr="002F74AC" w:rsidDel="00B5178F">
              <w:rPr>
                <w:rPrChange w:id="211" w:author="Tekijä">
                  <w:rPr>
                    <w:rStyle w:val="Hyperlinkki"/>
                  </w:rPr>
                </w:rPrChange>
              </w:rPr>
              <w:delText>Muut ehdot</w:delText>
            </w:r>
            <w:r w:rsidDel="00B5178F">
              <w:rPr>
                <w:webHidden/>
              </w:rPr>
              <w:tab/>
              <w:delText>9</w:delText>
            </w:r>
          </w:del>
        </w:p>
        <w:p w14:paraId="4F12F740" w14:textId="4CB84A39" w:rsidR="00D1108F" w:rsidRPr="006F044C" w:rsidRDefault="00D1108F" w:rsidP="009826FB">
          <w:pPr>
            <w:rPr>
              <w:rFonts w:cs="Segoe UI"/>
              <w:lang w:val="fi-FI"/>
            </w:rPr>
          </w:pPr>
          <w:r w:rsidRPr="006F044C">
            <w:rPr>
              <w:rFonts w:cs="Segoe UI"/>
              <w:lang w:val="fi-FI"/>
            </w:rPr>
            <w:fldChar w:fldCharType="end"/>
          </w:r>
        </w:p>
      </w:sdtContent>
    </w:sdt>
    <w:p w14:paraId="0FD7C575" w14:textId="77777777" w:rsidR="000147DE" w:rsidRPr="006F044C" w:rsidRDefault="000147DE">
      <w:pPr>
        <w:rPr>
          <w:lang w:val="fi-FI"/>
        </w:rPr>
        <w:sectPr w:rsidR="000147DE" w:rsidRPr="006F044C" w:rsidSect="00B4758C">
          <w:headerReference w:type="default" r:id="rId12"/>
          <w:headerReference w:type="first" r:id="rId13"/>
          <w:pgSz w:w="11907" w:h="16839" w:code="9"/>
          <w:pgMar w:top="2036" w:right="1134" w:bottom="1701" w:left="1134" w:header="567" w:footer="204" w:gutter="0"/>
          <w:cols w:space="708"/>
          <w:titlePg/>
          <w:docGrid w:linePitch="360"/>
        </w:sectPr>
      </w:pPr>
    </w:p>
    <w:p w14:paraId="45F9C059" w14:textId="4DD06473" w:rsidR="00B87870" w:rsidRDefault="00857994" w:rsidP="00006686">
      <w:pPr>
        <w:pStyle w:val="Otsikko1"/>
      </w:pPr>
      <w:bookmarkStart w:id="217" w:name="_Toc506467272"/>
      <w:r w:rsidRPr="006F044C">
        <w:lastRenderedPageBreak/>
        <w:t>Johdanto</w:t>
      </w:r>
      <w:bookmarkEnd w:id="217"/>
    </w:p>
    <w:p w14:paraId="4B3FE774" w14:textId="530E7DEA" w:rsidR="00FA1017" w:rsidRPr="00FA1017" w:rsidRDefault="00FA1017" w:rsidP="00FA1017">
      <w:pPr>
        <w:spacing w:before="240"/>
        <w:rPr>
          <w:lang w:val="fi-FI" w:eastAsia="en-US"/>
        </w:rPr>
      </w:pPr>
      <w:r>
        <w:rPr>
          <w:lang w:val="fi-FI" w:eastAsia="en-US"/>
        </w:rPr>
        <w:t>Virtuaalisen kauppapaikan</w:t>
      </w:r>
      <w:r w:rsidRPr="00FA1017">
        <w:rPr>
          <w:lang w:val="fi-FI" w:eastAsia="en-US"/>
        </w:rPr>
        <w:t xml:space="preserve"> säännöt sisältävät Suomen kaasujärjestelmän markkinasäännöt </w:t>
      </w:r>
      <w:r w:rsidR="00C2752E">
        <w:rPr>
          <w:lang w:val="fi-FI" w:eastAsia="en-US"/>
        </w:rPr>
        <w:t>kaupankäynti-ilmoituksille virtuaalisessa kauppapaikassa shippereitä ja tradereita varten</w:t>
      </w:r>
      <w:r w:rsidRPr="00FA1017">
        <w:rPr>
          <w:lang w:val="fi-FI" w:eastAsia="en-US"/>
        </w:rPr>
        <w:t>.</w:t>
      </w:r>
    </w:p>
    <w:p w14:paraId="68816655" w14:textId="42641C07" w:rsidR="00AB3DDA" w:rsidRDefault="006E163D" w:rsidP="00FA1017">
      <w:pPr>
        <w:spacing w:before="240"/>
        <w:rPr>
          <w:lang w:val="fi-FI" w:eastAsia="en-US"/>
        </w:rPr>
      </w:pPr>
      <w:r>
        <w:rPr>
          <w:lang w:val="fi-FI" w:eastAsia="en-US"/>
        </w:rPr>
        <w:t>Virtuaalisen kauppapaikan</w:t>
      </w:r>
      <w:r w:rsidR="00FA1017" w:rsidRPr="00FA1017">
        <w:rPr>
          <w:lang w:val="fi-FI" w:eastAsia="en-US"/>
        </w:rPr>
        <w:t xml:space="preserve"> säännöt noudattavat maakaasumarkkinalakia 587/2017. </w:t>
      </w:r>
      <w:r w:rsidR="00A82AE7">
        <w:rPr>
          <w:lang w:val="fi-FI" w:eastAsia="en-US"/>
        </w:rPr>
        <w:t>Virtuaalisen kauppapaikan</w:t>
      </w:r>
      <w:r w:rsidR="00FA1017" w:rsidRPr="00FA1017">
        <w:rPr>
          <w:lang w:val="fi-FI" w:eastAsia="en-US"/>
        </w:rPr>
        <w:t xml:space="preserve"> sääntöihin ei ole sisällytetty asetuksen 1227/2011/EY vaatimuksia energian tukkumarkkinoiden eheydestä ja tarkasteltavuudesta (REMIT-asetus).</w:t>
      </w:r>
    </w:p>
    <w:p w14:paraId="519EDF4F" w14:textId="1BE23022" w:rsidR="00973774" w:rsidRDefault="00973774" w:rsidP="00973774">
      <w:pPr>
        <w:spacing w:before="240"/>
        <w:rPr>
          <w:lang w:val="fi-FI" w:eastAsia="en-US"/>
        </w:rPr>
      </w:pPr>
      <w:r>
        <w:rPr>
          <w:lang w:val="fi-FI" w:eastAsia="en-US"/>
        </w:rPr>
        <w:t xml:space="preserve">Virtuaalisen kauppapaikan säännöt sisältävät viitteitä seuraaviin asiakirjoihin, joita ei ole vielä määritelty </w:t>
      </w:r>
      <w:r w:rsidR="00CC74B8">
        <w:rPr>
          <w:lang w:val="fi-FI" w:eastAsia="en-US"/>
        </w:rPr>
        <w:t>Virtuaalisen kauppapaikan</w:t>
      </w:r>
      <w:r>
        <w:rPr>
          <w:lang w:val="fi-FI" w:eastAsia="en-US"/>
        </w:rPr>
        <w:t xml:space="preserve"> sääntöjä varten:</w:t>
      </w:r>
    </w:p>
    <w:p w14:paraId="612EA90F" w14:textId="368144C5" w:rsidR="00973774" w:rsidRDefault="00973774" w:rsidP="00973774">
      <w:pPr>
        <w:pStyle w:val="Luettelokappale"/>
        <w:numPr>
          <w:ilvl w:val="0"/>
          <w:numId w:val="13"/>
        </w:numPr>
        <w:spacing w:before="240"/>
        <w:ind w:left="426" w:hanging="426"/>
        <w:rPr>
          <w:lang w:val="fi-FI" w:eastAsia="en-US"/>
        </w:rPr>
      </w:pPr>
      <w:r>
        <w:rPr>
          <w:lang w:val="fi-FI" w:eastAsia="en-US"/>
        </w:rPr>
        <w:t xml:space="preserve">Kaasumarkkinoiden menettelytapa- ja </w:t>
      </w:r>
      <w:r w:rsidR="00A80214">
        <w:rPr>
          <w:lang w:val="fi-FI" w:eastAsia="en-US"/>
        </w:rPr>
        <w:t>tiedonvaihto-oh</w:t>
      </w:r>
      <w:r>
        <w:rPr>
          <w:lang w:val="fi-FI" w:eastAsia="en-US"/>
        </w:rPr>
        <w:t>je</w:t>
      </w:r>
    </w:p>
    <w:p w14:paraId="4AF193B7" w14:textId="77777777" w:rsidR="00973774" w:rsidRDefault="00973774" w:rsidP="00973774">
      <w:pPr>
        <w:pStyle w:val="Luettelokappale"/>
        <w:numPr>
          <w:ilvl w:val="0"/>
          <w:numId w:val="13"/>
        </w:numPr>
        <w:spacing w:before="240"/>
        <w:ind w:left="426" w:hanging="426"/>
        <w:rPr>
          <w:lang w:val="fi-FI" w:eastAsia="en-US"/>
        </w:rPr>
      </w:pPr>
      <w:r>
        <w:rPr>
          <w:lang w:val="fi-FI" w:eastAsia="en-US"/>
        </w:rPr>
        <w:t>Portaalin pääsyoikeussopimus ja käyttöohje</w:t>
      </w:r>
    </w:p>
    <w:p w14:paraId="7F71961C" w14:textId="77777777" w:rsidR="00973774" w:rsidRDefault="00973774" w:rsidP="00AB3DDA">
      <w:pPr>
        <w:spacing w:before="240"/>
        <w:rPr>
          <w:lang w:val="fi-FI" w:eastAsia="en-US"/>
        </w:rPr>
      </w:pPr>
    </w:p>
    <w:p w14:paraId="6AE66CAD" w14:textId="77AD9332" w:rsidR="00ED627F" w:rsidRPr="006F044C" w:rsidRDefault="00ED627F" w:rsidP="00AB3DDA">
      <w:pPr>
        <w:spacing w:before="240"/>
        <w:rPr>
          <w:lang w:val="fi-FI" w:eastAsia="en-US"/>
        </w:rPr>
      </w:pPr>
      <w:r w:rsidRPr="006F044C">
        <w:rPr>
          <w:lang w:val="fi-FI" w:eastAsia="en-US"/>
        </w:rPr>
        <w:br w:type="page"/>
      </w:r>
    </w:p>
    <w:p w14:paraId="43160335" w14:textId="0FF7ABB0" w:rsidR="00C24CFF" w:rsidRPr="006F044C" w:rsidRDefault="000B1886" w:rsidP="00B50554">
      <w:pPr>
        <w:pStyle w:val="Otsikko1"/>
      </w:pPr>
      <w:bookmarkStart w:id="218" w:name="_Toc506467273"/>
      <w:r w:rsidRPr="006F044C">
        <w:lastRenderedPageBreak/>
        <w:t>Määritelmät</w:t>
      </w:r>
      <w:bookmarkEnd w:id="218"/>
    </w:p>
    <w:p w14:paraId="2B8230EB" w14:textId="3417B90C" w:rsidR="00AF1298" w:rsidRPr="006F044C" w:rsidRDefault="00AF1298" w:rsidP="00AF1298">
      <w:pPr>
        <w:spacing w:before="240"/>
        <w:rPr>
          <w:lang w:val="fi-FI" w:eastAsia="en-US"/>
        </w:rPr>
      </w:pPr>
      <w:r w:rsidRPr="006F044C">
        <w:rPr>
          <w:lang w:val="fi-FI" w:eastAsia="en-US"/>
        </w:rPr>
        <w:t xml:space="preserve">Ellei muuta </w:t>
      </w:r>
      <w:r w:rsidR="009A7417" w:rsidRPr="006F044C">
        <w:rPr>
          <w:lang w:val="fi-FI" w:eastAsia="en-US"/>
        </w:rPr>
        <w:t xml:space="preserve">ole </w:t>
      </w:r>
      <w:r w:rsidRPr="006F044C">
        <w:rPr>
          <w:lang w:val="fi-FI" w:eastAsia="en-US"/>
        </w:rPr>
        <w:t xml:space="preserve">asiayhteydessä </w:t>
      </w:r>
      <w:r w:rsidR="009A7417" w:rsidRPr="006F044C">
        <w:rPr>
          <w:lang w:val="fi-FI" w:eastAsia="en-US"/>
        </w:rPr>
        <w:t xml:space="preserve">mainittu, </w:t>
      </w:r>
      <w:r w:rsidR="00316D99" w:rsidRPr="006F044C">
        <w:rPr>
          <w:lang w:val="fi-FI" w:eastAsia="en-US"/>
        </w:rPr>
        <w:t xml:space="preserve">seuraavilla </w:t>
      </w:r>
      <w:r w:rsidRPr="006F044C">
        <w:rPr>
          <w:lang w:val="fi-FI" w:eastAsia="en-US"/>
        </w:rPr>
        <w:t>termeillä on alla esitetty merkitys</w:t>
      </w:r>
      <w:r w:rsidR="0087290B" w:rsidRPr="006F044C">
        <w:rPr>
          <w:lang w:val="fi-FI" w:eastAsia="en-US"/>
        </w:rPr>
        <w:t>.</w:t>
      </w:r>
    </w:p>
    <w:p w14:paraId="4EAB6800" w14:textId="7EA928D6" w:rsidR="00B6183A" w:rsidRPr="006D13CC" w:rsidRDefault="00B6183A" w:rsidP="00B6183A">
      <w:pPr>
        <w:spacing w:before="240"/>
        <w:rPr>
          <w:ins w:id="219" w:author="Tekijä"/>
          <w:lang w:val="fi-FI" w:eastAsia="en-US"/>
        </w:rPr>
      </w:pPr>
      <w:ins w:id="220" w:author="Tekijä">
        <w:r w:rsidRPr="006D13CC">
          <w:rPr>
            <w:b/>
            <w:lang w:val="fi-FI" w:eastAsia="en-US"/>
          </w:rPr>
          <w:t>GLN</w:t>
        </w:r>
        <w:r w:rsidRPr="006D13CC">
          <w:rPr>
            <w:lang w:val="fi-FI" w:eastAsia="en-US"/>
          </w:rPr>
          <w:t xml:space="preserve"> (Global Location</w:t>
        </w:r>
        <w:r>
          <w:rPr>
            <w:lang w:val="fi-FI" w:eastAsia="en-US"/>
          </w:rPr>
          <w:t xml:space="preserve"> Number) on osapuolitunnus</w:t>
        </w:r>
        <w:r w:rsidRPr="006D13CC">
          <w:rPr>
            <w:lang w:val="fi-FI" w:eastAsia="en-US"/>
          </w:rPr>
          <w:t xml:space="preserve">, joka jokaisella osapuolella on oltava, jotta tämä voidaan </w:t>
        </w:r>
        <w:r w:rsidR="001E32B6">
          <w:rPr>
            <w:lang w:val="fi-FI" w:eastAsia="en-US"/>
          </w:rPr>
          <w:t>tunnistaa</w:t>
        </w:r>
        <w:del w:id="221" w:author="Tekijä">
          <w:r w:rsidRPr="006D13CC" w:rsidDel="001E32B6">
            <w:rPr>
              <w:lang w:val="fi-FI" w:eastAsia="en-US"/>
            </w:rPr>
            <w:delText>identifioida</w:delText>
          </w:r>
        </w:del>
        <w:r w:rsidRPr="006D13CC">
          <w:rPr>
            <w:lang w:val="fi-FI" w:eastAsia="en-US"/>
          </w:rPr>
          <w:t xml:space="preserve"> tiedo</w:t>
        </w:r>
        <w:r>
          <w:rPr>
            <w:lang w:val="fi-FI" w:eastAsia="en-US"/>
          </w:rPr>
          <w:t>n</w:t>
        </w:r>
        <w:r w:rsidRPr="006D13CC">
          <w:rPr>
            <w:lang w:val="fi-FI" w:eastAsia="en-US"/>
          </w:rPr>
          <w:t>vaihdossa.</w:t>
        </w:r>
      </w:ins>
    </w:p>
    <w:p w14:paraId="51F46751" w14:textId="4B95546A" w:rsidR="00335E19" w:rsidRPr="006F044C" w:rsidRDefault="00FE46B5" w:rsidP="00AF1298">
      <w:pPr>
        <w:spacing w:before="240"/>
        <w:rPr>
          <w:lang w:val="fi-FI" w:eastAsia="en-US"/>
        </w:rPr>
      </w:pPr>
      <w:r w:rsidRPr="006F044C">
        <w:rPr>
          <w:b/>
          <w:lang w:val="fi-FI" w:eastAsia="en-US"/>
        </w:rPr>
        <w:t>Hankinnan tekevä</w:t>
      </w:r>
      <w:r w:rsidR="00630477" w:rsidRPr="006F044C">
        <w:rPr>
          <w:b/>
          <w:lang w:val="fi-FI" w:eastAsia="en-US"/>
        </w:rPr>
        <w:t xml:space="preserve"> </w:t>
      </w:r>
      <w:r w:rsidR="00426908">
        <w:rPr>
          <w:b/>
          <w:lang w:val="fi-FI" w:eastAsia="en-US"/>
        </w:rPr>
        <w:t>osapuoli</w:t>
      </w:r>
      <w:r w:rsidR="00630477" w:rsidRPr="006F044C">
        <w:rPr>
          <w:lang w:val="fi-FI" w:eastAsia="en-US"/>
        </w:rPr>
        <w:t xml:space="preserve"> on </w:t>
      </w:r>
      <w:r w:rsidR="00193445" w:rsidRPr="006F044C">
        <w:rPr>
          <w:lang w:val="fi-FI" w:eastAsia="en-US"/>
        </w:rPr>
        <w:t>shipper</w:t>
      </w:r>
      <w:r w:rsidR="00480FE4">
        <w:rPr>
          <w:lang w:val="fi-FI" w:eastAsia="en-US"/>
        </w:rPr>
        <w:t xml:space="preserve"> tai </w:t>
      </w:r>
      <w:r w:rsidR="009F5937">
        <w:rPr>
          <w:lang w:val="fi-FI" w:eastAsia="en-US"/>
        </w:rPr>
        <w:t>trader</w:t>
      </w:r>
      <w:r w:rsidR="00630477" w:rsidRPr="006F044C">
        <w:rPr>
          <w:lang w:val="fi-FI" w:eastAsia="en-US"/>
        </w:rPr>
        <w:t xml:space="preserve">, joka </w:t>
      </w:r>
      <w:r w:rsidRPr="006F044C">
        <w:rPr>
          <w:lang w:val="fi-FI" w:eastAsia="en-US"/>
        </w:rPr>
        <w:t>hankkii</w:t>
      </w:r>
      <w:r w:rsidR="00630477" w:rsidRPr="006F044C">
        <w:rPr>
          <w:lang w:val="fi-FI" w:eastAsia="en-US"/>
        </w:rPr>
        <w:t xml:space="preserve"> kaasua luovut</w:t>
      </w:r>
      <w:r w:rsidR="007B4829">
        <w:rPr>
          <w:lang w:val="fi-FI" w:eastAsia="en-US"/>
        </w:rPr>
        <w:t xml:space="preserve">uksen tekevältä </w:t>
      </w:r>
      <w:r w:rsidR="009F5937">
        <w:rPr>
          <w:lang w:val="fi-FI" w:eastAsia="en-US"/>
        </w:rPr>
        <w:t>osapuolelta</w:t>
      </w:r>
      <w:r w:rsidR="00630477" w:rsidRPr="006F044C">
        <w:rPr>
          <w:lang w:val="fi-FI" w:eastAsia="en-US"/>
        </w:rPr>
        <w:t>.</w:t>
      </w:r>
    </w:p>
    <w:p w14:paraId="74CE220E" w14:textId="76D3DD1C" w:rsidR="00630477" w:rsidRDefault="00630477" w:rsidP="00AF1298">
      <w:pPr>
        <w:spacing w:before="240"/>
        <w:rPr>
          <w:ins w:id="222" w:author="Tekijä"/>
          <w:lang w:val="fi-FI" w:eastAsia="en-US"/>
        </w:rPr>
      </w:pPr>
      <w:r w:rsidRPr="006F044C">
        <w:rPr>
          <w:b/>
          <w:lang w:val="fi-FI" w:eastAsia="en-US"/>
        </w:rPr>
        <w:t xml:space="preserve">Kaasunsiirron säännöt </w:t>
      </w:r>
      <w:r w:rsidRPr="006F044C">
        <w:rPr>
          <w:lang w:val="fi-FI" w:eastAsia="en-US"/>
        </w:rPr>
        <w:t xml:space="preserve">ovat kulloinkin voimassa oleva versio </w:t>
      </w:r>
      <w:r w:rsidR="00C966D2">
        <w:rPr>
          <w:lang w:val="fi-FI" w:eastAsia="en-US"/>
        </w:rPr>
        <w:t>Kaasunsiirron sään</w:t>
      </w:r>
      <w:r w:rsidRPr="006F044C">
        <w:rPr>
          <w:lang w:val="fi-FI" w:eastAsia="en-US"/>
        </w:rPr>
        <w:t>nöistä, joissa on esitetty</w:t>
      </w:r>
      <w:r w:rsidR="005958A3" w:rsidRPr="006F044C">
        <w:rPr>
          <w:lang w:val="fi-FI" w:eastAsia="en-US"/>
        </w:rPr>
        <w:t xml:space="preserve"> ehdot</w:t>
      </w:r>
      <w:r w:rsidRPr="006F044C">
        <w:rPr>
          <w:lang w:val="fi-FI" w:eastAsia="en-US"/>
        </w:rPr>
        <w:t xml:space="preserve"> </w:t>
      </w:r>
      <w:r w:rsidR="00193445" w:rsidRPr="006F044C">
        <w:rPr>
          <w:lang w:val="fi-FI" w:eastAsia="en-US"/>
        </w:rPr>
        <w:t>shipperien</w:t>
      </w:r>
      <w:r w:rsidR="00426908">
        <w:rPr>
          <w:lang w:val="fi-FI" w:eastAsia="en-US"/>
        </w:rPr>
        <w:t xml:space="preserve"> ja traderien</w:t>
      </w:r>
      <w:r w:rsidRPr="006F044C">
        <w:rPr>
          <w:lang w:val="fi-FI" w:eastAsia="en-US"/>
        </w:rPr>
        <w:t xml:space="preserve"> </w:t>
      </w:r>
      <w:r w:rsidR="00426908">
        <w:rPr>
          <w:lang w:val="fi-FI" w:eastAsia="en-US"/>
        </w:rPr>
        <w:t>ehdoista Suomen kaasujärjestelmässä toimimiseksi</w:t>
      </w:r>
      <w:r w:rsidR="005958A3" w:rsidRPr="006F044C">
        <w:rPr>
          <w:lang w:val="fi-FI" w:eastAsia="en-US"/>
        </w:rPr>
        <w:t>.</w:t>
      </w:r>
    </w:p>
    <w:p w14:paraId="34587E01" w14:textId="77777777" w:rsidR="00D94E18" w:rsidRPr="006D13CC" w:rsidRDefault="00D94E18" w:rsidP="00D94E18">
      <w:pPr>
        <w:spacing w:before="240"/>
        <w:rPr>
          <w:ins w:id="223" w:author="Tekijä"/>
          <w:lang w:val="fi-FI"/>
        </w:rPr>
      </w:pPr>
      <w:ins w:id="224" w:author="Tekijä">
        <w:r w:rsidRPr="006D13CC">
          <w:rPr>
            <w:b/>
            <w:lang w:val="fi-FI"/>
          </w:rPr>
          <w:t>Kaasutoimituspäivä</w:t>
        </w:r>
        <w:r w:rsidRPr="006D13CC">
          <w:rPr>
            <w:lang w:val="fi-FI"/>
          </w:rPr>
          <w:t xml:space="preserve"> on ajanjakso alkaen klo 5.00 UTC (talviaikaan) tai klo 4.00 UTC (kesäaikaan) ja päättyen seuraavana vuorokautena klo 5.00 UTC (talviaikaan) tai klo 4.00 UTC (kesäaikaan).</w:t>
        </w:r>
      </w:ins>
    </w:p>
    <w:p w14:paraId="38D671A2" w14:textId="4C646D96" w:rsidR="00D94E18" w:rsidDel="00D94E18" w:rsidRDefault="00D94E18" w:rsidP="00AF1298">
      <w:pPr>
        <w:spacing w:before="240"/>
        <w:rPr>
          <w:del w:id="225" w:author="Tekijä"/>
          <w:lang w:val="fi-FI" w:eastAsia="en-US"/>
        </w:rPr>
      </w:pPr>
    </w:p>
    <w:p w14:paraId="4F29F56F" w14:textId="7E5F0E5F" w:rsidR="0039394F" w:rsidRPr="000349C5" w:rsidRDefault="0039394F" w:rsidP="00CE0EAB">
      <w:pPr>
        <w:spacing w:before="240"/>
        <w:rPr>
          <w:lang w:val="fi-FI" w:eastAsia="en-US"/>
        </w:rPr>
      </w:pPr>
      <w:r>
        <w:rPr>
          <w:b/>
          <w:lang w:val="fi-FI" w:eastAsia="en-US"/>
        </w:rPr>
        <w:t xml:space="preserve">Kaupankäynti-ilmoitus </w:t>
      </w:r>
      <w:r>
        <w:rPr>
          <w:lang w:val="fi-FI" w:eastAsia="en-US"/>
        </w:rPr>
        <w:t>on shipperin</w:t>
      </w:r>
      <w:ins w:id="226" w:author="Tekijä">
        <w:r w:rsidR="00C672A5">
          <w:rPr>
            <w:lang w:val="fi-FI" w:eastAsia="en-US"/>
          </w:rPr>
          <w:t>,</w:t>
        </w:r>
      </w:ins>
      <w:r w:rsidR="00480FE4">
        <w:rPr>
          <w:lang w:val="fi-FI" w:eastAsia="en-US"/>
        </w:rPr>
        <w:t xml:space="preserve"> </w:t>
      </w:r>
      <w:del w:id="227" w:author="Tekijä">
        <w:r w:rsidR="00480FE4" w:rsidDel="00C672A5">
          <w:rPr>
            <w:lang w:val="fi-FI" w:eastAsia="en-US"/>
          </w:rPr>
          <w:delText xml:space="preserve">tai </w:delText>
        </w:r>
      </w:del>
      <w:r>
        <w:rPr>
          <w:lang w:val="fi-FI" w:eastAsia="en-US"/>
        </w:rPr>
        <w:t xml:space="preserve">traderin </w:t>
      </w:r>
      <w:ins w:id="228" w:author="Tekijä">
        <w:r w:rsidR="00C672A5">
          <w:rPr>
            <w:lang w:val="fi-FI" w:eastAsia="en-US"/>
          </w:rPr>
          <w:t xml:space="preserve">tai Kaasupörssin kauppojen selvittäjän </w:t>
        </w:r>
      </w:ins>
      <w:r>
        <w:rPr>
          <w:lang w:val="fi-FI" w:eastAsia="en-US"/>
        </w:rPr>
        <w:t>ilmoitus virtuaaliseen kauppapaikkaan kaasumäärä</w:t>
      </w:r>
      <w:r w:rsidR="003305BA">
        <w:rPr>
          <w:lang w:val="fi-FI" w:eastAsia="en-US"/>
        </w:rPr>
        <w:t>stä</w:t>
      </w:r>
      <w:r>
        <w:rPr>
          <w:lang w:val="fi-FI" w:eastAsia="en-US"/>
        </w:rPr>
        <w:t xml:space="preserve"> </w:t>
      </w:r>
      <w:r w:rsidR="00C3143A">
        <w:rPr>
          <w:lang w:val="fi-FI" w:eastAsia="en-US"/>
        </w:rPr>
        <w:t>(</w:t>
      </w:r>
      <w:r w:rsidR="0084713E">
        <w:rPr>
          <w:lang w:val="fi-FI" w:eastAsia="en-US"/>
        </w:rPr>
        <w:t>yksikössä</w:t>
      </w:r>
      <w:r w:rsidR="003305BA">
        <w:rPr>
          <w:lang w:val="fi-FI" w:eastAsia="en-US"/>
        </w:rPr>
        <w:t xml:space="preserve"> </w:t>
      </w:r>
      <w:r>
        <w:rPr>
          <w:lang w:val="fi-FI" w:eastAsia="en-US"/>
        </w:rPr>
        <w:t>kWh/</w:t>
      </w:r>
      <w:r w:rsidR="0092317C">
        <w:rPr>
          <w:lang w:val="fi-FI" w:eastAsia="en-US"/>
        </w:rPr>
        <w:t>d</w:t>
      </w:r>
      <w:r w:rsidR="00C3143A">
        <w:rPr>
          <w:lang w:val="fi-FI" w:eastAsia="en-US"/>
        </w:rPr>
        <w:t>)</w:t>
      </w:r>
      <w:r w:rsidR="003305BA">
        <w:rPr>
          <w:lang w:val="fi-FI" w:eastAsia="en-US"/>
        </w:rPr>
        <w:t>, joka vaihtaa omistajaa</w:t>
      </w:r>
      <w:r>
        <w:rPr>
          <w:lang w:val="fi-FI" w:eastAsia="en-US"/>
        </w:rPr>
        <w:t xml:space="preserve"> luovutuksen tekevältä osapuolelta hankinnan tekevälle osapuolelle ilmoituksessa </w:t>
      </w:r>
      <w:r w:rsidR="00CF40F8">
        <w:rPr>
          <w:lang w:val="fi-FI" w:eastAsia="en-US"/>
        </w:rPr>
        <w:t>määriteltynä</w:t>
      </w:r>
      <w:r>
        <w:rPr>
          <w:lang w:val="fi-FI" w:eastAsia="en-US"/>
        </w:rPr>
        <w:t xml:space="preserve"> ajanjaksona.</w:t>
      </w:r>
      <w:r w:rsidR="003305BA">
        <w:rPr>
          <w:lang w:val="fi-FI" w:eastAsia="en-US"/>
        </w:rPr>
        <w:t xml:space="preserve"> Kaupankäynti-ilmoitukset annetaan </w:t>
      </w:r>
      <w:r w:rsidR="00981434">
        <w:rPr>
          <w:lang w:val="fi-FI" w:eastAsia="en-US"/>
        </w:rPr>
        <w:t>koko kaasutoimituspäiväksi</w:t>
      </w:r>
      <w:r w:rsidR="003305BA">
        <w:rPr>
          <w:lang w:val="fi-FI" w:eastAsia="en-US"/>
        </w:rPr>
        <w:t xml:space="preserve"> samalla kaupankäynti-ilmoituksella.</w:t>
      </w:r>
    </w:p>
    <w:p w14:paraId="0401CC41" w14:textId="02603548" w:rsidR="00CE0EAB" w:rsidRDefault="00CE0EAB" w:rsidP="00CE0EAB">
      <w:pPr>
        <w:spacing w:before="240"/>
        <w:rPr>
          <w:ins w:id="229" w:author="Tekijä"/>
          <w:lang w:val="fi-FI" w:eastAsia="en-US"/>
        </w:rPr>
      </w:pPr>
      <w:r w:rsidRPr="006F044C">
        <w:rPr>
          <w:b/>
          <w:lang w:val="fi-FI" w:eastAsia="en-US"/>
        </w:rPr>
        <w:t xml:space="preserve">Luovutuksen tekevä </w:t>
      </w:r>
      <w:r>
        <w:rPr>
          <w:b/>
          <w:lang w:val="fi-FI" w:eastAsia="en-US"/>
        </w:rPr>
        <w:t>osapuoli</w:t>
      </w:r>
      <w:r w:rsidRPr="006F044C">
        <w:rPr>
          <w:lang w:val="fi-FI" w:eastAsia="en-US"/>
        </w:rPr>
        <w:t xml:space="preserve"> on shipper</w:t>
      </w:r>
      <w:r w:rsidR="00480FE4">
        <w:rPr>
          <w:lang w:val="fi-FI" w:eastAsia="en-US"/>
        </w:rPr>
        <w:t xml:space="preserve"> tai </w:t>
      </w:r>
      <w:r>
        <w:rPr>
          <w:lang w:val="fi-FI" w:eastAsia="en-US"/>
        </w:rPr>
        <w:t>trader</w:t>
      </w:r>
      <w:r w:rsidRPr="006F044C">
        <w:rPr>
          <w:lang w:val="fi-FI" w:eastAsia="en-US"/>
        </w:rPr>
        <w:t xml:space="preserve">, joka luovuttaa kaasua hankinnan tekevälle </w:t>
      </w:r>
      <w:r>
        <w:rPr>
          <w:lang w:val="fi-FI" w:eastAsia="en-US"/>
        </w:rPr>
        <w:t>osapuolelle</w:t>
      </w:r>
      <w:r w:rsidRPr="006F044C">
        <w:rPr>
          <w:lang w:val="fi-FI" w:eastAsia="en-US"/>
        </w:rPr>
        <w:t>.</w:t>
      </w:r>
    </w:p>
    <w:p w14:paraId="5D03B376" w14:textId="77777777" w:rsidR="00CD432D" w:rsidRDefault="00CD432D" w:rsidP="00CD432D">
      <w:pPr>
        <w:spacing w:before="240"/>
        <w:rPr>
          <w:ins w:id="230" w:author="Tekijä"/>
          <w:b/>
          <w:lang w:val="fi-FI"/>
        </w:rPr>
      </w:pPr>
      <w:ins w:id="231" w:author="Tekijä">
        <w:r w:rsidRPr="00885EAF">
          <w:rPr>
            <w:b/>
            <w:lang w:val="fi-FI"/>
          </w:rPr>
          <w:t xml:space="preserve">Shipper </w:t>
        </w:r>
        <w:r w:rsidRPr="00885EAF">
          <w:rPr>
            <w:lang w:val="fi-FI"/>
          </w:rPr>
          <w:t xml:space="preserve">on elinkeinonharjoittaja, joka on rekisteröitynyt markkinaosapuolirekisteriin ja jolle verkonhaltija siirtää kaasumääriä siirto- ja jakeluverkoissa </w:t>
        </w:r>
        <w:r>
          <w:rPr>
            <w:lang w:val="fi-FI"/>
          </w:rPr>
          <w:t xml:space="preserve">solmittujen </w:t>
        </w:r>
        <w:r w:rsidRPr="00885EAF">
          <w:rPr>
            <w:lang w:val="fi-FI"/>
          </w:rPr>
          <w:t>kapasiteettisopimusten ja Kaasunsiirron sääntöjen mukaisesti.</w:t>
        </w:r>
        <w:r w:rsidRPr="00885EAF">
          <w:rPr>
            <w:b/>
            <w:lang w:val="fi-FI"/>
          </w:rPr>
          <w:t xml:space="preserve"> </w:t>
        </w:r>
        <w:r w:rsidRPr="00480BC9">
          <w:rPr>
            <w:lang w:val="fi-FI"/>
          </w:rPr>
          <w:t xml:space="preserve">Shipper voi myös toimia </w:t>
        </w:r>
        <w:r>
          <w:rPr>
            <w:lang w:val="fi-FI"/>
          </w:rPr>
          <w:t xml:space="preserve">traderina, </w:t>
        </w:r>
        <w:r w:rsidRPr="00480BC9">
          <w:rPr>
            <w:lang w:val="fi-FI"/>
          </w:rPr>
          <w:t>vähittäismyyjänä, biokaasun verkkoonsyöttäjänä, siirtoverkon tai jakeluverkon loppukäyttäjänä.</w:t>
        </w:r>
      </w:ins>
    </w:p>
    <w:p w14:paraId="621306EA" w14:textId="57E30D27" w:rsidR="0057628E" w:rsidRPr="00CE2D8E" w:rsidRDefault="0057628E" w:rsidP="0057628E">
      <w:pPr>
        <w:spacing w:before="240"/>
        <w:rPr>
          <w:ins w:id="232" w:author="Tekijä"/>
          <w:lang w:val="fi-FI"/>
        </w:rPr>
      </w:pPr>
      <w:ins w:id="233" w:author="Tekijä">
        <w:r w:rsidRPr="00CE2D8E">
          <w:rPr>
            <w:b/>
            <w:lang w:val="fi-FI"/>
          </w:rPr>
          <w:t xml:space="preserve">Trader </w:t>
        </w:r>
        <w:r w:rsidRPr="00CE2D8E">
          <w:rPr>
            <w:lang w:val="fi-FI"/>
          </w:rPr>
          <w:t>on markkinaosapuoli, joka harjoittaa tukkukaupankäyntiä kaasusta, mutta ei solmi kapasiteettisopimuksia siirtoverkonhaltijan kanssa.</w:t>
        </w:r>
        <w:del w:id="234" w:author="Tekijä">
          <w:r w:rsidRPr="00CE2D8E" w:rsidDel="00044280">
            <w:rPr>
              <w:lang w:val="fi-FI"/>
            </w:rPr>
            <w:delText xml:space="preserve"> Trader voi </w:delText>
          </w:r>
          <w:r w:rsidDel="00044280">
            <w:rPr>
              <w:lang w:val="fi-FI"/>
            </w:rPr>
            <w:delText xml:space="preserve">joko </w:delText>
          </w:r>
          <w:r w:rsidRPr="00CE2D8E" w:rsidDel="00044280">
            <w:rPr>
              <w:lang w:val="fi-FI"/>
            </w:rPr>
            <w:delText>toimia taseryhmän tasevastaavana traderina itse, jos trader solmii tasehallintasopimuksen järjestelmävastaavan siirtoverkonhaltijan kanssa, tai traderin on oltava jäsen tasevastaavan traderin tai shipperin ylläpitämässä taseryhmässä.</w:delText>
          </w:r>
        </w:del>
      </w:ins>
    </w:p>
    <w:p w14:paraId="3FE8C4A0" w14:textId="799A4831" w:rsidR="00CD432D" w:rsidRPr="006F044C" w:rsidDel="0057628E" w:rsidRDefault="00CD432D" w:rsidP="00CE0EAB">
      <w:pPr>
        <w:spacing w:before="240"/>
        <w:rPr>
          <w:del w:id="235" w:author="Tekijä"/>
          <w:lang w:val="fi-FI" w:eastAsia="en-US"/>
        </w:rPr>
      </w:pPr>
    </w:p>
    <w:p w14:paraId="4247441E" w14:textId="13427953" w:rsidR="00630477" w:rsidRPr="006F044C" w:rsidRDefault="00630477" w:rsidP="00AF1298">
      <w:pPr>
        <w:spacing w:before="240"/>
        <w:rPr>
          <w:lang w:val="fi-FI" w:eastAsia="en-US"/>
        </w:rPr>
      </w:pPr>
      <w:r w:rsidRPr="006F044C">
        <w:rPr>
          <w:b/>
          <w:lang w:val="fi-FI" w:eastAsia="en-US"/>
        </w:rPr>
        <w:t>V</w:t>
      </w:r>
      <w:r w:rsidR="0095333C">
        <w:rPr>
          <w:b/>
          <w:lang w:val="fi-FI" w:eastAsia="en-US"/>
        </w:rPr>
        <w:t>irtuaalisen kauppapaikan</w:t>
      </w:r>
      <w:r w:rsidRPr="006F044C">
        <w:rPr>
          <w:b/>
          <w:lang w:val="fi-FI" w:eastAsia="en-US"/>
        </w:rPr>
        <w:t xml:space="preserve"> säännöt</w:t>
      </w:r>
      <w:r w:rsidRPr="006F044C">
        <w:rPr>
          <w:lang w:val="fi-FI" w:eastAsia="en-US"/>
        </w:rPr>
        <w:t xml:space="preserve"> ovat nämä voimassa olevat </w:t>
      </w:r>
      <w:r w:rsidR="001441B9">
        <w:rPr>
          <w:lang w:val="fi-FI" w:eastAsia="en-US"/>
        </w:rPr>
        <w:t>V</w:t>
      </w:r>
      <w:r w:rsidRPr="006F044C">
        <w:rPr>
          <w:lang w:val="fi-FI" w:eastAsia="en-US"/>
        </w:rPr>
        <w:t xml:space="preserve">irtuaalisen </w:t>
      </w:r>
      <w:r w:rsidR="00864C1D" w:rsidRPr="006F044C">
        <w:rPr>
          <w:lang w:val="fi-FI" w:eastAsia="en-US"/>
        </w:rPr>
        <w:t>kauppap</w:t>
      </w:r>
      <w:r w:rsidRPr="006F044C">
        <w:rPr>
          <w:lang w:val="fi-FI" w:eastAsia="en-US"/>
        </w:rPr>
        <w:t>aikan säännöt.</w:t>
      </w:r>
    </w:p>
    <w:p w14:paraId="5188E107" w14:textId="7C4AE153" w:rsidR="00630477" w:rsidRPr="006F044C" w:rsidRDefault="00630477" w:rsidP="00630477">
      <w:pPr>
        <w:spacing w:before="240"/>
        <w:rPr>
          <w:lang w:val="fi-FI"/>
        </w:rPr>
      </w:pPr>
      <w:r w:rsidRPr="006F044C">
        <w:rPr>
          <w:lang w:val="fi-FI"/>
        </w:rPr>
        <w:t>Kaikilla muilla esitetyillä termeillä on sama merkitys kuin voimassa</w:t>
      </w:r>
      <w:r w:rsidR="008759ED" w:rsidRPr="006F044C">
        <w:rPr>
          <w:lang w:val="fi-FI"/>
        </w:rPr>
        <w:t xml:space="preserve"> </w:t>
      </w:r>
      <w:r w:rsidRPr="006F044C">
        <w:rPr>
          <w:lang w:val="fi-FI"/>
        </w:rPr>
        <w:t xml:space="preserve">olevissa </w:t>
      </w:r>
      <w:r w:rsidR="00C966D2">
        <w:rPr>
          <w:lang w:val="fi-FI"/>
        </w:rPr>
        <w:t>Kaasunsiirron sään</w:t>
      </w:r>
      <w:r w:rsidRPr="006F044C">
        <w:rPr>
          <w:lang w:val="fi-FI"/>
        </w:rPr>
        <w:t>nöissä.</w:t>
      </w:r>
    </w:p>
    <w:p w14:paraId="7D3C4A1E" w14:textId="4C730C70" w:rsidR="00743A90" w:rsidRPr="006F044C" w:rsidRDefault="00743A90" w:rsidP="00F84553">
      <w:pPr>
        <w:spacing w:before="240"/>
        <w:rPr>
          <w:lang w:val="fi-FI" w:eastAsia="en-US"/>
        </w:rPr>
      </w:pPr>
      <w:r w:rsidRPr="006F044C">
        <w:rPr>
          <w:lang w:val="fi-FI" w:eastAsia="en-US"/>
        </w:rPr>
        <w:br w:type="page"/>
      </w:r>
    </w:p>
    <w:p w14:paraId="3132C4BB" w14:textId="25FAC546" w:rsidR="001E6432" w:rsidRPr="006F044C" w:rsidRDefault="00F44A64" w:rsidP="00B50554">
      <w:pPr>
        <w:pStyle w:val="Otsikko1"/>
      </w:pPr>
      <w:bookmarkStart w:id="236" w:name="_Toc506467274"/>
      <w:r w:rsidRPr="006F044C">
        <w:lastRenderedPageBreak/>
        <w:t>Kaasun omistajanvaihdokset</w:t>
      </w:r>
      <w:bookmarkEnd w:id="236"/>
    </w:p>
    <w:p w14:paraId="4EF137EC" w14:textId="4354848F" w:rsidR="00D27C99" w:rsidRPr="006F044C" w:rsidRDefault="004B6F2D" w:rsidP="00A47183">
      <w:pPr>
        <w:pStyle w:val="Otsikko2"/>
      </w:pPr>
      <w:bookmarkStart w:id="237" w:name="_Toc506467275"/>
      <w:r>
        <w:t>Virtuaalisen kauppapaikan tehtävä</w:t>
      </w:r>
      <w:bookmarkEnd w:id="237"/>
    </w:p>
    <w:p w14:paraId="6E55A044" w14:textId="14F5A0DC" w:rsidR="00DF5142" w:rsidRPr="006F044C" w:rsidRDefault="00C41993" w:rsidP="00063C65">
      <w:pPr>
        <w:spacing w:before="240"/>
        <w:rPr>
          <w:lang w:val="fi-FI" w:eastAsia="en-US"/>
        </w:rPr>
      </w:pPr>
      <w:r>
        <w:rPr>
          <w:lang w:val="fi-FI" w:eastAsia="en-US"/>
        </w:rPr>
        <w:t xml:space="preserve">Virtuaalinen kauppapaikka toimii </w:t>
      </w:r>
      <w:r w:rsidR="00C064C3">
        <w:rPr>
          <w:lang w:val="fi-FI" w:eastAsia="en-US"/>
        </w:rPr>
        <w:t xml:space="preserve">järjestelmävastaavan siirtoverkonhaltijan ylläpitämänä </w:t>
      </w:r>
      <w:r>
        <w:rPr>
          <w:lang w:val="fi-FI" w:eastAsia="en-US"/>
        </w:rPr>
        <w:t xml:space="preserve">palvelualustana, jossa </w:t>
      </w:r>
      <w:r w:rsidR="00A87A64" w:rsidRPr="006F044C">
        <w:rPr>
          <w:lang w:val="fi-FI" w:eastAsia="en-US"/>
        </w:rPr>
        <w:t>kaasumääri</w:t>
      </w:r>
      <w:r w:rsidR="002F72E8">
        <w:rPr>
          <w:lang w:val="fi-FI" w:eastAsia="en-US"/>
        </w:rPr>
        <w:t>en omistajuus</w:t>
      </w:r>
      <w:r w:rsidR="00A87A64" w:rsidRPr="006F044C">
        <w:rPr>
          <w:lang w:val="fi-FI" w:eastAsia="en-US"/>
        </w:rPr>
        <w:t xml:space="preserve"> voidaan siirtää </w:t>
      </w:r>
      <w:r w:rsidR="005F716C">
        <w:rPr>
          <w:lang w:val="fi-FI" w:eastAsia="en-US"/>
        </w:rPr>
        <w:t>kaupankäynti-</w:t>
      </w:r>
      <w:r w:rsidR="00A87A64" w:rsidRPr="006F044C">
        <w:rPr>
          <w:lang w:val="fi-FI" w:eastAsia="en-US"/>
        </w:rPr>
        <w:t xml:space="preserve">ilmoituksilla </w:t>
      </w:r>
      <w:r w:rsidR="005F716C">
        <w:rPr>
          <w:lang w:val="fi-FI" w:eastAsia="en-US"/>
        </w:rPr>
        <w:t>luovutuksen tekevältä osapuolelta</w:t>
      </w:r>
      <w:r w:rsidR="009F62E2">
        <w:rPr>
          <w:lang w:val="fi-FI" w:eastAsia="en-US"/>
        </w:rPr>
        <w:t xml:space="preserve"> hankinnan tekevälle</w:t>
      </w:r>
      <w:r w:rsidR="00A87A64" w:rsidRPr="006F044C">
        <w:rPr>
          <w:lang w:val="fi-FI" w:eastAsia="en-US"/>
        </w:rPr>
        <w:t xml:space="preserve"> </w:t>
      </w:r>
      <w:r w:rsidR="00447846">
        <w:rPr>
          <w:lang w:val="fi-FI" w:eastAsia="en-US"/>
        </w:rPr>
        <w:t>osapuolelle</w:t>
      </w:r>
      <w:r w:rsidR="00A87A64" w:rsidRPr="006F044C">
        <w:rPr>
          <w:lang w:val="fi-FI" w:eastAsia="en-US"/>
        </w:rPr>
        <w:t>.</w:t>
      </w:r>
      <w:r w:rsidR="00B55F16" w:rsidRPr="006F044C">
        <w:rPr>
          <w:lang w:val="fi-FI" w:eastAsia="en-US"/>
        </w:rPr>
        <w:t xml:space="preserve"> </w:t>
      </w:r>
      <w:r w:rsidR="0078094A">
        <w:rPr>
          <w:lang w:val="fi-FI" w:eastAsia="en-US"/>
        </w:rPr>
        <w:t>Osapuolen kaupankäynti-i</w:t>
      </w:r>
      <w:r w:rsidR="00B55F16" w:rsidRPr="006F044C">
        <w:rPr>
          <w:lang w:val="fi-FI" w:eastAsia="en-US"/>
        </w:rPr>
        <w:t>lmoituksen saatuaan järjestelmävastaava siirtoverkonhaltija täsmäyttää sen vastapuolelta s</w:t>
      </w:r>
      <w:r w:rsidR="005F07D6">
        <w:rPr>
          <w:lang w:val="fi-FI" w:eastAsia="en-US"/>
        </w:rPr>
        <w:t>aadun kaupankäynti-</w:t>
      </w:r>
      <w:r w:rsidR="00B55F16" w:rsidRPr="006F044C">
        <w:rPr>
          <w:lang w:val="fi-FI" w:eastAsia="en-US"/>
        </w:rPr>
        <w:t>ilmoi</w:t>
      </w:r>
      <w:r w:rsidR="00C0745E">
        <w:rPr>
          <w:lang w:val="fi-FI" w:eastAsia="en-US"/>
        </w:rPr>
        <w:t xml:space="preserve">tuksen </w:t>
      </w:r>
      <w:r w:rsidR="00B55F16" w:rsidRPr="006F044C">
        <w:rPr>
          <w:lang w:val="fi-FI" w:eastAsia="en-US"/>
        </w:rPr>
        <w:t>kanssa.</w:t>
      </w:r>
    </w:p>
    <w:p w14:paraId="20FBECB7" w14:textId="42632FA6" w:rsidR="00D27C99" w:rsidRPr="006F044C" w:rsidRDefault="00B716DF" w:rsidP="00A47183">
      <w:pPr>
        <w:pStyle w:val="Otsikko2"/>
      </w:pPr>
      <w:bookmarkStart w:id="238" w:name="_Toc506467276"/>
      <w:r>
        <w:t>Ehdot k</w:t>
      </w:r>
      <w:r w:rsidR="00314C6D" w:rsidRPr="006F044C">
        <w:t>aasun omistajanvaihdo</w:t>
      </w:r>
      <w:r>
        <w:t>ksille</w:t>
      </w:r>
      <w:bookmarkEnd w:id="238"/>
    </w:p>
    <w:p w14:paraId="04FC2DD3" w14:textId="599C2F0F" w:rsidR="00CD3ACC" w:rsidRPr="006F044C" w:rsidRDefault="00D34D0C" w:rsidP="00D27C99">
      <w:pPr>
        <w:spacing w:before="240"/>
        <w:rPr>
          <w:lang w:val="fi-FI" w:eastAsia="en-US"/>
        </w:rPr>
      </w:pPr>
      <w:r w:rsidRPr="006F044C">
        <w:rPr>
          <w:lang w:val="fi-FI" w:eastAsia="en-US"/>
        </w:rPr>
        <w:t>Ennen kaupankäynti-ilmoituksen lähettämistä:</w:t>
      </w:r>
    </w:p>
    <w:p w14:paraId="57C64610" w14:textId="0E0A419B" w:rsidR="00D34D0C" w:rsidRPr="006F044C" w:rsidRDefault="00C0745E" w:rsidP="00C025AB">
      <w:pPr>
        <w:pStyle w:val="Luettelokappale"/>
        <w:numPr>
          <w:ilvl w:val="0"/>
          <w:numId w:val="6"/>
        </w:numPr>
        <w:spacing w:before="240"/>
        <w:ind w:left="284" w:hanging="284"/>
        <w:rPr>
          <w:lang w:val="fi-FI" w:eastAsia="en-US"/>
        </w:rPr>
      </w:pPr>
      <w:r>
        <w:rPr>
          <w:lang w:val="fi-FI" w:eastAsia="en-US"/>
        </w:rPr>
        <w:t>Luovutuksen tekevällä</w:t>
      </w:r>
      <w:r w:rsidR="00E26BC2" w:rsidRPr="006F044C">
        <w:rPr>
          <w:lang w:val="fi-FI" w:eastAsia="en-US"/>
        </w:rPr>
        <w:t xml:space="preserve"> </w:t>
      </w:r>
      <w:r w:rsidR="006E33F2">
        <w:rPr>
          <w:lang w:val="fi-FI" w:eastAsia="en-US"/>
        </w:rPr>
        <w:t>osapuolella</w:t>
      </w:r>
      <w:r w:rsidR="00D34D0C" w:rsidRPr="006F044C">
        <w:rPr>
          <w:lang w:val="fi-FI" w:eastAsia="en-US"/>
        </w:rPr>
        <w:t xml:space="preserve"> täytyy</w:t>
      </w:r>
      <w:r w:rsidR="00E26BC2" w:rsidRPr="006F044C">
        <w:rPr>
          <w:lang w:val="fi-FI" w:eastAsia="en-US"/>
        </w:rPr>
        <w:t xml:space="preserve"> olla</w:t>
      </w:r>
      <w:r w:rsidR="00D34D0C" w:rsidRPr="006F044C">
        <w:rPr>
          <w:lang w:val="fi-FI" w:eastAsia="en-US"/>
        </w:rPr>
        <w:t>:</w:t>
      </w:r>
    </w:p>
    <w:p w14:paraId="62953826" w14:textId="1128472C" w:rsidR="00FE132F" w:rsidRPr="006F044C" w:rsidRDefault="00E26BC2" w:rsidP="00C025AB">
      <w:pPr>
        <w:pStyle w:val="Luettelokappale"/>
        <w:numPr>
          <w:ilvl w:val="1"/>
          <w:numId w:val="6"/>
        </w:numPr>
        <w:spacing w:before="240"/>
        <w:ind w:left="567" w:hanging="283"/>
        <w:rPr>
          <w:lang w:val="fi-FI" w:eastAsia="en-US"/>
        </w:rPr>
      </w:pPr>
      <w:r w:rsidRPr="006F044C">
        <w:rPr>
          <w:lang w:val="fi-FI" w:eastAsia="en-US"/>
        </w:rPr>
        <w:t>solmittuna</w:t>
      </w:r>
      <w:r w:rsidR="008222C8" w:rsidRPr="006F044C">
        <w:rPr>
          <w:lang w:val="fi-FI" w:eastAsia="en-US"/>
        </w:rPr>
        <w:t xml:space="preserve"> </w:t>
      </w:r>
      <w:r w:rsidR="00193445" w:rsidRPr="006F044C">
        <w:rPr>
          <w:lang w:val="fi-FI" w:eastAsia="en-US"/>
        </w:rPr>
        <w:t>shipperin</w:t>
      </w:r>
      <w:r w:rsidR="00F47166">
        <w:rPr>
          <w:lang w:val="fi-FI" w:eastAsia="en-US"/>
        </w:rPr>
        <w:t xml:space="preserve"> tai traderin</w:t>
      </w:r>
      <w:r w:rsidR="008222C8" w:rsidRPr="006F044C">
        <w:rPr>
          <w:lang w:val="fi-FI" w:eastAsia="en-US"/>
        </w:rPr>
        <w:t xml:space="preserve"> puitesopimus järjestelmävastaava</w:t>
      </w:r>
      <w:r w:rsidR="003405CF">
        <w:rPr>
          <w:lang w:val="fi-FI" w:eastAsia="en-US"/>
        </w:rPr>
        <w:t>n siirtoverkonhaltijan kanssa;</w:t>
      </w:r>
    </w:p>
    <w:p w14:paraId="59073844" w14:textId="64AF72A3" w:rsidR="00377C73" w:rsidRDefault="00836093" w:rsidP="00C025AB">
      <w:pPr>
        <w:pStyle w:val="Luettelokappale"/>
        <w:numPr>
          <w:ilvl w:val="1"/>
          <w:numId w:val="6"/>
        </w:numPr>
        <w:spacing w:before="240"/>
        <w:ind w:left="567" w:hanging="283"/>
        <w:rPr>
          <w:lang w:val="fi-FI" w:eastAsia="en-US"/>
        </w:rPr>
      </w:pPr>
      <w:r w:rsidRPr="006F044C">
        <w:rPr>
          <w:lang w:val="fi-FI" w:eastAsia="en-US"/>
        </w:rPr>
        <w:t xml:space="preserve">hallussaan </w:t>
      </w:r>
      <w:r w:rsidR="006F4969">
        <w:rPr>
          <w:lang w:val="fi-FI" w:eastAsia="en-US"/>
        </w:rPr>
        <w:t xml:space="preserve">hankinnan tekevän osapuolen </w:t>
      </w:r>
      <w:r w:rsidR="00BB5098">
        <w:rPr>
          <w:lang w:val="fi-FI" w:eastAsia="en-US"/>
        </w:rPr>
        <w:t>osapuoli</w:t>
      </w:r>
      <w:r w:rsidR="006F4969">
        <w:rPr>
          <w:lang w:val="fi-FI" w:eastAsia="en-US"/>
        </w:rPr>
        <w:t>tunnus</w:t>
      </w:r>
      <w:r w:rsidR="003405CF">
        <w:rPr>
          <w:lang w:val="fi-FI" w:eastAsia="en-US"/>
        </w:rPr>
        <w:t xml:space="preserve"> ja</w:t>
      </w:r>
    </w:p>
    <w:p w14:paraId="537D7A6E" w14:textId="021D7D75" w:rsidR="004B6D57" w:rsidRDefault="004B6D57" w:rsidP="00C025AB">
      <w:pPr>
        <w:pStyle w:val="Luettelokappale"/>
        <w:numPr>
          <w:ilvl w:val="1"/>
          <w:numId w:val="6"/>
        </w:numPr>
        <w:spacing w:before="240"/>
        <w:ind w:left="567" w:hanging="283"/>
        <w:rPr>
          <w:lang w:val="fi-FI" w:eastAsia="en-US"/>
        </w:rPr>
      </w:pPr>
      <w:r>
        <w:rPr>
          <w:lang w:val="fi-FI" w:eastAsia="en-US"/>
        </w:rPr>
        <w:t>valtuutus taseryhmän tasevastaavalta tehdä kaupankäynti-ilmoituksia</w:t>
      </w:r>
      <w:r w:rsidR="00D24AFC">
        <w:rPr>
          <w:lang w:val="fi-FI" w:eastAsia="en-US"/>
        </w:rPr>
        <w:t xml:space="preserve"> siihen</w:t>
      </w:r>
      <w:r>
        <w:rPr>
          <w:lang w:val="fi-FI" w:eastAsia="en-US"/>
        </w:rPr>
        <w:t xml:space="preserve"> taseryhmään</w:t>
      </w:r>
      <w:r w:rsidR="00D65EB1">
        <w:rPr>
          <w:lang w:val="fi-FI" w:eastAsia="en-US"/>
        </w:rPr>
        <w:t>, johon luovutuksen tekevä osapuoli antaa kaupankäynti-ilmoituksensa</w:t>
      </w:r>
    </w:p>
    <w:p w14:paraId="2B498604" w14:textId="41F5DD12" w:rsidR="008222C8" w:rsidRPr="00377C73" w:rsidRDefault="003405CF" w:rsidP="00377C73">
      <w:pPr>
        <w:spacing w:before="240"/>
        <w:rPr>
          <w:lang w:val="fi-FI" w:eastAsia="en-US"/>
        </w:rPr>
      </w:pPr>
      <w:r>
        <w:rPr>
          <w:lang w:val="fi-FI" w:eastAsia="en-US"/>
        </w:rPr>
        <w:t>sekä</w:t>
      </w:r>
    </w:p>
    <w:p w14:paraId="534B0C1E" w14:textId="586F3FDD" w:rsidR="008222C8" w:rsidRPr="006F044C" w:rsidRDefault="0079112C" w:rsidP="00C025AB">
      <w:pPr>
        <w:pStyle w:val="Luettelokappale"/>
        <w:numPr>
          <w:ilvl w:val="0"/>
          <w:numId w:val="6"/>
        </w:numPr>
        <w:spacing w:before="240"/>
        <w:ind w:left="284" w:hanging="284"/>
        <w:rPr>
          <w:lang w:val="fi-FI" w:eastAsia="en-US"/>
        </w:rPr>
      </w:pPr>
      <w:r w:rsidRPr="006F044C">
        <w:rPr>
          <w:lang w:val="fi-FI" w:eastAsia="en-US"/>
        </w:rPr>
        <w:t>Hanki</w:t>
      </w:r>
      <w:r w:rsidR="006F4969">
        <w:rPr>
          <w:lang w:val="fi-FI" w:eastAsia="en-US"/>
        </w:rPr>
        <w:t>nnan tekevällä</w:t>
      </w:r>
      <w:r w:rsidRPr="006F044C">
        <w:rPr>
          <w:lang w:val="fi-FI" w:eastAsia="en-US"/>
        </w:rPr>
        <w:t xml:space="preserve"> </w:t>
      </w:r>
      <w:r w:rsidR="006F4969">
        <w:rPr>
          <w:lang w:val="fi-FI" w:eastAsia="en-US"/>
        </w:rPr>
        <w:t>osapuolella</w:t>
      </w:r>
      <w:r w:rsidR="00974BB8" w:rsidRPr="006F044C">
        <w:rPr>
          <w:lang w:val="fi-FI" w:eastAsia="en-US"/>
        </w:rPr>
        <w:t xml:space="preserve"> täytyy</w:t>
      </w:r>
      <w:r w:rsidR="00E26BC2" w:rsidRPr="006F044C">
        <w:rPr>
          <w:lang w:val="fi-FI" w:eastAsia="en-US"/>
        </w:rPr>
        <w:t xml:space="preserve"> olla</w:t>
      </w:r>
      <w:r w:rsidR="00974BB8" w:rsidRPr="006F044C">
        <w:rPr>
          <w:lang w:val="fi-FI" w:eastAsia="en-US"/>
        </w:rPr>
        <w:t>:</w:t>
      </w:r>
    </w:p>
    <w:p w14:paraId="62F0AD82" w14:textId="0761C1C8" w:rsidR="00974BB8" w:rsidRPr="006F044C" w:rsidRDefault="00E26BC2" w:rsidP="00C025AB">
      <w:pPr>
        <w:pStyle w:val="Luettelokappale"/>
        <w:numPr>
          <w:ilvl w:val="1"/>
          <w:numId w:val="6"/>
        </w:numPr>
        <w:spacing w:before="240"/>
        <w:ind w:left="567" w:hanging="283"/>
        <w:rPr>
          <w:lang w:val="fi-FI" w:eastAsia="en-US"/>
        </w:rPr>
      </w:pPr>
      <w:r w:rsidRPr="006F044C">
        <w:rPr>
          <w:lang w:val="fi-FI" w:eastAsia="en-US"/>
        </w:rPr>
        <w:t xml:space="preserve">solmittuna </w:t>
      </w:r>
      <w:r w:rsidR="00193445" w:rsidRPr="006F044C">
        <w:rPr>
          <w:lang w:val="fi-FI" w:eastAsia="en-US"/>
        </w:rPr>
        <w:t>shipperin</w:t>
      </w:r>
      <w:r w:rsidR="00BA6718">
        <w:rPr>
          <w:lang w:val="fi-FI" w:eastAsia="en-US"/>
        </w:rPr>
        <w:t xml:space="preserve"> tai traderin</w:t>
      </w:r>
      <w:r w:rsidRPr="006F044C">
        <w:rPr>
          <w:lang w:val="fi-FI" w:eastAsia="en-US"/>
        </w:rPr>
        <w:t xml:space="preserve"> puitesopimus järjestelmävastaava</w:t>
      </w:r>
      <w:r w:rsidR="003405CF">
        <w:rPr>
          <w:lang w:val="fi-FI" w:eastAsia="en-US"/>
        </w:rPr>
        <w:t>n siirtoverkonhaltijan kanssa;</w:t>
      </w:r>
    </w:p>
    <w:p w14:paraId="55C2D931" w14:textId="32BF66E6" w:rsidR="004B6D57" w:rsidRDefault="00C96DE7" w:rsidP="00C025AB">
      <w:pPr>
        <w:pStyle w:val="Luettelokappale"/>
        <w:numPr>
          <w:ilvl w:val="1"/>
          <w:numId w:val="6"/>
        </w:numPr>
        <w:spacing w:before="240"/>
        <w:ind w:left="567" w:hanging="283"/>
        <w:rPr>
          <w:lang w:val="fi-FI" w:eastAsia="en-US"/>
        </w:rPr>
      </w:pPr>
      <w:r>
        <w:rPr>
          <w:lang w:val="fi-FI" w:eastAsia="en-US"/>
        </w:rPr>
        <w:t>hallussaan luovutuksen tekevän</w:t>
      </w:r>
      <w:r w:rsidR="00836093" w:rsidRPr="006F044C">
        <w:rPr>
          <w:lang w:val="fi-FI" w:eastAsia="en-US"/>
        </w:rPr>
        <w:t xml:space="preserve"> </w:t>
      </w:r>
      <w:r>
        <w:rPr>
          <w:lang w:val="fi-FI" w:eastAsia="en-US"/>
        </w:rPr>
        <w:t>osapuolen</w:t>
      </w:r>
      <w:r w:rsidR="00E26BC2" w:rsidRPr="006F044C">
        <w:rPr>
          <w:lang w:val="fi-FI" w:eastAsia="en-US"/>
        </w:rPr>
        <w:t xml:space="preserve"> </w:t>
      </w:r>
      <w:r>
        <w:rPr>
          <w:lang w:val="fi-FI" w:eastAsia="en-US"/>
        </w:rPr>
        <w:t>osapuoli</w:t>
      </w:r>
      <w:r w:rsidR="00E26BC2" w:rsidRPr="006F044C">
        <w:rPr>
          <w:lang w:val="fi-FI" w:eastAsia="en-US"/>
        </w:rPr>
        <w:t>tunn</w:t>
      </w:r>
      <w:r w:rsidR="0088417D">
        <w:rPr>
          <w:lang w:val="fi-FI" w:eastAsia="en-US"/>
        </w:rPr>
        <w:t>us</w:t>
      </w:r>
      <w:r w:rsidR="003405CF">
        <w:rPr>
          <w:lang w:val="fi-FI" w:eastAsia="en-US"/>
        </w:rPr>
        <w:t xml:space="preserve"> ja</w:t>
      </w:r>
    </w:p>
    <w:p w14:paraId="7E26ACBF" w14:textId="26356A92" w:rsidR="00E26BC2" w:rsidRPr="006F044C" w:rsidRDefault="004B6D57" w:rsidP="00C025AB">
      <w:pPr>
        <w:pStyle w:val="Luettelokappale"/>
        <w:numPr>
          <w:ilvl w:val="1"/>
          <w:numId w:val="6"/>
        </w:numPr>
        <w:spacing w:before="240"/>
        <w:ind w:left="567" w:hanging="283"/>
        <w:rPr>
          <w:lang w:val="fi-FI" w:eastAsia="en-US"/>
        </w:rPr>
      </w:pPr>
      <w:r>
        <w:rPr>
          <w:lang w:val="fi-FI" w:eastAsia="en-US"/>
        </w:rPr>
        <w:t xml:space="preserve">valtuutus taseryhmän tasevastaavalta tehdä kaupankäynti-ilmoituksia </w:t>
      </w:r>
      <w:r w:rsidR="002B128E">
        <w:rPr>
          <w:lang w:val="fi-FI" w:eastAsia="en-US"/>
        </w:rPr>
        <w:t>siihen</w:t>
      </w:r>
      <w:r w:rsidR="00927354">
        <w:rPr>
          <w:lang w:val="fi-FI" w:eastAsia="en-US"/>
        </w:rPr>
        <w:t xml:space="preserve"> </w:t>
      </w:r>
      <w:r>
        <w:rPr>
          <w:lang w:val="fi-FI" w:eastAsia="en-US"/>
        </w:rPr>
        <w:t>taseryhmään</w:t>
      </w:r>
      <w:r w:rsidR="00D65EB1">
        <w:rPr>
          <w:lang w:val="fi-FI" w:eastAsia="en-US"/>
        </w:rPr>
        <w:t>, johon hankinnan tekevä osapuoli tekee kaupankäynti-ilmoituksensa</w:t>
      </w:r>
      <w:r w:rsidR="00D924D7">
        <w:rPr>
          <w:lang w:val="fi-FI" w:eastAsia="en-US"/>
        </w:rPr>
        <w:t>.</w:t>
      </w:r>
    </w:p>
    <w:p w14:paraId="036435A0" w14:textId="28314ED6" w:rsidR="00213E51" w:rsidRPr="006F044C" w:rsidRDefault="00E26BC2" w:rsidP="00213E51">
      <w:pPr>
        <w:spacing w:before="240"/>
        <w:rPr>
          <w:lang w:val="fi-FI" w:eastAsia="en-US"/>
        </w:rPr>
      </w:pPr>
      <w:r w:rsidRPr="006F044C">
        <w:rPr>
          <w:lang w:val="fi-FI" w:eastAsia="en-US"/>
        </w:rPr>
        <w:t xml:space="preserve">Jos </w:t>
      </w:r>
      <w:r w:rsidR="0086238E">
        <w:rPr>
          <w:lang w:val="fi-FI" w:eastAsia="en-US"/>
        </w:rPr>
        <w:t>osapuolet</w:t>
      </w:r>
      <w:r w:rsidRPr="006F044C">
        <w:rPr>
          <w:lang w:val="fi-FI" w:eastAsia="en-US"/>
        </w:rPr>
        <w:t xml:space="preserve"> </w:t>
      </w:r>
      <w:r w:rsidR="0086238E">
        <w:rPr>
          <w:lang w:val="fi-FI" w:eastAsia="en-US"/>
        </w:rPr>
        <w:t>toimivat sekä luovutuksen että hankinnan tekevinä osapuolina</w:t>
      </w:r>
      <w:r w:rsidRPr="006F044C">
        <w:rPr>
          <w:lang w:val="fi-FI" w:eastAsia="en-US"/>
        </w:rPr>
        <w:t xml:space="preserve"> toisilleen, </w:t>
      </w:r>
      <w:r w:rsidR="00213E51" w:rsidRPr="006F044C">
        <w:rPr>
          <w:lang w:val="fi-FI" w:eastAsia="en-US"/>
        </w:rPr>
        <w:t>kohtien</w:t>
      </w:r>
      <w:r w:rsidRPr="006F044C">
        <w:rPr>
          <w:lang w:val="fi-FI" w:eastAsia="en-US"/>
        </w:rPr>
        <w:t xml:space="preserve"> a ja b</w:t>
      </w:r>
      <w:r w:rsidR="00213E51" w:rsidRPr="006F044C">
        <w:rPr>
          <w:lang w:val="fi-FI" w:eastAsia="en-US"/>
        </w:rPr>
        <w:t xml:space="preserve"> vaatimuksia sovelletaan molempiin.</w:t>
      </w:r>
    </w:p>
    <w:p w14:paraId="5D73F438" w14:textId="77777777" w:rsidR="00213E51" w:rsidRPr="006F044C" w:rsidRDefault="00213E51" w:rsidP="00213E51">
      <w:pPr>
        <w:spacing w:before="240"/>
        <w:rPr>
          <w:lang w:val="fi-FI" w:eastAsia="en-US"/>
        </w:rPr>
      </w:pPr>
      <w:r w:rsidRPr="006F044C">
        <w:rPr>
          <w:lang w:val="fi-FI" w:eastAsia="en-US"/>
        </w:rPr>
        <w:t>Jos edeltäviä ehtoja ei täytetä, kaupankäynti-ilmoitus hylätään.</w:t>
      </w:r>
    </w:p>
    <w:p w14:paraId="31935CE0" w14:textId="674A77D5" w:rsidR="00213E51" w:rsidRPr="006F044C" w:rsidRDefault="00C46120" w:rsidP="00213E51">
      <w:pPr>
        <w:spacing w:before="240"/>
        <w:rPr>
          <w:lang w:val="fi-FI" w:eastAsia="en-US"/>
        </w:rPr>
      </w:pPr>
      <w:r>
        <w:rPr>
          <w:lang w:val="fi-FI" w:eastAsia="en-US"/>
        </w:rPr>
        <w:t>Osapuolitunnukset</w:t>
      </w:r>
      <w:r w:rsidR="00BA6CE8" w:rsidRPr="006F044C">
        <w:rPr>
          <w:lang w:val="fi-FI" w:eastAsia="en-US"/>
        </w:rPr>
        <w:t xml:space="preserve"> vaihd</w:t>
      </w:r>
      <w:r>
        <w:rPr>
          <w:lang w:val="fi-FI" w:eastAsia="en-US"/>
        </w:rPr>
        <w:t>etaan kahdenvälisesti luovutukse</w:t>
      </w:r>
      <w:r w:rsidR="00BA6CE8" w:rsidRPr="006F044C">
        <w:rPr>
          <w:lang w:val="fi-FI" w:eastAsia="en-US"/>
        </w:rPr>
        <w:t xml:space="preserve">n ja </w:t>
      </w:r>
      <w:r w:rsidR="0079112C" w:rsidRPr="006F044C">
        <w:rPr>
          <w:lang w:val="fi-FI" w:eastAsia="en-US"/>
        </w:rPr>
        <w:t>hank</w:t>
      </w:r>
      <w:r>
        <w:rPr>
          <w:lang w:val="fi-FI" w:eastAsia="en-US"/>
        </w:rPr>
        <w:t>innan tekevien osapuolten</w:t>
      </w:r>
      <w:r w:rsidR="0079112C" w:rsidRPr="006F044C">
        <w:rPr>
          <w:lang w:val="fi-FI" w:eastAsia="en-US"/>
        </w:rPr>
        <w:t xml:space="preserve"> </w:t>
      </w:r>
      <w:r w:rsidR="00BA6CE8" w:rsidRPr="006F044C">
        <w:rPr>
          <w:lang w:val="fi-FI" w:eastAsia="en-US"/>
        </w:rPr>
        <w:t>välillä.</w:t>
      </w:r>
    </w:p>
    <w:p w14:paraId="73FC821C" w14:textId="6A120037" w:rsidR="00DB1377" w:rsidRPr="006F044C" w:rsidRDefault="00C82B2C" w:rsidP="00A47183">
      <w:pPr>
        <w:pStyle w:val="Otsikko2"/>
      </w:pPr>
      <w:bookmarkStart w:id="239" w:name="_Toc506467277"/>
      <w:r>
        <w:lastRenderedPageBreak/>
        <w:t>Pääsy</w:t>
      </w:r>
      <w:r w:rsidR="00A40B05">
        <w:t>oikeudet</w:t>
      </w:r>
      <w:r w:rsidR="00DC304E" w:rsidRPr="006F044C">
        <w:t xml:space="preserve"> järjestelmävastaavan siirtoverkonhaltijan portaali</w:t>
      </w:r>
      <w:r w:rsidR="00A40B05">
        <w:t>i</w:t>
      </w:r>
      <w:r w:rsidR="00DC304E" w:rsidRPr="006F044C">
        <w:t>n</w:t>
      </w:r>
      <w:bookmarkEnd w:id="239"/>
    </w:p>
    <w:p w14:paraId="19E526B6" w14:textId="201D2395" w:rsidR="00C77BE6" w:rsidRPr="006F044C" w:rsidRDefault="000B4250" w:rsidP="00B321D0">
      <w:pPr>
        <w:spacing w:before="240"/>
        <w:rPr>
          <w:lang w:val="fi-FI" w:eastAsia="en-US"/>
        </w:rPr>
      </w:pPr>
      <w:r w:rsidRPr="006F044C">
        <w:rPr>
          <w:lang w:val="fi-FI" w:eastAsia="en-US"/>
        </w:rPr>
        <w:t xml:space="preserve">Jos </w:t>
      </w:r>
      <w:r w:rsidR="00C064C3">
        <w:rPr>
          <w:lang w:val="fi-FI" w:eastAsia="en-US"/>
        </w:rPr>
        <w:t>shipper</w:t>
      </w:r>
      <w:r w:rsidR="005C11D6">
        <w:rPr>
          <w:lang w:val="fi-FI" w:eastAsia="en-US"/>
        </w:rPr>
        <w:t xml:space="preserve"> tai </w:t>
      </w:r>
      <w:r w:rsidR="00C064C3">
        <w:rPr>
          <w:lang w:val="fi-FI" w:eastAsia="en-US"/>
        </w:rPr>
        <w:t>trader</w:t>
      </w:r>
      <w:r w:rsidRPr="006F044C">
        <w:rPr>
          <w:lang w:val="fi-FI" w:eastAsia="en-US"/>
        </w:rPr>
        <w:t xml:space="preserve"> haluaa </w:t>
      </w:r>
      <w:r w:rsidR="001267E2" w:rsidRPr="006F044C">
        <w:rPr>
          <w:lang w:val="fi-FI" w:eastAsia="en-US"/>
        </w:rPr>
        <w:t xml:space="preserve">tehdä </w:t>
      </w:r>
      <w:r w:rsidR="004E4B24">
        <w:rPr>
          <w:lang w:val="fi-FI" w:eastAsia="en-US"/>
        </w:rPr>
        <w:t>kaupankäynti-ilmoituksia</w:t>
      </w:r>
      <w:r w:rsidR="001267E2" w:rsidRPr="006F044C">
        <w:rPr>
          <w:lang w:val="fi-FI" w:eastAsia="en-US"/>
        </w:rPr>
        <w:t xml:space="preserve"> järjestelmävastaavan </w:t>
      </w:r>
      <w:r w:rsidR="005C11D6">
        <w:rPr>
          <w:lang w:val="fi-FI" w:eastAsia="en-US"/>
        </w:rPr>
        <w:t xml:space="preserve">siirtoverkonhaltijan </w:t>
      </w:r>
      <w:r w:rsidR="001267E2" w:rsidRPr="006F044C">
        <w:rPr>
          <w:lang w:val="fi-FI" w:eastAsia="en-US"/>
        </w:rPr>
        <w:t xml:space="preserve">portaalin kautta, </w:t>
      </w:r>
      <w:r w:rsidR="00193445" w:rsidRPr="006F044C">
        <w:rPr>
          <w:lang w:val="fi-FI" w:eastAsia="en-US"/>
        </w:rPr>
        <w:t>shipperin</w:t>
      </w:r>
      <w:r w:rsidR="005C11D6">
        <w:rPr>
          <w:lang w:val="fi-FI" w:eastAsia="en-US"/>
        </w:rPr>
        <w:t xml:space="preserve"> tai </w:t>
      </w:r>
      <w:r w:rsidR="00C064C3">
        <w:rPr>
          <w:lang w:val="fi-FI" w:eastAsia="en-US"/>
        </w:rPr>
        <w:t>traderin</w:t>
      </w:r>
      <w:r w:rsidR="001267E2" w:rsidRPr="006F044C">
        <w:rPr>
          <w:lang w:val="fi-FI" w:eastAsia="en-US"/>
        </w:rPr>
        <w:t xml:space="preserve"> on </w:t>
      </w:r>
      <w:r w:rsidR="002F09F6">
        <w:rPr>
          <w:lang w:val="fi-FI" w:eastAsia="en-US"/>
        </w:rPr>
        <w:t>valtuutettava</w:t>
      </w:r>
      <w:r w:rsidR="002F09F6" w:rsidRPr="006F044C">
        <w:rPr>
          <w:lang w:val="fi-FI" w:eastAsia="en-US"/>
        </w:rPr>
        <w:t xml:space="preserve"> </w:t>
      </w:r>
      <w:r w:rsidR="001267E2" w:rsidRPr="006F044C">
        <w:rPr>
          <w:lang w:val="fi-FI" w:eastAsia="en-US"/>
        </w:rPr>
        <w:t xml:space="preserve">yksi tai useampi </w:t>
      </w:r>
      <w:r w:rsidR="00C064C3">
        <w:rPr>
          <w:lang w:val="fi-FI" w:eastAsia="en-US"/>
        </w:rPr>
        <w:t>yhteys</w:t>
      </w:r>
      <w:r w:rsidR="008C72A5">
        <w:rPr>
          <w:lang w:val="fi-FI" w:eastAsia="en-US"/>
        </w:rPr>
        <w:t>osapuoli</w:t>
      </w:r>
      <w:r w:rsidR="001267E2" w:rsidRPr="006F044C">
        <w:rPr>
          <w:lang w:val="fi-FI" w:eastAsia="en-US"/>
        </w:rPr>
        <w:t xml:space="preserve"> </w:t>
      </w:r>
      <w:r w:rsidR="00A63686" w:rsidRPr="006F044C">
        <w:rPr>
          <w:lang w:val="fi-FI" w:eastAsia="en-US"/>
        </w:rPr>
        <w:t>portaalissa</w:t>
      </w:r>
      <w:r w:rsidR="002F09F6">
        <w:rPr>
          <w:lang w:val="fi-FI" w:eastAsia="en-US"/>
        </w:rPr>
        <w:t xml:space="preserve"> </w:t>
      </w:r>
      <w:r w:rsidR="005C11D6">
        <w:rPr>
          <w:lang w:val="fi-FI" w:eastAsia="en-US"/>
        </w:rPr>
        <w:t>kaupankäynti-</w:t>
      </w:r>
      <w:r w:rsidR="002F09F6">
        <w:rPr>
          <w:lang w:val="fi-FI" w:eastAsia="en-US"/>
        </w:rPr>
        <w:t>ilmoitusten lähettämiseen</w:t>
      </w:r>
      <w:r w:rsidR="00C064C3">
        <w:rPr>
          <w:lang w:val="fi-FI" w:eastAsia="en-US"/>
        </w:rPr>
        <w:t>,</w:t>
      </w:r>
      <w:r w:rsidR="00A63686" w:rsidRPr="006F044C">
        <w:rPr>
          <w:lang w:val="fi-FI" w:eastAsia="en-US"/>
        </w:rPr>
        <w:t xml:space="preserve"> hyväksy</w:t>
      </w:r>
      <w:r w:rsidR="00C064C3">
        <w:rPr>
          <w:lang w:val="fi-FI" w:eastAsia="en-US"/>
        </w:rPr>
        <w:t>tt</w:t>
      </w:r>
      <w:r w:rsidR="00A63686" w:rsidRPr="006F044C">
        <w:rPr>
          <w:lang w:val="fi-FI" w:eastAsia="en-US"/>
        </w:rPr>
        <w:t>ä</w:t>
      </w:r>
      <w:r w:rsidR="00C064C3">
        <w:rPr>
          <w:lang w:val="fi-FI" w:eastAsia="en-US"/>
        </w:rPr>
        <w:t>vä</w:t>
      </w:r>
      <w:r w:rsidR="00A63686" w:rsidRPr="006F044C">
        <w:rPr>
          <w:lang w:val="fi-FI" w:eastAsia="en-US"/>
        </w:rPr>
        <w:t xml:space="preserve"> </w:t>
      </w:r>
      <w:r w:rsidR="00C064C3">
        <w:rPr>
          <w:lang w:val="fi-FI" w:eastAsia="en-US"/>
        </w:rPr>
        <w:t xml:space="preserve">portaalin </w:t>
      </w:r>
      <w:r w:rsidR="00805130">
        <w:rPr>
          <w:lang w:val="fi-FI" w:eastAsia="en-US"/>
        </w:rPr>
        <w:t>käyttöehdot</w:t>
      </w:r>
      <w:r w:rsidR="00A63686" w:rsidRPr="006F044C">
        <w:rPr>
          <w:lang w:val="fi-FI" w:eastAsia="en-US"/>
        </w:rPr>
        <w:t xml:space="preserve"> täyttämällä ja allekirjoittamalla </w:t>
      </w:r>
      <w:r w:rsidR="009702D0">
        <w:rPr>
          <w:lang w:val="fi-FI" w:eastAsia="en-US"/>
        </w:rPr>
        <w:t xml:space="preserve">portaalin </w:t>
      </w:r>
      <w:r w:rsidR="00805130">
        <w:rPr>
          <w:lang w:val="fi-FI" w:eastAsia="en-US"/>
        </w:rPr>
        <w:t>pääsy</w:t>
      </w:r>
      <w:r w:rsidR="009702D0">
        <w:rPr>
          <w:lang w:val="fi-FI" w:eastAsia="en-US"/>
        </w:rPr>
        <w:t>oikeus</w:t>
      </w:r>
      <w:r w:rsidR="00A63686" w:rsidRPr="006F044C">
        <w:rPr>
          <w:lang w:val="fi-FI" w:eastAsia="en-US"/>
        </w:rPr>
        <w:t xml:space="preserve">sopimus, ks. </w:t>
      </w:r>
      <w:r w:rsidR="00C966D2">
        <w:rPr>
          <w:lang w:val="fi-FI" w:eastAsia="en-US"/>
        </w:rPr>
        <w:t>Kaasunsiirron sään</w:t>
      </w:r>
      <w:r w:rsidR="00805130">
        <w:rPr>
          <w:lang w:val="fi-FI" w:eastAsia="en-US"/>
        </w:rPr>
        <w:t>n</w:t>
      </w:r>
      <w:r w:rsidR="00591F39">
        <w:rPr>
          <w:lang w:val="fi-FI" w:eastAsia="en-US"/>
        </w:rPr>
        <w:t>ö</w:t>
      </w:r>
      <w:r w:rsidR="00805130">
        <w:rPr>
          <w:lang w:val="fi-FI" w:eastAsia="en-US"/>
        </w:rPr>
        <w:t>t</w:t>
      </w:r>
      <w:r w:rsidR="00A63686" w:rsidRPr="006F044C">
        <w:rPr>
          <w:lang w:val="fi-FI" w:eastAsia="en-US"/>
        </w:rPr>
        <w:t xml:space="preserve">. </w:t>
      </w:r>
      <w:r w:rsidR="00EA01F4" w:rsidRPr="006F044C">
        <w:rPr>
          <w:lang w:val="fi-FI" w:eastAsia="en-US"/>
        </w:rPr>
        <w:t xml:space="preserve">Kun järjestelmävastaava siirtoverkonhaltija on vastaanottanut </w:t>
      </w:r>
      <w:r w:rsidR="00702698">
        <w:rPr>
          <w:lang w:val="fi-FI" w:eastAsia="en-US"/>
        </w:rPr>
        <w:t xml:space="preserve">oikein </w:t>
      </w:r>
      <w:r w:rsidR="00A63686" w:rsidRPr="006F044C">
        <w:rPr>
          <w:lang w:val="fi-FI" w:eastAsia="en-US"/>
        </w:rPr>
        <w:t xml:space="preserve">täytetyn ja allekirjoitetun </w:t>
      </w:r>
      <w:r w:rsidR="00047D5B">
        <w:rPr>
          <w:lang w:val="fi-FI" w:eastAsia="en-US"/>
        </w:rPr>
        <w:t>pääsy</w:t>
      </w:r>
      <w:r w:rsidR="00A63686" w:rsidRPr="006F044C">
        <w:rPr>
          <w:lang w:val="fi-FI" w:eastAsia="en-US"/>
        </w:rPr>
        <w:t xml:space="preserve">oikeussopimuksen, </w:t>
      </w:r>
      <w:r w:rsidR="00193445" w:rsidRPr="006F044C">
        <w:rPr>
          <w:lang w:val="fi-FI" w:eastAsia="en-US"/>
        </w:rPr>
        <w:t>shipper</w:t>
      </w:r>
      <w:r w:rsidR="00CC6A97">
        <w:rPr>
          <w:lang w:val="fi-FI" w:eastAsia="en-US"/>
        </w:rPr>
        <w:t>in</w:t>
      </w:r>
      <w:r w:rsidR="00047D5B">
        <w:rPr>
          <w:lang w:val="fi-FI" w:eastAsia="en-US"/>
        </w:rPr>
        <w:t xml:space="preserve"> tai </w:t>
      </w:r>
      <w:r w:rsidR="00702698">
        <w:rPr>
          <w:lang w:val="fi-FI" w:eastAsia="en-US"/>
        </w:rPr>
        <w:t>traderi</w:t>
      </w:r>
      <w:r w:rsidR="00CC6A97">
        <w:rPr>
          <w:lang w:val="fi-FI" w:eastAsia="en-US"/>
        </w:rPr>
        <w:t>n</w:t>
      </w:r>
      <w:r w:rsidR="00C77BE6" w:rsidRPr="006F044C">
        <w:rPr>
          <w:lang w:val="fi-FI" w:eastAsia="en-US"/>
        </w:rPr>
        <w:t xml:space="preserve"> </w:t>
      </w:r>
      <w:r w:rsidR="00CC6A97">
        <w:rPr>
          <w:lang w:val="fi-FI" w:eastAsia="en-US"/>
        </w:rPr>
        <w:t xml:space="preserve">ilmoittamalle yhteysosapuolelle </w:t>
      </w:r>
      <w:r w:rsidR="00702698">
        <w:rPr>
          <w:lang w:val="fi-FI" w:eastAsia="en-US"/>
        </w:rPr>
        <w:t>lähetetään</w:t>
      </w:r>
      <w:r w:rsidR="00C77BE6" w:rsidRPr="006F044C">
        <w:rPr>
          <w:lang w:val="fi-FI" w:eastAsia="en-US"/>
        </w:rPr>
        <w:t xml:space="preserve"> sähköpostitse </w:t>
      </w:r>
      <w:r w:rsidR="00A63686" w:rsidRPr="006F044C">
        <w:rPr>
          <w:lang w:val="fi-FI" w:eastAsia="en-US"/>
        </w:rPr>
        <w:t>käyttäjätunnus</w:t>
      </w:r>
      <w:r w:rsidR="001538F3">
        <w:rPr>
          <w:lang w:val="fi-FI" w:eastAsia="en-US"/>
        </w:rPr>
        <w:t xml:space="preserve"> ja linkki salasanan luomiseen</w:t>
      </w:r>
      <w:r w:rsidR="00C77BE6" w:rsidRPr="006F044C">
        <w:rPr>
          <w:lang w:val="fi-FI" w:eastAsia="en-US"/>
        </w:rPr>
        <w:t>, jo</w:t>
      </w:r>
      <w:r w:rsidR="001538F3">
        <w:rPr>
          <w:lang w:val="fi-FI" w:eastAsia="en-US"/>
        </w:rPr>
        <w:t>i</w:t>
      </w:r>
      <w:r w:rsidR="00C77BE6" w:rsidRPr="006F044C">
        <w:rPr>
          <w:lang w:val="fi-FI" w:eastAsia="en-US"/>
        </w:rPr>
        <w:t xml:space="preserve">lla </w:t>
      </w:r>
      <w:r w:rsidR="00CC6A97">
        <w:rPr>
          <w:lang w:val="fi-FI" w:eastAsia="en-US"/>
        </w:rPr>
        <w:t>yhteys</w:t>
      </w:r>
      <w:r w:rsidR="008C72A5">
        <w:rPr>
          <w:lang w:val="fi-FI" w:eastAsia="en-US"/>
        </w:rPr>
        <w:t>osapuoli</w:t>
      </w:r>
      <w:r w:rsidR="00C77BE6" w:rsidRPr="006F044C">
        <w:rPr>
          <w:lang w:val="fi-FI" w:eastAsia="en-US"/>
        </w:rPr>
        <w:t xml:space="preserve"> pääsee portaaliin.</w:t>
      </w:r>
    </w:p>
    <w:p w14:paraId="277A38BB" w14:textId="35E3F089" w:rsidR="00F4593B" w:rsidRPr="006F044C" w:rsidRDefault="004E4B24" w:rsidP="00A47183">
      <w:pPr>
        <w:pStyle w:val="Otsikko2"/>
      </w:pPr>
      <w:bookmarkStart w:id="240" w:name="_Toc506467278"/>
      <w:r>
        <w:t>Kaupankäynti-ilmoitusten lähettäminen</w:t>
      </w:r>
      <w:bookmarkEnd w:id="240"/>
    </w:p>
    <w:p w14:paraId="48873816" w14:textId="159D57F4" w:rsidR="00D47E89" w:rsidRPr="006F044C" w:rsidRDefault="00CA4E46" w:rsidP="00C81CAC">
      <w:pPr>
        <w:pStyle w:val="Luettelokappale"/>
        <w:numPr>
          <w:ilvl w:val="0"/>
          <w:numId w:val="7"/>
        </w:numPr>
        <w:spacing w:before="240"/>
        <w:ind w:left="567" w:hanging="425"/>
        <w:rPr>
          <w:lang w:val="fi-FI" w:eastAsia="en-US"/>
        </w:rPr>
      </w:pPr>
      <w:r>
        <w:rPr>
          <w:lang w:val="fi-FI" w:eastAsia="en-US"/>
        </w:rPr>
        <w:t>Kaupankäynti-ilmoitu</w:t>
      </w:r>
      <w:r w:rsidR="003C5CD7">
        <w:rPr>
          <w:lang w:val="fi-FI" w:eastAsia="en-US"/>
        </w:rPr>
        <w:t>ksia</w:t>
      </w:r>
      <w:r>
        <w:rPr>
          <w:lang w:val="fi-FI" w:eastAsia="en-US"/>
        </w:rPr>
        <w:t xml:space="preserve"> </w:t>
      </w:r>
      <w:r w:rsidR="00F74149">
        <w:rPr>
          <w:lang w:val="fi-FI" w:eastAsia="en-US"/>
        </w:rPr>
        <w:t xml:space="preserve">voi lähettää </w:t>
      </w:r>
      <w:r w:rsidR="00D44807">
        <w:rPr>
          <w:lang w:val="fi-FI" w:eastAsia="en-US"/>
        </w:rPr>
        <w:t>virtuaaliseen kauppapaikk</w:t>
      </w:r>
      <w:r w:rsidR="00D47E89" w:rsidRPr="006F044C">
        <w:rPr>
          <w:lang w:val="fi-FI" w:eastAsia="en-US"/>
        </w:rPr>
        <w:t xml:space="preserve">aan </w:t>
      </w:r>
      <w:r w:rsidR="00F74149">
        <w:rPr>
          <w:lang w:val="fi-FI" w:eastAsia="en-US"/>
        </w:rPr>
        <w:t>a</w:t>
      </w:r>
      <w:r w:rsidR="00CF06FC">
        <w:rPr>
          <w:lang w:val="fi-FI" w:eastAsia="en-US"/>
        </w:rPr>
        <w:t>ikaisintaan</w:t>
      </w:r>
      <w:r w:rsidR="00F74149">
        <w:rPr>
          <w:lang w:val="fi-FI" w:eastAsia="en-US"/>
        </w:rPr>
        <w:t xml:space="preserve"> kaasutoimituspäivänä D-</w:t>
      </w:r>
      <w:r w:rsidR="00981434">
        <w:rPr>
          <w:lang w:val="fi-FI" w:eastAsia="en-US"/>
        </w:rPr>
        <w:t>400</w:t>
      </w:r>
      <w:r w:rsidR="00FA6320">
        <w:rPr>
          <w:lang w:val="fi-FI" w:eastAsia="en-US"/>
        </w:rPr>
        <w:t xml:space="preserve"> ja </w:t>
      </w:r>
      <w:r w:rsidR="002A163C" w:rsidRPr="002A163C">
        <w:rPr>
          <w:lang w:val="fi-FI" w:eastAsia="en-US"/>
        </w:rPr>
        <w:t>viimeistään kaasutoimituspäivänä D klo 3.30 UTC (talviaikaan) ja klo 2.30 UTC (kesäaikaan) mennessä</w:t>
      </w:r>
      <w:r w:rsidR="00F74149">
        <w:rPr>
          <w:lang w:val="fi-FI" w:eastAsia="en-US"/>
        </w:rPr>
        <w:t>.</w:t>
      </w:r>
      <w:r w:rsidR="00B26B8F">
        <w:rPr>
          <w:lang w:val="fi-FI" w:eastAsia="en-US"/>
        </w:rPr>
        <w:t xml:space="preserve"> </w:t>
      </w:r>
      <w:r w:rsidR="00D47E89" w:rsidRPr="006F044C">
        <w:rPr>
          <w:lang w:val="fi-FI" w:eastAsia="en-US"/>
        </w:rPr>
        <w:t xml:space="preserve">Riippumatta siitä käyttääkö </w:t>
      </w:r>
      <w:r w:rsidR="00193445" w:rsidRPr="006F044C">
        <w:rPr>
          <w:lang w:val="fi-FI" w:eastAsia="en-US"/>
        </w:rPr>
        <w:t>shipper</w:t>
      </w:r>
      <w:r w:rsidR="00604FD0">
        <w:rPr>
          <w:lang w:val="fi-FI" w:eastAsia="en-US"/>
        </w:rPr>
        <w:t xml:space="preserve"> tai </w:t>
      </w:r>
      <w:r w:rsidR="00E9798B">
        <w:rPr>
          <w:lang w:val="fi-FI" w:eastAsia="en-US"/>
        </w:rPr>
        <w:t>trader</w:t>
      </w:r>
      <w:r w:rsidR="00942BE0">
        <w:rPr>
          <w:lang w:val="fi-FI" w:eastAsia="en-US"/>
        </w:rPr>
        <w:t xml:space="preserve"> </w:t>
      </w:r>
      <w:r w:rsidR="00604FD0">
        <w:rPr>
          <w:lang w:val="fi-FI" w:eastAsia="en-US"/>
        </w:rPr>
        <w:t>portaalia</w:t>
      </w:r>
      <w:r w:rsidR="00942BE0">
        <w:rPr>
          <w:lang w:val="fi-FI" w:eastAsia="en-US"/>
        </w:rPr>
        <w:t xml:space="preserve"> vai sähköisiä sanomia kaupankäynti-</w:t>
      </w:r>
      <w:r w:rsidR="00D47E89" w:rsidRPr="006F044C">
        <w:rPr>
          <w:lang w:val="fi-FI" w:eastAsia="en-US"/>
        </w:rPr>
        <w:t>ilmo</w:t>
      </w:r>
      <w:r w:rsidR="00E9798B">
        <w:rPr>
          <w:lang w:val="fi-FI" w:eastAsia="en-US"/>
        </w:rPr>
        <w:t>itusten lähettämiseen, kaupankäynti-</w:t>
      </w:r>
      <w:r w:rsidR="00E106DA">
        <w:rPr>
          <w:lang w:val="fi-FI" w:eastAsia="en-US"/>
        </w:rPr>
        <w:t>ilmoituksessa</w:t>
      </w:r>
      <w:r w:rsidR="00D47E89" w:rsidRPr="006F044C">
        <w:rPr>
          <w:lang w:val="fi-FI" w:eastAsia="en-US"/>
        </w:rPr>
        <w:t xml:space="preserve"> </w:t>
      </w:r>
      <w:r w:rsidR="00E9798B">
        <w:rPr>
          <w:lang w:val="fi-FI" w:eastAsia="en-US"/>
        </w:rPr>
        <w:t xml:space="preserve">on annettava </w:t>
      </w:r>
      <w:r w:rsidR="00D47E89" w:rsidRPr="006F044C">
        <w:rPr>
          <w:lang w:val="fi-FI" w:eastAsia="en-US"/>
        </w:rPr>
        <w:t>seuraava</w:t>
      </w:r>
      <w:r w:rsidR="00E9798B">
        <w:rPr>
          <w:lang w:val="fi-FI" w:eastAsia="en-US"/>
        </w:rPr>
        <w:t>t</w:t>
      </w:r>
      <w:r w:rsidR="00D47E89" w:rsidRPr="006F044C">
        <w:rPr>
          <w:lang w:val="fi-FI" w:eastAsia="en-US"/>
        </w:rPr>
        <w:t xml:space="preserve"> tie</w:t>
      </w:r>
      <w:r w:rsidR="00E9798B">
        <w:rPr>
          <w:lang w:val="fi-FI" w:eastAsia="en-US"/>
        </w:rPr>
        <w:t>d</w:t>
      </w:r>
      <w:r w:rsidR="00D47E89" w:rsidRPr="006F044C">
        <w:rPr>
          <w:lang w:val="fi-FI" w:eastAsia="en-US"/>
        </w:rPr>
        <w:t>o</w:t>
      </w:r>
      <w:r w:rsidR="00E9798B">
        <w:rPr>
          <w:lang w:val="fi-FI" w:eastAsia="en-US"/>
        </w:rPr>
        <w:t>t</w:t>
      </w:r>
      <w:r w:rsidR="00D47E89" w:rsidRPr="006F044C">
        <w:rPr>
          <w:lang w:val="fi-FI" w:eastAsia="en-US"/>
        </w:rPr>
        <w:t>:</w:t>
      </w:r>
    </w:p>
    <w:p w14:paraId="73ADAF49" w14:textId="3C88B2F0" w:rsidR="009B5603" w:rsidRPr="006F044C" w:rsidRDefault="009B5603" w:rsidP="00EA419D">
      <w:pPr>
        <w:pStyle w:val="Luettelokappale"/>
        <w:keepNext/>
        <w:numPr>
          <w:ilvl w:val="0"/>
          <w:numId w:val="8"/>
        </w:numPr>
        <w:tabs>
          <w:tab w:val="left" w:pos="426"/>
        </w:tabs>
        <w:spacing w:before="240"/>
        <w:ind w:left="714" w:hanging="357"/>
        <w:rPr>
          <w:lang w:val="fi-FI"/>
        </w:rPr>
      </w:pPr>
      <w:r w:rsidRPr="006F044C">
        <w:rPr>
          <w:lang w:val="fi-FI"/>
        </w:rPr>
        <w:t xml:space="preserve">Luovutuksen tekevän </w:t>
      </w:r>
      <w:r w:rsidR="00305492">
        <w:rPr>
          <w:lang w:val="fi-FI"/>
        </w:rPr>
        <w:t>osapuolen</w:t>
      </w:r>
      <w:r w:rsidRPr="006F044C">
        <w:rPr>
          <w:lang w:val="fi-FI"/>
        </w:rPr>
        <w:t xml:space="preserve"> </w:t>
      </w:r>
      <w:r w:rsidR="00DC0C49">
        <w:rPr>
          <w:lang w:val="fi-FI"/>
        </w:rPr>
        <w:t>kaupankäynti-</w:t>
      </w:r>
      <w:r w:rsidRPr="006F044C">
        <w:rPr>
          <w:lang w:val="fi-FI"/>
        </w:rPr>
        <w:t>ilmoitukset</w:t>
      </w:r>
    </w:p>
    <w:p w14:paraId="59C58461" w14:textId="534A08A7" w:rsidR="009B5603" w:rsidRPr="006F044C" w:rsidRDefault="007C7522" w:rsidP="009B5603">
      <w:pPr>
        <w:pStyle w:val="Luettelokappale"/>
        <w:numPr>
          <w:ilvl w:val="0"/>
          <w:numId w:val="0"/>
        </w:numPr>
        <w:tabs>
          <w:tab w:val="left" w:pos="426"/>
        </w:tabs>
        <w:spacing w:before="240"/>
        <w:ind w:left="426"/>
        <w:rPr>
          <w:lang w:val="fi-FI"/>
        </w:rPr>
      </w:pPr>
      <w:r>
        <w:rPr>
          <w:lang w:val="fi-FI"/>
        </w:rPr>
        <w:t>K</w:t>
      </w:r>
      <w:r w:rsidR="00C870AC" w:rsidRPr="006F044C">
        <w:rPr>
          <w:lang w:val="fi-FI"/>
        </w:rPr>
        <w:t>aasumäärät yksikössä</w:t>
      </w:r>
      <w:r w:rsidR="009B5603" w:rsidRPr="006F044C">
        <w:rPr>
          <w:lang w:val="fi-FI"/>
        </w:rPr>
        <w:t xml:space="preserve"> kWh/</w:t>
      </w:r>
      <w:r w:rsidR="00981434">
        <w:rPr>
          <w:lang w:val="fi-FI"/>
        </w:rPr>
        <w:t>d</w:t>
      </w:r>
      <w:r w:rsidR="009B5603" w:rsidRPr="006F044C">
        <w:rPr>
          <w:lang w:val="fi-FI"/>
        </w:rPr>
        <w:t xml:space="preserve">, jotka luovutuksen tekevä </w:t>
      </w:r>
      <w:r w:rsidR="00551598">
        <w:rPr>
          <w:lang w:val="fi-FI"/>
        </w:rPr>
        <w:t>osapuoli</w:t>
      </w:r>
      <w:r w:rsidR="009B5603" w:rsidRPr="006F044C">
        <w:rPr>
          <w:lang w:val="fi-FI"/>
        </w:rPr>
        <w:t xml:space="preserve"> aikoo luovuttaa </w:t>
      </w:r>
      <w:r w:rsidR="00193445" w:rsidRPr="006F044C">
        <w:rPr>
          <w:lang w:val="fi-FI"/>
        </w:rPr>
        <w:t>kaasutoimituspäiv</w:t>
      </w:r>
      <w:r w:rsidR="009B5603" w:rsidRPr="006F044C">
        <w:rPr>
          <w:lang w:val="fi-FI"/>
        </w:rPr>
        <w:t xml:space="preserve">änä </w:t>
      </w:r>
      <w:r w:rsidR="0031638C">
        <w:rPr>
          <w:lang w:val="fi-FI"/>
        </w:rPr>
        <w:t>virtuaalise</w:t>
      </w:r>
      <w:r w:rsidR="009B5603" w:rsidRPr="006F044C">
        <w:rPr>
          <w:lang w:val="fi-FI"/>
        </w:rPr>
        <w:t>n</w:t>
      </w:r>
      <w:r w:rsidR="0031638C">
        <w:rPr>
          <w:lang w:val="fi-FI"/>
        </w:rPr>
        <w:t xml:space="preserve"> kauppapaikan</w:t>
      </w:r>
      <w:r w:rsidR="009B5603" w:rsidRPr="006F044C">
        <w:rPr>
          <w:lang w:val="fi-FI"/>
        </w:rPr>
        <w:t xml:space="preserve"> </w:t>
      </w:r>
      <w:r w:rsidR="00D90838">
        <w:rPr>
          <w:lang w:val="fi-FI"/>
        </w:rPr>
        <w:t>kautta</w:t>
      </w:r>
      <w:del w:id="241" w:author="Tekijä">
        <w:r w:rsidR="007D3BD0" w:rsidDel="00DC5224">
          <w:rPr>
            <w:lang w:val="fi-FI"/>
          </w:rPr>
          <w:delText xml:space="preserve">, </w:delText>
        </w:r>
        <w:r w:rsidDel="00DC5224">
          <w:rPr>
            <w:lang w:val="fi-FI"/>
          </w:rPr>
          <w:delText xml:space="preserve">luovutuksen tekevän osapuolen taseryhmätunnus </w:delText>
        </w:r>
      </w:del>
      <w:r w:rsidR="007D3BD0">
        <w:rPr>
          <w:lang w:val="fi-FI"/>
        </w:rPr>
        <w:t>sekä</w:t>
      </w:r>
      <w:r w:rsidR="009B5603" w:rsidRPr="006F044C">
        <w:rPr>
          <w:lang w:val="fi-FI"/>
        </w:rPr>
        <w:t xml:space="preserve"> </w:t>
      </w:r>
      <w:r w:rsidR="0079112C" w:rsidRPr="006F044C">
        <w:rPr>
          <w:lang w:val="fi-FI"/>
        </w:rPr>
        <w:t>hanki</w:t>
      </w:r>
      <w:r w:rsidR="007D3BD0">
        <w:rPr>
          <w:lang w:val="fi-FI"/>
        </w:rPr>
        <w:t>nnan tekevän</w:t>
      </w:r>
      <w:r w:rsidR="0079112C" w:rsidRPr="006F044C">
        <w:rPr>
          <w:lang w:val="fi-FI"/>
        </w:rPr>
        <w:t xml:space="preserve"> </w:t>
      </w:r>
      <w:r w:rsidR="007D3BD0">
        <w:rPr>
          <w:lang w:val="fi-FI"/>
        </w:rPr>
        <w:t>osapuolen osapuoli</w:t>
      </w:r>
      <w:r w:rsidR="009B5603" w:rsidRPr="006F044C">
        <w:rPr>
          <w:lang w:val="fi-FI"/>
        </w:rPr>
        <w:t>tunn</w:t>
      </w:r>
      <w:r w:rsidR="007D3BD0">
        <w:rPr>
          <w:lang w:val="fi-FI"/>
        </w:rPr>
        <w:t>us</w:t>
      </w:r>
      <w:r w:rsidR="009B5603" w:rsidRPr="006F044C">
        <w:rPr>
          <w:lang w:val="fi-FI"/>
        </w:rPr>
        <w:t>.</w:t>
      </w:r>
      <w:r w:rsidR="00C870AC" w:rsidRPr="006F044C">
        <w:rPr>
          <w:lang w:val="fi-FI"/>
        </w:rPr>
        <w:t xml:space="preserve"> Jos </w:t>
      </w:r>
      <w:r w:rsidR="002671A0">
        <w:rPr>
          <w:lang w:val="fi-FI"/>
        </w:rPr>
        <w:t>hankinnan tekeviä</w:t>
      </w:r>
      <w:r w:rsidR="0079112C" w:rsidRPr="006F044C">
        <w:rPr>
          <w:lang w:val="fi-FI"/>
        </w:rPr>
        <w:t xml:space="preserve"> </w:t>
      </w:r>
      <w:r w:rsidR="002671A0">
        <w:rPr>
          <w:lang w:val="fi-FI"/>
        </w:rPr>
        <w:t>osapuolia</w:t>
      </w:r>
      <w:r w:rsidR="0046486D">
        <w:rPr>
          <w:lang w:val="fi-FI"/>
        </w:rPr>
        <w:t xml:space="preserve"> on useita</w:t>
      </w:r>
      <w:r w:rsidR="00C870AC" w:rsidRPr="006F044C">
        <w:rPr>
          <w:lang w:val="fi-FI"/>
        </w:rPr>
        <w:t>, luovut</w:t>
      </w:r>
      <w:r w:rsidR="0046486D">
        <w:rPr>
          <w:lang w:val="fi-FI"/>
        </w:rPr>
        <w:t>ukse</w:t>
      </w:r>
      <w:r w:rsidR="00C870AC" w:rsidRPr="006F044C">
        <w:rPr>
          <w:lang w:val="fi-FI"/>
        </w:rPr>
        <w:t xml:space="preserve">n </w:t>
      </w:r>
      <w:r w:rsidR="0046486D">
        <w:rPr>
          <w:lang w:val="fi-FI"/>
        </w:rPr>
        <w:t xml:space="preserve">tekevän osapuolen </w:t>
      </w:r>
      <w:r w:rsidR="00F92BD7">
        <w:rPr>
          <w:lang w:val="fi-FI"/>
        </w:rPr>
        <w:t xml:space="preserve">on yksilöitävä </w:t>
      </w:r>
      <w:r w:rsidR="00666FE9">
        <w:rPr>
          <w:lang w:val="fi-FI"/>
        </w:rPr>
        <w:t xml:space="preserve">luovutettavat </w:t>
      </w:r>
      <w:r w:rsidR="00C870AC" w:rsidRPr="006F044C">
        <w:rPr>
          <w:lang w:val="fi-FI"/>
        </w:rPr>
        <w:t>kaasumäärät yksikössä kWh/</w:t>
      </w:r>
      <w:r w:rsidR="00981434">
        <w:rPr>
          <w:lang w:val="fi-FI"/>
        </w:rPr>
        <w:t>d</w:t>
      </w:r>
      <w:r w:rsidR="00A738AE">
        <w:rPr>
          <w:lang w:val="fi-FI"/>
        </w:rPr>
        <w:t xml:space="preserve"> jokais</w:t>
      </w:r>
      <w:r w:rsidR="00360685">
        <w:rPr>
          <w:lang w:val="fi-FI"/>
        </w:rPr>
        <w:t>ta</w:t>
      </w:r>
      <w:r w:rsidR="00C870AC" w:rsidRPr="006F044C">
        <w:rPr>
          <w:lang w:val="fi-FI"/>
        </w:rPr>
        <w:t xml:space="preserve"> </w:t>
      </w:r>
      <w:r w:rsidR="00A738AE">
        <w:rPr>
          <w:lang w:val="fi-FI"/>
        </w:rPr>
        <w:t>hank</w:t>
      </w:r>
      <w:r w:rsidR="0079112C" w:rsidRPr="006F044C">
        <w:rPr>
          <w:lang w:val="fi-FI"/>
        </w:rPr>
        <w:t>i</w:t>
      </w:r>
      <w:r w:rsidR="00A738AE">
        <w:rPr>
          <w:lang w:val="fi-FI"/>
        </w:rPr>
        <w:t>nnan tekevä</w:t>
      </w:r>
      <w:r w:rsidR="00360685">
        <w:rPr>
          <w:lang w:val="fi-FI"/>
        </w:rPr>
        <w:t>ä</w:t>
      </w:r>
      <w:r w:rsidR="0079112C" w:rsidRPr="006F044C">
        <w:rPr>
          <w:lang w:val="fi-FI"/>
        </w:rPr>
        <w:t xml:space="preserve"> </w:t>
      </w:r>
      <w:r w:rsidR="00193445" w:rsidRPr="006F044C">
        <w:rPr>
          <w:lang w:val="fi-FI"/>
        </w:rPr>
        <w:t>shipperi</w:t>
      </w:r>
      <w:r w:rsidR="00360685">
        <w:rPr>
          <w:lang w:val="fi-FI"/>
        </w:rPr>
        <w:t>ä kohden</w:t>
      </w:r>
      <w:r w:rsidR="00C870AC" w:rsidRPr="006F044C">
        <w:rPr>
          <w:lang w:val="fi-FI"/>
        </w:rPr>
        <w:t>.</w:t>
      </w:r>
    </w:p>
    <w:p w14:paraId="2AF9B500" w14:textId="5A9D7111" w:rsidR="00C870AC" w:rsidRPr="006F044C" w:rsidRDefault="0079112C" w:rsidP="00C36FDC">
      <w:pPr>
        <w:pStyle w:val="Luettelokappale"/>
        <w:keepNext/>
        <w:numPr>
          <w:ilvl w:val="0"/>
          <w:numId w:val="8"/>
        </w:numPr>
        <w:tabs>
          <w:tab w:val="left" w:pos="426"/>
        </w:tabs>
        <w:spacing w:before="240"/>
        <w:ind w:left="714" w:hanging="357"/>
        <w:rPr>
          <w:lang w:val="fi-FI"/>
        </w:rPr>
      </w:pPr>
      <w:r w:rsidRPr="006F044C">
        <w:rPr>
          <w:lang w:val="fi-FI"/>
        </w:rPr>
        <w:t>Hank</w:t>
      </w:r>
      <w:r w:rsidR="00D0242A">
        <w:rPr>
          <w:lang w:val="fi-FI"/>
        </w:rPr>
        <w:t>innan tekevän osapuolen</w:t>
      </w:r>
      <w:r w:rsidRPr="006F044C">
        <w:rPr>
          <w:lang w:val="fi-FI"/>
        </w:rPr>
        <w:t xml:space="preserve"> </w:t>
      </w:r>
      <w:r w:rsidR="00D0242A">
        <w:rPr>
          <w:lang w:val="fi-FI"/>
        </w:rPr>
        <w:t>kaupankäynti-</w:t>
      </w:r>
      <w:r w:rsidR="00C870AC" w:rsidRPr="006F044C">
        <w:rPr>
          <w:lang w:val="fi-FI"/>
        </w:rPr>
        <w:t>ilmoitukset</w:t>
      </w:r>
    </w:p>
    <w:p w14:paraId="1293B048" w14:textId="0A23EDB8" w:rsidR="00C870AC" w:rsidRPr="006F044C" w:rsidRDefault="006D4294" w:rsidP="00C870AC">
      <w:pPr>
        <w:tabs>
          <w:tab w:val="left" w:pos="426"/>
        </w:tabs>
        <w:spacing w:before="240"/>
        <w:ind w:left="426"/>
        <w:rPr>
          <w:lang w:val="fi-FI"/>
        </w:rPr>
      </w:pPr>
      <w:r>
        <w:rPr>
          <w:lang w:val="fi-FI"/>
        </w:rPr>
        <w:t>K</w:t>
      </w:r>
      <w:r w:rsidR="00C870AC" w:rsidRPr="006F044C">
        <w:rPr>
          <w:lang w:val="fi-FI"/>
        </w:rPr>
        <w:t>aasumäärät yksikössä kWh/</w:t>
      </w:r>
      <w:r w:rsidR="00981434">
        <w:rPr>
          <w:lang w:val="fi-FI"/>
        </w:rPr>
        <w:t>d</w:t>
      </w:r>
      <w:r w:rsidR="00C870AC" w:rsidRPr="006F044C">
        <w:rPr>
          <w:lang w:val="fi-FI"/>
        </w:rPr>
        <w:t xml:space="preserve">, jotka </w:t>
      </w:r>
      <w:r w:rsidR="00277771">
        <w:rPr>
          <w:lang w:val="fi-FI"/>
        </w:rPr>
        <w:t>hankinnan tekevä osapuoli</w:t>
      </w:r>
      <w:r w:rsidR="0079112C" w:rsidRPr="006F044C">
        <w:rPr>
          <w:lang w:val="fi-FI"/>
        </w:rPr>
        <w:t xml:space="preserve"> </w:t>
      </w:r>
      <w:r w:rsidR="00C870AC" w:rsidRPr="006F044C">
        <w:rPr>
          <w:lang w:val="fi-FI"/>
        </w:rPr>
        <w:t xml:space="preserve">aikoo </w:t>
      </w:r>
      <w:r w:rsidR="0079112C" w:rsidRPr="006F044C">
        <w:rPr>
          <w:lang w:val="fi-FI"/>
        </w:rPr>
        <w:t xml:space="preserve">hankkia </w:t>
      </w:r>
      <w:r w:rsidR="00193445" w:rsidRPr="006F044C">
        <w:rPr>
          <w:lang w:val="fi-FI"/>
        </w:rPr>
        <w:t>kaasutoimituspäiv</w:t>
      </w:r>
      <w:r w:rsidR="00C870AC" w:rsidRPr="006F044C">
        <w:rPr>
          <w:lang w:val="fi-FI"/>
        </w:rPr>
        <w:t xml:space="preserve">änä </w:t>
      </w:r>
      <w:r w:rsidR="00950887">
        <w:rPr>
          <w:lang w:val="fi-FI"/>
        </w:rPr>
        <w:t>virtuaalisen kauppapaika</w:t>
      </w:r>
      <w:r w:rsidR="00C870AC" w:rsidRPr="006F044C">
        <w:rPr>
          <w:lang w:val="fi-FI"/>
        </w:rPr>
        <w:t>n kautta</w:t>
      </w:r>
      <w:del w:id="242" w:author="Tekijä">
        <w:r w:rsidR="000502F2" w:rsidDel="00DC5224">
          <w:rPr>
            <w:lang w:val="fi-FI"/>
          </w:rPr>
          <w:delText>, hankinnan tekevän osapuolen taseryhmätunnus</w:delText>
        </w:r>
      </w:del>
      <w:r w:rsidR="00C870AC" w:rsidRPr="006F044C">
        <w:rPr>
          <w:lang w:val="fi-FI"/>
        </w:rPr>
        <w:t xml:space="preserve"> </w:t>
      </w:r>
      <w:r w:rsidR="00277771">
        <w:rPr>
          <w:lang w:val="fi-FI"/>
        </w:rPr>
        <w:t>sekä</w:t>
      </w:r>
      <w:r w:rsidR="00C870AC" w:rsidRPr="006F044C">
        <w:rPr>
          <w:lang w:val="fi-FI"/>
        </w:rPr>
        <w:t xml:space="preserve"> luovutuksen tekevän </w:t>
      </w:r>
      <w:r w:rsidR="00277771">
        <w:rPr>
          <w:lang w:val="fi-FI"/>
        </w:rPr>
        <w:t>osapuolen osapuolitunnus</w:t>
      </w:r>
      <w:r w:rsidR="00C870AC" w:rsidRPr="006F044C">
        <w:rPr>
          <w:lang w:val="fi-FI"/>
        </w:rPr>
        <w:t xml:space="preserve">. Jos luovutuksen tekeviä </w:t>
      </w:r>
      <w:r w:rsidR="0033635B">
        <w:rPr>
          <w:lang w:val="fi-FI"/>
        </w:rPr>
        <w:t>osapuolia</w:t>
      </w:r>
      <w:r w:rsidR="003405CF">
        <w:rPr>
          <w:lang w:val="fi-FI"/>
        </w:rPr>
        <w:t xml:space="preserve"> on useita</w:t>
      </w:r>
      <w:r w:rsidR="00C870AC" w:rsidRPr="006F044C">
        <w:rPr>
          <w:lang w:val="fi-FI"/>
        </w:rPr>
        <w:t xml:space="preserve">, </w:t>
      </w:r>
      <w:r w:rsidR="0079112C" w:rsidRPr="006F044C">
        <w:rPr>
          <w:lang w:val="fi-FI"/>
        </w:rPr>
        <w:t>hank</w:t>
      </w:r>
      <w:r w:rsidR="0033635B">
        <w:rPr>
          <w:lang w:val="fi-FI"/>
        </w:rPr>
        <w:t>inna</w:t>
      </w:r>
      <w:r w:rsidR="0079112C" w:rsidRPr="006F044C">
        <w:rPr>
          <w:lang w:val="fi-FI"/>
        </w:rPr>
        <w:t>n</w:t>
      </w:r>
      <w:r w:rsidR="0033635B">
        <w:rPr>
          <w:lang w:val="fi-FI"/>
        </w:rPr>
        <w:t xml:space="preserve"> tekevän osapuolen on yksilöitävä</w:t>
      </w:r>
      <w:r w:rsidR="00E471AB">
        <w:rPr>
          <w:lang w:val="fi-FI"/>
        </w:rPr>
        <w:t xml:space="preserve"> kaasumäärät muodossa </w:t>
      </w:r>
      <w:r w:rsidR="00C870AC" w:rsidRPr="006F044C">
        <w:rPr>
          <w:lang w:val="fi-FI"/>
        </w:rPr>
        <w:t>kWh/</w:t>
      </w:r>
      <w:r w:rsidR="00981434">
        <w:rPr>
          <w:lang w:val="fi-FI"/>
        </w:rPr>
        <w:t>d</w:t>
      </w:r>
      <w:r w:rsidR="0033635B">
        <w:rPr>
          <w:lang w:val="fi-FI"/>
        </w:rPr>
        <w:t xml:space="preserve"> jokaista</w:t>
      </w:r>
      <w:r w:rsidR="00C870AC" w:rsidRPr="006F044C">
        <w:rPr>
          <w:lang w:val="fi-FI"/>
        </w:rPr>
        <w:t xml:space="preserve"> luovut</w:t>
      </w:r>
      <w:r w:rsidR="0033635B">
        <w:rPr>
          <w:lang w:val="fi-FI"/>
        </w:rPr>
        <w:t>uksen tekevää osapuolta kohden</w:t>
      </w:r>
      <w:r w:rsidR="00C870AC" w:rsidRPr="006F044C">
        <w:rPr>
          <w:lang w:val="fi-FI"/>
        </w:rPr>
        <w:t>.</w:t>
      </w:r>
    </w:p>
    <w:p w14:paraId="5C577035" w14:textId="56E2B931" w:rsidR="009E5B95" w:rsidRPr="006F044C" w:rsidRDefault="00A547D7" w:rsidP="00C025AB">
      <w:pPr>
        <w:pStyle w:val="Luettelokappale"/>
        <w:numPr>
          <w:ilvl w:val="0"/>
          <w:numId w:val="9"/>
        </w:numPr>
        <w:spacing w:before="240"/>
        <w:ind w:left="284" w:hanging="284"/>
        <w:rPr>
          <w:lang w:val="fi-FI" w:eastAsia="en-US"/>
        </w:rPr>
      </w:pPr>
      <w:r>
        <w:rPr>
          <w:lang w:val="fi-FI" w:eastAsia="en-US"/>
        </w:rPr>
        <w:t>Järjestelmävastaava siirtoverkonhaltija käsittelee</w:t>
      </w:r>
      <w:r w:rsidR="00C90A49">
        <w:rPr>
          <w:lang w:val="fi-FI" w:eastAsia="en-US"/>
        </w:rPr>
        <w:t xml:space="preserve"> ja vahvistaa saapuneet</w:t>
      </w:r>
      <w:r>
        <w:rPr>
          <w:lang w:val="fi-FI" w:eastAsia="en-US"/>
        </w:rPr>
        <w:t xml:space="preserve"> </w:t>
      </w:r>
      <w:r w:rsidR="004A601A">
        <w:rPr>
          <w:lang w:val="fi-FI" w:eastAsia="en-US"/>
        </w:rPr>
        <w:t xml:space="preserve">uudet </w:t>
      </w:r>
      <w:r>
        <w:rPr>
          <w:lang w:val="fi-FI" w:eastAsia="en-US"/>
        </w:rPr>
        <w:t>kaupankäynti-ilmoitukset</w:t>
      </w:r>
      <w:r w:rsidR="00C90A49">
        <w:rPr>
          <w:lang w:val="fi-FI" w:eastAsia="en-US"/>
        </w:rPr>
        <w:t xml:space="preserve"> </w:t>
      </w:r>
      <w:r w:rsidR="00794058">
        <w:rPr>
          <w:lang w:val="fi-FI" w:eastAsia="en-US"/>
        </w:rPr>
        <w:t>30 min kuluessa</w:t>
      </w:r>
      <w:r w:rsidR="0018090F">
        <w:rPr>
          <w:lang w:val="fi-FI" w:eastAsia="en-US"/>
        </w:rPr>
        <w:t>.</w:t>
      </w:r>
      <w:r w:rsidR="009E5B95" w:rsidRPr="006F044C">
        <w:rPr>
          <w:lang w:val="fi-FI" w:eastAsia="en-US"/>
        </w:rPr>
        <w:t xml:space="preserve"> </w:t>
      </w:r>
      <w:r w:rsidR="0018090F">
        <w:rPr>
          <w:lang w:val="fi-FI" w:eastAsia="en-US"/>
        </w:rPr>
        <w:t>J</w:t>
      </w:r>
      <w:r w:rsidR="009E5B95" w:rsidRPr="006F044C">
        <w:rPr>
          <w:lang w:val="fi-FI" w:eastAsia="en-US"/>
        </w:rPr>
        <w:t>ärjestelmävastaava siirtoverk</w:t>
      </w:r>
      <w:r w:rsidR="00F80C30">
        <w:rPr>
          <w:lang w:val="fi-FI" w:eastAsia="en-US"/>
        </w:rPr>
        <w:t>onhaltija vahvistaa sekä luovutuksen</w:t>
      </w:r>
      <w:r w:rsidR="009E5B95" w:rsidRPr="006F044C">
        <w:rPr>
          <w:lang w:val="fi-FI" w:eastAsia="en-US"/>
        </w:rPr>
        <w:t xml:space="preserve"> että </w:t>
      </w:r>
      <w:r w:rsidR="0079112C" w:rsidRPr="006F044C">
        <w:rPr>
          <w:lang w:val="fi-FI" w:eastAsia="en-US"/>
        </w:rPr>
        <w:t>hank</w:t>
      </w:r>
      <w:r w:rsidR="00F80C30">
        <w:rPr>
          <w:lang w:val="fi-FI" w:eastAsia="en-US"/>
        </w:rPr>
        <w:t>innan tekevälle osapuolelle seuraavat tiedot:</w:t>
      </w:r>
    </w:p>
    <w:p w14:paraId="7727147A" w14:textId="08B9699A" w:rsidR="009E5B95" w:rsidRPr="006F044C" w:rsidRDefault="009E5B95" w:rsidP="00C025AB">
      <w:pPr>
        <w:pStyle w:val="Luettelokappale"/>
        <w:numPr>
          <w:ilvl w:val="1"/>
          <w:numId w:val="9"/>
        </w:numPr>
        <w:spacing w:before="240"/>
        <w:ind w:left="426" w:hanging="142"/>
        <w:rPr>
          <w:lang w:val="fi-FI" w:eastAsia="en-US"/>
        </w:rPr>
      </w:pPr>
      <w:r w:rsidRPr="006F044C">
        <w:rPr>
          <w:lang w:val="fi-FI" w:eastAsia="en-US"/>
        </w:rPr>
        <w:t xml:space="preserve">onko </w:t>
      </w:r>
      <w:r w:rsidR="00016590">
        <w:rPr>
          <w:lang w:val="fi-FI" w:eastAsia="en-US"/>
        </w:rPr>
        <w:t xml:space="preserve">lähetetyt </w:t>
      </w:r>
      <w:r w:rsidR="00890AAC">
        <w:rPr>
          <w:lang w:val="fi-FI" w:eastAsia="en-US"/>
        </w:rPr>
        <w:t>kaupankäynti-</w:t>
      </w:r>
      <w:r w:rsidRPr="006F044C">
        <w:rPr>
          <w:lang w:val="fi-FI" w:eastAsia="en-US"/>
        </w:rPr>
        <w:t xml:space="preserve">ilmoitukset </w:t>
      </w:r>
      <w:r w:rsidR="00193445" w:rsidRPr="006F044C">
        <w:rPr>
          <w:lang w:val="fi-FI" w:eastAsia="en-US"/>
        </w:rPr>
        <w:t>kaasutoimituspäiv</w:t>
      </w:r>
      <w:r w:rsidRPr="006F044C">
        <w:rPr>
          <w:lang w:val="fi-FI" w:eastAsia="en-US"/>
        </w:rPr>
        <w:t>ää</w:t>
      </w:r>
      <w:r w:rsidR="004527E8">
        <w:rPr>
          <w:lang w:val="fi-FI" w:eastAsia="en-US"/>
        </w:rPr>
        <w:t xml:space="preserve"> D</w:t>
      </w:r>
      <w:r w:rsidRPr="006F044C">
        <w:rPr>
          <w:lang w:val="fi-FI" w:eastAsia="en-US"/>
        </w:rPr>
        <w:t xml:space="preserve"> varten hyväksytty;</w:t>
      </w:r>
    </w:p>
    <w:p w14:paraId="50BB18CC" w14:textId="0C4A6022" w:rsidR="009E5B95" w:rsidRPr="006F044C" w:rsidRDefault="009E5B95" w:rsidP="00C025AB">
      <w:pPr>
        <w:pStyle w:val="Luettelokappale"/>
        <w:numPr>
          <w:ilvl w:val="1"/>
          <w:numId w:val="9"/>
        </w:numPr>
        <w:spacing w:before="240"/>
        <w:ind w:left="426" w:hanging="142"/>
        <w:rPr>
          <w:lang w:val="fi-FI" w:eastAsia="en-US"/>
        </w:rPr>
      </w:pPr>
      <w:r w:rsidRPr="006F044C">
        <w:rPr>
          <w:lang w:val="fi-FI" w:eastAsia="en-US"/>
        </w:rPr>
        <w:t xml:space="preserve">onko yhtä tai useampaa </w:t>
      </w:r>
      <w:r w:rsidR="00992676">
        <w:rPr>
          <w:lang w:val="fi-FI" w:eastAsia="en-US"/>
        </w:rPr>
        <w:t>kaupankäynti-</w:t>
      </w:r>
      <w:r w:rsidRPr="006F044C">
        <w:rPr>
          <w:lang w:val="fi-FI" w:eastAsia="en-US"/>
        </w:rPr>
        <w:t xml:space="preserve">ilmoituksista </w:t>
      </w:r>
      <w:r w:rsidR="00703281">
        <w:rPr>
          <w:lang w:val="fi-FI" w:eastAsia="en-US"/>
        </w:rPr>
        <w:t>pienennetty</w:t>
      </w:r>
      <w:r w:rsidRPr="006F044C">
        <w:rPr>
          <w:lang w:val="fi-FI" w:eastAsia="en-US"/>
        </w:rPr>
        <w:t xml:space="preserve"> tai hylätty tai</w:t>
      </w:r>
    </w:p>
    <w:p w14:paraId="114394D1" w14:textId="70F8215F" w:rsidR="009E5B95" w:rsidRPr="006F044C" w:rsidRDefault="009E5B95" w:rsidP="00C025AB">
      <w:pPr>
        <w:pStyle w:val="Luettelokappale"/>
        <w:numPr>
          <w:ilvl w:val="1"/>
          <w:numId w:val="9"/>
        </w:numPr>
        <w:spacing w:before="240"/>
        <w:ind w:left="426" w:hanging="142"/>
        <w:rPr>
          <w:lang w:val="fi-FI" w:eastAsia="en-US"/>
        </w:rPr>
      </w:pPr>
      <w:r w:rsidRPr="006F044C">
        <w:rPr>
          <w:lang w:val="fi-FI" w:eastAsia="en-US"/>
        </w:rPr>
        <w:t xml:space="preserve">onko yhtä tai useampaa </w:t>
      </w:r>
      <w:r w:rsidR="004446BE">
        <w:rPr>
          <w:lang w:val="fi-FI" w:eastAsia="en-US"/>
        </w:rPr>
        <w:t>kaupankäynti-</w:t>
      </w:r>
      <w:r w:rsidRPr="006F044C">
        <w:rPr>
          <w:lang w:val="fi-FI" w:eastAsia="en-US"/>
        </w:rPr>
        <w:t xml:space="preserve">ilmoituksista </w:t>
      </w:r>
      <w:r w:rsidR="004446BE">
        <w:rPr>
          <w:lang w:val="fi-FI" w:eastAsia="en-US"/>
        </w:rPr>
        <w:t>piene</w:t>
      </w:r>
      <w:r w:rsidR="00D90838">
        <w:rPr>
          <w:lang w:val="fi-FI" w:eastAsia="en-US"/>
        </w:rPr>
        <w:t>nnetty</w:t>
      </w:r>
      <w:r w:rsidRPr="006F044C">
        <w:rPr>
          <w:lang w:val="fi-FI" w:eastAsia="en-US"/>
        </w:rPr>
        <w:t xml:space="preserve"> tai hylätty järjestelmävastaavan suorittaman täsmäytyksen</w:t>
      </w:r>
      <w:r w:rsidR="005515D9">
        <w:rPr>
          <w:lang w:val="fi-FI" w:eastAsia="en-US"/>
        </w:rPr>
        <w:t xml:space="preserve"> tuloksena</w:t>
      </w:r>
      <w:r w:rsidRPr="006F044C">
        <w:rPr>
          <w:lang w:val="fi-FI" w:eastAsia="en-US"/>
        </w:rPr>
        <w:t>.</w:t>
      </w:r>
    </w:p>
    <w:p w14:paraId="48C1C3D5" w14:textId="3A06CCEF" w:rsidR="009E5B95" w:rsidRPr="006F044C" w:rsidRDefault="001863CA" w:rsidP="00C025AB">
      <w:pPr>
        <w:pStyle w:val="Luettelokappale"/>
        <w:numPr>
          <w:ilvl w:val="0"/>
          <w:numId w:val="9"/>
        </w:numPr>
        <w:spacing w:before="240"/>
        <w:ind w:left="284" w:hanging="284"/>
        <w:rPr>
          <w:lang w:val="fi-FI" w:eastAsia="en-US"/>
        </w:rPr>
      </w:pPr>
      <w:r>
        <w:rPr>
          <w:lang w:val="fi-FI" w:eastAsia="en-US"/>
        </w:rPr>
        <w:lastRenderedPageBreak/>
        <w:t>Kaupankäynti-i</w:t>
      </w:r>
      <w:r w:rsidR="009E5B95" w:rsidRPr="006F044C">
        <w:rPr>
          <w:lang w:val="fi-FI" w:eastAsia="en-US"/>
        </w:rPr>
        <w:t xml:space="preserve">lmoitukset, jotka on hyväksytty tai </w:t>
      </w:r>
      <w:r w:rsidR="00053FBE">
        <w:rPr>
          <w:lang w:val="fi-FI" w:eastAsia="en-US"/>
        </w:rPr>
        <w:t>pienennetty</w:t>
      </w:r>
      <w:r w:rsidR="009E5B95" w:rsidRPr="006F044C">
        <w:rPr>
          <w:lang w:val="fi-FI" w:eastAsia="en-US"/>
        </w:rPr>
        <w:t xml:space="preserve"> ovat hyväksyttyjä </w:t>
      </w:r>
      <w:r w:rsidR="00053FBE">
        <w:rPr>
          <w:lang w:val="fi-FI" w:eastAsia="en-US"/>
        </w:rPr>
        <w:t>kaupankäynti-</w:t>
      </w:r>
      <w:r w:rsidR="009E5B95" w:rsidRPr="006F044C">
        <w:rPr>
          <w:lang w:val="fi-FI" w:eastAsia="en-US"/>
        </w:rPr>
        <w:t xml:space="preserve">ilmoituksia. </w:t>
      </w:r>
      <w:r w:rsidR="00E47B7F">
        <w:rPr>
          <w:lang w:val="fi-FI" w:eastAsia="en-US"/>
        </w:rPr>
        <w:t xml:space="preserve">Shipperin tai </w:t>
      </w:r>
      <w:r w:rsidR="00B55C2F">
        <w:rPr>
          <w:lang w:val="fi-FI" w:eastAsia="en-US"/>
        </w:rPr>
        <w:t>traderin</w:t>
      </w:r>
      <w:r w:rsidR="009E5B95" w:rsidRPr="006F044C">
        <w:rPr>
          <w:lang w:val="fi-FI" w:eastAsia="en-US"/>
        </w:rPr>
        <w:t xml:space="preserve"> on hyväksyttävä </w:t>
      </w:r>
      <w:r w:rsidR="00B55C2F">
        <w:rPr>
          <w:lang w:val="fi-FI" w:eastAsia="en-US"/>
        </w:rPr>
        <w:t>kaupankäynti-</w:t>
      </w:r>
      <w:r w:rsidR="009E5B95" w:rsidRPr="006F044C">
        <w:rPr>
          <w:lang w:val="fi-FI" w:eastAsia="en-US"/>
        </w:rPr>
        <w:t xml:space="preserve">ilmoitusten </w:t>
      </w:r>
      <w:r w:rsidR="00B55C2F">
        <w:rPr>
          <w:lang w:val="fi-FI" w:eastAsia="en-US"/>
        </w:rPr>
        <w:t>pienentäminen</w:t>
      </w:r>
      <w:r w:rsidR="005A521B">
        <w:rPr>
          <w:lang w:val="fi-FI" w:eastAsia="en-US"/>
        </w:rPr>
        <w:t xml:space="preserve"> kohdan </w:t>
      </w:r>
      <w:r w:rsidR="005A521B">
        <w:rPr>
          <w:lang w:val="fi-FI" w:eastAsia="en-US"/>
        </w:rPr>
        <w:fldChar w:fldCharType="begin"/>
      </w:r>
      <w:r w:rsidR="005A521B">
        <w:rPr>
          <w:lang w:val="fi-FI" w:eastAsia="en-US"/>
        </w:rPr>
        <w:instrText xml:space="preserve"> REF _Ref500920496 \r \h </w:instrText>
      </w:r>
      <w:r w:rsidR="005A521B">
        <w:rPr>
          <w:lang w:val="fi-FI" w:eastAsia="en-US"/>
        </w:rPr>
      </w:r>
      <w:r w:rsidR="005A521B">
        <w:rPr>
          <w:lang w:val="fi-FI" w:eastAsia="en-US"/>
        </w:rPr>
        <w:fldChar w:fldCharType="separate"/>
      </w:r>
      <w:r w:rsidR="005A521B">
        <w:rPr>
          <w:lang w:val="fi-FI" w:eastAsia="en-US"/>
        </w:rPr>
        <w:t>3.5.6</w:t>
      </w:r>
      <w:r w:rsidR="005A521B">
        <w:rPr>
          <w:lang w:val="fi-FI" w:eastAsia="en-US"/>
        </w:rPr>
        <w:fldChar w:fldCharType="end"/>
      </w:r>
      <w:r w:rsidR="005A521B">
        <w:rPr>
          <w:lang w:val="fi-FI" w:eastAsia="en-US"/>
        </w:rPr>
        <w:t xml:space="preserve"> </w:t>
      </w:r>
      <w:r w:rsidR="009E5B95" w:rsidRPr="006F044C">
        <w:rPr>
          <w:lang w:val="fi-FI" w:eastAsia="en-US"/>
        </w:rPr>
        <w:t xml:space="preserve">mukaisesti. Järjestelmävastaava siirtoverkonhaltija tiedottaa kaupan vastapuolia </w:t>
      </w:r>
      <w:r w:rsidR="00F03AB6">
        <w:rPr>
          <w:lang w:val="fi-FI" w:eastAsia="en-US"/>
        </w:rPr>
        <w:t>näiden</w:t>
      </w:r>
      <w:r w:rsidR="00B35364">
        <w:rPr>
          <w:lang w:val="fi-FI" w:eastAsia="en-US"/>
        </w:rPr>
        <w:t xml:space="preserve"> antamista</w:t>
      </w:r>
      <w:r w:rsidR="00F03AB6">
        <w:rPr>
          <w:lang w:val="fi-FI" w:eastAsia="en-US"/>
        </w:rPr>
        <w:t xml:space="preserve"> kaupankäynti-</w:t>
      </w:r>
      <w:r w:rsidR="009E5B95" w:rsidRPr="006F044C">
        <w:rPr>
          <w:lang w:val="fi-FI" w:eastAsia="en-US"/>
        </w:rPr>
        <w:t xml:space="preserve">ilmoituksista </w:t>
      </w:r>
      <w:r w:rsidR="005175C3" w:rsidRPr="006F044C">
        <w:rPr>
          <w:lang w:val="fi-FI" w:eastAsia="en-US"/>
        </w:rPr>
        <w:t xml:space="preserve">ja hyväksytyistä </w:t>
      </w:r>
      <w:r w:rsidR="00025CD8">
        <w:rPr>
          <w:lang w:val="fi-FI" w:eastAsia="en-US"/>
        </w:rPr>
        <w:t>kaupankäynti-</w:t>
      </w:r>
      <w:r w:rsidR="005175C3" w:rsidRPr="006F044C">
        <w:rPr>
          <w:lang w:val="fi-FI" w:eastAsia="en-US"/>
        </w:rPr>
        <w:t>ilmoituksista</w:t>
      </w:r>
      <w:r w:rsidR="00B35364">
        <w:rPr>
          <w:lang w:val="fi-FI" w:eastAsia="en-US"/>
        </w:rPr>
        <w:t xml:space="preserve"> tarvittavassa</w:t>
      </w:r>
      <w:r w:rsidR="009E5B95" w:rsidRPr="006F044C">
        <w:rPr>
          <w:lang w:val="fi-FI" w:eastAsia="en-US"/>
        </w:rPr>
        <w:t xml:space="preserve"> laajuudessa</w:t>
      </w:r>
      <w:r w:rsidR="005175C3" w:rsidRPr="006F044C">
        <w:rPr>
          <w:lang w:val="fi-FI" w:eastAsia="en-US"/>
        </w:rPr>
        <w:t>.</w:t>
      </w:r>
    </w:p>
    <w:p w14:paraId="0E231EBD" w14:textId="5A6A47AA" w:rsidR="005175C3" w:rsidRPr="006F044C" w:rsidRDefault="005175C3" w:rsidP="00C025AB">
      <w:pPr>
        <w:pStyle w:val="Luettelokappale"/>
        <w:numPr>
          <w:ilvl w:val="0"/>
          <w:numId w:val="9"/>
        </w:numPr>
        <w:spacing w:before="240"/>
        <w:ind w:left="284" w:hanging="284"/>
        <w:rPr>
          <w:lang w:val="fi-FI" w:eastAsia="en-US"/>
        </w:rPr>
      </w:pPr>
      <w:r w:rsidRPr="006F044C">
        <w:rPr>
          <w:lang w:val="fi-FI" w:eastAsia="en-US"/>
        </w:rPr>
        <w:t xml:space="preserve">Jos </w:t>
      </w:r>
      <w:r w:rsidR="004375F6">
        <w:rPr>
          <w:lang w:val="fi-FI" w:eastAsia="en-US"/>
        </w:rPr>
        <w:t>osapuoli</w:t>
      </w:r>
      <w:ins w:id="243" w:author="Tekijä">
        <w:r w:rsidR="00D07DB0">
          <w:rPr>
            <w:lang w:val="fi-FI" w:eastAsia="en-US"/>
          </w:rPr>
          <w:t xml:space="preserve"> tai Kaasupörssin kauppojen selvittäjä</w:t>
        </w:r>
      </w:ins>
      <w:r w:rsidRPr="006F044C">
        <w:rPr>
          <w:lang w:val="fi-FI" w:eastAsia="en-US"/>
        </w:rPr>
        <w:t xml:space="preserve"> ei ole lähettänyt </w:t>
      </w:r>
      <w:r w:rsidR="00E52E7E">
        <w:rPr>
          <w:lang w:val="fi-FI" w:eastAsia="en-US"/>
        </w:rPr>
        <w:t>kaupankäynti-</w:t>
      </w:r>
      <w:r w:rsidRPr="006F044C">
        <w:rPr>
          <w:lang w:val="fi-FI" w:eastAsia="en-US"/>
        </w:rPr>
        <w:t xml:space="preserve">ilmoituksia järjestelmävastaavalle siirtoverkonhaltijalle </w:t>
      </w:r>
      <w:r w:rsidR="00CE62D6">
        <w:rPr>
          <w:lang w:val="fi-FI" w:eastAsia="en-US"/>
        </w:rPr>
        <w:t>virtuaaliseen kauppapaikk</w:t>
      </w:r>
      <w:r w:rsidRPr="006F044C">
        <w:rPr>
          <w:lang w:val="fi-FI" w:eastAsia="en-US"/>
        </w:rPr>
        <w:t xml:space="preserve">aan, </w:t>
      </w:r>
      <w:r w:rsidR="00E52E7E">
        <w:rPr>
          <w:lang w:val="fi-FI" w:eastAsia="en-US"/>
        </w:rPr>
        <w:t>kaupankäynti-</w:t>
      </w:r>
      <w:r w:rsidRPr="006F044C">
        <w:rPr>
          <w:lang w:val="fi-FI" w:eastAsia="en-US"/>
        </w:rPr>
        <w:t>ilmoituksia ei rekisteröidä.</w:t>
      </w:r>
    </w:p>
    <w:p w14:paraId="511A41F8" w14:textId="2E2306BD" w:rsidR="00F621DE" w:rsidRPr="005B1686" w:rsidRDefault="005175C3" w:rsidP="00021535">
      <w:pPr>
        <w:pStyle w:val="Luettelokappale"/>
        <w:numPr>
          <w:ilvl w:val="0"/>
          <w:numId w:val="9"/>
        </w:numPr>
        <w:spacing w:before="240"/>
        <w:ind w:left="284" w:hanging="284"/>
        <w:rPr>
          <w:lang w:val="fi-FI" w:eastAsia="en-US"/>
        </w:rPr>
      </w:pPr>
      <w:r w:rsidRPr="006F044C">
        <w:rPr>
          <w:lang w:val="fi-FI" w:eastAsia="en-US"/>
        </w:rPr>
        <w:t xml:space="preserve">Jos </w:t>
      </w:r>
      <w:r w:rsidR="00193445" w:rsidRPr="006F044C">
        <w:rPr>
          <w:lang w:val="fi-FI" w:eastAsia="en-US"/>
        </w:rPr>
        <w:t>shipper</w:t>
      </w:r>
      <w:r w:rsidR="009074C5">
        <w:rPr>
          <w:lang w:val="fi-FI" w:eastAsia="en-US"/>
        </w:rPr>
        <w:t xml:space="preserve"> tai </w:t>
      </w:r>
      <w:r w:rsidR="002333E9">
        <w:rPr>
          <w:lang w:val="fi-FI" w:eastAsia="en-US"/>
        </w:rPr>
        <w:t>trader</w:t>
      </w:r>
      <w:r w:rsidRPr="006F044C">
        <w:rPr>
          <w:lang w:val="fi-FI" w:eastAsia="en-US"/>
        </w:rPr>
        <w:t xml:space="preserve"> haluaa tehdä </w:t>
      </w:r>
      <w:r w:rsidR="002333E9">
        <w:rPr>
          <w:lang w:val="fi-FI" w:eastAsia="en-US"/>
        </w:rPr>
        <w:t>kaupankäynti-</w:t>
      </w:r>
      <w:r w:rsidRPr="006F044C">
        <w:rPr>
          <w:lang w:val="fi-FI" w:eastAsia="en-US"/>
        </w:rPr>
        <w:t xml:space="preserve">ilmoituksia </w:t>
      </w:r>
      <w:r w:rsidR="002333E9">
        <w:rPr>
          <w:lang w:val="fi-FI" w:eastAsia="en-US"/>
        </w:rPr>
        <w:t>yhtä</w:t>
      </w:r>
      <w:r w:rsidRPr="006F044C">
        <w:rPr>
          <w:lang w:val="fi-FI" w:eastAsia="en-US"/>
        </w:rPr>
        <w:t xml:space="preserve"> </w:t>
      </w:r>
      <w:r w:rsidR="00193445" w:rsidRPr="006F044C">
        <w:rPr>
          <w:lang w:val="fi-FI" w:eastAsia="en-US"/>
        </w:rPr>
        <w:t>kaasutoimituspäiv</w:t>
      </w:r>
      <w:r w:rsidRPr="006F044C">
        <w:rPr>
          <w:lang w:val="fi-FI" w:eastAsia="en-US"/>
        </w:rPr>
        <w:t>ä</w:t>
      </w:r>
      <w:r w:rsidR="002333E9">
        <w:rPr>
          <w:lang w:val="fi-FI" w:eastAsia="en-US"/>
        </w:rPr>
        <w:t>ä</w:t>
      </w:r>
      <w:r w:rsidRPr="006F044C">
        <w:rPr>
          <w:lang w:val="fi-FI" w:eastAsia="en-US"/>
        </w:rPr>
        <w:t xml:space="preserve"> pidemmä</w:t>
      </w:r>
      <w:r w:rsidR="002333E9">
        <w:rPr>
          <w:lang w:val="fi-FI" w:eastAsia="en-US"/>
        </w:rPr>
        <w:t>lle jaksolle</w:t>
      </w:r>
      <w:r w:rsidRPr="006F044C">
        <w:rPr>
          <w:lang w:val="fi-FI" w:eastAsia="en-US"/>
        </w:rPr>
        <w:t xml:space="preserve"> (esim. viikonl</w:t>
      </w:r>
      <w:r w:rsidR="00816085">
        <w:rPr>
          <w:lang w:val="fi-FI" w:eastAsia="en-US"/>
        </w:rPr>
        <w:t>oppu, viikko tai kuukausi</w:t>
      </w:r>
      <w:r w:rsidRPr="006F044C">
        <w:rPr>
          <w:lang w:val="fi-FI" w:eastAsia="en-US"/>
        </w:rPr>
        <w:t xml:space="preserve">), </w:t>
      </w:r>
      <w:r w:rsidR="008F03AD">
        <w:rPr>
          <w:lang w:val="fi-FI" w:eastAsia="en-US"/>
        </w:rPr>
        <w:t>tämä on mahdollista järjestelmävastaavan siirtoverkonhaltijan portaalissa</w:t>
      </w:r>
      <w:r w:rsidR="00676396">
        <w:rPr>
          <w:lang w:val="fi-FI" w:eastAsia="en-US"/>
        </w:rPr>
        <w:t xml:space="preserve"> tai </w:t>
      </w:r>
      <w:r w:rsidR="005B1686">
        <w:rPr>
          <w:lang w:val="fi-FI" w:eastAsia="en-US"/>
        </w:rPr>
        <w:t>muuta menettelyä käytettäessä</w:t>
      </w:r>
      <w:r w:rsidR="005A521B">
        <w:rPr>
          <w:lang w:val="fi-FI" w:eastAsia="en-US"/>
        </w:rPr>
        <w:t xml:space="preserve"> </w:t>
      </w:r>
      <w:r w:rsidR="00676396">
        <w:rPr>
          <w:lang w:val="fi-FI" w:eastAsia="en-US"/>
        </w:rPr>
        <w:t>sopimalla tästä erikseen järjestelmävastaavan siirtoverkonhaltijan kanssa</w:t>
      </w:r>
      <w:r w:rsidR="00ED50C6">
        <w:rPr>
          <w:lang w:val="fi-FI" w:eastAsia="en-US"/>
        </w:rPr>
        <w:t>.</w:t>
      </w:r>
    </w:p>
    <w:p w14:paraId="0F39CAE7" w14:textId="38483957" w:rsidR="00F814CD" w:rsidRPr="006F044C" w:rsidRDefault="00D35D41" w:rsidP="0076235C">
      <w:pPr>
        <w:pStyle w:val="Otsikko2"/>
      </w:pPr>
      <w:bookmarkStart w:id="244" w:name="_Ref500690969"/>
      <w:bookmarkStart w:id="245" w:name="_Ref500690994"/>
      <w:bookmarkStart w:id="246" w:name="_Ref500691374"/>
      <w:bookmarkStart w:id="247" w:name="_Toc506467279"/>
      <w:r>
        <w:t>Kaupankäynti-i</w:t>
      </w:r>
      <w:r w:rsidR="0076235C" w:rsidRPr="006F044C">
        <w:t xml:space="preserve">lmoitusten ehdot </w:t>
      </w:r>
      <w:r w:rsidR="00510F3A">
        <w:t>virtuaalisessa kauppapaika</w:t>
      </w:r>
      <w:r w:rsidR="0076235C" w:rsidRPr="006F044C">
        <w:t>ssa</w:t>
      </w:r>
      <w:bookmarkEnd w:id="244"/>
      <w:bookmarkEnd w:id="245"/>
      <w:bookmarkEnd w:id="246"/>
      <w:bookmarkEnd w:id="247"/>
    </w:p>
    <w:p w14:paraId="52938372" w14:textId="0ADD9A12" w:rsidR="0076235C" w:rsidRPr="006F044C" w:rsidRDefault="00C808F7" w:rsidP="00CF01AB">
      <w:pPr>
        <w:pStyle w:val="Otsikko3"/>
        <w:rPr>
          <w:lang w:val="fi-FI"/>
        </w:rPr>
      </w:pPr>
      <w:bookmarkStart w:id="248" w:name="_Toc506467280"/>
      <w:r>
        <w:rPr>
          <w:lang w:val="fi-FI"/>
        </w:rPr>
        <w:t>K</w:t>
      </w:r>
      <w:r w:rsidR="008B7DA4">
        <w:rPr>
          <w:lang w:val="fi-FI"/>
        </w:rPr>
        <w:t>aupankäynti-</w:t>
      </w:r>
      <w:r w:rsidR="00CF01AB" w:rsidRPr="006F044C">
        <w:rPr>
          <w:lang w:val="fi-FI"/>
        </w:rPr>
        <w:t>ilmoitusten ehdot</w:t>
      </w:r>
      <w:bookmarkEnd w:id="248"/>
    </w:p>
    <w:p w14:paraId="50A4232D" w14:textId="292F06C6" w:rsidR="00C008D7" w:rsidRPr="006F044C" w:rsidRDefault="0068250D" w:rsidP="00CF01AB">
      <w:pPr>
        <w:rPr>
          <w:lang w:val="fi-FI" w:eastAsia="en-US"/>
        </w:rPr>
      </w:pPr>
      <w:r>
        <w:rPr>
          <w:lang w:val="fi-FI" w:eastAsia="en-US"/>
        </w:rPr>
        <w:t>Osapuoli</w:t>
      </w:r>
      <w:r w:rsidR="00C008D7" w:rsidRPr="006F044C">
        <w:rPr>
          <w:lang w:val="fi-FI" w:eastAsia="en-US"/>
        </w:rPr>
        <w:t xml:space="preserve"> voi tehdä </w:t>
      </w:r>
      <w:r w:rsidR="002E759D">
        <w:rPr>
          <w:lang w:val="fi-FI" w:eastAsia="en-US"/>
        </w:rPr>
        <w:t>yhden tai useamman</w:t>
      </w:r>
      <w:r w:rsidR="00C008D7" w:rsidRPr="006F044C">
        <w:rPr>
          <w:lang w:val="fi-FI" w:eastAsia="en-US"/>
        </w:rPr>
        <w:t xml:space="preserve"> </w:t>
      </w:r>
      <w:r w:rsidR="008B7DA4">
        <w:rPr>
          <w:lang w:val="fi-FI" w:eastAsia="en-US"/>
        </w:rPr>
        <w:t>kaupankäynti-</w:t>
      </w:r>
      <w:r w:rsidR="00C008D7" w:rsidRPr="006F044C">
        <w:rPr>
          <w:lang w:val="fi-FI" w:eastAsia="en-US"/>
        </w:rPr>
        <w:t>ilmoituksen</w:t>
      </w:r>
      <w:r w:rsidR="0017348A">
        <w:rPr>
          <w:lang w:val="fi-FI" w:eastAsia="en-US"/>
        </w:rPr>
        <w:t xml:space="preserve"> </w:t>
      </w:r>
      <w:r w:rsidR="00C008D7" w:rsidRPr="006F044C">
        <w:rPr>
          <w:lang w:val="fi-FI" w:eastAsia="en-US"/>
        </w:rPr>
        <w:t xml:space="preserve">jokaista vastapuolta kohden </w:t>
      </w:r>
      <w:r w:rsidR="00EB35B8">
        <w:rPr>
          <w:lang w:val="fi-FI" w:eastAsia="en-US"/>
        </w:rPr>
        <w:t>virtuaalisessa kauppapaika</w:t>
      </w:r>
      <w:r w:rsidR="00C008D7" w:rsidRPr="006F044C">
        <w:rPr>
          <w:lang w:val="fi-FI" w:eastAsia="en-US"/>
        </w:rPr>
        <w:t>ssa.</w:t>
      </w:r>
    </w:p>
    <w:p w14:paraId="49972336" w14:textId="5E9528D4" w:rsidR="00C008D7" w:rsidRPr="006F044C" w:rsidRDefault="0057482A" w:rsidP="00C008D7">
      <w:pPr>
        <w:pStyle w:val="Otsikko3"/>
        <w:rPr>
          <w:lang w:val="fi-FI"/>
        </w:rPr>
      </w:pPr>
      <w:bookmarkStart w:id="249" w:name="_Toc506467281"/>
      <w:r>
        <w:rPr>
          <w:lang w:val="fi-FI"/>
        </w:rPr>
        <w:t>Luottokelpoisuuden asettamat</w:t>
      </w:r>
      <w:r w:rsidR="00C008D7" w:rsidRPr="006F044C">
        <w:rPr>
          <w:lang w:val="fi-FI"/>
        </w:rPr>
        <w:t xml:space="preserve"> rajoitukset</w:t>
      </w:r>
      <w:bookmarkEnd w:id="249"/>
    </w:p>
    <w:p w14:paraId="73A74757" w14:textId="45E34308" w:rsidR="00C008D7" w:rsidRPr="006F044C" w:rsidRDefault="00C008D7" w:rsidP="00C008D7">
      <w:pPr>
        <w:rPr>
          <w:lang w:val="fi-FI" w:eastAsia="en-US"/>
        </w:rPr>
      </w:pPr>
      <w:r w:rsidRPr="006F044C">
        <w:rPr>
          <w:lang w:val="fi-FI" w:eastAsia="en-US"/>
        </w:rPr>
        <w:t>Järjestelmävastaava</w:t>
      </w:r>
      <w:r w:rsidR="008C744D">
        <w:rPr>
          <w:lang w:val="fi-FI" w:eastAsia="en-US"/>
        </w:rPr>
        <w:t>lla</w:t>
      </w:r>
      <w:r w:rsidRPr="006F044C">
        <w:rPr>
          <w:lang w:val="fi-FI" w:eastAsia="en-US"/>
        </w:rPr>
        <w:t xml:space="preserve"> siirtoverkonhaltijalla on oikeus rajoittaa </w:t>
      </w:r>
      <w:r w:rsidR="00021535">
        <w:rPr>
          <w:lang w:val="fi-FI" w:eastAsia="en-US"/>
        </w:rPr>
        <w:t>osapuolen</w:t>
      </w:r>
      <w:r w:rsidRPr="006F044C">
        <w:rPr>
          <w:lang w:val="fi-FI" w:eastAsia="en-US"/>
        </w:rPr>
        <w:t xml:space="preserve"> </w:t>
      </w:r>
      <w:r w:rsidR="00021535">
        <w:rPr>
          <w:lang w:val="fi-FI" w:eastAsia="en-US"/>
        </w:rPr>
        <w:t>kaupankäynti-ilmoituksia luottokelpoisuussyistä</w:t>
      </w:r>
      <w:r w:rsidRPr="006F044C">
        <w:rPr>
          <w:lang w:val="fi-FI" w:eastAsia="en-US"/>
        </w:rPr>
        <w:t>.</w:t>
      </w:r>
    </w:p>
    <w:p w14:paraId="6D856090" w14:textId="0924BD1B" w:rsidR="00E83793" w:rsidRPr="006F044C" w:rsidRDefault="00E83793" w:rsidP="00E83793">
      <w:pPr>
        <w:pStyle w:val="Otsikko3"/>
        <w:rPr>
          <w:lang w:val="fi-FI"/>
        </w:rPr>
      </w:pPr>
      <w:bookmarkStart w:id="250" w:name="_Toc506467282"/>
      <w:r w:rsidRPr="006F044C">
        <w:rPr>
          <w:lang w:val="fi-FI"/>
        </w:rPr>
        <w:t>Automaattiset menettelyt</w:t>
      </w:r>
      <w:bookmarkEnd w:id="250"/>
    </w:p>
    <w:p w14:paraId="6177662F" w14:textId="4EC10624" w:rsidR="00E83793" w:rsidRPr="006F044C" w:rsidRDefault="008F12A4" w:rsidP="00E83793">
      <w:pPr>
        <w:rPr>
          <w:lang w:val="fi-FI" w:eastAsia="en-US"/>
        </w:rPr>
      </w:pPr>
      <w:r>
        <w:rPr>
          <w:lang w:val="fi-FI" w:eastAsia="en-US"/>
        </w:rPr>
        <w:t>K</w:t>
      </w:r>
      <w:r w:rsidR="00ED2D8A">
        <w:rPr>
          <w:lang w:val="fi-FI" w:eastAsia="en-US"/>
        </w:rPr>
        <w:t>aupankäynti-ilmoitusmenettely</w:t>
      </w:r>
      <w:r w:rsidR="00E83793" w:rsidRPr="006F044C">
        <w:rPr>
          <w:lang w:val="fi-FI" w:eastAsia="en-US"/>
        </w:rPr>
        <w:t xml:space="preserve"> </w:t>
      </w:r>
      <w:r>
        <w:rPr>
          <w:lang w:val="fi-FI" w:eastAsia="en-US"/>
        </w:rPr>
        <w:t xml:space="preserve">on </w:t>
      </w:r>
      <w:r w:rsidR="00E83793" w:rsidRPr="006F044C">
        <w:rPr>
          <w:lang w:val="fi-FI" w:eastAsia="en-US"/>
        </w:rPr>
        <w:t>automatisoitu. Järjestelmävastaava siirtove</w:t>
      </w:r>
      <w:r w:rsidR="00D05F33" w:rsidRPr="006F044C">
        <w:rPr>
          <w:lang w:val="fi-FI" w:eastAsia="en-US"/>
        </w:rPr>
        <w:t xml:space="preserve">rkonhaltija ei voi siksi myöntyä </w:t>
      </w:r>
      <w:r w:rsidR="00193445" w:rsidRPr="006F044C">
        <w:rPr>
          <w:lang w:val="fi-FI" w:eastAsia="en-US"/>
        </w:rPr>
        <w:t>shipperien</w:t>
      </w:r>
      <w:r w:rsidR="00BC2239">
        <w:rPr>
          <w:lang w:val="fi-FI" w:eastAsia="en-US"/>
        </w:rPr>
        <w:t xml:space="preserve"> tai </w:t>
      </w:r>
      <w:r w:rsidR="00ED2D8A">
        <w:rPr>
          <w:lang w:val="fi-FI" w:eastAsia="en-US"/>
        </w:rPr>
        <w:t>traderien</w:t>
      </w:r>
      <w:r w:rsidR="00D05F33" w:rsidRPr="006F044C">
        <w:rPr>
          <w:lang w:val="fi-FI" w:eastAsia="en-US"/>
        </w:rPr>
        <w:t xml:space="preserve"> erityispyyntöihin</w:t>
      </w:r>
      <w:r w:rsidR="00E83793" w:rsidRPr="006F044C">
        <w:rPr>
          <w:lang w:val="fi-FI" w:eastAsia="en-US"/>
        </w:rPr>
        <w:t xml:space="preserve"> muutoksista </w:t>
      </w:r>
      <w:r w:rsidR="00ED2D8A">
        <w:rPr>
          <w:lang w:val="fi-FI" w:eastAsia="en-US"/>
        </w:rPr>
        <w:t>kaupankäynti-ilmoitusmenettelyyn</w:t>
      </w:r>
      <w:r w:rsidR="00E83793" w:rsidRPr="006F044C">
        <w:rPr>
          <w:lang w:val="fi-FI" w:eastAsia="en-US"/>
        </w:rPr>
        <w:t xml:space="preserve">. </w:t>
      </w:r>
      <w:r w:rsidR="00941ACB">
        <w:rPr>
          <w:lang w:val="fi-FI" w:eastAsia="en-US"/>
        </w:rPr>
        <w:t>Osapuolilla</w:t>
      </w:r>
      <w:r w:rsidR="00E83793" w:rsidRPr="006F044C">
        <w:rPr>
          <w:lang w:val="fi-FI" w:eastAsia="en-US"/>
        </w:rPr>
        <w:t xml:space="preserve"> on velvollisuus tarkastaa hyväksytyt </w:t>
      </w:r>
      <w:r w:rsidR="00ED2D8A">
        <w:rPr>
          <w:lang w:val="fi-FI" w:eastAsia="en-US"/>
        </w:rPr>
        <w:t>kaupankäynti-</w:t>
      </w:r>
      <w:r w:rsidR="00E83793" w:rsidRPr="006F044C">
        <w:rPr>
          <w:lang w:val="fi-FI" w:eastAsia="en-US"/>
        </w:rPr>
        <w:t xml:space="preserve">ilmoitukset ja </w:t>
      </w:r>
      <w:r>
        <w:rPr>
          <w:lang w:val="fi-FI" w:eastAsia="en-US"/>
        </w:rPr>
        <w:t xml:space="preserve">näiden on </w:t>
      </w:r>
      <w:r w:rsidR="00E83793" w:rsidRPr="006F044C">
        <w:rPr>
          <w:lang w:val="fi-FI" w:eastAsia="en-US"/>
        </w:rPr>
        <w:t xml:space="preserve">hyvissä ajoin </w:t>
      </w:r>
      <w:r w:rsidR="00C365F6">
        <w:rPr>
          <w:lang w:val="fi-FI" w:eastAsia="en-US"/>
        </w:rPr>
        <w:t>korjattava</w:t>
      </w:r>
      <w:r w:rsidR="00E83793" w:rsidRPr="006F044C">
        <w:rPr>
          <w:lang w:val="fi-FI" w:eastAsia="en-US"/>
        </w:rPr>
        <w:t xml:space="preserve"> mahdolliset virheet tekemällä </w:t>
      </w:r>
      <w:r w:rsidR="001F2EB3">
        <w:rPr>
          <w:lang w:val="fi-FI" w:eastAsia="en-US"/>
        </w:rPr>
        <w:t>uusia kaupankäynti-ilmoituksia.</w:t>
      </w:r>
    </w:p>
    <w:p w14:paraId="219F91A2" w14:textId="630FBA09" w:rsidR="001B68B6" w:rsidRPr="006F044C" w:rsidRDefault="00193445" w:rsidP="001B68B6">
      <w:pPr>
        <w:spacing w:before="240"/>
        <w:rPr>
          <w:lang w:val="fi-FI" w:eastAsia="en-US"/>
        </w:rPr>
      </w:pPr>
      <w:r w:rsidRPr="006F044C">
        <w:rPr>
          <w:lang w:val="fi-FI" w:eastAsia="en-US"/>
        </w:rPr>
        <w:t>Shipperien</w:t>
      </w:r>
      <w:r w:rsidR="00891847">
        <w:rPr>
          <w:lang w:val="fi-FI" w:eastAsia="en-US"/>
        </w:rPr>
        <w:t xml:space="preserve"> tai </w:t>
      </w:r>
      <w:r w:rsidR="00707F65">
        <w:rPr>
          <w:lang w:val="fi-FI" w:eastAsia="en-US"/>
        </w:rPr>
        <w:t>traderien</w:t>
      </w:r>
      <w:r w:rsidR="001B68B6" w:rsidRPr="006F044C">
        <w:rPr>
          <w:lang w:val="fi-FI" w:eastAsia="en-US"/>
        </w:rPr>
        <w:t xml:space="preserve"> on seurattava ohjeita, jotka on määritelty </w:t>
      </w:r>
      <w:r w:rsidR="00812703">
        <w:rPr>
          <w:lang w:val="fi-FI" w:eastAsia="en-US"/>
        </w:rPr>
        <w:t>kaupankäynti-</w:t>
      </w:r>
      <w:r w:rsidR="001B68B6" w:rsidRPr="006F044C">
        <w:rPr>
          <w:lang w:val="fi-FI" w:eastAsia="en-US"/>
        </w:rPr>
        <w:t>ilmoitusmenettely</w:t>
      </w:r>
      <w:r w:rsidR="008C3B22">
        <w:rPr>
          <w:lang w:val="fi-FI" w:eastAsia="en-US"/>
        </w:rPr>
        <w:t xml:space="preserve">yn liittyen järjestelmävastaavan siirtoverkonhaltijan </w:t>
      </w:r>
      <w:r w:rsidR="001D01A1">
        <w:rPr>
          <w:lang w:val="fi-FI" w:eastAsia="en-US"/>
        </w:rPr>
        <w:t>portaalin käyttö</w:t>
      </w:r>
      <w:r w:rsidR="00BD15D6">
        <w:rPr>
          <w:lang w:val="fi-FI" w:eastAsia="en-US"/>
        </w:rPr>
        <w:t>ohjeissa</w:t>
      </w:r>
      <w:r w:rsidR="001D01A1">
        <w:rPr>
          <w:lang w:val="fi-FI" w:eastAsia="en-US"/>
        </w:rPr>
        <w:t xml:space="preserve"> ja Kaasunmarkkinoiden menettelytapa- ja </w:t>
      </w:r>
      <w:r w:rsidR="00A80214">
        <w:rPr>
          <w:lang w:val="fi-FI" w:eastAsia="en-US"/>
        </w:rPr>
        <w:t>tiedonvaihto-oh</w:t>
      </w:r>
      <w:r w:rsidR="001D01A1">
        <w:rPr>
          <w:lang w:val="fi-FI" w:eastAsia="en-US"/>
        </w:rPr>
        <w:t>je</w:t>
      </w:r>
      <w:r w:rsidR="00D55CF5">
        <w:rPr>
          <w:lang w:val="fi-FI" w:eastAsia="en-US"/>
        </w:rPr>
        <w:t>e</w:t>
      </w:r>
      <w:r w:rsidR="001D01A1">
        <w:rPr>
          <w:lang w:val="fi-FI" w:eastAsia="en-US"/>
        </w:rPr>
        <w:t>ssa</w:t>
      </w:r>
      <w:r w:rsidR="001B68B6" w:rsidRPr="006F044C">
        <w:rPr>
          <w:lang w:val="fi-FI" w:eastAsia="en-US"/>
        </w:rPr>
        <w:t>.</w:t>
      </w:r>
    </w:p>
    <w:p w14:paraId="18DCA6F2" w14:textId="643561EC" w:rsidR="00A6654B" w:rsidRPr="006F044C" w:rsidRDefault="008F12A4" w:rsidP="00A6654B">
      <w:pPr>
        <w:pStyle w:val="Otsikko3"/>
        <w:rPr>
          <w:lang w:val="fi-FI"/>
        </w:rPr>
      </w:pPr>
      <w:bookmarkStart w:id="251" w:name="_Toc506467283"/>
      <w:r>
        <w:rPr>
          <w:lang w:val="fi-FI"/>
        </w:rPr>
        <w:t>Kaupankäynti-ilmoitukset poikkeustilanteissa</w:t>
      </w:r>
      <w:bookmarkEnd w:id="251"/>
    </w:p>
    <w:p w14:paraId="62E040F1" w14:textId="4030E67F" w:rsidR="00B26873" w:rsidRPr="006F044C" w:rsidRDefault="00BF46B2" w:rsidP="00B26873">
      <w:pPr>
        <w:rPr>
          <w:lang w:val="fi-FI" w:eastAsia="en-US"/>
        </w:rPr>
      </w:pPr>
      <w:r w:rsidRPr="006F044C">
        <w:rPr>
          <w:lang w:val="fi-FI" w:eastAsia="en-US"/>
        </w:rPr>
        <w:t>Poikkeustilanteissa järjestelmävastaava</w:t>
      </w:r>
      <w:r w:rsidR="00062BA2">
        <w:rPr>
          <w:lang w:val="fi-FI" w:eastAsia="en-US"/>
        </w:rPr>
        <w:t>lla</w:t>
      </w:r>
      <w:r w:rsidRPr="006F044C">
        <w:rPr>
          <w:lang w:val="fi-FI" w:eastAsia="en-US"/>
        </w:rPr>
        <w:t xml:space="preserve"> siirtoverkonhaltija</w:t>
      </w:r>
      <w:r w:rsidR="00C82AC4">
        <w:rPr>
          <w:lang w:val="fi-FI" w:eastAsia="en-US"/>
        </w:rPr>
        <w:t>lla</w:t>
      </w:r>
      <w:r w:rsidRPr="006F044C">
        <w:rPr>
          <w:lang w:val="fi-FI" w:eastAsia="en-US"/>
        </w:rPr>
        <w:t xml:space="preserve"> </w:t>
      </w:r>
      <w:r w:rsidR="00C82AC4">
        <w:rPr>
          <w:lang w:val="fi-FI" w:eastAsia="en-US"/>
        </w:rPr>
        <w:t xml:space="preserve">on </w:t>
      </w:r>
      <w:r w:rsidRPr="006F044C">
        <w:rPr>
          <w:lang w:val="fi-FI" w:eastAsia="en-US"/>
        </w:rPr>
        <w:t>oikeu</w:t>
      </w:r>
      <w:r w:rsidR="00C82AC4">
        <w:rPr>
          <w:lang w:val="fi-FI" w:eastAsia="en-US"/>
        </w:rPr>
        <w:t>s</w:t>
      </w:r>
      <w:r w:rsidRPr="006F044C">
        <w:rPr>
          <w:lang w:val="fi-FI" w:eastAsia="en-US"/>
        </w:rPr>
        <w:t xml:space="preserve"> pidättää </w:t>
      </w:r>
      <w:r w:rsidR="008F12A4">
        <w:rPr>
          <w:lang w:val="fi-FI" w:eastAsia="en-US"/>
        </w:rPr>
        <w:t xml:space="preserve">kaupankäynti-ilmoitusten </w:t>
      </w:r>
      <w:r w:rsidR="00FF50EB">
        <w:rPr>
          <w:lang w:val="fi-FI" w:eastAsia="en-US"/>
        </w:rPr>
        <w:t xml:space="preserve">antamisen </w:t>
      </w:r>
      <w:r w:rsidRPr="006F044C">
        <w:rPr>
          <w:lang w:val="fi-FI" w:eastAsia="en-US"/>
        </w:rPr>
        <w:t>ma</w:t>
      </w:r>
      <w:r w:rsidR="008F12A4">
        <w:rPr>
          <w:lang w:val="fi-FI" w:eastAsia="en-US"/>
        </w:rPr>
        <w:t xml:space="preserve">hdollisuus </w:t>
      </w:r>
      <w:r w:rsidRPr="006F044C">
        <w:rPr>
          <w:lang w:val="fi-FI" w:eastAsia="en-US"/>
        </w:rPr>
        <w:t xml:space="preserve">ja pidentää </w:t>
      </w:r>
      <w:r w:rsidR="008F12A4">
        <w:rPr>
          <w:lang w:val="fi-FI" w:eastAsia="en-US"/>
        </w:rPr>
        <w:t>hyväksymismenettelyn määräaikaa</w:t>
      </w:r>
      <w:r w:rsidRPr="006F044C">
        <w:rPr>
          <w:lang w:val="fi-FI" w:eastAsia="en-US"/>
        </w:rPr>
        <w:t>.</w:t>
      </w:r>
      <w:r w:rsidR="00EA3BDA">
        <w:rPr>
          <w:lang w:val="fi-FI" w:eastAsia="en-US"/>
        </w:rPr>
        <w:t xml:space="preserve"> Tässä </w:t>
      </w:r>
      <w:r w:rsidR="00CE7DDA">
        <w:rPr>
          <w:lang w:val="fi-FI" w:eastAsia="en-US"/>
        </w:rPr>
        <w:t xml:space="preserve">tapauksessa </w:t>
      </w:r>
      <w:r w:rsidR="006C13AC">
        <w:rPr>
          <w:lang w:val="fi-FI" w:eastAsia="en-US"/>
        </w:rPr>
        <w:t>shippereitä</w:t>
      </w:r>
      <w:r w:rsidR="00891847">
        <w:rPr>
          <w:lang w:val="fi-FI" w:eastAsia="en-US"/>
        </w:rPr>
        <w:t xml:space="preserve"> tai </w:t>
      </w:r>
      <w:r w:rsidR="006C13AC">
        <w:rPr>
          <w:lang w:val="fi-FI" w:eastAsia="en-US"/>
        </w:rPr>
        <w:t>tradereita</w:t>
      </w:r>
      <w:r w:rsidR="00D05F33" w:rsidRPr="006F044C">
        <w:rPr>
          <w:lang w:val="fi-FI" w:eastAsia="en-US"/>
        </w:rPr>
        <w:t xml:space="preserve"> tiedotetaan</w:t>
      </w:r>
      <w:r w:rsidR="0009726F">
        <w:rPr>
          <w:lang w:val="fi-FI" w:eastAsia="en-US"/>
        </w:rPr>
        <w:t xml:space="preserve"> rajoituksista</w:t>
      </w:r>
      <w:r w:rsidR="00D05F33" w:rsidRPr="006F044C">
        <w:rPr>
          <w:lang w:val="fi-FI" w:eastAsia="en-US"/>
        </w:rPr>
        <w:t xml:space="preserve"> lähettämällä sähköpostia </w:t>
      </w:r>
      <w:r w:rsidR="008F12A4">
        <w:rPr>
          <w:lang w:val="fi-FI" w:eastAsia="en-US"/>
        </w:rPr>
        <w:t>kaupankäynti-ilmoituksista vastaav</w:t>
      </w:r>
      <w:r w:rsidR="008E31B7">
        <w:rPr>
          <w:lang w:val="fi-FI" w:eastAsia="en-US"/>
        </w:rPr>
        <w:t>a</w:t>
      </w:r>
      <w:r w:rsidR="008F12A4">
        <w:rPr>
          <w:lang w:val="fi-FI" w:eastAsia="en-US"/>
        </w:rPr>
        <w:t>lle yhteys</w:t>
      </w:r>
      <w:r w:rsidR="008C72A5">
        <w:rPr>
          <w:lang w:val="fi-FI" w:eastAsia="en-US"/>
        </w:rPr>
        <w:t>osapuole</w:t>
      </w:r>
      <w:r w:rsidR="008F12A4">
        <w:rPr>
          <w:lang w:val="fi-FI" w:eastAsia="en-US"/>
        </w:rPr>
        <w:t>lle</w:t>
      </w:r>
      <w:r w:rsidR="00D05F33" w:rsidRPr="006F044C">
        <w:rPr>
          <w:lang w:val="fi-FI" w:eastAsia="en-US"/>
        </w:rPr>
        <w:t>.</w:t>
      </w:r>
    </w:p>
    <w:p w14:paraId="0FFB79FB" w14:textId="0DAD0FBE" w:rsidR="00C90EFF" w:rsidRPr="006F044C" w:rsidRDefault="00372218" w:rsidP="00C90EFF">
      <w:pPr>
        <w:pStyle w:val="Otsikko3"/>
        <w:rPr>
          <w:lang w:val="fi-FI"/>
        </w:rPr>
      </w:pPr>
      <w:bookmarkStart w:id="252" w:name="_Toc506467284"/>
      <w:r>
        <w:rPr>
          <w:lang w:val="fi-FI"/>
        </w:rPr>
        <w:lastRenderedPageBreak/>
        <w:t>Järjestelmävastaavan siirtoverkonhaltijan vastuuvapaus kauppojen peruuntuessa</w:t>
      </w:r>
      <w:bookmarkEnd w:id="252"/>
    </w:p>
    <w:p w14:paraId="1AF9DA3A" w14:textId="1E10F767" w:rsidR="00B35418" w:rsidRPr="006F044C" w:rsidRDefault="00B35418" w:rsidP="00B35418">
      <w:pPr>
        <w:spacing w:before="240"/>
        <w:rPr>
          <w:lang w:val="fi-FI" w:eastAsia="en-US"/>
        </w:rPr>
      </w:pPr>
      <w:r w:rsidRPr="006F044C">
        <w:rPr>
          <w:lang w:val="fi-FI" w:eastAsia="en-US"/>
        </w:rPr>
        <w:t xml:space="preserve">Järjestelmävastaava siirtoverkonhaltija ei ole vastuussa suorista tai epäsuorista seurauksista, joita kaasun omistajanvaihdosten </w:t>
      </w:r>
      <w:r w:rsidR="00E575F9" w:rsidRPr="006F044C">
        <w:rPr>
          <w:lang w:val="fi-FI" w:eastAsia="en-US"/>
        </w:rPr>
        <w:t xml:space="preserve">osittaisella tai täydellä </w:t>
      </w:r>
      <w:r w:rsidRPr="006F044C">
        <w:rPr>
          <w:lang w:val="fi-FI" w:eastAsia="en-US"/>
        </w:rPr>
        <w:t>peruuttamisella voi olla.</w:t>
      </w:r>
    </w:p>
    <w:p w14:paraId="4E857DA9" w14:textId="42A3BA37" w:rsidR="009315B5" w:rsidRPr="006F044C" w:rsidRDefault="00A635F5" w:rsidP="009315B5">
      <w:pPr>
        <w:pStyle w:val="Otsikko3"/>
        <w:rPr>
          <w:lang w:val="fi-FI"/>
        </w:rPr>
      </w:pPr>
      <w:bookmarkStart w:id="253" w:name="_Ref500920496"/>
      <w:bookmarkStart w:id="254" w:name="_Ref500920559"/>
      <w:bookmarkStart w:id="255" w:name="_Toc506467285"/>
      <w:r w:rsidRPr="006F044C">
        <w:rPr>
          <w:lang w:val="fi-FI"/>
        </w:rPr>
        <w:t xml:space="preserve">Täsmäytysmenettely </w:t>
      </w:r>
      <w:r w:rsidR="003818FD">
        <w:rPr>
          <w:lang w:val="fi-FI"/>
        </w:rPr>
        <w:t>virtuaalisessa kauppapaika</w:t>
      </w:r>
      <w:r w:rsidRPr="006F044C">
        <w:rPr>
          <w:lang w:val="fi-FI"/>
        </w:rPr>
        <w:t>ssa</w:t>
      </w:r>
      <w:bookmarkEnd w:id="253"/>
      <w:bookmarkEnd w:id="254"/>
      <w:bookmarkEnd w:id="255"/>
    </w:p>
    <w:p w14:paraId="7E348524" w14:textId="6E2F0BC5" w:rsidR="00B1324C" w:rsidRPr="006F044C" w:rsidRDefault="00193445" w:rsidP="00B1324C">
      <w:pPr>
        <w:rPr>
          <w:lang w:val="fi-FI" w:eastAsia="en-US"/>
        </w:rPr>
      </w:pPr>
      <w:r w:rsidRPr="006F044C">
        <w:rPr>
          <w:lang w:val="fi-FI" w:eastAsia="en-US"/>
        </w:rPr>
        <w:t>Kaasutoimituspäiv</w:t>
      </w:r>
      <w:r w:rsidR="00B40C34" w:rsidRPr="006F044C">
        <w:rPr>
          <w:lang w:val="fi-FI" w:eastAsia="en-US"/>
        </w:rPr>
        <w:t xml:space="preserve">ää ennen ja sen aikana järjestelmävastaava siirtoverkonhaltija suorittaa </w:t>
      </w:r>
      <w:r w:rsidRPr="006F044C">
        <w:rPr>
          <w:lang w:val="fi-FI" w:eastAsia="en-US"/>
        </w:rPr>
        <w:t>shipperin</w:t>
      </w:r>
      <w:r w:rsidR="00B40C34" w:rsidRPr="006F044C">
        <w:rPr>
          <w:lang w:val="fi-FI" w:eastAsia="en-US"/>
        </w:rPr>
        <w:t xml:space="preserve"> </w:t>
      </w:r>
      <w:r w:rsidR="00FF4792">
        <w:rPr>
          <w:lang w:val="fi-FI" w:eastAsia="en-US"/>
        </w:rPr>
        <w:t>virtuaalise</w:t>
      </w:r>
      <w:r w:rsidR="00247419">
        <w:rPr>
          <w:lang w:val="fi-FI" w:eastAsia="en-US"/>
        </w:rPr>
        <w:t>en</w:t>
      </w:r>
      <w:r w:rsidR="00FF4792">
        <w:rPr>
          <w:lang w:val="fi-FI" w:eastAsia="en-US"/>
        </w:rPr>
        <w:t xml:space="preserve"> kauppapaik</w:t>
      </w:r>
      <w:r w:rsidR="00247419">
        <w:rPr>
          <w:lang w:val="fi-FI" w:eastAsia="en-US"/>
        </w:rPr>
        <w:t>kaan</w:t>
      </w:r>
      <w:r w:rsidR="00B40C34" w:rsidRPr="006F044C">
        <w:rPr>
          <w:lang w:val="fi-FI" w:eastAsia="en-US"/>
        </w:rPr>
        <w:t xml:space="preserve"> </w:t>
      </w:r>
      <w:r w:rsidR="00144A61">
        <w:rPr>
          <w:lang w:val="fi-FI" w:eastAsia="en-US"/>
        </w:rPr>
        <w:t>lähettämien</w:t>
      </w:r>
      <w:r w:rsidR="00B40C34" w:rsidRPr="006F044C">
        <w:rPr>
          <w:lang w:val="fi-FI" w:eastAsia="en-US"/>
        </w:rPr>
        <w:t xml:space="preserve"> viimeisimpien </w:t>
      </w:r>
      <w:r w:rsidR="003072FD">
        <w:rPr>
          <w:lang w:val="fi-FI" w:eastAsia="en-US"/>
        </w:rPr>
        <w:t>kaupankäynti-ilmoitusten</w:t>
      </w:r>
      <w:r w:rsidR="00DD0840">
        <w:rPr>
          <w:lang w:val="fi-FI" w:eastAsia="en-US"/>
        </w:rPr>
        <w:t xml:space="preserve"> </w:t>
      </w:r>
      <w:r w:rsidR="00B40C34" w:rsidRPr="006F044C">
        <w:rPr>
          <w:lang w:val="fi-FI" w:eastAsia="en-US"/>
        </w:rPr>
        <w:t xml:space="preserve">jatkuvaa täsmäytystä </w:t>
      </w:r>
      <w:r w:rsidRPr="006F044C">
        <w:rPr>
          <w:lang w:val="fi-FI" w:eastAsia="en-US"/>
        </w:rPr>
        <w:t>shipperin</w:t>
      </w:r>
      <w:r w:rsidR="00B40C34" w:rsidRPr="006F044C">
        <w:rPr>
          <w:lang w:val="fi-FI" w:eastAsia="en-US"/>
        </w:rPr>
        <w:t xml:space="preserve"> vastapuolelta </w:t>
      </w:r>
      <w:r w:rsidR="005C3F87">
        <w:rPr>
          <w:lang w:val="fi-FI" w:eastAsia="en-US"/>
        </w:rPr>
        <w:t>vastaanotettuihin</w:t>
      </w:r>
      <w:r w:rsidR="005C3F87" w:rsidRPr="006F044C">
        <w:rPr>
          <w:lang w:val="fi-FI" w:eastAsia="en-US"/>
        </w:rPr>
        <w:t xml:space="preserve"> </w:t>
      </w:r>
      <w:r w:rsidR="00B40C34" w:rsidRPr="006F044C">
        <w:rPr>
          <w:lang w:val="fi-FI" w:eastAsia="en-US"/>
        </w:rPr>
        <w:t xml:space="preserve">viimeisimpiin </w:t>
      </w:r>
      <w:r w:rsidR="00812F04">
        <w:rPr>
          <w:lang w:val="fi-FI" w:eastAsia="en-US"/>
        </w:rPr>
        <w:t xml:space="preserve">kaupankäynti-ilmoituksiin </w:t>
      </w:r>
      <w:r w:rsidR="00B40C34" w:rsidRPr="006F044C">
        <w:rPr>
          <w:lang w:val="fi-FI" w:eastAsia="en-US"/>
        </w:rPr>
        <w:t>nähden.</w:t>
      </w:r>
    </w:p>
    <w:p w14:paraId="7CAF0661" w14:textId="7DAFEB7B" w:rsidR="00A81170" w:rsidRPr="006F044C" w:rsidRDefault="00A81170" w:rsidP="00E30846">
      <w:pPr>
        <w:spacing w:before="240"/>
        <w:rPr>
          <w:lang w:val="fi-FI" w:eastAsia="en-US"/>
        </w:rPr>
      </w:pPr>
      <w:r w:rsidRPr="006F044C">
        <w:rPr>
          <w:lang w:val="fi-FI" w:eastAsia="en-US"/>
        </w:rPr>
        <w:t xml:space="preserve">Jos </w:t>
      </w:r>
      <w:r w:rsidR="00193445" w:rsidRPr="006F044C">
        <w:rPr>
          <w:lang w:val="fi-FI" w:eastAsia="en-US"/>
        </w:rPr>
        <w:t>shipperin</w:t>
      </w:r>
      <w:r w:rsidR="00767140">
        <w:rPr>
          <w:lang w:val="fi-FI" w:eastAsia="en-US"/>
        </w:rPr>
        <w:t xml:space="preserve"> tai </w:t>
      </w:r>
      <w:r w:rsidR="000758C4">
        <w:rPr>
          <w:lang w:val="fi-FI" w:eastAsia="en-US"/>
        </w:rPr>
        <w:t>traderin</w:t>
      </w:r>
      <w:r w:rsidRPr="006F044C">
        <w:rPr>
          <w:lang w:val="fi-FI" w:eastAsia="en-US"/>
        </w:rPr>
        <w:t xml:space="preserve"> viimeisimmät </w:t>
      </w:r>
      <w:r w:rsidR="000758C4">
        <w:rPr>
          <w:lang w:val="fi-FI" w:eastAsia="en-US"/>
        </w:rPr>
        <w:t>kaupankäynti-</w:t>
      </w:r>
      <w:r w:rsidRPr="006F044C">
        <w:rPr>
          <w:lang w:val="fi-FI" w:eastAsia="en-US"/>
        </w:rPr>
        <w:t xml:space="preserve">ilmoitukset eivät vastaa vastapuolen viimeisimpiä </w:t>
      </w:r>
      <w:r w:rsidR="000758C4">
        <w:rPr>
          <w:lang w:val="fi-FI" w:eastAsia="en-US"/>
        </w:rPr>
        <w:t>kaupankäynti-</w:t>
      </w:r>
      <w:r w:rsidRPr="006F044C">
        <w:rPr>
          <w:lang w:val="fi-FI" w:eastAsia="en-US"/>
        </w:rPr>
        <w:t xml:space="preserve">ilmoituksia </w:t>
      </w:r>
      <w:r w:rsidR="004362FC">
        <w:rPr>
          <w:lang w:val="fi-FI" w:eastAsia="en-US"/>
        </w:rPr>
        <w:t>virtu</w:t>
      </w:r>
      <w:r w:rsidR="00E866BB">
        <w:rPr>
          <w:lang w:val="fi-FI" w:eastAsia="en-US"/>
        </w:rPr>
        <w:t>a</w:t>
      </w:r>
      <w:r w:rsidR="004362FC">
        <w:rPr>
          <w:lang w:val="fi-FI" w:eastAsia="en-US"/>
        </w:rPr>
        <w:t>alisessa kauppapaika</w:t>
      </w:r>
      <w:r w:rsidRPr="006F044C">
        <w:rPr>
          <w:lang w:val="fi-FI" w:eastAsia="en-US"/>
        </w:rPr>
        <w:t xml:space="preserve">ssa, hyväksyttyjä </w:t>
      </w:r>
      <w:r w:rsidR="000758C4">
        <w:rPr>
          <w:lang w:val="fi-FI" w:eastAsia="en-US"/>
        </w:rPr>
        <w:t>kaupankäynti-</w:t>
      </w:r>
      <w:r w:rsidRPr="006F044C">
        <w:rPr>
          <w:lang w:val="fi-FI" w:eastAsia="en-US"/>
        </w:rPr>
        <w:t xml:space="preserve">ilmoituksia </w:t>
      </w:r>
      <w:r w:rsidR="000758C4">
        <w:rPr>
          <w:lang w:val="fi-FI" w:eastAsia="en-US"/>
        </w:rPr>
        <w:t>pienennetään</w:t>
      </w:r>
      <w:r w:rsidRPr="006F044C">
        <w:rPr>
          <w:lang w:val="fi-FI" w:eastAsia="en-US"/>
        </w:rPr>
        <w:t xml:space="preserve"> </w:t>
      </w:r>
      <w:r w:rsidR="0035192D">
        <w:rPr>
          <w:lang w:val="fi-FI" w:eastAsia="en-US"/>
        </w:rPr>
        <w:t>ilmoitetuista</w:t>
      </w:r>
      <w:r w:rsidRPr="006F044C">
        <w:rPr>
          <w:lang w:val="fi-FI" w:eastAsia="en-US"/>
        </w:rPr>
        <w:t xml:space="preserve"> arvo</w:t>
      </w:r>
      <w:r w:rsidR="0035192D">
        <w:rPr>
          <w:lang w:val="fi-FI" w:eastAsia="en-US"/>
        </w:rPr>
        <w:t>ista</w:t>
      </w:r>
      <w:r w:rsidRPr="006F044C">
        <w:rPr>
          <w:lang w:val="fi-FI" w:eastAsia="en-US"/>
        </w:rPr>
        <w:t xml:space="preserve"> </w:t>
      </w:r>
      <w:r w:rsidR="00A93C0D">
        <w:rPr>
          <w:lang w:val="fi-FI" w:eastAsia="en-US"/>
        </w:rPr>
        <w:t>pienempään</w:t>
      </w:r>
      <w:r w:rsidRPr="006F044C">
        <w:rPr>
          <w:lang w:val="fi-FI" w:eastAsia="en-US"/>
        </w:rPr>
        <w:t>.</w:t>
      </w:r>
    </w:p>
    <w:p w14:paraId="570A280B" w14:textId="39B201CF" w:rsidR="0046638D" w:rsidRPr="006F044C" w:rsidRDefault="0046638D" w:rsidP="0046638D">
      <w:pPr>
        <w:pStyle w:val="Otsikko2"/>
      </w:pPr>
      <w:bookmarkStart w:id="256" w:name="_Ref500690980"/>
      <w:bookmarkStart w:id="257" w:name="_Ref500691004"/>
      <w:bookmarkStart w:id="258" w:name="_Ref500691382"/>
      <w:bookmarkStart w:id="259" w:name="_Toc506467286"/>
      <w:r w:rsidRPr="006F044C">
        <w:t>Määränjako</w:t>
      </w:r>
      <w:bookmarkEnd w:id="256"/>
      <w:bookmarkEnd w:id="257"/>
      <w:bookmarkEnd w:id="258"/>
      <w:bookmarkEnd w:id="259"/>
    </w:p>
    <w:p w14:paraId="08631405" w14:textId="38173A52" w:rsidR="0046638D" w:rsidRPr="006F044C" w:rsidRDefault="009E4948" w:rsidP="0046638D">
      <w:pPr>
        <w:spacing w:before="240"/>
        <w:rPr>
          <w:lang w:val="fi-FI" w:eastAsia="en-US"/>
        </w:rPr>
      </w:pPr>
      <w:r>
        <w:rPr>
          <w:lang w:val="fi-FI" w:eastAsia="en-US"/>
        </w:rPr>
        <w:t>Hyväksytyt</w:t>
      </w:r>
      <w:r w:rsidR="0046638D" w:rsidRPr="006F044C">
        <w:rPr>
          <w:lang w:val="fi-FI" w:eastAsia="en-US"/>
        </w:rPr>
        <w:t xml:space="preserve"> </w:t>
      </w:r>
      <w:r w:rsidR="0034236E">
        <w:rPr>
          <w:lang w:val="fi-FI" w:eastAsia="en-US"/>
        </w:rPr>
        <w:t>kaupankäynti-</w:t>
      </w:r>
      <w:r>
        <w:rPr>
          <w:lang w:val="fi-FI" w:eastAsia="en-US"/>
        </w:rPr>
        <w:t>ilmoitukset</w:t>
      </w:r>
      <w:r w:rsidR="00ED1800">
        <w:rPr>
          <w:lang w:val="fi-FI" w:eastAsia="en-US"/>
        </w:rPr>
        <w:t xml:space="preserve"> </w:t>
      </w:r>
      <w:r>
        <w:rPr>
          <w:lang w:val="fi-FI" w:eastAsia="en-US"/>
        </w:rPr>
        <w:t>ovat</w:t>
      </w:r>
      <w:r w:rsidR="0046638D" w:rsidRPr="006F044C">
        <w:rPr>
          <w:lang w:val="fi-FI" w:eastAsia="en-US"/>
        </w:rPr>
        <w:t xml:space="preserve"> </w:t>
      </w:r>
      <w:r w:rsidR="00ED1800">
        <w:rPr>
          <w:lang w:val="fi-FI" w:eastAsia="en-US"/>
        </w:rPr>
        <w:t xml:space="preserve">osapuolen </w:t>
      </w:r>
      <w:r w:rsidR="00A22389">
        <w:rPr>
          <w:lang w:val="fi-FI" w:eastAsia="en-US"/>
        </w:rPr>
        <w:t>virtuaalise</w:t>
      </w:r>
      <w:r w:rsidR="0046638D" w:rsidRPr="006F044C">
        <w:rPr>
          <w:lang w:val="fi-FI" w:eastAsia="en-US"/>
        </w:rPr>
        <w:t xml:space="preserve">n </w:t>
      </w:r>
      <w:r w:rsidR="00A22389">
        <w:rPr>
          <w:lang w:val="fi-FI" w:eastAsia="en-US"/>
        </w:rPr>
        <w:t xml:space="preserve">kauppapaikan </w:t>
      </w:r>
      <w:r w:rsidR="0046638D" w:rsidRPr="006F044C">
        <w:rPr>
          <w:lang w:val="fi-FI" w:eastAsia="en-US"/>
        </w:rPr>
        <w:t xml:space="preserve">määränjako </w:t>
      </w:r>
      <w:r>
        <w:rPr>
          <w:lang w:val="fi-FI" w:eastAsia="en-US"/>
        </w:rPr>
        <w:t>ko. kaasutoimituspäivänä</w:t>
      </w:r>
      <w:r w:rsidR="0046638D" w:rsidRPr="006F044C">
        <w:rPr>
          <w:lang w:val="fi-FI" w:eastAsia="en-US"/>
        </w:rPr>
        <w:t>.</w:t>
      </w:r>
    </w:p>
    <w:p w14:paraId="6F236BD0" w14:textId="2E823088" w:rsidR="0046638D" w:rsidRPr="006F044C" w:rsidRDefault="0046638D" w:rsidP="0046638D">
      <w:pPr>
        <w:pStyle w:val="Otsikko2"/>
      </w:pPr>
      <w:bookmarkStart w:id="260" w:name="_Toc506467287"/>
      <w:r w:rsidRPr="006F044C">
        <w:t>Maksut</w:t>
      </w:r>
      <w:bookmarkEnd w:id="260"/>
    </w:p>
    <w:p w14:paraId="538C8C00" w14:textId="596C9320" w:rsidR="0046638D" w:rsidRPr="006F044C" w:rsidRDefault="00F86D43" w:rsidP="0046638D">
      <w:pPr>
        <w:spacing w:before="240"/>
        <w:rPr>
          <w:lang w:val="fi-FI" w:eastAsia="en-US"/>
        </w:rPr>
      </w:pPr>
      <w:r>
        <w:rPr>
          <w:lang w:val="fi-FI" w:eastAsia="en-US"/>
        </w:rPr>
        <w:t xml:space="preserve">Järjestelmävastaavalla siirtoverkonhaltijalla voi periä virtuaalisen kauppapaikan käytöstä </w:t>
      </w:r>
      <w:r w:rsidR="006556AE">
        <w:rPr>
          <w:lang w:val="fi-FI" w:eastAsia="en-US"/>
        </w:rPr>
        <w:t xml:space="preserve">mahdollisia </w:t>
      </w:r>
      <w:r>
        <w:rPr>
          <w:lang w:val="fi-FI" w:eastAsia="en-US"/>
        </w:rPr>
        <w:t>maksuja.</w:t>
      </w:r>
      <w:r w:rsidR="00F1106A">
        <w:rPr>
          <w:lang w:val="fi-FI" w:eastAsia="en-US"/>
        </w:rPr>
        <w:t xml:space="preserve"> M</w:t>
      </w:r>
      <w:r w:rsidR="006556AE">
        <w:rPr>
          <w:lang w:val="fi-FI" w:eastAsia="en-US"/>
        </w:rPr>
        <w:t>ahdollisen m</w:t>
      </w:r>
      <w:r w:rsidR="00F1106A">
        <w:rPr>
          <w:lang w:val="fi-FI" w:eastAsia="en-US"/>
        </w:rPr>
        <w:t xml:space="preserve">aksun suuruus on ilmoitettu </w:t>
      </w:r>
      <w:r w:rsidR="00E87957">
        <w:rPr>
          <w:lang w:val="fi-FI" w:eastAsia="en-US"/>
        </w:rPr>
        <w:t xml:space="preserve">järjestelmävastaavan siirtoverkonhaltijan </w:t>
      </w:r>
      <w:r w:rsidR="006556AE">
        <w:rPr>
          <w:lang w:val="fi-FI" w:eastAsia="en-US"/>
        </w:rPr>
        <w:t xml:space="preserve">voimassa olevassa </w:t>
      </w:r>
      <w:r w:rsidR="00F1106A">
        <w:rPr>
          <w:lang w:val="fi-FI" w:eastAsia="en-US"/>
        </w:rPr>
        <w:t>hinnast</w:t>
      </w:r>
      <w:r w:rsidR="0046638D" w:rsidRPr="006F044C">
        <w:rPr>
          <w:lang w:val="fi-FI" w:eastAsia="en-US"/>
        </w:rPr>
        <w:t xml:space="preserve">ossa. Maksut laskutetaan yhdessä kuukausittaisen laskun yhteydessä </w:t>
      </w:r>
      <w:r w:rsidR="00C966D2">
        <w:rPr>
          <w:lang w:val="fi-FI" w:eastAsia="en-US"/>
        </w:rPr>
        <w:t>Kaasunsiirron sään</w:t>
      </w:r>
      <w:r w:rsidR="0046638D" w:rsidRPr="006F044C">
        <w:rPr>
          <w:lang w:val="fi-FI" w:eastAsia="en-US"/>
        </w:rPr>
        <w:t>töjen mukaisesti.</w:t>
      </w:r>
    </w:p>
    <w:p w14:paraId="1AF1D9F5" w14:textId="2025472D" w:rsidR="001372C6" w:rsidRPr="006F044C" w:rsidRDefault="001372C6" w:rsidP="001372C6">
      <w:pPr>
        <w:pStyle w:val="Otsikko2"/>
      </w:pPr>
      <w:bookmarkStart w:id="261" w:name="_Toc506467288"/>
      <w:r w:rsidRPr="006F044C">
        <w:t>Muut ehdot</w:t>
      </w:r>
      <w:bookmarkEnd w:id="261"/>
    </w:p>
    <w:p w14:paraId="0099FF6C" w14:textId="6BDBB18C" w:rsidR="00453971" w:rsidRPr="006F044C" w:rsidRDefault="0025449E" w:rsidP="00E21E9B">
      <w:pPr>
        <w:spacing w:before="240"/>
      </w:pPr>
      <w:r w:rsidRPr="006F044C">
        <w:rPr>
          <w:lang w:val="fi-FI" w:eastAsia="en-US"/>
        </w:rPr>
        <w:t>Kaikki muu</w:t>
      </w:r>
      <w:r w:rsidR="003D7E38">
        <w:rPr>
          <w:lang w:val="fi-FI" w:eastAsia="en-US"/>
        </w:rPr>
        <w:t>t</w:t>
      </w:r>
      <w:r w:rsidRPr="006F044C">
        <w:rPr>
          <w:lang w:val="fi-FI" w:eastAsia="en-US"/>
        </w:rPr>
        <w:t xml:space="preserve"> </w:t>
      </w:r>
      <w:r w:rsidR="003D7E38">
        <w:rPr>
          <w:lang w:val="fi-FI" w:eastAsia="en-US"/>
        </w:rPr>
        <w:t xml:space="preserve">virtuaalista kauppapaikkaa koskevat </w:t>
      </w:r>
      <w:r w:rsidRPr="006F044C">
        <w:rPr>
          <w:lang w:val="fi-FI" w:eastAsia="en-US"/>
        </w:rPr>
        <w:t>ehdot on esitetty voimassa</w:t>
      </w:r>
      <w:r w:rsidR="009C6BD1" w:rsidRPr="006F044C">
        <w:rPr>
          <w:lang w:val="fi-FI" w:eastAsia="en-US"/>
        </w:rPr>
        <w:t xml:space="preserve"> </w:t>
      </w:r>
      <w:r w:rsidR="006F044C" w:rsidRPr="006F044C">
        <w:rPr>
          <w:lang w:val="fi-FI" w:eastAsia="en-US"/>
        </w:rPr>
        <w:t xml:space="preserve">olevissa </w:t>
      </w:r>
      <w:r w:rsidR="00C966D2">
        <w:rPr>
          <w:lang w:val="fi-FI" w:eastAsia="en-US"/>
        </w:rPr>
        <w:t>Kaasunsiirron sään</w:t>
      </w:r>
      <w:r w:rsidRPr="006F044C">
        <w:rPr>
          <w:lang w:val="fi-FI" w:eastAsia="en-US"/>
        </w:rPr>
        <w:t>nöissä.</w:t>
      </w:r>
    </w:p>
    <w:sectPr w:rsidR="00453971" w:rsidRPr="006F044C" w:rsidSect="00BA460B">
      <w:headerReference w:type="first" r:id="rId14"/>
      <w:pgSz w:w="11907" w:h="16839" w:code="9"/>
      <w:pgMar w:top="2036" w:right="1134" w:bottom="1701" w:left="1134" w:header="567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5B951" w14:textId="77777777" w:rsidR="00EA5E8C" w:rsidRDefault="00EA5E8C" w:rsidP="003F770C">
      <w:r>
        <w:separator/>
      </w:r>
    </w:p>
  </w:endnote>
  <w:endnote w:type="continuationSeparator" w:id="0">
    <w:p w14:paraId="43F7D137" w14:textId="77777777" w:rsidR="00EA5E8C" w:rsidRDefault="00EA5E8C" w:rsidP="003F770C">
      <w:r>
        <w:continuationSeparator/>
      </w:r>
    </w:p>
  </w:endnote>
  <w:endnote w:type="continuationNotice" w:id="1">
    <w:p w14:paraId="57982182" w14:textId="77777777" w:rsidR="00EA5E8C" w:rsidRDefault="00EA5E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418C3" w14:textId="77777777" w:rsidR="00EA5E8C" w:rsidRDefault="00EA5E8C" w:rsidP="003F770C">
      <w:r>
        <w:separator/>
      </w:r>
    </w:p>
  </w:footnote>
  <w:footnote w:type="continuationSeparator" w:id="0">
    <w:p w14:paraId="4A07F832" w14:textId="77777777" w:rsidR="00EA5E8C" w:rsidRDefault="00EA5E8C" w:rsidP="003F770C">
      <w:r>
        <w:continuationSeparator/>
      </w:r>
    </w:p>
  </w:footnote>
  <w:footnote w:type="continuationNotice" w:id="1">
    <w:p w14:paraId="020E3A34" w14:textId="77777777" w:rsidR="00EA5E8C" w:rsidRDefault="00EA5E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17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2693"/>
      <w:gridCol w:w="1843"/>
      <w:gridCol w:w="1843"/>
    </w:tblGrid>
    <w:tr w:rsidR="00044280" w14:paraId="1AD58C5F" w14:textId="77777777" w:rsidTr="003673E0">
      <w:trPr>
        <w:trHeight w:hRule="exact" w:val="255"/>
      </w:trPr>
      <w:tc>
        <w:tcPr>
          <w:tcW w:w="5353" w:type="dxa"/>
          <w:vMerge w:val="restart"/>
        </w:tcPr>
        <w:p w14:paraId="17FF585B" w14:textId="070A03D4" w:rsidR="00044280" w:rsidRDefault="00044280" w:rsidP="00BB12B7">
          <w:pPr>
            <w:pStyle w:val="Yltunniste"/>
          </w:pPr>
          <w:r>
            <w:t>Virtuaalisen kauppapaikan säännöt 1.0</w:t>
          </w:r>
        </w:p>
      </w:tc>
      <w:tc>
        <w:tcPr>
          <w:tcW w:w="2693" w:type="dxa"/>
          <w:vAlign w:val="center"/>
        </w:tcPr>
        <w:p w14:paraId="39ED6C22" w14:textId="77777777" w:rsidR="00044280" w:rsidRPr="00573BBF" w:rsidRDefault="00044280" w:rsidP="002E58FF">
          <w:pPr>
            <w:pStyle w:val="Yltunniste"/>
          </w:pPr>
        </w:p>
      </w:tc>
      <w:tc>
        <w:tcPr>
          <w:tcW w:w="1843" w:type="dxa"/>
          <w:vAlign w:val="center"/>
        </w:tcPr>
        <w:p w14:paraId="645A1C5B" w14:textId="7587DA27" w:rsidR="00044280" w:rsidRPr="00573BBF" w:rsidRDefault="00044280" w:rsidP="00BB12B7">
          <w:pPr>
            <w:pStyle w:val="Yltunniste"/>
            <w:jc w:val="right"/>
          </w:pPr>
          <w:r w:rsidRPr="00573BBF">
            <w:fldChar w:fldCharType="begin"/>
          </w:r>
          <w:r w:rsidRPr="00573BBF">
            <w:instrText>PAGE</w:instrText>
          </w:r>
          <w:r w:rsidRPr="00573BBF">
            <w:fldChar w:fldCharType="separate"/>
          </w:r>
          <w:r w:rsidR="002F74AC">
            <w:rPr>
              <w:noProof/>
            </w:rPr>
            <w:t>10</w:t>
          </w:r>
          <w:r w:rsidRPr="00573BBF">
            <w:fldChar w:fldCharType="end"/>
          </w:r>
          <w:r>
            <w:t xml:space="preserve"> </w:t>
          </w:r>
          <w:r w:rsidRPr="00573BBF">
            <w:t>(</w:t>
          </w:r>
          <w:r w:rsidRPr="00573BBF">
            <w:fldChar w:fldCharType="begin"/>
          </w:r>
          <w:r w:rsidRPr="00573BBF">
            <w:instrText>NUMPAGES</w:instrText>
          </w:r>
          <w:r w:rsidRPr="00573BBF">
            <w:fldChar w:fldCharType="separate"/>
          </w:r>
          <w:r w:rsidR="002F74AC">
            <w:rPr>
              <w:noProof/>
            </w:rPr>
            <w:t>10</w:t>
          </w:r>
          <w:r w:rsidRPr="00573BBF">
            <w:fldChar w:fldCharType="end"/>
          </w:r>
          <w:r w:rsidRPr="00573BBF">
            <w:t>)</w:t>
          </w:r>
        </w:p>
      </w:tc>
      <w:tc>
        <w:tcPr>
          <w:tcW w:w="1843" w:type="dxa"/>
        </w:tcPr>
        <w:p w14:paraId="6FFEBE40" w14:textId="77777777" w:rsidR="00044280" w:rsidRPr="00573BBF" w:rsidRDefault="00044280" w:rsidP="00BB12B7">
          <w:pPr>
            <w:pStyle w:val="Yltunniste"/>
            <w:jc w:val="right"/>
          </w:pPr>
        </w:p>
      </w:tc>
    </w:tr>
    <w:tr w:rsidR="00044280" w14:paraId="19252A19" w14:textId="77777777" w:rsidTr="003673E0">
      <w:trPr>
        <w:trHeight w:hRule="exact" w:val="255"/>
      </w:trPr>
      <w:tc>
        <w:tcPr>
          <w:tcW w:w="5353" w:type="dxa"/>
          <w:vMerge/>
        </w:tcPr>
        <w:p w14:paraId="0D76DA61" w14:textId="77777777" w:rsidR="00044280" w:rsidRDefault="00044280" w:rsidP="00BB12B7">
          <w:pPr>
            <w:pStyle w:val="Yltunniste"/>
          </w:pPr>
        </w:p>
      </w:tc>
      <w:tc>
        <w:tcPr>
          <w:tcW w:w="2693" w:type="dxa"/>
          <w:vAlign w:val="center"/>
        </w:tcPr>
        <w:p w14:paraId="23A461C1" w14:textId="7DCC3ACF" w:rsidR="00044280" w:rsidRPr="00573BBF" w:rsidRDefault="00044280" w:rsidP="00BB12B7">
          <w:pPr>
            <w:pStyle w:val="Yltunniste"/>
          </w:pPr>
          <w:r>
            <w:t>Luonnos</w:t>
          </w:r>
        </w:p>
      </w:tc>
      <w:tc>
        <w:tcPr>
          <w:tcW w:w="1843" w:type="dxa"/>
          <w:vAlign w:val="center"/>
        </w:tcPr>
        <w:p w14:paraId="7446EA86" w14:textId="77777777" w:rsidR="00044280" w:rsidRPr="00573BBF" w:rsidRDefault="00044280" w:rsidP="00BB12B7">
          <w:pPr>
            <w:pStyle w:val="Yltunniste"/>
          </w:pPr>
        </w:p>
      </w:tc>
      <w:tc>
        <w:tcPr>
          <w:tcW w:w="1843" w:type="dxa"/>
        </w:tcPr>
        <w:p w14:paraId="5FA00679" w14:textId="77777777" w:rsidR="00044280" w:rsidRPr="00573BBF" w:rsidRDefault="00044280" w:rsidP="00BB12B7">
          <w:pPr>
            <w:pStyle w:val="Yltunniste"/>
          </w:pPr>
        </w:p>
      </w:tc>
    </w:tr>
    <w:tr w:rsidR="00044280" w:rsidRPr="00835BBA" w14:paraId="45B68291" w14:textId="77777777" w:rsidTr="003673E0">
      <w:trPr>
        <w:trHeight w:hRule="exact" w:val="255"/>
      </w:trPr>
      <w:tc>
        <w:tcPr>
          <w:tcW w:w="5353" w:type="dxa"/>
          <w:vAlign w:val="center"/>
        </w:tcPr>
        <w:p w14:paraId="41CCC844" w14:textId="77777777" w:rsidR="00044280" w:rsidRPr="005A0FA6" w:rsidRDefault="00044280" w:rsidP="00BB12B7">
          <w:pPr>
            <w:pStyle w:val="Yltunniste"/>
          </w:pPr>
        </w:p>
      </w:tc>
      <w:tc>
        <w:tcPr>
          <w:tcW w:w="2693" w:type="dxa"/>
          <w:vAlign w:val="center"/>
        </w:tcPr>
        <w:p w14:paraId="682BA19B" w14:textId="46F93543" w:rsidR="00044280" w:rsidRPr="008376B5" w:rsidRDefault="002F74AC" w:rsidP="007D75D4">
          <w:pPr>
            <w:pStyle w:val="Yltunniste"/>
            <w:rPr>
              <w:lang w:val="fi-FI"/>
            </w:rPr>
          </w:pPr>
          <w:sdt>
            <w:sdtPr>
              <w:rPr>
                <w:rStyle w:val="YltunnisteChar"/>
                <w:lang w:val="fi-FI"/>
              </w:rPr>
              <w:alias w:val="Päivämäärä"/>
              <w:tag w:val="Päivämäärä"/>
              <w:id w:val="278081748"/>
              <w:dataBinding w:prefixMappings="xmlns:ns0='http://schemas.microsoft.com/office/2006/coverPageProps'" w:xpath="/ns0:CoverPageProperties[1]/ns0:PublishDate[1]" w:storeItemID="{55AF091B-3C7A-41E3-B477-F2FDAA23CFDA}"/>
              <w:date w:fullDate="2018-02-15T00:00:00Z">
                <w:dateFormat w:val="d.M.yyyy"/>
                <w:lid w:val="fi-FI"/>
                <w:storeMappedDataAs w:val="dateTime"/>
                <w:calendar w:val="gregorian"/>
              </w:date>
            </w:sdtPr>
            <w:sdtEndPr>
              <w:rPr>
                <w:rStyle w:val="YltunnisteChar"/>
              </w:rPr>
            </w:sdtEndPr>
            <w:sdtContent>
              <w:del w:id="212" w:author="Tekijä">
                <w:r w:rsidR="00044280" w:rsidDel="00D94E18">
                  <w:rPr>
                    <w:rStyle w:val="YltunnisteChar"/>
                    <w:lang w:val="fi-FI"/>
                  </w:rPr>
                  <w:delText>16.1.2017</w:delText>
                </w:r>
              </w:del>
              <w:ins w:id="213" w:author="Tekijä">
                <w:del w:id="214" w:author="Tekijä">
                  <w:r w:rsidR="009C7188" w:rsidDel="004E296F">
                    <w:rPr>
                      <w:rStyle w:val="YltunnisteChar"/>
                      <w:lang w:val="fi-FI"/>
                    </w:rPr>
                    <w:delText>31</w:delText>
                  </w:r>
                  <w:r w:rsidR="004E296F" w:rsidDel="007D75D4">
                    <w:rPr>
                      <w:rStyle w:val="YltunnisteChar"/>
                      <w:lang w:val="fi-FI"/>
                    </w:rPr>
                    <w:delText>9</w:delText>
                  </w:r>
                </w:del>
                <w:r w:rsidR="007D75D4">
                  <w:rPr>
                    <w:rStyle w:val="YltunnisteChar"/>
                    <w:lang w:val="fi-FI"/>
                  </w:rPr>
                  <w:t>15</w:t>
                </w:r>
                <w:r w:rsidR="00044280">
                  <w:rPr>
                    <w:rStyle w:val="YltunnisteChar"/>
                    <w:lang w:val="fi-FI"/>
                  </w:rPr>
                  <w:t>.</w:t>
                </w:r>
                <w:r w:rsidR="004E296F">
                  <w:rPr>
                    <w:rStyle w:val="YltunnisteChar"/>
                    <w:lang w:val="fi-FI"/>
                  </w:rPr>
                  <w:t>2</w:t>
                </w:r>
                <w:del w:id="215" w:author="Tekijä">
                  <w:r w:rsidR="00044280" w:rsidDel="004E296F">
                    <w:rPr>
                      <w:rStyle w:val="YltunnisteChar"/>
                      <w:lang w:val="fi-FI"/>
                    </w:rPr>
                    <w:delText>1</w:delText>
                  </w:r>
                  <w:r w:rsidR="00044280" w:rsidDel="009C7188">
                    <w:rPr>
                      <w:rStyle w:val="YltunnisteChar"/>
                      <w:lang w:val="fi-FI"/>
                    </w:rPr>
                    <w:delText>2</w:delText>
                  </w:r>
                </w:del>
                <w:r w:rsidR="00044280">
                  <w:rPr>
                    <w:rStyle w:val="YltunnisteChar"/>
                    <w:lang w:val="fi-FI"/>
                  </w:rPr>
                  <w:t>.201</w:t>
                </w:r>
                <w:del w:id="216" w:author="Tekijä">
                  <w:r w:rsidR="00044280" w:rsidDel="009C7188">
                    <w:rPr>
                      <w:rStyle w:val="YltunnisteChar"/>
                      <w:lang w:val="fi-FI"/>
                    </w:rPr>
                    <w:delText>7</w:delText>
                  </w:r>
                </w:del>
                <w:r w:rsidR="009C7188">
                  <w:rPr>
                    <w:rStyle w:val="YltunnisteChar"/>
                    <w:lang w:val="fi-FI"/>
                  </w:rPr>
                  <w:t>8</w:t>
                </w:r>
              </w:ins>
            </w:sdtContent>
          </w:sdt>
        </w:p>
      </w:tc>
      <w:tc>
        <w:tcPr>
          <w:tcW w:w="1843" w:type="dxa"/>
          <w:vAlign w:val="center"/>
        </w:tcPr>
        <w:p w14:paraId="6CE3AD65" w14:textId="77777777" w:rsidR="00044280" w:rsidRPr="008376B5" w:rsidRDefault="00044280" w:rsidP="00BB12B7">
          <w:pPr>
            <w:pStyle w:val="Yltunniste"/>
            <w:rPr>
              <w:lang w:val="fi-FI"/>
            </w:rPr>
          </w:pPr>
        </w:p>
      </w:tc>
      <w:tc>
        <w:tcPr>
          <w:tcW w:w="1843" w:type="dxa"/>
        </w:tcPr>
        <w:p w14:paraId="757FDFB8" w14:textId="77777777" w:rsidR="00044280" w:rsidRPr="008376B5" w:rsidRDefault="00044280" w:rsidP="00BB12B7">
          <w:pPr>
            <w:pStyle w:val="Yltunniste"/>
            <w:rPr>
              <w:lang w:val="fi-FI"/>
            </w:rPr>
          </w:pPr>
        </w:p>
      </w:tc>
    </w:tr>
    <w:tr w:rsidR="00044280" w:rsidRPr="00835BBA" w14:paraId="048291D0" w14:textId="77777777" w:rsidTr="003673E0">
      <w:trPr>
        <w:trHeight w:hRule="exact" w:val="255"/>
      </w:trPr>
      <w:tc>
        <w:tcPr>
          <w:tcW w:w="5353" w:type="dxa"/>
          <w:vAlign w:val="center"/>
        </w:tcPr>
        <w:p w14:paraId="05BBBDBC" w14:textId="77777777" w:rsidR="00044280" w:rsidRPr="008376B5" w:rsidRDefault="00044280" w:rsidP="00BB12B7">
          <w:pPr>
            <w:pStyle w:val="Yltunniste"/>
            <w:rPr>
              <w:rStyle w:val="YltunnisteChar"/>
              <w:lang w:val="fi-FI"/>
            </w:rPr>
          </w:pPr>
        </w:p>
      </w:tc>
      <w:tc>
        <w:tcPr>
          <w:tcW w:w="2693" w:type="dxa"/>
          <w:vAlign w:val="center"/>
        </w:tcPr>
        <w:p w14:paraId="0E6A8C99" w14:textId="77777777" w:rsidR="00044280" w:rsidRPr="008376B5" w:rsidRDefault="00044280" w:rsidP="00BB12B7">
          <w:pPr>
            <w:pStyle w:val="Yltunniste"/>
            <w:rPr>
              <w:rStyle w:val="YltunnisteChar"/>
              <w:lang w:val="fi-FI"/>
            </w:rPr>
          </w:pPr>
        </w:p>
      </w:tc>
      <w:tc>
        <w:tcPr>
          <w:tcW w:w="1843" w:type="dxa"/>
          <w:vAlign w:val="center"/>
        </w:tcPr>
        <w:p w14:paraId="28A07F02" w14:textId="77777777" w:rsidR="00044280" w:rsidRPr="008376B5" w:rsidRDefault="00044280" w:rsidP="00BB12B7">
          <w:pPr>
            <w:pStyle w:val="Yltunniste"/>
            <w:rPr>
              <w:lang w:val="fi-FI"/>
            </w:rPr>
          </w:pPr>
        </w:p>
      </w:tc>
      <w:tc>
        <w:tcPr>
          <w:tcW w:w="1843" w:type="dxa"/>
        </w:tcPr>
        <w:p w14:paraId="303536C3" w14:textId="77777777" w:rsidR="00044280" w:rsidRPr="008376B5" w:rsidRDefault="00044280" w:rsidP="00BB12B7">
          <w:pPr>
            <w:pStyle w:val="Yltunniste"/>
            <w:rPr>
              <w:lang w:val="fi-FI"/>
            </w:rPr>
          </w:pPr>
        </w:p>
      </w:tc>
    </w:tr>
  </w:tbl>
  <w:p w14:paraId="1B61508A" w14:textId="77777777" w:rsidR="00044280" w:rsidRPr="008376B5" w:rsidRDefault="00044280" w:rsidP="00D00C71">
    <w:pPr>
      <w:pStyle w:val="Yltunniste"/>
      <w:rPr>
        <w:lang w:val="fi-F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48"/>
      <w:gridCol w:w="222"/>
      <w:gridCol w:w="222"/>
    </w:tblGrid>
    <w:tr w:rsidR="00044280" w14:paraId="516BDE7C" w14:textId="77777777" w:rsidTr="00BB12B7">
      <w:trPr>
        <w:trHeight w:hRule="exact" w:val="255"/>
      </w:trPr>
      <w:tc>
        <w:tcPr>
          <w:tcW w:w="5353" w:type="dxa"/>
          <w:vMerge w:val="restart"/>
        </w:tcPr>
        <w:tbl>
          <w:tblPr>
            <w:tblStyle w:val="TaulukkoRuudukko"/>
            <w:tblW w:w="1173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353"/>
            <w:gridCol w:w="2693"/>
            <w:gridCol w:w="1843"/>
            <w:gridCol w:w="1843"/>
          </w:tblGrid>
          <w:tr w:rsidR="00044280" w14:paraId="15486AF2" w14:textId="77777777" w:rsidTr="00E51D9A">
            <w:trPr>
              <w:trHeight w:hRule="exact" w:val="255"/>
            </w:trPr>
            <w:tc>
              <w:tcPr>
                <w:tcW w:w="5353" w:type="dxa"/>
                <w:vMerge w:val="restart"/>
              </w:tcPr>
              <w:p w14:paraId="43DD973E" w14:textId="48872C63" w:rsidR="00044280" w:rsidRDefault="00044280" w:rsidP="003673E0">
                <w:pPr>
                  <w:pStyle w:val="Yltunniste"/>
                </w:pPr>
              </w:p>
            </w:tc>
            <w:tc>
              <w:tcPr>
                <w:tcW w:w="2693" w:type="dxa"/>
                <w:vAlign w:val="center"/>
              </w:tcPr>
              <w:p w14:paraId="26FFFD57" w14:textId="77777777" w:rsidR="00044280" w:rsidRPr="00573BBF" w:rsidRDefault="00044280" w:rsidP="003673E0">
                <w:pPr>
                  <w:pStyle w:val="Yltunniste"/>
                </w:pPr>
              </w:p>
            </w:tc>
            <w:tc>
              <w:tcPr>
                <w:tcW w:w="1843" w:type="dxa"/>
                <w:vAlign w:val="center"/>
              </w:tcPr>
              <w:p w14:paraId="45A6C7F3" w14:textId="77777777" w:rsidR="00044280" w:rsidRPr="00573BBF" w:rsidRDefault="00044280" w:rsidP="003673E0">
                <w:pPr>
                  <w:pStyle w:val="Yltunniste"/>
                  <w:jc w:val="right"/>
                </w:pPr>
              </w:p>
            </w:tc>
            <w:tc>
              <w:tcPr>
                <w:tcW w:w="1843" w:type="dxa"/>
              </w:tcPr>
              <w:p w14:paraId="2A518AD9" w14:textId="77777777" w:rsidR="00044280" w:rsidRPr="00573BBF" w:rsidRDefault="00044280" w:rsidP="003673E0">
                <w:pPr>
                  <w:pStyle w:val="Yltunniste"/>
                  <w:jc w:val="right"/>
                </w:pPr>
              </w:p>
            </w:tc>
          </w:tr>
          <w:tr w:rsidR="00044280" w14:paraId="6D09B05F" w14:textId="77777777" w:rsidTr="00E51D9A">
            <w:trPr>
              <w:trHeight w:hRule="exact" w:val="255"/>
            </w:trPr>
            <w:tc>
              <w:tcPr>
                <w:tcW w:w="5353" w:type="dxa"/>
                <w:vMerge/>
              </w:tcPr>
              <w:p w14:paraId="163B7DAA" w14:textId="77777777" w:rsidR="00044280" w:rsidRDefault="00044280" w:rsidP="003673E0">
                <w:pPr>
                  <w:pStyle w:val="Yltunniste"/>
                </w:pPr>
              </w:p>
            </w:tc>
            <w:tc>
              <w:tcPr>
                <w:tcW w:w="2693" w:type="dxa"/>
                <w:vAlign w:val="center"/>
              </w:tcPr>
              <w:p w14:paraId="03509BA2" w14:textId="73A7C359" w:rsidR="00044280" w:rsidRPr="00573BBF" w:rsidRDefault="00044280" w:rsidP="00A302AB">
                <w:pPr>
                  <w:pStyle w:val="Yltunniste"/>
                </w:pPr>
              </w:p>
            </w:tc>
            <w:tc>
              <w:tcPr>
                <w:tcW w:w="1843" w:type="dxa"/>
                <w:vAlign w:val="center"/>
              </w:tcPr>
              <w:p w14:paraId="466F4428" w14:textId="77777777" w:rsidR="00044280" w:rsidRPr="00573BBF" w:rsidRDefault="00044280" w:rsidP="003673E0">
                <w:pPr>
                  <w:pStyle w:val="Yltunniste"/>
                </w:pPr>
              </w:p>
            </w:tc>
            <w:tc>
              <w:tcPr>
                <w:tcW w:w="1843" w:type="dxa"/>
              </w:tcPr>
              <w:p w14:paraId="3596961D" w14:textId="77777777" w:rsidR="00044280" w:rsidRPr="00573BBF" w:rsidRDefault="00044280" w:rsidP="003673E0">
                <w:pPr>
                  <w:pStyle w:val="Yltunniste"/>
                </w:pPr>
              </w:p>
            </w:tc>
          </w:tr>
          <w:tr w:rsidR="00044280" w:rsidRPr="00573BBF" w14:paraId="34B35E49" w14:textId="77777777" w:rsidTr="00E51D9A">
            <w:trPr>
              <w:trHeight w:hRule="exact" w:val="255"/>
            </w:trPr>
            <w:tc>
              <w:tcPr>
                <w:tcW w:w="5353" w:type="dxa"/>
                <w:vAlign w:val="center"/>
              </w:tcPr>
              <w:p w14:paraId="27C0248C" w14:textId="77777777" w:rsidR="00044280" w:rsidRPr="005A0FA6" w:rsidRDefault="00044280" w:rsidP="003673E0">
                <w:pPr>
                  <w:pStyle w:val="Yltunniste"/>
                </w:pPr>
              </w:p>
            </w:tc>
            <w:tc>
              <w:tcPr>
                <w:tcW w:w="2693" w:type="dxa"/>
                <w:vAlign w:val="center"/>
              </w:tcPr>
              <w:p w14:paraId="1146E867" w14:textId="7EFEE266" w:rsidR="00044280" w:rsidRPr="00573BBF" w:rsidRDefault="00044280" w:rsidP="003673E0">
                <w:pPr>
                  <w:pStyle w:val="Yltunniste"/>
                </w:pPr>
              </w:p>
            </w:tc>
            <w:tc>
              <w:tcPr>
                <w:tcW w:w="1843" w:type="dxa"/>
                <w:vAlign w:val="center"/>
              </w:tcPr>
              <w:p w14:paraId="684E6D37" w14:textId="77777777" w:rsidR="00044280" w:rsidRPr="00573BBF" w:rsidRDefault="00044280" w:rsidP="003673E0">
                <w:pPr>
                  <w:pStyle w:val="Yltunniste"/>
                </w:pPr>
              </w:p>
            </w:tc>
            <w:tc>
              <w:tcPr>
                <w:tcW w:w="1843" w:type="dxa"/>
              </w:tcPr>
              <w:p w14:paraId="23C0C0DB" w14:textId="77777777" w:rsidR="00044280" w:rsidRPr="00573BBF" w:rsidRDefault="00044280" w:rsidP="003673E0">
                <w:pPr>
                  <w:pStyle w:val="Yltunniste"/>
                </w:pPr>
              </w:p>
            </w:tc>
          </w:tr>
          <w:tr w:rsidR="00044280" w:rsidRPr="00573BBF" w14:paraId="51C18DCE" w14:textId="77777777" w:rsidTr="00E51D9A">
            <w:trPr>
              <w:trHeight w:hRule="exact" w:val="255"/>
            </w:trPr>
            <w:tc>
              <w:tcPr>
                <w:tcW w:w="5353" w:type="dxa"/>
                <w:vAlign w:val="center"/>
              </w:tcPr>
              <w:p w14:paraId="6034F05B" w14:textId="77777777" w:rsidR="00044280" w:rsidRDefault="00044280" w:rsidP="003673E0">
                <w:pPr>
                  <w:pStyle w:val="Yltunniste"/>
                  <w:rPr>
                    <w:rStyle w:val="YltunnisteChar"/>
                  </w:rPr>
                </w:pPr>
              </w:p>
            </w:tc>
            <w:tc>
              <w:tcPr>
                <w:tcW w:w="2693" w:type="dxa"/>
                <w:vAlign w:val="center"/>
              </w:tcPr>
              <w:p w14:paraId="69F5CB17" w14:textId="77777777" w:rsidR="00044280" w:rsidRDefault="00044280" w:rsidP="003673E0">
                <w:pPr>
                  <w:pStyle w:val="Yltunniste"/>
                  <w:rPr>
                    <w:rStyle w:val="YltunnisteChar"/>
                  </w:rPr>
                </w:pPr>
              </w:p>
            </w:tc>
            <w:tc>
              <w:tcPr>
                <w:tcW w:w="1843" w:type="dxa"/>
                <w:vAlign w:val="center"/>
              </w:tcPr>
              <w:p w14:paraId="157D311C" w14:textId="77777777" w:rsidR="00044280" w:rsidRPr="00573BBF" w:rsidRDefault="00044280" w:rsidP="003673E0">
                <w:pPr>
                  <w:pStyle w:val="Yltunniste"/>
                </w:pPr>
              </w:p>
            </w:tc>
            <w:tc>
              <w:tcPr>
                <w:tcW w:w="1843" w:type="dxa"/>
              </w:tcPr>
              <w:p w14:paraId="7ED1CD65" w14:textId="77777777" w:rsidR="00044280" w:rsidRPr="00573BBF" w:rsidRDefault="00044280" w:rsidP="003673E0">
                <w:pPr>
                  <w:pStyle w:val="Yltunniste"/>
                </w:pPr>
              </w:p>
            </w:tc>
          </w:tr>
        </w:tbl>
        <w:p w14:paraId="096A0A41" w14:textId="77777777" w:rsidR="00044280" w:rsidRDefault="00044280" w:rsidP="00BB12B7">
          <w:pPr>
            <w:pStyle w:val="Yltunniste"/>
          </w:pPr>
        </w:p>
      </w:tc>
      <w:tc>
        <w:tcPr>
          <w:tcW w:w="2693" w:type="dxa"/>
          <w:vAlign w:val="center"/>
        </w:tcPr>
        <w:p w14:paraId="4418211A" w14:textId="77777777" w:rsidR="00044280" w:rsidRPr="00573BBF" w:rsidRDefault="00044280" w:rsidP="008F7EB0">
          <w:pPr>
            <w:pStyle w:val="Yltunniste"/>
          </w:pPr>
        </w:p>
      </w:tc>
      <w:tc>
        <w:tcPr>
          <w:tcW w:w="1843" w:type="dxa"/>
          <w:vAlign w:val="center"/>
        </w:tcPr>
        <w:p w14:paraId="6CBAB2D7" w14:textId="77777777" w:rsidR="00044280" w:rsidRPr="00573BBF" w:rsidRDefault="00044280" w:rsidP="00BB12B7">
          <w:pPr>
            <w:pStyle w:val="Yltunniste"/>
            <w:jc w:val="right"/>
          </w:pPr>
        </w:p>
      </w:tc>
    </w:tr>
    <w:tr w:rsidR="00044280" w14:paraId="08CAF261" w14:textId="77777777" w:rsidTr="00BB12B7">
      <w:trPr>
        <w:trHeight w:hRule="exact" w:val="255"/>
      </w:trPr>
      <w:tc>
        <w:tcPr>
          <w:tcW w:w="5353" w:type="dxa"/>
          <w:vMerge/>
        </w:tcPr>
        <w:p w14:paraId="324328F8" w14:textId="77777777" w:rsidR="00044280" w:rsidRDefault="00044280" w:rsidP="00BB12B7">
          <w:pPr>
            <w:pStyle w:val="Yltunniste"/>
          </w:pPr>
        </w:p>
      </w:tc>
      <w:tc>
        <w:tcPr>
          <w:tcW w:w="2693" w:type="dxa"/>
          <w:vAlign w:val="center"/>
        </w:tcPr>
        <w:p w14:paraId="5587777A" w14:textId="77777777" w:rsidR="00044280" w:rsidRPr="00573BBF" w:rsidRDefault="00044280" w:rsidP="00BB12B7">
          <w:pPr>
            <w:pStyle w:val="Yltunniste"/>
          </w:pPr>
        </w:p>
      </w:tc>
      <w:tc>
        <w:tcPr>
          <w:tcW w:w="1843" w:type="dxa"/>
          <w:vAlign w:val="center"/>
        </w:tcPr>
        <w:p w14:paraId="48FF64CD" w14:textId="77777777" w:rsidR="00044280" w:rsidRPr="00573BBF" w:rsidRDefault="00044280" w:rsidP="00BB12B7">
          <w:pPr>
            <w:pStyle w:val="Yltunniste"/>
          </w:pPr>
        </w:p>
      </w:tc>
    </w:tr>
    <w:tr w:rsidR="00044280" w:rsidRPr="00573BBF" w14:paraId="0DD1B82A" w14:textId="77777777" w:rsidTr="00BB12B7">
      <w:trPr>
        <w:trHeight w:hRule="exact" w:val="255"/>
      </w:trPr>
      <w:tc>
        <w:tcPr>
          <w:tcW w:w="5353" w:type="dxa"/>
          <w:vAlign w:val="center"/>
        </w:tcPr>
        <w:p w14:paraId="6CC127E9" w14:textId="77777777" w:rsidR="00044280" w:rsidRPr="00FC1269" w:rsidRDefault="00044280" w:rsidP="008F7EB0">
          <w:pPr>
            <w:pStyle w:val="Yltunniste"/>
          </w:pPr>
        </w:p>
      </w:tc>
      <w:tc>
        <w:tcPr>
          <w:tcW w:w="2693" w:type="dxa"/>
          <w:vAlign w:val="center"/>
        </w:tcPr>
        <w:p w14:paraId="49250A15" w14:textId="77777777" w:rsidR="00044280" w:rsidRPr="00573BBF" w:rsidRDefault="00044280" w:rsidP="001F0DCE">
          <w:pPr>
            <w:pStyle w:val="Yltunniste"/>
          </w:pPr>
        </w:p>
      </w:tc>
      <w:tc>
        <w:tcPr>
          <w:tcW w:w="1843" w:type="dxa"/>
          <w:vAlign w:val="center"/>
        </w:tcPr>
        <w:p w14:paraId="2D00ABF6" w14:textId="77777777" w:rsidR="00044280" w:rsidRPr="00573BBF" w:rsidRDefault="00044280" w:rsidP="00BB12B7">
          <w:pPr>
            <w:pStyle w:val="Yltunniste"/>
          </w:pPr>
        </w:p>
      </w:tc>
    </w:tr>
    <w:tr w:rsidR="00044280" w:rsidRPr="00573BBF" w14:paraId="4D022800" w14:textId="77777777" w:rsidTr="00BB12B7">
      <w:trPr>
        <w:trHeight w:hRule="exact" w:val="255"/>
      </w:trPr>
      <w:tc>
        <w:tcPr>
          <w:tcW w:w="5353" w:type="dxa"/>
          <w:vAlign w:val="center"/>
        </w:tcPr>
        <w:p w14:paraId="4192D4C9" w14:textId="77777777" w:rsidR="00044280" w:rsidRDefault="00044280" w:rsidP="00BB12B7">
          <w:pPr>
            <w:pStyle w:val="Yltunniste"/>
            <w:rPr>
              <w:rStyle w:val="YltunnisteChar"/>
            </w:rPr>
          </w:pPr>
        </w:p>
      </w:tc>
      <w:tc>
        <w:tcPr>
          <w:tcW w:w="2693" w:type="dxa"/>
          <w:vAlign w:val="center"/>
        </w:tcPr>
        <w:p w14:paraId="38F9FF55" w14:textId="77777777" w:rsidR="00044280" w:rsidRDefault="00044280" w:rsidP="00BB12B7">
          <w:pPr>
            <w:pStyle w:val="Yltunniste"/>
            <w:rPr>
              <w:rStyle w:val="YltunnisteChar"/>
            </w:rPr>
          </w:pPr>
        </w:p>
      </w:tc>
      <w:tc>
        <w:tcPr>
          <w:tcW w:w="1843" w:type="dxa"/>
          <w:vAlign w:val="center"/>
        </w:tcPr>
        <w:p w14:paraId="69C53153" w14:textId="77777777" w:rsidR="00044280" w:rsidRPr="00573BBF" w:rsidRDefault="00044280" w:rsidP="00BB12B7">
          <w:pPr>
            <w:pStyle w:val="Yltunniste"/>
          </w:pPr>
        </w:p>
      </w:tc>
    </w:tr>
  </w:tbl>
  <w:p w14:paraId="66C56296" w14:textId="77777777" w:rsidR="00044280" w:rsidRDefault="00044280" w:rsidP="00EC7B0F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48"/>
      <w:gridCol w:w="222"/>
      <w:gridCol w:w="222"/>
    </w:tblGrid>
    <w:tr w:rsidR="00044280" w14:paraId="0D3E90E2" w14:textId="77777777" w:rsidTr="00BB12B7">
      <w:trPr>
        <w:trHeight w:hRule="exact" w:val="255"/>
      </w:trPr>
      <w:tc>
        <w:tcPr>
          <w:tcW w:w="5353" w:type="dxa"/>
          <w:vMerge w:val="restart"/>
        </w:tcPr>
        <w:tbl>
          <w:tblPr>
            <w:tblStyle w:val="TaulukkoRuudukko"/>
            <w:tblW w:w="1173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014"/>
            <w:gridCol w:w="3246"/>
            <w:gridCol w:w="1736"/>
            <w:gridCol w:w="1736"/>
          </w:tblGrid>
          <w:tr w:rsidR="00044280" w14:paraId="1B46246D" w14:textId="77777777" w:rsidTr="00E51D9A">
            <w:trPr>
              <w:trHeight w:hRule="exact" w:val="255"/>
            </w:trPr>
            <w:tc>
              <w:tcPr>
                <w:tcW w:w="5353" w:type="dxa"/>
                <w:vMerge w:val="restart"/>
              </w:tcPr>
              <w:p w14:paraId="78923E31" w14:textId="77777777" w:rsidR="00044280" w:rsidRDefault="00044280" w:rsidP="003673E0">
                <w:pPr>
                  <w:pStyle w:val="Yltunniste"/>
                </w:pPr>
              </w:p>
            </w:tc>
            <w:tc>
              <w:tcPr>
                <w:tcW w:w="2693" w:type="dxa"/>
                <w:vAlign w:val="center"/>
              </w:tcPr>
              <w:p w14:paraId="1D68C8F3" w14:textId="77777777" w:rsidR="00044280" w:rsidRPr="00573BBF" w:rsidRDefault="00044280" w:rsidP="003673E0">
                <w:pPr>
                  <w:pStyle w:val="Yltunniste"/>
                </w:pPr>
              </w:p>
            </w:tc>
            <w:tc>
              <w:tcPr>
                <w:tcW w:w="1843" w:type="dxa"/>
                <w:vAlign w:val="center"/>
              </w:tcPr>
              <w:p w14:paraId="57F1E286" w14:textId="77777777" w:rsidR="00044280" w:rsidRPr="00573BBF" w:rsidRDefault="00044280" w:rsidP="003673E0">
                <w:pPr>
                  <w:pStyle w:val="Yltunniste"/>
                  <w:jc w:val="right"/>
                </w:pPr>
              </w:p>
            </w:tc>
            <w:tc>
              <w:tcPr>
                <w:tcW w:w="1843" w:type="dxa"/>
              </w:tcPr>
              <w:p w14:paraId="758C1D1F" w14:textId="77777777" w:rsidR="00044280" w:rsidRPr="00573BBF" w:rsidRDefault="00044280" w:rsidP="003673E0">
                <w:pPr>
                  <w:pStyle w:val="Yltunniste"/>
                  <w:jc w:val="right"/>
                </w:pPr>
              </w:p>
            </w:tc>
          </w:tr>
          <w:tr w:rsidR="00044280" w14:paraId="14702F15" w14:textId="77777777" w:rsidTr="00E51D9A">
            <w:trPr>
              <w:trHeight w:hRule="exact" w:val="255"/>
            </w:trPr>
            <w:tc>
              <w:tcPr>
                <w:tcW w:w="5353" w:type="dxa"/>
                <w:vMerge/>
              </w:tcPr>
              <w:p w14:paraId="6CF02E4E" w14:textId="77777777" w:rsidR="00044280" w:rsidRDefault="00044280" w:rsidP="003673E0">
                <w:pPr>
                  <w:pStyle w:val="Yltunniste"/>
                </w:pPr>
              </w:p>
            </w:tc>
            <w:tc>
              <w:tcPr>
                <w:tcW w:w="2693" w:type="dxa"/>
                <w:vAlign w:val="center"/>
              </w:tcPr>
              <w:p w14:paraId="552D55D4" w14:textId="719DBB4B" w:rsidR="00044280" w:rsidRPr="00573BBF" w:rsidRDefault="00044280" w:rsidP="003673E0">
                <w:pPr>
                  <w:pStyle w:val="Yltunniste"/>
                </w:pPr>
              </w:p>
            </w:tc>
            <w:tc>
              <w:tcPr>
                <w:tcW w:w="1843" w:type="dxa"/>
                <w:vAlign w:val="center"/>
              </w:tcPr>
              <w:p w14:paraId="47428AA5" w14:textId="77777777" w:rsidR="00044280" w:rsidRPr="00573BBF" w:rsidRDefault="00044280" w:rsidP="003673E0">
                <w:pPr>
                  <w:pStyle w:val="Yltunniste"/>
                </w:pPr>
              </w:p>
            </w:tc>
            <w:tc>
              <w:tcPr>
                <w:tcW w:w="1843" w:type="dxa"/>
              </w:tcPr>
              <w:p w14:paraId="5ECDB39B" w14:textId="77777777" w:rsidR="00044280" w:rsidRPr="00573BBF" w:rsidRDefault="00044280" w:rsidP="003673E0">
                <w:pPr>
                  <w:pStyle w:val="Yltunniste"/>
                </w:pPr>
              </w:p>
            </w:tc>
          </w:tr>
          <w:tr w:rsidR="00044280" w:rsidRPr="00573BBF" w14:paraId="712A844B" w14:textId="77777777" w:rsidTr="00E51D9A">
            <w:trPr>
              <w:trHeight w:hRule="exact" w:val="255"/>
            </w:trPr>
            <w:tc>
              <w:tcPr>
                <w:tcW w:w="5353" w:type="dxa"/>
                <w:vAlign w:val="center"/>
              </w:tcPr>
              <w:p w14:paraId="2ECAF014" w14:textId="77777777" w:rsidR="00044280" w:rsidRPr="005A0FA6" w:rsidRDefault="00044280" w:rsidP="003673E0">
                <w:pPr>
                  <w:pStyle w:val="Yltunniste"/>
                </w:pPr>
              </w:p>
            </w:tc>
            <w:tc>
              <w:tcPr>
                <w:tcW w:w="2693" w:type="dxa"/>
                <w:vAlign w:val="center"/>
              </w:tcPr>
              <w:p w14:paraId="3A68F2A0" w14:textId="28B8E6AB" w:rsidR="00044280" w:rsidRPr="00573BBF" w:rsidRDefault="002F74AC" w:rsidP="003673E0">
                <w:pPr>
                  <w:pStyle w:val="Yltunniste"/>
                </w:pPr>
                <w:sdt>
                  <w:sdtPr>
                    <w:rPr>
                      <w:rStyle w:val="YltunnisteChar"/>
                    </w:rPr>
                    <w:alias w:val="Päivämäärä"/>
                    <w:tag w:val="Päivämäärä"/>
                    <w:id w:val="-716349889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8-02-15T00:00:00Z">
                      <w:dateFormat w:val="d.M.yyyy"/>
                      <w:lid w:val="fi-FI"/>
                      <w:storeMappedDataAs w:val="dateTime"/>
                      <w:calendar w:val="gregorian"/>
                    </w:date>
                  </w:sdtPr>
                  <w:sdtEndPr>
                    <w:rPr>
                      <w:rStyle w:val="YltunnisteChar"/>
                    </w:rPr>
                  </w:sdtEndPr>
                  <w:sdtContent>
                    <w:del w:id="262" w:author="Tekijä">
                      <w:r w:rsidR="00044280" w:rsidDel="007D75D4">
                        <w:rPr>
                          <w:rStyle w:val="YltunnisteChar"/>
                          <w:lang w:val="fi-FI"/>
                        </w:rPr>
                        <w:delText>20.12.2017</w:delText>
                      </w:r>
                    </w:del>
                    <w:ins w:id="263" w:author="Tekijä">
                      <w:del w:id="264" w:author="Tekijä">
                        <w:r w:rsidR="009C7188" w:rsidDel="007D75D4">
                          <w:rPr>
                            <w:rStyle w:val="YltunnisteChar"/>
                            <w:lang w:val="fi-FI"/>
                          </w:rPr>
                          <w:delText>31.1.2018</w:delText>
                        </w:r>
                        <w:r w:rsidR="004E296F" w:rsidDel="007D75D4">
                          <w:rPr>
                            <w:rStyle w:val="YltunnisteChar"/>
                            <w:lang w:val="fi-FI"/>
                          </w:rPr>
                          <w:delText>9.2.2018</w:delText>
                        </w:r>
                      </w:del>
                      <w:r w:rsidR="007D75D4">
                        <w:rPr>
                          <w:rStyle w:val="YltunnisteChar"/>
                          <w:lang w:val="fi-FI"/>
                        </w:rPr>
                        <w:t>15.2.2018</w:t>
                      </w:r>
                    </w:ins>
                  </w:sdtContent>
                </w:sdt>
              </w:p>
            </w:tc>
            <w:tc>
              <w:tcPr>
                <w:tcW w:w="1843" w:type="dxa"/>
                <w:vAlign w:val="center"/>
              </w:tcPr>
              <w:p w14:paraId="6730C947" w14:textId="77777777" w:rsidR="00044280" w:rsidRPr="00573BBF" w:rsidRDefault="00044280" w:rsidP="003673E0">
                <w:pPr>
                  <w:pStyle w:val="Yltunniste"/>
                </w:pPr>
              </w:p>
            </w:tc>
            <w:tc>
              <w:tcPr>
                <w:tcW w:w="1843" w:type="dxa"/>
              </w:tcPr>
              <w:p w14:paraId="55A68AE0" w14:textId="77777777" w:rsidR="00044280" w:rsidRPr="00573BBF" w:rsidRDefault="00044280" w:rsidP="003673E0">
                <w:pPr>
                  <w:pStyle w:val="Yltunniste"/>
                </w:pPr>
              </w:p>
            </w:tc>
          </w:tr>
          <w:tr w:rsidR="00044280" w:rsidRPr="00573BBF" w14:paraId="2F9A4B43" w14:textId="77777777" w:rsidTr="00E51D9A">
            <w:trPr>
              <w:trHeight w:hRule="exact" w:val="255"/>
            </w:trPr>
            <w:tc>
              <w:tcPr>
                <w:tcW w:w="5353" w:type="dxa"/>
                <w:vAlign w:val="center"/>
              </w:tcPr>
              <w:p w14:paraId="0722380C" w14:textId="77777777" w:rsidR="00044280" w:rsidRDefault="00044280" w:rsidP="003673E0">
                <w:pPr>
                  <w:pStyle w:val="Yltunniste"/>
                  <w:rPr>
                    <w:rStyle w:val="YltunnisteChar"/>
                  </w:rPr>
                </w:pPr>
              </w:p>
            </w:tc>
            <w:tc>
              <w:tcPr>
                <w:tcW w:w="2693" w:type="dxa"/>
                <w:vAlign w:val="center"/>
              </w:tcPr>
              <w:p w14:paraId="46CCCF25" w14:textId="77777777" w:rsidR="00044280" w:rsidRDefault="00044280" w:rsidP="003673E0">
                <w:pPr>
                  <w:pStyle w:val="Yltunniste"/>
                  <w:rPr>
                    <w:rStyle w:val="YltunnisteChar"/>
                  </w:rPr>
                </w:pPr>
              </w:p>
            </w:tc>
            <w:tc>
              <w:tcPr>
                <w:tcW w:w="1843" w:type="dxa"/>
                <w:vAlign w:val="center"/>
              </w:tcPr>
              <w:p w14:paraId="3A338D6B" w14:textId="77777777" w:rsidR="00044280" w:rsidRPr="00573BBF" w:rsidRDefault="00044280" w:rsidP="003673E0">
                <w:pPr>
                  <w:pStyle w:val="Yltunniste"/>
                </w:pPr>
              </w:p>
            </w:tc>
            <w:tc>
              <w:tcPr>
                <w:tcW w:w="1843" w:type="dxa"/>
              </w:tcPr>
              <w:p w14:paraId="66C50694" w14:textId="77777777" w:rsidR="00044280" w:rsidRPr="00573BBF" w:rsidRDefault="00044280" w:rsidP="003673E0">
                <w:pPr>
                  <w:pStyle w:val="Yltunniste"/>
                </w:pPr>
              </w:p>
            </w:tc>
          </w:tr>
        </w:tbl>
        <w:p w14:paraId="4D46079B" w14:textId="77777777" w:rsidR="00044280" w:rsidRDefault="00044280" w:rsidP="00BB12B7">
          <w:pPr>
            <w:pStyle w:val="Yltunniste"/>
          </w:pPr>
        </w:p>
      </w:tc>
      <w:tc>
        <w:tcPr>
          <w:tcW w:w="2693" w:type="dxa"/>
          <w:vAlign w:val="center"/>
        </w:tcPr>
        <w:p w14:paraId="129E9CFA" w14:textId="77777777" w:rsidR="00044280" w:rsidRPr="00573BBF" w:rsidRDefault="00044280" w:rsidP="008F7EB0">
          <w:pPr>
            <w:pStyle w:val="Yltunniste"/>
          </w:pPr>
        </w:p>
      </w:tc>
      <w:tc>
        <w:tcPr>
          <w:tcW w:w="1843" w:type="dxa"/>
          <w:vAlign w:val="center"/>
        </w:tcPr>
        <w:p w14:paraId="69F8EA3A" w14:textId="77777777" w:rsidR="00044280" w:rsidRPr="00573BBF" w:rsidRDefault="00044280" w:rsidP="00BB12B7">
          <w:pPr>
            <w:pStyle w:val="Yltunniste"/>
            <w:jc w:val="right"/>
          </w:pPr>
        </w:p>
      </w:tc>
    </w:tr>
    <w:tr w:rsidR="00044280" w14:paraId="6403AE8D" w14:textId="77777777" w:rsidTr="00BB12B7">
      <w:trPr>
        <w:trHeight w:hRule="exact" w:val="255"/>
      </w:trPr>
      <w:tc>
        <w:tcPr>
          <w:tcW w:w="5353" w:type="dxa"/>
          <w:vMerge/>
        </w:tcPr>
        <w:p w14:paraId="3448F177" w14:textId="77777777" w:rsidR="00044280" w:rsidRDefault="00044280" w:rsidP="00BB12B7">
          <w:pPr>
            <w:pStyle w:val="Yltunniste"/>
          </w:pPr>
        </w:p>
      </w:tc>
      <w:tc>
        <w:tcPr>
          <w:tcW w:w="2693" w:type="dxa"/>
          <w:vAlign w:val="center"/>
        </w:tcPr>
        <w:p w14:paraId="6D642105" w14:textId="77777777" w:rsidR="00044280" w:rsidRPr="00573BBF" w:rsidRDefault="00044280" w:rsidP="00BB12B7">
          <w:pPr>
            <w:pStyle w:val="Yltunniste"/>
          </w:pPr>
        </w:p>
      </w:tc>
      <w:tc>
        <w:tcPr>
          <w:tcW w:w="1843" w:type="dxa"/>
          <w:vAlign w:val="center"/>
        </w:tcPr>
        <w:p w14:paraId="35539EE6" w14:textId="77777777" w:rsidR="00044280" w:rsidRPr="00573BBF" w:rsidRDefault="00044280" w:rsidP="00BB12B7">
          <w:pPr>
            <w:pStyle w:val="Yltunniste"/>
          </w:pPr>
        </w:p>
      </w:tc>
    </w:tr>
    <w:tr w:rsidR="00044280" w:rsidRPr="00573BBF" w14:paraId="4F26457C" w14:textId="77777777" w:rsidTr="00BB12B7">
      <w:trPr>
        <w:trHeight w:hRule="exact" w:val="255"/>
      </w:trPr>
      <w:tc>
        <w:tcPr>
          <w:tcW w:w="5353" w:type="dxa"/>
          <w:vAlign w:val="center"/>
        </w:tcPr>
        <w:p w14:paraId="7C4C3E9F" w14:textId="77777777" w:rsidR="00044280" w:rsidRPr="00FC1269" w:rsidRDefault="00044280" w:rsidP="008F7EB0">
          <w:pPr>
            <w:pStyle w:val="Yltunniste"/>
          </w:pPr>
        </w:p>
      </w:tc>
      <w:tc>
        <w:tcPr>
          <w:tcW w:w="2693" w:type="dxa"/>
          <w:vAlign w:val="center"/>
        </w:tcPr>
        <w:p w14:paraId="140B4D14" w14:textId="77777777" w:rsidR="00044280" w:rsidRPr="00573BBF" w:rsidRDefault="00044280" w:rsidP="001F0DCE">
          <w:pPr>
            <w:pStyle w:val="Yltunniste"/>
          </w:pPr>
        </w:p>
      </w:tc>
      <w:tc>
        <w:tcPr>
          <w:tcW w:w="1843" w:type="dxa"/>
          <w:vAlign w:val="center"/>
        </w:tcPr>
        <w:p w14:paraId="1098C0B9" w14:textId="77777777" w:rsidR="00044280" w:rsidRPr="00573BBF" w:rsidRDefault="00044280" w:rsidP="00BB12B7">
          <w:pPr>
            <w:pStyle w:val="Yltunniste"/>
          </w:pPr>
        </w:p>
      </w:tc>
    </w:tr>
    <w:tr w:rsidR="00044280" w:rsidRPr="00573BBF" w14:paraId="01CFA9B6" w14:textId="77777777" w:rsidTr="00BB12B7">
      <w:trPr>
        <w:trHeight w:hRule="exact" w:val="255"/>
      </w:trPr>
      <w:tc>
        <w:tcPr>
          <w:tcW w:w="5353" w:type="dxa"/>
          <w:vAlign w:val="center"/>
        </w:tcPr>
        <w:p w14:paraId="0A447C71" w14:textId="77777777" w:rsidR="00044280" w:rsidRDefault="00044280" w:rsidP="00BB12B7">
          <w:pPr>
            <w:pStyle w:val="Yltunniste"/>
            <w:rPr>
              <w:rStyle w:val="YltunnisteChar"/>
            </w:rPr>
          </w:pPr>
        </w:p>
      </w:tc>
      <w:tc>
        <w:tcPr>
          <w:tcW w:w="2693" w:type="dxa"/>
          <w:vAlign w:val="center"/>
        </w:tcPr>
        <w:p w14:paraId="0066BF17" w14:textId="77777777" w:rsidR="00044280" w:rsidRDefault="00044280" w:rsidP="00BB12B7">
          <w:pPr>
            <w:pStyle w:val="Yltunniste"/>
            <w:rPr>
              <w:rStyle w:val="YltunnisteChar"/>
            </w:rPr>
          </w:pPr>
        </w:p>
      </w:tc>
      <w:tc>
        <w:tcPr>
          <w:tcW w:w="1843" w:type="dxa"/>
          <w:vAlign w:val="center"/>
        </w:tcPr>
        <w:p w14:paraId="00BD8623" w14:textId="77777777" w:rsidR="00044280" w:rsidRPr="00573BBF" w:rsidRDefault="00044280" w:rsidP="00BB12B7">
          <w:pPr>
            <w:pStyle w:val="Yltunniste"/>
          </w:pPr>
        </w:p>
      </w:tc>
    </w:tr>
  </w:tbl>
  <w:p w14:paraId="16AE676D" w14:textId="77777777" w:rsidR="00044280" w:rsidRDefault="00044280" w:rsidP="00095F7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7A9"/>
    <w:multiLevelType w:val="multilevel"/>
    <w:tmpl w:val="A2900192"/>
    <w:lvl w:ilvl="0">
      <w:start w:val="1"/>
      <w:numFmt w:val="decimal"/>
      <w:pStyle w:val="Gasumstyle"/>
      <w:lvlText w:val="%1"/>
      <w:lvlJc w:val="left"/>
      <w:pPr>
        <w:ind w:left="2864" w:hanging="1304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715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7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">
    <w:nsid w:val="22E44180"/>
    <w:multiLevelType w:val="multilevel"/>
    <w:tmpl w:val="A32C65B0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B790CE7"/>
    <w:multiLevelType w:val="hybridMultilevel"/>
    <w:tmpl w:val="B3FC647C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945EC"/>
    <w:multiLevelType w:val="hybridMultilevel"/>
    <w:tmpl w:val="446C4548"/>
    <w:lvl w:ilvl="0" w:tplc="4DF402B0">
      <w:start w:val="1"/>
      <w:numFmt w:val="bullet"/>
      <w:pStyle w:val="Luettelokappale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3B4F7485"/>
    <w:multiLevelType w:val="multilevel"/>
    <w:tmpl w:val="7A50BE54"/>
    <w:name w:val="ÅF document"/>
    <w:styleLink w:val="Fdocument"/>
    <w:lvl w:ilvl="0">
      <w:start w:val="1"/>
      <w:numFmt w:val="decimal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5">
    <w:nsid w:val="3FC80B0D"/>
    <w:multiLevelType w:val="hybridMultilevel"/>
    <w:tmpl w:val="5D96BA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350E5"/>
    <w:multiLevelType w:val="hybridMultilevel"/>
    <w:tmpl w:val="4588F15E"/>
    <w:lvl w:ilvl="0" w:tplc="6AF6F3CC">
      <w:start w:val="4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24035"/>
    <w:multiLevelType w:val="hybridMultilevel"/>
    <w:tmpl w:val="88ACC16C"/>
    <w:lvl w:ilvl="0" w:tplc="ACE2F47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B">
      <w:start w:val="1"/>
      <w:numFmt w:val="lowerRoman"/>
      <w:lvlText w:val="%2."/>
      <w:lvlJc w:val="righ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6667"/>
    <w:multiLevelType w:val="hybridMultilevel"/>
    <w:tmpl w:val="62EA40E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B">
      <w:start w:val="1"/>
      <w:numFmt w:val="lowerRoman"/>
      <w:lvlText w:val="%2."/>
      <w:lvlJc w:val="righ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82877"/>
    <w:multiLevelType w:val="hybridMultilevel"/>
    <w:tmpl w:val="1D1E6F54"/>
    <w:lvl w:ilvl="0" w:tplc="409AAD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B">
      <w:start w:val="1"/>
      <w:numFmt w:val="lowerRoman"/>
      <w:lvlText w:val="%2."/>
      <w:lvlJc w:val="righ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64AD3"/>
    <w:multiLevelType w:val="hybridMultilevel"/>
    <w:tmpl w:val="889C43DC"/>
    <w:lvl w:ilvl="0" w:tplc="409AAD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B">
      <w:start w:val="1"/>
      <w:numFmt w:val="lowerRoman"/>
      <w:lvlText w:val="%2."/>
      <w:lvlJc w:val="righ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F6AC4"/>
    <w:multiLevelType w:val="multilevel"/>
    <w:tmpl w:val="7A50BE54"/>
    <w:name w:val="ÅF document222"/>
    <w:lvl w:ilvl="0">
      <w:start w:val="1"/>
      <w:numFmt w:val="decimal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2">
    <w:nsid w:val="6CA36D76"/>
    <w:multiLevelType w:val="hybridMultilevel"/>
    <w:tmpl w:val="64F8FC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27F11"/>
    <w:multiLevelType w:val="multilevel"/>
    <w:tmpl w:val="EF94C492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3"/>
  </w:num>
  <w:num w:numId="6">
    <w:abstractNumId w:val="8"/>
  </w:num>
  <w:num w:numId="7">
    <w:abstractNumId w:val="12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1E"/>
    <w:rsid w:val="00000989"/>
    <w:rsid w:val="000011C9"/>
    <w:rsid w:val="000012BB"/>
    <w:rsid w:val="000012FD"/>
    <w:rsid w:val="00001362"/>
    <w:rsid w:val="000014C4"/>
    <w:rsid w:val="00001C2D"/>
    <w:rsid w:val="00001C31"/>
    <w:rsid w:val="0000253E"/>
    <w:rsid w:val="000031CD"/>
    <w:rsid w:val="00003915"/>
    <w:rsid w:val="00003A4C"/>
    <w:rsid w:val="00003F99"/>
    <w:rsid w:val="0000407C"/>
    <w:rsid w:val="00004101"/>
    <w:rsid w:val="00004487"/>
    <w:rsid w:val="000046A9"/>
    <w:rsid w:val="00004736"/>
    <w:rsid w:val="00004CE5"/>
    <w:rsid w:val="00005925"/>
    <w:rsid w:val="00006686"/>
    <w:rsid w:val="00006746"/>
    <w:rsid w:val="00006BE5"/>
    <w:rsid w:val="00006D8B"/>
    <w:rsid w:val="00007861"/>
    <w:rsid w:val="0000794D"/>
    <w:rsid w:val="00007F32"/>
    <w:rsid w:val="000105F1"/>
    <w:rsid w:val="00010631"/>
    <w:rsid w:val="0001107D"/>
    <w:rsid w:val="0001126A"/>
    <w:rsid w:val="00011633"/>
    <w:rsid w:val="00011772"/>
    <w:rsid w:val="000117A1"/>
    <w:rsid w:val="00012C2F"/>
    <w:rsid w:val="00012CA0"/>
    <w:rsid w:val="00012CDF"/>
    <w:rsid w:val="00013AFB"/>
    <w:rsid w:val="00013D88"/>
    <w:rsid w:val="00014261"/>
    <w:rsid w:val="00014315"/>
    <w:rsid w:val="000147DE"/>
    <w:rsid w:val="00014F2F"/>
    <w:rsid w:val="00015BEB"/>
    <w:rsid w:val="00016590"/>
    <w:rsid w:val="000168D5"/>
    <w:rsid w:val="0001702E"/>
    <w:rsid w:val="00017F00"/>
    <w:rsid w:val="00021183"/>
    <w:rsid w:val="00021473"/>
    <w:rsid w:val="00021535"/>
    <w:rsid w:val="0002169B"/>
    <w:rsid w:val="00021871"/>
    <w:rsid w:val="00021C04"/>
    <w:rsid w:val="00021D50"/>
    <w:rsid w:val="00022C00"/>
    <w:rsid w:val="00022F70"/>
    <w:rsid w:val="000232BB"/>
    <w:rsid w:val="000238AF"/>
    <w:rsid w:val="0002481F"/>
    <w:rsid w:val="00024CE0"/>
    <w:rsid w:val="00025032"/>
    <w:rsid w:val="00025505"/>
    <w:rsid w:val="00025527"/>
    <w:rsid w:val="000259AD"/>
    <w:rsid w:val="00025CD8"/>
    <w:rsid w:val="00025EF7"/>
    <w:rsid w:val="00026AFF"/>
    <w:rsid w:val="0002716D"/>
    <w:rsid w:val="000274E6"/>
    <w:rsid w:val="00027933"/>
    <w:rsid w:val="00027B10"/>
    <w:rsid w:val="00027D5E"/>
    <w:rsid w:val="00030DFB"/>
    <w:rsid w:val="00030F0F"/>
    <w:rsid w:val="00030F5B"/>
    <w:rsid w:val="0003119B"/>
    <w:rsid w:val="00031324"/>
    <w:rsid w:val="00031521"/>
    <w:rsid w:val="00031B83"/>
    <w:rsid w:val="00031D05"/>
    <w:rsid w:val="00031ED6"/>
    <w:rsid w:val="00031FBC"/>
    <w:rsid w:val="00032C97"/>
    <w:rsid w:val="000334CB"/>
    <w:rsid w:val="0003378B"/>
    <w:rsid w:val="000346C8"/>
    <w:rsid w:val="000349C5"/>
    <w:rsid w:val="00035A2A"/>
    <w:rsid w:val="0003664F"/>
    <w:rsid w:val="00036736"/>
    <w:rsid w:val="00036A14"/>
    <w:rsid w:val="00037877"/>
    <w:rsid w:val="0004039F"/>
    <w:rsid w:val="00040425"/>
    <w:rsid w:val="00040FB2"/>
    <w:rsid w:val="00041334"/>
    <w:rsid w:val="00041421"/>
    <w:rsid w:val="00041AD8"/>
    <w:rsid w:val="00043074"/>
    <w:rsid w:val="00043D82"/>
    <w:rsid w:val="00044119"/>
    <w:rsid w:val="00044280"/>
    <w:rsid w:val="00044838"/>
    <w:rsid w:val="00044DA7"/>
    <w:rsid w:val="00044EA4"/>
    <w:rsid w:val="00044F78"/>
    <w:rsid w:val="00045753"/>
    <w:rsid w:val="00045825"/>
    <w:rsid w:val="00045ABC"/>
    <w:rsid w:val="000467E4"/>
    <w:rsid w:val="000473FB"/>
    <w:rsid w:val="000474AA"/>
    <w:rsid w:val="00047717"/>
    <w:rsid w:val="00047D5B"/>
    <w:rsid w:val="000502F2"/>
    <w:rsid w:val="00050897"/>
    <w:rsid w:val="00050A91"/>
    <w:rsid w:val="000513C0"/>
    <w:rsid w:val="000520DF"/>
    <w:rsid w:val="000528AE"/>
    <w:rsid w:val="00052B6D"/>
    <w:rsid w:val="00053274"/>
    <w:rsid w:val="000536EF"/>
    <w:rsid w:val="00053F98"/>
    <w:rsid w:val="00053FBE"/>
    <w:rsid w:val="00054104"/>
    <w:rsid w:val="0005470D"/>
    <w:rsid w:val="00054978"/>
    <w:rsid w:val="000550A9"/>
    <w:rsid w:val="00055162"/>
    <w:rsid w:val="000560BC"/>
    <w:rsid w:val="00056B36"/>
    <w:rsid w:val="00056EBC"/>
    <w:rsid w:val="00056FA8"/>
    <w:rsid w:val="000571C6"/>
    <w:rsid w:val="00057669"/>
    <w:rsid w:val="000600D9"/>
    <w:rsid w:val="000602AF"/>
    <w:rsid w:val="00060BF4"/>
    <w:rsid w:val="00061432"/>
    <w:rsid w:val="00061C02"/>
    <w:rsid w:val="00061F1B"/>
    <w:rsid w:val="00062556"/>
    <w:rsid w:val="00062648"/>
    <w:rsid w:val="00062801"/>
    <w:rsid w:val="00062BA2"/>
    <w:rsid w:val="00062ED7"/>
    <w:rsid w:val="00062F26"/>
    <w:rsid w:val="00063230"/>
    <w:rsid w:val="000633DD"/>
    <w:rsid w:val="00063C65"/>
    <w:rsid w:val="00063E80"/>
    <w:rsid w:val="000647D2"/>
    <w:rsid w:val="00064FA1"/>
    <w:rsid w:val="00065085"/>
    <w:rsid w:val="00065431"/>
    <w:rsid w:val="00066A43"/>
    <w:rsid w:val="000670CC"/>
    <w:rsid w:val="00067FFA"/>
    <w:rsid w:val="000700B9"/>
    <w:rsid w:val="0007099E"/>
    <w:rsid w:val="00071825"/>
    <w:rsid w:val="00071D42"/>
    <w:rsid w:val="00071E03"/>
    <w:rsid w:val="00072CC7"/>
    <w:rsid w:val="00072FBE"/>
    <w:rsid w:val="000732F5"/>
    <w:rsid w:val="00073B81"/>
    <w:rsid w:val="00073C4A"/>
    <w:rsid w:val="00073E6D"/>
    <w:rsid w:val="000745CB"/>
    <w:rsid w:val="00074CBA"/>
    <w:rsid w:val="0007562E"/>
    <w:rsid w:val="000756DA"/>
    <w:rsid w:val="000758C4"/>
    <w:rsid w:val="00075DD5"/>
    <w:rsid w:val="00076672"/>
    <w:rsid w:val="00076DDD"/>
    <w:rsid w:val="000770E7"/>
    <w:rsid w:val="000772C8"/>
    <w:rsid w:val="00077952"/>
    <w:rsid w:val="000806AA"/>
    <w:rsid w:val="00080AE1"/>
    <w:rsid w:val="00080CCD"/>
    <w:rsid w:val="0008234F"/>
    <w:rsid w:val="00082574"/>
    <w:rsid w:val="00082A27"/>
    <w:rsid w:val="00082B5B"/>
    <w:rsid w:val="00082C02"/>
    <w:rsid w:val="000830D6"/>
    <w:rsid w:val="000832D3"/>
    <w:rsid w:val="00083A76"/>
    <w:rsid w:val="0008405D"/>
    <w:rsid w:val="00084595"/>
    <w:rsid w:val="00084C5A"/>
    <w:rsid w:val="0008500C"/>
    <w:rsid w:val="00085986"/>
    <w:rsid w:val="00085DCE"/>
    <w:rsid w:val="00086880"/>
    <w:rsid w:val="00086FFB"/>
    <w:rsid w:val="00087CFE"/>
    <w:rsid w:val="000907AB"/>
    <w:rsid w:val="00090B48"/>
    <w:rsid w:val="00090DE4"/>
    <w:rsid w:val="000915E7"/>
    <w:rsid w:val="00091A7E"/>
    <w:rsid w:val="0009263A"/>
    <w:rsid w:val="00092CB2"/>
    <w:rsid w:val="000938B4"/>
    <w:rsid w:val="00093E35"/>
    <w:rsid w:val="0009415B"/>
    <w:rsid w:val="00095427"/>
    <w:rsid w:val="00095761"/>
    <w:rsid w:val="00095CF4"/>
    <w:rsid w:val="00095F71"/>
    <w:rsid w:val="000961B5"/>
    <w:rsid w:val="000961CF"/>
    <w:rsid w:val="000962BA"/>
    <w:rsid w:val="000962DB"/>
    <w:rsid w:val="0009685D"/>
    <w:rsid w:val="00096EE9"/>
    <w:rsid w:val="0009726F"/>
    <w:rsid w:val="000976C4"/>
    <w:rsid w:val="00097D36"/>
    <w:rsid w:val="00097EEC"/>
    <w:rsid w:val="000A0334"/>
    <w:rsid w:val="000A06B6"/>
    <w:rsid w:val="000A0755"/>
    <w:rsid w:val="000A0D3F"/>
    <w:rsid w:val="000A0DD3"/>
    <w:rsid w:val="000A18ED"/>
    <w:rsid w:val="000A22A6"/>
    <w:rsid w:val="000A298C"/>
    <w:rsid w:val="000A32EB"/>
    <w:rsid w:val="000A3F05"/>
    <w:rsid w:val="000A488C"/>
    <w:rsid w:val="000A506A"/>
    <w:rsid w:val="000A6901"/>
    <w:rsid w:val="000A695D"/>
    <w:rsid w:val="000A69A3"/>
    <w:rsid w:val="000A7D8F"/>
    <w:rsid w:val="000B0070"/>
    <w:rsid w:val="000B083B"/>
    <w:rsid w:val="000B0E46"/>
    <w:rsid w:val="000B1886"/>
    <w:rsid w:val="000B1AD1"/>
    <w:rsid w:val="000B1B2C"/>
    <w:rsid w:val="000B1D46"/>
    <w:rsid w:val="000B1D4E"/>
    <w:rsid w:val="000B2275"/>
    <w:rsid w:val="000B2400"/>
    <w:rsid w:val="000B2A7B"/>
    <w:rsid w:val="000B2D40"/>
    <w:rsid w:val="000B3C07"/>
    <w:rsid w:val="000B3F3F"/>
    <w:rsid w:val="000B4250"/>
    <w:rsid w:val="000B47A8"/>
    <w:rsid w:val="000B4965"/>
    <w:rsid w:val="000B4F65"/>
    <w:rsid w:val="000B5EDF"/>
    <w:rsid w:val="000B5F02"/>
    <w:rsid w:val="000B5F64"/>
    <w:rsid w:val="000B6185"/>
    <w:rsid w:val="000B6951"/>
    <w:rsid w:val="000B7BE6"/>
    <w:rsid w:val="000B7E0D"/>
    <w:rsid w:val="000C0376"/>
    <w:rsid w:val="000C06A0"/>
    <w:rsid w:val="000C0B09"/>
    <w:rsid w:val="000C0BBB"/>
    <w:rsid w:val="000C1767"/>
    <w:rsid w:val="000C366A"/>
    <w:rsid w:val="000C3E72"/>
    <w:rsid w:val="000C4FF7"/>
    <w:rsid w:val="000C5452"/>
    <w:rsid w:val="000C545F"/>
    <w:rsid w:val="000C56AE"/>
    <w:rsid w:val="000C6234"/>
    <w:rsid w:val="000C62C4"/>
    <w:rsid w:val="000C7F26"/>
    <w:rsid w:val="000D0321"/>
    <w:rsid w:val="000D0754"/>
    <w:rsid w:val="000D0A62"/>
    <w:rsid w:val="000D0F7B"/>
    <w:rsid w:val="000D0F7E"/>
    <w:rsid w:val="000D1B0A"/>
    <w:rsid w:val="000D2D69"/>
    <w:rsid w:val="000D34CD"/>
    <w:rsid w:val="000D355E"/>
    <w:rsid w:val="000D363F"/>
    <w:rsid w:val="000D385F"/>
    <w:rsid w:val="000D4349"/>
    <w:rsid w:val="000D4AE0"/>
    <w:rsid w:val="000D5BA6"/>
    <w:rsid w:val="000D6636"/>
    <w:rsid w:val="000D67DD"/>
    <w:rsid w:val="000D7E89"/>
    <w:rsid w:val="000E1038"/>
    <w:rsid w:val="000E12A4"/>
    <w:rsid w:val="000E21E4"/>
    <w:rsid w:val="000E2411"/>
    <w:rsid w:val="000E2DEB"/>
    <w:rsid w:val="000E318C"/>
    <w:rsid w:val="000E4CFC"/>
    <w:rsid w:val="000E5A4A"/>
    <w:rsid w:val="000E5AD9"/>
    <w:rsid w:val="000E5DD6"/>
    <w:rsid w:val="000E68AD"/>
    <w:rsid w:val="000E7D31"/>
    <w:rsid w:val="000F059D"/>
    <w:rsid w:val="000F17B9"/>
    <w:rsid w:val="000F23BC"/>
    <w:rsid w:val="000F23D1"/>
    <w:rsid w:val="000F2558"/>
    <w:rsid w:val="000F308C"/>
    <w:rsid w:val="000F3AFA"/>
    <w:rsid w:val="000F3CE8"/>
    <w:rsid w:val="000F3E53"/>
    <w:rsid w:val="000F410C"/>
    <w:rsid w:val="000F4863"/>
    <w:rsid w:val="000F56E1"/>
    <w:rsid w:val="000F577B"/>
    <w:rsid w:val="000F5CF3"/>
    <w:rsid w:val="000F5D4E"/>
    <w:rsid w:val="000F6175"/>
    <w:rsid w:val="000F71EA"/>
    <w:rsid w:val="000F78D3"/>
    <w:rsid w:val="001016A1"/>
    <w:rsid w:val="001018BC"/>
    <w:rsid w:val="00102683"/>
    <w:rsid w:val="00102AF0"/>
    <w:rsid w:val="00103B81"/>
    <w:rsid w:val="00103EC4"/>
    <w:rsid w:val="00104265"/>
    <w:rsid w:val="00105D6A"/>
    <w:rsid w:val="00105F72"/>
    <w:rsid w:val="0010621D"/>
    <w:rsid w:val="001066B2"/>
    <w:rsid w:val="00106AEB"/>
    <w:rsid w:val="00106F58"/>
    <w:rsid w:val="00107E6D"/>
    <w:rsid w:val="00107F62"/>
    <w:rsid w:val="00110185"/>
    <w:rsid w:val="00110AD3"/>
    <w:rsid w:val="00110F3D"/>
    <w:rsid w:val="001113CC"/>
    <w:rsid w:val="00112C25"/>
    <w:rsid w:val="0011430E"/>
    <w:rsid w:val="00114631"/>
    <w:rsid w:val="0011475C"/>
    <w:rsid w:val="001148DB"/>
    <w:rsid w:val="0011490C"/>
    <w:rsid w:val="00114D46"/>
    <w:rsid w:val="0011611F"/>
    <w:rsid w:val="00116129"/>
    <w:rsid w:val="0011625B"/>
    <w:rsid w:val="00116C40"/>
    <w:rsid w:val="001177A3"/>
    <w:rsid w:val="00120942"/>
    <w:rsid w:val="00120C49"/>
    <w:rsid w:val="001218A0"/>
    <w:rsid w:val="00121E4F"/>
    <w:rsid w:val="00122446"/>
    <w:rsid w:val="001227C6"/>
    <w:rsid w:val="00122AB7"/>
    <w:rsid w:val="00122CD9"/>
    <w:rsid w:val="001232FE"/>
    <w:rsid w:val="0012334F"/>
    <w:rsid w:val="00123FC0"/>
    <w:rsid w:val="00124004"/>
    <w:rsid w:val="001248BF"/>
    <w:rsid w:val="00124F97"/>
    <w:rsid w:val="001251E6"/>
    <w:rsid w:val="0012588E"/>
    <w:rsid w:val="00125D78"/>
    <w:rsid w:val="00126107"/>
    <w:rsid w:val="001267E2"/>
    <w:rsid w:val="0012697E"/>
    <w:rsid w:val="00126B6B"/>
    <w:rsid w:val="00126E48"/>
    <w:rsid w:val="00127BD1"/>
    <w:rsid w:val="00127F80"/>
    <w:rsid w:val="00130C73"/>
    <w:rsid w:val="001312D6"/>
    <w:rsid w:val="00131623"/>
    <w:rsid w:val="001317B5"/>
    <w:rsid w:val="00131EE1"/>
    <w:rsid w:val="00132001"/>
    <w:rsid w:val="0013293E"/>
    <w:rsid w:val="00132A34"/>
    <w:rsid w:val="0013312E"/>
    <w:rsid w:val="00133267"/>
    <w:rsid w:val="0013335D"/>
    <w:rsid w:val="001341AB"/>
    <w:rsid w:val="0013469B"/>
    <w:rsid w:val="00134E93"/>
    <w:rsid w:val="00136A4A"/>
    <w:rsid w:val="001372C6"/>
    <w:rsid w:val="00137B04"/>
    <w:rsid w:val="00140160"/>
    <w:rsid w:val="0014033F"/>
    <w:rsid w:val="0014038E"/>
    <w:rsid w:val="001409EC"/>
    <w:rsid w:val="00140D63"/>
    <w:rsid w:val="00140DEA"/>
    <w:rsid w:val="001412F7"/>
    <w:rsid w:val="001427D4"/>
    <w:rsid w:val="0014284C"/>
    <w:rsid w:val="001432DF"/>
    <w:rsid w:val="00143429"/>
    <w:rsid w:val="0014360B"/>
    <w:rsid w:val="001436FA"/>
    <w:rsid w:val="001438E9"/>
    <w:rsid w:val="00143A22"/>
    <w:rsid w:val="00143D12"/>
    <w:rsid w:val="00143D4F"/>
    <w:rsid w:val="001441B9"/>
    <w:rsid w:val="0014487E"/>
    <w:rsid w:val="00144A61"/>
    <w:rsid w:val="00144D7D"/>
    <w:rsid w:val="00144FA9"/>
    <w:rsid w:val="00145794"/>
    <w:rsid w:val="00145DE4"/>
    <w:rsid w:val="00145E30"/>
    <w:rsid w:val="0014602B"/>
    <w:rsid w:val="00146074"/>
    <w:rsid w:val="00146573"/>
    <w:rsid w:val="00146F25"/>
    <w:rsid w:val="00147BF4"/>
    <w:rsid w:val="00147FAD"/>
    <w:rsid w:val="00150144"/>
    <w:rsid w:val="00150473"/>
    <w:rsid w:val="00151FEC"/>
    <w:rsid w:val="001522D4"/>
    <w:rsid w:val="00153368"/>
    <w:rsid w:val="001533F2"/>
    <w:rsid w:val="001538F3"/>
    <w:rsid w:val="00153E46"/>
    <w:rsid w:val="00155316"/>
    <w:rsid w:val="0015589E"/>
    <w:rsid w:val="00155BC7"/>
    <w:rsid w:val="0015606B"/>
    <w:rsid w:val="00156452"/>
    <w:rsid w:val="00156D9A"/>
    <w:rsid w:val="00157471"/>
    <w:rsid w:val="0015781A"/>
    <w:rsid w:val="00160BB6"/>
    <w:rsid w:val="0016133F"/>
    <w:rsid w:val="00161DD9"/>
    <w:rsid w:val="00161F72"/>
    <w:rsid w:val="00161FC0"/>
    <w:rsid w:val="00162193"/>
    <w:rsid w:val="001626F4"/>
    <w:rsid w:val="00162C6F"/>
    <w:rsid w:val="00162CD6"/>
    <w:rsid w:val="0016307E"/>
    <w:rsid w:val="001631D3"/>
    <w:rsid w:val="00163550"/>
    <w:rsid w:val="00163745"/>
    <w:rsid w:val="00165303"/>
    <w:rsid w:val="0016591D"/>
    <w:rsid w:val="00166BA3"/>
    <w:rsid w:val="00166BFE"/>
    <w:rsid w:val="001671CF"/>
    <w:rsid w:val="00167781"/>
    <w:rsid w:val="00167FB7"/>
    <w:rsid w:val="00170113"/>
    <w:rsid w:val="00170581"/>
    <w:rsid w:val="00170CF1"/>
    <w:rsid w:val="00171182"/>
    <w:rsid w:val="00171685"/>
    <w:rsid w:val="00171B31"/>
    <w:rsid w:val="00171F96"/>
    <w:rsid w:val="00172A1D"/>
    <w:rsid w:val="00172C71"/>
    <w:rsid w:val="00172DD5"/>
    <w:rsid w:val="00172E4A"/>
    <w:rsid w:val="0017327E"/>
    <w:rsid w:val="00173280"/>
    <w:rsid w:val="001732D7"/>
    <w:rsid w:val="0017348A"/>
    <w:rsid w:val="00173EE4"/>
    <w:rsid w:val="00174097"/>
    <w:rsid w:val="0017412F"/>
    <w:rsid w:val="00174E6A"/>
    <w:rsid w:val="00175359"/>
    <w:rsid w:val="001758EF"/>
    <w:rsid w:val="00175C33"/>
    <w:rsid w:val="00175E8D"/>
    <w:rsid w:val="001762BB"/>
    <w:rsid w:val="00176470"/>
    <w:rsid w:val="00176930"/>
    <w:rsid w:val="00177061"/>
    <w:rsid w:val="0017738B"/>
    <w:rsid w:val="001774D0"/>
    <w:rsid w:val="0018015C"/>
    <w:rsid w:val="0018090F"/>
    <w:rsid w:val="00180D6D"/>
    <w:rsid w:val="00181725"/>
    <w:rsid w:val="001823ED"/>
    <w:rsid w:val="00182D5C"/>
    <w:rsid w:val="0018364B"/>
    <w:rsid w:val="00183874"/>
    <w:rsid w:val="00183970"/>
    <w:rsid w:val="001840A2"/>
    <w:rsid w:val="001844DD"/>
    <w:rsid w:val="001851A9"/>
    <w:rsid w:val="00185896"/>
    <w:rsid w:val="00185AD6"/>
    <w:rsid w:val="001863CA"/>
    <w:rsid w:val="00186CBE"/>
    <w:rsid w:val="00187117"/>
    <w:rsid w:val="001871E6"/>
    <w:rsid w:val="0018786B"/>
    <w:rsid w:val="001879B0"/>
    <w:rsid w:val="00187CDC"/>
    <w:rsid w:val="0019000A"/>
    <w:rsid w:val="00190053"/>
    <w:rsid w:val="001900D8"/>
    <w:rsid w:val="00190332"/>
    <w:rsid w:val="0019112D"/>
    <w:rsid w:val="0019140B"/>
    <w:rsid w:val="001914A0"/>
    <w:rsid w:val="0019163B"/>
    <w:rsid w:val="00191F32"/>
    <w:rsid w:val="0019225E"/>
    <w:rsid w:val="00192ECD"/>
    <w:rsid w:val="001931DA"/>
    <w:rsid w:val="00193445"/>
    <w:rsid w:val="0019362F"/>
    <w:rsid w:val="001951C1"/>
    <w:rsid w:val="00195696"/>
    <w:rsid w:val="00195A8B"/>
    <w:rsid w:val="00195F09"/>
    <w:rsid w:val="0019615E"/>
    <w:rsid w:val="001967F1"/>
    <w:rsid w:val="00196AD3"/>
    <w:rsid w:val="00197C61"/>
    <w:rsid w:val="00197E8C"/>
    <w:rsid w:val="001A12AC"/>
    <w:rsid w:val="001A1770"/>
    <w:rsid w:val="001A1BBA"/>
    <w:rsid w:val="001A2046"/>
    <w:rsid w:val="001A2D94"/>
    <w:rsid w:val="001A3422"/>
    <w:rsid w:val="001A39F9"/>
    <w:rsid w:val="001A4248"/>
    <w:rsid w:val="001A42D6"/>
    <w:rsid w:val="001A4319"/>
    <w:rsid w:val="001A45A3"/>
    <w:rsid w:val="001A4DB5"/>
    <w:rsid w:val="001A566B"/>
    <w:rsid w:val="001A5DEA"/>
    <w:rsid w:val="001A6BE1"/>
    <w:rsid w:val="001A6DA6"/>
    <w:rsid w:val="001A789A"/>
    <w:rsid w:val="001B1506"/>
    <w:rsid w:val="001B1535"/>
    <w:rsid w:val="001B153B"/>
    <w:rsid w:val="001B379E"/>
    <w:rsid w:val="001B3919"/>
    <w:rsid w:val="001B4710"/>
    <w:rsid w:val="001B4969"/>
    <w:rsid w:val="001B49C7"/>
    <w:rsid w:val="001B4A1B"/>
    <w:rsid w:val="001B4AF4"/>
    <w:rsid w:val="001B4E55"/>
    <w:rsid w:val="001B5CEA"/>
    <w:rsid w:val="001B68B6"/>
    <w:rsid w:val="001B6D7F"/>
    <w:rsid w:val="001B7072"/>
    <w:rsid w:val="001B72BD"/>
    <w:rsid w:val="001C03B6"/>
    <w:rsid w:val="001C067E"/>
    <w:rsid w:val="001C2783"/>
    <w:rsid w:val="001C2D0D"/>
    <w:rsid w:val="001C2D29"/>
    <w:rsid w:val="001C332A"/>
    <w:rsid w:val="001C377A"/>
    <w:rsid w:val="001C414C"/>
    <w:rsid w:val="001C4448"/>
    <w:rsid w:val="001C4855"/>
    <w:rsid w:val="001C4C42"/>
    <w:rsid w:val="001C5342"/>
    <w:rsid w:val="001C58C4"/>
    <w:rsid w:val="001C5B12"/>
    <w:rsid w:val="001C5CD2"/>
    <w:rsid w:val="001C60CD"/>
    <w:rsid w:val="001C60D0"/>
    <w:rsid w:val="001C635A"/>
    <w:rsid w:val="001C6F8D"/>
    <w:rsid w:val="001D01A1"/>
    <w:rsid w:val="001D0594"/>
    <w:rsid w:val="001D1CB0"/>
    <w:rsid w:val="001D1FAA"/>
    <w:rsid w:val="001D269E"/>
    <w:rsid w:val="001D29B8"/>
    <w:rsid w:val="001D30AD"/>
    <w:rsid w:val="001D3B2A"/>
    <w:rsid w:val="001D43FB"/>
    <w:rsid w:val="001D48BA"/>
    <w:rsid w:val="001D48FE"/>
    <w:rsid w:val="001D49AA"/>
    <w:rsid w:val="001D4CDB"/>
    <w:rsid w:val="001D5283"/>
    <w:rsid w:val="001D7819"/>
    <w:rsid w:val="001D7969"/>
    <w:rsid w:val="001E0A41"/>
    <w:rsid w:val="001E0D70"/>
    <w:rsid w:val="001E0F31"/>
    <w:rsid w:val="001E1138"/>
    <w:rsid w:val="001E16D1"/>
    <w:rsid w:val="001E1941"/>
    <w:rsid w:val="001E1C4C"/>
    <w:rsid w:val="001E1CCF"/>
    <w:rsid w:val="001E2099"/>
    <w:rsid w:val="001E2175"/>
    <w:rsid w:val="001E2B7F"/>
    <w:rsid w:val="001E32B6"/>
    <w:rsid w:val="001E3E01"/>
    <w:rsid w:val="001E4B70"/>
    <w:rsid w:val="001E5175"/>
    <w:rsid w:val="001E52F0"/>
    <w:rsid w:val="001E54C9"/>
    <w:rsid w:val="001E60A9"/>
    <w:rsid w:val="001E6432"/>
    <w:rsid w:val="001E6E98"/>
    <w:rsid w:val="001E70B9"/>
    <w:rsid w:val="001E739D"/>
    <w:rsid w:val="001E7866"/>
    <w:rsid w:val="001E796F"/>
    <w:rsid w:val="001E7D33"/>
    <w:rsid w:val="001F017C"/>
    <w:rsid w:val="001F029C"/>
    <w:rsid w:val="001F03FC"/>
    <w:rsid w:val="001F0DCE"/>
    <w:rsid w:val="001F0E2D"/>
    <w:rsid w:val="001F1014"/>
    <w:rsid w:val="001F1054"/>
    <w:rsid w:val="001F141B"/>
    <w:rsid w:val="001F176E"/>
    <w:rsid w:val="001F271D"/>
    <w:rsid w:val="001F2AF6"/>
    <w:rsid w:val="001F2EB3"/>
    <w:rsid w:val="001F4535"/>
    <w:rsid w:val="001F5286"/>
    <w:rsid w:val="001F5687"/>
    <w:rsid w:val="001F5F17"/>
    <w:rsid w:val="001F5FB2"/>
    <w:rsid w:val="001F6287"/>
    <w:rsid w:val="001F6662"/>
    <w:rsid w:val="001F6930"/>
    <w:rsid w:val="001F6CFF"/>
    <w:rsid w:val="001F7D9F"/>
    <w:rsid w:val="001F7EF6"/>
    <w:rsid w:val="0020059B"/>
    <w:rsid w:val="00201DE1"/>
    <w:rsid w:val="002028F3"/>
    <w:rsid w:val="00202AE9"/>
    <w:rsid w:val="00202CDE"/>
    <w:rsid w:val="002044F6"/>
    <w:rsid w:val="00204637"/>
    <w:rsid w:val="00204B16"/>
    <w:rsid w:val="0020523C"/>
    <w:rsid w:val="0020571C"/>
    <w:rsid w:val="002059A5"/>
    <w:rsid w:val="002059C9"/>
    <w:rsid w:val="002064E0"/>
    <w:rsid w:val="0020662A"/>
    <w:rsid w:val="0020712F"/>
    <w:rsid w:val="00207380"/>
    <w:rsid w:val="00210437"/>
    <w:rsid w:val="00210648"/>
    <w:rsid w:val="00210B45"/>
    <w:rsid w:val="00210BD7"/>
    <w:rsid w:val="00210D54"/>
    <w:rsid w:val="00210FE3"/>
    <w:rsid w:val="00211EF7"/>
    <w:rsid w:val="002125F1"/>
    <w:rsid w:val="00213B44"/>
    <w:rsid w:val="00213E51"/>
    <w:rsid w:val="00213F9A"/>
    <w:rsid w:val="002144DF"/>
    <w:rsid w:val="00214C1D"/>
    <w:rsid w:val="00216A01"/>
    <w:rsid w:val="00216AE0"/>
    <w:rsid w:val="0021725E"/>
    <w:rsid w:val="002172DB"/>
    <w:rsid w:val="00217891"/>
    <w:rsid w:val="002201CD"/>
    <w:rsid w:val="002206E1"/>
    <w:rsid w:val="0022072F"/>
    <w:rsid w:val="00221343"/>
    <w:rsid w:val="00221817"/>
    <w:rsid w:val="00221C1B"/>
    <w:rsid w:val="00222337"/>
    <w:rsid w:val="002229D2"/>
    <w:rsid w:val="00224310"/>
    <w:rsid w:val="002243B3"/>
    <w:rsid w:val="00224BCE"/>
    <w:rsid w:val="00224CD8"/>
    <w:rsid w:val="002251A5"/>
    <w:rsid w:val="002251C2"/>
    <w:rsid w:val="00225FF3"/>
    <w:rsid w:val="00226252"/>
    <w:rsid w:val="002263EF"/>
    <w:rsid w:val="002266B1"/>
    <w:rsid w:val="002266B4"/>
    <w:rsid w:val="00226900"/>
    <w:rsid w:val="00227040"/>
    <w:rsid w:val="002305CA"/>
    <w:rsid w:val="00230813"/>
    <w:rsid w:val="0023180E"/>
    <w:rsid w:val="00231AF6"/>
    <w:rsid w:val="00231D3D"/>
    <w:rsid w:val="00231FAA"/>
    <w:rsid w:val="00231FDB"/>
    <w:rsid w:val="002325AD"/>
    <w:rsid w:val="0023261A"/>
    <w:rsid w:val="00232BA3"/>
    <w:rsid w:val="002333E9"/>
    <w:rsid w:val="00233786"/>
    <w:rsid w:val="002338A2"/>
    <w:rsid w:val="0023459E"/>
    <w:rsid w:val="00234712"/>
    <w:rsid w:val="00235170"/>
    <w:rsid w:val="00235421"/>
    <w:rsid w:val="00235EB7"/>
    <w:rsid w:val="00236110"/>
    <w:rsid w:val="00237383"/>
    <w:rsid w:val="0023781A"/>
    <w:rsid w:val="002426AE"/>
    <w:rsid w:val="00243773"/>
    <w:rsid w:val="00243BF0"/>
    <w:rsid w:val="00244BFC"/>
    <w:rsid w:val="00244E88"/>
    <w:rsid w:val="00245180"/>
    <w:rsid w:val="0024569F"/>
    <w:rsid w:val="0024576D"/>
    <w:rsid w:val="002458F7"/>
    <w:rsid w:val="00246087"/>
    <w:rsid w:val="00246177"/>
    <w:rsid w:val="0024625D"/>
    <w:rsid w:val="0024656C"/>
    <w:rsid w:val="002466BD"/>
    <w:rsid w:val="00246744"/>
    <w:rsid w:val="00247419"/>
    <w:rsid w:val="002474A1"/>
    <w:rsid w:val="00247BD0"/>
    <w:rsid w:val="00250494"/>
    <w:rsid w:val="002507CF"/>
    <w:rsid w:val="00250AD3"/>
    <w:rsid w:val="002519C2"/>
    <w:rsid w:val="00251A15"/>
    <w:rsid w:val="00252211"/>
    <w:rsid w:val="00252340"/>
    <w:rsid w:val="002530C3"/>
    <w:rsid w:val="0025340C"/>
    <w:rsid w:val="002539D3"/>
    <w:rsid w:val="002543B4"/>
    <w:rsid w:val="0025449E"/>
    <w:rsid w:val="0025496D"/>
    <w:rsid w:val="00255895"/>
    <w:rsid w:val="00255995"/>
    <w:rsid w:val="002569D2"/>
    <w:rsid w:val="00256BB8"/>
    <w:rsid w:val="00257A57"/>
    <w:rsid w:val="002600F6"/>
    <w:rsid w:val="0026085F"/>
    <w:rsid w:val="00260D31"/>
    <w:rsid w:val="0026145F"/>
    <w:rsid w:val="00261D6A"/>
    <w:rsid w:val="00262296"/>
    <w:rsid w:val="002622E6"/>
    <w:rsid w:val="002624E7"/>
    <w:rsid w:val="0026295A"/>
    <w:rsid w:val="00263677"/>
    <w:rsid w:val="00263678"/>
    <w:rsid w:val="00263D47"/>
    <w:rsid w:val="00263DF2"/>
    <w:rsid w:val="00264CA1"/>
    <w:rsid w:val="00264D84"/>
    <w:rsid w:val="0026545B"/>
    <w:rsid w:val="0026568B"/>
    <w:rsid w:val="00266862"/>
    <w:rsid w:val="00266C49"/>
    <w:rsid w:val="002671A0"/>
    <w:rsid w:val="002673CE"/>
    <w:rsid w:val="00267EF6"/>
    <w:rsid w:val="0027029D"/>
    <w:rsid w:val="00270C4F"/>
    <w:rsid w:val="00270E9D"/>
    <w:rsid w:val="0027114D"/>
    <w:rsid w:val="002717B9"/>
    <w:rsid w:val="00272733"/>
    <w:rsid w:val="00272FEA"/>
    <w:rsid w:val="00273223"/>
    <w:rsid w:val="002736BA"/>
    <w:rsid w:val="00273CF9"/>
    <w:rsid w:val="00273D57"/>
    <w:rsid w:val="00273F37"/>
    <w:rsid w:val="00273FD4"/>
    <w:rsid w:val="002740CF"/>
    <w:rsid w:val="00275166"/>
    <w:rsid w:val="002755CF"/>
    <w:rsid w:val="00275B24"/>
    <w:rsid w:val="002760C0"/>
    <w:rsid w:val="00276248"/>
    <w:rsid w:val="00276866"/>
    <w:rsid w:val="002769A3"/>
    <w:rsid w:val="00276BFA"/>
    <w:rsid w:val="002773FB"/>
    <w:rsid w:val="00277771"/>
    <w:rsid w:val="00277FB2"/>
    <w:rsid w:val="002803B3"/>
    <w:rsid w:val="00280835"/>
    <w:rsid w:val="00280BB6"/>
    <w:rsid w:val="00281527"/>
    <w:rsid w:val="00281C9D"/>
    <w:rsid w:val="00281E27"/>
    <w:rsid w:val="00281FBC"/>
    <w:rsid w:val="0028211D"/>
    <w:rsid w:val="002826BA"/>
    <w:rsid w:val="0028279A"/>
    <w:rsid w:val="00283CDD"/>
    <w:rsid w:val="00283F90"/>
    <w:rsid w:val="00284BC4"/>
    <w:rsid w:val="00284C7B"/>
    <w:rsid w:val="00284F15"/>
    <w:rsid w:val="0028501E"/>
    <w:rsid w:val="00285174"/>
    <w:rsid w:val="0028543A"/>
    <w:rsid w:val="00285AD5"/>
    <w:rsid w:val="00286F0B"/>
    <w:rsid w:val="002873E8"/>
    <w:rsid w:val="00287885"/>
    <w:rsid w:val="002925E9"/>
    <w:rsid w:val="00292612"/>
    <w:rsid w:val="00293BBD"/>
    <w:rsid w:val="00293CC9"/>
    <w:rsid w:val="00294077"/>
    <w:rsid w:val="002941CF"/>
    <w:rsid w:val="002943D1"/>
    <w:rsid w:val="002948A3"/>
    <w:rsid w:val="00294AD3"/>
    <w:rsid w:val="002952FB"/>
    <w:rsid w:val="00295363"/>
    <w:rsid w:val="00295909"/>
    <w:rsid w:val="00295B72"/>
    <w:rsid w:val="00296531"/>
    <w:rsid w:val="00297748"/>
    <w:rsid w:val="00297BA5"/>
    <w:rsid w:val="00297C69"/>
    <w:rsid w:val="002A03A2"/>
    <w:rsid w:val="002A1025"/>
    <w:rsid w:val="002A11D2"/>
    <w:rsid w:val="002A14B6"/>
    <w:rsid w:val="002A163C"/>
    <w:rsid w:val="002A1CF2"/>
    <w:rsid w:val="002A1D45"/>
    <w:rsid w:val="002A1FB7"/>
    <w:rsid w:val="002A21F6"/>
    <w:rsid w:val="002A435B"/>
    <w:rsid w:val="002A493B"/>
    <w:rsid w:val="002A4AB1"/>
    <w:rsid w:val="002A599D"/>
    <w:rsid w:val="002A6256"/>
    <w:rsid w:val="002A6AAC"/>
    <w:rsid w:val="002A750D"/>
    <w:rsid w:val="002A7FEA"/>
    <w:rsid w:val="002B026C"/>
    <w:rsid w:val="002B0796"/>
    <w:rsid w:val="002B0D24"/>
    <w:rsid w:val="002B0D5F"/>
    <w:rsid w:val="002B0FC0"/>
    <w:rsid w:val="002B128E"/>
    <w:rsid w:val="002B13CC"/>
    <w:rsid w:val="002B1D7A"/>
    <w:rsid w:val="002B24D6"/>
    <w:rsid w:val="002B31D7"/>
    <w:rsid w:val="002B4338"/>
    <w:rsid w:val="002B45A6"/>
    <w:rsid w:val="002B4C84"/>
    <w:rsid w:val="002B671D"/>
    <w:rsid w:val="002B6A7C"/>
    <w:rsid w:val="002B6EB7"/>
    <w:rsid w:val="002B70BB"/>
    <w:rsid w:val="002B7855"/>
    <w:rsid w:val="002C01F5"/>
    <w:rsid w:val="002C060C"/>
    <w:rsid w:val="002C068F"/>
    <w:rsid w:val="002C0BEE"/>
    <w:rsid w:val="002C1695"/>
    <w:rsid w:val="002C208C"/>
    <w:rsid w:val="002C260B"/>
    <w:rsid w:val="002C3239"/>
    <w:rsid w:val="002C35DB"/>
    <w:rsid w:val="002C3A79"/>
    <w:rsid w:val="002C402F"/>
    <w:rsid w:val="002C4180"/>
    <w:rsid w:val="002C462A"/>
    <w:rsid w:val="002C482A"/>
    <w:rsid w:val="002C5677"/>
    <w:rsid w:val="002C5BF6"/>
    <w:rsid w:val="002C5D81"/>
    <w:rsid w:val="002C630F"/>
    <w:rsid w:val="002C6CE6"/>
    <w:rsid w:val="002C739A"/>
    <w:rsid w:val="002C7876"/>
    <w:rsid w:val="002C796D"/>
    <w:rsid w:val="002C7D3B"/>
    <w:rsid w:val="002D20E5"/>
    <w:rsid w:val="002D2954"/>
    <w:rsid w:val="002D29AE"/>
    <w:rsid w:val="002D2B88"/>
    <w:rsid w:val="002D3E20"/>
    <w:rsid w:val="002D3EFD"/>
    <w:rsid w:val="002D4335"/>
    <w:rsid w:val="002D4358"/>
    <w:rsid w:val="002D455F"/>
    <w:rsid w:val="002D45F5"/>
    <w:rsid w:val="002D4D80"/>
    <w:rsid w:val="002D5A51"/>
    <w:rsid w:val="002D685E"/>
    <w:rsid w:val="002D68CA"/>
    <w:rsid w:val="002D6ED3"/>
    <w:rsid w:val="002D7656"/>
    <w:rsid w:val="002D7ED2"/>
    <w:rsid w:val="002E070E"/>
    <w:rsid w:val="002E0A82"/>
    <w:rsid w:val="002E1153"/>
    <w:rsid w:val="002E1790"/>
    <w:rsid w:val="002E1D68"/>
    <w:rsid w:val="002E1F95"/>
    <w:rsid w:val="002E2010"/>
    <w:rsid w:val="002E216C"/>
    <w:rsid w:val="002E3428"/>
    <w:rsid w:val="002E3681"/>
    <w:rsid w:val="002E45B6"/>
    <w:rsid w:val="002E4715"/>
    <w:rsid w:val="002E58FF"/>
    <w:rsid w:val="002E5C06"/>
    <w:rsid w:val="002E65CA"/>
    <w:rsid w:val="002E6F00"/>
    <w:rsid w:val="002E759D"/>
    <w:rsid w:val="002E78FE"/>
    <w:rsid w:val="002F074A"/>
    <w:rsid w:val="002F09F6"/>
    <w:rsid w:val="002F0A1B"/>
    <w:rsid w:val="002F142B"/>
    <w:rsid w:val="002F17CD"/>
    <w:rsid w:val="002F1FEA"/>
    <w:rsid w:val="002F2A12"/>
    <w:rsid w:val="002F382B"/>
    <w:rsid w:val="002F3BE0"/>
    <w:rsid w:val="002F3CC1"/>
    <w:rsid w:val="002F4572"/>
    <w:rsid w:val="002F493B"/>
    <w:rsid w:val="002F5285"/>
    <w:rsid w:val="002F5767"/>
    <w:rsid w:val="002F6881"/>
    <w:rsid w:val="002F6C68"/>
    <w:rsid w:val="002F72E8"/>
    <w:rsid w:val="002F74AC"/>
    <w:rsid w:val="002F76C9"/>
    <w:rsid w:val="002F7DA9"/>
    <w:rsid w:val="0030022C"/>
    <w:rsid w:val="00300A59"/>
    <w:rsid w:val="00301224"/>
    <w:rsid w:val="003015BE"/>
    <w:rsid w:val="003016EF"/>
    <w:rsid w:val="003027F8"/>
    <w:rsid w:val="0030280A"/>
    <w:rsid w:val="00302915"/>
    <w:rsid w:val="0030313C"/>
    <w:rsid w:val="00303387"/>
    <w:rsid w:val="00303CA5"/>
    <w:rsid w:val="003041AB"/>
    <w:rsid w:val="003048F2"/>
    <w:rsid w:val="003049F5"/>
    <w:rsid w:val="00304D56"/>
    <w:rsid w:val="00305492"/>
    <w:rsid w:val="00305B4A"/>
    <w:rsid w:val="00305C6E"/>
    <w:rsid w:val="003072FD"/>
    <w:rsid w:val="00307C29"/>
    <w:rsid w:val="00310781"/>
    <w:rsid w:val="00310B18"/>
    <w:rsid w:val="00310E3D"/>
    <w:rsid w:val="0031196A"/>
    <w:rsid w:val="003121D8"/>
    <w:rsid w:val="003127C9"/>
    <w:rsid w:val="0031319C"/>
    <w:rsid w:val="00314628"/>
    <w:rsid w:val="00314C6D"/>
    <w:rsid w:val="00315A0D"/>
    <w:rsid w:val="00316231"/>
    <w:rsid w:val="0031638C"/>
    <w:rsid w:val="00316A86"/>
    <w:rsid w:val="00316D8A"/>
    <w:rsid w:val="00316D99"/>
    <w:rsid w:val="0031790B"/>
    <w:rsid w:val="00317D7E"/>
    <w:rsid w:val="003204A2"/>
    <w:rsid w:val="00321DA5"/>
    <w:rsid w:val="00322248"/>
    <w:rsid w:val="003226A1"/>
    <w:rsid w:val="00323A60"/>
    <w:rsid w:val="00324D68"/>
    <w:rsid w:val="00325CAA"/>
    <w:rsid w:val="00325EAF"/>
    <w:rsid w:val="0032690C"/>
    <w:rsid w:val="003276E4"/>
    <w:rsid w:val="00327E14"/>
    <w:rsid w:val="003305BA"/>
    <w:rsid w:val="0033259F"/>
    <w:rsid w:val="00333CF7"/>
    <w:rsid w:val="003346C9"/>
    <w:rsid w:val="003349D2"/>
    <w:rsid w:val="003355DC"/>
    <w:rsid w:val="00335802"/>
    <w:rsid w:val="00335E19"/>
    <w:rsid w:val="00336055"/>
    <w:rsid w:val="0033635B"/>
    <w:rsid w:val="0033638A"/>
    <w:rsid w:val="00336545"/>
    <w:rsid w:val="00336835"/>
    <w:rsid w:val="00336C61"/>
    <w:rsid w:val="00336D15"/>
    <w:rsid w:val="00336D63"/>
    <w:rsid w:val="00337080"/>
    <w:rsid w:val="003378AB"/>
    <w:rsid w:val="00337D6A"/>
    <w:rsid w:val="00337DB3"/>
    <w:rsid w:val="00337DF1"/>
    <w:rsid w:val="00340164"/>
    <w:rsid w:val="003403F4"/>
    <w:rsid w:val="003405A1"/>
    <w:rsid w:val="003405CF"/>
    <w:rsid w:val="003414A8"/>
    <w:rsid w:val="00342075"/>
    <w:rsid w:val="0034236E"/>
    <w:rsid w:val="00342397"/>
    <w:rsid w:val="00343343"/>
    <w:rsid w:val="00343A82"/>
    <w:rsid w:val="003440EC"/>
    <w:rsid w:val="003444EA"/>
    <w:rsid w:val="00344A53"/>
    <w:rsid w:val="00344C5E"/>
    <w:rsid w:val="00344EA2"/>
    <w:rsid w:val="003458BF"/>
    <w:rsid w:val="00345F07"/>
    <w:rsid w:val="003463EF"/>
    <w:rsid w:val="003500A2"/>
    <w:rsid w:val="003508FA"/>
    <w:rsid w:val="00350D50"/>
    <w:rsid w:val="00350F2A"/>
    <w:rsid w:val="0035192D"/>
    <w:rsid w:val="00352456"/>
    <w:rsid w:val="003535E7"/>
    <w:rsid w:val="00353636"/>
    <w:rsid w:val="00354D2F"/>
    <w:rsid w:val="0035673C"/>
    <w:rsid w:val="0035759B"/>
    <w:rsid w:val="00360685"/>
    <w:rsid w:val="00361E41"/>
    <w:rsid w:val="003623AB"/>
    <w:rsid w:val="003638A3"/>
    <w:rsid w:val="00363FC9"/>
    <w:rsid w:val="00364319"/>
    <w:rsid w:val="0036436F"/>
    <w:rsid w:val="0036563B"/>
    <w:rsid w:val="00365F8F"/>
    <w:rsid w:val="00366224"/>
    <w:rsid w:val="00366A51"/>
    <w:rsid w:val="003673A2"/>
    <w:rsid w:val="003673E0"/>
    <w:rsid w:val="00367652"/>
    <w:rsid w:val="003678E9"/>
    <w:rsid w:val="00367A01"/>
    <w:rsid w:val="00367B9A"/>
    <w:rsid w:val="003708F3"/>
    <w:rsid w:val="00370DDE"/>
    <w:rsid w:val="003715C6"/>
    <w:rsid w:val="00372218"/>
    <w:rsid w:val="003729EA"/>
    <w:rsid w:val="00372FD9"/>
    <w:rsid w:val="00373B82"/>
    <w:rsid w:val="00374253"/>
    <w:rsid w:val="003742D1"/>
    <w:rsid w:val="00374D24"/>
    <w:rsid w:val="00374D33"/>
    <w:rsid w:val="003751C4"/>
    <w:rsid w:val="0037527F"/>
    <w:rsid w:val="003757E7"/>
    <w:rsid w:val="00375B35"/>
    <w:rsid w:val="00375F24"/>
    <w:rsid w:val="0037696D"/>
    <w:rsid w:val="00376C52"/>
    <w:rsid w:val="00377C73"/>
    <w:rsid w:val="00377EB9"/>
    <w:rsid w:val="00380DAF"/>
    <w:rsid w:val="00380E1F"/>
    <w:rsid w:val="003814C6"/>
    <w:rsid w:val="00381799"/>
    <w:rsid w:val="0038181C"/>
    <w:rsid w:val="003818FD"/>
    <w:rsid w:val="00381CA6"/>
    <w:rsid w:val="00382402"/>
    <w:rsid w:val="003827C7"/>
    <w:rsid w:val="00382C33"/>
    <w:rsid w:val="003830EB"/>
    <w:rsid w:val="003831EE"/>
    <w:rsid w:val="00383EBE"/>
    <w:rsid w:val="003843DA"/>
    <w:rsid w:val="00384D97"/>
    <w:rsid w:val="00385012"/>
    <w:rsid w:val="00385098"/>
    <w:rsid w:val="003859A3"/>
    <w:rsid w:val="00385B1B"/>
    <w:rsid w:val="0038613F"/>
    <w:rsid w:val="00387D39"/>
    <w:rsid w:val="0039055F"/>
    <w:rsid w:val="003905FF"/>
    <w:rsid w:val="0039094D"/>
    <w:rsid w:val="00390DA6"/>
    <w:rsid w:val="00391458"/>
    <w:rsid w:val="00391E8B"/>
    <w:rsid w:val="003937B9"/>
    <w:rsid w:val="003938B2"/>
    <w:rsid w:val="0039394F"/>
    <w:rsid w:val="003941B3"/>
    <w:rsid w:val="00394541"/>
    <w:rsid w:val="00394989"/>
    <w:rsid w:val="00395370"/>
    <w:rsid w:val="00395622"/>
    <w:rsid w:val="00396100"/>
    <w:rsid w:val="003963F3"/>
    <w:rsid w:val="00396508"/>
    <w:rsid w:val="0039674F"/>
    <w:rsid w:val="00397983"/>
    <w:rsid w:val="00397C7C"/>
    <w:rsid w:val="003A011F"/>
    <w:rsid w:val="003A05F5"/>
    <w:rsid w:val="003A1156"/>
    <w:rsid w:val="003A15AD"/>
    <w:rsid w:val="003A1AF7"/>
    <w:rsid w:val="003A1E9F"/>
    <w:rsid w:val="003A2206"/>
    <w:rsid w:val="003A282A"/>
    <w:rsid w:val="003A291B"/>
    <w:rsid w:val="003A2C56"/>
    <w:rsid w:val="003A2CD5"/>
    <w:rsid w:val="003A2DC4"/>
    <w:rsid w:val="003A302B"/>
    <w:rsid w:val="003A376E"/>
    <w:rsid w:val="003A4073"/>
    <w:rsid w:val="003A41D0"/>
    <w:rsid w:val="003A438E"/>
    <w:rsid w:val="003A4798"/>
    <w:rsid w:val="003A4FAC"/>
    <w:rsid w:val="003A5F94"/>
    <w:rsid w:val="003A625A"/>
    <w:rsid w:val="003A6653"/>
    <w:rsid w:val="003A67D2"/>
    <w:rsid w:val="003A75D2"/>
    <w:rsid w:val="003A7663"/>
    <w:rsid w:val="003A79E9"/>
    <w:rsid w:val="003A7F7C"/>
    <w:rsid w:val="003B026A"/>
    <w:rsid w:val="003B15E6"/>
    <w:rsid w:val="003B1B7C"/>
    <w:rsid w:val="003B2189"/>
    <w:rsid w:val="003B261D"/>
    <w:rsid w:val="003B315F"/>
    <w:rsid w:val="003B32B6"/>
    <w:rsid w:val="003B35F6"/>
    <w:rsid w:val="003B38C9"/>
    <w:rsid w:val="003B3A18"/>
    <w:rsid w:val="003B414A"/>
    <w:rsid w:val="003B4166"/>
    <w:rsid w:val="003B41B5"/>
    <w:rsid w:val="003B425C"/>
    <w:rsid w:val="003B432C"/>
    <w:rsid w:val="003B463B"/>
    <w:rsid w:val="003B5ABF"/>
    <w:rsid w:val="003B5EC7"/>
    <w:rsid w:val="003B6E9F"/>
    <w:rsid w:val="003B705A"/>
    <w:rsid w:val="003B73BA"/>
    <w:rsid w:val="003C06C2"/>
    <w:rsid w:val="003C06C9"/>
    <w:rsid w:val="003C0BBD"/>
    <w:rsid w:val="003C0CFA"/>
    <w:rsid w:val="003C10B7"/>
    <w:rsid w:val="003C1CCB"/>
    <w:rsid w:val="003C203E"/>
    <w:rsid w:val="003C26CA"/>
    <w:rsid w:val="003C2A5F"/>
    <w:rsid w:val="003C2C7F"/>
    <w:rsid w:val="003C2F5F"/>
    <w:rsid w:val="003C310F"/>
    <w:rsid w:val="003C400D"/>
    <w:rsid w:val="003C4247"/>
    <w:rsid w:val="003C53D8"/>
    <w:rsid w:val="003C54EC"/>
    <w:rsid w:val="003C5814"/>
    <w:rsid w:val="003C5884"/>
    <w:rsid w:val="003C5AD7"/>
    <w:rsid w:val="003C5C92"/>
    <w:rsid w:val="003C5CD7"/>
    <w:rsid w:val="003C674C"/>
    <w:rsid w:val="003C675D"/>
    <w:rsid w:val="003C67C0"/>
    <w:rsid w:val="003C6E41"/>
    <w:rsid w:val="003C75C0"/>
    <w:rsid w:val="003C79D7"/>
    <w:rsid w:val="003C79E2"/>
    <w:rsid w:val="003D17D8"/>
    <w:rsid w:val="003D1A69"/>
    <w:rsid w:val="003D23E6"/>
    <w:rsid w:val="003D24A5"/>
    <w:rsid w:val="003D391D"/>
    <w:rsid w:val="003D3C1C"/>
    <w:rsid w:val="003D453E"/>
    <w:rsid w:val="003D4A7C"/>
    <w:rsid w:val="003D4AE5"/>
    <w:rsid w:val="003D5516"/>
    <w:rsid w:val="003D640D"/>
    <w:rsid w:val="003D6446"/>
    <w:rsid w:val="003D666D"/>
    <w:rsid w:val="003D66DE"/>
    <w:rsid w:val="003D6BF1"/>
    <w:rsid w:val="003D6F58"/>
    <w:rsid w:val="003D7E38"/>
    <w:rsid w:val="003D7FDA"/>
    <w:rsid w:val="003E0BC6"/>
    <w:rsid w:val="003E0CB3"/>
    <w:rsid w:val="003E100B"/>
    <w:rsid w:val="003E1350"/>
    <w:rsid w:val="003E1741"/>
    <w:rsid w:val="003E3B7F"/>
    <w:rsid w:val="003E3CEE"/>
    <w:rsid w:val="003E3D3A"/>
    <w:rsid w:val="003E4658"/>
    <w:rsid w:val="003E4DA5"/>
    <w:rsid w:val="003E4EB0"/>
    <w:rsid w:val="003E521A"/>
    <w:rsid w:val="003E5BA3"/>
    <w:rsid w:val="003E5D1C"/>
    <w:rsid w:val="003E6251"/>
    <w:rsid w:val="003E6D10"/>
    <w:rsid w:val="003E72C5"/>
    <w:rsid w:val="003F06B0"/>
    <w:rsid w:val="003F0C7D"/>
    <w:rsid w:val="003F0E25"/>
    <w:rsid w:val="003F1055"/>
    <w:rsid w:val="003F2C3E"/>
    <w:rsid w:val="003F2CA2"/>
    <w:rsid w:val="003F3214"/>
    <w:rsid w:val="003F558F"/>
    <w:rsid w:val="003F59D9"/>
    <w:rsid w:val="003F5E95"/>
    <w:rsid w:val="003F6179"/>
    <w:rsid w:val="003F6196"/>
    <w:rsid w:val="003F62D4"/>
    <w:rsid w:val="003F69EE"/>
    <w:rsid w:val="003F770C"/>
    <w:rsid w:val="00400B65"/>
    <w:rsid w:val="00400E5D"/>
    <w:rsid w:val="00401B3A"/>
    <w:rsid w:val="004020B8"/>
    <w:rsid w:val="004030F5"/>
    <w:rsid w:val="00403EB7"/>
    <w:rsid w:val="00404957"/>
    <w:rsid w:val="0040708C"/>
    <w:rsid w:val="00410B2A"/>
    <w:rsid w:val="00410BC2"/>
    <w:rsid w:val="0041113F"/>
    <w:rsid w:val="00411C55"/>
    <w:rsid w:val="004121B9"/>
    <w:rsid w:val="00412C3F"/>
    <w:rsid w:val="00413707"/>
    <w:rsid w:val="004146CB"/>
    <w:rsid w:val="00414924"/>
    <w:rsid w:val="00414AD3"/>
    <w:rsid w:val="0041542D"/>
    <w:rsid w:val="004154B9"/>
    <w:rsid w:val="004154D0"/>
    <w:rsid w:val="00415697"/>
    <w:rsid w:val="004163F0"/>
    <w:rsid w:val="00416909"/>
    <w:rsid w:val="00416C02"/>
    <w:rsid w:val="00416DD3"/>
    <w:rsid w:val="00416E31"/>
    <w:rsid w:val="00416E9A"/>
    <w:rsid w:val="00417258"/>
    <w:rsid w:val="00417389"/>
    <w:rsid w:val="00417994"/>
    <w:rsid w:val="00417C76"/>
    <w:rsid w:val="00420898"/>
    <w:rsid w:val="00420917"/>
    <w:rsid w:val="00421341"/>
    <w:rsid w:val="00421832"/>
    <w:rsid w:val="00421EB7"/>
    <w:rsid w:val="00422077"/>
    <w:rsid w:val="00422B21"/>
    <w:rsid w:val="00422CBE"/>
    <w:rsid w:val="00423DAE"/>
    <w:rsid w:val="004240BC"/>
    <w:rsid w:val="004240D0"/>
    <w:rsid w:val="0042415E"/>
    <w:rsid w:val="00424AB5"/>
    <w:rsid w:val="0042551F"/>
    <w:rsid w:val="0042605E"/>
    <w:rsid w:val="00426908"/>
    <w:rsid w:val="00426F51"/>
    <w:rsid w:val="004272DC"/>
    <w:rsid w:val="0043128F"/>
    <w:rsid w:val="00431A2E"/>
    <w:rsid w:val="0043207B"/>
    <w:rsid w:val="00433930"/>
    <w:rsid w:val="004340D9"/>
    <w:rsid w:val="0043567C"/>
    <w:rsid w:val="004356BD"/>
    <w:rsid w:val="004358DD"/>
    <w:rsid w:val="00435A24"/>
    <w:rsid w:val="00436279"/>
    <w:rsid w:val="004362FC"/>
    <w:rsid w:val="00436682"/>
    <w:rsid w:val="00436802"/>
    <w:rsid w:val="00436C4D"/>
    <w:rsid w:val="004375F6"/>
    <w:rsid w:val="00437862"/>
    <w:rsid w:val="004405DE"/>
    <w:rsid w:val="0044062A"/>
    <w:rsid w:val="00440AD5"/>
    <w:rsid w:val="004410F4"/>
    <w:rsid w:val="004411D5"/>
    <w:rsid w:val="00441E70"/>
    <w:rsid w:val="004446BE"/>
    <w:rsid w:val="004447F7"/>
    <w:rsid w:val="0044569A"/>
    <w:rsid w:val="00445F1C"/>
    <w:rsid w:val="00446027"/>
    <w:rsid w:val="00446135"/>
    <w:rsid w:val="00446189"/>
    <w:rsid w:val="00446303"/>
    <w:rsid w:val="004469C1"/>
    <w:rsid w:val="00446CBE"/>
    <w:rsid w:val="0044713F"/>
    <w:rsid w:val="0044764D"/>
    <w:rsid w:val="00447846"/>
    <w:rsid w:val="004478D8"/>
    <w:rsid w:val="00447DB2"/>
    <w:rsid w:val="00450197"/>
    <w:rsid w:val="0045062F"/>
    <w:rsid w:val="00450BC0"/>
    <w:rsid w:val="00450EA8"/>
    <w:rsid w:val="004512BE"/>
    <w:rsid w:val="0045140A"/>
    <w:rsid w:val="0045180D"/>
    <w:rsid w:val="0045182E"/>
    <w:rsid w:val="004520A4"/>
    <w:rsid w:val="0045223C"/>
    <w:rsid w:val="004527E8"/>
    <w:rsid w:val="00453971"/>
    <w:rsid w:val="00454212"/>
    <w:rsid w:val="0045459D"/>
    <w:rsid w:val="00454837"/>
    <w:rsid w:val="00454C43"/>
    <w:rsid w:val="00456ADF"/>
    <w:rsid w:val="00457251"/>
    <w:rsid w:val="00457BE8"/>
    <w:rsid w:val="00457EC2"/>
    <w:rsid w:val="0046003E"/>
    <w:rsid w:val="00460998"/>
    <w:rsid w:val="004617DF"/>
    <w:rsid w:val="00461AFE"/>
    <w:rsid w:val="00461B80"/>
    <w:rsid w:val="00461F9B"/>
    <w:rsid w:val="0046212B"/>
    <w:rsid w:val="004621EC"/>
    <w:rsid w:val="0046318F"/>
    <w:rsid w:val="00463DF3"/>
    <w:rsid w:val="00464009"/>
    <w:rsid w:val="0046402F"/>
    <w:rsid w:val="00464297"/>
    <w:rsid w:val="00464441"/>
    <w:rsid w:val="0046479A"/>
    <w:rsid w:val="0046486D"/>
    <w:rsid w:val="004648D7"/>
    <w:rsid w:val="00464B67"/>
    <w:rsid w:val="0046602C"/>
    <w:rsid w:val="0046638D"/>
    <w:rsid w:val="00466EC1"/>
    <w:rsid w:val="00467454"/>
    <w:rsid w:val="0047112B"/>
    <w:rsid w:val="00471307"/>
    <w:rsid w:val="00471F9A"/>
    <w:rsid w:val="004728A5"/>
    <w:rsid w:val="00472CC6"/>
    <w:rsid w:val="00472CDF"/>
    <w:rsid w:val="0047309B"/>
    <w:rsid w:val="004733CE"/>
    <w:rsid w:val="00473562"/>
    <w:rsid w:val="0047360B"/>
    <w:rsid w:val="00473C3F"/>
    <w:rsid w:val="00475294"/>
    <w:rsid w:val="0047623E"/>
    <w:rsid w:val="00477535"/>
    <w:rsid w:val="004778DB"/>
    <w:rsid w:val="00480485"/>
    <w:rsid w:val="00480FE4"/>
    <w:rsid w:val="00481D8C"/>
    <w:rsid w:val="00481E46"/>
    <w:rsid w:val="004820AF"/>
    <w:rsid w:val="0048256E"/>
    <w:rsid w:val="00483305"/>
    <w:rsid w:val="00483941"/>
    <w:rsid w:val="00483D0A"/>
    <w:rsid w:val="00484598"/>
    <w:rsid w:val="004845F4"/>
    <w:rsid w:val="00484E2A"/>
    <w:rsid w:val="00485442"/>
    <w:rsid w:val="00485471"/>
    <w:rsid w:val="00485AAA"/>
    <w:rsid w:val="004861AF"/>
    <w:rsid w:val="0048641E"/>
    <w:rsid w:val="00486448"/>
    <w:rsid w:val="004872BD"/>
    <w:rsid w:val="0048769D"/>
    <w:rsid w:val="004876E4"/>
    <w:rsid w:val="00490479"/>
    <w:rsid w:val="00490F44"/>
    <w:rsid w:val="00491177"/>
    <w:rsid w:val="00491885"/>
    <w:rsid w:val="00491EE5"/>
    <w:rsid w:val="00491EEA"/>
    <w:rsid w:val="00493776"/>
    <w:rsid w:val="0049378A"/>
    <w:rsid w:val="004958B4"/>
    <w:rsid w:val="00495D71"/>
    <w:rsid w:val="00495EFA"/>
    <w:rsid w:val="00496607"/>
    <w:rsid w:val="00496CDD"/>
    <w:rsid w:val="00496EA0"/>
    <w:rsid w:val="004972BD"/>
    <w:rsid w:val="00497B6A"/>
    <w:rsid w:val="00497EFF"/>
    <w:rsid w:val="004A04AA"/>
    <w:rsid w:val="004A07C4"/>
    <w:rsid w:val="004A0E3C"/>
    <w:rsid w:val="004A147F"/>
    <w:rsid w:val="004A1894"/>
    <w:rsid w:val="004A3C54"/>
    <w:rsid w:val="004A49C7"/>
    <w:rsid w:val="004A4FC9"/>
    <w:rsid w:val="004A601A"/>
    <w:rsid w:val="004A6101"/>
    <w:rsid w:val="004A6278"/>
    <w:rsid w:val="004A6758"/>
    <w:rsid w:val="004A6BB5"/>
    <w:rsid w:val="004A6BEE"/>
    <w:rsid w:val="004A6C4B"/>
    <w:rsid w:val="004A715A"/>
    <w:rsid w:val="004A767D"/>
    <w:rsid w:val="004A7BAE"/>
    <w:rsid w:val="004B07BC"/>
    <w:rsid w:val="004B2264"/>
    <w:rsid w:val="004B228E"/>
    <w:rsid w:val="004B2489"/>
    <w:rsid w:val="004B3FE8"/>
    <w:rsid w:val="004B4428"/>
    <w:rsid w:val="004B460B"/>
    <w:rsid w:val="004B4735"/>
    <w:rsid w:val="004B4748"/>
    <w:rsid w:val="004B4BF6"/>
    <w:rsid w:val="004B4EBF"/>
    <w:rsid w:val="004B516A"/>
    <w:rsid w:val="004B5ABA"/>
    <w:rsid w:val="004B5B85"/>
    <w:rsid w:val="004B5F5B"/>
    <w:rsid w:val="004B6278"/>
    <w:rsid w:val="004B6D57"/>
    <w:rsid w:val="004B6F2D"/>
    <w:rsid w:val="004B7065"/>
    <w:rsid w:val="004C0330"/>
    <w:rsid w:val="004C0EF9"/>
    <w:rsid w:val="004C1BFC"/>
    <w:rsid w:val="004C4007"/>
    <w:rsid w:val="004C4054"/>
    <w:rsid w:val="004C4EB9"/>
    <w:rsid w:val="004C5101"/>
    <w:rsid w:val="004C5786"/>
    <w:rsid w:val="004C583D"/>
    <w:rsid w:val="004C5964"/>
    <w:rsid w:val="004C5B5E"/>
    <w:rsid w:val="004C636C"/>
    <w:rsid w:val="004C6C60"/>
    <w:rsid w:val="004C6C7D"/>
    <w:rsid w:val="004C6D1C"/>
    <w:rsid w:val="004C7C48"/>
    <w:rsid w:val="004D116A"/>
    <w:rsid w:val="004D1FFA"/>
    <w:rsid w:val="004D228D"/>
    <w:rsid w:val="004D336F"/>
    <w:rsid w:val="004D3680"/>
    <w:rsid w:val="004D3D77"/>
    <w:rsid w:val="004D43DF"/>
    <w:rsid w:val="004D54F3"/>
    <w:rsid w:val="004D561D"/>
    <w:rsid w:val="004D5D47"/>
    <w:rsid w:val="004D5E8E"/>
    <w:rsid w:val="004D6297"/>
    <w:rsid w:val="004D641C"/>
    <w:rsid w:val="004D66D8"/>
    <w:rsid w:val="004D6D8C"/>
    <w:rsid w:val="004D6DB7"/>
    <w:rsid w:val="004D72C0"/>
    <w:rsid w:val="004D753A"/>
    <w:rsid w:val="004D7874"/>
    <w:rsid w:val="004E1545"/>
    <w:rsid w:val="004E182D"/>
    <w:rsid w:val="004E1DF8"/>
    <w:rsid w:val="004E252F"/>
    <w:rsid w:val="004E2541"/>
    <w:rsid w:val="004E296F"/>
    <w:rsid w:val="004E3835"/>
    <w:rsid w:val="004E3A7B"/>
    <w:rsid w:val="004E4B24"/>
    <w:rsid w:val="004E61FB"/>
    <w:rsid w:val="004E67C5"/>
    <w:rsid w:val="004E6DA0"/>
    <w:rsid w:val="004E6F51"/>
    <w:rsid w:val="004E728C"/>
    <w:rsid w:val="004E7790"/>
    <w:rsid w:val="004E7A5E"/>
    <w:rsid w:val="004E7A9C"/>
    <w:rsid w:val="004F0199"/>
    <w:rsid w:val="004F113D"/>
    <w:rsid w:val="004F1471"/>
    <w:rsid w:val="004F1865"/>
    <w:rsid w:val="004F189B"/>
    <w:rsid w:val="004F1B1C"/>
    <w:rsid w:val="004F35A5"/>
    <w:rsid w:val="004F4B49"/>
    <w:rsid w:val="004F68AF"/>
    <w:rsid w:val="004F6E8C"/>
    <w:rsid w:val="004F7503"/>
    <w:rsid w:val="004F7970"/>
    <w:rsid w:val="00501196"/>
    <w:rsid w:val="005019A8"/>
    <w:rsid w:val="00501A86"/>
    <w:rsid w:val="005024FC"/>
    <w:rsid w:val="005025A1"/>
    <w:rsid w:val="00502CFB"/>
    <w:rsid w:val="00502EF5"/>
    <w:rsid w:val="005030B9"/>
    <w:rsid w:val="005033F5"/>
    <w:rsid w:val="00503886"/>
    <w:rsid w:val="00503CBD"/>
    <w:rsid w:val="005043D6"/>
    <w:rsid w:val="00505A20"/>
    <w:rsid w:val="005067D0"/>
    <w:rsid w:val="0050682F"/>
    <w:rsid w:val="00506C00"/>
    <w:rsid w:val="00507008"/>
    <w:rsid w:val="00507558"/>
    <w:rsid w:val="00507C5D"/>
    <w:rsid w:val="00507D24"/>
    <w:rsid w:val="0051021D"/>
    <w:rsid w:val="00510B8C"/>
    <w:rsid w:val="00510F3A"/>
    <w:rsid w:val="0051363C"/>
    <w:rsid w:val="0051386A"/>
    <w:rsid w:val="00514B37"/>
    <w:rsid w:val="00514C84"/>
    <w:rsid w:val="005156A6"/>
    <w:rsid w:val="00516A2A"/>
    <w:rsid w:val="005175C3"/>
    <w:rsid w:val="00520489"/>
    <w:rsid w:val="00521A5D"/>
    <w:rsid w:val="00523590"/>
    <w:rsid w:val="00523738"/>
    <w:rsid w:val="0052425D"/>
    <w:rsid w:val="005249FD"/>
    <w:rsid w:val="00524EA8"/>
    <w:rsid w:val="00524F55"/>
    <w:rsid w:val="00525866"/>
    <w:rsid w:val="005265CA"/>
    <w:rsid w:val="005270BE"/>
    <w:rsid w:val="0052740D"/>
    <w:rsid w:val="005279D7"/>
    <w:rsid w:val="00527D14"/>
    <w:rsid w:val="00527FC0"/>
    <w:rsid w:val="005310F9"/>
    <w:rsid w:val="00531A79"/>
    <w:rsid w:val="00532AE3"/>
    <w:rsid w:val="00533350"/>
    <w:rsid w:val="005339B3"/>
    <w:rsid w:val="00533E91"/>
    <w:rsid w:val="00534370"/>
    <w:rsid w:val="005343F1"/>
    <w:rsid w:val="00534748"/>
    <w:rsid w:val="00534891"/>
    <w:rsid w:val="00534B25"/>
    <w:rsid w:val="00535102"/>
    <w:rsid w:val="005356F5"/>
    <w:rsid w:val="0053581B"/>
    <w:rsid w:val="00536029"/>
    <w:rsid w:val="005360CD"/>
    <w:rsid w:val="005369A3"/>
    <w:rsid w:val="00536CCE"/>
    <w:rsid w:val="00537B29"/>
    <w:rsid w:val="00540377"/>
    <w:rsid w:val="00541583"/>
    <w:rsid w:val="005418DC"/>
    <w:rsid w:val="00542503"/>
    <w:rsid w:val="00544243"/>
    <w:rsid w:val="005445EB"/>
    <w:rsid w:val="0054502D"/>
    <w:rsid w:val="00545121"/>
    <w:rsid w:val="00545EB1"/>
    <w:rsid w:val="00546E8B"/>
    <w:rsid w:val="0054798A"/>
    <w:rsid w:val="00547ABA"/>
    <w:rsid w:val="00547E6B"/>
    <w:rsid w:val="00547FC3"/>
    <w:rsid w:val="005507DA"/>
    <w:rsid w:val="005514A2"/>
    <w:rsid w:val="00551598"/>
    <w:rsid w:val="005515D9"/>
    <w:rsid w:val="00551B69"/>
    <w:rsid w:val="0055217F"/>
    <w:rsid w:val="00552450"/>
    <w:rsid w:val="00552AA3"/>
    <w:rsid w:val="00553205"/>
    <w:rsid w:val="005543F8"/>
    <w:rsid w:val="005544DB"/>
    <w:rsid w:val="00554ACA"/>
    <w:rsid w:val="005553FA"/>
    <w:rsid w:val="005560DE"/>
    <w:rsid w:val="0055657C"/>
    <w:rsid w:val="005565D0"/>
    <w:rsid w:val="00557449"/>
    <w:rsid w:val="00557A2A"/>
    <w:rsid w:val="00557B09"/>
    <w:rsid w:val="00560059"/>
    <w:rsid w:val="0056038B"/>
    <w:rsid w:val="0056107B"/>
    <w:rsid w:val="005611B3"/>
    <w:rsid w:val="00561CF3"/>
    <w:rsid w:val="00561E8A"/>
    <w:rsid w:val="0056237F"/>
    <w:rsid w:val="0056350A"/>
    <w:rsid w:val="00563A4B"/>
    <w:rsid w:val="0056406B"/>
    <w:rsid w:val="00564186"/>
    <w:rsid w:val="00564AF5"/>
    <w:rsid w:val="00564C24"/>
    <w:rsid w:val="0056517D"/>
    <w:rsid w:val="005651E3"/>
    <w:rsid w:val="00565706"/>
    <w:rsid w:val="005659D7"/>
    <w:rsid w:val="00565CFC"/>
    <w:rsid w:val="00565DE3"/>
    <w:rsid w:val="005663F0"/>
    <w:rsid w:val="005706AA"/>
    <w:rsid w:val="00570718"/>
    <w:rsid w:val="00570DAE"/>
    <w:rsid w:val="00570F94"/>
    <w:rsid w:val="0057124A"/>
    <w:rsid w:val="005725BD"/>
    <w:rsid w:val="0057297A"/>
    <w:rsid w:val="00573168"/>
    <w:rsid w:val="0057391E"/>
    <w:rsid w:val="00573ABD"/>
    <w:rsid w:val="00573BBF"/>
    <w:rsid w:val="0057482A"/>
    <w:rsid w:val="0057483E"/>
    <w:rsid w:val="00575911"/>
    <w:rsid w:val="0057628E"/>
    <w:rsid w:val="0057672A"/>
    <w:rsid w:val="00576DFA"/>
    <w:rsid w:val="00576E14"/>
    <w:rsid w:val="00580075"/>
    <w:rsid w:val="005801EA"/>
    <w:rsid w:val="0058020F"/>
    <w:rsid w:val="0058070C"/>
    <w:rsid w:val="00580E56"/>
    <w:rsid w:val="00581B3D"/>
    <w:rsid w:val="00581D63"/>
    <w:rsid w:val="00581F08"/>
    <w:rsid w:val="005820F8"/>
    <w:rsid w:val="00582496"/>
    <w:rsid w:val="00583B76"/>
    <w:rsid w:val="00583C67"/>
    <w:rsid w:val="00583CB1"/>
    <w:rsid w:val="00584765"/>
    <w:rsid w:val="00584846"/>
    <w:rsid w:val="00584B27"/>
    <w:rsid w:val="005854CF"/>
    <w:rsid w:val="00585A77"/>
    <w:rsid w:val="00585FA7"/>
    <w:rsid w:val="005861FD"/>
    <w:rsid w:val="005868B4"/>
    <w:rsid w:val="0058699B"/>
    <w:rsid w:val="00587541"/>
    <w:rsid w:val="00587EA2"/>
    <w:rsid w:val="00590C91"/>
    <w:rsid w:val="0059126D"/>
    <w:rsid w:val="00591AC5"/>
    <w:rsid w:val="00591D69"/>
    <w:rsid w:val="00591F39"/>
    <w:rsid w:val="005925FB"/>
    <w:rsid w:val="005927CD"/>
    <w:rsid w:val="00592E01"/>
    <w:rsid w:val="00593BB5"/>
    <w:rsid w:val="005940DB"/>
    <w:rsid w:val="00594106"/>
    <w:rsid w:val="00594278"/>
    <w:rsid w:val="00594468"/>
    <w:rsid w:val="005958A3"/>
    <w:rsid w:val="00595FE6"/>
    <w:rsid w:val="00596473"/>
    <w:rsid w:val="005970AE"/>
    <w:rsid w:val="0059712D"/>
    <w:rsid w:val="00597C0F"/>
    <w:rsid w:val="00597D77"/>
    <w:rsid w:val="00597E99"/>
    <w:rsid w:val="005A004E"/>
    <w:rsid w:val="005A084D"/>
    <w:rsid w:val="005A0D38"/>
    <w:rsid w:val="005A0FA6"/>
    <w:rsid w:val="005A1A3A"/>
    <w:rsid w:val="005A1B4D"/>
    <w:rsid w:val="005A1C82"/>
    <w:rsid w:val="005A1FE8"/>
    <w:rsid w:val="005A3AE8"/>
    <w:rsid w:val="005A3B9C"/>
    <w:rsid w:val="005A3C29"/>
    <w:rsid w:val="005A46B3"/>
    <w:rsid w:val="005A4EF5"/>
    <w:rsid w:val="005A521B"/>
    <w:rsid w:val="005A580E"/>
    <w:rsid w:val="005A5D6C"/>
    <w:rsid w:val="005A5F75"/>
    <w:rsid w:val="005A65DE"/>
    <w:rsid w:val="005A77F5"/>
    <w:rsid w:val="005A7F37"/>
    <w:rsid w:val="005B13F7"/>
    <w:rsid w:val="005B1686"/>
    <w:rsid w:val="005B1A51"/>
    <w:rsid w:val="005B225F"/>
    <w:rsid w:val="005B3258"/>
    <w:rsid w:val="005B3291"/>
    <w:rsid w:val="005B33F3"/>
    <w:rsid w:val="005B3DF6"/>
    <w:rsid w:val="005B422A"/>
    <w:rsid w:val="005B4FDA"/>
    <w:rsid w:val="005B5064"/>
    <w:rsid w:val="005B5494"/>
    <w:rsid w:val="005B62A1"/>
    <w:rsid w:val="005B6534"/>
    <w:rsid w:val="005B696B"/>
    <w:rsid w:val="005B752E"/>
    <w:rsid w:val="005B7A8A"/>
    <w:rsid w:val="005B7B9C"/>
    <w:rsid w:val="005C05AB"/>
    <w:rsid w:val="005C0F89"/>
    <w:rsid w:val="005C119E"/>
    <w:rsid w:val="005C11D6"/>
    <w:rsid w:val="005C1B39"/>
    <w:rsid w:val="005C2AD3"/>
    <w:rsid w:val="005C2B21"/>
    <w:rsid w:val="005C37BB"/>
    <w:rsid w:val="005C3A3A"/>
    <w:rsid w:val="005C3D3D"/>
    <w:rsid w:val="005C3F87"/>
    <w:rsid w:val="005C4836"/>
    <w:rsid w:val="005C492E"/>
    <w:rsid w:val="005C6402"/>
    <w:rsid w:val="005C6540"/>
    <w:rsid w:val="005C67BA"/>
    <w:rsid w:val="005C6AFD"/>
    <w:rsid w:val="005C6CBF"/>
    <w:rsid w:val="005C6E09"/>
    <w:rsid w:val="005C7055"/>
    <w:rsid w:val="005C75ED"/>
    <w:rsid w:val="005C764D"/>
    <w:rsid w:val="005C7A29"/>
    <w:rsid w:val="005C7F58"/>
    <w:rsid w:val="005D0E5B"/>
    <w:rsid w:val="005D13A6"/>
    <w:rsid w:val="005D1515"/>
    <w:rsid w:val="005D201E"/>
    <w:rsid w:val="005D269B"/>
    <w:rsid w:val="005D42BA"/>
    <w:rsid w:val="005D4EC6"/>
    <w:rsid w:val="005D56EA"/>
    <w:rsid w:val="005D5B9D"/>
    <w:rsid w:val="005D64B0"/>
    <w:rsid w:val="005D76D7"/>
    <w:rsid w:val="005D7748"/>
    <w:rsid w:val="005D7D66"/>
    <w:rsid w:val="005D7D7E"/>
    <w:rsid w:val="005D7EF9"/>
    <w:rsid w:val="005E00A4"/>
    <w:rsid w:val="005E0C90"/>
    <w:rsid w:val="005E11B8"/>
    <w:rsid w:val="005E2345"/>
    <w:rsid w:val="005E2D00"/>
    <w:rsid w:val="005E2EF8"/>
    <w:rsid w:val="005E3623"/>
    <w:rsid w:val="005E3769"/>
    <w:rsid w:val="005E3789"/>
    <w:rsid w:val="005E4077"/>
    <w:rsid w:val="005E4620"/>
    <w:rsid w:val="005E4F59"/>
    <w:rsid w:val="005E5223"/>
    <w:rsid w:val="005E5546"/>
    <w:rsid w:val="005E5CBF"/>
    <w:rsid w:val="005E5E79"/>
    <w:rsid w:val="005E613B"/>
    <w:rsid w:val="005E69ED"/>
    <w:rsid w:val="005E71D7"/>
    <w:rsid w:val="005E7270"/>
    <w:rsid w:val="005E76F1"/>
    <w:rsid w:val="005E7953"/>
    <w:rsid w:val="005E7AE3"/>
    <w:rsid w:val="005F0164"/>
    <w:rsid w:val="005F05F1"/>
    <w:rsid w:val="005F0764"/>
    <w:rsid w:val="005F07D6"/>
    <w:rsid w:val="005F0AA0"/>
    <w:rsid w:val="005F0FEA"/>
    <w:rsid w:val="005F1273"/>
    <w:rsid w:val="005F1B17"/>
    <w:rsid w:val="005F2EDB"/>
    <w:rsid w:val="005F2F9F"/>
    <w:rsid w:val="005F38ED"/>
    <w:rsid w:val="005F3AC3"/>
    <w:rsid w:val="005F4933"/>
    <w:rsid w:val="005F4A53"/>
    <w:rsid w:val="005F4E92"/>
    <w:rsid w:val="005F4FEE"/>
    <w:rsid w:val="005F5210"/>
    <w:rsid w:val="005F642F"/>
    <w:rsid w:val="005F7134"/>
    <w:rsid w:val="005F716C"/>
    <w:rsid w:val="005F76FD"/>
    <w:rsid w:val="005F79D2"/>
    <w:rsid w:val="00600516"/>
    <w:rsid w:val="00600BA7"/>
    <w:rsid w:val="00600CA5"/>
    <w:rsid w:val="00601391"/>
    <w:rsid w:val="006020EA"/>
    <w:rsid w:val="0060233D"/>
    <w:rsid w:val="00602777"/>
    <w:rsid w:val="00603414"/>
    <w:rsid w:val="006037D3"/>
    <w:rsid w:val="00603918"/>
    <w:rsid w:val="006039DE"/>
    <w:rsid w:val="00603DCC"/>
    <w:rsid w:val="006040AB"/>
    <w:rsid w:val="00604406"/>
    <w:rsid w:val="00604FD0"/>
    <w:rsid w:val="00605381"/>
    <w:rsid w:val="00605386"/>
    <w:rsid w:val="006053E7"/>
    <w:rsid w:val="00605C33"/>
    <w:rsid w:val="00605C54"/>
    <w:rsid w:val="00605C7A"/>
    <w:rsid w:val="00606875"/>
    <w:rsid w:val="0060689A"/>
    <w:rsid w:val="006068CC"/>
    <w:rsid w:val="00606AA2"/>
    <w:rsid w:val="00606ECE"/>
    <w:rsid w:val="006078AA"/>
    <w:rsid w:val="006078B0"/>
    <w:rsid w:val="00607EDE"/>
    <w:rsid w:val="00610154"/>
    <w:rsid w:val="00610340"/>
    <w:rsid w:val="00610833"/>
    <w:rsid w:val="00611506"/>
    <w:rsid w:val="00611F20"/>
    <w:rsid w:val="00612474"/>
    <w:rsid w:val="00612623"/>
    <w:rsid w:val="00612BAC"/>
    <w:rsid w:val="00612D14"/>
    <w:rsid w:val="00615931"/>
    <w:rsid w:val="00615CC6"/>
    <w:rsid w:val="00615CC7"/>
    <w:rsid w:val="006161F9"/>
    <w:rsid w:val="00616349"/>
    <w:rsid w:val="006163D2"/>
    <w:rsid w:val="006166CE"/>
    <w:rsid w:val="00616731"/>
    <w:rsid w:val="006170BE"/>
    <w:rsid w:val="006178A0"/>
    <w:rsid w:val="00617C45"/>
    <w:rsid w:val="00620590"/>
    <w:rsid w:val="0062070E"/>
    <w:rsid w:val="00620A00"/>
    <w:rsid w:val="00622CFD"/>
    <w:rsid w:val="00623712"/>
    <w:rsid w:val="00623849"/>
    <w:rsid w:val="006239D0"/>
    <w:rsid w:val="00623FD6"/>
    <w:rsid w:val="00624D1D"/>
    <w:rsid w:val="0062582A"/>
    <w:rsid w:val="0062619E"/>
    <w:rsid w:val="00626596"/>
    <w:rsid w:val="0062672E"/>
    <w:rsid w:val="006268C9"/>
    <w:rsid w:val="00626A80"/>
    <w:rsid w:val="00626E52"/>
    <w:rsid w:val="00626FB9"/>
    <w:rsid w:val="0062704F"/>
    <w:rsid w:val="00630477"/>
    <w:rsid w:val="006305AA"/>
    <w:rsid w:val="00630D61"/>
    <w:rsid w:val="00631270"/>
    <w:rsid w:val="00632005"/>
    <w:rsid w:val="00632DD8"/>
    <w:rsid w:val="006334D0"/>
    <w:rsid w:val="00633BB3"/>
    <w:rsid w:val="0063464F"/>
    <w:rsid w:val="00634DA2"/>
    <w:rsid w:val="00635672"/>
    <w:rsid w:val="00635989"/>
    <w:rsid w:val="006362B1"/>
    <w:rsid w:val="00636F0D"/>
    <w:rsid w:val="006378C1"/>
    <w:rsid w:val="00637DC7"/>
    <w:rsid w:val="00641295"/>
    <w:rsid w:val="00641418"/>
    <w:rsid w:val="00641B75"/>
    <w:rsid w:val="00642373"/>
    <w:rsid w:val="00642B18"/>
    <w:rsid w:val="00643411"/>
    <w:rsid w:val="00644B24"/>
    <w:rsid w:val="00644E71"/>
    <w:rsid w:val="00644FC9"/>
    <w:rsid w:val="006452EC"/>
    <w:rsid w:val="0064545C"/>
    <w:rsid w:val="00645685"/>
    <w:rsid w:val="006461FD"/>
    <w:rsid w:val="0064675A"/>
    <w:rsid w:val="00646AF1"/>
    <w:rsid w:val="00646F9E"/>
    <w:rsid w:val="00647E85"/>
    <w:rsid w:val="00650C04"/>
    <w:rsid w:val="00651A8C"/>
    <w:rsid w:val="00652306"/>
    <w:rsid w:val="0065343E"/>
    <w:rsid w:val="00653EE6"/>
    <w:rsid w:val="00654521"/>
    <w:rsid w:val="00654915"/>
    <w:rsid w:val="00654CA4"/>
    <w:rsid w:val="006550EF"/>
    <w:rsid w:val="006556AE"/>
    <w:rsid w:val="00655800"/>
    <w:rsid w:val="0065608A"/>
    <w:rsid w:val="006560BE"/>
    <w:rsid w:val="0065614A"/>
    <w:rsid w:val="006566E0"/>
    <w:rsid w:val="00656743"/>
    <w:rsid w:val="00656BA7"/>
    <w:rsid w:val="006575A6"/>
    <w:rsid w:val="00657DB4"/>
    <w:rsid w:val="006600F7"/>
    <w:rsid w:val="00660335"/>
    <w:rsid w:val="006607CB"/>
    <w:rsid w:val="00662041"/>
    <w:rsid w:val="00662874"/>
    <w:rsid w:val="00662CA7"/>
    <w:rsid w:val="00662E43"/>
    <w:rsid w:val="0066302D"/>
    <w:rsid w:val="00664522"/>
    <w:rsid w:val="00664AC2"/>
    <w:rsid w:val="00665048"/>
    <w:rsid w:val="00665CA0"/>
    <w:rsid w:val="00665EB3"/>
    <w:rsid w:val="006669B1"/>
    <w:rsid w:val="006669E6"/>
    <w:rsid w:val="00666FE9"/>
    <w:rsid w:val="00667A6E"/>
    <w:rsid w:val="00667D38"/>
    <w:rsid w:val="0067024A"/>
    <w:rsid w:val="0067090E"/>
    <w:rsid w:val="006709B7"/>
    <w:rsid w:val="006709ED"/>
    <w:rsid w:val="00671570"/>
    <w:rsid w:val="00671C6E"/>
    <w:rsid w:val="0067206B"/>
    <w:rsid w:val="006722CE"/>
    <w:rsid w:val="00672804"/>
    <w:rsid w:val="00673F57"/>
    <w:rsid w:val="00674003"/>
    <w:rsid w:val="00674482"/>
    <w:rsid w:val="0067459E"/>
    <w:rsid w:val="00675CC9"/>
    <w:rsid w:val="00676002"/>
    <w:rsid w:val="00676396"/>
    <w:rsid w:val="00676485"/>
    <w:rsid w:val="00676674"/>
    <w:rsid w:val="0067719F"/>
    <w:rsid w:val="00677442"/>
    <w:rsid w:val="006774A1"/>
    <w:rsid w:val="006775FE"/>
    <w:rsid w:val="00677E35"/>
    <w:rsid w:val="006800C5"/>
    <w:rsid w:val="0068071B"/>
    <w:rsid w:val="006808EF"/>
    <w:rsid w:val="00680CB7"/>
    <w:rsid w:val="00680D1D"/>
    <w:rsid w:val="00681223"/>
    <w:rsid w:val="006815D3"/>
    <w:rsid w:val="006816DF"/>
    <w:rsid w:val="0068178E"/>
    <w:rsid w:val="006818A6"/>
    <w:rsid w:val="0068192E"/>
    <w:rsid w:val="00681B53"/>
    <w:rsid w:val="00681DAD"/>
    <w:rsid w:val="0068250D"/>
    <w:rsid w:val="00682952"/>
    <w:rsid w:val="00682E7E"/>
    <w:rsid w:val="00683198"/>
    <w:rsid w:val="00683602"/>
    <w:rsid w:val="0068373B"/>
    <w:rsid w:val="00683C57"/>
    <w:rsid w:val="00684265"/>
    <w:rsid w:val="006843D5"/>
    <w:rsid w:val="00684D93"/>
    <w:rsid w:val="00684EB5"/>
    <w:rsid w:val="00685090"/>
    <w:rsid w:val="00685CF7"/>
    <w:rsid w:val="00685F02"/>
    <w:rsid w:val="0068606B"/>
    <w:rsid w:val="006860D6"/>
    <w:rsid w:val="0068630B"/>
    <w:rsid w:val="006865D5"/>
    <w:rsid w:val="00686B1A"/>
    <w:rsid w:val="00686E3E"/>
    <w:rsid w:val="0068734F"/>
    <w:rsid w:val="00687352"/>
    <w:rsid w:val="00687E7F"/>
    <w:rsid w:val="0069041D"/>
    <w:rsid w:val="006906A1"/>
    <w:rsid w:val="006907BB"/>
    <w:rsid w:val="00690C52"/>
    <w:rsid w:val="00691978"/>
    <w:rsid w:val="00691DD8"/>
    <w:rsid w:val="00692AF4"/>
    <w:rsid w:val="0069331B"/>
    <w:rsid w:val="00693323"/>
    <w:rsid w:val="006939AE"/>
    <w:rsid w:val="00693D10"/>
    <w:rsid w:val="0069512F"/>
    <w:rsid w:val="00695298"/>
    <w:rsid w:val="00697154"/>
    <w:rsid w:val="006971AA"/>
    <w:rsid w:val="006972E6"/>
    <w:rsid w:val="006974C3"/>
    <w:rsid w:val="0069764E"/>
    <w:rsid w:val="006977C8"/>
    <w:rsid w:val="00697C47"/>
    <w:rsid w:val="00697D8D"/>
    <w:rsid w:val="006A009B"/>
    <w:rsid w:val="006A0D70"/>
    <w:rsid w:val="006A10C0"/>
    <w:rsid w:val="006A1A4D"/>
    <w:rsid w:val="006A2037"/>
    <w:rsid w:val="006A2054"/>
    <w:rsid w:val="006A246A"/>
    <w:rsid w:val="006A2FE0"/>
    <w:rsid w:val="006A3398"/>
    <w:rsid w:val="006A3BB8"/>
    <w:rsid w:val="006A3EE1"/>
    <w:rsid w:val="006A4C53"/>
    <w:rsid w:val="006A4FE0"/>
    <w:rsid w:val="006A5506"/>
    <w:rsid w:val="006A5524"/>
    <w:rsid w:val="006A5BAD"/>
    <w:rsid w:val="006A5C19"/>
    <w:rsid w:val="006A5F77"/>
    <w:rsid w:val="006A6251"/>
    <w:rsid w:val="006A6570"/>
    <w:rsid w:val="006A722F"/>
    <w:rsid w:val="006A74F2"/>
    <w:rsid w:val="006A7F18"/>
    <w:rsid w:val="006B09FD"/>
    <w:rsid w:val="006B1BB7"/>
    <w:rsid w:val="006B1C0F"/>
    <w:rsid w:val="006B220C"/>
    <w:rsid w:val="006B262F"/>
    <w:rsid w:val="006B3019"/>
    <w:rsid w:val="006B3462"/>
    <w:rsid w:val="006B375A"/>
    <w:rsid w:val="006B3955"/>
    <w:rsid w:val="006B3BD8"/>
    <w:rsid w:val="006B4052"/>
    <w:rsid w:val="006B4401"/>
    <w:rsid w:val="006B442F"/>
    <w:rsid w:val="006B491A"/>
    <w:rsid w:val="006B4D1E"/>
    <w:rsid w:val="006B5400"/>
    <w:rsid w:val="006B5AE9"/>
    <w:rsid w:val="006B6660"/>
    <w:rsid w:val="006B73E2"/>
    <w:rsid w:val="006B7C6A"/>
    <w:rsid w:val="006B7E8F"/>
    <w:rsid w:val="006B7FD0"/>
    <w:rsid w:val="006C0668"/>
    <w:rsid w:val="006C0ABC"/>
    <w:rsid w:val="006C0CE5"/>
    <w:rsid w:val="006C1088"/>
    <w:rsid w:val="006C13AC"/>
    <w:rsid w:val="006C186F"/>
    <w:rsid w:val="006C2388"/>
    <w:rsid w:val="006C2A58"/>
    <w:rsid w:val="006C2D83"/>
    <w:rsid w:val="006C2F51"/>
    <w:rsid w:val="006C4A12"/>
    <w:rsid w:val="006C54F3"/>
    <w:rsid w:val="006C59D0"/>
    <w:rsid w:val="006C625E"/>
    <w:rsid w:val="006C6822"/>
    <w:rsid w:val="006C6ABB"/>
    <w:rsid w:val="006C6F7C"/>
    <w:rsid w:val="006C78A3"/>
    <w:rsid w:val="006D0263"/>
    <w:rsid w:val="006D11CE"/>
    <w:rsid w:val="006D1602"/>
    <w:rsid w:val="006D1D72"/>
    <w:rsid w:val="006D1FC9"/>
    <w:rsid w:val="006D2517"/>
    <w:rsid w:val="006D2544"/>
    <w:rsid w:val="006D296E"/>
    <w:rsid w:val="006D330B"/>
    <w:rsid w:val="006D3F9B"/>
    <w:rsid w:val="006D4294"/>
    <w:rsid w:val="006D43BF"/>
    <w:rsid w:val="006D44E3"/>
    <w:rsid w:val="006D4AFC"/>
    <w:rsid w:val="006D4E7A"/>
    <w:rsid w:val="006D5563"/>
    <w:rsid w:val="006D5869"/>
    <w:rsid w:val="006D5ACD"/>
    <w:rsid w:val="006D71C6"/>
    <w:rsid w:val="006D7298"/>
    <w:rsid w:val="006D7313"/>
    <w:rsid w:val="006E11AD"/>
    <w:rsid w:val="006E142F"/>
    <w:rsid w:val="006E163D"/>
    <w:rsid w:val="006E1C80"/>
    <w:rsid w:val="006E2284"/>
    <w:rsid w:val="006E239F"/>
    <w:rsid w:val="006E25A8"/>
    <w:rsid w:val="006E25D6"/>
    <w:rsid w:val="006E2AAF"/>
    <w:rsid w:val="006E2CDA"/>
    <w:rsid w:val="006E2E88"/>
    <w:rsid w:val="006E33F2"/>
    <w:rsid w:val="006E347F"/>
    <w:rsid w:val="006E3488"/>
    <w:rsid w:val="006E3A9A"/>
    <w:rsid w:val="006E4483"/>
    <w:rsid w:val="006E450D"/>
    <w:rsid w:val="006E5B10"/>
    <w:rsid w:val="006E5CA4"/>
    <w:rsid w:val="006E63BC"/>
    <w:rsid w:val="006E78E3"/>
    <w:rsid w:val="006E7A82"/>
    <w:rsid w:val="006E7FDC"/>
    <w:rsid w:val="006F044C"/>
    <w:rsid w:val="006F0C93"/>
    <w:rsid w:val="006F1837"/>
    <w:rsid w:val="006F19E4"/>
    <w:rsid w:val="006F1B17"/>
    <w:rsid w:val="006F1C19"/>
    <w:rsid w:val="006F20C5"/>
    <w:rsid w:val="006F2C5B"/>
    <w:rsid w:val="006F3638"/>
    <w:rsid w:val="006F4483"/>
    <w:rsid w:val="006F4969"/>
    <w:rsid w:val="006F4A52"/>
    <w:rsid w:val="006F5689"/>
    <w:rsid w:val="006F6B80"/>
    <w:rsid w:val="006F6D0D"/>
    <w:rsid w:val="006F6EC4"/>
    <w:rsid w:val="006F73B7"/>
    <w:rsid w:val="006F73D3"/>
    <w:rsid w:val="0070045A"/>
    <w:rsid w:val="0070093C"/>
    <w:rsid w:val="00700CB6"/>
    <w:rsid w:val="00700EBB"/>
    <w:rsid w:val="007014CE"/>
    <w:rsid w:val="00702698"/>
    <w:rsid w:val="00703053"/>
    <w:rsid w:val="007031B3"/>
    <w:rsid w:val="00703281"/>
    <w:rsid w:val="007033AD"/>
    <w:rsid w:val="0070403A"/>
    <w:rsid w:val="007045B5"/>
    <w:rsid w:val="00704733"/>
    <w:rsid w:val="00704C78"/>
    <w:rsid w:val="00706668"/>
    <w:rsid w:val="007068F5"/>
    <w:rsid w:val="0070692B"/>
    <w:rsid w:val="00707F65"/>
    <w:rsid w:val="00707FF5"/>
    <w:rsid w:val="00711859"/>
    <w:rsid w:val="00711CD4"/>
    <w:rsid w:val="00712C72"/>
    <w:rsid w:val="00712D38"/>
    <w:rsid w:val="00712FD0"/>
    <w:rsid w:val="0071322C"/>
    <w:rsid w:val="00713787"/>
    <w:rsid w:val="00713E5E"/>
    <w:rsid w:val="0071487C"/>
    <w:rsid w:val="00714984"/>
    <w:rsid w:val="0071532F"/>
    <w:rsid w:val="007155E4"/>
    <w:rsid w:val="007159AB"/>
    <w:rsid w:val="00715B81"/>
    <w:rsid w:val="00715FD7"/>
    <w:rsid w:val="007165E4"/>
    <w:rsid w:val="00716667"/>
    <w:rsid w:val="007166F8"/>
    <w:rsid w:val="00716AE9"/>
    <w:rsid w:val="007175C5"/>
    <w:rsid w:val="00717B62"/>
    <w:rsid w:val="007204EB"/>
    <w:rsid w:val="00721037"/>
    <w:rsid w:val="00721428"/>
    <w:rsid w:val="00721546"/>
    <w:rsid w:val="00721619"/>
    <w:rsid w:val="007217D6"/>
    <w:rsid w:val="007221CD"/>
    <w:rsid w:val="00722FB6"/>
    <w:rsid w:val="00724045"/>
    <w:rsid w:val="007240A1"/>
    <w:rsid w:val="00724864"/>
    <w:rsid w:val="00724F2A"/>
    <w:rsid w:val="00725757"/>
    <w:rsid w:val="007263D0"/>
    <w:rsid w:val="00727754"/>
    <w:rsid w:val="0073024E"/>
    <w:rsid w:val="007303D0"/>
    <w:rsid w:val="00730756"/>
    <w:rsid w:val="007310F7"/>
    <w:rsid w:val="00731F0E"/>
    <w:rsid w:val="00733049"/>
    <w:rsid w:val="007335C1"/>
    <w:rsid w:val="00733DE7"/>
    <w:rsid w:val="00734028"/>
    <w:rsid w:val="007345B2"/>
    <w:rsid w:val="00734FAB"/>
    <w:rsid w:val="00735C2A"/>
    <w:rsid w:val="007360DD"/>
    <w:rsid w:val="007370FC"/>
    <w:rsid w:val="00737AF3"/>
    <w:rsid w:val="00737C82"/>
    <w:rsid w:val="007407C1"/>
    <w:rsid w:val="00740CCB"/>
    <w:rsid w:val="00740F47"/>
    <w:rsid w:val="00741710"/>
    <w:rsid w:val="007436B9"/>
    <w:rsid w:val="00743902"/>
    <w:rsid w:val="0074391D"/>
    <w:rsid w:val="00743A90"/>
    <w:rsid w:val="00743BC3"/>
    <w:rsid w:val="00743C95"/>
    <w:rsid w:val="00744371"/>
    <w:rsid w:val="0074551A"/>
    <w:rsid w:val="00745EFA"/>
    <w:rsid w:val="00746A70"/>
    <w:rsid w:val="00747421"/>
    <w:rsid w:val="00747733"/>
    <w:rsid w:val="0075056E"/>
    <w:rsid w:val="00750791"/>
    <w:rsid w:val="00751A37"/>
    <w:rsid w:val="00751BE4"/>
    <w:rsid w:val="00752428"/>
    <w:rsid w:val="0075249E"/>
    <w:rsid w:val="00752659"/>
    <w:rsid w:val="00752D11"/>
    <w:rsid w:val="00752DA5"/>
    <w:rsid w:val="00754040"/>
    <w:rsid w:val="007549B6"/>
    <w:rsid w:val="007551B5"/>
    <w:rsid w:val="007559CF"/>
    <w:rsid w:val="00757BEB"/>
    <w:rsid w:val="007610D2"/>
    <w:rsid w:val="00761665"/>
    <w:rsid w:val="0076167F"/>
    <w:rsid w:val="0076210B"/>
    <w:rsid w:val="0076235C"/>
    <w:rsid w:val="0076241C"/>
    <w:rsid w:val="00762CBE"/>
    <w:rsid w:val="00762FCD"/>
    <w:rsid w:val="007639FC"/>
    <w:rsid w:val="007641A1"/>
    <w:rsid w:val="00764AB9"/>
    <w:rsid w:val="00764DFE"/>
    <w:rsid w:val="007655A5"/>
    <w:rsid w:val="00765AC8"/>
    <w:rsid w:val="007665D7"/>
    <w:rsid w:val="00767140"/>
    <w:rsid w:val="00770333"/>
    <w:rsid w:val="00770572"/>
    <w:rsid w:val="00770A27"/>
    <w:rsid w:val="00773761"/>
    <w:rsid w:val="00773ED2"/>
    <w:rsid w:val="0077420F"/>
    <w:rsid w:val="00774279"/>
    <w:rsid w:val="007744FC"/>
    <w:rsid w:val="0077486B"/>
    <w:rsid w:val="007757DA"/>
    <w:rsid w:val="00775842"/>
    <w:rsid w:val="00776CD0"/>
    <w:rsid w:val="007771EA"/>
    <w:rsid w:val="0077798B"/>
    <w:rsid w:val="007779DA"/>
    <w:rsid w:val="00780418"/>
    <w:rsid w:val="0078094A"/>
    <w:rsid w:val="00780CCC"/>
    <w:rsid w:val="00782143"/>
    <w:rsid w:val="007822CD"/>
    <w:rsid w:val="00782524"/>
    <w:rsid w:val="00782BAE"/>
    <w:rsid w:val="007833E1"/>
    <w:rsid w:val="00783A2E"/>
    <w:rsid w:val="00783B3F"/>
    <w:rsid w:val="0078454F"/>
    <w:rsid w:val="007845E9"/>
    <w:rsid w:val="00785B1A"/>
    <w:rsid w:val="007862AD"/>
    <w:rsid w:val="007862AF"/>
    <w:rsid w:val="007876AD"/>
    <w:rsid w:val="00787A95"/>
    <w:rsid w:val="0079063E"/>
    <w:rsid w:val="0079102E"/>
    <w:rsid w:val="0079112C"/>
    <w:rsid w:val="00791512"/>
    <w:rsid w:val="007920B6"/>
    <w:rsid w:val="007931DD"/>
    <w:rsid w:val="00793B84"/>
    <w:rsid w:val="00793FFB"/>
    <w:rsid w:val="00794058"/>
    <w:rsid w:val="00795662"/>
    <w:rsid w:val="007959A2"/>
    <w:rsid w:val="00795C0D"/>
    <w:rsid w:val="007969F3"/>
    <w:rsid w:val="00796C1F"/>
    <w:rsid w:val="00796D75"/>
    <w:rsid w:val="007971D6"/>
    <w:rsid w:val="007978A1"/>
    <w:rsid w:val="00797B4F"/>
    <w:rsid w:val="007A025D"/>
    <w:rsid w:val="007A0577"/>
    <w:rsid w:val="007A0B53"/>
    <w:rsid w:val="007A0E7E"/>
    <w:rsid w:val="007A108F"/>
    <w:rsid w:val="007A143B"/>
    <w:rsid w:val="007A224B"/>
    <w:rsid w:val="007A2E6B"/>
    <w:rsid w:val="007A395E"/>
    <w:rsid w:val="007A408B"/>
    <w:rsid w:val="007A4989"/>
    <w:rsid w:val="007A5AA5"/>
    <w:rsid w:val="007A5C4A"/>
    <w:rsid w:val="007A5C81"/>
    <w:rsid w:val="007A648C"/>
    <w:rsid w:val="007A6887"/>
    <w:rsid w:val="007A7307"/>
    <w:rsid w:val="007A7746"/>
    <w:rsid w:val="007A78F1"/>
    <w:rsid w:val="007B03C6"/>
    <w:rsid w:val="007B09D8"/>
    <w:rsid w:val="007B0E69"/>
    <w:rsid w:val="007B22D0"/>
    <w:rsid w:val="007B2903"/>
    <w:rsid w:val="007B2D6C"/>
    <w:rsid w:val="007B314D"/>
    <w:rsid w:val="007B3508"/>
    <w:rsid w:val="007B4829"/>
    <w:rsid w:val="007B5E5E"/>
    <w:rsid w:val="007B66DE"/>
    <w:rsid w:val="007B6732"/>
    <w:rsid w:val="007B68F0"/>
    <w:rsid w:val="007B693C"/>
    <w:rsid w:val="007B71E6"/>
    <w:rsid w:val="007B722C"/>
    <w:rsid w:val="007B75FB"/>
    <w:rsid w:val="007B7A7E"/>
    <w:rsid w:val="007B7D20"/>
    <w:rsid w:val="007C0706"/>
    <w:rsid w:val="007C0D0F"/>
    <w:rsid w:val="007C0F39"/>
    <w:rsid w:val="007C0F53"/>
    <w:rsid w:val="007C18E4"/>
    <w:rsid w:val="007C2348"/>
    <w:rsid w:val="007C3A39"/>
    <w:rsid w:val="007C3FA7"/>
    <w:rsid w:val="007C465F"/>
    <w:rsid w:val="007C47FB"/>
    <w:rsid w:val="007C4934"/>
    <w:rsid w:val="007C5574"/>
    <w:rsid w:val="007C575E"/>
    <w:rsid w:val="007C6893"/>
    <w:rsid w:val="007C7089"/>
    <w:rsid w:val="007C7114"/>
    <w:rsid w:val="007C7522"/>
    <w:rsid w:val="007C7715"/>
    <w:rsid w:val="007C7F98"/>
    <w:rsid w:val="007D0235"/>
    <w:rsid w:val="007D0A09"/>
    <w:rsid w:val="007D0FDD"/>
    <w:rsid w:val="007D14FC"/>
    <w:rsid w:val="007D204D"/>
    <w:rsid w:val="007D23BD"/>
    <w:rsid w:val="007D2C64"/>
    <w:rsid w:val="007D2CB8"/>
    <w:rsid w:val="007D3296"/>
    <w:rsid w:val="007D3647"/>
    <w:rsid w:val="007D3A52"/>
    <w:rsid w:val="007D3BD0"/>
    <w:rsid w:val="007D52DB"/>
    <w:rsid w:val="007D5615"/>
    <w:rsid w:val="007D5931"/>
    <w:rsid w:val="007D67F5"/>
    <w:rsid w:val="007D69B6"/>
    <w:rsid w:val="007D75D4"/>
    <w:rsid w:val="007D77DE"/>
    <w:rsid w:val="007D79B6"/>
    <w:rsid w:val="007E07A0"/>
    <w:rsid w:val="007E0B5B"/>
    <w:rsid w:val="007E1CD6"/>
    <w:rsid w:val="007E1F5D"/>
    <w:rsid w:val="007E21A2"/>
    <w:rsid w:val="007E27B7"/>
    <w:rsid w:val="007E2DFE"/>
    <w:rsid w:val="007E3A9A"/>
    <w:rsid w:val="007E4C91"/>
    <w:rsid w:val="007E50C2"/>
    <w:rsid w:val="007E5E46"/>
    <w:rsid w:val="007E5F0F"/>
    <w:rsid w:val="007E67B3"/>
    <w:rsid w:val="007E7180"/>
    <w:rsid w:val="007E72E1"/>
    <w:rsid w:val="007E7355"/>
    <w:rsid w:val="007E73EF"/>
    <w:rsid w:val="007F0068"/>
    <w:rsid w:val="007F0356"/>
    <w:rsid w:val="007F1ACC"/>
    <w:rsid w:val="007F1B33"/>
    <w:rsid w:val="007F1F76"/>
    <w:rsid w:val="007F3127"/>
    <w:rsid w:val="007F3EF1"/>
    <w:rsid w:val="007F41A1"/>
    <w:rsid w:val="007F4496"/>
    <w:rsid w:val="007F4839"/>
    <w:rsid w:val="007F4E8D"/>
    <w:rsid w:val="007F4F6C"/>
    <w:rsid w:val="007F58C1"/>
    <w:rsid w:val="007F5AAD"/>
    <w:rsid w:val="007F6544"/>
    <w:rsid w:val="007F726E"/>
    <w:rsid w:val="00801F6E"/>
    <w:rsid w:val="00802294"/>
    <w:rsid w:val="008022AC"/>
    <w:rsid w:val="00803DF0"/>
    <w:rsid w:val="0080412B"/>
    <w:rsid w:val="008047C7"/>
    <w:rsid w:val="00804848"/>
    <w:rsid w:val="00804A1B"/>
    <w:rsid w:val="00804E19"/>
    <w:rsid w:val="00805130"/>
    <w:rsid w:val="00806A4D"/>
    <w:rsid w:val="00807EC8"/>
    <w:rsid w:val="008103E6"/>
    <w:rsid w:val="00810CE6"/>
    <w:rsid w:val="008116F8"/>
    <w:rsid w:val="00811840"/>
    <w:rsid w:val="00811AA1"/>
    <w:rsid w:val="00812703"/>
    <w:rsid w:val="008129FC"/>
    <w:rsid w:val="00812F04"/>
    <w:rsid w:val="00815C46"/>
    <w:rsid w:val="00816085"/>
    <w:rsid w:val="00816F3C"/>
    <w:rsid w:val="00817061"/>
    <w:rsid w:val="008170B3"/>
    <w:rsid w:val="00821361"/>
    <w:rsid w:val="00821678"/>
    <w:rsid w:val="00821845"/>
    <w:rsid w:val="00821E77"/>
    <w:rsid w:val="0082203E"/>
    <w:rsid w:val="008222C8"/>
    <w:rsid w:val="00822371"/>
    <w:rsid w:val="00822800"/>
    <w:rsid w:val="00822C40"/>
    <w:rsid w:val="008235DD"/>
    <w:rsid w:val="00823D6E"/>
    <w:rsid w:val="0082637A"/>
    <w:rsid w:val="00826AB8"/>
    <w:rsid w:val="008278C4"/>
    <w:rsid w:val="00827EB6"/>
    <w:rsid w:val="0083056C"/>
    <w:rsid w:val="00831E4B"/>
    <w:rsid w:val="00831F33"/>
    <w:rsid w:val="00832243"/>
    <w:rsid w:val="008332B0"/>
    <w:rsid w:val="008335ED"/>
    <w:rsid w:val="00833610"/>
    <w:rsid w:val="00833631"/>
    <w:rsid w:val="00833A74"/>
    <w:rsid w:val="00833E1B"/>
    <w:rsid w:val="00834031"/>
    <w:rsid w:val="00834466"/>
    <w:rsid w:val="0083465E"/>
    <w:rsid w:val="00834D8F"/>
    <w:rsid w:val="008357BF"/>
    <w:rsid w:val="00835917"/>
    <w:rsid w:val="00835BBA"/>
    <w:rsid w:val="00836093"/>
    <w:rsid w:val="0083671A"/>
    <w:rsid w:val="00836A54"/>
    <w:rsid w:val="00836C33"/>
    <w:rsid w:val="00836F0B"/>
    <w:rsid w:val="008376B5"/>
    <w:rsid w:val="00840D7F"/>
    <w:rsid w:val="00841747"/>
    <w:rsid w:val="00841810"/>
    <w:rsid w:val="00841A14"/>
    <w:rsid w:val="008425EB"/>
    <w:rsid w:val="008428BB"/>
    <w:rsid w:val="0084453F"/>
    <w:rsid w:val="00844771"/>
    <w:rsid w:val="00844F2D"/>
    <w:rsid w:val="008450A7"/>
    <w:rsid w:val="008451A7"/>
    <w:rsid w:val="008453A1"/>
    <w:rsid w:val="008457B6"/>
    <w:rsid w:val="00845BA4"/>
    <w:rsid w:val="00846010"/>
    <w:rsid w:val="0084713E"/>
    <w:rsid w:val="00847935"/>
    <w:rsid w:val="0085119C"/>
    <w:rsid w:val="008514F6"/>
    <w:rsid w:val="0085160E"/>
    <w:rsid w:val="0085226C"/>
    <w:rsid w:val="00853242"/>
    <w:rsid w:val="00853C6B"/>
    <w:rsid w:val="00854761"/>
    <w:rsid w:val="00854FA6"/>
    <w:rsid w:val="00854FC6"/>
    <w:rsid w:val="008559D2"/>
    <w:rsid w:val="00855D51"/>
    <w:rsid w:val="00855E6D"/>
    <w:rsid w:val="00856102"/>
    <w:rsid w:val="008564B0"/>
    <w:rsid w:val="00856942"/>
    <w:rsid w:val="00856AB9"/>
    <w:rsid w:val="00856C64"/>
    <w:rsid w:val="00857405"/>
    <w:rsid w:val="00857994"/>
    <w:rsid w:val="00860A87"/>
    <w:rsid w:val="00861292"/>
    <w:rsid w:val="008612E2"/>
    <w:rsid w:val="008613D6"/>
    <w:rsid w:val="00861D87"/>
    <w:rsid w:val="0086208A"/>
    <w:rsid w:val="0086238E"/>
    <w:rsid w:val="00862A93"/>
    <w:rsid w:val="008633E9"/>
    <w:rsid w:val="00863FAB"/>
    <w:rsid w:val="0086416A"/>
    <w:rsid w:val="00864C1D"/>
    <w:rsid w:val="00865041"/>
    <w:rsid w:val="00865B99"/>
    <w:rsid w:val="00865C59"/>
    <w:rsid w:val="00866589"/>
    <w:rsid w:val="00866676"/>
    <w:rsid w:val="00866AD6"/>
    <w:rsid w:val="00866E01"/>
    <w:rsid w:val="00866E12"/>
    <w:rsid w:val="00867ACC"/>
    <w:rsid w:val="00867BA0"/>
    <w:rsid w:val="00867C12"/>
    <w:rsid w:val="00867C52"/>
    <w:rsid w:val="00871590"/>
    <w:rsid w:val="00871841"/>
    <w:rsid w:val="00871B04"/>
    <w:rsid w:val="008725D1"/>
    <w:rsid w:val="0087290B"/>
    <w:rsid w:val="0087369B"/>
    <w:rsid w:val="00874048"/>
    <w:rsid w:val="00874D59"/>
    <w:rsid w:val="00875853"/>
    <w:rsid w:val="008759ED"/>
    <w:rsid w:val="00875C15"/>
    <w:rsid w:val="00875D4D"/>
    <w:rsid w:val="008772DD"/>
    <w:rsid w:val="00877428"/>
    <w:rsid w:val="00877C91"/>
    <w:rsid w:val="008800B8"/>
    <w:rsid w:val="00880A36"/>
    <w:rsid w:val="00881111"/>
    <w:rsid w:val="008829FC"/>
    <w:rsid w:val="00883156"/>
    <w:rsid w:val="00883C5C"/>
    <w:rsid w:val="00883CEC"/>
    <w:rsid w:val="0088417D"/>
    <w:rsid w:val="008843FA"/>
    <w:rsid w:val="00884498"/>
    <w:rsid w:val="008849C4"/>
    <w:rsid w:val="008852ED"/>
    <w:rsid w:val="0088543C"/>
    <w:rsid w:val="00885563"/>
    <w:rsid w:val="00885B7D"/>
    <w:rsid w:val="00885C13"/>
    <w:rsid w:val="00885EF9"/>
    <w:rsid w:val="00886328"/>
    <w:rsid w:val="008865A3"/>
    <w:rsid w:val="00886733"/>
    <w:rsid w:val="00887227"/>
    <w:rsid w:val="00887F02"/>
    <w:rsid w:val="0089009A"/>
    <w:rsid w:val="00890187"/>
    <w:rsid w:val="008903AD"/>
    <w:rsid w:val="00890AAC"/>
    <w:rsid w:val="0089114C"/>
    <w:rsid w:val="00891847"/>
    <w:rsid w:val="00891EA1"/>
    <w:rsid w:val="00892D96"/>
    <w:rsid w:val="00892E96"/>
    <w:rsid w:val="008942B3"/>
    <w:rsid w:val="00895974"/>
    <w:rsid w:val="00895FDF"/>
    <w:rsid w:val="00896251"/>
    <w:rsid w:val="00896ABD"/>
    <w:rsid w:val="00896B3C"/>
    <w:rsid w:val="00896D8F"/>
    <w:rsid w:val="00897087"/>
    <w:rsid w:val="008973A6"/>
    <w:rsid w:val="00897C5C"/>
    <w:rsid w:val="008A06DE"/>
    <w:rsid w:val="008A0732"/>
    <w:rsid w:val="008A0FE5"/>
    <w:rsid w:val="008A1065"/>
    <w:rsid w:val="008A166E"/>
    <w:rsid w:val="008A1D5B"/>
    <w:rsid w:val="008A2106"/>
    <w:rsid w:val="008A25AB"/>
    <w:rsid w:val="008A3296"/>
    <w:rsid w:val="008A367B"/>
    <w:rsid w:val="008A36AD"/>
    <w:rsid w:val="008A41A6"/>
    <w:rsid w:val="008A4F04"/>
    <w:rsid w:val="008A52B3"/>
    <w:rsid w:val="008A54F7"/>
    <w:rsid w:val="008A5991"/>
    <w:rsid w:val="008A5B9E"/>
    <w:rsid w:val="008A6089"/>
    <w:rsid w:val="008A6223"/>
    <w:rsid w:val="008A62D3"/>
    <w:rsid w:val="008A7083"/>
    <w:rsid w:val="008A762B"/>
    <w:rsid w:val="008B0B4E"/>
    <w:rsid w:val="008B0E77"/>
    <w:rsid w:val="008B10AC"/>
    <w:rsid w:val="008B29D3"/>
    <w:rsid w:val="008B2B20"/>
    <w:rsid w:val="008B2CAC"/>
    <w:rsid w:val="008B2F79"/>
    <w:rsid w:val="008B3285"/>
    <w:rsid w:val="008B364D"/>
    <w:rsid w:val="008B3674"/>
    <w:rsid w:val="008B3C5E"/>
    <w:rsid w:val="008B48F7"/>
    <w:rsid w:val="008B4FBB"/>
    <w:rsid w:val="008B5132"/>
    <w:rsid w:val="008B5A58"/>
    <w:rsid w:val="008B6285"/>
    <w:rsid w:val="008B6472"/>
    <w:rsid w:val="008B6490"/>
    <w:rsid w:val="008B671E"/>
    <w:rsid w:val="008B67CA"/>
    <w:rsid w:val="008B68EE"/>
    <w:rsid w:val="008B6F0A"/>
    <w:rsid w:val="008B7014"/>
    <w:rsid w:val="008B7D08"/>
    <w:rsid w:val="008B7DA4"/>
    <w:rsid w:val="008C033D"/>
    <w:rsid w:val="008C0E9D"/>
    <w:rsid w:val="008C1137"/>
    <w:rsid w:val="008C1D3F"/>
    <w:rsid w:val="008C1D50"/>
    <w:rsid w:val="008C23E2"/>
    <w:rsid w:val="008C2518"/>
    <w:rsid w:val="008C31CD"/>
    <w:rsid w:val="008C3B22"/>
    <w:rsid w:val="008C44BB"/>
    <w:rsid w:val="008C5112"/>
    <w:rsid w:val="008C5416"/>
    <w:rsid w:val="008C56AC"/>
    <w:rsid w:val="008C5738"/>
    <w:rsid w:val="008C62A9"/>
    <w:rsid w:val="008C72A5"/>
    <w:rsid w:val="008C744D"/>
    <w:rsid w:val="008C77C4"/>
    <w:rsid w:val="008C7B68"/>
    <w:rsid w:val="008D0363"/>
    <w:rsid w:val="008D1BE1"/>
    <w:rsid w:val="008D1ED9"/>
    <w:rsid w:val="008D398F"/>
    <w:rsid w:val="008D3B8F"/>
    <w:rsid w:val="008D4637"/>
    <w:rsid w:val="008D4C1F"/>
    <w:rsid w:val="008D4F1B"/>
    <w:rsid w:val="008D54A8"/>
    <w:rsid w:val="008D5DF7"/>
    <w:rsid w:val="008D5F82"/>
    <w:rsid w:val="008D6D2D"/>
    <w:rsid w:val="008D7436"/>
    <w:rsid w:val="008D74D3"/>
    <w:rsid w:val="008D7C87"/>
    <w:rsid w:val="008D7DB2"/>
    <w:rsid w:val="008E009A"/>
    <w:rsid w:val="008E01C1"/>
    <w:rsid w:val="008E0367"/>
    <w:rsid w:val="008E0406"/>
    <w:rsid w:val="008E09AD"/>
    <w:rsid w:val="008E0C79"/>
    <w:rsid w:val="008E0CED"/>
    <w:rsid w:val="008E0DA8"/>
    <w:rsid w:val="008E11A5"/>
    <w:rsid w:val="008E1CAB"/>
    <w:rsid w:val="008E251E"/>
    <w:rsid w:val="008E2F33"/>
    <w:rsid w:val="008E31B7"/>
    <w:rsid w:val="008E474E"/>
    <w:rsid w:val="008E5BDF"/>
    <w:rsid w:val="008E6566"/>
    <w:rsid w:val="008E6987"/>
    <w:rsid w:val="008E7A80"/>
    <w:rsid w:val="008E7E78"/>
    <w:rsid w:val="008F0038"/>
    <w:rsid w:val="008F03AD"/>
    <w:rsid w:val="008F073A"/>
    <w:rsid w:val="008F121F"/>
    <w:rsid w:val="008F12A4"/>
    <w:rsid w:val="008F141F"/>
    <w:rsid w:val="008F238E"/>
    <w:rsid w:val="008F2C41"/>
    <w:rsid w:val="008F32CD"/>
    <w:rsid w:val="008F33E4"/>
    <w:rsid w:val="008F3EC6"/>
    <w:rsid w:val="008F6196"/>
    <w:rsid w:val="008F6C78"/>
    <w:rsid w:val="008F6E19"/>
    <w:rsid w:val="008F7853"/>
    <w:rsid w:val="008F79CD"/>
    <w:rsid w:val="008F7EB0"/>
    <w:rsid w:val="00900927"/>
    <w:rsid w:val="00901383"/>
    <w:rsid w:val="00901DB6"/>
    <w:rsid w:val="00901E37"/>
    <w:rsid w:val="00901F9A"/>
    <w:rsid w:val="00902222"/>
    <w:rsid w:val="00902BFA"/>
    <w:rsid w:val="00902E34"/>
    <w:rsid w:val="00903235"/>
    <w:rsid w:val="00903F35"/>
    <w:rsid w:val="00905050"/>
    <w:rsid w:val="00905167"/>
    <w:rsid w:val="00905F8F"/>
    <w:rsid w:val="00906077"/>
    <w:rsid w:val="00906100"/>
    <w:rsid w:val="00906AFC"/>
    <w:rsid w:val="009074C5"/>
    <w:rsid w:val="00907FCB"/>
    <w:rsid w:val="00910C3F"/>
    <w:rsid w:val="009111F2"/>
    <w:rsid w:val="009112C6"/>
    <w:rsid w:val="0091133A"/>
    <w:rsid w:val="00911A91"/>
    <w:rsid w:val="009122CC"/>
    <w:rsid w:val="009124AA"/>
    <w:rsid w:val="00914294"/>
    <w:rsid w:val="009156EA"/>
    <w:rsid w:val="00915E9E"/>
    <w:rsid w:val="00915EC6"/>
    <w:rsid w:val="0091698F"/>
    <w:rsid w:val="00916D1A"/>
    <w:rsid w:val="00917231"/>
    <w:rsid w:val="009176A1"/>
    <w:rsid w:val="0092021B"/>
    <w:rsid w:val="0092028B"/>
    <w:rsid w:val="00921C6F"/>
    <w:rsid w:val="00922947"/>
    <w:rsid w:val="0092304F"/>
    <w:rsid w:val="0092317C"/>
    <w:rsid w:val="0092391D"/>
    <w:rsid w:val="009243D7"/>
    <w:rsid w:val="00924485"/>
    <w:rsid w:val="00924578"/>
    <w:rsid w:val="00925499"/>
    <w:rsid w:val="009261A2"/>
    <w:rsid w:val="009264B4"/>
    <w:rsid w:val="00926635"/>
    <w:rsid w:val="00926BC1"/>
    <w:rsid w:val="00927354"/>
    <w:rsid w:val="00927972"/>
    <w:rsid w:val="00927B52"/>
    <w:rsid w:val="00927C6C"/>
    <w:rsid w:val="00930CF1"/>
    <w:rsid w:val="009310E6"/>
    <w:rsid w:val="009315B5"/>
    <w:rsid w:val="00931906"/>
    <w:rsid w:val="00931F80"/>
    <w:rsid w:val="009323E9"/>
    <w:rsid w:val="0093257D"/>
    <w:rsid w:val="0093300A"/>
    <w:rsid w:val="00933193"/>
    <w:rsid w:val="009333CB"/>
    <w:rsid w:val="00933B4B"/>
    <w:rsid w:val="00933B63"/>
    <w:rsid w:val="0093449B"/>
    <w:rsid w:val="00935049"/>
    <w:rsid w:val="00935C3E"/>
    <w:rsid w:val="00937360"/>
    <w:rsid w:val="009376EF"/>
    <w:rsid w:val="00940075"/>
    <w:rsid w:val="00941640"/>
    <w:rsid w:val="00941ACB"/>
    <w:rsid w:val="009422FC"/>
    <w:rsid w:val="00942900"/>
    <w:rsid w:val="00942A26"/>
    <w:rsid w:val="00942BE0"/>
    <w:rsid w:val="009433F5"/>
    <w:rsid w:val="00943E79"/>
    <w:rsid w:val="009440F8"/>
    <w:rsid w:val="00944177"/>
    <w:rsid w:val="009444B9"/>
    <w:rsid w:val="00944569"/>
    <w:rsid w:val="00944E0B"/>
    <w:rsid w:val="0094523C"/>
    <w:rsid w:val="00945C5B"/>
    <w:rsid w:val="009469A3"/>
    <w:rsid w:val="009473AF"/>
    <w:rsid w:val="009474C7"/>
    <w:rsid w:val="009506E3"/>
    <w:rsid w:val="00950887"/>
    <w:rsid w:val="00950CB4"/>
    <w:rsid w:val="00952006"/>
    <w:rsid w:val="0095246F"/>
    <w:rsid w:val="00952F94"/>
    <w:rsid w:val="00953139"/>
    <w:rsid w:val="0095333C"/>
    <w:rsid w:val="00953706"/>
    <w:rsid w:val="0095395A"/>
    <w:rsid w:val="009548C2"/>
    <w:rsid w:val="00954C47"/>
    <w:rsid w:val="009550D7"/>
    <w:rsid w:val="0095519B"/>
    <w:rsid w:val="0096043E"/>
    <w:rsid w:val="009605E2"/>
    <w:rsid w:val="00960C63"/>
    <w:rsid w:val="00960E4A"/>
    <w:rsid w:val="009617E7"/>
    <w:rsid w:val="00962EC7"/>
    <w:rsid w:val="00963324"/>
    <w:rsid w:val="009633C7"/>
    <w:rsid w:val="00963498"/>
    <w:rsid w:val="009641E7"/>
    <w:rsid w:val="009645A9"/>
    <w:rsid w:val="00965924"/>
    <w:rsid w:val="00965C49"/>
    <w:rsid w:val="00965CC6"/>
    <w:rsid w:val="00965D5B"/>
    <w:rsid w:val="00965DEC"/>
    <w:rsid w:val="00966194"/>
    <w:rsid w:val="00966215"/>
    <w:rsid w:val="009662CF"/>
    <w:rsid w:val="00967022"/>
    <w:rsid w:val="009670E8"/>
    <w:rsid w:val="00967333"/>
    <w:rsid w:val="009702D0"/>
    <w:rsid w:val="00970300"/>
    <w:rsid w:val="00971866"/>
    <w:rsid w:val="00972042"/>
    <w:rsid w:val="009727C5"/>
    <w:rsid w:val="00972A4F"/>
    <w:rsid w:val="00973123"/>
    <w:rsid w:val="00973632"/>
    <w:rsid w:val="00973774"/>
    <w:rsid w:val="00974049"/>
    <w:rsid w:val="009740BD"/>
    <w:rsid w:val="00974720"/>
    <w:rsid w:val="0097478F"/>
    <w:rsid w:val="009747BC"/>
    <w:rsid w:val="00974B34"/>
    <w:rsid w:val="00974BB8"/>
    <w:rsid w:val="00974C57"/>
    <w:rsid w:val="00974F48"/>
    <w:rsid w:val="00975590"/>
    <w:rsid w:val="00975AA3"/>
    <w:rsid w:val="00976153"/>
    <w:rsid w:val="00976278"/>
    <w:rsid w:val="009766B3"/>
    <w:rsid w:val="0097679B"/>
    <w:rsid w:val="00977042"/>
    <w:rsid w:val="00977E9B"/>
    <w:rsid w:val="00980311"/>
    <w:rsid w:val="00980A4C"/>
    <w:rsid w:val="00981434"/>
    <w:rsid w:val="0098218A"/>
    <w:rsid w:val="009822EA"/>
    <w:rsid w:val="0098242D"/>
    <w:rsid w:val="009826FB"/>
    <w:rsid w:val="00983373"/>
    <w:rsid w:val="0098389D"/>
    <w:rsid w:val="00983CA6"/>
    <w:rsid w:val="009846B1"/>
    <w:rsid w:val="00984A7F"/>
    <w:rsid w:val="00984AA7"/>
    <w:rsid w:val="00985ACE"/>
    <w:rsid w:val="00986583"/>
    <w:rsid w:val="009865AC"/>
    <w:rsid w:val="00987311"/>
    <w:rsid w:val="00987434"/>
    <w:rsid w:val="0098796D"/>
    <w:rsid w:val="00990A6D"/>
    <w:rsid w:val="00990FD1"/>
    <w:rsid w:val="009914D5"/>
    <w:rsid w:val="00991D9B"/>
    <w:rsid w:val="00991F52"/>
    <w:rsid w:val="00992179"/>
    <w:rsid w:val="00992676"/>
    <w:rsid w:val="00992D27"/>
    <w:rsid w:val="00992D56"/>
    <w:rsid w:val="0099310A"/>
    <w:rsid w:val="009938C7"/>
    <w:rsid w:val="00993B56"/>
    <w:rsid w:val="00993E1A"/>
    <w:rsid w:val="00993E81"/>
    <w:rsid w:val="00994058"/>
    <w:rsid w:val="00994112"/>
    <w:rsid w:val="009948DA"/>
    <w:rsid w:val="00994E18"/>
    <w:rsid w:val="0099511F"/>
    <w:rsid w:val="00995279"/>
    <w:rsid w:val="009956B2"/>
    <w:rsid w:val="009968DE"/>
    <w:rsid w:val="00996B16"/>
    <w:rsid w:val="00997079"/>
    <w:rsid w:val="00997403"/>
    <w:rsid w:val="00997587"/>
    <w:rsid w:val="00997A01"/>
    <w:rsid w:val="00997D97"/>
    <w:rsid w:val="009A076B"/>
    <w:rsid w:val="009A07F9"/>
    <w:rsid w:val="009A0AE2"/>
    <w:rsid w:val="009A1011"/>
    <w:rsid w:val="009A10F9"/>
    <w:rsid w:val="009A114C"/>
    <w:rsid w:val="009A147C"/>
    <w:rsid w:val="009A2ABC"/>
    <w:rsid w:val="009A2F22"/>
    <w:rsid w:val="009A3BF7"/>
    <w:rsid w:val="009A3E5D"/>
    <w:rsid w:val="009A44EF"/>
    <w:rsid w:val="009A452B"/>
    <w:rsid w:val="009A4D30"/>
    <w:rsid w:val="009A4EA3"/>
    <w:rsid w:val="009A5B71"/>
    <w:rsid w:val="009A60C5"/>
    <w:rsid w:val="009A63EB"/>
    <w:rsid w:val="009A6DC3"/>
    <w:rsid w:val="009A6F63"/>
    <w:rsid w:val="009A7417"/>
    <w:rsid w:val="009A7878"/>
    <w:rsid w:val="009A79DC"/>
    <w:rsid w:val="009A7AF6"/>
    <w:rsid w:val="009A7C55"/>
    <w:rsid w:val="009B03BE"/>
    <w:rsid w:val="009B0737"/>
    <w:rsid w:val="009B1C39"/>
    <w:rsid w:val="009B326B"/>
    <w:rsid w:val="009B3E70"/>
    <w:rsid w:val="009B43B2"/>
    <w:rsid w:val="009B4648"/>
    <w:rsid w:val="009B5018"/>
    <w:rsid w:val="009B5080"/>
    <w:rsid w:val="009B5603"/>
    <w:rsid w:val="009B7884"/>
    <w:rsid w:val="009B7959"/>
    <w:rsid w:val="009B7B89"/>
    <w:rsid w:val="009B7E77"/>
    <w:rsid w:val="009C0906"/>
    <w:rsid w:val="009C17BD"/>
    <w:rsid w:val="009C2885"/>
    <w:rsid w:val="009C3993"/>
    <w:rsid w:val="009C415F"/>
    <w:rsid w:val="009C42CF"/>
    <w:rsid w:val="009C45A1"/>
    <w:rsid w:val="009C4797"/>
    <w:rsid w:val="009C5AF6"/>
    <w:rsid w:val="009C5B9A"/>
    <w:rsid w:val="009C5CD9"/>
    <w:rsid w:val="009C6608"/>
    <w:rsid w:val="009C6BD1"/>
    <w:rsid w:val="009C7188"/>
    <w:rsid w:val="009D0AC1"/>
    <w:rsid w:val="009D1FEE"/>
    <w:rsid w:val="009D21A7"/>
    <w:rsid w:val="009D22F9"/>
    <w:rsid w:val="009D4464"/>
    <w:rsid w:val="009D468E"/>
    <w:rsid w:val="009D4820"/>
    <w:rsid w:val="009D4FE2"/>
    <w:rsid w:val="009D53B8"/>
    <w:rsid w:val="009D5593"/>
    <w:rsid w:val="009D7053"/>
    <w:rsid w:val="009D7602"/>
    <w:rsid w:val="009D7F2D"/>
    <w:rsid w:val="009E0161"/>
    <w:rsid w:val="009E0197"/>
    <w:rsid w:val="009E085F"/>
    <w:rsid w:val="009E1612"/>
    <w:rsid w:val="009E2642"/>
    <w:rsid w:val="009E28BF"/>
    <w:rsid w:val="009E4948"/>
    <w:rsid w:val="009E4B13"/>
    <w:rsid w:val="009E4B35"/>
    <w:rsid w:val="009E4C85"/>
    <w:rsid w:val="009E4CA2"/>
    <w:rsid w:val="009E4E40"/>
    <w:rsid w:val="009E5B95"/>
    <w:rsid w:val="009E6200"/>
    <w:rsid w:val="009E6449"/>
    <w:rsid w:val="009E6D12"/>
    <w:rsid w:val="009E701A"/>
    <w:rsid w:val="009E718E"/>
    <w:rsid w:val="009E7561"/>
    <w:rsid w:val="009E7633"/>
    <w:rsid w:val="009E786B"/>
    <w:rsid w:val="009E7F8A"/>
    <w:rsid w:val="009F016C"/>
    <w:rsid w:val="009F026B"/>
    <w:rsid w:val="009F096C"/>
    <w:rsid w:val="009F1075"/>
    <w:rsid w:val="009F1F15"/>
    <w:rsid w:val="009F1F40"/>
    <w:rsid w:val="009F2BED"/>
    <w:rsid w:val="009F2E48"/>
    <w:rsid w:val="009F3A21"/>
    <w:rsid w:val="009F43CA"/>
    <w:rsid w:val="009F4B1E"/>
    <w:rsid w:val="009F4D15"/>
    <w:rsid w:val="009F5937"/>
    <w:rsid w:val="009F5AF0"/>
    <w:rsid w:val="009F5B7F"/>
    <w:rsid w:val="009F5C1F"/>
    <w:rsid w:val="009F5C8D"/>
    <w:rsid w:val="009F5F25"/>
    <w:rsid w:val="009F62E2"/>
    <w:rsid w:val="009F6A11"/>
    <w:rsid w:val="009F7490"/>
    <w:rsid w:val="009F766E"/>
    <w:rsid w:val="009F7C19"/>
    <w:rsid w:val="00A000FC"/>
    <w:rsid w:val="00A009A9"/>
    <w:rsid w:val="00A021E7"/>
    <w:rsid w:val="00A023F9"/>
    <w:rsid w:val="00A02521"/>
    <w:rsid w:val="00A026E3"/>
    <w:rsid w:val="00A02FCF"/>
    <w:rsid w:val="00A04F86"/>
    <w:rsid w:val="00A0552D"/>
    <w:rsid w:val="00A05695"/>
    <w:rsid w:val="00A063D6"/>
    <w:rsid w:val="00A06BD8"/>
    <w:rsid w:val="00A06ED1"/>
    <w:rsid w:val="00A0742F"/>
    <w:rsid w:val="00A07BAF"/>
    <w:rsid w:val="00A1056B"/>
    <w:rsid w:val="00A1060B"/>
    <w:rsid w:val="00A11441"/>
    <w:rsid w:val="00A11F4F"/>
    <w:rsid w:val="00A120B5"/>
    <w:rsid w:val="00A1248A"/>
    <w:rsid w:val="00A124A4"/>
    <w:rsid w:val="00A125CE"/>
    <w:rsid w:val="00A12786"/>
    <w:rsid w:val="00A12CFC"/>
    <w:rsid w:val="00A1315C"/>
    <w:rsid w:val="00A13326"/>
    <w:rsid w:val="00A134AC"/>
    <w:rsid w:val="00A1372B"/>
    <w:rsid w:val="00A13D77"/>
    <w:rsid w:val="00A14099"/>
    <w:rsid w:val="00A14786"/>
    <w:rsid w:val="00A14A89"/>
    <w:rsid w:val="00A1547F"/>
    <w:rsid w:val="00A15853"/>
    <w:rsid w:val="00A1739F"/>
    <w:rsid w:val="00A206E7"/>
    <w:rsid w:val="00A20D73"/>
    <w:rsid w:val="00A20E29"/>
    <w:rsid w:val="00A219DE"/>
    <w:rsid w:val="00A21B76"/>
    <w:rsid w:val="00A21D63"/>
    <w:rsid w:val="00A2203E"/>
    <w:rsid w:val="00A22389"/>
    <w:rsid w:val="00A234F1"/>
    <w:rsid w:val="00A236E7"/>
    <w:rsid w:val="00A24178"/>
    <w:rsid w:val="00A256A2"/>
    <w:rsid w:val="00A25878"/>
    <w:rsid w:val="00A258F5"/>
    <w:rsid w:val="00A25A26"/>
    <w:rsid w:val="00A25ED4"/>
    <w:rsid w:val="00A260F0"/>
    <w:rsid w:val="00A26854"/>
    <w:rsid w:val="00A302AB"/>
    <w:rsid w:val="00A30CA7"/>
    <w:rsid w:val="00A31701"/>
    <w:rsid w:val="00A3173E"/>
    <w:rsid w:val="00A32418"/>
    <w:rsid w:val="00A32858"/>
    <w:rsid w:val="00A32A08"/>
    <w:rsid w:val="00A32EA6"/>
    <w:rsid w:val="00A33045"/>
    <w:rsid w:val="00A33A6F"/>
    <w:rsid w:val="00A33CCC"/>
    <w:rsid w:val="00A33E06"/>
    <w:rsid w:val="00A34083"/>
    <w:rsid w:val="00A351D9"/>
    <w:rsid w:val="00A36CCE"/>
    <w:rsid w:val="00A3779B"/>
    <w:rsid w:val="00A3796D"/>
    <w:rsid w:val="00A37CAA"/>
    <w:rsid w:val="00A37E08"/>
    <w:rsid w:val="00A402BC"/>
    <w:rsid w:val="00A406D8"/>
    <w:rsid w:val="00A408A3"/>
    <w:rsid w:val="00A40AEE"/>
    <w:rsid w:val="00A40B05"/>
    <w:rsid w:val="00A40DAF"/>
    <w:rsid w:val="00A4140F"/>
    <w:rsid w:val="00A41D31"/>
    <w:rsid w:val="00A42B47"/>
    <w:rsid w:val="00A42E48"/>
    <w:rsid w:val="00A430D9"/>
    <w:rsid w:val="00A45008"/>
    <w:rsid w:val="00A45299"/>
    <w:rsid w:val="00A45337"/>
    <w:rsid w:val="00A46B8A"/>
    <w:rsid w:val="00A4700B"/>
    <w:rsid w:val="00A47183"/>
    <w:rsid w:val="00A50677"/>
    <w:rsid w:val="00A50A1A"/>
    <w:rsid w:val="00A51361"/>
    <w:rsid w:val="00A51629"/>
    <w:rsid w:val="00A523B1"/>
    <w:rsid w:val="00A525DE"/>
    <w:rsid w:val="00A529E8"/>
    <w:rsid w:val="00A537CE"/>
    <w:rsid w:val="00A54076"/>
    <w:rsid w:val="00A54212"/>
    <w:rsid w:val="00A54223"/>
    <w:rsid w:val="00A547D7"/>
    <w:rsid w:val="00A548B5"/>
    <w:rsid w:val="00A54FDF"/>
    <w:rsid w:val="00A550F3"/>
    <w:rsid w:val="00A555C9"/>
    <w:rsid w:val="00A555E5"/>
    <w:rsid w:val="00A55AF9"/>
    <w:rsid w:val="00A55EEA"/>
    <w:rsid w:val="00A569F1"/>
    <w:rsid w:val="00A56D33"/>
    <w:rsid w:val="00A572A7"/>
    <w:rsid w:val="00A57D2E"/>
    <w:rsid w:val="00A60801"/>
    <w:rsid w:val="00A610CF"/>
    <w:rsid w:val="00A62901"/>
    <w:rsid w:val="00A63216"/>
    <w:rsid w:val="00A634A5"/>
    <w:rsid w:val="00A635F5"/>
    <w:rsid w:val="00A63686"/>
    <w:rsid w:val="00A637BE"/>
    <w:rsid w:val="00A63970"/>
    <w:rsid w:val="00A63B35"/>
    <w:rsid w:val="00A63C71"/>
    <w:rsid w:val="00A63DA2"/>
    <w:rsid w:val="00A640FF"/>
    <w:rsid w:val="00A64466"/>
    <w:rsid w:val="00A64856"/>
    <w:rsid w:val="00A648AA"/>
    <w:rsid w:val="00A64933"/>
    <w:rsid w:val="00A6602A"/>
    <w:rsid w:val="00A6654B"/>
    <w:rsid w:val="00A666E5"/>
    <w:rsid w:val="00A67B7B"/>
    <w:rsid w:val="00A70772"/>
    <w:rsid w:val="00A70F2F"/>
    <w:rsid w:val="00A712A9"/>
    <w:rsid w:val="00A7132E"/>
    <w:rsid w:val="00A7154C"/>
    <w:rsid w:val="00A720F2"/>
    <w:rsid w:val="00A72361"/>
    <w:rsid w:val="00A72563"/>
    <w:rsid w:val="00A738AE"/>
    <w:rsid w:val="00A73F9B"/>
    <w:rsid w:val="00A74326"/>
    <w:rsid w:val="00A751DD"/>
    <w:rsid w:val="00A769FB"/>
    <w:rsid w:val="00A76BEA"/>
    <w:rsid w:val="00A76F88"/>
    <w:rsid w:val="00A77A9E"/>
    <w:rsid w:val="00A77C61"/>
    <w:rsid w:val="00A77CA8"/>
    <w:rsid w:val="00A80214"/>
    <w:rsid w:val="00A8056C"/>
    <w:rsid w:val="00A80E77"/>
    <w:rsid w:val="00A81170"/>
    <w:rsid w:val="00A819F7"/>
    <w:rsid w:val="00A81F23"/>
    <w:rsid w:val="00A82AE7"/>
    <w:rsid w:val="00A8313D"/>
    <w:rsid w:val="00A863C6"/>
    <w:rsid w:val="00A8729A"/>
    <w:rsid w:val="00A8778F"/>
    <w:rsid w:val="00A87A64"/>
    <w:rsid w:val="00A87DCE"/>
    <w:rsid w:val="00A91147"/>
    <w:rsid w:val="00A9166B"/>
    <w:rsid w:val="00A91B43"/>
    <w:rsid w:val="00A92694"/>
    <w:rsid w:val="00A932C9"/>
    <w:rsid w:val="00A934BA"/>
    <w:rsid w:val="00A93C0D"/>
    <w:rsid w:val="00A946FF"/>
    <w:rsid w:val="00A94BFA"/>
    <w:rsid w:val="00A94F2F"/>
    <w:rsid w:val="00A950E0"/>
    <w:rsid w:val="00A954DF"/>
    <w:rsid w:val="00A955C9"/>
    <w:rsid w:val="00A957E9"/>
    <w:rsid w:val="00A965E1"/>
    <w:rsid w:val="00A97615"/>
    <w:rsid w:val="00A97ABF"/>
    <w:rsid w:val="00AA023F"/>
    <w:rsid w:val="00AA0294"/>
    <w:rsid w:val="00AA0435"/>
    <w:rsid w:val="00AA0973"/>
    <w:rsid w:val="00AA0DEB"/>
    <w:rsid w:val="00AA1460"/>
    <w:rsid w:val="00AA183F"/>
    <w:rsid w:val="00AA1BCF"/>
    <w:rsid w:val="00AA239D"/>
    <w:rsid w:val="00AA24AB"/>
    <w:rsid w:val="00AA255B"/>
    <w:rsid w:val="00AA2B14"/>
    <w:rsid w:val="00AA309A"/>
    <w:rsid w:val="00AA36F2"/>
    <w:rsid w:val="00AA3A56"/>
    <w:rsid w:val="00AA3B7C"/>
    <w:rsid w:val="00AA3DCF"/>
    <w:rsid w:val="00AA48F5"/>
    <w:rsid w:val="00AA5B35"/>
    <w:rsid w:val="00AA5FD9"/>
    <w:rsid w:val="00AA750E"/>
    <w:rsid w:val="00AA7979"/>
    <w:rsid w:val="00AA7CC4"/>
    <w:rsid w:val="00AB00B2"/>
    <w:rsid w:val="00AB0671"/>
    <w:rsid w:val="00AB06E6"/>
    <w:rsid w:val="00AB15F2"/>
    <w:rsid w:val="00AB250B"/>
    <w:rsid w:val="00AB3371"/>
    <w:rsid w:val="00AB33FD"/>
    <w:rsid w:val="00AB396E"/>
    <w:rsid w:val="00AB3B35"/>
    <w:rsid w:val="00AB3BCA"/>
    <w:rsid w:val="00AB3DDA"/>
    <w:rsid w:val="00AB40AE"/>
    <w:rsid w:val="00AB4214"/>
    <w:rsid w:val="00AB50ED"/>
    <w:rsid w:val="00AB57CD"/>
    <w:rsid w:val="00AC098A"/>
    <w:rsid w:val="00AC0B95"/>
    <w:rsid w:val="00AC12E9"/>
    <w:rsid w:val="00AC16A4"/>
    <w:rsid w:val="00AC1782"/>
    <w:rsid w:val="00AC1FF0"/>
    <w:rsid w:val="00AC26F0"/>
    <w:rsid w:val="00AC3475"/>
    <w:rsid w:val="00AC3932"/>
    <w:rsid w:val="00AC3B02"/>
    <w:rsid w:val="00AC3EF6"/>
    <w:rsid w:val="00AC4521"/>
    <w:rsid w:val="00AC48CD"/>
    <w:rsid w:val="00AC4ABD"/>
    <w:rsid w:val="00AC4F21"/>
    <w:rsid w:val="00AC52FE"/>
    <w:rsid w:val="00AC5788"/>
    <w:rsid w:val="00AC58AF"/>
    <w:rsid w:val="00AC66C7"/>
    <w:rsid w:val="00AC7225"/>
    <w:rsid w:val="00AD0BF6"/>
    <w:rsid w:val="00AD1964"/>
    <w:rsid w:val="00AD1A06"/>
    <w:rsid w:val="00AD2327"/>
    <w:rsid w:val="00AD2676"/>
    <w:rsid w:val="00AD2878"/>
    <w:rsid w:val="00AD28CD"/>
    <w:rsid w:val="00AD2F7C"/>
    <w:rsid w:val="00AD37EE"/>
    <w:rsid w:val="00AD3F9F"/>
    <w:rsid w:val="00AD46DC"/>
    <w:rsid w:val="00AD573E"/>
    <w:rsid w:val="00AD5B10"/>
    <w:rsid w:val="00AD6A51"/>
    <w:rsid w:val="00AD6BF8"/>
    <w:rsid w:val="00AE0CA2"/>
    <w:rsid w:val="00AE1DD0"/>
    <w:rsid w:val="00AE23FD"/>
    <w:rsid w:val="00AE25C2"/>
    <w:rsid w:val="00AE2882"/>
    <w:rsid w:val="00AE28D4"/>
    <w:rsid w:val="00AE292C"/>
    <w:rsid w:val="00AE29A9"/>
    <w:rsid w:val="00AE2BCF"/>
    <w:rsid w:val="00AE3338"/>
    <w:rsid w:val="00AE4189"/>
    <w:rsid w:val="00AE479F"/>
    <w:rsid w:val="00AE49F1"/>
    <w:rsid w:val="00AE674C"/>
    <w:rsid w:val="00AE67BF"/>
    <w:rsid w:val="00AE7948"/>
    <w:rsid w:val="00AE7996"/>
    <w:rsid w:val="00AF01DA"/>
    <w:rsid w:val="00AF0F7F"/>
    <w:rsid w:val="00AF1298"/>
    <w:rsid w:val="00AF15A6"/>
    <w:rsid w:val="00AF1616"/>
    <w:rsid w:val="00AF1FF5"/>
    <w:rsid w:val="00AF2198"/>
    <w:rsid w:val="00AF2ED1"/>
    <w:rsid w:val="00AF3BB5"/>
    <w:rsid w:val="00AF423B"/>
    <w:rsid w:val="00AF4D92"/>
    <w:rsid w:val="00AF5DC0"/>
    <w:rsid w:val="00AF5FBD"/>
    <w:rsid w:val="00AF6317"/>
    <w:rsid w:val="00B002A8"/>
    <w:rsid w:val="00B010BA"/>
    <w:rsid w:val="00B01633"/>
    <w:rsid w:val="00B01F21"/>
    <w:rsid w:val="00B02086"/>
    <w:rsid w:val="00B024E1"/>
    <w:rsid w:val="00B02790"/>
    <w:rsid w:val="00B02946"/>
    <w:rsid w:val="00B040F7"/>
    <w:rsid w:val="00B047E7"/>
    <w:rsid w:val="00B0589D"/>
    <w:rsid w:val="00B05AAF"/>
    <w:rsid w:val="00B104E1"/>
    <w:rsid w:val="00B1107B"/>
    <w:rsid w:val="00B117A5"/>
    <w:rsid w:val="00B12731"/>
    <w:rsid w:val="00B12B44"/>
    <w:rsid w:val="00B12DB6"/>
    <w:rsid w:val="00B131A7"/>
    <w:rsid w:val="00B1324C"/>
    <w:rsid w:val="00B1363E"/>
    <w:rsid w:val="00B14124"/>
    <w:rsid w:val="00B153AF"/>
    <w:rsid w:val="00B1547A"/>
    <w:rsid w:val="00B15628"/>
    <w:rsid w:val="00B17E43"/>
    <w:rsid w:val="00B20873"/>
    <w:rsid w:val="00B20BC6"/>
    <w:rsid w:val="00B211A5"/>
    <w:rsid w:val="00B21FFC"/>
    <w:rsid w:val="00B2252C"/>
    <w:rsid w:val="00B22BC8"/>
    <w:rsid w:val="00B22C56"/>
    <w:rsid w:val="00B23187"/>
    <w:rsid w:val="00B238CB"/>
    <w:rsid w:val="00B2399A"/>
    <w:rsid w:val="00B24772"/>
    <w:rsid w:val="00B25EC1"/>
    <w:rsid w:val="00B260F0"/>
    <w:rsid w:val="00B263CB"/>
    <w:rsid w:val="00B263DA"/>
    <w:rsid w:val="00B2672F"/>
    <w:rsid w:val="00B26873"/>
    <w:rsid w:val="00B26B8F"/>
    <w:rsid w:val="00B26C00"/>
    <w:rsid w:val="00B27642"/>
    <w:rsid w:val="00B30D65"/>
    <w:rsid w:val="00B30D79"/>
    <w:rsid w:val="00B310DC"/>
    <w:rsid w:val="00B31BA5"/>
    <w:rsid w:val="00B31F2F"/>
    <w:rsid w:val="00B320FD"/>
    <w:rsid w:val="00B321D0"/>
    <w:rsid w:val="00B32C21"/>
    <w:rsid w:val="00B33345"/>
    <w:rsid w:val="00B3374D"/>
    <w:rsid w:val="00B340F7"/>
    <w:rsid w:val="00B341B1"/>
    <w:rsid w:val="00B34A9B"/>
    <w:rsid w:val="00B35364"/>
    <w:rsid w:val="00B35418"/>
    <w:rsid w:val="00B35565"/>
    <w:rsid w:val="00B357AB"/>
    <w:rsid w:val="00B35C7D"/>
    <w:rsid w:val="00B35EAE"/>
    <w:rsid w:val="00B36860"/>
    <w:rsid w:val="00B36977"/>
    <w:rsid w:val="00B372CC"/>
    <w:rsid w:val="00B3739D"/>
    <w:rsid w:val="00B37E75"/>
    <w:rsid w:val="00B400FA"/>
    <w:rsid w:val="00B40931"/>
    <w:rsid w:val="00B40940"/>
    <w:rsid w:val="00B40C34"/>
    <w:rsid w:val="00B40D25"/>
    <w:rsid w:val="00B40F5B"/>
    <w:rsid w:val="00B41154"/>
    <w:rsid w:val="00B416F0"/>
    <w:rsid w:val="00B41C76"/>
    <w:rsid w:val="00B4395B"/>
    <w:rsid w:val="00B44971"/>
    <w:rsid w:val="00B45F10"/>
    <w:rsid w:val="00B46166"/>
    <w:rsid w:val="00B46215"/>
    <w:rsid w:val="00B465D4"/>
    <w:rsid w:val="00B4758C"/>
    <w:rsid w:val="00B475E4"/>
    <w:rsid w:val="00B478A0"/>
    <w:rsid w:val="00B4790C"/>
    <w:rsid w:val="00B47EBC"/>
    <w:rsid w:val="00B50554"/>
    <w:rsid w:val="00B513EA"/>
    <w:rsid w:val="00B5178F"/>
    <w:rsid w:val="00B51D7E"/>
    <w:rsid w:val="00B51DAD"/>
    <w:rsid w:val="00B5217C"/>
    <w:rsid w:val="00B52564"/>
    <w:rsid w:val="00B53041"/>
    <w:rsid w:val="00B534F6"/>
    <w:rsid w:val="00B5351B"/>
    <w:rsid w:val="00B53BB1"/>
    <w:rsid w:val="00B53C91"/>
    <w:rsid w:val="00B552A0"/>
    <w:rsid w:val="00B5554B"/>
    <w:rsid w:val="00B55702"/>
    <w:rsid w:val="00B55711"/>
    <w:rsid w:val="00B55C2F"/>
    <w:rsid w:val="00B55F16"/>
    <w:rsid w:val="00B56752"/>
    <w:rsid w:val="00B57096"/>
    <w:rsid w:val="00B575F9"/>
    <w:rsid w:val="00B57A23"/>
    <w:rsid w:val="00B57EEE"/>
    <w:rsid w:val="00B60306"/>
    <w:rsid w:val="00B6066B"/>
    <w:rsid w:val="00B608D1"/>
    <w:rsid w:val="00B61116"/>
    <w:rsid w:val="00B6183A"/>
    <w:rsid w:val="00B6196D"/>
    <w:rsid w:val="00B61DD3"/>
    <w:rsid w:val="00B627B1"/>
    <w:rsid w:val="00B631D0"/>
    <w:rsid w:val="00B63B08"/>
    <w:rsid w:val="00B64726"/>
    <w:rsid w:val="00B64986"/>
    <w:rsid w:val="00B64CB2"/>
    <w:rsid w:val="00B64EBF"/>
    <w:rsid w:val="00B657C3"/>
    <w:rsid w:val="00B657C7"/>
    <w:rsid w:val="00B66ABB"/>
    <w:rsid w:val="00B67235"/>
    <w:rsid w:val="00B67EE8"/>
    <w:rsid w:val="00B701E7"/>
    <w:rsid w:val="00B70A9F"/>
    <w:rsid w:val="00B713F8"/>
    <w:rsid w:val="00B715BB"/>
    <w:rsid w:val="00B71648"/>
    <w:rsid w:val="00B716DF"/>
    <w:rsid w:val="00B7192D"/>
    <w:rsid w:val="00B726AA"/>
    <w:rsid w:val="00B72B29"/>
    <w:rsid w:val="00B7363F"/>
    <w:rsid w:val="00B73A1F"/>
    <w:rsid w:val="00B73E87"/>
    <w:rsid w:val="00B75D93"/>
    <w:rsid w:val="00B75E16"/>
    <w:rsid w:val="00B76465"/>
    <w:rsid w:val="00B77901"/>
    <w:rsid w:val="00B7793C"/>
    <w:rsid w:val="00B802A6"/>
    <w:rsid w:val="00B80F37"/>
    <w:rsid w:val="00B80FD1"/>
    <w:rsid w:val="00B8183B"/>
    <w:rsid w:val="00B818CA"/>
    <w:rsid w:val="00B81BAF"/>
    <w:rsid w:val="00B81EDC"/>
    <w:rsid w:val="00B82526"/>
    <w:rsid w:val="00B82889"/>
    <w:rsid w:val="00B83022"/>
    <w:rsid w:val="00B83686"/>
    <w:rsid w:val="00B83BD6"/>
    <w:rsid w:val="00B84EB6"/>
    <w:rsid w:val="00B854E7"/>
    <w:rsid w:val="00B864EB"/>
    <w:rsid w:val="00B86638"/>
    <w:rsid w:val="00B87501"/>
    <w:rsid w:val="00B87594"/>
    <w:rsid w:val="00B876EC"/>
    <w:rsid w:val="00B87870"/>
    <w:rsid w:val="00B90A07"/>
    <w:rsid w:val="00B90CEA"/>
    <w:rsid w:val="00B910ED"/>
    <w:rsid w:val="00B92111"/>
    <w:rsid w:val="00B92AC5"/>
    <w:rsid w:val="00B92D4A"/>
    <w:rsid w:val="00B92EBD"/>
    <w:rsid w:val="00B9377F"/>
    <w:rsid w:val="00B941FC"/>
    <w:rsid w:val="00B946B0"/>
    <w:rsid w:val="00B94C32"/>
    <w:rsid w:val="00B95B60"/>
    <w:rsid w:val="00B95F16"/>
    <w:rsid w:val="00B96500"/>
    <w:rsid w:val="00B967EA"/>
    <w:rsid w:val="00B96A0B"/>
    <w:rsid w:val="00B96B27"/>
    <w:rsid w:val="00B970D4"/>
    <w:rsid w:val="00B97EF6"/>
    <w:rsid w:val="00B97FA9"/>
    <w:rsid w:val="00BA0321"/>
    <w:rsid w:val="00BA07EF"/>
    <w:rsid w:val="00BA0E5E"/>
    <w:rsid w:val="00BA1440"/>
    <w:rsid w:val="00BA194F"/>
    <w:rsid w:val="00BA1BD6"/>
    <w:rsid w:val="00BA1C27"/>
    <w:rsid w:val="00BA2686"/>
    <w:rsid w:val="00BA286F"/>
    <w:rsid w:val="00BA2C47"/>
    <w:rsid w:val="00BA2EA0"/>
    <w:rsid w:val="00BA32D9"/>
    <w:rsid w:val="00BA359C"/>
    <w:rsid w:val="00BA366C"/>
    <w:rsid w:val="00BA37F8"/>
    <w:rsid w:val="00BA413C"/>
    <w:rsid w:val="00BA460B"/>
    <w:rsid w:val="00BA4667"/>
    <w:rsid w:val="00BA4CE5"/>
    <w:rsid w:val="00BA5E0B"/>
    <w:rsid w:val="00BA6634"/>
    <w:rsid w:val="00BA6718"/>
    <w:rsid w:val="00BA6BA3"/>
    <w:rsid w:val="00BA6CE8"/>
    <w:rsid w:val="00BA6CF4"/>
    <w:rsid w:val="00BA7927"/>
    <w:rsid w:val="00BA7B1F"/>
    <w:rsid w:val="00BB011D"/>
    <w:rsid w:val="00BB0A9C"/>
    <w:rsid w:val="00BB12B7"/>
    <w:rsid w:val="00BB2843"/>
    <w:rsid w:val="00BB2D2A"/>
    <w:rsid w:val="00BB42FC"/>
    <w:rsid w:val="00BB5098"/>
    <w:rsid w:val="00BB546D"/>
    <w:rsid w:val="00BB5C19"/>
    <w:rsid w:val="00BB6355"/>
    <w:rsid w:val="00BB6ECF"/>
    <w:rsid w:val="00BB74AC"/>
    <w:rsid w:val="00BB7A02"/>
    <w:rsid w:val="00BB7D77"/>
    <w:rsid w:val="00BC05A3"/>
    <w:rsid w:val="00BC141D"/>
    <w:rsid w:val="00BC1972"/>
    <w:rsid w:val="00BC2239"/>
    <w:rsid w:val="00BC24EE"/>
    <w:rsid w:val="00BC2AA0"/>
    <w:rsid w:val="00BC2BD3"/>
    <w:rsid w:val="00BC2E15"/>
    <w:rsid w:val="00BC2FEC"/>
    <w:rsid w:val="00BC3232"/>
    <w:rsid w:val="00BC3318"/>
    <w:rsid w:val="00BC43C4"/>
    <w:rsid w:val="00BC4B9F"/>
    <w:rsid w:val="00BC53D4"/>
    <w:rsid w:val="00BC545F"/>
    <w:rsid w:val="00BC5500"/>
    <w:rsid w:val="00BC5506"/>
    <w:rsid w:val="00BC5CDD"/>
    <w:rsid w:val="00BC5F76"/>
    <w:rsid w:val="00BC6E34"/>
    <w:rsid w:val="00BC7ACD"/>
    <w:rsid w:val="00BC7EA1"/>
    <w:rsid w:val="00BD083A"/>
    <w:rsid w:val="00BD0E25"/>
    <w:rsid w:val="00BD12F8"/>
    <w:rsid w:val="00BD15D6"/>
    <w:rsid w:val="00BD16D3"/>
    <w:rsid w:val="00BD1D5D"/>
    <w:rsid w:val="00BD1F00"/>
    <w:rsid w:val="00BD2DA7"/>
    <w:rsid w:val="00BD307B"/>
    <w:rsid w:val="00BD432E"/>
    <w:rsid w:val="00BD4796"/>
    <w:rsid w:val="00BD4D72"/>
    <w:rsid w:val="00BD4FA3"/>
    <w:rsid w:val="00BD5A56"/>
    <w:rsid w:val="00BD5AA4"/>
    <w:rsid w:val="00BD5B81"/>
    <w:rsid w:val="00BD699B"/>
    <w:rsid w:val="00BD6F8B"/>
    <w:rsid w:val="00BD7058"/>
    <w:rsid w:val="00BD725D"/>
    <w:rsid w:val="00BE09E0"/>
    <w:rsid w:val="00BE0DDD"/>
    <w:rsid w:val="00BE1785"/>
    <w:rsid w:val="00BE1A4A"/>
    <w:rsid w:val="00BE24D5"/>
    <w:rsid w:val="00BE27DF"/>
    <w:rsid w:val="00BE30CC"/>
    <w:rsid w:val="00BE35B8"/>
    <w:rsid w:val="00BE3E99"/>
    <w:rsid w:val="00BE44E1"/>
    <w:rsid w:val="00BE4A79"/>
    <w:rsid w:val="00BE4D4C"/>
    <w:rsid w:val="00BE5494"/>
    <w:rsid w:val="00BE584D"/>
    <w:rsid w:val="00BE5DBC"/>
    <w:rsid w:val="00BE6079"/>
    <w:rsid w:val="00BE6094"/>
    <w:rsid w:val="00BE65A5"/>
    <w:rsid w:val="00BE66BF"/>
    <w:rsid w:val="00BE69B5"/>
    <w:rsid w:val="00BE71FA"/>
    <w:rsid w:val="00BE77E9"/>
    <w:rsid w:val="00BE78CA"/>
    <w:rsid w:val="00BE7A51"/>
    <w:rsid w:val="00BF0782"/>
    <w:rsid w:val="00BF0C52"/>
    <w:rsid w:val="00BF0DC5"/>
    <w:rsid w:val="00BF1167"/>
    <w:rsid w:val="00BF1213"/>
    <w:rsid w:val="00BF13B2"/>
    <w:rsid w:val="00BF175F"/>
    <w:rsid w:val="00BF20B7"/>
    <w:rsid w:val="00BF2339"/>
    <w:rsid w:val="00BF2C86"/>
    <w:rsid w:val="00BF33AE"/>
    <w:rsid w:val="00BF33FB"/>
    <w:rsid w:val="00BF46B2"/>
    <w:rsid w:val="00BF47D0"/>
    <w:rsid w:val="00BF4C5B"/>
    <w:rsid w:val="00BF4DA8"/>
    <w:rsid w:val="00BF5563"/>
    <w:rsid w:val="00BF584F"/>
    <w:rsid w:val="00BF593F"/>
    <w:rsid w:val="00BF5A34"/>
    <w:rsid w:val="00BF5DC5"/>
    <w:rsid w:val="00BF61E8"/>
    <w:rsid w:val="00BF6ACF"/>
    <w:rsid w:val="00BF6E63"/>
    <w:rsid w:val="00BF7F66"/>
    <w:rsid w:val="00C0043D"/>
    <w:rsid w:val="00C008D7"/>
    <w:rsid w:val="00C02104"/>
    <w:rsid w:val="00C025AB"/>
    <w:rsid w:val="00C03478"/>
    <w:rsid w:val="00C03BA9"/>
    <w:rsid w:val="00C0488D"/>
    <w:rsid w:val="00C053F5"/>
    <w:rsid w:val="00C05BAB"/>
    <w:rsid w:val="00C05F0E"/>
    <w:rsid w:val="00C064C3"/>
    <w:rsid w:val="00C06866"/>
    <w:rsid w:val="00C06D87"/>
    <w:rsid w:val="00C0745E"/>
    <w:rsid w:val="00C07739"/>
    <w:rsid w:val="00C07787"/>
    <w:rsid w:val="00C10335"/>
    <w:rsid w:val="00C10937"/>
    <w:rsid w:val="00C1108F"/>
    <w:rsid w:val="00C12333"/>
    <w:rsid w:val="00C129BA"/>
    <w:rsid w:val="00C12BBF"/>
    <w:rsid w:val="00C14267"/>
    <w:rsid w:val="00C142D8"/>
    <w:rsid w:val="00C14372"/>
    <w:rsid w:val="00C14645"/>
    <w:rsid w:val="00C14703"/>
    <w:rsid w:val="00C15486"/>
    <w:rsid w:val="00C16D47"/>
    <w:rsid w:val="00C1756B"/>
    <w:rsid w:val="00C17D26"/>
    <w:rsid w:val="00C17E6C"/>
    <w:rsid w:val="00C20BE2"/>
    <w:rsid w:val="00C21432"/>
    <w:rsid w:val="00C2210D"/>
    <w:rsid w:val="00C227F5"/>
    <w:rsid w:val="00C24345"/>
    <w:rsid w:val="00C24488"/>
    <w:rsid w:val="00C24CFF"/>
    <w:rsid w:val="00C25110"/>
    <w:rsid w:val="00C25CAB"/>
    <w:rsid w:val="00C26F44"/>
    <w:rsid w:val="00C2752E"/>
    <w:rsid w:val="00C27B14"/>
    <w:rsid w:val="00C27C43"/>
    <w:rsid w:val="00C300A4"/>
    <w:rsid w:val="00C300C6"/>
    <w:rsid w:val="00C30E9E"/>
    <w:rsid w:val="00C3143A"/>
    <w:rsid w:val="00C31472"/>
    <w:rsid w:val="00C315E7"/>
    <w:rsid w:val="00C3258B"/>
    <w:rsid w:val="00C32DF2"/>
    <w:rsid w:val="00C32F53"/>
    <w:rsid w:val="00C334C7"/>
    <w:rsid w:val="00C340D2"/>
    <w:rsid w:val="00C34763"/>
    <w:rsid w:val="00C34DE5"/>
    <w:rsid w:val="00C35FC4"/>
    <w:rsid w:val="00C3652A"/>
    <w:rsid w:val="00C365F6"/>
    <w:rsid w:val="00C36676"/>
    <w:rsid w:val="00C36FDC"/>
    <w:rsid w:val="00C37304"/>
    <w:rsid w:val="00C3734B"/>
    <w:rsid w:val="00C37844"/>
    <w:rsid w:val="00C37FF0"/>
    <w:rsid w:val="00C40078"/>
    <w:rsid w:val="00C41404"/>
    <w:rsid w:val="00C414B1"/>
    <w:rsid w:val="00C41993"/>
    <w:rsid w:val="00C41BF3"/>
    <w:rsid w:val="00C42140"/>
    <w:rsid w:val="00C42407"/>
    <w:rsid w:val="00C42CDF"/>
    <w:rsid w:val="00C4459F"/>
    <w:rsid w:val="00C44634"/>
    <w:rsid w:val="00C448FA"/>
    <w:rsid w:val="00C44AE4"/>
    <w:rsid w:val="00C44C16"/>
    <w:rsid w:val="00C456EF"/>
    <w:rsid w:val="00C459B2"/>
    <w:rsid w:val="00C45C80"/>
    <w:rsid w:val="00C45E62"/>
    <w:rsid w:val="00C45F1F"/>
    <w:rsid w:val="00C46120"/>
    <w:rsid w:val="00C4668C"/>
    <w:rsid w:val="00C46DD5"/>
    <w:rsid w:val="00C46F73"/>
    <w:rsid w:val="00C46FA0"/>
    <w:rsid w:val="00C4709A"/>
    <w:rsid w:val="00C50140"/>
    <w:rsid w:val="00C504F1"/>
    <w:rsid w:val="00C50608"/>
    <w:rsid w:val="00C50CC9"/>
    <w:rsid w:val="00C51021"/>
    <w:rsid w:val="00C514E6"/>
    <w:rsid w:val="00C5158F"/>
    <w:rsid w:val="00C5161C"/>
    <w:rsid w:val="00C51E0B"/>
    <w:rsid w:val="00C52616"/>
    <w:rsid w:val="00C52771"/>
    <w:rsid w:val="00C5284A"/>
    <w:rsid w:val="00C52E19"/>
    <w:rsid w:val="00C533CA"/>
    <w:rsid w:val="00C535A0"/>
    <w:rsid w:val="00C53AB3"/>
    <w:rsid w:val="00C53B14"/>
    <w:rsid w:val="00C53C34"/>
    <w:rsid w:val="00C53D3A"/>
    <w:rsid w:val="00C53E1C"/>
    <w:rsid w:val="00C55683"/>
    <w:rsid w:val="00C56153"/>
    <w:rsid w:val="00C56E2E"/>
    <w:rsid w:val="00C57459"/>
    <w:rsid w:val="00C57864"/>
    <w:rsid w:val="00C579DE"/>
    <w:rsid w:val="00C57AD6"/>
    <w:rsid w:val="00C57B46"/>
    <w:rsid w:val="00C57EED"/>
    <w:rsid w:val="00C608AE"/>
    <w:rsid w:val="00C60E6D"/>
    <w:rsid w:val="00C61CFE"/>
    <w:rsid w:val="00C62110"/>
    <w:rsid w:val="00C625E3"/>
    <w:rsid w:val="00C62BBD"/>
    <w:rsid w:val="00C6413B"/>
    <w:rsid w:val="00C65F24"/>
    <w:rsid w:val="00C66100"/>
    <w:rsid w:val="00C661B1"/>
    <w:rsid w:val="00C66744"/>
    <w:rsid w:val="00C66B24"/>
    <w:rsid w:val="00C66DA3"/>
    <w:rsid w:val="00C66EB2"/>
    <w:rsid w:val="00C672A5"/>
    <w:rsid w:val="00C70616"/>
    <w:rsid w:val="00C70634"/>
    <w:rsid w:val="00C71092"/>
    <w:rsid w:val="00C71AC6"/>
    <w:rsid w:val="00C71C49"/>
    <w:rsid w:val="00C729CD"/>
    <w:rsid w:val="00C72CB8"/>
    <w:rsid w:val="00C731AA"/>
    <w:rsid w:val="00C73320"/>
    <w:rsid w:val="00C73C14"/>
    <w:rsid w:val="00C7480A"/>
    <w:rsid w:val="00C750B9"/>
    <w:rsid w:val="00C76EA6"/>
    <w:rsid w:val="00C77A84"/>
    <w:rsid w:val="00C77BE6"/>
    <w:rsid w:val="00C808F7"/>
    <w:rsid w:val="00C809B0"/>
    <w:rsid w:val="00C80C8B"/>
    <w:rsid w:val="00C8132F"/>
    <w:rsid w:val="00C81CAC"/>
    <w:rsid w:val="00C821B8"/>
    <w:rsid w:val="00C82501"/>
    <w:rsid w:val="00C82AC4"/>
    <w:rsid w:val="00C82B2C"/>
    <w:rsid w:val="00C834D1"/>
    <w:rsid w:val="00C83837"/>
    <w:rsid w:val="00C83F4A"/>
    <w:rsid w:val="00C845D3"/>
    <w:rsid w:val="00C84829"/>
    <w:rsid w:val="00C84952"/>
    <w:rsid w:val="00C849AD"/>
    <w:rsid w:val="00C85327"/>
    <w:rsid w:val="00C85492"/>
    <w:rsid w:val="00C85636"/>
    <w:rsid w:val="00C8579B"/>
    <w:rsid w:val="00C85BB9"/>
    <w:rsid w:val="00C86170"/>
    <w:rsid w:val="00C8630A"/>
    <w:rsid w:val="00C865E0"/>
    <w:rsid w:val="00C86A10"/>
    <w:rsid w:val="00C86DAE"/>
    <w:rsid w:val="00C870AC"/>
    <w:rsid w:val="00C87365"/>
    <w:rsid w:val="00C90A49"/>
    <w:rsid w:val="00C90E4C"/>
    <w:rsid w:val="00C90EFF"/>
    <w:rsid w:val="00C91458"/>
    <w:rsid w:val="00C91966"/>
    <w:rsid w:val="00C91F7B"/>
    <w:rsid w:val="00C92759"/>
    <w:rsid w:val="00C92D15"/>
    <w:rsid w:val="00C9309E"/>
    <w:rsid w:val="00C93A0D"/>
    <w:rsid w:val="00C941C6"/>
    <w:rsid w:val="00C95E86"/>
    <w:rsid w:val="00C963AB"/>
    <w:rsid w:val="00C966D2"/>
    <w:rsid w:val="00C968E5"/>
    <w:rsid w:val="00C96DE7"/>
    <w:rsid w:val="00C9735D"/>
    <w:rsid w:val="00C976A2"/>
    <w:rsid w:val="00C979A7"/>
    <w:rsid w:val="00C97F5C"/>
    <w:rsid w:val="00CA00CB"/>
    <w:rsid w:val="00CA03A4"/>
    <w:rsid w:val="00CA0A71"/>
    <w:rsid w:val="00CA0FD6"/>
    <w:rsid w:val="00CA2266"/>
    <w:rsid w:val="00CA23B8"/>
    <w:rsid w:val="00CA2D33"/>
    <w:rsid w:val="00CA2DF7"/>
    <w:rsid w:val="00CA2F4D"/>
    <w:rsid w:val="00CA3772"/>
    <w:rsid w:val="00CA3F42"/>
    <w:rsid w:val="00CA45C3"/>
    <w:rsid w:val="00CA4A3B"/>
    <w:rsid w:val="00CA4E46"/>
    <w:rsid w:val="00CA5C05"/>
    <w:rsid w:val="00CA5EAD"/>
    <w:rsid w:val="00CA60F8"/>
    <w:rsid w:val="00CA6288"/>
    <w:rsid w:val="00CA77B9"/>
    <w:rsid w:val="00CA7AE8"/>
    <w:rsid w:val="00CB00DA"/>
    <w:rsid w:val="00CB168F"/>
    <w:rsid w:val="00CB18A9"/>
    <w:rsid w:val="00CB1A50"/>
    <w:rsid w:val="00CB1BF3"/>
    <w:rsid w:val="00CB1DF4"/>
    <w:rsid w:val="00CB2115"/>
    <w:rsid w:val="00CB2151"/>
    <w:rsid w:val="00CB2835"/>
    <w:rsid w:val="00CB2D00"/>
    <w:rsid w:val="00CB34C0"/>
    <w:rsid w:val="00CB3E2D"/>
    <w:rsid w:val="00CB42A2"/>
    <w:rsid w:val="00CB59F2"/>
    <w:rsid w:val="00CB65DB"/>
    <w:rsid w:val="00CB662C"/>
    <w:rsid w:val="00CB68A2"/>
    <w:rsid w:val="00CB6A90"/>
    <w:rsid w:val="00CB6C0C"/>
    <w:rsid w:val="00CB6E01"/>
    <w:rsid w:val="00CB722A"/>
    <w:rsid w:val="00CB7298"/>
    <w:rsid w:val="00CB760C"/>
    <w:rsid w:val="00CB798E"/>
    <w:rsid w:val="00CB7C57"/>
    <w:rsid w:val="00CB7E1A"/>
    <w:rsid w:val="00CC021A"/>
    <w:rsid w:val="00CC1088"/>
    <w:rsid w:val="00CC1248"/>
    <w:rsid w:val="00CC24DD"/>
    <w:rsid w:val="00CC27E1"/>
    <w:rsid w:val="00CC342E"/>
    <w:rsid w:val="00CC3F74"/>
    <w:rsid w:val="00CC41ED"/>
    <w:rsid w:val="00CC4768"/>
    <w:rsid w:val="00CC4C64"/>
    <w:rsid w:val="00CC5737"/>
    <w:rsid w:val="00CC6A97"/>
    <w:rsid w:val="00CC74B8"/>
    <w:rsid w:val="00CC78B1"/>
    <w:rsid w:val="00CC7D09"/>
    <w:rsid w:val="00CD0101"/>
    <w:rsid w:val="00CD11E0"/>
    <w:rsid w:val="00CD1C95"/>
    <w:rsid w:val="00CD1F57"/>
    <w:rsid w:val="00CD29C3"/>
    <w:rsid w:val="00CD343B"/>
    <w:rsid w:val="00CD3ACC"/>
    <w:rsid w:val="00CD3D0E"/>
    <w:rsid w:val="00CD432D"/>
    <w:rsid w:val="00CD458E"/>
    <w:rsid w:val="00CD4C11"/>
    <w:rsid w:val="00CD59A9"/>
    <w:rsid w:val="00CD5BE9"/>
    <w:rsid w:val="00CD6278"/>
    <w:rsid w:val="00CD6340"/>
    <w:rsid w:val="00CD6610"/>
    <w:rsid w:val="00CD6636"/>
    <w:rsid w:val="00CD749F"/>
    <w:rsid w:val="00CE0B16"/>
    <w:rsid w:val="00CE0EAB"/>
    <w:rsid w:val="00CE26AC"/>
    <w:rsid w:val="00CE31C7"/>
    <w:rsid w:val="00CE3965"/>
    <w:rsid w:val="00CE4570"/>
    <w:rsid w:val="00CE4DC9"/>
    <w:rsid w:val="00CE5209"/>
    <w:rsid w:val="00CE5460"/>
    <w:rsid w:val="00CE55E0"/>
    <w:rsid w:val="00CE62C0"/>
    <w:rsid w:val="00CE62D6"/>
    <w:rsid w:val="00CE6673"/>
    <w:rsid w:val="00CE6BEC"/>
    <w:rsid w:val="00CE6DDC"/>
    <w:rsid w:val="00CE7579"/>
    <w:rsid w:val="00CE7DDA"/>
    <w:rsid w:val="00CF00F2"/>
    <w:rsid w:val="00CF01AB"/>
    <w:rsid w:val="00CF0366"/>
    <w:rsid w:val="00CF0418"/>
    <w:rsid w:val="00CF05C0"/>
    <w:rsid w:val="00CF06FC"/>
    <w:rsid w:val="00CF130D"/>
    <w:rsid w:val="00CF14EF"/>
    <w:rsid w:val="00CF16C2"/>
    <w:rsid w:val="00CF27ED"/>
    <w:rsid w:val="00CF2BF6"/>
    <w:rsid w:val="00CF2FD9"/>
    <w:rsid w:val="00CF32C3"/>
    <w:rsid w:val="00CF40F8"/>
    <w:rsid w:val="00CF4240"/>
    <w:rsid w:val="00CF5293"/>
    <w:rsid w:val="00CF5B00"/>
    <w:rsid w:val="00CF699E"/>
    <w:rsid w:val="00CF6ED9"/>
    <w:rsid w:val="00CF6F2E"/>
    <w:rsid w:val="00CF7EF9"/>
    <w:rsid w:val="00D00144"/>
    <w:rsid w:val="00D00410"/>
    <w:rsid w:val="00D00A73"/>
    <w:rsid w:val="00D00C71"/>
    <w:rsid w:val="00D0242A"/>
    <w:rsid w:val="00D0242E"/>
    <w:rsid w:val="00D024D2"/>
    <w:rsid w:val="00D0252D"/>
    <w:rsid w:val="00D03A0C"/>
    <w:rsid w:val="00D03CFC"/>
    <w:rsid w:val="00D042BB"/>
    <w:rsid w:val="00D0438D"/>
    <w:rsid w:val="00D046D0"/>
    <w:rsid w:val="00D04CDF"/>
    <w:rsid w:val="00D04DF9"/>
    <w:rsid w:val="00D05333"/>
    <w:rsid w:val="00D0566A"/>
    <w:rsid w:val="00D05BB1"/>
    <w:rsid w:val="00D05F33"/>
    <w:rsid w:val="00D05F5E"/>
    <w:rsid w:val="00D061A0"/>
    <w:rsid w:val="00D07DB0"/>
    <w:rsid w:val="00D07E30"/>
    <w:rsid w:val="00D103FA"/>
    <w:rsid w:val="00D1061D"/>
    <w:rsid w:val="00D106B2"/>
    <w:rsid w:val="00D1108F"/>
    <w:rsid w:val="00D1141F"/>
    <w:rsid w:val="00D121EA"/>
    <w:rsid w:val="00D12A6E"/>
    <w:rsid w:val="00D132D6"/>
    <w:rsid w:val="00D134C3"/>
    <w:rsid w:val="00D13B3F"/>
    <w:rsid w:val="00D13CAD"/>
    <w:rsid w:val="00D144FF"/>
    <w:rsid w:val="00D15045"/>
    <w:rsid w:val="00D15725"/>
    <w:rsid w:val="00D158EC"/>
    <w:rsid w:val="00D15FC5"/>
    <w:rsid w:val="00D165F6"/>
    <w:rsid w:val="00D16F07"/>
    <w:rsid w:val="00D171E3"/>
    <w:rsid w:val="00D1749C"/>
    <w:rsid w:val="00D175BC"/>
    <w:rsid w:val="00D202CC"/>
    <w:rsid w:val="00D203B2"/>
    <w:rsid w:val="00D20D1B"/>
    <w:rsid w:val="00D223DE"/>
    <w:rsid w:val="00D23AC3"/>
    <w:rsid w:val="00D23E79"/>
    <w:rsid w:val="00D24AFC"/>
    <w:rsid w:val="00D24DE3"/>
    <w:rsid w:val="00D24E20"/>
    <w:rsid w:val="00D251B1"/>
    <w:rsid w:val="00D2608F"/>
    <w:rsid w:val="00D26F26"/>
    <w:rsid w:val="00D271E4"/>
    <w:rsid w:val="00D27A02"/>
    <w:rsid w:val="00D27C99"/>
    <w:rsid w:val="00D3070C"/>
    <w:rsid w:val="00D3091D"/>
    <w:rsid w:val="00D30B5C"/>
    <w:rsid w:val="00D3160D"/>
    <w:rsid w:val="00D3175D"/>
    <w:rsid w:val="00D31A37"/>
    <w:rsid w:val="00D32420"/>
    <w:rsid w:val="00D34D0C"/>
    <w:rsid w:val="00D35066"/>
    <w:rsid w:val="00D3596D"/>
    <w:rsid w:val="00D35B5F"/>
    <w:rsid w:val="00D35BBF"/>
    <w:rsid w:val="00D35D41"/>
    <w:rsid w:val="00D3701D"/>
    <w:rsid w:val="00D372FD"/>
    <w:rsid w:val="00D37C2C"/>
    <w:rsid w:val="00D37ED6"/>
    <w:rsid w:val="00D403A3"/>
    <w:rsid w:val="00D4143E"/>
    <w:rsid w:val="00D41A21"/>
    <w:rsid w:val="00D41A35"/>
    <w:rsid w:val="00D41B53"/>
    <w:rsid w:val="00D428A5"/>
    <w:rsid w:val="00D42BCC"/>
    <w:rsid w:val="00D42DF6"/>
    <w:rsid w:val="00D42E41"/>
    <w:rsid w:val="00D4307F"/>
    <w:rsid w:val="00D431B6"/>
    <w:rsid w:val="00D4358C"/>
    <w:rsid w:val="00D44807"/>
    <w:rsid w:val="00D4515A"/>
    <w:rsid w:val="00D4551E"/>
    <w:rsid w:val="00D45732"/>
    <w:rsid w:val="00D45E38"/>
    <w:rsid w:val="00D466AC"/>
    <w:rsid w:val="00D46C66"/>
    <w:rsid w:val="00D47A79"/>
    <w:rsid w:val="00D47D0A"/>
    <w:rsid w:val="00D47E89"/>
    <w:rsid w:val="00D47EE3"/>
    <w:rsid w:val="00D50298"/>
    <w:rsid w:val="00D5078B"/>
    <w:rsid w:val="00D51750"/>
    <w:rsid w:val="00D521BA"/>
    <w:rsid w:val="00D53146"/>
    <w:rsid w:val="00D53A3D"/>
    <w:rsid w:val="00D5442B"/>
    <w:rsid w:val="00D5443A"/>
    <w:rsid w:val="00D54984"/>
    <w:rsid w:val="00D557F6"/>
    <w:rsid w:val="00D55CF5"/>
    <w:rsid w:val="00D5628E"/>
    <w:rsid w:val="00D56588"/>
    <w:rsid w:val="00D572E6"/>
    <w:rsid w:val="00D60948"/>
    <w:rsid w:val="00D61179"/>
    <w:rsid w:val="00D62142"/>
    <w:rsid w:val="00D63550"/>
    <w:rsid w:val="00D639B7"/>
    <w:rsid w:val="00D642FD"/>
    <w:rsid w:val="00D649BA"/>
    <w:rsid w:val="00D64AA7"/>
    <w:rsid w:val="00D64EF4"/>
    <w:rsid w:val="00D650B5"/>
    <w:rsid w:val="00D65857"/>
    <w:rsid w:val="00D65A88"/>
    <w:rsid w:val="00D65EB1"/>
    <w:rsid w:val="00D665FB"/>
    <w:rsid w:val="00D668B6"/>
    <w:rsid w:val="00D66F0E"/>
    <w:rsid w:val="00D671CB"/>
    <w:rsid w:val="00D67449"/>
    <w:rsid w:val="00D67A95"/>
    <w:rsid w:val="00D67AE5"/>
    <w:rsid w:val="00D67C7D"/>
    <w:rsid w:val="00D701C6"/>
    <w:rsid w:val="00D7026A"/>
    <w:rsid w:val="00D7172B"/>
    <w:rsid w:val="00D71AAA"/>
    <w:rsid w:val="00D71DD6"/>
    <w:rsid w:val="00D72154"/>
    <w:rsid w:val="00D72F8A"/>
    <w:rsid w:val="00D731BC"/>
    <w:rsid w:val="00D733DD"/>
    <w:rsid w:val="00D741B2"/>
    <w:rsid w:val="00D745B1"/>
    <w:rsid w:val="00D74BEF"/>
    <w:rsid w:val="00D7579E"/>
    <w:rsid w:val="00D75874"/>
    <w:rsid w:val="00D758C1"/>
    <w:rsid w:val="00D76C3E"/>
    <w:rsid w:val="00D77151"/>
    <w:rsid w:val="00D7740B"/>
    <w:rsid w:val="00D7767A"/>
    <w:rsid w:val="00D77B1C"/>
    <w:rsid w:val="00D77E86"/>
    <w:rsid w:val="00D80555"/>
    <w:rsid w:val="00D806CF"/>
    <w:rsid w:val="00D80D02"/>
    <w:rsid w:val="00D817EC"/>
    <w:rsid w:val="00D81CF0"/>
    <w:rsid w:val="00D825DD"/>
    <w:rsid w:val="00D828BC"/>
    <w:rsid w:val="00D835AC"/>
    <w:rsid w:val="00D83869"/>
    <w:rsid w:val="00D83CF3"/>
    <w:rsid w:val="00D84ECB"/>
    <w:rsid w:val="00D85A53"/>
    <w:rsid w:val="00D85D78"/>
    <w:rsid w:val="00D85DF1"/>
    <w:rsid w:val="00D860FE"/>
    <w:rsid w:val="00D8673B"/>
    <w:rsid w:val="00D86772"/>
    <w:rsid w:val="00D87003"/>
    <w:rsid w:val="00D87173"/>
    <w:rsid w:val="00D87528"/>
    <w:rsid w:val="00D87990"/>
    <w:rsid w:val="00D87FF5"/>
    <w:rsid w:val="00D90838"/>
    <w:rsid w:val="00D90CBB"/>
    <w:rsid w:val="00D917C1"/>
    <w:rsid w:val="00D91F2B"/>
    <w:rsid w:val="00D924D7"/>
    <w:rsid w:val="00D9287A"/>
    <w:rsid w:val="00D9381F"/>
    <w:rsid w:val="00D93975"/>
    <w:rsid w:val="00D93CCB"/>
    <w:rsid w:val="00D940A0"/>
    <w:rsid w:val="00D94478"/>
    <w:rsid w:val="00D94E18"/>
    <w:rsid w:val="00D95022"/>
    <w:rsid w:val="00D952A3"/>
    <w:rsid w:val="00D9540D"/>
    <w:rsid w:val="00D9578F"/>
    <w:rsid w:val="00D959AC"/>
    <w:rsid w:val="00D9624D"/>
    <w:rsid w:val="00D963CC"/>
    <w:rsid w:val="00D977B6"/>
    <w:rsid w:val="00D97B41"/>
    <w:rsid w:val="00DA0D5F"/>
    <w:rsid w:val="00DA1BAB"/>
    <w:rsid w:val="00DA2D26"/>
    <w:rsid w:val="00DA3081"/>
    <w:rsid w:val="00DA35EC"/>
    <w:rsid w:val="00DA39F6"/>
    <w:rsid w:val="00DA4144"/>
    <w:rsid w:val="00DA4427"/>
    <w:rsid w:val="00DA59B3"/>
    <w:rsid w:val="00DA5CC1"/>
    <w:rsid w:val="00DA5F72"/>
    <w:rsid w:val="00DA638D"/>
    <w:rsid w:val="00DA6F6D"/>
    <w:rsid w:val="00DA7B74"/>
    <w:rsid w:val="00DB01E8"/>
    <w:rsid w:val="00DB0A07"/>
    <w:rsid w:val="00DB1377"/>
    <w:rsid w:val="00DB1566"/>
    <w:rsid w:val="00DB1817"/>
    <w:rsid w:val="00DB1970"/>
    <w:rsid w:val="00DB1C61"/>
    <w:rsid w:val="00DB2246"/>
    <w:rsid w:val="00DB2978"/>
    <w:rsid w:val="00DB2AEF"/>
    <w:rsid w:val="00DB2F35"/>
    <w:rsid w:val="00DB2FB3"/>
    <w:rsid w:val="00DB3228"/>
    <w:rsid w:val="00DB3458"/>
    <w:rsid w:val="00DB409F"/>
    <w:rsid w:val="00DB470D"/>
    <w:rsid w:val="00DB4F02"/>
    <w:rsid w:val="00DB5537"/>
    <w:rsid w:val="00DB61BB"/>
    <w:rsid w:val="00DB6842"/>
    <w:rsid w:val="00DB6954"/>
    <w:rsid w:val="00DB6DFE"/>
    <w:rsid w:val="00DB74CC"/>
    <w:rsid w:val="00DB74F6"/>
    <w:rsid w:val="00DC062A"/>
    <w:rsid w:val="00DC0BF3"/>
    <w:rsid w:val="00DC0C49"/>
    <w:rsid w:val="00DC0DF2"/>
    <w:rsid w:val="00DC0E32"/>
    <w:rsid w:val="00DC15C8"/>
    <w:rsid w:val="00DC2B0E"/>
    <w:rsid w:val="00DC2D85"/>
    <w:rsid w:val="00DC304E"/>
    <w:rsid w:val="00DC352C"/>
    <w:rsid w:val="00DC3ADD"/>
    <w:rsid w:val="00DC40C9"/>
    <w:rsid w:val="00DC4C62"/>
    <w:rsid w:val="00DC4E6A"/>
    <w:rsid w:val="00DC4EC2"/>
    <w:rsid w:val="00DC4FF2"/>
    <w:rsid w:val="00DC5224"/>
    <w:rsid w:val="00DC5283"/>
    <w:rsid w:val="00DC5895"/>
    <w:rsid w:val="00DC5D3C"/>
    <w:rsid w:val="00DC63AA"/>
    <w:rsid w:val="00DC6931"/>
    <w:rsid w:val="00DC6E57"/>
    <w:rsid w:val="00DC6F56"/>
    <w:rsid w:val="00DC79A3"/>
    <w:rsid w:val="00DC7C30"/>
    <w:rsid w:val="00DC7C3D"/>
    <w:rsid w:val="00DD0420"/>
    <w:rsid w:val="00DD05A3"/>
    <w:rsid w:val="00DD06F7"/>
    <w:rsid w:val="00DD0840"/>
    <w:rsid w:val="00DD1E1D"/>
    <w:rsid w:val="00DD1E9F"/>
    <w:rsid w:val="00DD1F50"/>
    <w:rsid w:val="00DD2315"/>
    <w:rsid w:val="00DD2857"/>
    <w:rsid w:val="00DD2B06"/>
    <w:rsid w:val="00DD2B0B"/>
    <w:rsid w:val="00DD2D61"/>
    <w:rsid w:val="00DD4039"/>
    <w:rsid w:val="00DD419C"/>
    <w:rsid w:val="00DD484F"/>
    <w:rsid w:val="00DD4962"/>
    <w:rsid w:val="00DD4FF7"/>
    <w:rsid w:val="00DD53CD"/>
    <w:rsid w:val="00DD64F2"/>
    <w:rsid w:val="00DD67C6"/>
    <w:rsid w:val="00DD6A8C"/>
    <w:rsid w:val="00DD6D81"/>
    <w:rsid w:val="00DD7162"/>
    <w:rsid w:val="00DD74E2"/>
    <w:rsid w:val="00DD786F"/>
    <w:rsid w:val="00DD7C73"/>
    <w:rsid w:val="00DD7E21"/>
    <w:rsid w:val="00DE096A"/>
    <w:rsid w:val="00DE0CDC"/>
    <w:rsid w:val="00DE0DD1"/>
    <w:rsid w:val="00DE11B6"/>
    <w:rsid w:val="00DE16FC"/>
    <w:rsid w:val="00DE1733"/>
    <w:rsid w:val="00DE2CA6"/>
    <w:rsid w:val="00DE2D10"/>
    <w:rsid w:val="00DE3512"/>
    <w:rsid w:val="00DE3723"/>
    <w:rsid w:val="00DE3A70"/>
    <w:rsid w:val="00DE3F05"/>
    <w:rsid w:val="00DE416F"/>
    <w:rsid w:val="00DE41FA"/>
    <w:rsid w:val="00DE4234"/>
    <w:rsid w:val="00DE42D8"/>
    <w:rsid w:val="00DE45E4"/>
    <w:rsid w:val="00DE47AB"/>
    <w:rsid w:val="00DE4960"/>
    <w:rsid w:val="00DE49A0"/>
    <w:rsid w:val="00DE5831"/>
    <w:rsid w:val="00DE6EBD"/>
    <w:rsid w:val="00DE7BB6"/>
    <w:rsid w:val="00DF110A"/>
    <w:rsid w:val="00DF18C4"/>
    <w:rsid w:val="00DF199C"/>
    <w:rsid w:val="00DF1CF5"/>
    <w:rsid w:val="00DF297B"/>
    <w:rsid w:val="00DF36E2"/>
    <w:rsid w:val="00DF5069"/>
    <w:rsid w:val="00DF5142"/>
    <w:rsid w:val="00DF52D2"/>
    <w:rsid w:val="00DF5830"/>
    <w:rsid w:val="00DF5C47"/>
    <w:rsid w:val="00DF692B"/>
    <w:rsid w:val="00DF6F07"/>
    <w:rsid w:val="00DF71AD"/>
    <w:rsid w:val="00DF7320"/>
    <w:rsid w:val="00E01602"/>
    <w:rsid w:val="00E01780"/>
    <w:rsid w:val="00E02630"/>
    <w:rsid w:val="00E027C1"/>
    <w:rsid w:val="00E029E7"/>
    <w:rsid w:val="00E03C0D"/>
    <w:rsid w:val="00E03CBC"/>
    <w:rsid w:val="00E04345"/>
    <w:rsid w:val="00E0443F"/>
    <w:rsid w:val="00E04C56"/>
    <w:rsid w:val="00E04DA2"/>
    <w:rsid w:val="00E04F3D"/>
    <w:rsid w:val="00E0512C"/>
    <w:rsid w:val="00E06117"/>
    <w:rsid w:val="00E06D58"/>
    <w:rsid w:val="00E10306"/>
    <w:rsid w:val="00E106DA"/>
    <w:rsid w:val="00E10C1A"/>
    <w:rsid w:val="00E10D59"/>
    <w:rsid w:val="00E11217"/>
    <w:rsid w:val="00E11523"/>
    <w:rsid w:val="00E122CF"/>
    <w:rsid w:val="00E12375"/>
    <w:rsid w:val="00E12975"/>
    <w:rsid w:val="00E12BD7"/>
    <w:rsid w:val="00E12E4D"/>
    <w:rsid w:val="00E12F00"/>
    <w:rsid w:val="00E1302B"/>
    <w:rsid w:val="00E1344D"/>
    <w:rsid w:val="00E1426A"/>
    <w:rsid w:val="00E1426E"/>
    <w:rsid w:val="00E1573A"/>
    <w:rsid w:val="00E15940"/>
    <w:rsid w:val="00E15E77"/>
    <w:rsid w:val="00E15EB6"/>
    <w:rsid w:val="00E16935"/>
    <w:rsid w:val="00E16DF9"/>
    <w:rsid w:val="00E16E45"/>
    <w:rsid w:val="00E1725D"/>
    <w:rsid w:val="00E178B4"/>
    <w:rsid w:val="00E2068C"/>
    <w:rsid w:val="00E20A33"/>
    <w:rsid w:val="00E21076"/>
    <w:rsid w:val="00E2149D"/>
    <w:rsid w:val="00E216CD"/>
    <w:rsid w:val="00E21E9B"/>
    <w:rsid w:val="00E22260"/>
    <w:rsid w:val="00E22876"/>
    <w:rsid w:val="00E2317C"/>
    <w:rsid w:val="00E249AF"/>
    <w:rsid w:val="00E252D1"/>
    <w:rsid w:val="00E25300"/>
    <w:rsid w:val="00E25C44"/>
    <w:rsid w:val="00E26541"/>
    <w:rsid w:val="00E26BC2"/>
    <w:rsid w:val="00E30460"/>
    <w:rsid w:val="00E30846"/>
    <w:rsid w:val="00E30A20"/>
    <w:rsid w:val="00E320C2"/>
    <w:rsid w:val="00E322BC"/>
    <w:rsid w:val="00E32BB8"/>
    <w:rsid w:val="00E32CF9"/>
    <w:rsid w:val="00E32F24"/>
    <w:rsid w:val="00E33490"/>
    <w:rsid w:val="00E334BB"/>
    <w:rsid w:val="00E33B07"/>
    <w:rsid w:val="00E340AC"/>
    <w:rsid w:val="00E34C3D"/>
    <w:rsid w:val="00E35FDC"/>
    <w:rsid w:val="00E36AEE"/>
    <w:rsid w:val="00E37CF4"/>
    <w:rsid w:val="00E4012F"/>
    <w:rsid w:val="00E4092C"/>
    <w:rsid w:val="00E413C7"/>
    <w:rsid w:val="00E41A4E"/>
    <w:rsid w:val="00E41A65"/>
    <w:rsid w:val="00E4235A"/>
    <w:rsid w:val="00E42430"/>
    <w:rsid w:val="00E42824"/>
    <w:rsid w:val="00E429F2"/>
    <w:rsid w:val="00E42B5A"/>
    <w:rsid w:val="00E42BC6"/>
    <w:rsid w:val="00E42D1A"/>
    <w:rsid w:val="00E43135"/>
    <w:rsid w:val="00E43701"/>
    <w:rsid w:val="00E4392A"/>
    <w:rsid w:val="00E4439C"/>
    <w:rsid w:val="00E44FEA"/>
    <w:rsid w:val="00E456F6"/>
    <w:rsid w:val="00E471AB"/>
    <w:rsid w:val="00E4785F"/>
    <w:rsid w:val="00E4791E"/>
    <w:rsid w:val="00E47B7F"/>
    <w:rsid w:val="00E510E7"/>
    <w:rsid w:val="00E510F2"/>
    <w:rsid w:val="00E511C5"/>
    <w:rsid w:val="00E51D9A"/>
    <w:rsid w:val="00E51EEC"/>
    <w:rsid w:val="00E5204C"/>
    <w:rsid w:val="00E5234F"/>
    <w:rsid w:val="00E52CBC"/>
    <w:rsid w:val="00E52E7E"/>
    <w:rsid w:val="00E53067"/>
    <w:rsid w:val="00E544D7"/>
    <w:rsid w:val="00E54E82"/>
    <w:rsid w:val="00E55DB5"/>
    <w:rsid w:val="00E5732F"/>
    <w:rsid w:val="00E5756A"/>
    <w:rsid w:val="00E575F9"/>
    <w:rsid w:val="00E57B1F"/>
    <w:rsid w:val="00E57F61"/>
    <w:rsid w:val="00E605A8"/>
    <w:rsid w:val="00E605CC"/>
    <w:rsid w:val="00E60944"/>
    <w:rsid w:val="00E61E2F"/>
    <w:rsid w:val="00E62345"/>
    <w:rsid w:val="00E625A3"/>
    <w:rsid w:val="00E62A39"/>
    <w:rsid w:val="00E63A77"/>
    <w:rsid w:val="00E63DE5"/>
    <w:rsid w:val="00E64523"/>
    <w:rsid w:val="00E66841"/>
    <w:rsid w:val="00E671DE"/>
    <w:rsid w:val="00E6729E"/>
    <w:rsid w:val="00E6744E"/>
    <w:rsid w:val="00E678DD"/>
    <w:rsid w:val="00E67C2B"/>
    <w:rsid w:val="00E67F79"/>
    <w:rsid w:val="00E703DA"/>
    <w:rsid w:val="00E70500"/>
    <w:rsid w:val="00E7099C"/>
    <w:rsid w:val="00E70A99"/>
    <w:rsid w:val="00E70B18"/>
    <w:rsid w:val="00E70E85"/>
    <w:rsid w:val="00E71AC7"/>
    <w:rsid w:val="00E7284A"/>
    <w:rsid w:val="00E7310D"/>
    <w:rsid w:val="00E73BB6"/>
    <w:rsid w:val="00E7482F"/>
    <w:rsid w:val="00E75AB6"/>
    <w:rsid w:val="00E75FBC"/>
    <w:rsid w:val="00E76195"/>
    <w:rsid w:val="00E77949"/>
    <w:rsid w:val="00E77EC3"/>
    <w:rsid w:val="00E80471"/>
    <w:rsid w:val="00E80696"/>
    <w:rsid w:val="00E80A16"/>
    <w:rsid w:val="00E80A64"/>
    <w:rsid w:val="00E80EB4"/>
    <w:rsid w:val="00E81436"/>
    <w:rsid w:val="00E81534"/>
    <w:rsid w:val="00E81DE4"/>
    <w:rsid w:val="00E820E6"/>
    <w:rsid w:val="00E8211D"/>
    <w:rsid w:val="00E83381"/>
    <w:rsid w:val="00E83793"/>
    <w:rsid w:val="00E8386C"/>
    <w:rsid w:val="00E83BC2"/>
    <w:rsid w:val="00E83D46"/>
    <w:rsid w:val="00E84004"/>
    <w:rsid w:val="00E8471C"/>
    <w:rsid w:val="00E84B3C"/>
    <w:rsid w:val="00E84D9F"/>
    <w:rsid w:val="00E852AD"/>
    <w:rsid w:val="00E8542F"/>
    <w:rsid w:val="00E856E3"/>
    <w:rsid w:val="00E8597C"/>
    <w:rsid w:val="00E85CA2"/>
    <w:rsid w:val="00E865E2"/>
    <w:rsid w:val="00E86606"/>
    <w:rsid w:val="00E866BB"/>
    <w:rsid w:val="00E87569"/>
    <w:rsid w:val="00E87894"/>
    <w:rsid w:val="00E87957"/>
    <w:rsid w:val="00E87D0A"/>
    <w:rsid w:val="00E87E2F"/>
    <w:rsid w:val="00E902E2"/>
    <w:rsid w:val="00E90574"/>
    <w:rsid w:val="00E90F10"/>
    <w:rsid w:val="00E91220"/>
    <w:rsid w:val="00E91702"/>
    <w:rsid w:val="00E9186C"/>
    <w:rsid w:val="00E92493"/>
    <w:rsid w:val="00E92849"/>
    <w:rsid w:val="00E92B74"/>
    <w:rsid w:val="00E936A2"/>
    <w:rsid w:val="00E93E40"/>
    <w:rsid w:val="00E93E63"/>
    <w:rsid w:val="00E9454F"/>
    <w:rsid w:val="00E947C4"/>
    <w:rsid w:val="00E94808"/>
    <w:rsid w:val="00E94F04"/>
    <w:rsid w:val="00E9529B"/>
    <w:rsid w:val="00E955B3"/>
    <w:rsid w:val="00E95EA3"/>
    <w:rsid w:val="00E96084"/>
    <w:rsid w:val="00E97458"/>
    <w:rsid w:val="00E975F5"/>
    <w:rsid w:val="00E97860"/>
    <w:rsid w:val="00E9788B"/>
    <w:rsid w:val="00E9798B"/>
    <w:rsid w:val="00EA01F4"/>
    <w:rsid w:val="00EA1D00"/>
    <w:rsid w:val="00EA2270"/>
    <w:rsid w:val="00EA25BB"/>
    <w:rsid w:val="00EA2CC4"/>
    <w:rsid w:val="00EA2D4D"/>
    <w:rsid w:val="00EA3BDA"/>
    <w:rsid w:val="00EA419D"/>
    <w:rsid w:val="00EA41BA"/>
    <w:rsid w:val="00EA44DC"/>
    <w:rsid w:val="00EA522E"/>
    <w:rsid w:val="00EA52A2"/>
    <w:rsid w:val="00EA53D3"/>
    <w:rsid w:val="00EA5D3B"/>
    <w:rsid w:val="00EA5E8C"/>
    <w:rsid w:val="00EA6E1F"/>
    <w:rsid w:val="00EB09F2"/>
    <w:rsid w:val="00EB1182"/>
    <w:rsid w:val="00EB14D5"/>
    <w:rsid w:val="00EB158A"/>
    <w:rsid w:val="00EB23D3"/>
    <w:rsid w:val="00EB3151"/>
    <w:rsid w:val="00EB35B8"/>
    <w:rsid w:val="00EB48C4"/>
    <w:rsid w:val="00EB4B6B"/>
    <w:rsid w:val="00EB4D04"/>
    <w:rsid w:val="00EB4FD3"/>
    <w:rsid w:val="00EB55B0"/>
    <w:rsid w:val="00EB5E86"/>
    <w:rsid w:val="00EB5F80"/>
    <w:rsid w:val="00EB69C6"/>
    <w:rsid w:val="00EB6A40"/>
    <w:rsid w:val="00EB7393"/>
    <w:rsid w:val="00EB7AA5"/>
    <w:rsid w:val="00EB7B53"/>
    <w:rsid w:val="00EB7BF1"/>
    <w:rsid w:val="00EB7DE5"/>
    <w:rsid w:val="00EC02AE"/>
    <w:rsid w:val="00EC0B10"/>
    <w:rsid w:val="00EC1DC9"/>
    <w:rsid w:val="00EC1E8D"/>
    <w:rsid w:val="00EC2A43"/>
    <w:rsid w:val="00EC3B10"/>
    <w:rsid w:val="00EC4433"/>
    <w:rsid w:val="00EC5275"/>
    <w:rsid w:val="00EC6712"/>
    <w:rsid w:val="00EC6FA2"/>
    <w:rsid w:val="00EC7743"/>
    <w:rsid w:val="00EC7A32"/>
    <w:rsid w:val="00EC7A48"/>
    <w:rsid w:val="00EC7B0F"/>
    <w:rsid w:val="00EC7F54"/>
    <w:rsid w:val="00ED0467"/>
    <w:rsid w:val="00ED071D"/>
    <w:rsid w:val="00ED0E9A"/>
    <w:rsid w:val="00ED0FC2"/>
    <w:rsid w:val="00ED1800"/>
    <w:rsid w:val="00ED1DED"/>
    <w:rsid w:val="00ED2295"/>
    <w:rsid w:val="00ED2D8A"/>
    <w:rsid w:val="00ED314B"/>
    <w:rsid w:val="00ED33C8"/>
    <w:rsid w:val="00ED399A"/>
    <w:rsid w:val="00ED4420"/>
    <w:rsid w:val="00ED44A9"/>
    <w:rsid w:val="00ED4A19"/>
    <w:rsid w:val="00ED50C6"/>
    <w:rsid w:val="00ED596A"/>
    <w:rsid w:val="00ED5FA6"/>
    <w:rsid w:val="00ED6140"/>
    <w:rsid w:val="00ED627F"/>
    <w:rsid w:val="00ED62C0"/>
    <w:rsid w:val="00ED67A2"/>
    <w:rsid w:val="00ED6A9B"/>
    <w:rsid w:val="00ED74C1"/>
    <w:rsid w:val="00ED79BA"/>
    <w:rsid w:val="00EE09D7"/>
    <w:rsid w:val="00EE0A03"/>
    <w:rsid w:val="00EE0E15"/>
    <w:rsid w:val="00EE1071"/>
    <w:rsid w:val="00EE126B"/>
    <w:rsid w:val="00EE1C2F"/>
    <w:rsid w:val="00EE24EA"/>
    <w:rsid w:val="00EE2554"/>
    <w:rsid w:val="00EE294E"/>
    <w:rsid w:val="00EE29F6"/>
    <w:rsid w:val="00EE2ACB"/>
    <w:rsid w:val="00EE332A"/>
    <w:rsid w:val="00EE4B0E"/>
    <w:rsid w:val="00EE4D88"/>
    <w:rsid w:val="00EE4D97"/>
    <w:rsid w:val="00EE5647"/>
    <w:rsid w:val="00EE5BCB"/>
    <w:rsid w:val="00EE5D3F"/>
    <w:rsid w:val="00EE5DA7"/>
    <w:rsid w:val="00EE64BC"/>
    <w:rsid w:val="00EE752A"/>
    <w:rsid w:val="00EE7D7B"/>
    <w:rsid w:val="00EF0004"/>
    <w:rsid w:val="00EF061E"/>
    <w:rsid w:val="00EF067D"/>
    <w:rsid w:val="00EF16E9"/>
    <w:rsid w:val="00EF2CED"/>
    <w:rsid w:val="00EF36A1"/>
    <w:rsid w:val="00EF3750"/>
    <w:rsid w:val="00EF3D35"/>
    <w:rsid w:val="00EF42BA"/>
    <w:rsid w:val="00EF4756"/>
    <w:rsid w:val="00EF49D4"/>
    <w:rsid w:val="00EF4A17"/>
    <w:rsid w:val="00EF55A4"/>
    <w:rsid w:val="00EF55AF"/>
    <w:rsid w:val="00EF566A"/>
    <w:rsid w:val="00EF5D9A"/>
    <w:rsid w:val="00EF5F25"/>
    <w:rsid w:val="00EF6406"/>
    <w:rsid w:val="00EF6AE9"/>
    <w:rsid w:val="00EF7F22"/>
    <w:rsid w:val="00F008D0"/>
    <w:rsid w:val="00F00B4E"/>
    <w:rsid w:val="00F01085"/>
    <w:rsid w:val="00F0121E"/>
    <w:rsid w:val="00F012E9"/>
    <w:rsid w:val="00F01B4C"/>
    <w:rsid w:val="00F03157"/>
    <w:rsid w:val="00F03AB6"/>
    <w:rsid w:val="00F03C98"/>
    <w:rsid w:val="00F041D2"/>
    <w:rsid w:val="00F041EB"/>
    <w:rsid w:val="00F04AC2"/>
    <w:rsid w:val="00F04C17"/>
    <w:rsid w:val="00F04C40"/>
    <w:rsid w:val="00F05565"/>
    <w:rsid w:val="00F05A8B"/>
    <w:rsid w:val="00F06000"/>
    <w:rsid w:val="00F067A6"/>
    <w:rsid w:val="00F06B3F"/>
    <w:rsid w:val="00F07A40"/>
    <w:rsid w:val="00F07EF6"/>
    <w:rsid w:val="00F109D0"/>
    <w:rsid w:val="00F10A5E"/>
    <w:rsid w:val="00F1106A"/>
    <w:rsid w:val="00F11193"/>
    <w:rsid w:val="00F11493"/>
    <w:rsid w:val="00F11F3A"/>
    <w:rsid w:val="00F123A3"/>
    <w:rsid w:val="00F12623"/>
    <w:rsid w:val="00F13247"/>
    <w:rsid w:val="00F139B7"/>
    <w:rsid w:val="00F141D2"/>
    <w:rsid w:val="00F14FE1"/>
    <w:rsid w:val="00F150A4"/>
    <w:rsid w:val="00F15FE9"/>
    <w:rsid w:val="00F171D2"/>
    <w:rsid w:val="00F17EC7"/>
    <w:rsid w:val="00F206D4"/>
    <w:rsid w:val="00F20D61"/>
    <w:rsid w:val="00F21206"/>
    <w:rsid w:val="00F216A4"/>
    <w:rsid w:val="00F219AC"/>
    <w:rsid w:val="00F23010"/>
    <w:rsid w:val="00F2315B"/>
    <w:rsid w:val="00F23333"/>
    <w:rsid w:val="00F23363"/>
    <w:rsid w:val="00F236B4"/>
    <w:rsid w:val="00F240F5"/>
    <w:rsid w:val="00F24577"/>
    <w:rsid w:val="00F24D87"/>
    <w:rsid w:val="00F258E8"/>
    <w:rsid w:val="00F25F78"/>
    <w:rsid w:val="00F26249"/>
    <w:rsid w:val="00F265A3"/>
    <w:rsid w:val="00F26ACE"/>
    <w:rsid w:val="00F2712E"/>
    <w:rsid w:val="00F2720B"/>
    <w:rsid w:val="00F300A9"/>
    <w:rsid w:val="00F30352"/>
    <w:rsid w:val="00F304EC"/>
    <w:rsid w:val="00F311EE"/>
    <w:rsid w:val="00F316E0"/>
    <w:rsid w:val="00F318C1"/>
    <w:rsid w:val="00F31A09"/>
    <w:rsid w:val="00F31D36"/>
    <w:rsid w:val="00F31D78"/>
    <w:rsid w:val="00F32CE5"/>
    <w:rsid w:val="00F32FF9"/>
    <w:rsid w:val="00F34A2F"/>
    <w:rsid w:val="00F34F89"/>
    <w:rsid w:val="00F357A4"/>
    <w:rsid w:val="00F35C6E"/>
    <w:rsid w:val="00F35F50"/>
    <w:rsid w:val="00F3703D"/>
    <w:rsid w:val="00F375F1"/>
    <w:rsid w:val="00F41171"/>
    <w:rsid w:val="00F416F9"/>
    <w:rsid w:val="00F42893"/>
    <w:rsid w:val="00F43556"/>
    <w:rsid w:val="00F437DB"/>
    <w:rsid w:val="00F442A6"/>
    <w:rsid w:val="00F44A64"/>
    <w:rsid w:val="00F44C8C"/>
    <w:rsid w:val="00F4593B"/>
    <w:rsid w:val="00F45B00"/>
    <w:rsid w:val="00F46354"/>
    <w:rsid w:val="00F463E4"/>
    <w:rsid w:val="00F46751"/>
    <w:rsid w:val="00F468E0"/>
    <w:rsid w:val="00F46D27"/>
    <w:rsid w:val="00F47166"/>
    <w:rsid w:val="00F471C5"/>
    <w:rsid w:val="00F475F8"/>
    <w:rsid w:val="00F47839"/>
    <w:rsid w:val="00F479B4"/>
    <w:rsid w:val="00F47BBA"/>
    <w:rsid w:val="00F50EDB"/>
    <w:rsid w:val="00F513CB"/>
    <w:rsid w:val="00F5154E"/>
    <w:rsid w:val="00F5157C"/>
    <w:rsid w:val="00F52EF0"/>
    <w:rsid w:val="00F531ED"/>
    <w:rsid w:val="00F534EE"/>
    <w:rsid w:val="00F53B0E"/>
    <w:rsid w:val="00F53D33"/>
    <w:rsid w:val="00F54B6B"/>
    <w:rsid w:val="00F54EC1"/>
    <w:rsid w:val="00F554E4"/>
    <w:rsid w:val="00F555F5"/>
    <w:rsid w:val="00F55B44"/>
    <w:rsid w:val="00F5792B"/>
    <w:rsid w:val="00F57978"/>
    <w:rsid w:val="00F57F41"/>
    <w:rsid w:val="00F60732"/>
    <w:rsid w:val="00F60AB4"/>
    <w:rsid w:val="00F60E68"/>
    <w:rsid w:val="00F61AF9"/>
    <w:rsid w:val="00F61FCA"/>
    <w:rsid w:val="00F620F1"/>
    <w:rsid w:val="00F621DE"/>
    <w:rsid w:val="00F6238C"/>
    <w:rsid w:val="00F625A8"/>
    <w:rsid w:val="00F6260D"/>
    <w:rsid w:val="00F6272D"/>
    <w:rsid w:val="00F62A88"/>
    <w:rsid w:val="00F62A9E"/>
    <w:rsid w:val="00F6314C"/>
    <w:rsid w:val="00F638DB"/>
    <w:rsid w:val="00F63D4B"/>
    <w:rsid w:val="00F63D8D"/>
    <w:rsid w:val="00F641CF"/>
    <w:rsid w:val="00F641FA"/>
    <w:rsid w:val="00F6502C"/>
    <w:rsid w:val="00F659AB"/>
    <w:rsid w:val="00F65E2A"/>
    <w:rsid w:val="00F660C7"/>
    <w:rsid w:val="00F66324"/>
    <w:rsid w:val="00F668C9"/>
    <w:rsid w:val="00F66F3A"/>
    <w:rsid w:val="00F67F06"/>
    <w:rsid w:val="00F7006F"/>
    <w:rsid w:val="00F701A9"/>
    <w:rsid w:val="00F70C81"/>
    <w:rsid w:val="00F71139"/>
    <w:rsid w:val="00F714AD"/>
    <w:rsid w:val="00F71879"/>
    <w:rsid w:val="00F71FE2"/>
    <w:rsid w:val="00F72F33"/>
    <w:rsid w:val="00F734CF"/>
    <w:rsid w:val="00F73FB1"/>
    <w:rsid w:val="00F74136"/>
    <w:rsid w:val="00F74149"/>
    <w:rsid w:val="00F7461C"/>
    <w:rsid w:val="00F74F4D"/>
    <w:rsid w:val="00F74FFD"/>
    <w:rsid w:val="00F75685"/>
    <w:rsid w:val="00F756EC"/>
    <w:rsid w:val="00F7572A"/>
    <w:rsid w:val="00F757F3"/>
    <w:rsid w:val="00F75B97"/>
    <w:rsid w:val="00F76292"/>
    <w:rsid w:val="00F764AB"/>
    <w:rsid w:val="00F76B58"/>
    <w:rsid w:val="00F77222"/>
    <w:rsid w:val="00F77776"/>
    <w:rsid w:val="00F77BEE"/>
    <w:rsid w:val="00F77F2F"/>
    <w:rsid w:val="00F77FE3"/>
    <w:rsid w:val="00F8019E"/>
    <w:rsid w:val="00F80451"/>
    <w:rsid w:val="00F80C30"/>
    <w:rsid w:val="00F814CD"/>
    <w:rsid w:val="00F81CE0"/>
    <w:rsid w:val="00F821D2"/>
    <w:rsid w:val="00F821E3"/>
    <w:rsid w:val="00F8273D"/>
    <w:rsid w:val="00F83836"/>
    <w:rsid w:val="00F839A9"/>
    <w:rsid w:val="00F8445E"/>
    <w:rsid w:val="00F84553"/>
    <w:rsid w:val="00F84771"/>
    <w:rsid w:val="00F849C8"/>
    <w:rsid w:val="00F84CDD"/>
    <w:rsid w:val="00F85416"/>
    <w:rsid w:val="00F85620"/>
    <w:rsid w:val="00F85F18"/>
    <w:rsid w:val="00F861FF"/>
    <w:rsid w:val="00F86734"/>
    <w:rsid w:val="00F86A05"/>
    <w:rsid w:val="00F86D43"/>
    <w:rsid w:val="00F90319"/>
    <w:rsid w:val="00F90DF2"/>
    <w:rsid w:val="00F90F50"/>
    <w:rsid w:val="00F913EB"/>
    <w:rsid w:val="00F916D2"/>
    <w:rsid w:val="00F91F11"/>
    <w:rsid w:val="00F926F4"/>
    <w:rsid w:val="00F9272B"/>
    <w:rsid w:val="00F92BD7"/>
    <w:rsid w:val="00F93489"/>
    <w:rsid w:val="00F93791"/>
    <w:rsid w:val="00F9380D"/>
    <w:rsid w:val="00F9414D"/>
    <w:rsid w:val="00F94DEC"/>
    <w:rsid w:val="00F9549E"/>
    <w:rsid w:val="00F957DF"/>
    <w:rsid w:val="00F95F26"/>
    <w:rsid w:val="00F95F3B"/>
    <w:rsid w:val="00F9608D"/>
    <w:rsid w:val="00F962E6"/>
    <w:rsid w:val="00F9737F"/>
    <w:rsid w:val="00F97B7A"/>
    <w:rsid w:val="00FA027C"/>
    <w:rsid w:val="00FA0FF0"/>
    <w:rsid w:val="00FA1017"/>
    <w:rsid w:val="00FA2982"/>
    <w:rsid w:val="00FA2B25"/>
    <w:rsid w:val="00FA3688"/>
    <w:rsid w:val="00FA3F87"/>
    <w:rsid w:val="00FA4647"/>
    <w:rsid w:val="00FA5681"/>
    <w:rsid w:val="00FA60EB"/>
    <w:rsid w:val="00FA6320"/>
    <w:rsid w:val="00FA68C1"/>
    <w:rsid w:val="00FA70D4"/>
    <w:rsid w:val="00FA79D6"/>
    <w:rsid w:val="00FA7F1A"/>
    <w:rsid w:val="00FB0339"/>
    <w:rsid w:val="00FB1E7F"/>
    <w:rsid w:val="00FB263E"/>
    <w:rsid w:val="00FB27BB"/>
    <w:rsid w:val="00FB2D71"/>
    <w:rsid w:val="00FB315E"/>
    <w:rsid w:val="00FB335F"/>
    <w:rsid w:val="00FB415B"/>
    <w:rsid w:val="00FB420C"/>
    <w:rsid w:val="00FB4708"/>
    <w:rsid w:val="00FB496B"/>
    <w:rsid w:val="00FB4F25"/>
    <w:rsid w:val="00FB571D"/>
    <w:rsid w:val="00FB5B39"/>
    <w:rsid w:val="00FB5D8D"/>
    <w:rsid w:val="00FB6ECA"/>
    <w:rsid w:val="00FB7211"/>
    <w:rsid w:val="00FB7FFD"/>
    <w:rsid w:val="00FC0563"/>
    <w:rsid w:val="00FC06E1"/>
    <w:rsid w:val="00FC0D7A"/>
    <w:rsid w:val="00FC1269"/>
    <w:rsid w:val="00FC2147"/>
    <w:rsid w:val="00FC23AD"/>
    <w:rsid w:val="00FC29B8"/>
    <w:rsid w:val="00FC2AAD"/>
    <w:rsid w:val="00FC31A9"/>
    <w:rsid w:val="00FC4064"/>
    <w:rsid w:val="00FC40EA"/>
    <w:rsid w:val="00FC4DD7"/>
    <w:rsid w:val="00FC5437"/>
    <w:rsid w:val="00FC5A8A"/>
    <w:rsid w:val="00FC5B59"/>
    <w:rsid w:val="00FC63B9"/>
    <w:rsid w:val="00FC76C4"/>
    <w:rsid w:val="00FD01C1"/>
    <w:rsid w:val="00FD17D1"/>
    <w:rsid w:val="00FD19CE"/>
    <w:rsid w:val="00FD258C"/>
    <w:rsid w:val="00FD2D89"/>
    <w:rsid w:val="00FD30F8"/>
    <w:rsid w:val="00FD3775"/>
    <w:rsid w:val="00FD3E96"/>
    <w:rsid w:val="00FD407A"/>
    <w:rsid w:val="00FD438E"/>
    <w:rsid w:val="00FD4457"/>
    <w:rsid w:val="00FD48C1"/>
    <w:rsid w:val="00FD4A41"/>
    <w:rsid w:val="00FD4FF5"/>
    <w:rsid w:val="00FD549B"/>
    <w:rsid w:val="00FD565A"/>
    <w:rsid w:val="00FD5814"/>
    <w:rsid w:val="00FD621A"/>
    <w:rsid w:val="00FD6620"/>
    <w:rsid w:val="00FD6EB2"/>
    <w:rsid w:val="00FD7B40"/>
    <w:rsid w:val="00FD7D6A"/>
    <w:rsid w:val="00FD7F1E"/>
    <w:rsid w:val="00FE09C0"/>
    <w:rsid w:val="00FE1061"/>
    <w:rsid w:val="00FE132F"/>
    <w:rsid w:val="00FE1420"/>
    <w:rsid w:val="00FE17A8"/>
    <w:rsid w:val="00FE18BC"/>
    <w:rsid w:val="00FE3720"/>
    <w:rsid w:val="00FE3F89"/>
    <w:rsid w:val="00FE441C"/>
    <w:rsid w:val="00FE4475"/>
    <w:rsid w:val="00FE46B5"/>
    <w:rsid w:val="00FE4C8E"/>
    <w:rsid w:val="00FE5037"/>
    <w:rsid w:val="00FE554B"/>
    <w:rsid w:val="00FE677A"/>
    <w:rsid w:val="00FE6D78"/>
    <w:rsid w:val="00FE6D9B"/>
    <w:rsid w:val="00FF0090"/>
    <w:rsid w:val="00FF075F"/>
    <w:rsid w:val="00FF0B63"/>
    <w:rsid w:val="00FF0C6E"/>
    <w:rsid w:val="00FF0D55"/>
    <w:rsid w:val="00FF1785"/>
    <w:rsid w:val="00FF1D1E"/>
    <w:rsid w:val="00FF1F8E"/>
    <w:rsid w:val="00FF2A13"/>
    <w:rsid w:val="00FF2CD0"/>
    <w:rsid w:val="00FF2FEF"/>
    <w:rsid w:val="00FF336A"/>
    <w:rsid w:val="00FF3652"/>
    <w:rsid w:val="00FF3B45"/>
    <w:rsid w:val="00FF3B71"/>
    <w:rsid w:val="00FF3F95"/>
    <w:rsid w:val="00FF4792"/>
    <w:rsid w:val="00FF4B0B"/>
    <w:rsid w:val="00FF50EB"/>
    <w:rsid w:val="00FF5147"/>
    <w:rsid w:val="00FF554D"/>
    <w:rsid w:val="00FF5601"/>
    <w:rsid w:val="00FF6353"/>
    <w:rsid w:val="00FF6974"/>
    <w:rsid w:val="00FF6EEA"/>
    <w:rsid w:val="00FF794D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35402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Arial" w:hAnsi="Segoe UI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0" w:qFormat="1"/>
    <w:lsdException w:name="footer" w:uiPriority="11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semiHidden="0" w:unhideWhenUsed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8019E"/>
    <w:rPr>
      <w:rFonts w:cs="Mangal"/>
      <w:sz w:val="22"/>
      <w:lang w:eastAsia="sv-S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8019E"/>
    <w:pPr>
      <w:keepNext/>
      <w:keepLines/>
      <w:numPr>
        <w:numId w:val="5"/>
      </w:numPr>
      <w:tabs>
        <w:tab w:val="left" w:pos="2608"/>
        <w:tab w:val="left" w:pos="3912"/>
        <w:tab w:val="left" w:pos="5216"/>
        <w:tab w:val="left" w:pos="6521"/>
        <w:tab w:val="left" w:pos="7825"/>
      </w:tabs>
      <w:spacing w:before="240"/>
      <w:outlineLvl w:val="0"/>
    </w:pPr>
    <w:rPr>
      <w:rFonts w:eastAsiaTheme="majorEastAsia" w:cstheme="majorBidi"/>
      <w:b/>
      <w:bCs/>
      <w:kern w:val="32"/>
      <w:sz w:val="24"/>
      <w:szCs w:val="29"/>
      <w:lang w:val="fi-FI" w:eastAsia="en-US"/>
    </w:rPr>
  </w:style>
  <w:style w:type="paragraph" w:styleId="Otsikko2">
    <w:name w:val="heading 2"/>
    <w:basedOn w:val="Normaali"/>
    <w:next w:val="Normaali"/>
    <w:link w:val="Otsikko2Char"/>
    <w:autoRedefine/>
    <w:uiPriority w:val="9"/>
    <w:qFormat/>
    <w:rsid w:val="00D26F26"/>
    <w:pPr>
      <w:keepNext/>
      <w:keepLines/>
      <w:numPr>
        <w:ilvl w:val="1"/>
        <w:numId w:val="5"/>
      </w:numPr>
      <w:tabs>
        <w:tab w:val="left" w:pos="426"/>
        <w:tab w:val="left" w:pos="2608"/>
        <w:tab w:val="left" w:pos="3912"/>
        <w:tab w:val="left" w:pos="5216"/>
        <w:tab w:val="left" w:pos="6521"/>
        <w:tab w:val="left" w:pos="7825"/>
      </w:tabs>
      <w:spacing w:before="240"/>
      <w:ind w:left="426" w:hanging="426"/>
      <w:outlineLvl w:val="1"/>
    </w:pPr>
    <w:rPr>
      <w:rFonts w:eastAsiaTheme="majorEastAsia" w:cstheme="majorBidi"/>
      <w:b/>
      <w:bCs/>
      <w:iCs/>
      <w:szCs w:val="25"/>
      <w:lang w:val="fi-FI" w:eastAsia="en-US"/>
    </w:rPr>
  </w:style>
  <w:style w:type="paragraph" w:styleId="Otsikko3">
    <w:name w:val="heading 3"/>
    <w:basedOn w:val="Normaali"/>
    <w:next w:val="Normaali"/>
    <w:link w:val="Otsikko3Char"/>
    <w:autoRedefine/>
    <w:uiPriority w:val="9"/>
    <w:qFormat/>
    <w:rsid w:val="0058070C"/>
    <w:pPr>
      <w:keepNext/>
      <w:numPr>
        <w:ilvl w:val="2"/>
        <w:numId w:val="5"/>
      </w:numPr>
      <w:spacing w:before="240" w:after="240"/>
      <w:ind w:left="567" w:hanging="567"/>
      <w:outlineLvl w:val="2"/>
    </w:pPr>
    <w:rPr>
      <w:rFonts w:eastAsiaTheme="majorEastAsia" w:cstheme="majorBidi"/>
      <w:b/>
      <w:bCs/>
      <w:szCs w:val="21"/>
      <w:lang w:val="en-US" w:eastAsia="en-US"/>
    </w:rPr>
  </w:style>
  <w:style w:type="paragraph" w:styleId="Otsikko4">
    <w:name w:val="heading 4"/>
    <w:basedOn w:val="Normaali"/>
    <w:next w:val="Normaali"/>
    <w:link w:val="Otsikko4Char"/>
    <w:autoRedefine/>
    <w:uiPriority w:val="9"/>
    <w:qFormat/>
    <w:rsid w:val="00A120B5"/>
    <w:pPr>
      <w:keepNext/>
      <w:keepLines/>
      <w:numPr>
        <w:ilvl w:val="3"/>
        <w:numId w:val="5"/>
      </w:numPr>
      <w:spacing w:before="120" w:after="120"/>
      <w:outlineLvl w:val="3"/>
    </w:pPr>
    <w:rPr>
      <w:rFonts w:eastAsiaTheme="majorEastAsia" w:cstheme="majorBidi"/>
      <w:b/>
      <w:bCs/>
      <w:iCs/>
      <w:szCs w:val="21"/>
      <w:lang w:val="fi-FI" w:eastAsia="en-US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F44C8C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0C2FA7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44C8C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FA7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44C8C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656565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44C8C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656565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44C8C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656565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autoRedefine/>
    <w:uiPriority w:val="10"/>
    <w:qFormat/>
    <w:rsid w:val="00D1108F"/>
    <w:pPr>
      <w:tabs>
        <w:tab w:val="left" w:pos="3912"/>
        <w:tab w:val="left" w:pos="5216"/>
        <w:tab w:val="left" w:pos="7825"/>
        <w:tab w:val="right" w:pos="8278"/>
        <w:tab w:val="right" w:pos="9582"/>
        <w:tab w:val="right" w:pos="14515"/>
      </w:tabs>
    </w:pPr>
    <w:rPr>
      <w:rFonts w:cs="Mangal"/>
      <w:lang w:eastAsia="sv-SE"/>
    </w:rPr>
  </w:style>
  <w:style w:type="character" w:customStyle="1" w:styleId="YltunnisteChar">
    <w:name w:val="Ylätunniste Char"/>
    <w:basedOn w:val="Kappaleenoletusfontti"/>
    <w:link w:val="Yltunniste"/>
    <w:uiPriority w:val="10"/>
    <w:rsid w:val="00D1108F"/>
    <w:rPr>
      <w:rFonts w:cs="Mangal"/>
      <w:lang w:eastAsia="sv-SE"/>
    </w:rPr>
  </w:style>
  <w:style w:type="paragraph" w:styleId="Alatunniste">
    <w:name w:val="footer"/>
    <w:basedOn w:val="Normaali"/>
    <w:link w:val="AlatunnisteChar"/>
    <w:autoRedefine/>
    <w:uiPriority w:val="11"/>
    <w:qFormat/>
    <w:rsid w:val="00D1108F"/>
    <w:pPr>
      <w:tabs>
        <w:tab w:val="center" w:pos="4536"/>
        <w:tab w:val="right" w:pos="9072"/>
      </w:tabs>
      <w:ind w:right="-1134"/>
    </w:pPr>
    <w:rPr>
      <w:noProof/>
      <w:sz w:val="12"/>
    </w:rPr>
  </w:style>
  <w:style w:type="character" w:customStyle="1" w:styleId="AlatunnisteChar">
    <w:name w:val="Alatunniste Char"/>
    <w:basedOn w:val="Kappaleenoletusfontti"/>
    <w:link w:val="Alatunniste"/>
    <w:uiPriority w:val="11"/>
    <w:rsid w:val="00D1108F"/>
    <w:rPr>
      <w:rFonts w:cs="Mangal"/>
      <w:noProof/>
      <w:sz w:val="12"/>
      <w:lang w:eastAsia="sv-S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F770C"/>
    <w:rPr>
      <w:rFonts w:ascii="Tahoma" w:hAnsi="Tahoma" w:cs="Tahoma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F770C"/>
    <w:rPr>
      <w:rFonts w:ascii="Tahoma" w:hAnsi="Tahoma" w:cs="Tahoma"/>
      <w:sz w:val="16"/>
      <w:szCs w:val="16"/>
    </w:rPr>
  </w:style>
  <w:style w:type="paragraph" w:customStyle="1" w:styleId="DateandRecipient">
    <w:name w:val="Date and Recipient"/>
    <w:basedOn w:val="Normaali"/>
    <w:rsid w:val="007A0E7E"/>
    <w:rPr>
      <w:rFonts w:eastAsiaTheme="minorEastAsia"/>
      <w:b/>
      <w:caps/>
      <w:color w:val="3C0EC7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qFormat/>
    <w:rsid w:val="002A1FB7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2A1FB7"/>
    <w:rPr>
      <w:sz w:val="18"/>
      <w:lang w:val="fi-FI"/>
    </w:rPr>
  </w:style>
  <w:style w:type="character" w:styleId="Paikkamerkkiteksti">
    <w:name w:val="Placeholder Text"/>
    <w:basedOn w:val="Kappaleenoletusfontti"/>
    <w:uiPriority w:val="99"/>
    <w:semiHidden/>
    <w:rsid w:val="007A0E7E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F8019E"/>
    <w:rPr>
      <w:rFonts w:eastAsiaTheme="majorEastAsia" w:cstheme="majorBidi"/>
      <w:b/>
      <w:bCs/>
      <w:kern w:val="32"/>
      <w:sz w:val="24"/>
      <w:szCs w:val="29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D26F26"/>
    <w:rPr>
      <w:rFonts w:eastAsiaTheme="majorEastAsia" w:cstheme="majorBidi"/>
      <w:b/>
      <w:bCs/>
      <w:iCs/>
      <w:sz w:val="22"/>
      <w:szCs w:val="25"/>
      <w:lang w:val="fi-FI"/>
    </w:rPr>
  </w:style>
  <w:style w:type="table" w:styleId="TaulukkoRuudukko">
    <w:name w:val="Table Grid"/>
    <w:basedOn w:val="Normaalitaulukko"/>
    <w:uiPriority w:val="39"/>
    <w:rsid w:val="00C5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3Char">
    <w:name w:val="Otsikko 3 Char"/>
    <w:basedOn w:val="Kappaleenoletusfontti"/>
    <w:link w:val="Otsikko3"/>
    <w:uiPriority w:val="9"/>
    <w:rsid w:val="0058070C"/>
    <w:rPr>
      <w:rFonts w:eastAsiaTheme="majorEastAsia" w:cstheme="majorBidi"/>
      <w:b/>
      <w:bCs/>
      <w:sz w:val="16"/>
      <w:szCs w:val="21"/>
      <w:lang w:val="en-US"/>
    </w:rPr>
  </w:style>
  <w:style w:type="paragraph" w:styleId="Luettelokappale">
    <w:name w:val="List Paragraph"/>
    <w:basedOn w:val="Normaali"/>
    <w:uiPriority w:val="34"/>
    <w:qFormat/>
    <w:rsid w:val="003831EE"/>
    <w:pPr>
      <w:numPr>
        <w:numId w:val="2"/>
      </w:numPr>
    </w:pPr>
  </w:style>
  <w:style w:type="paragraph" w:customStyle="1" w:styleId="Gasumstyle">
    <w:name w:val="Gasum style"/>
    <w:basedOn w:val="Otsikko1"/>
    <w:link w:val="GasumstyleChar"/>
    <w:qFormat/>
    <w:rsid w:val="002A1FB7"/>
    <w:pPr>
      <w:numPr>
        <w:numId w:val="3"/>
      </w:numPr>
      <w:ind w:left="426" w:hanging="426"/>
    </w:pPr>
  </w:style>
  <w:style w:type="character" w:customStyle="1" w:styleId="GasumstyleChar">
    <w:name w:val="Gasum style Char"/>
    <w:basedOn w:val="Otsikko1Char"/>
    <w:link w:val="Gasumstyle"/>
    <w:rsid w:val="002A1FB7"/>
    <w:rPr>
      <w:rFonts w:eastAsiaTheme="majorEastAsia" w:cstheme="majorBidi"/>
      <w:b/>
      <w:bCs/>
      <w:kern w:val="32"/>
      <w:sz w:val="22"/>
      <w:szCs w:val="29"/>
      <w:lang w:val="fi-FI"/>
    </w:rPr>
  </w:style>
  <w:style w:type="paragraph" w:styleId="Eivli">
    <w:name w:val="No Spacing"/>
    <w:link w:val="EivliChar"/>
    <w:uiPriority w:val="1"/>
    <w:qFormat/>
    <w:rsid w:val="00281FBC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rPr>
      <w:lang w:val="fi-FI"/>
    </w:rPr>
  </w:style>
  <w:style w:type="character" w:customStyle="1" w:styleId="EivliChar">
    <w:name w:val="Ei väliä Char"/>
    <w:basedOn w:val="Kappaleenoletusfontti"/>
    <w:link w:val="Eivli"/>
    <w:uiPriority w:val="1"/>
    <w:rsid w:val="00281FBC"/>
    <w:rPr>
      <w:sz w:val="18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A120B5"/>
    <w:rPr>
      <w:rFonts w:eastAsiaTheme="majorEastAsia" w:cstheme="majorBidi"/>
      <w:b/>
      <w:bCs/>
      <w:iCs/>
      <w:sz w:val="16"/>
      <w:szCs w:val="21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F44C8C"/>
    <w:rPr>
      <w:rFonts w:asciiTheme="majorHAnsi" w:eastAsiaTheme="majorEastAsia" w:hAnsiTheme="majorHAnsi" w:cstheme="majorBidi"/>
      <w:color w:val="0C2FA7" w:themeColor="accent1" w:themeShade="7F"/>
      <w:sz w:val="16"/>
      <w:lang w:eastAsia="sv-SE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44C8C"/>
    <w:rPr>
      <w:rFonts w:asciiTheme="majorHAnsi" w:eastAsiaTheme="majorEastAsia" w:hAnsiTheme="majorHAnsi" w:cstheme="majorBidi"/>
      <w:i/>
      <w:iCs/>
      <w:color w:val="0C2FA7" w:themeColor="accent1" w:themeShade="7F"/>
      <w:sz w:val="16"/>
      <w:lang w:eastAsia="sv-SE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44C8C"/>
    <w:rPr>
      <w:rFonts w:asciiTheme="majorHAnsi" w:eastAsiaTheme="majorEastAsia" w:hAnsiTheme="majorHAnsi" w:cstheme="majorBidi"/>
      <w:i/>
      <w:iCs/>
      <w:color w:val="656565" w:themeColor="text1" w:themeTint="BF"/>
      <w:sz w:val="16"/>
      <w:lang w:eastAsia="sv-SE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44C8C"/>
    <w:rPr>
      <w:rFonts w:asciiTheme="majorHAnsi" w:eastAsiaTheme="majorEastAsia" w:hAnsiTheme="majorHAnsi" w:cstheme="majorBidi"/>
      <w:color w:val="656565" w:themeColor="text1" w:themeTint="BF"/>
      <w:sz w:val="16"/>
      <w:szCs w:val="20"/>
      <w:lang w:eastAsia="sv-SE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44C8C"/>
    <w:rPr>
      <w:rFonts w:asciiTheme="majorHAnsi" w:eastAsiaTheme="majorEastAsia" w:hAnsiTheme="majorHAnsi" w:cstheme="majorBidi"/>
      <w:i/>
      <w:iCs/>
      <w:color w:val="656565" w:themeColor="text1" w:themeTint="BF"/>
      <w:sz w:val="16"/>
      <w:szCs w:val="20"/>
      <w:lang w:eastAsia="sv-SE"/>
    </w:rPr>
  </w:style>
  <w:style w:type="paragraph" w:styleId="Sisluet1">
    <w:name w:val="toc 1"/>
    <w:basedOn w:val="Normaali"/>
    <w:next w:val="Normaali"/>
    <w:autoRedefine/>
    <w:uiPriority w:val="39"/>
    <w:qFormat/>
    <w:rsid w:val="008D0363"/>
    <w:pPr>
      <w:tabs>
        <w:tab w:val="right" w:leader="dot" w:pos="7700"/>
      </w:tabs>
      <w:spacing w:before="240"/>
      <w:ind w:left="851" w:hanging="851"/>
    </w:pPr>
    <w:rPr>
      <w:caps/>
      <w:noProof/>
    </w:rPr>
  </w:style>
  <w:style w:type="paragraph" w:styleId="Sisluet2">
    <w:name w:val="toc 2"/>
    <w:basedOn w:val="Normaali"/>
    <w:next w:val="Normaali"/>
    <w:autoRedefine/>
    <w:uiPriority w:val="39"/>
    <w:qFormat/>
    <w:rsid w:val="005B62A1"/>
    <w:pPr>
      <w:tabs>
        <w:tab w:val="left" w:pos="851"/>
        <w:tab w:val="right" w:leader="dot" w:pos="7700"/>
      </w:tabs>
      <w:ind w:left="851" w:right="2126" w:hanging="851"/>
    </w:pPr>
    <w:rPr>
      <w:noProof/>
      <w:szCs w:val="21"/>
    </w:rPr>
  </w:style>
  <w:style w:type="paragraph" w:styleId="Sisluet3">
    <w:name w:val="toc 3"/>
    <w:basedOn w:val="Normaali"/>
    <w:next w:val="Normaali"/>
    <w:autoRedefine/>
    <w:uiPriority w:val="39"/>
    <w:qFormat/>
    <w:rsid w:val="007551B5"/>
    <w:pPr>
      <w:tabs>
        <w:tab w:val="left" w:pos="1304"/>
        <w:tab w:val="right" w:leader="dot" w:pos="7700"/>
      </w:tabs>
      <w:ind w:left="1304" w:right="1842" w:hanging="1020"/>
    </w:pPr>
    <w:rPr>
      <w:noProof/>
      <w:szCs w:val="21"/>
    </w:rPr>
  </w:style>
  <w:style w:type="character" w:styleId="Hyperlinkki">
    <w:name w:val="Hyperlink"/>
    <w:basedOn w:val="Kappaleenoletusfontti"/>
    <w:uiPriority w:val="99"/>
    <w:unhideWhenUsed/>
    <w:rsid w:val="00F44C8C"/>
    <w:rPr>
      <w:color w:val="7391F5" w:themeColor="hyperlink"/>
      <w:u w:val="single"/>
    </w:rPr>
  </w:style>
  <w:style w:type="numbering" w:customStyle="1" w:styleId="Fdocument">
    <w:name w:val="ÅF document"/>
    <w:uiPriority w:val="99"/>
    <w:rsid w:val="00F44C8C"/>
    <w:pPr>
      <w:numPr>
        <w:numId w:val="1"/>
      </w:numPr>
    </w:pPr>
  </w:style>
  <w:style w:type="paragraph" w:styleId="Kuvanotsikko">
    <w:name w:val="caption"/>
    <w:basedOn w:val="Normaali"/>
    <w:next w:val="Normaali"/>
    <w:uiPriority w:val="35"/>
    <w:unhideWhenUsed/>
    <w:qFormat/>
    <w:rsid w:val="00C76EA6"/>
    <w:pPr>
      <w:spacing w:after="200"/>
    </w:pPr>
    <w:rPr>
      <w:b/>
      <w:bCs/>
      <w:color w:val="7391F5" w:themeColor="accent1"/>
    </w:rPr>
  </w:style>
  <w:style w:type="paragraph" w:customStyle="1" w:styleId="Ledtext">
    <w:name w:val="Ledtext"/>
    <w:basedOn w:val="Normaali"/>
    <w:next w:val="Normaali"/>
    <w:autoRedefine/>
    <w:qFormat/>
    <w:rsid w:val="00D1108F"/>
    <w:pPr>
      <w:spacing w:before="60"/>
    </w:pPr>
    <w:rPr>
      <w:szCs w:val="20"/>
    </w:rPr>
  </w:style>
  <w:style w:type="paragraph" w:customStyle="1" w:styleId="rende">
    <w:name w:val="Ärende"/>
    <w:basedOn w:val="Normaali"/>
    <w:next w:val="Normaali"/>
    <w:autoRedefine/>
    <w:qFormat/>
    <w:rsid w:val="00D1108F"/>
    <w:pPr>
      <w:spacing w:before="240" w:after="240"/>
    </w:pPr>
    <w:rPr>
      <w:rFonts w:cs="Arial"/>
      <w:sz w:val="36"/>
      <w:szCs w:val="13"/>
    </w:rPr>
  </w:style>
  <w:style w:type="paragraph" w:customStyle="1" w:styleId="Headerwide">
    <w:name w:val="Header wide"/>
    <w:basedOn w:val="Normaali"/>
    <w:link w:val="HeaderwideChar"/>
    <w:autoRedefine/>
    <w:uiPriority w:val="10"/>
    <w:qFormat/>
    <w:rsid w:val="00D1108F"/>
    <w:pPr>
      <w:tabs>
        <w:tab w:val="left" w:pos="5216"/>
        <w:tab w:val="right" w:pos="9582"/>
      </w:tabs>
    </w:pPr>
    <w:rPr>
      <w:noProof/>
    </w:rPr>
  </w:style>
  <w:style w:type="character" w:customStyle="1" w:styleId="HeaderwideChar">
    <w:name w:val="Header wide Char"/>
    <w:basedOn w:val="Kappaleenoletusfontti"/>
    <w:link w:val="Headerwide"/>
    <w:uiPriority w:val="10"/>
    <w:rsid w:val="00D1108F"/>
    <w:rPr>
      <w:rFonts w:cs="Mangal"/>
      <w:noProof/>
      <w:lang w:eastAsia="sv-SE"/>
    </w:rPr>
  </w:style>
  <w:style w:type="paragraph" w:customStyle="1" w:styleId="Headerlandscape">
    <w:name w:val="Header landscape"/>
    <w:basedOn w:val="Normaali"/>
    <w:link w:val="HeaderlandscapeChar"/>
    <w:autoRedefine/>
    <w:uiPriority w:val="10"/>
    <w:qFormat/>
    <w:rsid w:val="00D1108F"/>
    <w:pPr>
      <w:tabs>
        <w:tab w:val="left" w:pos="7825"/>
        <w:tab w:val="left" w:pos="11737"/>
        <w:tab w:val="right" w:pos="14515"/>
      </w:tabs>
    </w:pPr>
    <w:rPr>
      <w:noProof/>
    </w:rPr>
  </w:style>
  <w:style w:type="character" w:customStyle="1" w:styleId="HeaderlandscapeChar">
    <w:name w:val="Header landscape Char"/>
    <w:basedOn w:val="Kappaleenoletusfontti"/>
    <w:link w:val="Headerlandscape"/>
    <w:uiPriority w:val="10"/>
    <w:rsid w:val="00D1108F"/>
    <w:rPr>
      <w:rFonts w:cs="Mangal"/>
      <w:noProof/>
      <w:lang w:eastAsia="sv-SE"/>
    </w:rPr>
  </w:style>
  <w:style w:type="paragraph" w:customStyle="1" w:styleId="Title1">
    <w:name w:val="Title 1"/>
    <w:basedOn w:val="Normaali"/>
    <w:next w:val="Normaali"/>
    <w:link w:val="Title1Char"/>
    <w:autoRedefine/>
    <w:uiPriority w:val="9"/>
    <w:qFormat/>
    <w:rsid w:val="00D1108F"/>
    <w:pPr>
      <w:spacing w:before="240" w:after="240"/>
    </w:pPr>
    <w:rPr>
      <w:rFonts w:eastAsiaTheme="majorEastAsia" w:cstheme="majorBidi"/>
      <w:bCs/>
      <w:kern w:val="32"/>
      <w:sz w:val="36"/>
      <w:szCs w:val="29"/>
      <w:lang w:val="en-US"/>
    </w:rPr>
  </w:style>
  <w:style w:type="character" w:customStyle="1" w:styleId="Title1Char">
    <w:name w:val="Title 1 Char"/>
    <w:basedOn w:val="Otsikko1Char"/>
    <w:link w:val="Title1"/>
    <w:uiPriority w:val="9"/>
    <w:rsid w:val="00D1108F"/>
    <w:rPr>
      <w:rFonts w:eastAsiaTheme="majorEastAsia" w:cstheme="majorBidi"/>
      <w:b/>
      <w:bCs/>
      <w:kern w:val="32"/>
      <w:sz w:val="36"/>
      <w:szCs w:val="29"/>
      <w:lang w:val="en-US" w:eastAsia="sv-SE"/>
    </w:rPr>
  </w:style>
  <w:style w:type="paragraph" w:customStyle="1" w:styleId="Title2">
    <w:name w:val="Title 2"/>
    <w:basedOn w:val="Normaali"/>
    <w:next w:val="Normaali"/>
    <w:link w:val="Title2Char"/>
    <w:autoRedefine/>
    <w:uiPriority w:val="9"/>
    <w:qFormat/>
    <w:rsid w:val="00D1108F"/>
    <w:pPr>
      <w:spacing w:before="240" w:after="240"/>
    </w:pPr>
    <w:rPr>
      <w:rFonts w:eastAsiaTheme="majorEastAsia" w:cstheme="majorBidi"/>
      <w:b/>
      <w:bCs/>
      <w:iCs/>
      <w:szCs w:val="25"/>
      <w:lang w:val="en-US"/>
    </w:rPr>
  </w:style>
  <w:style w:type="character" w:customStyle="1" w:styleId="Title2Char">
    <w:name w:val="Title 2 Char"/>
    <w:basedOn w:val="Otsikko2Char"/>
    <w:link w:val="Title2"/>
    <w:uiPriority w:val="9"/>
    <w:rsid w:val="00D1108F"/>
    <w:rPr>
      <w:rFonts w:eastAsiaTheme="majorEastAsia" w:cstheme="majorBidi"/>
      <w:b/>
      <w:bCs/>
      <w:iCs/>
      <w:sz w:val="24"/>
      <w:szCs w:val="25"/>
      <w:lang w:val="en-US" w:eastAsia="sv-SE"/>
    </w:rPr>
  </w:style>
  <w:style w:type="paragraph" w:customStyle="1" w:styleId="Title3">
    <w:name w:val="Title 3"/>
    <w:basedOn w:val="Normaali"/>
    <w:next w:val="Normaali"/>
    <w:link w:val="Title3Char"/>
    <w:autoRedefine/>
    <w:uiPriority w:val="9"/>
    <w:qFormat/>
    <w:rsid w:val="00D1108F"/>
    <w:pPr>
      <w:spacing w:before="240" w:after="240"/>
    </w:pPr>
    <w:rPr>
      <w:rFonts w:eastAsiaTheme="majorEastAsia" w:cstheme="majorBidi"/>
      <w:b/>
      <w:bCs/>
      <w:szCs w:val="21"/>
      <w:lang w:val="en-US"/>
    </w:rPr>
  </w:style>
  <w:style w:type="character" w:customStyle="1" w:styleId="Title3Char">
    <w:name w:val="Title 3 Char"/>
    <w:basedOn w:val="Otsikko3Char"/>
    <w:link w:val="Title3"/>
    <w:uiPriority w:val="9"/>
    <w:rsid w:val="00D1108F"/>
    <w:rPr>
      <w:rFonts w:eastAsiaTheme="majorEastAsia" w:cstheme="majorBidi"/>
      <w:b/>
      <w:bCs/>
      <w:i w:val="0"/>
      <w:sz w:val="24"/>
      <w:szCs w:val="21"/>
      <w:lang w:val="en-US" w:eastAsia="sv-SE"/>
    </w:rPr>
  </w:style>
  <w:style w:type="paragraph" w:customStyle="1" w:styleId="Filename">
    <w:name w:val="Filename"/>
    <w:link w:val="FilenameChar"/>
    <w:autoRedefine/>
    <w:uiPriority w:val="12"/>
    <w:qFormat/>
    <w:rsid w:val="00D1108F"/>
    <w:rPr>
      <w:rFonts w:cs="Mangal"/>
      <w:noProof/>
      <w:sz w:val="12"/>
      <w:lang w:eastAsia="sv-SE"/>
    </w:rPr>
  </w:style>
  <w:style w:type="character" w:customStyle="1" w:styleId="FilenameChar">
    <w:name w:val="Filename Char"/>
    <w:basedOn w:val="Kappaleenoletusfontti"/>
    <w:link w:val="Filename"/>
    <w:uiPriority w:val="12"/>
    <w:rsid w:val="00D1108F"/>
    <w:rPr>
      <w:rFonts w:cs="Mangal"/>
      <w:noProof/>
      <w:sz w:val="12"/>
      <w:lang w:eastAsia="sv-SE"/>
    </w:rPr>
  </w:style>
  <w:style w:type="paragraph" w:customStyle="1" w:styleId="SidfotAdress">
    <w:name w:val="SidfotAdress"/>
    <w:link w:val="SidfotAdressChar"/>
    <w:autoRedefine/>
    <w:uiPriority w:val="11"/>
    <w:qFormat/>
    <w:rsid w:val="00D1108F"/>
    <w:pPr>
      <w:ind w:right="-1134"/>
    </w:pPr>
    <w:rPr>
      <w:rFonts w:cs="Mangal"/>
      <w:lang w:eastAsia="sv-SE"/>
    </w:rPr>
  </w:style>
  <w:style w:type="character" w:customStyle="1" w:styleId="SidfotAdressChar">
    <w:name w:val="SidfotAdress Char"/>
    <w:basedOn w:val="Kappaleenoletusfontti"/>
    <w:link w:val="SidfotAdress"/>
    <w:uiPriority w:val="11"/>
    <w:rsid w:val="00D1108F"/>
    <w:rPr>
      <w:rFonts w:cs="Mangal"/>
      <w:lang w:eastAsia="sv-SE"/>
    </w:rPr>
  </w:style>
  <w:style w:type="paragraph" w:customStyle="1" w:styleId="DocumentName">
    <w:name w:val="DocumentName"/>
    <w:link w:val="DocumentNameChar"/>
    <w:autoRedefine/>
    <w:uiPriority w:val="16"/>
    <w:qFormat/>
    <w:rsid w:val="00D1108F"/>
    <w:rPr>
      <w:rFonts w:cs="Mangal"/>
      <w:caps/>
      <w:sz w:val="28"/>
      <w:lang w:eastAsia="sv-SE"/>
    </w:rPr>
  </w:style>
  <w:style w:type="character" w:customStyle="1" w:styleId="DocumentNameChar">
    <w:name w:val="DocumentName Char"/>
    <w:basedOn w:val="Kappaleenoletusfontti"/>
    <w:link w:val="DocumentName"/>
    <w:uiPriority w:val="16"/>
    <w:rsid w:val="00D1108F"/>
    <w:rPr>
      <w:rFonts w:cs="Mangal"/>
      <w:caps/>
      <w:sz w:val="28"/>
      <w:lang w:eastAsia="sv-SE"/>
    </w:rPr>
  </w:style>
  <w:style w:type="paragraph" w:customStyle="1" w:styleId="NormalTec">
    <w:name w:val="NormalTec"/>
    <w:basedOn w:val="Normaali"/>
    <w:qFormat/>
    <w:rsid w:val="00D1108F"/>
    <w:pPr>
      <w:ind w:left="1304"/>
    </w:pPr>
    <w:rPr>
      <w:lang w:eastAsia="en-US"/>
    </w:rPr>
  </w:style>
  <w:style w:type="paragraph" w:styleId="Sisllysluettelonotsikko">
    <w:name w:val="TOC Heading"/>
    <w:basedOn w:val="Otsikko1"/>
    <w:next w:val="Normaali"/>
    <w:autoRedefine/>
    <w:uiPriority w:val="39"/>
    <w:qFormat/>
    <w:rsid w:val="00D1108F"/>
    <w:pPr>
      <w:numPr>
        <w:numId w:val="0"/>
      </w:numPr>
      <w:spacing w:before="480" w:line="276" w:lineRule="auto"/>
      <w:outlineLvl w:val="9"/>
    </w:pPr>
    <w:rPr>
      <w:b w:val="0"/>
      <w:kern w:val="0"/>
      <w:szCs w:val="28"/>
    </w:rPr>
  </w:style>
  <w:style w:type="character" w:styleId="Kommentinviite">
    <w:name w:val="annotation reference"/>
    <w:basedOn w:val="Kappaleenoletusfontti"/>
    <w:uiPriority w:val="99"/>
    <w:semiHidden/>
    <w:unhideWhenUsed/>
    <w:rsid w:val="001D781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1D7819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1D7819"/>
    <w:rPr>
      <w:rFonts w:cs="Mangal"/>
      <w:sz w:val="20"/>
      <w:szCs w:val="20"/>
      <w:lang w:eastAsia="sv-SE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781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7819"/>
    <w:rPr>
      <w:rFonts w:cs="Mangal"/>
      <w:b/>
      <w:bCs/>
      <w:sz w:val="20"/>
      <w:szCs w:val="20"/>
      <w:lang w:eastAsia="sv-SE"/>
    </w:rPr>
  </w:style>
  <w:style w:type="character" w:customStyle="1" w:styleId="apple-converted-space">
    <w:name w:val="apple-converted-space"/>
    <w:basedOn w:val="Kappaleenoletusfontti"/>
    <w:rsid w:val="00A6602A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60E4A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60E4A"/>
    <w:rPr>
      <w:rFonts w:cs="Mangal"/>
      <w:sz w:val="20"/>
      <w:szCs w:val="20"/>
      <w:lang w:eastAsia="sv-SE"/>
    </w:rPr>
  </w:style>
  <w:style w:type="character" w:styleId="Alaviitteenviite">
    <w:name w:val="footnote reference"/>
    <w:basedOn w:val="Kappaleenoletusfontti"/>
    <w:uiPriority w:val="99"/>
    <w:semiHidden/>
    <w:unhideWhenUsed/>
    <w:rsid w:val="00960E4A"/>
    <w:rPr>
      <w:vertAlign w:val="superscript"/>
    </w:rPr>
  </w:style>
  <w:style w:type="table" w:customStyle="1" w:styleId="FTablestyle">
    <w:name w:val="ÅF Table style"/>
    <w:basedOn w:val="Normaalitaulukko"/>
    <w:uiPriority w:val="99"/>
    <w:rsid w:val="004733CE"/>
    <w:pPr>
      <w:spacing w:before="40" w:after="40" w:line="288" w:lineRule="auto"/>
    </w:pPr>
    <w:tblPr>
      <w:tblBorders>
        <w:top w:val="single" w:sz="4" w:space="0" w:color="7391F5" w:themeColor="text2"/>
        <w:left w:val="single" w:sz="4" w:space="0" w:color="7391F5" w:themeColor="text2"/>
        <w:bottom w:val="single" w:sz="4" w:space="0" w:color="7391F5" w:themeColor="text2"/>
        <w:right w:val="single" w:sz="4" w:space="0" w:color="7391F5" w:themeColor="text2"/>
        <w:insideH w:val="single" w:sz="4" w:space="0" w:color="7391F5" w:themeColor="text2"/>
        <w:insideV w:val="single" w:sz="4" w:space="0" w:color="7391F5" w:themeColor="text2"/>
      </w:tblBorders>
    </w:tblPr>
  </w:style>
  <w:style w:type="paragraph" w:customStyle="1" w:styleId="Coverpagetitle">
    <w:name w:val="Coverpage title"/>
    <w:basedOn w:val="Normaali"/>
    <w:rsid w:val="004733CE"/>
    <w:pPr>
      <w:spacing w:after="160" w:line="288" w:lineRule="auto"/>
    </w:pPr>
    <w:rPr>
      <w:rFonts w:asciiTheme="majorHAnsi" w:hAnsiTheme="majorHAnsi" w:cstheme="minorBidi"/>
      <w:b/>
      <w:sz w:val="72"/>
      <w:szCs w:val="20"/>
    </w:rPr>
  </w:style>
  <w:style w:type="paragraph" w:customStyle="1" w:styleId="Coverpagesubtitleblue">
    <w:name w:val="Coverpage subtitle (blue)"/>
    <w:basedOn w:val="Coverpagetitle"/>
    <w:rsid w:val="004733CE"/>
    <w:rPr>
      <w:color w:val="11D983" w:themeColor="accent3"/>
      <w:sz w:val="36"/>
    </w:rPr>
  </w:style>
  <w:style w:type="paragraph" w:styleId="Muutos">
    <w:name w:val="Revision"/>
    <w:hidden/>
    <w:uiPriority w:val="99"/>
    <w:semiHidden/>
    <w:rsid w:val="009176A1"/>
    <w:rPr>
      <w:rFonts w:cs="Mangal"/>
      <w:sz w:val="24"/>
      <w:lang w:eastAsia="sv-SE"/>
    </w:rPr>
  </w:style>
  <w:style w:type="paragraph" w:customStyle="1" w:styleId="LLNormaali">
    <w:name w:val="LLNormaali"/>
    <w:rsid w:val="00B67235"/>
    <w:pPr>
      <w:spacing w:line="220" w:lineRule="exact"/>
    </w:pPr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paragraph" w:customStyle="1" w:styleId="LLPerustelujenkappalejako">
    <w:name w:val="LLPerustelujenkappalejako"/>
    <w:rsid w:val="00B67235"/>
    <w:pPr>
      <w:spacing w:after="220" w:line="220" w:lineRule="exact"/>
      <w:jc w:val="both"/>
    </w:pPr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paragraph" w:styleId="Sisluet7">
    <w:name w:val="toc 7"/>
    <w:basedOn w:val="Normaali"/>
    <w:next w:val="Normaali"/>
    <w:autoRedefine/>
    <w:uiPriority w:val="39"/>
    <w:unhideWhenUsed/>
    <w:rsid w:val="00F46354"/>
    <w:pPr>
      <w:spacing w:after="100"/>
      <w:ind w:left="1200"/>
    </w:pPr>
  </w:style>
  <w:style w:type="paragraph" w:customStyle="1" w:styleId="LLKappalejako">
    <w:name w:val="LLKappalejako"/>
    <w:link w:val="LLKappalejakoChar"/>
    <w:autoRedefine/>
    <w:rsid w:val="00F9608D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F9608D"/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F9608D"/>
    <w:pPr>
      <w:spacing w:line="220" w:lineRule="exact"/>
      <w:jc w:val="center"/>
    </w:pPr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F9608D"/>
    <w:pPr>
      <w:spacing w:before="220" w:after="220" w:line="220" w:lineRule="exact"/>
      <w:jc w:val="center"/>
    </w:pPr>
    <w:rPr>
      <w:rFonts w:ascii="Times New Roman" w:eastAsia="Times New Roman" w:hAnsi="Times New Roman" w:cs="Times New Roman"/>
      <w:i/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233786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paragraph" w:customStyle="1" w:styleId="LLMomentinKohta">
    <w:name w:val="LLMomentinKohta"/>
    <w:rsid w:val="00233786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paragraph" w:customStyle="1" w:styleId="Default">
    <w:name w:val="Default"/>
    <w:rsid w:val="008959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i-FI"/>
    </w:rPr>
  </w:style>
  <w:style w:type="paragraph" w:customStyle="1" w:styleId="NumPar1">
    <w:name w:val="NumPar 1"/>
    <w:basedOn w:val="Normaali"/>
    <w:next w:val="Normaali"/>
    <w:rsid w:val="00146074"/>
    <w:pPr>
      <w:numPr>
        <w:numId w:val="4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ali"/>
    <w:next w:val="Normaali"/>
    <w:rsid w:val="00146074"/>
    <w:pPr>
      <w:numPr>
        <w:ilvl w:val="1"/>
        <w:numId w:val="4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ali"/>
    <w:next w:val="Normaali"/>
    <w:rsid w:val="00146074"/>
    <w:pPr>
      <w:numPr>
        <w:ilvl w:val="2"/>
        <w:numId w:val="4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ali"/>
    <w:next w:val="Normaali"/>
    <w:rsid w:val="00146074"/>
    <w:pPr>
      <w:numPr>
        <w:ilvl w:val="3"/>
        <w:numId w:val="4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2"/>
      <w:lang w:eastAsia="en-GB"/>
    </w:rPr>
  </w:style>
  <w:style w:type="paragraph" w:styleId="Sisluet4">
    <w:name w:val="toc 4"/>
    <w:basedOn w:val="Normaali"/>
    <w:next w:val="Normaali"/>
    <w:autoRedefine/>
    <w:uiPriority w:val="39"/>
    <w:unhideWhenUsed/>
    <w:rsid w:val="001F0DCE"/>
    <w:pPr>
      <w:ind w:left="540"/>
    </w:pPr>
    <w:rPr>
      <w:rFonts w:asciiTheme="minorHAnsi" w:eastAsiaTheme="minorHAnsi" w:hAnsiTheme="minorHAnsi" w:cstheme="minorHAnsi"/>
      <w:lang w:val="fi-FI" w:eastAsia="en-US"/>
    </w:rPr>
  </w:style>
  <w:style w:type="paragraph" w:styleId="Sisluet5">
    <w:name w:val="toc 5"/>
    <w:basedOn w:val="Normaali"/>
    <w:next w:val="Normaali"/>
    <w:autoRedefine/>
    <w:uiPriority w:val="39"/>
    <w:unhideWhenUsed/>
    <w:rsid w:val="001F0DCE"/>
    <w:pPr>
      <w:ind w:left="720"/>
    </w:pPr>
    <w:rPr>
      <w:rFonts w:asciiTheme="minorHAnsi" w:eastAsiaTheme="minorHAnsi" w:hAnsiTheme="minorHAnsi" w:cstheme="minorHAnsi"/>
      <w:lang w:val="fi-FI" w:eastAsia="en-US"/>
    </w:rPr>
  </w:style>
  <w:style w:type="paragraph" w:styleId="Sisluet6">
    <w:name w:val="toc 6"/>
    <w:basedOn w:val="Normaali"/>
    <w:next w:val="Normaali"/>
    <w:autoRedefine/>
    <w:uiPriority w:val="39"/>
    <w:unhideWhenUsed/>
    <w:rsid w:val="001F0DCE"/>
    <w:pPr>
      <w:ind w:left="900"/>
    </w:pPr>
    <w:rPr>
      <w:rFonts w:asciiTheme="minorHAnsi" w:eastAsiaTheme="minorHAnsi" w:hAnsiTheme="minorHAnsi" w:cstheme="minorHAnsi"/>
      <w:lang w:val="fi-FI" w:eastAsia="en-US"/>
    </w:rPr>
  </w:style>
  <w:style w:type="paragraph" w:styleId="Sisluet8">
    <w:name w:val="toc 8"/>
    <w:basedOn w:val="Normaali"/>
    <w:next w:val="Normaali"/>
    <w:autoRedefine/>
    <w:uiPriority w:val="39"/>
    <w:unhideWhenUsed/>
    <w:rsid w:val="001F0DCE"/>
    <w:pPr>
      <w:ind w:left="1260"/>
    </w:pPr>
    <w:rPr>
      <w:rFonts w:asciiTheme="minorHAnsi" w:eastAsiaTheme="minorHAnsi" w:hAnsiTheme="minorHAnsi" w:cstheme="minorHAnsi"/>
      <w:lang w:val="fi-FI" w:eastAsia="en-US"/>
    </w:rPr>
  </w:style>
  <w:style w:type="paragraph" w:styleId="Sisluet9">
    <w:name w:val="toc 9"/>
    <w:basedOn w:val="Normaali"/>
    <w:next w:val="Normaali"/>
    <w:autoRedefine/>
    <w:uiPriority w:val="39"/>
    <w:unhideWhenUsed/>
    <w:rsid w:val="001F0DCE"/>
    <w:pPr>
      <w:ind w:left="1440"/>
    </w:pPr>
    <w:rPr>
      <w:rFonts w:asciiTheme="minorHAnsi" w:eastAsiaTheme="minorHAnsi" w:hAnsiTheme="minorHAnsi" w:cstheme="minorHAnsi"/>
      <w:lang w:val="fi-FI" w:eastAsia="en-US"/>
    </w:rPr>
  </w:style>
  <w:style w:type="paragraph" w:customStyle="1" w:styleId="Oletus">
    <w:name w:val="Oletus"/>
    <w:rsid w:val="001F0D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fi-FI" w:eastAsia="fi-FI"/>
    </w:rPr>
  </w:style>
  <w:style w:type="table" w:customStyle="1" w:styleId="GridTable1LightAccent1">
    <w:name w:val="Grid Table 1 Light Accent 1"/>
    <w:basedOn w:val="Normaalitaulukko"/>
    <w:uiPriority w:val="46"/>
    <w:rsid w:val="00CF699E"/>
    <w:tblPr>
      <w:tblStyleRowBandSize w:val="1"/>
      <w:tblStyleColBandSize w:val="1"/>
      <w:tblBorders>
        <w:top w:val="single" w:sz="4" w:space="0" w:color="C7D2FB" w:themeColor="accent1" w:themeTint="66"/>
        <w:left w:val="single" w:sz="4" w:space="0" w:color="C7D2FB" w:themeColor="accent1" w:themeTint="66"/>
        <w:bottom w:val="single" w:sz="4" w:space="0" w:color="C7D2FB" w:themeColor="accent1" w:themeTint="66"/>
        <w:right w:val="single" w:sz="4" w:space="0" w:color="C7D2FB" w:themeColor="accent1" w:themeTint="66"/>
        <w:insideH w:val="single" w:sz="4" w:space="0" w:color="C7D2FB" w:themeColor="accent1" w:themeTint="66"/>
        <w:insideV w:val="single" w:sz="4" w:space="0" w:color="C7D2F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BCF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CF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Normaalitaulukko"/>
    <w:uiPriority w:val="46"/>
    <w:rsid w:val="00CF699E"/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alitaulukko"/>
    <w:uiPriority w:val="46"/>
    <w:rsid w:val="00CF699E"/>
    <w:tblPr>
      <w:tblStyleRowBandSize w:val="1"/>
      <w:tblStyleColBandSize w:val="1"/>
      <w:tblBorders>
        <w:top w:val="single" w:sz="4" w:space="0" w:color="ADADAD" w:themeColor="accent5" w:themeTint="66"/>
        <w:left w:val="single" w:sz="4" w:space="0" w:color="ADADAD" w:themeColor="accent5" w:themeTint="66"/>
        <w:bottom w:val="single" w:sz="4" w:space="0" w:color="ADADAD" w:themeColor="accent5" w:themeTint="66"/>
        <w:right w:val="single" w:sz="4" w:space="0" w:color="ADADAD" w:themeColor="accent5" w:themeTint="66"/>
        <w:insideH w:val="single" w:sz="4" w:space="0" w:color="ADADAD" w:themeColor="accent5" w:themeTint="66"/>
        <w:insideV w:val="single" w:sz="4" w:space="0" w:color="ADAD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Arial" w:hAnsi="Segoe UI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0" w:qFormat="1"/>
    <w:lsdException w:name="footer" w:uiPriority="11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semiHidden="0" w:unhideWhenUsed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8019E"/>
    <w:rPr>
      <w:rFonts w:cs="Mangal"/>
      <w:sz w:val="22"/>
      <w:lang w:eastAsia="sv-S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8019E"/>
    <w:pPr>
      <w:keepNext/>
      <w:keepLines/>
      <w:numPr>
        <w:numId w:val="5"/>
      </w:numPr>
      <w:tabs>
        <w:tab w:val="left" w:pos="2608"/>
        <w:tab w:val="left" w:pos="3912"/>
        <w:tab w:val="left" w:pos="5216"/>
        <w:tab w:val="left" w:pos="6521"/>
        <w:tab w:val="left" w:pos="7825"/>
      </w:tabs>
      <w:spacing w:before="240"/>
      <w:outlineLvl w:val="0"/>
    </w:pPr>
    <w:rPr>
      <w:rFonts w:eastAsiaTheme="majorEastAsia" w:cstheme="majorBidi"/>
      <w:b/>
      <w:bCs/>
      <w:kern w:val="32"/>
      <w:sz w:val="24"/>
      <w:szCs w:val="29"/>
      <w:lang w:val="fi-FI" w:eastAsia="en-US"/>
    </w:rPr>
  </w:style>
  <w:style w:type="paragraph" w:styleId="Otsikko2">
    <w:name w:val="heading 2"/>
    <w:basedOn w:val="Normaali"/>
    <w:next w:val="Normaali"/>
    <w:link w:val="Otsikko2Char"/>
    <w:autoRedefine/>
    <w:uiPriority w:val="9"/>
    <w:qFormat/>
    <w:rsid w:val="00D26F26"/>
    <w:pPr>
      <w:keepNext/>
      <w:keepLines/>
      <w:numPr>
        <w:ilvl w:val="1"/>
        <w:numId w:val="5"/>
      </w:numPr>
      <w:tabs>
        <w:tab w:val="left" w:pos="426"/>
        <w:tab w:val="left" w:pos="2608"/>
        <w:tab w:val="left" w:pos="3912"/>
        <w:tab w:val="left" w:pos="5216"/>
        <w:tab w:val="left" w:pos="6521"/>
        <w:tab w:val="left" w:pos="7825"/>
      </w:tabs>
      <w:spacing w:before="240"/>
      <w:ind w:left="426" w:hanging="426"/>
      <w:outlineLvl w:val="1"/>
    </w:pPr>
    <w:rPr>
      <w:rFonts w:eastAsiaTheme="majorEastAsia" w:cstheme="majorBidi"/>
      <w:b/>
      <w:bCs/>
      <w:iCs/>
      <w:szCs w:val="25"/>
      <w:lang w:val="fi-FI" w:eastAsia="en-US"/>
    </w:rPr>
  </w:style>
  <w:style w:type="paragraph" w:styleId="Otsikko3">
    <w:name w:val="heading 3"/>
    <w:basedOn w:val="Normaali"/>
    <w:next w:val="Normaali"/>
    <w:link w:val="Otsikko3Char"/>
    <w:autoRedefine/>
    <w:uiPriority w:val="9"/>
    <w:qFormat/>
    <w:rsid w:val="0058070C"/>
    <w:pPr>
      <w:keepNext/>
      <w:numPr>
        <w:ilvl w:val="2"/>
        <w:numId w:val="5"/>
      </w:numPr>
      <w:spacing w:before="240" w:after="240"/>
      <w:ind w:left="567" w:hanging="567"/>
      <w:outlineLvl w:val="2"/>
    </w:pPr>
    <w:rPr>
      <w:rFonts w:eastAsiaTheme="majorEastAsia" w:cstheme="majorBidi"/>
      <w:b/>
      <w:bCs/>
      <w:szCs w:val="21"/>
      <w:lang w:val="en-US" w:eastAsia="en-US"/>
    </w:rPr>
  </w:style>
  <w:style w:type="paragraph" w:styleId="Otsikko4">
    <w:name w:val="heading 4"/>
    <w:basedOn w:val="Normaali"/>
    <w:next w:val="Normaali"/>
    <w:link w:val="Otsikko4Char"/>
    <w:autoRedefine/>
    <w:uiPriority w:val="9"/>
    <w:qFormat/>
    <w:rsid w:val="00A120B5"/>
    <w:pPr>
      <w:keepNext/>
      <w:keepLines/>
      <w:numPr>
        <w:ilvl w:val="3"/>
        <w:numId w:val="5"/>
      </w:numPr>
      <w:spacing w:before="120" w:after="120"/>
      <w:outlineLvl w:val="3"/>
    </w:pPr>
    <w:rPr>
      <w:rFonts w:eastAsiaTheme="majorEastAsia" w:cstheme="majorBidi"/>
      <w:b/>
      <w:bCs/>
      <w:iCs/>
      <w:szCs w:val="21"/>
      <w:lang w:val="fi-FI" w:eastAsia="en-US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F44C8C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0C2FA7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44C8C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FA7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44C8C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656565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44C8C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656565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44C8C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656565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autoRedefine/>
    <w:uiPriority w:val="10"/>
    <w:qFormat/>
    <w:rsid w:val="00D1108F"/>
    <w:pPr>
      <w:tabs>
        <w:tab w:val="left" w:pos="3912"/>
        <w:tab w:val="left" w:pos="5216"/>
        <w:tab w:val="left" w:pos="7825"/>
        <w:tab w:val="right" w:pos="8278"/>
        <w:tab w:val="right" w:pos="9582"/>
        <w:tab w:val="right" w:pos="14515"/>
      </w:tabs>
    </w:pPr>
    <w:rPr>
      <w:rFonts w:cs="Mangal"/>
      <w:lang w:eastAsia="sv-SE"/>
    </w:rPr>
  </w:style>
  <w:style w:type="character" w:customStyle="1" w:styleId="YltunnisteChar">
    <w:name w:val="Ylätunniste Char"/>
    <w:basedOn w:val="Kappaleenoletusfontti"/>
    <w:link w:val="Yltunniste"/>
    <w:uiPriority w:val="10"/>
    <w:rsid w:val="00D1108F"/>
    <w:rPr>
      <w:rFonts w:cs="Mangal"/>
      <w:lang w:eastAsia="sv-SE"/>
    </w:rPr>
  </w:style>
  <w:style w:type="paragraph" w:styleId="Alatunniste">
    <w:name w:val="footer"/>
    <w:basedOn w:val="Normaali"/>
    <w:link w:val="AlatunnisteChar"/>
    <w:autoRedefine/>
    <w:uiPriority w:val="11"/>
    <w:qFormat/>
    <w:rsid w:val="00D1108F"/>
    <w:pPr>
      <w:tabs>
        <w:tab w:val="center" w:pos="4536"/>
        <w:tab w:val="right" w:pos="9072"/>
      </w:tabs>
      <w:ind w:right="-1134"/>
    </w:pPr>
    <w:rPr>
      <w:noProof/>
      <w:sz w:val="12"/>
    </w:rPr>
  </w:style>
  <w:style w:type="character" w:customStyle="1" w:styleId="AlatunnisteChar">
    <w:name w:val="Alatunniste Char"/>
    <w:basedOn w:val="Kappaleenoletusfontti"/>
    <w:link w:val="Alatunniste"/>
    <w:uiPriority w:val="11"/>
    <w:rsid w:val="00D1108F"/>
    <w:rPr>
      <w:rFonts w:cs="Mangal"/>
      <w:noProof/>
      <w:sz w:val="12"/>
      <w:lang w:eastAsia="sv-S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F770C"/>
    <w:rPr>
      <w:rFonts w:ascii="Tahoma" w:hAnsi="Tahoma" w:cs="Tahoma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F770C"/>
    <w:rPr>
      <w:rFonts w:ascii="Tahoma" w:hAnsi="Tahoma" w:cs="Tahoma"/>
      <w:sz w:val="16"/>
      <w:szCs w:val="16"/>
    </w:rPr>
  </w:style>
  <w:style w:type="paragraph" w:customStyle="1" w:styleId="DateandRecipient">
    <w:name w:val="Date and Recipient"/>
    <w:basedOn w:val="Normaali"/>
    <w:rsid w:val="007A0E7E"/>
    <w:rPr>
      <w:rFonts w:eastAsiaTheme="minorEastAsia"/>
      <w:b/>
      <w:caps/>
      <w:color w:val="3C0EC7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qFormat/>
    <w:rsid w:val="002A1FB7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2A1FB7"/>
    <w:rPr>
      <w:sz w:val="18"/>
      <w:lang w:val="fi-FI"/>
    </w:rPr>
  </w:style>
  <w:style w:type="character" w:styleId="Paikkamerkkiteksti">
    <w:name w:val="Placeholder Text"/>
    <w:basedOn w:val="Kappaleenoletusfontti"/>
    <w:uiPriority w:val="99"/>
    <w:semiHidden/>
    <w:rsid w:val="007A0E7E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F8019E"/>
    <w:rPr>
      <w:rFonts w:eastAsiaTheme="majorEastAsia" w:cstheme="majorBidi"/>
      <w:b/>
      <w:bCs/>
      <w:kern w:val="32"/>
      <w:sz w:val="24"/>
      <w:szCs w:val="29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D26F26"/>
    <w:rPr>
      <w:rFonts w:eastAsiaTheme="majorEastAsia" w:cstheme="majorBidi"/>
      <w:b/>
      <w:bCs/>
      <w:iCs/>
      <w:sz w:val="22"/>
      <w:szCs w:val="25"/>
      <w:lang w:val="fi-FI"/>
    </w:rPr>
  </w:style>
  <w:style w:type="table" w:styleId="TaulukkoRuudukko">
    <w:name w:val="Table Grid"/>
    <w:basedOn w:val="Normaalitaulukko"/>
    <w:uiPriority w:val="39"/>
    <w:rsid w:val="00C5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3Char">
    <w:name w:val="Otsikko 3 Char"/>
    <w:basedOn w:val="Kappaleenoletusfontti"/>
    <w:link w:val="Otsikko3"/>
    <w:uiPriority w:val="9"/>
    <w:rsid w:val="0058070C"/>
    <w:rPr>
      <w:rFonts w:eastAsiaTheme="majorEastAsia" w:cstheme="majorBidi"/>
      <w:b/>
      <w:bCs/>
      <w:sz w:val="16"/>
      <w:szCs w:val="21"/>
      <w:lang w:val="en-US"/>
    </w:rPr>
  </w:style>
  <w:style w:type="paragraph" w:styleId="Luettelokappale">
    <w:name w:val="List Paragraph"/>
    <w:basedOn w:val="Normaali"/>
    <w:uiPriority w:val="34"/>
    <w:qFormat/>
    <w:rsid w:val="003831EE"/>
    <w:pPr>
      <w:numPr>
        <w:numId w:val="2"/>
      </w:numPr>
    </w:pPr>
  </w:style>
  <w:style w:type="paragraph" w:customStyle="1" w:styleId="Gasumstyle">
    <w:name w:val="Gasum style"/>
    <w:basedOn w:val="Otsikko1"/>
    <w:link w:val="GasumstyleChar"/>
    <w:qFormat/>
    <w:rsid w:val="002A1FB7"/>
    <w:pPr>
      <w:numPr>
        <w:numId w:val="3"/>
      </w:numPr>
      <w:ind w:left="426" w:hanging="426"/>
    </w:pPr>
  </w:style>
  <w:style w:type="character" w:customStyle="1" w:styleId="GasumstyleChar">
    <w:name w:val="Gasum style Char"/>
    <w:basedOn w:val="Otsikko1Char"/>
    <w:link w:val="Gasumstyle"/>
    <w:rsid w:val="002A1FB7"/>
    <w:rPr>
      <w:rFonts w:eastAsiaTheme="majorEastAsia" w:cstheme="majorBidi"/>
      <w:b/>
      <w:bCs/>
      <w:kern w:val="32"/>
      <w:sz w:val="22"/>
      <w:szCs w:val="29"/>
      <w:lang w:val="fi-FI"/>
    </w:rPr>
  </w:style>
  <w:style w:type="paragraph" w:styleId="Eivli">
    <w:name w:val="No Spacing"/>
    <w:link w:val="EivliChar"/>
    <w:uiPriority w:val="1"/>
    <w:qFormat/>
    <w:rsid w:val="00281FBC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rPr>
      <w:lang w:val="fi-FI"/>
    </w:rPr>
  </w:style>
  <w:style w:type="character" w:customStyle="1" w:styleId="EivliChar">
    <w:name w:val="Ei väliä Char"/>
    <w:basedOn w:val="Kappaleenoletusfontti"/>
    <w:link w:val="Eivli"/>
    <w:uiPriority w:val="1"/>
    <w:rsid w:val="00281FBC"/>
    <w:rPr>
      <w:sz w:val="18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A120B5"/>
    <w:rPr>
      <w:rFonts w:eastAsiaTheme="majorEastAsia" w:cstheme="majorBidi"/>
      <w:b/>
      <w:bCs/>
      <w:iCs/>
      <w:sz w:val="16"/>
      <w:szCs w:val="21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F44C8C"/>
    <w:rPr>
      <w:rFonts w:asciiTheme="majorHAnsi" w:eastAsiaTheme="majorEastAsia" w:hAnsiTheme="majorHAnsi" w:cstheme="majorBidi"/>
      <w:color w:val="0C2FA7" w:themeColor="accent1" w:themeShade="7F"/>
      <w:sz w:val="16"/>
      <w:lang w:eastAsia="sv-SE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44C8C"/>
    <w:rPr>
      <w:rFonts w:asciiTheme="majorHAnsi" w:eastAsiaTheme="majorEastAsia" w:hAnsiTheme="majorHAnsi" w:cstheme="majorBidi"/>
      <w:i/>
      <w:iCs/>
      <w:color w:val="0C2FA7" w:themeColor="accent1" w:themeShade="7F"/>
      <w:sz w:val="16"/>
      <w:lang w:eastAsia="sv-SE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44C8C"/>
    <w:rPr>
      <w:rFonts w:asciiTheme="majorHAnsi" w:eastAsiaTheme="majorEastAsia" w:hAnsiTheme="majorHAnsi" w:cstheme="majorBidi"/>
      <w:i/>
      <w:iCs/>
      <w:color w:val="656565" w:themeColor="text1" w:themeTint="BF"/>
      <w:sz w:val="16"/>
      <w:lang w:eastAsia="sv-SE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44C8C"/>
    <w:rPr>
      <w:rFonts w:asciiTheme="majorHAnsi" w:eastAsiaTheme="majorEastAsia" w:hAnsiTheme="majorHAnsi" w:cstheme="majorBidi"/>
      <w:color w:val="656565" w:themeColor="text1" w:themeTint="BF"/>
      <w:sz w:val="16"/>
      <w:szCs w:val="20"/>
      <w:lang w:eastAsia="sv-SE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44C8C"/>
    <w:rPr>
      <w:rFonts w:asciiTheme="majorHAnsi" w:eastAsiaTheme="majorEastAsia" w:hAnsiTheme="majorHAnsi" w:cstheme="majorBidi"/>
      <w:i/>
      <w:iCs/>
      <w:color w:val="656565" w:themeColor="text1" w:themeTint="BF"/>
      <w:sz w:val="16"/>
      <w:szCs w:val="20"/>
      <w:lang w:eastAsia="sv-SE"/>
    </w:rPr>
  </w:style>
  <w:style w:type="paragraph" w:styleId="Sisluet1">
    <w:name w:val="toc 1"/>
    <w:basedOn w:val="Normaali"/>
    <w:next w:val="Normaali"/>
    <w:autoRedefine/>
    <w:uiPriority w:val="39"/>
    <w:qFormat/>
    <w:rsid w:val="008D0363"/>
    <w:pPr>
      <w:tabs>
        <w:tab w:val="right" w:leader="dot" w:pos="7700"/>
      </w:tabs>
      <w:spacing w:before="240"/>
      <w:ind w:left="851" w:hanging="851"/>
    </w:pPr>
    <w:rPr>
      <w:caps/>
      <w:noProof/>
    </w:rPr>
  </w:style>
  <w:style w:type="paragraph" w:styleId="Sisluet2">
    <w:name w:val="toc 2"/>
    <w:basedOn w:val="Normaali"/>
    <w:next w:val="Normaali"/>
    <w:autoRedefine/>
    <w:uiPriority w:val="39"/>
    <w:qFormat/>
    <w:rsid w:val="005B62A1"/>
    <w:pPr>
      <w:tabs>
        <w:tab w:val="left" w:pos="851"/>
        <w:tab w:val="right" w:leader="dot" w:pos="7700"/>
      </w:tabs>
      <w:ind w:left="851" w:right="2126" w:hanging="851"/>
    </w:pPr>
    <w:rPr>
      <w:noProof/>
      <w:szCs w:val="21"/>
    </w:rPr>
  </w:style>
  <w:style w:type="paragraph" w:styleId="Sisluet3">
    <w:name w:val="toc 3"/>
    <w:basedOn w:val="Normaali"/>
    <w:next w:val="Normaali"/>
    <w:autoRedefine/>
    <w:uiPriority w:val="39"/>
    <w:qFormat/>
    <w:rsid w:val="007551B5"/>
    <w:pPr>
      <w:tabs>
        <w:tab w:val="left" w:pos="1304"/>
        <w:tab w:val="right" w:leader="dot" w:pos="7700"/>
      </w:tabs>
      <w:ind w:left="1304" w:right="1842" w:hanging="1020"/>
    </w:pPr>
    <w:rPr>
      <w:noProof/>
      <w:szCs w:val="21"/>
    </w:rPr>
  </w:style>
  <w:style w:type="character" w:styleId="Hyperlinkki">
    <w:name w:val="Hyperlink"/>
    <w:basedOn w:val="Kappaleenoletusfontti"/>
    <w:uiPriority w:val="99"/>
    <w:unhideWhenUsed/>
    <w:rsid w:val="00F44C8C"/>
    <w:rPr>
      <w:color w:val="7391F5" w:themeColor="hyperlink"/>
      <w:u w:val="single"/>
    </w:rPr>
  </w:style>
  <w:style w:type="numbering" w:customStyle="1" w:styleId="Fdocument">
    <w:name w:val="ÅF document"/>
    <w:uiPriority w:val="99"/>
    <w:rsid w:val="00F44C8C"/>
    <w:pPr>
      <w:numPr>
        <w:numId w:val="1"/>
      </w:numPr>
    </w:pPr>
  </w:style>
  <w:style w:type="paragraph" w:styleId="Kuvanotsikko">
    <w:name w:val="caption"/>
    <w:basedOn w:val="Normaali"/>
    <w:next w:val="Normaali"/>
    <w:uiPriority w:val="35"/>
    <w:unhideWhenUsed/>
    <w:qFormat/>
    <w:rsid w:val="00C76EA6"/>
    <w:pPr>
      <w:spacing w:after="200"/>
    </w:pPr>
    <w:rPr>
      <w:b/>
      <w:bCs/>
      <w:color w:val="7391F5" w:themeColor="accent1"/>
    </w:rPr>
  </w:style>
  <w:style w:type="paragraph" w:customStyle="1" w:styleId="Ledtext">
    <w:name w:val="Ledtext"/>
    <w:basedOn w:val="Normaali"/>
    <w:next w:val="Normaali"/>
    <w:autoRedefine/>
    <w:qFormat/>
    <w:rsid w:val="00D1108F"/>
    <w:pPr>
      <w:spacing w:before="60"/>
    </w:pPr>
    <w:rPr>
      <w:szCs w:val="20"/>
    </w:rPr>
  </w:style>
  <w:style w:type="paragraph" w:customStyle="1" w:styleId="rende">
    <w:name w:val="Ärende"/>
    <w:basedOn w:val="Normaali"/>
    <w:next w:val="Normaali"/>
    <w:autoRedefine/>
    <w:qFormat/>
    <w:rsid w:val="00D1108F"/>
    <w:pPr>
      <w:spacing w:before="240" w:after="240"/>
    </w:pPr>
    <w:rPr>
      <w:rFonts w:cs="Arial"/>
      <w:sz w:val="36"/>
      <w:szCs w:val="13"/>
    </w:rPr>
  </w:style>
  <w:style w:type="paragraph" w:customStyle="1" w:styleId="Headerwide">
    <w:name w:val="Header wide"/>
    <w:basedOn w:val="Normaali"/>
    <w:link w:val="HeaderwideChar"/>
    <w:autoRedefine/>
    <w:uiPriority w:val="10"/>
    <w:qFormat/>
    <w:rsid w:val="00D1108F"/>
    <w:pPr>
      <w:tabs>
        <w:tab w:val="left" w:pos="5216"/>
        <w:tab w:val="right" w:pos="9582"/>
      </w:tabs>
    </w:pPr>
    <w:rPr>
      <w:noProof/>
    </w:rPr>
  </w:style>
  <w:style w:type="character" w:customStyle="1" w:styleId="HeaderwideChar">
    <w:name w:val="Header wide Char"/>
    <w:basedOn w:val="Kappaleenoletusfontti"/>
    <w:link w:val="Headerwide"/>
    <w:uiPriority w:val="10"/>
    <w:rsid w:val="00D1108F"/>
    <w:rPr>
      <w:rFonts w:cs="Mangal"/>
      <w:noProof/>
      <w:lang w:eastAsia="sv-SE"/>
    </w:rPr>
  </w:style>
  <w:style w:type="paragraph" w:customStyle="1" w:styleId="Headerlandscape">
    <w:name w:val="Header landscape"/>
    <w:basedOn w:val="Normaali"/>
    <w:link w:val="HeaderlandscapeChar"/>
    <w:autoRedefine/>
    <w:uiPriority w:val="10"/>
    <w:qFormat/>
    <w:rsid w:val="00D1108F"/>
    <w:pPr>
      <w:tabs>
        <w:tab w:val="left" w:pos="7825"/>
        <w:tab w:val="left" w:pos="11737"/>
        <w:tab w:val="right" w:pos="14515"/>
      </w:tabs>
    </w:pPr>
    <w:rPr>
      <w:noProof/>
    </w:rPr>
  </w:style>
  <w:style w:type="character" w:customStyle="1" w:styleId="HeaderlandscapeChar">
    <w:name w:val="Header landscape Char"/>
    <w:basedOn w:val="Kappaleenoletusfontti"/>
    <w:link w:val="Headerlandscape"/>
    <w:uiPriority w:val="10"/>
    <w:rsid w:val="00D1108F"/>
    <w:rPr>
      <w:rFonts w:cs="Mangal"/>
      <w:noProof/>
      <w:lang w:eastAsia="sv-SE"/>
    </w:rPr>
  </w:style>
  <w:style w:type="paragraph" w:customStyle="1" w:styleId="Title1">
    <w:name w:val="Title 1"/>
    <w:basedOn w:val="Normaali"/>
    <w:next w:val="Normaali"/>
    <w:link w:val="Title1Char"/>
    <w:autoRedefine/>
    <w:uiPriority w:val="9"/>
    <w:qFormat/>
    <w:rsid w:val="00D1108F"/>
    <w:pPr>
      <w:spacing w:before="240" w:after="240"/>
    </w:pPr>
    <w:rPr>
      <w:rFonts w:eastAsiaTheme="majorEastAsia" w:cstheme="majorBidi"/>
      <w:bCs/>
      <w:kern w:val="32"/>
      <w:sz w:val="36"/>
      <w:szCs w:val="29"/>
      <w:lang w:val="en-US"/>
    </w:rPr>
  </w:style>
  <w:style w:type="character" w:customStyle="1" w:styleId="Title1Char">
    <w:name w:val="Title 1 Char"/>
    <w:basedOn w:val="Otsikko1Char"/>
    <w:link w:val="Title1"/>
    <w:uiPriority w:val="9"/>
    <w:rsid w:val="00D1108F"/>
    <w:rPr>
      <w:rFonts w:eastAsiaTheme="majorEastAsia" w:cstheme="majorBidi"/>
      <w:b/>
      <w:bCs/>
      <w:kern w:val="32"/>
      <w:sz w:val="36"/>
      <w:szCs w:val="29"/>
      <w:lang w:val="en-US" w:eastAsia="sv-SE"/>
    </w:rPr>
  </w:style>
  <w:style w:type="paragraph" w:customStyle="1" w:styleId="Title2">
    <w:name w:val="Title 2"/>
    <w:basedOn w:val="Normaali"/>
    <w:next w:val="Normaali"/>
    <w:link w:val="Title2Char"/>
    <w:autoRedefine/>
    <w:uiPriority w:val="9"/>
    <w:qFormat/>
    <w:rsid w:val="00D1108F"/>
    <w:pPr>
      <w:spacing w:before="240" w:after="240"/>
    </w:pPr>
    <w:rPr>
      <w:rFonts w:eastAsiaTheme="majorEastAsia" w:cstheme="majorBidi"/>
      <w:b/>
      <w:bCs/>
      <w:iCs/>
      <w:szCs w:val="25"/>
      <w:lang w:val="en-US"/>
    </w:rPr>
  </w:style>
  <w:style w:type="character" w:customStyle="1" w:styleId="Title2Char">
    <w:name w:val="Title 2 Char"/>
    <w:basedOn w:val="Otsikko2Char"/>
    <w:link w:val="Title2"/>
    <w:uiPriority w:val="9"/>
    <w:rsid w:val="00D1108F"/>
    <w:rPr>
      <w:rFonts w:eastAsiaTheme="majorEastAsia" w:cstheme="majorBidi"/>
      <w:b/>
      <w:bCs/>
      <w:iCs/>
      <w:sz w:val="24"/>
      <w:szCs w:val="25"/>
      <w:lang w:val="en-US" w:eastAsia="sv-SE"/>
    </w:rPr>
  </w:style>
  <w:style w:type="paragraph" w:customStyle="1" w:styleId="Title3">
    <w:name w:val="Title 3"/>
    <w:basedOn w:val="Normaali"/>
    <w:next w:val="Normaali"/>
    <w:link w:val="Title3Char"/>
    <w:autoRedefine/>
    <w:uiPriority w:val="9"/>
    <w:qFormat/>
    <w:rsid w:val="00D1108F"/>
    <w:pPr>
      <w:spacing w:before="240" w:after="240"/>
    </w:pPr>
    <w:rPr>
      <w:rFonts w:eastAsiaTheme="majorEastAsia" w:cstheme="majorBidi"/>
      <w:b/>
      <w:bCs/>
      <w:szCs w:val="21"/>
      <w:lang w:val="en-US"/>
    </w:rPr>
  </w:style>
  <w:style w:type="character" w:customStyle="1" w:styleId="Title3Char">
    <w:name w:val="Title 3 Char"/>
    <w:basedOn w:val="Otsikko3Char"/>
    <w:link w:val="Title3"/>
    <w:uiPriority w:val="9"/>
    <w:rsid w:val="00D1108F"/>
    <w:rPr>
      <w:rFonts w:eastAsiaTheme="majorEastAsia" w:cstheme="majorBidi"/>
      <w:b/>
      <w:bCs/>
      <w:i w:val="0"/>
      <w:sz w:val="24"/>
      <w:szCs w:val="21"/>
      <w:lang w:val="en-US" w:eastAsia="sv-SE"/>
    </w:rPr>
  </w:style>
  <w:style w:type="paragraph" w:customStyle="1" w:styleId="Filename">
    <w:name w:val="Filename"/>
    <w:link w:val="FilenameChar"/>
    <w:autoRedefine/>
    <w:uiPriority w:val="12"/>
    <w:qFormat/>
    <w:rsid w:val="00D1108F"/>
    <w:rPr>
      <w:rFonts w:cs="Mangal"/>
      <w:noProof/>
      <w:sz w:val="12"/>
      <w:lang w:eastAsia="sv-SE"/>
    </w:rPr>
  </w:style>
  <w:style w:type="character" w:customStyle="1" w:styleId="FilenameChar">
    <w:name w:val="Filename Char"/>
    <w:basedOn w:val="Kappaleenoletusfontti"/>
    <w:link w:val="Filename"/>
    <w:uiPriority w:val="12"/>
    <w:rsid w:val="00D1108F"/>
    <w:rPr>
      <w:rFonts w:cs="Mangal"/>
      <w:noProof/>
      <w:sz w:val="12"/>
      <w:lang w:eastAsia="sv-SE"/>
    </w:rPr>
  </w:style>
  <w:style w:type="paragraph" w:customStyle="1" w:styleId="SidfotAdress">
    <w:name w:val="SidfotAdress"/>
    <w:link w:val="SidfotAdressChar"/>
    <w:autoRedefine/>
    <w:uiPriority w:val="11"/>
    <w:qFormat/>
    <w:rsid w:val="00D1108F"/>
    <w:pPr>
      <w:ind w:right="-1134"/>
    </w:pPr>
    <w:rPr>
      <w:rFonts w:cs="Mangal"/>
      <w:lang w:eastAsia="sv-SE"/>
    </w:rPr>
  </w:style>
  <w:style w:type="character" w:customStyle="1" w:styleId="SidfotAdressChar">
    <w:name w:val="SidfotAdress Char"/>
    <w:basedOn w:val="Kappaleenoletusfontti"/>
    <w:link w:val="SidfotAdress"/>
    <w:uiPriority w:val="11"/>
    <w:rsid w:val="00D1108F"/>
    <w:rPr>
      <w:rFonts w:cs="Mangal"/>
      <w:lang w:eastAsia="sv-SE"/>
    </w:rPr>
  </w:style>
  <w:style w:type="paragraph" w:customStyle="1" w:styleId="DocumentName">
    <w:name w:val="DocumentName"/>
    <w:link w:val="DocumentNameChar"/>
    <w:autoRedefine/>
    <w:uiPriority w:val="16"/>
    <w:qFormat/>
    <w:rsid w:val="00D1108F"/>
    <w:rPr>
      <w:rFonts w:cs="Mangal"/>
      <w:caps/>
      <w:sz w:val="28"/>
      <w:lang w:eastAsia="sv-SE"/>
    </w:rPr>
  </w:style>
  <w:style w:type="character" w:customStyle="1" w:styleId="DocumentNameChar">
    <w:name w:val="DocumentName Char"/>
    <w:basedOn w:val="Kappaleenoletusfontti"/>
    <w:link w:val="DocumentName"/>
    <w:uiPriority w:val="16"/>
    <w:rsid w:val="00D1108F"/>
    <w:rPr>
      <w:rFonts w:cs="Mangal"/>
      <w:caps/>
      <w:sz w:val="28"/>
      <w:lang w:eastAsia="sv-SE"/>
    </w:rPr>
  </w:style>
  <w:style w:type="paragraph" w:customStyle="1" w:styleId="NormalTec">
    <w:name w:val="NormalTec"/>
    <w:basedOn w:val="Normaali"/>
    <w:qFormat/>
    <w:rsid w:val="00D1108F"/>
    <w:pPr>
      <w:ind w:left="1304"/>
    </w:pPr>
    <w:rPr>
      <w:lang w:eastAsia="en-US"/>
    </w:rPr>
  </w:style>
  <w:style w:type="paragraph" w:styleId="Sisllysluettelonotsikko">
    <w:name w:val="TOC Heading"/>
    <w:basedOn w:val="Otsikko1"/>
    <w:next w:val="Normaali"/>
    <w:autoRedefine/>
    <w:uiPriority w:val="39"/>
    <w:qFormat/>
    <w:rsid w:val="00D1108F"/>
    <w:pPr>
      <w:numPr>
        <w:numId w:val="0"/>
      </w:numPr>
      <w:spacing w:before="480" w:line="276" w:lineRule="auto"/>
      <w:outlineLvl w:val="9"/>
    </w:pPr>
    <w:rPr>
      <w:b w:val="0"/>
      <w:kern w:val="0"/>
      <w:szCs w:val="28"/>
    </w:rPr>
  </w:style>
  <w:style w:type="character" w:styleId="Kommentinviite">
    <w:name w:val="annotation reference"/>
    <w:basedOn w:val="Kappaleenoletusfontti"/>
    <w:uiPriority w:val="99"/>
    <w:semiHidden/>
    <w:unhideWhenUsed/>
    <w:rsid w:val="001D781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1D7819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1D7819"/>
    <w:rPr>
      <w:rFonts w:cs="Mangal"/>
      <w:sz w:val="20"/>
      <w:szCs w:val="20"/>
      <w:lang w:eastAsia="sv-SE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781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7819"/>
    <w:rPr>
      <w:rFonts w:cs="Mangal"/>
      <w:b/>
      <w:bCs/>
      <w:sz w:val="20"/>
      <w:szCs w:val="20"/>
      <w:lang w:eastAsia="sv-SE"/>
    </w:rPr>
  </w:style>
  <w:style w:type="character" w:customStyle="1" w:styleId="apple-converted-space">
    <w:name w:val="apple-converted-space"/>
    <w:basedOn w:val="Kappaleenoletusfontti"/>
    <w:rsid w:val="00A6602A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60E4A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60E4A"/>
    <w:rPr>
      <w:rFonts w:cs="Mangal"/>
      <w:sz w:val="20"/>
      <w:szCs w:val="20"/>
      <w:lang w:eastAsia="sv-SE"/>
    </w:rPr>
  </w:style>
  <w:style w:type="character" w:styleId="Alaviitteenviite">
    <w:name w:val="footnote reference"/>
    <w:basedOn w:val="Kappaleenoletusfontti"/>
    <w:uiPriority w:val="99"/>
    <w:semiHidden/>
    <w:unhideWhenUsed/>
    <w:rsid w:val="00960E4A"/>
    <w:rPr>
      <w:vertAlign w:val="superscript"/>
    </w:rPr>
  </w:style>
  <w:style w:type="table" w:customStyle="1" w:styleId="FTablestyle">
    <w:name w:val="ÅF Table style"/>
    <w:basedOn w:val="Normaalitaulukko"/>
    <w:uiPriority w:val="99"/>
    <w:rsid w:val="004733CE"/>
    <w:pPr>
      <w:spacing w:before="40" w:after="40" w:line="288" w:lineRule="auto"/>
    </w:pPr>
    <w:tblPr>
      <w:tblBorders>
        <w:top w:val="single" w:sz="4" w:space="0" w:color="7391F5" w:themeColor="text2"/>
        <w:left w:val="single" w:sz="4" w:space="0" w:color="7391F5" w:themeColor="text2"/>
        <w:bottom w:val="single" w:sz="4" w:space="0" w:color="7391F5" w:themeColor="text2"/>
        <w:right w:val="single" w:sz="4" w:space="0" w:color="7391F5" w:themeColor="text2"/>
        <w:insideH w:val="single" w:sz="4" w:space="0" w:color="7391F5" w:themeColor="text2"/>
        <w:insideV w:val="single" w:sz="4" w:space="0" w:color="7391F5" w:themeColor="text2"/>
      </w:tblBorders>
    </w:tblPr>
  </w:style>
  <w:style w:type="paragraph" w:customStyle="1" w:styleId="Coverpagetitle">
    <w:name w:val="Coverpage title"/>
    <w:basedOn w:val="Normaali"/>
    <w:rsid w:val="004733CE"/>
    <w:pPr>
      <w:spacing w:after="160" w:line="288" w:lineRule="auto"/>
    </w:pPr>
    <w:rPr>
      <w:rFonts w:asciiTheme="majorHAnsi" w:hAnsiTheme="majorHAnsi" w:cstheme="minorBidi"/>
      <w:b/>
      <w:sz w:val="72"/>
      <w:szCs w:val="20"/>
    </w:rPr>
  </w:style>
  <w:style w:type="paragraph" w:customStyle="1" w:styleId="Coverpagesubtitleblue">
    <w:name w:val="Coverpage subtitle (blue)"/>
    <w:basedOn w:val="Coverpagetitle"/>
    <w:rsid w:val="004733CE"/>
    <w:rPr>
      <w:color w:val="11D983" w:themeColor="accent3"/>
      <w:sz w:val="36"/>
    </w:rPr>
  </w:style>
  <w:style w:type="paragraph" w:styleId="Muutos">
    <w:name w:val="Revision"/>
    <w:hidden/>
    <w:uiPriority w:val="99"/>
    <w:semiHidden/>
    <w:rsid w:val="009176A1"/>
    <w:rPr>
      <w:rFonts w:cs="Mangal"/>
      <w:sz w:val="24"/>
      <w:lang w:eastAsia="sv-SE"/>
    </w:rPr>
  </w:style>
  <w:style w:type="paragraph" w:customStyle="1" w:styleId="LLNormaali">
    <w:name w:val="LLNormaali"/>
    <w:rsid w:val="00B67235"/>
    <w:pPr>
      <w:spacing w:line="220" w:lineRule="exact"/>
    </w:pPr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paragraph" w:customStyle="1" w:styleId="LLPerustelujenkappalejako">
    <w:name w:val="LLPerustelujenkappalejako"/>
    <w:rsid w:val="00B67235"/>
    <w:pPr>
      <w:spacing w:after="220" w:line="220" w:lineRule="exact"/>
      <w:jc w:val="both"/>
    </w:pPr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paragraph" w:styleId="Sisluet7">
    <w:name w:val="toc 7"/>
    <w:basedOn w:val="Normaali"/>
    <w:next w:val="Normaali"/>
    <w:autoRedefine/>
    <w:uiPriority w:val="39"/>
    <w:unhideWhenUsed/>
    <w:rsid w:val="00F46354"/>
    <w:pPr>
      <w:spacing w:after="100"/>
      <w:ind w:left="1200"/>
    </w:pPr>
  </w:style>
  <w:style w:type="paragraph" w:customStyle="1" w:styleId="LLKappalejako">
    <w:name w:val="LLKappalejako"/>
    <w:link w:val="LLKappalejakoChar"/>
    <w:autoRedefine/>
    <w:rsid w:val="00F9608D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F9608D"/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F9608D"/>
    <w:pPr>
      <w:spacing w:line="220" w:lineRule="exact"/>
      <w:jc w:val="center"/>
    </w:pPr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F9608D"/>
    <w:pPr>
      <w:spacing w:before="220" w:after="220" w:line="220" w:lineRule="exact"/>
      <w:jc w:val="center"/>
    </w:pPr>
    <w:rPr>
      <w:rFonts w:ascii="Times New Roman" w:eastAsia="Times New Roman" w:hAnsi="Times New Roman" w:cs="Times New Roman"/>
      <w:i/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233786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paragraph" w:customStyle="1" w:styleId="LLMomentinKohta">
    <w:name w:val="LLMomentinKohta"/>
    <w:rsid w:val="00233786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szCs w:val="24"/>
      <w:lang w:val="fi-FI" w:eastAsia="fi-FI"/>
    </w:rPr>
  </w:style>
  <w:style w:type="paragraph" w:customStyle="1" w:styleId="Default">
    <w:name w:val="Default"/>
    <w:rsid w:val="008959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i-FI"/>
    </w:rPr>
  </w:style>
  <w:style w:type="paragraph" w:customStyle="1" w:styleId="NumPar1">
    <w:name w:val="NumPar 1"/>
    <w:basedOn w:val="Normaali"/>
    <w:next w:val="Normaali"/>
    <w:rsid w:val="00146074"/>
    <w:pPr>
      <w:numPr>
        <w:numId w:val="4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ali"/>
    <w:next w:val="Normaali"/>
    <w:rsid w:val="00146074"/>
    <w:pPr>
      <w:numPr>
        <w:ilvl w:val="1"/>
        <w:numId w:val="4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ali"/>
    <w:next w:val="Normaali"/>
    <w:rsid w:val="00146074"/>
    <w:pPr>
      <w:numPr>
        <w:ilvl w:val="2"/>
        <w:numId w:val="4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ali"/>
    <w:next w:val="Normaali"/>
    <w:rsid w:val="00146074"/>
    <w:pPr>
      <w:numPr>
        <w:ilvl w:val="3"/>
        <w:numId w:val="4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2"/>
      <w:lang w:eastAsia="en-GB"/>
    </w:rPr>
  </w:style>
  <w:style w:type="paragraph" w:styleId="Sisluet4">
    <w:name w:val="toc 4"/>
    <w:basedOn w:val="Normaali"/>
    <w:next w:val="Normaali"/>
    <w:autoRedefine/>
    <w:uiPriority w:val="39"/>
    <w:unhideWhenUsed/>
    <w:rsid w:val="001F0DCE"/>
    <w:pPr>
      <w:ind w:left="540"/>
    </w:pPr>
    <w:rPr>
      <w:rFonts w:asciiTheme="minorHAnsi" w:eastAsiaTheme="minorHAnsi" w:hAnsiTheme="minorHAnsi" w:cstheme="minorHAnsi"/>
      <w:lang w:val="fi-FI" w:eastAsia="en-US"/>
    </w:rPr>
  </w:style>
  <w:style w:type="paragraph" w:styleId="Sisluet5">
    <w:name w:val="toc 5"/>
    <w:basedOn w:val="Normaali"/>
    <w:next w:val="Normaali"/>
    <w:autoRedefine/>
    <w:uiPriority w:val="39"/>
    <w:unhideWhenUsed/>
    <w:rsid w:val="001F0DCE"/>
    <w:pPr>
      <w:ind w:left="720"/>
    </w:pPr>
    <w:rPr>
      <w:rFonts w:asciiTheme="minorHAnsi" w:eastAsiaTheme="minorHAnsi" w:hAnsiTheme="minorHAnsi" w:cstheme="minorHAnsi"/>
      <w:lang w:val="fi-FI" w:eastAsia="en-US"/>
    </w:rPr>
  </w:style>
  <w:style w:type="paragraph" w:styleId="Sisluet6">
    <w:name w:val="toc 6"/>
    <w:basedOn w:val="Normaali"/>
    <w:next w:val="Normaali"/>
    <w:autoRedefine/>
    <w:uiPriority w:val="39"/>
    <w:unhideWhenUsed/>
    <w:rsid w:val="001F0DCE"/>
    <w:pPr>
      <w:ind w:left="900"/>
    </w:pPr>
    <w:rPr>
      <w:rFonts w:asciiTheme="minorHAnsi" w:eastAsiaTheme="minorHAnsi" w:hAnsiTheme="minorHAnsi" w:cstheme="minorHAnsi"/>
      <w:lang w:val="fi-FI" w:eastAsia="en-US"/>
    </w:rPr>
  </w:style>
  <w:style w:type="paragraph" w:styleId="Sisluet8">
    <w:name w:val="toc 8"/>
    <w:basedOn w:val="Normaali"/>
    <w:next w:val="Normaali"/>
    <w:autoRedefine/>
    <w:uiPriority w:val="39"/>
    <w:unhideWhenUsed/>
    <w:rsid w:val="001F0DCE"/>
    <w:pPr>
      <w:ind w:left="1260"/>
    </w:pPr>
    <w:rPr>
      <w:rFonts w:asciiTheme="minorHAnsi" w:eastAsiaTheme="minorHAnsi" w:hAnsiTheme="minorHAnsi" w:cstheme="minorHAnsi"/>
      <w:lang w:val="fi-FI" w:eastAsia="en-US"/>
    </w:rPr>
  </w:style>
  <w:style w:type="paragraph" w:styleId="Sisluet9">
    <w:name w:val="toc 9"/>
    <w:basedOn w:val="Normaali"/>
    <w:next w:val="Normaali"/>
    <w:autoRedefine/>
    <w:uiPriority w:val="39"/>
    <w:unhideWhenUsed/>
    <w:rsid w:val="001F0DCE"/>
    <w:pPr>
      <w:ind w:left="1440"/>
    </w:pPr>
    <w:rPr>
      <w:rFonts w:asciiTheme="minorHAnsi" w:eastAsiaTheme="minorHAnsi" w:hAnsiTheme="minorHAnsi" w:cstheme="minorHAnsi"/>
      <w:lang w:val="fi-FI" w:eastAsia="en-US"/>
    </w:rPr>
  </w:style>
  <w:style w:type="paragraph" w:customStyle="1" w:styleId="Oletus">
    <w:name w:val="Oletus"/>
    <w:rsid w:val="001F0D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fi-FI" w:eastAsia="fi-FI"/>
    </w:rPr>
  </w:style>
  <w:style w:type="table" w:customStyle="1" w:styleId="GridTable1LightAccent1">
    <w:name w:val="Grid Table 1 Light Accent 1"/>
    <w:basedOn w:val="Normaalitaulukko"/>
    <w:uiPriority w:val="46"/>
    <w:rsid w:val="00CF699E"/>
    <w:tblPr>
      <w:tblStyleRowBandSize w:val="1"/>
      <w:tblStyleColBandSize w:val="1"/>
      <w:tblBorders>
        <w:top w:val="single" w:sz="4" w:space="0" w:color="C7D2FB" w:themeColor="accent1" w:themeTint="66"/>
        <w:left w:val="single" w:sz="4" w:space="0" w:color="C7D2FB" w:themeColor="accent1" w:themeTint="66"/>
        <w:bottom w:val="single" w:sz="4" w:space="0" w:color="C7D2FB" w:themeColor="accent1" w:themeTint="66"/>
        <w:right w:val="single" w:sz="4" w:space="0" w:color="C7D2FB" w:themeColor="accent1" w:themeTint="66"/>
        <w:insideH w:val="single" w:sz="4" w:space="0" w:color="C7D2FB" w:themeColor="accent1" w:themeTint="66"/>
        <w:insideV w:val="single" w:sz="4" w:space="0" w:color="C7D2F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BCF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CF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Normaalitaulukko"/>
    <w:uiPriority w:val="46"/>
    <w:rsid w:val="00CF699E"/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alitaulukko"/>
    <w:uiPriority w:val="46"/>
    <w:rsid w:val="00CF699E"/>
    <w:tblPr>
      <w:tblStyleRowBandSize w:val="1"/>
      <w:tblStyleColBandSize w:val="1"/>
      <w:tblBorders>
        <w:top w:val="single" w:sz="4" w:space="0" w:color="ADADAD" w:themeColor="accent5" w:themeTint="66"/>
        <w:left w:val="single" w:sz="4" w:space="0" w:color="ADADAD" w:themeColor="accent5" w:themeTint="66"/>
        <w:bottom w:val="single" w:sz="4" w:space="0" w:color="ADADAD" w:themeColor="accent5" w:themeTint="66"/>
        <w:right w:val="single" w:sz="4" w:space="0" w:color="ADADAD" w:themeColor="accent5" w:themeTint="66"/>
        <w:insideH w:val="single" w:sz="4" w:space="0" w:color="ADADAD" w:themeColor="accent5" w:themeTint="66"/>
        <w:insideV w:val="single" w:sz="4" w:space="0" w:color="ADAD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10019">
          <w:marLeft w:val="2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Gasum">
  <a:themeElements>
    <a:clrScheme name="GASUM">
      <a:dk1>
        <a:srgbClr val="323232"/>
      </a:dk1>
      <a:lt1>
        <a:sysClr val="window" lastClr="FFFFFF"/>
      </a:lt1>
      <a:dk2>
        <a:srgbClr val="7391F5"/>
      </a:dk2>
      <a:lt2>
        <a:srgbClr val="DDDDCD"/>
      </a:lt2>
      <a:accent1>
        <a:srgbClr val="7391F5"/>
      </a:accent1>
      <a:accent2>
        <a:srgbClr val="FF4678"/>
      </a:accent2>
      <a:accent3>
        <a:srgbClr val="11D983"/>
      </a:accent3>
      <a:accent4>
        <a:srgbClr val="F0B755"/>
      </a:accent4>
      <a:accent5>
        <a:srgbClr val="323232"/>
      </a:accent5>
      <a:accent6>
        <a:srgbClr val="DCDCCD"/>
      </a:accent6>
      <a:hlink>
        <a:srgbClr val="7391F5"/>
      </a:hlink>
      <a:folHlink>
        <a:srgbClr val="FF4678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2018-02-15T00:00:00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ToArchive xmlns="e6ec678c-9e7a-45b6-879d-42b5de9d141d">false</PublishToArchiv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ther document" ma:contentTypeID="0x010100DA53C353D32B2D42B0AE2EF55A68ED8D1300B0B1EC3686D0474E989ACFE899AC62CF" ma:contentTypeVersion="" ma:contentTypeDescription="" ma:contentTypeScope="" ma:versionID="b840f54c4eba4195bf13487f99b3778c">
  <xsd:schema xmlns:xsd="http://www.w3.org/2001/XMLSchema" xmlns:xs="http://www.w3.org/2001/XMLSchema" xmlns:p="http://schemas.microsoft.com/office/2006/metadata/properties" xmlns:ns2="e6ec678c-9e7a-45b6-879d-42b5de9d141d" targetNamespace="http://schemas.microsoft.com/office/2006/metadata/properties" ma:root="true" ma:fieldsID="8c833adfd23dbd661737ba9c7529cbfc" ns2:_="">
    <xsd:import namespace="e6ec678c-9e7a-45b6-879d-42b5de9d141d"/>
    <xsd:element name="properties">
      <xsd:complexType>
        <xsd:sequence>
          <xsd:element name="documentManagement">
            <xsd:complexType>
              <xsd:all>
                <xsd:element ref="ns2:PublishToArchive" minOccurs="0"/>
                <xsd:element ref="ns2:DocPublish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c678c-9e7a-45b6-879d-42b5de9d141d" elementFormDefault="qualified">
    <xsd:import namespace="http://schemas.microsoft.com/office/2006/documentManagement/types"/>
    <xsd:import namespace="http://schemas.microsoft.com/office/infopath/2007/PartnerControls"/>
    <xsd:element name="PublishToArchive" ma:index="2" nillable="true" ma:displayName="Publish" ma:default="0" ma:internalName="PublishToArchive">
      <xsd:simpleType>
        <xsd:restriction base="dms:Boolean"/>
      </xsd:simpleType>
    </xsd:element>
    <xsd:element name="DocPublishedDate" ma:index="3" nillable="true" ma:displayName="Published Date" ma:internalName="DocPublished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ECE887-A270-4092-8634-C84AB9DE14D4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e6ec678c-9e7a-45b6-879d-42b5de9d141d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BC51E4A-48D8-421C-9A4A-BB89FE7AD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c678c-9e7a-45b6-879d-42b5de9d1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429BB5-F414-4050-87C7-838FC975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1585</Words>
  <Characters>12842</Characters>
  <Application>Microsoft Office Word</Application>
  <DocSecurity>4</DocSecurity>
  <Lines>107</Lines>
  <Paragraphs>28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Määritelmät</vt:lpstr>
      <vt:lpstr>Määritelmät</vt:lpstr>
    </vt:vector>
  </TitlesOfParts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Määritelmät</dc:title>
  <dc:subject>Gasum Oy</dc:subject>
  <dc:creator/>
  <cp:lastModifiedBy/>
  <cp:revision>1</cp:revision>
  <dcterms:created xsi:type="dcterms:W3CDTF">2018-03-02T12:37:00Z</dcterms:created>
  <dcterms:modified xsi:type="dcterms:W3CDTF">2018-03-02T12:37:00Z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0x010100DA53C353D32B2D42B0AE2EF55A68ED8D1300B0B1EC3686D0474E989ACFE899AC62CF</vt:lpwstr>
  </property>
</Properties>
</file>