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38F10" w14:textId="7E678E4F" w:rsidR="00957AC1" w:rsidRPr="00CE2D8E" w:rsidRDefault="00957AC1" w:rsidP="00E92B74">
      <w:pPr>
        <w:spacing w:after="200" w:line="276" w:lineRule="auto"/>
        <w:jc w:val="center"/>
        <w:rPr>
          <w:rFonts w:cs="Segoe UI"/>
          <w:lang w:val="fi-FI"/>
        </w:rPr>
      </w:pPr>
      <w:bookmarkStart w:id="0" w:name="_GoBack"/>
      <w:bookmarkEnd w:id="0"/>
    </w:p>
    <w:sdt>
      <w:sdtPr>
        <w:rPr>
          <w:rFonts w:cs="Segoe UI"/>
          <w:lang w:val="fi-FI"/>
        </w:rPr>
        <w:id w:val="-153305624"/>
        <w:docPartObj>
          <w:docPartGallery w:val="Cover Pages"/>
          <w:docPartUnique/>
        </w:docPartObj>
      </w:sdtPr>
      <w:sdtEndPr/>
      <w:sdtContent>
        <w:p w14:paraId="482DFDBE" w14:textId="461672EC" w:rsidR="00AA255B" w:rsidRPr="00CE2D8E" w:rsidRDefault="00AA255B" w:rsidP="00E92B74">
          <w:pPr>
            <w:spacing w:after="200" w:line="276" w:lineRule="auto"/>
            <w:jc w:val="center"/>
            <w:rPr>
              <w:rFonts w:cs="Segoe UI"/>
              <w:lang w:val="fi-FI"/>
            </w:rPr>
          </w:pPr>
        </w:p>
        <w:p w14:paraId="276C3545" w14:textId="77777777" w:rsidR="00D71AAA" w:rsidRPr="00CE2D8E" w:rsidRDefault="00D71AAA">
          <w:pPr>
            <w:spacing w:after="200" w:line="276" w:lineRule="auto"/>
            <w:rPr>
              <w:rFonts w:cs="Segoe UI"/>
              <w:lang w:val="fi-FI"/>
            </w:rPr>
          </w:pPr>
        </w:p>
        <w:p w14:paraId="38623714" w14:textId="77777777" w:rsidR="00685EFC" w:rsidRPr="00CE2D8E" w:rsidRDefault="00685EFC">
          <w:pPr>
            <w:spacing w:after="200" w:line="276" w:lineRule="auto"/>
            <w:rPr>
              <w:rFonts w:cs="Segoe UI"/>
              <w:lang w:val="fi-FI"/>
            </w:rPr>
          </w:pPr>
        </w:p>
        <w:p w14:paraId="44B05004" w14:textId="77777777" w:rsidR="00D71AAA" w:rsidRPr="00CE2D8E" w:rsidRDefault="00D71AAA">
          <w:pPr>
            <w:spacing w:after="200" w:line="276" w:lineRule="auto"/>
            <w:rPr>
              <w:rFonts w:cs="Segoe UI"/>
              <w:lang w:val="fi-FI"/>
            </w:rPr>
          </w:pPr>
        </w:p>
        <w:p w14:paraId="3AFA7D26" w14:textId="77777777" w:rsidR="00D71AAA" w:rsidRPr="00CE2D8E" w:rsidRDefault="00D71AAA">
          <w:pPr>
            <w:spacing w:after="200" w:line="276" w:lineRule="auto"/>
            <w:rPr>
              <w:rFonts w:cs="Segoe UI"/>
              <w:lang w:val="fi-FI"/>
            </w:rPr>
          </w:pPr>
        </w:p>
        <w:p w14:paraId="369FF086" w14:textId="77777777" w:rsidR="00D71AAA" w:rsidRPr="00CE2D8E" w:rsidRDefault="00D71AAA">
          <w:pPr>
            <w:spacing w:after="200" w:line="276" w:lineRule="auto"/>
            <w:rPr>
              <w:rFonts w:cs="Segoe UI"/>
              <w:lang w:val="fi-FI"/>
            </w:rPr>
          </w:pPr>
        </w:p>
        <w:p w14:paraId="30DB16BA" w14:textId="77777777" w:rsidR="00D71AAA" w:rsidRPr="00CE2D8E" w:rsidRDefault="00D71AAA">
          <w:pPr>
            <w:spacing w:after="200" w:line="276" w:lineRule="auto"/>
            <w:rPr>
              <w:rFonts w:cs="Segoe UI"/>
              <w:lang w:val="fi-FI"/>
            </w:rPr>
          </w:pPr>
        </w:p>
        <w:p w14:paraId="6003B370" w14:textId="77777777" w:rsidR="00D71AAA" w:rsidRPr="00CE2D8E" w:rsidRDefault="00D71AAA" w:rsidP="00D71AAA">
          <w:pPr>
            <w:spacing w:after="200" w:line="276" w:lineRule="auto"/>
            <w:jc w:val="center"/>
            <w:rPr>
              <w:rFonts w:cs="Segoe UI"/>
              <w:b/>
              <w:sz w:val="28"/>
              <w:lang w:val="fi-FI"/>
            </w:rPr>
          </w:pPr>
        </w:p>
        <w:p w14:paraId="06EB271D" w14:textId="77777777" w:rsidR="00D71AAA" w:rsidRPr="00CE2D8E" w:rsidRDefault="00D71AAA">
          <w:pPr>
            <w:spacing w:after="200" w:line="276" w:lineRule="auto"/>
            <w:rPr>
              <w:rFonts w:cs="Segoe UI"/>
              <w:lang w:val="fi-FI"/>
            </w:rPr>
          </w:pPr>
        </w:p>
        <w:p w14:paraId="7E633196" w14:textId="30F8EDED" w:rsidR="00B040F7" w:rsidRPr="00CE2D8E" w:rsidRDefault="00DC0E32" w:rsidP="007E5E46">
          <w:pPr>
            <w:spacing w:after="200" w:line="276" w:lineRule="auto"/>
            <w:jc w:val="center"/>
            <w:rPr>
              <w:rFonts w:cs="Segoe UI"/>
              <w:b/>
              <w:color w:val="7391F5" w:themeColor="accent1"/>
              <w:sz w:val="40"/>
              <w:lang w:val="fi-FI"/>
            </w:rPr>
          </w:pPr>
          <w:r w:rsidRPr="00CE2D8E">
            <w:rPr>
              <w:rFonts w:cs="Segoe UI"/>
              <w:b/>
              <w:color w:val="7391F5" w:themeColor="accent1"/>
              <w:sz w:val="40"/>
              <w:lang w:val="fi-FI"/>
            </w:rPr>
            <w:t>Kaasuns</w:t>
          </w:r>
          <w:r w:rsidR="007E5E46" w:rsidRPr="00CE2D8E">
            <w:rPr>
              <w:rFonts w:cs="Segoe UI"/>
              <w:b/>
              <w:color w:val="7391F5" w:themeColor="accent1"/>
              <w:sz w:val="40"/>
              <w:lang w:val="fi-FI"/>
            </w:rPr>
            <w:t>iirron</w:t>
          </w:r>
          <w:r w:rsidR="001F0DCE" w:rsidRPr="00CE2D8E">
            <w:rPr>
              <w:rFonts w:cs="Segoe UI"/>
              <w:b/>
              <w:color w:val="7391F5" w:themeColor="accent1"/>
              <w:sz w:val="40"/>
              <w:lang w:val="fi-FI"/>
            </w:rPr>
            <w:t xml:space="preserve"> </w:t>
          </w:r>
          <w:r w:rsidR="001F5286" w:rsidRPr="00CE2D8E">
            <w:rPr>
              <w:rFonts w:cs="Segoe UI"/>
              <w:b/>
              <w:color w:val="7391F5" w:themeColor="accent1"/>
              <w:sz w:val="40"/>
              <w:lang w:val="fi-FI"/>
            </w:rPr>
            <w:t>säännöt</w:t>
          </w:r>
        </w:p>
        <w:p w14:paraId="2786E454" w14:textId="6E2D9499" w:rsidR="00EC7A48" w:rsidRPr="00CE2D8E" w:rsidRDefault="00B040F7" w:rsidP="007E5E46">
          <w:pPr>
            <w:spacing w:after="200" w:line="276" w:lineRule="auto"/>
            <w:jc w:val="center"/>
            <w:rPr>
              <w:rFonts w:cs="Segoe UI"/>
              <w:b/>
              <w:color w:val="7391F5" w:themeColor="accent1"/>
              <w:sz w:val="28"/>
              <w:lang w:val="fi-FI"/>
            </w:rPr>
          </w:pPr>
          <w:r w:rsidRPr="00CE2D8E">
            <w:rPr>
              <w:rFonts w:cs="Segoe UI"/>
              <w:b/>
              <w:color w:val="7391F5" w:themeColor="accent1"/>
              <w:sz w:val="28"/>
              <w:lang w:val="fi-FI"/>
            </w:rPr>
            <w:t xml:space="preserve">Versio </w:t>
          </w:r>
          <w:r w:rsidR="007E5E46" w:rsidRPr="00CE2D8E">
            <w:rPr>
              <w:rFonts w:cs="Segoe UI"/>
              <w:b/>
              <w:color w:val="7391F5" w:themeColor="accent1"/>
              <w:sz w:val="28"/>
              <w:lang w:val="fi-FI"/>
            </w:rPr>
            <w:t>1.0</w:t>
          </w:r>
        </w:p>
        <w:p w14:paraId="1C7BB3DE" w14:textId="77777777" w:rsidR="00AA255B" w:rsidRPr="00CE2D8E" w:rsidRDefault="00AA255B" w:rsidP="00EC6712">
          <w:pPr>
            <w:spacing w:after="200" w:line="276" w:lineRule="auto"/>
            <w:jc w:val="center"/>
            <w:rPr>
              <w:rFonts w:cs="Segoe UI"/>
              <w:lang w:val="fi-FI"/>
            </w:rPr>
          </w:pPr>
        </w:p>
        <w:p w14:paraId="50B0032B" w14:textId="0B1A33EC" w:rsidR="00EC6712" w:rsidRPr="00CE2D8E" w:rsidRDefault="00B040F7" w:rsidP="00EC6712">
          <w:pPr>
            <w:spacing w:after="200" w:line="276" w:lineRule="auto"/>
            <w:jc w:val="center"/>
            <w:rPr>
              <w:rFonts w:cs="Segoe UI"/>
              <w:lang w:val="fi-FI"/>
            </w:rPr>
          </w:pPr>
          <w:r w:rsidRPr="00CE2D8E">
            <w:rPr>
              <w:rFonts w:cs="Segoe UI"/>
              <w:lang w:val="fi-FI"/>
            </w:rPr>
            <w:t>Luonnos</w:t>
          </w:r>
          <w:r w:rsidR="001F0DCE" w:rsidRPr="00CE2D8E">
            <w:rPr>
              <w:rFonts w:cs="Segoe UI"/>
              <w:lang w:val="fi-FI"/>
            </w:rPr>
            <w:t xml:space="preserve"> </w:t>
          </w:r>
          <w:r w:rsidR="004512BE" w:rsidRPr="00CE2D8E">
            <w:rPr>
              <w:rFonts w:cs="Segoe UI"/>
              <w:lang w:val="fi-FI"/>
            </w:rPr>
            <w:t>v</w:t>
          </w:r>
          <w:r w:rsidR="00DF2A62">
            <w:rPr>
              <w:rFonts w:cs="Segoe UI"/>
              <w:lang w:val="fi-FI"/>
            </w:rPr>
            <w:t>1</w:t>
          </w:r>
          <w:del w:id="1" w:author="Tekijä">
            <w:r w:rsidR="00253051" w:rsidDel="001458E2">
              <w:rPr>
                <w:rFonts w:cs="Segoe UI"/>
                <w:lang w:val="fi-FI"/>
              </w:rPr>
              <w:delText>3</w:delText>
            </w:r>
          </w:del>
          <w:ins w:id="2" w:author="Tekijä">
            <w:r w:rsidR="001458E2">
              <w:rPr>
                <w:rFonts w:cs="Segoe UI"/>
                <w:lang w:val="fi-FI"/>
              </w:rPr>
              <w:t>4</w:t>
            </w:r>
          </w:ins>
        </w:p>
        <w:p w14:paraId="0B767951" w14:textId="0AEFCC8F" w:rsidR="00EC6712" w:rsidRPr="00CE2D8E" w:rsidRDefault="00253051" w:rsidP="00EC6712">
          <w:pPr>
            <w:spacing w:after="200" w:line="276" w:lineRule="auto"/>
            <w:jc w:val="center"/>
            <w:rPr>
              <w:rFonts w:cs="Segoe UI"/>
              <w:lang w:val="fi-FI"/>
            </w:rPr>
          </w:pPr>
          <w:del w:id="3" w:author="Tekijä">
            <w:r w:rsidDel="001458E2">
              <w:rPr>
                <w:rFonts w:cs="Segoe UI"/>
                <w:lang w:val="fi-FI"/>
              </w:rPr>
              <w:delText>20</w:delText>
            </w:r>
          </w:del>
          <w:ins w:id="4" w:author="Tekijä">
            <w:del w:id="5" w:author="Tekijä">
              <w:r w:rsidR="001458E2" w:rsidDel="002A098C">
                <w:rPr>
                  <w:rFonts w:cs="Segoe UI"/>
                  <w:lang w:val="fi-FI"/>
                </w:rPr>
                <w:delText>16</w:delText>
              </w:r>
              <w:r w:rsidR="002A098C" w:rsidDel="00BA5DAA">
                <w:rPr>
                  <w:rFonts w:cs="Segoe UI"/>
                  <w:lang w:val="fi-FI"/>
                </w:rPr>
                <w:delText>31</w:delText>
              </w:r>
              <w:r w:rsidR="00BA5DAA" w:rsidDel="008C3829">
                <w:rPr>
                  <w:rFonts w:cs="Segoe UI"/>
                  <w:lang w:val="fi-FI"/>
                </w:rPr>
                <w:delText>9</w:delText>
              </w:r>
            </w:del>
            <w:r w:rsidR="008C3829">
              <w:rPr>
                <w:rFonts w:cs="Segoe UI"/>
                <w:lang w:val="fi-FI"/>
              </w:rPr>
              <w:t>15</w:t>
            </w:r>
          </w:ins>
          <w:r w:rsidR="0027395A" w:rsidRPr="00CE2D8E">
            <w:rPr>
              <w:rFonts w:cs="Segoe UI"/>
              <w:lang w:val="fi-FI"/>
            </w:rPr>
            <w:t>.</w:t>
          </w:r>
          <w:ins w:id="6" w:author="Tekijä">
            <w:r w:rsidR="00BA5DAA">
              <w:rPr>
                <w:rFonts w:cs="Segoe UI"/>
                <w:lang w:val="fi-FI"/>
              </w:rPr>
              <w:t>2</w:t>
            </w:r>
          </w:ins>
          <w:del w:id="7" w:author="Tekijä">
            <w:r w:rsidR="00076342" w:rsidRPr="00CE2D8E" w:rsidDel="00BA5DAA">
              <w:rPr>
                <w:rFonts w:cs="Segoe UI"/>
                <w:lang w:val="fi-FI"/>
              </w:rPr>
              <w:delText>1</w:delText>
            </w:r>
            <w:r w:rsidR="004B32C5" w:rsidRPr="00CE2D8E" w:rsidDel="001458E2">
              <w:rPr>
                <w:rFonts w:cs="Segoe UI"/>
                <w:lang w:val="fi-FI"/>
              </w:rPr>
              <w:delText>2</w:delText>
            </w:r>
          </w:del>
          <w:r w:rsidR="0027395A" w:rsidRPr="00CE2D8E">
            <w:rPr>
              <w:rFonts w:cs="Segoe UI"/>
              <w:lang w:val="fi-FI"/>
            </w:rPr>
            <w:t>.201</w:t>
          </w:r>
          <w:del w:id="8" w:author="Tekijä">
            <w:r w:rsidR="0027395A" w:rsidRPr="00CE2D8E" w:rsidDel="001458E2">
              <w:rPr>
                <w:rFonts w:cs="Segoe UI"/>
                <w:lang w:val="fi-FI"/>
              </w:rPr>
              <w:delText>7</w:delText>
            </w:r>
          </w:del>
          <w:ins w:id="9" w:author="Tekijä">
            <w:r w:rsidR="001458E2">
              <w:rPr>
                <w:rFonts w:cs="Segoe UI"/>
                <w:lang w:val="fi-FI"/>
              </w:rPr>
              <w:t>8</w:t>
            </w:r>
          </w:ins>
        </w:p>
        <w:p w14:paraId="5B18D318" w14:textId="77777777" w:rsidR="00AA255B" w:rsidRPr="00CE2D8E" w:rsidRDefault="00AA255B">
          <w:pPr>
            <w:spacing w:after="200" w:line="276" w:lineRule="auto"/>
            <w:rPr>
              <w:rFonts w:cs="Segoe UI"/>
              <w:lang w:val="fi-FI"/>
            </w:rPr>
          </w:pPr>
        </w:p>
        <w:p w14:paraId="6267222C" w14:textId="77777777" w:rsidR="00D71AAA" w:rsidRPr="00CE2D8E" w:rsidRDefault="00281FBC">
          <w:pPr>
            <w:spacing w:after="200" w:line="276" w:lineRule="auto"/>
            <w:rPr>
              <w:rFonts w:cs="Segoe UI"/>
              <w:lang w:val="fi-FI"/>
            </w:rPr>
          </w:pPr>
          <w:r w:rsidRPr="00CE2D8E">
            <w:rPr>
              <w:rFonts w:cs="Segoe UI"/>
              <w:lang w:val="fi-FI"/>
            </w:rPr>
            <w:br w:type="page"/>
          </w:r>
        </w:p>
        <w:p w14:paraId="2996E5C0" w14:textId="77777777" w:rsidR="00281FBC" w:rsidRPr="00CE2D8E" w:rsidRDefault="00316959">
          <w:pPr>
            <w:spacing w:after="200" w:line="276" w:lineRule="auto"/>
            <w:rPr>
              <w:rFonts w:cs="Segoe UI"/>
              <w:lang w:val="fi-FI"/>
            </w:rPr>
          </w:pPr>
        </w:p>
      </w:sdtContent>
    </w:sdt>
    <w:p w14:paraId="1CF8C294" w14:textId="77777777" w:rsidR="002A1FB7" w:rsidRPr="00CE2D8E" w:rsidRDefault="002A1FB7" w:rsidP="0010724D">
      <w:pPr>
        <w:pStyle w:val="Otsikko1"/>
        <w:numPr>
          <w:ilvl w:val="0"/>
          <w:numId w:val="0"/>
        </w:numPr>
        <w:ind w:left="1304"/>
      </w:pPr>
      <w:bookmarkStart w:id="10" w:name="_Toc449965402"/>
      <w:bookmarkStart w:id="11" w:name="_Toc506466470"/>
      <w:r w:rsidRPr="00CE2D8E">
        <w:t>Muutokset</w:t>
      </w:r>
      <w:bookmarkEnd w:id="10"/>
      <w:bookmarkEnd w:id="11"/>
    </w:p>
    <w:p w14:paraId="0E4D7AB7" w14:textId="77777777" w:rsidR="002A1FB7" w:rsidRPr="00CE2D8E" w:rsidRDefault="002A1FB7" w:rsidP="002A1FB7">
      <w:pPr>
        <w:pStyle w:val="Leipteksti"/>
        <w:rPr>
          <w:rFonts w:cs="Segoe UI"/>
          <w:lang w:val="fi-FI"/>
        </w:rPr>
      </w:pPr>
    </w:p>
    <w:tbl>
      <w:tblPr>
        <w:tblStyle w:val="TaulukkoRuudukko"/>
        <w:tblW w:w="0" w:type="auto"/>
        <w:tblInd w:w="1129" w:type="dxa"/>
        <w:tblLook w:val="04A0" w:firstRow="1" w:lastRow="0" w:firstColumn="1" w:lastColumn="0" w:noHBand="0" w:noVBand="1"/>
      </w:tblPr>
      <w:tblGrid>
        <w:gridCol w:w="820"/>
        <w:gridCol w:w="2091"/>
        <w:gridCol w:w="5815"/>
      </w:tblGrid>
      <w:tr w:rsidR="00E81436" w:rsidRPr="00CE2D8E" w14:paraId="23D3154C" w14:textId="77777777" w:rsidTr="00FD306A">
        <w:trPr>
          <w:trHeight w:val="438"/>
        </w:trPr>
        <w:tc>
          <w:tcPr>
            <w:tcW w:w="820" w:type="dxa"/>
            <w:vAlign w:val="center"/>
          </w:tcPr>
          <w:p w14:paraId="4D6974E1" w14:textId="77777777" w:rsidR="00E81436" w:rsidRPr="00CE2D8E" w:rsidRDefault="00E81436" w:rsidP="002A1FB7">
            <w:pPr>
              <w:jc w:val="center"/>
              <w:rPr>
                <w:rFonts w:cs="Segoe UI"/>
                <w:lang w:val="fi-FI"/>
              </w:rPr>
            </w:pPr>
            <w:r w:rsidRPr="00CE2D8E">
              <w:rPr>
                <w:rFonts w:cs="Segoe UI"/>
                <w:lang w:val="fi-FI"/>
              </w:rPr>
              <w:t>Versio</w:t>
            </w:r>
          </w:p>
        </w:tc>
        <w:tc>
          <w:tcPr>
            <w:tcW w:w="1679" w:type="dxa"/>
          </w:tcPr>
          <w:p w14:paraId="61B5B0A1" w14:textId="77777777" w:rsidR="00E81436" w:rsidRPr="00CE2D8E" w:rsidRDefault="00E81436" w:rsidP="002A1FB7">
            <w:pPr>
              <w:rPr>
                <w:rFonts w:cs="Segoe UI"/>
                <w:lang w:val="fi-FI"/>
              </w:rPr>
            </w:pPr>
            <w:r w:rsidRPr="00CE2D8E">
              <w:rPr>
                <w:rFonts w:cs="Segoe UI"/>
                <w:lang w:val="fi-FI"/>
              </w:rPr>
              <w:t>Pvm</w:t>
            </w:r>
          </w:p>
        </w:tc>
        <w:tc>
          <w:tcPr>
            <w:tcW w:w="6001" w:type="dxa"/>
            <w:vAlign w:val="center"/>
          </w:tcPr>
          <w:p w14:paraId="124608FA" w14:textId="77777777" w:rsidR="00E81436" w:rsidRPr="00CE2D8E" w:rsidRDefault="00E81436" w:rsidP="002A1FB7">
            <w:pPr>
              <w:rPr>
                <w:rFonts w:cs="Segoe UI"/>
                <w:lang w:val="fi-FI"/>
              </w:rPr>
            </w:pPr>
            <w:r w:rsidRPr="00CE2D8E">
              <w:rPr>
                <w:rFonts w:cs="Segoe UI"/>
                <w:lang w:val="fi-FI"/>
              </w:rPr>
              <w:t>Muutos</w:t>
            </w:r>
          </w:p>
        </w:tc>
      </w:tr>
      <w:tr w:rsidR="00E81436" w:rsidRPr="00CE2D8E" w14:paraId="64A75960" w14:textId="77777777" w:rsidTr="00FD306A">
        <w:tc>
          <w:tcPr>
            <w:tcW w:w="820" w:type="dxa"/>
            <w:vAlign w:val="center"/>
          </w:tcPr>
          <w:p w14:paraId="73E4BA1B" w14:textId="77777777" w:rsidR="00E81436" w:rsidRPr="00CE2D8E" w:rsidRDefault="00E81436" w:rsidP="002A1FB7">
            <w:pPr>
              <w:jc w:val="center"/>
              <w:rPr>
                <w:rFonts w:cs="Segoe UI"/>
                <w:lang w:val="fi-FI"/>
              </w:rPr>
            </w:pPr>
            <w:r w:rsidRPr="00CE2D8E">
              <w:rPr>
                <w:rFonts w:cs="Segoe UI"/>
                <w:lang w:val="fi-FI"/>
              </w:rPr>
              <w:t>1</w:t>
            </w:r>
          </w:p>
        </w:tc>
        <w:tc>
          <w:tcPr>
            <w:tcW w:w="1679" w:type="dxa"/>
            <w:vAlign w:val="center"/>
          </w:tcPr>
          <w:p w14:paraId="28C4922D" w14:textId="28A96DBB" w:rsidR="00E81436" w:rsidRPr="00CE2D8E" w:rsidRDefault="00A86B15" w:rsidP="003673E0">
            <w:pPr>
              <w:jc w:val="center"/>
              <w:rPr>
                <w:rFonts w:cs="Segoe UI"/>
                <w:lang w:val="fi-FI"/>
              </w:rPr>
            </w:pPr>
            <w:r w:rsidRPr="00CE2D8E">
              <w:rPr>
                <w:rFonts w:cs="Segoe UI"/>
                <w:lang w:val="fi-FI"/>
              </w:rPr>
              <w:t>28.6.2017</w:t>
            </w:r>
          </w:p>
        </w:tc>
        <w:tc>
          <w:tcPr>
            <w:tcW w:w="6001" w:type="dxa"/>
            <w:vAlign w:val="center"/>
          </w:tcPr>
          <w:p w14:paraId="18287F46" w14:textId="607585EF" w:rsidR="00E81436" w:rsidRPr="00CE2D8E" w:rsidRDefault="004C751E" w:rsidP="00E97860">
            <w:pPr>
              <w:rPr>
                <w:rFonts w:cs="Segoe UI"/>
                <w:lang w:val="fi-FI"/>
              </w:rPr>
            </w:pPr>
            <w:r w:rsidRPr="00CE2D8E">
              <w:rPr>
                <w:rFonts w:cs="Segoe UI"/>
                <w:lang w:val="fi-FI"/>
              </w:rPr>
              <w:t>Luvut 2 ja 3 aloitettu</w:t>
            </w:r>
          </w:p>
        </w:tc>
      </w:tr>
      <w:tr w:rsidR="00A86B15" w:rsidRPr="00871644" w14:paraId="3DADA8B5" w14:textId="77777777" w:rsidTr="004E756E">
        <w:trPr>
          <w:trHeight w:val="690"/>
        </w:trPr>
        <w:tc>
          <w:tcPr>
            <w:tcW w:w="820" w:type="dxa"/>
            <w:vAlign w:val="center"/>
          </w:tcPr>
          <w:p w14:paraId="4B50C731" w14:textId="787ECF42" w:rsidR="00A86B15" w:rsidRPr="00CE2D8E" w:rsidRDefault="00A86B15" w:rsidP="002A1FB7">
            <w:pPr>
              <w:jc w:val="center"/>
              <w:rPr>
                <w:rFonts w:cs="Segoe UI"/>
                <w:lang w:val="fi-FI"/>
              </w:rPr>
            </w:pPr>
            <w:r w:rsidRPr="00CE2D8E">
              <w:rPr>
                <w:rFonts w:cs="Segoe UI"/>
                <w:lang w:val="fi-FI"/>
              </w:rPr>
              <w:t>2</w:t>
            </w:r>
          </w:p>
        </w:tc>
        <w:tc>
          <w:tcPr>
            <w:tcW w:w="1679" w:type="dxa"/>
            <w:vAlign w:val="center"/>
          </w:tcPr>
          <w:p w14:paraId="74F68F25" w14:textId="5C2A80D4" w:rsidR="00A86B15" w:rsidRPr="00CE2D8E" w:rsidRDefault="008E56B0" w:rsidP="00DB464B">
            <w:pPr>
              <w:jc w:val="center"/>
              <w:rPr>
                <w:rFonts w:cs="Segoe UI"/>
                <w:lang w:val="fi-FI"/>
              </w:rPr>
            </w:pPr>
            <w:r w:rsidRPr="00CE2D8E">
              <w:rPr>
                <w:rFonts w:cs="Segoe UI"/>
                <w:lang w:val="fi-FI"/>
              </w:rPr>
              <w:t>2</w:t>
            </w:r>
            <w:r w:rsidR="00DB464B" w:rsidRPr="00CE2D8E">
              <w:rPr>
                <w:rFonts w:cs="Segoe UI"/>
                <w:lang w:val="fi-FI"/>
              </w:rPr>
              <w:t>5</w:t>
            </w:r>
            <w:r w:rsidR="00A86B15" w:rsidRPr="00CE2D8E">
              <w:rPr>
                <w:rFonts w:cs="Segoe UI"/>
                <w:lang w:val="fi-FI"/>
              </w:rPr>
              <w:t>.8.2017</w:t>
            </w:r>
          </w:p>
        </w:tc>
        <w:tc>
          <w:tcPr>
            <w:tcW w:w="6001" w:type="dxa"/>
            <w:vAlign w:val="center"/>
          </w:tcPr>
          <w:p w14:paraId="31DE714F" w14:textId="0D46F7D4" w:rsidR="00A86B15" w:rsidRPr="00CE2D8E" w:rsidRDefault="004C751E" w:rsidP="00DB464B">
            <w:pPr>
              <w:rPr>
                <w:rFonts w:cs="Segoe UI"/>
                <w:lang w:val="fi-FI"/>
              </w:rPr>
            </w:pPr>
            <w:r w:rsidRPr="00CE2D8E">
              <w:rPr>
                <w:rFonts w:cs="Segoe UI"/>
                <w:lang w:val="fi-FI"/>
              </w:rPr>
              <w:t>Päivityksiä lukuihin 2-3</w:t>
            </w:r>
            <w:r w:rsidR="00DB464B" w:rsidRPr="00CE2D8E">
              <w:rPr>
                <w:rFonts w:cs="Segoe UI"/>
                <w:lang w:val="fi-FI"/>
              </w:rPr>
              <w:t>,</w:t>
            </w:r>
            <w:r w:rsidRPr="00CE2D8E">
              <w:rPr>
                <w:rFonts w:cs="Segoe UI"/>
                <w:lang w:val="fi-FI"/>
              </w:rPr>
              <w:t xml:space="preserve"> luvut </w:t>
            </w:r>
            <w:r w:rsidR="00454B6A" w:rsidRPr="00CE2D8E">
              <w:rPr>
                <w:rFonts w:cs="Segoe UI"/>
                <w:lang w:val="fi-FI"/>
              </w:rPr>
              <w:t xml:space="preserve">4 </w:t>
            </w:r>
            <w:r w:rsidR="00DB464B" w:rsidRPr="00CE2D8E">
              <w:rPr>
                <w:rFonts w:cs="Segoe UI"/>
                <w:lang w:val="fi-FI"/>
              </w:rPr>
              <w:t xml:space="preserve">ja 5 sekä perusteluosa </w:t>
            </w:r>
            <w:r w:rsidR="00454B6A" w:rsidRPr="00CE2D8E">
              <w:rPr>
                <w:rFonts w:cs="Segoe UI"/>
                <w:lang w:val="fi-FI"/>
              </w:rPr>
              <w:t>aloitettu</w:t>
            </w:r>
          </w:p>
        </w:tc>
      </w:tr>
      <w:tr w:rsidR="00770A3F" w:rsidRPr="00CE2D8E" w14:paraId="21FEFE89" w14:textId="77777777" w:rsidTr="004E756E">
        <w:trPr>
          <w:trHeight w:val="527"/>
        </w:trPr>
        <w:tc>
          <w:tcPr>
            <w:tcW w:w="820" w:type="dxa"/>
            <w:vAlign w:val="center"/>
          </w:tcPr>
          <w:p w14:paraId="6BF057D5" w14:textId="71EE9ADC" w:rsidR="00770A3F" w:rsidRPr="00CE2D8E" w:rsidRDefault="000A571A" w:rsidP="002A1FB7">
            <w:pPr>
              <w:jc w:val="center"/>
              <w:rPr>
                <w:rFonts w:cs="Segoe UI"/>
                <w:lang w:val="fi-FI"/>
              </w:rPr>
            </w:pPr>
            <w:r w:rsidRPr="00CE2D8E">
              <w:rPr>
                <w:rFonts w:cs="Segoe UI"/>
                <w:lang w:val="fi-FI"/>
              </w:rPr>
              <w:t>3</w:t>
            </w:r>
          </w:p>
        </w:tc>
        <w:tc>
          <w:tcPr>
            <w:tcW w:w="1679" w:type="dxa"/>
            <w:vAlign w:val="center"/>
          </w:tcPr>
          <w:p w14:paraId="7E667BB7" w14:textId="087B130B" w:rsidR="00770A3F" w:rsidRPr="00CE2D8E" w:rsidRDefault="000A571A" w:rsidP="003673E0">
            <w:pPr>
              <w:jc w:val="center"/>
              <w:rPr>
                <w:rFonts w:cs="Segoe UI"/>
                <w:lang w:val="fi-FI"/>
              </w:rPr>
            </w:pPr>
            <w:r w:rsidRPr="00CE2D8E">
              <w:rPr>
                <w:rFonts w:cs="Segoe UI"/>
                <w:lang w:val="fi-FI"/>
              </w:rPr>
              <w:t>28.8.2017</w:t>
            </w:r>
          </w:p>
        </w:tc>
        <w:tc>
          <w:tcPr>
            <w:tcW w:w="6001" w:type="dxa"/>
            <w:vAlign w:val="center"/>
          </w:tcPr>
          <w:p w14:paraId="3CA506B4" w14:textId="5FD02712" w:rsidR="00770A3F" w:rsidRPr="00CE2D8E" w:rsidRDefault="00FF5D94" w:rsidP="00E97860">
            <w:pPr>
              <w:rPr>
                <w:rFonts w:cs="Segoe UI"/>
                <w:lang w:val="fi-FI"/>
              </w:rPr>
            </w:pPr>
            <w:r w:rsidRPr="00CE2D8E">
              <w:rPr>
                <w:rFonts w:cs="Segoe UI"/>
                <w:lang w:val="fi-FI"/>
              </w:rPr>
              <w:t>Päivityksiä lukuihin 2-5</w:t>
            </w:r>
          </w:p>
        </w:tc>
      </w:tr>
      <w:tr w:rsidR="00870EA7" w:rsidRPr="00CE2D8E" w14:paraId="2F3B6431" w14:textId="77777777" w:rsidTr="004E756E">
        <w:trPr>
          <w:trHeight w:val="348"/>
        </w:trPr>
        <w:tc>
          <w:tcPr>
            <w:tcW w:w="820" w:type="dxa"/>
            <w:vAlign w:val="center"/>
          </w:tcPr>
          <w:p w14:paraId="3063DCD9" w14:textId="3A086244" w:rsidR="00870EA7" w:rsidRPr="00CE2D8E" w:rsidRDefault="00870EA7" w:rsidP="002A1FB7">
            <w:pPr>
              <w:jc w:val="center"/>
              <w:rPr>
                <w:rFonts w:cs="Segoe UI"/>
                <w:lang w:val="fi-FI"/>
              </w:rPr>
            </w:pPr>
            <w:r w:rsidRPr="00CE2D8E">
              <w:rPr>
                <w:rFonts w:cs="Segoe UI"/>
                <w:lang w:val="fi-FI"/>
              </w:rPr>
              <w:t>4</w:t>
            </w:r>
          </w:p>
        </w:tc>
        <w:tc>
          <w:tcPr>
            <w:tcW w:w="1679" w:type="dxa"/>
            <w:vAlign w:val="center"/>
          </w:tcPr>
          <w:p w14:paraId="021C3073" w14:textId="1B73ED82" w:rsidR="00870EA7" w:rsidRPr="00CE2D8E" w:rsidRDefault="00880897" w:rsidP="00CC2BA7">
            <w:pPr>
              <w:jc w:val="center"/>
              <w:rPr>
                <w:rFonts w:cs="Segoe UI"/>
                <w:lang w:val="fi-FI"/>
              </w:rPr>
            </w:pPr>
            <w:r w:rsidRPr="00CE2D8E">
              <w:rPr>
                <w:rFonts w:cs="Segoe UI"/>
                <w:lang w:val="fi-FI"/>
              </w:rPr>
              <w:t>13</w:t>
            </w:r>
            <w:r w:rsidR="00870EA7" w:rsidRPr="00CE2D8E">
              <w:rPr>
                <w:rFonts w:cs="Segoe UI"/>
                <w:lang w:val="fi-FI"/>
              </w:rPr>
              <w:t>.</w:t>
            </w:r>
            <w:r w:rsidR="00CC2BA7" w:rsidRPr="00CE2D8E">
              <w:rPr>
                <w:rFonts w:cs="Segoe UI"/>
                <w:lang w:val="fi-FI"/>
              </w:rPr>
              <w:t>9</w:t>
            </w:r>
            <w:r w:rsidR="00870EA7" w:rsidRPr="00CE2D8E">
              <w:rPr>
                <w:rFonts w:cs="Segoe UI"/>
                <w:lang w:val="fi-FI"/>
              </w:rPr>
              <w:t>.2017</w:t>
            </w:r>
          </w:p>
        </w:tc>
        <w:tc>
          <w:tcPr>
            <w:tcW w:w="6001" w:type="dxa"/>
            <w:vAlign w:val="center"/>
          </w:tcPr>
          <w:p w14:paraId="0E7B676C" w14:textId="11024EC8" w:rsidR="00870EA7" w:rsidRPr="00CE2D8E" w:rsidRDefault="00245744" w:rsidP="00245744">
            <w:pPr>
              <w:rPr>
                <w:rFonts w:cs="Segoe UI"/>
                <w:lang w:val="fi-FI"/>
              </w:rPr>
            </w:pPr>
            <w:r w:rsidRPr="00CE2D8E">
              <w:rPr>
                <w:rFonts w:cs="Segoe UI"/>
                <w:lang w:val="fi-FI"/>
              </w:rPr>
              <w:t xml:space="preserve">Luku 6 </w:t>
            </w:r>
            <w:r w:rsidR="00870EA7" w:rsidRPr="00CE2D8E">
              <w:rPr>
                <w:rFonts w:cs="Segoe UI"/>
                <w:lang w:val="fi-FI"/>
              </w:rPr>
              <w:t>lisätty</w:t>
            </w:r>
          </w:p>
        </w:tc>
      </w:tr>
      <w:tr w:rsidR="002D0A2D" w:rsidRPr="00871644" w14:paraId="4FB240AD" w14:textId="77777777" w:rsidTr="004E756E">
        <w:trPr>
          <w:trHeight w:val="480"/>
        </w:trPr>
        <w:tc>
          <w:tcPr>
            <w:tcW w:w="820" w:type="dxa"/>
            <w:vAlign w:val="center"/>
          </w:tcPr>
          <w:p w14:paraId="4E72E879" w14:textId="50342764" w:rsidR="002D0A2D" w:rsidRPr="00CE2D8E" w:rsidRDefault="002D0A2D" w:rsidP="002A1FB7">
            <w:pPr>
              <w:jc w:val="center"/>
              <w:rPr>
                <w:rFonts w:cs="Segoe UI"/>
                <w:lang w:val="fi-FI"/>
              </w:rPr>
            </w:pPr>
            <w:r w:rsidRPr="00CE2D8E">
              <w:rPr>
                <w:rFonts w:cs="Segoe UI"/>
                <w:lang w:val="fi-FI"/>
              </w:rPr>
              <w:t>5</w:t>
            </w:r>
          </w:p>
        </w:tc>
        <w:tc>
          <w:tcPr>
            <w:tcW w:w="1679" w:type="dxa"/>
            <w:vAlign w:val="center"/>
          </w:tcPr>
          <w:p w14:paraId="294D575B" w14:textId="48B9B720" w:rsidR="002D0A2D" w:rsidRPr="00CE2D8E" w:rsidRDefault="00770DE7" w:rsidP="00C94B47">
            <w:pPr>
              <w:jc w:val="center"/>
              <w:rPr>
                <w:rFonts w:cs="Segoe UI"/>
                <w:lang w:val="fi-FI"/>
              </w:rPr>
            </w:pPr>
            <w:r w:rsidRPr="00CE2D8E">
              <w:rPr>
                <w:rFonts w:cs="Segoe UI"/>
                <w:lang w:val="fi-FI"/>
              </w:rPr>
              <w:t>2</w:t>
            </w:r>
            <w:r w:rsidR="00C94B47" w:rsidRPr="00CE2D8E">
              <w:rPr>
                <w:rFonts w:cs="Segoe UI"/>
                <w:lang w:val="fi-FI"/>
              </w:rPr>
              <w:t>8</w:t>
            </w:r>
            <w:r w:rsidR="002D0A2D" w:rsidRPr="00CE2D8E">
              <w:rPr>
                <w:rFonts w:cs="Segoe UI"/>
                <w:lang w:val="fi-FI"/>
              </w:rPr>
              <w:t>.9.2017</w:t>
            </w:r>
          </w:p>
        </w:tc>
        <w:tc>
          <w:tcPr>
            <w:tcW w:w="6001" w:type="dxa"/>
            <w:vAlign w:val="center"/>
          </w:tcPr>
          <w:p w14:paraId="171D076B" w14:textId="7D29171C" w:rsidR="002D0A2D" w:rsidRPr="00CE2D8E" w:rsidRDefault="002D0A2D" w:rsidP="00923163">
            <w:pPr>
              <w:rPr>
                <w:rFonts w:cs="Segoe UI"/>
                <w:lang w:val="fi-FI"/>
              </w:rPr>
            </w:pPr>
            <w:r w:rsidRPr="00CE2D8E">
              <w:rPr>
                <w:rFonts w:cs="Segoe UI"/>
                <w:lang w:val="fi-FI"/>
              </w:rPr>
              <w:t>Päivityksiä lukuun 6</w:t>
            </w:r>
            <w:r w:rsidR="000963DF" w:rsidRPr="00CE2D8E">
              <w:rPr>
                <w:rFonts w:cs="Segoe UI"/>
                <w:lang w:val="fi-FI"/>
              </w:rPr>
              <w:t>,</w:t>
            </w:r>
            <w:r w:rsidR="00637C42" w:rsidRPr="00CE2D8E">
              <w:rPr>
                <w:rFonts w:cs="Segoe UI"/>
                <w:lang w:val="fi-FI"/>
              </w:rPr>
              <w:t xml:space="preserve"> </w:t>
            </w:r>
            <w:r w:rsidR="00923163" w:rsidRPr="00CE2D8E">
              <w:rPr>
                <w:rFonts w:cs="Segoe UI"/>
                <w:lang w:val="fi-FI"/>
              </w:rPr>
              <w:t>l</w:t>
            </w:r>
            <w:r w:rsidR="00637C42" w:rsidRPr="00CE2D8E">
              <w:rPr>
                <w:rFonts w:cs="Segoe UI"/>
                <w:lang w:val="fi-FI"/>
              </w:rPr>
              <w:t>u</w:t>
            </w:r>
            <w:r w:rsidR="000963DF" w:rsidRPr="00CE2D8E">
              <w:rPr>
                <w:rFonts w:cs="Segoe UI"/>
                <w:lang w:val="fi-FI"/>
              </w:rPr>
              <w:t>v</w:t>
            </w:r>
            <w:r w:rsidR="00637C42" w:rsidRPr="00CE2D8E">
              <w:rPr>
                <w:rFonts w:cs="Segoe UI"/>
                <w:lang w:val="fi-FI"/>
              </w:rPr>
              <w:t>u</w:t>
            </w:r>
            <w:r w:rsidR="000963DF" w:rsidRPr="00CE2D8E">
              <w:rPr>
                <w:rFonts w:cs="Segoe UI"/>
                <w:lang w:val="fi-FI"/>
              </w:rPr>
              <w:t>t</w:t>
            </w:r>
            <w:r w:rsidR="00637C42" w:rsidRPr="00CE2D8E">
              <w:rPr>
                <w:rFonts w:cs="Segoe UI"/>
                <w:lang w:val="fi-FI"/>
              </w:rPr>
              <w:t xml:space="preserve"> 7</w:t>
            </w:r>
            <w:r w:rsidR="000963DF" w:rsidRPr="00CE2D8E">
              <w:rPr>
                <w:rFonts w:cs="Segoe UI"/>
                <w:lang w:val="fi-FI"/>
              </w:rPr>
              <w:t xml:space="preserve"> ja 8</w:t>
            </w:r>
            <w:r w:rsidR="00637C42" w:rsidRPr="00CE2D8E">
              <w:rPr>
                <w:rFonts w:cs="Segoe UI"/>
                <w:lang w:val="fi-FI"/>
              </w:rPr>
              <w:t xml:space="preserve"> lisätty</w:t>
            </w:r>
          </w:p>
        </w:tc>
      </w:tr>
      <w:tr w:rsidR="00582D7D" w:rsidRPr="00871644" w14:paraId="1682D4BB" w14:textId="77777777" w:rsidTr="004E756E">
        <w:trPr>
          <w:trHeight w:val="739"/>
        </w:trPr>
        <w:tc>
          <w:tcPr>
            <w:tcW w:w="820" w:type="dxa"/>
            <w:vAlign w:val="center"/>
          </w:tcPr>
          <w:p w14:paraId="57EE5DF1" w14:textId="05C3FE56" w:rsidR="00582D7D" w:rsidRPr="00CE2D8E" w:rsidRDefault="00582D7D" w:rsidP="002A1FB7">
            <w:pPr>
              <w:jc w:val="center"/>
              <w:rPr>
                <w:rFonts w:cs="Segoe UI"/>
                <w:lang w:val="fi-FI"/>
              </w:rPr>
            </w:pPr>
            <w:r w:rsidRPr="00CE2D8E">
              <w:rPr>
                <w:rFonts w:cs="Segoe UI"/>
                <w:lang w:val="fi-FI"/>
              </w:rPr>
              <w:t>6</w:t>
            </w:r>
          </w:p>
        </w:tc>
        <w:tc>
          <w:tcPr>
            <w:tcW w:w="1679" w:type="dxa"/>
            <w:vAlign w:val="center"/>
          </w:tcPr>
          <w:p w14:paraId="6E96B8AB" w14:textId="6B6287D6" w:rsidR="00582D7D" w:rsidRPr="00CE2D8E" w:rsidRDefault="00C67B05">
            <w:pPr>
              <w:jc w:val="center"/>
              <w:rPr>
                <w:rFonts w:cs="Segoe UI"/>
                <w:lang w:val="fi-FI"/>
              </w:rPr>
            </w:pPr>
            <w:r w:rsidRPr="00CE2D8E">
              <w:rPr>
                <w:rFonts w:cs="Segoe UI"/>
                <w:lang w:val="fi-FI"/>
              </w:rPr>
              <w:t>16</w:t>
            </w:r>
            <w:r w:rsidR="00582D7D" w:rsidRPr="00CE2D8E">
              <w:rPr>
                <w:rFonts w:cs="Segoe UI"/>
                <w:lang w:val="fi-FI"/>
              </w:rPr>
              <w:t>.</w:t>
            </w:r>
            <w:r w:rsidR="00076342" w:rsidRPr="00CE2D8E">
              <w:rPr>
                <w:rFonts w:cs="Segoe UI"/>
                <w:lang w:val="fi-FI"/>
              </w:rPr>
              <w:t>10</w:t>
            </w:r>
            <w:r w:rsidR="00582D7D" w:rsidRPr="00CE2D8E">
              <w:rPr>
                <w:rFonts w:cs="Segoe UI"/>
                <w:lang w:val="fi-FI"/>
              </w:rPr>
              <w:t>.2017</w:t>
            </w:r>
          </w:p>
        </w:tc>
        <w:tc>
          <w:tcPr>
            <w:tcW w:w="6001" w:type="dxa"/>
            <w:vAlign w:val="center"/>
          </w:tcPr>
          <w:p w14:paraId="27377B53" w14:textId="536B6810" w:rsidR="00582D7D" w:rsidRPr="00CE2D8E" w:rsidRDefault="00582D7D" w:rsidP="00B02906">
            <w:pPr>
              <w:rPr>
                <w:rFonts w:cs="Segoe UI"/>
                <w:lang w:val="fi-FI"/>
              </w:rPr>
            </w:pPr>
            <w:r w:rsidRPr="00CE2D8E">
              <w:rPr>
                <w:rFonts w:cs="Segoe UI"/>
                <w:lang w:val="fi-FI"/>
              </w:rPr>
              <w:t>Lisäyksiä lukuun 8</w:t>
            </w:r>
            <w:r w:rsidR="00100ECF" w:rsidRPr="00CE2D8E">
              <w:rPr>
                <w:rFonts w:cs="Segoe UI"/>
                <w:lang w:val="fi-FI"/>
              </w:rPr>
              <w:t>, korjauksia aiempiin lukuihin</w:t>
            </w:r>
            <w:r w:rsidR="00C67B05" w:rsidRPr="00CE2D8E">
              <w:rPr>
                <w:rFonts w:cs="Segoe UI"/>
                <w:lang w:val="fi-FI"/>
              </w:rPr>
              <w:t xml:space="preserve">, luku </w:t>
            </w:r>
            <w:r w:rsidR="00B02906" w:rsidRPr="00CE2D8E">
              <w:rPr>
                <w:rFonts w:cs="Segoe UI"/>
                <w:lang w:val="fi-FI"/>
              </w:rPr>
              <w:t>10</w:t>
            </w:r>
            <w:r w:rsidR="00C67B05" w:rsidRPr="00CE2D8E">
              <w:rPr>
                <w:rFonts w:cs="Segoe UI"/>
                <w:lang w:val="fi-FI"/>
              </w:rPr>
              <w:t xml:space="preserve"> lisätty</w:t>
            </w:r>
          </w:p>
        </w:tc>
      </w:tr>
      <w:tr w:rsidR="002D2606" w:rsidRPr="00CE2D8E" w14:paraId="33562F37" w14:textId="77777777" w:rsidTr="004E756E">
        <w:trPr>
          <w:trHeight w:val="422"/>
        </w:trPr>
        <w:tc>
          <w:tcPr>
            <w:tcW w:w="820" w:type="dxa"/>
            <w:vAlign w:val="center"/>
          </w:tcPr>
          <w:p w14:paraId="0E64D69F" w14:textId="0D4391CD" w:rsidR="002D2606" w:rsidRPr="00CE2D8E" w:rsidRDefault="00B26CF0" w:rsidP="002A1FB7">
            <w:pPr>
              <w:jc w:val="center"/>
              <w:rPr>
                <w:rFonts w:cs="Segoe UI"/>
                <w:lang w:val="fi-FI"/>
              </w:rPr>
            </w:pPr>
            <w:r w:rsidRPr="00CE2D8E">
              <w:rPr>
                <w:rFonts w:cs="Segoe UI"/>
                <w:lang w:val="fi-FI"/>
              </w:rPr>
              <w:t>7</w:t>
            </w:r>
          </w:p>
        </w:tc>
        <w:tc>
          <w:tcPr>
            <w:tcW w:w="1679" w:type="dxa"/>
            <w:vAlign w:val="center"/>
          </w:tcPr>
          <w:p w14:paraId="4D8A581E" w14:textId="41D472B8" w:rsidR="002D2606" w:rsidRPr="00CE2D8E" w:rsidRDefault="00480871" w:rsidP="000A71D0">
            <w:pPr>
              <w:jc w:val="center"/>
              <w:rPr>
                <w:rFonts w:cs="Segoe UI"/>
                <w:lang w:val="fi-FI"/>
              </w:rPr>
            </w:pPr>
            <w:r w:rsidRPr="00CE2D8E">
              <w:rPr>
                <w:rFonts w:cs="Segoe UI"/>
                <w:lang w:val="fi-FI"/>
              </w:rPr>
              <w:t>2</w:t>
            </w:r>
            <w:r w:rsidR="000A71D0" w:rsidRPr="00CE2D8E">
              <w:rPr>
                <w:rFonts w:cs="Segoe UI"/>
                <w:lang w:val="fi-FI"/>
              </w:rPr>
              <w:t>9</w:t>
            </w:r>
            <w:r w:rsidR="002D2606" w:rsidRPr="00CE2D8E">
              <w:rPr>
                <w:rFonts w:cs="Segoe UI"/>
                <w:lang w:val="fi-FI"/>
              </w:rPr>
              <w:t>.10.2017</w:t>
            </w:r>
          </w:p>
        </w:tc>
        <w:tc>
          <w:tcPr>
            <w:tcW w:w="6001" w:type="dxa"/>
            <w:vAlign w:val="center"/>
          </w:tcPr>
          <w:p w14:paraId="4F63663E" w14:textId="4DD1C7F4" w:rsidR="002D2606" w:rsidRPr="00CE2D8E" w:rsidRDefault="00436105" w:rsidP="00B02906">
            <w:pPr>
              <w:rPr>
                <w:rFonts w:cs="Segoe UI"/>
                <w:lang w:val="fi-FI"/>
              </w:rPr>
            </w:pPr>
            <w:r w:rsidRPr="00CE2D8E">
              <w:rPr>
                <w:rFonts w:cs="Segoe UI"/>
                <w:lang w:val="fi-FI"/>
              </w:rPr>
              <w:t>Luku</w:t>
            </w:r>
            <w:r w:rsidR="00FD306A" w:rsidRPr="00CE2D8E">
              <w:rPr>
                <w:rFonts w:cs="Segoe UI"/>
                <w:lang w:val="fi-FI"/>
              </w:rPr>
              <w:t xml:space="preserve"> </w:t>
            </w:r>
            <w:r w:rsidR="00B02906" w:rsidRPr="00CE2D8E">
              <w:rPr>
                <w:rFonts w:cs="Segoe UI"/>
                <w:lang w:val="fi-FI"/>
              </w:rPr>
              <w:t>9</w:t>
            </w:r>
            <w:r w:rsidR="002D2606" w:rsidRPr="00CE2D8E">
              <w:rPr>
                <w:rFonts w:cs="Segoe UI"/>
                <w:lang w:val="fi-FI"/>
              </w:rPr>
              <w:t xml:space="preserve"> lisätty</w:t>
            </w:r>
            <w:r w:rsidR="006E06B3" w:rsidRPr="00CE2D8E">
              <w:rPr>
                <w:rFonts w:cs="Segoe UI"/>
                <w:lang w:val="fi-FI"/>
              </w:rPr>
              <w:t>, korjauksia määritelmiin</w:t>
            </w:r>
          </w:p>
        </w:tc>
      </w:tr>
      <w:tr w:rsidR="003A583A" w:rsidRPr="00CE2D8E" w14:paraId="09AA511D" w14:textId="77777777" w:rsidTr="00FD306A">
        <w:tc>
          <w:tcPr>
            <w:tcW w:w="820" w:type="dxa"/>
            <w:vAlign w:val="center"/>
          </w:tcPr>
          <w:p w14:paraId="6805D99C" w14:textId="64FEDDB1" w:rsidR="003A583A" w:rsidRPr="00CE2D8E" w:rsidRDefault="003A583A" w:rsidP="002A1FB7">
            <w:pPr>
              <w:jc w:val="center"/>
              <w:rPr>
                <w:rFonts w:cs="Segoe UI"/>
                <w:lang w:val="fi-FI"/>
              </w:rPr>
            </w:pPr>
            <w:r w:rsidRPr="00CE2D8E">
              <w:rPr>
                <w:rFonts w:cs="Segoe UI"/>
                <w:lang w:val="fi-FI"/>
              </w:rPr>
              <w:t>8</w:t>
            </w:r>
          </w:p>
        </w:tc>
        <w:tc>
          <w:tcPr>
            <w:tcW w:w="1679" w:type="dxa"/>
            <w:vAlign w:val="center"/>
          </w:tcPr>
          <w:p w14:paraId="437A1AE6" w14:textId="676C3FD1" w:rsidR="003A583A" w:rsidRPr="00CE2D8E" w:rsidRDefault="00621053" w:rsidP="000A71D0">
            <w:pPr>
              <w:jc w:val="center"/>
              <w:rPr>
                <w:rFonts w:cs="Segoe UI"/>
                <w:lang w:val="fi-FI"/>
              </w:rPr>
            </w:pPr>
            <w:r w:rsidRPr="00CE2D8E">
              <w:rPr>
                <w:rFonts w:cs="Segoe UI"/>
                <w:lang w:val="fi-FI"/>
              </w:rPr>
              <w:t>5</w:t>
            </w:r>
            <w:r w:rsidR="003A583A" w:rsidRPr="00CE2D8E">
              <w:rPr>
                <w:rFonts w:cs="Segoe UI"/>
                <w:lang w:val="fi-FI"/>
              </w:rPr>
              <w:t>.11.2017</w:t>
            </w:r>
          </w:p>
        </w:tc>
        <w:tc>
          <w:tcPr>
            <w:tcW w:w="6001" w:type="dxa"/>
            <w:vAlign w:val="center"/>
          </w:tcPr>
          <w:p w14:paraId="3E66D29B" w14:textId="33535E87" w:rsidR="003A583A" w:rsidRPr="00CE2D8E" w:rsidRDefault="003A583A" w:rsidP="00B02906">
            <w:pPr>
              <w:rPr>
                <w:rFonts w:cs="Segoe UI"/>
                <w:lang w:val="fi-FI"/>
              </w:rPr>
            </w:pPr>
            <w:r w:rsidRPr="00CE2D8E">
              <w:rPr>
                <w:rFonts w:cs="Segoe UI"/>
                <w:lang w:val="fi-FI"/>
              </w:rPr>
              <w:t>Luvut 10.4 – 10.6 lisätty</w:t>
            </w:r>
          </w:p>
        </w:tc>
      </w:tr>
      <w:tr w:rsidR="00770AE1" w:rsidRPr="00871644" w14:paraId="7CCFC8B7" w14:textId="77777777" w:rsidTr="00DF2A62">
        <w:trPr>
          <w:trHeight w:val="671"/>
        </w:trPr>
        <w:tc>
          <w:tcPr>
            <w:tcW w:w="820" w:type="dxa"/>
            <w:vAlign w:val="center"/>
          </w:tcPr>
          <w:p w14:paraId="50268634" w14:textId="763D7E00" w:rsidR="00770AE1" w:rsidRPr="00CE2D8E" w:rsidRDefault="00770AE1" w:rsidP="002A1FB7">
            <w:pPr>
              <w:jc w:val="center"/>
              <w:rPr>
                <w:rFonts w:cs="Segoe UI"/>
                <w:lang w:val="fi-FI"/>
              </w:rPr>
            </w:pPr>
            <w:r w:rsidRPr="00CE2D8E">
              <w:rPr>
                <w:rFonts w:cs="Segoe UI"/>
                <w:lang w:val="fi-FI"/>
              </w:rPr>
              <w:t>9</w:t>
            </w:r>
          </w:p>
        </w:tc>
        <w:tc>
          <w:tcPr>
            <w:tcW w:w="1679" w:type="dxa"/>
            <w:vAlign w:val="center"/>
          </w:tcPr>
          <w:p w14:paraId="70F74D55" w14:textId="4351C0DD" w:rsidR="00770AE1" w:rsidRPr="00CE2D8E" w:rsidRDefault="004764C6" w:rsidP="00CF2551">
            <w:pPr>
              <w:jc w:val="center"/>
              <w:rPr>
                <w:rFonts w:cs="Segoe UI"/>
                <w:lang w:val="fi-FI"/>
              </w:rPr>
            </w:pPr>
            <w:r w:rsidRPr="00CE2D8E">
              <w:rPr>
                <w:rFonts w:cs="Segoe UI"/>
                <w:lang w:val="fi-FI"/>
              </w:rPr>
              <w:t>26</w:t>
            </w:r>
            <w:r w:rsidR="00770AE1" w:rsidRPr="00CE2D8E">
              <w:rPr>
                <w:rFonts w:cs="Segoe UI"/>
                <w:lang w:val="fi-FI"/>
              </w:rPr>
              <w:t>.11.2017</w:t>
            </w:r>
          </w:p>
        </w:tc>
        <w:tc>
          <w:tcPr>
            <w:tcW w:w="6001" w:type="dxa"/>
            <w:vAlign w:val="center"/>
          </w:tcPr>
          <w:p w14:paraId="5A5EAAEA" w14:textId="0FD1B0A2" w:rsidR="00770AE1" w:rsidRPr="00CE2D8E" w:rsidRDefault="00953741" w:rsidP="00B02906">
            <w:pPr>
              <w:rPr>
                <w:rFonts w:cs="Segoe UI"/>
                <w:lang w:val="fi-FI"/>
              </w:rPr>
            </w:pPr>
            <w:r w:rsidRPr="00CE2D8E">
              <w:rPr>
                <w:rFonts w:cs="Segoe UI"/>
                <w:lang w:val="fi-FI"/>
              </w:rPr>
              <w:t>Luvut 11-15</w:t>
            </w:r>
            <w:r w:rsidR="00434655" w:rsidRPr="00CE2D8E">
              <w:rPr>
                <w:rFonts w:cs="Segoe UI"/>
                <w:lang w:val="fi-FI"/>
              </w:rPr>
              <w:t xml:space="preserve"> lisätty</w:t>
            </w:r>
            <w:r w:rsidR="00C4097E" w:rsidRPr="00CE2D8E">
              <w:rPr>
                <w:rFonts w:cs="Segoe UI"/>
                <w:lang w:val="fi-FI"/>
              </w:rPr>
              <w:t>, korjauksia taseryhmätunnusten osalta lukuun 6</w:t>
            </w:r>
          </w:p>
        </w:tc>
      </w:tr>
      <w:tr w:rsidR="00617AF9" w:rsidRPr="00CE2D8E" w14:paraId="64DBCDEF" w14:textId="77777777" w:rsidTr="00DF2A62">
        <w:trPr>
          <w:trHeight w:val="793"/>
        </w:trPr>
        <w:tc>
          <w:tcPr>
            <w:tcW w:w="820" w:type="dxa"/>
            <w:vAlign w:val="center"/>
          </w:tcPr>
          <w:p w14:paraId="1C32C57F" w14:textId="3AE52FFF" w:rsidR="00617AF9" w:rsidRPr="00CE2D8E" w:rsidRDefault="00617AF9" w:rsidP="002A1FB7">
            <w:pPr>
              <w:jc w:val="center"/>
              <w:rPr>
                <w:rFonts w:cs="Segoe UI"/>
                <w:lang w:val="fi-FI"/>
              </w:rPr>
            </w:pPr>
            <w:r w:rsidRPr="00CE2D8E">
              <w:rPr>
                <w:rFonts w:cs="Segoe UI"/>
                <w:lang w:val="fi-FI"/>
              </w:rPr>
              <w:t>10</w:t>
            </w:r>
          </w:p>
        </w:tc>
        <w:tc>
          <w:tcPr>
            <w:tcW w:w="1679" w:type="dxa"/>
            <w:vAlign w:val="center"/>
          </w:tcPr>
          <w:p w14:paraId="62CF64BD" w14:textId="786C5123" w:rsidR="00617AF9" w:rsidRPr="00CE2D8E" w:rsidRDefault="006309A0" w:rsidP="004B32C5">
            <w:pPr>
              <w:jc w:val="center"/>
              <w:rPr>
                <w:rFonts w:cs="Segoe UI"/>
                <w:lang w:val="fi-FI"/>
              </w:rPr>
            </w:pPr>
            <w:r>
              <w:rPr>
                <w:rFonts w:cs="Segoe UI"/>
                <w:lang w:val="fi-FI"/>
              </w:rPr>
              <w:t>5</w:t>
            </w:r>
            <w:r w:rsidR="00617AF9" w:rsidRPr="00CE2D8E">
              <w:rPr>
                <w:rFonts w:cs="Segoe UI"/>
                <w:lang w:val="fi-FI"/>
              </w:rPr>
              <w:t>.1</w:t>
            </w:r>
            <w:r w:rsidR="004B32C5" w:rsidRPr="00CE2D8E">
              <w:rPr>
                <w:rFonts w:cs="Segoe UI"/>
                <w:lang w:val="fi-FI"/>
              </w:rPr>
              <w:t>2</w:t>
            </w:r>
            <w:r w:rsidR="00617AF9" w:rsidRPr="00CE2D8E">
              <w:rPr>
                <w:rFonts w:cs="Segoe UI"/>
                <w:lang w:val="fi-FI"/>
              </w:rPr>
              <w:t>.2017</w:t>
            </w:r>
          </w:p>
        </w:tc>
        <w:tc>
          <w:tcPr>
            <w:tcW w:w="6001" w:type="dxa"/>
            <w:vAlign w:val="center"/>
          </w:tcPr>
          <w:p w14:paraId="49588B10" w14:textId="6FD773B9" w:rsidR="00617AF9" w:rsidRPr="00CE2D8E" w:rsidRDefault="00617AF9" w:rsidP="00D668BC">
            <w:pPr>
              <w:rPr>
                <w:rFonts w:cs="Segoe UI"/>
                <w:lang w:val="fi-FI"/>
              </w:rPr>
            </w:pPr>
            <w:r w:rsidRPr="00CE2D8E">
              <w:rPr>
                <w:rFonts w:cs="Segoe UI"/>
                <w:lang w:val="fi-FI"/>
              </w:rPr>
              <w:t>Luku 7 täydennetty lopullisella taseselvityksellä ja tasevirheiden korjauksella</w:t>
            </w:r>
            <w:r w:rsidR="006309A0">
              <w:rPr>
                <w:rFonts w:cs="Segoe UI"/>
                <w:lang w:val="fi-FI"/>
              </w:rPr>
              <w:t>. Luvut 16-20 lisätty</w:t>
            </w:r>
            <w:r w:rsidR="0067216D">
              <w:rPr>
                <w:rFonts w:cs="Segoe UI"/>
                <w:lang w:val="fi-FI"/>
              </w:rPr>
              <w:t>.</w:t>
            </w:r>
          </w:p>
        </w:tc>
      </w:tr>
      <w:tr w:rsidR="00DF2A62" w:rsidRPr="00871644" w14:paraId="134F3CF2" w14:textId="77777777" w:rsidTr="004E756E">
        <w:trPr>
          <w:trHeight w:val="1047"/>
        </w:trPr>
        <w:tc>
          <w:tcPr>
            <w:tcW w:w="820" w:type="dxa"/>
            <w:vAlign w:val="center"/>
          </w:tcPr>
          <w:p w14:paraId="308711B8" w14:textId="4F3B3EC6" w:rsidR="00DF2A62" w:rsidRPr="00CE2D8E" w:rsidRDefault="00DF2A62" w:rsidP="002A1FB7">
            <w:pPr>
              <w:jc w:val="center"/>
              <w:rPr>
                <w:rFonts w:cs="Segoe UI"/>
                <w:lang w:val="fi-FI"/>
              </w:rPr>
            </w:pPr>
            <w:r>
              <w:rPr>
                <w:rFonts w:cs="Segoe UI"/>
                <w:lang w:val="fi-FI"/>
              </w:rPr>
              <w:t>11</w:t>
            </w:r>
          </w:p>
        </w:tc>
        <w:tc>
          <w:tcPr>
            <w:tcW w:w="1679" w:type="dxa"/>
            <w:vAlign w:val="center"/>
          </w:tcPr>
          <w:p w14:paraId="48BF8B85" w14:textId="09654D18" w:rsidR="00DF2A62" w:rsidRDefault="00DF2A62" w:rsidP="0067216D">
            <w:pPr>
              <w:jc w:val="center"/>
              <w:rPr>
                <w:rFonts w:cs="Segoe UI"/>
                <w:lang w:val="fi-FI"/>
              </w:rPr>
            </w:pPr>
            <w:r>
              <w:rPr>
                <w:rFonts w:cs="Segoe UI"/>
                <w:lang w:val="fi-FI"/>
              </w:rPr>
              <w:t>1</w:t>
            </w:r>
            <w:r w:rsidR="0067216D">
              <w:rPr>
                <w:rFonts w:cs="Segoe UI"/>
                <w:lang w:val="fi-FI"/>
              </w:rPr>
              <w:t>3</w:t>
            </w:r>
            <w:r>
              <w:rPr>
                <w:rFonts w:cs="Segoe UI"/>
                <w:lang w:val="fi-FI"/>
              </w:rPr>
              <w:t>.12.2017</w:t>
            </w:r>
          </w:p>
        </w:tc>
        <w:tc>
          <w:tcPr>
            <w:tcW w:w="6001" w:type="dxa"/>
            <w:vAlign w:val="center"/>
          </w:tcPr>
          <w:p w14:paraId="775858B0" w14:textId="315AE90C" w:rsidR="00DF2A62" w:rsidRPr="00CE2D8E" w:rsidRDefault="00DF2A62" w:rsidP="002A5AD9">
            <w:pPr>
              <w:rPr>
                <w:rFonts w:cs="Segoe UI"/>
                <w:lang w:val="fi-FI"/>
              </w:rPr>
            </w:pPr>
            <w:r>
              <w:rPr>
                <w:rFonts w:cs="Segoe UI"/>
                <w:lang w:val="fi-FI"/>
              </w:rPr>
              <w:t>Viitteet Balticconnector</w:t>
            </w:r>
            <w:r w:rsidR="002A5AD9">
              <w:rPr>
                <w:rFonts w:cs="Segoe UI"/>
                <w:lang w:val="fi-FI"/>
              </w:rPr>
              <w:t>i</w:t>
            </w:r>
            <w:r>
              <w:rPr>
                <w:rFonts w:cs="Segoe UI"/>
                <w:lang w:val="fi-FI"/>
              </w:rPr>
              <w:t xml:space="preserve">in ja Imatran </w:t>
            </w:r>
            <w:r w:rsidR="002A5AD9">
              <w:rPr>
                <w:rFonts w:cs="Segoe UI"/>
                <w:lang w:val="fi-FI"/>
              </w:rPr>
              <w:t>rajapisteeseen</w:t>
            </w:r>
            <w:r>
              <w:rPr>
                <w:rFonts w:cs="Segoe UI"/>
                <w:lang w:val="fi-FI"/>
              </w:rPr>
              <w:t xml:space="preserve"> </w:t>
            </w:r>
            <w:r w:rsidR="002A5AD9">
              <w:rPr>
                <w:rFonts w:cs="Segoe UI"/>
                <w:lang w:val="fi-FI"/>
              </w:rPr>
              <w:t>päivitetty</w:t>
            </w:r>
            <w:r w:rsidR="0067216D">
              <w:rPr>
                <w:rFonts w:cs="Segoe UI"/>
                <w:lang w:val="fi-FI"/>
              </w:rPr>
              <w:t>, päivityksiä terminologiaan ja mittauksia koskeviin yksityiskohtiin.</w:t>
            </w:r>
          </w:p>
        </w:tc>
      </w:tr>
      <w:tr w:rsidR="00101842" w:rsidRPr="00871644" w14:paraId="5F39D1A0" w14:textId="77777777" w:rsidTr="00340857">
        <w:trPr>
          <w:trHeight w:val="860"/>
        </w:trPr>
        <w:tc>
          <w:tcPr>
            <w:tcW w:w="820" w:type="dxa"/>
            <w:vAlign w:val="center"/>
          </w:tcPr>
          <w:p w14:paraId="4FAB5622" w14:textId="48C727E3" w:rsidR="00101842" w:rsidRDefault="00101842" w:rsidP="002A1FB7">
            <w:pPr>
              <w:jc w:val="center"/>
              <w:rPr>
                <w:rFonts w:cs="Segoe UI"/>
                <w:lang w:val="fi-FI"/>
              </w:rPr>
            </w:pPr>
            <w:r>
              <w:rPr>
                <w:rFonts w:cs="Segoe UI"/>
                <w:lang w:val="fi-FI"/>
              </w:rPr>
              <w:t>12</w:t>
            </w:r>
          </w:p>
        </w:tc>
        <w:tc>
          <w:tcPr>
            <w:tcW w:w="1679" w:type="dxa"/>
            <w:vAlign w:val="center"/>
          </w:tcPr>
          <w:p w14:paraId="7B143A61" w14:textId="11DC27FE" w:rsidR="00101842" w:rsidRDefault="00101842" w:rsidP="0067216D">
            <w:pPr>
              <w:jc w:val="center"/>
              <w:rPr>
                <w:rFonts w:cs="Segoe UI"/>
                <w:lang w:val="fi-FI"/>
              </w:rPr>
            </w:pPr>
            <w:r>
              <w:rPr>
                <w:rFonts w:cs="Segoe UI"/>
                <w:lang w:val="fi-FI"/>
              </w:rPr>
              <w:t>15.12.2017</w:t>
            </w:r>
          </w:p>
        </w:tc>
        <w:tc>
          <w:tcPr>
            <w:tcW w:w="6001" w:type="dxa"/>
            <w:vAlign w:val="center"/>
          </w:tcPr>
          <w:p w14:paraId="521087E2" w14:textId="1B524EFC" w:rsidR="00101842" w:rsidRDefault="00101842">
            <w:pPr>
              <w:rPr>
                <w:rFonts w:cs="Segoe UI"/>
                <w:lang w:val="fi-FI"/>
              </w:rPr>
            </w:pPr>
            <w:r>
              <w:rPr>
                <w:rFonts w:cs="Segoe UI"/>
                <w:lang w:val="fi-FI"/>
              </w:rPr>
              <w:t>Luku 4.4.2 Toimitussuhteen päättymisestä lisätty. Muokkauksia tekstien yksityiskohtiin.</w:t>
            </w:r>
          </w:p>
        </w:tc>
      </w:tr>
      <w:tr w:rsidR="00253051" w:rsidRPr="00871644" w14:paraId="40E241C1" w14:textId="77777777" w:rsidTr="00EA40BF">
        <w:trPr>
          <w:trHeight w:val="1129"/>
        </w:trPr>
        <w:tc>
          <w:tcPr>
            <w:tcW w:w="820" w:type="dxa"/>
            <w:vAlign w:val="center"/>
          </w:tcPr>
          <w:p w14:paraId="70B97802" w14:textId="2233928C" w:rsidR="00253051" w:rsidRDefault="00253051" w:rsidP="002A1FB7">
            <w:pPr>
              <w:jc w:val="center"/>
              <w:rPr>
                <w:rFonts w:cs="Segoe UI"/>
                <w:lang w:val="fi-FI"/>
              </w:rPr>
            </w:pPr>
            <w:r>
              <w:rPr>
                <w:rFonts w:cs="Segoe UI"/>
                <w:lang w:val="fi-FI"/>
              </w:rPr>
              <w:t>13</w:t>
            </w:r>
          </w:p>
        </w:tc>
        <w:tc>
          <w:tcPr>
            <w:tcW w:w="1679" w:type="dxa"/>
            <w:vAlign w:val="center"/>
          </w:tcPr>
          <w:p w14:paraId="163DE0D0" w14:textId="4426D9D4" w:rsidR="00253051" w:rsidRDefault="00253051" w:rsidP="0067216D">
            <w:pPr>
              <w:jc w:val="center"/>
              <w:rPr>
                <w:rFonts w:cs="Segoe UI"/>
                <w:lang w:val="fi-FI"/>
              </w:rPr>
            </w:pPr>
            <w:r>
              <w:rPr>
                <w:rFonts w:cs="Segoe UI"/>
                <w:lang w:val="fi-FI"/>
              </w:rPr>
              <w:t>20.12.2017</w:t>
            </w:r>
          </w:p>
        </w:tc>
        <w:tc>
          <w:tcPr>
            <w:tcW w:w="6001" w:type="dxa"/>
            <w:vAlign w:val="center"/>
          </w:tcPr>
          <w:p w14:paraId="5EE6373E" w14:textId="5111A7BD" w:rsidR="00253051" w:rsidRDefault="00253051">
            <w:pPr>
              <w:rPr>
                <w:rFonts w:cs="Segoe UI"/>
                <w:lang w:val="fi-FI"/>
              </w:rPr>
            </w:pPr>
            <w:r>
              <w:rPr>
                <w:rFonts w:cs="Segoe UI"/>
                <w:lang w:val="fi-FI"/>
              </w:rPr>
              <w:t>Viimeistelyä ja muokkauksia kaikkiin lukuihin. Luvussa 6 on eritelty nominaatio- ja kaupankäynti-ilmoitusmenettelyt pidemmälle toisistaan.</w:t>
            </w:r>
          </w:p>
        </w:tc>
      </w:tr>
      <w:tr w:rsidR="00E9451C" w:rsidRPr="00871644" w14:paraId="6A933ED6" w14:textId="77777777" w:rsidTr="004E756E">
        <w:trPr>
          <w:trHeight w:val="508"/>
          <w:ins w:id="12" w:author="Tekijä"/>
        </w:trPr>
        <w:tc>
          <w:tcPr>
            <w:tcW w:w="820" w:type="dxa"/>
            <w:vAlign w:val="center"/>
          </w:tcPr>
          <w:p w14:paraId="44031557" w14:textId="24824163" w:rsidR="00E9451C" w:rsidRDefault="00E9451C" w:rsidP="002A1FB7">
            <w:pPr>
              <w:jc w:val="center"/>
              <w:rPr>
                <w:ins w:id="13" w:author="Tekijä"/>
                <w:rFonts w:cs="Segoe UI"/>
                <w:lang w:val="fi-FI"/>
              </w:rPr>
            </w:pPr>
            <w:ins w:id="14" w:author="Tekijä">
              <w:r>
                <w:rPr>
                  <w:rFonts w:cs="Segoe UI"/>
                  <w:lang w:val="fi-FI"/>
                </w:rPr>
                <w:t>14</w:t>
              </w:r>
            </w:ins>
          </w:p>
        </w:tc>
        <w:tc>
          <w:tcPr>
            <w:tcW w:w="1679" w:type="dxa"/>
            <w:vAlign w:val="center"/>
          </w:tcPr>
          <w:p w14:paraId="4556899D" w14:textId="463BEBAB" w:rsidR="00E9451C" w:rsidRDefault="00E9451C">
            <w:pPr>
              <w:jc w:val="center"/>
              <w:rPr>
                <w:ins w:id="15" w:author="Tekijä"/>
                <w:rFonts w:cs="Segoe UI"/>
                <w:lang w:val="fi-FI"/>
              </w:rPr>
            </w:pPr>
            <w:ins w:id="16" w:author="Tekijä">
              <w:del w:id="17" w:author="Tekijä">
                <w:r w:rsidDel="002A098C">
                  <w:rPr>
                    <w:rFonts w:cs="Segoe UI"/>
                    <w:lang w:val="fi-FI"/>
                  </w:rPr>
                  <w:delText>15</w:delText>
                </w:r>
                <w:r w:rsidR="001458E2" w:rsidDel="002A098C">
                  <w:rPr>
                    <w:rFonts w:cs="Segoe UI"/>
                    <w:lang w:val="fi-FI"/>
                  </w:rPr>
                  <w:delText>6</w:delText>
                </w:r>
                <w:r w:rsidR="002A098C" w:rsidDel="00BA5DAA">
                  <w:rPr>
                    <w:rFonts w:cs="Segoe UI"/>
                    <w:lang w:val="fi-FI"/>
                  </w:rPr>
                  <w:delText>31</w:delText>
                </w:r>
              </w:del>
              <w:r w:rsidR="008C3829">
                <w:rPr>
                  <w:rFonts w:cs="Segoe UI"/>
                  <w:lang w:val="fi-FI"/>
                </w:rPr>
                <w:t>15</w:t>
              </w:r>
              <w:del w:id="18" w:author="Tekijä">
                <w:r w:rsidR="00BA5DAA" w:rsidDel="008C3829">
                  <w:rPr>
                    <w:rFonts w:cs="Segoe UI"/>
                    <w:lang w:val="fi-FI"/>
                  </w:rPr>
                  <w:delText>9</w:delText>
                </w:r>
              </w:del>
              <w:r>
                <w:rPr>
                  <w:rFonts w:cs="Segoe UI"/>
                  <w:lang w:val="fi-FI"/>
                </w:rPr>
                <w:t>.</w:t>
              </w:r>
              <w:del w:id="19" w:author="Tekijä">
                <w:r w:rsidDel="00BA5DAA">
                  <w:rPr>
                    <w:rFonts w:cs="Segoe UI"/>
                    <w:lang w:val="fi-FI"/>
                  </w:rPr>
                  <w:delText>1</w:delText>
                </w:r>
              </w:del>
              <w:r w:rsidR="00BA5DAA">
                <w:rPr>
                  <w:rFonts w:cs="Segoe UI"/>
                  <w:lang w:val="fi-FI"/>
                </w:rPr>
                <w:t>2</w:t>
              </w:r>
              <w:r>
                <w:rPr>
                  <w:rFonts w:cs="Segoe UI"/>
                  <w:lang w:val="fi-FI"/>
                </w:rPr>
                <w:t>.201</w:t>
              </w:r>
              <w:r w:rsidR="00BA5DAA">
                <w:rPr>
                  <w:rFonts w:cs="Segoe UI"/>
                  <w:lang w:val="fi-FI"/>
                </w:rPr>
                <w:t>8</w:t>
              </w:r>
              <w:del w:id="20" w:author="Tekijä">
                <w:r w:rsidDel="00BA5DAA">
                  <w:rPr>
                    <w:rFonts w:cs="Segoe UI"/>
                    <w:lang w:val="fi-FI"/>
                  </w:rPr>
                  <w:delText>7</w:delText>
                </w:r>
              </w:del>
            </w:ins>
          </w:p>
        </w:tc>
        <w:tc>
          <w:tcPr>
            <w:tcW w:w="6001" w:type="dxa"/>
            <w:vAlign w:val="center"/>
          </w:tcPr>
          <w:p w14:paraId="23EA322A" w14:textId="6A21AFC2" w:rsidR="00E9451C" w:rsidRDefault="00E9451C">
            <w:pPr>
              <w:rPr>
                <w:ins w:id="21" w:author="Tekijä"/>
                <w:rFonts w:cs="Segoe UI"/>
                <w:lang w:val="fi-FI"/>
              </w:rPr>
            </w:pPr>
            <w:ins w:id="22" w:author="Tekijä">
              <w:del w:id="23" w:author="Tekijä">
                <w:r w:rsidDel="002A098C">
                  <w:rPr>
                    <w:rFonts w:cs="Segoe UI"/>
                    <w:lang w:val="fi-FI"/>
                  </w:rPr>
                  <w:delText>Viimeistelyä</w:delText>
                </w:r>
              </w:del>
              <w:r w:rsidR="002A098C">
                <w:rPr>
                  <w:rFonts w:cs="Segoe UI"/>
                  <w:lang w:val="fi-FI"/>
                </w:rPr>
                <w:t>Kommenttien perusteella tehdyt muutokset</w:t>
              </w:r>
            </w:ins>
          </w:p>
        </w:tc>
      </w:tr>
    </w:tbl>
    <w:p w14:paraId="433D617B" w14:textId="77777777" w:rsidR="002A1FB7" w:rsidRPr="00CE2D8E" w:rsidRDefault="002A1FB7" w:rsidP="002A1FB7">
      <w:pPr>
        <w:rPr>
          <w:rFonts w:cs="Segoe UI"/>
          <w:lang w:val="fi-FI"/>
        </w:rPr>
      </w:pPr>
    </w:p>
    <w:p w14:paraId="1A42B7D8" w14:textId="77777777" w:rsidR="00B946B0" w:rsidRPr="00CE2D8E" w:rsidRDefault="002A1FB7">
      <w:pPr>
        <w:rPr>
          <w:rFonts w:cs="Segoe UI"/>
          <w:sz w:val="32"/>
          <w:lang w:val="fi-FI"/>
        </w:rPr>
      </w:pPr>
      <w:r w:rsidRPr="00CE2D8E">
        <w:rPr>
          <w:rFonts w:cs="Segoe UI"/>
          <w:sz w:val="32"/>
          <w:lang w:val="fi-FI"/>
        </w:rPr>
        <w:br w:type="page"/>
      </w:r>
    </w:p>
    <w:p w14:paraId="1666670F" w14:textId="77777777" w:rsidR="009826FB" w:rsidRPr="00CE2D8E" w:rsidRDefault="002A1FB7" w:rsidP="009826FB">
      <w:pPr>
        <w:rPr>
          <w:rFonts w:cs="Segoe UI"/>
          <w:sz w:val="32"/>
          <w:lang w:val="fi-FI"/>
        </w:rPr>
      </w:pPr>
      <w:r w:rsidRPr="00CE2D8E">
        <w:rPr>
          <w:rFonts w:cs="Segoe UI"/>
          <w:sz w:val="32"/>
          <w:lang w:val="fi-FI"/>
        </w:rPr>
        <w:lastRenderedPageBreak/>
        <w:t>Sisällysluettelo</w:t>
      </w:r>
    </w:p>
    <w:sdt>
      <w:sdtPr>
        <w:rPr>
          <w:rFonts w:cs="Segoe UI"/>
          <w:caps w:val="0"/>
          <w:noProof w:val="0"/>
          <w:lang w:val="fi-FI"/>
        </w:rPr>
        <w:id w:val="-1842849536"/>
        <w:docPartObj>
          <w:docPartGallery w:val="Table of Contents"/>
          <w:docPartUnique/>
        </w:docPartObj>
      </w:sdtPr>
      <w:sdtEndPr/>
      <w:sdtContent>
        <w:p w14:paraId="412C4A0B" w14:textId="4B031B49" w:rsidR="005F4E0D" w:rsidRDefault="00D1108F">
          <w:pPr>
            <w:pStyle w:val="Sisluet1"/>
            <w:rPr>
              <w:ins w:id="24" w:author="Tekijä"/>
              <w:rFonts w:asciiTheme="minorHAnsi" w:eastAsiaTheme="minorEastAsia" w:hAnsiTheme="minorHAnsi" w:cstheme="minorBidi"/>
              <w:caps w:val="0"/>
              <w:szCs w:val="22"/>
              <w:lang w:val="fi-FI" w:eastAsia="fi-FI"/>
            </w:rPr>
          </w:pPr>
          <w:r w:rsidRPr="00CE2D8E">
            <w:rPr>
              <w:rFonts w:cs="Segoe UI"/>
              <w:noProof w:val="0"/>
              <w:lang w:val="fi-FI"/>
            </w:rPr>
            <w:fldChar w:fldCharType="begin"/>
          </w:r>
          <w:r w:rsidRPr="00CE2D8E">
            <w:rPr>
              <w:rFonts w:cs="Segoe UI"/>
              <w:noProof w:val="0"/>
              <w:lang w:val="fi-FI"/>
            </w:rPr>
            <w:instrText xml:space="preserve"> TOC \o "1-3" \h \z \u </w:instrText>
          </w:r>
          <w:r w:rsidRPr="00CE2D8E">
            <w:rPr>
              <w:rFonts w:cs="Segoe UI"/>
              <w:noProof w:val="0"/>
              <w:lang w:val="fi-FI"/>
            </w:rPr>
            <w:fldChar w:fldCharType="separate"/>
          </w:r>
          <w:ins w:id="25" w:author="Tekijä">
            <w:r w:rsidR="005F4E0D" w:rsidRPr="00DE5D28">
              <w:rPr>
                <w:rStyle w:val="Hyperlinkki"/>
              </w:rPr>
              <w:fldChar w:fldCharType="begin"/>
            </w:r>
            <w:r w:rsidR="005F4E0D" w:rsidRPr="00DE5D28">
              <w:rPr>
                <w:rStyle w:val="Hyperlinkki"/>
              </w:rPr>
              <w:instrText xml:space="preserve"> </w:instrText>
            </w:r>
            <w:r w:rsidR="005F4E0D">
              <w:instrText>HYPERLINK \l "_Toc506466470"</w:instrText>
            </w:r>
            <w:r w:rsidR="005F4E0D" w:rsidRPr="00DE5D28">
              <w:rPr>
                <w:rStyle w:val="Hyperlinkki"/>
              </w:rPr>
              <w:instrText xml:space="preserve"> </w:instrText>
            </w:r>
            <w:r w:rsidR="005F4E0D" w:rsidRPr="00DE5D28">
              <w:rPr>
                <w:rStyle w:val="Hyperlinkki"/>
              </w:rPr>
              <w:fldChar w:fldCharType="separate"/>
            </w:r>
            <w:r w:rsidR="005F4E0D" w:rsidRPr="00DE5D28">
              <w:rPr>
                <w:rStyle w:val="Hyperlinkki"/>
              </w:rPr>
              <w:t>Muutokset</w:t>
            </w:r>
            <w:r w:rsidR="005F4E0D">
              <w:rPr>
                <w:webHidden/>
              </w:rPr>
              <w:tab/>
            </w:r>
            <w:r w:rsidR="005F4E0D">
              <w:rPr>
                <w:webHidden/>
              </w:rPr>
              <w:fldChar w:fldCharType="begin"/>
            </w:r>
            <w:r w:rsidR="005F4E0D">
              <w:rPr>
                <w:webHidden/>
              </w:rPr>
              <w:instrText xml:space="preserve"> PAGEREF _Toc506466470 \h </w:instrText>
            </w:r>
          </w:ins>
          <w:r w:rsidR="005F4E0D">
            <w:rPr>
              <w:webHidden/>
            </w:rPr>
          </w:r>
          <w:r w:rsidR="005F4E0D">
            <w:rPr>
              <w:webHidden/>
            </w:rPr>
            <w:fldChar w:fldCharType="separate"/>
          </w:r>
          <w:ins w:id="26" w:author="Tekijä">
            <w:r w:rsidR="004E756E">
              <w:rPr>
                <w:webHidden/>
              </w:rPr>
              <w:t>2</w:t>
            </w:r>
            <w:r w:rsidR="005F4E0D">
              <w:rPr>
                <w:webHidden/>
              </w:rPr>
              <w:fldChar w:fldCharType="end"/>
            </w:r>
            <w:r w:rsidR="005F4E0D" w:rsidRPr="00DE5D28">
              <w:rPr>
                <w:rStyle w:val="Hyperlinkki"/>
              </w:rPr>
              <w:fldChar w:fldCharType="end"/>
            </w:r>
          </w:ins>
        </w:p>
        <w:p w14:paraId="5B215505" w14:textId="7A3F7EFA" w:rsidR="005F4E0D" w:rsidRDefault="005F4E0D">
          <w:pPr>
            <w:pStyle w:val="Sisluet1"/>
            <w:rPr>
              <w:ins w:id="27" w:author="Tekijä"/>
              <w:rFonts w:asciiTheme="minorHAnsi" w:eastAsiaTheme="minorEastAsia" w:hAnsiTheme="minorHAnsi" w:cstheme="minorBidi"/>
              <w:caps w:val="0"/>
              <w:szCs w:val="22"/>
              <w:lang w:val="fi-FI" w:eastAsia="fi-FI"/>
            </w:rPr>
          </w:pPr>
          <w:ins w:id="28" w:author="Tekijä">
            <w:r w:rsidRPr="00DE5D28">
              <w:rPr>
                <w:rStyle w:val="Hyperlinkki"/>
              </w:rPr>
              <w:fldChar w:fldCharType="begin"/>
            </w:r>
            <w:r w:rsidRPr="00DE5D28">
              <w:rPr>
                <w:rStyle w:val="Hyperlinkki"/>
              </w:rPr>
              <w:instrText xml:space="preserve"> </w:instrText>
            </w:r>
            <w:r>
              <w:instrText>HYPERLINK \l "_Toc506466471"</w:instrText>
            </w:r>
            <w:r w:rsidRPr="00DE5D28">
              <w:rPr>
                <w:rStyle w:val="Hyperlinkki"/>
              </w:rPr>
              <w:instrText xml:space="preserve"> </w:instrText>
            </w:r>
            <w:r w:rsidRPr="00DE5D28">
              <w:rPr>
                <w:rStyle w:val="Hyperlinkki"/>
              </w:rPr>
              <w:fldChar w:fldCharType="separate"/>
            </w:r>
            <w:r w:rsidRPr="00DE5D28">
              <w:rPr>
                <w:rStyle w:val="Hyperlinkki"/>
              </w:rPr>
              <w:t>1</w:t>
            </w:r>
            <w:r>
              <w:rPr>
                <w:rFonts w:asciiTheme="minorHAnsi" w:eastAsiaTheme="minorEastAsia" w:hAnsiTheme="minorHAnsi" w:cstheme="minorBidi"/>
                <w:caps w:val="0"/>
                <w:szCs w:val="22"/>
                <w:lang w:val="fi-FI" w:eastAsia="fi-FI"/>
              </w:rPr>
              <w:tab/>
            </w:r>
            <w:r w:rsidRPr="00DE5D28">
              <w:rPr>
                <w:rStyle w:val="Hyperlinkki"/>
              </w:rPr>
              <w:t>Johdanto</w:t>
            </w:r>
            <w:r>
              <w:rPr>
                <w:webHidden/>
              </w:rPr>
              <w:tab/>
            </w:r>
            <w:r>
              <w:rPr>
                <w:webHidden/>
              </w:rPr>
              <w:fldChar w:fldCharType="begin"/>
            </w:r>
            <w:r>
              <w:rPr>
                <w:webHidden/>
              </w:rPr>
              <w:instrText xml:space="preserve"> PAGEREF _Toc506466471 \h </w:instrText>
            </w:r>
          </w:ins>
          <w:r>
            <w:rPr>
              <w:webHidden/>
            </w:rPr>
          </w:r>
          <w:r>
            <w:rPr>
              <w:webHidden/>
            </w:rPr>
            <w:fldChar w:fldCharType="separate"/>
          </w:r>
          <w:ins w:id="29" w:author="Tekijä">
            <w:r w:rsidR="004E756E">
              <w:rPr>
                <w:webHidden/>
              </w:rPr>
              <w:t>2</w:t>
            </w:r>
            <w:del w:id="30" w:author="Tekijä">
              <w:r w:rsidDel="004E756E">
                <w:rPr>
                  <w:webHidden/>
                </w:rPr>
                <w:delText>8</w:delText>
              </w:r>
            </w:del>
            <w:r>
              <w:rPr>
                <w:webHidden/>
              </w:rPr>
              <w:fldChar w:fldCharType="end"/>
            </w:r>
            <w:r w:rsidRPr="00DE5D28">
              <w:rPr>
                <w:rStyle w:val="Hyperlinkki"/>
              </w:rPr>
              <w:fldChar w:fldCharType="end"/>
            </w:r>
          </w:ins>
        </w:p>
        <w:p w14:paraId="28C79688" w14:textId="70F72D5C" w:rsidR="005F4E0D" w:rsidRDefault="005F4E0D">
          <w:pPr>
            <w:pStyle w:val="Sisluet1"/>
            <w:rPr>
              <w:ins w:id="31" w:author="Tekijä"/>
              <w:rFonts w:asciiTheme="minorHAnsi" w:eastAsiaTheme="minorEastAsia" w:hAnsiTheme="minorHAnsi" w:cstheme="minorBidi"/>
              <w:caps w:val="0"/>
              <w:szCs w:val="22"/>
              <w:lang w:val="fi-FI" w:eastAsia="fi-FI"/>
            </w:rPr>
          </w:pPr>
          <w:ins w:id="32" w:author="Tekijä">
            <w:r w:rsidRPr="00DE5D28">
              <w:rPr>
                <w:rStyle w:val="Hyperlinkki"/>
              </w:rPr>
              <w:fldChar w:fldCharType="begin"/>
            </w:r>
            <w:r w:rsidRPr="00DE5D28">
              <w:rPr>
                <w:rStyle w:val="Hyperlinkki"/>
              </w:rPr>
              <w:instrText xml:space="preserve"> </w:instrText>
            </w:r>
            <w:r>
              <w:instrText>HYPERLINK \l "_Toc506466472"</w:instrText>
            </w:r>
            <w:r w:rsidRPr="00DE5D28">
              <w:rPr>
                <w:rStyle w:val="Hyperlinkki"/>
              </w:rPr>
              <w:instrText xml:space="preserve"> </w:instrText>
            </w:r>
            <w:r w:rsidRPr="00DE5D28">
              <w:rPr>
                <w:rStyle w:val="Hyperlinkki"/>
              </w:rPr>
              <w:fldChar w:fldCharType="separate"/>
            </w:r>
            <w:r w:rsidRPr="00DE5D28">
              <w:rPr>
                <w:rStyle w:val="Hyperlinkki"/>
              </w:rPr>
              <w:t>2</w:t>
            </w:r>
            <w:r>
              <w:rPr>
                <w:rFonts w:asciiTheme="minorHAnsi" w:eastAsiaTheme="minorEastAsia" w:hAnsiTheme="minorHAnsi" w:cstheme="minorBidi"/>
                <w:caps w:val="0"/>
                <w:szCs w:val="22"/>
                <w:lang w:val="fi-FI" w:eastAsia="fi-FI"/>
              </w:rPr>
              <w:tab/>
            </w:r>
            <w:r w:rsidRPr="00DE5D28">
              <w:rPr>
                <w:rStyle w:val="Hyperlinkki"/>
              </w:rPr>
              <w:t>Määritelmät</w:t>
            </w:r>
            <w:r>
              <w:rPr>
                <w:webHidden/>
              </w:rPr>
              <w:tab/>
            </w:r>
            <w:r>
              <w:rPr>
                <w:webHidden/>
              </w:rPr>
              <w:fldChar w:fldCharType="begin"/>
            </w:r>
            <w:r>
              <w:rPr>
                <w:webHidden/>
              </w:rPr>
              <w:instrText xml:space="preserve"> PAGEREF _Toc506466472 \h </w:instrText>
            </w:r>
          </w:ins>
          <w:r>
            <w:rPr>
              <w:webHidden/>
            </w:rPr>
          </w:r>
          <w:r>
            <w:rPr>
              <w:webHidden/>
            </w:rPr>
            <w:fldChar w:fldCharType="separate"/>
          </w:r>
          <w:ins w:id="33" w:author="Tekijä">
            <w:r w:rsidR="004E756E">
              <w:rPr>
                <w:webHidden/>
              </w:rPr>
              <w:t>2</w:t>
            </w:r>
            <w:del w:id="34" w:author="Tekijä">
              <w:r w:rsidDel="004E756E">
                <w:rPr>
                  <w:webHidden/>
                </w:rPr>
                <w:delText>9</w:delText>
              </w:r>
            </w:del>
            <w:r>
              <w:rPr>
                <w:webHidden/>
              </w:rPr>
              <w:fldChar w:fldCharType="end"/>
            </w:r>
            <w:r w:rsidRPr="00DE5D28">
              <w:rPr>
                <w:rStyle w:val="Hyperlinkki"/>
              </w:rPr>
              <w:fldChar w:fldCharType="end"/>
            </w:r>
          </w:ins>
        </w:p>
        <w:p w14:paraId="0BE6A099" w14:textId="55941C08" w:rsidR="005F4E0D" w:rsidRDefault="005F4E0D">
          <w:pPr>
            <w:pStyle w:val="Sisluet2"/>
            <w:rPr>
              <w:ins w:id="35" w:author="Tekijä"/>
              <w:rFonts w:asciiTheme="minorHAnsi" w:eastAsiaTheme="minorEastAsia" w:hAnsiTheme="minorHAnsi" w:cstheme="minorBidi"/>
              <w:szCs w:val="22"/>
              <w:lang w:val="fi-FI" w:eastAsia="fi-FI"/>
            </w:rPr>
          </w:pPr>
          <w:ins w:id="36" w:author="Tekijä">
            <w:r w:rsidRPr="00DE5D28">
              <w:rPr>
                <w:rStyle w:val="Hyperlinkki"/>
              </w:rPr>
              <w:fldChar w:fldCharType="begin"/>
            </w:r>
            <w:r w:rsidRPr="00DE5D28">
              <w:rPr>
                <w:rStyle w:val="Hyperlinkki"/>
              </w:rPr>
              <w:instrText xml:space="preserve"> </w:instrText>
            </w:r>
            <w:r>
              <w:instrText>HYPERLINK \l "_Toc506466473"</w:instrText>
            </w:r>
            <w:r w:rsidRPr="00DE5D28">
              <w:rPr>
                <w:rStyle w:val="Hyperlinkki"/>
              </w:rPr>
              <w:instrText xml:space="preserve"> </w:instrText>
            </w:r>
            <w:r w:rsidRPr="00DE5D28">
              <w:rPr>
                <w:rStyle w:val="Hyperlinkki"/>
              </w:rPr>
              <w:fldChar w:fldCharType="separate"/>
            </w:r>
            <w:r w:rsidRPr="00DE5D28">
              <w:rPr>
                <w:rStyle w:val="Hyperlinkki"/>
              </w:rPr>
              <w:t>2.1</w:t>
            </w:r>
            <w:r>
              <w:rPr>
                <w:rFonts w:asciiTheme="minorHAnsi" w:eastAsiaTheme="minorEastAsia" w:hAnsiTheme="minorHAnsi" w:cstheme="minorBidi"/>
                <w:szCs w:val="22"/>
                <w:lang w:val="fi-FI" w:eastAsia="fi-FI"/>
              </w:rPr>
              <w:tab/>
            </w:r>
            <w:r w:rsidRPr="00DE5D28">
              <w:rPr>
                <w:rStyle w:val="Hyperlinkki"/>
              </w:rPr>
              <w:t>Käytetyt määritelmät</w:t>
            </w:r>
            <w:r>
              <w:rPr>
                <w:webHidden/>
              </w:rPr>
              <w:tab/>
            </w:r>
            <w:r>
              <w:rPr>
                <w:webHidden/>
              </w:rPr>
              <w:fldChar w:fldCharType="begin"/>
            </w:r>
            <w:r>
              <w:rPr>
                <w:webHidden/>
              </w:rPr>
              <w:instrText xml:space="preserve"> PAGEREF _Toc506466473 \h </w:instrText>
            </w:r>
          </w:ins>
          <w:r>
            <w:rPr>
              <w:webHidden/>
            </w:rPr>
          </w:r>
          <w:r>
            <w:rPr>
              <w:webHidden/>
            </w:rPr>
            <w:fldChar w:fldCharType="separate"/>
          </w:r>
          <w:ins w:id="37" w:author="Tekijä">
            <w:r w:rsidR="004E756E">
              <w:rPr>
                <w:webHidden/>
              </w:rPr>
              <w:t>2</w:t>
            </w:r>
            <w:del w:id="38" w:author="Tekijä">
              <w:r w:rsidDel="004E756E">
                <w:rPr>
                  <w:webHidden/>
                </w:rPr>
                <w:delText>9</w:delText>
              </w:r>
            </w:del>
            <w:r>
              <w:rPr>
                <w:webHidden/>
              </w:rPr>
              <w:fldChar w:fldCharType="end"/>
            </w:r>
            <w:r w:rsidRPr="00DE5D28">
              <w:rPr>
                <w:rStyle w:val="Hyperlinkki"/>
              </w:rPr>
              <w:fldChar w:fldCharType="end"/>
            </w:r>
          </w:ins>
        </w:p>
        <w:p w14:paraId="29ABC21C" w14:textId="2E043141" w:rsidR="005F4E0D" w:rsidRDefault="005F4E0D">
          <w:pPr>
            <w:pStyle w:val="Sisluet2"/>
            <w:rPr>
              <w:ins w:id="39" w:author="Tekijä"/>
              <w:rFonts w:asciiTheme="minorHAnsi" w:eastAsiaTheme="minorEastAsia" w:hAnsiTheme="minorHAnsi" w:cstheme="minorBidi"/>
              <w:szCs w:val="22"/>
              <w:lang w:val="fi-FI" w:eastAsia="fi-FI"/>
            </w:rPr>
          </w:pPr>
          <w:ins w:id="40" w:author="Tekijä">
            <w:r w:rsidRPr="00DE5D28">
              <w:rPr>
                <w:rStyle w:val="Hyperlinkki"/>
              </w:rPr>
              <w:fldChar w:fldCharType="begin"/>
            </w:r>
            <w:r w:rsidRPr="00DE5D28">
              <w:rPr>
                <w:rStyle w:val="Hyperlinkki"/>
              </w:rPr>
              <w:instrText xml:space="preserve"> </w:instrText>
            </w:r>
            <w:r>
              <w:instrText>HYPERLINK \l "_Toc506466474"</w:instrText>
            </w:r>
            <w:r w:rsidRPr="00DE5D28">
              <w:rPr>
                <w:rStyle w:val="Hyperlinkki"/>
              </w:rPr>
              <w:instrText xml:space="preserve"> </w:instrText>
            </w:r>
            <w:r w:rsidRPr="00DE5D28">
              <w:rPr>
                <w:rStyle w:val="Hyperlinkki"/>
              </w:rPr>
              <w:fldChar w:fldCharType="separate"/>
            </w:r>
            <w:r w:rsidRPr="00DE5D28">
              <w:rPr>
                <w:rStyle w:val="Hyperlinkki"/>
              </w:rPr>
              <w:t>2.2</w:t>
            </w:r>
            <w:r>
              <w:rPr>
                <w:rFonts w:asciiTheme="minorHAnsi" w:eastAsiaTheme="minorEastAsia" w:hAnsiTheme="minorHAnsi" w:cstheme="minorBidi"/>
                <w:szCs w:val="22"/>
                <w:lang w:val="fi-FI" w:eastAsia="fi-FI"/>
              </w:rPr>
              <w:tab/>
            </w:r>
            <w:r w:rsidRPr="00DE5D28">
              <w:rPr>
                <w:rStyle w:val="Hyperlinkki"/>
              </w:rPr>
              <w:t>Yksikön ja monikon käyttö</w:t>
            </w:r>
            <w:r>
              <w:rPr>
                <w:webHidden/>
              </w:rPr>
              <w:tab/>
            </w:r>
            <w:r>
              <w:rPr>
                <w:webHidden/>
              </w:rPr>
              <w:fldChar w:fldCharType="begin"/>
            </w:r>
            <w:r>
              <w:rPr>
                <w:webHidden/>
              </w:rPr>
              <w:instrText xml:space="preserve"> PAGEREF _Toc506466474 \h </w:instrText>
            </w:r>
          </w:ins>
          <w:r>
            <w:rPr>
              <w:webHidden/>
            </w:rPr>
          </w:r>
          <w:r>
            <w:rPr>
              <w:webHidden/>
            </w:rPr>
            <w:fldChar w:fldCharType="separate"/>
          </w:r>
          <w:ins w:id="41" w:author="Tekijä">
            <w:r w:rsidR="004E756E">
              <w:rPr>
                <w:webHidden/>
              </w:rPr>
              <w:t>2</w:t>
            </w:r>
            <w:del w:id="42" w:author="Tekijä">
              <w:r w:rsidDel="004E756E">
                <w:rPr>
                  <w:webHidden/>
                </w:rPr>
                <w:delText>14</w:delText>
              </w:r>
            </w:del>
            <w:r>
              <w:rPr>
                <w:webHidden/>
              </w:rPr>
              <w:fldChar w:fldCharType="end"/>
            </w:r>
            <w:r w:rsidRPr="00DE5D28">
              <w:rPr>
                <w:rStyle w:val="Hyperlinkki"/>
              </w:rPr>
              <w:fldChar w:fldCharType="end"/>
            </w:r>
          </w:ins>
        </w:p>
        <w:p w14:paraId="3D426C50" w14:textId="71E255FD" w:rsidR="005F4E0D" w:rsidRDefault="005F4E0D">
          <w:pPr>
            <w:pStyle w:val="Sisluet2"/>
            <w:rPr>
              <w:ins w:id="43" w:author="Tekijä"/>
              <w:rFonts w:asciiTheme="minorHAnsi" w:eastAsiaTheme="minorEastAsia" w:hAnsiTheme="minorHAnsi" w:cstheme="minorBidi"/>
              <w:szCs w:val="22"/>
              <w:lang w:val="fi-FI" w:eastAsia="fi-FI"/>
            </w:rPr>
          </w:pPr>
          <w:ins w:id="44" w:author="Tekijä">
            <w:r w:rsidRPr="00DE5D28">
              <w:rPr>
                <w:rStyle w:val="Hyperlinkki"/>
              </w:rPr>
              <w:fldChar w:fldCharType="begin"/>
            </w:r>
            <w:r w:rsidRPr="00DE5D28">
              <w:rPr>
                <w:rStyle w:val="Hyperlinkki"/>
              </w:rPr>
              <w:instrText xml:space="preserve"> </w:instrText>
            </w:r>
            <w:r>
              <w:instrText>HYPERLINK \l "_Toc506466475"</w:instrText>
            </w:r>
            <w:r w:rsidRPr="00DE5D28">
              <w:rPr>
                <w:rStyle w:val="Hyperlinkki"/>
              </w:rPr>
              <w:instrText xml:space="preserve"> </w:instrText>
            </w:r>
            <w:r w:rsidRPr="00DE5D28">
              <w:rPr>
                <w:rStyle w:val="Hyperlinkki"/>
              </w:rPr>
              <w:fldChar w:fldCharType="separate"/>
            </w:r>
            <w:r w:rsidRPr="00DE5D28">
              <w:rPr>
                <w:rStyle w:val="Hyperlinkki"/>
              </w:rPr>
              <w:t>2.3</w:t>
            </w:r>
            <w:r>
              <w:rPr>
                <w:rFonts w:asciiTheme="minorHAnsi" w:eastAsiaTheme="minorEastAsia" w:hAnsiTheme="minorHAnsi" w:cstheme="minorBidi"/>
                <w:szCs w:val="22"/>
                <w:lang w:val="fi-FI" w:eastAsia="fi-FI"/>
              </w:rPr>
              <w:tab/>
            </w:r>
            <w:r w:rsidRPr="00DE5D28">
              <w:rPr>
                <w:rStyle w:val="Hyperlinkki"/>
              </w:rPr>
              <w:t>Viittaukset sääntökohtiin</w:t>
            </w:r>
            <w:r>
              <w:rPr>
                <w:webHidden/>
              </w:rPr>
              <w:tab/>
            </w:r>
            <w:r>
              <w:rPr>
                <w:webHidden/>
              </w:rPr>
              <w:fldChar w:fldCharType="begin"/>
            </w:r>
            <w:r>
              <w:rPr>
                <w:webHidden/>
              </w:rPr>
              <w:instrText xml:space="preserve"> PAGEREF _Toc506466475 \h </w:instrText>
            </w:r>
          </w:ins>
          <w:r>
            <w:rPr>
              <w:webHidden/>
            </w:rPr>
          </w:r>
          <w:r>
            <w:rPr>
              <w:webHidden/>
            </w:rPr>
            <w:fldChar w:fldCharType="separate"/>
          </w:r>
          <w:ins w:id="45" w:author="Tekijä">
            <w:r w:rsidR="004E756E">
              <w:rPr>
                <w:webHidden/>
              </w:rPr>
              <w:t>2</w:t>
            </w:r>
            <w:del w:id="46" w:author="Tekijä">
              <w:r w:rsidDel="004E756E">
                <w:rPr>
                  <w:webHidden/>
                </w:rPr>
                <w:delText>14</w:delText>
              </w:r>
            </w:del>
            <w:r>
              <w:rPr>
                <w:webHidden/>
              </w:rPr>
              <w:fldChar w:fldCharType="end"/>
            </w:r>
            <w:r w:rsidRPr="00DE5D28">
              <w:rPr>
                <w:rStyle w:val="Hyperlinkki"/>
              </w:rPr>
              <w:fldChar w:fldCharType="end"/>
            </w:r>
          </w:ins>
        </w:p>
        <w:p w14:paraId="3841FF1F" w14:textId="1309C0C7" w:rsidR="005F4E0D" w:rsidRDefault="005F4E0D">
          <w:pPr>
            <w:pStyle w:val="Sisluet1"/>
            <w:rPr>
              <w:ins w:id="47" w:author="Tekijä"/>
              <w:rFonts w:asciiTheme="minorHAnsi" w:eastAsiaTheme="minorEastAsia" w:hAnsiTheme="minorHAnsi" w:cstheme="minorBidi"/>
              <w:caps w:val="0"/>
              <w:szCs w:val="22"/>
              <w:lang w:val="fi-FI" w:eastAsia="fi-FI"/>
            </w:rPr>
          </w:pPr>
          <w:ins w:id="48" w:author="Tekijä">
            <w:r w:rsidRPr="00DE5D28">
              <w:rPr>
                <w:rStyle w:val="Hyperlinkki"/>
              </w:rPr>
              <w:fldChar w:fldCharType="begin"/>
            </w:r>
            <w:r w:rsidRPr="00DE5D28">
              <w:rPr>
                <w:rStyle w:val="Hyperlinkki"/>
              </w:rPr>
              <w:instrText xml:space="preserve"> </w:instrText>
            </w:r>
            <w:r>
              <w:instrText>HYPERLINK \l "_Toc506466476"</w:instrText>
            </w:r>
            <w:r w:rsidRPr="00DE5D28">
              <w:rPr>
                <w:rStyle w:val="Hyperlinkki"/>
              </w:rPr>
              <w:instrText xml:space="preserve"> </w:instrText>
            </w:r>
            <w:r w:rsidRPr="00DE5D28">
              <w:rPr>
                <w:rStyle w:val="Hyperlinkki"/>
              </w:rPr>
              <w:fldChar w:fldCharType="separate"/>
            </w:r>
            <w:r w:rsidRPr="00DE5D28">
              <w:rPr>
                <w:rStyle w:val="Hyperlinkki"/>
              </w:rPr>
              <w:t>3</w:t>
            </w:r>
            <w:r>
              <w:rPr>
                <w:rFonts w:asciiTheme="minorHAnsi" w:eastAsiaTheme="minorEastAsia" w:hAnsiTheme="minorHAnsi" w:cstheme="minorBidi"/>
                <w:caps w:val="0"/>
                <w:szCs w:val="22"/>
                <w:lang w:val="fi-FI" w:eastAsia="fi-FI"/>
              </w:rPr>
              <w:tab/>
            </w:r>
            <w:r w:rsidRPr="00DE5D28">
              <w:rPr>
                <w:rStyle w:val="Hyperlinkki"/>
              </w:rPr>
              <w:t>Markkinaosapuolena toimimisen ehdot</w:t>
            </w:r>
            <w:r>
              <w:rPr>
                <w:webHidden/>
              </w:rPr>
              <w:tab/>
            </w:r>
            <w:r>
              <w:rPr>
                <w:webHidden/>
              </w:rPr>
              <w:fldChar w:fldCharType="begin"/>
            </w:r>
            <w:r>
              <w:rPr>
                <w:webHidden/>
              </w:rPr>
              <w:instrText xml:space="preserve"> PAGEREF _Toc506466476 \h </w:instrText>
            </w:r>
          </w:ins>
          <w:r>
            <w:rPr>
              <w:webHidden/>
            </w:rPr>
          </w:r>
          <w:r>
            <w:rPr>
              <w:webHidden/>
            </w:rPr>
            <w:fldChar w:fldCharType="separate"/>
          </w:r>
          <w:ins w:id="49" w:author="Tekijä">
            <w:r w:rsidR="004E756E">
              <w:rPr>
                <w:webHidden/>
              </w:rPr>
              <w:t>2</w:t>
            </w:r>
            <w:del w:id="50" w:author="Tekijä">
              <w:r w:rsidDel="004E756E">
                <w:rPr>
                  <w:webHidden/>
                </w:rPr>
                <w:delText>15</w:delText>
              </w:r>
            </w:del>
            <w:r>
              <w:rPr>
                <w:webHidden/>
              </w:rPr>
              <w:fldChar w:fldCharType="end"/>
            </w:r>
            <w:r w:rsidRPr="00DE5D28">
              <w:rPr>
                <w:rStyle w:val="Hyperlinkki"/>
              </w:rPr>
              <w:fldChar w:fldCharType="end"/>
            </w:r>
          </w:ins>
        </w:p>
        <w:p w14:paraId="56E51BBB" w14:textId="78353B20" w:rsidR="005F4E0D" w:rsidRDefault="005F4E0D">
          <w:pPr>
            <w:pStyle w:val="Sisluet2"/>
            <w:rPr>
              <w:ins w:id="51" w:author="Tekijä"/>
              <w:rFonts w:asciiTheme="minorHAnsi" w:eastAsiaTheme="minorEastAsia" w:hAnsiTheme="minorHAnsi" w:cstheme="minorBidi"/>
              <w:szCs w:val="22"/>
              <w:lang w:val="fi-FI" w:eastAsia="fi-FI"/>
            </w:rPr>
          </w:pPr>
          <w:ins w:id="52" w:author="Tekijä">
            <w:r w:rsidRPr="00DE5D28">
              <w:rPr>
                <w:rStyle w:val="Hyperlinkki"/>
              </w:rPr>
              <w:fldChar w:fldCharType="begin"/>
            </w:r>
            <w:r w:rsidRPr="00DE5D28">
              <w:rPr>
                <w:rStyle w:val="Hyperlinkki"/>
              </w:rPr>
              <w:instrText xml:space="preserve"> </w:instrText>
            </w:r>
            <w:r>
              <w:instrText>HYPERLINK \l "_Toc506466477"</w:instrText>
            </w:r>
            <w:r w:rsidRPr="00DE5D28">
              <w:rPr>
                <w:rStyle w:val="Hyperlinkki"/>
              </w:rPr>
              <w:instrText xml:space="preserve"> </w:instrText>
            </w:r>
            <w:r w:rsidRPr="00DE5D28">
              <w:rPr>
                <w:rStyle w:val="Hyperlinkki"/>
              </w:rPr>
              <w:fldChar w:fldCharType="separate"/>
            </w:r>
            <w:r w:rsidRPr="00DE5D28">
              <w:rPr>
                <w:rStyle w:val="Hyperlinkki"/>
              </w:rPr>
              <w:t>3.1</w:t>
            </w:r>
            <w:r>
              <w:rPr>
                <w:rFonts w:asciiTheme="minorHAnsi" w:eastAsiaTheme="minorEastAsia" w:hAnsiTheme="minorHAnsi" w:cstheme="minorBidi"/>
                <w:szCs w:val="22"/>
                <w:lang w:val="fi-FI" w:eastAsia="fi-FI"/>
              </w:rPr>
              <w:tab/>
            </w:r>
            <w:r w:rsidRPr="00DE5D28">
              <w:rPr>
                <w:rStyle w:val="Hyperlinkki"/>
              </w:rPr>
              <w:t>Vaatimukset</w:t>
            </w:r>
            <w:r>
              <w:rPr>
                <w:webHidden/>
              </w:rPr>
              <w:tab/>
            </w:r>
            <w:r>
              <w:rPr>
                <w:webHidden/>
              </w:rPr>
              <w:fldChar w:fldCharType="begin"/>
            </w:r>
            <w:r>
              <w:rPr>
                <w:webHidden/>
              </w:rPr>
              <w:instrText xml:space="preserve"> PAGEREF _Toc506466477 \h </w:instrText>
            </w:r>
          </w:ins>
          <w:r>
            <w:rPr>
              <w:webHidden/>
            </w:rPr>
          </w:r>
          <w:r>
            <w:rPr>
              <w:webHidden/>
            </w:rPr>
            <w:fldChar w:fldCharType="separate"/>
          </w:r>
          <w:ins w:id="53" w:author="Tekijä">
            <w:r w:rsidR="004E756E">
              <w:rPr>
                <w:webHidden/>
              </w:rPr>
              <w:t>2</w:t>
            </w:r>
            <w:del w:id="54" w:author="Tekijä">
              <w:r w:rsidDel="004E756E">
                <w:rPr>
                  <w:webHidden/>
                </w:rPr>
                <w:delText>15</w:delText>
              </w:r>
            </w:del>
            <w:r>
              <w:rPr>
                <w:webHidden/>
              </w:rPr>
              <w:fldChar w:fldCharType="end"/>
            </w:r>
            <w:r w:rsidRPr="00DE5D28">
              <w:rPr>
                <w:rStyle w:val="Hyperlinkki"/>
              </w:rPr>
              <w:fldChar w:fldCharType="end"/>
            </w:r>
          </w:ins>
        </w:p>
        <w:p w14:paraId="2E65BC1C" w14:textId="2D2A3A9B" w:rsidR="005F4E0D" w:rsidRDefault="005F4E0D">
          <w:pPr>
            <w:pStyle w:val="Sisluet1"/>
            <w:rPr>
              <w:ins w:id="55" w:author="Tekijä"/>
              <w:rFonts w:asciiTheme="minorHAnsi" w:eastAsiaTheme="minorEastAsia" w:hAnsiTheme="minorHAnsi" w:cstheme="minorBidi"/>
              <w:caps w:val="0"/>
              <w:szCs w:val="22"/>
              <w:lang w:val="fi-FI" w:eastAsia="fi-FI"/>
            </w:rPr>
          </w:pPr>
          <w:ins w:id="56" w:author="Tekijä">
            <w:r w:rsidRPr="00DE5D28">
              <w:rPr>
                <w:rStyle w:val="Hyperlinkki"/>
              </w:rPr>
              <w:fldChar w:fldCharType="begin"/>
            </w:r>
            <w:r w:rsidRPr="00DE5D28">
              <w:rPr>
                <w:rStyle w:val="Hyperlinkki"/>
              </w:rPr>
              <w:instrText xml:space="preserve"> </w:instrText>
            </w:r>
            <w:r>
              <w:instrText>HYPERLINK \l "_Toc506466478"</w:instrText>
            </w:r>
            <w:r w:rsidRPr="00DE5D28">
              <w:rPr>
                <w:rStyle w:val="Hyperlinkki"/>
              </w:rPr>
              <w:instrText xml:space="preserve"> </w:instrText>
            </w:r>
            <w:r w:rsidRPr="00DE5D28">
              <w:rPr>
                <w:rStyle w:val="Hyperlinkki"/>
              </w:rPr>
              <w:fldChar w:fldCharType="separate"/>
            </w:r>
            <w:r w:rsidRPr="00DE5D28">
              <w:rPr>
                <w:rStyle w:val="Hyperlinkki"/>
              </w:rPr>
              <w:t>4</w:t>
            </w:r>
            <w:r>
              <w:rPr>
                <w:rFonts w:asciiTheme="minorHAnsi" w:eastAsiaTheme="minorEastAsia" w:hAnsiTheme="minorHAnsi" w:cstheme="minorBidi"/>
                <w:caps w:val="0"/>
                <w:szCs w:val="22"/>
                <w:lang w:val="fi-FI" w:eastAsia="fi-FI"/>
              </w:rPr>
              <w:tab/>
            </w:r>
            <w:r w:rsidRPr="00DE5D28">
              <w:rPr>
                <w:rStyle w:val="Hyperlinkki"/>
              </w:rPr>
              <w:t>Markkinaosapuolirekisteri</w:t>
            </w:r>
            <w:r>
              <w:rPr>
                <w:webHidden/>
              </w:rPr>
              <w:tab/>
            </w:r>
            <w:r>
              <w:rPr>
                <w:webHidden/>
              </w:rPr>
              <w:fldChar w:fldCharType="begin"/>
            </w:r>
            <w:r>
              <w:rPr>
                <w:webHidden/>
              </w:rPr>
              <w:instrText xml:space="preserve"> PAGEREF _Toc506466478 \h </w:instrText>
            </w:r>
          </w:ins>
          <w:r>
            <w:rPr>
              <w:webHidden/>
            </w:rPr>
          </w:r>
          <w:r>
            <w:rPr>
              <w:webHidden/>
            </w:rPr>
            <w:fldChar w:fldCharType="separate"/>
          </w:r>
          <w:ins w:id="57" w:author="Tekijä">
            <w:r w:rsidR="004E756E">
              <w:rPr>
                <w:webHidden/>
              </w:rPr>
              <w:t>2</w:t>
            </w:r>
            <w:del w:id="58" w:author="Tekijä">
              <w:r w:rsidDel="004E756E">
                <w:rPr>
                  <w:webHidden/>
                </w:rPr>
                <w:delText>16</w:delText>
              </w:r>
            </w:del>
            <w:r>
              <w:rPr>
                <w:webHidden/>
              </w:rPr>
              <w:fldChar w:fldCharType="end"/>
            </w:r>
            <w:r w:rsidRPr="00DE5D28">
              <w:rPr>
                <w:rStyle w:val="Hyperlinkki"/>
              </w:rPr>
              <w:fldChar w:fldCharType="end"/>
            </w:r>
          </w:ins>
        </w:p>
        <w:p w14:paraId="0FEE5C96" w14:textId="48170913" w:rsidR="005F4E0D" w:rsidRDefault="005F4E0D">
          <w:pPr>
            <w:pStyle w:val="Sisluet2"/>
            <w:rPr>
              <w:ins w:id="59" w:author="Tekijä"/>
              <w:rFonts w:asciiTheme="minorHAnsi" w:eastAsiaTheme="minorEastAsia" w:hAnsiTheme="minorHAnsi" w:cstheme="minorBidi"/>
              <w:szCs w:val="22"/>
              <w:lang w:val="fi-FI" w:eastAsia="fi-FI"/>
            </w:rPr>
          </w:pPr>
          <w:ins w:id="60" w:author="Tekijä">
            <w:r w:rsidRPr="00DE5D28">
              <w:rPr>
                <w:rStyle w:val="Hyperlinkki"/>
              </w:rPr>
              <w:fldChar w:fldCharType="begin"/>
            </w:r>
            <w:r w:rsidRPr="00DE5D28">
              <w:rPr>
                <w:rStyle w:val="Hyperlinkki"/>
              </w:rPr>
              <w:instrText xml:space="preserve"> </w:instrText>
            </w:r>
            <w:r>
              <w:instrText>HYPERLINK \l "_Toc506466479"</w:instrText>
            </w:r>
            <w:r w:rsidRPr="00DE5D28">
              <w:rPr>
                <w:rStyle w:val="Hyperlinkki"/>
              </w:rPr>
              <w:instrText xml:space="preserve"> </w:instrText>
            </w:r>
            <w:r w:rsidRPr="00DE5D28">
              <w:rPr>
                <w:rStyle w:val="Hyperlinkki"/>
              </w:rPr>
              <w:fldChar w:fldCharType="separate"/>
            </w:r>
            <w:r w:rsidRPr="00DE5D28">
              <w:rPr>
                <w:rStyle w:val="Hyperlinkki"/>
              </w:rPr>
              <w:t>4.1</w:t>
            </w:r>
            <w:r>
              <w:rPr>
                <w:rFonts w:asciiTheme="minorHAnsi" w:eastAsiaTheme="minorEastAsia" w:hAnsiTheme="minorHAnsi" w:cstheme="minorBidi"/>
                <w:szCs w:val="22"/>
                <w:lang w:val="fi-FI" w:eastAsia="fi-FI"/>
              </w:rPr>
              <w:tab/>
            </w:r>
            <w:r w:rsidRPr="00DE5D28">
              <w:rPr>
                <w:rStyle w:val="Hyperlinkki"/>
              </w:rPr>
              <w:t>Yleistä</w:t>
            </w:r>
            <w:r>
              <w:rPr>
                <w:webHidden/>
              </w:rPr>
              <w:tab/>
            </w:r>
            <w:r>
              <w:rPr>
                <w:webHidden/>
              </w:rPr>
              <w:fldChar w:fldCharType="begin"/>
            </w:r>
            <w:r>
              <w:rPr>
                <w:webHidden/>
              </w:rPr>
              <w:instrText xml:space="preserve"> PAGEREF _Toc506466479 \h </w:instrText>
            </w:r>
          </w:ins>
          <w:r>
            <w:rPr>
              <w:webHidden/>
            </w:rPr>
          </w:r>
          <w:r>
            <w:rPr>
              <w:webHidden/>
            </w:rPr>
            <w:fldChar w:fldCharType="separate"/>
          </w:r>
          <w:ins w:id="61" w:author="Tekijä">
            <w:r w:rsidR="004E756E">
              <w:rPr>
                <w:webHidden/>
              </w:rPr>
              <w:t>2</w:t>
            </w:r>
            <w:del w:id="62" w:author="Tekijä">
              <w:r w:rsidDel="004E756E">
                <w:rPr>
                  <w:webHidden/>
                </w:rPr>
                <w:delText>16</w:delText>
              </w:r>
            </w:del>
            <w:r>
              <w:rPr>
                <w:webHidden/>
              </w:rPr>
              <w:fldChar w:fldCharType="end"/>
            </w:r>
            <w:r w:rsidRPr="00DE5D28">
              <w:rPr>
                <w:rStyle w:val="Hyperlinkki"/>
              </w:rPr>
              <w:fldChar w:fldCharType="end"/>
            </w:r>
          </w:ins>
        </w:p>
        <w:p w14:paraId="466294DF" w14:textId="36C403A8" w:rsidR="005F4E0D" w:rsidRDefault="005F4E0D">
          <w:pPr>
            <w:pStyle w:val="Sisluet2"/>
            <w:rPr>
              <w:ins w:id="63" w:author="Tekijä"/>
              <w:rFonts w:asciiTheme="minorHAnsi" w:eastAsiaTheme="minorEastAsia" w:hAnsiTheme="minorHAnsi" w:cstheme="minorBidi"/>
              <w:szCs w:val="22"/>
              <w:lang w:val="fi-FI" w:eastAsia="fi-FI"/>
            </w:rPr>
          </w:pPr>
          <w:ins w:id="64" w:author="Tekijä">
            <w:r w:rsidRPr="00DE5D28">
              <w:rPr>
                <w:rStyle w:val="Hyperlinkki"/>
              </w:rPr>
              <w:fldChar w:fldCharType="begin"/>
            </w:r>
            <w:r w:rsidRPr="00DE5D28">
              <w:rPr>
                <w:rStyle w:val="Hyperlinkki"/>
              </w:rPr>
              <w:instrText xml:space="preserve"> </w:instrText>
            </w:r>
            <w:r>
              <w:instrText>HYPERLINK \l "_Toc506466480"</w:instrText>
            </w:r>
            <w:r w:rsidRPr="00DE5D28">
              <w:rPr>
                <w:rStyle w:val="Hyperlinkki"/>
              </w:rPr>
              <w:instrText xml:space="preserve"> </w:instrText>
            </w:r>
            <w:r w:rsidRPr="00DE5D28">
              <w:rPr>
                <w:rStyle w:val="Hyperlinkki"/>
              </w:rPr>
              <w:fldChar w:fldCharType="separate"/>
            </w:r>
            <w:r w:rsidRPr="00DE5D28">
              <w:rPr>
                <w:rStyle w:val="Hyperlinkki"/>
              </w:rPr>
              <w:t>4.2</w:t>
            </w:r>
            <w:r>
              <w:rPr>
                <w:rFonts w:asciiTheme="minorHAnsi" w:eastAsiaTheme="minorEastAsia" w:hAnsiTheme="minorHAnsi" w:cstheme="minorBidi"/>
                <w:szCs w:val="22"/>
                <w:lang w:val="fi-FI" w:eastAsia="fi-FI"/>
              </w:rPr>
              <w:tab/>
            </w:r>
            <w:r w:rsidRPr="00DE5D28">
              <w:rPr>
                <w:rStyle w:val="Hyperlinkki"/>
              </w:rPr>
              <w:t>Perustiedot</w:t>
            </w:r>
            <w:r>
              <w:rPr>
                <w:webHidden/>
              </w:rPr>
              <w:tab/>
            </w:r>
            <w:r>
              <w:rPr>
                <w:webHidden/>
              </w:rPr>
              <w:fldChar w:fldCharType="begin"/>
            </w:r>
            <w:r>
              <w:rPr>
                <w:webHidden/>
              </w:rPr>
              <w:instrText xml:space="preserve"> PAGEREF _Toc506466480 \h </w:instrText>
            </w:r>
          </w:ins>
          <w:r>
            <w:rPr>
              <w:webHidden/>
            </w:rPr>
          </w:r>
          <w:r>
            <w:rPr>
              <w:webHidden/>
            </w:rPr>
            <w:fldChar w:fldCharType="separate"/>
          </w:r>
          <w:ins w:id="65" w:author="Tekijä">
            <w:r w:rsidR="004E756E">
              <w:rPr>
                <w:webHidden/>
              </w:rPr>
              <w:t>2</w:t>
            </w:r>
            <w:del w:id="66" w:author="Tekijä">
              <w:r w:rsidDel="004E756E">
                <w:rPr>
                  <w:webHidden/>
                </w:rPr>
                <w:delText>16</w:delText>
              </w:r>
            </w:del>
            <w:r>
              <w:rPr>
                <w:webHidden/>
              </w:rPr>
              <w:fldChar w:fldCharType="end"/>
            </w:r>
            <w:r w:rsidRPr="00DE5D28">
              <w:rPr>
                <w:rStyle w:val="Hyperlinkki"/>
              </w:rPr>
              <w:fldChar w:fldCharType="end"/>
            </w:r>
          </w:ins>
        </w:p>
        <w:p w14:paraId="4EF6198F" w14:textId="18CD1123" w:rsidR="005F4E0D" w:rsidRDefault="005F4E0D">
          <w:pPr>
            <w:pStyle w:val="Sisluet2"/>
            <w:rPr>
              <w:ins w:id="67" w:author="Tekijä"/>
              <w:rFonts w:asciiTheme="minorHAnsi" w:eastAsiaTheme="minorEastAsia" w:hAnsiTheme="minorHAnsi" w:cstheme="minorBidi"/>
              <w:szCs w:val="22"/>
              <w:lang w:val="fi-FI" w:eastAsia="fi-FI"/>
            </w:rPr>
          </w:pPr>
          <w:ins w:id="68" w:author="Tekijä">
            <w:r w:rsidRPr="00DE5D28">
              <w:rPr>
                <w:rStyle w:val="Hyperlinkki"/>
              </w:rPr>
              <w:fldChar w:fldCharType="begin"/>
            </w:r>
            <w:r w:rsidRPr="00DE5D28">
              <w:rPr>
                <w:rStyle w:val="Hyperlinkki"/>
              </w:rPr>
              <w:instrText xml:space="preserve"> </w:instrText>
            </w:r>
            <w:r>
              <w:instrText>HYPERLINK \l "_Toc506466481"</w:instrText>
            </w:r>
            <w:r w:rsidRPr="00DE5D28">
              <w:rPr>
                <w:rStyle w:val="Hyperlinkki"/>
              </w:rPr>
              <w:instrText xml:space="preserve"> </w:instrText>
            </w:r>
            <w:r w:rsidRPr="00DE5D28">
              <w:rPr>
                <w:rStyle w:val="Hyperlinkki"/>
              </w:rPr>
              <w:fldChar w:fldCharType="separate"/>
            </w:r>
            <w:r w:rsidRPr="00DE5D28">
              <w:rPr>
                <w:rStyle w:val="Hyperlinkki"/>
              </w:rPr>
              <w:t>4.3</w:t>
            </w:r>
            <w:r>
              <w:rPr>
                <w:rFonts w:asciiTheme="minorHAnsi" w:eastAsiaTheme="minorEastAsia" w:hAnsiTheme="minorHAnsi" w:cstheme="minorBidi"/>
                <w:szCs w:val="22"/>
                <w:lang w:val="fi-FI" w:eastAsia="fi-FI"/>
              </w:rPr>
              <w:tab/>
            </w:r>
            <w:r w:rsidRPr="00DE5D28">
              <w:rPr>
                <w:rStyle w:val="Hyperlinkki"/>
              </w:rPr>
              <w:t>Tilatiedot</w:t>
            </w:r>
            <w:r>
              <w:rPr>
                <w:webHidden/>
              </w:rPr>
              <w:tab/>
            </w:r>
            <w:r>
              <w:rPr>
                <w:webHidden/>
              </w:rPr>
              <w:fldChar w:fldCharType="begin"/>
            </w:r>
            <w:r>
              <w:rPr>
                <w:webHidden/>
              </w:rPr>
              <w:instrText xml:space="preserve"> PAGEREF _Toc506466481 \h </w:instrText>
            </w:r>
          </w:ins>
          <w:r>
            <w:rPr>
              <w:webHidden/>
            </w:rPr>
          </w:r>
          <w:r>
            <w:rPr>
              <w:webHidden/>
            </w:rPr>
            <w:fldChar w:fldCharType="separate"/>
          </w:r>
          <w:ins w:id="69" w:author="Tekijä">
            <w:r w:rsidR="004E756E">
              <w:rPr>
                <w:webHidden/>
              </w:rPr>
              <w:t>2</w:t>
            </w:r>
            <w:del w:id="70" w:author="Tekijä">
              <w:r w:rsidDel="004E756E">
                <w:rPr>
                  <w:webHidden/>
                </w:rPr>
                <w:delText>16</w:delText>
              </w:r>
            </w:del>
            <w:r>
              <w:rPr>
                <w:webHidden/>
              </w:rPr>
              <w:fldChar w:fldCharType="end"/>
            </w:r>
            <w:r w:rsidRPr="00DE5D28">
              <w:rPr>
                <w:rStyle w:val="Hyperlinkki"/>
              </w:rPr>
              <w:fldChar w:fldCharType="end"/>
            </w:r>
          </w:ins>
        </w:p>
        <w:p w14:paraId="523F6807" w14:textId="0E171BAC" w:rsidR="005F4E0D" w:rsidRDefault="005F4E0D">
          <w:pPr>
            <w:pStyle w:val="Sisluet3"/>
            <w:rPr>
              <w:ins w:id="71" w:author="Tekijä"/>
              <w:rFonts w:asciiTheme="minorHAnsi" w:eastAsiaTheme="minorEastAsia" w:hAnsiTheme="minorHAnsi" w:cstheme="minorBidi"/>
              <w:szCs w:val="22"/>
              <w:lang w:val="fi-FI" w:eastAsia="fi-FI"/>
            </w:rPr>
          </w:pPr>
          <w:ins w:id="72" w:author="Tekijä">
            <w:r w:rsidRPr="00DE5D28">
              <w:rPr>
                <w:rStyle w:val="Hyperlinkki"/>
              </w:rPr>
              <w:fldChar w:fldCharType="begin"/>
            </w:r>
            <w:r w:rsidRPr="00DE5D28">
              <w:rPr>
                <w:rStyle w:val="Hyperlinkki"/>
              </w:rPr>
              <w:instrText xml:space="preserve"> </w:instrText>
            </w:r>
            <w:r>
              <w:instrText>HYPERLINK \l "_Toc506466482"</w:instrText>
            </w:r>
            <w:r w:rsidRPr="00DE5D28">
              <w:rPr>
                <w:rStyle w:val="Hyperlinkki"/>
              </w:rPr>
              <w:instrText xml:space="preserve"> </w:instrText>
            </w:r>
            <w:r w:rsidRPr="00DE5D28">
              <w:rPr>
                <w:rStyle w:val="Hyperlinkki"/>
              </w:rPr>
              <w:fldChar w:fldCharType="separate"/>
            </w:r>
            <w:r w:rsidRPr="00DE5D28">
              <w:rPr>
                <w:rStyle w:val="Hyperlinkki"/>
                <w:lang w:val="fi-FI"/>
              </w:rPr>
              <w:t>4.3.1</w:t>
            </w:r>
            <w:r>
              <w:rPr>
                <w:rFonts w:asciiTheme="minorHAnsi" w:eastAsiaTheme="minorEastAsia" w:hAnsiTheme="minorHAnsi" w:cstheme="minorBidi"/>
                <w:szCs w:val="22"/>
                <w:lang w:val="fi-FI" w:eastAsia="fi-FI"/>
              </w:rPr>
              <w:tab/>
            </w:r>
            <w:r w:rsidRPr="00DE5D28">
              <w:rPr>
                <w:rStyle w:val="Hyperlinkki"/>
                <w:lang w:val="fi-FI"/>
              </w:rPr>
              <w:t>Asiakassalkkujen, jäännöskulutuksen asiakassalkkujen, biokaasusalkkujen ja siirtoverkon loppukäyttäjien tilatiedot</w:t>
            </w:r>
            <w:r>
              <w:rPr>
                <w:webHidden/>
              </w:rPr>
              <w:tab/>
            </w:r>
            <w:r>
              <w:rPr>
                <w:webHidden/>
              </w:rPr>
              <w:fldChar w:fldCharType="begin"/>
            </w:r>
            <w:r>
              <w:rPr>
                <w:webHidden/>
              </w:rPr>
              <w:instrText xml:space="preserve"> PAGEREF _Toc506466482 \h </w:instrText>
            </w:r>
          </w:ins>
          <w:r>
            <w:rPr>
              <w:webHidden/>
            </w:rPr>
          </w:r>
          <w:r>
            <w:rPr>
              <w:webHidden/>
            </w:rPr>
            <w:fldChar w:fldCharType="separate"/>
          </w:r>
          <w:ins w:id="73" w:author="Tekijä">
            <w:r w:rsidR="004E756E">
              <w:rPr>
                <w:webHidden/>
              </w:rPr>
              <w:t>2</w:t>
            </w:r>
            <w:del w:id="74" w:author="Tekijä">
              <w:r w:rsidDel="004E756E">
                <w:rPr>
                  <w:webHidden/>
                </w:rPr>
                <w:delText>16</w:delText>
              </w:r>
            </w:del>
            <w:r>
              <w:rPr>
                <w:webHidden/>
              </w:rPr>
              <w:fldChar w:fldCharType="end"/>
            </w:r>
            <w:r w:rsidRPr="00DE5D28">
              <w:rPr>
                <w:rStyle w:val="Hyperlinkki"/>
              </w:rPr>
              <w:fldChar w:fldCharType="end"/>
            </w:r>
          </w:ins>
        </w:p>
        <w:p w14:paraId="6586AFA7" w14:textId="278D528E" w:rsidR="005F4E0D" w:rsidRDefault="005F4E0D">
          <w:pPr>
            <w:pStyle w:val="Sisluet2"/>
            <w:rPr>
              <w:ins w:id="75" w:author="Tekijä"/>
              <w:rFonts w:asciiTheme="minorHAnsi" w:eastAsiaTheme="minorEastAsia" w:hAnsiTheme="minorHAnsi" w:cstheme="minorBidi"/>
              <w:szCs w:val="22"/>
              <w:lang w:val="fi-FI" w:eastAsia="fi-FI"/>
            </w:rPr>
          </w:pPr>
          <w:ins w:id="76" w:author="Tekijä">
            <w:r w:rsidRPr="00DE5D28">
              <w:rPr>
                <w:rStyle w:val="Hyperlinkki"/>
              </w:rPr>
              <w:fldChar w:fldCharType="begin"/>
            </w:r>
            <w:r w:rsidRPr="00DE5D28">
              <w:rPr>
                <w:rStyle w:val="Hyperlinkki"/>
              </w:rPr>
              <w:instrText xml:space="preserve"> </w:instrText>
            </w:r>
            <w:r>
              <w:instrText>HYPERLINK \l "_Toc506466483"</w:instrText>
            </w:r>
            <w:r w:rsidRPr="00DE5D28">
              <w:rPr>
                <w:rStyle w:val="Hyperlinkki"/>
              </w:rPr>
              <w:instrText xml:space="preserve"> </w:instrText>
            </w:r>
            <w:r w:rsidRPr="00DE5D28">
              <w:rPr>
                <w:rStyle w:val="Hyperlinkki"/>
              </w:rPr>
              <w:fldChar w:fldCharType="separate"/>
            </w:r>
            <w:r w:rsidRPr="00DE5D28">
              <w:rPr>
                <w:rStyle w:val="Hyperlinkki"/>
              </w:rPr>
              <w:t>4.4</w:t>
            </w:r>
            <w:r>
              <w:rPr>
                <w:rFonts w:asciiTheme="minorHAnsi" w:eastAsiaTheme="minorEastAsia" w:hAnsiTheme="minorHAnsi" w:cstheme="minorBidi"/>
                <w:szCs w:val="22"/>
                <w:lang w:val="fi-FI" w:eastAsia="fi-FI"/>
              </w:rPr>
              <w:tab/>
            </w:r>
            <w:r w:rsidRPr="00DE5D28">
              <w:rPr>
                <w:rStyle w:val="Hyperlinkki"/>
              </w:rPr>
              <w:t>Ilmoitus markkinaosapuolten välisistä toimitussuhteista</w:t>
            </w:r>
            <w:r>
              <w:rPr>
                <w:webHidden/>
              </w:rPr>
              <w:tab/>
            </w:r>
            <w:r>
              <w:rPr>
                <w:webHidden/>
              </w:rPr>
              <w:fldChar w:fldCharType="begin"/>
            </w:r>
            <w:r>
              <w:rPr>
                <w:webHidden/>
              </w:rPr>
              <w:instrText xml:space="preserve"> PAGEREF _Toc506466483 \h </w:instrText>
            </w:r>
          </w:ins>
          <w:r>
            <w:rPr>
              <w:webHidden/>
            </w:rPr>
          </w:r>
          <w:r>
            <w:rPr>
              <w:webHidden/>
            </w:rPr>
            <w:fldChar w:fldCharType="separate"/>
          </w:r>
          <w:ins w:id="77" w:author="Tekijä">
            <w:r w:rsidR="004E756E">
              <w:rPr>
                <w:webHidden/>
              </w:rPr>
              <w:t>2</w:t>
            </w:r>
            <w:del w:id="78" w:author="Tekijä">
              <w:r w:rsidDel="004E756E">
                <w:rPr>
                  <w:webHidden/>
                </w:rPr>
                <w:delText>18</w:delText>
              </w:r>
            </w:del>
            <w:r>
              <w:rPr>
                <w:webHidden/>
              </w:rPr>
              <w:fldChar w:fldCharType="end"/>
            </w:r>
            <w:r w:rsidRPr="00DE5D28">
              <w:rPr>
                <w:rStyle w:val="Hyperlinkki"/>
              </w:rPr>
              <w:fldChar w:fldCharType="end"/>
            </w:r>
          </w:ins>
        </w:p>
        <w:p w14:paraId="7B0D9512" w14:textId="73A4C67C" w:rsidR="005F4E0D" w:rsidRDefault="005F4E0D">
          <w:pPr>
            <w:pStyle w:val="Sisluet3"/>
            <w:rPr>
              <w:ins w:id="79" w:author="Tekijä"/>
              <w:rFonts w:asciiTheme="minorHAnsi" w:eastAsiaTheme="minorEastAsia" w:hAnsiTheme="minorHAnsi" w:cstheme="minorBidi"/>
              <w:szCs w:val="22"/>
              <w:lang w:val="fi-FI" w:eastAsia="fi-FI"/>
            </w:rPr>
          </w:pPr>
          <w:ins w:id="80" w:author="Tekijä">
            <w:r w:rsidRPr="00DE5D28">
              <w:rPr>
                <w:rStyle w:val="Hyperlinkki"/>
              </w:rPr>
              <w:fldChar w:fldCharType="begin"/>
            </w:r>
            <w:r w:rsidRPr="00DE5D28">
              <w:rPr>
                <w:rStyle w:val="Hyperlinkki"/>
              </w:rPr>
              <w:instrText xml:space="preserve"> </w:instrText>
            </w:r>
            <w:r>
              <w:instrText>HYPERLINK \l "_Toc506466484"</w:instrText>
            </w:r>
            <w:r w:rsidRPr="00DE5D28">
              <w:rPr>
                <w:rStyle w:val="Hyperlinkki"/>
              </w:rPr>
              <w:instrText xml:space="preserve"> </w:instrText>
            </w:r>
            <w:r w:rsidRPr="00DE5D28">
              <w:rPr>
                <w:rStyle w:val="Hyperlinkki"/>
              </w:rPr>
              <w:fldChar w:fldCharType="separate"/>
            </w:r>
            <w:r w:rsidRPr="00DE5D28">
              <w:rPr>
                <w:rStyle w:val="Hyperlinkki"/>
                <w:lang w:val="fi-FI"/>
              </w:rPr>
              <w:t>4.4.1</w:t>
            </w:r>
            <w:r>
              <w:rPr>
                <w:rFonts w:asciiTheme="minorHAnsi" w:eastAsiaTheme="minorEastAsia" w:hAnsiTheme="minorHAnsi" w:cstheme="minorBidi"/>
                <w:szCs w:val="22"/>
                <w:lang w:val="fi-FI" w:eastAsia="fi-FI"/>
              </w:rPr>
              <w:tab/>
            </w:r>
            <w:r w:rsidRPr="00DE5D28">
              <w:rPr>
                <w:rStyle w:val="Hyperlinkki"/>
                <w:lang w:val="fi-FI"/>
              </w:rPr>
              <w:t>Yleistä</w:t>
            </w:r>
            <w:r>
              <w:rPr>
                <w:webHidden/>
              </w:rPr>
              <w:tab/>
            </w:r>
            <w:r>
              <w:rPr>
                <w:webHidden/>
              </w:rPr>
              <w:fldChar w:fldCharType="begin"/>
            </w:r>
            <w:r>
              <w:rPr>
                <w:webHidden/>
              </w:rPr>
              <w:instrText xml:space="preserve"> PAGEREF _Toc506466484 \h </w:instrText>
            </w:r>
          </w:ins>
          <w:r>
            <w:rPr>
              <w:webHidden/>
            </w:rPr>
          </w:r>
          <w:r>
            <w:rPr>
              <w:webHidden/>
            </w:rPr>
            <w:fldChar w:fldCharType="separate"/>
          </w:r>
          <w:ins w:id="81" w:author="Tekijä">
            <w:r w:rsidR="004E756E">
              <w:rPr>
                <w:webHidden/>
              </w:rPr>
              <w:t>2</w:t>
            </w:r>
            <w:del w:id="82" w:author="Tekijä">
              <w:r w:rsidDel="004E756E">
                <w:rPr>
                  <w:webHidden/>
                </w:rPr>
                <w:delText>18</w:delText>
              </w:r>
            </w:del>
            <w:r>
              <w:rPr>
                <w:webHidden/>
              </w:rPr>
              <w:fldChar w:fldCharType="end"/>
            </w:r>
            <w:r w:rsidRPr="00DE5D28">
              <w:rPr>
                <w:rStyle w:val="Hyperlinkki"/>
              </w:rPr>
              <w:fldChar w:fldCharType="end"/>
            </w:r>
          </w:ins>
        </w:p>
        <w:p w14:paraId="531CD9F6" w14:textId="135F6608" w:rsidR="005F4E0D" w:rsidRDefault="005F4E0D">
          <w:pPr>
            <w:pStyle w:val="Sisluet3"/>
            <w:rPr>
              <w:ins w:id="83" w:author="Tekijä"/>
              <w:rFonts w:asciiTheme="minorHAnsi" w:eastAsiaTheme="minorEastAsia" w:hAnsiTheme="minorHAnsi" w:cstheme="minorBidi"/>
              <w:szCs w:val="22"/>
              <w:lang w:val="fi-FI" w:eastAsia="fi-FI"/>
            </w:rPr>
          </w:pPr>
          <w:ins w:id="84" w:author="Tekijä">
            <w:r w:rsidRPr="00DE5D28">
              <w:rPr>
                <w:rStyle w:val="Hyperlinkki"/>
              </w:rPr>
              <w:fldChar w:fldCharType="begin"/>
            </w:r>
            <w:r w:rsidRPr="00DE5D28">
              <w:rPr>
                <w:rStyle w:val="Hyperlinkki"/>
              </w:rPr>
              <w:instrText xml:space="preserve"> </w:instrText>
            </w:r>
            <w:r>
              <w:instrText>HYPERLINK \l "_Toc506466485"</w:instrText>
            </w:r>
            <w:r w:rsidRPr="00DE5D28">
              <w:rPr>
                <w:rStyle w:val="Hyperlinkki"/>
              </w:rPr>
              <w:instrText xml:space="preserve"> </w:instrText>
            </w:r>
            <w:r w:rsidRPr="00DE5D28">
              <w:rPr>
                <w:rStyle w:val="Hyperlinkki"/>
              </w:rPr>
              <w:fldChar w:fldCharType="separate"/>
            </w:r>
            <w:r w:rsidRPr="00DE5D28">
              <w:rPr>
                <w:rStyle w:val="Hyperlinkki"/>
                <w:lang w:val="fi-FI"/>
              </w:rPr>
              <w:t>4.4.2</w:t>
            </w:r>
            <w:r>
              <w:rPr>
                <w:rFonts w:asciiTheme="minorHAnsi" w:eastAsiaTheme="minorEastAsia" w:hAnsiTheme="minorHAnsi" w:cstheme="minorBidi"/>
                <w:szCs w:val="22"/>
                <w:lang w:val="fi-FI" w:eastAsia="fi-FI"/>
              </w:rPr>
              <w:tab/>
            </w:r>
            <w:r w:rsidRPr="00DE5D28">
              <w:rPr>
                <w:rStyle w:val="Hyperlinkki"/>
                <w:lang w:val="fi-FI"/>
              </w:rPr>
              <w:t>Uudet toimitussuhteet</w:t>
            </w:r>
            <w:r>
              <w:rPr>
                <w:webHidden/>
              </w:rPr>
              <w:tab/>
            </w:r>
            <w:r>
              <w:rPr>
                <w:webHidden/>
              </w:rPr>
              <w:fldChar w:fldCharType="begin"/>
            </w:r>
            <w:r>
              <w:rPr>
                <w:webHidden/>
              </w:rPr>
              <w:instrText xml:space="preserve"> PAGEREF _Toc506466485 \h </w:instrText>
            </w:r>
          </w:ins>
          <w:r>
            <w:rPr>
              <w:webHidden/>
            </w:rPr>
          </w:r>
          <w:r>
            <w:rPr>
              <w:webHidden/>
            </w:rPr>
            <w:fldChar w:fldCharType="separate"/>
          </w:r>
          <w:ins w:id="85" w:author="Tekijä">
            <w:r w:rsidR="004E756E">
              <w:rPr>
                <w:webHidden/>
              </w:rPr>
              <w:t>2</w:t>
            </w:r>
            <w:del w:id="86" w:author="Tekijä">
              <w:r w:rsidDel="004E756E">
                <w:rPr>
                  <w:webHidden/>
                </w:rPr>
                <w:delText>19</w:delText>
              </w:r>
            </w:del>
            <w:r>
              <w:rPr>
                <w:webHidden/>
              </w:rPr>
              <w:fldChar w:fldCharType="end"/>
            </w:r>
            <w:r w:rsidRPr="00DE5D28">
              <w:rPr>
                <w:rStyle w:val="Hyperlinkki"/>
              </w:rPr>
              <w:fldChar w:fldCharType="end"/>
            </w:r>
          </w:ins>
        </w:p>
        <w:p w14:paraId="14E2871D" w14:textId="4DD9F26F" w:rsidR="005F4E0D" w:rsidRDefault="005F4E0D">
          <w:pPr>
            <w:pStyle w:val="Sisluet3"/>
            <w:rPr>
              <w:ins w:id="87" w:author="Tekijä"/>
              <w:rFonts w:asciiTheme="minorHAnsi" w:eastAsiaTheme="minorEastAsia" w:hAnsiTheme="minorHAnsi" w:cstheme="minorBidi"/>
              <w:szCs w:val="22"/>
              <w:lang w:val="fi-FI" w:eastAsia="fi-FI"/>
            </w:rPr>
          </w:pPr>
          <w:ins w:id="88" w:author="Tekijä">
            <w:r w:rsidRPr="00DE5D28">
              <w:rPr>
                <w:rStyle w:val="Hyperlinkki"/>
              </w:rPr>
              <w:fldChar w:fldCharType="begin"/>
            </w:r>
            <w:r w:rsidRPr="00DE5D28">
              <w:rPr>
                <w:rStyle w:val="Hyperlinkki"/>
              </w:rPr>
              <w:instrText xml:space="preserve"> </w:instrText>
            </w:r>
            <w:r>
              <w:instrText>HYPERLINK \l "_Toc506466486"</w:instrText>
            </w:r>
            <w:r w:rsidRPr="00DE5D28">
              <w:rPr>
                <w:rStyle w:val="Hyperlinkki"/>
              </w:rPr>
              <w:instrText xml:space="preserve"> </w:instrText>
            </w:r>
            <w:r w:rsidRPr="00DE5D28">
              <w:rPr>
                <w:rStyle w:val="Hyperlinkki"/>
              </w:rPr>
              <w:fldChar w:fldCharType="separate"/>
            </w:r>
            <w:r w:rsidRPr="00DE5D28">
              <w:rPr>
                <w:rStyle w:val="Hyperlinkki"/>
              </w:rPr>
              <w:t>4.4.3</w:t>
            </w:r>
            <w:r>
              <w:rPr>
                <w:rFonts w:asciiTheme="minorHAnsi" w:eastAsiaTheme="minorEastAsia" w:hAnsiTheme="minorHAnsi" w:cstheme="minorBidi"/>
                <w:szCs w:val="22"/>
                <w:lang w:val="fi-FI" w:eastAsia="fi-FI"/>
              </w:rPr>
              <w:tab/>
            </w:r>
            <w:r w:rsidRPr="00DE5D28">
              <w:rPr>
                <w:rStyle w:val="Hyperlinkki"/>
              </w:rPr>
              <w:t>Toimitussuhteen päättyminen</w:t>
            </w:r>
            <w:r>
              <w:rPr>
                <w:webHidden/>
              </w:rPr>
              <w:tab/>
            </w:r>
            <w:r>
              <w:rPr>
                <w:webHidden/>
              </w:rPr>
              <w:fldChar w:fldCharType="begin"/>
            </w:r>
            <w:r>
              <w:rPr>
                <w:webHidden/>
              </w:rPr>
              <w:instrText xml:space="preserve"> PAGEREF _Toc506466486 \h </w:instrText>
            </w:r>
          </w:ins>
          <w:r>
            <w:rPr>
              <w:webHidden/>
            </w:rPr>
          </w:r>
          <w:r>
            <w:rPr>
              <w:webHidden/>
            </w:rPr>
            <w:fldChar w:fldCharType="separate"/>
          </w:r>
          <w:ins w:id="89" w:author="Tekijä">
            <w:r w:rsidR="004E756E">
              <w:rPr>
                <w:webHidden/>
              </w:rPr>
              <w:t>2</w:t>
            </w:r>
            <w:del w:id="90" w:author="Tekijä">
              <w:r w:rsidDel="004E756E">
                <w:rPr>
                  <w:webHidden/>
                </w:rPr>
                <w:delText>20</w:delText>
              </w:r>
            </w:del>
            <w:r>
              <w:rPr>
                <w:webHidden/>
              </w:rPr>
              <w:fldChar w:fldCharType="end"/>
            </w:r>
            <w:r w:rsidRPr="00DE5D28">
              <w:rPr>
                <w:rStyle w:val="Hyperlinkki"/>
              </w:rPr>
              <w:fldChar w:fldCharType="end"/>
            </w:r>
          </w:ins>
        </w:p>
        <w:p w14:paraId="516627B8" w14:textId="3D3668A3" w:rsidR="005F4E0D" w:rsidRDefault="005F4E0D">
          <w:pPr>
            <w:pStyle w:val="Sisluet1"/>
            <w:rPr>
              <w:ins w:id="91" w:author="Tekijä"/>
              <w:rFonts w:asciiTheme="minorHAnsi" w:eastAsiaTheme="minorEastAsia" w:hAnsiTheme="minorHAnsi" w:cstheme="minorBidi"/>
              <w:caps w:val="0"/>
              <w:szCs w:val="22"/>
              <w:lang w:val="fi-FI" w:eastAsia="fi-FI"/>
            </w:rPr>
          </w:pPr>
          <w:ins w:id="92" w:author="Tekijä">
            <w:r w:rsidRPr="00DE5D28">
              <w:rPr>
                <w:rStyle w:val="Hyperlinkki"/>
              </w:rPr>
              <w:fldChar w:fldCharType="begin"/>
            </w:r>
            <w:r w:rsidRPr="00DE5D28">
              <w:rPr>
                <w:rStyle w:val="Hyperlinkki"/>
              </w:rPr>
              <w:instrText xml:space="preserve"> </w:instrText>
            </w:r>
            <w:r>
              <w:instrText>HYPERLINK \l "_Toc506466487"</w:instrText>
            </w:r>
            <w:r w:rsidRPr="00DE5D28">
              <w:rPr>
                <w:rStyle w:val="Hyperlinkki"/>
              </w:rPr>
              <w:instrText xml:space="preserve"> </w:instrText>
            </w:r>
            <w:r w:rsidRPr="00DE5D28">
              <w:rPr>
                <w:rStyle w:val="Hyperlinkki"/>
              </w:rPr>
              <w:fldChar w:fldCharType="separate"/>
            </w:r>
            <w:r w:rsidRPr="00DE5D28">
              <w:rPr>
                <w:rStyle w:val="Hyperlinkki"/>
              </w:rPr>
              <w:t>5</w:t>
            </w:r>
            <w:r>
              <w:rPr>
                <w:rFonts w:asciiTheme="minorHAnsi" w:eastAsiaTheme="minorEastAsia" w:hAnsiTheme="minorHAnsi" w:cstheme="minorBidi"/>
                <w:caps w:val="0"/>
                <w:szCs w:val="22"/>
                <w:lang w:val="fi-FI" w:eastAsia="fi-FI"/>
              </w:rPr>
              <w:tab/>
            </w:r>
            <w:r w:rsidRPr="00DE5D28">
              <w:rPr>
                <w:rStyle w:val="Hyperlinkki"/>
              </w:rPr>
              <w:t>Määränjako</w:t>
            </w:r>
            <w:r>
              <w:rPr>
                <w:webHidden/>
              </w:rPr>
              <w:tab/>
            </w:r>
            <w:r>
              <w:rPr>
                <w:webHidden/>
              </w:rPr>
              <w:fldChar w:fldCharType="begin"/>
            </w:r>
            <w:r>
              <w:rPr>
                <w:webHidden/>
              </w:rPr>
              <w:instrText xml:space="preserve"> PAGEREF _Toc506466487 \h </w:instrText>
            </w:r>
          </w:ins>
          <w:r>
            <w:rPr>
              <w:webHidden/>
            </w:rPr>
          </w:r>
          <w:r>
            <w:rPr>
              <w:webHidden/>
            </w:rPr>
            <w:fldChar w:fldCharType="separate"/>
          </w:r>
          <w:ins w:id="93" w:author="Tekijä">
            <w:r w:rsidR="004E756E">
              <w:rPr>
                <w:webHidden/>
              </w:rPr>
              <w:t>2</w:t>
            </w:r>
            <w:del w:id="94" w:author="Tekijä">
              <w:r w:rsidDel="004E756E">
                <w:rPr>
                  <w:webHidden/>
                </w:rPr>
                <w:delText>23</w:delText>
              </w:r>
            </w:del>
            <w:r>
              <w:rPr>
                <w:webHidden/>
              </w:rPr>
              <w:fldChar w:fldCharType="end"/>
            </w:r>
            <w:r w:rsidRPr="00DE5D28">
              <w:rPr>
                <w:rStyle w:val="Hyperlinkki"/>
              </w:rPr>
              <w:fldChar w:fldCharType="end"/>
            </w:r>
          </w:ins>
        </w:p>
        <w:p w14:paraId="570EA2EC" w14:textId="6B5906A9" w:rsidR="005F4E0D" w:rsidRDefault="005F4E0D">
          <w:pPr>
            <w:pStyle w:val="Sisluet2"/>
            <w:rPr>
              <w:ins w:id="95" w:author="Tekijä"/>
              <w:rFonts w:asciiTheme="minorHAnsi" w:eastAsiaTheme="minorEastAsia" w:hAnsiTheme="minorHAnsi" w:cstheme="minorBidi"/>
              <w:szCs w:val="22"/>
              <w:lang w:val="fi-FI" w:eastAsia="fi-FI"/>
            </w:rPr>
          </w:pPr>
          <w:ins w:id="96" w:author="Tekijä">
            <w:r w:rsidRPr="00DE5D28">
              <w:rPr>
                <w:rStyle w:val="Hyperlinkki"/>
              </w:rPr>
              <w:fldChar w:fldCharType="begin"/>
            </w:r>
            <w:r w:rsidRPr="00DE5D28">
              <w:rPr>
                <w:rStyle w:val="Hyperlinkki"/>
              </w:rPr>
              <w:instrText xml:space="preserve"> </w:instrText>
            </w:r>
            <w:r>
              <w:instrText>HYPERLINK \l "_Toc506466488"</w:instrText>
            </w:r>
            <w:r w:rsidRPr="00DE5D28">
              <w:rPr>
                <w:rStyle w:val="Hyperlinkki"/>
              </w:rPr>
              <w:instrText xml:space="preserve"> </w:instrText>
            </w:r>
            <w:r w:rsidRPr="00DE5D28">
              <w:rPr>
                <w:rStyle w:val="Hyperlinkki"/>
              </w:rPr>
              <w:fldChar w:fldCharType="separate"/>
            </w:r>
            <w:r w:rsidRPr="00DE5D28">
              <w:rPr>
                <w:rStyle w:val="Hyperlinkki"/>
              </w:rPr>
              <w:t>5.1</w:t>
            </w:r>
            <w:r>
              <w:rPr>
                <w:rFonts w:asciiTheme="minorHAnsi" w:eastAsiaTheme="minorEastAsia" w:hAnsiTheme="minorHAnsi" w:cstheme="minorBidi"/>
                <w:szCs w:val="22"/>
                <w:lang w:val="fi-FI" w:eastAsia="fi-FI"/>
              </w:rPr>
              <w:tab/>
            </w:r>
            <w:r w:rsidRPr="00DE5D28">
              <w:rPr>
                <w:rStyle w:val="Hyperlinkki"/>
              </w:rPr>
              <w:t>Yhteenliitäntäpisteeseen sovellettava määränjako (Balticconnector)</w:t>
            </w:r>
            <w:r>
              <w:rPr>
                <w:webHidden/>
              </w:rPr>
              <w:tab/>
            </w:r>
            <w:r>
              <w:rPr>
                <w:webHidden/>
              </w:rPr>
              <w:fldChar w:fldCharType="begin"/>
            </w:r>
            <w:r>
              <w:rPr>
                <w:webHidden/>
              </w:rPr>
              <w:instrText xml:space="preserve"> PAGEREF _Toc506466488 \h </w:instrText>
            </w:r>
          </w:ins>
          <w:r>
            <w:rPr>
              <w:webHidden/>
            </w:rPr>
          </w:r>
          <w:r>
            <w:rPr>
              <w:webHidden/>
            </w:rPr>
            <w:fldChar w:fldCharType="separate"/>
          </w:r>
          <w:ins w:id="97" w:author="Tekijä">
            <w:r w:rsidR="004E756E">
              <w:rPr>
                <w:webHidden/>
              </w:rPr>
              <w:t>2</w:t>
            </w:r>
            <w:del w:id="98" w:author="Tekijä">
              <w:r w:rsidDel="004E756E">
                <w:rPr>
                  <w:webHidden/>
                </w:rPr>
                <w:delText>23</w:delText>
              </w:r>
            </w:del>
            <w:r>
              <w:rPr>
                <w:webHidden/>
              </w:rPr>
              <w:fldChar w:fldCharType="end"/>
            </w:r>
            <w:r w:rsidRPr="00DE5D28">
              <w:rPr>
                <w:rStyle w:val="Hyperlinkki"/>
              </w:rPr>
              <w:fldChar w:fldCharType="end"/>
            </w:r>
          </w:ins>
        </w:p>
        <w:p w14:paraId="678D12D8" w14:textId="51616C3E" w:rsidR="005F4E0D" w:rsidRDefault="005F4E0D">
          <w:pPr>
            <w:pStyle w:val="Sisluet2"/>
            <w:rPr>
              <w:ins w:id="99" w:author="Tekijä"/>
              <w:rFonts w:asciiTheme="minorHAnsi" w:eastAsiaTheme="minorEastAsia" w:hAnsiTheme="minorHAnsi" w:cstheme="minorBidi"/>
              <w:szCs w:val="22"/>
              <w:lang w:val="fi-FI" w:eastAsia="fi-FI"/>
            </w:rPr>
          </w:pPr>
          <w:ins w:id="100" w:author="Tekijä">
            <w:r w:rsidRPr="00DE5D28">
              <w:rPr>
                <w:rStyle w:val="Hyperlinkki"/>
              </w:rPr>
              <w:fldChar w:fldCharType="begin"/>
            </w:r>
            <w:r w:rsidRPr="00DE5D28">
              <w:rPr>
                <w:rStyle w:val="Hyperlinkki"/>
              </w:rPr>
              <w:instrText xml:space="preserve"> </w:instrText>
            </w:r>
            <w:r>
              <w:instrText>HYPERLINK \l "_Toc506466489"</w:instrText>
            </w:r>
            <w:r w:rsidRPr="00DE5D28">
              <w:rPr>
                <w:rStyle w:val="Hyperlinkki"/>
              </w:rPr>
              <w:instrText xml:space="preserve"> </w:instrText>
            </w:r>
            <w:r w:rsidRPr="00DE5D28">
              <w:rPr>
                <w:rStyle w:val="Hyperlinkki"/>
              </w:rPr>
              <w:fldChar w:fldCharType="separate"/>
            </w:r>
            <w:r w:rsidRPr="00DE5D28">
              <w:rPr>
                <w:rStyle w:val="Hyperlinkki"/>
              </w:rPr>
              <w:t>5.2</w:t>
            </w:r>
            <w:r>
              <w:rPr>
                <w:rFonts w:asciiTheme="minorHAnsi" w:eastAsiaTheme="minorEastAsia" w:hAnsiTheme="minorHAnsi" w:cstheme="minorBidi"/>
                <w:szCs w:val="22"/>
                <w:lang w:val="fi-FI" w:eastAsia="fi-FI"/>
              </w:rPr>
              <w:tab/>
            </w:r>
            <w:r w:rsidRPr="00DE5D28">
              <w:rPr>
                <w:rStyle w:val="Hyperlinkki"/>
              </w:rPr>
              <w:t>Muuhun valtakunnalliseen rajapisteeseen sovellettava määränjako (Imatra)</w:t>
            </w:r>
            <w:r>
              <w:rPr>
                <w:webHidden/>
              </w:rPr>
              <w:tab/>
            </w:r>
            <w:r>
              <w:rPr>
                <w:webHidden/>
              </w:rPr>
              <w:fldChar w:fldCharType="begin"/>
            </w:r>
            <w:r>
              <w:rPr>
                <w:webHidden/>
              </w:rPr>
              <w:instrText xml:space="preserve"> PAGEREF _Toc506466489 \h </w:instrText>
            </w:r>
          </w:ins>
          <w:r>
            <w:rPr>
              <w:webHidden/>
            </w:rPr>
          </w:r>
          <w:r>
            <w:rPr>
              <w:webHidden/>
            </w:rPr>
            <w:fldChar w:fldCharType="separate"/>
          </w:r>
          <w:ins w:id="101" w:author="Tekijä">
            <w:r w:rsidR="004E756E">
              <w:rPr>
                <w:webHidden/>
              </w:rPr>
              <w:t>2</w:t>
            </w:r>
            <w:del w:id="102" w:author="Tekijä">
              <w:r w:rsidDel="004E756E">
                <w:rPr>
                  <w:webHidden/>
                </w:rPr>
                <w:delText>23</w:delText>
              </w:r>
            </w:del>
            <w:r>
              <w:rPr>
                <w:webHidden/>
              </w:rPr>
              <w:fldChar w:fldCharType="end"/>
            </w:r>
            <w:r w:rsidRPr="00DE5D28">
              <w:rPr>
                <w:rStyle w:val="Hyperlinkki"/>
              </w:rPr>
              <w:fldChar w:fldCharType="end"/>
            </w:r>
          </w:ins>
        </w:p>
        <w:p w14:paraId="2A18E3E1" w14:textId="21826144" w:rsidR="005F4E0D" w:rsidRDefault="005F4E0D">
          <w:pPr>
            <w:pStyle w:val="Sisluet2"/>
            <w:rPr>
              <w:ins w:id="103" w:author="Tekijä"/>
              <w:rFonts w:asciiTheme="minorHAnsi" w:eastAsiaTheme="minorEastAsia" w:hAnsiTheme="minorHAnsi" w:cstheme="minorBidi"/>
              <w:szCs w:val="22"/>
              <w:lang w:val="fi-FI" w:eastAsia="fi-FI"/>
            </w:rPr>
          </w:pPr>
          <w:ins w:id="104" w:author="Tekijä">
            <w:r w:rsidRPr="00DE5D28">
              <w:rPr>
                <w:rStyle w:val="Hyperlinkki"/>
              </w:rPr>
              <w:fldChar w:fldCharType="begin"/>
            </w:r>
            <w:r w:rsidRPr="00DE5D28">
              <w:rPr>
                <w:rStyle w:val="Hyperlinkki"/>
              </w:rPr>
              <w:instrText xml:space="preserve"> </w:instrText>
            </w:r>
            <w:r>
              <w:instrText>HYPERLINK \l "_Toc506466490"</w:instrText>
            </w:r>
            <w:r w:rsidRPr="00DE5D28">
              <w:rPr>
                <w:rStyle w:val="Hyperlinkki"/>
              </w:rPr>
              <w:instrText xml:space="preserve"> </w:instrText>
            </w:r>
            <w:r w:rsidRPr="00DE5D28">
              <w:rPr>
                <w:rStyle w:val="Hyperlinkki"/>
              </w:rPr>
              <w:fldChar w:fldCharType="separate"/>
            </w:r>
            <w:r w:rsidRPr="00DE5D28">
              <w:rPr>
                <w:rStyle w:val="Hyperlinkki"/>
              </w:rPr>
              <w:t>5.3</w:t>
            </w:r>
            <w:r>
              <w:rPr>
                <w:rFonts w:asciiTheme="minorHAnsi" w:eastAsiaTheme="minorEastAsia" w:hAnsiTheme="minorHAnsi" w:cstheme="minorBidi"/>
                <w:szCs w:val="22"/>
                <w:lang w:val="fi-FI" w:eastAsia="fi-FI"/>
              </w:rPr>
              <w:tab/>
            </w:r>
            <w:r w:rsidRPr="00DE5D28">
              <w:rPr>
                <w:rStyle w:val="Hyperlinkki"/>
              </w:rPr>
              <w:t>Kaasun omistajanvaihdosten määränjako</w:t>
            </w:r>
            <w:r>
              <w:rPr>
                <w:webHidden/>
              </w:rPr>
              <w:tab/>
            </w:r>
            <w:r>
              <w:rPr>
                <w:webHidden/>
              </w:rPr>
              <w:fldChar w:fldCharType="begin"/>
            </w:r>
            <w:r>
              <w:rPr>
                <w:webHidden/>
              </w:rPr>
              <w:instrText xml:space="preserve"> PAGEREF _Toc506466490 \h </w:instrText>
            </w:r>
          </w:ins>
          <w:r>
            <w:rPr>
              <w:webHidden/>
            </w:rPr>
          </w:r>
          <w:r>
            <w:rPr>
              <w:webHidden/>
            </w:rPr>
            <w:fldChar w:fldCharType="separate"/>
          </w:r>
          <w:ins w:id="105" w:author="Tekijä">
            <w:r w:rsidR="004E756E">
              <w:rPr>
                <w:webHidden/>
              </w:rPr>
              <w:t>2</w:t>
            </w:r>
            <w:del w:id="106" w:author="Tekijä">
              <w:r w:rsidDel="004E756E">
                <w:rPr>
                  <w:webHidden/>
                </w:rPr>
                <w:delText>23</w:delText>
              </w:r>
            </w:del>
            <w:r>
              <w:rPr>
                <w:webHidden/>
              </w:rPr>
              <w:fldChar w:fldCharType="end"/>
            </w:r>
            <w:r w:rsidRPr="00DE5D28">
              <w:rPr>
                <w:rStyle w:val="Hyperlinkki"/>
              </w:rPr>
              <w:fldChar w:fldCharType="end"/>
            </w:r>
          </w:ins>
        </w:p>
        <w:p w14:paraId="17EAE870" w14:textId="21DA1FE8" w:rsidR="005F4E0D" w:rsidRDefault="005F4E0D">
          <w:pPr>
            <w:pStyle w:val="Sisluet2"/>
            <w:rPr>
              <w:ins w:id="107" w:author="Tekijä"/>
              <w:rFonts w:asciiTheme="minorHAnsi" w:eastAsiaTheme="minorEastAsia" w:hAnsiTheme="minorHAnsi" w:cstheme="minorBidi"/>
              <w:szCs w:val="22"/>
              <w:lang w:val="fi-FI" w:eastAsia="fi-FI"/>
            </w:rPr>
          </w:pPr>
          <w:ins w:id="108" w:author="Tekijä">
            <w:r w:rsidRPr="00DE5D28">
              <w:rPr>
                <w:rStyle w:val="Hyperlinkki"/>
              </w:rPr>
              <w:fldChar w:fldCharType="begin"/>
            </w:r>
            <w:r w:rsidRPr="00DE5D28">
              <w:rPr>
                <w:rStyle w:val="Hyperlinkki"/>
              </w:rPr>
              <w:instrText xml:space="preserve"> </w:instrText>
            </w:r>
            <w:r>
              <w:instrText>HYPERLINK \l "_Toc506466491"</w:instrText>
            </w:r>
            <w:r w:rsidRPr="00DE5D28">
              <w:rPr>
                <w:rStyle w:val="Hyperlinkki"/>
              </w:rPr>
              <w:instrText xml:space="preserve"> </w:instrText>
            </w:r>
            <w:r w:rsidRPr="00DE5D28">
              <w:rPr>
                <w:rStyle w:val="Hyperlinkki"/>
              </w:rPr>
              <w:fldChar w:fldCharType="separate"/>
            </w:r>
            <w:r w:rsidRPr="00DE5D28">
              <w:rPr>
                <w:rStyle w:val="Hyperlinkki"/>
              </w:rPr>
              <w:t>5.4</w:t>
            </w:r>
            <w:r>
              <w:rPr>
                <w:rFonts w:asciiTheme="minorHAnsi" w:eastAsiaTheme="minorEastAsia" w:hAnsiTheme="minorHAnsi" w:cstheme="minorBidi"/>
                <w:szCs w:val="22"/>
                <w:lang w:val="fi-FI" w:eastAsia="fi-FI"/>
              </w:rPr>
              <w:tab/>
            </w:r>
            <w:r w:rsidRPr="00DE5D28">
              <w:rPr>
                <w:rStyle w:val="Hyperlinkki"/>
              </w:rPr>
              <w:t>Päivittäin luettavien käyttöpaikkojen alustava määränjako ottovyöhykkeellä</w:t>
            </w:r>
            <w:r>
              <w:rPr>
                <w:webHidden/>
              </w:rPr>
              <w:tab/>
            </w:r>
            <w:r>
              <w:rPr>
                <w:webHidden/>
              </w:rPr>
              <w:fldChar w:fldCharType="begin"/>
            </w:r>
            <w:r>
              <w:rPr>
                <w:webHidden/>
              </w:rPr>
              <w:instrText xml:space="preserve"> PAGEREF _Toc506466491 \h </w:instrText>
            </w:r>
          </w:ins>
          <w:r>
            <w:rPr>
              <w:webHidden/>
            </w:rPr>
          </w:r>
          <w:r>
            <w:rPr>
              <w:webHidden/>
            </w:rPr>
            <w:fldChar w:fldCharType="separate"/>
          </w:r>
          <w:ins w:id="109" w:author="Tekijä">
            <w:r w:rsidR="004E756E">
              <w:rPr>
                <w:webHidden/>
              </w:rPr>
              <w:t>2</w:t>
            </w:r>
            <w:del w:id="110" w:author="Tekijä">
              <w:r w:rsidDel="004E756E">
                <w:rPr>
                  <w:webHidden/>
                </w:rPr>
                <w:delText>23</w:delText>
              </w:r>
            </w:del>
            <w:r>
              <w:rPr>
                <w:webHidden/>
              </w:rPr>
              <w:fldChar w:fldCharType="end"/>
            </w:r>
            <w:r w:rsidRPr="00DE5D28">
              <w:rPr>
                <w:rStyle w:val="Hyperlinkki"/>
              </w:rPr>
              <w:fldChar w:fldCharType="end"/>
            </w:r>
          </w:ins>
        </w:p>
        <w:p w14:paraId="29E3BEEC" w14:textId="4806D595" w:rsidR="005F4E0D" w:rsidRDefault="005F4E0D">
          <w:pPr>
            <w:pStyle w:val="Sisluet2"/>
            <w:rPr>
              <w:ins w:id="111" w:author="Tekijä"/>
              <w:rFonts w:asciiTheme="minorHAnsi" w:eastAsiaTheme="minorEastAsia" w:hAnsiTheme="minorHAnsi" w:cstheme="minorBidi"/>
              <w:szCs w:val="22"/>
              <w:lang w:val="fi-FI" w:eastAsia="fi-FI"/>
            </w:rPr>
          </w:pPr>
          <w:ins w:id="112" w:author="Tekijä">
            <w:r w:rsidRPr="00DE5D28">
              <w:rPr>
                <w:rStyle w:val="Hyperlinkki"/>
              </w:rPr>
              <w:fldChar w:fldCharType="begin"/>
            </w:r>
            <w:r w:rsidRPr="00DE5D28">
              <w:rPr>
                <w:rStyle w:val="Hyperlinkki"/>
              </w:rPr>
              <w:instrText xml:space="preserve"> </w:instrText>
            </w:r>
            <w:r>
              <w:instrText>HYPERLINK \l "_Toc506466492"</w:instrText>
            </w:r>
            <w:r w:rsidRPr="00DE5D28">
              <w:rPr>
                <w:rStyle w:val="Hyperlinkki"/>
              </w:rPr>
              <w:instrText xml:space="preserve"> </w:instrText>
            </w:r>
            <w:r w:rsidRPr="00DE5D28">
              <w:rPr>
                <w:rStyle w:val="Hyperlinkki"/>
              </w:rPr>
              <w:fldChar w:fldCharType="separate"/>
            </w:r>
            <w:r w:rsidRPr="00DE5D28">
              <w:rPr>
                <w:rStyle w:val="Hyperlinkki"/>
              </w:rPr>
              <w:t>5.5</w:t>
            </w:r>
            <w:r>
              <w:rPr>
                <w:rFonts w:asciiTheme="minorHAnsi" w:eastAsiaTheme="minorEastAsia" w:hAnsiTheme="minorHAnsi" w:cstheme="minorBidi"/>
                <w:szCs w:val="22"/>
                <w:lang w:val="fi-FI" w:eastAsia="fi-FI"/>
              </w:rPr>
              <w:tab/>
            </w:r>
            <w:r w:rsidRPr="00DE5D28">
              <w:rPr>
                <w:rStyle w:val="Hyperlinkki"/>
              </w:rPr>
              <w:t>Ei-päivittäin luettavien käyttöpaikkojen alustava määränjako ottovyöhykkeellä</w:t>
            </w:r>
            <w:r>
              <w:rPr>
                <w:webHidden/>
              </w:rPr>
              <w:tab/>
            </w:r>
            <w:r>
              <w:rPr>
                <w:webHidden/>
              </w:rPr>
              <w:fldChar w:fldCharType="begin"/>
            </w:r>
            <w:r>
              <w:rPr>
                <w:webHidden/>
              </w:rPr>
              <w:instrText xml:space="preserve"> PAGEREF _Toc506466492 \h </w:instrText>
            </w:r>
          </w:ins>
          <w:r>
            <w:rPr>
              <w:webHidden/>
            </w:rPr>
          </w:r>
          <w:r>
            <w:rPr>
              <w:webHidden/>
            </w:rPr>
            <w:fldChar w:fldCharType="separate"/>
          </w:r>
          <w:ins w:id="113" w:author="Tekijä">
            <w:r w:rsidR="004E756E">
              <w:rPr>
                <w:webHidden/>
              </w:rPr>
              <w:t>2</w:t>
            </w:r>
            <w:del w:id="114" w:author="Tekijä">
              <w:r w:rsidDel="004E756E">
                <w:rPr>
                  <w:webHidden/>
                </w:rPr>
                <w:delText>24</w:delText>
              </w:r>
            </w:del>
            <w:r>
              <w:rPr>
                <w:webHidden/>
              </w:rPr>
              <w:fldChar w:fldCharType="end"/>
            </w:r>
            <w:r w:rsidRPr="00DE5D28">
              <w:rPr>
                <w:rStyle w:val="Hyperlinkki"/>
              </w:rPr>
              <w:fldChar w:fldCharType="end"/>
            </w:r>
          </w:ins>
        </w:p>
        <w:p w14:paraId="212019FC" w14:textId="493C87D9" w:rsidR="005F4E0D" w:rsidRDefault="005F4E0D">
          <w:pPr>
            <w:pStyle w:val="Sisluet2"/>
            <w:rPr>
              <w:ins w:id="115" w:author="Tekijä"/>
              <w:rFonts w:asciiTheme="minorHAnsi" w:eastAsiaTheme="minorEastAsia" w:hAnsiTheme="minorHAnsi" w:cstheme="minorBidi"/>
              <w:szCs w:val="22"/>
              <w:lang w:val="fi-FI" w:eastAsia="fi-FI"/>
            </w:rPr>
          </w:pPr>
          <w:ins w:id="116" w:author="Tekijä">
            <w:r w:rsidRPr="00DE5D28">
              <w:rPr>
                <w:rStyle w:val="Hyperlinkki"/>
              </w:rPr>
              <w:fldChar w:fldCharType="begin"/>
            </w:r>
            <w:r w:rsidRPr="00DE5D28">
              <w:rPr>
                <w:rStyle w:val="Hyperlinkki"/>
              </w:rPr>
              <w:instrText xml:space="preserve"> </w:instrText>
            </w:r>
            <w:r>
              <w:instrText>HYPERLINK \l "_Toc506466493"</w:instrText>
            </w:r>
            <w:r w:rsidRPr="00DE5D28">
              <w:rPr>
                <w:rStyle w:val="Hyperlinkki"/>
              </w:rPr>
              <w:instrText xml:space="preserve"> </w:instrText>
            </w:r>
            <w:r w:rsidRPr="00DE5D28">
              <w:rPr>
                <w:rStyle w:val="Hyperlinkki"/>
              </w:rPr>
              <w:fldChar w:fldCharType="separate"/>
            </w:r>
            <w:r w:rsidRPr="00DE5D28">
              <w:rPr>
                <w:rStyle w:val="Hyperlinkki"/>
              </w:rPr>
              <w:t>5.6</w:t>
            </w:r>
            <w:r>
              <w:rPr>
                <w:rFonts w:asciiTheme="minorHAnsi" w:eastAsiaTheme="minorEastAsia" w:hAnsiTheme="minorHAnsi" w:cstheme="minorBidi"/>
                <w:szCs w:val="22"/>
                <w:lang w:val="fi-FI" w:eastAsia="fi-FI"/>
              </w:rPr>
              <w:tab/>
            </w:r>
            <w:r w:rsidRPr="00DE5D28">
              <w:rPr>
                <w:rStyle w:val="Hyperlinkki"/>
              </w:rPr>
              <w:t>Alustavan määränjaon päivitykset ottovyöhykkeellä</w:t>
            </w:r>
            <w:r>
              <w:rPr>
                <w:webHidden/>
              </w:rPr>
              <w:tab/>
            </w:r>
            <w:r>
              <w:rPr>
                <w:webHidden/>
              </w:rPr>
              <w:fldChar w:fldCharType="begin"/>
            </w:r>
            <w:r>
              <w:rPr>
                <w:webHidden/>
              </w:rPr>
              <w:instrText xml:space="preserve"> PAGEREF _Toc506466493 \h </w:instrText>
            </w:r>
          </w:ins>
          <w:r>
            <w:rPr>
              <w:webHidden/>
            </w:rPr>
          </w:r>
          <w:r>
            <w:rPr>
              <w:webHidden/>
            </w:rPr>
            <w:fldChar w:fldCharType="separate"/>
          </w:r>
          <w:ins w:id="117" w:author="Tekijä">
            <w:r w:rsidR="004E756E">
              <w:rPr>
                <w:webHidden/>
              </w:rPr>
              <w:t>2</w:t>
            </w:r>
            <w:del w:id="118" w:author="Tekijä">
              <w:r w:rsidDel="004E756E">
                <w:rPr>
                  <w:webHidden/>
                </w:rPr>
                <w:delText>24</w:delText>
              </w:r>
            </w:del>
            <w:r>
              <w:rPr>
                <w:webHidden/>
              </w:rPr>
              <w:fldChar w:fldCharType="end"/>
            </w:r>
            <w:r w:rsidRPr="00DE5D28">
              <w:rPr>
                <w:rStyle w:val="Hyperlinkki"/>
              </w:rPr>
              <w:fldChar w:fldCharType="end"/>
            </w:r>
          </w:ins>
        </w:p>
        <w:p w14:paraId="67919F80" w14:textId="32347E0D" w:rsidR="005F4E0D" w:rsidRDefault="005F4E0D">
          <w:pPr>
            <w:pStyle w:val="Sisluet1"/>
            <w:rPr>
              <w:ins w:id="119" w:author="Tekijä"/>
              <w:rFonts w:asciiTheme="minorHAnsi" w:eastAsiaTheme="minorEastAsia" w:hAnsiTheme="minorHAnsi" w:cstheme="minorBidi"/>
              <w:caps w:val="0"/>
              <w:szCs w:val="22"/>
              <w:lang w:val="fi-FI" w:eastAsia="fi-FI"/>
            </w:rPr>
          </w:pPr>
          <w:ins w:id="120" w:author="Tekijä">
            <w:r w:rsidRPr="00DE5D28">
              <w:rPr>
                <w:rStyle w:val="Hyperlinkki"/>
              </w:rPr>
              <w:fldChar w:fldCharType="begin"/>
            </w:r>
            <w:r w:rsidRPr="00DE5D28">
              <w:rPr>
                <w:rStyle w:val="Hyperlinkki"/>
              </w:rPr>
              <w:instrText xml:space="preserve"> </w:instrText>
            </w:r>
            <w:r>
              <w:instrText>HYPERLINK \l "_Toc506466494"</w:instrText>
            </w:r>
            <w:r w:rsidRPr="00DE5D28">
              <w:rPr>
                <w:rStyle w:val="Hyperlinkki"/>
              </w:rPr>
              <w:instrText xml:space="preserve"> </w:instrText>
            </w:r>
            <w:r w:rsidRPr="00DE5D28">
              <w:rPr>
                <w:rStyle w:val="Hyperlinkki"/>
              </w:rPr>
              <w:fldChar w:fldCharType="separate"/>
            </w:r>
            <w:r w:rsidRPr="00DE5D28">
              <w:rPr>
                <w:rStyle w:val="Hyperlinkki"/>
              </w:rPr>
              <w:t>6</w:t>
            </w:r>
            <w:r>
              <w:rPr>
                <w:rFonts w:asciiTheme="minorHAnsi" w:eastAsiaTheme="minorEastAsia" w:hAnsiTheme="minorHAnsi" w:cstheme="minorBidi"/>
                <w:caps w:val="0"/>
                <w:szCs w:val="22"/>
                <w:lang w:val="fi-FI" w:eastAsia="fi-FI"/>
              </w:rPr>
              <w:tab/>
            </w:r>
            <w:r w:rsidRPr="00DE5D28">
              <w:rPr>
                <w:rStyle w:val="Hyperlinkki"/>
              </w:rPr>
              <w:t>Nominointi- ja kaupankäynti-ilmoitusmenettelyt</w:t>
            </w:r>
            <w:r>
              <w:rPr>
                <w:webHidden/>
              </w:rPr>
              <w:tab/>
            </w:r>
            <w:r>
              <w:rPr>
                <w:webHidden/>
              </w:rPr>
              <w:fldChar w:fldCharType="begin"/>
            </w:r>
            <w:r>
              <w:rPr>
                <w:webHidden/>
              </w:rPr>
              <w:instrText xml:space="preserve"> PAGEREF _Toc506466494 \h </w:instrText>
            </w:r>
          </w:ins>
          <w:r>
            <w:rPr>
              <w:webHidden/>
            </w:rPr>
          </w:r>
          <w:r>
            <w:rPr>
              <w:webHidden/>
            </w:rPr>
            <w:fldChar w:fldCharType="separate"/>
          </w:r>
          <w:ins w:id="121" w:author="Tekijä">
            <w:r w:rsidR="004E756E">
              <w:rPr>
                <w:webHidden/>
              </w:rPr>
              <w:t>2</w:t>
            </w:r>
            <w:del w:id="122" w:author="Tekijä">
              <w:r w:rsidDel="004E756E">
                <w:rPr>
                  <w:webHidden/>
                </w:rPr>
                <w:delText>25</w:delText>
              </w:r>
            </w:del>
            <w:r>
              <w:rPr>
                <w:webHidden/>
              </w:rPr>
              <w:fldChar w:fldCharType="end"/>
            </w:r>
            <w:r w:rsidRPr="00DE5D28">
              <w:rPr>
                <w:rStyle w:val="Hyperlinkki"/>
              </w:rPr>
              <w:fldChar w:fldCharType="end"/>
            </w:r>
          </w:ins>
        </w:p>
        <w:p w14:paraId="58A0F23A" w14:textId="22D499FB" w:rsidR="005F4E0D" w:rsidRDefault="005F4E0D">
          <w:pPr>
            <w:pStyle w:val="Sisluet2"/>
            <w:rPr>
              <w:ins w:id="123" w:author="Tekijä"/>
              <w:rFonts w:asciiTheme="minorHAnsi" w:eastAsiaTheme="minorEastAsia" w:hAnsiTheme="minorHAnsi" w:cstheme="minorBidi"/>
              <w:szCs w:val="22"/>
              <w:lang w:val="fi-FI" w:eastAsia="fi-FI"/>
            </w:rPr>
          </w:pPr>
          <w:ins w:id="124" w:author="Tekijä">
            <w:r w:rsidRPr="00DE5D28">
              <w:rPr>
                <w:rStyle w:val="Hyperlinkki"/>
              </w:rPr>
              <w:fldChar w:fldCharType="begin"/>
            </w:r>
            <w:r w:rsidRPr="00DE5D28">
              <w:rPr>
                <w:rStyle w:val="Hyperlinkki"/>
              </w:rPr>
              <w:instrText xml:space="preserve"> </w:instrText>
            </w:r>
            <w:r>
              <w:instrText>HYPERLINK \l "_Toc506466495"</w:instrText>
            </w:r>
            <w:r w:rsidRPr="00DE5D28">
              <w:rPr>
                <w:rStyle w:val="Hyperlinkki"/>
              </w:rPr>
              <w:instrText xml:space="preserve"> </w:instrText>
            </w:r>
            <w:r w:rsidRPr="00DE5D28">
              <w:rPr>
                <w:rStyle w:val="Hyperlinkki"/>
              </w:rPr>
              <w:fldChar w:fldCharType="separate"/>
            </w:r>
            <w:r w:rsidRPr="00DE5D28">
              <w:rPr>
                <w:rStyle w:val="Hyperlinkki"/>
              </w:rPr>
              <w:t>6.1</w:t>
            </w:r>
            <w:r>
              <w:rPr>
                <w:rFonts w:asciiTheme="minorHAnsi" w:eastAsiaTheme="minorEastAsia" w:hAnsiTheme="minorHAnsi" w:cstheme="minorBidi"/>
                <w:szCs w:val="22"/>
                <w:lang w:val="fi-FI" w:eastAsia="fi-FI"/>
              </w:rPr>
              <w:tab/>
            </w:r>
            <w:r w:rsidRPr="00DE5D28">
              <w:rPr>
                <w:rStyle w:val="Hyperlinkki"/>
              </w:rPr>
              <w:t>Nominointi ennen kaasutoimituspäivää</w:t>
            </w:r>
            <w:r>
              <w:rPr>
                <w:webHidden/>
              </w:rPr>
              <w:tab/>
            </w:r>
            <w:r>
              <w:rPr>
                <w:webHidden/>
              </w:rPr>
              <w:fldChar w:fldCharType="begin"/>
            </w:r>
            <w:r>
              <w:rPr>
                <w:webHidden/>
              </w:rPr>
              <w:instrText xml:space="preserve"> PAGEREF _Toc506466495 \h </w:instrText>
            </w:r>
          </w:ins>
          <w:r>
            <w:rPr>
              <w:webHidden/>
            </w:rPr>
          </w:r>
          <w:r>
            <w:rPr>
              <w:webHidden/>
            </w:rPr>
            <w:fldChar w:fldCharType="separate"/>
          </w:r>
          <w:ins w:id="125" w:author="Tekijä">
            <w:r w:rsidR="004E756E">
              <w:rPr>
                <w:webHidden/>
              </w:rPr>
              <w:t>2</w:t>
            </w:r>
            <w:del w:id="126" w:author="Tekijä">
              <w:r w:rsidDel="004E756E">
                <w:rPr>
                  <w:webHidden/>
                </w:rPr>
                <w:delText>25</w:delText>
              </w:r>
            </w:del>
            <w:r>
              <w:rPr>
                <w:webHidden/>
              </w:rPr>
              <w:fldChar w:fldCharType="end"/>
            </w:r>
            <w:r w:rsidRPr="00DE5D28">
              <w:rPr>
                <w:rStyle w:val="Hyperlinkki"/>
              </w:rPr>
              <w:fldChar w:fldCharType="end"/>
            </w:r>
          </w:ins>
        </w:p>
        <w:p w14:paraId="31797729" w14:textId="5124032E" w:rsidR="005F4E0D" w:rsidRDefault="005F4E0D">
          <w:pPr>
            <w:pStyle w:val="Sisluet2"/>
            <w:rPr>
              <w:ins w:id="127" w:author="Tekijä"/>
              <w:rFonts w:asciiTheme="minorHAnsi" w:eastAsiaTheme="minorEastAsia" w:hAnsiTheme="minorHAnsi" w:cstheme="minorBidi"/>
              <w:szCs w:val="22"/>
              <w:lang w:val="fi-FI" w:eastAsia="fi-FI"/>
            </w:rPr>
          </w:pPr>
          <w:ins w:id="128" w:author="Tekijä">
            <w:r w:rsidRPr="00DE5D28">
              <w:rPr>
                <w:rStyle w:val="Hyperlinkki"/>
              </w:rPr>
              <w:fldChar w:fldCharType="begin"/>
            </w:r>
            <w:r w:rsidRPr="00DE5D28">
              <w:rPr>
                <w:rStyle w:val="Hyperlinkki"/>
              </w:rPr>
              <w:instrText xml:space="preserve"> </w:instrText>
            </w:r>
            <w:r>
              <w:instrText>HYPERLINK \l "_Toc506466497"</w:instrText>
            </w:r>
            <w:r w:rsidRPr="00DE5D28">
              <w:rPr>
                <w:rStyle w:val="Hyperlinkki"/>
              </w:rPr>
              <w:instrText xml:space="preserve"> </w:instrText>
            </w:r>
            <w:r w:rsidRPr="00DE5D28">
              <w:rPr>
                <w:rStyle w:val="Hyperlinkki"/>
              </w:rPr>
              <w:fldChar w:fldCharType="separate"/>
            </w:r>
            <w:r w:rsidRPr="00DE5D28">
              <w:rPr>
                <w:rStyle w:val="Hyperlinkki"/>
              </w:rPr>
              <w:t>6.2</w:t>
            </w:r>
            <w:r>
              <w:rPr>
                <w:rFonts w:asciiTheme="minorHAnsi" w:eastAsiaTheme="minorEastAsia" w:hAnsiTheme="minorHAnsi" w:cstheme="minorBidi"/>
                <w:szCs w:val="22"/>
                <w:lang w:val="fi-FI" w:eastAsia="fi-FI"/>
              </w:rPr>
              <w:tab/>
            </w:r>
            <w:r w:rsidRPr="00DE5D28">
              <w:rPr>
                <w:rStyle w:val="Hyperlinkki"/>
              </w:rPr>
              <w:t>Renominointi koko kaasutoimituspäiväksi tai kaasutoimituspäivän jäljellä oleviksi tunneiksi</w:t>
            </w:r>
            <w:r>
              <w:rPr>
                <w:webHidden/>
              </w:rPr>
              <w:tab/>
            </w:r>
            <w:r>
              <w:rPr>
                <w:webHidden/>
              </w:rPr>
              <w:fldChar w:fldCharType="begin"/>
            </w:r>
            <w:r>
              <w:rPr>
                <w:webHidden/>
              </w:rPr>
              <w:instrText xml:space="preserve"> PAGEREF _Toc506466497 \h </w:instrText>
            </w:r>
          </w:ins>
          <w:r>
            <w:rPr>
              <w:webHidden/>
            </w:rPr>
          </w:r>
          <w:r>
            <w:rPr>
              <w:webHidden/>
            </w:rPr>
            <w:fldChar w:fldCharType="separate"/>
          </w:r>
          <w:ins w:id="129" w:author="Tekijä">
            <w:r w:rsidR="004E756E">
              <w:rPr>
                <w:webHidden/>
              </w:rPr>
              <w:t>2</w:t>
            </w:r>
            <w:del w:id="130" w:author="Tekijä">
              <w:r w:rsidDel="004E756E">
                <w:rPr>
                  <w:webHidden/>
                </w:rPr>
                <w:delText>26</w:delText>
              </w:r>
            </w:del>
            <w:r>
              <w:rPr>
                <w:webHidden/>
              </w:rPr>
              <w:fldChar w:fldCharType="end"/>
            </w:r>
            <w:r w:rsidRPr="00DE5D28">
              <w:rPr>
                <w:rStyle w:val="Hyperlinkki"/>
              </w:rPr>
              <w:fldChar w:fldCharType="end"/>
            </w:r>
          </w:ins>
        </w:p>
        <w:p w14:paraId="1BDD1C70" w14:textId="6D9AE31C" w:rsidR="005F4E0D" w:rsidRDefault="005F4E0D">
          <w:pPr>
            <w:pStyle w:val="Sisluet2"/>
            <w:rPr>
              <w:ins w:id="131" w:author="Tekijä"/>
              <w:rFonts w:asciiTheme="minorHAnsi" w:eastAsiaTheme="minorEastAsia" w:hAnsiTheme="minorHAnsi" w:cstheme="minorBidi"/>
              <w:szCs w:val="22"/>
              <w:lang w:val="fi-FI" w:eastAsia="fi-FI"/>
            </w:rPr>
          </w:pPr>
          <w:ins w:id="132" w:author="Tekijä">
            <w:r w:rsidRPr="00DE5D28">
              <w:rPr>
                <w:rStyle w:val="Hyperlinkki"/>
              </w:rPr>
              <w:fldChar w:fldCharType="begin"/>
            </w:r>
            <w:r w:rsidRPr="00DE5D28">
              <w:rPr>
                <w:rStyle w:val="Hyperlinkki"/>
              </w:rPr>
              <w:instrText xml:space="preserve"> </w:instrText>
            </w:r>
            <w:r>
              <w:instrText>HYPERLINK \l "_Toc506466498"</w:instrText>
            </w:r>
            <w:r w:rsidRPr="00DE5D28">
              <w:rPr>
                <w:rStyle w:val="Hyperlinkki"/>
              </w:rPr>
              <w:instrText xml:space="preserve"> </w:instrText>
            </w:r>
            <w:r w:rsidRPr="00DE5D28">
              <w:rPr>
                <w:rStyle w:val="Hyperlinkki"/>
              </w:rPr>
              <w:fldChar w:fldCharType="separate"/>
            </w:r>
            <w:r w:rsidRPr="00DE5D28">
              <w:rPr>
                <w:rStyle w:val="Hyperlinkki"/>
              </w:rPr>
              <w:t>6.3</w:t>
            </w:r>
            <w:r>
              <w:rPr>
                <w:rFonts w:asciiTheme="minorHAnsi" w:eastAsiaTheme="minorEastAsia" w:hAnsiTheme="minorHAnsi" w:cstheme="minorBidi"/>
                <w:szCs w:val="22"/>
                <w:lang w:val="fi-FI" w:eastAsia="fi-FI"/>
              </w:rPr>
              <w:tab/>
            </w:r>
            <w:r w:rsidRPr="00DE5D28">
              <w:rPr>
                <w:rStyle w:val="Hyperlinkki"/>
              </w:rPr>
              <w:t>Kaupankäynti-ilmoitukset ennen kaasutoimituspäivää ja kaasutoimituspäivän aikana</w:t>
            </w:r>
            <w:r>
              <w:rPr>
                <w:webHidden/>
              </w:rPr>
              <w:tab/>
            </w:r>
            <w:r>
              <w:rPr>
                <w:webHidden/>
              </w:rPr>
              <w:fldChar w:fldCharType="begin"/>
            </w:r>
            <w:r>
              <w:rPr>
                <w:webHidden/>
              </w:rPr>
              <w:instrText xml:space="preserve"> PAGEREF _Toc506466498 \h </w:instrText>
            </w:r>
          </w:ins>
          <w:r>
            <w:rPr>
              <w:webHidden/>
            </w:rPr>
          </w:r>
          <w:r>
            <w:rPr>
              <w:webHidden/>
            </w:rPr>
            <w:fldChar w:fldCharType="separate"/>
          </w:r>
          <w:ins w:id="133" w:author="Tekijä">
            <w:r w:rsidR="004E756E">
              <w:rPr>
                <w:webHidden/>
              </w:rPr>
              <w:t>2</w:t>
            </w:r>
            <w:del w:id="134" w:author="Tekijä">
              <w:r w:rsidDel="004E756E">
                <w:rPr>
                  <w:webHidden/>
                </w:rPr>
                <w:delText>27</w:delText>
              </w:r>
            </w:del>
            <w:r>
              <w:rPr>
                <w:webHidden/>
              </w:rPr>
              <w:fldChar w:fldCharType="end"/>
            </w:r>
            <w:r w:rsidRPr="00DE5D28">
              <w:rPr>
                <w:rStyle w:val="Hyperlinkki"/>
              </w:rPr>
              <w:fldChar w:fldCharType="end"/>
            </w:r>
          </w:ins>
        </w:p>
        <w:p w14:paraId="0C98C58A" w14:textId="6A079C7C" w:rsidR="005F4E0D" w:rsidRDefault="005F4E0D">
          <w:pPr>
            <w:pStyle w:val="Sisluet2"/>
            <w:rPr>
              <w:ins w:id="135" w:author="Tekijä"/>
              <w:rFonts w:asciiTheme="minorHAnsi" w:eastAsiaTheme="minorEastAsia" w:hAnsiTheme="minorHAnsi" w:cstheme="minorBidi"/>
              <w:szCs w:val="22"/>
              <w:lang w:val="fi-FI" w:eastAsia="fi-FI"/>
            </w:rPr>
          </w:pPr>
          <w:ins w:id="136" w:author="Tekijä">
            <w:r w:rsidRPr="00DE5D28">
              <w:rPr>
                <w:rStyle w:val="Hyperlinkki"/>
              </w:rPr>
              <w:fldChar w:fldCharType="begin"/>
            </w:r>
            <w:r w:rsidRPr="00DE5D28">
              <w:rPr>
                <w:rStyle w:val="Hyperlinkki"/>
              </w:rPr>
              <w:instrText xml:space="preserve"> </w:instrText>
            </w:r>
            <w:r>
              <w:instrText>HYPERLINK \l "_Toc506466499"</w:instrText>
            </w:r>
            <w:r w:rsidRPr="00DE5D28">
              <w:rPr>
                <w:rStyle w:val="Hyperlinkki"/>
              </w:rPr>
              <w:instrText xml:space="preserve"> </w:instrText>
            </w:r>
            <w:r w:rsidRPr="00DE5D28">
              <w:rPr>
                <w:rStyle w:val="Hyperlinkki"/>
              </w:rPr>
              <w:fldChar w:fldCharType="separate"/>
            </w:r>
            <w:r w:rsidRPr="00DE5D28">
              <w:rPr>
                <w:rStyle w:val="Hyperlinkki"/>
              </w:rPr>
              <w:t>6.4</w:t>
            </w:r>
            <w:r>
              <w:rPr>
                <w:rFonts w:asciiTheme="minorHAnsi" w:eastAsiaTheme="minorEastAsia" w:hAnsiTheme="minorHAnsi" w:cstheme="minorBidi"/>
                <w:szCs w:val="22"/>
                <w:lang w:val="fi-FI" w:eastAsia="fi-FI"/>
              </w:rPr>
              <w:tab/>
            </w:r>
            <w:r w:rsidRPr="00DE5D28">
              <w:rPr>
                <w:rStyle w:val="Hyperlinkki"/>
              </w:rPr>
              <w:t>Nominoinnin, renominoinnin ja kaupankäynti-ilmoitusten ehdot</w:t>
            </w:r>
            <w:r>
              <w:rPr>
                <w:webHidden/>
              </w:rPr>
              <w:tab/>
            </w:r>
            <w:r>
              <w:rPr>
                <w:webHidden/>
              </w:rPr>
              <w:fldChar w:fldCharType="begin"/>
            </w:r>
            <w:r>
              <w:rPr>
                <w:webHidden/>
              </w:rPr>
              <w:instrText xml:space="preserve"> PAGEREF _Toc506466499 \h </w:instrText>
            </w:r>
          </w:ins>
          <w:r>
            <w:rPr>
              <w:webHidden/>
            </w:rPr>
          </w:r>
          <w:r>
            <w:rPr>
              <w:webHidden/>
            </w:rPr>
            <w:fldChar w:fldCharType="separate"/>
          </w:r>
          <w:ins w:id="137" w:author="Tekijä">
            <w:r w:rsidR="004E756E">
              <w:rPr>
                <w:webHidden/>
              </w:rPr>
              <w:t>2</w:t>
            </w:r>
            <w:del w:id="138" w:author="Tekijä">
              <w:r w:rsidDel="004E756E">
                <w:rPr>
                  <w:webHidden/>
                </w:rPr>
                <w:delText>28</w:delText>
              </w:r>
            </w:del>
            <w:r>
              <w:rPr>
                <w:webHidden/>
              </w:rPr>
              <w:fldChar w:fldCharType="end"/>
            </w:r>
            <w:r w:rsidRPr="00DE5D28">
              <w:rPr>
                <w:rStyle w:val="Hyperlinkki"/>
              </w:rPr>
              <w:fldChar w:fldCharType="end"/>
            </w:r>
          </w:ins>
        </w:p>
        <w:p w14:paraId="5BDEF23C" w14:textId="410B2FDE" w:rsidR="005F4E0D" w:rsidRDefault="005F4E0D">
          <w:pPr>
            <w:pStyle w:val="Sisluet3"/>
            <w:rPr>
              <w:ins w:id="139" w:author="Tekijä"/>
              <w:rFonts w:asciiTheme="minorHAnsi" w:eastAsiaTheme="minorEastAsia" w:hAnsiTheme="minorHAnsi" w:cstheme="minorBidi"/>
              <w:szCs w:val="22"/>
              <w:lang w:val="fi-FI" w:eastAsia="fi-FI"/>
            </w:rPr>
          </w:pPr>
          <w:ins w:id="140" w:author="Tekijä">
            <w:r w:rsidRPr="00DE5D28">
              <w:rPr>
                <w:rStyle w:val="Hyperlinkki"/>
              </w:rPr>
              <w:fldChar w:fldCharType="begin"/>
            </w:r>
            <w:r w:rsidRPr="00DE5D28">
              <w:rPr>
                <w:rStyle w:val="Hyperlinkki"/>
              </w:rPr>
              <w:instrText xml:space="preserve"> </w:instrText>
            </w:r>
            <w:r>
              <w:instrText>HYPERLINK \l "_Toc506466500"</w:instrText>
            </w:r>
            <w:r w:rsidRPr="00DE5D28">
              <w:rPr>
                <w:rStyle w:val="Hyperlinkki"/>
              </w:rPr>
              <w:instrText xml:space="preserve"> </w:instrText>
            </w:r>
            <w:r w:rsidRPr="00DE5D28">
              <w:rPr>
                <w:rStyle w:val="Hyperlinkki"/>
              </w:rPr>
              <w:fldChar w:fldCharType="separate"/>
            </w:r>
            <w:r w:rsidRPr="00DE5D28">
              <w:rPr>
                <w:rStyle w:val="Hyperlinkki"/>
                <w:lang w:val="fi-FI"/>
              </w:rPr>
              <w:t>6.4.1</w:t>
            </w:r>
            <w:r>
              <w:rPr>
                <w:rFonts w:asciiTheme="minorHAnsi" w:eastAsiaTheme="minorEastAsia" w:hAnsiTheme="minorHAnsi" w:cstheme="minorBidi"/>
                <w:szCs w:val="22"/>
                <w:lang w:val="fi-FI" w:eastAsia="fi-FI"/>
              </w:rPr>
              <w:tab/>
            </w:r>
            <w:r w:rsidRPr="00DE5D28">
              <w:rPr>
                <w:rStyle w:val="Hyperlinkki"/>
                <w:lang w:val="fi-FI"/>
              </w:rPr>
              <w:t>Renominointikierrosten ja kaupankäynnin ilmoituskierrosten pidättäminen ja määräaikojen pidentäminen</w:t>
            </w:r>
            <w:r>
              <w:rPr>
                <w:webHidden/>
              </w:rPr>
              <w:tab/>
            </w:r>
            <w:r>
              <w:rPr>
                <w:webHidden/>
              </w:rPr>
              <w:fldChar w:fldCharType="begin"/>
            </w:r>
            <w:r>
              <w:rPr>
                <w:webHidden/>
              </w:rPr>
              <w:instrText xml:space="preserve"> PAGEREF _Toc506466500 \h </w:instrText>
            </w:r>
          </w:ins>
          <w:r>
            <w:rPr>
              <w:webHidden/>
            </w:rPr>
          </w:r>
          <w:r>
            <w:rPr>
              <w:webHidden/>
            </w:rPr>
            <w:fldChar w:fldCharType="separate"/>
          </w:r>
          <w:ins w:id="141" w:author="Tekijä">
            <w:r w:rsidR="004E756E">
              <w:rPr>
                <w:webHidden/>
              </w:rPr>
              <w:t>2</w:t>
            </w:r>
            <w:del w:id="142" w:author="Tekijä">
              <w:r w:rsidDel="004E756E">
                <w:rPr>
                  <w:webHidden/>
                </w:rPr>
                <w:delText>28</w:delText>
              </w:r>
            </w:del>
            <w:r>
              <w:rPr>
                <w:webHidden/>
              </w:rPr>
              <w:fldChar w:fldCharType="end"/>
            </w:r>
            <w:r w:rsidRPr="00DE5D28">
              <w:rPr>
                <w:rStyle w:val="Hyperlinkki"/>
              </w:rPr>
              <w:fldChar w:fldCharType="end"/>
            </w:r>
          </w:ins>
        </w:p>
        <w:p w14:paraId="12FFBCFE" w14:textId="653823EC" w:rsidR="005F4E0D" w:rsidRDefault="005F4E0D">
          <w:pPr>
            <w:pStyle w:val="Sisluet3"/>
            <w:rPr>
              <w:ins w:id="143" w:author="Tekijä"/>
              <w:rFonts w:asciiTheme="minorHAnsi" w:eastAsiaTheme="minorEastAsia" w:hAnsiTheme="minorHAnsi" w:cstheme="minorBidi"/>
              <w:szCs w:val="22"/>
              <w:lang w:val="fi-FI" w:eastAsia="fi-FI"/>
            </w:rPr>
          </w:pPr>
          <w:ins w:id="144" w:author="Tekijä">
            <w:r w:rsidRPr="00DE5D28">
              <w:rPr>
                <w:rStyle w:val="Hyperlinkki"/>
              </w:rPr>
              <w:lastRenderedPageBreak/>
              <w:fldChar w:fldCharType="begin"/>
            </w:r>
            <w:r w:rsidRPr="00DE5D28">
              <w:rPr>
                <w:rStyle w:val="Hyperlinkki"/>
              </w:rPr>
              <w:instrText xml:space="preserve"> </w:instrText>
            </w:r>
            <w:r>
              <w:instrText>HYPERLINK \l "_Toc506466501"</w:instrText>
            </w:r>
            <w:r w:rsidRPr="00DE5D28">
              <w:rPr>
                <w:rStyle w:val="Hyperlinkki"/>
              </w:rPr>
              <w:instrText xml:space="preserve"> </w:instrText>
            </w:r>
            <w:r w:rsidRPr="00DE5D28">
              <w:rPr>
                <w:rStyle w:val="Hyperlinkki"/>
              </w:rPr>
              <w:fldChar w:fldCharType="separate"/>
            </w:r>
            <w:r w:rsidRPr="00DE5D28">
              <w:rPr>
                <w:rStyle w:val="Hyperlinkki"/>
                <w:lang w:val="fi-FI"/>
              </w:rPr>
              <w:t>6.4.2</w:t>
            </w:r>
            <w:r>
              <w:rPr>
                <w:rFonts w:asciiTheme="minorHAnsi" w:eastAsiaTheme="minorEastAsia" w:hAnsiTheme="minorHAnsi" w:cstheme="minorBidi"/>
                <w:szCs w:val="22"/>
                <w:lang w:val="fi-FI" w:eastAsia="fi-FI"/>
              </w:rPr>
              <w:tab/>
            </w:r>
            <w:r w:rsidRPr="00DE5D28">
              <w:rPr>
                <w:rStyle w:val="Hyperlinkki"/>
                <w:lang w:val="fi-FI"/>
              </w:rPr>
              <w:t>Nominoinnin ja renominoinnin vaatimukset</w:t>
            </w:r>
            <w:r>
              <w:rPr>
                <w:webHidden/>
              </w:rPr>
              <w:tab/>
            </w:r>
            <w:r>
              <w:rPr>
                <w:webHidden/>
              </w:rPr>
              <w:fldChar w:fldCharType="begin"/>
            </w:r>
            <w:r>
              <w:rPr>
                <w:webHidden/>
              </w:rPr>
              <w:instrText xml:space="preserve"> PAGEREF _Toc506466501 \h </w:instrText>
            </w:r>
          </w:ins>
          <w:r>
            <w:rPr>
              <w:webHidden/>
            </w:rPr>
          </w:r>
          <w:r>
            <w:rPr>
              <w:webHidden/>
            </w:rPr>
            <w:fldChar w:fldCharType="separate"/>
          </w:r>
          <w:ins w:id="145" w:author="Tekijä">
            <w:r w:rsidR="004E756E">
              <w:rPr>
                <w:webHidden/>
              </w:rPr>
              <w:t>2</w:t>
            </w:r>
            <w:del w:id="146" w:author="Tekijä">
              <w:r w:rsidDel="004E756E">
                <w:rPr>
                  <w:webHidden/>
                </w:rPr>
                <w:delText>28</w:delText>
              </w:r>
            </w:del>
            <w:r>
              <w:rPr>
                <w:webHidden/>
              </w:rPr>
              <w:fldChar w:fldCharType="end"/>
            </w:r>
            <w:r w:rsidRPr="00DE5D28">
              <w:rPr>
                <w:rStyle w:val="Hyperlinkki"/>
              </w:rPr>
              <w:fldChar w:fldCharType="end"/>
            </w:r>
          </w:ins>
        </w:p>
        <w:p w14:paraId="780223E7" w14:textId="35C7117E" w:rsidR="005F4E0D" w:rsidRDefault="005F4E0D">
          <w:pPr>
            <w:pStyle w:val="Sisluet3"/>
            <w:rPr>
              <w:ins w:id="147" w:author="Tekijä"/>
              <w:rFonts w:asciiTheme="minorHAnsi" w:eastAsiaTheme="minorEastAsia" w:hAnsiTheme="minorHAnsi" w:cstheme="minorBidi"/>
              <w:szCs w:val="22"/>
              <w:lang w:val="fi-FI" w:eastAsia="fi-FI"/>
            </w:rPr>
          </w:pPr>
          <w:ins w:id="148" w:author="Tekijä">
            <w:r w:rsidRPr="00DE5D28">
              <w:rPr>
                <w:rStyle w:val="Hyperlinkki"/>
              </w:rPr>
              <w:fldChar w:fldCharType="begin"/>
            </w:r>
            <w:r w:rsidRPr="00DE5D28">
              <w:rPr>
                <w:rStyle w:val="Hyperlinkki"/>
              </w:rPr>
              <w:instrText xml:space="preserve"> </w:instrText>
            </w:r>
            <w:r>
              <w:instrText>HYPERLINK \l "_Toc506466502"</w:instrText>
            </w:r>
            <w:r w:rsidRPr="00DE5D28">
              <w:rPr>
                <w:rStyle w:val="Hyperlinkki"/>
              </w:rPr>
              <w:instrText xml:space="preserve"> </w:instrText>
            </w:r>
            <w:r w:rsidRPr="00DE5D28">
              <w:rPr>
                <w:rStyle w:val="Hyperlinkki"/>
              </w:rPr>
              <w:fldChar w:fldCharType="separate"/>
            </w:r>
            <w:r w:rsidRPr="00DE5D28">
              <w:rPr>
                <w:rStyle w:val="Hyperlinkki"/>
                <w:lang w:val="fi-FI"/>
              </w:rPr>
              <w:t>6.4.3</w:t>
            </w:r>
            <w:r>
              <w:rPr>
                <w:rFonts w:asciiTheme="minorHAnsi" w:eastAsiaTheme="minorEastAsia" w:hAnsiTheme="minorHAnsi" w:cstheme="minorBidi"/>
                <w:szCs w:val="22"/>
                <w:lang w:val="fi-FI" w:eastAsia="fi-FI"/>
              </w:rPr>
              <w:tab/>
            </w:r>
            <w:r w:rsidRPr="00DE5D28">
              <w:rPr>
                <w:rStyle w:val="Hyperlinkki"/>
                <w:lang w:val="fi-FI"/>
              </w:rPr>
              <w:t>Viimeisin määräaikaan mennessä vastaanotettu nominaatio tai renominaatio</w:t>
            </w:r>
            <w:r>
              <w:rPr>
                <w:webHidden/>
              </w:rPr>
              <w:tab/>
            </w:r>
            <w:r>
              <w:rPr>
                <w:webHidden/>
              </w:rPr>
              <w:fldChar w:fldCharType="begin"/>
            </w:r>
            <w:r>
              <w:rPr>
                <w:webHidden/>
              </w:rPr>
              <w:instrText xml:space="preserve"> PAGEREF _Toc506466502 \h </w:instrText>
            </w:r>
          </w:ins>
          <w:r>
            <w:rPr>
              <w:webHidden/>
            </w:rPr>
          </w:r>
          <w:r>
            <w:rPr>
              <w:webHidden/>
            </w:rPr>
            <w:fldChar w:fldCharType="separate"/>
          </w:r>
          <w:ins w:id="149" w:author="Tekijä">
            <w:r w:rsidR="004E756E">
              <w:rPr>
                <w:webHidden/>
              </w:rPr>
              <w:t>2</w:t>
            </w:r>
            <w:del w:id="150" w:author="Tekijä">
              <w:r w:rsidDel="004E756E">
                <w:rPr>
                  <w:webHidden/>
                </w:rPr>
                <w:delText>28</w:delText>
              </w:r>
            </w:del>
            <w:r>
              <w:rPr>
                <w:webHidden/>
              </w:rPr>
              <w:fldChar w:fldCharType="end"/>
            </w:r>
            <w:r w:rsidRPr="00DE5D28">
              <w:rPr>
                <w:rStyle w:val="Hyperlinkki"/>
              </w:rPr>
              <w:fldChar w:fldCharType="end"/>
            </w:r>
          </w:ins>
        </w:p>
        <w:p w14:paraId="052847A3" w14:textId="30F6D2CF" w:rsidR="005F4E0D" w:rsidRDefault="005F4E0D">
          <w:pPr>
            <w:pStyle w:val="Sisluet3"/>
            <w:rPr>
              <w:ins w:id="151" w:author="Tekijä"/>
              <w:rFonts w:asciiTheme="minorHAnsi" w:eastAsiaTheme="minorEastAsia" w:hAnsiTheme="minorHAnsi" w:cstheme="minorBidi"/>
              <w:szCs w:val="22"/>
              <w:lang w:val="fi-FI" w:eastAsia="fi-FI"/>
            </w:rPr>
          </w:pPr>
          <w:ins w:id="152" w:author="Tekijä">
            <w:r w:rsidRPr="00DE5D28">
              <w:rPr>
                <w:rStyle w:val="Hyperlinkki"/>
              </w:rPr>
              <w:fldChar w:fldCharType="begin"/>
            </w:r>
            <w:r w:rsidRPr="00DE5D28">
              <w:rPr>
                <w:rStyle w:val="Hyperlinkki"/>
              </w:rPr>
              <w:instrText xml:space="preserve"> </w:instrText>
            </w:r>
            <w:r>
              <w:instrText>HYPERLINK \l "_Toc506466503"</w:instrText>
            </w:r>
            <w:r w:rsidRPr="00DE5D28">
              <w:rPr>
                <w:rStyle w:val="Hyperlinkki"/>
              </w:rPr>
              <w:instrText xml:space="preserve"> </w:instrText>
            </w:r>
            <w:r w:rsidRPr="00DE5D28">
              <w:rPr>
                <w:rStyle w:val="Hyperlinkki"/>
              </w:rPr>
              <w:fldChar w:fldCharType="separate"/>
            </w:r>
            <w:r w:rsidRPr="00DE5D28">
              <w:rPr>
                <w:rStyle w:val="Hyperlinkki"/>
                <w:lang w:val="fi-FI"/>
              </w:rPr>
              <w:t>6.4.4</w:t>
            </w:r>
            <w:r>
              <w:rPr>
                <w:rFonts w:asciiTheme="minorHAnsi" w:eastAsiaTheme="minorEastAsia" w:hAnsiTheme="minorHAnsi" w:cstheme="minorBidi"/>
                <w:szCs w:val="22"/>
                <w:lang w:val="fi-FI" w:eastAsia="fi-FI"/>
              </w:rPr>
              <w:tab/>
            </w:r>
            <w:r w:rsidRPr="00DE5D28">
              <w:rPr>
                <w:rStyle w:val="Hyperlinkki"/>
                <w:lang w:val="fi-FI"/>
              </w:rPr>
              <w:t>Nominaatioiden ja renominaatioiden sekä kaupankäynti-ilmoitusten hylkääminen</w:t>
            </w:r>
            <w:r>
              <w:rPr>
                <w:webHidden/>
              </w:rPr>
              <w:tab/>
            </w:r>
            <w:r>
              <w:rPr>
                <w:webHidden/>
              </w:rPr>
              <w:fldChar w:fldCharType="begin"/>
            </w:r>
            <w:r>
              <w:rPr>
                <w:webHidden/>
              </w:rPr>
              <w:instrText xml:space="preserve"> PAGEREF _Toc506466503 \h </w:instrText>
            </w:r>
          </w:ins>
          <w:r>
            <w:rPr>
              <w:webHidden/>
            </w:rPr>
          </w:r>
          <w:r>
            <w:rPr>
              <w:webHidden/>
            </w:rPr>
            <w:fldChar w:fldCharType="separate"/>
          </w:r>
          <w:ins w:id="153" w:author="Tekijä">
            <w:r w:rsidR="004E756E">
              <w:rPr>
                <w:webHidden/>
              </w:rPr>
              <w:t>2</w:t>
            </w:r>
            <w:del w:id="154" w:author="Tekijä">
              <w:r w:rsidDel="004E756E">
                <w:rPr>
                  <w:webHidden/>
                </w:rPr>
                <w:delText>28</w:delText>
              </w:r>
            </w:del>
            <w:r>
              <w:rPr>
                <w:webHidden/>
              </w:rPr>
              <w:fldChar w:fldCharType="end"/>
            </w:r>
            <w:r w:rsidRPr="00DE5D28">
              <w:rPr>
                <w:rStyle w:val="Hyperlinkki"/>
              </w:rPr>
              <w:fldChar w:fldCharType="end"/>
            </w:r>
          </w:ins>
        </w:p>
        <w:p w14:paraId="7550EF49" w14:textId="08022658" w:rsidR="005F4E0D" w:rsidRDefault="005F4E0D">
          <w:pPr>
            <w:pStyle w:val="Sisluet2"/>
            <w:rPr>
              <w:ins w:id="155" w:author="Tekijä"/>
              <w:rFonts w:asciiTheme="minorHAnsi" w:eastAsiaTheme="minorEastAsia" w:hAnsiTheme="minorHAnsi" w:cstheme="minorBidi"/>
              <w:szCs w:val="22"/>
              <w:lang w:val="fi-FI" w:eastAsia="fi-FI"/>
            </w:rPr>
          </w:pPr>
          <w:ins w:id="156" w:author="Tekijä">
            <w:r w:rsidRPr="00DE5D28">
              <w:rPr>
                <w:rStyle w:val="Hyperlinkki"/>
              </w:rPr>
              <w:fldChar w:fldCharType="begin"/>
            </w:r>
            <w:r w:rsidRPr="00DE5D28">
              <w:rPr>
                <w:rStyle w:val="Hyperlinkki"/>
              </w:rPr>
              <w:instrText xml:space="preserve"> </w:instrText>
            </w:r>
            <w:r>
              <w:instrText>HYPERLINK \l "_Toc506466504"</w:instrText>
            </w:r>
            <w:r w:rsidRPr="00DE5D28">
              <w:rPr>
                <w:rStyle w:val="Hyperlinkki"/>
              </w:rPr>
              <w:instrText xml:space="preserve"> </w:instrText>
            </w:r>
            <w:r w:rsidRPr="00DE5D28">
              <w:rPr>
                <w:rStyle w:val="Hyperlinkki"/>
              </w:rPr>
              <w:fldChar w:fldCharType="separate"/>
            </w:r>
            <w:r w:rsidRPr="00DE5D28">
              <w:rPr>
                <w:rStyle w:val="Hyperlinkki"/>
              </w:rPr>
              <w:t>6.5</w:t>
            </w:r>
            <w:r>
              <w:rPr>
                <w:rFonts w:asciiTheme="minorHAnsi" w:eastAsiaTheme="minorEastAsia" w:hAnsiTheme="minorHAnsi" w:cstheme="minorBidi"/>
                <w:szCs w:val="22"/>
                <w:lang w:val="fi-FI" w:eastAsia="fi-FI"/>
              </w:rPr>
              <w:tab/>
            </w:r>
            <w:r w:rsidRPr="00DE5D28">
              <w:rPr>
                <w:rStyle w:val="Hyperlinkki"/>
              </w:rPr>
              <w:t>Säännöt nominaatioiden, hyväksyttyjen nominaatioiden ja renominaatioiden pienentämiselle</w:t>
            </w:r>
            <w:r>
              <w:rPr>
                <w:webHidden/>
              </w:rPr>
              <w:tab/>
            </w:r>
            <w:r>
              <w:rPr>
                <w:webHidden/>
              </w:rPr>
              <w:fldChar w:fldCharType="begin"/>
            </w:r>
            <w:r>
              <w:rPr>
                <w:webHidden/>
              </w:rPr>
              <w:instrText xml:space="preserve"> PAGEREF _Toc506466504 \h </w:instrText>
            </w:r>
          </w:ins>
          <w:r>
            <w:rPr>
              <w:webHidden/>
            </w:rPr>
          </w:r>
          <w:r>
            <w:rPr>
              <w:webHidden/>
            </w:rPr>
            <w:fldChar w:fldCharType="separate"/>
          </w:r>
          <w:ins w:id="157" w:author="Tekijä">
            <w:r w:rsidR="004E756E">
              <w:rPr>
                <w:webHidden/>
              </w:rPr>
              <w:t>2</w:t>
            </w:r>
            <w:del w:id="158" w:author="Tekijä">
              <w:r w:rsidDel="004E756E">
                <w:rPr>
                  <w:webHidden/>
                </w:rPr>
                <w:delText>28</w:delText>
              </w:r>
            </w:del>
            <w:r>
              <w:rPr>
                <w:webHidden/>
              </w:rPr>
              <w:fldChar w:fldCharType="end"/>
            </w:r>
            <w:r w:rsidRPr="00DE5D28">
              <w:rPr>
                <w:rStyle w:val="Hyperlinkki"/>
              </w:rPr>
              <w:fldChar w:fldCharType="end"/>
            </w:r>
          </w:ins>
        </w:p>
        <w:p w14:paraId="3CF8B0C4" w14:textId="5585BAF6" w:rsidR="005F4E0D" w:rsidRDefault="005F4E0D">
          <w:pPr>
            <w:pStyle w:val="Sisluet3"/>
            <w:rPr>
              <w:ins w:id="159" w:author="Tekijä"/>
              <w:rFonts w:asciiTheme="minorHAnsi" w:eastAsiaTheme="minorEastAsia" w:hAnsiTheme="minorHAnsi" w:cstheme="minorBidi"/>
              <w:szCs w:val="22"/>
              <w:lang w:val="fi-FI" w:eastAsia="fi-FI"/>
            </w:rPr>
          </w:pPr>
          <w:ins w:id="160" w:author="Tekijä">
            <w:r w:rsidRPr="00DE5D28">
              <w:rPr>
                <w:rStyle w:val="Hyperlinkki"/>
              </w:rPr>
              <w:fldChar w:fldCharType="begin"/>
            </w:r>
            <w:r w:rsidRPr="00DE5D28">
              <w:rPr>
                <w:rStyle w:val="Hyperlinkki"/>
              </w:rPr>
              <w:instrText xml:space="preserve"> </w:instrText>
            </w:r>
            <w:r>
              <w:instrText>HYPERLINK \l "_Toc506466505"</w:instrText>
            </w:r>
            <w:r w:rsidRPr="00DE5D28">
              <w:rPr>
                <w:rStyle w:val="Hyperlinkki"/>
              </w:rPr>
              <w:instrText xml:space="preserve"> </w:instrText>
            </w:r>
            <w:r w:rsidRPr="00DE5D28">
              <w:rPr>
                <w:rStyle w:val="Hyperlinkki"/>
              </w:rPr>
              <w:fldChar w:fldCharType="separate"/>
            </w:r>
            <w:r w:rsidRPr="00DE5D28">
              <w:rPr>
                <w:rStyle w:val="Hyperlinkki"/>
                <w:lang w:val="fi-FI"/>
              </w:rPr>
              <w:t>6.5.1</w:t>
            </w:r>
            <w:r>
              <w:rPr>
                <w:rFonts w:asciiTheme="minorHAnsi" w:eastAsiaTheme="minorEastAsia" w:hAnsiTheme="minorHAnsi" w:cstheme="minorBidi"/>
                <w:szCs w:val="22"/>
                <w:lang w:val="fi-FI" w:eastAsia="fi-FI"/>
              </w:rPr>
              <w:tab/>
            </w:r>
            <w:r w:rsidRPr="00DE5D28">
              <w:rPr>
                <w:rStyle w:val="Hyperlinkki"/>
                <w:lang w:val="fi-FI"/>
              </w:rPr>
              <w:t>Shipperin kapasiteetin ylittävien nominaatioiden ja renominaatioiden käsittely</w:t>
            </w:r>
            <w:r>
              <w:rPr>
                <w:webHidden/>
              </w:rPr>
              <w:tab/>
            </w:r>
            <w:r>
              <w:rPr>
                <w:webHidden/>
              </w:rPr>
              <w:fldChar w:fldCharType="begin"/>
            </w:r>
            <w:r>
              <w:rPr>
                <w:webHidden/>
              </w:rPr>
              <w:instrText xml:space="preserve"> PAGEREF _Toc506466505 \h </w:instrText>
            </w:r>
          </w:ins>
          <w:r>
            <w:rPr>
              <w:webHidden/>
            </w:rPr>
          </w:r>
          <w:r>
            <w:rPr>
              <w:webHidden/>
            </w:rPr>
            <w:fldChar w:fldCharType="separate"/>
          </w:r>
          <w:ins w:id="161" w:author="Tekijä">
            <w:r w:rsidR="004E756E">
              <w:rPr>
                <w:webHidden/>
              </w:rPr>
              <w:t>2</w:t>
            </w:r>
            <w:del w:id="162" w:author="Tekijä">
              <w:r w:rsidDel="004E756E">
                <w:rPr>
                  <w:webHidden/>
                </w:rPr>
                <w:delText>29</w:delText>
              </w:r>
            </w:del>
            <w:r>
              <w:rPr>
                <w:webHidden/>
              </w:rPr>
              <w:fldChar w:fldCharType="end"/>
            </w:r>
            <w:r w:rsidRPr="00DE5D28">
              <w:rPr>
                <w:rStyle w:val="Hyperlinkki"/>
              </w:rPr>
              <w:fldChar w:fldCharType="end"/>
            </w:r>
          </w:ins>
        </w:p>
        <w:p w14:paraId="2BA222C0" w14:textId="066243AA" w:rsidR="005F4E0D" w:rsidRDefault="005F4E0D">
          <w:pPr>
            <w:pStyle w:val="Sisluet3"/>
            <w:rPr>
              <w:ins w:id="163" w:author="Tekijä"/>
              <w:rFonts w:asciiTheme="minorHAnsi" w:eastAsiaTheme="minorEastAsia" w:hAnsiTheme="minorHAnsi" w:cstheme="minorBidi"/>
              <w:szCs w:val="22"/>
              <w:lang w:val="fi-FI" w:eastAsia="fi-FI"/>
            </w:rPr>
          </w:pPr>
          <w:ins w:id="164" w:author="Tekijä">
            <w:r w:rsidRPr="00DE5D28">
              <w:rPr>
                <w:rStyle w:val="Hyperlinkki"/>
              </w:rPr>
              <w:fldChar w:fldCharType="begin"/>
            </w:r>
            <w:r w:rsidRPr="00DE5D28">
              <w:rPr>
                <w:rStyle w:val="Hyperlinkki"/>
              </w:rPr>
              <w:instrText xml:space="preserve"> </w:instrText>
            </w:r>
            <w:r>
              <w:instrText>HYPERLINK \l "_Toc506466506"</w:instrText>
            </w:r>
            <w:r w:rsidRPr="00DE5D28">
              <w:rPr>
                <w:rStyle w:val="Hyperlinkki"/>
              </w:rPr>
              <w:instrText xml:space="preserve"> </w:instrText>
            </w:r>
            <w:r w:rsidRPr="00DE5D28">
              <w:rPr>
                <w:rStyle w:val="Hyperlinkki"/>
              </w:rPr>
              <w:fldChar w:fldCharType="separate"/>
            </w:r>
            <w:r w:rsidRPr="00DE5D28">
              <w:rPr>
                <w:rStyle w:val="Hyperlinkki"/>
                <w:lang w:val="fi-FI"/>
              </w:rPr>
              <w:t>6.5.2</w:t>
            </w:r>
            <w:r>
              <w:rPr>
                <w:rFonts w:asciiTheme="minorHAnsi" w:eastAsiaTheme="minorEastAsia" w:hAnsiTheme="minorHAnsi" w:cstheme="minorBidi"/>
                <w:szCs w:val="22"/>
                <w:lang w:val="fi-FI" w:eastAsia="fi-FI"/>
              </w:rPr>
              <w:tab/>
            </w:r>
            <w:r w:rsidRPr="00DE5D28">
              <w:rPr>
                <w:rStyle w:val="Hyperlinkki"/>
                <w:lang w:val="fi-FI"/>
              </w:rPr>
              <w:t>Nominaatioiden ja renominaatioiden priorisointi kiinteän ja keskeytyvän kapasiteetin kesken</w:t>
            </w:r>
            <w:r>
              <w:rPr>
                <w:webHidden/>
              </w:rPr>
              <w:tab/>
            </w:r>
            <w:r>
              <w:rPr>
                <w:webHidden/>
              </w:rPr>
              <w:fldChar w:fldCharType="begin"/>
            </w:r>
            <w:r>
              <w:rPr>
                <w:webHidden/>
              </w:rPr>
              <w:instrText xml:space="preserve"> PAGEREF _Toc506466506 \h </w:instrText>
            </w:r>
          </w:ins>
          <w:r>
            <w:rPr>
              <w:webHidden/>
            </w:rPr>
          </w:r>
          <w:r>
            <w:rPr>
              <w:webHidden/>
            </w:rPr>
            <w:fldChar w:fldCharType="separate"/>
          </w:r>
          <w:ins w:id="165" w:author="Tekijä">
            <w:r w:rsidR="004E756E">
              <w:rPr>
                <w:webHidden/>
              </w:rPr>
              <w:t>2</w:t>
            </w:r>
            <w:del w:id="166" w:author="Tekijä">
              <w:r w:rsidDel="004E756E">
                <w:rPr>
                  <w:webHidden/>
                </w:rPr>
                <w:delText>29</w:delText>
              </w:r>
            </w:del>
            <w:r>
              <w:rPr>
                <w:webHidden/>
              </w:rPr>
              <w:fldChar w:fldCharType="end"/>
            </w:r>
            <w:r w:rsidRPr="00DE5D28">
              <w:rPr>
                <w:rStyle w:val="Hyperlinkki"/>
              </w:rPr>
              <w:fldChar w:fldCharType="end"/>
            </w:r>
          </w:ins>
        </w:p>
        <w:p w14:paraId="061BE789" w14:textId="02CA9180" w:rsidR="005F4E0D" w:rsidRDefault="005F4E0D">
          <w:pPr>
            <w:pStyle w:val="Sisluet3"/>
            <w:rPr>
              <w:ins w:id="167" w:author="Tekijä"/>
              <w:rFonts w:asciiTheme="minorHAnsi" w:eastAsiaTheme="minorEastAsia" w:hAnsiTheme="minorHAnsi" w:cstheme="minorBidi"/>
              <w:szCs w:val="22"/>
              <w:lang w:val="fi-FI" w:eastAsia="fi-FI"/>
            </w:rPr>
          </w:pPr>
          <w:ins w:id="168" w:author="Tekijä">
            <w:r w:rsidRPr="00DE5D28">
              <w:rPr>
                <w:rStyle w:val="Hyperlinkki"/>
              </w:rPr>
              <w:fldChar w:fldCharType="begin"/>
            </w:r>
            <w:r w:rsidRPr="00DE5D28">
              <w:rPr>
                <w:rStyle w:val="Hyperlinkki"/>
              </w:rPr>
              <w:instrText xml:space="preserve"> </w:instrText>
            </w:r>
            <w:r>
              <w:instrText>HYPERLINK \l "_Toc506466507"</w:instrText>
            </w:r>
            <w:r w:rsidRPr="00DE5D28">
              <w:rPr>
                <w:rStyle w:val="Hyperlinkki"/>
              </w:rPr>
              <w:instrText xml:space="preserve"> </w:instrText>
            </w:r>
            <w:r w:rsidRPr="00DE5D28">
              <w:rPr>
                <w:rStyle w:val="Hyperlinkki"/>
              </w:rPr>
              <w:fldChar w:fldCharType="separate"/>
            </w:r>
            <w:r w:rsidRPr="00DE5D28">
              <w:rPr>
                <w:rStyle w:val="Hyperlinkki"/>
                <w:lang w:val="fi-FI"/>
              </w:rPr>
              <w:t>6.5.3</w:t>
            </w:r>
            <w:r>
              <w:rPr>
                <w:rFonts w:asciiTheme="minorHAnsi" w:eastAsiaTheme="minorEastAsia" w:hAnsiTheme="minorHAnsi" w:cstheme="minorBidi"/>
                <w:szCs w:val="22"/>
                <w:lang w:val="fi-FI" w:eastAsia="fi-FI"/>
              </w:rPr>
              <w:tab/>
            </w:r>
            <w:r w:rsidRPr="00DE5D28">
              <w:rPr>
                <w:rStyle w:val="Hyperlinkki"/>
                <w:lang w:val="fi-FI"/>
              </w:rPr>
              <w:t>Pienentäminen korjausten, kunnossapidon tai rajoitetun siirtokapasiteetin vuoksi</w:t>
            </w:r>
            <w:r>
              <w:rPr>
                <w:webHidden/>
              </w:rPr>
              <w:tab/>
            </w:r>
            <w:r>
              <w:rPr>
                <w:webHidden/>
              </w:rPr>
              <w:fldChar w:fldCharType="begin"/>
            </w:r>
            <w:r>
              <w:rPr>
                <w:webHidden/>
              </w:rPr>
              <w:instrText xml:space="preserve"> PAGEREF _Toc506466507 \h </w:instrText>
            </w:r>
          </w:ins>
          <w:r>
            <w:rPr>
              <w:webHidden/>
            </w:rPr>
          </w:r>
          <w:r>
            <w:rPr>
              <w:webHidden/>
            </w:rPr>
            <w:fldChar w:fldCharType="separate"/>
          </w:r>
          <w:ins w:id="169" w:author="Tekijä">
            <w:r w:rsidR="004E756E">
              <w:rPr>
                <w:webHidden/>
              </w:rPr>
              <w:t>2</w:t>
            </w:r>
            <w:del w:id="170" w:author="Tekijä">
              <w:r w:rsidDel="004E756E">
                <w:rPr>
                  <w:webHidden/>
                </w:rPr>
                <w:delText>29</w:delText>
              </w:r>
            </w:del>
            <w:r>
              <w:rPr>
                <w:webHidden/>
              </w:rPr>
              <w:fldChar w:fldCharType="end"/>
            </w:r>
            <w:r w:rsidRPr="00DE5D28">
              <w:rPr>
                <w:rStyle w:val="Hyperlinkki"/>
              </w:rPr>
              <w:fldChar w:fldCharType="end"/>
            </w:r>
          </w:ins>
        </w:p>
        <w:p w14:paraId="778E26B1" w14:textId="303C8C94" w:rsidR="005F4E0D" w:rsidRDefault="005F4E0D">
          <w:pPr>
            <w:pStyle w:val="Sisluet3"/>
            <w:rPr>
              <w:ins w:id="171" w:author="Tekijä"/>
              <w:rFonts w:asciiTheme="minorHAnsi" w:eastAsiaTheme="minorEastAsia" w:hAnsiTheme="minorHAnsi" w:cstheme="minorBidi"/>
              <w:szCs w:val="22"/>
              <w:lang w:val="fi-FI" w:eastAsia="fi-FI"/>
            </w:rPr>
          </w:pPr>
          <w:ins w:id="172" w:author="Tekijä">
            <w:r w:rsidRPr="00DE5D28">
              <w:rPr>
                <w:rStyle w:val="Hyperlinkki"/>
              </w:rPr>
              <w:fldChar w:fldCharType="begin"/>
            </w:r>
            <w:r w:rsidRPr="00DE5D28">
              <w:rPr>
                <w:rStyle w:val="Hyperlinkki"/>
              </w:rPr>
              <w:instrText xml:space="preserve"> </w:instrText>
            </w:r>
            <w:r>
              <w:instrText>HYPERLINK \l "_Toc506466508"</w:instrText>
            </w:r>
            <w:r w:rsidRPr="00DE5D28">
              <w:rPr>
                <w:rStyle w:val="Hyperlinkki"/>
              </w:rPr>
              <w:instrText xml:space="preserve"> </w:instrText>
            </w:r>
            <w:r w:rsidRPr="00DE5D28">
              <w:rPr>
                <w:rStyle w:val="Hyperlinkki"/>
              </w:rPr>
              <w:fldChar w:fldCharType="separate"/>
            </w:r>
            <w:r w:rsidRPr="00DE5D28">
              <w:rPr>
                <w:rStyle w:val="Hyperlinkki"/>
                <w:lang w:val="fi-FI"/>
              </w:rPr>
              <w:t>6.5.4</w:t>
            </w:r>
            <w:r>
              <w:rPr>
                <w:rFonts w:asciiTheme="minorHAnsi" w:eastAsiaTheme="minorEastAsia" w:hAnsiTheme="minorHAnsi" w:cstheme="minorBidi"/>
                <w:szCs w:val="22"/>
                <w:lang w:val="fi-FI" w:eastAsia="fi-FI"/>
              </w:rPr>
              <w:tab/>
            </w:r>
            <w:r w:rsidRPr="00DE5D28">
              <w:rPr>
                <w:rStyle w:val="Hyperlinkki"/>
                <w:lang w:val="fi-FI"/>
              </w:rPr>
              <w:t>Pienentäminen laatu- ja toimitusvaatimusten täyttämättä jättämisen vuoksi</w:t>
            </w:r>
            <w:r>
              <w:rPr>
                <w:webHidden/>
              </w:rPr>
              <w:tab/>
            </w:r>
            <w:r>
              <w:rPr>
                <w:webHidden/>
              </w:rPr>
              <w:fldChar w:fldCharType="begin"/>
            </w:r>
            <w:r>
              <w:rPr>
                <w:webHidden/>
              </w:rPr>
              <w:instrText xml:space="preserve"> PAGEREF _Toc506466508 \h </w:instrText>
            </w:r>
          </w:ins>
          <w:r>
            <w:rPr>
              <w:webHidden/>
            </w:rPr>
          </w:r>
          <w:r>
            <w:rPr>
              <w:webHidden/>
            </w:rPr>
            <w:fldChar w:fldCharType="separate"/>
          </w:r>
          <w:ins w:id="173" w:author="Tekijä">
            <w:r w:rsidR="004E756E">
              <w:rPr>
                <w:webHidden/>
              </w:rPr>
              <w:t>2</w:t>
            </w:r>
            <w:del w:id="174" w:author="Tekijä">
              <w:r w:rsidDel="004E756E">
                <w:rPr>
                  <w:webHidden/>
                </w:rPr>
                <w:delText>30</w:delText>
              </w:r>
            </w:del>
            <w:r>
              <w:rPr>
                <w:webHidden/>
              </w:rPr>
              <w:fldChar w:fldCharType="end"/>
            </w:r>
            <w:r w:rsidRPr="00DE5D28">
              <w:rPr>
                <w:rStyle w:val="Hyperlinkki"/>
              </w:rPr>
              <w:fldChar w:fldCharType="end"/>
            </w:r>
          </w:ins>
        </w:p>
        <w:p w14:paraId="236F4FC9" w14:textId="1DE9E2A3" w:rsidR="005F4E0D" w:rsidRDefault="005F4E0D">
          <w:pPr>
            <w:pStyle w:val="Sisluet3"/>
            <w:rPr>
              <w:ins w:id="175" w:author="Tekijä"/>
              <w:rFonts w:asciiTheme="minorHAnsi" w:eastAsiaTheme="minorEastAsia" w:hAnsiTheme="minorHAnsi" w:cstheme="minorBidi"/>
              <w:szCs w:val="22"/>
              <w:lang w:val="fi-FI" w:eastAsia="fi-FI"/>
            </w:rPr>
          </w:pPr>
          <w:ins w:id="176" w:author="Tekijä">
            <w:r w:rsidRPr="00DE5D28">
              <w:rPr>
                <w:rStyle w:val="Hyperlinkki"/>
              </w:rPr>
              <w:fldChar w:fldCharType="begin"/>
            </w:r>
            <w:r w:rsidRPr="00DE5D28">
              <w:rPr>
                <w:rStyle w:val="Hyperlinkki"/>
              </w:rPr>
              <w:instrText xml:space="preserve"> </w:instrText>
            </w:r>
            <w:r>
              <w:instrText>HYPERLINK \l "_Toc506466509"</w:instrText>
            </w:r>
            <w:r w:rsidRPr="00DE5D28">
              <w:rPr>
                <w:rStyle w:val="Hyperlinkki"/>
              </w:rPr>
              <w:instrText xml:space="preserve"> </w:instrText>
            </w:r>
            <w:r w:rsidRPr="00DE5D28">
              <w:rPr>
                <w:rStyle w:val="Hyperlinkki"/>
              </w:rPr>
              <w:fldChar w:fldCharType="separate"/>
            </w:r>
            <w:r w:rsidRPr="00DE5D28">
              <w:rPr>
                <w:rStyle w:val="Hyperlinkki"/>
                <w:lang w:val="fi-FI"/>
              </w:rPr>
              <w:t>6.5.5</w:t>
            </w:r>
            <w:r>
              <w:rPr>
                <w:rFonts w:asciiTheme="minorHAnsi" w:eastAsiaTheme="minorEastAsia" w:hAnsiTheme="minorHAnsi" w:cstheme="minorBidi"/>
                <w:szCs w:val="22"/>
                <w:lang w:val="fi-FI" w:eastAsia="fi-FI"/>
              </w:rPr>
              <w:tab/>
            </w:r>
            <w:r w:rsidRPr="00DE5D28">
              <w:rPr>
                <w:rStyle w:val="Hyperlinkki"/>
                <w:lang w:val="fi-FI"/>
              </w:rPr>
              <w:t>Rajoitukset poikkeustilanteesta tai ylivoimaisesta esteestä johtuen</w:t>
            </w:r>
            <w:r>
              <w:rPr>
                <w:webHidden/>
              </w:rPr>
              <w:tab/>
            </w:r>
            <w:r>
              <w:rPr>
                <w:webHidden/>
              </w:rPr>
              <w:fldChar w:fldCharType="begin"/>
            </w:r>
            <w:r>
              <w:rPr>
                <w:webHidden/>
              </w:rPr>
              <w:instrText xml:space="preserve"> PAGEREF _Toc506466509 \h </w:instrText>
            </w:r>
          </w:ins>
          <w:r>
            <w:rPr>
              <w:webHidden/>
            </w:rPr>
          </w:r>
          <w:r>
            <w:rPr>
              <w:webHidden/>
            </w:rPr>
            <w:fldChar w:fldCharType="separate"/>
          </w:r>
          <w:ins w:id="177" w:author="Tekijä">
            <w:r w:rsidR="004E756E">
              <w:rPr>
                <w:webHidden/>
              </w:rPr>
              <w:t>2</w:t>
            </w:r>
            <w:del w:id="178" w:author="Tekijä">
              <w:r w:rsidDel="004E756E">
                <w:rPr>
                  <w:webHidden/>
                </w:rPr>
                <w:delText>30</w:delText>
              </w:r>
            </w:del>
            <w:r>
              <w:rPr>
                <w:webHidden/>
              </w:rPr>
              <w:fldChar w:fldCharType="end"/>
            </w:r>
            <w:r w:rsidRPr="00DE5D28">
              <w:rPr>
                <w:rStyle w:val="Hyperlinkki"/>
              </w:rPr>
              <w:fldChar w:fldCharType="end"/>
            </w:r>
          </w:ins>
        </w:p>
        <w:p w14:paraId="005492B0" w14:textId="30A83BAA" w:rsidR="005F4E0D" w:rsidRDefault="005F4E0D">
          <w:pPr>
            <w:pStyle w:val="Sisluet2"/>
            <w:rPr>
              <w:ins w:id="179" w:author="Tekijä"/>
              <w:rFonts w:asciiTheme="minorHAnsi" w:eastAsiaTheme="minorEastAsia" w:hAnsiTheme="minorHAnsi" w:cstheme="minorBidi"/>
              <w:szCs w:val="22"/>
              <w:lang w:val="fi-FI" w:eastAsia="fi-FI"/>
            </w:rPr>
          </w:pPr>
          <w:ins w:id="180" w:author="Tekijä">
            <w:r w:rsidRPr="00DE5D28">
              <w:rPr>
                <w:rStyle w:val="Hyperlinkki"/>
              </w:rPr>
              <w:fldChar w:fldCharType="begin"/>
            </w:r>
            <w:r w:rsidRPr="00DE5D28">
              <w:rPr>
                <w:rStyle w:val="Hyperlinkki"/>
              </w:rPr>
              <w:instrText xml:space="preserve"> </w:instrText>
            </w:r>
            <w:r>
              <w:instrText>HYPERLINK \l "_Toc506466510"</w:instrText>
            </w:r>
            <w:r w:rsidRPr="00DE5D28">
              <w:rPr>
                <w:rStyle w:val="Hyperlinkki"/>
              </w:rPr>
              <w:instrText xml:space="preserve"> </w:instrText>
            </w:r>
            <w:r w:rsidRPr="00DE5D28">
              <w:rPr>
                <w:rStyle w:val="Hyperlinkki"/>
              </w:rPr>
              <w:fldChar w:fldCharType="separate"/>
            </w:r>
            <w:r w:rsidRPr="00DE5D28">
              <w:rPr>
                <w:rStyle w:val="Hyperlinkki"/>
              </w:rPr>
              <w:t>6.6</w:t>
            </w:r>
            <w:r>
              <w:rPr>
                <w:rFonts w:asciiTheme="minorHAnsi" w:eastAsiaTheme="minorEastAsia" w:hAnsiTheme="minorHAnsi" w:cstheme="minorBidi"/>
                <w:szCs w:val="22"/>
                <w:lang w:val="fi-FI" w:eastAsia="fi-FI"/>
              </w:rPr>
              <w:tab/>
            </w:r>
            <w:r w:rsidRPr="00DE5D28">
              <w:rPr>
                <w:rStyle w:val="Hyperlinkki"/>
              </w:rPr>
              <w:t>Täsmäytysmenettely yhteenliitäntäpisteessä ja virtuaalisessa kauppapaikassa</w:t>
            </w:r>
            <w:r>
              <w:rPr>
                <w:webHidden/>
              </w:rPr>
              <w:tab/>
            </w:r>
            <w:r>
              <w:rPr>
                <w:webHidden/>
              </w:rPr>
              <w:fldChar w:fldCharType="begin"/>
            </w:r>
            <w:r>
              <w:rPr>
                <w:webHidden/>
              </w:rPr>
              <w:instrText xml:space="preserve"> PAGEREF _Toc506466510 \h </w:instrText>
            </w:r>
          </w:ins>
          <w:r>
            <w:rPr>
              <w:webHidden/>
            </w:rPr>
          </w:r>
          <w:r>
            <w:rPr>
              <w:webHidden/>
            </w:rPr>
            <w:fldChar w:fldCharType="separate"/>
          </w:r>
          <w:ins w:id="181" w:author="Tekijä">
            <w:r w:rsidR="004E756E">
              <w:rPr>
                <w:webHidden/>
              </w:rPr>
              <w:t>2</w:t>
            </w:r>
            <w:del w:id="182" w:author="Tekijä">
              <w:r w:rsidDel="004E756E">
                <w:rPr>
                  <w:webHidden/>
                </w:rPr>
                <w:delText>30</w:delText>
              </w:r>
            </w:del>
            <w:r>
              <w:rPr>
                <w:webHidden/>
              </w:rPr>
              <w:fldChar w:fldCharType="end"/>
            </w:r>
            <w:r w:rsidRPr="00DE5D28">
              <w:rPr>
                <w:rStyle w:val="Hyperlinkki"/>
              </w:rPr>
              <w:fldChar w:fldCharType="end"/>
            </w:r>
          </w:ins>
        </w:p>
        <w:p w14:paraId="478C140C" w14:textId="4105C84B" w:rsidR="005F4E0D" w:rsidRDefault="005F4E0D">
          <w:pPr>
            <w:pStyle w:val="Sisluet1"/>
            <w:rPr>
              <w:ins w:id="183" w:author="Tekijä"/>
              <w:rFonts w:asciiTheme="minorHAnsi" w:eastAsiaTheme="minorEastAsia" w:hAnsiTheme="minorHAnsi" w:cstheme="minorBidi"/>
              <w:caps w:val="0"/>
              <w:szCs w:val="22"/>
              <w:lang w:val="fi-FI" w:eastAsia="fi-FI"/>
            </w:rPr>
          </w:pPr>
          <w:ins w:id="184" w:author="Tekijä">
            <w:r w:rsidRPr="00DE5D28">
              <w:rPr>
                <w:rStyle w:val="Hyperlinkki"/>
              </w:rPr>
              <w:fldChar w:fldCharType="begin"/>
            </w:r>
            <w:r w:rsidRPr="00DE5D28">
              <w:rPr>
                <w:rStyle w:val="Hyperlinkki"/>
              </w:rPr>
              <w:instrText xml:space="preserve"> </w:instrText>
            </w:r>
            <w:r>
              <w:instrText>HYPERLINK \l "_Toc506466511"</w:instrText>
            </w:r>
            <w:r w:rsidRPr="00DE5D28">
              <w:rPr>
                <w:rStyle w:val="Hyperlinkki"/>
              </w:rPr>
              <w:instrText xml:space="preserve"> </w:instrText>
            </w:r>
            <w:r w:rsidRPr="00DE5D28">
              <w:rPr>
                <w:rStyle w:val="Hyperlinkki"/>
              </w:rPr>
              <w:fldChar w:fldCharType="separate"/>
            </w:r>
            <w:r w:rsidRPr="00DE5D28">
              <w:rPr>
                <w:rStyle w:val="Hyperlinkki"/>
              </w:rPr>
              <w:t>7</w:t>
            </w:r>
            <w:r>
              <w:rPr>
                <w:rFonts w:asciiTheme="minorHAnsi" w:eastAsiaTheme="minorEastAsia" w:hAnsiTheme="minorHAnsi" w:cstheme="minorBidi"/>
                <w:caps w:val="0"/>
                <w:szCs w:val="22"/>
                <w:lang w:val="fi-FI" w:eastAsia="fi-FI"/>
              </w:rPr>
              <w:tab/>
            </w:r>
            <w:r w:rsidRPr="00DE5D28">
              <w:rPr>
                <w:rStyle w:val="Hyperlinkki"/>
              </w:rPr>
              <w:t>Tasehallinta ja taseselvitys</w:t>
            </w:r>
            <w:r>
              <w:rPr>
                <w:webHidden/>
              </w:rPr>
              <w:tab/>
            </w:r>
            <w:r>
              <w:rPr>
                <w:webHidden/>
              </w:rPr>
              <w:fldChar w:fldCharType="begin"/>
            </w:r>
            <w:r>
              <w:rPr>
                <w:webHidden/>
              </w:rPr>
              <w:instrText xml:space="preserve"> PAGEREF _Toc506466511 \h </w:instrText>
            </w:r>
          </w:ins>
          <w:r>
            <w:rPr>
              <w:webHidden/>
            </w:rPr>
          </w:r>
          <w:r>
            <w:rPr>
              <w:webHidden/>
            </w:rPr>
            <w:fldChar w:fldCharType="separate"/>
          </w:r>
          <w:ins w:id="185" w:author="Tekijä">
            <w:r w:rsidR="004E756E">
              <w:rPr>
                <w:webHidden/>
              </w:rPr>
              <w:t>2</w:t>
            </w:r>
            <w:del w:id="186" w:author="Tekijä">
              <w:r w:rsidDel="004E756E">
                <w:rPr>
                  <w:webHidden/>
                </w:rPr>
                <w:delText>32</w:delText>
              </w:r>
            </w:del>
            <w:r>
              <w:rPr>
                <w:webHidden/>
              </w:rPr>
              <w:fldChar w:fldCharType="end"/>
            </w:r>
            <w:r w:rsidRPr="00DE5D28">
              <w:rPr>
                <w:rStyle w:val="Hyperlinkki"/>
              </w:rPr>
              <w:fldChar w:fldCharType="end"/>
            </w:r>
          </w:ins>
        </w:p>
        <w:p w14:paraId="63E9ED58" w14:textId="15E1AF6E" w:rsidR="005F4E0D" w:rsidRDefault="005F4E0D">
          <w:pPr>
            <w:pStyle w:val="Sisluet2"/>
            <w:rPr>
              <w:ins w:id="187" w:author="Tekijä"/>
              <w:rFonts w:asciiTheme="minorHAnsi" w:eastAsiaTheme="minorEastAsia" w:hAnsiTheme="minorHAnsi" w:cstheme="minorBidi"/>
              <w:szCs w:val="22"/>
              <w:lang w:val="fi-FI" w:eastAsia="fi-FI"/>
            </w:rPr>
          </w:pPr>
          <w:ins w:id="188" w:author="Tekijä">
            <w:r w:rsidRPr="00DE5D28">
              <w:rPr>
                <w:rStyle w:val="Hyperlinkki"/>
              </w:rPr>
              <w:fldChar w:fldCharType="begin"/>
            </w:r>
            <w:r w:rsidRPr="00DE5D28">
              <w:rPr>
                <w:rStyle w:val="Hyperlinkki"/>
              </w:rPr>
              <w:instrText xml:space="preserve"> </w:instrText>
            </w:r>
            <w:r>
              <w:instrText>HYPERLINK \l "_Toc506466512"</w:instrText>
            </w:r>
            <w:r w:rsidRPr="00DE5D28">
              <w:rPr>
                <w:rStyle w:val="Hyperlinkki"/>
              </w:rPr>
              <w:instrText xml:space="preserve"> </w:instrText>
            </w:r>
            <w:r w:rsidRPr="00DE5D28">
              <w:rPr>
                <w:rStyle w:val="Hyperlinkki"/>
              </w:rPr>
              <w:fldChar w:fldCharType="separate"/>
            </w:r>
            <w:r w:rsidRPr="00DE5D28">
              <w:rPr>
                <w:rStyle w:val="Hyperlinkki"/>
              </w:rPr>
              <w:t>7.1</w:t>
            </w:r>
            <w:r>
              <w:rPr>
                <w:rFonts w:asciiTheme="minorHAnsi" w:eastAsiaTheme="minorEastAsia" w:hAnsiTheme="minorHAnsi" w:cstheme="minorBidi"/>
                <w:szCs w:val="22"/>
                <w:lang w:val="fi-FI" w:eastAsia="fi-FI"/>
              </w:rPr>
              <w:tab/>
            </w:r>
            <w:r w:rsidRPr="00DE5D28">
              <w:rPr>
                <w:rStyle w:val="Hyperlinkki"/>
              </w:rPr>
              <w:t>Yleistä</w:t>
            </w:r>
            <w:r>
              <w:rPr>
                <w:webHidden/>
              </w:rPr>
              <w:tab/>
            </w:r>
            <w:r>
              <w:rPr>
                <w:webHidden/>
              </w:rPr>
              <w:fldChar w:fldCharType="begin"/>
            </w:r>
            <w:r>
              <w:rPr>
                <w:webHidden/>
              </w:rPr>
              <w:instrText xml:space="preserve"> PAGEREF _Toc506466512 \h </w:instrText>
            </w:r>
          </w:ins>
          <w:r>
            <w:rPr>
              <w:webHidden/>
            </w:rPr>
          </w:r>
          <w:r>
            <w:rPr>
              <w:webHidden/>
            </w:rPr>
            <w:fldChar w:fldCharType="separate"/>
          </w:r>
          <w:ins w:id="189" w:author="Tekijä">
            <w:r w:rsidR="004E756E">
              <w:rPr>
                <w:webHidden/>
              </w:rPr>
              <w:t>2</w:t>
            </w:r>
            <w:del w:id="190" w:author="Tekijä">
              <w:r w:rsidDel="004E756E">
                <w:rPr>
                  <w:webHidden/>
                </w:rPr>
                <w:delText>32</w:delText>
              </w:r>
            </w:del>
            <w:r>
              <w:rPr>
                <w:webHidden/>
              </w:rPr>
              <w:fldChar w:fldCharType="end"/>
            </w:r>
            <w:r w:rsidRPr="00DE5D28">
              <w:rPr>
                <w:rStyle w:val="Hyperlinkki"/>
              </w:rPr>
              <w:fldChar w:fldCharType="end"/>
            </w:r>
          </w:ins>
        </w:p>
        <w:p w14:paraId="20434128" w14:textId="0E13BBB2" w:rsidR="005F4E0D" w:rsidRDefault="005F4E0D">
          <w:pPr>
            <w:pStyle w:val="Sisluet2"/>
            <w:rPr>
              <w:ins w:id="191" w:author="Tekijä"/>
              <w:rFonts w:asciiTheme="minorHAnsi" w:eastAsiaTheme="minorEastAsia" w:hAnsiTheme="minorHAnsi" w:cstheme="minorBidi"/>
              <w:szCs w:val="22"/>
              <w:lang w:val="fi-FI" w:eastAsia="fi-FI"/>
            </w:rPr>
          </w:pPr>
          <w:ins w:id="192" w:author="Tekijä">
            <w:r w:rsidRPr="00DE5D28">
              <w:rPr>
                <w:rStyle w:val="Hyperlinkki"/>
              </w:rPr>
              <w:fldChar w:fldCharType="begin"/>
            </w:r>
            <w:r w:rsidRPr="00DE5D28">
              <w:rPr>
                <w:rStyle w:val="Hyperlinkki"/>
              </w:rPr>
              <w:instrText xml:space="preserve"> </w:instrText>
            </w:r>
            <w:r>
              <w:instrText>HYPERLINK \l "_Toc506466513"</w:instrText>
            </w:r>
            <w:r w:rsidRPr="00DE5D28">
              <w:rPr>
                <w:rStyle w:val="Hyperlinkki"/>
              </w:rPr>
              <w:instrText xml:space="preserve"> </w:instrText>
            </w:r>
            <w:r w:rsidRPr="00DE5D28">
              <w:rPr>
                <w:rStyle w:val="Hyperlinkki"/>
              </w:rPr>
              <w:fldChar w:fldCharType="separate"/>
            </w:r>
            <w:r w:rsidRPr="00DE5D28">
              <w:rPr>
                <w:rStyle w:val="Hyperlinkki"/>
              </w:rPr>
              <w:t>7.2</w:t>
            </w:r>
            <w:r>
              <w:rPr>
                <w:rFonts w:asciiTheme="minorHAnsi" w:eastAsiaTheme="minorEastAsia" w:hAnsiTheme="minorHAnsi" w:cstheme="minorBidi"/>
                <w:szCs w:val="22"/>
                <w:lang w:val="fi-FI" w:eastAsia="fi-FI"/>
              </w:rPr>
              <w:tab/>
            </w:r>
            <w:r w:rsidRPr="00DE5D28">
              <w:rPr>
                <w:rStyle w:val="Hyperlinkki"/>
              </w:rPr>
              <w:t>Päiväkohtainen tasehallinta</w:t>
            </w:r>
            <w:r>
              <w:rPr>
                <w:webHidden/>
              </w:rPr>
              <w:tab/>
            </w:r>
            <w:r>
              <w:rPr>
                <w:webHidden/>
              </w:rPr>
              <w:fldChar w:fldCharType="begin"/>
            </w:r>
            <w:r>
              <w:rPr>
                <w:webHidden/>
              </w:rPr>
              <w:instrText xml:space="preserve"> PAGEREF _Toc506466513 \h </w:instrText>
            </w:r>
          </w:ins>
          <w:r>
            <w:rPr>
              <w:webHidden/>
            </w:rPr>
          </w:r>
          <w:r>
            <w:rPr>
              <w:webHidden/>
            </w:rPr>
            <w:fldChar w:fldCharType="separate"/>
          </w:r>
          <w:ins w:id="193" w:author="Tekijä">
            <w:r w:rsidR="004E756E">
              <w:rPr>
                <w:webHidden/>
              </w:rPr>
              <w:t>2</w:t>
            </w:r>
            <w:del w:id="194" w:author="Tekijä">
              <w:r w:rsidDel="004E756E">
                <w:rPr>
                  <w:webHidden/>
                </w:rPr>
                <w:delText>33</w:delText>
              </w:r>
            </w:del>
            <w:r>
              <w:rPr>
                <w:webHidden/>
              </w:rPr>
              <w:fldChar w:fldCharType="end"/>
            </w:r>
            <w:r w:rsidRPr="00DE5D28">
              <w:rPr>
                <w:rStyle w:val="Hyperlinkki"/>
              </w:rPr>
              <w:fldChar w:fldCharType="end"/>
            </w:r>
          </w:ins>
        </w:p>
        <w:p w14:paraId="4F275C7E" w14:textId="26146000" w:rsidR="005F4E0D" w:rsidRDefault="005F4E0D">
          <w:pPr>
            <w:pStyle w:val="Sisluet3"/>
            <w:rPr>
              <w:ins w:id="195" w:author="Tekijä"/>
              <w:rFonts w:asciiTheme="minorHAnsi" w:eastAsiaTheme="minorEastAsia" w:hAnsiTheme="minorHAnsi" w:cstheme="minorBidi"/>
              <w:szCs w:val="22"/>
              <w:lang w:val="fi-FI" w:eastAsia="fi-FI"/>
            </w:rPr>
          </w:pPr>
          <w:ins w:id="196" w:author="Tekijä">
            <w:r w:rsidRPr="00DE5D28">
              <w:rPr>
                <w:rStyle w:val="Hyperlinkki"/>
              </w:rPr>
              <w:fldChar w:fldCharType="begin"/>
            </w:r>
            <w:r w:rsidRPr="00DE5D28">
              <w:rPr>
                <w:rStyle w:val="Hyperlinkki"/>
              </w:rPr>
              <w:instrText xml:space="preserve"> </w:instrText>
            </w:r>
            <w:r>
              <w:instrText>HYPERLINK \l "_Toc506466514"</w:instrText>
            </w:r>
            <w:r w:rsidRPr="00DE5D28">
              <w:rPr>
                <w:rStyle w:val="Hyperlinkki"/>
              </w:rPr>
              <w:instrText xml:space="preserve"> </w:instrText>
            </w:r>
            <w:r w:rsidRPr="00DE5D28">
              <w:rPr>
                <w:rStyle w:val="Hyperlinkki"/>
              </w:rPr>
              <w:fldChar w:fldCharType="separate"/>
            </w:r>
            <w:r w:rsidRPr="00DE5D28">
              <w:rPr>
                <w:rStyle w:val="Hyperlinkki"/>
                <w:lang w:val="fi-FI"/>
              </w:rPr>
              <w:t>7.2.1</w:t>
            </w:r>
            <w:r>
              <w:rPr>
                <w:rFonts w:asciiTheme="minorHAnsi" w:eastAsiaTheme="minorEastAsia" w:hAnsiTheme="minorHAnsi" w:cstheme="minorBidi"/>
                <w:szCs w:val="22"/>
                <w:lang w:val="fi-FI" w:eastAsia="fi-FI"/>
              </w:rPr>
              <w:tab/>
            </w:r>
            <w:r w:rsidRPr="00DE5D28">
              <w:rPr>
                <w:rStyle w:val="Hyperlinkki"/>
                <w:lang w:val="fi-FI"/>
              </w:rPr>
              <w:t>Järjestelmävastaavan siirtoverkonhaltijan tiedonantovelvollisuudet shippereitä kohtaan ennen kaasutoimituspäivää</w:t>
            </w:r>
            <w:r>
              <w:rPr>
                <w:webHidden/>
              </w:rPr>
              <w:tab/>
            </w:r>
            <w:r>
              <w:rPr>
                <w:webHidden/>
              </w:rPr>
              <w:fldChar w:fldCharType="begin"/>
            </w:r>
            <w:r>
              <w:rPr>
                <w:webHidden/>
              </w:rPr>
              <w:instrText xml:space="preserve"> PAGEREF _Toc506466514 \h </w:instrText>
            </w:r>
          </w:ins>
          <w:r>
            <w:rPr>
              <w:webHidden/>
            </w:rPr>
          </w:r>
          <w:r>
            <w:rPr>
              <w:webHidden/>
            </w:rPr>
            <w:fldChar w:fldCharType="separate"/>
          </w:r>
          <w:ins w:id="197" w:author="Tekijä">
            <w:r w:rsidR="004E756E">
              <w:rPr>
                <w:webHidden/>
              </w:rPr>
              <w:t>2</w:t>
            </w:r>
            <w:del w:id="198" w:author="Tekijä">
              <w:r w:rsidDel="004E756E">
                <w:rPr>
                  <w:webHidden/>
                </w:rPr>
                <w:delText>33</w:delText>
              </w:r>
            </w:del>
            <w:r>
              <w:rPr>
                <w:webHidden/>
              </w:rPr>
              <w:fldChar w:fldCharType="end"/>
            </w:r>
            <w:r w:rsidRPr="00DE5D28">
              <w:rPr>
                <w:rStyle w:val="Hyperlinkki"/>
              </w:rPr>
              <w:fldChar w:fldCharType="end"/>
            </w:r>
          </w:ins>
        </w:p>
        <w:p w14:paraId="34143A1F" w14:textId="76B3ACA6" w:rsidR="005F4E0D" w:rsidRDefault="005F4E0D">
          <w:pPr>
            <w:pStyle w:val="Sisluet3"/>
            <w:rPr>
              <w:ins w:id="199" w:author="Tekijä"/>
              <w:rFonts w:asciiTheme="minorHAnsi" w:eastAsiaTheme="minorEastAsia" w:hAnsiTheme="minorHAnsi" w:cstheme="minorBidi"/>
              <w:szCs w:val="22"/>
              <w:lang w:val="fi-FI" w:eastAsia="fi-FI"/>
            </w:rPr>
          </w:pPr>
          <w:ins w:id="200" w:author="Tekijä">
            <w:r w:rsidRPr="00DE5D28">
              <w:rPr>
                <w:rStyle w:val="Hyperlinkki"/>
              </w:rPr>
              <w:fldChar w:fldCharType="begin"/>
            </w:r>
            <w:r w:rsidRPr="00DE5D28">
              <w:rPr>
                <w:rStyle w:val="Hyperlinkki"/>
              </w:rPr>
              <w:instrText xml:space="preserve"> </w:instrText>
            </w:r>
            <w:r>
              <w:instrText>HYPERLINK \l "_Toc506466515"</w:instrText>
            </w:r>
            <w:r w:rsidRPr="00DE5D28">
              <w:rPr>
                <w:rStyle w:val="Hyperlinkki"/>
              </w:rPr>
              <w:instrText xml:space="preserve"> </w:instrText>
            </w:r>
            <w:r w:rsidRPr="00DE5D28">
              <w:rPr>
                <w:rStyle w:val="Hyperlinkki"/>
              </w:rPr>
              <w:fldChar w:fldCharType="separate"/>
            </w:r>
            <w:r w:rsidRPr="00DE5D28">
              <w:rPr>
                <w:rStyle w:val="Hyperlinkki"/>
                <w:lang w:val="fi-FI"/>
              </w:rPr>
              <w:t>7.2.2</w:t>
            </w:r>
            <w:r>
              <w:rPr>
                <w:rFonts w:asciiTheme="minorHAnsi" w:eastAsiaTheme="minorEastAsia" w:hAnsiTheme="minorHAnsi" w:cstheme="minorBidi"/>
                <w:szCs w:val="22"/>
                <w:lang w:val="fi-FI" w:eastAsia="fi-FI"/>
              </w:rPr>
              <w:tab/>
            </w:r>
            <w:r w:rsidRPr="00DE5D28">
              <w:rPr>
                <w:rStyle w:val="Hyperlinkki"/>
                <w:lang w:val="fi-FI"/>
              </w:rPr>
              <w:t>Järjestelmävastaavan siirtoverkonhaltijan tiedonantovelvollisuudet shippereitä ja tradereita kohtaan kaasutoimituspäivän aikana</w:t>
            </w:r>
            <w:r>
              <w:rPr>
                <w:webHidden/>
              </w:rPr>
              <w:tab/>
            </w:r>
            <w:r>
              <w:rPr>
                <w:webHidden/>
              </w:rPr>
              <w:fldChar w:fldCharType="begin"/>
            </w:r>
            <w:r>
              <w:rPr>
                <w:webHidden/>
              </w:rPr>
              <w:instrText xml:space="preserve"> PAGEREF _Toc506466515 \h </w:instrText>
            </w:r>
          </w:ins>
          <w:r>
            <w:rPr>
              <w:webHidden/>
            </w:rPr>
          </w:r>
          <w:r>
            <w:rPr>
              <w:webHidden/>
            </w:rPr>
            <w:fldChar w:fldCharType="separate"/>
          </w:r>
          <w:ins w:id="201" w:author="Tekijä">
            <w:r w:rsidR="004E756E">
              <w:rPr>
                <w:webHidden/>
              </w:rPr>
              <w:t>2</w:t>
            </w:r>
            <w:del w:id="202" w:author="Tekijä">
              <w:r w:rsidDel="004E756E">
                <w:rPr>
                  <w:webHidden/>
                </w:rPr>
                <w:delText>33</w:delText>
              </w:r>
            </w:del>
            <w:r>
              <w:rPr>
                <w:webHidden/>
              </w:rPr>
              <w:fldChar w:fldCharType="end"/>
            </w:r>
            <w:r w:rsidRPr="00DE5D28">
              <w:rPr>
                <w:rStyle w:val="Hyperlinkki"/>
              </w:rPr>
              <w:fldChar w:fldCharType="end"/>
            </w:r>
          </w:ins>
        </w:p>
        <w:p w14:paraId="070683C4" w14:textId="65F35589" w:rsidR="005F4E0D" w:rsidRDefault="005F4E0D">
          <w:pPr>
            <w:pStyle w:val="Sisluet3"/>
            <w:rPr>
              <w:ins w:id="203" w:author="Tekijä"/>
              <w:rFonts w:asciiTheme="minorHAnsi" w:eastAsiaTheme="minorEastAsia" w:hAnsiTheme="minorHAnsi" w:cstheme="minorBidi"/>
              <w:szCs w:val="22"/>
              <w:lang w:val="fi-FI" w:eastAsia="fi-FI"/>
            </w:rPr>
          </w:pPr>
          <w:ins w:id="204" w:author="Tekijä">
            <w:r w:rsidRPr="00DE5D28">
              <w:rPr>
                <w:rStyle w:val="Hyperlinkki"/>
              </w:rPr>
              <w:fldChar w:fldCharType="begin"/>
            </w:r>
            <w:r w:rsidRPr="00DE5D28">
              <w:rPr>
                <w:rStyle w:val="Hyperlinkki"/>
              </w:rPr>
              <w:instrText xml:space="preserve"> </w:instrText>
            </w:r>
            <w:r>
              <w:instrText>HYPERLINK \l "_Toc506466516"</w:instrText>
            </w:r>
            <w:r w:rsidRPr="00DE5D28">
              <w:rPr>
                <w:rStyle w:val="Hyperlinkki"/>
              </w:rPr>
              <w:instrText xml:space="preserve"> </w:instrText>
            </w:r>
            <w:r w:rsidRPr="00DE5D28">
              <w:rPr>
                <w:rStyle w:val="Hyperlinkki"/>
              </w:rPr>
              <w:fldChar w:fldCharType="separate"/>
            </w:r>
            <w:r w:rsidRPr="00DE5D28">
              <w:rPr>
                <w:rStyle w:val="Hyperlinkki"/>
                <w:lang w:val="fi-FI"/>
              </w:rPr>
              <w:t>7.2.3</w:t>
            </w:r>
            <w:r>
              <w:rPr>
                <w:rFonts w:asciiTheme="minorHAnsi" w:eastAsiaTheme="minorEastAsia" w:hAnsiTheme="minorHAnsi" w:cstheme="minorBidi"/>
                <w:szCs w:val="22"/>
                <w:lang w:val="fi-FI" w:eastAsia="fi-FI"/>
              </w:rPr>
              <w:tab/>
            </w:r>
            <w:r w:rsidRPr="00DE5D28">
              <w:rPr>
                <w:rStyle w:val="Hyperlinkki"/>
                <w:lang w:val="fi-FI"/>
              </w:rPr>
              <w:t>Järjestelmävastaavan siirtoverkonhaltijan tasehallintatoimenpiteet kaasutoimituspäivän aikana</w:t>
            </w:r>
            <w:r>
              <w:rPr>
                <w:webHidden/>
              </w:rPr>
              <w:tab/>
            </w:r>
            <w:r>
              <w:rPr>
                <w:webHidden/>
              </w:rPr>
              <w:fldChar w:fldCharType="begin"/>
            </w:r>
            <w:r>
              <w:rPr>
                <w:webHidden/>
              </w:rPr>
              <w:instrText xml:space="preserve"> PAGEREF _Toc506466516 \h </w:instrText>
            </w:r>
          </w:ins>
          <w:r>
            <w:rPr>
              <w:webHidden/>
            </w:rPr>
          </w:r>
          <w:r>
            <w:rPr>
              <w:webHidden/>
            </w:rPr>
            <w:fldChar w:fldCharType="separate"/>
          </w:r>
          <w:ins w:id="205" w:author="Tekijä">
            <w:r w:rsidR="004E756E">
              <w:rPr>
                <w:webHidden/>
              </w:rPr>
              <w:t>2</w:t>
            </w:r>
            <w:del w:id="206" w:author="Tekijä">
              <w:r w:rsidDel="004E756E">
                <w:rPr>
                  <w:webHidden/>
                </w:rPr>
                <w:delText>34</w:delText>
              </w:r>
            </w:del>
            <w:r>
              <w:rPr>
                <w:webHidden/>
              </w:rPr>
              <w:fldChar w:fldCharType="end"/>
            </w:r>
            <w:r w:rsidRPr="00DE5D28">
              <w:rPr>
                <w:rStyle w:val="Hyperlinkki"/>
              </w:rPr>
              <w:fldChar w:fldCharType="end"/>
            </w:r>
          </w:ins>
        </w:p>
        <w:p w14:paraId="1FF9BB24" w14:textId="43256513" w:rsidR="005F4E0D" w:rsidRDefault="005F4E0D">
          <w:pPr>
            <w:pStyle w:val="Sisluet2"/>
            <w:rPr>
              <w:ins w:id="207" w:author="Tekijä"/>
              <w:rFonts w:asciiTheme="minorHAnsi" w:eastAsiaTheme="minorEastAsia" w:hAnsiTheme="minorHAnsi" w:cstheme="minorBidi"/>
              <w:szCs w:val="22"/>
              <w:lang w:val="fi-FI" w:eastAsia="fi-FI"/>
            </w:rPr>
          </w:pPr>
          <w:ins w:id="208" w:author="Tekijä">
            <w:r w:rsidRPr="00DE5D28">
              <w:rPr>
                <w:rStyle w:val="Hyperlinkki"/>
              </w:rPr>
              <w:fldChar w:fldCharType="begin"/>
            </w:r>
            <w:r w:rsidRPr="00DE5D28">
              <w:rPr>
                <w:rStyle w:val="Hyperlinkki"/>
              </w:rPr>
              <w:instrText xml:space="preserve"> </w:instrText>
            </w:r>
            <w:r>
              <w:instrText>HYPERLINK \l "_Toc506466517"</w:instrText>
            </w:r>
            <w:r w:rsidRPr="00DE5D28">
              <w:rPr>
                <w:rStyle w:val="Hyperlinkki"/>
              </w:rPr>
              <w:instrText xml:space="preserve"> </w:instrText>
            </w:r>
            <w:r w:rsidRPr="00DE5D28">
              <w:rPr>
                <w:rStyle w:val="Hyperlinkki"/>
              </w:rPr>
              <w:fldChar w:fldCharType="separate"/>
            </w:r>
            <w:r w:rsidRPr="00DE5D28">
              <w:rPr>
                <w:rStyle w:val="Hyperlinkki"/>
              </w:rPr>
              <w:t>7.3</w:t>
            </w:r>
            <w:r>
              <w:rPr>
                <w:rFonts w:asciiTheme="minorHAnsi" w:eastAsiaTheme="minorEastAsia" w:hAnsiTheme="minorHAnsi" w:cstheme="minorBidi"/>
                <w:szCs w:val="22"/>
                <w:lang w:val="fi-FI" w:eastAsia="fi-FI"/>
              </w:rPr>
              <w:tab/>
            </w:r>
            <w:r w:rsidRPr="00DE5D28">
              <w:rPr>
                <w:rStyle w:val="Hyperlinkki"/>
              </w:rPr>
              <w:t>Alustava taseselvitys kaasutoimituspäivänä D+1...M+5D</w:t>
            </w:r>
            <w:r>
              <w:rPr>
                <w:webHidden/>
              </w:rPr>
              <w:tab/>
            </w:r>
            <w:r>
              <w:rPr>
                <w:webHidden/>
              </w:rPr>
              <w:fldChar w:fldCharType="begin"/>
            </w:r>
            <w:r>
              <w:rPr>
                <w:webHidden/>
              </w:rPr>
              <w:instrText xml:space="preserve"> PAGEREF _Toc506466517 \h </w:instrText>
            </w:r>
          </w:ins>
          <w:r>
            <w:rPr>
              <w:webHidden/>
            </w:rPr>
          </w:r>
          <w:r>
            <w:rPr>
              <w:webHidden/>
            </w:rPr>
            <w:fldChar w:fldCharType="separate"/>
          </w:r>
          <w:ins w:id="209" w:author="Tekijä">
            <w:r w:rsidR="004E756E">
              <w:rPr>
                <w:webHidden/>
              </w:rPr>
              <w:t>2</w:t>
            </w:r>
            <w:del w:id="210" w:author="Tekijä">
              <w:r w:rsidDel="004E756E">
                <w:rPr>
                  <w:webHidden/>
                </w:rPr>
                <w:delText>34</w:delText>
              </w:r>
            </w:del>
            <w:r>
              <w:rPr>
                <w:webHidden/>
              </w:rPr>
              <w:fldChar w:fldCharType="end"/>
            </w:r>
            <w:r w:rsidRPr="00DE5D28">
              <w:rPr>
                <w:rStyle w:val="Hyperlinkki"/>
              </w:rPr>
              <w:fldChar w:fldCharType="end"/>
            </w:r>
          </w:ins>
        </w:p>
        <w:p w14:paraId="4A8D0BC0" w14:textId="0CA370DB" w:rsidR="005F4E0D" w:rsidRDefault="005F4E0D">
          <w:pPr>
            <w:pStyle w:val="Sisluet2"/>
            <w:rPr>
              <w:ins w:id="211" w:author="Tekijä"/>
              <w:rFonts w:asciiTheme="minorHAnsi" w:eastAsiaTheme="minorEastAsia" w:hAnsiTheme="minorHAnsi" w:cstheme="minorBidi"/>
              <w:szCs w:val="22"/>
              <w:lang w:val="fi-FI" w:eastAsia="fi-FI"/>
            </w:rPr>
          </w:pPr>
          <w:ins w:id="212" w:author="Tekijä">
            <w:r w:rsidRPr="00DE5D28">
              <w:rPr>
                <w:rStyle w:val="Hyperlinkki"/>
              </w:rPr>
              <w:fldChar w:fldCharType="begin"/>
            </w:r>
            <w:r w:rsidRPr="00DE5D28">
              <w:rPr>
                <w:rStyle w:val="Hyperlinkki"/>
              </w:rPr>
              <w:instrText xml:space="preserve"> </w:instrText>
            </w:r>
            <w:r>
              <w:instrText>HYPERLINK \l "_Toc506466518"</w:instrText>
            </w:r>
            <w:r w:rsidRPr="00DE5D28">
              <w:rPr>
                <w:rStyle w:val="Hyperlinkki"/>
              </w:rPr>
              <w:instrText xml:space="preserve"> </w:instrText>
            </w:r>
            <w:r w:rsidRPr="00DE5D28">
              <w:rPr>
                <w:rStyle w:val="Hyperlinkki"/>
              </w:rPr>
              <w:fldChar w:fldCharType="separate"/>
            </w:r>
            <w:r w:rsidRPr="00DE5D28">
              <w:rPr>
                <w:rStyle w:val="Hyperlinkki"/>
              </w:rPr>
              <w:t>7.4</w:t>
            </w:r>
            <w:r>
              <w:rPr>
                <w:rFonts w:asciiTheme="minorHAnsi" w:eastAsiaTheme="minorEastAsia" w:hAnsiTheme="minorHAnsi" w:cstheme="minorBidi"/>
                <w:szCs w:val="22"/>
                <w:lang w:val="fi-FI" w:eastAsia="fi-FI"/>
              </w:rPr>
              <w:tab/>
            </w:r>
            <w:r w:rsidRPr="00DE5D28">
              <w:rPr>
                <w:rStyle w:val="Hyperlinkki"/>
              </w:rPr>
              <w:t>Lopullinen taseselvitys M+6D</w:t>
            </w:r>
            <w:r>
              <w:rPr>
                <w:webHidden/>
              </w:rPr>
              <w:tab/>
            </w:r>
            <w:r>
              <w:rPr>
                <w:webHidden/>
              </w:rPr>
              <w:fldChar w:fldCharType="begin"/>
            </w:r>
            <w:r>
              <w:rPr>
                <w:webHidden/>
              </w:rPr>
              <w:instrText xml:space="preserve"> PAGEREF _Toc506466518 \h </w:instrText>
            </w:r>
          </w:ins>
          <w:r>
            <w:rPr>
              <w:webHidden/>
            </w:rPr>
          </w:r>
          <w:r>
            <w:rPr>
              <w:webHidden/>
            </w:rPr>
            <w:fldChar w:fldCharType="separate"/>
          </w:r>
          <w:ins w:id="213" w:author="Tekijä">
            <w:r w:rsidR="004E756E">
              <w:rPr>
                <w:webHidden/>
              </w:rPr>
              <w:t>2</w:t>
            </w:r>
            <w:del w:id="214" w:author="Tekijä">
              <w:r w:rsidDel="004E756E">
                <w:rPr>
                  <w:webHidden/>
                </w:rPr>
                <w:delText>34</w:delText>
              </w:r>
            </w:del>
            <w:r>
              <w:rPr>
                <w:webHidden/>
              </w:rPr>
              <w:fldChar w:fldCharType="end"/>
            </w:r>
            <w:r w:rsidRPr="00DE5D28">
              <w:rPr>
                <w:rStyle w:val="Hyperlinkki"/>
              </w:rPr>
              <w:fldChar w:fldCharType="end"/>
            </w:r>
          </w:ins>
        </w:p>
        <w:p w14:paraId="20089D05" w14:textId="752D4B0F" w:rsidR="005F4E0D" w:rsidRDefault="005F4E0D">
          <w:pPr>
            <w:pStyle w:val="Sisluet2"/>
            <w:rPr>
              <w:ins w:id="215" w:author="Tekijä"/>
              <w:rFonts w:asciiTheme="minorHAnsi" w:eastAsiaTheme="minorEastAsia" w:hAnsiTheme="minorHAnsi" w:cstheme="minorBidi"/>
              <w:szCs w:val="22"/>
              <w:lang w:val="fi-FI" w:eastAsia="fi-FI"/>
            </w:rPr>
          </w:pPr>
          <w:ins w:id="216" w:author="Tekijä">
            <w:r w:rsidRPr="00DE5D28">
              <w:rPr>
                <w:rStyle w:val="Hyperlinkki"/>
              </w:rPr>
              <w:fldChar w:fldCharType="begin"/>
            </w:r>
            <w:r w:rsidRPr="00DE5D28">
              <w:rPr>
                <w:rStyle w:val="Hyperlinkki"/>
              </w:rPr>
              <w:instrText xml:space="preserve"> </w:instrText>
            </w:r>
            <w:r>
              <w:instrText>HYPERLINK \l "_Toc506466519"</w:instrText>
            </w:r>
            <w:r w:rsidRPr="00DE5D28">
              <w:rPr>
                <w:rStyle w:val="Hyperlinkki"/>
              </w:rPr>
              <w:instrText xml:space="preserve"> </w:instrText>
            </w:r>
            <w:r w:rsidRPr="00DE5D28">
              <w:rPr>
                <w:rStyle w:val="Hyperlinkki"/>
              </w:rPr>
              <w:fldChar w:fldCharType="separate"/>
            </w:r>
            <w:r w:rsidRPr="00DE5D28">
              <w:rPr>
                <w:rStyle w:val="Hyperlinkki"/>
              </w:rPr>
              <w:t>7.5</w:t>
            </w:r>
            <w:r>
              <w:rPr>
                <w:rFonts w:asciiTheme="minorHAnsi" w:eastAsiaTheme="minorEastAsia" w:hAnsiTheme="minorHAnsi" w:cstheme="minorBidi"/>
                <w:szCs w:val="22"/>
                <w:lang w:val="fi-FI" w:eastAsia="fi-FI"/>
              </w:rPr>
              <w:tab/>
            </w:r>
            <w:r w:rsidRPr="00DE5D28">
              <w:rPr>
                <w:rStyle w:val="Hyperlinkki"/>
              </w:rPr>
              <w:t>Ensimmäinen ja toinen korjaus</w:t>
            </w:r>
            <w:r>
              <w:rPr>
                <w:webHidden/>
              </w:rPr>
              <w:tab/>
            </w:r>
            <w:r>
              <w:rPr>
                <w:webHidden/>
              </w:rPr>
              <w:fldChar w:fldCharType="begin"/>
            </w:r>
            <w:r>
              <w:rPr>
                <w:webHidden/>
              </w:rPr>
              <w:instrText xml:space="preserve"> PAGEREF _Toc506466519 \h </w:instrText>
            </w:r>
          </w:ins>
          <w:r>
            <w:rPr>
              <w:webHidden/>
            </w:rPr>
          </w:r>
          <w:r>
            <w:rPr>
              <w:webHidden/>
            </w:rPr>
            <w:fldChar w:fldCharType="separate"/>
          </w:r>
          <w:ins w:id="217" w:author="Tekijä">
            <w:r w:rsidR="004E756E">
              <w:rPr>
                <w:webHidden/>
              </w:rPr>
              <w:t>2</w:t>
            </w:r>
            <w:del w:id="218" w:author="Tekijä">
              <w:r w:rsidDel="004E756E">
                <w:rPr>
                  <w:webHidden/>
                </w:rPr>
                <w:delText>35</w:delText>
              </w:r>
            </w:del>
            <w:r>
              <w:rPr>
                <w:webHidden/>
              </w:rPr>
              <w:fldChar w:fldCharType="end"/>
            </w:r>
            <w:r w:rsidRPr="00DE5D28">
              <w:rPr>
                <w:rStyle w:val="Hyperlinkki"/>
              </w:rPr>
              <w:fldChar w:fldCharType="end"/>
            </w:r>
          </w:ins>
        </w:p>
        <w:p w14:paraId="057C7B3F" w14:textId="65A585EB" w:rsidR="005F4E0D" w:rsidRDefault="005F4E0D">
          <w:pPr>
            <w:pStyle w:val="Sisluet2"/>
            <w:rPr>
              <w:ins w:id="219" w:author="Tekijä"/>
              <w:rFonts w:asciiTheme="minorHAnsi" w:eastAsiaTheme="minorEastAsia" w:hAnsiTheme="minorHAnsi" w:cstheme="minorBidi"/>
              <w:szCs w:val="22"/>
              <w:lang w:val="fi-FI" w:eastAsia="fi-FI"/>
            </w:rPr>
          </w:pPr>
          <w:ins w:id="220" w:author="Tekijä">
            <w:r w:rsidRPr="00DE5D28">
              <w:rPr>
                <w:rStyle w:val="Hyperlinkki"/>
              </w:rPr>
              <w:fldChar w:fldCharType="begin"/>
            </w:r>
            <w:r w:rsidRPr="00DE5D28">
              <w:rPr>
                <w:rStyle w:val="Hyperlinkki"/>
              </w:rPr>
              <w:instrText xml:space="preserve"> </w:instrText>
            </w:r>
            <w:r>
              <w:instrText>HYPERLINK \l "_Toc506466520"</w:instrText>
            </w:r>
            <w:r w:rsidRPr="00DE5D28">
              <w:rPr>
                <w:rStyle w:val="Hyperlinkki"/>
              </w:rPr>
              <w:instrText xml:space="preserve"> </w:instrText>
            </w:r>
            <w:r w:rsidRPr="00DE5D28">
              <w:rPr>
                <w:rStyle w:val="Hyperlinkki"/>
              </w:rPr>
              <w:fldChar w:fldCharType="separate"/>
            </w:r>
            <w:r w:rsidRPr="00DE5D28">
              <w:rPr>
                <w:rStyle w:val="Hyperlinkki"/>
              </w:rPr>
              <w:t>7.6</w:t>
            </w:r>
            <w:r>
              <w:rPr>
                <w:rFonts w:asciiTheme="minorHAnsi" w:eastAsiaTheme="minorEastAsia" w:hAnsiTheme="minorHAnsi" w:cstheme="minorBidi"/>
                <w:szCs w:val="22"/>
                <w:lang w:val="fi-FI" w:eastAsia="fi-FI"/>
              </w:rPr>
              <w:tab/>
            </w:r>
            <w:r w:rsidRPr="00DE5D28">
              <w:rPr>
                <w:rStyle w:val="Hyperlinkki"/>
              </w:rPr>
              <w:t>Poikkeuskorjaus</w:t>
            </w:r>
            <w:r>
              <w:rPr>
                <w:webHidden/>
              </w:rPr>
              <w:tab/>
            </w:r>
            <w:r>
              <w:rPr>
                <w:webHidden/>
              </w:rPr>
              <w:fldChar w:fldCharType="begin"/>
            </w:r>
            <w:r>
              <w:rPr>
                <w:webHidden/>
              </w:rPr>
              <w:instrText xml:space="preserve"> PAGEREF _Toc506466520 \h </w:instrText>
            </w:r>
          </w:ins>
          <w:r>
            <w:rPr>
              <w:webHidden/>
            </w:rPr>
          </w:r>
          <w:r>
            <w:rPr>
              <w:webHidden/>
            </w:rPr>
            <w:fldChar w:fldCharType="separate"/>
          </w:r>
          <w:ins w:id="221" w:author="Tekijä">
            <w:r w:rsidR="004E756E">
              <w:rPr>
                <w:webHidden/>
              </w:rPr>
              <w:t>2</w:t>
            </w:r>
            <w:del w:id="222" w:author="Tekijä">
              <w:r w:rsidDel="004E756E">
                <w:rPr>
                  <w:webHidden/>
                </w:rPr>
                <w:delText>35</w:delText>
              </w:r>
            </w:del>
            <w:r>
              <w:rPr>
                <w:webHidden/>
              </w:rPr>
              <w:fldChar w:fldCharType="end"/>
            </w:r>
            <w:r w:rsidRPr="00DE5D28">
              <w:rPr>
                <w:rStyle w:val="Hyperlinkki"/>
              </w:rPr>
              <w:fldChar w:fldCharType="end"/>
            </w:r>
          </w:ins>
        </w:p>
        <w:p w14:paraId="1390DCBB" w14:textId="1A0F71CC" w:rsidR="005F4E0D" w:rsidRDefault="005F4E0D">
          <w:pPr>
            <w:pStyle w:val="Sisluet1"/>
            <w:rPr>
              <w:ins w:id="223" w:author="Tekijä"/>
              <w:rFonts w:asciiTheme="minorHAnsi" w:eastAsiaTheme="minorEastAsia" w:hAnsiTheme="minorHAnsi" w:cstheme="minorBidi"/>
              <w:caps w:val="0"/>
              <w:szCs w:val="22"/>
              <w:lang w:val="fi-FI" w:eastAsia="fi-FI"/>
            </w:rPr>
          </w:pPr>
          <w:ins w:id="224" w:author="Tekijä">
            <w:r w:rsidRPr="00DE5D28">
              <w:rPr>
                <w:rStyle w:val="Hyperlinkki"/>
              </w:rPr>
              <w:fldChar w:fldCharType="begin"/>
            </w:r>
            <w:r w:rsidRPr="00DE5D28">
              <w:rPr>
                <w:rStyle w:val="Hyperlinkki"/>
              </w:rPr>
              <w:instrText xml:space="preserve"> </w:instrText>
            </w:r>
            <w:r>
              <w:instrText>HYPERLINK \l "_Toc506466521"</w:instrText>
            </w:r>
            <w:r w:rsidRPr="00DE5D28">
              <w:rPr>
                <w:rStyle w:val="Hyperlinkki"/>
              </w:rPr>
              <w:instrText xml:space="preserve"> </w:instrText>
            </w:r>
            <w:r w:rsidRPr="00DE5D28">
              <w:rPr>
                <w:rStyle w:val="Hyperlinkki"/>
              </w:rPr>
              <w:fldChar w:fldCharType="separate"/>
            </w:r>
            <w:r w:rsidRPr="00DE5D28">
              <w:rPr>
                <w:rStyle w:val="Hyperlinkki"/>
              </w:rPr>
              <w:t>8</w:t>
            </w:r>
            <w:r>
              <w:rPr>
                <w:rFonts w:asciiTheme="minorHAnsi" w:eastAsiaTheme="minorEastAsia" w:hAnsiTheme="minorHAnsi" w:cstheme="minorBidi"/>
                <w:caps w:val="0"/>
                <w:szCs w:val="22"/>
                <w:lang w:val="fi-FI" w:eastAsia="fi-FI"/>
              </w:rPr>
              <w:tab/>
            </w:r>
            <w:r w:rsidRPr="00DE5D28">
              <w:rPr>
                <w:rStyle w:val="Hyperlinkki"/>
              </w:rPr>
              <w:t>Kapasiteettisopimukset siirtoverkossa</w:t>
            </w:r>
            <w:r>
              <w:rPr>
                <w:webHidden/>
              </w:rPr>
              <w:tab/>
            </w:r>
            <w:r>
              <w:rPr>
                <w:webHidden/>
              </w:rPr>
              <w:fldChar w:fldCharType="begin"/>
            </w:r>
            <w:r>
              <w:rPr>
                <w:webHidden/>
              </w:rPr>
              <w:instrText xml:space="preserve"> PAGEREF _Toc506466521 \h </w:instrText>
            </w:r>
          </w:ins>
          <w:r>
            <w:rPr>
              <w:webHidden/>
            </w:rPr>
          </w:r>
          <w:r>
            <w:rPr>
              <w:webHidden/>
            </w:rPr>
            <w:fldChar w:fldCharType="separate"/>
          </w:r>
          <w:ins w:id="225" w:author="Tekijä">
            <w:r w:rsidR="004E756E">
              <w:rPr>
                <w:webHidden/>
              </w:rPr>
              <w:t>2</w:t>
            </w:r>
            <w:del w:id="226" w:author="Tekijä">
              <w:r w:rsidDel="004E756E">
                <w:rPr>
                  <w:webHidden/>
                </w:rPr>
                <w:delText>36</w:delText>
              </w:r>
            </w:del>
            <w:r>
              <w:rPr>
                <w:webHidden/>
              </w:rPr>
              <w:fldChar w:fldCharType="end"/>
            </w:r>
            <w:r w:rsidRPr="00DE5D28">
              <w:rPr>
                <w:rStyle w:val="Hyperlinkki"/>
              </w:rPr>
              <w:fldChar w:fldCharType="end"/>
            </w:r>
          </w:ins>
        </w:p>
        <w:p w14:paraId="3770B84B" w14:textId="5D8D6863" w:rsidR="005F4E0D" w:rsidRDefault="005F4E0D">
          <w:pPr>
            <w:pStyle w:val="Sisluet2"/>
            <w:rPr>
              <w:ins w:id="227" w:author="Tekijä"/>
              <w:rFonts w:asciiTheme="minorHAnsi" w:eastAsiaTheme="minorEastAsia" w:hAnsiTheme="minorHAnsi" w:cstheme="minorBidi"/>
              <w:szCs w:val="22"/>
              <w:lang w:val="fi-FI" w:eastAsia="fi-FI"/>
            </w:rPr>
          </w:pPr>
          <w:ins w:id="228" w:author="Tekijä">
            <w:r w:rsidRPr="00DE5D28">
              <w:rPr>
                <w:rStyle w:val="Hyperlinkki"/>
              </w:rPr>
              <w:fldChar w:fldCharType="begin"/>
            </w:r>
            <w:r w:rsidRPr="00DE5D28">
              <w:rPr>
                <w:rStyle w:val="Hyperlinkki"/>
              </w:rPr>
              <w:instrText xml:space="preserve"> </w:instrText>
            </w:r>
            <w:r>
              <w:instrText>HYPERLINK \l "_Toc506466522"</w:instrText>
            </w:r>
            <w:r w:rsidRPr="00DE5D28">
              <w:rPr>
                <w:rStyle w:val="Hyperlinkki"/>
              </w:rPr>
              <w:instrText xml:space="preserve"> </w:instrText>
            </w:r>
            <w:r w:rsidRPr="00DE5D28">
              <w:rPr>
                <w:rStyle w:val="Hyperlinkki"/>
              </w:rPr>
              <w:fldChar w:fldCharType="separate"/>
            </w:r>
            <w:r w:rsidRPr="00DE5D28">
              <w:rPr>
                <w:rStyle w:val="Hyperlinkki"/>
              </w:rPr>
              <w:t>8.1</w:t>
            </w:r>
            <w:r>
              <w:rPr>
                <w:rFonts w:asciiTheme="minorHAnsi" w:eastAsiaTheme="minorEastAsia" w:hAnsiTheme="minorHAnsi" w:cstheme="minorBidi"/>
                <w:szCs w:val="22"/>
                <w:lang w:val="fi-FI" w:eastAsia="fi-FI"/>
              </w:rPr>
              <w:tab/>
            </w:r>
            <w:r w:rsidRPr="00DE5D28">
              <w:rPr>
                <w:rStyle w:val="Hyperlinkki"/>
              </w:rPr>
              <w:t>Kapasiteettisopimukset</w:t>
            </w:r>
            <w:r>
              <w:rPr>
                <w:webHidden/>
              </w:rPr>
              <w:tab/>
            </w:r>
            <w:r>
              <w:rPr>
                <w:webHidden/>
              </w:rPr>
              <w:fldChar w:fldCharType="begin"/>
            </w:r>
            <w:r>
              <w:rPr>
                <w:webHidden/>
              </w:rPr>
              <w:instrText xml:space="preserve"> PAGEREF _Toc506466522 \h </w:instrText>
            </w:r>
          </w:ins>
          <w:r>
            <w:rPr>
              <w:webHidden/>
            </w:rPr>
          </w:r>
          <w:r>
            <w:rPr>
              <w:webHidden/>
            </w:rPr>
            <w:fldChar w:fldCharType="separate"/>
          </w:r>
          <w:ins w:id="229" w:author="Tekijä">
            <w:r w:rsidR="004E756E">
              <w:rPr>
                <w:webHidden/>
              </w:rPr>
              <w:t>2</w:t>
            </w:r>
            <w:del w:id="230" w:author="Tekijä">
              <w:r w:rsidDel="004E756E">
                <w:rPr>
                  <w:webHidden/>
                </w:rPr>
                <w:delText>36</w:delText>
              </w:r>
            </w:del>
            <w:r>
              <w:rPr>
                <w:webHidden/>
              </w:rPr>
              <w:fldChar w:fldCharType="end"/>
            </w:r>
            <w:r w:rsidRPr="00DE5D28">
              <w:rPr>
                <w:rStyle w:val="Hyperlinkki"/>
              </w:rPr>
              <w:fldChar w:fldCharType="end"/>
            </w:r>
          </w:ins>
        </w:p>
        <w:p w14:paraId="7A5ADE39" w14:textId="14EA9088" w:rsidR="005F4E0D" w:rsidRDefault="005F4E0D">
          <w:pPr>
            <w:pStyle w:val="Sisluet2"/>
            <w:rPr>
              <w:ins w:id="231" w:author="Tekijä"/>
              <w:rFonts w:asciiTheme="minorHAnsi" w:eastAsiaTheme="minorEastAsia" w:hAnsiTheme="minorHAnsi" w:cstheme="minorBidi"/>
              <w:szCs w:val="22"/>
              <w:lang w:val="fi-FI" w:eastAsia="fi-FI"/>
            </w:rPr>
          </w:pPr>
          <w:ins w:id="232" w:author="Tekijä">
            <w:r w:rsidRPr="00DE5D28">
              <w:rPr>
                <w:rStyle w:val="Hyperlinkki"/>
              </w:rPr>
              <w:fldChar w:fldCharType="begin"/>
            </w:r>
            <w:r w:rsidRPr="00DE5D28">
              <w:rPr>
                <w:rStyle w:val="Hyperlinkki"/>
              </w:rPr>
              <w:instrText xml:space="preserve"> </w:instrText>
            </w:r>
            <w:r>
              <w:instrText>HYPERLINK \l "_Toc506466532"</w:instrText>
            </w:r>
            <w:r w:rsidRPr="00DE5D28">
              <w:rPr>
                <w:rStyle w:val="Hyperlinkki"/>
              </w:rPr>
              <w:instrText xml:space="preserve"> </w:instrText>
            </w:r>
            <w:r w:rsidRPr="00DE5D28">
              <w:rPr>
                <w:rStyle w:val="Hyperlinkki"/>
              </w:rPr>
              <w:fldChar w:fldCharType="separate"/>
            </w:r>
            <w:r w:rsidRPr="00DE5D28">
              <w:rPr>
                <w:rStyle w:val="Hyperlinkki"/>
              </w:rPr>
              <w:t>8.2</w:t>
            </w:r>
            <w:r>
              <w:rPr>
                <w:rFonts w:asciiTheme="minorHAnsi" w:eastAsiaTheme="minorEastAsia" w:hAnsiTheme="minorHAnsi" w:cstheme="minorBidi"/>
                <w:szCs w:val="22"/>
                <w:lang w:val="fi-FI" w:eastAsia="fi-FI"/>
              </w:rPr>
              <w:tab/>
            </w:r>
            <w:r w:rsidRPr="00DE5D28">
              <w:rPr>
                <w:rStyle w:val="Hyperlinkki"/>
              </w:rPr>
              <w:t>Varausjärjestysmenettely</w:t>
            </w:r>
            <w:r>
              <w:rPr>
                <w:webHidden/>
              </w:rPr>
              <w:tab/>
            </w:r>
            <w:r>
              <w:rPr>
                <w:webHidden/>
              </w:rPr>
              <w:fldChar w:fldCharType="begin"/>
            </w:r>
            <w:r>
              <w:rPr>
                <w:webHidden/>
              </w:rPr>
              <w:instrText xml:space="preserve"> PAGEREF _Toc506466532 \h </w:instrText>
            </w:r>
          </w:ins>
          <w:r>
            <w:rPr>
              <w:webHidden/>
            </w:rPr>
          </w:r>
          <w:r>
            <w:rPr>
              <w:webHidden/>
            </w:rPr>
            <w:fldChar w:fldCharType="separate"/>
          </w:r>
          <w:ins w:id="233" w:author="Tekijä">
            <w:r w:rsidR="004E756E">
              <w:rPr>
                <w:webHidden/>
              </w:rPr>
              <w:t>2</w:t>
            </w:r>
            <w:del w:id="234" w:author="Tekijä">
              <w:r w:rsidDel="004E756E">
                <w:rPr>
                  <w:webHidden/>
                </w:rPr>
                <w:delText>36</w:delText>
              </w:r>
            </w:del>
            <w:r>
              <w:rPr>
                <w:webHidden/>
              </w:rPr>
              <w:fldChar w:fldCharType="end"/>
            </w:r>
            <w:r w:rsidRPr="00DE5D28">
              <w:rPr>
                <w:rStyle w:val="Hyperlinkki"/>
              </w:rPr>
              <w:fldChar w:fldCharType="end"/>
            </w:r>
          </w:ins>
        </w:p>
        <w:p w14:paraId="0B0C2DC4" w14:textId="05B780D6" w:rsidR="005F4E0D" w:rsidRDefault="005F4E0D">
          <w:pPr>
            <w:pStyle w:val="Sisluet3"/>
            <w:rPr>
              <w:ins w:id="235" w:author="Tekijä"/>
              <w:rFonts w:asciiTheme="minorHAnsi" w:eastAsiaTheme="minorEastAsia" w:hAnsiTheme="minorHAnsi" w:cstheme="minorBidi"/>
              <w:szCs w:val="22"/>
              <w:lang w:val="fi-FI" w:eastAsia="fi-FI"/>
            </w:rPr>
          </w:pPr>
          <w:ins w:id="236" w:author="Tekijä">
            <w:r w:rsidRPr="00DE5D28">
              <w:rPr>
                <w:rStyle w:val="Hyperlinkki"/>
              </w:rPr>
              <w:fldChar w:fldCharType="begin"/>
            </w:r>
            <w:r w:rsidRPr="00DE5D28">
              <w:rPr>
                <w:rStyle w:val="Hyperlinkki"/>
              </w:rPr>
              <w:instrText xml:space="preserve"> </w:instrText>
            </w:r>
            <w:r>
              <w:instrText>HYPERLINK \l "_Toc506466533"</w:instrText>
            </w:r>
            <w:r w:rsidRPr="00DE5D28">
              <w:rPr>
                <w:rStyle w:val="Hyperlinkki"/>
              </w:rPr>
              <w:instrText xml:space="preserve"> </w:instrText>
            </w:r>
            <w:r w:rsidRPr="00DE5D28">
              <w:rPr>
                <w:rStyle w:val="Hyperlinkki"/>
              </w:rPr>
              <w:fldChar w:fldCharType="separate"/>
            </w:r>
            <w:r w:rsidRPr="00DE5D28">
              <w:rPr>
                <w:rStyle w:val="Hyperlinkki"/>
                <w:lang w:val="fi-FI"/>
              </w:rPr>
              <w:t>8.2.1</w:t>
            </w:r>
            <w:r>
              <w:rPr>
                <w:rFonts w:asciiTheme="minorHAnsi" w:eastAsiaTheme="minorEastAsia" w:hAnsiTheme="minorHAnsi" w:cstheme="minorBidi"/>
                <w:szCs w:val="22"/>
                <w:lang w:val="fi-FI" w:eastAsia="fi-FI"/>
              </w:rPr>
              <w:tab/>
            </w:r>
            <w:r w:rsidRPr="00DE5D28">
              <w:rPr>
                <w:rStyle w:val="Hyperlinkki"/>
                <w:lang w:val="fi-FI"/>
              </w:rPr>
              <w:t>Kapasiteettijaksot varausjärjestysmenettelyssä</w:t>
            </w:r>
            <w:r>
              <w:rPr>
                <w:webHidden/>
              </w:rPr>
              <w:tab/>
            </w:r>
            <w:r>
              <w:rPr>
                <w:webHidden/>
              </w:rPr>
              <w:fldChar w:fldCharType="begin"/>
            </w:r>
            <w:r>
              <w:rPr>
                <w:webHidden/>
              </w:rPr>
              <w:instrText xml:space="preserve"> PAGEREF _Toc506466533 \h </w:instrText>
            </w:r>
          </w:ins>
          <w:r>
            <w:rPr>
              <w:webHidden/>
            </w:rPr>
          </w:r>
          <w:r>
            <w:rPr>
              <w:webHidden/>
            </w:rPr>
            <w:fldChar w:fldCharType="separate"/>
          </w:r>
          <w:ins w:id="237" w:author="Tekijä">
            <w:r w:rsidR="004E756E">
              <w:rPr>
                <w:webHidden/>
              </w:rPr>
              <w:t>2</w:t>
            </w:r>
            <w:del w:id="238" w:author="Tekijä">
              <w:r w:rsidDel="004E756E">
                <w:rPr>
                  <w:webHidden/>
                </w:rPr>
                <w:delText>36</w:delText>
              </w:r>
            </w:del>
            <w:r>
              <w:rPr>
                <w:webHidden/>
              </w:rPr>
              <w:fldChar w:fldCharType="end"/>
            </w:r>
            <w:r w:rsidRPr="00DE5D28">
              <w:rPr>
                <w:rStyle w:val="Hyperlinkki"/>
              </w:rPr>
              <w:fldChar w:fldCharType="end"/>
            </w:r>
          </w:ins>
        </w:p>
        <w:p w14:paraId="6D4471D2" w14:textId="6BD63388" w:rsidR="005F4E0D" w:rsidRDefault="005F4E0D">
          <w:pPr>
            <w:pStyle w:val="Sisluet3"/>
            <w:rPr>
              <w:ins w:id="239" w:author="Tekijä"/>
              <w:rFonts w:asciiTheme="minorHAnsi" w:eastAsiaTheme="minorEastAsia" w:hAnsiTheme="minorHAnsi" w:cstheme="minorBidi"/>
              <w:szCs w:val="22"/>
              <w:lang w:val="fi-FI" w:eastAsia="fi-FI"/>
            </w:rPr>
          </w:pPr>
          <w:ins w:id="240" w:author="Tekijä">
            <w:r w:rsidRPr="00DE5D28">
              <w:rPr>
                <w:rStyle w:val="Hyperlinkki"/>
              </w:rPr>
              <w:fldChar w:fldCharType="begin"/>
            </w:r>
            <w:r w:rsidRPr="00DE5D28">
              <w:rPr>
                <w:rStyle w:val="Hyperlinkki"/>
              </w:rPr>
              <w:instrText xml:space="preserve"> </w:instrText>
            </w:r>
            <w:r>
              <w:instrText>HYPERLINK \l "_Toc506466534"</w:instrText>
            </w:r>
            <w:r w:rsidRPr="00DE5D28">
              <w:rPr>
                <w:rStyle w:val="Hyperlinkki"/>
              </w:rPr>
              <w:instrText xml:space="preserve"> </w:instrText>
            </w:r>
            <w:r w:rsidRPr="00DE5D28">
              <w:rPr>
                <w:rStyle w:val="Hyperlinkki"/>
              </w:rPr>
              <w:fldChar w:fldCharType="separate"/>
            </w:r>
            <w:r w:rsidRPr="00DE5D28">
              <w:rPr>
                <w:rStyle w:val="Hyperlinkki"/>
                <w:lang w:val="fi-FI"/>
              </w:rPr>
              <w:t>8.2.2</w:t>
            </w:r>
            <w:r>
              <w:rPr>
                <w:rFonts w:asciiTheme="minorHAnsi" w:eastAsiaTheme="minorEastAsia" w:hAnsiTheme="minorHAnsi" w:cstheme="minorBidi"/>
                <w:szCs w:val="22"/>
                <w:lang w:val="fi-FI" w:eastAsia="fi-FI"/>
              </w:rPr>
              <w:tab/>
            </w:r>
            <w:r w:rsidRPr="00DE5D28">
              <w:rPr>
                <w:rStyle w:val="Hyperlinkki"/>
                <w:lang w:val="fi-FI"/>
              </w:rPr>
              <w:t>Kapasiteetin lajit</w:t>
            </w:r>
            <w:r>
              <w:rPr>
                <w:webHidden/>
              </w:rPr>
              <w:tab/>
            </w:r>
            <w:r>
              <w:rPr>
                <w:webHidden/>
              </w:rPr>
              <w:fldChar w:fldCharType="begin"/>
            </w:r>
            <w:r>
              <w:rPr>
                <w:webHidden/>
              </w:rPr>
              <w:instrText xml:space="preserve"> PAGEREF _Toc506466534 \h </w:instrText>
            </w:r>
          </w:ins>
          <w:r>
            <w:rPr>
              <w:webHidden/>
            </w:rPr>
          </w:r>
          <w:r>
            <w:rPr>
              <w:webHidden/>
            </w:rPr>
            <w:fldChar w:fldCharType="separate"/>
          </w:r>
          <w:ins w:id="241" w:author="Tekijä">
            <w:r w:rsidR="004E756E">
              <w:rPr>
                <w:webHidden/>
              </w:rPr>
              <w:t>2</w:t>
            </w:r>
            <w:del w:id="242" w:author="Tekijä">
              <w:r w:rsidDel="004E756E">
                <w:rPr>
                  <w:webHidden/>
                </w:rPr>
                <w:delText>37</w:delText>
              </w:r>
            </w:del>
            <w:r>
              <w:rPr>
                <w:webHidden/>
              </w:rPr>
              <w:fldChar w:fldCharType="end"/>
            </w:r>
            <w:r w:rsidRPr="00DE5D28">
              <w:rPr>
                <w:rStyle w:val="Hyperlinkki"/>
              </w:rPr>
              <w:fldChar w:fldCharType="end"/>
            </w:r>
          </w:ins>
        </w:p>
        <w:p w14:paraId="75CF7946" w14:textId="1383E58A" w:rsidR="005F4E0D" w:rsidRDefault="005F4E0D">
          <w:pPr>
            <w:pStyle w:val="Sisluet3"/>
            <w:rPr>
              <w:ins w:id="243" w:author="Tekijä"/>
              <w:rFonts w:asciiTheme="minorHAnsi" w:eastAsiaTheme="minorEastAsia" w:hAnsiTheme="minorHAnsi" w:cstheme="minorBidi"/>
              <w:szCs w:val="22"/>
              <w:lang w:val="fi-FI" w:eastAsia="fi-FI"/>
            </w:rPr>
          </w:pPr>
          <w:ins w:id="244" w:author="Tekijä">
            <w:r w:rsidRPr="00DE5D28">
              <w:rPr>
                <w:rStyle w:val="Hyperlinkki"/>
              </w:rPr>
              <w:fldChar w:fldCharType="begin"/>
            </w:r>
            <w:r w:rsidRPr="00DE5D28">
              <w:rPr>
                <w:rStyle w:val="Hyperlinkki"/>
              </w:rPr>
              <w:instrText xml:space="preserve"> </w:instrText>
            </w:r>
            <w:r>
              <w:instrText>HYPERLINK \l "_Toc506466535"</w:instrText>
            </w:r>
            <w:r w:rsidRPr="00DE5D28">
              <w:rPr>
                <w:rStyle w:val="Hyperlinkki"/>
              </w:rPr>
              <w:instrText xml:space="preserve"> </w:instrText>
            </w:r>
            <w:r w:rsidRPr="00DE5D28">
              <w:rPr>
                <w:rStyle w:val="Hyperlinkki"/>
              </w:rPr>
              <w:fldChar w:fldCharType="separate"/>
            </w:r>
            <w:r w:rsidRPr="00DE5D28">
              <w:rPr>
                <w:rStyle w:val="Hyperlinkki"/>
                <w:lang w:val="fi-FI"/>
              </w:rPr>
              <w:t>8.2.3</w:t>
            </w:r>
            <w:r>
              <w:rPr>
                <w:rFonts w:asciiTheme="minorHAnsi" w:eastAsiaTheme="minorEastAsia" w:hAnsiTheme="minorHAnsi" w:cstheme="minorBidi"/>
                <w:szCs w:val="22"/>
                <w:lang w:val="fi-FI" w:eastAsia="fi-FI"/>
              </w:rPr>
              <w:tab/>
            </w:r>
            <w:r w:rsidRPr="00DE5D28">
              <w:rPr>
                <w:rStyle w:val="Hyperlinkki"/>
                <w:lang w:val="fi-FI"/>
              </w:rPr>
              <w:t>Kapasiteettivarauspyyntöjen lähettäminen</w:t>
            </w:r>
            <w:r>
              <w:rPr>
                <w:webHidden/>
              </w:rPr>
              <w:tab/>
            </w:r>
            <w:r>
              <w:rPr>
                <w:webHidden/>
              </w:rPr>
              <w:fldChar w:fldCharType="begin"/>
            </w:r>
            <w:r>
              <w:rPr>
                <w:webHidden/>
              </w:rPr>
              <w:instrText xml:space="preserve"> PAGEREF _Toc506466535 \h </w:instrText>
            </w:r>
          </w:ins>
          <w:r>
            <w:rPr>
              <w:webHidden/>
            </w:rPr>
          </w:r>
          <w:r>
            <w:rPr>
              <w:webHidden/>
            </w:rPr>
            <w:fldChar w:fldCharType="separate"/>
          </w:r>
          <w:ins w:id="245" w:author="Tekijä">
            <w:r w:rsidR="004E756E">
              <w:rPr>
                <w:webHidden/>
              </w:rPr>
              <w:t>2</w:t>
            </w:r>
            <w:del w:id="246" w:author="Tekijä">
              <w:r w:rsidDel="004E756E">
                <w:rPr>
                  <w:webHidden/>
                </w:rPr>
                <w:delText>38</w:delText>
              </w:r>
            </w:del>
            <w:r>
              <w:rPr>
                <w:webHidden/>
              </w:rPr>
              <w:fldChar w:fldCharType="end"/>
            </w:r>
            <w:r w:rsidRPr="00DE5D28">
              <w:rPr>
                <w:rStyle w:val="Hyperlinkki"/>
              </w:rPr>
              <w:fldChar w:fldCharType="end"/>
            </w:r>
          </w:ins>
        </w:p>
        <w:p w14:paraId="336C7987" w14:textId="46099FCC" w:rsidR="005F4E0D" w:rsidRDefault="005F4E0D">
          <w:pPr>
            <w:pStyle w:val="Sisluet3"/>
            <w:rPr>
              <w:ins w:id="247" w:author="Tekijä"/>
              <w:rFonts w:asciiTheme="minorHAnsi" w:eastAsiaTheme="minorEastAsia" w:hAnsiTheme="minorHAnsi" w:cstheme="minorBidi"/>
              <w:szCs w:val="22"/>
              <w:lang w:val="fi-FI" w:eastAsia="fi-FI"/>
            </w:rPr>
          </w:pPr>
          <w:ins w:id="248" w:author="Tekijä">
            <w:r w:rsidRPr="00DE5D28">
              <w:rPr>
                <w:rStyle w:val="Hyperlinkki"/>
              </w:rPr>
              <w:fldChar w:fldCharType="begin"/>
            </w:r>
            <w:r w:rsidRPr="00DE5D28">
              <w:rPr>
                <w:rStyle w:val="Hyperlinkki"/>
              </w:rPr>
              <w:instrText xml:space="preserve"> </w:instrText>
            </w:r>
            <w:r>
              <w:instrText>HYPERLINK \l "_Toc506466536"</w:instrText>
            </w:r>
            <w:r w:rsidRPr="00DE5D28">
              <w:rPr>
                <w:rStyle w:val="Hyperlinkki"/>
              </w:rPr>
              <w:instrText xml:space="preserve"> </w:instrText>
            </w:r>
            <w:r w:rsidRPr="00DE5D28">
              <w:rPr>
                <w:rStyle w:val="Hyperlinkki"/>
              </w:rPr>
              <w:fldChar w:fldCharType="separate"/>
            </w:r>
            <w:r w:rsidRPr="00DE5D28">
              <w:rPr>
                <w:rStyle w:val="Hyperlinkki"/>
                <w:lang w:val="fi-FI"/>
              </w:rPr>
              <w:t>8.2.4</w:t>
            </w:r>
            <w:r>
              <w:rPr>
                <w:rFonts w:asciiTheme="minorHAnsi" w:eastAsiaTheme="minorEastAsia" w:hAnsiTheme="minorHAnsi" w:cstheme="minorBidi"/>
                <w:szCs w:val="22"/>
                <w:lang w:val="fi-FI" w:eastAsia="fi-FI"/>
              </w:rPr>
              <w:tab/>
            </w:r>
            <w:r w:rsidRPr="00DE5D28">
              <w:rPr>
                <w:rStyle w:val="Hyperlinkki"/>
                <w:lang w:val="fi-FI"/>
              </w:rPr>
              <w:t>Määräajat</w:t>
            </w:r>
            <w:r>
              <w:rPr>
                <w:webHidden/>
              </w:rPr>
              <w:tab/>
            </w:r>
            <w:r>
              <w:rPr>
                <w:webHidden/>
              </w:rPr>
              <w:fldChar w:fldCharType="begin"/>
            </w:r>
            <w:r>
              <w:rPr>
                <w:webHidden/>
              </w:rPr>
              <w:instrText xml:space="preserve"> PAGEREF _Toc506466536 \h </w:instrText>
            </w:r>
          </w:ins>
          <w:r>
            <w:rPr>
              <w:webHidden/>
            </w:rPr>
          </w:r>
          <w:r>
            <w:rPr>
              <w:webHidden/>
            </w:rPr>
            <w:fldChar w:fldCharType="separate"/>
          </w:r>
          <w:ins w:id="249" w:author="Tekijä">
            <w:r w:rsidR="004E756E">
              <w:rPr>
                <w:webHidden/>
              </w:rPr>
              <w:t>2</w:t>
            </w:r>
            <w:del w:id="250" w:author="Tekijä">
              <w:r w:rsidDel="004E756E">
                <w:rPr>
                  <w:webHidden/>
                </w:rPr>
                <w:delText>38</w:delText>
              </w:r>
            </w:del>
            <w:r>
              <w:rPr>
                <w:webHidden/>
              </w:rPr>
              <w:fldChar w:fldCharType="end"/>
            </w:r>
            <w:r w:rsidRPr="00DE5D28">
              <w:rPr>
                <w:rStyle w:val="Hyperlinkki"/>
              </w:rPr>
              <w:fldChar w:fldCharType="end"/>
            </w:r>
          </w:ins>
        </w:p>
        <w:p w14:paraId="637EF6B3" w14:textId="7A442594" w:rsidR="005F4E0D" w:rsidRDefault="005F4E0D">
          <w:pPr>
            <w:pStyle w:val="Sisluet3"/>
            <w:rPr>
              <w:ins w:id="251" w:author="Tekijä"/>
              <w:rFonts w:asciiTheme="minorHAnsi" w:eastAsiaTheme="minorEastAsia" w:hAnsiTheme="minorHAnsi" w:cstheme="minorBidi"/>
              <w:szCs w:val="22"/>
              <w:lang w:val="fi-FI" w:eastAsia="fi-FI"/>
            </w:rPr>
          </w:pPr>
          <w:ins w:id="252" w:author="Tekijä">
            <w:r w:rsidRPr="00DE5D28">
              <w:rPr>
                <w:rStyle w:val="Hyperlinkki"/>
              </w:rPr>
              <w:fldChar w:fldCharType="begin"/>
            </w:r>
            <w:r w:rsidRPr="00DE5D28">
              <w:rPr>
                <w:rStyle w:val="Hyperlinkki"/>
              </w:rPr>
              <w:instrText xml:space="preserve"> </w:instrText>
            </w:r>
            <w:r>
              <w:instrText>HYPERLINK \l "_Toc506466537"</w:instrText>
            </w:r>
            <w:r w:rsidRPr="00DE5D28">
              <w:rPr>
                <w:rStyle w:val="Hyperlinkki"/>
              </w:rPr>
              <w:instrText xml:space="preserve"> </w:instrText>
            </w:r>
            <w:r w:rsidRPr="00DE5D28">
              <w:rPr>
                <w:rStyle w:val="Hyperlinkki"/>
              </w:rPr>
              <w:fldChar w:fldCharType="separate"/>
            </w:r>
            <w:r w:rsidRPr="00DE5D28">
              <w:rPr>
                <w:rStyle w:val="Hyperlinkki"/>
                <w:lang w:val="fi-FI"/>
              </w:rPr>
              <w:t>8.2.5</w:t>
            </w:r>
            <w:r>
              <w:rPr>
                <w:rFonts w:asciiTheme="minorHAnsi" w:eastAsiaTheme="minorEastAsia" w:hAnsiTheme="minorHAnsi" w:cstheme="minorBidi"/>
                <w:szCs w:val="22"/>
                <w:lang w:val="fi-FI" w:eastAsia="fi-FI"/>
              </w:rPr>
              <w:tab/>
            </w:r>
            <w:r w:rsidRPr="00DE5D28">
              <w:rPr>
                <w:rStyle w:val="Hyperlinkki"/>
                <w:lang w:val="fi-FI"/>
              </w:rPr>
              <w:t>Kapasiteettisopimuksen solmiminen varausjärjestyksessä</w:t>
            </w:r>
            <w:r>
              <w:rPr>
                <w:webHidden/>
              </w:rPr>
              <w:tab/>
            </w:r>
            <w:r>
              <w:rPr>
                <w:webHidden/>
              </w:rPr>
              <w:fldChar w:fldCharType="begin"/>
            </w:r>
            <w:r>
              <w:rPr>
                <w:webHidden/>
              </w:rPr>
              <w:instrText xml:space="preserve"> PAGEREF _Toc506466537 \h </w:instrText>
            </w:r>
          </w:ins>
          <w:r>
            <w:rPr>
              <w:webHidden/>
            </w:rPr>
          </w:r>
          <w:r>
            <w:rPr>
              <w:webHidden/>
            </w:rPr>
            <w:fldChar w:fldCharType="separate"/>
          </w:r>
          <w:ins w:id="253" w:author="Tekijä">
            <w:r w:rsidR="004E756E">
              <w:rPr>
                <w:webHidden/>
              </w:rPr>
              <w:t>2</w:t>
            </w:r>
            <w:del w:id="254" w:author="Tekijä">
              <w:r w:rsidDel="004E756E">
                <w:rPr>
                  <w:webHidden/>
                </w:rPr>
                <w:delText>39</w:delText>
              </w:r>
            </w:del>
            <w:r>
              <w:rPr>
                <w:webHidden/>
              </w:rPr>
              <w:fldChar w:fldCharType="end"/>
            </w:r>
            <w:r w:rsidRPr="00DE5D28">
              <w:rPr>
                <w:rStyle w:val="Hyperlinkki"/>
              </w:rPr>
              <w:fldChar w:fldCharType="end"/>
            </w:r>
          </w:ins>
        </w:p>
        <w:p w14:paraId="18CB15E2" w14:textId="2362A21E" w:rsidR="005F4E0D" w:rsidRDefault="005F4E0D">
          <w:pPr>
            <w:pStyle w:val="Sisluet2"/>
            <w:rPr>
              <w:ins w:id="255" w:author="Tekijä"/>
              <w:rFonts w:asciiTheme="minorHAnsi" w:eastAsiaTheme="minorEastAsia" w:hAnsiTheme="minorHAnsi" w:cstheme="minorBidi"/>
              <w:szCs w:val="22"/>
              <w:lang w:val="fi-FI" w:eastAsia="fi-FI"/>
            </w:rPr>
          </w:pPr>
          <w:ins w:id="256" w:author="Tekijä">
            <w:r w:rsidRPr="00DE5D28">
              <w:rPr>
                <w:rStyle w:val="Hyperlinkki"/>
              </w:rPr>
              <w:fldChar w:fldCharType="begin"/>
            </w:r>
            <w:r w:rsidRPr="00DE5D28">
              <w:rPr>
                <w:rStyle w:val="Hyperlinkki"/>
              </w:rPr>
              <w:instrText xml:space="preserve"> </w:instrText>
            </w:r>
            <w:r>
              <w:instrText>HYPERLINK \l "_Toc506466541"</w:instrText>
            </w:r>
            <w:r w:rsidRPr="00DE5D28">
              <w:rPr>
                <w:rStyle w:val="Hyperlinkki"/>
              </w:rPr>
              <w:instrText xml:space="preserve"> </w:instrText>
            </w:r>
            <w:r w:rsidRPr="00DE5D28">
              <w:rPr>
                <w:rStyle w:val="Hyperlinkki"/>
              </w:rPr>
              <w:fldChar w:fldCharType="separate"/>
            </w:r>
            <w:r w:rsidRPr="00DE5D28">
              <w:rPr>
                <w:rStyle w:val="Hyperlinkki"/>
              </w:rPr>
              <w:t>8.3</w:t>
            </w:r>
            <w:r>
              <w:rPr>
                <w:rFonts w:asciiTheme="minorHAnsi" w:eastAsiaTheme="minorEastAsia" w:hAnsiTheme="minorHAnsi" w:cstheme="minorBidi"/>
                <w:szCs w:val="22"/>
                <w:lang w:val="fi-FI" w:eastAsia="fi-FI"/>
              </w:rPr>
              <w:tab/>
            </w:r>
            <w:r w:rsidRPr="00DE5D28">
              <w:rPr>
                <w:rStyle w:val="Hyperlinkki"/>
              </w:rPr>
              <w:t>Manuaalinen menettely</w:t>
            </w:r>
            <w:r>
              <w:rPr>
                <w:webHidden/>
              </w:rPr>
              <w:tab/>
            </w:r>
            <w:r>
              <w:rPr>
                <w:webHidden/>
              </w:rPr>
              <w:fldChar w:fldCharType="begin"/>
            </w:r>
            <w:r>
              <w:rPr>
                <w:webHidden/>
              </w:rPr>
              <w:instrText xml:space="preserve"> PAGEREF _Toc506466541 \h </w:instrText>
            </w:r>
          </w:ins>
          <w:r>
            <w:rPr>
              <w:webHidden/>
            </w:rPr>
          </w:r>
          <w:r>
            <w:rPr>
              <w:webHidden/>
            </w:rPr>
            <w:fldChar w:fldCharType="separate"/>
          </w:r>
          <w:ins w:id="257" w:author="Tekijä">
            <w:r w:rsidR="004E756E">
              <w:rPr>
                <w:webHidden/>
              </w:rPr>
              <w:t>2</w:t>
            </w:r>
            <w:del w:id="258" w:author="Tekijä">
              <w:r w:rsidDel="004E756E">
                <w:rPr>
                  <w:webHidden/>
                </w:rPr>
                <w:delText>39</w:delText>
              </w:r>
            </w:del>
            <w:r>
              <w:rPr>
                <w:webHidden/>
              </w:rPr>
              <w:fldChar w:fldCharType="end"/>
            </w:r>
            <w:r w:rsidRPr="00DE5D28">
              <w:rPr>
                <w:rStyle w:val="Hyperlinkki"/>
              </w:rPr>
              <w:fldChar w:fldCharType="end"/>
            </w:r>
          </w:ins>
        </w:p>
        <w:p w14:paraId="4213454F" w14:textId="19F21C69" w:rsidR="005F4E0D" w:rsidRDefault="005F4E0D">
          <w:pPr>
            <w:pStyle w:val="Sisluet3"/>
            <w:rPr>
              <w:ins w:id="259" w:author="Tekijä"/>
              <w:rFonts w:asciiTheme="minorHAnsi" w:eastAsiaTheme="minorEastAsia" w:hAnsiTheme="minorHAnsi" w:cstheme="minorBidi"/>
              <w:szCs w:val="22"/>
              <w:lang w:val="fi-FI" w:eastAsia="fi-FI"/>
            </w:rPr>
          </w:pPr>
          <w:ins w:id="260" w:author="Tekijä">
            <w:r w:rsidRPr="00DE5D28">
              <w:rPr>
                <w:rStyle w:val="Hyperlinkki"/>
              </w:rPr>
              <w:fldChar w:fldCharType="begin"/>
            </w:r>
            <w:r w:rsidRPr="00DE5D28">
              <w:rPr>
                <w:rStyle w:val="Hyperlinkki"/>
              </w:rPr>
              <w:instrText xml:space="preserve"> </w:instrText>
            </w:r>
            <w:r>
              <w:instrText>HYPERLINK \l "_Toc506466542"</w:instrText>
            </w:r>
            <w:r w:rsidRPr="00DE5D28">
              <w:rPr>
                <w:rStyle w:val="Hyperlinkki"/>
              </w:rPr>
              <w:instrText xml:space="preserve"> </w:instrText>
            </w:r>
            <w:r w:rsidRPr="00DE5D28">
              <w:rPr>
                <w:rStyle w:val="Hyperlinkki"/>
              </w:rPr>
              <w:fldChar w:fldCharType="separate"/>
            </w:r>
            <w:r w:rsidRPr="00DE5D28">
              <w:rPr>
                <w:rStyle w:val="Hyperlinkki"/>
                <w:lang w:val="fi-FI"/>
              </w:rPr>
              <w:t>8.3.1</w:t>
            </w:r>
            <w:r>
              <w:rPr>
                <w:rFonts w:asciiTheme="minorHAnsi" w:eastAsiaTheme="minorEastAsia" w:hAnsiTheme="minorHAnsi" w:cstheme="minorBidi"/>
                <w:szCs w:val="22"/>
                <w:lang w:val="fi-FI" w:eastAsia="fi-FI"/>
              </w:rPr>
              <w:tab/>
            </w:r>
            <w:r w:rsidRPr="00DE5D28">
              <w:rPr>
                <w:rStyle w:val="Hyperlinkki"/>
                <w:lang w:val="fi-FI"/>
              </w:rPr>
              <w:t>Kapasiteettivarauspyyntöjen lähettäminen</w:t>
            </w:r>
            <w:r>
              <w:rPr>
                <w:webHidden/>
              </w:rPr>
              <w:tab/>
            </w:r>
            <w:r>
              <w:rPr>
                <w:webHidden/>
              </w:rPr>
              <w:fldChar w:fldCharType="begin"/>
            </w:r>
            <w:r>
              <w:rPr>
                <w:webHidden/>
              </w:rPr>
              <w:instrText xml:space="preserve"> PAGEREF _Toc506466542 \h </w:instrText>
            </w:r>
          </w:ins>
          <w:r>
            <w:rPr>
              <w:webHidden/>
            </w:rPr>
          </w:r>
          <w:r>
            <w:rPr>
              <w:webHidden/>
            </w:rPr>
            <w:fldChar w:fldCharType="separate"/>
          </w:r>
          <w:ins w:id="261" w:author="Tekijä">
            <w:r w:rsidR="004E756E">
              <w:rPr>
                <w:webHidden/>
              </w:rPr>
              <w:t>2</w:t>
            </w:r>
            <w:del w:id="262" w:author="Tekijä">
              <w:r w:rsidDel="004E756E">
                <w:rPr>
                  <w:webHidden/>
                </w:rPr>
                <w:delText>39</w:delText>
              </w:r>
            </w:del>
            <w:r>
              <w:rPr>
                <w:webHidden/>
              </w:rPr>
              <w:fldChar w:fldCharType="end"/>
            </w:r>
            <w:r w:rsidRPr="00DE5D28">
              <w:rPr>
                <w:rStyle w:val="Hyperlinkki"/>
              </w:rPr>
              <w:fldChar w:fldCharType="end"/>
            </w:r>
          </w:ins>
        </w:p>
        <w:p w14:paraId="7856C91A" w14:textId="7838B4DE" w:rsidR="005F4E0D" w:rsidRDefault="005F4E0D">
          <w:pPr>
            <w:pStyle w:val="Sisluet3"/>
            <w:rPr>
              <w:ins w:id="263" w:author="Tekijä"/>
              <w:rFonts w:asciiTheme="minorHAnsi" w:eastAsiaTheme="minorEastAsia" w:hAnsiTheme="minorHAnsi" w:cstheme="minorBidi"/>
              <w:szCs w:val="22"/>
              <w:lang w:val="fi-FI" w:eastAsia="fi-FI"/>
            </w:rPr>
          </w:pPr>
          <w:ins w:id="264" w:author="Tekijä">
            <w:r w:rsidRPr="00DE5D28">
              <w:rPr>
                <w:rStyle w:val="Hyperlinkki"/>
              </w:rPr>
              <w:fldChar w:fldCharType="begin"/>
            </w:r>
            <w:r w:rsidRPr="00DE5D28">
              <w:rPr>
                <w:rStyle w:val="Hyperlinkki"/>
              </w:rPr>
              <w:instrText xml:space="preserve"> </w:instrText>
            </w:r>
            <w:r>
              <w:instrText>HYPERLINK \l "_Toc506466543"</w:instrText>
            </w:r>
            <w:r w:rsidRPr="00DE5D28">
              <w:rPr>
                <w:rStyle w:val="Hyperlinkki"/>
              </w:rPr>
              <w:instrText xml:space="preserve"> </w:instrText>
            </w:r>
            <w:r w:rsidRPr="00DE5D28">
              <w:rPr>
                <w:rStyle w:val="Hyperlinkki"/>
              </w:rPr>
              <w:fldChar w:fldCharType="separate"/>
            </w:r>
            <w:r w:rsidRPr="00DE5D28">
              <w:rPr>
                <w:rStyle w:val="Hyperlinkki"/>
                <w:lang w:val="fi-FI"/>
              </w:rPr>
              <w:t>8.3.2</w:t>
            </w:r>
            <w:r>
              <w:rPr>
                <w:rFonts w:asciiTheme="minorHAnsi" w:eastAsiaTheme="minorEastAsia" w:hAnsiTheme="minorHAnsi" w:cstheme="minorBidi"/>
                <w:szCs w:val="22"/>
                <w:lang w:val="fi-FI" w:eastAsia="fi-FI"/>
              </w:rPr>
              <w:tab/>
            </w:r>
            <w:r w:rsidRPr="00DE5D28">
              <w:rPr>
                <w:rStyle w:val="Hyperlinkki"/>
                <w:lang w:val="fi-FI"/>
              </w:rPr>
              <w:t>Määräajat</w:t>
            </w:r>
            <w:r>
              <w:rPr>
                <w:webHidden/>
              </w:rPr>
              <w:tab/>
            </w:r>
            <w:r>
              <w:rPr>
                <w:webHidden/>
              </w:rPr>
              <w:fldChar w:fldCharType="begin"/>
            </w:r>
            <w:r>
              <w:rPr>
                <w:webHidden/>
              </w:rPr>
              <w:instrText xml:space="preserve"> PAGEREF _Toc506466543 \h </w:instrText>
            </w:r>
          </w:ins>
          <w:r>
            <w:rPr>
              <w:webHidden/>
            </w:rPr>
          </w:r>
          <w:r>
            <w:rPr>
              <w:webHidden/>
            </w:rPr>
            <w:fldChar w:fldCharType="separate"/>
          </w:r>
          <w:ins w:id="265" w:author="Tekijä">
            <w:r w:rsidR="004E756E">
              <w:rPr>
                <w:webHidden/>
              </w:rPr>
              <w:t>2</w:t>
            </w:r>
            <w:del w:id="266" w:author="Tekijä">
              <w:r w:rsidDel="004E756E">
                <w:rPr>
                  <w:webHidden/>
                </w:rPr>
                <w:delText>40</w:delText>
              </w:r>
            </w:del>
            <w:r>
              <w:rPr>
                <w:webHidden/>
              </w:rPr>
              <w:fldChar w:fldCharType="end"/>
            </w:r>
            <w:r w:rsidRPr="00DE5D28">
              <w:rPr>
                <w:rStyle w:val="Hyperlinkki"/>
              </w:rPr>
              <w:fldChar w:fldCharType="end"/>
            </w:r>
          </w:ins>
        </w:p>
        <w:p w14:paraId="346DEFBE" w14:textId="327FA8DA" w:rsidR="005F4E0D" w:rsidRDefault="005F4E0D">
          <w:pPr>
            <w:pStyle w:val="Sisluet3"/>
            <w:rPr>
              <w:ins w:id="267" w:author="Tekijä"/>
              <w:rFonts w:asciiTheme="minorHAnsi" w:eastAsiaTheme="minorEastAsia" w:hAnsiTheme="minorHAnsi" w:cstheme="minorBidi"/>
              <w:szCs w:val="22"/>
              <w:lang w:val="fi-FI" w:eastAsia="fi-FI"/>
            </w:rPr>
          </w:pPr>
          <w:ins w:id="268" w:author="Tekijä">
            <w:r w:rsidRPr="00DE5D28">
              <w:rPr>
                <w:rStyle w:val="Hyperlinkki"/>
              </w:rPr>
              <w:fldChar w:fldCharType="begin"/>
            </w:r>
            <w:r w:rsidRPr="00DE5D28">
              <w:rPr>
                <w:rStyle w:val="Hyperlinkki"/>
              </w:rPr>
              <w:instrText xml:space="preserve"> </w:instrText>
            </w:r>
            <w:r>
              <w:instrText>HYPERLINK \l "_Toc506466544"</w:instrText>
            </w:r>
            <w:r w:rsidRPr="00DE5D28">
              <w:rPr>
                <w:rStyle w:val="Hyperlinkki"/>
              </w:rPr>
              <w:instrText xml:space="preserve"> </w:instrText>
            </w:r>
            <w:r w:rsidRPr="00DE5D28">
              <w:rPr>
                <w:rStyle w:val="Hyperlinkki"/>
              </w:rPr>
              <w:fldChar w:fldCharType="separate"/>
            </w:r>
            <w:r w:rsidRPr="00DE5D28">
              <w:rPr>
                <w:rStyle w:val="Hyperlinkki"/>
                <w:lang w:val="fi-FI"/>
              </w:rPr>
              <w:t>8.3.3</w:t>
            </w:r>
            <w:r>
              <w:rPr>
                <w:rFonts w:asciiTheme="minorHAnsi" w:eastAsiaTheme="minorEastAsia" w:hAnsiTheme="minorHAnsi" w:cstheme="minorBidi"/>
                <w:szCs w:val="22"/>
                <w:lang w:val="fi-FI" w:eastAsia="fi-FI"/>
              </w:rPr>
              <w:tab/>
            </w:r>
            <w:r w:rsidRPr="00DE5D28">
              <w:rPr>
                <w:rStyle w:val="Hyperlinkki"/>
                <w:lang w:val="fi-FI"/>
              </w:rPr>
              <w:t>Kapasiteettisopimusten solmiminen manuaalisessa menettelyssä</w:t>
            </w:r>
            <w:r>
              <w:rPr>
                <w:webHidden/>
              </w:rPr>
              <w:tab/>
            </w:r>
            <w:r>
              <w:rPr>
                <w:webHidden/>
              </w:rPr>
              <w:fldChar w:fldCharType="begin"/>
            </w:r>
            <w:r>
              <w:rPr>
                <w:webHidden/>
              </w:rPr>
              <w:instrText xml:space="preserve"> PAGEREF _Toc506466544 \h </w:instrText>
            </w:r>
          </w:ins>
          <w:r>
            <w:rPr>
              <w:webHidden/>
            </w:rPr>
          </w:r>
          <w:r>
            <w:rPr>
              <w:webHidden/>
            </w:rPr>
            <w:fldChar w:fldCharType="separate"/>
          </w:r>
          <w:ins w:id="269" w:author="Tekijä">
            <w:r w:rsidR="004E756E">
              <w:rPr>
                <w:webHidden/>
              </w:rPr>
              <w:t>2</w:t>
            </w:r>
            <w:del w:id="270" w:author="Tekijä">
              <w:r w:rsidDel="004E756E">
                <w:rPr>
                  <w:webHidden/>
                </w:rPr>
                <w:delText>40</w:delText>
              </w:r>
            </w:del>
            <w:r>
              <w:rPr>
                <w:webHidden/>
              </w:rPr>
              <w:fldChar w:fldCharType="end"/>
            </w:r>
            <w:r w:rsidRPr="00DE5D28">
              <w:rPr>
                <w:rStyle w:val="Hyperlinkki"/>
              </w:rPr>
              <w:fldChar w:fldCharType="end"/>
            </w:r>
          </w:ins>
        </w:p>
        <w:p w14:paraId="78932B41" w14:textId="667D84F1" w:rsidR="005F4E0D" w:rsidRDefault="005F4E0D">
          <w:pPr>
            <w:pStyle w:val="Sisluet2"/>
            <w:rPr>
              <w:ins w:id="271" w:author="Tekijä"/>
              <w:rFonts w:asciiTheme="minorHAnsi" w:eastAsiaTheme="minorEastAsia" w:hAnsiTheme="minorHAnsi" w:cstheme="minorBidi"/>
              <w:szCs w:val="22"/>
              <w:lang w:val="fi-FI" w:eastAsia="fi-FI"/>
            </w:rPr>
          </w:pPr>
          <w:ins w:id="272" w:author="Tekijä">
            <w:r w:rsidRPr="00DE5D28">
              <w:rPr>
                <w:rStyle w:val="Hyperlinkki"/>
              </w:rPr>
              <w:lastRenderedPageBreak/>
              <w:fldChar w:fldCharType="begin"/>
            </w:r>
            <w:r w:rsidRPr="00DE5D28">
              <w:rPr>
                <w:rStyle w:val="Hyperlinkki"/>
              </w:rPr>
              <w:instrText xml:space="preserve"> </w:instrText>
            </w:r>
            <w:r>
              <w:instrText>HYPERLINK \l "_Toc506466545"</w:instrText>
            </w:r>
            <w:r w:rsidRPr="00DE5D28">
              <w:rPr>
                <w:rStyle w:val="Hyperlinkki"/>
              </w:rPr>
              <w:instrText xml:space="preserve"> </w:instrText>
            </w:r>
            <w:r w:rsidRPr="00DE5D28">
              <w:rPr>
                <w:rStyle w:val="Hyperlinkki"/>
              </w:rPr>
              <w:fldChar w:fldCharType="separate"/>
            </w:r>
            <w:r w:rsidRPr="00DE5D28">
              <w:rPr>
                <w:rStyle w:val="Hyperlinkki"/>
              </w:rPr>
              <w:t>8.4</w:t>
            </w:r>
            <w:r>
              <w:rPr>
                <w:rFonts w:asciiTheme="minorHAnsi" w:eastAsiaTheme="minorEastAsia" w:hAnsiTheme="minorHAnsi" w:cstheme="minorBidi"/>
                <w:szCs w:val="22"/>
                <w:lang w:val="fi-FI" w:eastAsia="fi-FI"/>
              </w:rPr>
              <w:tab/>
            </w:r>
            <w:r w:rsidRPr="00DE5D28">
              <w:rPr>
                <w:rStyle w:val="Hyperlinkki"/>
              </w:rPr>
              <w:t>Huutokauppamenettely</w:t>
            </w:r>
            <w:r>
              <w:rPr>
                <w:webHidden/>
              </w:rPr>
              <w:tab/>
            </w:r>
            <w:r>
              <w:rPr>
                <w:webHidden/>
              </w:rPr>
              <w:fldChar w:fldCharType="begin"/>
            </w:r>
            <w:r>
              <w:rPr>
                <w:webHidden/>
              </w:rPr>
              <w:instrText xml:space="preserve"> PAGEREF _Toc506466545 \h </w:instrText>
            </w:r>
          </w:ins>
          <w:r>
            <w:rPr>
              <w:webHidden/>
            </w:rPr>
          </w:r>
          <w:r>
            <w:rPr>
              <w:webHidden/>
            </w:rPr>
            <w:fldChar w:fldCharType="separate"/>
          </w:r>
          <w:ins w:id="273" w:author="Tekijä">
            <w:r w:rsidR="004E756E">
              <w:rPr>
                <w:webHidden/>
              </w:rPr>
              <w:t>2</w:t>
            </w:r>
            <w:del w:id="274" w:author="Tekijä">
              <w:r w:rsidDel="004E756E">
                <w:rPr>
                  <w:webHidden/>
                </w:rPr>
                <w:delText>41</w:delText>
              </w:r>
            </w:del>
            <w:r>
              <w:rPr>
                <w:webHidden/>
              </w:rPr>
              <w:fldChar w:fldCharType="end"/>
            </w:r>
            <w:r w:rsidRPr="00DE5D28">
              <w:rPr>
                <w:rStyle w:val="Hyperlinkki"/>
              </w:rPr>
              <w:fldChar w:fldCharType="end"/>
            </w:r>
          </w:ins>
        </w:p>
        <w:p w14:paraId="40EF57A5" w14:textId="7861F1E8" w:rsidR="005F4E0D" w:rsidRDefault="005F4E0D">
          <w:pPr>
            <w:pStyle w:val="Sisluet3"/>
            <w:rPr>
              <w:ins w:id="275" w:author="Tekijä"/>
              <w:rFonts w:asciiTheme="minorHAnsi" w:eastAsiaTheme="minorEastAsia" w:hAnsiTheme="minorHAnsi" w:cstheme="minorBidi"/>
              <w:szCs w:val="22"/>
              <w:lang w:val="fi-FI" w:eastAsia="fi-FI"/>
            </w:rPr>
          </w:pPr>
          <w:ins w:id="276" w:author="Tekijä">
            <w:r w:rsidRPr="00DE5D28">
              <w:rPr>
                <w:rStyle w:val="Hyperlinkki"/>
              </w:rPr>
              <w:fldChar w:fldCharType="begin"/>
            </w:r>
            <w:r w:rsidRPr="00DE5D28">
              <w:rPr>
                <w:rStyle w:val="Hyperlinkki"/>
              </w:rPr>
              <w:instrText xml:space="preserve"> </w:instrText>
            </w:r>
            <w:r>
              <w:instrText>HYPERLINK \l "_Toc506466546"</w:instrText>
            </w:r>
            <w:r w:rsidRPr="00DE5D28">
              <w:rPr>
                <w:rStyle w:val="Hyperlinkki"/>
              </w:rPr>
              <w:instrText xml:space="preserve"> </w:instrText>
            </w:r>
            <w:r w:rsidRPr="00DE5D28">
              <w:rPr>
                <w:rStyle w:val="Hyperlinkki"/>
              </w:rPr>
              <w:fldChar w:fldCharType="separate"/>
            </w:r>
            <w:r w:rsidRPr="00DE5D28">
              <w:rPr>
                <w:rStyle w:val="Hyperlinkki"/>
                <w:lang w:val="fi-FI"/>
              </w:rPr>
              <w:t>8.4.1</w:t>
            </w:r>
            <w:r>
              <w:rPr>
                <w:rFonts w:asciiTheme="minorHAnsi" w:eastAsiaTheme="minorEastAsia" w:hAnsiTheme="minorHAnsi" w:cstheme="minorBidi"/>
                <w:szCs w:val="22"/>
                <w:lang w:val="fi-FI" w:eastAsia="fi-FI"/>
              </w:rPr>
              <w:tab/>
            </w:r>
            <w:r w:rsidRPr="00DE5D28">
              <w:rPr>
                <w:rStyle w:val="Hyperlinkki"/>
                <w:lang w:val="fi-FI"/>
              </w:rPr>
              <w:t>Kapasiteettisopimuksen solmiminen huutokaupassa</w:t>
            </w:r>
            <w:r>
              <w:rPr>
                <w:webHidden/>
              </w:rPr>
              <w:tab/>
            </w:r>
            <w:r>
              <w:rPr>
                <w:webHidden/>
              </w:rPr>
              <w:fldChar w:fldCharType="begin"/>
            </w:r>
            <w:r>
              <w:rPr>
                <w:webHidden/>
              </w:rPr>
              <w:instrText xml:space="preserve"> PAGEREF _Toc506466546 \h </w:instrText>
            </w:r>
          </w:ins>
          <w:r>
            <w:rPr>
              <w:webHidden/>
            </w:rPr>
          </w:r>
          <w:r>
            <w:rPr>
              <w:webHidden/>
            </w:rPr>
            <w:fldChar w:fldCharType="separate"/>
          </w:r>
          <w:ins w:id="277" w:author="Tekijä">
            <w:r w:rsidR="004E756E">
              <w:rPr>
                <w:webHidden/>
              </w:rPr>
              <w:t>2</w:t>
            </w:r>
            <w:del w:id="278" w:author="Tekijä">
              <w:r w:rsidDel="004E756E">
                <w:rPr>
                  <w:webHidden/>
                </w:rPr>
                <w:delText>41</w:delText>
              </w:r>
            </w:del>
            <w:r>
              <w:rPr>
                <w:webHidden/>
              </w:rPr>
              <w:fldChar w:fldCharType="end"/>
            </w:r>
            <w:r w:rsidRPr="00DE5D28">
              <w:rPr>
                <w:rStyle w:val="Hyperlinkki"/>
              </w:rPr>
              <w:fldChar w:fldCharType="end"/>
            </w:r>
          </w:ins>
        </w:p>
        <w:p w14:paraId="390238AC" w14:textId="608A41BF" w:rsidR="005F4E0D" w:rsidRDefault="005F4E0D">
          <w:pPr>
            <w:pStyle w:val="Sisluet3"/>
            <w:rPr>
              <w:ins w:id="279" w:author="Tekijä"/>
              <w:rFonts w:asciiTheme="minorHAnsi" w:eastAsiaTheme="minorEastAsia" w:hAnsiTheme="minorHAnsi" w:cstheme="minorBidi"/>
              <w:szCs w:val="22"/>
              <w:lang w:val="fi-FI" w:eastAsia="fi-FI"/>
            </w:rPr>
          </w:pPr>
          <w:ins w:id="280" w:author="Tekijä">
            <w:r w:rsidRPr="00DE5D28">
              <w:rPr>
                <w:rStyle w:val="Hyperlinkki"/>
              </w:rPr>
              <w:fldChar w:fldCharType="begin"/>
            </w:r>
            <w:r w:rsidRPr="00DE5D28">
              <w:rPr>
                <w:rStyle w:val="Hyperlinkki"/>
              </w:rPr>
              <w:instrText xml:space="preserve"> </w:instrText>
            </w:r>
            <w:r>
              <w:instrText>HYPERLINK \l "_Toc506466547"</w:instrText>
            </w:r>
            <w:r w:rsidRPr="00DE5D28">
              <w:rPr>
                <w:rStyle w:val="Hyperlinkki"/>
              </w:rPr>
              <w:instrText xml:space="preserve"> </w:instrText>
            </w:r>
            <w:r w:rsidRPr="00DE5D28">
              <w:rPr>
                <w:rStyle w:val="Hyperlinkki"/>
              </w:rPr>
              <w:fldChar w:fldCharType="separate"/>
            </w:r>
            <w:r w:rsidRPr="00DE5D28">
              <w:rPr>
                <w:rStyle w:val="Hyperlinkki"/>
                <w:lang w:val="fi-FI"/>
              </w:rPr>
              <w:t>8.4.2</w:t>
            </w:r>
            <w:r>
              <w:rPr>
                <w:rFonts w:asciiTheme="minorHAnsi" w:eastAsiaTheme="minorEastAsia" w:hAnsiTheme="minorHAnsi" w:cstheme="minorBidi"/>
                <w:szCs w:val="22"/>
                <w:lang w:val="fi-FI" w:eastAsia="fi-FI"/>
              </w:rPr>
              <w:tab/>
            </w:r>
            <w:r w:rsidRPr="00DE5D28">
              <w:rPr>
                <w:rStyle w:val="Hyperlinkki"/>
                <w:lang w:val="fi-FI"/>
              </w:rPr>
              <w:t>Huutokaupan peruuttaminen, muuttaminen ja lykkääminen</w:t>
            </w:r>
            <w:r>
              <w:rPr>
                <w:webHidden/>
              </w:rPr>
              <w:tab/>
            </w:r>
            <w:r>
              <w:rPr>
                <w:webHidden/>
              </w:rPr>
              <w:fldChar w:fldCharType="begin"/>
            </w:r>
            <w:r>
              <w:rPr>
                <w:webHidden/>
              </w:rPr>
              <w:instrText xml:space="preserve"> PAGEREF _Toc506466547 \h </w:instrText>
            </w:r>
          </w:ins>
          <w:r>
            <w:rPr>
              <w:webHidden/>
            </w:rPr>
          </w:r>
          <w:r>
            <w:rPr>
              <w:webHidden/>
            </w:rPr>
            <w:fldChar w:fldCharType="separate"/>
          </w:r>
          <w:ins w:id="281" w:author="Tekijä">
            <w:r w:rsidR="004E756E">
              <w:rPr>
                <w:webHidden/>
              </w:rPr>
              <w:t>2</w:t>
            </w:r>
            <w:del w:id="282" w:author="Tekijä">
              <w:r w:rsidDel="004E756E">
                <w:rPr>
                  <w:webHidden/>
                </w:rPr>
                <w:delText>41</w:delText>
              </w:r>
            </w:del>
            <w:r>
              <w:rPr>
                <w:webHidden/>
              </w:rPr>
              <w:fldChar w:fldCharType="end"/>
            </w:r>
            <w:r w:rsidRPr="00DE5D28">
              <w:rPr>
                <w:rStyle w:val="Hyperlinkki"/>
              </w:rPr>
              <w:fldChar w:fldCharType="end"/>
            </w:r>
          </w:ins>
        </w:p>
        <w:p w14:paraId="2544EF42" w14:textId="33092EF4" w:rsidR="005F4E0D" w:rsidRDefault="005F4E0D">
          <w:pPr>
            <w:pStyle w:val="Sisluet2"/>
            <w:rPr>
              <w:ins w:id="283" w:author="Tekijä"/>
              <w:rFonts w:asciiTheme="minorHAnsi" w:eastAsiaTheme="minorEastAsia" w:hAnsiTheme="minorHAnsi" w:cstheme="minorBidi"/>
              <w:szCs w:val="22"/>
              <w:lang w:val="fi-FI" w:eastAsia="fi-FI"/>
            </w:rPr>
          </w:pPr>
          <w:ins w:id="284" w:author="Tekijä">
            <w:r w:rsidRPr="00DE5D28">
              <w:rPr>
                <w:rStyle w:val="Hyperlinkki"/>
              </w:rPr>
              <w:fldChar w:fldCharType="begin"/>
            </w:r>
            <w:r w:rsidRPr="00DE5D28">
              <w:rPr>
                <w:rStyle w:val="Hyperlinkki"/>
              </w:rPr>
              <w:instrText xml:space="preserve"> </w:instrText>
            </w:r>
            <w:r>
              <w:instrText>HYPERLINK \l "_Toc506466549"</w:instrText>
            </w:r>
            <w:r w:rsidRPr="00DE5D28">
              <w:rPr>
                <w:rStyle w:val="Hyperlinkki"/>
              </w:rPr>
              <w:instrText xml:space="preserve"> </w:instrText>
            </w:r>
            <w:r w:rsidRPr="00DE5D28">
              <w:rPr>
                <w:rStyle w:val="Hyperlinkki"/>
              </w:rPr>
              <w:fldChar w:fldCharType="separate"/>
            </w:r>
            <w:r w:rsidRPr="00DE5D28">
              <w:rPr>
                <w:rStyle w:val="Hyperlinkki"/>
              </w:rPr>
              <w:t>8.5</w:t>
            </w:r>
            <w:r>
              <w:rPr>
                <w:rFonts w:asciiTheme="minorHAnsi" w:eastAsiaTheme="minorEastAsia" w:hAnsiTheme="minorHAnsi" w:cstheme="minorBidi"/>
                <w:szCs w:val="22"/>
                <w:lang w:val="fi-FI" w:eastAsia="fi-FI"/>
              </w:rPr>
              <w:tab/>
            </w:r>
            <w:r w:rsidRPr="00DE5D28">
              <w:rPr>
                <w:rStyle w:val="Hyperlinkki"/>
              </w:rPr>
              <w:t>Kapasiteetin lisääminen ylikirjaamalla ja takaisinostomenettelyllä yhteenliitäntäpisteessä ja valtakunnallisessa rajapisteessä</w:t>
            </w:r>
            <w:r>
              <w:rPr>
                <w:webHidden/>
              </w:rPr>
              <w:tab/>
            </w:r>
            <w:r>
              <w:rPr>
                <w:webHidden/>
              </w:rPr>
              <w:fldChar w:fldCharType="begin"/>
            </w:r>
            <w:r>
              <w:rPr>
                <w:webHidden/>
              </w:rPr>
              <w:instrText xml:space="preserve"> PAGEREF _Toc506466549 \h </w:instrText>
            </w:r>
          </w:ins>
          <w:r>
            <w:rPr>
              <w:webHidden/>
            </w:rPr>
          </w:r>
          <w:r>
            <w:rPr>
              <w:webHidden/>
            </w:rPr>
            <w:fldChar w:fldCharType="separate"/>
          </w:r>
          <w:ins w:id="285" w:author="Tekijä">
            <w:r w:rsidR="004E756E">
              <w:rPr>
                <w:webHidden/>
              </w:rPr>
              <w:t>2</w:t>
            </w:r>
            <w:del w:id="286" w:author="Tekijä">
              <w:r w:rsidDel="004E756E">
                <w:rPr>
                  <w:webHidden/>
                </w:rPr>
                <w:delText>41</w:delText>
              </w:r>
            </w:del>
            <w:r>
              <w:rPr>
                <w:webHidden/>
              </w:rPr>
              <w:fldChar w:fldCharType="end"/>
            </w:r>
            <w:r w:rsidRPr="00DE5D28">
              <w:rPr>
                <w:rStyle w:val="Hyperlinkki"/>
              </w:rPr>
              <w:fldChar w:fldCharType="end"/>
            </w:r>
          </w:ins>
        </w:p>
        <w:p w14:paraId="609B8979" w14:textId="025B1612" w:rsidR="005F4E0D" w:rsidRDefault="005F4E0D">
          <w:pPr>
            <w:pStyle w:val="Sisluet2"/>
            <w:rPr>
              <w:ins w:id="287" w:author="Tekijä"/>
              <w:rFonts w:asciiTheme="minorHAnsi" w:eastAsiaTheme="minorEastAsia" w:hAnsiTheme="minorHAnsi" w:cstheme="minorBidi"/>
              <w:szCs w:val="22"/>
              <w:lang w:val="fi-FI" w:eastAsia="fi-FI"/>
            </w:rPr>
          </w:pPr>
          <w:ins w:id="288" w:author="Tekijä">
            <w:r w:rsidRPr="00DE5D28">
              <w:rPr>
                <w:rStyle w:val="Hyperlinkki"/>
              </w:rPr>
              <w:fldChar w:fldCharType="begin"/>
            </w:r>
            <w:r w:rsidRPr="00DE5D28">
              <w:rPr>
                <w:rStyle w:val="Hyperlinkki"/>
              </w:rPr>
              <w:instrText xml:space="preserve"> </w:instrText>
            </w:r>
            <w:r>
              <w:instrText>HYPERLINK \l "_Toc506466550"</w:instrText>
            </w:r>
            <w:r w:rsidRPr="00DE5D28">
              <w:rPr>
                <w:rStyle w:val="Hyperlinkki"/>
              </w:rPr>
              <w:instrText xml:space="preserve"> </w:instrText>
            </w:r>
            <w:r w:rsidRPr="00DE5D28">
              <w:rPr>
                <w:rStyle w:val="Hyperlinkki"/>
              </w:rPr>
              <w:fldChar w:fldCharType="separate"/>
            </w:r>
            <w:r w:rsidRPr="00DE5D28">
              <w:rPr>
                <w:rStyle w:val="Hyperlinkki"/>
              </w:rPr>
              <w:t>8.6</w:t>
            </w:r>
            <w:r>
              <w:rPr>
                <w:rFonts w:asciiTheme="minorHAnsi" w:eastAsiaTheme="minorEastAsia" w:hAnsiTheme="minorHAnsi" w:cstheme="minorBidi"/>
                <w:szCs w:val="22"/>
                <w:lang w:val="fi-FI" w:eastAsia="fi-FI"/>
              </w:rPr>
              <w:tab/>
            </w:r>
            <w:r w:rsidRPr="00DE5D28">
              <w:rPr>
                <w:rStyle w:val="Hyperlinkki"/>
              </w:rPr>
              <w:t>Varatusta kapasiteetista luopuminen yhteenliitäntäpisteessä ja valtakunnallisessa rajapisteessä</w:t>
            </w:r>
            <w:r>
              <w:rPr>
                <w:webHidden/>
              </w:rPr>
              <w:tab/>
            </w:r>
            <w:r>
              <w:rPr>
                <w:webHidden/>
              </w:rPr>
              <w:fldChar w:fldCharType="begin"/>
            </w:r>
            <w:r>
              <w:rPr>
                <w:webHidden/>
              </w:rPr>
              <w:instrText xml:space="preserve"> PAGEREF _Toc506466550 \h </w:instrText>
            </w:r>
          </w:ins>
          <w:r>
            <w:rPr>
              <w:webHidden/>
            </w:rPr>
          </w:r>
          <w:r>
            <w:rPr>
              <w:webHidden/>
            </w:rPr>
            <w:fldChar w:fldCharType="separate"/>
          </w:r>
          <w:ins w:id="289" w:author="Tekijä">
            <w:r w:rsidR="004E756E">
              <w:rPr>
                <w:webHidden/>
              </w:rPr>
              <w:t>2</w:t>
            </w:r>
            <w:del w:id="290" w:author="Tekijä">
              <w:r w:rsidDel="004E756E">
                <w:rPr>
                  <w:webHidden/>
                </w:rPr>
                <w:delText>42</w:delText>
              </w:r>
            </w:del>
            <w:r>
              <w:rPr>
                <w:webHidden/>
              </w:rPr>
              <w:fldChar w:fldCharType="end"/>
            </w:r>
            <w:r w:rsidRPr="00DE5D28">
              <w:rPr>
                <w:rStyle w:val="Hyperlinkki"/>
              </w:rPr>
              <w:fldChar w:fldCharType="end"/>
            </w:r>
          </w:ins>
        </w:p>
        <w:p w14:paraId="49F5C045" w14:textId="7B6A5254" w:rsidR="005F4E0D" w:rsidRDefault="005F4E0D">
          <w:pPr>
            <w:pStyle w:val="Sisluet2"/>
            <w:rPr>
              <w:ins w:id="291" w:author="Tekijä"/>
              <w:rFonts w:asciiTheme="minorHAnsi" w:eastAsiaTheme="minorEastAsia" w:hAnsiTheme="minorHAnsi" w:cstheme="minorBidi"/>
              <w:szCs w:val="22"/>
              <w:lang w:val="fi-FI" w:eastAsia="fi-FI"/>
            </w:rPr>
          </w:pPr>
          <w:ins w:id="292" w:author="Tekijä">
            <w:r w:rsidRPr="00DE5D28">
              <w:rPr>
                <w:rStyle w:val="Hyperlinkki"/>
              </w:rPr>
              <w:fldChar w:fldCharType="begin"/>
            </w:r>
            <w:r w:rsidRPr="00DE5D28">
              <w:rPr>
                <w:rStyle w:val="Hyperlinkki"/>
              </w:rPr>
              <w:instrText xml:space="preserve"> </w:instrText>
            </w:r>
            <w:r>
              <w:instrText>HYPERLINK \l "_Toc506466551"</w:instrText>
            </w:r>
            <w:r w:rsidRPr="00DE5D28">
              <w:rPr>
                <w:rStyle w:val="Hyperlinkki"/>
              </w:rPr>
              <w:instrText xml:space="preserve"> </w:instrText>
            </w:r>
            <w:r w:rsidRPr="00DE5D28">
              <w:rPr>
                <w:rStyle w:val="Hyperlinkki"/>
              </w:rPr>
              <w:fldChar w:fldCharType="separate"/>
            </w:r>
            <w:r w:rsidRPr="00DE5D28">
              <w:rPr>
                <w:rStyle w:val="Hyperlinkki"/>
              </w:rPr>
              <w:t>8.7</w:t>
            </w:r>
            <w:r>
              <w:rPr>
                <w:rFonts w:asciiTheme="minorHAnsi" w:eastAsiaTheme="minorEastAsia" w:hAnsiTheme="minorHAnsi" w:cstheme="minorBidi"/>
                <w:szCs w:val="22"/>
                <w:lang w:val="fi-FI" w:eastAsia="fi-FI"/>
              </w:rPr>
              <w:tab/>
            </w:r>
            <w:r w:rsidRPr="00DE5D28">
              <w:rPr>
                <w:rStyle w:val="Hyperlinkki"/>
              </w:rPr>
              <w:t>Pitkäaikaisen kiinteän kapasiteetin niukkuus (UIOLI)</w:t>
            </w:r>
            <w:r>
              <w:rPr>
                <w:webHidden/>
              </w:rPr>
              <w:tab/>
            </w:r>
            <w:r>
              <w:rPr>
                <w:webHidden/>
              </w:rPr>
              <w:fldChar w:fldCharType="begin"/>
            </w:r>
            <w:r>
              <w:rPr>
                <w:webHidden/>
              </w:rPr>
              <w:instrText xml:space="preserve"> PAGEREF _Toc506466551 \h </w:instrText>
            </w:r>
          </w:ins>
          <w:r>
            <w:rPr>
              <w:webHidden/>
            </w:rPr>
          </w:r>
          <w:r>
            <w:rPr>
              <w:webHidden/>
            </w:rPr>
            <w:fldChar w:fldCharType="separate"/>
          </w:r>
          <w:ins w:id="293" w:author="Tekijä">
            <w:r w:rsidR="004E756E">
              <w:rPr>
                <w:webHidden/>
              </w:rPr>
              <w:t>2</w:t>
            </w:r>
            <w:del w:id="294" w:author="Tekijä">
              <w:r w:rsidDel="004E756E">
                <w:rPr>
                  <w:webHidden/>
                </w:rPr>
                <w:delText>42</w:delText>
              </w:r>
            </w:del>
            <w:r>
              <w:rPr>
                <w:webHidden/>
              </w:rPr>
              <w:fldChar w:fldCharType="end"/>
            </w:r>
            <w:r w:rsidRPr="00DE5D28">
              <w:rPr>
                <w:rStyle w:val="Hyperlinkki"/>
              </w:rPr>
              <w:fldChar w:fldCharType="end"/>
            </w:r>
          </w:ins>
        </w:p>
        <w:p w14:paraId="73DE04AF" w14:textId="38E55DA6" w:rsidR="005F4E0D" w:rsidRDefault="005F4E0D">
          <w:pPr>
            <w:pStyle w:val="Sisluet3"/>
            <w:rPr>
              <w:ins w:id="295" w:author="Tekijä"/>
              <w:rFonts w:asciiTheme="minorHAnsi" w:eastAsiaTheme="minorEastAsia" w:hAnsiTheme="minorHAnsi" w:cstheme="minorBidi"/>
              <w:szCs w:val="22"/>
              <w:lang w:val="fi-FI" w:eastAsia="fi-FI"/>
            </w:rPr>
          </w:pPr>
          <w:ins w:id="296" w:author="Tekijä">
            <w:r w:rsidRPr="00DE5D28">
              <w:rPr>
                <w:rStyle w:val="Hyperlinkki"/>
              </w:rPr>
              <w:fldChar w:fldCharType="begin"/>
            </w:r>
            <w:r w:rsidRPr="00DE5D28">
              <w:rPr>
                <w:rStyle w:val="Hyperlinkki"/>
              </w:rPr>
              <w:instrText xml:space="preserve"> </w:instrText>
            </w:r>
            <w:r>
              <w:instrText>HYPERLINK \l "_Toc506466552"</w:instrText>
            </w:r>
            <w:r w:rsidRPr="00DE5D28">
              <w:rPr>
                <w:rStyle w:val="Hyperlinkki"/>
              </w:rPr>
              <w:instrText xml:space="preserve"> </w:instrText>
            </w:r>
            <w:r w:rsidRPr="00DE5D28">
              <w:rPr>
                <w:rStyle w:val="Hyperlinkki"/>
              </w:rPr>
              <w:fldChar w:fldCharType="separate"/>
            </w:r>
            <w:r w:rsidRPr="00DE5D28">
              <w:rPr>
                <w:rStyle w:val="Hyperlinkki"/>
                <w:lang w:val="fi-FI"/>
              </w:rPr>
              <w:t>8.7.1</w:t>
            </w:r>
            <w:r>
              <w:rPr>
                <w:rFonts w:asciiTheme="minorHAnsi" w:eastAsiaTheme="minorEastAsia" w:hAnsiTheme="minorHAnsi" w:cstheme="minorBidi"/>
                <w:szCs w:val="22"/>
                <w:lang w:val="fi-FI" w:eastAsia="fi-FI"/>
              </w:rPr>
              <w:tab/>
            </w:r>
            <w:r w:rsidRPr="00DE5D28">
              <w:rPr>
                <w:rStyle w:val="Hyperlinkki"/>
                <w:lang w:val="fi-FI"/>
              </w:rPr>
              <w:t>Järjestelmävastaava siirtoverkonhaltija tarjoaa ylijäämäkapasiteettia</w:t>
            </w:r>
            <w:r>
              <w:rPr>
                <w:webHidden/>
              </w:rPr>
              <w:tab/>
            </w:r>
            <w:r>
              <w:rPr>
                <w:webHidden/>
              </w:rPr>
              <w:fldChar w:fldCharType="begin"/>
            </w:r>
            <w:r>
              <w:rPr>
                <w:webHidden/>
              </w:rPr>
              <w:instrText xml:space="preserve"> PAGEREF _Toc506466552 \h </w:instrText>
            </w:r>
          </w:ins>
          <w:r>
            <w:rPr>
              <w:webHidden/>
            </w:rPr>
          </w:r>
          <w:r>
            <w:rPr>
              <w:webHidden/>
            </w:rPr>
            <w:fldChar w:fldCharType="separate"/>
          </w:r>
          <w:ins w:id="297" w:author="Tekijä">
            <w:r w:rsidR="004E756E">
              <w:rPr>
                <w:webHidden/>
              </w:rPr>
              <w:t>2</w:t>
            </w:r>
            <w:del w:id="298" w:author="Tekijä">
              <w:r w:rsidDel="004E756E">
                <w:rPr>
                  <w:webHidden/>
                </w:rPr>
                <w:delText>42</w:delText>
              </w:r>
            </w:del>
            <w:r>
              <w:rPr>
                <w:webHidden/>
              </w:rPr>
              <w:fldChar w:fldCharType="end"/>
            </w:r>
            <w:r w:rsidRPr="00DE5D28">
              <w:rPr>
                <w:rStyle w:val="Hyperlinkki"/>
              </w:rPr>
              <w:fldChar w:fldCharType="end"/>
            </w:r>
          </w:ins>
        </w:p>
        <w:p w14:paraId="2766A3D0" w14:textId="524680E5" w:rsidR="005F4E0D" w:rsidRDefault="005F4E0D">
          <w:pPr>
            <w:pStyle w:val="Sisluet3"/>
            <w:rPr>
              <w:ins w:id="299" w:author="Tekijä"/>
              <w:rFonts w:asciiTheme="minorHAnsi" w:eastAsiaTheme="minorEastAsia" w:hAnsiTheme="minorHAnsi" w:cstheme="minorBidi"/>
              <w:szCs w:val="22"/>
              <w:lang w:val="fi-FI" w:eastAsia="fi-FI"/>
            </w:rPr>
          </w:pPr>
          <w:ins w:id="300" w:author="Tekijä">
            <w:r w:rsidRPr="00DE5D28">
              <w:rPr>
                <w:rStyle w:val="Hyperlinkki"/>
              </w:rPr>
              <w:fldChar w:fldCharType="begin"/>
            </w:r>
            <w:r w:rsidRPr="00DE5D28">
              <w:rPr>
                <w:rStyle w:val="Hyperlinkki"/>
              </w:rPr>
              <w:instrText xml:space="preserve"> </w:instrText>
            </w:r>
            <w:r>
              <w:instrText>HYPERLINK \l "_Toc506466553"</w:instrText>
            </w:r>
            <w:r w:rsidRPr="00DE5D28">
              <w:rPr>
                <w:rStyle w:val="Hyperlinkki"/>
              </w:rPr>
              <w:instrText xml:space="preserve"> </w:instrText>
            </w:r>
            <w:r w:rsidRPr="00DE5D28">
              <w:rPr>
                <w:rStyle w:val="Hyperlinkki"/>
              </w:rPr>
              <w:fldChar w:fldCharType="separate"/>
            </w:r>
            <w:r w:rsidRPr="00DE5D28">
              <w:rPr>
                <w:rStyle w:val="Hyperlinkki"/>
                <w:lang w:val="fi-FI"/>
              </w:rPr>
              <w:t>8.7.2</w:t>
            </w:r>
            <w:r>
              <w:rPr>
                <w:rFonts w:asciiTheme="minorHAnsi" w:eastAsiaTheme="minorEastAsia" w:hAnsiTheme="minorHAnsi" w:cstheme="minorBidi"/>
                <w:szCs w:val="22"/>
                <w:lang w:val="fi-FI" w:eastAsia="fi-FI"/>
              </w:rPr>
              <w:tab/>
            </w:r>
            <w:r w:rsidRPr="00DE5D28">
              <w:rPr>
                <w:rStyle w:val="Hyperlinkki"/>
                <w:lang w:val="fi-FI"/>
              </w:rPr>
              <w:t>Järjestelmävastaavan siirtoverkonhaltijan selvitys shippereiden vaatimuksista</w:t>
            </w:r>
            <w:r>
              <w:rPr>
                <w:webHidden/>
              </w:rPr>
              <w:tab/>
            </w:r>
            <w:r>
              <w:rPr>
                <w:webHidden/>
              </w:rPr>
              <w:fldChar w:fldCharType="begin"/>
            </w:r>
            <w:r>
              <w:rPr>
                <w:webHidden/>
              </w:rPr>
              <w:instrText xml:space="preserve"> PAGEREF _Toc506466553 \h </w:instrText>
            </w:r>
          </w:ins>
          <w:r>
            <w:rPr>
              <w:webHidden/>
            </w:rPr>
          </w:r>
          <w:r>
            <w:rPr>
              <w:webHidden/>
            </w:rPr>
            <w:fldChar w:fldCharType="separate"/>
          </w:r>
          <w:ins w:id="301" w:author="Tekijä">
            <w:r w:rsidR="004E756E">
              <w:rPr>
                <w:webHidden/>
              </w:rPr>
              <w:t>2</w:t>
            </w:r>
            <w:del w:id="302" w:author="Tekijä">
              <w:r w:rsidDel="004E756E">
                <w:rPr>
                  <w:webHidden/>
                </w:rPr>
                <w:delText>43</w:delText>
              </w:r>
            </w:del>
            <w:r>
              <w:rPr>
                <w:webHidden/>
              </w:rPr>
              <w:fldChar w:fldCharType="end"/>
            </w:r>
            <w:r w:rsidRPr="00DE5D28">
              <w:rPr>
                <w:rStyle w:val="Hyperlinkki"/>
              </w:rPr>
              <w:fldChar w:fldCharType="end"/>
            </w:r>
          </w:ins>
        </w:p>
        <w:p w14:paraId="27A72E51" w14:textId="75CBB7FD" w:rsidR="005F4E0D" w:rsidRDefault="005F4E0D">
          <w:pPr>
            <w:pStyle w:val="Sisluet3"/>
            <w:rPr>
              <w:ins w:id="303" w:author="Tekijä"/>
              <w:rFonts w:asciiTheme="minorHAnsi" w:eastAsiaTheme="minorEastAsia" w:hAnsiTheme="minorHAnsi" w:cstheme="minorBidi"/>
              <w:szCs w:val="22"/>
              <w:lang w:val="fi-FI" w:eastAsia="fi-FI"/>
            </w:rPr>
          </w:pPr>
          <w:ins w:id="304" w:author="Tekijä">
            <w:r w:rsidRPr="00DE5D28">
              <w:rPr>
                <w:rStyle w:val="Hyperlinkki"/>
              </w:rPr>
              <w:fldChar w:fldCharType="begin"/>
            </w:r>
            <w:r w:rsidRPr="00DE5D28">
              <w:rPr>
                <w:rStyle w:val="Hyperlinkki"/>
              </w:rPr>
              <w:instrText xml:space="preserve"> </w:instrText>
            </w:r>
            <w:r>
              <w:instrText>HYPERLINK \l "_Toc506466554"</w:instrText>
            </w:r>
            <w:r w:rsidRPr="00DE5D28">
              <w:rPr>
                <w:rStyle w:val="Hyperlinkki"/>
              </w:rPr>
              <w:instrText xml:space="preserve"> </w:instrText>
            </w:r>
            <w:r w:rsidRPr="00DE5D28">
              <w:rPr>
                <w:rStyle w:val="Hyperlinkki"/>
              </w:rPr>
              <w:fldChar w:fldCharType="separate"/>
            </w:r>
            <w:r w:rsidRPr="00DE5D28">
              <w:rPr>
                <w:rStyle w:val="Hyperlinkki"/>
                <w:lang w:val="fi-FI"/>
              </w:rPr>
              <w:t>8.7.3</w:t>
            </w:r>
            <w:r>
              <w:rPr>
                <w:rFonts w:asciiTheme="minorHAnsi" w:eastAsiaTheme="minorEastAsia" w:hAnsiTheme="minorHAnsi" w:cstheme="minorBidi"/>
                <w:szCs w:val="22"/>
                <w:lang w:val="fi-FI" w:eastAsia="fi-FI"/>
              </w:rPr>
              <w:tab/>
            </w:r>
            <w:r w:rsidRPr="00DE5D28">
              <w:rPr>
                <w:rStyle w:val="Hyperlinkki"/>
                <w:lang w:val="fi-FI"/>
              </w:rPr>
              <w:t>Pakollinen kapasiteettioikeuksien siirto</w:t>
            </w:r>
            <w:r>
              <w:rPr>
                <w:webHidden/>
              </w:rPr>
              <w:tab/>
            </w:r>
            <w:r>
              <w:rPr>
                <w:webHidden/>
              </w:rPr>
              <w:fldChar w:fldCharType="begin"/>
            </w:r>
            <w:r>
              <w:rPr>
                <w:webHidden/>
              </w:rPr>
              <w:instrText xml:space="preserve"> PAGEREF _Toc506466554 \h </w:instrText>
            </w:r>
          </w:ins>
          <w:r>
            <w:rPr>
              <w:webHidden/>
            </w:rPr>
          </w:r>
          <w:r>
            <w:rPr>
              <w:webHidden/>
            </w:rPr>
            <w:fldChar w:fldCharType="separate"/>
          </w:r>
          <w:ins w:id="305" w:author="Tekijä">
            <w:r w:rsidR="004E756E">
              <w:rPr>
                <w:webHidden/>
              </w:rPr>
              <w:t>2</w:t>
            </w:r>
            <w:del w:id="306" w:author="Tekijä">
              <w:r w:rsidDel="004E756E">
                <w:rPr>
                  <w:webHidden/>
                </w:rPr>
                <w:delText>44</w:delText>
              </w:r>
            </w:del>
            <w:r>
              <w:rPr>
                <w:webHidden/>
              </w:rPr>
              <w:fldChar w:fldCharType="end"/>
            </w:r>
            <w:r w:rsidRPr="00DE5D28">
              <w:rPr>
                <w:rStyle w:val="Hyperlinkki"/>
              </w:rPr>
              <w:fldChar w:fldCharType="end"/>
            </w:r>
          </w:ins>
        </w:p>
        <w:p w14:paraId="53A8A567" w14:textId="235E6D35" w:rsidR="005F4E0D" w:rsidRDefault="005F4E0D">
          <w:pPr>
            <w:pStyle w:val="Sisluet1"/>
            <w:rPr>
              <w:ins w:id="307" w:author="Tekijä"/>
              <w:rFonts w:asciiTheme="minorHAnsi" w:eastAsiaTheme="minorEastAsia" w:hAnsiTheme="minorHAnsi" w:cstheme="minorBidi"/>
              <w:caps w:val="0"/>
              <w:szCs w:val="22"/>
              <w:lang w:val="fi-FI" w:eastAsia="fi-FI"/>
            </w:rPr>
          </w:pPr>
          <w:ins w:id="308" w:author="Tekijä">
            <w:r w:rsidRPr="00DE5D28">
              <w:rPr>
                <w:rStyle w:val="Hyperlinkki"/>
              </w:rPr>
              <w:fldChar w:fldCharType="begin"/>
            </w:r>
            <w:r w:rsidRPr="00DE5D28">
              <w:rPr>
                <w:rStyle w:val="Hyperlinkki"/>
              </w:rPr>
              <w:instrText xml:space="preserve"> </w:instrText>
            </w:r>
            <w:r>
              <w:instrText>HYPERLINK \l "_Toc506466555"</w:instrText>
            </w:r>
            <w:r w:rsidRPr="00DE5D28">
              <w:rPr>
                <w:rStyle w:val="Hyperlinkki"/>
              </w:rPr>
              <w:instrText xml:space="preserve"> </w:instrText>
            </w:r>
            <w:r w:rsidRPr="00DE5D28">
              <w:rPr>
                <w:rStyle w:val="Hyperlinkki"/>
              </w:rPr>
              <w:fldChar w:fldCharType="separate"/>
            </w:r>
            <w:r w:rsidRPr="00DE5D28">
              <w:rPr>
                <w:rStyle w:val="Hyperlinkki"/>
              </w:rPr>
              <w:t>9</w:t>
            </w:r>
            <w:r>
              <w:rPr>
                <w:rFonts w:asciiTheme="minorHAnsi" w:eastAsiaTheme="minorEastAsia" w:hAnsiTheme="minorHAnsi" w:cstheme="minorBidi"/>
                <w:caps w:val="0"/>
                <w:szCs w:val="22"/>
                <w:lang w:val="fi-FI" w:eastAsia="fi-FI"/>
              </w:rPr>
              <w:tab/>
            </w:r>
            <w:r w:rsidRPr="00DE5D28">
              <w:rPr>
                <w:rStyle w:val="Hyperlinkki"/>
              </w:rPr>
              <w:t>Kapasiteettioikeuksien siirtäminen</w:t>
            </w:r>
            <w:r>
              <w:rPr>
                <w:webHidden/>
              </w:rPr>
              <w:tab/>
            </w:r>
            <w:r>
              <w:rPr>
                <w:webHidden/>
              </w:rPr>
              <w:fldChar w:fldCharType="begin"/>
            </w:r>
            <w:r>
              <w:rPr>
                <w:webHidden/>
              </w:rPr>
              <w:instrText xml:space="preserve"> PAGEREF _Toc506466555 \h </w:instrText>
            </w:r>
          </w:ins>
          <w:r>
            <w:rPr>
              <w:webHidden/>
            </w:rPr>
          </w:r>
          <w:r>
            <w:rPr>
              <w:webHidden/>
            </w:rPr>
            <w:fldChar w:fldCharType="separate"/>
          </w:r>
          <w:ins w:id="309" w:author="Tekijä">
            <w:r w:rsidR="004E756E">
              <w:rPr>
                <w:webHidden/>
              </w:rPr>
              <w:t>2</w:t>
            </w:r>
            <w:del w:id="310" w:author="Tekijä">
              <w:r w:rsidDel="004E756E">
                <w:rPr>
                  <w:webHidden/>
                </w:rPr>
                <w:delText>45</w:delText>
              </w:r>
            </w:del>
            <w:r>
              <w:rPr>
                <w:webHidden/>
              </w:rPr>
              <w:fldChar w:fldCharType="end"/>
            </w:r>
            <w:r w:rsidRPr="00DE5D28">
              <w:rPr>
                <w:rStyle w:val="Hyperlinkki"/>
              </w:rPr>
              <w:fldChar w:fldCharType="end"/>
            </w:r>
          </w:ins>
        </w:p>
        <w:p w14:paraId="07DE414E" w14:textId="78904D50" w:rsidR="005F4E0D" w:rsidRDefault="005F4E0D">
          <w:pPr>
            <w:pStyle w:val="Sisluet2"/>
            <w:rPr>
              <w:ins w:id="311" w:author="Tekijä"/>
              <w:rFonts w:asciiTheme="minorHAnsi" w:eastAsiaTheme="minorEastAsia" w:hAnsiTheme="minorHAnsi" w:cstheme="minorBidi"/>
              <w:szCs w:val="22"/>
              <w:lang w:val="fi-FI" w:eastAsia="fi-FI"/>
            </w:rPr>
          </w:pPr>
          <w:ins w:id="312" w:author="Tekijä">
            <w:r w:rsidRPr="00DE5D28">
              <w:rPr>
                <w:rStyle w:val="Hyperlinkki"/>
              </w:rPr>
              <w:fldChar w:fldCharType="begin"/>
            </w:r>
            <w:r w:rsidRPr="00DE5D28">
              <w:rPr>
                <w:rStyle w:val="Hyperlinkki"/>
              </w:rPr>
              <w:instrText xml:space="preserve"> </w:instrText>
            </w:r>
            <w:r>
              <w:instrText>HYPERLINK \l "_Toc506466556"</w:instrText>
            </w:r>
            <w:r w:rsidRPr="00DE5D28">
              <w:rPr>
                <w:rStyle w:val="Hyperlinkki"/>
              </w:rPr>
              <w:instrText xml:space="preserve"> </w:instrText>
            </w:r>
            <w:r w:rsidRPr="00DE5D28">
              <w:rPr>
                <w:rStyle w:val="Hyperlinkki"/>
              </w:rPr>
              <w:fldChar w:fldCharType="separate"/>
            </w:r>
            <w:r w:rsidRPr="00DE5D28">
              <w:rPr>
                <w:rStyle w:val="Hyperlinkki"/>
              </w:rPr>
              <w:t>9.1</w:t>
            </w:r>
            <w:r>
              <w:rPr>
                <w:rFonts w:asciiTheme="minorHAnsi" w:eastAsiaTheme="minorEastAsia" w:hAnsiTheme="minorHAnsi" w:cstheme="minorBidi"/>
                <w:szCs w:val="22"/>
                <w:lang w:val="fi-FI" w:eastAsia="fi-FI"/>
              </w:rPr>
              <w:tab/>
            </w:r>
            <w:r w:rsidRPr="00DE5D28">
              <w:rPr>
                <w:rStyle w:val="Hyperlinkki"/>
              </w:rPr>
              <w:t>Kapasiteettioikeuksien siirtäminen</w:t>
            </w:r>
            <w:r>
              <w:rPr>
                <w:webHidden/>
              </w:rPr>
              <w:tab/>
            </w:r>
            <w:r>
              <w:rPr>
                <w:webHidden/>
              </w:rPr>
              <w:fldChar w:fldCharType="begin"/>
            </w:r>
            <w:r>
              <w:rPr>
                <w:webHidden/>
              </w:rPr>
              <w:instrText xml:space="preserve"> PAGEREF _Toc506466556 \h </w:instrText>
            </w:r>
          </w:ins>
          <w:r>
            <w:rPr>
              <w:webHidden/>
            </w:rPr>
          </w:r>
          <w:r>
            <w:rPr>
              <w:webHidden/>
            </w:rPr>
            <w:fldChar w:fldCharType="separate"/>
          </w:r>
          <w:ins w:id="313" w:author="Tekijä">
            <w:r w:rsidR="004E756E">
              <w:rPr>
                <w:webHidden/>
              </w:rPr>
              <w:t>2</w:t>
            </w:r>
            <w:del w:id="314" w:author="Tekijä">
              <w:r w:rsidDel="004E756E">
                <w:rPr>
                  <w:webHidden/>
                </w:rPr>
                <w:delText>45</w:delText>
              </w:r>
            </w:del>
            <w:r>
              <w:rPr>
                <w:webHidden/>
              </w:rPr>
              <w:fldChar w:fldCharType="end"/>
            </w:r>
            <w:r w:rsidRPr="00DE5D28">
              <w:rPr>
                <w:rStyle w:val="Hyperlinkki"/>
              </w:rPr>
              <w:fldChar w:fldCharType="end"/>
            </w:r>
          </w:ins>
        </w:p>
        <w:p w14:paraId="747BFB7D" w14:textId="52F2E5B4" w:rsidR="005F4E0D" w:rsidRDefault="005F4E0D">
          <w:pPr>
            <w:pStyle w:val="Sisluet2"/>
            <w:rPr>
              <w:ins w:id="315" w:author="Tekijä"/>
              <w:rFonts w:asciiTheme="minorHAnsi" w:eastAsiaTheme="minorEastAsia" w:hAnsiTheme="minorHAnsi" w:cstheme="minorBidi"/>
              <w:szCs w:val="22"/>
              <w:lang w:val="fi-FI" w:eastAsia="fi-FI"/>
            </w:rPr>
          </w:pPr>
          <w:ins w:id="316" w:author="Tekijä">
            <w:r w:rsidRPr="00DE5D28">
              <w:rPr>
                <w:rStyle w:val="Hyperlinkki"/>
              </w:rPr>
              <w:fldChar w:fldCharType="begin"/>
            </w:r>
            <w:r w:rsidRPr="00DE5D28">
              <w:rPr>
                <w:rStyle w:val="Hyperlinkki"/>
              </w:rPr>
              <w:instrText xml:space="preserve"> </w:instrText>
            </w:r>
            <w:r>
              <w:instrText>HYPERLINK \l "_Toc506466557"</w:instrText>
            </w:r>
            <w:r w:rsidRPr="00DE5D28">
              <w:rPr>
                <w:rStyle w:val="Hyperlinkki"/>
              </w:rPr>
              <w:instrText xml:space="preserve"> </w:instrText>
            </w:r>
            <w:r w:rsidRPr="00DE5D28">
              <w:rPr>
                <w:rStyle w:val="Hyperlinkki"/>
              </w:rPr>
              <w:fldChar w:fldCharType="separate"/>
            </w:r>
            <w:r w:rsidRPr="00DE5D28">
              <w:rPr>
                <w:rStyle w:val="Hyperlinkki"/>
              </w:rPr>
              <w:t>9.2</w:t>
            </w:r>
            <w:r>
              <w:rPr>
                <w:rFonts w:asciiTheme="minorHAnsi" w:eastAsiaTheme="minorEastAsia" w:hAnsiTheme="minorHAnsi" w:cstheme="minorBidi"/>
                <w:szCs w:val="22"/>
                <w:lang w:val="fi-FI" w:eastAsia="fi-FI"/>
              </w:rPr>
              <w:tab/>
            </w:r>
            <w:r w:rsidRPr="00DE5D28">
              <w:rPr>
                <w:rStyle w:val="Hyperlinkki"/>
              </w:rPr>
              <w:t>Menettely kapasiteettioikeuksien siirtämiseksi</w:t>
            </w:r>
            <w:r>
              <w:rPr>
                <w:webHidden/>
              </w:rPr>
              <w:tab/>
            </w:r>
            <w:r>
              <w:rPr>
                <w:webHidden/>
              </w:rPr>
              <w:fldChar w:fldCharType="begin"/>
            </w:r>
            <w:r>
              <w:rPr>
                <w:webHidden/>
              </w:rPr>
              <w:instrText xml:space="preserve"> PAGEREF _Toc506466557 \h </w:instrText>
            </w:r>
          </w:ins>
          <w:r>
            <w:rPr>
              <w:webHidden/>
            </w:rPr>
          </w:r>
          <w:r>
            <w:rPr>
              <w:webHidden/>
            </w:rPr>
            <w:fldChar w:fldCharType="separate"/>
          </w:r>
          <w:ins w:id="317" w:author="Tekijä">
            <w:r w:rsidR="004E756E">
              <w:rPr>
                <w:webHidden/>
              </w:rPr>
              <w:t>2</w:t>
            </w:r>
            <w:del w:id="318" w:author="Tekijä">
              <w:r w:rsidDel="004E756E">
                <w:rPr>
                  <w:webHidden/>
                </w:rPr>
                <w:delText>45</w:delText>
              </w:r>
            </w:del>
            <w:r>
              <w:rPr>
                <w:webHidden/>
              </w:rPr>
              <w:fldChar w:fldCharType="end"/>
            </w:r>
            <w:r w:rsidRPr="00DE5D28">
              <w:rPr>
                <w:rStyle w:val="Hyperlinkki"/>
              </w:rPr>
              <w:fldChar w:fldCharType="end"/>
            </w:r>
          </w:ins>
        </w:p>
        <w:p w14:paraId="536BE66A" w14:textId="4B631D1B" w:rsidR="005F4E0D" w:rsidRDefault="005F4E0D">
          <w:pPr>
            <w:pStyle w:val="Sisluet2"/>
            <w:rPr>
              <w:ins w:id="319" w:author="Tekijä"/>
              <w:rFonts w:asciiTheme="minorHAnsi" w:eastAsiaTheme="minorEastAsia" w:hAnsiTheme="minorHAnsi" w:cstheme="minorBidi"/>
              <w:szCs w:val="22"/>
              <w:lang w:val="fi-FI" w:eastAsia="fi-FI"/>
            </w:rPr>
          </w:pPr>
          <w:ins w:id="320" w:author="Tekijä">
            <w:r w:rsidRPr="00DE5D28">
              <w:rPr>
                <w:rStyle w:val="Hyperlinkki"/>
              </w:rPr>
              <w:fldChar w:fldCharType="begin"/>
            </w:r>
            <w:r w:rsidRPr="00DE5D28">
              <w:rPr>
                <w:rStyle w:val="Hyperlinkki"/>
              </w:rPr>
              <w:instrText xml:space="preserve"> </w:instrText>
            </w:r>
            <w:r>
              <w:instrText>HYPERLINK \l "_Toc506466558"</w:instrText>
            </w:r>
            <w:r w:rsidRPr="00DE5D28">
              <w:rPr>
                <w:rStyle w:val="Hyperlinkki"/>
              </w:rPr>
              <w:instrText xml:space="preserve"> </w:instrText>
            </w:r>
            <w:r w:rsidRPr="00DE5D28">
              <w:rPr>
                <w:rStyle w:val="Hyperlinkki"/>
              </w:rPr>
              <w:fldChar w:fldCharType="separate"/>
            </w:r>
            <w:r w:rsidRPr="00DE5D28">
              <w:rPr>
                <w:rStyle w:val="Hyperlinkki"/>
              </w:rPr>
              <w:t>9.3</w:t>
            </w:r>
            <w:r>
              <w:rPr>
                <w:rFonts w:asciiTheme="minorHAnsi" w:eastAsiaTheme="minorEastAsia" w:hAnsiTheme="minorHAnsi" w:cstheme="minorBidi"/>
                <w:szCs w:val="22"/>
                <w:lang w:val="fi-FI" w:eastAsia="fi-FI"/>
              </w:rPr>
              <w:tab/>
            </w:r>
            <w:r w:rsidRPr="00DE5D28">
              <w:rPr>
                <w:rStyle w:val="Hyperlinkki"/>
              </w:rPr>
              <w:t>Ehdot kapasiteettioikeuksien siirtämiseen</w:t>
            </w:r>
            <w:r>
              <w:rPr>
                <w:webHidden/>
              </w:rPr>
              <w:tab/>
            </w:r>
            <w:r>
              <w:rPr>
                <w:webHidden/>
              </w:rPr>
              <w:fldChar w:fldCharType="begin"/>
            </w:r>
            <w:r>
              <w:rPr>
                <w:webHidden/>
              </w:rPr>
              <w:instrText xml:space="preserve"> PAGEREF _Toc506466558 \h </w:instrText>
            </w:r>
          </w:ins>
          <w:r>
            <w:rPr>
              <w:webHidden/>
            </w:rPr>
          </w:r>
          <w:r>
            <w:rPr>
              <w:webHidden/>
            </w:rPr>
            <w:fldChar w:fldCharType="separate"/>
          </w:r>
          <w:ins w:id="321" w:author="Tekijä">
            <w:r w:rsidR="004E756E">
              <w:rPr>
                <w:webHidden/>
              </w:rPr>
              <w:t>2</w:t>
            </w:r>
            <w:del w:id="322" w:author="Tekijä">
              <w:r w:rsidDel="004E756E">
                <w:rPr>
                  <w:webHidden/>
                </w:rPr>
                <w:delText>45</w:delText>
              </w:r>
            </w:del>
            <w:r>
              <w:rPr>
                <w:webHidden/>
              </w:rPr>
              <w:fldChar w:fldCharType="end"/>
            </w:r>
            <w:r w:rsidRPr="00DE5D28">
              <w:rPr>
                <w:rStyle w:val="Hyperlinkki"/>
              </w:rPr>
              <w:fldChar w:fldCharType="end"/>
            </w:r>
          </w:ins>
        </w:p>
        <w:p w14:paraId="6D736206" w14:textId="3460722C" w:rsidR="005F4E0D" w:rsidRDefault="005F4E0D">
          <w:pPr>
            <w:pStyle w:val="Sisluet2"/>
            <w:rPr>
              <w:ins w:id="323" w:author="Tekijä"/>
              <w:rFonts w:asciiTheme="minorHAnsi" w:eastAsiaTheme="minorEastAsia" w:hAnsiTheme="minorHAnsi" w:cstheme="minorBidi"/>
              <w:szCs w:val="22"/>
              <w:lang w:val="fi-FI" w:eastAsia="fi-FI"/>
            </w:rPr>
          </w:pPr>
          <w:ins w:id="324" w:author="Tekijä">
            <w:r w:rsidRPr="00DE5D28">
              <w:rPr>
                <w:rStyle w:val="Hyperlinkki"/>
              </w:rPr>
              <w:fldChar w:fldCharType="begin"/>
            </w:r>
            <w:r w:rsidRPr="00DE5D28">
              <w:rPr>
                <w:rStyle w:val="Hyperlinkki"/>
              </w:rPr>
              <w:instrText xml:space="preserve"> </w:instrText>
            </w:r>
            <w:r>
              <w:instrText>HYPERLINK \l "_Toc506466559"</w:instrText>
            </w:r>
            <w:r w:rsidRPr="00DE5D28">
              <w:rPr>
                <w:rStyle w:val="Hyperlinkki"/>
              </w:rPr>
              <w:instrText xml:space="preserve"> </w:instrText>
            </w:r>
            <w:r w:rsidRPr="00DE5D28">
              <w:rPr>
                <w:rStyle w:val="Hyperlinkki"/>
              </w:rPr>
              <w:fldChar w:fldCharType="separate"/>
            </w:r>
            <w:r w:rsidRPr="00DE5D28">
              <w:rPr>
                <w:rStyle w:val="Hyperlinkki"/>
              </w:rPr>
              <w:t>9.4</w:t>
            </w:r>
            <w:r>
              <w:rPr>
                <w:rFonts w:asciiTheme="minorHAnsi" w:eastAsiaTheme="minorEastAsia" w:hAnsiTheme="minorHAnsi" w:cstheme="minorBidi"/>
                <w:szCs w:val="22"/>
                <w:lang w:val="fi-FI" w:eastAsia="fi-FI"/>
              </w:rPr>
              <w:tab/>
            </w:r>
            <w:r w:rsidRPr="00DE5D28">
              <w:rPr>
                <w:rStyle w:val="Hyperlinkki"/>
              </w:rPr>
              <w:t>Ehdot kapasiteettioikeuksien online-siirtomenettelylle järjestelmävastaavan siirtoverkonhaltijan portaalissa</w:t>
            </w:r>
            <w:r>
              <w:rPr>
                <w:webHidden/>
              </w:rPr>
              <w:tab/>
            </w:r>
            <w:r>
              <w:rPr>
                <w:webHidden/>
              </w:rPr>
              <w:fldChar w:fldCharType="begin"/>
            </w:r>
            <w:r>
              <w:rPr>
                <w:webHidden/>
              </w:rPr>
              <w:instrText xml:space="preserve"> PAGEREF _Toc506466559 \h </w:instrText>
            </w:r>
          </w:ins>
          <w:r>
            <w:rPr>
              <w:webHidden/>
            </w:rPr>
          </w:r>
          <w:r>
            <w:rPr>
              <w:webHidden/>
            </w:rPr>
            <w:fldChar w:fldCharType="separate"/>
          </w:r>
          <w:ins w:id="325" w:author="Tekijä">
            <w:r w:rsidR="004E756E">
              <w:rPr>
                <w:webHidden/>
              </w:rPr>
              <w:t>2</w:t>
            </w:r>
            <w:del w:id="326" w:author="Tekijä">
              <w:r w:rsidDel="004E756E">
                <w:rPr>
                  <w:webHidden/>
                </w:rPr>
                <w:delText>46</w:delText>
              </w:r>
            </w:del>
            <w:r>
              <w:rPr>
                <w:webHidden/>
              </w:rPr>
              <w:fldChar w:fldCharType="end"/>
            </w:r>
            <w:r w:rsidRPr="00DE5D28">
              <w:rPr>
                <w:rStyle w:val="Hyperlinkki"/>
              </w:rPr>
              <w:fldChar w:fldCharType="end"/>
            </w:r>
          </w:ins>
        </w:p>
        <w:p w14:paraId="7E846122" w14:textId="7308C1E5" w:rsidR="005F4E0D" w:rsidRDefault="005F4E0D">
          <w:pPr>
            <w:pStyle w:val="Sisluet2"/>
            <w:rPr>
              <w:ins w:id="327" w:author="Tekijä"/>
              <w:rFonts w:asciiTheme="minorHAnsi" w:eastAsiaTheme="minorEastAsia" w:hAnsiTheme="minorHAnsi" w:cstheme="minorBidi"/>
              <w:szCs w:val="22"/>
              <w:lang w:val="fi-FI" w:eastAsia="fi-FI"/>
            </w:rPr>
          </w:pPr>
          <w:ins w:id="328" w:author="Tekijä">
            <w:r w:rsidRPr="00DE5D28">
              <w:rPr>
                <w:rStyle w:val="Hyperlinkki"/>
              </w:rPr>
              <w:fldChar w:fldCharType="begin"/>
            </w:r>
            <w:r w:rsidRPr="00DE5D28">
              <w:rPr>
                <w:rStyle w:val="Hyperlinkki"/>
              </w:rPr>
              <w:instrText xml:space="preserve"> </w:instrText>
            </w:r>
            <w:r>
              <w:instrText>HYPERLINK \l "_Toc506466560"</w:instrText>
            </w:r>
            <w:r w:rsidRPr="00DE5D28">
              <w:rPr>
                <w:rStyle w:val="Hyperlinkki"/>
              </w:rPr>
              <w:instrText xml:space="preserve"> </w:instrText>
            </w:r>
            <w:r w:rsidRPr="00DE5D28">
              <w:rPr>
                <w:rStyle w:val="Hyperlinkki"/>
              </w:rPr>
              <w:fldChar w:fldCharType="separate"/>
            </w:r>
            <w:r w:rsidRPr="00DE5D28">
              <w:rPr>
                <w:rStyle w:val="Hyperlinkki"/>
              </w:rPr>
              <w:t>9.5</w:t>
            </w:r>
            <w:r>
              <w:rPr>
                <w:rFonts w:asciiTheme="minorHAnsi" w:eastAsiaTheme="minorEastAsia" w:hAnsiTheme="minorHAnsi" w:cstheme="minorBidi"/>
                <w:szCs w:val="22"/>
                <w:lang w:val="fi-FI" w:eastAsia="fi-FI"/>
              </w:rPr>
              <w:tab/>
            </w:r>
            <w:r w:rsidRPr="00DE5D28">
              <w:rPr>
                <w:rStyle w:val="Hyperlinkki"/>
              </w:rPr>
              <w:t>Kapasiteettioikeuksien online-siirtomenettely</w:t>
            </w:r>
            <w:r>
              <w:rPr>
                <w:webHidden/>
              </w:rPr>
              <w:tab/>
            </w:r>
            <w:r>
              <w:rPr>
                <w:webHidden/>
              </w:rPr>
              <w:fldChar w:fldCharType="begin"/>
            </w:r>
            <w:r>
              <w:rPr>
                <w:webHidden/>
              </w:rPr>
              <w:instrText xml:space="preserve"> PAGEREF _Toc506466560 \h </w:instrText>
            </w:r>
          </w:ins>
          <w:r>
            <w:rPr>
              <w:webHidden/>
            </w:rPr>
          </w:r>
          <w:r>
            <w:rPr>
              <w:webHidden/>
            </w:rPr>
            <w:fldChar w:fldCharType="separate"/>
          </w:r>
          <w:ins w:id="329" w:author="Tekijä">
            <w:r w:rsidR="004E756E">
              <w:rPr>
                <w:webHidden/>
              </w:rPr>
              <w:t>2</w:t>
            </w:r>
            <w:del w:id="330" w:author="Tekijä">
              <w:r w:rsidDel="004E756E">
                <w:rPr>
                  <w:webHidden/>
                </w:rPr>
                <w:delText>46</w:delText>
              </w:r>
            </w:del>
            <w:r>
              <w:rPr>
                <w:webHidden/>
              </w:rPr>
              <w:fldChar w:fldCharType="end"/>
            </w:r>
            <w:r w:rsidRPr="00DE5D28">
              <w:rPr>
                <w:rStyle w:val="Hyperlinkki"/>
              </w:rPr>
              <w:fldChar w:fldCharType="end"/>
            </w:r>
          </w:ins>
        </w:p>
        <w:p w14:paraId="378F575A" w14:textId="32036C12" w:rsidR="005F4E0D" w:rsidRDefault="005F4E0D">
          <w:pPr>
            <w:pStyle w:val="Sisluet3"/>
            <w:rPr>
              <w:ins w:id="331" w:author="Tekijä"/>
              <w:rFonts w:asciiTheme="minorHAnsi" w:eastAsiaTheme="minorEastAsia" w:hAnsiTheme="minorHAnsi" w:cstheme="minorBidi"/>
              <w:szCs w:val="22"/>
              <w:lang w:val="fi-FI" w:eastAsia="fi-FI"/>
            </w:rPr>
          </w:pPr>
          <w:ins w:id="332" w:author="Tekijä">
            <w:r w:rsidRPr="00DE5D28">
              <w:rPr>
                <w:rStyle w:val="Hyperlinkki"/>
              </w:rPr>
              <w:fldChar w:fldCharType="begin"/>
            </w:r>
            <w:r w:rsidRPr="00DE5D28">
              <w:rPr>
                <w:rStyle w:val="Hyperlinkki"/>
              </w:rPr>
              <w:instrText xml:space="preserve"> </w:instrText>
            </w:r>
            <w:r>
              <w:instrText>HYPERLINK \l "_Toc506466561"</w:instrText>
            </w:r>
            <w:r w:rsidRPr="00DE5D28">
              <w:rPr>
                <w:rStyle w:val="Hyperlinkki"/>
              </w:rPr>
              <w:instrText xml:space="preserve"> </w:instrText>
            </w:r>
            <w:r w:rsidRPr="00DE5D28">
              <w:rPr>
                <w:rStyle w:val="Hyperlinkki"/>
              </w:rPr>
              <w:fldChar w:fldCharType="separate"/>
            </w:r>
            <w:r w:rsidRPr="00DE5D28">
              <w:rPr>
                <w:rStyle w:val="Hyperlinkki"/>
                <w:lang w:val="fi-FI"/>
              </w:rPr>
              <w:t>9.5.1</w:t>
            </w:r>
            <w:r>
              <w:rPr>
                <w:rFonts w:asciiTheme="minorHAnsi" w:eastAsiaTheme="minorEastAsia" w:hAnsiTheme="minorHAnsi" w:cstheme="minorBidi"/>
                <w:szCs w:val="22"/>
                <w:lang w:val="fi-FI" w:eastAsia="fi-FI"/>
              </w:rPr>
              <w:tab/>
            </w:r>
            <w:r w:rsidRPr="00DE5D28">
              <w:rPr>
                <w:rStyle w:val="Hyperlinkki"/>
                <w:lang w:val="fi-FI"/>
              </w:rPr>
              <w:t>Kapasiteettioikeuksien siirtopyynnössä ilmoitettavat tiedot</w:t>
            </w:r>
            <w:r>
              <w:rPr>
                <w:webHidden/>
              </w:rPr>
              <w:tab/>
            </w:r>
            <w:r>
              <w:rPr>
                <w:webHidden/>
              </w:rPr>
              <w:fldChar w:fldCharType="begin"/>
            </w:r>
            <w:r>
              <w:rPr>
                <w:webHidden/>
              </w:rPr>
              <w:instrText xml:space="preserve"> PAGEREF _Toc506466561 \h </w:instrText>
            </w:r>
          </w:ins>
          <w:r>
            <w:rPr>
              <w:webHidden/>
            </w:rPr>
          </w:r>
          <w:r>
            <w:rPr>
              <w:webHidden/>
            </w:rPr>
            <w:fldChar w:fldCharType="separate"/>
          </w:r>
          <w:ins w:id="333" w:author="Tekijä">
            <w:r w:rsidR="004E756E">
              <w:rPr>
                <w:webHidden/>
              </w:rPr>
              <w:t>2</w:t>
            </w:r>
            <w:del w:id="334" w:author="Tekijä">
              <w:r w:rsidDel="004E756E">
                <w:rPr>
                  <w:webHidden/>
                </w:rPr>
                <w:delText>46</w:delText>
              </w:r>
            </w:del>
            <w:r>
              <w:rPr>
                <w:webHidden/>
              </w:rPr>
              <w:fldChar w:fldCharType="end"/>
            </w:r>
            <w:r w:rsidRPr="00DE5D28">
              <w:rPr>
                <w:rStyle w:val="Hyperlinkki"/>
              </w:rPr>
              <w:fldChar w:fldCharType="end"/>
            </w:r>
          </w:ins>
        </w:p>
        <w:p w14:paraId="1116F73B" w14:textId="4855CE5F" w:rsidR="005F4E0D" w:rsidRDefault="005F4E0D">
          <w:pPr>
            <w:pStyle w:val="Sisluet3"/>
            <w:rPr>
              <w:ins w:id="335" w:author="Tekijä"/>
              <w:rFonts w:asciiTheme="minorHAnsi" w:eastAsiaTheme="minorEastAsia" w:hAnsiTheme="minorHAnsi" w:cstheme="minorBidi"/>
              <w:szCs w:val="22"/>
              <w:lang w:val="fi-FI" w:eastAsia="fi-FI"/>
            </w:rPr>
          </w:pPr>
          <w:ins w:id="336" w:author="Tekijä">
            <w:r w:rsidRPr="00DE5D28">
              <w:rPr>
                <w:rStyle w:val="Hyperlinkki"/>
              </w:rPr>
              <w:fldChar w:fldCharType="begin"/>
            </w:r>
            <w:r w:rsidRPr="00DE5D28">
              <w:rPr>
                <w:rStyle w:val="Hyperlinkki"/>
              </w:rPr>
              <w:instrText xml:space="preserve"> </w:instrText>
            </w:r>
            <w:r>
              <w:instrText>HYPERLINK \l "_Toc506466562"</w:instrText>
            </w:r>
            <w:r w:rsidRPr="00DE5D28">
              <w:rPr>
                <w:rStyle w:val="Hyperlinkki"/>
              </w:rPr>
              <w:instrText xml:space="preserve"> </w:instrText>
            </w:r>
            <w:r w:rsidRPr="00DE5D28">
              <w:rPr>
                <w:rStyle w:val="Hyperlinkki"/>
              </w:rPr>
              <w:fldChar w:fldCharType="separate"/>
            </w:r>
            <w:r w:rsidRPr="00DE5D28">
              <w:rPr>
                <w:rStyle w:val="Hyperlinkki"/>
                <w:lang w:val="fi-FI"/>
              </w:rPr>
              <w:t>9.5.2</w:t>
            </w:r>
            <w:r>
              <w:rPr>
                <w:rFonts w:asciiTheme="minorHAnsi" w:eastAsiaTheme="minorEastAsia" w:hAnsiTheme="minorHAnsi" w:cstheme="minorBidi"/>
                <w:szCs w:val="22"/>
                <w:lang w:val="fi-FI" w:eastAsia="fi-FI"/>
              </w:rPr>
              <w:tab/>
            </w:r>
            <w:r w:rsidRPr="00DE5D28">
              <w:rPr>
                <w:rStyle w:val="Hyperlinkki"/>
                <w:lang w:val="fi-FI"/>
              </w:rPr>
              <w:t>Kapasiteettioikeuksien siirtopyynnön lähettäminen</w:t>
            </w:r>
            <w:r>
              <w:rPr>
                <w:webHidden/>
              </w:rPr>
              <w:tab/>
            </w:r>
            <w:r>
              <w:rPr>
                <w:webHidden/>
              </w:rPr>
              <w:fldChar w:fldCharType="begin"/>
            </w:r>
            <w:r>
              <w:rPr>
                <w:webHidden/>
              </w:rPr>
              <w:instrText xml:space="preserve"> PAGEREF _Toc506466562 \h </w:instrText>
            </w:r>
          </w:ins>
          <w:r>
            <w:rPr>
              <w:webHidden/>
            </w:rPr>
          </w:r>
          <w:r>
            <w:rPr>
              <w:webHidden/>
            </w:rPr>
            <w:fldChar w:fldCharType="separate"/>
          </w:r>
          <w:ins w:id="337" w:author="Tekijä">
            <w:r w:rsidR="004E756E">
              <w:rPr>
                <w:webHidden/>
              </w:rPr>
              <w:t>2</w:t>
            </w:r>
            <w:del w:id="338" w:author="Tekijä">
              <w:r w:rsidDel="004E756E">
                <w:rPr>
                  <w:webHidden/>
                </w:rPr>
                <w:delText>47</w:delText>
              </w:r>
            </w:del>
            <w:r>
              <w:rPr>
                <w:webHidden/>
              </w:rPr>
              <w:fldChar w:fldCharType="end"/>
            </w:r>
            <w:r w:rsidRPr="00DE5D28">
              <w:rPr>
                <w:rStyle w:val="Hyperlinkki"/>
              </w:rPr>
              <w:fldChar w:fldCharType="end"/>
            </w:r>
          </w:ins>
        </w:p>
        <w:p w14:paraId="39175C9D" w14:textId="1EDAF891" w:rsidR="005F4E0D" w:rsidRDefault="005F4E0D">
          <w:pPr>
            <w:pStyle w:val="Sisluet3"/>
            <w:rPr>
              <w:ins w:id="339" w:author="Tekijä"/>
              <w:rFonts w:asciiTheme="minorHAnsi" w:eastAsiaTheme="minorEastAsia" w:hAnsiTheme="minorHAnsi" w:cstheme="minorBidi"/>
              <w:szCs w:val="22"/>
              <w:lang w:val="fi-FI" w:eastAsia="fi-FI"/>
            </w:rPr>
          </w:pPr>
          <w:ins w:id="340" w:author="Tekijä">
            <w:r w:rsidRPr="00DE5D28">
              <w:rPr>
                <w:rStyle w:val="Hyperlinkki"/>
              </w:rPr>
              <w:fldChar w:fldCharType="begin"/>
            </w:r>
            <w:r w:rsidRPr="00DE5D28">
              <w:rPr>
                <w:rStyle w:val="Hyperlinkki"/>
              </w:rPr>
              <w:instrText xml:space="preserve"> </w:instrText>
            </w:r>
            <w:r>
              <w:instrText>HYPERLINK \l "_Toc506466563"</w:instrText>
            </w:r>
            <w:r w:rsidRPr="00DE5D28">
              <w:rPr>
                <w:rStyle w:val="Hyperlinkki"/>
              </w:rPr>
              <w:instrText xml:space="preserve"> </w:instrText>
            </w:r>
            <w:r w:rsidRPr="00DE5D28">
              <w:rPr>
                <w:rStyle w:val="Hyperlinkki"/>
              </w:rPr>
              <w:fldChar w:fldCharType="separate"/>
            </w:r>
            <w:r w:rsidRPr="00DE5D28">
              <w:rPr>
                <w:rStyle w:val="Hyperlinkki"/>
                <w:lang w:val="fi-FI"/>
              </w:rPr>
              <w:t>9.5.3</w:t>
            </w:r>
            <w:r>
              <w:rPr>
                <w:rFonts w:asciiTheme="minorHAnsi" w:eastAsiaTheme="minorEastAsia" w:hAnsiTheme="minorHAnsi" w:cstheme="minorBidi"/>
                <w:szCs w:val="22"/>
                <w:lang w:val="fi-FI" w:eastAsia="fi-FI"/>
              </w:rPr>
              <w:tab/>
            </w:r>
            <w:r w:rsidRPr="00DE5D28">
              <w:rPr>
                <w:rStyle w:val="Hyperlinkki"/>
                <w:lang w:val="fi-FI"/>
              </w:rPr>
              <w:t>Hyväksyttyyn kapasiteettioikeuksien siirtopyyntöön vastaaminen</w:t>
            </w:r>
            <w:r>
              <w:rPr>
                <w:webHidden/>
              </w:rPr>
              <w:tab/>
            </w:r>
            <w:r>
              <w:rPr>
                <w:webHidden/>
              </w:rPr>
              <w:fldChar w:fldCharType="begin"/>
            </w:r>
            <w:r>
              <w:rPr>
                <w:webHidden/>
              </w:rPr>
              <w:instrText xml:space="preserve"> PAGEREF _Toc506466563 \h </w:instrText>
            </w:r>
          </w:ins>
          <w:r>
            <w:rPr>
              <w:webHidden/>
            </w:rPr>
          </w:r>
          <w:r>
            <w:rPr>
              <w:webHidden/>
            </w:rPr>
            <w:fldChar w:fldCharType="separate"/>
          </w:r>
          <w:ins w:id="341" w:author="Tekijä">
            <w:r w:rsidR="004E756E">
              <w:rPr>
                <w:webHidden/>
              </w:rPr>
              <w:t>2</w:t>
            </w:r>
            <w:del w:id="342" w:author="Tekijä">
              <w:r w:rsidDel="004E756E">
                <w:rPr>
                  <w:webHidden/>
                </w:rPr>
                <w:delText>47</w:delText>
              </w:r>
            </w:del>
            <w:r>
              <w:rPr>
                <w:webHidden/>
              </w:rPr>
              <w:fldChar w:fldCharType="end"/>
            </w:r>
            <w:r w:rsidRPr="00DE5D28">
              <w:rPr>
                <w:rStyle w:val="Hyperlinkki"/>
              </w:rPr>
              <w:fldChar w:fldCharType="end"/>
            </w:r>
          </w:ins>
        </w:p>
        <w:p w14:paraId="5048C621" w14:textId="517E9549" w:rsidR="005F4E0D" w:rsidRDefault="005F4E0D">
          <w:pPr>
            <w:pStyle w:val="Sisluet3"/>
            <w:rPr>
              <w:ins w:id="343" w:author="Tekijä"/>
              <w:rFonts w:asciiTheme="minorHAnsi" w:eastAsiaTheme="minorEastAsia" w:hAnsiTheme="minorHAnsi" w:cstheme="minorBidi"/>
              <w:szCs w:val="22"/>
              <w:lang w:val="fi-FI" w:eastAsia="fi-FI"/>
            </w:rPr>
          </w:pPr>
          <w:ins w:id="344" w:author="Tekijä">
            <w:r w:rsidRPr="00DE5D28">
              <w:rPr>
                <w:rStyle w:val="Hyperlinkki"/>
              </w:rPr>
              <w:fldChar w:fldCharType="begin"/>
            </w:r>
            <w:r w:rsidRPr="00DE5D28">
              <w:rPr>
                <w:rStyle w:val="Hyperlinkki"/>
              </w:rPr>
              <w:instrText xml:space="preserve"> </w:instrText>
            </w:r>
            <w:r>
              <w:instrText>HYPERLINK \l "_Toc506466564"</w:instrText>
            </w:r>
            <w:r w:rsidRPr="00DE5D28">
              <w:rPr>
                <w:rStyle w:val="Hyperlinkki"/>
              </w:rPr>
              <w:instrText xml:space="preserve"> </w:instrText>
            </w:r>
            <w:r w:rsidRPr="00DE5D28">
              <w:rPr>
                <w:rStyle w:val="Hyperlinkki"/>
              </w:rPr>
              <w:fldChar w:fldCharType="separate"/>
            </w:r>
            <w:r w:rsidRPr="00DE5D28">
              <w:rPr>
                <w:rStyle w:val="Hyperlinkki"/>
                <w:lang w:val="fi-FI"/>
              </w:rPr>
              <w:t>9.5.4</w:t>
            </w:r>
            <w:r>
              <w:rPr>
                <w:rFonts w:asciiTheme="minorHAnsi" w:eastAsiaTheme="minorEastAsia" w:hAnsiTheme="minorHAnsi" w:cstheme="minorBidi"/>
                <w:szCs w:val="22"/>
                <w:lang w:val="fi-FI" w:eastAsia="fi-FI"/>
              </w:rPr>
              <w:tab/>
            </w:r>
            <w:r w:rsidRPr="00DE5D28">
              <w:rPr>
                <w:rStyle w:val="Hyperlinkki"/>
                <w:lang w:val="fi-FI"/>
              </w:rPr>
              <w:t>Määräajat</w:t>
            </w:r>
            <w:r>
              <w:rPr>
                <w:webHidden/>
              </w:rPr>
              <w:tab/>
            </w:r>
            <w:r>
              <w:rPr>
                <w:webHidden/>
              </w:rPr>
              <w:fldChar w:fldCharType="begin"/>
            </w:r>
            <w:r>
              <w:rPr>
                <w:webHidden/>
              </w:rPr>
              <w:instrText xml:space="preserve"> PAGEREF _Toc506466564 \h </w:instrText>
            </w:r>
          </w:ins>
          <w:r>
            <w:rPr>
              <w:webHidden/>
            </w:rPr>
          </w:r>
          <w:r>
            <w:rPr>
              <w:webHidden/>
            </w:rPr>
            <w:fldChar w:fldCharType="separate"/>
          </w:r>
          <w:ins w:id="345" w:author="Tekijä">
            <w:r w:rsidR="004E756E">
              <w:rPr>
                <w:webHidden/>
              </w:rPr>
              <w:t>2</w:t>
            </w:r>
            <w:del w:id="346" w:author="Tekijä">
              <w:r w:rsidDel="004E756E">
                <w:rPr>
                  <w:webHidden/>
                </w:rPr>
                <w:delText>48</w:delText>
              </w:r>
            </w:del>
            <w:r>
              <w:rPr>
                <w:webHidden/>
              </w:rPr>
              <w:fldChar w:fldCharType="end"/>
            </w:r>
            <w:r w:rsidRPr="00DE5D28">
              <w:rPr>
                <w:rStyle w:val="Hyperlinkki"/>
              </w:rPr>
              <w:fldChar w:fldCharType="end"/>
            </w:r>
          </w:ins>
        </w:p>
        <w:p w14:paraId="12E5CAB0" w14:textId="0031FDB8" w:rsidR="005F4E0D" w:rsidRDefault="005F4E0D">
          <w:pPr>
            <w:pStyle w:val="Sisluet2"/>
            <w:rPr>
              <w:ins w:id="347" w:author="Tekijä"/>
              <w:rFonts w:asciiTheme="minorHAnsi" w:eastAsiaTheme="minorEastAsia" w:hAnsiTheme="minorHAnsi" w:cstheme="minorBidi"/>
              <w:szCs w:val="22"/>
              <w:lang w:val="fi-FI" w:eastAsia="fi-FI"/>
            </w:rPr>
          </w:pPr>
          <w:ins w:id="348" w:author="Tekijä">
            <w:r w:rsidRPr="00DE5D28">
              <w:rPr>
                <w:rStyle w:val="Hyperlinkki"/>
              </w:rPr>
              <w:fldChar w:fldCharType="begin"/>
            </w:r>
            <w:r w:rsidRPr="00DE5D28">
              <w:rPr>
                <w:rStyle w:val="Hyperlinkki"/>
              </w:rPr>
              <w:instrText xml:space="preserve"> </w:instrText>
            </w:r>
            <w:r>
              <w:instrText>HYPERLINK \l "_Toc506466565"</w:instrText>
            </w:r>
            <w:r w:rsidRPr="00DE5D28">
              <w:rPr>
                <w:rStyle w:val="Hyperlinkki"/>
              </w:rPr>
              <w:instrText xml:space="preserve"> </w:instrText>
            </w:r>
            <w:r w:rsidRPr="00DE5D28">
              <w:rPr>
                <w:rStyle w:val="Hyperlinkki"/>
              </w:rPr>
              <w:fldChar w:fldCharType="separate"/>
            </w:r>
            <w:r w:rsidRPr="00DE5D28">
              <w:rPr>
                <w:rStyle w:val="Hyperlinkki"/>
              </w:rPr>
              <w:t>9.6</w:t>
            </w:r>
            <w:r>
              <w:rPr>
                <w:rFonts w:asciiTheme="minorHAnsi" w:eastAsiaTheme="minorEastAsia" w:hAnsiTheme="minorHAnsi" w:cstheme="minorBidi"/>
                <w:szCs w:val="22"/>
                <w:lang w:val="fi-FI" w:eastAsia="fi-FI"/>
              </w:rPr>
              <w:tab/>
            </w:r>
            <w:r w:rsidRPr="00DE5D28">
              <w:rPr>
                <w:rStyle w:val="Hyperlinkki"/>
              </w:rPr>
              <w:t>Manuaalinen kapasiteettioikeuksien siirtomenettely</w:t>
            </w:r>
            <w:r>
              <w:rPr>
                <w:webHidden/>
              </w:rPr>
              <w:tab/>
            </w:r>
            <w:r>
              <w:rPr>
                <w:webHidden/>
              </w:rPr>
              <w:fldChar w:fldCharType="begin"/>
            </w:r>
            <w:r>
              <w:rPr>
                <w:webHidden/>
              </w:rPr>
              <w:instrText xml:space="preserve"> PAGEREF _Toc506466565 \h </w:instrText>
            </w:r>
          </w:ins>
          <w:r>
            <w:rPr>
              <w:webHidden/>
            </w:rPr>
          </w:r>
          <w:r>
            <w:rPr>
              <w:webHidden/>
            </w:rPr>
            <w:fldChar w:fldCharType="separate"/>
          </w:r>
          <w:ins w:id="349" w:author="Tekijä">
            <w:r w:rsidR="004E756E">
              <w:rPr>
                <w:webHidden/>
              </w:rPr>
              <w:t>2</w:t>
            </w:r>
            <w:del w:id="350" w:author="Tekijä">
              <w:r w:rsidDel="004E756E">
                <w:rPr>
                  <w:webHidden/>
                </w:rPr>
                <w:delText>48</w:delText>
              </w:r>
            </w:del>
            <w:r>
              <w:rPr>
                <w:webHidden/>
              </w:rPr>
              <w:fldChar w:fldCharType="end"/>
            </w:r>
            <w:r w:rsidRPr="00DE5D28">
              <w:rPr>
                <w:rStyle w:val="Hyperlinkki"/>
              </w:rPr>
              <w:fldChar w:fldCharType="end"/>
            </w:r>
          </w:ins>
        </w:p>
        <w:p w14:paraId="149D8E98" w14:textId="18DF3A69" w:rsidR="005F4E0D" w:rsidRDefault="005F4E0D">
          <w:pPr>
            <w:pStyle w:val="Sisluet3"/>
            <w:rPr>
              <w:ins w:id="351" w:author="Tekijä"/>
              <w:rFonts w:asciiTheme="minorHAnsi" w:eastAsiaTheme="minorEastAsia" w:hAnsiTheme="minorHAnsi" w:cstheme="minorBidi"/>
              <w:szCs w:val="22"/>
              <w:lang w:val="fi-FI" w:eastAsia="fi-FI"/>
            </w:rPr>
          </w:pPr>
          <w:ins w:id="352" w:author="Tekijä">
            <w:r w:rsidRPr="00DE5D28">
              <w:rPr>
                <w:rStyle w:val="Hyperlinkki"/>
              </w:rPr>
              <w:fldChar w:fldCharType="begin"/>
            </w:r>
            <w:r w:rsidRPr="00DE5D28">
              <w:rPr>
                <w:rStyle w:val="Hyperlinkki"/>
              </w:rPr>
              <w:instrText xml:space="preserve"> </w:instrText>
            </w:r>
            <w:r>
              <w:instrText>HYPERLINK \l "_Toc506466566"</w:instrText>
            </w:r>
            <w:r w:rsidRPr="00DE5D28">
              <w:rPr>
                <w:rStyle w:val="Hyperlinkki"/>
              </w:rPr>
              <w:instrText xml:space="preserve"> </w:instrText>
            </w:r>
            <w:r w:rsidRPr="00DE5D28">
              <w:rPr>
                <w:rStyle w:val="Hyperlinkki"/>
              </w:rPr>
              <w:fldChar w:fldCharType="separate"/>
            </w:r>
            <w:r w:rsidRPr="00DE5D28">
              <w:rPr>
                <w:rStyle w:val="Hyperlinkki"/>
                <w:lang w:val="fi-FI"/>
              </w:rPr>
              <w:t>9.6.1</w:t>
            </w:r>
            <w:r>
              <w:rPr>
                <w:rFonts w:asciiTheme="minorHAnsi" w:eastAsiaTheme="minorEastAsia" w:hAnsiTheme="minorHAnsi" w:cstheme="minorBidi"/>
                <w:szCs w:val="22"/>
                <w:lang w:val="fi-FI" w:eastAsia="fi-FI"/>
              </w:rPr>
              <w:tab/>
            </w:r>
            <w:r w:rsidRPr="00DE5D28">
              <w:rPr>
                <w:rStyle w:val="Hyperlinkki"/>
                <w:lang w:val="fi-FI"/>
              </w:rPr>
              <w:t>Oletusmenettely</w:t>
            </w:r>
            <w:r>
              <w:rPr>
                <w:webHidden/>
              </w:rPr>
              <w:tab/>
            </w:r>
            <w:r>
              <w:rPr>
                <w:webHidden/>
              </w:rPr>
              <w:fldChar w:fldCharType="begin"/>
            </w:r>
            <w:r>
              <w:rPr>
                <w:webHidden/>
              </w:rPr>
              <w:instrText xml:space="preserve"> PAGEREF _Toc506466566 \h </w:instrText>
            </w:r>
          </w:ins>
          <w:r>
            <w:rPr>
              <w:webHidden/>
            </w:rPr>
          </w:r>
          <w:r>
            <w:rPr>
              <w:webHidden/>
            </w:rPr>
            <w:fldChar w:fldCharType="separate"/>
          </w:r>
          <w:ins w:id="353" w:author="Tekijä">
            <w:r w:rsidR="004E756E">
              <w:rPr>
                <w:webHidden/>
              </w:rPr>
              <w:t>2</w:t>
            </w:r>
            <w:del w:id="354" w:author="Tekijä">
              <w:r w:rsidDel="004E756E">
                <w:rPr>
                  <w:webHidden/>
                </w:rPr>
                <w:delText>48</w:delText>
              </w:r>
            </w:del>
            <w:r>
              <w:rPr>
                <w:webHidden/>
              </w:rPr>
              <w:fldChar w:fldCharType="end"/>
            </w:r>
            <w:r w:rsidRPr="00DE5D28">
              <w:rPr>
                <w:rStyle w:val="Hyperlinkki"/>
              </w:rPr>
              <w:fldChar w:fldCharType="end"/>
            </w:r>
          </w:ins>
        </w:p>
        <w:p w14:paraId="7B7409B9" w14:textId="46D09B52" w:rsidR="005F4E0D" w:rsidRDefault="005F4E0D">
          <w:pPr>
            <w:pStyle w:val="Sisluet3"/>
            <w:rPr>
              <w:ins w:id="355" w:author="Tekijä"/>
              <w:rFonts w:asciiTheme="minorHAnsi" w:eastAsiaTheme="minorEastAsia" w:hAnsiTheme="minorHAnsi" w:cstheme="minorBidi"/>
              <w:szCs w:val="22"/>
              <w:lang w:val="fi-FI" w:eastAsia="fi-FI"/>
            </w:rPr>
          </w:pPr>
          <w:ins w:id="356" w:author="Tekijä">
            <w:r w:rsidRPr="00DE5D28">
              <w:rPr>
                <w:rStyle w:val="Hyperlinkki"/>
              </w:rPr>
              <w:fldChar w:fldCharType="begin"/>
            </w:r>
            <w:r w:rsidRPr="00DE5D28">
              <w:rPr>
                <w:rStyle w:val="Hyperlinkki"/>
              </w:rPr>
              <w:instrText xml:space="preserve"> </w:instrText>
            </w:r>
            <w:r>
              <w:instrText>HYPERLINK \l "_Toc506466567"</w:instrText>
            </w:r>
            <w:r w:rsidRPr="00DE5D28">
              <w:rPr>
                <w:rStyle w:val="Hyperlinkki"/>
              </w:rPr>
              <w:instrText xml:space="preserve"> </w:instrText>
            </w:r>
            <w:r w:rsidRPr="00DE5D28">
              <w:rPr>
                <w:rStyle w:val="Hyperlinkki"/>
              </w:rPr>
              <w:fldChar w:fldCharType="separate"/>
            </w:r>
            <w:r w:rsidRPr="00DE5D28">
              <w:rPr>
                <w:rStyle w:val="Hyperlinkki"/>
                <w:lang w:val="fi-FI"/>
              </w:rPr>
              <w:t>9.6.2</w:t>
            </w:r>
            <w:r>
              <w:rPr>
                <w:rFonts w:asciiTheme="minorHAnsi" w:eastAsiaTheme="minorEastAsia" w:hAnsiTheme="minorHAnsi" w:cstheme="minorBidi"/>
                <w:szCs w:val="22"/>
                <w:lang w:val="fi-FI" w:eastAsia="fi-FI"/>
              </w:rPr>
              <w:tab/>
            </w:r>
            <w:r w:rsidRPr="00DE5D28">
              <w:rPr>
                <w:rStyle w:val="Hyperlinkki"/>
                <w:lang w:val="fi-FI"/>
              </w:rPr>
              <w:t>Ehdot kapasiteettioikeuksien manuaaliselle siirtomenettelylle</w:t>
            </w:r>
            <w:r>
              <w:rPr>
                <w:webHidden/>
              </w:rPr>
              <w:tab/>
            </w:r>
            <w:r>
              <w:rPr>
                <w:webHidden/>
              </w:rPr>
              <w:fldChar w:fldCharType="begin"/>
            </w:r>
            <w:r>
              <w:rPr>
                <w:webHidden/>
              </w:rPr>
              <w:instrText xml:space="preserve"> PAGEREF _Toc506466567 \h </w:instrText>
            </w:r>
          </w:ins>
          <w:r>
            <w:rPr>
              <w:webHidden/>
            </w:rPr>
          </w:r>
          <w:r>
            <w:rPr>
              <w:webHidden/>
            </w:rPr>
            <w:fldChar w:fldCharType="separate"/>
          </w:r>
          <w:ins w:id="357" w:author="Tekijä">
            <w:r w:rsidR="004E756E">
              <w:rPr>
                <w:webHidden/>
              </w:rPr>
              <w:t>2</w:t>
            </w:r>
            <w:del w:id="358" w:author="Tekijä">
              <w:r w:rsidDel="004E756E">
                <w:rPr>
                  <w:webHidden/>
                </w:rPr>
                <w:delText>49</w:delText>
              </w:r>
            </w:del>
            <w:r>
              <w:rPr>
                <w:webHidden/>
              </w:rPr>
              <w:fldChar w:fldCharType="end"/>
            </w:r>
            <w:r w:rsidRPr="00DE5D28">
              <w:rPr>
                <w:rStyle w:val="Hyperlinkki"/>
              </w:rPr>
              <w:fldChar w:fldCharType="end"/>
            </w:r>
          </w:ins>
        </w:p>
        <w:p w14:paraId="2DA5FA5D" w14:textId="4BE38471" w:rsidR="005F4E0D" w:rsidRDefault="005F4E0D">
          <w:pPr>
            <w:pStyle w:val="Sisluet3"/>
            <w:rPr>
              <w:ins w:id="359" w:author="Tekijä"/>
              <w:rFonts w:asciiTheme="minorHAnsi" w:eastAsiaTheme="minorEastAsia" w:hAnsiTheme="minorHAnsi" w:cstheme="minorBidi"/>
              <w:szCs w:val="22"/>
              <w:lang w:val="fi-FI" w:eastAsia="fi-FI"/>
            </w:rPr>
          </w:pPr>
          <w:ins w:id="360" w:author="Tekijä">
            <w:r w:rsidRPr="00DE5D28">
              <w:rPr>
                <w:rStyle w:val="Hyperlinkki"/>
              </w:rPr>
              <w:fldChar w:fldCharType="begin"/>
            </w:r>
            <w:r w:rsidRPr="00DE5D28">
              <w:rPr>
                <w:rStyle w:val="Hyperlinkki"/>
              </w:rPr>
              <w:instrText xml:space="preserve"> </w:instrText>
            </w:r>
            <w:r>
              <w:instrText>HYPERLINK \l "_Toc506466568"</w:instrText>
            </w:r>
            <w:r w:rsidRPr="00DE5D28">
              <w:rPr>
                <w:rStyle w:val="Hyperlinkki"/>
              </w:rPr>
              <w:instrText xml:space="preserve"> </w:instrText>
            </w:r>
            <w:r w:rsidRPr="00DE5D28">
              <w:rPr>
                <w:rStyle w:val="Hyperlinkki"/>
              </w:rPr>
              <w:fldChar w:fldCharType="separate"/>
            </w:r>
            <w:r w:rsidRPr="00DE5D28">
              <w:rPr>
                <w:rStyle w:val="Hyperlinkki"/>
                <w:lang w:val="fi-FI"/>
              </w:rPr>
              <w:t>9.6.3</w:t>
            </w:r>
            <w:r>
              <w:rPr>
                <w:rFonts w:asciiTheme="minorHAnsi" w:eastAsiaTheme="minorEastAsia" w:hAnsiTheme="minorHAnsi" w:cstheme="minorBidi"/>
                <w:szCs w:val="22"/>
                <w:lang w:val="fi-FI" w:eastAsia="fi-FI"/>
              </w:rPr>
              <w:tab/>
            </w:r>
            <w:r w:rsidRPr="00DE5D28">
              <w:rPr>
                <w:rStyle w:val="Hyperlinkki"/>
                <w:lang w:val="fi-FI"/>
              </w:rPr>
              <w:t>Kapasiteettioikeuksien siirtopyyntöjen lähettäminen: kapasiteettioikeuksien siirtopyyntöön sisältyvät tiedot</w:t>
            </w:r>
            <w:r>
              <w:rPr>
                <w:webHidden/>
              </w:rPr>
              <w:tab/>
            </w:r>
            <w:r>
              <w:rPr>
                <w:webHidden/>
              </w:rPr>
              <w:fldChar w:fldCharType="begin"/>
            </w:r>
            <w:r>
              <w:rPr>
                <w:webHidden/>
              </w:rPr>
              <w:instrText xml:space="preserve"> PAGEREF _Toc506466568 \h </w:instrText>
            </w:r>
          </w:ins>
          <w:r>
            <w:rPr>
              <w:webHidden/>
            </w:rPr>
          </w:r>
          <w:r>
            <w:rPr>
              <w:webHidden/>
            </w:rPr>
            <w:fldChar w:fldCharType="separate"/>
          </w:r>
          <w:ins w:id="361" w:author="Tekijä">
            <w:r w:rsidR="004E756E">
              <w:rPr>
                <w:webHidden/>
              </w:rPr>
              <w:t>2</w:t>
            </w:r>
            <w:del w:id="362" w:author="Tekijä">
              <w:r w:rsidDel="004E756E">
                <w:rPr>
                  <w:webHidden/>
                </w:rPr>
                <w:delText>50</w:delText>
              </w:r>
            </w:del>
            <w:r>
              <w:rPr>
                <w:webHidden/>
              </w:rPr>
              <w:fldChar w:fldCharType="end"/>
            </w:r>
            <w:r w:rsidRPr="00DE5D28">
              <w:rPr>
                <w:rStyle w:val="Hyperlinkki"/>
              </w:rPr>
              <w:fldChar w:fldCharType="end"/>
            </w:r>
          </w:ins>
        </w:p>
        <w:p w14:paraId="53829AE0" w14:textId="725CC56E" w:rsidR="005F4E0D" w:rsidRDefault="005F4E0D">
          <w:pPr>
            <w:pStyle w:val="Sisluet3"/>
            <w:rPr>
              <w:ins w:id="363" w:author="Tekijä"/>
              <w:rFonts w:asciiTheme="minorHAnsi" w:eastAsiaTheme="minorEastAsia" w:hAnsiTheme="minorHAnsi" w:cstheme="minorBidi"/>
              <w:szCs w:val="22"/>
              <w:lang w:val="fi-FI" w:eastAsia="fi-FI"/>
            </w:rPr>
          </w:pPr>
          <w:ins w:id="364" w:author="Tekijä">
            <w:r w:rsidRPr="00DE5D28">
              <w:rPr>
                <w:rStyle w:val="Hyperlinkki"/>
              </w:rPr>
              <w:fldChar w:fldCharType="begin"/>
            </w:r>
            <w:r w:rsidRPr="00DE5D28">
              <w:rPr>
                <w:rStyle w:val="Hyperlinkki"/>
              </w:rPr>
              <w:instrText xml:space="preserve"> </w:instrText>
            </w:r>
            <w:r>
              <w:instrText>HYPERLINK \l "_Toc506466569"</w:instrText>
            </w:r>
            <w:r w:rsidRPr="00DE5D28">
              <w:rPr>
                <w:rStyle w:val="Hyperlinkki"/>
              </w:rPr>
              <w:instrText xml:space="preserve"> </w:instrText>
            </w:r>
            <w:r w:rsidRPr="00DE5D28">
              <w:rPr>
                <w:rStyle w:val="Hyperlinkki"/>
              </w:rPr>
              <w:fldChar w:fldCharType="separate"/>
            </w:r>
            <w:r w:rsidRPr="00DE5D28">
              <w:rPr>
                <w:rStyle w:val="Hyperlinkki"/>
                <w:lang w:val="fi-FI"/>
              </w:rPr>
              <w:t>9.6.4</w:t>
            </w:r>
            <w:r>
              <w:rPr>
                <w:rFonts w:asciiTheme="minorHAnsi" w:eastAsiaTheme="minorEastAsia" w:hAnsiTheme="minorHAnsi" w:cstheme="minorBidi"/>
                <w:szCs w:val="22"/>
                <w:lang w:val="fi-FI" w:eastAsia="fi-FI"/>
              </w:rPr>
              <w:tab/>
            </w:r>
            <w:r w:rsidRPr="00DE5D28">
              <w:rPr>
                <w:rStyle w:val="Hyperlinkki"/>
                <w:lang w:val="fi-FI"/>
              </w:rPr>
              <w:t>Kapasiteettioikeuksien siirron rekisteröinti ja vahvistaminen</w:t>
            </w:r>
            <w:r>
              <w:rPr>
                <w:webHidden/>
              </w:rPr>
              <w:tab/>
            </w:r>
            <w:r>
              <w:rPr>
                <w:webHidden/>
              </w:rPr>
              <w:fldChar w:fldCharType="begin"/>
            </w:r>
            <w:r>
              <w:rPr>
                <w:webHidden/>
              </w:rPr>
              <w:instrText xml:space="preserve"> PAGEREF _Toc506466569 \h </w:instrText>
            </w:r>
          </w:ins>
          <w:r>
            <w:rPr>
              <w:webHidden/>
            </w:rPr>
          </w:r>
          <w:r>
            <w:rPr>
              <w:webHidden/>
            </w:rPr>
            <w:fldChar w:fldCharType="separate"/>
          </w:r>
          <w:ins w:id="365" w:author="Tekijä">
            <w:r w:rsidR="004E756E">
              <w:rPr>
                <w:webHidden/>
              </w:rPr>
              <w:t>2</w:t>
            </w:r>
            <w:del w:id="366" w:author="Tekijä">
              <w:r w:rsidDel="004E756E">
                <w:rPr>
                  <w:webHidden/>
                </w:rPr>
                <w:delText>50</w:delText>
              </w:r>
            </w:del>
            <w:r>
              <w:rPr>
                <w:webHidden/>
              </w:rPr>
              <w:fldChar w:fldCharType="end"/>
            </w:r>
            <w:r w:rsidRPr="00DE5D28">
              <w:rPr>
                <w:rStyle w:val="Hyperlinkki"/>
              </w:rPr>
              <w:fldChar w:fldCharType="end"/>
            </w:r>
          </w:ins>
        </w:p>
        <w:p w14:paraId="547C5C17" w14:textId="6C0EF9C1" w:rsidR="005F4E0D" w:rsidRDefault="005F4E0D">
          <w:pPr>
            <w:pStyle w:val="Sisluet3"/>
            <w:rPr>
              <w:ins w:id="367" w:author="Tekijä"/>
              <w:rFonts w:asciiTheme="minorHAnsi" w:eastAsiaTheme="minorEastAsia" w:hAnsiTheme="minorHAnsi" w:cstheme="minorBidi"/>
              <w:szCs w:val="22"/>
              <w:lang w:val="fi-FI" w:eastAsia="fi-FI"/>
            </w:rPr>
          </w:pPr>
          <w:ins w:id="368" w:author="Tekijä">
            <w:r w:rsidRPr="00DE5D28">
              <w:rPr>
                <w:rStyle w:val="Hyperlinkki"/>
              </w:rPr>
              <w:fldChar w:fldCharType="begin"/>
            </w:r>
            <w:r w:rsidRPr="00DE5D28">
              <w:rPr>
                <w:rStyle w:val="Hyperlinkki"/>
              </w:rPr>
              <w:instrText xml:space="preserve"> </w:instrText>
            </w:r>
            <w:r>
              <w:instrText>HYPERLINK \l "_Toc506466570"</w:instrText>
            </w:r>
            <w:r w:rsidRPr="00DE5D28">
              <w:rPr>
                <w:rStyle w:val="Hyperlinkki"/>
              </w:rPr>
              <w:instrText xml:space="preserve"> </w:instrText>
            </w:r>
            <w:r w:rsidRPr="00DE5D28">
              <w:rPr>
                <w:rStyle w:val="Hyperlinkki"/>
              </w:rPr>
              <w:fldChar w:fldCharType="separate"/>
            </w:r>
            <w:r w:rsidRPr="00DE5D28">
              <w:rPr>
                <w:rStyle w:val="Hyperlinkki"/>
                <w:lang w:val="fi-FI"/>
              </w:rPr>
              <w:t>9.6.5</w:t>
            </w:r>
            <w:r>
              <w:rPr>
                <w:rFonts w:asciiTheme="minorHAnsi" w:eastAsiaTheme="minorEastAsia" w:hAnsiTheme="minorHAnsi" w:cstheme="minorBidi"/>
                <w:szCs w:val="22"/>
                <w:lang w:val="fi-FI" w:eastAsia="fi-FI"/>
              </w:rPr>
              <w:tab/>
            </w:r>
            <w:r w:rsidRPr="00DE5D28">
              <w:rPr>
                <w:rStyle w:val="Hyperlinkki"/>
                <w:lang w:val="fi-FI"/>
              </w:rPr>
              <w:t>Kapasiteettioikeuksien siirron hylkääminen</w:t>
            </w:r>
            <w:r>
              <w:rPr>
                <w:webHidden/>
              </w:rPr>
              <w:tab/>
            </w:r>
            <w:r>
              <w:rPr>
                <w:webHidden/>
              </w:rPr>
              <w:fldChar w:fldCharType="begin"/>
            </w:r>
            <w:r>
              <w:rPr>
                <w:webHidden/>
              </w:rPr>
              <w:instrText xml:space="preserve"> PAGEREF _Toc506466570 \h </w:instrText>
            </w:r>
          </w:ins>
          <w:r>
            <w:rPr>
              <w:webHidden/>
            </w:rPr>
          </w:r>
          <w:r>
            <w:rPr>
              <w:webHidden/>
            </w:rPr>
            <w:fldChar w:fldCharType="separate"/>
          </w:r>
          <w:ins w:id="369" w:author="Tekijä">
            <w:r w:rsidR="004E756E">
              <w:rPr>
                <w:webHidden/>
              </w:rPr>
              <w:t>2</w:t>
            </w:r>
            <w:del w:id="370" w:author="Tekijä">
              <w:r w:rsidDel="004E756E">
                <w:rPr>
                  <w:webHidden/>
                </w:rPr>
                <w:delText>51</w:delText>
              </w:r>
            </w:del>
            <w:r>
              <w:rPr>
                <w:webHidden/>
              </w:rPr>
              <w:fldChar w:fldCharType="end"/>
            </w:r>
            <w:r w:rsidRPr="00DE5D28">
              <w:rPr>
                <w:rStyle w:val="Hyperlinkki"/>
              </w:rPr>
              <w:fldChar w:fldCharType="end"/>
            </w:r>
          </w:ins>
        </w:p>
        <w:p w14:paraId="41E5BA98" w14:textId="1590576E" w:rsidR="005F4E0D" w:rsidRDefault="005F4E0D">
          <w:pPr>
            <w:pStyle w:val="Sisluet2"/>
            <w:rPr>
              <w:ins w:id="371" w:author="Tekijä"/>
              <w:rFonts w:asciiTheme="minorHAnsi" w:eastAsiaTheme="minorEastAsia" w:hAnsiTheme="minorHAnsi" w:cstheme="minorBidi"/>
              <w:szCs w:val="22"/>
              <w:lang w:val="fi-FI" w:eastAsia="fi-FI"/>
            </w:rPr>
          </w:pPr>
          <w:ins w:id="372" w:author="Tekijä">
            <w:r w:rsidRPr="00DE5D28">
              <w:rPr>
                <w:rStyle w:val="Hyperlinkki"/>
              </w:rPr>
              <w:fldChar w:fldCharType="begin"/>
            </w:r>
            <w:r w:rsidRPr="00DE5D28">
              <w:rPr>
                <w:rStyle w:val="Hyperlinkki"/>
              </w:rPr>
              <w:instrText xml:space="preserve"> </w:instrText>
            </w:r>
            <w:r>
              <w:instrText>HYPERLINK \l "_Toc506466571"</w:instrText>
            </w:r>
            <w:r w:rsidRPr="00DE5D28">
              <w:rPr>
                <w:rStyle w:val="Hyperlinkki"/>
              </w:rPr>
              <w:instrText xml:space="preserve"> </w:instrText>
            </w:r>
            <w:r w:rsidRPr="00DE5D28">
              <w:rPr>
                <w:rStyle w:val="Hyperlinkki"/>
              </w:rPr>
              <w:fldChar w:fldCharType="separate"/>
            </w:r>
            <w:r w:rsidRPr="00DE5D28">
              <w:rPr>
                <w:rStyle w:val="Hyperlinkki"/>
              </w:rPr>
              <w:t>9.7</w:t>
            </w:r>
            <w:r>
              <w:rPr>
                <w:rFonts w:asciiTheme="minorHAnsi" w:eastAsiaTheme="minorEastAsia" w:hAnsiTheme="minorHAnsi" w:cstheme="minorBidi"/>
                <w:szCs w:val="22"/>
                <w:lang w:val="fi-FI" w:eastAsia="fi-FI"/>
              </w:rPr>
              <w:tab/>
            </w:r>
            <w:r w:rsidRPr="00DE5D28">
              <w:rPr>
                <w:rStyle w:val="Hyperlinkki"/>
              </w:rPr>
              <w:t>Vahvistetun kapasiteettioikeuksien siirron muuttaminen ja peruuttaminen</w:t>
            </w:r>
            <w:r>
              <w:rPr>
                <w:webHidden/>
              </w:rPr>
              <w:tab/>
            </w:r>
            <w:r>
              <w:rPr>
                <w:webHidden/>
              </w:rPr>
              <w:fldChar w:fldCharType="begin"/>
            </w:r>
            <w:r>
              <w:rPr>
                <w:webHidden/>
              </w:rPr>
              <w:instrText xml:space="preserve"> PAGEREF _Toc506466571 \h </w:instrText>
            </w:r>
          </w:ins>
          <w:r>
            <w:rPr>
              <w:webHidden/>
            </w:rPr>
          </w:r>
          <w:r>
            <w:rPr>
              <w:webHidden/>
            </w:rPr>
            <w:fldChar w:fldCharType="separate"/>
          </w:r>
          <w:ins w:id="373" w:author="Tekijä">
            <w:r w:rsidR="004E756E">
              <w:rPr>
                <w:webHidden/>
              </w:rPr>
              <w:t>2</w:t>
            </w:r>
            <w:del w:id="374" w:author="Tekijä">
              <w:r w:rsidDel="004E756E">
                <w:rPr>
                  <w:webHidden/>
                </w:rPr>
                <w:delText>51</w:delText>
              </w:r>
            </w:del>
            <w:r>
              <w:rPr>
                <w:webHidden/>
              </w:rPr>
              <w:fldChar w:fldCharType="end"/>
            </w:r>
            <w:r w:rsidRPr="00DE5D28">
              <w:rPr>
                <w:rStyle w:val="Hyperlinkki"/>
              </w:rPr>
              <w:fldChar w:fldCharType="end"/>
            </w:r>
          </w:ins>
        </w:p>
        <w:p w14:paraId="253423B3" w14:textId="5D76C33E" w:rsidR="005F4E0D" w:rsidRDefault="005F4E0D">
          <w:pPr>
            <w:pStyle w:val="Sisluet2"/>
            <w:rPr>
              <w:ins w:id="375" w:author="Tekijä"/>
              <w:rFonts w:asciiTheme="minorHAnsi" w:eastAsiaTheme="minorEastAsia" w:hAnsiTheme="minorHAnsi" w:cstheme="minorBidi"/>
              <w:szCs w:val="22"/>
              <w:lang w:val="fi-FI" w:eastAsia="fi-FI"/>
            </w:rPr>
          </w:pPr>
          <w:ins w:id="376" w:author="Tekijä">
            <w:r w:rsidRPr="00DE5D28">
              <w:rPr>
                <w:rStyle w:val="Hyperlinkki"/>
              </w:rPr>
              <w:fldChar w:fldCharType="begin"/>
            </w:r>
            <w:r w:rsidRPr="00DE5D28">
              <w:rPr>
                <w:rStyle w:val="Hyperlinkki"/>
              </w:rPr>
              <w:instrText xml:space="preserve"> </w:instrText>
            </w:r>
            <w:r>
              <w:instrText>HYPERLINK \l "_Toc506466572"</w:instrText>
            </w:r>
            <w:r w:rsidRPr="00DE5D28">
              <w:rPr>
                <w:rStyle w:val="Hyperlinkki"/>
              </w:rPr>
              <w:instrText xml:space="preserve"> </w:instrText>
            </w:r>
            <w:r w:rsidRPr="00DE5D28">
              <w:rPr>
                <w:rStyle w:val="Hyperlinkki"/>
              </w:rPr>
              <w:fldChar w:fldCharType="separate"/>
            </w:r>
            <w:r w:rsidRPr="00DE5D28">
              <w:rPr>
                <w:rStyle w:val="Hyperlinkki"/>
              </w:rPr>
              <w:t>9.8</w:t>
            </w:r>
            <w:r>
              <w:rPr>
                <w:rFonts w:asciiTheme="minorHAnsi" w:eastAsiaTheme="minorEastAsia" w:hAnsiTheme="minorHAnsi" w:cstheme="minorBidi"/>
                <w:szCs w:val="22"/>
                <w:lang w:val="fi-FI" w:eastAsia="fi-FI"/>
              </w:rPr>
              <w:tab/>
            </w:r>
            <w:r w:rsidRPr="00DE5D28">
              <w:rPr>
                <w:rStyle w:val="Hyperlinkki"/>
              </w:rPr>
              <w:t>Maksut</w:t>
            </w:r>
            <w:r>
              <w:rPr>
                <w:webHidden/>
              </w:rPr>
              <w:tab/>
            </w:r>
            <w:r>
              <w:rPr>
                <w:webHidden/>
              </w:rPr>
              <w:fldChar w:fldCharType="begin"/>
            </w:r>
            <w:r>
              <w:rPr>
                <w:webHidden/>
              </w:rPr>
              <w:instrText xml:space="preserve"> PAGEREF _Toc506466572 \h </w:instrText>
            </w:r>
          </w:ins>
          <w:r>
            <w:rPr>
              <w:webHidden/>
            </w:rPr>
          </w:r>
          <w:r>
            <w:rPr>
              <w:webHidden/>
            </w:rPr>
            <w:fldChar w:fldCharType="separate"/>
          </w:r>
          <w:ins w:id="377" w:author="Tekijä">
            <w:r w:rsidR="004E756E">
              <w:rPr>
                <w:webHidden/>
              </w:rPr>
              <w:t>2</w:t>
            </w:r>
            <w:del w:id="378" w:author="Tekijä">
              <w:r w:rsidDel="004E756E">
                <w:rPr>
                  <w:webHidden/>
                </w:rPr>
                <w:delText>51</w:delText>
              </w:r>
            </w:del>
            <w:r>
              <w:rPr>
                <w:webHidden/>
              </w:rPr>
              <w:fldChar w:fldCharType="end"/>
            </w:r>
            <w:r w:rsidRPr="00DE5D28">
              <w:rPr>
                <w:rStyle w:val="Hyperlinkki"/>
              </w:rPr>
              <w:fldChar w:fldCharType="end"/>
            </w:r>
          </w:ins>
        </w:p>
        <w:p w14:paraId="5C4A52A2" w14:textId="302D08C7" w:rsidR="005F4E0D" w:rsidRDefault="005F4E0D">
          <w:pPr>
            <w:pStyle w:val="Sisluet2"/>
            <w:rPr>
              <w:ins w:id="379" w:author="Tekijä"/>
              <w:rFonts w:asciiTheme="minorHAnsi" w:eastAsiaTheme="minorEastAsia" w:hAnsiTheme="minorHAnsi" w:cstheme="minorBidi"/>
              <w:szCs w:val="22"/>
              <w:lang w:val="fi-FI" w:eastAsia="fi-FI"/>
            </w:rPr>
          </w:pPr>
          <w:ins w:id="380" w:author="Tekijä">
            <w:r w:rsidRPr="00DE5D28">
              <w:rPr>
                <w:rStyle w:val="Hyperlinkki"/>
              </w:rPr>
              <w:fldChar w:fldCharType="begin"/>
            </w:r>
            <w:r w:rsidRPr="00DE5D28">
              <w:rPr>
                <w:rStyle w:val="Hyperlinkki"/>
              </w:rPr>
              <w:instrText xml:space="preserve"> </w:instrText>
            </w:r>
            <w:r>
              <w:instrText>HYPERLINK \l "_Toc506466573"</w:instrText>
            </w:r>
            <w:r w:rsidRPr="00DE5D28">
              <w:rPr>
                <w:rStyle w:val="Hyperlinkki"/>
              </w:rPr>
              <w:instrText xml:space="preserve"> </w:instrText>
            </w:r>
            <w:r w:rsidRPr="00DE5D28">
              <w:rPr>
                <w:rStyle w:val="Hyperlinkki"/>
              </w:rPr>
              <w:fldChar w:fldCharType="separate"/>
            </w:r>
            <w:r w:rsidRPr="00DE5D28">
              <w:rPr>
                <w:rStyle w:val="Hyperlinkki"/>
              </w:rPr>
              <w:t>9.9</w:t>
            </w:r>
            <w:r>
              <w:rPr>
                <w:rFonts w:asciiTheme="minorHAnsi" w:eastAsiaTheme="minorEastAsia" w:hAnsiTheme="minorHAnsi" w:cstheme="minorBidi"/>
                <w:szCs w:val="22"/>
                <w:lang w:val="fi-FI" w:eastAsia="fi-FI"/>
              </w:rPr>
              <w:tab/>
            </w:r>
            <w:r w:rsidRPr="00DE5D28">
              <w:rPr>
                <w:rStyle w:val="Hyperlinkki"/>
              </w:rPr>
              <w:t>Kapasiteettioikeuksien siirtäminen kapasiteetin jälkimarkkinan kauppapaikalla</w:t>
            </w:r>
            <w:r>
              <w:rPr>
                <w:webHidden/>
              </w:rPr>
              <w:tab/>
            </w:r>
            <w:r>
              <w:rPr>
                <w:webHidden/>
              </w:rPr>
              <w:fldChar w:fldCharType="begin"/>
            </w:r>
            <w:r>
              <w:rPr>
                <w:webHidden/>
              </w:rPr>
              <w:instrText xml:space="preserve"> PAGEREF _Toc506466573 \h </w:instrText>
            </w:r>
          </w:ins>
          <w:r>
            <w:rPr>
              <w:webHidden/>
            </w:rPr>
          </w:r>
          <w:r>
            <w:rPr>
              <w:webHidden/>
            </w:rPr>
            <w:fldChar w:fldCharType="separate"/>
          </w:r>
          <w:ins w:id="381" w:author="Tekijä">
            <w:r w:rsidR="004E756E">
              <w:rPr>
                <w:webHidden/>
              </w:rPr>
              <w:t>2</w:t>
            </w:r>
            <w:del w:id="382" w:author="Tekijä">
              <w:r w:rsidDel="004E756E">
                <w:rPr>
                  <w:webHidden/>
                </w:rPr>
                <w:delText>51</w:delText>
              </w:r>
            </w:del>
            <w:r>
              <w:rPr>
                <w:webHidden/>
              </w:rPr>
              <w:fldChar w:fldCharType="end"/>
            </w:r>
            <w:r w:rsidRPr="00DE5D28">
              <w:rPr>
                <w:rStyle w:val="Hyperlinkki"/>
              </w:rPr>
              <w:fldChar w:fldCharType="end"/>
            </w:r>
          </w:ins>
        </w:p>
        <w:p w14:paraId="2A50EB11" w14:textId="4AB6794F" w:rsidR="005F4E0D" w:rsidRDefault="005F4E0D">
          <w:pPr>
            <w:pStyle w:val="Sisluet1"/>
            <w:rPr>
              <w:ins w:id="383" w:author="Tekijä"/>
              <w:rFonts w:asciiTheme="minorHAnsi" w:eastAsiaTheme="minorEastAsia" w:hAnsiTheme="minorHAnsi" w:cstheme="minorBidi"/>
              <w:caps w:val="0"/>
              <w:szCs w:val="22"/>
              <w:lang w:val="fi-FI" w:eastAsia="fi-FI"/>
            </w:rPr>
          </w:pPr>
          <w:ins w:id="384" w:author="Tekijä">
            <w:r w:rsidRPr="00DE5D28">
              <w:rPr>
                <w:rStyle w:val="Hyperlinkki"/>
              </w:rPr>
              <w:fldChar w:fldCharType="begin"/>
            </w:r>
            <w:r w:rsidRPr="00DE5D28">
              <w:rPr>
                <w:rStyle w:val="Hyperlinkki"/>
              </w:rPr>
              <w:instrText xml:space="preserve"> </w:instrText>
            </w:r>
            <w:r>
              <w:instrText>HYPERLINK \l "_Toc506466574"</w:instrText>
            </w:r>
            <w:r w:rsidRPr="00DE5D28">
              <w:rPr>
                <w:rStyle w:val="Hyperlinkki"/>
              </w:rPr>
              <w:instrText xml:space="preserve"> </w:instrText>
            </w:r>
            <w:r w:rsidRPr="00DE5D28">
              <w:rPr>
                <w:rStyle w:val="Hyperlinkki"/>
              </w:rPr>
              <w:fldChar w:fldCharType="separate"/>
            </w:r>
            <w:r w:rsidRPr="00DE5D28">
              <w:rPr>
                <w:rStyle w:val="Hyperlinkki"/>
              </w:rPr>
              <w:t>10</w:t>
            </w:r>
            <w:r>
              <w:rPr>
                <w:rFonts w:asciiTheme="minorHAnsi" w:eastAsiaTheme="minorEastAsia" w:hAnsiTheme="minorHAnsi" w:cstheme="minorBidi"/>
                <w:caps w:val="0"/>
                <w:szCs w:val="22"/>
                <w:lang w:val="fi-FI" w:eastAsia="fi-FI"/>
              </w:rPr>
              <w:tab/>
            </w:r>
            <w:r w:rsidRPr="00DE5D28">
              <w:rPr>
                <w:rStyle w:val="Hyperlinkki"/>
              </w:rPr>
              <w:t>Mittaaminen</w:t>
            </w:r>
            <w:r>
              <w:rPr>
                <w:webHidden/>
              </w:rPr>
              <w:tab/>
            </w:r>
            <w:r>
              <w:rPr>
                <w:webHidden/>
              </w:rPr>
              <w:fldChar w:fldCharType="begin"/>
            </w:r>
            <w:r>
              <w:rPr>
                <w:webHidden/>
              </w:rPr>
              <w:instrText xml:space="preserve"> PAGEREF _Toc506466574 \h </w:instrText>
            </w:r>
          </w:ins>
          <w:r>
            <w:rPr>
              <w:webHidden/>
            </w:rPr>
          </w:r>
          <w:r>
            <w:rPr>
              <w:webHidden/>
            </w:rPr>
            <w:fldChar w:fldCharType="separate"/>
          </w:r>
          <w:ins w:id="385" w:author="Tekijä">
            <w:r w:rsidR="004E756E">
              <w:rPr>
                <w:webHidden/>
              </w:rPr>
              <w:t>2</w:t>
            </w:r>
            <w:del w:id="386" w:author="Tekijä">
              <w:r w:rsidDel="004E756E">
                <w:rPr>
                  <w:webHidden/>
                </w:rPr>
                <w:delText>52</w:delText>
              </w:r>
            </w:del>
            <w:r>
              <w:rPr>
                <w:webHidden/>
              </w:rPr>
              <w:fldChar w:fldCharType="end"/>
            </w:r>
            <w:r w:rsidRPr="00DE5D28">
              <w:rPr>
                <w:rStyle w:val="Hyperlinkki"/>
              </w:rPr>
              <w:fldChar w:fldCharType="end"/>
            </w:r>
          </w:ins>
        </w:p>
        <w:p w14:paraId="7D56B953" w14:textId="55589C52" w:rsidR="005F4E0D" w:rsidRDefault="005F4E0D">
          <w:pPr>
            <w:pStyle w:val="Sisluet2"/>
            <w:rPr>
              <w:ins w:id="387" w:author="Tekijä"/>
              <w:rFonts w:asciiTheme="minorHAnsi" w:eastAsiaTheme="minorEastAsia" w:hAnsiTheme="minorHAnsi" w:cstheme="minorBidi"/>
              <w:szCs w:val="22"/>
              <w:lang w:val="fi-FI" w:eastAsia="fi-FI"/>
            </w:rPr>
          </w:pPr>
          <w:ins w:id="388" w:author="Tekijä">
            <w:r w:rsidRPr="00DE5D28">
              <w:rPr>
                <w:rStyle w:val="Hyperlinkki"/>
              </w:rPr>
              <w:fldChar w:fldCharType="begin"/>
            </w:r>
            <w:r w:rsidRPr="00DE5D28">
              <w:rPr>
                <w:rStyle w:val="Hyperlinkki"/>
              </w:rPr>
              <w:instrText xml:space="preserve"> </w:instrText>
            </w:r>
            <w:r>
              <w:instrText>HYPERLINK \l "_Toc506466575"</w:instrText>
            </w:r>
            <w:r w:rsidRPr="00DE5D28">
              <w:rPr>
                <w:rStyle w:val="Hyperlinkki"/>
              </w:rPr>
              <w:instrText xml:space="preserve"> </w:instrText>
            </w:r>
            <w:r w:rsidRPr="00DE5D28">
              <w:rPr>
                <w:rStyle w:val="Hyperlinkki"/>
              </w:rPr>
              <w:fldChar w:fldCharType="separate"/>
            </w:r>
            <w:r w:rsidRPr="00DE5D28">
              <w:rPr>
                <w:rStyle w:val="Hyperlinkki"/>
              </w:rPr>
              <w:t>10.1</w:t>
            </w:r>
            <w:r>
              <w:rPr>
                <w:rFonts w:asciiTheme="minorHAnsi" w:eastAsiaTheme="minorEastAsia" w:hAnsiTheme="minorHAnsi" w:cstheme="minorBidi"/>
                <w:szCs w:val="22"/>
                <w:lang w:val="fi-FI" w:eastAsia="fi-FI"/>
              </w:rPr>
              <w:tab/>
            </w:r>
            <w:r w:rsidRPr="00DE5D28">
              <w:rPr>
                <w:rStyle w:val="Hyperlinkki"/>
              </w:rPr>
              <w:t>Yleistä</w:t>
            </w:r>
            <w:r>
              <w:rPr>
                <w:webHidden/>
              </w:rPr>
              <w:tab/>
            </w:r>
            <w:r>
              <w:rPr>
                <w:webHidden/>
              </w:rPr>
              <w:fldChar w:fldCharType="begin"/>
            </w:r>
            <w:r>
              <w:rPr>
                <w:webHidden/>
              </w:rPr>
              <w:instrText xml:space="preserve"> PAGEREF _Toc506466575 \h </w:instrText>
            </w:r>
          </w:ins>
          <w:r>
            <w:rPr>
              <w:webHidden/>
            </w:rPr>
          </w:r>
          <w:r>
            <w:rPr>
              <w:webHidden/>
            </w:rPr>
            <w:fldChar w:fldCharType="separate"/>
          </w:r>
          <w:ins w:id="389" w:author="Tekijä">
            <w:r w:rsidR="004E756E">
              <w:rPr>
                <w:webHidden/>
              </w:rPr>
              <w:t>2</w:t>
            </w:r>
            <w:del w:id="390" w:author="Tekijä">
              <w:r w:rsidDel="004E756E">
                <w:rPr>
                  <w:webHidden/>
                </w:rPr>
                <w:delText>52</w:delText>
              </w:r>
            </w:del>
            <w:r>
              <w:rPr>
                <w:webHidden/>
              </w:rPr>
              <w:fldChar w:fldCharType="end"/>
            </w:r>
            <w:r w:rsidRPr="00DE5D28">
              <w:rPr>
                <w:rStyle w:val="Hyperlinkki"/>
              </w:rPr>
              <w:fldChar w:fldCharType="end"/>
            </w:r>
          </w:ins>
        </w:p>
        <w:p w14:paraId="0310904E" w14:textId="4371E0B6" w:rsidR="005F4E0D" w:rsidRDefault="005F4E0D">
          <w:pPr>
            <w:pStyle w:val="Sisluet2"/>
            <w:rPr>
              <w:ins w:id="391" w:author="Tekijä"/>
              <w:rFonts w:asciiTheme="minorHAnsi" w:eastAsiaTheme="minorEastAsia" w:hAnsiTheme="minorHAnsi" w:cstheme="minorBidi"/>
              <w:szCs w:val="22"/>
              <w:lang w:val="fi-FI" w:eastAsia="fi-FI"/>
            </w:rPr>
          </w:pPr>
          <w:ins w:id="392" w:author="Tekijä">
            <w:r w:rsidRPr="00DE5D28">
              <w:rPr>
                <w:rStyle w:val="Hyperlinkki"/>
              </w:rPr>
              <w:fldChar w:fldCharType="begin"/>
            </w:r>
            <w:r w:rsidRPr="00DE5D28">
              <w:rPr>
                <w:rStyle w:val="Hyperlinkki"/>
              </w:rPr>
              <w:instrText xml:space="preserve"> </w:instrText>
            </w:r>
            <w:r>
              <w:instrText>HYPERLINK \l "_Toc506466576"</w:instrText>
            </w:r>
            <w:r w:rsidRPr="00DE5D28">
              <w:rPr>
                <w:rStyle w:val="Hyperlinkki"/>
              </w:rPr>
              <w:instrText xml:space="preserve"> </w:instrText>
            </w:r>
            <w:r w:rsidRPr="00DE5D28">
              <w:rPr>
                <w:rStyle w:val="Hyperlinkki"/>
              </w:rPr>
              <w:fldChar w:fldCharType="separate"/>
            </w:r>
            <w:r w:rsidRPr="00DE5D28">
              <w:rPr>
                <w:rStyle w:val="Hyperlinkki"/>
              </w:rPr>
              <w:t>10.2</w:t>
            </w:r>
            <w:r>
              <w:rPr>
                <w:rFonts w:asciiTheme="minorHAnsi" w:eastAsiaTheme="minorEastAsia" w:hAnsiTheme="minorHAnsi" w:cstheme="minorBidi"/>
                <w:szCs w:val="22"/>
                <w:lang w:val="fi-FI" w:eastAsia="fi-FI"/>
              </w:rPr>
              <w:tab/>
            </w:r>
            <w:r w:rsidRPr="00DE5D28">
              <w:rPr>
                <w:rStyle w:val="Hyperlinkki"/>
              </w:rPr>
              <w:t>Kulutusmittauksiin tarkoitettuja mittauslaitteita koskevat vaatimukset</w:t>
            </w:r>
            <w:r>
              <w:rPr>
                <w:webHidden/>
              </w:rPr>
              <w:tab/>
            </w:r>
            <w:r>
              <w:rPr>
                <w:webHidden/>
              </w:rPr>
              <w:fldChar w:fldCharType="begin"/>
            </w:r>
            <w:r>
              <w:rPr>
                <w:webHidden/>
              </w:rPr>
              <w:instrText xml:space="preserve"> PAGEREF _Toc506466576 \h </w:instrText>
            </w:r>
          </w:ins>
          <w:r>
            <w:rPr>
              <w:webHidden/>
            </w:rPr>
          </w:r>
          <w:r>
            <w:rPr>
              <w:webHidden/>
            </w:rPr>
            <w:fldChar w:fldCharType="separate"/>
          </w:r>
          <w:ins w:id="393" w:author="Tekijä">
            <w:r w:rsidR="004E756E">
              <w:rPr>
                <w:webHidden/>
              </w:rPr>
              <w:t>2</w:t>
            </w:r>
            <w:del w:id="394" w:author="Tekijä">
              <w:r w:rsidDel="004E756E">
                <w:rPr>
                  <w:webHidden/>
                </w:rPr>
                <w:delText>52</w:delText>
              </w:r>
            </w:del>
            <w:r>
              <w:rPr>
                <w:webHidden/>
              </w:rPr>
              <w:fldChar w:fldCharType="end"/>
            </w:r>
            <w:r w:rsidRPr="00DE5D28">
              <w:rPr>
                <w:rStyle w:val="Hyperlinkki"/>
              </w:rPr>
              <w:fldChar w:fldCharType="end"/>
            </w:r>
          </w:ins>
        </w:p>
        <w:p w14:paraId="2D7CAA39" w14:textId="02C687AE" w:rsidR="005F4E0D" w:rsidRDefault="005F4E0D">
          <w:pPr>
            <w:pStyle w:val="Sisluet2"/>
            <w:rPr>
              <w:ins w:id="395" w:author="Tekijä"/>
              <w:rFonts w:asciiTheme="minorHAnsi" w:eastAsiaTheme="minorEastAsia" w:hAnsiTheme="minorHAnsi" w:cstheme="minorBidi"/>
              <w:szCs w:val="22"/>
              <w:lang w:val="fi-FI" w:eastAsia="fi-FI"/>
            </w:rPr>
          </w:pPr>
          <w:ins w:id="396" w:author="Tekijä">
            <w:r w:rsidRPr="00DE5D28">
              <w:rPr>
                <w:rStyle w:val="Hyperlinkki"/>
              </w:rPr>
              <w:fldChar w:fldCharType="begin"/>
            </w:r>
            <w:r w:rsidRPr="00DE5D28">
              <w:rPr>
                <w:rStyle w:val="Hyperlinkki"/>
              </w:rPr>
              <w:instrText xml:space="preserve"> </w:instrText>
            </w:r>
            <w:r>
              <w:instrText>HYPERLINK \l "_Toc506466578"</w:instrText>
            </w:r>
            <w:r w:rsidRPr="00DE5D28">
              <w:rPr>
                <w:rStyle w:val="Hyperlinkki"/>
              </w:rPr>
              <w:instrText xml:space="preserve"> </w:instrText>
            </w:r>
            <w:r w:rsidRPr="00DE5D28">
              <w:rPr>
                <w:rStyle w:val="Hyperlinkki"/>
              </w:rPr>
              <w:fldChar w:fldCharType="separate"/>
            </w:r>
            <w:r w:rsidRPr="00DE5D28">
              <w:rPr>
                <w:rStyle w:val="Hyperlinkki"/>
              </w:rPr>
              <w:t>10.3</w:t>
            </w:r>
            <w:r>
              <w:rPr>
                <w:rFonts w:asciiTheme="minorHAnsi" w:eastAsiaTheme="minorEastAsia" w:hAnsiTheme="minorHAnsi" w:cstheme="minorBidi"/>
                <w:szCs w:val="22"/>
                <w:lang w:val="fi-FI" w:eastAsia="fi-FI"/>
              </w:rPr>
              <w:tab/>
            </w:r>
            <w:r w:rsidRPr="00DE5D28">
              <w:rPr>
                <w:rStyle w:val="Hyperlinkki"/>
              </w:rPr>
              <w:t>Laskentamenetelmät</w:t>
            </w:r>
            <w:r>
              <w:rPr>
                <w:webHidden/>
              </w:rPr>
              <w:tab/>
            </w:r>
            <w:r>
              <w:rPr>
                <w:webHidden/>
              </w:rPr>
              <w:fldChar w:fldCharType="begin"/>
            </w:r>
            <w:r>
              <w:rPr>
                <w:webHidden/>
              </w:rPr>
              <w:instrText xml:space="preserve"> PAGEREF _Toc506466578 \h </w:instrText>
            </w:r>
          </w:ins>
          <w:r>
            <w:rPr>
              <w:webHidden/>
            </w:rPr>
          </w:r>
          <w:r>
            <w:rPr>
              <w:webHidden/>
            </w:rPr>
            <w:fldChar w:fldCharType="separate"/>
          </w:r>
          <w:ins w:id="397" w:author="Tekijä">
            <w:r w:rsidR="004E756E">
              <w:rPr>
                <w:webHidden/>
              </w:rPr>
              <w:t>2</w:t>
            </w:r>
            <w:del w:id="398" w:author="Tekijä">
              <w:r w:rsidDel="004E756E">
                <w:rPr>
                  <w:webHidden/>
                </w:rPr>
                <w:delText>52</w:delText>
              </w:r>
            </w:del>
            <w:r>
              <w:rPr>
                <w:webHidden/>
              </w:rPr>
              <w:fldChar w:fldCharType="end"/>
            </w:r>
            <w:r w:rsidRPr="00DE5D28">
              <w:rPr>
                <w:rStyle w:val="Hyperlinkki"/>
              </w:rPr>
              <w:fldChar w:fldCharType="end"/>
            </w:r>
          </w:ins>
        </w:p>
        <w:p w14:paraId="229B14CB" w14:textId="154FBE5C" w:rsidR="005F4E0D" w:rsidRDefault="005F4E0D">
          <w:pPr>
            <w:pStyle w:val="Sisluet2"/>
            <w:rPr>
              <w:ins w:id="399" w:author="Tekijä"/>
              <w:rFonts w:asciiTheme="minorHAnsi" w:eastAsiaTheme="minorEastAsia" w:hAnsiTheme="minorHAnsi" w:cstheme="minorBidi"/>
              <w:szCs w:val="22"/>
              <w:lang w:val="fi-FI" w:eastAsia="fi-FI"/>
            </w:rPr>
          </w:pPr>
          <w:ins w:id="400" w:author="Tekijä">
            <w:r w:rsidRPr="00DE5D28">
              <w:rPr>
                <w:rStyle w:val="Hyperlinkki"/>
              </w:rPr>
              <w:fldChar w:fldCharType="begin"/>
            </w:r>
            <w:r w:rsidRPr="00DE5D28">
              <w:rPr>
                <w:rStyle w:val="Hyperlinkki"/>
              </w:rPr>
              <w:instrText xml:space="preserve"> </w:instrText>
            </w:r>
            <w:r>
              <w:instrText>HYPERLINK \l "_Toc506466579"</w:instrText>
            </w:r>
            <w:r w:rsidRPr="00DE5D28">
              <w:rPr>
                <w:rStyle w:val="Hyperlinkki"/>
              </w:rPr>
              <w:instrText xml:space="preserve"> </w:instrText>
            </w:r>
            <w:r w:rsidRPr="00DE5D28">
              <w:rPr>
                <w:rStyle w:val="Hyperlinkki"/>
              </w:rPr>
              <w:fldChar w:fldCharType="separate"/>
            </w:r>
            <w:r w:rsidRPr="00DE5D28">
              <w:rPr>
                <w:rStyle w:val="Hyperlinkki"/>
              </w:rPr>
              <w:t>10.4</w:t>
            </w:r>
            <w:r>
              <w:rPr>
                <w:rFonts w:asciiTheme="minorHAnsi" w:eastAsiaTheme="minorEastAsia" w:hAnsiTheme="minorHAnsi" w:cstheme="minorBidi"/>
                <w:szCs w:val="22"/>
                <w:lang w:val="fi-FI" w:eastAsia="fi-FI"/>
              </w:rPr>
              <w:tab/>
            </w:r>
            <w:r w:rsidRPr="00DE5D28">
              <w:rPr>
                <w:rStyle w:val="Hyperlinkki"/>
              </w:rPr>
              <w:t>Mittaaminen siirtoverkon ja jakeluverkkojen fyysisissä syöttö- ja ottopisteissä, rajapisteissä ja siirtoverkon loppukäyttäjien käyttöpaikoissa</w:t>
            </w:r>
            <w:r>
              <w:rPr>
                <w:webHidden/>
              </w:rPr>
              <w:tab/>
            </w:r>
            <w:r>
              <w:rPr>
                <w:webHidden/>
              </w:rPr>
              <w:fldChar w:fldCharType="begin"/>
            </w:r>
            <w:r>
              <w:rPr>
                <w:webHidden/>
              </w:rPr>
              <w:instrText xml:space="preserve"> PAGEREF _Toc506466579 \h </w:instrText>
            </w:r>
          </w:ins>
          <w:r>
            <w:rPr>
              <w:webHidden/>
            </w:rPr>
          </w:r>
          <w:r>
            <w:rPr>
              <w:webHidden/>
            </w:rPr>
            <w:fldChar w:fldCharType="separate"/>
          </w:r>
          <w:ins w:id="401" w:author="Tekijä">
            <w:r w:rsidR="004E756E">
              <w:rPr>
                <w:webHidden/>
              </w:rPr>
              <w:t>2</w:t>
            </w:r>
            <w:del w:id="402" w:author="Tekijä">
              <w:r w:rsidDel="004E756E">
                <w:rPr>
                  <w:webHidden/>
                </w:rPr>
                <w:delText>53</w:delText>
              </w:r>
            </w:del>
            <w:r>
              <w:rPr>
                <w:webHidden/>
              </w:rPr>
              <w:fldChar w:fldCharType="end"/>
            </w:r>
            <w:r w:rsidRPr="00DE5D28">
              <w:rPr>
                <w:rStyle w:val="Hyperlinkki"/>
              </w:rPr>
              <w:fldChar w:fldCharType="end"/>
            </w:r>
          </w:ins>
        </w:p>
        <w:p w14:paraId="32797030" w14:textId="2F467FFB" w:rsidR="005F4E0D" w:rsidRDefault="005F4E0D">
          <w:pPr>
            <w:pStyle w:val="Sisluet2"/>
            <w:rPr>
              <w:ins w:id="403" w:author="Tekijä"/>
              <w:rFonts w:asciiTheme="minorHAnsi" w:eastAsiaTheme="minorEastAsia" w:hAnsiTheme="minorHAnsi" w:cstheme="minorBidi"/>
              <w:szCs w:val="22"/>
              <w:lang w:val="fi-FI" w:eastAsia="fi-FI"/>
            </w:rPr>
          </w:pPr>
          <w:ins w:id="404" w:author="Tekijä">
            <w:r w:rsidRPr="00DE5D28">
              <w:rPr>
                <w:rStyle w:val="Hyperlinkki"/>
              </w:rPr>
              <w:fldChar w:fldCharType="begin"/>
            </w:r>
            <w:r w:rsidRPr="00DE5D28">
              <w:rPr>
                <w:rStyle w:val="Hyperlinkki"/>
              </w:rPr>
              <w:instrText xml:space="preserve"> </w:instrText>
            </w:r>
            <w:r>
              <w:instrText>HYPERLINK \l "_Toc506466580"</w:instrText>
            </w:r>
            <w:r w:rsidRPr="00DE5D28">
              <w:rPr>
                <w:rStyle w:val="Hyperlinkki"/>
              </w:rPr>
              <w:instrText xml:space="preserve"> </w:instrText>
            </w:r>
            <w:r w:rsidRPr="00DE5D28">
              <w:rPr>
                <w:rStyle w:val="Hyperlinkki"/>
              </w:rPr>
              <w:fldChar w:fldCharType="separate"/>
            </w:r>
            <w:r w:rsidRPr="00DE5D28">
              <w:rPr>
                <w:rStyle w:val="Hyperlinkki"/>
              </w:rPr>
              <w:t>10.5</w:t>
            </w:r>
            <w:r>
              <w:rPr>
                <w:rFonts w:asciiTheme="minorHAnsi" w:eastAsiaTheme="minorEastAsia" w:hAnsiTheme="minorHAnsi" w:cstheme="minorBidi"/>
                <w:szCs w:val="22"/>
                <w:lang w:val="fi-FI" w:eastAsia="fi-FI"/>
              </w:rPr>
              <w:tab/>
            </w:r>
            <w:r w:rsidRPr="00DE5D28">
              <w:rPr>
                <w:rStyle w:val="Hyperlinkki"/>
              </w:rPr>
              <w:t>Siirtoverkon kaasunmittausjärjestelmän tarkastaminen ja kalibrointi</w:t>
            </w:r>
            <w:r>
              <w:rPr>
                <w:webHidden/>
              </w:rPr>
              <w:tab/>
            </w:r>
            <w:r>
              <w:rPr>
                <w:webHidden/>
              </w:rPr>
              <w:fldChar w:fldCharType="begin"/>
            </w:r>
            <w:r>
              <w:rPr>
                <w:webHidden/>
              </w:rPr>
              <w:instrText xml:space="preserve"> PAGEREF _Toc506466580 \h </w:instrText>
            </w:r>
          </w:ins>
          <w:r>
            <w:rPr>
              <w:webHidden/>
            </w:rPr>
          </w:r>
          <w:r>
            <w:rPr>
              <w:webHidden/>
            </w:rPr>
            <w:fldChar w:fldCharType="separate"/>
          </w:r>
          <w:ins w:id="405" w:author="Tekijä">
            <w:r w:rsidR="004E756E">
              <w:rPr>
                <w:webHidden/>
              </w:rPr>
              <w:t>2</w:t>
            </w:r>
            <w:del w:id="406" w:author="Tekijä">
              <w:r w:rsidDel="004E756E">
                <w:rPr>
                  <w:webHidden/>
                </w:rPr>
                <w:delText>54</w:delText>
              </w:r>
            </w:del>
            <w:r>
              <w:rPr>
                <w:webHidden/>
              </w:rPr>
              <w:fldChar w:fldCharType="end"/>
            </w:r>
            <w:r w:rsidRPr="00DE5D28">
              <w:rPr>
                <w:rStyle w:val="Hyperlinkki"/>
              </w:rPr>
              <w:fldChar w:fldCharType="end"/>
            </w:r>
          </w:ins>
        </w:p>
        <w:p w14:paraId="77D19D01" w14:textId="3EA87F46" w:rsidR="005F4E0D" w:rsidRDefault="005F4E0D">
          <w:pPr>
            <w:pStyle w:val="Sisluet2"/>
            <w:rPr>
              <w:ins w:id="407" w:author="Tekijä"/>
              <w:rFonts w:asciiTheme="minorHAnsi" w:eastAsiaTheme="minorEastAsia" w:hAnsiTheme="minorHAnsi" w:cstheme="minorBidi"/>
              <w:szCs w:val="22"/>
              <w:lang w:val="fi-FI" w:eastAsia="fi-FI"/>
            </w:rPr>
          </w:pPr>
          <w:ins w:id="408" w:author="Tekijä">
            <w:r w:rsidRPr="00DE5D28">
              <w:rPr>
                <w:rStyle w:val="Hyperlinkki"/>
              </w:rPr>
              <w:lastRenderedPageBreak/>
              <w:fldChar w:fldCharType="begin"/>
            </w:r>
            <w:r w:rsidRPr="00DE5D28">
              <w:rPr>
                <w:rStyle w:val="Hyperlinkki"/>
              </w:rPr>
              <w:instrText xml:space="preserve"> </w:instrText>
            </w:r>
            <w:r>
              <w:instrText>HYPERLINK \l "_Toc506466581"</w:instrText>
            </w:r>
            <w:r w:rsidRPr="00DE5D28">
              <w:rPr>
                <w:rStyle w:val="Hyperlinkki"/>
              </w:rPr>
              <w:instrText xml:space="preserve"> </w:instrText>
            </w:r>
            <w:r w:rsidRPr="00DE5D28">
              <w:rPr>
                <w:rStyle w:val="Hyperlinkki"/>
              </w:rPr>
              <w:fldChar w:fldCharType="separate"/>
            </w:r>
            <w:r w:rsidRPr="00DE5D28">
              <w:rPr>
                <w:rStyle w:val="Hyperlinkki"/>
              </w:rPr>
              <w:t>10.6</w:t>
            </w:r>
            <w:r>
              <w:rPr>
                <w:rFonts w:asciiTheme="minorHAnsi" w:eastAsiaTheme="minorEastAsia" w:hAnsiTheme="minorHAnsi" w:cstheme="minorBidi"/>
                <w:szCs w:val="22"/>
                <w:lang w:val="fi-FI" w:eastAsia="fi-FI"/>
              </w:rPr>
              <w:tab/>
            </w:r>
            <w:r w:rsidRPr="00DE5D28">
              <w:rPr>
                <w:rStyle w:val="Hyperlinkki"/>
              </w:rPr>
              <w:t>Siirtoverkon kaasunmittausjärjestelmän virheellisten mittaustietojen käsittely</w:t>
            </w:r>
            <w:r>
              <w:rPr>
                <w:webHidden/>
              </w:rPr>
              <w:tab/>
            </w:r>
            <w:r>
              <w:rPr>
                <w:webHidden/>
              </w:rPr>
              <w:fldChar w:fldCharType="begin"/>
            </w:r>
            <w:r>
              <w:rPr>
                <w:webHidden/>
              </w:rPr>
              <w:instrText xml:space="preserve"> PAGEREF _Toc506466581 \h </w:instrText>
            </w:r>
          </w:ins>
          <w:r>
            <w:rPr>
              <w:webHidden/>
            </w:rPr>
          </w:r>
          <w:r>
            <w:rPr>
              <w:webHidden/>
            </w:rPr>
            <w:fldChar w:fldCharType="separate"/>
          </w:r>
          <w:ins w:id="409" w:author="Tekijä">
            <w:r w:rsidR="004E756E">
              <w:rPr>
                <w:webHidden/>
              </w:rPr>
              <w:t>2</w:t>
            </w:r>
            <w:del w:id="410" w:author="Tekijä">
              <w:r w:rsidDel="004E756E">
                <w:rPr>
                  <w:webHidden/>
                </w:rPr>
                <w:delText>55</w:delText>
              </w:r>
            </w:del>
            <w:r>
              <w:rPr>
                <w:webHidden/>
              </w:rPr>
              <w:fldChar w:fldCharType="end"/>
            </w:r>
            <w:r w:rsidRPr="00DE5D28">
              <w:rPr>
                <w:rStyle w:val="Hyperlinkki"/>
              </w:rPr>
              <w:fldChar w:fldCharType="end"/>
            </w:r>
          </w:ins>
        </w:p>
        <w:p w14:paraId="3F8118B6" w14:textId="61277805" w:rsidR="005F4E0D" w:rsidRDefault="005F4E0D">
          <w:pPr>
            <w:pStyle w:val="Sisluet2"/>
            <w:rPr>
              <w:ins w:id="411" w:author="Tekijä"/>
              <w:rFonts w:asciiTheme="minorHAnsi" w:eastAsiaTheme="minorEastAsia" w:hAnsiTheme="minorHAnsi" w:cstheme="minorBidi"/>
              <w:szCs w:val="22"/>
              <w:lang w:val="fi-FI" w:eastAsia="fi-FI"/>
            </w:rPr>
          </w:pPr>
          <w:ins w:id="412" w:author="Tekijä">
            <w:r w:rsidRPr="00DE5D28">
              <w:rPr>
                <w:rStyle w:val="Hyperlinkki"/>
              </w:rPr>
              <w:fldChar w:fldCharType="begin"/>
            </w:r>
            <w:r w:rsidRPr="00DE5D28">
              <w:rPr>
                <w:rStyle w:val="Hyperlinkki"/>
              </w:rPr>
              <w:instrText xml:space="preserve"> </w:instrText>
            </w:r>
            <w:r>
              <w:instrText>HYPERLINK \l "_Toc506466582"</w:instrText>
            </w:r>
            <w:r w:rsidRPr="00DE5D28">
              <w:rPr>
                <w:rStyle w:val="Hyperlinkki"/>
              </w:rPr>
              <w:instrText xml:space="preserve"> </w:instrText>
            </w:r>
            <w:r w:rsidRPr="00DE5D28">
              <w:rPr>
                <w:rStyle w:val="Hyperlinkki"/>
              </w:rPr>
              <w:fldChar w:fldCharType="separate"/>
            </w:r>
            <w:r w:rsidRPr="00DE5D28">
              <w:rPr>
                <w:rStyle w:val="Hyperlinkki"/>
              </w:rPr>
              <w:t>10.7</w:t>
            </w:r>
            <w:r>
              <w:rPr>
                <w:rFonts w:asciiTheme="minorHAnsi" w:eastAsiaTheme="minorEastAsia" w:hAnsiTheme="minorHAnsi" w:cstheme="minorBidi"/>
                <w:szCs w:val="22"/>
                <w:lang w:val="fi-FI" w:eastAsia="fi-FI"/>
              </w:rPr>
              <w:tab/>
            </w:r>
            <w:r w:rsidRPr="00DE5D28">
              <w:rPr>
                <w:rStyle w:val="Hyperlinkki"/>
              </w:rPr>
              <w:t>Jakeluverkonhaltijoiden kaasunmittausjärjestelmän virheellisten mittaustietojen käsittely</w:t>
            </w:r>
            <w:r>
              <w:rPr>
                <w:webHidden/>
              </w:rPr>
              <w:tab/>
            </w:r>
            <w:r>
              <w:rPr>
                <w:webHidden/>
              </w:rPr>
              <w:fldChar w:fldCharType="begin"/>
            </w:r>
            <w:r>
              <w:rPr>
                <w:webHidden/>
              </w:rPr>
              <w:instrText xml:space="preserve"> PAGEREF _Toc506466582 \h </w:instrText>
            </w:r>
          </w:ins>
          <w:r>
            <w:rPr>
              <w:webHidden/>
            </w:rPr>
          </w:r>
          <w:r>
            <w:rPr>
              <w:webHidden/>
            </w:rPr>
            <w:fldChar w:fldCharType="separate"/>
          </w:r>
          <w:ins w:id="413" w:author="Tekijä">
            <w:r w:rsidR="004E756E">
              <w:rPr>
                <w:webHidden/>
              </w:rPr>
              <w:t>2</w:t>
            </w:r>
            <w:del w:id="414" w:author="Tekijä">
              <w:r w:rsidDel="004E756E">
                <w:rPr>
                  <w:webHidden/>
                </w:rPr>
                <w:delText>56</w:delText>
              </w:r>
            </w:del>
            <w:r>
              <w:rPr>
                <w:webHidden/>
              </w:rPr>
              <w:fldChar w:fldCharType="end"/>
            </w:r>
            <w:r w:rsidRPr="00DE5D28">
              <w:rPr>
                <w:rStyle w:val="Hyperlinkki"/>
              </w:rPr>
              <w:fldChar w:fldCharType="end"/>
            </w:r>
          </w:ins>
        </w:p>
        <w:p w14:paraId="569DE6F1" w14:textId="42343E9E" w:rsidR="005F4E0D" w:rsidRDefault="005F4E0D">
          <w:pPr>
            <w:pStyle w:val="Sisluet1"/>
            <w:rPr>
              <w:ins w:id="415" w:author="Tekijä"/>
              <w:rFonts w:asciiTheme="minorHAnsi" w:eastAsiaTheme="minorEastAsia" w:hAnsiTheme="minorHAnsi" w:cstheme="minorBidi"/>
              <w:caps w:val="0"/>
              <w:szCs w:val="22"/>
              <w:lang w:val="fi-FI" w:eastAsia="fi-FI"/>
            </w:rPr>
          </w:pPr>
          <w:ins w:id="416" w:author="Tekijä">
            <w:r w:rsidRPr="00DE5D28">
              <w:rPr>
                <w:rStyle w:val="Hyperlinkki"/>
              </w:rPr>
              <w:fldChar w:fldCharType="begin"/>
            </w:r>
            <w:r w:rsidRPr="00DE5D28">
              <w:rPr>
                <w:rStyle w:val="Hyperlinkki"/>
              </w:rPr>
              <w:instrText xml:space="preserve"> </w:instrText>
            </w:r>
            <w:r>
              <w:instrText>HYPERLINK \l "_Toc506466583"</w:instrText>
            </w:r>
            <w:r w:rsidRPr="00DE5D28">
              <w:rPr>
                <w:rStyle w:val="Hyperlinkki"/>
              </w:rPr>
              <w:instrText xml:space="preserve"> </w:instrText>
            </w:r>
            <w:r w:rsidRPr="00DE5D28">
              <w:rPr>
                <w:rStyle w:val="Hyperlinkki"/>
              </w:rPr>
              <w:fldChar w:fldCharType="separate"/>
            </w:r>
            <w:r w:rsidRPr="00DE5D28">
              <w:rPr>
                <w:rStyle w:val="Hyperlinkki"/>
              </w:rPr>
              <w:t>11</w:t>
            </w:r>
            <w:r>
              <w:rPr>
                <w:rFonts w:asciiTheme="minorHAnsi" w:eastAsiaTheme="minorEastAsia" w:hAnsiTheme="minorHAnsi" w:cstheme="minorBidi"/>
                <w:caps w:val="0"/>
                <w:szCs w:val="22"/>
                <w:lang w:val="fi-FI" w:eastAsia="fi-FI"/>
              </w:rPr>
              <w:tab/>
            </w:r>
            <w:r w:rsidRPr="00DE5D28">
              <w:rPr>
                <w:rStyle w:val="Hyperlinkki"/>
              </w:rPr>
              <w:t>Toimitusehdot</w:t>
            </w:r>
            <w:r>
              <w:rPr>
                <w:webHidden/>
              </w:rPr>
              <w:tab/>
            </w:r>
            <w:r>
              <w:rPr>
                <w:webHidden/>
              </w:rPr>
              <w:fldChar w:fldCharType="begin"/>
            </w:r>
            <w:r>
              <w:rPr>
                <w:webHidden/>
              </w:rPr>
              <w:instrText xml:space="preserve"> PAGEREF _Toc506466583 \h </w:instrText>
            </w:r>
          </w:ins>
          <w:r>
            <w:rPr>
              <w:webHidden/>
            </w:rPr>
          </w:r>
          <w:r>
            <w:rPr>
              <w:webHidden/>
            </w:rPr>
            <w:fldChar w:fldCharType="separate"/>
          </w:r>
          <w:ins w:id="417" w:author="Tekijä">
            <w:r w:rsidR="004E756E">
              <w:rPr>
                <w:webHidden/>
              </w:rPr>
              <w:t>2</w:t>
            </w:r>
            <w:del w:id="418" w:author="Tekijä">
              <w:r w:rsidDel="004E756E">
                <w:rPr>
                  <w:webHidden/>
                </w:rPr>
                <w:delText>57</w:delText>
              </w:r>
            </w:del>
            <w:r>
              <w:rPr>
                <w:webHidden/>
              </w:rPr>
              <w:fldChar w:fldCharType="end"/>
            </w:r>
            <w:r w:rsidRPr="00DE5D28">
              <w:rPr>
                <w:rStyle w:val="Hyperlinkki"/>
              </w:rPr>
              <w:fldChar w:fldCharType="end"/>
            </w:r>
          </w:ins>
        </w:p>
        <w:p w14:paraId="02B189D1" w14:textId="69531554" w:rsidR="005F4E0D" w:rsidRDefault="005F4E0D">
          <w:pPr>
            <w:pStyle w:val="Sisluet2"/>
            <w:rPr>
              <w:ins w:id="419" w:author="Tekijä"/>
              <w:rFonts w:asciiTheme="minorHAnsi" w:eastAsiaTheme="minorEastAsia" w:hAnsiTheme="minorHAnsi" w:cstheme="minorBidi"/>
              <w:szCs w:val="22"/>
              <w:lang w:val="fi-FI" w:eastAsia="fi-FI"/>
            </w:rPr>
          </w:pPr>
          <w:ins w:id="420" w:author="Tekijä">
            <w:r w:rsidRPr="00DE5D28">
              <w:rPr>
                <w:rStyle w:val="Hyperlinkki"/>
              </w:rPr>
              <w:fldChar w:fldCharType="begin"/>
            </w:r>
            <w:r w:rsidRPr="00DE5D28">
              <w:rPr>
                <w:rStyle w:val="Hyperlinkki"/>
              </w:rPr>
              <w:instrText xml:space="preserve"> </w:instrText>
            </w:r>
            <w:r>
              <w:instrText>HYPERLINK \l "_Toc506466584"</w:instrText>
            </w:r>
            <w:r w:rsidRPr="00DE5D28">
              <w:rPr>
                <w:rStyle w:val="Hyperlinkki"/>
              </w:rPr>
              <w:instrText xml:space="preserve"> </w:instrText>
            </w:r>
            <w:r w:rsidRPr="00DE5D28">
              <w:rPr>
                <w:rStyle w:val="Hyperlinkki"/>
              </w:rPr>
              <w:fldChar w:fldCharType="separate"/>
            </w:r>
            <w:r w:rsidRPr="00DE5D28">
              <w:rPr>
                <w:rStyle w:val="Hyperlinkki"/>
              </w:rPr>
              <w:t>11.1</w:t>
            </w:r>
            <w:r>
              <w:rPr>
                <w:rFonts w:asciiTheme="minorHAnsi" w:eastAsiaTheme="minorEastAsia" w:hAnsiTheme="minorHAnsi" w:cstheme="minorBidi"/>
                <w:szCs w:val="22"/>
                <w:lang w:val="fi-FI" w:eastAsia="fi-FI"/>
              </w:rPr>
              <w:tab/>
            </w:r>
            <w:r w:rsidRPr="00DE5D28">
              <w:rPr>
                <w:rStyle w:val="Hyperlinkki"/>
              </w:rPr>
              <w:t>Virtuaalisen kauppapaikan sekä syöttö- ja ottopisteiden toimitusehdot</w:t>
            </w:r>
            <w:r>
              <w:rPr>
                <w:webHidden/>
              </w:rPr>
              <w:tab/>
            </w:r>
            <w:r>
              <w:rPr>
                <w:webHidden/>
              </w:rPr>
              <w:fldChar w:fldCharType="begin"/>
            </w:r>
            <w:r>
              <w:rPr>
                <w:webHidden/>
              </w:rPr>
              <w:instrText xml:space="preserve"> PAGEREF _Toc506466584 \h </w:instrText>
            </w:r>
          </w:ins>
          <w:r>
            <w:rPr>
              <w:webHidden/>
            </w:rPr>
          </w:r>
          <w:r>
            <w:rPr>
              <w:webHidden/>
            </w:rPr>
            <w:fldChar w:fldCharType="separate"/>
          </w:r>
          <w:ins w:id="421" w:author="Tekijä">
            <w:r w:rsidR="004E756E">
              <w:rPr>
                <w:webHidden/>
              </w:rPr>
              <w:t>2</w:t>
            </w:r>
            <w:del w:id="422" w:author="Tekijä">
              <w:r w:rsidDel="004E756E">
                <w:rPr>
                  <w:webHidden/>
                </w:rPr>
                <w:delText>57</w:delText>
              </w:r>
            </w:del>
            <w:r>
              <w:rPr>
                <w:webHidden/>
              </w:rPr>
              <w:fldChar w:fldCharType="end"/>
            </w:r>
            <w:r w:rsidRPr="00DE5D28">
              <w:rPr>
                <w:rStyle w:val="Hyperlinkki"/>
              </w:rPr>
              <w:fldChar w:fldCharType="end"/>
            </w:r>
          </w:ins>
        </w:p>
        <w:p w14:paraId="7000B75E" w14:textId="336620DE" w:rsidR="005F4E0D" w:rsidRDefault="005F4E0D">
          <w:pPr>
            <w:pStyle w:val="Sisluet2"/>
            <w:rPr>
              <w:ins w:id="423" w:author="Tekijä"/>
              <w:rFonts w:asciiTheme="minorHAnsi" w:eastAsiaTheme="minorEastAsia" w:hAnsiTheme="minorHAnsi" w:cstheme="minorBidi"/>
              <w:szCs w:val="22"/>
              <w:lang w:val="fi-FI" w:eastAsia="fi-FI"/>
            </w:rPr>
          </w:pPr>
          <w:ins w:id="424" w:author="Tekijä">
            <w:r w:rsidRPr="00DE5D28">
              <w:rPr>
                <w:rStyle w:val="Hyperlinkki"/>
              </w:rPr>
              <w:fldChar w:fldCharType="begin"/>
            </w:r>
            <w:r w:rsidRPr="00DE5D28">
              <w:rPr>
                <w:rStyle w:val="Hyperlinkki"/>
              </w:rPr>
              <w:instrText xml:space="preserve"> </w:instrText>
            </w:r>
            <w:r>
              <w:instrText>HYPERLINK \l "_Toc506466585"</w:instrText>
            </w:r>
            <w:r w:rsidRPr="00DE5D28">
              <w:rPr>
                <w:rStyle w:val="Hyperlinkki"/>
              </w:rPr>
              <w:instrText xml:space="preserve"> </w:instrText>
            </w:r>
            <w:r w:rsidRPr="00DE5D28">
              <w:rPr>
                <w:rStyle w:val="Hyperlinkki"/>
              </w:rPr>
              <w:fldChar w:fldCharType="separate"/>
            </w:r>
            <w:r w:rsidRPr="00DE5D28">
              <w:rPr>
                <w:rStyle w:val="Hyperlinkki"/>
              </w:rPr>
              <w:t>11.2</w:t>
            </w:r>
            <w:r>
              <w:rPr>
                <w:rFonts w:asciiTheme="minorHAnsi" w:eastAsiaTheme="minorEastAsia" w:hAnsiTheme="minorHAnsi" w:cstheme="minorBidi"/>
                <w:szCs w:val="22"/>
                <w:lang w:val="fi-FI" w:eastAsia="fi-FI"/>
              </w:rPr>
              <w:tab/>
            </w:r>
            <w:r w:rsidRPr="00DE5D28">
              <w:rPr>
                <w:rStyle w:val="Hyperlinkki"/>
              </w:rPr>
              <w:t>Biokaasun syöttöpisteen toimitusehdot</w:t>
            </w:r>
            <w:r>
              <w:rPr>
                <w:webHidden/>
              </w:rPr>
              <w:tab/>
            </w:r>
            <w:r>
              <w:rPr>
                <w:webHidden/>
              </w:rPr>
              <w:fldChar w:fldCharType="begin"/>
            </w:r>
            <w:r>
              <w:rPr>
                <w:webHidden/>
              </w:rPr>
              <w:instrText xml:space="preserve"> PAGEREF _Toc506466585 \h </w:instrText>
            </w:r>
          </w:ins>
          <w:r>
            <w:rPr>
              <w:webHidden/>
            </w:rPr>
          </w:r>
          <w:r>
            <w:rPr>
              <w:webHidden/>
            </w:rPr>
            <w:fldChar w:fldCharType="separate"/>
          </w:r>
          <w:ins w:id="425" w:author="Tekijä">
            <w:r w:rsidR="004E756E">
              <w:rPr>
                <w:webHidden/>
              </w:rPr>
              <w:t>2</w:t>
            </w:r>
            <w:del w:id="426" w:author="Tekijä">
              <w:r w:rsidDel="004E756E">
                <w:rPr>
                  <w:webHidden/>
                </w:rPr>
                <w:delText>57</w:delText>
              </w:r>
            </w:del>
            <w:r>
              <w:rPr>
                <w:webHidden/>
              </w:rPr>
              <w:fldChar w:fldCharType="end"/>
            </w:r>
            <w:r w:rsidRPr="00DE5D28">
              <w:rPr>
                <w:rStyle w:val="Hyperlinkki"/>
              </w:rPr>
              <w:fldChar w:fldCharType="end"/>
            </w:r>
          </w:ins>
        </w:p>
        <w:p w14:paraId="668783F0" w14:textId="7007A6F5" w:rsidR="005F4E0D" w:rsidRDefault="005F4E0D">
          <w:pPr>
            <w:pStyle w:val="Sisluet3"/>
            <w:rPr>
              <w:ins w:id="427" w:author="Tekijä"/>
              <w:rFonts w:asciiTheme="minorHAnsi" w:eastAsiaTheme="minorEastAsia" w:hAnsiTheme="minorHAnsi" w:cstheme="minorBidi"/>
              <w:szCs w:val="22"/>
              <w:lang w:val="fi-FI" w:eastAsia="fi-FI"/>
            </w:rPr>
          </w:pPr>
          <w:ins w:id="428" w:author="Tekijä">
            <w:r w:rsidRPr="00DE5D28">
              <w:rPr>
                <w:rStyle w:val="Hyperlinkki"/>
              </w:rPr>
              <w:fldChar w:fldCharType="begin"/>
            </w:r>
            <w:r w:rsidRPr="00DE5D28">
              <w:rPr>
                <w:rStyle w:val="Hyperlinkki"/>
              </w:rPr>
              <w:instrText xml:space="preserve"> </w:instrText>
            </w:r>
            <w:r>
              <w:instrText>HYPERLINK \l "_Toc506466586"</w:instrText>
            </w:r>
            <w:r w:rsidRPr="00DE5D28">
              <w:rPr>
                <w:rStyle w:val="Hyperlinkki"/>
              </w:rPr>
              <w:instrText xml:space="preserve"> </w:instrText>
            </w:r>
            <w:r w:rsidRPr="00DE5D28">
              <w:rPr>
                <w:rStyle w:val="Hyperlinkki"/>
              </w:rPr>
              <w:fldChar w:fldCharType="separate"/>
            </w:r>
            <w:r w:rsidRPr="00DE5D28">
              <w:rPr>
                <w:rStyle w:val="Hyperlinkki"/>
                <w:lang w:val="fi-FI"/>
              </w:rPr>
              <w:t>11.2.1</w:t>
            </w:r>
            <w:r>
              <w:rPr>
                <w:rFonts w:asciiTheme="minorHAnsi" w:eastAsiaTheme="minorEastAsia" w:hAnsiTheme="minorHAnsi" w:cstheme="minorBidi"/>
                <w:szCs w:val="22"/>
                <w:lang w:val="fi-FI" w:eastAsia="fi-FI"/>
              </w:rPr>
              <w:tab/>
            </w:r>
            <w:r w:rsidRPr="00DE5D28">
              <w:rPr>
                <w:rStyle w:val="Hyperlinkki"/>
                <w:lang w:val="fi-FI"/>
              </w:rPr>
              <w:t>Järjestelmävastaavan siirtoverkonhaltijan vastaanottovelvollisuus biokaasun syöttöpisteessä</w:t>
            </w:r>
            <w:r>
              <w:rPr>
                <w:webHidden/>
              </w:rPr>
              <w:tab/>
            </w:r>
            <w:r>
              <w:rPr>
                <w:webHidden/>
              </w:rPr>
              <w:fldChar w:fldCharType="begin"/>
            </w:r>
            <w:r>
              <w:rPr>
                <w:webHidden/>
              </w:rPr>
              <w:instrText xml:space="preserve"> PAGEREF _Toc506466586 \h </w:instrText>
            </w:r>
          </w:ins>
          <w:r>
            <w:rPr>
              <w:webHidden/>
            </w:rPr>
          </w:r>
          <w:r>
            <w:rPr>
              <w:webHidden/>
            </w:rPr>
            <w:fldChar w:fldCharType="separate"/>
          </w:r>
          <w:ins w:id="429" w:author="Tekijä">
            <w:r w:rsidR="004E756E">
              <w:rPr>
                <w:webHidden/>
              </w:rPr>
              <w:t>2</w:t>
            </w:r>
            <w:del w:id="430" w:author="Tekijä">
              <w:r w:rsidDel="004E756E">
                <w:rPr>
                  <w:webHidden/>
                </w:rPr>
                <w:delText>57</w:delText>
              </w:r>
            </w:del>
            <w:r>
              <w:rPr>
                <w:webHidden/>
              </w:rPr>
              <w:fldChar w:fldCharType="end"/>
            </w:r>
            <w:r w:rsidRPr="00DE5D28">
              <w:rPr>
                <w:rStyle w:val="Hyperlinkki"/>
              </w:rPr>
              <w:fldChar w:fldCharType="end"/>
            </w:r>
          </w:ins>
        </w:p>
        <w:p w14:paraId="77DD8997" w14:textId="709CFBB0" w:rsidR="005F4E0D" w:rsidRDefault="005F4E0D">
          <w:pPr>
            <w:pStyle w:val="Sisluet2"/>
            <w:rPr>
              <w:ins w:id="431" w:author="Tekijä"/>
              <w:rFonts w:asciiTheme="minorHAnsi" w:eastAsiaTheme="minorEastAsia" w:hAnsiTheme="minorHAnsi" w:cstheme="minorBidi"/>
              <w:szCs w:val="22"/>
              <w:lang w:val="fi-FI" w:eastAsia="fi-FI"/>
            </w:rPr>
          </w:pPr>
          <w:ins w:id="432" w:author="Tekijä">
            <w:r w:rsidRPr="00DE5D28">
              <w:rPr>
                <w:rStyle w:val="Hyperlinkki"/>
              </w:rPr>
              <w:fldChar w:fldCharType="begin"/>
            </w:r>
            <w:r w:rsidRPr="00DE5D28">
              <w:rPr>
                <w:rStyle w:val="Hyperlinkki"/>
              </w:rPr>
              <w:instrText xml:space="preserve"> </w:instrText>
            </w:r>
            <w:r>
              <w:instrText>HYPERLINK \l "_Toc506466587"</w:instrText>
            </w:r>
            <w:r w:rsidRPr="00DE5D28">
              <w:rPr>
                <w:rStyle w:val="Hyperlinkki"/>
              </w:rPr>
              <w:instrText xml:space="preserve"> </w:instrText>
            </w:r>
            <w:r w:rsidRPr="00DE5D28">
              <w:rPr>
                <w:rStyle w:val="Hyperlinkki"/>
              </w:rPr>
              <w:fldChar w:fldCharType="separate"/>
            </w:r>
            <w:r w:rsidRPr="00DE5D28">
              <w:rPr>
                <w:rStyle w:val="Hyperlinkki"/>
              </w:rPr>
              <w:t>11.3</w:t>
            </w:r>
            <w:r>
              <w:rPr>
                <w:rFonts w:asciiTheme="minorHAnsi" w:eastAsiaTheme="minorEastAsia" w:hAnsiTheme="minorHAnsi" w:cstheme="minorBidi"/>
                <w:szCs w:val="22"/>
                <w:lang w:val="fi-FI" w:eastAsia="fi-FI"/>
              </w:rPr>
              <w:tab/>
            </w:r>
            <w:r w:rsidRPr="00DE5D28">
              <w:rPr>
                <w:rStyle w:val="Hyperlinkki"/>
              </w:rPr>
              <w:t>Ottovyöhykettä koskevat ehdot</w:t>
            </w:r>
            <w:r>
              <w:rPr>
                <w:webHidden/>
              </w:rPr>
              <w:tab/>
            </w:r>
            <w:r>
              <w:rPr>
                <w:webHidden/>
              </w:rPr>
              <w:fldChar w:fldCharType="begin"/>
            </w:r>
            <w:r>
              <w:rPr>
                <w:webHidden/>
              </w:rPr>
              <w:instrText xml:space="preserve"> PAGEREF _Toc506466587 \h </w:instrText>
            </w:r>
          </w:ins>
          <w:r>
            <w:rPr>
              <w:webHidden/>
            </w:rPr>
          </w:r>
          <w:r>
            <w:rPr>
              <w:webHidden/>
            </w:rPr>
            <w:fldChar w:fldCharType="separate"/>
          </w:r>
          <w:ins w:id="433" w:author="Tekijä">
            <w:r w:rsidR="004E756E">
              <w:rPr>
                <w:webHidden/>
              </w:rPr>
              <w:t>2</w:t>
            </w:r>
            <w:del w:id="434" w:author="Tekijä">
              <w:r w:rsidDel="004E756E">
                <w:rPr>
                  <w:webHidden/>
                </w:rPr>
                <w:delText>57</w:delText>
              </w:r>
            </w:del>
            <w:r>
              <w:rPr>
                <w:webHidden/>
              </w:rPr>
              <w:fldChar w:fldCharType="end"/>
            </w:r>
            <w:r w:rsidRPr="00DE5D28">
              <w:rPr>
                <w:rStyle w:val="Hyperlinkki"/>
              </w:rPr>
              <w:fldChar w:fldCharType="end"/>
            </w:r>
          </w:ins>
        </w:p>
        <w:p w14:paraId="08F46C48" w14:textId="51708459" w:rsidR="005F4E0D" w:rsidRDefault="005F4E0D">
          <w:pPr>
            <w:pStyle w:val="Sisluet3"/>
            <w:rPr>
              <w:ins w:id="435" w:author="Tekijä"/>
              <w:rFonts w:asciiTheme="minorHAnsi" w:eastAsiaTheme="minorEastAsia" w:hAnsiTheme="minorHAnsi" w:cstheme="minorBidi"/>
              <w:szCs w:val="22"/>
              <w:lang w:val="fi-FI" w:eastAsia="fi-FI"/>
            </w:rPr>
          </w:pPr>
          <w:ins w:id="436" w:author="Tekijä">
            <w:r w:rsidRPr="00DE5D28">
              <w:rPr>
                <w:rStyle w:val="Hyperlinkki"/>
              </w:rPr>
              <w:fldChar w:fldCharType="begin"/>
            </w:r>
            <w:r w:rsidRPr="00DE5D28">
              <w:rPr>
                <w:rStyle w:val="Hyperlinkki"/>
              </w:rPr>
              <w:instrText xml:space="preserve"> </w:instrText>
            </w:r>
            <w:r>
              <w:instrText>HYPERLINK \l "_Toc506466588"</w:instrText>
            </w:r>
            <w:r w:rsidRPr="00DE5D28">
              <w:rPr>
                <w:rStyle w:val="Hyperlinkki"/>
              </w:rPr>
              <w:instrText xml:space="preserve"> </w:instrText>
            </w:r>
            <w:r w:rsidRPr="00DE5D28">
              <w:rPr>
                <w:rStyle w:val="Hyperlinkki"/>
              </w:rPr>
              <w:fldChar w:fldCharType="separate"/>
            </w:r>
            <w:r w:rsidRPr="00DE5D28">
              <w:rPr>
                <w:rStyle w:val="Hyperlinkki"/>
                <w:lang w:val="fi-FI"/>
              </w:rPr>
              <w:t>11.3.1</w:t>
            </w:r>
            <w:r>
              <w:rPr>
                <w:rFonts w:asciiTheme="minorHAnsi" w:eastAsiaTheme="minorEastAsia" w:hAnsiTheme="minorHAnsi" w:cstheme="minorBidi"/>
                <w:szCs w:val="22"/>
                <w:lang w:val="fi-FI" w:eastAsia="fi-FI"/>
              </w:rPr>
              <w:tab/>
            </w:r>
            <w:r w:rsidRPr="00DE5D28">
              <w:rPr>
                <w:rStyle w:val="Hyperlinkki"/>
                <w:lang w:val="fi-FI"/>
              </w:rPr>
              <w:t>Järjestelmävastaavan siirtoverkonhaltijan sopimusperusteinen vastuu kaasun siirrosta ottovyöhykkeellä</w:t>
            </w:r>
            <w:r>
              <w:rPr>
                <w:webHidden/>
              </w:rPr>
              <w:tab/>
            </w:r>
            <w:r>
              <w:rPr>
                <w:webHidden/>
              </w:rPr>
              <w:fldChar w:fldCharType="begin"/>
            </w:r>
            <w:r>
              <w:rPr>
                <w:webHidden/>
              </w:rPr>
              <w:instrText xml:space="preserve"> PAGEREF _Toc506466588 \h </w:instrText>
            </w:r>
          </w:ins>
          <w:r>
            <w:rPr>
              <w:webHidden/>
            </w:rPr>
          </w:r>
          <w:r>
            <w:rPr>
              <w:webHidden/>
            </w:rPr>
            <w:fldChar w:fldCharType="separate"/>
          </w:r>
          <w:ins w:id="437" w:author="Tekijä">
            <w:r w:rsidR="004E756E">
              <w:rPr>
                <w:webHidden/>
              </w:rPr>
              <w:t>2</w:t>
            </w:r>
            <w:del w:id="438" w:author="Tekijä">
              <w:r w:rsidDel="004E756E">
                <w:rPr>
                  <w:webHidden/>
                </w:rPr>
                <w:delText>57</w:delText>
              </w:r>
            </w:del>
            <w:r>
              <w:rPr>
                <w:webHidden/>
              </w:rPr>
              <w:fldChar w:fldCharType="end"/>
            </w:r>
            <w:r w:rsidRPr="00DE5D28">
              <w:rPr>
                <w:rStyle w:val="Hyperlinkki"/>
              </w:rPr>
              <w:fldChar w:fldCharType="end"/>
            </w:r>
          </w:ins>
        </w:p>
        <w:p w14:paraId="23EAB48A" w14:textId="64923C72" w:rsidR="005F4E0D" w:rsidRDefault="005F4E0D">
          <w:pPr>
            <w:pStyle w:val="Sisluet3"/>
            <w:rPr>
              <w:ins w:id="439" w:author="Tekijä"/>
              <w:rFonts w:asciiTheme="minorHAnsi" w:eastAsiaTheme="minorEastAsia" w:hAnsiTheme="minorHAnsi" w:cstheme="minorBidi"/>
              <w:szCs w:val="22"/>
              <w:lang w:val="fi-FI" w:eastAsia="fi-FI"/>
            </w:rPr>
          </w:pPr>
          <w:ins w:id="440" w:author="Tekijä">
            <w:r w:rsidRPr="00DE5D28">
              <w:rPr>
                <w:rStyle w:val="Hyperlinkki"/>
              </w:rPr>
              <w:fldChar w:fldCharType="begin"/>
            </w:r>
            <w:r w:rsidRPr="00DE5D28">
              <w:rPr>
                <w:rStyle w:val="Hyperlinkki"/>
              </w:rPr>
              <w:instrText xml:space="preserve"> </w:instrText>
            </w:r>
            <w:r>
              <w:instrText>HYPERLINK \l "_Toc506466589"</w:instrText>
            </w:r>
            <w:r w:rsidRPr="00DE5D28">
              <w:rPr>
                <w:rStyle w:val="Hyperlinkki"/>
              </w:rPr>
              <w:instrText xml:space="preserve"> </w:instrText>
            </w:r>
            <w:r w:rsidRPr="00DE5D28">
              <w:rPr>
                <w:rStyle w:val="Hyperlinkki"/>
              </w:rPr>
              <w:fldChar w:fldCharType="separate"/>
            </w:r>
            <w:r w:rsidRPr="00DE5D28">
              <w:rPr>
                <w:rStyle w:val="Hyperlinkki"/>
                <w:lang w:val="fi-FI"/>
              </w:rPr>
              <w:t>11.3.2</w:t>
            </w:r>
            <w:r>
              <w:rPr>
                <w:rFonts w:asciiTheme="minorHAnsi" w:eastAsiaTheme="minorEastAsia" w:hAnsiTheme="minorHAnsi" w:cstheme="minorBidi"/>
                <w:szCs w:val="22"/>
                <w:lang w:val="fi-FI" w:eastAsia="fi-FI"/>
              </w:rPr>
              <w:tab/>
            </w:r>
            <w:r w:rsidRPr="00DE5D28">
              <w:rPr>
                <w:rStyle w:val="Hyperlinkki"/>
                <w:lang w:val="fi-FI"/>
              </w:rPr>
              <w:t>Shipperin verkosta otto ottovyöhykkeellä</w:t>
            </w:r>
            <w:r>
              <w:rPr>
                <w:webHidden/>
              </w:rPr>
              <w:tab/>
            </w:r>
            <w:r>
              <w:rPr>
                <w:webHidden/>
              </w:rPr>
              <w:fldChar w:fldCharType="begin"/>
            </w:r>
            <w:r>
              <w:rPr>
                <w:webHidden/>
              </w:rPr>
              <w:instrText xml:space="preserve"> PAGEREF _Toc506466589 \h </w:instrText>
            </w:r>
          </w:ins>
          <w:r>
            <w:rPr>
              <w:webHidden/>
            </w:rPr>
          </w:r>
          <w:r>
            <w:rPr>
              <w:webHidden/>
            </w:rPr>
            <w:fldChar w:fldCharType="separate"/>
          </w:r>
          <w:ins w:id="441" w:author="Tekijä">
            <w:r w:rsidR="004E756E">
              <w:rPr>
                <w:webHidden/>
              </w:rPr>
              <w:t>2</w:t>
            </w:r>
            <w:del w:id="442" w:author="Tekijä">
              <w:r w:rsidDel="004E756E">
                <w:rPr>
                  <w:webHidden/>
                </w:rPr>
                <w:delText>57</w:delText>
              </w:r>
            </w:del>
            <w:r>
              <w:rPr>
                <w:webHidden/>
              </w:rPr>
              <w:fldChar w:fldCharType="end"/>
            </w:r>
            <w:r w:rsidRPr="00DE5D28">
              <w:rPr>
                <w:rStyle w:val="Hyperlinkki"/>
              </w:rPr>
              <w:fldChar w:fldCharType="end"/>
            </w:r>
          </w:ins>
        </w:p>
        <w:p w14:paraId="7E1CD650" w14:textId="5925D3C1" w:rsidR="005F4E0D" w:rsidRDefault="005F4E0D">
          <w:pPr>
            <w:pStyle w:val="Sisluet1"/>
            <w:rPr>
              <w:ins w:id="443" w:author="Tekijä"/>
              <w:rFonts w:asciiTheme="minorHAnsi" w:eastAsiaTheme="minorEastAsia" w:hAnsiTheme="minorHAnsi" w:cstheme="minorBidi"/>
              <w:caps w:val="0"/>
              <w:szCs w:val="22"/>
              <w:lang w:val="fi-FI" w:eastAsia="fi-FI"/>
            </w:rPr>
          </w:pPr>
          <w:ins w:id="444" w:author="Tekijä">
            <w:r w:rsidRPr="00DE5D28">
              <w:rPr>
                <w:rStyle w:val="Hyperlinkki"/>
              </w:rPr>
              <w:fldChar w:fldCharType="begin"/>
            </w:r>
            <w:r w:rsidRPr="00DE5D28">
              <w:rPr>
                <w:rStyle w:val="Hyperlinkki"/>
              </w:rPr>
              <w:instrText xml:space="preserve"> </w:instrText>
            </w:r>
            <w:r>
              <w:instrText>HYPERLINK \l "_Toc506466590"</w:instrText>
            </w:r>
            <w:r w:rsidRPr="00DE5D28">
              <w:rPr>
                <w:rStyle w:val="Hyperlinkki"/>
              </w:rPr>
              <w:instrText xml:space="preserve"> </w:instrText>
            </w:r>
            <w:r w:rsidRPr="00DE5D28">
              <w:rPr>
                <w:rStyle w:val="Hyperlinkki"/>
              </w:rPr>
              <w:fldChar w:fldCharType="separate"/>
            </w:r>
            <w:r w:rsidRPr="00DE5D28">
              <w:rPr>
                <w:rStyle w:val="Hyperlinkki"/>
              </w:rPr>
              <w:t>12</w:t>
            </w:r>
            <w:r>
              <w:rPr>
                <w:rFonts w:asciiTheme="minorHAnsi" w:eastAsiaTheme="minorEastAsia" w:hAnsiTheme="minorHAnsi" w:cstheme="minorBidi"/>
                <w:caps w:val="0"/>
                <w:szCs w:val="22"/>
                <w:lang w:val="fi-FI" w:eastAsia="fi-FI"/>
              </w:rPr>
              <w:tab/>
            </w:r>
            <w:r w:rsidRPr="00DE5D28">
              <w:rPr>
                <w:rStyle w:val="Hyperlinkki"/>
              </w:rPr>
              <w:t>Korjaukset ja kunnossapito</w:t>
            </w:r>
            <w:r>
              <w:rPr>
                <w:webHidden/>
              </w:rPr>
              <w:tab/>
            </w:r>
            <w:r>
              <w:rPr>
                <w:webHidden/>
              </w:rPr>
              <w:fldChar w:fldCharType="begin"/>
            </w:r>
            <w:r>
              <w:rPr>
                <w:webHidden/>
              </w:rPr>
              <w:instrText xml:space="preserve"> PAGEREF _Toc506466590 \h </w:instrText>
            </w:r>
          </w:ins>
          <w:r>
            <w:rPr>
              <w:webHidden/>
            </w:rPr>
          </w:r>
          <w:r>
            <w:rPr>
              <w:webHidden/>
            </w:rPr>
            <w:fldChar w:fldCharType="separate"/>
          </w:r>
          <w:ins w:id="445" w:author="Tekijä">
            <w:r w:rsidR="004E756E">
              <w:rPr>
                <w:webHidden/>
              </w:rPr>
              <w:t>2</w:t>
            </w:r>
            <w:del w:id="446" w:author="Tekijä">
              <w:r w:rsidDel="004E756E">
                <w:rPr>
                  <w:webHidden/>
                </w:rPr>
                <w:delText>58</w:delText>
              </w:r>
            </w:del>
            <w:r>
              <w:rPr>
                <w:webHidden/>
              </w:rPr>
              <w:fldChar w:fldCharType="end"/>
            </w:r>
            <w:r w:rsidRPr="00DE5D28">
              <w:rPr>
                <w:rStyle w:val="Hyperlinkki"/>
              </w:rPr>
              <w:fldChar w:fldCharType="end"/>
            </w:r>
          </w:ins>
        </w:p>
        <w:p w14:paraId="3356C681" w14:textId="1B397400" w:rsidR="005F4E0D" w:rsidRDefault="005F4E0D">
          <w:pPr>
            <w:pStyle w:val="Sisluet2"/>
            <w:rPr>
              <w:ins w:id="447" w:author="Tekijä"/>
              <w:rFonts w:asciiTheme="minorHAnsi" w:eastAsiaTheme="minorEastAsia" w:hAnsiTheme="minorHAnsi" w:cstheme="minorBidi"/>
              <w:szCs w:val="22"/>
              <w:lang w:val="fi-FI" w:eastAsia="fi-FI"/>
            </w:rPr>
          </w:pPr>
          <w:ins w:id="448" w:author="Tekijä">
            <w:r w:rsidRPr="00DE5D28">
              <w:rPr>
                <w:rStyle w:val="Hyperlinkki"/>
              </w:rPr>
              <w:fldChar w:fldCharType="begin"/>
            </w:r>
            <w:r w:rsidRPr="00DE5D28">
              <w:rPr>
                <w:rStyle w:val="Hyperlinkki"/>
              </w:rPr>
              <w:instrText xml:space="preserve"> </w:instrText>
            </w:r>
            <w:r>
              <w:instrText>HYPERLINK \l "_Toc506466591"</w:instrText>
            </w:r>
            <w:r w:rsidRPr="00DE5D28">
              <w:rPr>
                <w:rStyle w:val="Hyperlinkki"/>
              </w:rPr>
              <w:instrText xml:space="preserve"> </w:instrText>
            </w:r>
            <w:r w:rsidRPr="00DE5D28">
              <w:rPr>
                <w:rStyle w:val="Hyperlinkki"/>
              </w:rPr>
              <w:fldChar w:fldCharType="separate"/>
            </w:r>
            <w:r w:rsidRPr="00DE5D28">
              <w:rPr>
                <w:rStyle w:val="Hyperlinkki"/>
              </w:rPr>
              <w:t>12.1</w:t>
            </w:r>
            <w:r>
              <w:rPr>
                <w:rFonts w:asciiTheme="minorHAnsi" w:eastAsiaTheme="minorEastAsia" w:hAnsiTheme="minorHAnsi" w:cstheme="minorBidi"/>
                <w:szCs w:val="22"/>
                <w:lang w:val="fi-FI" w:eastAsia="fi-FI"/>
              </w:rPr>
              <w:tab/>
            </w:r>
            <w:r w:rsidRPr="00DE5D28">
              <w:rPr>
                <w:rStyle w:val="Hyperlinkki"/>
              </w:rPr>
              <w:t>Korjaukset ja kunnossapito</w:t>
            </w:r>
            <w:r>
              <w:rPr>
                <w:webHidden/>
              </w:rPr>
              <w:tab/>
            </w:r>
            <w:r>
              <w:rPr>
                <w:webHidden/>
              </w:rPr>
              <w:fldChar w:fldCharType="begin"/>
            </w:r>
            <w:r>
              <w:rPr>
                <w:webHidden/>
              </w:rPr>
              <w:instrText xml:space="preserve"> PAGEREF _Toc506466591 \h </w:instrText>
            </w:r>
          </w:ins>
          <w:r>
            <w:rPr>
              <w:webHidden/>
            </w:rPr>
          </w:r>
          <w:r>
            <w:rPr>
              <w:webHidden/>
            </w:rPr>
            <w:fldChar w:fldCharType="separate"/>
          </w:r>
          <w:ins w:id="449" w:author="Tekijä">
            <w:r w:rsidR="004E756E">
              <w:rPr>
                <w:webHidden/>
              </w:rPr>
              <w:t>2</w:t>
            </w:r>
            <w:del w:id="450" w:author="Tekijä">
              <w:r w:rsidDel="004E756E">
                <w:rPr>
                  <w:webHidden/>
                </w:rPr>
                <w:delText>58</w:delText>
              </w:r>
            </w:del>
            <w:r>
              <w:rPr>
                <w:webHidden/>
              </w:rPr>
              <w:fldChar w:fldCharType="end"/>
            </w:r>
            <w:r w:rsidRPr="00DE5D28">
              <w:rPr>
                <w:rStyle w:val="Hyperlinkki"/>
              </w:rPr>
              <w:fldChar w:fldCharType="end"/>
            </w:r>
          </w:ins>
        </w:p>
        <w:p w14:paraId="230A1E0E" w14:textId="0623D229" w:rsidR="005F4E0D" w:rsidRDefault="005F4E0D">
          <w:pPr>
            <w:pStyle w:val="Sisluet1"/>
            <w:rPr>
              <w:ins w:id="451" w:author="Tekijä"/>
              <w:rFonts w:asciiTheme="minorHAnsi" w:eastAsiaTheme="minorEastAsia" w:hAnsiTheme="minorHAnsi" w:cstheme="minorBidi"/>
              <w:caps w:val="0"/>
              <w:szCs w:val="22"/>
              <w:lang w:val="fi-FI" w:eastAsia="fi-FI"/>
            </w:rPr>
          </w:pPr>
          <w:ins w:id="452" w:author="Tekijä">
            <w:r w:rsidRPr="00DE5D28">
              <w:rPr>
                <w:rStyle w:val="Hyperlinkki"/>
              </w:rPr>
              <w:fldChar w:fldCharType="begin"/>
            </w:r>
            <w:r w:rsidRPr="00DE5D28">
              <w:rPr>
                <w:rStyle w:val="Hyperlinkki"/>
              </w:rPr>
              <w:instrText xml:space="preserve"> </w:instrText>
            </w:r>
            <w:r>
              <w:instrText>HYPERLINK \l "_Toc506466592"</w:instrText>
            </w:r>
            <w:r w:rsidRPr="00DE5D28">
              <w:rPr>
                <w:rStyle w:val="Hyperlinkki"/>
              </w:rPr>
              <w:instrText xml:space="preserve"> </w:instrText>
            </w:r>
            <w:r w:rsidRPr="00DE5D28">
              <w:rPr>
                <w:rStyle w:val="Hyperlinkki"/>
              </w:rPr>
              <w:fldChar w:fldCharType="separate"/>
            </w:r>
            <w:r w:rsidRPr="00DE5D28">
              <w:rPr>
                <w:rStyle w:val="Hyperlinkki"/>
              </w:rPr>
              <w:t>13</w:t>
            </w:r>
            <w:r>
              <w:rPr>
                <w:rFonts w:asciiTheme="minorHAnsi" w:eastAsiaTheme="minorEastAsia" w:hAnsiTheme="minorHAnsi" w:cstheme="minorBidi"/>
                <w:caps w:val="0"/>
                <w:szCs w:val="22"/>
                <w:lang w:val="fi-FI" w:eastAsia="fi-FI"/>
              </w:rPr>
              <w:tab/>
            </w:r>
            <w:r w:rsidRPr="00DE5D28">
              <w:rPr>
                <w:rStyle w:val="Hyperlinkki"/>
              </w:rPr>
              <w:t>Rajoitettu kapasiteetti</w:t>
            </w:r>
            <w:r>
              <w:rPr>
                <w:webHidden/>
              </w:rPr>
              <w:tab/>
            </w:r>
            <w:r>
              <w:rPr>
                <w:webHidden/>
              </w:rPr>
              <w:fldChar w:fldCharType="begin"/>
            </w:r>
            <w:r>
              <w:rPr>
                <w:webHidden/>
              </w:rPr>
              <w:instrText xml:space="preserve"> PAGEREF _Toc506466592 \h </w:instrText>
            </w:r>
          </w:ins>
          <w:r>
            <w:rPr>
              <w:webHidden/>
            </w:rPr>
          </w:r>
          <w:r>
            <w:rPr>
              <w:webHidden/>
            </w:rPr>
            <w:fldChar w:fldCharType="separate"/>
          </w:r>
          <w:ins w:id="453" w:author="Tekijä">
            <w:r w:rsidR="004E756E">
              <w:rPr>
                <w:webHidden/>
              </w:rPr>
              <w:t>2</w:t>
            </w:r>
            <w:del w:id="454" w:author="Tekijä">
              <w:r w:rsidDel="004E756E">
                <w:rPr>
                  <w:webHidden/>
                </w:rPr>
                <w:delText>59</w:delText>
              </w:r>
            </w:del>
            <w:r>
              <w:rPr>
                <w:webHidden/>
              </w:rPr>
              <w:fldChar w:fldCharType="end"/>
            </w:r>
            <w:r w:rsidRPr="00DE5D28">
              <w:rPr>
                <w:rStyle w:val="Hyperlinkki"/>
              </w:rPr>
              <w:fldChar w:fldCharType="end"/>
            </w:r>
          </w:ins>
        </w:p>
        <w:p w14:paraId="562FB4BC" w14:textId="27421E2D" w:rsidR="005F4E0D" w:rsidRDefault="005F4E0D">
          <w:pPr>
            <w:pStyle w:val="Sisluet1"/>
            <w:rPr>
              <w:ins w:id="455" w:author="Tekijä"/>
              <w:rFonts w:asciiTheme="minorHAnsi" w:eastAsiaTheme="minorEastAsia" w:hAnsiTheme="minorHAnsi" w:cstheme="minorBidi"/>
              <w:caps w:val="0"/>
              <w:szCs w:val="22"/>
              <w:lang w:val="fi-FI" w:eastAsia="fi-FI"/>
            </w:rPr>
          </w:pPr>
          <w:ins w:id="456" w:author="Tekijä">
            <w:r w:rsidRPr="00DE5D28">
              <w:rPr>
                <w:rStyle w:val="Hyperlinkki"/>
              </w:rPr>
              <w:fldChar w:fldCharType="begin"/>
            </w:r>
            <w:r w:rsidRPr="00DE5D28">
              <w:rPr>
                <w:rStyle w:val="Hyperlinkki"/>
              </w:rPr>
              <w:instrText xml:space="preserve"> </w:instrText>
            </w:r>
            <w:r>
              <w:instrText>HYPERLINK \l "_Toc506466593"</w:instrText>
            </w:r>
            <w:r w:rsidRPr="00DE5D28">
              <w:rPr>
                <w:rStyle w:val="Hyperlinkki"/>
              </w:rPr>
              <w:instrText xml:space="preserve"> </w:instrText>
            </w:r>
            <w:r w:rsidRPr="00DE5D28">
              <w:rPr>
                <w:rStyle w:val="Hyperlinkki"/>
              </w:rPr>
              <w:fldChar w:fldCharType="separate"/>
            </w:r>
            <w:r w:rsidRPr="00DE5D28">
              <w:rPr>
                <w:rStyle w:val="Hyperlinkki"/>
              </w:rPr>
              <w:t>14</w:t>
            </w:r>
            <w:r>
              <w:rPr>
                <w:rFonts w:asciiTheme="minorHAnsi" w:eastAsiaTheme="minorEastAsia" w:hAnsiTheme="minorHAnsi" w:cstheme="minorBidi"/>
                <w:caps w:val="0"/>
                <w:szCs w:val="22"/>
                <w:lang w:val="fi-FI" w:eastAsia="fi-FI"/>
              </w:rPr>
              <w:tab/>
            </w:r>
            <w:r w:rsidRPr="00DE5D28">
              <w:rPr>
                <w:rStyle w:val="Hyperlinkki"/>
              </w:rPr>
              <w:t>Ylivoimainen este</w:t>
            </w:r>
            <w:r>
              <w:rPr>
                <w:webHidden/>
              </w:rPr>
              <w:tab/>
            </w:r>
            <w:r>
              <w:rPr>
                <w:webHidden/>
              </w:rPr>
              <w:fldChar w:fldCharType="begin"/>
            </w:r>
            <w:r>
              <w:rPr>
                <w:webHidden/>
              </w:rPr>
              <w:instrText xml:space="preserve"> PAGEREF _Toc506466593 \h </w:instrText>
            </w:r>
          </w:ins>
          <w:r>
            <w:rPr>
              <w:webHidden/>
            </w:rPr>
          </w:r>
          <w:r>
            <w:rPr>
              <w:webHidden/>
            </w:rPr>
            <w:fldChar w:fldCharType="separate"/>
          </w:r>
          <w:ins w:id="457" w:author="Tekijä">
            <w:r w:rsidR="004E756E">
              <w:rPr>
                <w:webHidden/>
              </w:rPr>
              <w:t>2</w:t>
            </w:r>
            <w:del w:id="458" w:author="Tekijä">
              <w:r w:rsidDel="004E756E">
                <w:rPr>
                  <w:webHidden/>
                </w:rPr>
                <w:delText>60</w:delText>
              </w:r>
            </w:del>
            <w:r>
              <w:rPr>
                <w:webHidden/>
              </w:rPr>
              <w:fldChar w:fldCharType="end"/>
            </w:r>
            <w:r w:rsidRPr="00DE5D28">
              <w:rPr>
                <w:rStyle w:val="Hyperlinkki"/>
              </w:rPr>
              <w:fldChar w:fldCharType="end"/>
            </w:r>
          </w:ins>
        </w:p>
        <w:p w14:paraId="7F356C3B" w14:textId="2E8C6F6D" w:rsidR="005F4E0D" w:rsidRDefault="005F4E0D">
          <w:pPr>
            <w:pStyle w:val="Sisluet2"/>
            <w:rPr>
              <w:ins w:id="459" w:author="Tekijä"/>
              <w:rFonts w:asciiTheme="minorHAnsi" w:eastAsiaTheme="minorEastAsia" w:hAnsiTheme="minorHAnsi" w:cstheme="minorBidi"/>
              <w:szCs w:val="22"/>
              <w:lang w:val="fi-FI" w:eastAsia="fi-FI"/>
            </w:rPr>
          </w:pPr>
          <w:ins w:id="460" w:author="Tekijä">
            <w:r w:rsidRPr="00DE5D28">
              <w:rPr>
                <w:rStyle w:val="Hyperlinkki"/>
              </w:rPr>
              <w:fldChar w:fldCharType="begin"/>
            </w:r>
            <w:r w:rsidRPr="00DE5D28">
              <w:rPr>
                <w:rStyle w:val="Hyperlinkki"/>
              </w:rPr>
              <w:instrText xml:space="preserve"> </w:instrText>
            </w:r>
            <w:r>
              <w:instrText>HYPERLINK \l "_Toc506466594"</w:instrText>
            </w:r>
            <w:r w:rsidRPr="00DE5D28">
              <w:rPr>
                <w:rStyle w:val="Hyperlinkki"/>
              </w:rPr>
              <w:instrText xml:space="preserve"> </w:instrText>
            </w:r>
            <w:r w:rsidRPr="00DE5D28">
              <w:rPr>
                <w:rStyle w:val="Hyperlinkki"/>
              </w:rPr>
              <w:fldChar w:fldCharType="separate"/>
            </w:r>
            <w:r w:rsidRPr="00DE5D28">
              <w:rPr>
                <w:rStyle w:val="Hyperlinkki"/>
              </w:rPr>
              <w:t>14.1</w:t>
            </w:r>
            <w:r>
              <w:rPr>
                <w:rFonts w:asciiTheme="minorHAnsi" w:eastAsiaTheme="minorEastAsia" w:hAnsiTheme="minorHAnsi" w:cstheme="minorBidi"/>
                <w:szCs w:val="22"/>
                <w:lang w:val="fi-FI" w:eastAsia="fi-FI"/>
              </w:rPr>
              <w:tab/>
            </w:r>
            <w:r w:rsidRPr="00DE5D28">
              <w:rPr>
                <w:rStyle w:val="Hyperlinkki"/>
              </w:rPr>
              <w:t>Yleistä</w:t>
            </w:r>
            <w:r>
              <w:rPr>
                <w:webHidden/>
              </w:rPr>
              <w:tab/>
            </w:r>
            <w:r>
              <w:rPr>
                <w:webHidden/>
              </w:rPr>
              <w:fldChar w:fldCharType="begin"/>
            </w:r>
            <w:r>
              <w:rPr>
                <w:webHidden/>
              </w:rPr>
              <w:instrText xml:space="preserve"> PAGEREF _Toc506466594 \h </w:instrText>
            </w:r>
          </w:ins>
          <w:r>
            <w:rPr>
              <w:webHidden/>
            </w:rPr>
          </w:r>
          <w:r>
            <w:rPr>
              <w:webHidden/>
            </w:rPr>
            <w:fldChar w:fldCharType="separate"/>
          </w:r>
          <w:ins w:id="461" w:author="Tekijä">
            <w:r w:rsidR="004E756E">
              <w:rPr>
                <w:webHidden/>
              </w:rPr>
              <w:t>2</w:t>
            </w:r>
            <w:del w:id="462" w:author="Tekijä">
              <w:r w:rsidDel="004E756E">
                <w:rPr>
                  <w:webHidden/>
                </w:rPr>
                <w:delText>60</w:delText>
              </w:r>
            </w:del>
            <w:r>
              <w:rPr>
                <w:webHidden/>
              </w:rPr>
              <w:fldChar w:fldCharType="end"/>
            </w:r>
            <w:r w:rsidRPr="00DE5D28">
              <w:rPr>
                <w:rStyle w:val="Hyperlinkki"/>
              </w:rPr>
              <w:fldChar w:fldCharType="end"/>
            </w:r>
          </w:ins>
        </w:p>
        <w:p w14:paraId="3F860EC4" w14:textId="5C9B8296" w:rsidR="005F4E0D" w:rsidRDefault="005F4E0D">
          <w:pPr>
            <w:pStyle w:val="Sisluet2"/>
            <w:rPr>
              <w:ins w:id="463" w:author="Tekijä"/>
              <w:rFonts w:asciiTheme="minorHAnsi" w:eastAsiaTheme="minorEastAsia" w:hAnsiTheme="minorHAnsi" w:cstheme="minorBidi"/>
              <w:szCs w:val="22"/>
              <w:lang w:val="fi-FI" w:eastAsia="fi-FI"/>
            </w:rPr>
          </w:pPr>
          <w:ins w:id="464" w:author="Tekijä">
            <w:r w:rsidRPr="00DE5D28">
              <w:rPr>
                <w:rStyle w:val="Hyperlinkki"/>
              </w:rPr>
              <w:fldChar w:fldCharType="begin"/>
            </w:r>
            <w:r w:rsidRPr="00DE5D28">
              <w:rPr>
                <w:rStyle w:val="Hyperlinkki"/>
              </w:rPr>
              <w:instrText xml:space="preserve"> </w:instrText>
            </w:r>
            <w:r>
              <w:instrText>HYPERLINK \l "_Toc506466595"</w:instrText>
            </w:r>
            <w:r w:rsidRPr="00DE5D28">
              <w:rPr>
                <w:rStyle w:val="Hyperlinkki"/>
              </w:rPr>
              <w:instrText xml:space="preserve"> </w:instrText>
            </w:r>
            <w:r w:rsidRPr="00DE5D28">
              <w:rPr>
                <w:rStyle w:val="Hyperlinkki"/>
              </w:rPr>
              <w:fldChar w:fldCharType="separate"/>
            </w:r>
            <w:r w:rsidRPr="00DE5D28">
              <w:rPr>
                <w:rStyle w:val="Hyperlinkki"/>
              </w:rPr>
              <w:t>14.2</w:t>
            </w:r>
            <w:r>
              <w:rPr>
                <w:rFonts w:asciiTheme="minorHAnsi" w:eastAsiaTheme="minorEastAsia" w:hAnsiTheme="minorHAnsi" w:cstheme="minorBidi"/>
                <w:szCs w:val="22"/>
                <w:lang w:val="fi-FI" w:eastAsia="fi-FI"/>
              </w:rPr>
              <w:tab/>
            </w:r>
            <w:r w:rsidRPr="00DE5D28">
              <w:rPr>
                <w:rStyle w:val="Hyperlinkki"/>
              </w:rPr>
              <w:t>Ylivoimaisen esteen yleiset seuraukset</w:t>
            </w:r>
            <w:r>
              <w:rPr>
                <w:webHidden/>
              </w:rPr>
              <w:tab/>
            </w:r>
            <w:r>
              <w:rPr>
                <w:webHidden/>
              </w:rPr>
              <w:fldChar w:fldCharType="begin"/>
            </w:r>
            <w:r>
              <w:rPr>
                <w:webHidden/>
              </w:rPr>
              <w:instrText xml:space="preserve"> PAGEREF _Toc506466595 \h </w:instrText>
            </w:r>
          </w:ins>
          <w:r>
            <w:rPr>
              <w:webHidden/>
            </w:rPr>
          </w:r>
          <w:r>
            <w:rPr>
              <w:webHidden/>
            </w:rPr>
            <w:fldChar w:fldCharType="separate"/>
          </w:r>
          <w:ins w:id="465" w:author="Tekijä">
            <w:r w:rsidR="004E756E">
              <w:rPr>
                <w:webHidden/>
              </w:rPr>
              <w:t>2</w:t>
            </w:r>
            <w:del w:id="466" w:author="Tekijä">
              <w:r w:rsidDel="004E756E">
                <w:rPr>
                  <w:webHidden/>
                </w:rPr>
                <w:delText>60</w:delText>
              </w:r>
            </w:del>
            <w:r>
              <w:rPr>
                <w:webHidden/>
              </w:rPr>
              <w:fldChar w:fldCharType="end"/>
            </w:r>
            <w:r w:rsidRPr="00DE5D28">
              <w:rPr>
                <w:rStyle w:val="Hyperlinkki"/>
              </w:rPr>
              <w:fldChar w:fldCharType="end"/>
            </w:r>
          </w:ins>
        </w:p>
        <w:p w14:paraId="14F14E72" w14:textId="54ED941A" w:rsidR="005F4E0D" w:rsidRDefault="005F4E0D">
          <w:pPr>
            <w:pStyle w:val="Sisluet2"/>
            <w:rPr>
              <w:ins w:id="467" w:author="Tekijä"/>
              <w:rFonts w:asciiTheme="minorHAnsi" w:eastAsiaTheme="minorEastAsia" w:hAnsiTheme="minorHAnsi" w:cstheme="minorBidi"/>
              <w:szCs w:val="22"/>
              <w:lang w:val="fi-FI" w:eastAsia="fi-FI"/>
            </w:rPr>
          </w:pPr>
          <w:ins w:id="468" w:author="Tekijä">
            <w:r w:rsidRPr="00DE5D28">
              <w:rPr>
                <w:rStyle w:val="Hyperlinkki"/>
              </w:rPr>
              <w:fldChar w:fldCharType="begin"/>
            </w:r>
            <w:r w:rsidRPr="00DE5D28">
              <w:rPr>
                <w:rStyle w:val="Hyperlinkki"/>
              </w:rPr>
              <w:instrText xml:space="preserve"> </w:instrText>
            </w:r>
            <w:r>
              <w:instrText>HYPERLINK \l "_Toc506466596"</w:instrText>
            </w:r>
            <w:r w:rsidRPr="00DE5D28">
              <w:rPr>
                <w:rStyle w:val="Hyperlinkki"/>
              </w:rPr>
              <w:instrText xml:space="preserve"> </w:instrText>
            </w:r>
            <w:r w:rsidRPr="00DE5D28">
              <w:rPr>
                <w:rStyle w:val="Hyperlinkki"/>
              </w:rPr>
              <w:fldChar w:fldCharType="separate"/>
            </w:r>
            <w:r w:rsidRPr="00DE5D28">
              <w:rPr>
                <w:rStyle w:val="Hyperlinkki"/>
              </w:rPr>
              <w:t>14.3</w:t>
            </w:r>
            <w:r>
              <w:rPr>
                <w:rFonts w:asciiTheme="minorHAnsi" w:eastAsiaTheme="minorEastAsia" w:hAnsiTheme="minorHAnsi" w:cstheme="minorBidi"/>
                <w:szCs w:val="22"/>
                <w:lang w:val="fi-FI" w:eastAsia="fi-FI"/>
              </w:rPr>
              <w:tab/>
            </w:r>
            <w:r w:rsidRPr="00DE5D28">
              <w:rPr>
                <w:rStyle w:val="Hyperlinkki"/>
              </w:rPr>
              <w:t>Tiedottaminen</w:t>
            </w:r>
            <w:r>
              <w:rPr>
                <w:webHidden/>
              </w:rPr>
              <w:tab/>
            </w:r>
            <w:r>
              <w:rPr>
                <w:webHidden/>
              </w:rPr>
              <w:fldChar w:fldCharType="begin"/>
            </w:r>
            <w:r>
              <w:rPr>
                <w:webHidden/>
              </w:rPr>
              <w:instrText xml:space="preserve"> PAGEREF _Toc506466596 \h </w:instrText>
            </w:r>
          </w:ins>
          <w:r>
            <w:rPr>
              <w:webHidden/>
            </w:rPr>
          </w:r>
          <w:r>
            <w:rPr>
              <w:webHidden/>
            </w:rPr>
            <w:fldChar w:fldCharType="separate"/>
          </w:r>
          <w:ins w:id="469" w:author="Tekijä">
            <w:r w:rsidR="004E756E">
              <w:rPr>
                <w:webHidden/>
              </w:rPr>
              <w:t>2</w:t>
            </w:r>
            <w:del w:id="470" w:author="Tekijä">
              <w:r w:rsidDel="004E756E">
                <w:rPr>
                  <w:webHidden/>
                </w:rPr>
                <w:delText>60</w:delText>
              </w:r>
            </w:del>
            <w:r>
              <w:rPr>
                <w:webHidden/>
              </w:rPr>
              <w:fldChar w:fldCharType="end"/>
            </w:r>
            <w:r w:rsidRPr="00DE5D28">
              <w:rPr>
                <w:rStyle w:val="Hyperlinkki"/>
              </w:rPr>
              <w:fldChar w:fldCharType="end"/>
            </w:r>
          </w:ins>
        </w:p>
        <w:p w14:paraId="085B2BB5" w14:textId="39577A98" w:rsidR="005F4E0D" w:rsidRDefault="005F4E0D">
          <w:pPr>
            <w:pStyle w:val="Sisluet2"/>
            <w:rPr>
              <w:ins w:id="471" w:author="Tekijä"/>
              <w:rFonts w:asciiTheme="minorHAnsi" w:eastAsiaTheme="minorEastAsia" w:hAnsiTheme="minorHAnsi" w:cstheme="minorBidi"/>
              <w:szCs w:val="22"/>
              <w:lang w:val="fi-FI" w:eastAsia="fi-FI"/>
            </w:rPr>
          </w:pPr>
          <w:ins w:id="472" w:author="Tekijä">
            <w:r w:rsidRPr="00DE5D28">
              <w:rPr>
                <w:rStyle w:val="Hyperlinkki"/>
              </w:rPr>
              <w:fldChar w:fldCharType="begin"/>
            </w:r>
            <w:r w:rsidRPr="00DE5D28">
              <w:rPr>
                <w:rStyle w:val="Hyperlinkki"/>
              </w:rPr>
              <w:instrText xml:space="preserve"> </w:instrText>
            </w:r>
            <w:r>
              <w:instrText>HYPERLINK \l "_Toc506466601"</w:instrText>
            </w:r>
            <w:r w:rsidRPr="00DE5D28">
              <w:rPr>
                <w:rStyle w:val="Hyperlinkki"/>
              </w:rPr>
              <w:instrText xml:space="preserve"> </w:instrText>
            </w:r>
            <w:r w:rsidRPr="00DE5D28">
              <w:rPr>
                <w:rStyle w:val="Hyperlinkki"/>
              </w:rPr>
              <w:fldChar w:fldCharType="separate"/>
            </w:r>
            <w:r w:rsidRPr="00DE5D28">
              <w:rPr>
                <w:rStyle w:val="Hyperlinkki"/>
              </w:rPr>
              <w:t>14.4</w:t>
            </w:r>
            <w:r>
              <w:rPr>
                <w:rFonts w:asciiTheme="minorHAnsi" w:eastAsiaTheme="minorEastAsia" w:hAnsiTheme="minorHAnsi" w:cstheme="minorBidi"/>
                <w:szCs w:val="22"/>
                <w:lang w:val="fi-FI" w:eastAsia="fi-FI"/>
              </w:rPr>
              <w:tab/>
            </w:r>
            <w:r w:rsidRPr="00DE5D28">
              <w:rPr>
                <w:rStyle w:val="Hyperlinkki"/>
              </w:rPr>
              <w:t>Järjestelmävastaavan siirtoverkonhaltijan ylivoimainen este</w:t>
            </w:r>
            <w:r>
              <w:rPr>
                <w:webHidden/>
              </w:rPr>
              <w:tab/>
            </w:r>
            <w:r>
              <w:rPr>
                <w:webHidden/>
              </w:rPr>
              <w:fldChar w:fldCharType="begin"/>
            </w:r>
            <w:r>
              <w:rPr>
                <w:webHidden/>
              </w:rPr>
              <w:instrText xml:space="preserve"> PAGEREF _Toc506466601 \h </w:instrText>
            </w:r>
          </w:ins>
          <w:r>
            <w:rPr>
              <w:webHidden/>
            </w:rPr>
          </w:r>
          <w:r>
            <w:rPr>
              <w:webHidden/>
            </w:rPr>
            <w:fldChar w:fldCharType="separate"/>
          </w:r>
          <w:ins w:id="473" w:author="Tekijä">
            <w:r w:rsidR="004E756E">
              <w:rPr>
                <w:webHidden/>
              </w:rPr>
              <w:t>2</w:t>
            </w:r>
            <w:del w:id="474" w:author="Tekijä">
              <w:r w:rsidDel="004E756E">
                <w:rPr>
                  <w:webHidden/>
                </w:rPr>
                <w:delText>61</w:delText>
              </w:r>
            </w:del>
            <w:r>
              <w:rPr>
                <w:webHidden/>
              </w:rPr>
              <w:fldChar w:fldCharType="end"/>
            </w:r>
            <w:r w:rsidRPr="00DE5D28">
              <w:rPr>
                <w:rStyle w:val="Hyperlinkki"/>
              </w:rPr>
              <w:fldChar w:fldCharType="end"/>
            </w:r>
          </w:ins>
        </w:p>
        <w:p w14:paraId="2CA86C63" w14:textId="6C06E831" w:rsidR="005F4E0D" w:rsidRDefault="005F4E0D">
          <w:pPr>
            <w:pStyle w:val="Sisluet2"/>
            <w:rPr>
              <w:ins w:id="475" w:author="Tekijä"/>
              <w:rFonts w:asciiTheme="minorHAnsi" w:eastAsiaTheme="minorEastAsia" w:hAnsiTheme="minorHAnsi" w:cstheme="minorBidi"/>
              <w:szCs w:val="22"/>
              <w:lang w:val="fi-FI" w:eastAsia="fi-FI"/>
            </w:rPr>
          </w:pPr>
          <w:ins w:id="476" w:author="Tekijä">
            <w:r w:rsidRPr="00DE5D28">
              <w:rPr>
                <w:rStyle w:val="Hyperlinkki"/>
              </w:rPr>
              <w:fldChar w:fldCharType="begin"/>
            </w:r>
            <w:r w:rsidRPr="00DE5D28">
              <w:rPr>
                <w:rStyle w:val="Hyperlinkki"/>
              </w:rPr>
              <w:instrText xml:space="preserve"> </w:instrText>
            </w:r>
            <w:r>
              <w:instrText>HYPERLINK \l "_Toc506466602"</w:instrText>
            </w:r>
            <w:r w:rsidRPr="00DE5D28">
              <w:rPr>
                <w:rStyle w:val="Hyperlinkki"/>
              </w:rPr>
              <w:instrText xml:space="preserve"> </w:instrText>
            </w:r>
            <w:r w:rsidRPr="00DE5D28">
              <w:rPr>
                <w:rStyle w:val="Hyperlinkki"/>
              </w:rPr>
              <w:fldChar w:fldCharType="separate"/>
            </w:r>
            <w:r w:rsidRPr="00DE5D28">
              <w:rPr>
                <w:rStyle w:val="Hyperlinkki"/>
              </w:rPr>
              <w:t>14.5</w:t>
            </w:r>
            <w:r>
              <w:rPr>
                <w:rFonts w:asciiTheme="minorHAnsi" w:eastAsiaTheme="minorEastAsia" w:hAnsiTheme="minorHAnsi" w:cstheme="minorBidi"/>
                <w:szCs w:val="22"/>
                <w:lang w:val="fi-FI" w:eastAsia="fi-FI"/>
              </w:rPr>
              <w:tab/>
            </w:r>
            <w:r w:rsidRPr="00DE5D28">
              <w:rPr>
                <w:rStyle w:val="Hyperlinkki"/>
              </w:rPr>
              <w:t>Shipperin ylivoimainen este</w:t>
            </w:r>
            <w:r>
              <w:rPr>
                <w:webHidden/>
              </w:rPr>
              <w:tab/>
            </w:r>
            <w:r>
              <w:rPr>
                <w:webHidden/>
              </w:rPr>
              <w:fldChar w:fldCharType="begin"/>
            </w:r>
            <w:r>
              <w:rPr>
                <w:webHidden/>
              </w:rPr>
              <w:instrText xml:space="preserve"> PAGEREF _Toc506466602 \h </w:instrText>
            </w:r>
          </w:ins>
          <w:r>
            <w:rPr>
              <w:webHidden/>
            </w:rPr>
          </w:r>
          <w:r>
            <w:rPr>
              <w:webHidden/>
            </w:rPr>
            <w:fldChar w:fldCharType="separate"/>
          </w:r>
          <w:ins w:id="477" w:author="Tekijä">
            <w:r w:rsidR="004E756E">
              <w:rPr>
                <w:webHidden/>
              </w:rPr>
              <w:t>2</w:t>
            </w:r>
            <w:del w:id="478" w:author="Tekijä">
              <w:r w:rsidDel="004E756E">
                <w:rPr>
                  <w:webHidden/>
                </w:rPr>
                <w:delText>61</w:delText>
              </w:r>
            </w:del>
            <w:r>
              <w:rPr>
                <w:webHidden/>
              </w:rPr>
              <w:fldChar w:fldCharType="end"/>
            </w:r>
            <w:r w:rsidRPr="00DE5D28">
              <w:rPr>
                <w:rStyle w:val="Hyperlinkki"/>
              </w:rPr>
              <w:fldChar w:fldCharType="end"/>
            </w:r>
          </w:ins>
        </w:p>
        <w:p w14:paraId="5452DD31" w14:textId="60068ADF" w:rsidR="005F4E0D" w:rsidRDefault="005F4E0D">
          <w:pPr>
            <w:pStyle w:val="Sisluet2"/>
            <w:rPr>
              <w:ins w:id="479" w:author="Tekijä"/>
              <w:rFonts w:asciiTheme="minorHAnsi" w:eastAsiaTheme="minorEastAsia" w:hAnsiTheme="minorHAnsi" w:cstheme="minorBidi"/>
              <w:szCs w:val="22"/>
              <w:lang w:val="fi-FI" w:eastAsia="fi-FI"/>
            </w:rPr>
          </w:pPr>
          <w:ins w:id="480" w:author="Tekijä">
            <w:r w:rsidRPr="00DE5D28">
              <w:rPr>
                <w:rStyle w:val="Hyperlinkki"/>
              </w:rPr>
              <w:fldChar w:fldCharType="begin"/>
            </w:r>
            <w:r w:rsidRPr="00DE5D28">
              <w:rPr>
                <w:rStyle w:val="Hyperlinkki"/>
              </w:rPr>
              <w:instrText xml:space="preserve"> </w:instrText>
            </w:r>
            <w:r>
              <w:instrText>HYPERLINK \l "_Toc506466603"</w:instrText>
            </w:r>
            <w:r w:rsidRPr="00DE5D28">
              <w:rPr>
                <w:rStyle w:val="Hyperlinkki"/>
              </w:rPr>
              <w:instrText xml:space="preserve"> </w:instrText>
            </w:r>
            <w:r w:rsidRPr="00DE5D28">
              <w:rPr>
                <w:rStyle w:val="Hyperlinkki"/>
              </w:rPr>
              <w:fldChar w:fldCharType="separate"/>
            </w:r>
            <w:r w:rsidRPr="00DE5D28">
              <w:rPr>
                <w:rStyle w:val="Hyperlinkki"/>
              </w:rPr>
              <w:t>14.6</w:t>
            </w:r>
            <w:r>
              <w:rPr>
                <w:rFonts w:asciiTheme="minorHAnsi" w:eastAsiaTheme="minorEastAsia" w:hAnsiTheme="minorHAnsi" w:cstheme="minorBidi"/>
                <w:szCs w:val="22"/>
                <w:lang w:val="fi-FI" w:eastAsia="fi-FI"/>
              </w:rPr>
              <w:tab/>
            </w:r>
            <w:r w:rsidRPr="00DE5D28">
              <w:rPr>
                <w:rStyle w:val="Hyperlinkki"/>
              </w:rPr>
              <w:t>Pitkittynyt ylivoimainen este</w:t>
            </w:r>
            <w:r>
              <w:rPr>
                <w:webHidden/>
              </w:rPr>
              <w:tab/>
            </w:r>
            <w:r>
              <w:rPr>
                <w:webHidden/>
              </w:rPr>
              <w:fldChar w:fldCharType="begin"/>
            </w:r>
            <w:r>
              <w:rPr>
                <w:webHidden/>
              </w:rPr>
              <w:instrText xml:space="preserve"> PAGEREF _Toc506466603 \h </w:instrText>
            </w:r>
          </w:ins>
          <w:r>
            <w:rPr>
              <w:webHidden/>
            </w:rPr>
          </w:r>
          <w:r>
            <w:rPr>
              <w:webHidden/>
            </w:rPr>
            <w:fldChar w:fldCharType="separate"/>
          </w:r>
          <w:ins w:id="481" w:author="Tekijä">
            <w:r w:rsidR="004E756E">
              <w:rPr>
                <w:webHidden/>
              </w:rPr>
              <w:t>2</w:t>
            </w:r>
            <w:del w:id="482" w:author="Tekijä">
              <w:r w:rsidDel="004E756E">
                <w:rPr>
                  <w:webHidden/>
                </w:rPr>
                <w:delText>61</w:delText>
              </w:r>
            </w:del>
            <w:r>
              <w:rPr>
                <w:webHidden/>
              </w:rPr>
              <w:fldChar w:fldCharType="end"/>
            </w:r>
            <w:r w:rsidRPr="00DE5D28">
              <w:rPr>
                <w:rStyle w:val="Hyperlinkki"/>
              </w:rPr>
              <w:fldChar w:fldCharType="end"/>
            </w:r>
          </w:ins>
        </w:p>
        <w:p w14:paraId="09FC88BB" w14:textId="760A7C94" w:rsidR="005F4E0D" w:rsidRDefault="005F4E0D">
          <w:pPr>
            <w:pStyle w:val="Sisluet1"/>
            <w:rPr>
              <w:ins w:id="483" w:author="Tekijä"/>
              <w:rFonts w:asciiTheme="minorHAnsi" w:eastAsiaTheme="minorEastAsia" w:hAnsiTheme="minorHAnsi" w:cstheme="minorBidi"/>
              <w:caps w:val="0"/>
              <w:szCs w:val="22"/>
              <w:lang w:val="fi-FI" w:eastAsia="fi-FI"/>
            </w:rPr>
          </w:pPr>
          <w:ins w:id="484" w:author="Tekijä">
            <w:r w:rsidRPr="00DE5D28">
              <w:rPr>
                <w:rStyle w:val="Hyperlinkki"/>
              </w:rPr>
              <w:fldChar w:fldCharType="begin"/>
            </w:r>
            <w:r w:rsidRPr="00DE5D28">
              <w:rPr>
                <w:rStyle w:val="Hyperlinkki"/>
              </w:rPr>
              <w:instrText xml:space="preserve"> </w:instrText>
            </w:r>
            <w:r>
              <w:instrText>HYPERLINK \l "_Toc506466604"</w:instrText>
            </w:r>
            <w:r w:rsidRPr="00DE5D28">
              <w:rPr>
                <w:rStyle w:val="Hyperlinkki"/>
              </w:rPr>
              <w:instrText xml:space="preserve"> </w:instrText>
            </w:r>
            <w:r w:rsidRPr="00DE5D28">
              <w:rPr>
                <w:rStyle w:val="Hyperlinkki"/>
              </w:rPr>
              <w:fldChar w:fldCharType="separate"/>
            </w:r>
            <w:r w:rsidRPr="00DE5D28">
              <w:rPr>
                <w:rStyle w:val="Hyperlinkki"/>
              </w:rPr>
              <w:t>15</w:t>
            </w:r>
            <w:r>
              <w:rPr>
                <w:rFonts w:asciiTheme="minorHAnsi" w:eastAsiaTheme="minorEastAsia" w:hAnsiTheme="minorHAnsi" w:cstheme="minorBidi"/>
                <w:caps w:val="0"/>
                <w:szCs w:val="22"/>
                <w:lang w:val="fi-FI" w:eastAsia="fi-FI"/>
              </w:rPr>
              <w:tab/>
            </w:r>
            <w:r w:rsidRPr="00DE5D28">
              <w:rPr>
                <w:rStyle w:val="Hyperlinkki"/>
              </w:rPr>
              <w:t xml:space="preserve">Toimitusvarmuus </w:t>
            </w:r>
            <w:r w:rsidRPr="00DE5D28">
              <w:rPr>
                <w:rStyle w:val="Hyperlinkki"/>
                <w:i/>
              </w:rPr>
              <w:t>(ei perustu uuteen toimitusvarmuusasetukseen)</w:t>
            </w:r>
            <w:r>
              <w:rPr>
                <w:webHidden/>
              </w:rPr>
              <w:tab/>
            </w:r>
            <w:r>
              <w:rPr>
                <w:webHidden/>
              </w:rPr>
              <w:fldChar w:fldCharType="begin"/>
            </w:r>
            <w:r>
              <w:rPr>
                <w:webHidden/>
              </w:rPr>
              <w:instrText xml:space="preserve"> PAGEREF _Toc506466604 \h </w:instrText>
            </w:r>
          </w:ins>
          <w:r>
            <w:rPr>
              <w:webHidden/>
            </w:rPr>
          </w:r>
          <w:r>
            <w:rPr>
              <w:webHidden/>
            </w:rPr>
            <w:fldChar w:fldCharType="separate"/>
          </w:r>
          <w:ins w:id="485" w:author="Tekijä">
            <w:r w:rsidR="004E756E">
              <w:rPr>
                <w:webHidden/>
              </w:rPr>
              <w:t>2</w:t>
            </w:r>
            <w:del w:id="486" w:author="Tekijä">
              <w:r w:rsidDel="004E756E">
                <w:rPr>
                  <w:webHidden/>
                </w:rPr>
                <w:delText>62</w:delText>
              </w:r>
            </w:del>
            <w:r>
              <w:rPr>
                <w:webHidden/>
              </w:rPr>
              <w:fldChar w:fldCharType="end"/>
            </w:r>
            <w:r w:rsidRPr="00DE5D28">
              <w:rPr>
                <w:rStyle w:val="Hyperlinkki"/>
              </w:rPr>
              <w:fldChar w:fldCharType="end"/>
            </w:r>
          </w:ins>
        </w:p>
        <w:p w14:paraId="38161EF0" w14:textId="0B5A255E" w:rsidR="005F4E0D" w:rsidRDefault="005F4E0D">
          <w:pPr>
            <w:pStyle w:val="Sisluet2"/>
            <w:rPr>
              <w:ins w:id="487" w:author="Tekijä"/>
              <w:rFonts w:asciiTheme="minorHAnsi" w:eastAsiaTheme="minorEastAsia" w:hAnsiTheme="minorHAnsi" w:cstheme="minorBidi"/>
              <w:szCs w:val="22"/>
              <w:lang w:val="fi-FI" w:eastAsia="fi-FI"/>
            </w:rPr>
          </w:pPr>
          <w:ins w:id="488" w:author="Tekijä">
            <w:r w:rsidRPr="00DE5D28">
              <w:rPr>
                <w:rStyle w:val="Hyperlinkki"/>
              </w:rPr>
              <w:fldChar w:fldCharType="begin"/>
            </w:r>
            <w:r w:rsidRPr="00DE5D28">
              <w:rPr>
                <w:rStyle w:val="Hyperlinkki"/>
              </w:rPr>
              <w:instrText xml:space="preserve"> </w:instrText>
            </w:r>
            <w:r>
              <w:instrText>HYPERLINK \l "_Toc506466605"</w:instrText>
            </w:r>
            <w:r w:rsidRPr="00DE5D28">
              <w:rPr>
                <w:rStyle w:val="Hyperlinkki"/>
              </w:rPr>
              <w:instrText xml:space="preserve"> </w:instrText>
            </w:r>
            <w:r w:rsidRPr="00DE5D28">
              <w:rPr>
                <w:rStyle w:val="Hyperlinkki"/>
              </w:rPr>
              <w:fldChar w:fldCharType="separate"/>
            </w:r>
            <w:r w:rsidRPr="00DE5D28">
              <w:rPr>
                <w:rStyle w:val="Hyperlinkki"/>
              </w:rPr>
              <w:t>15.1</w:t>
            </w:r>
            <w:r>
              <w:rPr>
                <w:rFonts w:asciiTheme="minorHAnsi" w:eastAsiaTheme="minorEastAsia" w:hAnsiTheme="minorHAnsi" w:cstheme="minorBidi"/>
                <w:szCs w:val="22"/>
                <w:lang w:val="fi-FI" w:eastAsia="fi-FI"/>
              </w:rPr>
              <w:tab/>
            </w:r>
            <w:r w:rsidRPr="00DE5D28">
              <w:rPr>
                <w:rStyle w:val="Hyperlinkki"/>
              </w:rPr>
              <w:t>Hätätila</w:t>
            </w:r>
            <w:r>
              <w:rPr>
                <w:webHidden/>
              </w:rPr>
              <w:tab/>
            </w:r>
            <w:r>
              <w:rPr>
                <w:webHidden/>
              </w:rPr>
              <w:fldChar w:fldCharType="begin"/>
            </w:r>
            <w:r>
              <w:rPr>
                <w:webHidden/>
              </w:rPr>
              <w:instrText xml:space="preserve"> PAGEREF _Toc506466605 \h </w:instrText>
            </w:r>
          </w:ins>
          <w:r>
            <w:rPr>
              <w:webHidden/>
            </w:rPr>
          </w:r>
          <w:r>
            <w:rPr>
              <w:webHidden/>
            </w:rPr>
            <w:fldChar w:fldCharType="separate"/>
          </w:r>
          <w:ins w:id="489" w:author="Tekijä">
            <w:r w:rsidR="004E756E">
              <w:rPr>
                <w:webHidden/>
              </w:rPr>
              <w:t>2</w:t>
            </w:r>
            <w:del w:id="490" w:author="Tekijä">
              <w:r w:rsidDel="004E756E">
                <w:rPr>
                  <w:webHidden/>
                </w:rPr>
                <w:delText>63</w:delText>
              </w:r>
            </w:del>
            <w:r>
              <w:rPr>
                <w:webHidden/>
              </w:rPr>
              <w:fldChar w:fldCharType="end"/>
            </w:r>
            <w:r w:rsidRPr="00DE5D28">
              <w:rPr>
                <w:rStyle w:val="Hyperlinkki"/>
              </w:rPr>
              <w:fldChar w:fldCharType="end"/>
            </w:r>
          </w:ins>
        </w:p>
        <w:p w14:paraId="43ADAF16" w14:textId="1C583455" w:rsidR="005F4E0D" w:rsidRDefault="005F4E0D">
          <w:pPr>
            <w:pStyle w:val="Sisluet3"/>
            <w:rPr>
              <w:ins w:id="491" w:author="Tekijä"/>
              <w:rFonts w:asciiTheme="minorHAnsi" w:eastAsiaTheme="minorEastAsia" w:hAnsiTheme="minorHAnsi" w:cstheme="minorBidi"/>
              <w:szCs w:val="22"/>
              <w:lang w:val="fi-FI" w:eastAsia="fi-FI"/>
            </w:rPr>
          </w:pPr>
          <w:ins w:id="492" w:author="Tekijä">
            <w:r w:rsidRPr="00DE5D28">
              <w:rPr>
                <w:rStyle w:val="Hyperlinkki"/>
              </w:rPr>
              <w:fldChar w:fldCharType="begin"/>
            </w:r>
            <w:r w:rsidRPr="00DE5D28">
              <w:rPr>
                <w:rStyle w:val="Hyperlinkki"/>
              </w:rPr>
              <w:instrText xml:space="preserve"> </w:instrText>
            </w:r>
            <w:r>
              <w:instrText>HYPERLINK \l "_Toc506466606"</w:instrText>
            </w:r>
            <w:r w:rsidRPr="00DE5D28">
              <w:rPr>
                <w:rStyle w:val="Hyperlinkki"/>
              </w:rPr>
              <w:instrText xml:space="preserve"> </w:instrText>
            </w:r>
            <w:r w:rsidRPr="00DE5D28">
              <w:rPr>
                <w:rStyle w:val="Hyperlinkki"/>
              </w:rPr>
              <w:fldChar w:fldCharType="separate"/>
            </w:r>
            <w:r w:rsidRPr="00DE5D28">
              <w:rPr>
                <w:rStyle w:val="Hyperlinkki"/>
                <w:lang w:val="fi-FI"/>
              </w:rPr>
              <w:t>15.1.1</w:t>
            </w:r>
            <w:r>
              <w:rPr>
                <w:rFonts w:asciiTheme="minorHAnsi" w:eastAsiaTheme="minorEastAsia" w:hAnsiTheme="minorHAnsi" w:cstheme="minorBidi"/>
                <w:szCs w:val="22"/>
                <w:lang w:val="fi-FI" w:eastAsia="fi-FI"/>
              </w:rPr>
              <w:tab/>
            </w:r>
            <w:r w:rsidRPr="00DE5D28">
              <w:rPr>
                <w:rStyle w:val="Hyperlinkki"/>
                <w:lang w:val="fi-FI"/>
              </w:rPr>
              <w:t>Järjestelmävastaavan siirtoverkonhaltijan oikeudet ja velvollisuudet</w:t>
            </w:r>
            <w:r>
              <w:rPr>
                <w:webHidden/>
              </w:rPr>
              <w:tab/>
            </w:r>
            <w:r>
              <w:rPr>
                <w:webHidden/>
              </w:rPr>
              <w:fldChar w:fldCharType="begin"/>
            </w:r>
            <w:r>
              <w:rPr>
                <w:webHidden/>
              </w:rPr>
              <w:instrText xml:space="preserve"> PAGEREF _Toc506466606 \h </w:instrText>
            </w:r>
          </w:ins>
          <w:r>
            <w:rPr>
              <w:webHidden/>
            </w:rPr>
          </w:r>
          <w:r>
            <w:rPr>
              <w:webHidden/>
            </w:rPr>
            <w:fldChar w:fldCharType="separate"/>
          </w:r>
          <w:ins w:id="493" w:author="Tekijä">
            <w:r w:rsidR="004E756E">
              <w:rPr>
                <w:webHidden/>
              </w:rPr>
              <w:t>2</w:t>
            </w:r>
            <w:del w:id="494" w:author="Tekijä">
              <w:r w:rsidDel="004E756E">
                <w:rPr>
                  <w:webHidden/>
                </w:rPr>
                <w:delText>63</w:delText>
              </w:r>
            </w:del>
            <w:r>
              <w:rPr>
                <w:webHidden/>
              </w:rPr>
              <w:fldChar w:fldCharType="end"/>
            </w:r>
            <w:r w:rsidRPr="00DE5D28">
              <w:rPr>
                <w:rStyle w:val="Hyperlinkki"/>
              </w:rPr>
              <w:fldChar w:fldCharType="end"/>
            </w:r>
          </w:ins>
        </w:p>
        <w:p w14:paraId="7922A6EC" w14:textId="7EDC68A8" w:rsidR="005F4E0D" w:rsidRDefault="005F4E0D">
          <w:pPr>
            <w:pStyle w:val="Sisluet3"/>
            <w:rPr>
              <w:ins w:id="495" w:author="Tekijä"/>
              <w:rFonts w:asciiTheme="minorHAnsi" w:eastAsiaTheme="minorEastAsia" w:hAnsiTheme="minorHAnsi" w:cstheme="minorBidi"/>
              <w:szCs w:val="22"/>
              <w:lang w:val="fi-FI" w:eastAsia="fi-FI"/>
            </w:rPr>
          </w:pPr>
          <w:ins w:id="496" w:author="Tekijä">
            <w:r w:rsidRPr="00DE5D28">
              <w:rPr>
                <w:rStyle w:val="Hyperlinkki"/>
              </w:rPr>
              <w:fldChar w:fldCharType="begin"/>
            </w:r>
            <w:r w:rsidRPr="00DE5D28">
              <w:rPr>
                <w:rStyle w:val="Hyperlinkki"/>
              </w:rPr>
              <w:instrText xml:space="preserve"> </w:instrText>
            </w:r>
            <w:r>
              <w:instrText>HYPERLINK \l "_Toc506466607"</w:instrText>
            </w:r>
            <w:r w:rsidRPr="00DE5D28">
              <w:rPr>
                <w:rStyle w:val="Hyperlinkki"/>
              </w:rPr>
              <w:instrText xml:space="preserve"> </w:instrText>
            </w:r>
            <w:r w:rsidRPr="00DE5D28">
              <w:rPr>
                <w:rStyle w:val="Hyperlinkki"/>
              </w:rPr>
              <w:fldChar w:fldCharType="separate"/>
            </w:r>
            <w:r w:rsidRPr="00DE5D28">
              <w:rPr>
                <w:rStyle w:val="Hyperlinkki"/>
                <w:lang w:val="fi-FI"/>
              </w:rPr>
              <w:t>15.1.2</w:t>
            </w:r>
            <w:r>
              <w:rPr>
                <w:rFonts w:asciiTheme="minorHAnsi" w:eastAsiaTheme="minorEastAsia" w:hAnsiTheme="minorHAnsi" w:cstheme="minorBidi"/>
                <w:szCs w:val="22"/>
                <w:lang w:val="fi-FI" w:eastAsia="fi-FI"/>
              </w:rPr>
              <w:tab/>
            </w:r>
            <w:r w:rsidRPr="00DE5D28">
              <w:rPr>
                <w:rStyle w:val="Hyperlinkki"/>
                <w:lang w:val="fi-FI"/>
              </w:rPr>
              <w:t>Shipperin velvollisuudet</w:t>
            </w:r>
            <w:r>
              <w:rPr>
                <w:webHidden/>
              </w:rPr>
              <w:tab/>
            </w:r>
            <w:r>
              <w:rPr>
                <w:webHidden/>
              </w:rPr>
              <w:fldChar w:fldCharType="begin"/>
            </w:r>
            <w:r>
              <w:rPr>
                <w:webHidden/>
              </w:rPr>
              <w:instrText xml:space="preserve"> PAGEREF _Toc506466607 \h </w:instrText>
            </w:r>
          </w:ins>
          <w:r>
            <w:rPr>
              <w:webHidden/>
            </w:rPr>
          </w:r>
          <w:r>
            <w:rPr>
              <w:webHidden/>
            </w:rPr>
            <w:fldChar w:fldCharType="separate"/>
          </w:r>
          <w:ins w:id="497" w:author="Tekijä">
            <w:r w:rsidR="004E756E">
              <w:rPr>
                <w:webHidden/>
              </w:rPr>
              <w:t>2</w:t>
            </w:r>
            <w:del w:id="498" w:author="Tekijä">
              <w:r w:rsidDel="004E756E">
                <w:rPr>
                  <w:webHidden/>
                </w:rPr>
                <w:delText>63</w:delText>
              </w:r>
            </w:del>
            <w:r>
              <w:rPr>
                <w:webHidden/>
              </w:rPr>
              <w:fldChar w:fldCharType="end"/>
            </w:r>
            <w:r w:rsidRPr="00DE5D28">
              <w:rPr>
                <w:rStyle w:val="Hyperlinkki"/>
              </w:rPr>
              <w:fldChar w:fldCharType="end"/>
            </w:r>
          </w:ins>
        </w:p>
        <w:p w14:paraId="416A93F6" w14:textId="68A7F5AE" w:rsidR="005F4E0D" w:rsidRDefault="005F4E0D">
          <w:pPr>
            <w:pStyle w:val="Sisluet3"/>
            <w:rPr>
              <w:ins w:id="499" w:author="Tekijä"/>
              <w:rFonts w:asciiTheme="minorHAnsi" w:eastAsiaTheme="minorEastAsia" w:hAnsiTheme="minorHAnsi" w:cstheme="minorBidi"/>
              <w:szCs w:val="22"/>
              <w:lang w:val="fi-FI" w:eastAsia="fi-FI"/>
            </w:rPr>
          </w:pPr>
          <w:ins w:id="500" w:author="Tekijä">
            <w:r w:rsidRPr="00DE5D28">
              <w:rPr>
                <w:rStyle w:val="Hyperlinkki"/>
              </w:rPr>
              <w:fldChar w:fldCharType="begin"/>
            </w:r>
            <w:r w:rsidRPr="00DE5D28">
              <w:rPr>
                <w:rStyle w:val="Hyperlinkki"/>
              </w:rPr>
              <w:instrText xml:space="preserve"> </w:instrText>
            </w:r>
            <w:r>
              <w:instrText>HYPERLINK \l "_Toc506466608"</w:instrText>
            </w:r>
            <w:r w:rsidRPr="00DE5D28">
              <w:rPr>
                <w:rStyle w:val="Hyperlinkki"/>
              </w:rPr>
              <w:instrText xml:space="preserve"> </w:instrText>
            </w:r>
            <w:r w:rsidRPr="00DE5D28">
              <w:rPr>
                <w:rStyle w:val="Hyperlinkki"/>
              </w:rPr>
              <w:fldChar w:fldCharType="separate"/>
            </w:r>
            <w:r w:rsidRPr="00DE5D28">
              <w:rPr>
                <w:rStyle w:val="Hyperlinkki"/>
                <w:lang w:val="fi-FI"/>
              </w:rPr>
              <w:t>15.1.3</w:t>
            </w:r>
            <w:r>
              <w:rPr>
                <w:rFonts w:asciiTheme="minorHAnsi" w:eastAsiaTheme="minorEastAsia" w:hAnsiTheme="minorHAnsi" w:cstheme="minorBidi"/>
                <w:szCs w:val="22"/>
                <w:lang w:val="fi-FI" w:eastAsia="fi-FI"/>
              </w:rPr>
              <w:tab/>
            </w:r>
            <w:r w:rsidRPr="00DE5D28">
              <w:rPr>
                <w:rStyle w:val="Hyperlinkki"/>
                <w:lang w:val="fi-FI"/>
              </w:rPr>
              <w:t>Kauttakuljettaminen</w:t>
            </w:r>
            <w:r>
              <w:rPr>
                <w:webHidden/>
              </w:rPr>
              <w:tab/>
            </w:r>
            <w:r>
              <w:rPr>
                <w:webHidden/>
              </w:rPr>
              <w:fldChar w:fldCharType="begin"/>
            </w:r>
            <w:r>
              <w:rPr>
                <w:webHidden/>
              </w:rPr>
              <w:instrText xml:space="preserve"> PAGEREF _Toc506466608 \h </w:instrText>
            </w:r>
          </w:ins>
          <w:r>
            <w:rPr>
              <w:webHidden/>
            </w:rPr>
          </w:r>
          <w:r>
            <w:rPr>
              <w:webHidden/>
            </w:rPr>
            <w:fldChar w:fldCharType="separate"/>
          </w:r>
          <w:ins w:id="501" w:author="Tekijä">
            <w:r w:rsidR="004E756E">
              <w:rPr>
                <w:webHidden/>
              </w:rPr>
              <w:t>2</w:t>
            </w:r>
            <w:del w:id="502" w:author="Tekijä">
              <w:r w:rsidDel="004E756E">
                <w:rPr>
                  <w:webHidden/>
                </w:rPr>
                <w:delText>64</w:delText>
              </w:r>
            </w:del>
            <w:r>
              <w:rPr>
                <w:webHidden/>
              </w:rPr>
              <w:fldChar w:fldCharType="end"/>
            </w:r>
            <w:r w:rsidRPr="00DE5D28">
              <w:rPr>
                <w:rStyle w:val="Hyperlinkki"/>
              </w:rPr>
              <w:fldChar w:fldCharType="end"/>
            </w:r>
          </w:ins>
        </w:p>
        <w:p w14:paraId="30BB1152" w14:textId="0E890FC5" w:rsidR="005F4E0D" w:rsidRDefault="005F4E0D">
          <w:pPr>
            <w:pStyle w:val="Sisluet2"/>
            <w:rPr>
              <w:ins w:id="503" w:author="Tekijä"/>
              <w:rFonts w:asciiTheme="minorHAnsi" w:eastAsiaTheme="minorEastAsia" w:hAnsiTheme="minorHAnsi" w:cstheme="minorBidi"/>
              <w:szCs w:val="22"/>
              <w:lang w:val="fi-FI" w:eastAsia="fi-FI"/>
            </w:rPr>
          </w:pPr>
          <w:ins w:id="504" w:author="Tekijä">
            <w:r w:rsidRPr="00DE5D28">
              <w:rPr>
                <w:rStyle w:val="Hyperlinkki"/>
              </w:rPr>
              <w:fldChar w:fldCharType="begin"/>
            </w:r>
            <w:r w:rsidRPr="00DE5D28">
              <w:rPr>
                <w:rStyle w:val="Hyperlinkki"/>
              </w:rPr>
              <w:instrText xml:space="preserve"> </w:instrText>
            </w:r>
            <w:r>
              <w:instrText>HYPERLINK \l "_Toc506466609"</w:instrText>
            </w:r>
            <w:r w:rsidRPr="00DE5D28">
              <w:rPr>
                <w:rStyle w:val="Hyperlinkki"/>
              </w:rPr>
              <w:instrText xml:space="preserve"> </w:instrText>
            </w:r>
            <w:r w:rsidRPr="00DE5D28">
              <w:rPr>
                <w:rStyle w:val="Hyperlinkki"/>
              </w:rPr>
              <w:fldChar w:fldCharType="separate"/>
            </w:r>
            <w:r w:rsidRPr="00DE5D28">
              <w:rPr>
                <w:rStyle w:val="Hyperlinkki"/>
              </w:rPr>
              <w:t>15.2</w:t>
            </w:r>
            <w:r>
              <w:rPr>
                <w:rFonts w:asciiTheme="minorHAnsi" w:eastAsiaTheme="minorEastAsia" w:hAnsiTheme="minorHAnsi" w:cstheme="minorBidi"/>
                <w:szCs w:val="22"/>
                <w:lang w:val="fi-FI" w:eastAsia="fi-FI"/>
              </w:rPr>
              <w:tab/>
            </w:r>
            <w:r w:rsidRPr="00DE5D28">
              <w:rPr>
                <w:rStyle w:val="Hyperlinkki"/>
              </w:rPr>
              <w:t>Yhteistyö</w:t>
            </w:r>
            <w:r>
              <w:rPr>
                <w:webHidden/>
              </w:rPr>
              <w:tab/>
            </w:r>
            <w:r>
              <w:rPr>
                <w:webHidden/>
              </w:rPr>
              <w:fldChar w:fldCharType="begin"/>
            </w:r>
            <w:r>
              <w:rPr>
                <w:webHidden/>
              </w:rPr>
              <w:instrText xml:space="preserve"> PAGEREF _Toc506466609 \h </w:instrText>
            </w:r>
          </w:ins>
          <w:r>
            <w:rPr>
              <w:webHidden/>
            </w:rPr>
          </w:r>
          <w:r>
            <w:rPr>
              <w:webHidden/>
            </w:rPr>
            <w:fldChar w:fldCharType="separate"/>
          </w:r>
          <w:ins w:id="505" w:author="Tekijä">
            <w:r w:rsidR="004E756E">
              <w:rPr>
                <w:webHidden/>
              </w:rPr>
              <w:t>2</w:t>
            </w:r>
            <w:del w:id="506" w:author="Tekijä">
              <w:r w:rsidDel="004E756E">
                <w:rPr>
                  <w:webHidden/>
                </w:rPr>
                <w:delText>64</w:delText>
              </w:r>
            </w:del>
            <w:r>
              <w:rPr>
                <w:webHidden/>
              </w:rPr>
              <w:fldChar w:fldCharType="end"/>
            </w:r>
            <w:r w:rsidRPr="00DE5D28">
              <w:rPr>
                <w:rStyle w:val="Hyperlinkki"/>
              </w:rPr>
              <w:fldChar w:fldCharType="end"/>
            </w:r>
          </w:ins>
        </w:p>
        <w:p w14:paraId="13943F2C" w14:textId="3B2EC033" w:rsidR="005F4E0D" w:rsidRDefault="005F4E0D">
          <w:pPr>
            <w:pStyle w:val="Sisluet2"/>
            <w:rPr>
              <w:ins w:id="507" w:author="Tekijä"/>
              <w:rFonts w:asciiTheme="minorHAnsi" w:eastAsiaTheme="minorEastAsia" w:hAnsiTheme="minorHAnsi" w:cstheme="minorBidi"/>
              <w:szCs w:val="22"/>
              <w:lang w:val="fi-FI" w:eastAsia="fi-FI"/>
            </w:rPr>
          </w:pPr>
          <w:ins w:id="508" w:author="Tekijä">
            <w:r w:rsidRPr="00DE5D28">
              <w:rPr>
                <w:rStyle w:val="Hyperlinkki"/>
              </w:rPr>
              <w:fldChar w:fldCharType="begin"/>
            </w:r>
            <w:r w:rsidRPr="00DE5D28">
              <w:rPr>
                <w:rStyle w:val="Hyperlinkki"/>
              </w:rPr>
              <w:instrText xml:space="preserve"> </w:instrText>
            </w:r>
            <w:r>
              <w:instrText>HYPERLINK \l "_Toc506466610"</w:instrText>
            </w:r>
            <w:r w:rsidRPr="00DE5D28">
              <w:rPr>
                <w:rStyle w:val="Hyperlinkki"/>
              </w:rPr>
              <w:instrText xml:space="preserve"> </w:instrText>
            </w:r>
            <w:r w:rsidRPr="00DE5D28">
              <w:rPr>
                <w:rStyle w:val="Hyperlinkki"/>
              </w:rPr>
              <w:fldChar w:fldCharType="separate"/>
            </w:r>
            <w:r w:rsidRPr="00DE5D28">
              <w:rPr>
                <w:rStyle w:val="Hyperlinkki"/>
              </w:rPr>
              <w:t>15.3</w:t>
            </w:r>
            <w:r>
              <w:rPr>
                <w:rFonts w:asciiTheme="minorHAnsi" w:eastAsiaTheme="minorEastAsia" w:hAnsiTheme="minorHAnsi" w:cstheme="minorBidi"/>
                <w:szCs w:val="22"/>
                <w:lang w:val="fi-FI" w:eastAsia="fi-FI"/>
              </w:rPr>
              <w:tab/>
            </w:r>
            <w:r w:rsidRPr="00DE5D28">
              <w:rPr>
                <w:rStyle w:val="Hyperlinkki"/>
              </w:rPr>
              <w:t>Suojatut ja suojaamattomat käyttöpaikat</w:t>
            </w:r>
            <w:r>
              <w:rPr>
                <w:webHidden/>
              </w:rPr>
              <w:tab/>
            </w:r>
            <w:r>
              <w:rPr>
                <w:webHidden/>
              </w:rPr>
              <w:fldChar w:fldCharType="begin"/>
            </w:r>
            <w:r>
              <w:rPr>
                <w:webHidden/>
              </w:rPr>
              <w:instrText xml:space="preserve"> PAGEREF _Toc506466610 \h </w:instrText>
            </w:r>
          </w:ins>
          <w:r>
            <w:rPr>
              <w:webHidden/>
            </w:rPr>
          </w:r>
          <w:r>
            <w:rPr>
              <w:webHidden/>
            </w:rPr>
            <w:fldChar w:fldCharType="separate"/>
          </w:r>
          <w:ins w:id="509" w:author="Tekijä">
            <w:r w:rsidR="004E756E">
              <w:rPr>
                <w:webHidden/>
              </w:rPr>
              <w:t>2</w:t>
            </w:r>
            <w:del w:id="510" w:author="Tekijä">
              <w:r w:rsidDel="004E756E">
                <w:rPr>
                  <w:webHidden/>
                </w:rPr>
                <w:delText>64</w:delText>
              </w:r>
            </w:del>
            <w:r>
              <w:rPr>
                <w:webHidden/>
              </w:rPr>
              <w:fldChar w:fldCharType="end"/>
            </w:r>
            <w:r w:rsidRPr="00DE5D28">
              <w:rPr>
                <w:rStyle w:val="Hyperlinkki"/>
              </w:rPr>
              <w:fldChar w:fldCharType="end"/>
            </w:r>
          </w:ins>
        </w:p>
        <w:p w14:paraId="3948404B" w14:textId="0B9030E2" w:rsidR="005F4E0D" w:rsidRDefault="005F4E0D">
          <w:pPr>
            <w:pStyle w:val="Sisluet1"/>
            <w:rPr>
              <w:ins w:id="511" w:author="Tekijä"/>
              <w:rFonts w:asciiTheme="minorHAnsi" w:eastAsiaTheme="minorEastAsia" w:hAnsiTheme="minorHAnsi" w:cstheme="minorBidi"/>
              <w:caps w:val="0"/>
              <w:szCs w:val="22"/>
              <w:lang w:val="fi-FI" w:eastAsia="fi-FI"/>
            </w:rPr>
          </w:pPr>
          <w:ins w:id="512" w:author="Tekijä">
            <w:r w:rsidRPr="00DE5D28">
              <w:rPr>
                <w:rStyle w:val="Hyperlinkki"/>
              </w:rPr>
              <w:fldChar w:fldCharType="begin"/>
            </w:r>
            <w:r w:rsidRPr="00DE5D28">
              <w:rPr>
                <w:rStyle w:val="Hyperlinkki"/>
              </w:rPr>
              <w:instrText xml:space="preserve"> </w:instrText>
            </w:r>
            <w:r>
              <w:instrText>HYPERLINK \l "_Toc506466611"</w:instrText>
            </w:r>
            <w:r w:rsidRPr="00DE5D28">
              <w:rPr>
                <w:rStyle w:val="Hyperlinkki"/>
              </w:rPr>
              <w:instrText xml:space="preserve"> </w:instrText>
            </w:r>
            <w:r w:rsidRPr="00DE5D28">
              <w:rPr>
                <w:rStyle w:val="Hyperlinkki"/>
              </w:rPr>
              <w:fldChar w:fldCharType="separate"/>
            </w:r>
            <w:r w:rsidRPr="00DE5D28">
              <w:rPr>
                <w:rStyle w:val="Hyperlinkki"/>
              </w:rPr>
              <w:t>16</w:t>
            </w:r>
            <w:r>
              <w:rPr>
                <w:rFonts w:asciiTheme="minorHAnsi" w:eastAsiaTheme="minorEastAsia" w:hAnsiTheme="minorHAnsi" w:cstheme="minorBidi"/>
                <w:caps w:val="0"/>
                <w:szCs w:val="22"/>
                <w:lang w:val="fi-FI" w:eastAsia="fi-FI"/>
              </w:rPr>
              <w:tab/>
            </w:r>
            <w:r w:rsidRPr="00DE5D28">
              <w:rPr>
                <w:rStyle w:val="Hyperlinkki"/>
              </w:rPr>
              <w:t>Laatu- ja toimitusvaatimukset</w:t>
            </w:r>
            <w:r>
              <w:rPr>
                <w:webHidden/>
              </w:rPr>
              <w:tab/>
            </w:r>
            <w:r>
              <w:rPr>
                <w:webHidden/>
              </w:rPr>
              <w:fldChar w:fldCharType="begin"/>
            </w:r>
            <w:r>
              <w:rPr>
                <w:webHidden/>
              </w:rPr>
              <w:instrText xml:space="preserve"> PAGEREF _Toc506466611 \h </w:instrText>
            </w:r>
          </w:ins>
          <w:r>
            <w:rPr>
              <w:webHidden/>
            </w:rPr>
          </w:r>
          <w:r>
            <w:rPr>
              <w:webHidden/>
            </w:rPr>
            <w:fldChar w:fldCharType="separate"/>
          </w:r>
          <w:ins w:id="513" w:author="Tekijä">
            <w:r w:rsidR="004E756E">
              <w:rPr>
                <w:webHidden/>
              </w:rPr>
              <w:t>2</w:t>
            </w:r>
            <w:del w:id="514" w:author="Tekijä">
              <w:r w:rsidDel="004E756E">
                <w:rPr>
                  <w:webHidden/>
                </w:rPr>
                <w:delText>65</w:delText>
              </w:r>
            </w:del>
            <w:r>
              <w:rPr>
                <w:webHidden/>
              </w:rPr>
              <w:fldChar w:fldCharType="end"/>
            </w:r>
            <w:r w:rsidRPr="00DE5D28">
              <w:rPr>
                <w:rStyle w:val="Hyperlinkki"/>
              </w:rPr>
              <w:fldChar w:fldCharType="end"/>
            </w:r>
          </w:ins>
        </w:p>
        <w:p w14:paraId="23D757C3" w14:textId="35B0051A" w:rsidR="005F4E0D" w:rsidRDefault="005F4E0D">
          <w:pPr>
            <w:pStyle w:val="Sisluet2"/>
            <w:rPr>
              <w:ins w:id="515" w:author="Tekijä"/>
              <w:rFonts w:asciiTheme="minorHAnsi" w:eastAsiaTheme="minorEastAsia" w:hAnsiTheme="minorHAnsi" w:cstheme="minorBidi"/>
              <w:szCs w:val="22"/>
              <w:lang w:val="fi-FI" w:eastAsia="fi-FI"/>
            </w:rPr>
          </w:pPr>
          <w:ins w:id="516" w:author="Tekijä">
            <w:r w:rsidRPr="00DE5D28">
              <w:rPr>
                <w:rStyle w:val="Hyperlinkki"/>
              </w:rPr>
              <w:fldChar w:fldCharType="begin"/>
            </w:r>
            <w:r w:rsidRPr="00DE5D28">
              <w:rPr>
                <w:rStyle w:val="Hyperlinkki"/>
              </w:rPr>
              <w:instrText xml:space="preserve"> </w:instrText>
            </w:r>
            <w:r>
              <w:instrText>HYPERLINK \l "_Toc506466612"</w:instrText>
            </w:r>
            <w:r w:rsidRPr="00DE5D28">
              <w:rPr>
                <w:rStyle w:val="Hyperlinkki"/>
              </w:rPr>
              <w:instrText xml:space="preserve"> </w:instrText>
            </w:r>
            <w:r w:rsidRPr="00DE5D28">
              <w:rPr>
                <w:rStyle w:val="Hyperlinkki"/>
              </w:rPr>
              <w:fldChar w:fldCharType="separate"/>
            </w:r>
            <w:r w:rsidRPr="00DE5D28">
              <w:rPr>
                <w:rStyle w:val="Hyperlinkki"/>
              </w:rPr>
              <w:t>16.1</w:t>
            </w:r>
            <w:r>
              <w:rPr>
                <w:rFonts w:asciiTheme="minorHAnsi" w:eastAsiaTheme="minorEastAsia" w:hAnsiTheme="minorHAnsi" w:cstheme="minorBidi"/>
                <w:szCs w:val="22"/>
                <w:lang w:val="fi-FI" w:eastAsia="fi-FI"/>
              </w:rPr>
              <w:tab/>
            </w:r>
            <w:r w:rsidRPr="00DE5D28">
              <w:rPr>
                <w:rStyle w:val="Hyperlinkki"/>
              </w:rPr>
              <w:t>Laatu- ja toimitusvaatimukset</w:t>
            </w:r>
            <w:r>
              <w:rPr>
                <w:webHidden/>
              </w:rPr>
              <w:tab/>
            </w:r>
            <w:r>
              <w:rPr>
                <w:webHidden/>
              </w:rPr>
              <w:fldChar w:fldCharType="begin"/>
            </w:r>
            <w:r>
              <w:rPr>
                <w:webHidden/>
              </w:rPr>
              <w:instrText xml:space="preserve"> PAGEREF _Toc506466612 \h </w:instrText>
            </w:r>
          </w:ins>
          <w:r>
            <w:rPr>
              <w:webHidden/>
            </w:rPr>
          </w:r>
          <w:r>
            <w:rPr>
              <w:webHidden/>
            </w:rPr>
            <w:fldChar w:fldCharType="separate"/>
          </w:r>
          <w:ins w:id="517" w:author="Tekijä">
            <w:r w:rsidR="004E756E">
              <w:rPr>
                <w:webHidden/>
              </w:rPr>
              <w:t>2</w:t>
            </w:r>
            <w:del w:id="518" w:author="Tekijä">
              <w:r w:rsidDel="004E756E">
                <w:rPr>
                  <w:webHidden/>
                </w:rPr>
                <w:delText>65</w:delText>
              </w:r>
            </w:del>
            <w:r>
              <w:rPr>
                <w:webHidden/>
              </w:rPr>
              <w:fldChar w:fldCharType="end"/>
            </w:r>
            <w:r w:rsidRPr="00DE5D28">
              <w:rPr>
                <w:rStyle w:val="Hyperlinkki"/>
              </w:rPr>
              <w:fldChar w:fldCharType="end"/>
            </w:r>
          </w:ins>
        </w:p>
        <w:p w14:paraId="174E9781" w14:textId="3CC0765C" w:rsidR="005F4E0D" w:rsidRDefault="005F4E0D">
          <w:pPr>
            <w:pStyle w:val="Sisluet2"/>
            <w:rPr>
              <w:ins w:id="519" w:author="Tekijä"/>
              <w:rFonts w:asciiTheme="minorHAnsi" w:eastAsiaTheme="minorEastAsia" w:hAnsiTheme="minorHAnsi" w:cstheme="minorBidi"/>
              <w:szCs w:val="22"/>
              <w:lang w:val="fi-FI" w:eastAsia="fi-FI"/>
            </w:rPr>
          </w:pPr>
          <w:ins w:id="520" w:author="Tekijä">
            <w:r w:rsidRPr="00DE5D28">
              <w:rPr>
                <w:rStyle w:val="Hyperlinkki"/>
              </w:rPr>
              <w:fldChar w:fldCharType="begin"/>
            </w:r>
            <w:r w:rsidRPr="00DE5D28">
              <w:rPr>
                <w:rStyle w:val="Hyperlinkki"/>
              </w:rPr>
              <w:instrText xml:space="preserve"> </w:instrText>
            </w:r>
            <w:r>
              <w:instrText>HYPERLINK \l "_Toc506466613"</w:instrText>
            </w:r>
            <w:r w:rsidRPr="00DE5D28">
              <w:rPr>
                <w:rStyle w:val="Hyperlinkki"/>
              </w:rPr>
              <w:instrText xml:space="preserve"> </w:instrText>
            </w:r>
            <w:r w:rsidRPr="00DE5D28">
              <w:rPr>
                <w:rStyle w:val="Hyperlinkki"/>
              </w:rPr>
              <w:fldChar w:fldCharType="separate"/>
            </w:r>
            <w:r w:rsidRPr="00DE5D28">
              <w:rPr>
                <w:rStyle w:val="Hyperlinkki"/>
              </w:rPr>
              <w:t>16.2</w:t>
            </w:r>
            <w:r>
              <w:rPr>
                <w:rFonts w:asciiTheme="minorHAnsi" w:eastAsiaTheme="minorEastAsia" w:hAnsiTheme="minorHAnsi" w:cstheme="minorBidi"/>
                <w:szCs w:val="22"/>
                <w:lang w:val="fi-FI" w:eastAsia="fi-FI"/>
              </w:rPr>
              <w:tab/>
            </w:r>
            <w:r w:rsidRPr="00DE5D28">
              <w:rPr>
                <w:rStyle w:val="Hyperlinkki"/>
              </w:rPr>
              <w:t>Laatupoikkeama syöttöpisteessä</w:t>
            </w:r>
            <w:r>
              <w:rPr>
                <w:webHidden/>
              </w:rPr>
              <w:tab/>
            </w:r>
            <w:r>
              <w:rPr>
                <w:webHidden/>
              </w:rPr>
              <w:fldChar w:fldCharType="begin"/>
            </w:r>
            <w:r>
              <w:rPr>
                <w:webHidden/>
              </w:rPr>
              <w:instrText xml:space="preserve"> PAGEREF _Toc506466613 \h </w:instrText>
            </w:r>
          </w:ins>
          <w:r>
            <w:rPr>
              <w:webHidden/>
            </w:rPr>
          </w:r>
          <w:r>
            <w:rPr>
              <w:webHidden/>
            </w:rPr>
            <w:fldChar w:fldCharType="separate"/>
          </w:r>
          <w:ins w:id="521" w:author="Tekijä">
            <w:r w:rsidR="004E756E">
              <w:rPr>
                <w:webHidden/>
              </w:rPr>
              <w:t>2</w:t>
            </w:r>
            <w:del w:id="522" w:author="Tekijä">
              <w:r w:rsidDel="004E756E">
                <w:rPr>
                  <w:webHidden/>
                </w:rPr>
                <w:delText>65</w:delText>
              </w:r>
            </w:del>
            <w:r>
              <w:rPr>
                <w:webHidden/>
              </w:rPr>
              <w:fldChar w:fldCharType="end"/>
            </w:r>
            <w:r w:rsidRPr="00DE5D28">
              <w:rPr>
                <w:rStyle w:val="Hyperlinkki"/>
              </w:rPr>
              <w:fldChar w:fldCharType="end"/>
            </w:r>
          </w:ins>
        </w:p>
        <w:p w14:paraId="3D16E42A" w14:textId="3E897EF0" w:rsidR="005F4E0D" w:rsidRDefault="005F4E0D">
          <w:pPr>
            <w:pStyle w:val="Sisluet2"/>
            <w:rPr>
              <w:ins w:id="523" w:author="Tekijä"/>
              <w:rFonts w:asciiTheme="minorHAnsi" w:eastAsiaTheme="minorEastAsia" w:hAnsiTheme="minorHAnsi" w:cstheme="minorBidi"/>
              <w:szCs w:val="22"/>
              <w:lang w:val="fi-FI" w:eastAsia="fi-FI"/>
            </w:rPr>
          </w:pPr>
          <w:ins w:id="524" w:author="Tekijä">
            <w:r w:rsidRPr="00DE5D28">
              <w:rPr>
                <w:rStyle w:val="Hyperlinkki"/>
              </w:rPr>
              <w:fldChar w:fldCharType="begin"/>
            </w:r>
            <w:r w:rsidRPr="00DE5D28">
              <w:rPr>
                <w:rStyle w:val="Hyperlinkki"/>
              </w:rPr>
              <w:instrText xml:space="preserve"> </w:instrText>
            </w:r>
            <w:r>
              <w:instrText>HYPERLINK \l "_Toc506466614"</w:instrText>
            </w:r>
            <w:r w:rsidRPr="00DE5D28">
              <w:rPr>
                <w:rStyle w:val="Hyperlinkki"/>
              </w:rPr>
              <w:instrText xml:space="preserve"> </w:instrText>
            </w:r>
            <w:r w:rsidRPr="00DE5D28">
              <w:rPr>
                <w:rStyle w:val="Hyperlinkki"/>
              </w:rPr>
              <w:fldChar w:fldCharType="separate"/>
            </w:r>
            <w:r w:rsidRPr="00DE5D28">
              <w:rPr>
                <w:rStyle w:val="Hyperlinkki"/>
              </w:rPr>
              <w:t>16.3</w:t>
            </w:r>
            <w:r>
              <w:rPr>
                <w:rFonts w:asciiTheme="minorHAnsi" w:eastAsiaTheme="minorEastAsia" w:hAnsiTheme="minorHAnsi" w:cstheme="minorBidi"/>
                <w:szCs w:val="22"/>
                <w:lang w:val="fi-FI" w:eastAsia="fi-FI"/>
              </w:rPr>
              <w:tab/>
            </w:r>
            <w:r w:rsidRPr="00DE5D28">
              <w:rPr>
                <w:rStyle w:val="Hyperlinkki"/>
              </w:rPr>
              <w:t>Laatupoikkeama ottopisteessä</w:t>
            </w:r>
            <w:r>
              <w:rPr>
                <w:webHidden/>
              </w:rPr>
              <w:tab/>
            </w:r>
            <w:r>
              <w:rPr>
                <w:webHidden/>
              </w:rPr>
              <w:fldChar w:fldCharType="begin"/>
            </w:r>
            <w:r>
              <w:rPr>
                <w:webHidden/>
              </w:rPr>
              <w:instrText xml:space="preserve"> PAGEREF _Toc506466614 \h </w:instrText>
            </w:r>
          </w:ins>
          <w:r>
            <w:rPr>
              <w:webHidden/>
            </w:rPr>
          </w:r>
          <w:r>
            <w:rPr>
              <w:webHidden/>
            </w:rPr>
            <w:fldChar w:fldCharType="separate"/>
          </w:r>
          <w:ins w:id="525" w:author="Tekijä">
            <w:r w:rsidR="004E756E">
              <w:rPr>
                <w:webHidden/>
              </w:rPr>
              <w:t>2</w:t>
            </w:r>
            <w:del w:id="526" w:author="Tekijä">
              <w:r w:rsidDel="004E756E">
                <w:rPr>
                  <w:webHidden/>
                </w:rPr>
                <w:delText>66</w:delText>
              </w:r>
            </w:del>
            <w:r>
              <w:rPr>
                <w:webHidden/>
              </w:rPr>
              <w:fldChar w:fldCharType="end"/>
            </w:r>
            <w:r w:rsidRPr="00DE5D28">
              <w:rPr>
                <w:rStyle w:val="Hyperlinkki"/>
              </w:rPr>
              <w:fldChar w:fldCharType="end"/>
            </w:r>
          </w:ins>
        </w:p>
        <w:p w14:paraId="323BF0DB" w14:textId="3BD79D05" w:rsidR="005F4E0D" w:rsidRDefault="005F4E0D">
          <w:pPr>
            <w:pStyle w:val="Sisluet2"/>
            <w:rPr>
              <w:ins w:id="527" w:author="Tekijä"/>
              <w:rFonts w:asciiTheme="minorHAnsi" w:eastAsiaTheme="minorEastAsia" w:hAnsiTheme="minorHAnsi" w:cstheme="minorBidi"/>
              <w:szCs w:val="22"/>
              <w:lang w:val="fi-FI" w:eastAsia="fi-FI"/>
            </w:rPr>
          </w:pPr>
          <w:ins w:id="528" w:author="Tekijä">
            <w:r w:rsidRPr="00DE5D28">
              <w:rPr>
                <w:rStyle w:val="Hyperlinkki"/>
              </w:rPr>
              <w:fldChar w:fldCharType="begin"/>
            </w:r>
            <w:r w:rsidRPr="00DE5D28">
              <w:rPr>
                <w:rStyle w:val="Hyperlinkki"/>
              </w:rPr>
              <w:instrText xml:space="preserve"> </w:instrText>
            </w:r>
            <w:r>
              <w:instrText>HYPERLINK \l "_Toc506466615"</w:instrText>
            </w:r>
            <w:r w:rsidRPr="00DE5D28">
              <w:rPr>
                <w:rStyle w:val="Hyperlinkki"/>
              </w:rPr>
              <w:instrText xml:space="preserve"> </w:instrText>
            </w:r>
            <w:r w:rsidRPr="00DE5D28">
              <w:rPr>
                <w:rStyle w:val="Hyperlinkki"/>
              </w:rPr>
              <w:fldChar w:fldCharType="separate"/>
            </w:r>
            <w:r w:rsidRPr="00DE5D28">
              <w:rPr>
                <w:rStyle w:val="Hyperlinkki"/>
              </w:rPr>
              <w:t>16.4</w:t>
            </w:r>
            <w:r>
              <w:rPr>
                <w:rFonts w:asciiTheme="minorHAnsi" w:eastAsiaTheme="minorEastAsia" w:hAnsiTheme="minorHAnsi" w:cstheme="minorBidi"/>
                <w:szCs w:val="22"/>
                <w:lang w:val="fi-FI" w:eastAsia="fi-FI"/>
              </w:rPr>
              <w:tab/>
            </w:r>
            <w:r w:rsidRPr="00DE5D28">
              <w:rPr>
                <w:rStyle w:val="Hyperlinkki"/>
              </w:rPr>
              <w:t>Laatupoikkeama ottovyöhykkeellä</w:t>
            </w:r>
            <w:r>
              <w:rPr>
                <w:webHidden/>
              </w:rPr>
              <w:tab/>
            </w:r>
            <w:r>
              <w:rPr>
                <w:webHidden/>
              </w:rPr>
              <w:fldChar w:fldCharType="begin"/>
            </w:r>
            <w:r>
              <w:rPr>
                <w:webHidden/>
              </w:rPr>
              <w:instrText xml:space="preserve"> PAGEREF _Toc506466615 \h </w:instrText>
            </w:r>
          </w:ins>
          <w:r>
            <w:rPr>
              <w:webHidden/>
            </w:rPr>
          </w:r>
          <w:r>
            <w:rPr>
              <w:webHidden/>
            </w:rPr>
            <w:fldChar w:fldCharType="separate"/>
          </w:r>
          <w:ins w:id="529" w:author="Tekijä">
            <w:r w:rsidR="004E756E">
              <w:rPr>
                <w:webHidden/>
              </w:rPr>
              <w:t>2</w:t>
            </w:r>
            <w:del w:id="530" w:author="Tekijä">
              <w:r w:rsidDel="004E756E">
                <w:rPr>
                  <w:webHidden/>
                </w:rPr>
                <w:delText>66</w:delText>
              </w:r>
            </w:del>
            <w:r>
              <w:rPr>
                <w:webHidden/>
              </w:rPr>
              <w:fldChar w:fldCharType="end"/>
            </w:r>
            <w:r w:rsidRPr="00DE5D28">
              <w:rPr>
                <w:rStyle w:val="Hyperlinkki"/>
              </w:rPr>
              <w:fldChar w:fldCharType="end"/>
            </w:r>
          </w:ins>
        </w:p>
        <w:p w14:paraId="4093D3FB" w14:textId="59AFAEDE" w:rsidR="005F4E0D" w:rsidRDefault="005F4E0D">
          <w:pPr>
            <w:pStyle w:val="Sisluet1"/>
            <w:rPr>
              <w:ins w:id="531" w:author="Tekijä"/>
              <w:rFonts w:asciiTheme="minorHAnsi" w:eastAsiaTheme="minorEastAsia" w:hAnsiTheme="minorHAnsi" w:cstheme="minorBidi"/>
              <w:caps w:val="0"/>
              <w:szCs w:val="22"/>
              <w:lang w:val="fi-FI" w:eastAsia="fi-FI"/>
            </w:rPr>
          </w:pPr>
          <w:ins w:id="532" w:author="Tekijä">
            <w:r w:rsidRPr="00DE5D28">
              <w:rPr>
                <w:rStyle w:val="Hyperlinkki"/>
              </w:rPr>
              <w:fldChar w:fldCharType="begin"/>
            </w:r>
            <w:r w:rsidRPr="00DE5D28">
              <w:rPr>
                <w:rStyle w:val="Hyperlinkki"/>
              </w:rPr>
              <w:instrText xml:space="preserve"> </w:instrText>
            </w:r>
            <w:r>
              <w:instrText>HYPERLINK \l "_Toc506466616"</w:instrText>
            </w:r>
            <w:r w:rsidRPr="00DE5D28">
              <w:rPr>
                <w:rStyle w:val="Hyperlinkki"/>
              </w:rPr>
              <w:instrText xml:space="preserve"> </w:instrText>
            </w:r>
            <w:r w:rsidRPr="00DE5D28">
              <w:rPr>
                <w:rStyle w:val="Hyperlinkki"/>
              </w:rPr>
              <w:fldChar w:fldCharType="separate"/>
            </w:r>
            <w:r w:rsidRPr="00DE5D28">
              <w:rPr>
                <w:rStyle w:val="Hyperlinkki"/>
              </w:rPr>
              <w:t>17</w:t>
            </w:r>
            <w:r>
              <w:rPr>
                <w:rFonts w:asciiTheme="minorHAnsi" w:eastAsiaTheme="minorEastAsia" w:hAnsiTheme="minorHAnsi" w:cstheme="minorBidi"/>
                <w:caps w:val="0"/>
                <w:szCs w:val="22"/>
                <w:lang w:val="fi-FI" w:eastAsia="fi-FI"/>
              </w:rPr>
              <w:tab/>
            </w:r>
            <w:r w:rsidRPr="00DE5D28">
              <w:rPr>
                <w:rStyle w:val="Hyperlinkki"/>
              </w:rPr>
              <w:t>Maksut ja hyvitykset</w:t>
            </w:r>
            <w:r>
              <w:rPr>
                <w:webHidden/>
              </w:rPr>
              <w:tab/>
            </w:r>
            <w:r>
              <w:rPr>
                <w:webHidden/>
              </w:rPr>
              <w:fldChar w:fldCharType="begin"/>
            </w:r>
            <w:r>
              <w:rPr>
                <w:webHidden/>
              </w:rPr>
              <w:instrText xml:space="preserve"> PAGEREF _Toc506466616 \h </w:instrText>
            </w:r>
          </w:ins>
          <w:r>
            <w:rPr>
              <w:webHidden/>
            </w:rPr>
          </w:r>
          <w:r>
            <w:rPr>
              <w:webHidden/>
            </w:rPr>
            <w:fldChar w:fldCharType="separate"/>
          </w:r>
          <w:ins w:id="533" w:author="Tekijä">
            <w:r w:rsidR="004E756E">
              <w:rPr>
                <w:webHidden/>
              </w:rPr>
              <w:t>2</w:t>
            </w:r>
            <w:del w:id="534" w:author="Tekijä">
              <w:r w:rsidDel="004E756E">
                <w:rPr>
                  <w:webHidden/>
                </w:rPr>
                <w:delText>67</w:delText>
              </w:r>
            </w:del>
            <w:r>
              <w:rPr>
                <w:webHidden/>
              </w:rPr>
              <w:fldChar w:fldCharType="end"/>
            </w:r>
            <w:r w:rsidRPr="00DE5D28">
              <w:rPr>
                <w:rStyle w:val="Hyperlinkki"/>
              </w:rPr>
              <w:fldChar w:fldCharType="end"/>
            </w:r>
          </w:ins>
        </w:p>
        <w:p w14:paraId="02381689" w14:textId="43D463A0" w:rsidR="005F4E0D" w:rsidRDefault="005F4E0D">
          <w:pPr>
            <w:pStyle w:val="Sisluet2"/>
            <w:rPr>
              <w:ins w:id="535" w:author="Tekijä"/>
              <w:rFonts w:asciiTheme="minorHAnsi" w:eastAsiaTheme="minorEastAsia" w:hAnsiTheme="minorHAnsi" w:cstheme="minorBidi"/>
              <w:szCs w:val="22"/>
              <w:lang w:val="fi-FI" w:eastAsia="fi-FI"/>
            </w:rPr>
          </w:pPr>
          <w:ins w:id="536" w:author="Tekijä">
            <w:r w:rsidRPr="00DE5D28">
              <w:rPr>
                <w:rStyle w:val="Hyperlinkki"/>
              </w:rPr>
              <w:fldChar w:fldCharType="begin"/>
            </w:r>
            <w:r w:rsidRPr="00DE5D28">
              <w:rPr>
                <w:rStyle w:val="Hyperlinkki"/>
              </w:rPr>
              <w:instrText xml:space="preserve"> </w:instrText>
            </w:r>
            <w:r>
              <w:instrText>HYPERLINK \l "_Toc506466617"</w:instrText>
            </w:r>
            <w:r w:rsidRPr="00DE5D28">
              <w:rPr>
                <w:rStyle w:val="Hyperlinkki"/>
              </w:rPr>
              <w:instrText xml:space="preserve"> </w:instrText>
            </w:r>
            <w:r w:rsidRPr="00DE5D28">
              <w:rPr>
                <w:rStyle w:val="Hyperlinkki"/>
              </w:rPr>
              <w:fldChar w:fldCharType="separate"/>
            </w:r>
            <w:r w:rsidRPr="00DE5D28">
              <w:rPr>
                <w:rStyle w:val="Hyperlinkki"/>
              </w:rPr>
              <w:t>17.1</w:t>
            </w:r>
            <w:r>
              <w:rPr>
                <w:rFonts w:asciiTheme="minorHAnsi" w:eastAsiaTheme="minorEastAsia" w:hAnsiTheme="minorHAnsi" w:cstheme="minorBidi"/>
                <w:szCs w:val="22"/>
                <w:lang w:val="fi-FI" w:eastAsia="fi-FI"/>
              </w:rPr>
              <w:tab/>
            </w:r>
            <w:r w:rsidRPr="00DE5D28">
              <w:rPr>
                <w:rStyle w:val="Hyperlinkki"/>
              </w:rPr>
              <w:t>Kapasiteettimaksut ja energiamaksut siirtoverkossa</w:t>
            </w:r>
            <w:r>
              <w:rPr>
                <w:webHidden/>
              </w:rPr>
              <w:tab/>
            </w:r>
            <w:r>
              <w:rPr>
                <w:webHidden/>
              </w:rPr>
              <w:fldChar w:fldCharType="begin"/>
            </w:r>
            <w:r>
              <w:rPr>
                <w:webHidden/>
              </w:rPr>
              <w:instrText xml:space="preserve"> PAGEREF _Toc506466617 \h </w:instrText>
            </w:r>
          </w:ins>
          <w:r>
            <w:rPr>
              <w:webHidden/>
            </w:rPr>
          </w:r>
          <w:r>
            <w:rPr>
              <w:webHidden/>
            </w:rPr>
            <w:fldChar w:fldCharType="separate"/>
          </w:r>
          <w:ins w:id="537" w:author="Tekijä">
            <w:r w:rsidR="004E756E">
              <w:rPr>
                <w:webHidden/>
              </w:rPr>
              <w:t>2</w:t>
            </w:r>
            <w:del w:id="538" w:author="Tekijä">
              <w:r w:rsidDel="004E756E">
                <w:rPr>
                  <w:webHidden/>
                </w:rPr>
                <w:delText>67</w:delText>
              </w:r>
            </w:del>
            <w:r>
              <w:rPr>
                <w:webHidden/>
              </w:rPr>
              <w:fldChar w:fldCharType="end"/>
            </w:r>
            <w:r w:rsidRPr="00DE5D28">
              <w:rPr>
                <w:rStyle w:val="Hyperlinkki"/>
              </w:rPr>
              <w:fldChar w:fldCharType="end"/>
            </w:r>
          </w:ins>
        </w:p>
        <w:p w14:paraId="3CC52AC9" w14:textId="45FEB6F5" w:rsidR="005F4E0D" w:rsidRDefault="005F4E0D">
          <w:pPr>
            <w:pStyle w:val="Sisluet2"/>
            <w:rPr>
              <w:ins w:id="539" w:author="Tekijä"/>
              <w:rFonts w:asciiTheme="minorHAnsi" w:eastAsiaTheme="minorEastAsia" w:hAnsiTheme="minorHAnsi" w:cstheme="minorBidi"/>
              <w:szCs w:val="22"/>
              <w:lang w:val="fi-FI" w:eastAsia="fi-FI"/>
            </w:rPr>
          </w:pPr>
          <w:ins w:id="540" w:author="Tekijä">
            <w:r w:rsidRPr="00DE5D28">
              <w:rPr>
                <w:rStyle w:val="Hyperlinkki"/>
              </w:rPr>
              <w:fldChar w:fldCharType="begin"/>
            </w:r>
            <w:r w:rsidRPr="00DE5D28">
              <w:rPr>
                <w:rStyle w:val="Hyperlinkki"/>
              </w:rPr>
              <w:instrText xml:space="preserve"> </w:instrText>
            </w:r>
            <w:r>
              <w:instrText>HYPERLINK \l "_Toc506466618"</w:instrText>
            </w:r>
            <w:r w:rsidRPr="00DE5D28">
              <w:rPr>
                <w:rStyle w:val="Hyperlinkki"/>
              </w:rPr>
              <w:instrText xml:space="preserve"> </w:instrText>
            </w:r>
            <w:r w:rsidRPr="00DE5D28">
              <w:rPr>
                <w:rStyle w:val="Hyperlinkki"/>
              </w:rPr>
              <w:fldChar w:fldCharType="separate"/>
            </w:r>
            <w:r w:rsidRPr="00DE5D28">
              <w:rPr>
                <w:rStyle w:val="Hyperlinkki"/>
              </w:rPr>
              <w:t>17.2</w:t>
            </w:r>
            <w:r>
              <w:rPr>
                <w:rFonts w:asciiTheme="minorHAnsi" w:eastAsiaTheme="minorEastAsia" w:hAnsiTheme="minorHAnsi" w:cstheme="minorBidi"/>
                <w:szCs w:val="22"/>
                <w:lang w:val="fi-FI" w:eastAsia="fi-FI"/>
              </w:rPr>
              <w:tab/>
            </w:r>
            <w:r w:rsidRPr="00DE5D28">
              <w:rPr>
                <w:rStyle w:val="Hyperlinkki"/>
              </w:rPr>
              <w:t>Muut maksut ja hyvitykset</w:t>
            </w:r>
            <w:r>
              <w:rPr>
                <w:webHidden/>
              </w:rPr>
              <w:tab/>
            </w:r>
            <w:r>
              <w:rPr>
                <w:webHidden/>
              </w:rPr>
              <w:fldChar w:fldCharType="begin"/>
            </w:r>
            <w:r>
              <w:rPr>
                <w:webHidden/>
              </w:rPr>
              <w:instrText xml:space="preserve"> PAGEREF _Toc506466618 \h </w:instrText>
            </w:r>
          </w:ins>
          <w:r>
            <w:rPr>
              <w:webHidden/>
            </w:rPr>
          </w:r>
          <w:r>
            <w:rPr>
              <w:webHidden/>
            </w:rPr>
            <w:fldChar w:fldCharType="separate"/>
          </w:r>
          <w:ins w:id="541" w:author="Tekijä">
            <w:r w:rsidR="004E756E">
              <w:rPr>
                <w:webHidden/>
              </w:rPr>
              <w:t>2</w:t>
            </w:r>
            <w:del w:id="542" w:author="Tekijä">
              <w:r w:rsidDel="004E756E">
                <w:rPr>
                  <w:webHidden/>
                </w:rPr>
                <w:delText>67</w:delText>
              </w:r>
            </w:del>
            <w:r>
              <w:rPr>
                <w:webHidden/>
              </w:rPr>
              <w:fldChar w:fldCharType="end"/>
            </w:r>
            <w:r w:rsidRPr="00DE5D28">
              <w:rPr>
                <w:rStyle w:val="Hyperlinkki"/>
              </w:rPr>
              <w:fldChar w:fldCharType="end"/>
            </w:r>
          </w:ins>
        </w:p>
        <w:p w14:paraId="73073085" w14:textId="57BDB9EE" w:rsidR="005F4E0D" w:rsidRDefault="005F4E0D">
          <w:pPr>
            <w:pStyle w:val="Sisluet2"/>
            <w:rPr>
              <w:ins w:id="543" w:author="Tekijä"/>
              <w:rFonts w:asciiTheme="minorHAnsi" w:eastAsiaTheme="minorEastAsia" w:hAnsiTheme="minorHAnsi" w:cstheme="minorBidi"/>
              <w:szCs w:val="22"/>
              <w:lang w:val="fi-FI" w:eastAsia="fi-FI"/>
            </w:rPr>
          </w:pPr>
          <w:ins w:id="544" w:author="Tekijä">
            <w:r w:rsidRPr="00DE5D28">
              <w:rPr>
                <w:rStyle w:val="Hyperlinkki"/>
              </w:rPr>
              <w:fldChar w:fldCharType="begin"/>
            </w:r>
            <w:r w:rsidRPr="00DE5D28">
              <w:rPr>
                <w:rStyle w:val="Hyperlinkki"/>
              </w:rPr>
              <w:instrText xml:space="preserve"> </w:instrText>
            </w:r>
            <w:r>
              <w:instrText>HYPERLINK \l "_Toc506466619"</w:instrText>
            </w:r>
            <w:r w:rsidRPr="00DE5D28">
              <w:rPr>
                <w:rStyle w:val="Hyperlinkki"/>
              </w:rPr>
              <w:instrText xml:space="preserve"> </w:instrText>
            </w:r>
            <w:r w:rsidRPr="00DE5D28">
              <w:rPr>
                <w:rStyle w:val="Hyperlinkki"/>
              </w:rPr>
              <w:fldChar w:fldCharType="separate"/>
            </w:r>
            <w:r w:rsidRPr="00DE5D28">
              <w:rPr>
                <w:rStyle w:val="Hyperlinkki"/>
              </w:rPr>
              <w:t>17.3</w:t>
            </w:r>
            <w:r>
              <w:rPr>
                <w:rFonts w:asciiTheme="minorHAnsi" w:eastAsiaTheme="minorEastAsia" w:hAnsiTheme="minorHAnsi" w:cstheme="minorBidi"/>
                <w:szCs w:val="22"/>
                <w:lang w:val="fi-FI" w:eastAsia="fi-FI"/>
              </w:rPr>
              <w:tab/>
            </w:r>
            <w:r w:rsidRPr="00DE5D28">
              <w:rPr>
                <w:rStyle w:val="Hyperlinkki"/>
              </w:rPr>
              <w:t>Maksujen ja hyvitysten muutokset</w:t>
            </w:r>
            <w:r>
              <w:rPr>
                <w:webHidden/>
              </w:rPr>
              <w:tab/>
            </w:r>
            <w:r>
              <w:rPr>
                <w:webHidden/>
              </w:rPr>
              <w:fldChar w:fldCharType="begin"/>
            </w:r>
            <w:r>
              <w:rPr>
                <w:webHidden/>
              </w:rPr>
              <w:instrText xml:space="preserve"> PAGEREF _Toc506466619 \h </w:instrText>
            </w:r>
          </w:ins>
          <w:r>
            <w:rPr>
              <w:webHidden/>
            </w:rPr>
          </w:r>
          <w:r>
            <w:rPr>
              <w:webHidden/>
            </w:rPr>
            <w:fldChar w:fldCharType="separate"/>
          </w:r>
          <w:ins w:id="545" w:author="Tekijä">
            <w:r w:rsidR="004E756E">
              <w:rPr>
                <w:webHidden/>
              </w:rPr>
              <w:t>2</w:t>
            </w:r>
            <w:del w:id="546" w:author="Tekijä">
              <w:r w:rsidDel="004E756E">
                <w:rPr>
                  <w:webHidden/>
                </w:rPr>
                <w:delText>70</w:delText>
              </w:r>
            </w:del>
            <w:r>
              <w:rPr>
                <w:webHidden/>
              </w:rPr>
              <w:fldChar w:fldCharType="end"/>
            </w:r>
            <w:r w:rsidRPr="00DE5D28">
              <w:rPr>
                <w:rStyle w:val="Hyperlinkki"/>
              </w:rPr>
              <w:fldChar w:fldCharType="end"/>
            </w:r>
          </w:ins>
        </w:p>
        <w:p w14:paraId="75DD4471" w14:textId="2492D301" w:rsidR="005F4E0D" w:rsidRDefault="005F4E0D">
          <w:pPr>
            <w:pStyle w:val="Sisluet1"/>
            <w:rPr>
              <w:ins w:id="547" w:author="Tekijä"/>
              <w:rFonts w:asciiTheme="minorHAnsi" w:eastAsiaTheme="minorEastAsia" w:hAnsiTheme="minorHAnsi" w:cstheme="minorBidi"/>
              <w:caps w:val="0"/>
              <w:szCs w:val="22"/>
              <w:lang w:val="fi-FI" w:eastAsia="fi-FI"/>
            </w:rPr>
          </w:pPr>
          <w:ins w:id="548" w:author="Tekijä">
            <w:r w:rsidRPr="00DE5D28">
              <w:rPr>
                <w:rStyle w:val="Hyperlinkki"/>
              </w:rPr>
              <w:lastRenderedPageBreak/>
              <w:fldChar w:fldCharType="begin"/>
            </w:r>
            <w:r w:rsidRPr="00DE5D28">
              <w:rPr>
                <w:rStyle w:val="Hyperlinkki"/>
              </w:rPr>
              <w:instrText xml:space="preserve"> </w:instrText>
            </w:r>
            <w:r>
              <w:instrText>HYPERLINK \l "_Toc506466620"</w:instrText>
            </w:r>
            <w:r w:rsidRPr="00DE5D28">
              <w:rPr>
                <w:rStyle w:val="Hyperlinkki"/>
              </w:rPr>
              <w:instrText xml:space="preserve"> </w:instrText>
            </w:r>
            <w:r w:rsidRPr="00DE5D28">
              <w:rPr>
                <w:rStyle w:val="Hyperlinkki"/>
              </w:rPr>
              <w:fldChar w:fldCharType="separate"/>
            </w:r>
            <w:r w:rsidRPr="00DE5D28">
              <w:rPr>
                <w:rStyle w:val="Hyperlinkki"/>
              </w:rPr>
              <w:t>18</w:t>
            </w:r>
            <w:r>
              <w:rPr>
                <w:rFonts w:asciiTheme="minorHAnsi" w:eastAsiaTheme="minorEastAsia" w:hAnsiTheme="minorHAnsi" w:cstheme="minorBidi"/>
                <w:caps w:val="0"/>
                <w:szCs w:val="22"/>
                <w:lang w:val="fi-FI" w:eastAsia="fi-FI"/>
              </w:rPr>
              <w:tab/>
            </w:r>
            <w:r w:rsidRPr="00DE5D28">
              <w:rPr>
                <w:rStyle w:val="Hyperlinkki"/>
              </w:rPr>
              <w:t>Laskutus</w:t>
            </w:r>
            <w:r>
              <w:rPr>
                <w:webHidden/>
              </w:rPr>
              <w:tab/>
            </w:r>
            <w:r>
              <w:rPr>
                <w:webHidden/>
              </w:rPr>
              <w:fldChar w:fldCharType="begin"/>
            </w:r>
            <w:r>
              <w:rPr>
                <w:webHidden/>
              </w:rPr>
              <w:instrText xml:space="preserve"> PAGEREF _Toc506466620 \h </w:instrText>
            </w:r>
          </w:ins>
          <w:r>
            <w:rPr>
              <w:webHidden/>
            </w:rPr>
          </w:r>
          <w:r>
            <w:rPr>
              <w:webHidden/>
            </w:rPr>
            <w:fldChar w:fldCharType="separate"/>
          </w:r>
          <w:ins w:id="549" w:author="Tekijä">
            <w:r w:rsidR="004E756E">
              <w:rPr>
                <w:webHidden/>
              </w:rPr>
              <w:t>2</w:t>
            </w:r>
            <w:del w:id="550" w:author="Tekijä">
              <w:r w:rsidDel="004E756E">
                <w:rPr>
                  <w:webHidden/>
                </w:rPr>
                <w:delText>71</w:delText>
              </w:r>
            </w:del>
            <w:r>
              <w:rPr>
                <w:webHidden/>
              </w:rPr>
              <w:fldChar w:fldCharType="end"/>
            </w:r>
            <w:r w:rsidRPr="00DE5D28">
              <w:rPr>
                <w:rStyle w:val="Hyperlinkki"/>
              </w:rPr>
              <w:fldChar w:fldCharType="end"/>
            </w:r>
          </w:ins>
        </w:p>
        <w:p w14:paraId="44979312" w14:textId="2FB58449" w:rsidR="005F4E0D" w:rsidRDefault="005F4E0D">
          <w:pPr>
            <w:pStyle w:val="Sisluet2"/>
            <w:rPr>
              <w:ins w:id="551" w:author="Tekijä"/>
              <w:rFonts w:asciiTheme="minorHAnsi" w:eastAsiaTheme="minorEastAsia" w:hAnsiTheme="minorHAnsi" w:cstheme="minorBidi"/>
              <w:szCs w:val="22"/>
              <w:lang w:val="fi-FI" w:eastAsia="fi-FI"/>
            </w:rPr>
          </w:pPr>
          <w:ins w:id="552" w:author="Tekijä">
            <w:r w:rsidRPr="00DE5D28">
              <w:rPr>
                <w:rStyle w:val="Hyperlinkki"/>
              </w:rPr>
              <w:fldChar w:fldCharType="begin"/>
            </w:r>
            <w:r w:rsidRPr="00DE5D28">
              <w:rPr>
                <w:rStyle w:val="Hyperlinkki"/>
              </w:rPr>
              <w:instrText xml:space="preserve"> </w:instrText>
            </w:r>
            <w:r>
              <w:instrText>HYPERLINK \l "_Toc506466621"</w:instrText>
            </w:r>
            <w:r w:rsidRPr="00DE5D28">
              <w:rPr>
                <w:rStyle w:val="Hyperlinkki"/>
              </w:rPr>
              <w:instrText xml:space="preserve"> </w:instrText>
            </w:r>
            <w:r w:rsidRPr="00DE5D28">
              <w:rPr>
                <w:rStyle w:val="Hyperlinkki"/>
              </w:rPr>
              <w:fldChar w:fldCharType="separate"/>
            </w:r>
            <w:r w:rsidRPr="00DE5D28">
              <w:rPr>
                <w:rStyle w:val="Hyperlinkki"/>
              </w:rPr>
              <w:t>18.1</w:t>
            </w:r>
            <w:r>
              <w:rPr>
                <w:rFonts w:asciiTheme="minorHAnsi" w:eastAsiaTheme="minorEastAsia" w:hAnsiTheme="minorHAnsi" w:cstheme="minorBidi"/>
                <w:szCs w:val="22"/>
                <w:lang w:val="fi-FI" w:eastAsia="fi-FI"/>
              </w:rPr>
              <w:tab/>
            </w:r>
            <w:r w:rsidRPr="00DE5D28">
              <w:rPr>
                <w:rStyle w:val="Hyperlinkki"/>
              </w:rPr>
              <w:t>Shipperin kapasiteetin laskutus</w:t>
            </w:r>
            <w:r>
              <w:rPr>
                <w:webHidden/>
              </w:rPr>
              <w:tab/>
            </w:r>
            <w:r>
              <w:rPr>
                <w:webHidden/>
              </w:rPr>
              <w:fldChar w:fldCharType="begin"/>
            </w:r>
            <w:r>
              <w:rPr>
                <w:webHidden/>
              </w:rPr>
              <w:instrText xml:space="preserve"> PAGEREF _Toc506466621 \h </w:instrText>
            </w:r>
          </w:ins>
          <w:r>
            <w:rPr>
              <w:webHidden/>
            </w:rPr>
          </w:r>
          <w:r>
            <w:rPr>
              <w:webHidden/>
            </w:rPr>
            <w:fldChar w:fldCharType="separate"/>
          </w:r>
          <w:ins w:id="553" w:author="Tekijä">
            <w:r w:rsidR="004E756E">
              <w:rPr>
                <w:webHidden/>
              </w:rPr>
              <w:t>2</w:t>
            </w:r>
            <w:del w:id="554" w:author="Tekijä">
              <w:r w:rsidDel="004E756E">
                <w:rPr>
                  <w:webHidden/>
                </w:rPr>
                <w:delText>71</w:delText>
              </w:r>
            </w:del>
            <w:r>
              <w:rPr>
                <w:webHidden/>
              </w:rPr>
              <w:fldChar w:fldCharType="end"/>
            </w:r>
            <w:r w:rsidRPr="00DE5D28">
              <w:rPr>
                <w:rStyle w:val="Hyperlinkki"/>
              </w:rPr>
              <w:fldChar w:fldCharType="end"/>
            </w:r>
          </w:ins>
        </w:p>
        <w:p w14:paraId="05F1E24C" w14:textId="61A0C3D4" w:rsidR="005F4E0D" w:rsidRDefault="005F4E0D">
          <w:pPr>
            <w:pStyle w:val="Sisluet3"/>
            <w:rPr>
              <w:ins w:id="555" w:author="Tekijä"/>
              <w:rFonts w:asciiTheme="minorHAnsi" w:eastAsiaTheme="minorEastAsia" w:hAnsiTheme="minorHAnsi" w:cstheme="minorBidi"/>
              <w:szCs w:val="22"/>
              <w:lang w:val="fi-FI" w:eastAsia="fi-FI"/>
            </w:rPr>
          </w:pPr>
          <w:ins w:id="556" w:author="Tekijä">
            <w:r w:rsidRPr="00DE5D28">
              <w:rPr>
                <w:rStyle w:val="Hyperlinkki"/>
              </w:rPr>
              <w:fldChar w:fldCharType="begin"/>
            </w:r>
            <w:r w:rsidRPr="00DE5D28">
              <w:rPr>
                <w:rStyle w:val="Hyperlinkki"/>
              </w:rPr>
              <w:instrText xml:space="preserve"> </w:instrText>
            </w:r>
            <w:r>
              <w:instrText>HYPERLINK \l "_Toc506466622"</w:instrText>
            </w:r>
            <w:r w:rsidRPr="00DE5D28">
              <w:rPr>
                <w:rStyle w:val="Hyperlinkki"/>
              </w:rPr>
              <w:instrText xml:space="preserve"> </w:instrText>
            </w:r>
            <w:r w:rsidRPr="00DE5D28">
              <w:rPr>
                <w:rStyle w:val="Hyperlinkki"/>
              </w:rPr>
              <w:fldChar w:fldCharType="separate"/>
            </w:r>
            <w:r w:rsidRPr="00DE5D28">
              <w:rPr>
                <w:rStyle w:val="Hyperlinkki"/>
                <w:lang w:val="fi-FI"/>
              </w:rPr>
              <w:t>18.1.1</w:t>
            </w:r>
            <w:r>
              <w:rPr>
                <w:rFonts w:asciiTheme="minorHAnsi" w:eastAsiaTheme="minorEastAsia" w:hAnsiTheme="minorHAnsi" w:cstheme="minorBidi"/>
                <w:szCs w:val="22"/>
                <w:lang w:val="fi-FI" w:eastAsia="fi-FI"/>
              </w:rPr>
              <w:tab/>
            </w:r>
            <w:r w:rsidRPr="00DE5D28">
              <w:rPr>
                <w:rStyle w:val="Hyperlinkki"/>
                <w:lang w:val="fi-FI"/>
              </w:rPr>
              <w:t>Vuosi-, neljännesvuosi- ja kuukausikapasiteetti</w:t>
            </w:r>
            <w:r>
              <w:rPr>
                <w:webHidden/>
              </w:rPr>
              <w:tab/>
            </w:r>
            <w:r>
              <w:rPr>
                <w:webHidden/>
              </w:rPr>
              <w:fldChar w:fldCharType="begin"/>
            </w:r>
            <w:r>
              <w:rPr>
                <w:webHidden/>
              </w:rPr>
              <w:instrText xml:space="preserve"> PAGEREF _Toc506466622 \h </w:instrText>
            </w:r>
          </w:ins>
          <w:r>
            <w:rPr>
              <w:webHidden/>
            </w:rPr>
          </w:r>
          <w:r>
            <w:rPr>
              <w:webHidden/>
            </w:rPr>
            <w:fldChar w:fldCharType="separate"/>
          </w:r>
          <w:ins w:id="557" w:author="Tekijä">
            <w:r w:rsidR="004E756E">
              <w:rPr>
                <w:webHidden/>
              </w:rPr>
              <w:t>2</w:t>
            </w:r>
            <w:del w:id="558" w:author="Tekijä">
              <w:r w:rsidDel="004E756E">
                <w:rPr>
                  <w:webHidden/>
                </w:rPr>
                <w:delText>71</w:delText>
              </w:r>
            </w:del>
            <w:r>
              <w:rPr>
                <w:webHidden/>
              </w:rPr>
              <w:fldChar w:fldCharType="end"/>
            </w:r>
            <w:r w:rsidRPr="00DE5D28">
              <w:rPr>
                <w:rStyle w:val="Hyperlinkki"/>
              </w:rPr>
              <w:fldChar w:fldCharType="end"/>
            </w:r>
          </w:ins>
        </w:p>
        <w:p w14:paraId="2B833F66" w14:textId="6F8577A6" w:rsidR="005F4E0D" w:rsidRDefault="005F4E0D">
          <w:pPr>
            <w:pStyle w:val="Sisluet3"/>
            <w:rPr>
              <w:ins w:id="559" w:author="Tekijä"/>
              <w:rFonts w:asciiTheme="minorHAnsi" w:eastAsiaTheme="minorEastAsia" w:hAnsiTheme="minorHAnsi" w:cstheme="minorBidi"/>
              <w:szCs w:val="22"/>
              <w:lang w:val="fi-FI" w:eastAsia="fi-FI"/>
            </w:rPr>
          </w:pPr>
          <w:ins w:id="560" w:author="Tekijä">
            <w:r w:rsidRPr="00DE5D28">
              <w:rPr>
                <w:rStyle w:val="Hyperlinkki"/>
              </w:rPr>
              <w:fldChar w:fldCharType="begin"/>
            </w:r>
            <w:r w:rsidRPr="00DE5D28">
              <w:rPr>
                <w:rStyle w:val="Hyperlinkki"/>
              </w:rPr>
              <w:instrText xml:space="preserve"> </w:instrText>
            </w:r>
            <w:r>
              <w:instrText>HYPERLINK \l "_Toc506466623"</w:instrText>
            </w:r>
            <w:r w:rsidRPr="00DE5D28">
              <w:rPr>
                <w:rStyle w:val="Hyperlinkki"/>
              </w:rPr>
              <w:instrText xml:space="preserve"> </w:instrText>
            </w:r>
            <w:r w:rsidRPr="00DE5D28">
              <w:rPr>
                <w:rStyle w:val="Hyperlinkki"/>
              </w:rPr>
              <w:fldChar w:fldCharType="separate"/>
            </w:r>
            <w:r w:rsidRPr="00DE5D28">
              <w:rPr>
                <w:rStyle w:val="Hyperlinkki"/>
                <w:lang w:val="fi-FI"/>
              </w:rPr>
              <w:t>18.1.2</w:t>
            </w:r>
            <w:r>
              <w:rPr>
                <w:rFonts w:asciiTheme="minorHAnsi" w:eastAsiaTheme="minorEastAsia" w:hAnsiTheme="minorHAnsi" w:cstheme="minorBidi"/>
                <w:szCs w:val="22"/>
                <w:lang w:val="fi-FI" w:eastAsia="fi-FI"/>
              </w:rPr>
              <w:tab/>
            </w:r>
            <w:r w:rsidRPr="00DE5D28">
              <w:rPr>
                <w:rStyle w:val="Hyperlinkki"/>
                <w:lang w:val="fi-FI"/>
              </w:rPr>
              <w:t>Päiväkapasiteetti ja päivänsisäinen kapasiteetti</w:t>
            </w:r>
            <w:r>
              <w:rPr>
                <w:webHidden/>
              </w:rPr>
              <w:tab/>
            </w:r>
            <w:r>
              <w:rPr>
                <w:webHidden/>
              </w:rPr>
              <w:fldChar w:fldCharType="begin"/>
            </w:r>
            <w:r>
              <w:rPr>
                <w:webHidden/>
              </w:rPr>
              <w:instrText xml:space="preserve"> PAGEREF _Toc506466623 \h </w:instrText>
            </w:r>
          </w:ins>
          <w:r>
            <w:rPr>
              <w:webHidden/>
            </w:rPr>
          </w:r>
          <w:r>
            <w:rPr>
              <w:webHidden/>
            </w:rPr>
            <w:fldChar w:fldCharType="separate"/>
          </w:r>
          <w:ins w:id="561" w:author="Tekijä">
            <w:r w:rsidR="004E756E">
              <w:rPr>
                <w:webHidden/>
              </w:rPr>
              <w:t>2</w:t>
            </w:r>
            <w:del w:id="562" w:author="Tekijä">
              <w:r w:rsidDel="004E756E">
                <w:rPr>
                  <w:webHidden/>
                </w:rPr>
                <w:delText>71</w:delText>
              </w:r>
            </w:del>
            <w:r>
              <w:rPr>
                <w:webHidden/>
              </w:rPr>
              <w:fldChar w:fldCharType="end"/>
            </w:r>
            <w:r w:rsidRPr="00DE5D28">
              <w:rPr>
                <w:rStyle w:val="Hyperlinkki"/>
              </w:rPr>
              <w:fldChar w:fldCharType="end"/>
            </w:r>
          </w:ins>
        </w:p>
        <w:p w14:paraId="6523F1F6" w14:textId="6E4C2120" w:rsidR="005F4E0D" w:rsidRDefault="005F4E0D">
          <w:pPr>
            <w:pStyle w:val="Sisluet2"/>
            <w:rPr>
              <w:ins w:id="563" w:author="Tekijä"/>
              <w:rFonts w:asciiTheme="minorHAnsi" w:eastAsiaTheme="minorEastAsia" w:hAnsiTheme="minorHAnsi" w:cstheme="minorBidi"/>
              <w:szCs w:val="22"/>
              <w:lang w:val="fi-FI" w:eastAsia="fi-FI"/>
            </w:rPr>
          </w:pPr>
          <w:ins w:id="564" w:author="Tekijä">
            <w:r w:rsidRPr="00DE5D28">
              <w:rPr>
                <w:rStyle w:val="Hyperlinkki"/>
              </w:rPr>
              <w:fldChar w:fldCharType="begin"/>
            </w:r>
            <w:r w:rsidRPr="00DE5D28">
              <w:rPr>
                <w:rStyle w:val="Hyperlinkki"/>
              </w:rPr>
              <w:instrText xml:space="preserve"> </w:instrText>
            </w:r>
            <w:r>
              <w:instrText>HYPERLINK \l "_Toc506466624"</w:instrText>
            </w:r>
            <w:r w:rsidRPr="00DE5D28">
              <w:rPr>
                <w:rStyle w:val="Hyperlinkki"/>
              </w:rPr>
              <w:instrText xml:space="preserve"> </w:instrText>
            </w:r>
            <w:r w:rsidRPr="00DE5D28">
              <w:rPr>
                <w:rStyle w:val="Hyperlinkki"/>
              </w:rPr>
              <w:fldChar w:fldCharType="separate"/>
            </w:r>
            <w:r w:rsidRPr="00DE5D28">
              <w:rPr>
                <w:rStyle w:val="Hyperlinkki"/>
              </w:rPr>
              <w:t>18.2</w:t>
            </w:r>
            <w:r>
              <w:rPr>
                <w:rFonts w:asciiTheme="minorHAnsi" w:eastAsiaTheme="minorEastAsia" w:hAnsiTheme="minorHAnsi" w:cstheme="minorBidi"/>
                <w:szCs w:val="22"/>
                <w:lang w:val="fi-FI" w:eastAsia="fi-FI"/>
              </w:rPr>
              <w:tab/>
            </w:r>
            <w:r w:rsidRPr="00DE5D28">
              <w:rPr>
                <w:rStyle w:val="Hyperlinkki"/>
              </w:rPr>
              <w:t>Shipperien ja tasevastaavien tradereiden kuukausikohtainen laskutus</w:t>
            </w:r>
            <w:r>
              <w:rPr>
                <w:webHidden/>
              </w:rPr>
              <w:tab/>
            </w:r>
            <w:r>
              <w:rPr>
                <w:webHidden/>
              </w:rPr>
              <w:fldChar w:fldCharType="begin"/>
            </w:r>
            <w:r>
              <w:rPr>
                <w:webHidden/>
              </w:rPr>
              <w:instrText xml:space="preserve"> PAGEREF _Toc506466624 \h </w:instrText>
            </w:r>
          </w:ins>
          <w:r>
            <w:rPr>
              <w:webHidden/>
            </w:rPr>
          </w:r>
          <w:r>
            <w:rPr>
              <w:webHidden/>
            </w:rPr>
            <w:fldChar w:fldCharType="separate"/>
          </w:r>
          <w:ins w:id="565" w:author="Tekijä">
            <w:r w:rsidR="004E756E">
              <w:rPr>
                <w:webHidden/>
              </w:rPr>
              <w:t>2</w:t>
            </w:r>
            <w:del w:id="566" w:author="Tekijä">
              <w:r w:rsidDel="004E756E">
                <w:rPr>
                  <w:webHidden/>
                </w:rPr>
                <w:delText>71</w:delText>
              </w:r>
            </w:del>
            <w:r>
              <w:rPr>
                <w:webHidden/>
              </w:rPr>
              <w:fldChar w:fldCharType="end"/>
            </w:r>
            <w:r w:rsidRPr="00DE5D28">
              <w:rPr>
                <w:rStyle w:val="Hyperlinkki"/>
              </w:rPr>
              <w:fldChar w:fldCharType="end"/>
            </w:r>
          </w:ins>
        </w:p>
        <w:p w14:paraId="2F065644" w14:textId="799FB258" w:rsidR="005F4E0D" w:rsidRDefault="005F4E0D">
          <w:pPr>
            <w:pStyle w:val="Sisluet3"/>
            <w:rPr>
              <w:ins w:id="567" w:author="Tekijä"/>
              <w:rFonts w:asciiTheme="minorHAnsi" w:eastAsiaTheme="minorEastAsia" w:hAnsiTheme="minorHAnsi" w:cstheme="minorBidi"/>
              <w:szCs w:val="22"/>
              <w:lang w:val="fi-FI" w:eastAsia="fi-FI"/>
            </w:rPr>
          </w:pPr>
          <w:ins w:id="568" w:author="Tekijä">
            <w:r w:rsidRPr="00DE5D28">
              <w:rPr>
                <w:rStyle w:val="Hyperlinkki"/>
              </w:rPr>
              <w:fldChar w:fldCharType="begin"/>
            </w:r>
            <w:r w:rsidRPr="00DE5D28">
              <w:rPr>
                <w:rStyle w:val="Hyperlinkki"/>
              </w:rPr>
              <w:instrText xml:space="preserve"> </w:instrText>
            </w:r>
            <w:r>
              <w:instrText>HYPERLINK \l "_Toc506466625"</w:instrText>
            </w:r>
            <w:r w:rsidRPr="00DE5D28">
              <w:rPr>
                <w:rStyle w:val="Hyperlinkki"/>
              </w:rPr>
              <w:instrText xml:space="preserve"> </w:instrText>
            </w:r>
            <w:r w:rsidRPr="00DE5D28">
              <w:rPr>
                <w:rStyle w:val="Hyperlinkki"/>
              </w:rPr>
              <w:fldChar w:fldCharType="separate"/>
            </w:r>
            <w:r w:rsidRPr="00DE5D28">
              <w:rPr>
                <w:rStyle w:val="Hyperlinkki"/>
                <w:lang w:val="fi-FI"/>
              </w:rPr>
              <w:t>18.2.1</w:t>
            </w:r>
            <w:r>
              <w:rPr>
                <w:rFonts w:asciiTheme="minorHAnsi" w:eastAsiaTheme="minorEastAsia" w:hAnsiTheme="minorHAnsi" w:cstheme="minorBidi"/>
                <w:szCs w:val="22"/>
                <w:lang w:val="fi-FI" w:eastAsia="fi-FI"/>
              </w:rPr>
              <w:tab/>
            </w:r>
            <w:r w:rsidRPr="00DE5D28">
              <w:rPr>
                <w:rStyle w:val="Hyperlinkki"/>
                <w:lang w:val="fi-FI"/>
              </w:rPr>
              <w:t>Ensimmäinen ja toinen korjauslasku</w:t>
            </w:r>
            <w:r>
              <w:rPr>
                <w:webHidden/>
              </w:rPr>
              <w:tab/>
            </w:r>
            <w:r>
              <w:rPr>
                <w:webHidden/>
              </w:rPr>
              <w:fldChar w:fldCharType="begin"/>
            </w:r>
            <w:r>
              <w:rPr>
                <w:webHidden/>
              </w:rPr>
              <w:instrText xml:space="preserve"> PAGEREF _Toc506466625 \h </w:instrText>
            </w:r>
          </w:ins>
          <w:r>
            <w:rPr>
              <w:webHidden/>
            </w:rPr>
          </w:r>
          <w:r>
            <w:rPr>
              <w:webHidden/>
            </w:rPr>
            <w:fldChar w:fldCharType="separate"/>
          </w:r>
          <w:ins w:id="569" w:author="Tekijä">
            <w:r w:rsidR="004E756E">
              <w:rPr>
                <w:webHidden/>
              </w:rPr>
              <w:t>2</w:t>
            </w:r>
            <w:del w:id="570" w:author="Tekijä">
              <w:r w:rsidDel="004E756E">
                <w:rPr>
                  <w:webHidden/>
                </w:rPr>
                <w:delText>73</w:delText>
              </w:r>
            </w:del>
            <w:r>
              <w:rPr>
                <w:webHidden/>
              </w:rPr>
              <w:fldChar w:fldCharType="end"/>
            </w:r>
            <w:r w:rsidRPr="00DE5D28">
              <w:rPr>
                <w:rStyle w:val="Hyperlinkki"/>
              </w:rPr>
              <w:fldChar w:fldCharType="end"/>
            </w:r>
          </w:ins>
        </w:p>
        <w:p w14:paraId="212837C3" w14:textId="7E89E58F" w:rsidR="005F4E0D" w:rsidRDefault="005F4E0D">
          <w:pPr>
            <w:pStyle w:val="Sisluet3"/>
            <w:rPr>
              <w:ins w:id="571" w:author="Tekijä"/>
              <w:rFonts w:asciiTheme="minorHAnsi" w:eastAsiaTheme="minorEastAsia" w:hAnsiTheme="minorHAnsi" w:cstheme="minorBidi"/>
              <w:szCs w:val="22"/>
              <w:lang w:val="fi-FI" w:eastAsia="fi-FI"/>
            </w:rPr>
          </w:pPr>
          <w:ins w:id="572" w:author="Tekijä">
            <w:r w:rsidRPr="00DE5D28">
              <w:rPr>
                <w:rStyle w:val="Hyperlinkki"/>
              </w:rPr>
              <w:fldChar w:fldCharType="begin"/>
            </w:r>
            <w:r w:rsidRPr="00DE5D28">
              <w:rPr>
                <w:rStyle w:val="Hyperlinkki"/>
              </w:rPr>
              <w:instrText xml:space="preserve"> </w:instrText>
            </w:r>
            <w:r>
              <w:instrText>HYPERLINK \l "_Toc506466626"</w:instrText>
            </w:r>
            <w:r w:rsidRPr="00DE5D28">
              <w:rPr>
                <w:rStyle w:val="Hyperlinkki"/>
              </w:rPr>
              <w:instrText xml:space="preserve"> </w:instrText>
            </w:r>
            <w:r w:rsidRPr="00DE5D28">
              <w:rPr>
                <w:rStyle w:val="Hyperlinkki"/>
              </w:rPr>
              <w:fldChar w:fldCharType="separate"/>
            </w:r>
            <w:r w:rsidRPr="00DE5D28">
              <w:rPr>
                <w:rStyle w:val="Hyperlinkki"/>
                <w:lang w:val="fi-FI"/>
              </w:rPr>
              <w:t>18.2.2</w:t>
            </w:r>
            <w:r>
              <w:rPr>
                <w:rFonts w:asciiTheme="minorHAnsi" w:eastAsiaTheme="minorEastAsia" w:hAnsiTheme="minorHAnsi" w:cstheme="minorBidi"/>
                <w:szCs w:val="22"/>
                <w:lang w:val="fi-FI" w:eastAsia="fi-FI"/>
              </w:rPr>
              <w:tab/>
            </w:r>
            <w:r w:rsidRPr="00DE5D28">
              <w:rPr>
                <w:rStyle w:val="Hyperlinkki"/>
                <w:lang w:val="fi-FI"/>
              </w:rPr>
              <w:t>Poikkeavaan korjaukseen liittyvä lasku</w:t>
            </w:r>
            <w:r>
              <w:rPr>
                <w:webHidden/>
              </w:rPr>
              <w:tab/>
            </w:r>
            <w:r>
              <w:rPr>
                <w:webHidden/>
              </w:rPr>
              <w:fldChar w:fldCharType="begin"/>
            </w:r>
            <w:r>
              <w:rPr>
                <w:webHidden/>
              </w:rPr>
              <w:instrText xml:space="preserve"> PAGEREF _Toc506466626 \h </w:instrText>
            </w:r>
          </w:ins>
          <w:r>
            <w:rPr>
              <w:webHidden/>
            </w:rPr>
          </w:r>
          <w:r>
            <w:rPr>
              <w:webHidden/>
            </w:rPr>
            <w:fldChar w:fldCharType="separate"/>
          </w:r>
          <w:ins w:id="573" w:author="Tekijä">
            <w:r w:rsidR="004E756E">
              <w:rPr>
                <w:webHidden/>
              </w:rPr>
              <w:t>2</w:t>
            </w:r>
            <w:del w:id="574" w:author="Tekijä">
              <w:r w:rsidDel="004E756E">
                <w:rPr>
                  <w:webHidden/>
                </w:rPr>
                <w:delText>73</w:delText>
              </w:r>
            </w:del>
            <w:r>
              <w:rPr>
                <w:webHidden/>
              </w:rPr>
              <w:fldChar w:fldCharType="end"/>
            </w:r>
            <w:r w:rsidRPr="00DE5D28">
              <w:rPr>
                <w:rStyle w:val="Hyperlinkki"/>
              </w:rPr>
              <w:fldChar w:fldCharType="end"/>
            </w:r>
          </w:ins>
        </w:p>
        <w:p w14:paraId="1EEFEB24" w14:textId="0B388814" w:rsidR="005F4E0D" w:rsidRDefault="005F4E0D">
          <w:pPr>
            <w:pStyle w:val="Sisluet1"/>
            <w:rPr>
              <w:ins w:id="575" w:author="Tekijä"/>
              <w:rFonts w:asciiTheme="minorHAnsi" w:eastAsiaTheme="minorEastAsia" w:hAnsiTheme="minorHAnsi" w:cstheme="minorBidi"/>
              <w:caps w:val="0"/>
              <w:szCs w:val="22"/>
              <w:lang w:val="fi-FI" w:eastAsia="fi-FI"/>
            </w:rPr>
          </w:pPr>
          <w:ins w:id="576" w:author="Tekijä">
            <w:r w:rsidRPr="00DE5D28">
              <w:rPr>
                <w:rStyle w:val="Hyperlinkki"/>
              </w:rPr>
              <w:fldChar w:fldCharType="begin"/>
            </w:r>
            <w:r w:rsidRPr="00DE5D28">
              <w:rPr>
                <w:rStyle w:val="Hyperlinkki"/>
              </w:rPr>
              <w:instrText xml:space="preserve"> </w:instrText>
            </w:r>
            <w:r>
              <w:instrText>HYPERLINK \l "_Toc506466627"</w:instrText>
            </w:r>
            <w:r w:rsidRPr="00DE5D28">
              <w:rPr>
                <w:rStyle w:val="Hyperlinkki"/>
              </w:rPr>
              <w:instrText xml:space="preserve"> </w:instrText>
            </w:r>
            <w:r w:rsidRPr="00DE5D28">
              <w:rPr>
                <w:rStyle w:val="Hyperlinkki"/>
              </w:rPr>
              <w:fldChar w:fldCharType="separate"/>
            </w:r>
            <w:r w:rsidRPr="00DE5D28">
              <w:rPr>
                <w:rStyle w:val="Hyperlinkki"/>
              </w:rPr>
              <w:t>19</w:t>
            </w:r>
            <w:r>
              <w:rPr>
                <w:rFonts w:asciiTheme="minorHAnsi" w:eastAsiaTheme="minorEastAsia" w:hAnsiTheme="minorHAnsi" w:cstheme="minorBidi"/>
                <w:caps w:val="0"/>
                <w:szCs w:val="22"/>
                <w:lang w:val="fi-FI" w:eastAsia="fi-FI"/>
              </w:rPr>
              <w:tab/>
            </w:r>
            <w:r w:rsidRPr="00DE5D28">
              <w:rPr>
                <w:rStyle w:val="Hyperlinkki"/>
              </w:rPr>
              <w:t>Luottokelpoisuus ja vakuuksien asettaminen</w:t>
            </w:r>
            <w:r>
              <w:rPr>
                <w:webHidden/>
              </w:rPr>
              <w:tab/>
            </w:r>
            <w:r>
              <w:rPr>
                <w:webHidden/>
              </w:rPr>
              <w:fldChar w:fldCharType="begin"/>
            </w:r>
            <w:r>
              <w:rPr>
                <w:webHidden/>
              </w:rPr>
              <w:instrText xml:space="preserve"> PAGEREF _Toc506466627 \h </w:instrText>
            </w:r>
          </w:ins>
          <w:r>
            <w:rPr>
              <w:webHidden/>
            </w:rPr>
          </w:r>
          <w:r>
            <w:rPr>
              <w:webHidden/>
            </w:rPr>
            <w:fldChar w:fldCharType="separate"/>
          </w:r>
          <w:ins w:id="577" w:author="Tekijä">
            <w:r w:rsidR="004E756E">
              <w:rPr>
                <w:webHidden/>
              </w:rPr>
              <w:t>2</w:t>
            </w:r>
            <w:del w:id="578" w:author="Tekijä">
              <w:r w:rsidDel="004E756E">
                <w:rPr>
                  <w:webHidden/>
                </w:rPr>
                <w:delText>74</w:delText>
              </w:r>
            </w:del>
            <w:r>
              <w:rPr>
                <w:webHidden/>
              </w:rPr>
              <w:fldChar w:fldCharType="end"/>
            </w:r>
            <w:r w:rsidRPr="00DE5D28">
              <w:rPr>
                <w:rStyle w:val="Hyperlinkki"/>
              </w:rPr>
              <w:fldChar w:fldCharType="end"/>
            </w:r>
          </w:ins>
        </w:p>
        <w:p w14:paraId="751C7980" w14:textId="12C914C0" w:rsidR="005F4E0D" w:rsidRDefault="005F4E0D">
          <w:pPr>
            <w:pStyle w:val="Sisluet1"/>
            <w:rPr>
              <w:ins w:id="579" w:author="Tekijä"/>
              <w:rFonts w:asciiTheme="minorHAnsi" w:eastAsiaTheme="minorEastAsia" w:hAnsiTheme="minorHAnsi" w:cstheme="minorBidi"/>
              <w:caps w:val="0"/>
              <w:szCs w:val="22"/>
              <w:lang w:val="fi-FI" w:eastAsia="fi-FI"/>
            </w:rPr>
          </w:pPr>
          <w:ins w:id="580" w:author="Tekijä">
            <w:r w:rsidRPr="00DE5D28">
              <w:rPr>
                <w:rStyle w:val="Hyperlinkki"/>
              </w:rPr>
              <w:fldChar w:fldCharType="begin"/>
            </w:r>
            <w:r w:rsidRPr="00DE5D28">
              <w:rPr>
                <w:rStyle w:val="Hyperlinkki"/>
              </w:rPr>
              <w:instrText xml:space="preserve"> </w:instrText>
            </w:r>
            <w:r>
              <w:instrText>HYPERLINK \l "_Toc506466628"</w:instrText>
            </w:r>
            <w:r w:rsidRPr="00DE5D28">
              <w:rPr>
                <w:rStyle w:val="Hyperlinkki"/>
              </w:rPr>
              <w:instrText xml:space="preserve"> </w:instrText>
            </w:r>
            <w:r w:rsidRPr="00DE5D28">
              <w:rPr>
                <w:rStyle w:val="Hyperlinkki"/>
              </w:rPr>
              <w:fldChar w:fldCharType="separate"/>
            </w:r>
            <w:r w:rsidRPr="00DE5D28">
              <w:rPr>
                <w:rStyle w:val="Hyperlinkki"/>
              </w:rPr>
              <w:t>20</w:t>
            </w:r>
            <w:r>
              <w:rPr>
                <w:rFonts w:asciiTheme="minorHAnsi" w:eastAsiaTheme="minorEastAsia" w:hAnsiTheme="minorHAnsi" w:cstheme="minorBidi"/>
                <w:caps w:val="0"/>
                <w:szCs w:val="22"/>
                <w:lang w:val="fi-FI" w:eastAsia="fi-FI"/>
              </w:rPr>
              <w:tab/>
            </w:r>
            <w:r w:rsidRPr="00DE5D28">
              <w:rPr>
                <w:rStyle w:val="Hyperlinkki"/>
              </w:rPr>
              <w:t>Yleisiä ehtoja</w:t>
            </w:r>
            <w:r>
              <w:rPr>
                <w:webHidden/>
              </w:rPr>
              <w:tab/>
            </w:r>
            <w:r>
              <w:rPr>
                <w:webHidden/>
              </w:rPr>
              <w:fldChar w:fldCharType="begin"/>
            </w:r>
            <w:r>
              <w:rPr>
                <w:webHidden/>
              </w:rPr>
              <w:instrText xml:space="preserve"> PAGEREF _Toc506466628 \h </w:instrText>
            </w:r>
          </w:ins>
          <w:r>
            <w:rPr>
              <w:webHidden/>
            </w:rPr>
          </w:r>
          <w:r>
            <w:rPr>
              <w:webHidden/>
            </w:rPr>
            <w:fldChar w:fldCharType="separate"/>
          </w:r>
          <w:ins w:id="581" w:author="Tekijä">
            <w:r w:rsidR="004E756E">
              <w:rPr>
                <w:webHidden/>
              </w:rPr>
              <w:t>2</w:t>
            </w:r>
            <w:del w:id="582" w:author="Tekijä">
              <w:r w:rsidDel="004E756E">
                <w:rPr>
                  <w:webHidden/>
                </w:rPr>
                <w:delText>75</w:delText>
              </w:r>
            </w:del>
            <w:r>
              <w:rPr>
                <w:webHidden/>
              </w:rPr>
              <w:fldChar w:fldCharType="end"/>
            </w:r>
            <w:r w:rsidRPr="00DE5D28">
              <w:rPr>
                <w:rStyle w:val="Hyperlinkki"/>
              </w:rPr>
              <w:fldChar w:fldCharType="end"/>
            </w:r>
          </w:ins>
        </w:p>
        <w:p w14:paraId="606E10E5" w14:textId="472DC70B" w:rsidR="005F4E0D" w:rsidRDefault="005F4E0D">
          <w:pPr>
            <w:pStyle w:val="Sisluet2"/>
            <w:rPr>
              <w:ins w:id="583" w:author="Tekijä"/>
              <w:rFonts w:asciiTheme="minorHAnsi" w:eastAsiaTheme="minorEastAsia" w:hAnsiTheme="minorHAnsi" w:cstheme="minorBidi"/>
              <w:szCs w:val="22"/>
              <w:lang w:val="fi-FI" w:eastAsia="fi-FI"/>
            </w:rPr>
          </w:pPr>
          <w:ins w:id="584" w:author="Tekijä">
            <w:r w:rsidRPr="00DE5D28">
              <w:rPr>
                <w:rStyle w:val="Hyperlinkki"/>
              </w:rPr>
              <w:fldChar w:fldCharType="begin"/>
            </w:r>
            <w:r w:rsidRPr="00DE5D28">
              <w:rPr>
                <w:rStyle w:val="Hyperlinkki"/>
              </w:rPr>
              <w:instrText xml:space="preserve"> </w:instrText>
            </w:r>
            <w:r>
              <w:instrText>HYPERLINK \l "_Toc506466629"</w:instrText>
            </w:r>
            <w:r w:rsidRPr="00DE5D28">
              <w:rPr>
                <w:rStyle w:val="Hyperlinkki"/>
              </w:rPr>
              <w:instrText xml:space="preserve"> </w:instrText>
            </w:r>
            <w:r w:rsidRPr="00DE5D28">
              <w:rPr>
                <w:rStyle w:val="Hyperlinkki"/>
              </w:rPr>
              <w:fldChar w:fldCharType="separate"/>
            </w:r>
            <w:r w:rsidRPr="00DE5D28">
              <w:rPr>
                <w:rStyle w:val="Hyperlinkki"/>
              </w:rPr>
              <w:t>20.1</w:t>
            </w:r>
            <w:r>
              <w:rPr>
                <w:rFonts w:asciiTheme="minorHAnsi" w:eastAsiaTheme="minorEastAsia" w:hAnsiTheme="minorHAnsi" w:cstheme="minorBidi"/>
                <w:szCs w:val="22"/>
                <w:lang w:val="fi-FI" w:eastAsia="fi-FI"/>
              </w:rPr>
              <w:tab/>
            </w:r>
            <w:r w:rsidRPr="00DE5D28">
              <w:rPr>
                <w:rStyle w:val="Hyperlinkki"/>
              </w:rPr>
              <w:t>Salassapito</w:t>
            </w:r>
            <w:r>
              <w:rPr>
                <w:webHidden/>
              </w:rPr>
              <w:tab/>
            </w:r>
            <w:r>
              <w:rPr>
                <w:webHidden/>
              </w:rPr>
              <w:fldChar w:fldCharType="begin"/>
            </w:r>
            <w:r>
              <w:rPr>
                <w:webHidden/>
              </w:rPr>
              <w:instrText xml:space="preserve"> PAGEREF _Toc506466629 \h </w:instrText>
            </w:r>
          </w:ins>
          <w:r>
            <w:rPr>
              <w:webHidden/>
            </w:rPr>
          </w:r>
          <w:r>
            <w:rPr>
              <w:webHidden/>
            </w:rPr>
            <w:fldChar w:fldCharType="separate"/>
          </w:r>
          <w:ins w:id="585" w:author="Tekijä">
            <w:r w:rsidR="004E756E">
              <w:rPr>
                <w:webHidden/>
              </w:rPr>
              <w:t>2</w:t>
            </w:r>
            <w:del w:id="586" w:author="Tekijä">
              <w:r w:rsidDel="004E756E">
                <w:rPr>
                  <w:webHidden/>
                </w:rPr>
                <w:delText>75</w:delText>
              </w:r>
            </w:del>
            <w:r>
              <w:rPr>
                <w:webHidden/>
              </w:rPr>
              <w:fldChar w:fldCharType="end"/>
            </w:r>
            <w:r w:rsidRPr="00DE5D28">
              <w:rPr>
                <w:rStyle w:val="Hyperlinkki"/>
              </w:rPr>
              <w:fldChar w:fldCharType="end"/>
            </w:r>
          </w:ins>
        </w:p>
        <w:p w14:paraId="798B0285" w14:textId="4239BACD" w:rsidR="005F4E0D" w:rsidRDefault="005F4E0D">
          <w:pPr>
            <w:pStyle w:val="Sisluet2"/>
            <w:rPr>
              <w:ins w:id="587" w:author="Tekijä"/>
              <w:rFonts w:asciiTheme="minorHAnsi" w:eastAsiaTheme="minorEastAsia" w:hAnsiTheme="minorHAnsi" w:cstheme="minorBidi"/>
              <w:szCs w:val="22"/>
              <w:lang w:val="fi-FI" w:eastAsia="fi-FI"/>
            </w:rPr>
          </w:pPr>
          <w:ins w:id="588" w:author="Tekijä">
            <w:r w:rsidRPr="00DE5D28">
              <w:rPr>
                <w:rStyle w:val="Hyperlinkki"/>
              </w:rPr>
              <w:fldChar w:fldCharType="begin"/>
            </w:r>
            <w:r w:rsidRPr="00DE5D28">
              <w:rPr>
                <w:rStyle w:val="Hyperlinkki"/>
              </w:rPr>
              <w:instrText xml:space="preserve"> </w:instrText>
            </w:r>
            <w:r>
              <w:instrText>HYPERLINK \l "_Toc506466630"</w:instrText>
            </w:r>
            <w:r w:rsidRPr="00DE5D28">
              <w:rPr>
                <w:rStyle w:val="Hyperlinkki"/>
              </w:rPr>
              <w:instrText xml:space="preserve"> </w:instrText>
            </w:r>
            <w:r w:rsidRPr="00DE5D28">
              <w:rPr>
                <w:rStyle w:val="Hyperlinkki"/>
              </w:rPr>
              <w:fldChar w:fldCharType="separate"/>
            </w:r>
            <w:r w:rsidRPr="00DE5D28">
              <w:rPr>
                <w:rStyle w:val="Hyperlinkki"/>
              </w:rPr>
              <w:t>20.2</w:t>
            </w:r>
            <w:r>
              <w:rPr>
                <w:rFonts w:asciiTheme="minorHAnsi" w:eastAsiaTheme="minorEastAsia" w:hAnsiTheme="minorHAnsi" w:cstheme="minorBidi"/>
                <w:szCs w:val="22"/>
                <w:lang w:val="fi-FI" w:eastAsia="fi-FI"/>
              </w:rPr>
              <w:tab/>
            </w:r>
            <w:r w:rsidRPr="00DE5D28">
              <w:rPr>
                <w:rStyle w:val="Hyperlinkki"/>
              </w:rPr>
              <w:t>Passiivisuus</w:t>
            </w:r>
            <w:r>
              <w:rPr>
                <w:webHidden/>
              </w:rPr>
              <w:tab/>
            </w:r>
            <w:r>
              <w:rPr>
                <w:webHidden/>
              </w:rPr>
              <w:fldChar w:fldCharType="begin"/>
            </w:r>
            <w:r>
              <w:rPr>
                <w:webHidden/>
              </w:rPr>
              <w:instrText xml:space="preserve"> PAGEREF _Toc506466630 \h </w:instrText>
            </w:r>
          </w:ins>
          <w:r>
            <w:rPr>
              <w:webHidden/>
            </w:rPr>
          </w:r>
          <w:r>
            <w:rPr>
              <w:webHidden/>
            </w:rPr>
            <w:fldChar w:fldCharType="separate"/>
          </w:r>
          <w:ins w:id="589" w:author="Tekijä">
            <w:r w:rsidR="004E756E">
              <w:rPr>
                <w:webHidden/>
              </w:rPr>
              <w:t>2</w:t>
            </w:r>
            <w:del w:id="590" w:author="Tekijä">
              <w:r w:rsidDel="004E756E">
                <w:rPr>
                  <w:webHidden/>
                </w:rPr>
                <w:delText>75</w:delText>
              </w:r>
            </w:del>
            <w:r>
              <w:rPr>
                <w:webHidden/>
              </w:rPr>
              <w:fldChar w:fldCharType="end"/>
            </w:r>
            <w:r w:rsidRPr="00DE5D28">
              <w:rPr>
                <w:rStyle w:val="Hyperlinkki"/>
              </w:rPr>
              <w:fldChar w:fldCharType="end"/>
            </w:r>
          </w:ins>
        </w:p>
        <w:p w14:paraId="0359C3D4" w14:textId="157EEBE4" w:rsidR="00FE1044" w:rsidDel="005F4E0D" w:rsidRDefault="00FE1044">
          <w:pPr>
            <w:pStyle w:val="Sisluet1"/>
            <w:rPr>
              <w:ins w:id="591" w:author="Tekijä"/>
              <w:del w:id="592" w:author="Tekijä"/>
              <w:rFonts w:asciiTheme="minorHAnsi" w:eastAsiaTheme="minorEastAsia" w:hAnsiTheme="minorHAnsi" w:cstheme="minorBidi"/>
              <w:caps w:val="0"/>
              <w:szCs w:val="22"/>
              <w:lang w:val="fi-FI" w:eastAsia="fi-FI"/>
            </w:rPr>
          </w:pPr>
          <w:ins w:id="593" w:author="Tekijä">
            <w:del w:id="594" w:author="Tekijä">
              <w:r w:rsidRPr="00372D15" w:rsidDel="005F4E0D">
                <w:rPr>
                  <w:rStyle w:val="Hyperlinkki"/>
                </w:rPr>
                <w:delText>Muutokset</w:delText>
              </w:r>
              <w:r w:rsidDel="005F4E0D">
                <w:rPr>
                  <w:webHidden/>
                </w:rPr>
                <w:tab/>
                <w:delText>2</w:delText>
              </w:r>
            </w:del>
          </w:ins>
        </w:p>
        <w:p w14:paraId="25BA600D" w14:textId="66A812FB" w:rsidR="00FE1044" w:rsidDel="005F4E0D" w:rsidRDefault="00FE1044">
          <w:pPr>
            <w:pStyle w:val="Sisluet1"/>
            <w:rPr>
              <w:ins w:id="595" w:author="Tekijä"/>
              <w:del w:id="596" w:author="Tekijä"/>
              <w:rFonts w:asciiTheme="minorHAnsi" w:eastAsiaTheme="minorEastAsia" w:hAnsiTheme="minorHAnsi" w:cstheme="minorBidi"/>
              <w:caps w:val="0"/>
              <w:szCs w:val="22"/>
              <w:lang w:val="fi-FI" w:eastAsia="fi-FI"/>
            </w:rPr>
          </w:pPr>
          <w:ins w:id="597" w:author="Tekijä">
            <w:del w:id="598" w:author="Tekijä">
              <w:r w:rsidRPr="00372D15" w:rsidDel="005F4E0D">
                <w:rPr>
                  <w:rStyle w:val="Hyperlinkki"/>
                </w:rPr>
                <w:delText>1</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Johdanto</w:delText>
              </w:r>
              <w:r w:rsidDel="005F4E0D">
                <w:rPr>
                  <w:webHidden/>
                </w:rPr>
                <w:tab/>
                <w:delText>8</w:delText>
              </w:r>
            </w:del>
          </w:ins>
        </w:p>
        <w:p w14:paraId="7A03A9DC" w14:textId="401CEADE" w:rsidR="00FE1044" w:rsidDel="005F4E0D" w:rsidRDefault="00FE1044">
          <w:pPr>
            <w:pStyle w:val="Sisluet1"/>
            <w:rPr>
              <w:ins w:id="599" w:author="Tekijä"/>
              <w:del w:id="600" w:author="Tekijä"/>
              <w:rFonts w:asciiTheme="minorHAnsi" w:eastAsiaTheme="minorEastAsia" w:hAnsiTheme="minorHAnsi" w:cstheme="minorBidi"/>
              <w:caps w:val="0"/>
              <w:szCs w:val="22"/>
              <w:lang w:val="fi-FI" w:eastAsia="fi-FI"/>
            </w:rPr>
          </w:pPr>
          <w:ins w:id="601" w:author="Tekijä">
            <w:del w:id="602" w:author="Tekijä">
              <w:r w:rsidRPr="00372D15" w:rsidDel="005F4E0D">
                <w:rPr>
                  <w:rStyle w:val="Hyperlinkki"/>
                </w:rPr>
                <w:delText>2</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Määritelmät</w:delText>
              </w:r>
              <w:r w:rsidDel="005F4E0D">
                <w:rPr>
                  <w:webHidden/>
                </w:rPr>
                <w:tab/>
                <w:delText>9</w:delText>
              </w:r>
            </w:del>
          </w:ins>
        </w:p>
        <w:p w14:paraId="799866A3" w14:textId="1FFE962A" w:rsidR="00FE1044" w:rsidDel="005F4E0D" w:rsidRDefault="00FE1044">
          <w:pPr>
            <w:pStyle w:val="Sisluet2"/>
            <w:rPr>
              <w:ins w:id="603" w:author="Tekijä"/>
              <w:del w:id="604" w:author="Tekijä"/>
              <w:rFonts w:asciiTheme="minorHAnsi" w:eastAsiaTheme="minorEastAsia" w:hAnsiTheme="minorHAnsi" w:cstheme="minorBidi"/>
              <w:szCs w:val="22"/>
              <w:lang w:val="fi-FI" w:eastAsia="fi-FI"/>
            </w:rPr>
          </w:pPr>
          <w:ins w:id="605" w:author="Tekijä">
            <w:del w:id="606" w:author="Tekijä">
              <w:r w:rsidRPr="00372D15" w:rsidDel="005F4E0D">
                <w:rPr>
                  <w:rStyle w:val="Hyperlinkki"/>
                </w:rPr>
                <w:delText>2.1</w:delText>
              </w:r>
              <w:r w:rsidDel="005F4E0D">
                <w:rPr>
                  <w:rFonts w:asciiTheme="minorHAnsi" w:eastAsiaTheme="minorEastAsia" w:hAnsiTheme="minorHAnsi" w:cstheme="minorBidi"/>
                  <w:szCs w:val="22"/>
                  <w:lang w:val="fi-FI" w:eastAsia="fi-FI"/>
                </w:rPr>
                <w:tab/>
              </w:r>
              <w:r w:rsidRPr="00372D15" w:rsidDel="005F4E0D">
                <w:rPr>
                  <w:rStyle w:val="Hyperlinkki"/>
                </w:rPr>
                <w:delText>Käytetyt määritelmät</w:delText>
              </w:r>
              <w:r w:rsidDel="005F4E0D">
                <w:rPr>
                  <w:webHidden/>
                </w:rPr>
                <w:tab/>
                <w:delText>9</w:delText>
              </w:r>
            </w:del>
          </w:ins>
        </w:p>
        <w:p w14:paraId="66A67605" w14:textId="2C72B31B" w:rsidR="00FE1044" w:rsidDel="005F4E0D" w:rsidRDefault="00FE1044">
          <w:pPr>
            <w:pStyle w:val="Sisluet2"/>
            <w:rPr>
              <w:ins w:id="607" w:author="Tekijä"/>
              <w:del w:id="608" w:author="Tekijä"/>
              <w:rFonts w:asciiTheme="minorHAnsi" w:eastAsiaTheme="minorEastAsia" w:hAnsiTheme="minorHAnsi" w:cstheme="minorBidi"/>
              <w:szCs w:val="22"/>
              <w:lang w:val="fi-FI" w:eastAsia="fi-FI"/>
            </w:rPr>
          </w:pPr>
          <w:ins w:id="609" w:author="Tekijä">
            <w:del w:id="610" w:author="Tekijä">
              <w:r w:rsidRPr="00372D15" w:rsidDel="005F4E0D">
                <w:rPr>
                  <w:rStyle w:val="Hyperlinkki"/>
                </w:rPr>
                <w:delText>2.2</w:delText>
              </w:r>
              <w:r w:rsidDel="005F4E0D">
                <w:rPr>
                  <w:rFonts w:asciiTheme="minorHAnsi" w:eastAsiaTheme="minorEastAsia" w:hAnsiTheme="minorHAnsi" w:cstheme="minorBidi"/>
                  <w:szCs w:val="22"/>
                  <w:lang w:val="fi-FI" w:eastAsia="fi-FI"/>
                </w:rPr>
                <w:tab/>
              </w:r>
              <w:r w:rsidRPr="00372D15" w:rsidDel="005F4E0D">
                <w:rPr>
                  <w:rStyle w:val="Hyperlinkki"/>
                </w:rPr>
                <w:delText>Yksikön ja monikon käyttö</w:delText>
              </w:r>
              <w:r w:rsidDel="005F4E0D">
                <w:rPr>
                  <w:webHidden/>
                </w:rPr>
                <w:tab/>
                <w:delText>14</w:delText>
              </w:r>
            </w:del>
          </w:ins>
        </w:p>
        <w:p w14:paraId="1B0A92EF" w14:textId="32782992" w:rsidR="00FE1044" w:rsidDel="005F4E0D" w:rsidRDefault="00FE1044">
          <w:pPr>
            <w:pStyle w:val="Sisluet2"/>
            <w:rPr>
              <w:ins w:id="611" w:author="Tekijä"/>
              <w:del w:id="612" w:author="Tekijä"/>
              <w:rFonts w:asciiTheme="minorHAnsi" w:eastAsiaTheme="minorEastAsia" w:hAnsiTheme="minorHAnsi" w:cstheme="minorBidi"/>
              <w:szCs w:val="22"/>
              <w:lang w:val="fi-FI" w:eastAsia="fi-FI"/>
            </w:rPr>
          </w:pPr>
          <w:ins w:id="613" w:author="Tekijä">
            <w:del w:id="614" w:author="Tekijä">
              <w:r w:rsidRPr="00372D15" w:rsidDel="005F4E0D">
                <w:rPr>
                  <w:rStyle w:val="Hyperlinkki"/>
                </w:rPr>
                <w:delText>2.3</w:delText>
              </w:r>
              <w:r w:rsidDel="005F4E0D">
                <w:rPr>
                  <w:rFonts w:asciiTheme="minorHAnsi" w:eastAsiaTheme="minorEastAsia" w:hAnsiTheme="minorHAnsi" w:cstheme="minorBidi"/>
                  <w:szCs w:val="22"/>
                  <w:lang w:val="fi-FI" w:eastAsia="fi-FI"/>
                </w:rPr>
                <w:tab/>
              </w:r>
              <w:r w:rsidRPr="00372D15" w:rsidDel="005F4E0D">
                <w:rPr>
                  <w:rStyle w:val="Hyperlinkki"/>
                </w:rPr>
                <w:delText>Viittaukset sääntökohtiin</w:delText>
              </w:r>
              <w:r w:rsidDel="005F4E0D">
                <w:rPr>
                  <w:webHidden/>
                </w:rPr>
                <w:tab/>
                <w:delText>14</w:delText>
              </w:r>
            </w:del>
          </w:ins>
        </w:p>
        <w:p w14:paraId="7FB38AA0" w14:textId="2BD0990B" w:rsidR="00FE1044" w:rsidDel="005F4E0D" w:rsidRDefault="00FE1044">
          <w:pPr>
            <w:pStyle w:val="Sisluet1"/>
            <w:rPr>
              <w:ins w:id="615" w:author="Tekijä"/>
              <w:del w:id="616" w:author="Tekijä"/>
              <w:rFonts w:asciiTheme="minorHAnsi" w:eastAsiaTheme="minorEastAsia" w:hAnsiTheme="minorHAnsi" w:cstheme="minorBidi"/>
              <w:caps w:val="0"/>
              <w:szCs w:val="22"/>
              <w:lang w:val="fi-FI" w:eastAsia="fi-FI"/>
            </w:rPr>
          </w:pPr>
          <w:ins w:id="617" w:author="Tekijä">
            <w:del w:id="618" w:author="Tekijä">
              <w:r w:rsidRPr="00372D15" w:rsidDel="005F4E0D">
                <w:rPr>
                  <w:rStyle w:val="Hyperlinkki"/>
                </w:rPr>
                <w:delText>3</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Markkinaosapuolena toimimisen ehdot</w:delText>
              </w:r>
              <w:r w:rsidDel="005F4E0D">
                <w:rPr>
                  <w:webHidden/>
                </w:rPr>
                <w:tab/>
                <w:delText>15</w:delText>
              </w:r>
            </w:del>
          </w:ins>
        </w:p>
        <w:p w14:paraId="25DA17FC" w14:textId="067C66A5" w:rsidR="00FE1044" w:rsidDel="005F4E0D" w:rsidRDefault="00FE1044">
          <w:pPr>
            <w:pStyle w:val="Sisluet2"/>
            <w:rPr>
              <w:ins w:id="619" w:author="Tekijä"/>
              <w:del w:id="620" w:author="Tekijä"/>
              <w:rFonts w:asciiTheme="minorHAnsi" w:eastAsiaTheme="minorEastAsia" w:hAnsiTheme="minorHAnsi" w:cstheme="minorBidi"/>
              <w:szCs w:val="22"/>
              <w:lang w:val="fi-FI" w:eastAsia="fi-FI"/>
            </w:rPr>
          </w:pPr>
          <w:ins w:id="621" w:author="Tekijä">
            <w:del w:id="622" w:author="Tekijä">
              <w:r w:rsidRPr="00372D15" w:rsidDel="005F4E0D">
                <w:rPr>
                  <w:rStyle w:val="Hyperlinkki"/>
                </w:rPr>
                <w:delText>3.1</w:delText>
              </w:r>
              <w:r w:rsidDel="005F4E0D">
                <w:rPr>
                  <w:rFonts w:asciiTheme="minorHAnsi" w:eastAsiaTheme="minorEastAsia" w:hAnsiTheme="minorHAnsi" w:cstheme="minorBidi"/>
                  <w:szCs w:val="22"/>
                  <w:lang w:val="fi-FI" w:eastAsia="fi-FI"/>
                </w:rPr>
                <w:tab/>
              </w:r>
              <w:r w:rsidRPr="00372D15" w:rsidDel="005F4E0D">
                <w:rPr>
                  <w:rStyle w:val="Hyperlinkki"/>
                </w:rPr>
                <w:delText>Vaatimukset</w:delText>
              </w:r>
              <w:r w:rsidDel="005F4E0D">
                <w:rPr>
                  <w:webHidden/>
                </w:rPr>
                <w:tab/>
                <w:delText>15</w:delText>
              </w:r>
            </w:del>
          </w:ins>
        </w:p>
        <w:p w14:paraId="3AD6DBC4" w14:textId="3DE76B1C" w:rsidR="00FE1044" w:rsidDel="005F4E0D" w:rsidRDefault="00FE1044">
          <w:pPr>
            <w:pStyle w:val="Sisluet1"/>
            <w:rPr>
              <w:ins w:id="623" w:author="Tekijä"/>
              <w:del w:id="624" w:author="Tekijä"/>
              <w:rFonts w:asciiTheme="minorHAnsi" w:eastAsiaTheme="minorEastAsia" w:hAnsiTheme="minorHAnsi" w:cstheme="minorBidi"/>
              <w:caps w:val="0"/>
              <w:szCs w:val="22"/>
              <w:lang w:val="fi-FI" w:eastAsia="fi-FI"/>
            </w:rPr>
          </w:pPr>
          <w:ins w:id="625" w:author="Tekijä">
            <w:del w:id="626" w:author="Tekijä">
              <w:r w:rsidRPr="00372D15" w:rsidDel="005F4E0D">
                <w:rPr>
                  <w:rStyle w:val="Hyperlinkki"/>
                </w:rPr>
                <w:delText>4</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Markkinaosapuolirekisteri</w:delText>
              </w:r>
              <w:r w:rsidDel="005F4E0D">
                <w:rPr>
                  <w:webHidden/>
                </w:rPr>
                <w:tab/>
                <w:delText>16</w:delText>
              </w:r>
            </w:del>
          </w:ins>
        </w:p>
        <w:p w14:paraId="5FB9B10A" w14:textId="598440D1" w:rsidR="00FE1044" w:rsidDel="005F4E0D" w:rsidRDefault="00FE1044">
          <w:pPr>
            <w:pStyle w:val="Sisluet2"/>
            <w:rPr>
              <w:ins w:id="627" w:author="Tekijä"/>
              <w:del w:id="628" w:author="Tekijä"/>
              <w:rFonts w:asciiTheme="minorHAnsi" w:eastAsiaTheme="minorEastAsia" w:hAnsiTheme="minorHAnsi" w:cstheme="minorBidi"/>
              <w:szCs w:val="22"/>
              <w:lang w:val="fi-FI" w:eastAsia="fi-FI"/>
            </w:rPr>
          </w:pPr>
          <w:ins w:id="629" w:author="Tekijä">
            <w:del w:id="630" w:author="Tekijä">
              <w:r w:rsidRPr="00372D15" w:rsidDel="005F4E0D">
                <w:rPr>
                  <w:rStyle w:val="Hyperlinkki"/>
                </w:rPr>
                <w:delText>4.1</w:delText>
              </w:r>
              <w:r w:rsidDel="005F4E0D">
                <w:rPr>
                  <w:rFonts w:asciiTheme="minorHAnsi" w:eastAsiaTheme="minorEastAsia" w:hAnsiTheme="minorHAnsi" w:cstheme="minorBidi"/>
                  <w:szCs w:val="22"/>
                  <w:lang w:val="fi-FI" w:eastAsia="fi-FI"/>
                </w:rPr>
                <w:tab/>
              </w:r>
              <w:r w:rsidRPr="00372D15" w:rsidDel="005F4E0D">
                <w:rPr>
                  <w:rStyle w:val="Hyperlinkki"/>
                </w:rPr>
                <w:delText>Yleistä</w:delText>
              </w:r>
              <w:r w:rsidDel="005F4E0D">
                <w:rPr>
                  <w:webHidden/>
                </w:rPr>
                <w:tab/>
                <w:delText>16</w:delText>
              </w:r>
            </w:del>
          </w:ins>
        </w:p>
        <w:p w14:paraId="71C9A75E" w14:textId="363431C1" w:rsidR="00FE1044" w:rsidDel="005F4E0D" w:rsidRDefault="00FE1044">
          <w:pPr>
            <w:pStyle w:val="Sisluet2"/>
            <w:rPr>
              <w:ins w:id="631" w:author="Tekijä"/>
              <w:del w:id="632" w:author="Tekijä"/>
              <w:rFonts w:asciiTheme="minorHAnsi" w:eastAsiaTheme="minorEastAsia" w:hAnsiTheme="minorHAnsi" w:cstheme="minorBidi"/>
              <w:szCs w:val="22"/>
              <w:lang w:val="fi-FI" w:eastAsia="fi-FI"/>
            </w:rPr>
          </w:pPr>
          <w:ins w:id="633" w:author="Tekijä">
            <w:del w:id="634" w:author="Tekijä">
              <w:r w:rsidRPr="00372D15" w:rsidDel="005F4E0D">
                <w:rPr>
                  <w:rStyle w:val="Hyperlinkki"/>
                </w:rPr>
                <w:delText>4.2</w:delText>
              </w:r>
              <w:r w:rsidDel="005F4E0D">
                <w:rPr>
                  <w:rFonts w:asciiTheme="minorHAnsi" w:eastAsiaTheme="minorEastAsia" w:hAnsiTheme="minorHAnsi" w:cstheme="minorBidi"/>
                  <w:szCs w:val="22"/>
                  <w:lang w:val="fi-FI" w:eastAsia="fi-FI"/>
                </w:rPr>
                <w:tab/>
              </w:r>
              <w:r w:rsidRPr="00372D15" w:rsidDel="005F4E0D">
                <w:rPr>
                  <w:rStyle w:val="Hyperlinkki"/>
                </w:rPr>
                <w:delText>Perustiedot</w:delText>
              </w:r>
              <w:r w:rsidDel="005F4E0D">
                <w:rPr>
                  <w:webHidden/>
                </w:rPr>
                <w:tab/>
                <w:delText>16</w:delText>
              </w:r>
            </w:del>
          </w:ins>
        </w:p>
        <w:p w14:paraId="6026C013" w14:textId="3F79C589" w:rsidR="00FE1044" w:rsidDel="005F4E0D" w:rsidRDefault="00FE1044">
          <w:pPr>
            <w:pStyle w:val="Sisluet2"/>
            <w:rPr>
              <w:ins w:id="635" w:author="Tekijä"/>
              <w:del w:id="636" w:author="Tekijä"/>
              <w:rFonts w:asciiTheme="minorHAnsi" w:eastAsiaTheme="minorEastAsia" w:hAnsiTheme="minorHAnsi" w:cstheme="minorBidi"/>
              <w:szCs w:val="22"/>
              <w:lang w:val="fi-FI" w:eastAsia="fi-FI"/>
            </w:rPr>
          </w:pPr>
          <w:ins w:id="637" w:author="Tekijä">
            <w:del w:id="638" w:author="Tekijä">
              <w:r w:rsidRPr="00372D15" w:rsidDel="005F4E0D">
                <w:rPr>
                  <w:rStyle w:val="Hyperlinkki"/>
                </w:rPr>
                <w:delText>4.3</w:delText>
              </w:r>
              <w:r w:rsidDel="005F4E0D">
                <w:rPr>
                  <w:rFonts w:asciiTheme="minorHAnsi" w:eastAsiaTheme="minorEastAsia" w:hAnsiTheme="minorHAnsi" w:cstheme="minorBidi"/>
                  <w:szCs w:val="22"/>
                  <w:lang w:val="fi-FI" w:eastAsia="fi-FI"/>
                </w:rPr>
                <w:tab/>
              </w:r>
              <w:r w:rsidRPr="00372D15" w:rsidDel="005F4E0D">
                <w:rPr>
                  <w:rStyle w:val="Hyperlinkki"/>
                </w:rPr>
                <w:delText>Tilatiedot</w:delText>
              </w:r>
              <w:r w:rsidDel="005F4E0D">
                <w:rPr>
                  <w:webHidden/>
                </w:rPr>
                <w:tab/>
                <w:delText>16</w:delText>
              </w:r>
            </w:del>
          </w:ins>
        </w:p>
        <w:p w14:paraId="49A38DB7" w14:textId="1E936DC0" w:rsidR="00FE1044" w:rsidDel="005F4E0D" w:rsidRDefault="00FE1044">
          <w:pPr>
            <w:pStyle w:val="Sisluet3"/>
            <w:rPr>
              <w:ins w:id="639" w:author="Tekijä"/>
              <w:del w:id="640" w:author="Tekijä"/>
              <w:rFonts w:asciiTheme="minorHAnsi" w:eastAsiaTheme="minorEastAsia" w:hAnsiTheme="minorHAnsi" w:cstheme="minorBidi"/>
              <w:szCs w:val="22"/>
              <w:lang w:val="fi-FI" w:eastAsia="fi-FI"/>
            </w:rPr>
          </w:pPr>
          <w:ins w:id="641" w:author="Tekijä">
            <w:del w:id="642" w:author="Tekijä">
              <w:r w:rsidRPr="00372D15" w:rsidDel="005F4E0D">
                <w:rPr>
                  <w:rStyle w:val="Hyperlinkki"/>
                  <w:lang w:val="fi-FI"/>
                </w:rPr>
                <w:delText>4.3.1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Asiakassalkkujen, jäännöskulutuksen asiakassalkkujen, biokaasusalkkujen ja siirtoverkon loppukäyttäjien tilatiedot</w:delText>
              </w:r>
              <w:r w:rsidDel="005F4E0D">
                <w:rPr>
                  <w:webHidden/>
                </w:rPr>
                <w:tab/>
                <w:delText>16</w:delText>
              </w:r>
            </w:del>
          </w:ins>
        </w:p>
        <w:p w14:paraId="22808624" w14:textId="2F0F5E91" w:rsidR="00FE1044" w:rsidDel="005F4E0D" w:rsidRDefault="00FE1044">
          <w:pPr>
            <w:pStyle w:val="Sisluet2"/>
            <w:rPr>
              <w:ins w:id="643" w:author="Tekijä"/>
              <w:del w:id="644" w:author="Tekijä"/>
              <w:rFonts w:asciiTheme="minorHAnsi" w:eastAsiaTheme="minorEastAsia" w:hAnsiTheme="minorHAnsi" w:cstheme="minorBidi"/>
              <w:szCs w:val="22"/>
              <w:lang w:val="fi-FI" w:eastAsia="fi-FI"/>
            </w:rPr>
          </w:pPr>
          <w:ins w:id="645" w:author="Tekijä">
            <w:del w:id="646" w:author="Tekijä">
              <w:r w:rsidRPr="00372D15" w:rsidDel="005F4E0D">
                <w:rPr>
                  <w:rStyle w:val="Hyperlinkki"/>
                </w:rPr>
                <w:delText>4.4</w:delText>
              </w:r>
              <w:r w:rsidDel="005F4E0D">
                <w:rPr>
                  <w:rFonts w:asciiTheme="minorHAnsi" w:eastAsiaTheme="minorEastAsia" w:hAnsiTheme="minorHAnsi" w:cstheme="minorBidi"/>
                  <w:szCs w:val="22"/>
                  <w:lang w:val="fi-FI" w:eastAsia="fi-FI"/>
                </w:rPr>
                <w:tab/>
              </w:r>
              <w:r w:rsidRPr="00372D15" w:rsidDel="005F4E0D">
                <w:rPr>
                  <w:rStyle w:val="Hyperlinkki"/>
                </w:rPr>
                <w:delText>Ilmoitus markkinaosapuolten välisistä toimitussuhteista</w:delText>
              </w:r>
              <w:r w:rsidDel="005F4E0D">
                <w:rPr>
                  <w:webHidden/>
                </w:rPr>
                <w:tab/>
                <w:delText>18</w:delText>
              </w:r>
            </w:del>
          </w:ins>
        </w:p>
        <w:p w14:paraId="37A6D2B1" w14:textId="1CD3B4AB" w:rsidR="00FE1044" w:rsidDel="005F4E0D" w:rsidRDefault="00FE1044">
          <w:pPr>
            <w:pStyle w:val="Sisluet3"/>
            <w:rPr>
              <w:ins w:id="647" w:author="Tekijä"/>
              <w:del w:id="648" w:author="Tekijä"/>
              <w:rFonts w:asciiTheme="minorHAnsi" w:eastAsiaTheme="minorEastAsia" w:hAnsiTheme="minorHAnsi" w:cstheme="minorBidi"/>
              <w:szCs w:val="22"/>
              <w:lang w:val="fi-FI" w:eastAsia="fi-FI"/>
            </w:rPr>
          </w:pPr>
          <w:ins w:id="649" w:author="Tekijä">
            <w:del w:id="650" w:author="Tekijä">
              <w:r w:rsidRPr="00372D15" w:rsidDel="005F4E0D">
                <w:rPr>
                  <w:rStyle w:val="Hyperlinkki"/>
                  <w:lang w:val="fi-FI"/>
                </w:rPr>
                <w:delText>4.4.1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Yleistä</w:delText>
              </w:r>
              <w:r w:rsidDel="005F4E0D">
                <w:rPr>
                  <w:webHidden/>
                </w:rPr>
                <w:tab/>
                <w:delText>18</w:delText>
              </w:r>
            </w:del>
          </w:ins>
        </w:p>
        <w:p w14:paraId="15EDB24F" w14:textId="7D9CC899" w:rsidR="00FE1044" w:rsidDel="005F4E0D" w:rsidRDefault="00FE1044">
          <w:pPr>
            <w:pStyle w:val="Sisluet3"/>
            <w:rPr>
              <w:ins w:id="651" w:author="Tekijä"/>
              <w:del w:id="652" w:author="Tekijä"/>
              <w:rFonts w:asciiTheme="minorHAnsi" w:eastAsiaTheme="minorEastAsia" w:hAnsiTheme="minorHAnsi" w:cstheme="minorBidi"/>
              <w:szCs w:val="22"/>
              <w:lang w:val="fi-FI" w:eastAsia="fi-FI"/>
            </w:rPr>
          </w:pPr>
          <w:ins w:id="653" w:author="Tekijä">
            <w:del w:id="654" w:author="Tekijä">
              <w:r w:rsidRPr="00372D15" w:rsidDel="005F4E0D">
                <w:rPr>
                  <w:rStyle w:val="Hyperlinkki"/>
                  <w:lang w:val="fi-FI"/>
                </w:rPr>
                <w:delText>4.4.2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Uudet toimitussuhteet</w:delText>
              </w:r>
              <w:r w:rsidDel="005F4E0D">
                <w:rPr>
                  <w:webHidden/>
                </w:rPr>
                <w:tab/>
                <w:delText>19</w:delText>
              </w:r>
            </w:del>
          </w:ins>
        </w:p>
        <w:p w14:paraId="5ADE4AA7" w14:textId="4F0C3996" w:rsidR="00FE1044" w:rsidDel="005F4E0D" w:rsidRDefault="00FE1044">
          <w:pPr>
            <w:pStyle w:val="Sisluet3"/>
            <w:rPr>
              <w:ins w:id="655" w:author="Tekijä"/>
              <w:del w:id="656" w:author="Tekijä"/>
              <w:rFonts w:asciiTheme="minorHAnsi" w:eastAsiaTheme="minorEastAsia" w:hAnsiTheme="minorHAnsi" w:cstheme="minorBidi"/>
              <w:szCs w:val="22"/>
              <w:lang w:val="fi-FI" w:eastAsia="fi-FI"/>
            </w:rPr>
          </w:pPr>
          <w:ins w:id="657" w:author="Tekijä">
            <w:del w:id="658" w:author="Tekijä">
              <w:r w:rsidRPr="00372D15" w:rsidDel="005F4E0D">
                <w:rPr>
                  <w:rStyle w:val="Hyperlinkki"/>
                </w:rPr>
                <w:delText>4.4.3</w:delText>
              </w:r>
              <w:r w:rsidDel="005F4E0D">
                <w:rPr>
                  <w:rFonts w:asciiTheme="minorHAnsi" w:eastAsiaTheme="minorEastAsia" w:hAnsiTheme="minorHAnsi" w:cstheme="minorBidi"/>
                  <w:szCs w:val="22"/>
                  <w:lang w:val="fi-FI" w:eastAsia="fi-FI"/>
                </w:rPr>
                <w:tab/>
              </w:r>
              <w:r w:rsidRPr="00372D15" w:rsidDel="005F4E0D">
                <w:rPr>
                  <w:rStyle w:val="Hyperlinkki"/>
                </w:rPr>
                <w:delText>Toimitussu</w:delText>
              </w:r>
              <w:r w:rsidRPr="004E756E" w:rsidDel="005F4E0D">
                <w:rPr>
                  <w:rStyle w:val="Hyperlinkki"/>
                </w:rPr>
                <w:delText>hteen päättyminen</w:delText>
              </w:r>
              <w:r w:rsidDel="005F4E0D">
                <w:rPr>
                  <w:webHidden/>
                </w:rPr>
                <w:tab/>
                <w:delText>20</w:delText>
              </w:r>
            </w:del>
          </w:ins>
        </w:p>
        <w:p w14:paraId="1CE2CD39" w14:textId="5913B620" w:rsidR="00FE1044" w:rsidDel="005F4E0D" w:rsidRDefault="00FE1044">
          <w:pPr>
            <w:pStyle w:val="Sisluet1"/>
            <w:rPr>
              <w:ins w:id="659" w:author="Tekijä"/>
              <w:del w:id="660" w:author="Tekijä"/>
              <w:rFonts w:asciiTheme="minorHAnsi" w:eastAsiaTheme="minorEastAsia" w:hAnsiTheme="minorHAnsi" w:cstheme="minorBidi"/>
              <w:caps w:val="0"/>
              <w:szCs w:val="22"/>
              <w:lang w:val="fi-FI" w:eastAsia="fi-FI"/>
            </w:rPr>
          </w:pPr>
          <w:ins w:id="661" w:author="Tekijä">
            <w:del w:id="662" w:author="Tekijä">
              <w:r w:rsidRPr="00372D15" w:rsidDel="005F4E0D">
                <w:rPr>
                  <w:rStyle w:val="Hyperlinkki"/>
                </w:rPr>
                <w:delText>5</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Määränjako</w:delText>
              </w:r>
              <w:r w:rsidDel="005F4E0D">
                <w:rPr>
                  <w:webHidden/>
                </w:rPr>
                <w:tab/>
                <w:delText>23</w:delText>
              </w:r>
            </w:del>
          </w:ins>
        </w:p>
        <w:p w14:paraId="43E7D468" w14:textId="380CA1D9" w:rsidR="00FE1044" w:rsidDel="005F4E0D" w:rsidRDefault="00FE1044">
          <w:pPr>
            <w:pStyle w:val="Sisluet2"/>
            <w:rPr>
              <w:ins w:id="663" w:author="Tekijä"/>
              <w:del w:id="664" w:author="Tekijä"/>
              <w:rFonts w:asciiTheme="minorHAnsi" w:eastAsiaTheme="minorEastAsia" w:hAnsiTheme="minorHAnsi" w:cstheme="minorBidi"/>
              <w:szCs w:val="22"/>
              <w:lang w:val="fi-FI" w:eastAsia="fi-FI"/>
            </w:rPr>
          </w:pPr>
          <w:ins w:id="665" w:author="Tekijä">
            <w:del w:id="666" w:author="Tekijä">
              <w:r w:rsidRPr="00372D15" w:rsidDel="005F4E0D">
                <w:rPr>
                  <w:rStyle w:val="Hyperlinkki"/>
                </w:rPr>
                <w:delText>5.1</w:delText>
              </w:r>
              <w:r w:rsidDel="005F4E0D">
                <w:rPr>
                  <w:rFonts w:asciiTheme="minorHAnsi" w:eastAsiaTheme="minorEastAsia" w:hAnsiTheme="minorHAnsi" w:cstheme="minorBidi"/>
                  <w:szCs w:val="22"/>
                  <w:lang w:val="fi-FI" w:eastAsia="fi-FI"/>
                </w:rPr>
                <w:tab/>
              </w:r>
              <w:r w:rsidRPr="00372D15" w:rsidDel="005F4E0D">
                <w:rPr>
                  <w:rStyle w:val="Hyperlinkki"/>
                </w:rPr>
                <w:delText>Yhteenliitäntäpisteeseen sovellettava määränjako (Balticconnector)</w:delText>
              </w:r>
              <w:r w:rsidDel="005F4E0D">
                <w:rPr>
                  <w:webHidden/>
                </w:rPr>
                <w:tab/>
                <w:delText>23</w:delText>
              </w:r>
            </w:del>
          </w:ins>
        </w:p>
        <w:p w14:paraId="2FCC654F" w14:textId="5A171EB6" w:rsidR="00FE1044" w:rsidDel="005F4E0D" w:rsidRDefault="00FE1044">
          <w:pPr>
            <w:pStyle w:val="Sisluet2"/>
            <w:rPr>
              <w:ins w:id="667" w:author="Tekijä"/>
              <w:del w:id="668" w:author="Tekijä"/>
              <w:rFonts w:asciiTheme="minorHAnsi" w:eastAsiaTheme="minorEastAsia" w:hAnsiTheme="minorHAnsi" w:cstheme="minorBidi"/>
              <w:szCs w:val="22"/>
              <w:lang w:val="fi-FI" w:eastAsia="fi-FI"/>
            </w:rPr>
          </w:pPr>
          <w:ins w:id="669" w:author="Tekijä">
            <w:del w:id="670" w:author="Tekijä">
              <w:r w:rsidRPr="00372D15" w:rsidDel="005F4E0D">
                <w:rPr>
                  <w:rStyle w:val="Hyperlinkki"/>
                </w:rPr>
                <w:delText>5.2</w:delText>
              </w:r>
              <w:r w:rsidDel="005F4E0D">
                <w:rPr>
                  <w:rFonts w:asciiTheme="minorHAnsi" w:eastAsiaTheme="minorEastAsia" w:hAnsiTheme="minorHAnsi" w:cstheme="minorBidi"/>
                  <w:szCs w:val="22"/>
                  <w:lang w:val="fi-FI" w:eastAsia="fi-FI"/>
                </w:rPr>
                <w:tab/>
              </w:r>
              <w:r w:rsidRPr="00372D15" w:rsidDel="005F4E0D">
                <w:rPr>
                  <w:rStyle w:val="Hyperlinkki"/>
                </w:rPr>
                <w:delText>Muuhun valtakunnalliseen rajapisteeseen sovellettava määränjako (Imatra)</w:delText>
              </w:r>
              <w:r w:rsidDel="005F4E0D">
                <w:rPr>
                  <w:webHidden/>
                </w:rPr>
                <w:tab/>
                <w:delText>23</w:delText>
              </w:r>
            </w:del>
          </w:ins>
        </w:p>
        <w:p w14:paraId="4F576522" w14:textId="5C0C61ED" w:rsidR="00FE1044" w:rsidDel="005F4E0D" w:rsidRDefault="00FE1044">
          <w:pPr>
            <w:pStyle w:val="Sisluet2"/>
            <w:rPr>
              <w:ins w:id="671" w:author="Tekijä"/>
              <w:del w:id="672" w:author="Tekijä"/>
              <w:rFonts w:asciiTheme="minorHAnsi" w:eastAsiaTheme="minorEastAsia" w:hAnsiTheme="minorHAnsi" w:cstheme="minorBidi"/>
              <w:szCs w:val="22"/>
              <w:lang w:val="fi-FI" w:eastAsia="fi-FI"/>
            </w:rPr>
          </w:pPr>
          <w:ins w:id="673" w:author="Tekijä">
            <w:del w:id="674" w:author="Tekijä">
              <w:r w:rsidRPr="00372D15" w:rsidDel="005F4E0D">
                <w:rPr>
                  <w:rStyle w:val="Hyperlinkki"/>
                </w:rPr>
                <w:delText>5.3</w:delText>
              </w:r>
              <w:r w:rsidDel="005F4E0D">
                <w:rPr>
                  <w:rFonts w:asciiTheme="minorHAnsi" w:eastAsiaTheme="minorEastAsia" w:hAnsiTheme="minorHAnsi" w:cstheme="minorBidi"/>
                  <w:szCs w:val="22"/>
                  <w:lang w:val="fi-FI" w:eastAsia="fi-FI"/>
                </w:rPr>
                <w:tab/>
              </w:r>
              <w:r w:rsidRPr="00372D15" w:rsidDel="005F4E0D">
                <w:rPr>
                  <w:rStyle w:val="Hyperlinkki"/>
                </w:rPr>
                <w:delText>Kaasun omistajanvaihdosten määränjako</w:delText>
              </w:r>
              <w:r w:rsidDel="005F4E0D">
                <w:rPr>
                  <w:webHidden/>
                </w:rPr>
                <w:tab/>
                <w:delText>23</w:delText>
              </w:r>
            </w:del>
          </w:ins>
        </w:p>
        <w:p w14:paraId="66CFB698" w14:textId="370C8229" w:rsidR="00FE1044" w:rsidDel="005F4E0D" w:rsidRDefault="00FE1044">
          <w:pPr>
            <w:pStyle w:val="Sisluet2"/>
            <w:rPr>
              <w:ins w:id="675" w:author="Tekijä"/>
              <w:del w:id="676" w:author="Tekijä"/>
              <w:rFonts w:asciiTheme="minorHAnsi" w:eastAsiaTheme="minorEastAsia" w:hAnsiTheme="minorHAnsi" w:cstheme="minorBidi"/>
              <w:szCs w:val="22"/>
              <w:lang w:val="fi-FI" w:eastAsia="fi-FI"/>
            </w:rPr>
          </w:pPr>
          <w:ins w:id="677" w:author="Tekijä">
            <w:del w:id="678" w:author="Tekijä">
              <w:r w:rsidRPr="00372D15" w:rsidDel="005F4E0D">
                <w:rPr>
                  <w:rStyle w:val="Hyperlinkki"/>
                </w:rPr>
                <w:delText>5.4</w:delText>
              </w:r>
              <w:r w:rsidDel="005F4E0D">
                <w:rPr>
                  <w:rFonts w:asciiTheme="minorHAnsi" w:eastAsiaTheme="minorEastAsia" w:hAnsiTheme="minorHAnsi" w:cstheme="minorBidi"/>
                  <w:szCs w:val="22"/>
                  <w:lang w:val="fi-FI" w:eastAsia="fi-FI"/>
                </w:rPr>
                <w:tab/>
              </w:r>
              <w:r w:rsidRPr="00372D15" w:rsidDel="005F4E0D">
                <w:rPr>
                  <w:rStyle w:val="Hyperlinkki"/>
                </w:rPr>
                <w:delText>Päivittäin luettavien käyttöpaikkojen alustava määränjako ottovyöhykkeellä</w:delText>
              </w:r>
              <w:r w:rsidDel="005F4E0D">
                <w:rPr>
                  <w:webHidden/>
                </w:rPr>
                <w:tab/>
                <w:delText>23</w:delText>
              </w:r>
            </w:del>
          </w:ins>
        </w:p>
        <w:p w14:paraId="499CDEFA" w14:textId="2D94329D" w:rsidR="00FE1044" w:rsidDel="005F4E0D" w:rsidRDefault="00FE1044">
          <w:pPr>
            <w:pStyle w:val="Sisluet2"/>
            <w:rPr>
              <w:ins w:id="679" w:author="Tekijä"/>
              <w:del w:id="680" w:author="Tekijä"/>
              <w:rFonts w:asciiTheme="minorHAnsi" w:eastAsiaTheme="minorEastAsia" w:hAnsiTheme="minorHAnsi" w:cstheme="minorBidi"/>
              <w:szCs w:val="22"/>
              <w:lang w:val="fi-FI" w:eastAsia="fi-FI"/>
            </w:rPr>
          </w:pPr>
          <w:ins w:id="681" w:author="Tekijä">
            <w:del w:id="682" w:author="Tekijä">
              <w:r w:rsidRPr="00372D15" w:rsidDel="005F4E0D">
                <w:rPr>
                  <w:rStyle w:val="Hyperlinkki"/>
                </w:rPr>
                <w:delText>5.5</w:delText>
              </w:r>
              <w:r w:rsidDel="005F4E0D">
                <w:rPr>
                  <w:rFonts w:asciiTheme="minorHAnsi" w:eastAsiaTheme="minorEastAsia" w:hAnsiTheme="minorHAnsi" w:cstheme="minorBidi"/>
                  <w:szCs w:val="22"/>
                  <w:lang w:val="fi-FI" w:eastAsia="fi-FI"/>
                </w:rPr>
                <w:tab/>
              </w:r>
              <w:r w:rsidRPr="00372D15" w:rsidDel="005F4E0D">
                <w:rPr>
                  <w:rStyle w:val="Hyperlinkki"/>
                </w:rPr>
                <w:delText>Ei-päivittäin luettavien käyttöpaikkojen alustava määränjako ottovyö</w:delText>
              </w:r>
              <w:r w:rsidRPr="004E756E" w:rsidDel="005F4E0D">
                <w:rPr>
                  <w:rStyle w:val="Hyperlinkki"/>
                </w:rPr>
                <w:delText>hykkeellä</w:delText>
              </w:r>
              <w:r w:rsidDel="005F4E0D">
                <w:rPr>
                  <w:webHidden/>
                </w:rPr>
                <w:tab/>
                <w:delText>24</w:delText>
              </w:r>
            </w:del>
          </w:ins>
        </w:p>
        <w:p w14:paraId="2222FD08" w14:textId="02AEF47C" w:rsidR="00FE1044" w:rsidDel="005F4E0D" w:rsidRDefault="00FE1044">
          <w:pPr>
            <w:pStyle w:val="Sisluet2"/>
            <w:rPr>
              <w:ins w:id="683" w:author="Tekijä"/>
              <w:del w:id="684" w:author="Tekijä"/>
              <w:rFonts w:asciiTheme="minorHAnsi" w:eastAsiaTheme="minorEastAsia" w:hAnsiTheme="minorHAnsi" w:cstheme="minorBidi"/>
              <w:szCs w:val="22"/>
              <w:lang w:val="fi-FI" w:eastAsia="fi-FI"/>
            </w:rPr>
          </w:pPr>
          <w:ins w:id="685" w:author="Tekijä">
            <w:del w:id="686" w:author="Tekijä">
              <w:r w:rsidRPr="00372D15" w:rsidDel="005F4E0D">
                <w:rPr>
                  <w:rStyle w:val="Hyperlinkki"/>
                </w:rPr>
                <w:lastRenderedPageBreak/>
                <w:delText>5.6</w:delText>
              </w:r>
              <w:r w:rsidDel="005F4E0D">
                <w:rPr>
                  <w:rFonts w:asciiTheme="minorHAnsi" w:eastAsiaTheme="minorEastAsia" w:hAnsiTheme="minorHAnsi" w:cstheme="minorBidi"/>
                  <w:szCs w:val="22"/>
                  <w:lang w:val="fi-FI" w:eastAsia="fi-FI"/>
                </w:rPr>
                <w:tab/>
              </w:r>
              <w:r w:rsidRPr="00372D15" w:rsidDel="005F4E0D">
                <w:rPr>
                  <w:rStyle w:val="Hyperlinkki"/>
                </w:rPr>
                <w:delText>Alustavan määränjaon päivitykset ottovyöhykkeellä</w:delText>
              </w:r>
              <w:r w:rsidDel="005F4E0D">
                <w:rPr>
                  <w:webHidden/>
                </w:rPr>
                <w:tab/>
                <w:delText>24</w:delText>
              </w:r>
            </w:del>
          </w:ins>
        </w:p>
        <w:p w14:paraId="3351D813" w14:textId="7C001F9D" w:rsidR="00FE1044" w:rsidDel="005F4E0D" w:rsidRDefault="00FE1044">
          <w:pPr>
            <w:pStyle w:val="Sisluet1"/>
            <w:rPr>
              <w:ins w:id="687" w:author="Tekijä"/>
              <w:del w:id="688" w:author="Tekijä"/>
              <w:rFonts w:asciiTheme="minorHAnsi" w:eastAsiaTheme="minorEastAsia" w:hAnsiTheme="minorHAnsi" w:cstheme="minorBidi"/>
              <w:caps w:val="0"/>
              <w:szCs w:val="22"/>
              <w:lang w:val="fi-FI" w:eastAsia="fi-FI"/>
            </w:rPr>
          </w:pPr>
          <w:ins w:id="689" w:author="Tekijä">
            <w:del w:id="690" w:author="Tekijä">
              <w:r w:rsidRPr="00372D15" w:rsidDel="005F4E0D">
                <w:rPr>
                  <w:rStyle w:val="Hyperlinkki"/>
                </w:rPr>
                <w:delText>6</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Nominointi- ja kaupankäynti-ilmoitusmenettelyt</w:delText>
              </w:r>
              <w:r w:rsidDel="005F4E0D">
                <w:rPr>
                  <w:webHidden/>
                </w:rPr>
                <w:tab/>
                <w:delText>25</w:delText>
              </w:r>
            </w:del>
          </w:ins>
        </w:p>
        <w:p w14:paraId="65DB2545" w14:textId="337EBA65" w:rsidR="00FE1044" w:rsidDel="005F4E0D" w:rsidRDefault="00FE1044">
          <w:pPr>
            <w:pStyle w:val="Sisluet2"/>
            <w:rPr>
              <w:ins w:id="691" w:author="Tekijä"/>
              <w:del w:id="692" w:author="Tekijä"/>
              <w:rFonts w:asciiTheme="minorHAnsi" w:eastAsiaTheme="minorEastAsia" w:hAnsiTheme="minorHAnsi" w:cstheme="minorBidi"/>
              <w:szCs w:val="22"/>
              <w:lang w:val="fi-FI" w:eastAsia="fi-FI"/>
            </w:rPr>
          </w:pPr>
          <w:ins w:id="693" w:author="Tekijä">
            <w:del w:id="694" w:author="Tekijä">
              <w:r w:rsidRPr="00372D15" w:rsidDel="005F4E0D">
                <w:rPr>
                  <w:rStyle w:val="Hyperlinkki"/>
                </w:rPr>
                <w:delText>6.1</w:delText>
              </w:r>
              <w:r w:rsidDel="005F4E0D">
                <w:rPr>
                  <w:rFonts w:asciiTheme="minorHAnsi" w:eastAsiaTheme="minorEastAsia" w:hAnsiTheme="minorHAnsi" w:cstheme="minorBidi"/>
                  <w:szCs w:val="22"/>
                  <w:lang w:val="fi-FI" w:eastAsia="fi-FI"/>
                </w:rPr>
                <w:tab/>
              </w:r>
              <w:r w:rsidRPr="00372D15" w:rsidDel="005F4E0D">
                <w:rPr>
                  <w:rStyle w:val="Hyperlinkki"/>
                </w:rPr>
                <w:delText>Nominointi ennen kaasutoimituspäivää</w:delText>
              </w:r>
              <w:r w:rsidDel="005F4E0D">
                <w:rPr>
                  <w:webHidden/>
                </w:rPr>
                <w:tab/>
                <w:delText>25</w:delText>
              </w:r>
            </w:del>
          </w:ins>
        </w:p>
        <w:p w14:paraId="2331B623" w14:textId="03D86CD5" w:rsidR="00FE1044" w:rsidDel="005F4E0D" w:rsidRDefault="00FE1044">
          <w:pPr>
            <w:pStyle w:val="Sisluet2"/>
            <w:rPr>
              <w:ins w:id="695" w:author="Tekijä"/>
              <w:del w:id="696" w:author="Tekijä"/>
              <w:rFonts w:asciiTheme="minorHAnsi" w:eastAsiaTheme="minorEastAsia" w:hAnsiTheme="minorHAnsi" w:cstheme="minorBidi"/>
              <w:szCs w:val="22"/>
              <w:lang w:val="fi-FI" w:eastAsia="fi-FI"/>
            </w:rPr>
          </w:pPr>
          <w:ins w:id="697" w:author="Tekijä">
            <w:del w:id="698" w:author="Tekijä">
              <w:r w:rsidRPr="00372D15" w:rsidDel="005F4E0D">
                <w:rPr>
                  <w:rStyle w:val="Hyperlinkki"/>
                </w:rPr>
                <w:delText>6.2</w:delText>
              </w:r>
              <w:r w:rsidDel="005F4E0D">
                <w:rPr>
                  <w:rFonts w:asciiTheme="minorHAnsi" w:eastAsiaTheme="minorEastAsia" w:hAnsiTheme="minorHAnsi" w:cstheme="minorBidi"/>
                  <w:szCs w:val="22"/>
                  <w:lang w:val="fi-FI" w:eastAsia="fi-FI"/>
                </w:rPr>
                <w:tab/>
              </w:r>
              <w:r w:rsidRPr="00372D15" w:rsidDel="005F4E0D">
                <w:rPr>
                  <w:rStyle w:val="Hyperlinkki"/>
                </w:rPr>
                <w:delText>Renominointi koko kaasutoimituspäiväksi tai kaasutoimituspäivän jäljellä oleviksi tunneiksi</w:delText>
              </w:r>
              <w:r w:rsidDel="005F4E0D">
                <w:rPr>
                  <w:webHidden/>
                </w:rPr>
                <w:tab/>
                <w:delText>26</w:delText>
              </w:r>
            </w:del>
          </w:ins>
        </w:p>
        <w:p w14:paraId="45253009" w14:textId="0E63F187" w:rsidR="00FE1044" w:rsidDel="005F4E0D" w:rsidRDefault="00FE1044">
          <w:pPr>
            <w:pStyle w:val="Sisluet2"/>
            <w:rPr>
              <w:ins w:id="699" w:author="Tekijä"/>
              <w:del w:id="700" w:author="Tekijä"/>
              <w:rFonts w:asciiTheme="minorHAnsi" w:eastAsiaTheme="minorEastAsia" w:hAnsiTheme="minorHAnsi" w:cstheme="minorBidi"/>
              <w:szCs w:val="22"/>
              <w:lang w:val="fi-FI" w:eastAsia="fi-FI"/>
            </w:rPr>
          </w:pPr>
          <w:ins w:id="701" w:author="Tekijä">
            <w:del w:id="702" w:author="Tekijä">
              <w:r w:rsidRPr="00372D15" w:rsidDel="005F4E0D">
                <w:rPr>
                  <w:rStyle w:val="Hyperlinkki"/>
                </w:rPr>
                <w:delText>6.3</w:delText>
              </w:r>
              <w:r w:rsidDel="005F4E0D">
                <w:rPr>
                  <w:rFonts w:asciiTheme="minorHAnsi" w:eastAsiaTheme="minorEastAsia" w:hAnsiTheme="minorHAnsi" w:cstheme="minorBidi"/>
                  <w:szCs w:val="22"/>
                  <w:lang w:val="fi-FI" w:eastAsia="fi-FI"/>
                </w:rPr>
                <w:tab/>
              </w:r>
              <w:r w:rsidRPr="00372D15" w:rsidDel="005F4E0D">
                <w:rPr>
                  <w:rStyle w:val="Hyperlinkki"/>
                </w:rPr>
                <w:delText>Kaupankäynti-ilmoitukset ennen kaasutoimituspäivää ja kaasutoimituspäivän aikana</w:delText>
              </w:r>
              <w:r w:rsidDel="005F4E0D">
                <w:rPr>
                  <w:webHidden/>
                </w:rPr>
                <w:tab/>
                <w:delText>27</w:delText>
              </w:r>
            </w:del>
          </w:ins>
        </w:p>
        <w:p w14:paraId="3EB0A282" w14:textId="2DC51580" w:rsidR="00FE1044" w:rsidDel="005F4E0D" w:rsidRDefault="00FE1044">
          <w:pPr>
            <w:pStyle w:val="Sisluet2"/>
            <w:rPr>
              <w:ins w:id="703" w:author="Tekijä"/>
              <w:del w:id="704" w:author="Tekijä"/>
              <w:rFonts w:asciiTheme="minorHAnsi" w:eastAsiaTheme="minorEastAsia" w:hAnsiTheme="minorHAnsi" w:cstheme="minorBidi"/>
              <w:szCs w:val="22"/>
              <w:lang w:val="fi-FI" w:eastAsia="fi-FI"/>
            </w:rPr>
          </w:pPr>
          <w:ins w:id="705" w:author="Tekijä">
            <w:del w:id="706" w:author="Tekijä">
              <w:r w:rsidRPr="00372D15" w:rsidDel="005F4E0D">
                <w:rPr>
                  <w:rStyle w:val="Hyperlinkki"/>
                </w:rPr>
                <w:delText>6.4</w:delText>
              </w:r>
              <w:r w:rsidDel="005F4E0D">
                <w:rPr>
                  <w:rFonts w:asciiTheme="minorHAnsi" w:eastAsiaTheme="minorEastAsia" w:hAnsiTheme="minorHAnsi" w:cstheme="minorBidi"/>
                  <w:szCs w:val="22"/>
                  <w:lang w:val="fi-FI" w:eastAsia="fi-FI"/>
                </w:rPr>
                <w:tab/>
              </w:r>
              <w:r w:rsidRPr="00372D15" w:rsidDel="005F4E0D">
                <w:rPr>
                  <w:rStyle w:val="Hyperlinkki"/>
                </w:rPr>
                <w:delText>Nominoinnin, renominoinnin ja kaupankäynti-ilmoitusten ehdot</w:delText>
              </w:r>
              <w:r w:rsidDel="005F4E0D">
                <w:rPr>
                  <w:webHidden/>
                </w:rPr>
                <w:tab/>
                <w:delText>28</w:delText>
              </w:r>
            </w:del>
          </w:ins>
        </w:p>
        <w:p w14:paraId="19573BE2" w14:textId="0EF0120C" w:rsidR="00FE1044" w:rsidDel="005F4E0D" w:rsidRDefault="00FE1044">
          <w:pPr>
            <w:pStyle w:val="Sisluet3"/>
            <w:rPr>
              <w:ins w:id="707" w:author="Tekijä"/>
              <w:del w:id="708" w:author="Tekijä"/>
              <w:rFonts w:asciiTheme="minorHAnsi" w:eastAsiaTheme="minorEastAsia" w:hAnsiTheme="minorHAnsi" w:cstheme="minorBidi"/>
              <w:szCs w:val="22"/>
              <w:lang w:val="fi-FI" w:eastAsia="fi-FI"/>
            </w:rPr>
          </w:pPr>
          <w:ins w:id="709" w:author="Tekijä">
            <w:del w:id="710" w:author="Tekijä">
              <w:r w:rsidRPr="00372D15" w:rsidDel="005F4E0D">
                <w:rPr>
                  <w:rStyle w:val="Hyperlinkki"/>
                  <w:lang w:val="fi-FI"/>
                </w:rPr>
                <w:delText>6.4.1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Renominointikierrosten ja kaupankäynnin ilmoituskierrosten pidättäminen ja määräaikojen pidentäminen</w:delText>
              </w:r>
              <w:r w:rsidDel="005F4E0D">
                <w:rPr>
                  <w:webHidden/>
                </w:rPr>
                <w:tab/>
                <w:delText>28</w:delText>
              </w:r>
            </w:del>
          </w:ins>
        </w:p>
        <w:p w14:paraId="42A0FABC" w14:textId="391AB600" w:rsidR="00FE1044" w:rsidDel="005F4E0D" w:rsidRDefault="00FE1044">
          <w:pPr>
            <w:pStyle w:val="Sisluet3"/>
            <w:rPr>
              <w:ins w:id="711" w:author="Tekijä"/>
              <w:del w:id="712" w:author="Tekijä"/>
              <w:rFonts w:asciiTheme="minorHAnsi" w:eastAsiaTheme="minorEastAsia" w:hAnsiTheme="minorHAnsi" w:cstheme="minorBidi"/>
              <w:szCs w:val="22"/>
              <w:lang w:val="fi-FI" w:eastAsia="fi-FI"/>
            </w:rPr>
          </w:pPr>
          <w:ins w:id="713" w:author="Tekijä">
            <w:del w:id="714" w:author="Tekijä">
              <w:r w:rsidRPr="00372D15" w:rsidDel="005F4E0D">
                <w:rPr>
                  <w:rStyle w:val="Hyperlinkki"/>
                  <w:lang w:val="fi-FI"/>
                </w:rPr>
                <w:delText>6.4.2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Nominoinnin ja renominoinnin vaatimukset</w:delText>
              </w:r>
              <w:r w:rsidDel="005F4E0D">
                <w:rPr>
                  <w:webHidden/>
                </w:rPr>
                <w:tab/>
                <w:delText>28</w:delText>
              </w:r>
            </w:del>
          </w:ins>
        </w:p>
        <w:p w14:paraId="34BFC987" w14:textId="3F880833" w:rsidR="00FE1044" w:rsidDel="005F4E0D" w:rsidRDefault="00FE1044">
          <w:pPr>
            <w:pStyle w:val="Sisluet3"/>
            <w:rPr>
              <w:ins w:id="715" w:author="Tekijä"/>
              <w:del w:id="716" w:author="Tekijä"/>
              <w:rFonts w:asciiTheme="minorHAnsi" w:eastAsiaTheme="minorEastAsia" w:hAnsiTheme="minorHAnsi" w:cstheme="minorBidi"/>
              <w:szCs w:val="22"/>
              <w:lang w:val="fi-FI" w:eastAsia="fi-FI"/>
            </w:rPr>
          </w:pPr>
          <w:ins w:id="717" w:author="Tekijä">
            <w:del w:id="718" w:author="Tekijä">
              <w:r w:rsidRPr="00372D15" w:rsidDel="005F4E0D">
                <w:rPr>
                  <w:rStyle w:val="Hyperlinkki"/>
                  <w:lang w:val="fi-FI"/>
                </w:rPr>
                <w:delText>6.4.3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Viimeisin määräaikaan mennessä vastaanotettu nominaatio tai renominaatio</w:delText>
              </w:r>
              <w:r w:rsidDel="005F4E0D">
                <w:rPr>
                  <w:webHidden/>
                </w:rPr>
                <w:tab/>
                <w:delText>28</w:delText>
              </w:r>
            </w:del>
          </w:ins>
        </w:p>
        <w:p w14:paraId="3CA3019B" w14:textId="75DBCBD6" w:rsidR="00FE1044" w:rsidDel="005F4E0D" w:rsidRDefault="00FE1044">
          <w:pPr>
            <w:pStyle w:val="Sisluet3"/>
            <w:rPr>
              <w:ins w:id="719" w:author="Tekijä"/>
              <w:del w:id="720" w:author="Tekijä"/>
              <w:rFonts w:asciiTheme="minorHAnsi" w:eastAsiaTheme="minorEastAsia" w:hAnsiTheme="minorHAnsi" w:cstheme="minorBidi"/>
              <w:szCs w:val="22"/>
              <w:lang w:val="fi-FI" w:eastAsia="fi-FI"/>
            </w:rPr>
          </w:pPr>
          <w:ins w:id="721" w:author="Tekijä">
            <w:del w:id="722" w:author="Tekijä">
              <w:r w:rsidRPr="00372D15" w:rsidDel="005F4E0D">
                <w:rPr>
                  <w:rStyle w:val="Hyperlinkki"/>
                  <w:lang w:val="fi-FI"/>
                </w:rPr>
                <w:delText>6.4.4</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Nominaatioiden ja renominaatioiden sekä kaupankäynti-ilmoitusten hylkääminen</w:delText>
              </w:r>
              <w:r w:rsidDel="005F4E0D">
                <w:rPr>
                  <w:webHidden/>
                </w:rPr>
                <w:tab/>
                <w:delText>28</w:delText>
              </w:r>
            </w:del>
          </w:ins>
        </w:p>
        <w:p w14:paraId="54816EAD" w14:textId="588C4CC7" w:rsidR="00FE1044" w:rsidDel="005F4E0D" w:rsidRDefault="00FE1044">
          <w:pPr>
            <w:pStyle w:val="Sisluet2"/>
            <w:rPr>
              <w:ins w:id="723" w:author="Tekijä"/>
              <w:del w:id="724" w:author="Tekijä"/>
              <w:rFonts w:asciiTheme="minorHAnsi" w:eastAsiaTheme="minorEastAsia" w:hAnsiTheme="minorHAnsi" w:cstheme="minorBidi"/>
              <w:szCs w:val="22"/>
              <w:lang w:val="fi-FI" w:eastAsia="fi-FI"/>
            </w:rPr>
          </w:pPr>
          <w:ins w:id="725" w:author="Tekijä">
            <w:del w:id="726" w:author="Tekijä">
              <w:r w:rsidRPr="00372D15" w:rsidDel="005F4E0D">
                <w:rPr>
                  <w:rStyle w:val="Hyperlinkki"/>
                </w:rPr>
                <w:delText>6.5</w:delText>
              </w:r>
              <w:r w:rsidDel="005F4E0D">
                <w:rPr>
                  <w:rFonts w:asciiTheme="minorHAnsi" w:eastAsiaTheme="minorEastAsia" w:hAnsiTheme="minorHAnsi" w:cstheme="minorBidi"/>
                  <w:szCs w:val="22"/>
                  <w:lang w:val="fi-FI" w:eastAsia="fi-FI"/>
                </w:rPr>
                <w:tab/>
              </w:r>
              <w:r w:rsidRPr="00372D15" w:rsidDel="005F4E0D">
                <w:rPr>
                  <w:rStyle w:val="Hyperlinkki"/>
                </w:rPr>
                <w:delText>Säännöt nominaatioiden, hyväksyttyjen nominaatioiden ja renominaatioiden pienentämiselle</w:delText>
              </w:r>
              <w:r w:rsidDel="005F4E0D">
                <w:rPr>
                  <w:webHidden/>
                </w:rPr>
                <w:tab/>
                <w:delText>28</w:delText>
              </w:r>
            </w:del>
          </w:ins>
        </w:p>
        <w:p w14:paraId="047FB4C0" w14:textId="107A5143" w:rsidR="00FE1044" w:rsidDel="005F4E0D" w:rsidRDefault="00FE1044">
          <w:pPr>
            <w:pStyle w:val="Sisluet3"/>
            <w:rPr>
              <w:ins w:id="727" w:author="Tekijä"/>
              <w:del w:id="728" w:author="Tekijä"/>
              <w:rFonts w:asciiTheme="minorHAnsi" w:eastAsiaTheme="minorEastAsia" w:hAnsiTheme="minorHAnsi" w:cstheme="minorBidi"/>
              <w:szCs w:val="22"/>
              <w:lang w:val="fi-FI" w:eastAsia="fi-FI"/>
            </w:rPr>
          </w:pPr>
          <w:ins w:id="729" w:author="Tekijä">
            <w:del w:id="730" w:author="Tekijä">
              <w:r w:rsidRPr="00372D15" w:rsidDel="005F4E0D">
                <w:rPr>
                  <w:rStyle w:val="Hyperlinkki"/>
                  <w:lang w:val="fi-FI"/>
                </w:rPr>
                <w:delText>6.5.1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Shipperin kapasiteetin ylittävien nominaatioiden ja renominaatioiden käsittely</w:delText>
              </w:r>
              <w:r w:rsidDel="005F4E0D">
                <w:rPr>
                  <w:webHidden/>
                </w:rPr>
                <w:tab/>
                <w:delText>29</w:delText>
              </w:r>
            </w:del>
          </w:ins>
        </w:p>
        <w:p w14:paraId="3245CB52" w14:textId="047F01BF" w:rsidR="00FE1044" w:rsidDel="005F4E0D" w:rsidRDefault="00FE1044">
          <w:pPr>
            <w:pStyle w:val="Sisluet3"/>
            <w:rPr>
              <w:ins w:id="731" w:author="Tekijä"/>
              <w:del w:id="732" w:author="Tekijä"/>
              <w:rFonts w:asciiTheme="minorHAnsi" w:eastAsiaTheme="minorEastAsia" w:hAnsiTheme="minorHAnsi" w:cstheme="minorBidi"/>
              <w:szCs w:val="22"/>
              <w:lang w:val="fi-FI" w:eastAsia="fi-FI"/>
            </w:rPr>
          </w:pPr>
          <w:ins w:id="733" w:author="Tekijä">
            <w:del w:id="734" w:author="Tekijä">
              <w:r w:rsidRPr="00372D15" w:rsidDel="005F4E0D">
                <w:rPr>
                  <w:rStyle w:val="Hyperlinkki"/>
                  <w:lang w:val="fi-FI"/>
                </w:rPr>
                <w:delText>6.5.2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Nominaatioiden ja renominaatioiden priorisointi kiinteän ja keskeytyvän kapasiteetin kesken</w:delText>
              </w:r>
              <w:r w:rsidDel="005F4E0D">
                <w:rPr>
                  <w:webHidden/>
                </w:rPr>
                <w:tab/>
                <w:delText>29</w:delText>
              </w:r>
            </w:del>
          </w:ins>
        </w:p>
        <w:p w14:paraId="3A95CAA7" w14:textId="2FB644B2" w:rsidR="00FE1044" w:rsidDel="005F4E0D" w:rsidRDefault="00FE1044">
          <w:pPr>
            <w:pStyle w:val="Sisluet3"/>
            <w:rPr>
              <w:ins w:id="735" w:author="Tekijä"/>
              <w:del w:id="736" w:author="Tekijä"/>
              <w:rFonts w:asciiTheme="minorHAnsi" w:eastAsiaTheme="minorEastAsia" w:hAnsiTheme="minorHAnsi" w:cstheme="minorBidi"/>
              <w:szCs w:val="22"/>
              <w:lang w:val="fi-FI" w:eastAsia="fi-FI"/>
            </w:rPr>
          </w:pPr>
          <w:ins w:id="737" w:author="Tekijä">
            <w:del w:id="738" w:author="Tekijä">
              <w:r w:rsidRPr="00372D15" w:rsidDel="005F4E0D">
                <w:rPr>
                  <w:rStyle w:val="Hyperlinkki"/>
                  <w:lang w:val="fi-FI"/>
                </w:rPr>
                <w:delText>6.5.3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Pienentäminen korjausten, kunnossapidon tai rajoitetun siirtokapasiteetin vuoksi</w:delText>
              </w:r>
              <w:r w:rsidDel="005F4E0D">
                <w:rPr>
                  <w:webHidden/>
                </w:rPr>
                <w:tab/>
                <w:delText>29</w:delText>
              </w:r>
            </w:del>
          </w:ins>
        </w:p>
        <w:p w14:paraId="1F8C358C" w14:textId="1F90BE2D" w:rsidR="00FE1044" w:rsidDel="005F4E0D" w:rsidRDefault="00FE1044">
          <w:pPr>
            <w:pStyle w:val="Sisluet3"/>
            <w:rPr>
              <w:ins w:id="739" w:author="Tekijä"/>
              <w:del w:id="740" w:author="Tekijä"/>
              <w:rFonts w:asciiTheme="minorHAnsi" w:eastAsiaTheme="minorEastAsia" w:hAnsiTheme="minorHAnsi" w:cstheme="minorBidi"/>
              <w:szCs w:val="22"/>
              <w:lang w:val="fi-FI" w:eastAsia="fi-FI"/>
            </w:rPr>
          </w:pPr>
          <w:ins w:id="741" w:author="Tekijä">
            <w:del w:id="742" w:author="Tekijä">
              <w:r w:rsidRPr="00372D15" w:rsidDel="005F4E0D">
                <w:rPr>
                  <w:rStyle w:val="Hyperlinkki"/>
                  <w:lang w:val="fi-FI"/>
                </w:rPr>
                <w:delText>6.5.4</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Pienentäminen laatu- ja toimitusvaatimusten täyttämättä jättämisen vuoksi</w:delText>
              </w:r>
              <w:r w:rsidDel="005F4E0D">
                <w:rPr>
                  <w:webHidden/>
                </w:rPr>
                <w:tab/>
                <w:delText>30</w:delText>
              </w:r>
            </w:del>
          </w:ins>
        </w:p>
        <w:p w14:paraId="60EEFD45" w14:textId="19FFB267" w:rsidR="00FE1044" w:rsidDel="005F4E0D" w:rsidRDefault="00FE1044">
          <w:pPr>
            <w:pStyle w:val="Sisluet3"/>
            <w:rPr>
              <w:ins w:id="743" w:author="Tekijä"/>
              <w:del w:id="744" w:author="Tekijä"/>
              <w:rFonts w:asciiTheme="minorHAnsi" w:eastAsiaTheme="minorEastAsia" w:hAnsiTheme="minorHAnsi" w:cstheme="minorBidi"/>
              <w:szCs w:val="22"/>
              <w:lang w:val="fi-FI" w:eastAsia="fi-FI"/>
            </w:rPr>
          </w:pPr>
          <w:ins w:id="745" w:author="Tekijä">
            <w:del w:id="746" w:author="Tekijä">
              <w:r w:rsidRPr="00372D15" w:rsidDel="005F4E0D">
                <w:rPr>
                  <w:rStyle w:val="Hyperlinkki"/>
                  <w:lang w:val="fi-FI"/>
                </w:rPr>
                <w:delText>6.5.5</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Rajoitukset poikkeustilanteesta tai ylivoimaisesta esteestä johtuen</w:delText>
              </w:r>
              <w:r w:rsidDel="005F4E0D">
                <w:rPr>
                  <w:webHidden/>
                </w:rPr>
                <w:tab/>
                <w:delText>30</w:delText>
              </w:r>
            </w:del>
          </w:ins>
        </w:p>
        <w:p w14:paraId="4B772FDC" w14:textId="4F74E284" w:rsidR="00FE1044" w:rsidDel="005F4E0D" w:rsidRDefault="00FE1044">
          <w:pPr>
            <w:pStyle w:val="Sisluet2"/>
            <w:rPr>
              <w:ins w:id="747" w:author="Tekijä"/>
              <w:del w:id="748" w:author="Tekijä"/>
              <w:rFonts w:asciiTheme="minorHAnsi" w:eastAsiaTheme="minorEastAsia" w:hAnsiTheme="minorHAnsi" w:cstheme="minorBidi"/>
              <w:szCs w:val="22"/>
              <w:lang w:val="fi-FI" w:eastAsia="fi-FI"/>
            </w:rPr>
          </w:pPr>
          <w:ins w:id="749" w:author="Tekijä">
            <w:del w:id="750" w:author="Tekijä">
              <w:r w:rsidRPr="00372D15" w:rsidDel="005F4E0D">
                <w:rPr>
                  <w:rStyle w:val="Hyperlinkki"/>
                </w:rPr>
                <w:delText>6.6</w:delText>
              </w:r>
              <w:r w:rsidDel="005F4E0D">
                <w:rPr>
                  <w:rFonts w:asciiTheme="minorHAnsi" w:eastAsiaTheme="minorEastAsia" w:hAnsiTheme="minorHAnsi" w:cstheme="minorBidi"/>
                  <w:szCs w:val="22"/>
                  <w:lang w:val="fi-FI" w:eastAsia="fi-FI"/>
                </w:rPr>
                <w:tab/>
              </w:r>
              <w:r w:rsidRPr="00372D15" w:rsidDel="005F4E0D">
                <w:rPr>
                  <w:rStyle w:val="Hyperlinkki"/>
                </w:rPr>
                <w:delText>Täsmäytysmenettely yhteenliitäntäpisteessä ja virtuaalisessa kauppapaikassa</w:delText>
              </w:r>
              <w:r w:rsidDel="005F4E0D">
                <w:rPr>
                  <w:webHidden/>
                </w:rPr>
                <w:tab/>
                <w:delText>30</w:delText>
              </w:r>
            </w:del>
          </w:ins>
        </w:p>
        <w:p w14:paraId="3673E510" w14:textId="5B33BB53" w:rsidR="00FE1044" w:rsidDel="005F4E0D" w:rsidRDefault="00FE1044">
          <w:pPr>
            <w:pStyle w:val="Sisluet1"/>
            <w:rPr>
              <w:ins w:id="751" w:author="Tekijä"/>
              <w:del w:id="752" w:author="Tekijä"/>
              <w:rFonts w:asciiTheme="minorHAnsi" w:eastAsiaTheme="minorEastAsia" w:hAnsiTheme="minorHAnsi" w:cstheme="minorBidi"/>
              <w:caps w:val="0"/>
              <w:szCs w:val="22"/>
              <w:lang w:val="fi-FI" w:eastAsia="fi-FI"/>
            </w:rPr>
          </w:pPr>
          <w:ins w:id="753" w:author="Tekijä">
            <w:del w:id="754" w:author="Tekijä">
              <w:r w:rsidRPr="00372D15" w:rsidDel="005F4E0D">
                <w:rPr>
                  <w:rStyle w:val="Hyperlinkki"/>
                </w:rPr>
                <w:delText>7</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Tasehallinta ja taseselvitys</w:delText>
              </w:r>
              <w:r w:rsidDel="005F4E0D">
                <w:rPr>
                  <w:webHidden/>
                </w:rPr>
                <w:tab/>
                <w:delText>32</w:delText>
              </w:r>
            </w:del>
          </w:ins>
        </w:p>
        <w:p w14:paraId="17275DFF" w14:textId="0520F1C3" w:rsidR="00FE1044" w:rsidDel="005F4E0D" w:rsidRDefault="00FE1044">
          <w:pPr>
            <w:pStyle w:val="Sisluet2"/>
            <w:rPr>
              <w:ins w:id="755" w:author="Tekijä"/>
              <w:del w:id="756" w:author="Tekijä"/>
              <w:rFonts w:asciiTheme="minorHAnsi" w:eastAsiaTheme="minorEastAsia" w:hAnsiTheme="minorHAnsi" w:cstheme="minorBidi"/>
              <w:szCs w:val="22"/>
              <w:lang w:val="fi-FI" w:eastAsia="fi-FI"/>
            </w:rPr>
          </w:pPr>
          <w:ins w:id="757" w:author="Tekijä">
            <w:del w:id="758" w:author="Tekijä">
              <w:r w:rsidRPr="00372D15" w:rsidDel="005F4E0D">
                <w:rPr>
                  <w:rStyle w:val="Hyperlinkki"/>
                </w:rPr>
                <w:delText>7.1</w:delText>
              </w:r>
              <w:r w:rsidDel="005F4E0D">
                <w:rPr>
                  <w:rFonts w:asciiTheme="minorHAnsi" w:eastAsiaTheme="minorEastAsia" w:hAnsiTheme="minorHAnsi" w:cstheme="minorBidi"/>
                  <w:szCs w:val="22"/>
                  <w:lang w:val="fi-FI" w:eastAsia="fi-FI"/>
                </w:rPr>
                <w:tab/>
              </w:r>
              <w:r w:rsidRPr="00372D15" w:rsidDel="005F4E0D">
                <w:rPr>
                  <w:rStyle w:val="Hyperlinkki"/>
                </w:rPr>
                <w:delText>Yleistä</w:delText>
              </w:r>
              <w:r w:rsidDel="005F4E0D">
                <w:rPr>
                  <w:webHidden/>
                </w:rPr>
                <w:tab/>
                <w:delText>32</w:delText>
              </w:r>
            </w:del>
          </w:ins>
        </w:p>
        <w:p w14:paraId="5C4DC88A" w14:textId="0773CB93" w:rsidR="00FE1044" w:rsidDel="005F4E0D" w:rsidRDefault="00FE1044">
          <w:pPr>
            <w:pStyle w:val="Sisluet2"/>
            <w:rPr>
              <w:ins w:id="759" w:author="Tekijä"/>
              <w:del w:id="760" w:author="Tekijä"/>
              <w:rFonts w:asciiTheme="minorHAnsi" w:eastAsiaTheme="minorEastAsia" w:hAnsiTheme="minorHAnsi" w:cstheme="minorBidi"/>
              <w:szCs w:val="22"/>
              <w:lang w:val="fi-FI" w:eastAsia="fi-FI"/>
            </w:rPr>
          </w:pPr>
          <w:ins w:id="761" w:author="Tekijä">
            <w:del w:id="762" w:author="Tekijä">
              <w:r w:rsidRPr="00372D15" w:rsidDel="005F4E0D">
                <w:rPr>
                  <w:rStyle w:val="Hyperlinkki"/>
                </w:rPr>
                <w:delText>7.2</w:delText>
              </w:r>
              <w:r w:rsidDel="005F4E0D">
                <w:rPr>
                  <w:rFonts w:asciiTheme="minorHAnsi" w:eastAsiaTheme="minorEastAsia" w:hAnsiTheme="minorHAnsi" w:cstheme="minorBidi"/>
                  <w:szCs w:val="22"/>
                  <w:lang w:val="fi-FI" w:eastAsia="fi-FI"/>
                </w:rPr>
                <w:tab/>
              </w:r>
              <w:r w:rsidRPr="00372D15" w:rsidDel="005F4E0D">
                <w:rPr>
                  <w:rStyle w:val="Hyperlinkki"/>
                </w:rPr>
                <w:delText>Päiväkohtainen tasehallinta</w:delText>
              </w:r>
              <w:r w:rsidDel="005F4E0D">
                <w:rPr>
                  <w:webHidden/>
                </w:rPr>
                <w:tab/>
                <w:delText>33</w:delText>
              </w:r>
            </w:del>
          </w:ins>
        </w:p>
        <w:p w14:paraId="2F134C39" w14:textId="7E55A8A8" w:rsidR="00FE1044" w:rsidDel="005F4E0D" w:rsidRDefault="00FE1044">
          <w:pPr>
            <w:pStyle w:val="Sisluet3"/>
            <w:rPr>
              <w:ins w:id="763" w:author="Tekijä"/>
              <w:del w:id="764" w:author="Tekijä"/>
              <w:rFonts w:asciiTheme="minorHAnsi" w:eastAsiaTheme="minorEastAsia" w:hAnsiTheme="minorHAnsi" w:cstheme="minorBidi"/>
              <w:szCs w:val="22"/>
              <w:lang w:val="fi-FI" w:eastAsia="fi-FI"/>
            </w:rPr>
          </w:pPr>
          <w:ins w:id="765" w:author="Tekijä">
            <w:del w:id="766" w:author="Tekijä">
              <w:r w:rsidRPr="00372D15" w:rsidDel="005F4E0D">
                <w:rPr>
                  <w:rStyle w:val="Hyperlinkki"/>
                  <w:lang w:val="fi-FI"/>
                </w:rPr>
                <w:delText>7.2.1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Järjestelmävastaavan siirtoverkonhaltijan tiedonantovelvollisuudet shippereitä kohtaan ennen kaasutoimituspäivää</w:delText>
              </w:r>
              <w:r w:rsidDel="005F4E0D">
                <w:rPr>
                  <w:webHidden/>
                </w:rPr>
                <w:tab/>
                <w:delText>33</w:delText>
              </w:r>
            </w:del>
          </w:ins>
        </w:p>
        <w:p w14:paraId="125FE460" w14:textId="671E99B1" w:rsidR="00FE1044" w:rsidDel="005F4E0D" w:rsidRDefault="00FE1044">
          <w:pPr>
            <w:pStyle w:val="Sisluet3"/>
            <w:rPr>
              <w:ins w:id="767" w:author="Tekijä"/>
              <w:del w:id="768" w:author="Tekijä"/>
              <w:rFonts w:asciiTheme="minorHAnsi" w:eastAsiaTheme="minorEastAsia" w:hAnsiTheme="minorHAnsi" w:cstheme="minorBidi"/>
              <w:szCs w:val="22"/>
              <w:lang w:val="fi-FI" w:eastAsia="fi-FI"/>
            </w:rPr>
          </w:pPr>
          <w:ins w:id="769" w:author="Tekijä">
            <w:del w:id="770" w:author="Tekijä">
              <w:r w:rsidRPr="00372D15" w:rsidDel="005F4E0D">
                <w:rPr>
                  <w:rStyle w:val="Hyperlinkki"/>
                  <w:lang w:val="fi-FI"/>
                </w:rPr>
                <w:delText>7.2.2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Järjestelmävastaavan siirtoverkonhaltijan tiedonantovelvollisuudet shippereitä ja tradereita kohtaan kaasutoimituspäivän aikana</w:delText>
              </w:r>
              <w:r w:rsidDel="005F4E0D">
                <w:rPr>
                  <w:webHidden/>
                </w:rPr>
                <w:tab/>
                <w:delText>33</w:delText>
              </w:r>
            </w:del>
          </w:ins>
        </w:p>
        <w:p w14:paraId="03C8FD29" w14:textId="04429829" w:rsidR="00FE1044" w:rsidDel="005F4E0D" w:rsidRDefault="00FE1044">
          <w:pPr>
            <w:pStyle w:val="Sisluet3"/>
            <w:rPr>
              <w:ins w:id="771" w:author="Tekijä"/>
              <w:del w:id="772" w:author="Tekijä"/>
              <w:rFonts w:asciiTheme="minorHAnsi" w:eastAsiaTheme="minorEastAsia" w:hAnsiTheme="minorHAnsi" w:cstheme="minorBidi"/>
              <w:szCs w:val="22"/>
              <w:lang w:val="fi-FI" w:eastAsia="fi-FI"/>
            </w:rPr>
          </w:pPr>
          <w:ins w:id="773" w:author="Tekijä">
            <w:del w:id="774" w:author="Tekijä">
              <w:r w:rsidRPr="00372D15" w:rsidDel="005F4E0D">
                <w:rPr>
                  <w:rStyle w:val="Hyperlinkki"/>
                  <w:lang w:val="fi-FI"/>
                </w:rPr>
                <w:delText>7.2.3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Järjestelmävastaavan siirtoverkonhaltijan tasehallintatoimenpiteet kaasutoimituspäivän aikana</w:delText>
              </w:r>
              <w:r w:rsidDel="005F4E0D">
                <w:rPr>
                  <w:webHidden/>
                </w:rPr>
                <w:tab/>
                <w:delText>34</w:delText>
              </w:r>
            </w:del>
          </w:ins>
        </w:p>
        <w:p w14:paraId="50A4CFE8" w14:textId="78250381" w:rsidR="00FE1044" w:rsidDel="005F4E0D" w:rsidRDefault="00FE1044">
          <w:pPr>
            <w:pStyle w:val="Sisluet2"/>
            <w:rPr>
              <w:ins w:id="775" w:author="Tekijä"/>
              <w:del w:id="776" w:author="Tekijä"/>
              <w:rFonts w:asciiTheme="minorHAnsi" w:eastAsiaTheme="minorEastAsia" w:hAnsiTheme="minorHAnsi" w:cstheme="minorBidi"/>
              <w:szCs w:val="22"/>
              <w:lang w:val="fi-FI" w:eastAsia="fi-FI"/>
            </w:rPr>
          </w:pPr>
          <w:ins w:id="777" w:author="Tekijä">
            <w:del w:id="778" w:author="Tekijä">
              <w:r w:rsidRPr="00372D15" w:rsidDel="005F4E0D">
                <w:rPr>
                  <w:rStyle w:val="Hyperlinkki"/>
                </w:rPr>
                <w:delText>7.3</w:delText>
              </w:r>
              <w:r w:rsidDel="005F4E0D">
                <w:rPr>
                  <w:rFonts w:asciiTheme="minorHAnsi" w:eastAsiaTheme="minorEastAsia" w:hAnsiTheme="minorHAnsi" w:cstheme="minorBidi"/>
                  <w:szCs w:val="22"/>
                  <w:lang w:val="fi-FI" w:eastAsia="fi-FI"/>
                </w:rPr>
                <w:tab/>
              </w:r>
              <w:r w:rsidRPr="00372D15" w:rsidDel="005F4E0D">
                <w:rPr>
                  <w:rStyle w:val="Hyperlinkki"/>
                </w:rPr>
                <w:delText>Alustava taseselvitys kaasutoimituspäivänä D+1...M+5D</w:delText>
              </w:r>
              <w:r w:rsidDel="005F4E0D">
                <w:rPr>
                  <w:webHidden/>
                </w:rPr>
                <w:tab/>
                <w:delText>34</w:delText>
              </w:r>
            </w:del>
          </w:ins>
        </w:p>
        <w:p w14:paraId="5DC8D218" w14:textId="09F9AD27" w:rsidR="00FE1044" w:rsidDel="005F4E0D" w:rsidRDefault="00FE1044">
          <w:pPr>
            <w:pStyle w:val="Sisluet2"/>
            <w:rPr>
              <w:ins w:id="779" w:author="Tekijä"/>
              <w:del w:id="780" w:author="Tekijä"/>
              <w:rFonts w:asciiTheme="minorHAnsi" w:eastAsiaTheme="minorEastAsia" w:hAnsiTheme="minorHAnsi" w:cstheme="minorBidi"/>
              <w:szCs w:val="22"/>
              <w:lang w:val="fi-FI" w:eastAsia="fi-FI"/>
            </w:rPr>
          </w:pPr>
          <w:ins w:id="781" w:author="Tekijä">
            <w:del w:id="782" w:author="Tekijä">
              <w:r w:rsidRPr="00372D15" w:rsidDel="005F4E0D">
                <w:rPr>
                  <w:rStyle w:val="Hyperlinkki"/>
                </w:rPr>
                <w:delText>7.4</w:delText>
              </w:r>
              <w:r w:rsidDel="005F4E0D">
                <w:rPr>
                  <w:rFonts w:asciiTheme="minorHAnsi" w:eastAsiaTheme="minorEastAsia" w:hAnsiTheme="minorHAnsi" w:cstheme="minorBidi"/>
                  <w:szCs w:val="22"/>
                  <w:lang w:val="fi-FI" w:eastAsia="fi-FI"/>
                </w:rPr>
                <w:tab/>
              </w:r>
              <w:r w:rsidRPr="00372D15" w:rsidDel="005F4E0D">
                <w:rPr>
                  <w:rStyle w:val="Hyperlinkki"/>
                </w:rPr>
                <w:delText>Lopullinen taseselvitys M+6D</w:delText>
              </w:r>
              <w:r w:rsidDel="005F4E0D">
                <w:rPr>
                  <w:webHidden/>
                </w:rPr>
                <w:tab/>
                <w:delText>35</w:delText>
              </w:r>
            </w:del>
          </w:ins>
        </w:p>
        <w:p w14:paraId="7C30C240" w14:textId="4B7D7289" w:rsidR="00FE1044" w:rsidDel="005F4E0D" w:rsidRDefault="00FE1044">
          <w:pPr>
            <w:pStyle w:val="Sisluet2"/>
            <w:rPr>
              <w:ins w:id="783" w:author="Tekijä"/>
              <w:del w:id="784" w:author="Tekijä"/>
              <w:rFonts w:asciiTheme="minorHAnsi" w:eastAsiaTheme="minorEastAsia" w:hAnsiTheme="minorHAnsi" w:cstheme="minorBidi"/>
              <w:szCs w:val="22"/>
              <w:lang w:val="fi-FI" w:eastAsia="fi-FI"/>
            </w:rPr>
          </w:pPr>
          <w:ins w:id="785" w:author="Tekijä">
            <w:del w:id="786" w:author="Tekijä">
              <w:r w:rsidRPr="00372D15" w:rsidDel="005F4E0D">
                <w:rPr>
                  <w:rStyle w:val="Hyperlinkki"/>
                </w:rPr>
                <w:delText>7.5</w:delText>
              </w:r>
              <w:r w:rsidDel="005F4E0D">
                <w:rPr>
                  <w:rFonts w:asciiTheme="minorHAnsi" w:eastAsiaTheme="minorEastAsia" w:hAnsiTheme="minorHAnsi" w:cstheme="minorBidi"/>
                  <w:szCs w:val="22"/>
                  <w:lang w:val="fi-FI" w:eastAsia="fi-FI"/>
                </w:rPr>
                <w:tab/>
              </w:r>
              <w:r w:rsidRPr="00372D15" w:rsidDel="005F4E0D">
                <w:rPr>
                  <w:rStyle w:val="Hyperlinkki"/>
                </w:rPr>
                <w:delText>Ensimmäinen ja toinen korjaus</w:delText>
              </w:r>
              <w:r w:rsidDel="005F4E0D">
                <w:rPr>
                  <w:webHidden/>
                </w:rPr>
                <w:tab/>
                <w:delText>35</w:delText>
              </w:r>
            </w:del>
          </w:ins>
        </w:p>
        <w:p w14:paraId="759901CA" w14:textId="7CFF113A" w:rsidR="00FE1044" w:rsidDel="005F4E0D" w:rsidRDefault="00FE1044">
          <w:pPr>
            <w:pStyle w:val="Sisluet2"/>
            <w:rPr>
              <w:ins w:id="787" w:author="Tekijä"/>
              <w:del w:id="788" w:author="Tekijä"/>
              <w:rFonts w:asciiTheme="minorHAnsi" w:eastAsiaTheme="minorEastAsia" w:hAnsiTheme="minorHAnsi" w:cstheme="minorBidi"/>
              <w:szCs w:val="22"/>
              <w:lang w:val="fi-FI" w:eastAsia="fi-FI"/>
            </w:rPr>
          </w:pPr>
          <w:ins w:id="789" w:author="Tekijä">
            <w:del w:id="790" w:author="Tekijä">
              <w:r w:rsidRPr="00372D15" w:rsidDel="005F4E0D">
                <w:rPr>
                  <w:rStyle w:val="Hyperlinkki"/>
                </w:rPr>
                <w:delText>7.6</w:delText>
              </w:r>
              <w:r w:rsidDel="005F4E0D">
                <w:rPr>
                  <w:rFonts w:asciiTheme="minorHAnsi" w:eastAsiaTheme="minorEastAsia" w:hAnsiTheme="minorHAnsi" w:cstheme="minorBidi"/>
                  <w:szCs w:val="22"/>
                  <w:lang w:val="fi-FI" w:eastAsia="fi-FI"/>
                </w:rPr>
                <w:tab/>
              </w:r>
              <w:r w:rsidRPr="00372D15" w:rsidDel="005F4E0D">
                <w:rPr>
                  <w:rStyle w:val="Hyperlinkki"/>
                </w:rPr>
                <w:delText>Poikkeuskorjaus</w:delText>
              </w:r>
              <w:r w:rsidDel="005F4E0D">
                <w:rPr>
                  <w:webHidden/>
                </w:rPr>
                <w:tab/>
                <w:delText>35</w:delText>
              </w:r>
            </w:del>
          </w:ins>
        </w:p>
        <w:p w14:paraId="09E69BFF" w14:textId="5AC0254E" w:rsidR="00FE1044" w:rsidDel="005F4E0D" w:rsidRDefault="00FE1044">
          <w:pPr>
            <w:pStyle w:val="Sisluet1"/>
            <w:rPr>
              <w:ins w:id="791" w:author="Tekijä"/>
              <w:del w:id="792" w:author="Tekijä"/>
              <w:rFonts w:asciiTheme="minorHAnsi" w:eastAsiaTheme="minorEastAsia" w:hAnsiTheme="minorHAnsi" w:cstheme="minorBidi"/>
              <w:caps w:val="0"/>
              <w:szCs w:val="22"/>
              <w:lang w:val="fi-FI" w:eastAsia="fi-FI"/>
            </w:rPr>
          </w:pPr>
          <w:ins w:id="793" w:author="Tekijä">
            <w:del w:id="794" w:author="Tekijä">
              <w:r w:rsidRPr="00372D15" w:rsidDel="005F4E0D">
                <w:rPr>
                  <w:rStyle w:val="Hyperlinkki"/>
                </w:rPr>
                <w:delText>8</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Kapasiteettisopimukset siirtoverkossa</w:delText>
              </w:r>
              <w:r w:rsidDel="005F4E0D">
                <w:rPr>
                  <w:webHidden/>
                </w:rPr>
                <w:tab/>
                <w:delText>36</w:delText>
              </w:r>
            </w:del>
          </w:ins>
        </w:p>
        <w:p w14:paraId="6EFB319E" w14:textId="21E80C0E" w:rsidR="00FE1044" w:rsidDel="005F4E0D" w:rsidRDefault="00FE1044">
          <w:pPr>
            <w:pStyle w:val="Sisluet2"/>
            <w:rPr>
              <w:ins w:id="795" w:author="Tekijä"/>
              <w:del w:id="796" w:author="Tekijä"/>
              <w:rFonts w:asciiTheme="minorHAnsi" w:eastAsiaTheme="minorEastAsia" w:hAnsiTheme="minorHAnsi" w:cstheme="minorBidi"/>
              <w:szCs w:val="22"/>
              <w:lang w:val="fi-FI" w:eastAsia="fi-FI"/>
            </w:rPr>
          </w:pPr>
          <w:ins w:id="797" w:author="Tekijä">
            <w:del w:id="798" w:author="Tekijä">
              <w:r w:rsidRPr="00372D15" w:rsidDel="005F4E0D">
                <w:rPr>
                  <w:rStyle w:val="Hyperlinkki"/>
                </w:rPr>
                <w:lastRenderedPageBreak/>
                <w:delText>8.1</w:delText>
              </w:r>
              <w:r w:rsidDel="005F4E0D">
                <w:rPr>
                  <w:rFonts w:asciiTheme="minorHAnsi" w:eastAsiaTheme="minorEastAsia" w:hAnsiTheme="minorHAnsi" w:cstheme="minorBidi"/>
                  <w:szCs w:val="22"/>
                  <w:lang w:val="fi-FI" w:eastAsia="fi-FI"/>
                </w:rPr>
                <w:tab/>
              </w:r>
              <w:r w:rsidRPr="00372D15" w:rsidDel="005F4E0D">
                <w:rPr>
                  <w:rStyle w:val="Hyperlinkki"/>
                </w:rPr>
                <w:delText>Kapasiteettisopimukset</w:delText>
              </w:r>
              <w:r w:rsidDel="005F4E0D">
                <w:rPr>
                  <w:webHidden/>
                </w:rPr>
                <w:tab/>
                <w:delText>36</w:delText>
              </w:r>
            </w:del>
          </w:ins>
        </w:p>
        <w:p w14:paraId="35AB6C24" w14:textId="62097346" w:rsidR="00FE1044" w:rsidDel="005F4E0D" w:rsidRDefault="00FE1044">
          <w:pPr>
            <w:pStyle w:val="Sisluet2"/>
            <w:rPr>
              <w:ins w:id="799" w:author="Tekijä"/>
              <w:del w:id="800" w:author="Tekijä"/>
              <w:rFonts w:asciiTheme="minorHAnsi" w:eastAsiaTheme="minorEastAsia" w:hAnsiTheme="minorHAnsi" w:cstheme="minorBidi"/>
              <w:szCs w:val="22"/>
              <w:lang w:val="fi-FI" w:eastAsia="fi-FI"/>
            </w:rPr>
          </w:pPr>
          <w:ins w:id="801" w:author="Tekijä">
            <w:del w:id="802" w:author="Tekijä">
              <w:r w:rsidRPr="00372D15" w:rsidDel="005F4E0D">
                <w:rPr>
                  <w:rStyle w:val="Hyperlinkki"/>
                </w:rPr>
                <w:delText>8.2</w:delText>
              </w:r>
              <w:r w:rsidDel="005F4E0D">
                <w:rPr>
                  <w:rFonts w:asciiTheme="minorHAnsi" w:eastAsiaTheme="minorEastAsia" w:hAnsiTheme="minorHAnsi" w:cstheme="minorBidi"/>
                  <w:szCs w:val="22"/>
                  <w:lang w:val="fi-FI" w:eastAsia="fi-FI"/>
                </w:rPr>
                <w:tab/>
              </w:r>
              <w:r w:rsidRPr="00372D15" w:rsidDel="005F4E0D">
                <w:rPr>
                  <w:rStyle w:val="Hyperlinkki"/>
                </w:rPr>
                <w:delText>Varausjärjestysmenettely</w:delText>
              </w:r>
              <w:r w:rsidDel="005F4E0D">
                <w:rPr>
                  <w:webHidden/>
                </w:rPr>
                <w:tab/>
                <w:delText>36</w:delText>
              </w:r>
            </w:del>
          </w:ins>
        </w:p>
        <w:p w14:paraId="0C6070BB" w14:textId="569FCD67" w:rsidR="00FE1044" w:rsidDel="005F4E0D" w:rsidRDefault="00FE1044">
          <w:pPr>
            <w:pStyle w:val="Sisluet3"/>
            <w:rPr>
              <w:ins w:id="803" w:author="Tekijä"/>
              <w:del w:id="804" w:author="Tekijä"/>
              <w:rFonts w:asciiTheme="minorHAnsi" w:eastAsiaTheme="minorEastAsia" w:hAnsiTheme="minorHAnsi" w:cstheme="minorBidi"/>
              <w:szCs w:val="22"/>
              <w:lang w:val="fi-FI" w:eastAsia="fi-FI"/>
            </w:rPr>
          </w:pPr>
          <w:ins w:id="805" w:author="Tekijä">
            <w:del w:id="806" w:author="Tekijä">
              <w:r w:rsidRPr="00372D15" w:rsidDel="005F4E0D">
                <w:rPr>
                  <w:rStyle w:val="Hyperlinkki"/>
                  <w:lang w:val="fi-FI"/>
                </w:rPr>
                <w:delText>8.2.1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Kapasiteettijaksot varausjärjestysmenettelyssä</w:delText>
              </w:r>
              <w:r w:rsidDel="005F4E0D">
                <w:rPr>
                  <w:webHidden/>
                </w:rPr>
                <w:tab/>
                <w:delText>36</w:delText>
              </w:r>
            </w:del>
          </w:ins>
        </w:p>
        <w:p w14:paraId="6AD16CA1" w14:textId="1E674208" w:rsidR="00FE1044" w:rsidDel="005F4E0D" w:rsidRDefault="00FE1044">
          <w:pPr>
            <w:pStyle w:val="Sisluet3"/>
            <w:rPr>
              <w:ins w:id="807" w:author="Tekijä"/>
              <w:del w:id="808" w:author="Tekijä"/>
              <w:rFonts w:asciiTheme="minorHAnsi" w:eastAsiaTheme="minorEastAsia" w:hAnsiTheme="minorHAnsi" w:cstheme="minorBidi"/>
              <w:szCs w:val="22"/>
              <w:lang w:val="fi-FI" w:eastAsia="fi-FI"/>
            </w:rPr>
          </w:pPr>
          <w:ins w:id="809" w:author="Tekijä">
            <w:del w:id="810" w:author="Tekijä">
              <w:r w:rsidRPr="00372D15" w:rsidDel="005F4E0D">
                <w:rPr>
                  <w:rStyle w:val="Hyperlinkki"/>
                  <w:lang w:val="fi-FI"/>
                </w:rPr>
                <w:delText>8.2.2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Kapasiteetin lajit</w:delText>
              </w:r>
              <w:r w:rsidDel="005F4E0D">
                <w:rPr>
                  <w:webHidden/>
                </w:rPr>
                <w:tab/>
                <w:delText>37</w:delText>
              </w:r>
            </w:del>
          </w:ins>
        </w:p>
        <w:p w14:paraId="7F414D40" w14:textId="331FDCF1" w:rsidR="00FE1044" w:rsidDel="005F4E0D" w:rsidRDefault="00FE1044">
          <w:pPr>
            <w:pStyle w:val="Sisluet3"/>
            <w:rPr>
              <w:ins w:id="811" w:author="Tekijä"/>
              <w:del w:id="812" w:author="Tekijä"/>
              <w:rFonts w:asciiTheme="minorHAnsi" w:eastAsiaTheme="minorEastAsia" w:hAnsiTheme="minorHAnsi" w:cstheme="minorBidi"/>
              <w:szCs w:val="22"/>
              <w:lang w:val="fi-FI" w:eastAsia="fi-FI"/>
            </w:rPr>
          </w:pPr>
          <w:ins w:id="813" w:author="Tekijä">
            <w:del w:id="814" w:author="Tekijä">
              <w:r w:rsidRPr="00372D15" w:rsidDel="005F4E0D">
                <w:rPr>
                  <w:rStyle w:val="Hyperlinkki"/>
                  <w:lang w:val="fi-FI"/>
                </w:rPr>
                <w:delText>8.2.3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Kapasiteettivarauspyyntöjen lähettäminen</w:delText>
              </w:r>
              <w:r w:rsidDel="005F4E0D">
                <w:rPr>
                  <w:webHidden/>
                </w:rPr>
                <w:tab/>
                <w:delText>38</w:delText>
              </w:r>
            </w:del>
          </w:ins>
        </w:p>
        <w:p w14:paraId="073D9EB1" w14:textId="441D377C" w:rsidR="00FE1044" w:rsidDel="005F4E0D" w:rsidRDefault="00FE1044">
          <w:pPr>
            <w:pStyle w:val="Sisluet3"/>
            <w:rPr>
              <w:ins w:id="815" w:author="Tekijä"/>
              <w:del w:id="816" w:author="Tekijä"/>
              <w:rFonts w:asciiTheme="minorHAnsi" w:eastAsiaTheme="minorEastAsia" w:hAnsiTheme="minorHAnsi" w:cstheme="minorBidi"/>
              <w:szCs w:val="22"/>
              <w:lang w:val="fi-FI" w:eastAsia="fi-FI"/>
            </w:rPr>
          </w:pPr>
          <w:ins w:id="817" w:author="Tekijä">
            <w:del w:id="818" w:author="Tekijä">
              <w:r w:rsidRPr="00372D15" w:rsidDel="005F4E0D">
                <w:rPr>
                  <w:rStyle w:val="Hyperlinkki"/>
                  <w:lang w:val="fi-FI"/>
                </w:rPr>
                <w:delText>8.2.4</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Määräajat</w:delText>
              </w:r>
              <w:r w:rsidDel="005F4E0D">
                <w:rPr>
                  <w:webHidden/>
                </w:rPr>
                <w:tab/>
                <w:delText>38</w:delText>
              </w:r>
            </w:del>
          </w:ins>
        </w:p>
        <w:p w14:paraId="61FDAB50" w14:textId="5EE89AFE" w:rsidR="00FE1044" w:rsidDel="005F4E0D" w:rsidRDefault="00FE1044">
          <w:pPr>
            <w:pStyle w:val="Sisluet3"/>
            <w:rPr>
              <w:ins w:id="819" w:author="Tekijä"/>
              <w:del w:id="820" w:author="Tekijä"/>
              <w:rFonts w:asciiTheme="minorHAnsi" w:eastAsiaTheme="minorEastAsia" w:hAnsiTheme="minorHAnsi" w:cstheme="minorBidi"/>
              <w:szCs w:val="22"/>
              <w:lang w:val="fi-FI" w:eastAsia="fi-FI"/>
            </w:rPr>
          </w:pPr>
          <w:ins w:id="821" w:author="Tekijä">
            <w:del w:id="822" w:author="Tekijä">
              <w:r w:rsidRPr="00372D15" w:rsidDel="005F4E0D">
                <w:rPr>
                  <w:rStyle w:val="Hyperlinkki"/>
                  <w:lang w:val="fi-FI"/>
                </w:rPr>
                <w:delText>8.2.5</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Kapasiteettisopimuksen solmiminen varausjärjestyksessä</w:delText>
              </w:r>
              <w:r w:rsidDel="005F4E0D">
                <w:rPr>
                  <w:webHidden/>
                </w:rPr>
                <w:tab/>
                <w:delText>39</w:delText>
              </w:r>
            </w:del>
          </w:ins>
        </w:p>
        <w:p w14:paraId="5BA2130C" w14:textId="01C0605F" w:rsidR="00FE1044" w:rsidDel="005F4E0D" w:rsidRDefault="00FE1044">
          <w:pPr>
            <w:pStyle w:val="Sisluet2"/>
            <w:rPr>
              <w:ins w:id="823" w:author="Tekijä"/>
              <w:del w:id="824" w:author="Tekijä"/>
              <w:rFonts w:asciiTheme="minorHAnsi" w:eastAsiaTheme="minorEastAsia" w:hAnsiTheme="minorHAnsi" w:cstheme="minorBidi"/>
              <w:szCs w:val="22"/>
              <w:lang w:val="fi-FI" w:eastAsia="fi-FI"/>
            </w:rPr>
          </w:pPr>
          <w:ins w:id="825" w:author="Tekijä">
            <w:del w:id="826" w:author="Tekijä">
              <w:r w:rsidRPr="00372D15" w:rsidDel="005F4E0D">
                <w:rPr>
                  <w:rStyle w:val="Hyperlinkki"/>
                </w:rPr>
                <w:delText>8.3</w:delText>
              </w:r>
              <w:r w:rsidDel="005F4E0D">
                <w:rPr>
                  <w:rFonts w:asciiTheme="minorHAnsi" w:eastAsiaTheme="minorEastAsia" w:hAnsiTheme="minorHAnsi" w:cstheme="minorBidi"/>
                  <w:szCs w:val="22"/>
                  <w:lang w:val="fi-FI" w:eastAsia="fi-FI"/>
                </w:rPr>
                <w:tab/>
              </w:r>
              <w:r w:rsidRPr="00372D15" w:rsidDel="005F4E0D">
                <w:rPr>
                  <w:rStyle w:val="Hyperlinkki"/>
                </w:rPr>
                <w:delText>Manuaalinen menettely</w:delText>
              </w:r>
              <w:r w:rsidDel="005F4E0D">
                <w:rPr>
                  <w:webHidden/>
                </w:rPr>
                <w:tab/>
                <w:delText>39</w:delText>
              </w:r>
            </w:del>
          </w:ins>
        </w:p>
        <w:p w14:paraId="73C19E47" w14:textId="4C838F60" w:rsidR="00FE1044" w:rsidDel="005F4E0D" w:rsidRDefault="00FE1044">
          <w:pPr>
            <w:pStyle w:val="Sisluet3"/>
            <w:rPr>
              <w:ins w:id="827" w:author="Tekijä"/>
              <w:del w:id="828" w:author="Tekijä"/>
              <w:rFonts w:asciiTheme="minorHAnsi" w:eastAsiaTheme="minorEastAsia" w:hAnsiTheme="minorHAnsi" w:cstheme="minorBidi"/>
              <w:szCs w:val="22"/>
              <w:lang w:val="fi-FI" w:eastAsia="fi-FI"/>
            </w:rPr>
          </w:pPr>
          <w:ins w:id="829" w:author="Tekijä">
            <w:del w:id="830" w:author="Tekijä">
              <w:r w:rsidRPr="00372D15" w:rsidDel="005F4E0D">
                <w:rPr>
                  <w:rStyle w:val="Hyperlinkki"/>
                  <w:lang w:val="fi-FI"/>
                </w:rPr>
                <w:delText>8.3.1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Kapasiteettivarauspyyntöjen lähettäminen</w:delText>
              </w:r>
              <w:r w:rsidDel="005F4E0D">
                <w:rPr>
                  <w:webHidden/>
                </w:rPr>
                <w:tab/>
                <w:delText>39</w:delText>
              </w:r>
            </w:del>
          </w:ins>
        </w:p>
        <w:p w14:paraId="65E211B6" w14:textId="4B02CFCA" w:rsidR="00FE1044" w:rsidDel="005F4E0D" w:rsidRDefault="00FE1044">
          <w:pPr>
            <w:pStyle w:val="Sisluet3"/>
            <w:rPr>
              <w:ins w:id="831" w:author="Tekijä"/>
              <w:del w:id="832" w:author="Tekijä"/>
              <w:rFonts w:asciiTheme="minorHAnsi" w:eastAsiaTheme="minorEastAsia" w:hAnsiTheme="minorHAnsi" w:cstheme="minorBidi"/>
              <w:szCs w:val="22"/>
              <w:lang w:val="fi-FI" w:eastAsia="fi-FI"/>
            </w:rPr>
          </w:pPr>
          <w:ins w:id="833" w:author="Tekijä">
            <w:del w:id="834" w:author="Tekijä">
              <w:r w:rsidRPr="00372D15" w:rsidDel="005F4E0D">
                <w:rPr>
                  <w:rStyle w:val="Hyperlinkki"/>
                  <w:lang w:val="fi-FI"/>
                </w:rPr>
                <w:delText>8.3.2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Määräajat</w:delText>
              </w:r>
              <w:r w:rsidDel="005F4E0D">
                <w:rPr>
                  <w:webHidden/>
                </w:rPr>
                <w:tab/>
                <w:delText>40</w:delText>
              </w:r>
            </w:del>
          </w:ins>
        </w:p>
        <w:p w14:paraId="2CCE6024" w14:textId="6F2A9800" w:rsidR="00FE1044" w:rsidDel="005F4E0D" w:rsidRDefault="00FE1044">
          <w:pPr>
            <w:pStyle w:val="Sisluet3"/>
            <w:rPr>
              <w:ins w:id="835" w:author="Tekijä"/>
              <w:del w:id="836" w:author="Tekijä"/>
              <w:rFonts w:asciiTheme="minorHAnsi" w:eastAsiaTheme="minorEastAsia" w:hAnsiTheme="minorHAnsi" w:cstheme="minorBidi"/>
              <w:szCs w:val="22"/>
              <w:lang w:val="fi-FI" w:eastAsia="fi-FI"/>
            </w:rPr>
          </w:pPr>
          <w:ins w:id="837" w:author="Tekijä">
            <w:del w:id="838" w:author="Tekijä">
              <w:r w:rsidRPr="00372D15" w:rsidDel="005F4E0D">
                <w:rPr>
                  <w:rStyle w:val="Hyperlinkki"/>
                  <w:lang w:val="fi-FI"/>
                </w:rPr>
                <w:delText>8.3.3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Kapasiteettisopimusten solmiminen manuaalisessa menettelyssä</w:delText>
              </w:r>
              <w:r w:rsidDel="005F4E0D">
                <w:rPr>
                  <w:webHidden/>
                </w:rPr>
                <w:tab/>
                <w:delText>40</w:delText>
              </w:r>
            </w:del>
          </w:ins>
        </w:p>
        <w:p w14:paraId="044B0393" w14:textId="46179B64" w:rsidR="00FE1044" w:rsidDel="005F4E0D" w:rsidRDefault="00FE1044">
          <w:pPr>
            <w:pStyle w:val="Sisluet2"/>
            <w:rPr>
              <w:ins w:id="839" w:author="Tekijä"/>
              <w:del w:id="840" w:author="Tekijä"/>
              <w:rFonts w:asciiTheme="minorHAnsi" w:eastAsiaTheme="minorEastAsia" w:hAnsiTheme="minorHAnsi" w:cstheme="minorBidi"/>
              <w:szCs w:val="22"/>
              <w:lang w:val="fi-FI" w:eastAsia="fi-FI"/>
            </w:rPr>
          </w:pPr>
          <w:ins w:id="841" w:author="Tekijä">
            <w:del w:id="842" w:author="Tekijä">
              <w:r w:rsidRPr="00372D15" w:rsidDel="005F4E0D">
                <w:rPr>
                  <w:rStyle w:val="Hyperlinkki"/>
                </w:rPr>
                <w:delText>8.4</w:delText>
              </w:r>
              <w:r w:rsidDel="005F4E0D">
                <w:rPr>
                  <w:rFonts w:asciiTheme="minorHAnsi" w:eastAsiaTheme="minorEastAsia" w:hAnsiTheme="minorHAnsi" w:cstheme="minorBidi"/>
                  <w:szCs w:val="22"/>
                  <w:lang w:val="fi-FI" w:eastAsia="fi-FI"/>
                </w:rPr>
                <w:tab/>
              </w:r>
              <w:r w:rsidRPr="00372D15" w:rsidDel="005F4E0D">
                <w:rPr>
                  <w:rStyle w:val="Hyperlinkki"/>
                </w:rPr>
                <w:delText>Huutokauppamenettely</w:delText>
              </w:r>
              <w:r w:rsidDel="005F4E0D">
                <w:rPr>
                  <w:webHidden/>
                </w:rPr>
                <w:tab/>
                <w:delText>41</w:delText>
              </w:r>
            </w:del>
          </w:ins>
        </w:p>
        <w:p w14:paraId="4CD4BE3F" w14:textId="0B58BAFE" w:rsidR="00FE1044" w:rsidDel="005F4E0D" w:rsidRDefault="00FE1044">
          <w:pPr>
            <w:pStyle w:val="Sisluet3"/>
            <w:rPr>
              <w:ins w:id="843" w:author="Tekijä"/>
              <w:del w:id="844" w:author="Tekijä"/>
              <w:rFonts w:asciiTheme="minorHAnsi" w:eastAsiaTheme="minorEastAsia" w:hAnsiTheme="minorHAnsi" w:cstheme="minorBidi"/>
              <w:szCs w:val="22"/>
              <w:lang w:val="fi-FI" w:eastAsia="fi-FI"/>
            </w:rPr>
          </w:pPr>
          <w:ins w:id="845" w:author="Tekijä">
            <w:del w:id="846" w:author="Tekijä">
              <w:r w:rsidRPr="00372D15" w:rsidDel="005F4E0D">
                <w:rPr>
                  <w:rStyle w:val="Hyperlinkki"/>
                  <w:lang w:val="fi-FI"/>
                </w:rPr>
                <w:delText>8.4.1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Kapasiteettisopimuksen solmiminen huutokaupassa</w:delText>
              </w:r>
              <w:r w:rsidDel="005F4E0D">
                <w:rPr>
                  <w:webHidden/>
                </w:rPr>
                <w:tab/>
                <w:delText>41</w:delText>
              </w:r>
            </w:del>
          </w:ins>
        </w:p>
        <w:p w14:paraId="1893584C" w14:textId="37714EFF" w:rsidR="00FE1044" w:rsidDel="005F4E0D" w:rsidRDefault="00FE1044">
          <w:pPr>
            <w:pStyle w:val="Sisluet3"/>
            <w:rPr>
              <w:ins w:id="847" w:author="Tekijä"/>
              <w:del w:id="848" w:author="Tekijä"/>
              <w:rFonts w:asciiTheme="minorHAnsi" w:eastAsiaTheme="minorEastAsia" w:hAnsiTheme="minorHAnsi" w:cstheme="minorBidi"/>
              <w:szCs w:val="22"/>
              <w:lang w:val="fi-FI" w:eastAsia="fi-FI"/>
            </w:rPr>
          </w:pPr>
          <w:ins w:id="849" w:author="Tekijä">
            <w:del w:id="850" w:author="Tekijä">
              <w:r w:rsidRPr="00372D15" w:rsidDel="005F4E0D">
                <w:rPr>
                  <w:rStyle w:val="Hyperlinkki"/>
                  <w:lang w:val="fi-FI"/>
                </w:rPr>
                <w:delText>8.4.2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Huutokaupan peruuttaminen, muuttaminen ja lykkääminen</w:delText>
              </w:r>
              <w:r w:rsidDel="005F4E0D">
                <w:rPr>
                  <w:webHidden/>
                </w:rPr>
                <w:tab/>
                <w:delText>41</w:delText>
              </w:r>
            </w:del>
          </w:ins>
        </w:p>
        <w:p w14:paraId="67AF142E" w14:textId="3B1A0C01" w:rsidR="00FE1044" w:rsidDel="005F4E0D" w:rsidRDefault="00FE1044">
          <w:pPr>
            <w:pStyle w:val="Sisluet2"/>
            <w:rPr>
              <w:ins w:id="851" w:author="Tekijä"/>
              <w:del w:id="852" w:author="Tekijä"/>
              <w:rFonts w:asciiTheme="minorHAnsi" w:eastAsiaTheme="minorEastAsia" w:hAnsiTheme="minorHAnsi" w:cstheme="minorBidi"/>
              <w:szCs w:val="22"/>
              <w:lang w:val="fi-FI" w:eastAsia="fi-FI"/>
            </w:rPr>
          </w:pPr>
          <w:ins w:id="853" w:author="Tekijä">
            <w:del w:id="854" w:author="Tekijä">
              <w:r w:rsidRPr="00372D15" w:rsidDel="005F4E0D">
                <w:rPr>
                  <w:rStyle w:val="Hyperlinkki"/>
                </w:rPr>
                <w:delText>8.5</w:delText>
              </w:r>
              <w:r w:rsidDel="005F4E0D">
                <w:rPr>
                  <w:rFonts w:asciiTheme="minorHAnsi" w:eastAsiaTheme="minorEastAsia" w:hAnsiTheme="minorHAnsi" w:cstheme="minorBidi"/>
                  <w:szCs w:val="22"/>
                  <w:lang w:val="fi-FI" w:eastAsia="fi-FI"/>
                </w:rPr>
                <w:tab/>
              </w:r>
              <w:r w:rsidRPr="00372D15" w:rsidDel="005F4E0D">
                <w:rPr>
                  <w:rStyle w:val="Hyperlinkki"/>
                </w:rPr>
                <w:delText>Kapasiteetin lisääminen ylikirjaamalla ja takaisinostomenettelyllä yhteenliitäntäpisteessä ja valtakunnallisessa rajapisteessä</w:delText>
              </w:r>
              <w:r w:rsidDel="005F4E0D">
                <w:rPr>
                  <w:webHidden/>
                </w:rPr>
                <w:tab/>
                <w:delText>42</w:delText>
              </w:r>
            </w:del>
          </w:ins>
        </w:p>
        <w:p w14:paraId="42A607DF" w14:textId="3C9EC8C2" w:rsidR="00FE1044" w:rsidDel="005F4E0D" w:rsidRDefault="00FE1044">
          <w:pPr>
            <w:pStyle w:val="Sisluet2"/>
            <w:rPr>
              <w:ins w:id="855" w:author="Tekijä"/>
              <w:del w:id="856" w:author="Tekijä"/>
              <w:rFonts w:asciiTheme="minorHAnsi" w:eastAsiaTheme="minorEastAsia" w:hAnsiTheme="minorHAnsi" w:cstheme="minorBidi"/>
              <w:szCs w:val="22"/>
              <w:lang w:val="fi-FI" w:eastAsia="fi-FI"/>
            </w:rPr>
          </w:pPr>
          <w:ins w:id="857" w:author="Tekijä">
            <w:del w:id="858" w:author="Tekijä">
              <w:r w:rsidRPr="00372D15" w:rsidDel="005F4E0D">
                <w:rPr>
                  <w:rStyle w:val="Hyperlinkki"/>
                </w:rPr>
                <w:delText>8.6</w:delText>
              </w:r>
              <w:r w:rsidDel="005F4E0D">
                <w:rPr>
                  <w:rFonts w:asciiTheme="minorHAnsi" w:eastAsiaTheme="minorEastAsia" w:hAnsiTheme="minorHAnsi" w:cstheme="minorBidi"/>
                  <w:szCs w:val="22"/>
                  <w:lang w:val="fi-FI" w:eastAsia="fi-FI"/>
                </w:rPr>
                <w:tab/>
              </w:r>
              <w:r w:rsidRPr="00372D15" w:rsidDel="005F4E0D">
                <w:rPr>
                  <w:rStyle w:val="Hyperlinkki"/>
                </w:rPr>
                <w:delText>Varatusta kapasiteetista luopuminen yhteenliitäntäpisteessä ja valtakunnallisessa rajapisteessä</w:delText>
              </w:r>
              <w:r w:rsidDel="005F4E0D">
                <w:rPr>
                  <w:webHidden/>
                </w:rPr>
                <w:tab/>
                <w:delText>42</w:delText>
              </w:r>
            </w:del>
          </w:ins>
        </w:p>
        <w:p w14:paraId="7688C3B6" w14:textId="5449E2E6" w:rsidR="00FE1044" w:rsidDel="005F4E0D" w:rsidRDefault="00FE1044">
          <w:pPr>
            <w:pStyle w:val="Sisluet2"/>
            <w:rPr>
              <w:ins w:id="859" w:author="Tekijä"/>
              <w:del w:id="860" w:author="Tekijä"/>
              <w:rFonts w:asciiTheme="minorHAnsi" w:eastAsiaTheme="minorEastAsia" w:hAnsiTheme="minorHAnsi" w:cstheme="minorBidi"/>
              <w:szCs w:val="22"/>
              <w:lang w:val="fi-FI" w:eastAsia="fi-FI"/>
            </w:rPr>
          </w:pPr>
          <w:ins w:id="861" w:author="Tekijä">
            <w:del w:id="862" w:author="Tekijä">
              <w:r w:rsidRPr="00372D15" w:rsidDel="005F4E0D">
                <w:rPr>
                  <w:rStyle w:val="Hyperlinkki"/>
                </w:rPr>
                <w:delText>8.7</w:delText>
              </w:r>
              <w:r w:rsidDel="005F4E0D">
                <w:rPr>
                  <w:rFonts w:asciiTheme="minorHAnsi" w:eastAsiaTheme="minorEastAsia" w:hAnsiTheme="minorHAnsi" w:cstheme="minorBidi"/>
                  <w:szCs w:val="22"/>
                  <w:lang w:val="fi-FI" w:eastAsia="fi-FI"/>
                </w:rPr>
                <w:tab/>
              </w:r>
              <w:r w:rsidRPr="00372D15" w:rsidDel="005F4E0D">
                <w:rPr>
                  <w:rStyle w:val="Hyperlinkki"/>
                </w:rPr>
                <w:delText>Pitkäaikaisen kiinteän kapasiteetin niukkuus (UIOLI)</w:delText>
              </w:r>
              <w:r w:rsidDel="005F4E0D">
                <w:rPr>
                  <w:webHidden/>
                </w:rPr>
                <w:tab/>
                <w:delText>42</w:delText>
              </w:r>
            </w:del>
          </w:ins>
        </w:p>
        <w:p w14:paraId="77C904D1" w14:textId="68229A23" w:rsidR="00FE1044" w:rsidDel="005F4E0D" w:rsidRDefault="00FE1044">
          <w:pPr>
            <w:pStyle w:val="Sisluet3"/>
            <w:rPr>
              <w:ins w:id="863" w:author="Tekijä"/>
              <w:del w:id="864" w:author="Tekijä"/>
              <w:rFonts w:asciiTheme="minorHAnsi" w:eastAsiaTheme="minorEastAsia" w:hAnsiTheme="minorHAnsi" w:cstheme="minorBidi"/>
              <w:szCs w:val="22"/>
              <w:lang w:val="fi-FI" w:eastAsia="fi-FI"/>
            </w:rPr>
          </w:pPr>
          <w:ins w:id="865" w:author="Tekijä">
            <w:del w:id="866" w:author="Tekijä">
              <w:r w:rsidRPr="00372D15" w:rsidDel="005F4E0D">
                <w:rPr>
                  <w:rStyle w:val="Hyperlinkki"/>
                  <w:lang w:val="fi-FI"/>
                </w:rPr>
                <w:delText>8.7.1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 siirtoverkonhaltija tarjoaa ylijäämäkapasiteettia</w:delText>
              </w:r>
              <w:r w:rsidDel="005F4E0D">
                <w:rPr>
                  <w:webHidden/>
                </w:rPr>
                <w:tab/>
                <w:delText>42</w:delText>
              </w:r>
            </w:del>
          </w:ins>
        </w:p>
        <w:p w14:paraId="75CAAEBF" w14:textId="298507F8" w:rsidR="00FE1044" w:rsidDel="005F4E0D" w:rsidRDefault="00FE1044">
          <w:pPr>
            <w:pStyle w:val="Sisluet3"/>
            <w:rPr>
              <w:ins w:id="867" w:author="Tekijä"/>
              <w:del w:id="868" w:author="Tekijä"/>
              <w:rFonts w:asciiTheme="minorHAnsi" w:eastAsiaTheme="minorEastAsia" w:hAnsiTheme="minorHAnsi" w:cstheme="minorBidi"/>
              <w:szCs w:val="22"/>
              <w:lang w:val="fi-FI" w:eastAsia="fi-FI"/>
            </w:rPr>
          </w:pPr>
          <w:ins w:id="869" w:author="Tekijä">
            <w:del w:id="870" w:author="Tekijä">
              <w:r w:rsidRPr="00372D15" w:rsidDel="005F4E0D">
                <w:rPr>
                  <w:rStyle w:val="Hyperlinkki"/>
                  <w:lang w:val="fi-FI"/>
                </w:rPr>
                <w:delText>8.7.2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Järjestelmävastaavan siirtoverkonhaltijan selvitys shippereiden vaatimuksista</w:delText>
              </w:r>
              <w:r w:rsidDel="005F4E0D">
                <w:rPr>
                  <w:webHidden/>
                </w:rPr>
                <w:tab/>
                <w:delText>43</w:delText>
              </w:r>
            </w:del>
          </w:ins>
        </w:p>
        <w:p w14:paraId="7B9EDA15" w14:textId="6DC2E8E8" w:rsidR="00FE1044" w:rsidDel="005F4E0D" w:rsidRDefault="00FE1044">
          <w:pPr>
            <w:pStyle w:val="Sisluet3"/>
            <w:rPr>
              <w:ins w:id="871" w:author="Tekijä"/>
              <w:del w:id="872" w:author="Tekijä"/>
              <w:rFonts w:asciiTheme="minorHAnsi" w:eastAsiaTheme="minorEastAsia" w:hAnsiTheme="minorHAnsi" w:cstheme="minorBidi"/>
              <w:szCs w:val="22"/>
              <w:lang w:val="fi-FI" w:eastAsia="fi-FI"/>
            </w:rPr>
          </w:pPr>
          <w:ins w:id="873" w:author="Tekijä">
            <w:del w:id="874" w:author="Tekijä">
              <w:r w:rsidRPr="00372D15" w:rsidDel="005F4E0D">
                <w:rPr>
                  <w:rStyle w:val="Hyperlinkki"/>
                  <w:lang w:val="fi-FI"/>
                </w:rPr>
                <w:delText>8.7.3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Pakollinen kapasiteettioikeuksien siirto</w:delText>
              </w:r>
              <w:r w:rsidDel="005F4E0D">
                <w:rPr>
                  <w:webHidden/>
                </w:rPr>
                <w:tab/>
                <w:delText>44</w:delText>
              </w:r>
            </w:del>
          </w:ins>
        </w:p>
        <w:p w14:paraId="18214BD8" w14:textId="4BFFECAF" w:rsidR="00FE1044" w:rsidDel="005F4E0D" w:rsidRDefault="00FE1044">
          <w:pPr>
            <w:pStyle w:val="Sisluet1"/>
            <w:rPr>
              <w:ins w:id="875" w:author="Tekijä"/>
              <w:del w:id="876" w:author="Tekijä"/>
              <w:rFonts w:asciiTheme="minorHAnsi" w:eastAsiaTheme="minorEastAsia" w:hAnsiTheme="minorHAnsi" w:cstheme="minorBidi"/>
              <w:caps w:val="0"/>
              <w:szCs w:val="22"/>
              <w:lang w:val="fi-FI" w:eastAsia="fi-FI"/>
            </w:rPr>
          </w:pPr>
          <w:ins w:id="877" w:author="Tekijä">
            <w:del w:id="878" w:author="Tekijä">
              <w:r w:rsidRPr="00372D15" w:rsidDel="005F4E0D">
                <w:rPr>
                  <w:rStyle w:val="Hyperlinkki"/>
                </w:rPr>
                <w:delText>9</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Kapasiteettioikeuksien siirtäminen</w:delText>
              </w:r>
              <w:r w:rsidDel="005F4E0D">
                <w:rPr>
                  <w:webHidden/>
                </w:rPr>
                <w:tab/>
                <w:delText>45</w:delText>
              </w:r>
            </w:del>
          </w:ins>
        </w:p>
        <w:p w14:paraId="50676CD1" w14:textId="4B7833C9" w:rsidR="00FE1044" w:rsidDel="005F4E0D" w:rsidRDefault="00FE1044">
          <w:pPr>
            <w:pStyle w:val="Sisluet2"/>
            <w:rPr>
              <w:ins w:id="879" w:author="Tekijä"/>
              <w:del w:id="880" w:author="Tekijä"/>
              <w:rFonts w:asciiTheme="minorHAnsi" w:eastAsiaTheme="minorEastAsia" w:hAnsiTheme="minorHAnsi" w:cstheme="minorBidi"/>
              <w:szCs w:val="22"/>
              <w:lang w:val="fi-FI" w:eastAsia="fi-FI"/>
            </w:rPr>
          </w:pPr>
          <w:ins w:id="881" w:author="Tekijä">
            <w:del w:id="882" w:author="Tekijä">
              <w:r w:rsidRPr="00372D15" w:rsidDel="005F4E0D">
                <w:rPr>
                  <w:rStyle w:val="Hyperlinkki"/>
                </w:rPr>
                <w:delText>9.1</w:delText>
              </w:r>
              <w:r w:rsidDel="005F4E0D">
                <w:rPr>
                  <w:rFonts w:asciiTheme="minorHAnsi" w:eastAsiaTheme="minorEastAsia" w:hAnsiTheme="minorHAnsi" w:cstheme="minorBidi"/>
                  <w:szCs w:val="22"/>
                  <w:lang w:val="fi-FI" w:eastAsia="fi-FI"/>
                </w:rPr>
                <w:tab/>
              </w:r>
              <w:r w:rsidRPr="00372D15" w:rsidDel="005F4E0D">
                <w:rPr>
                  <w:rStyle w:val="Hyperlinkki"/>
                </w:rPr>
                <w:delText>Kapasiteettioikeuksien siirtäminen</w:delText>
              </w:r>
              <w:r w:rsidDel="005F4E0D">
                <w:rPr>
                  <w:webHidden/>
                </w:rPr>
                <w:tab/>
                <w:delText>45</w:delText>
              </w:r>
            </w:del>
          </w:ins>
        </w:p>
        <w:p w14:paraId="2AC6757A" w14:textId="26C0EA09" w:rsidR="00FE1044" w:rsidDel="005F4E0D" w:rsidRDefault="00FE1044">
          <w:pPr>
            <w:pStyle w:val="Sisluet2"/>
            <w:rPr>
              <w:ins w:id="883" w:author="Tekijä"/>
              <w:del w:id="884" w:author="Tekijä"/>
              <w:rFonts w:asciiTheme="minorHAnsi" w:eastAsiaTheme="minorEastAsia" w:hAnsiTheme="minorHAnsi" w:cstheme="minorBidi"/>
              <w:szCs w:val="22"/>
              <w:lang w:val="fi-FI" w:eastAsia="fi-FI"/>
            </w:rPr>
          </w:pPr>
          <w:ins w:id="885" w:author="Tekijä">
            <w:del w:id="886" w:author="Tekijä">
              <w:r w:rsidRPr="00372D15" w:rsidDel="005F4E0D">
                <w:rPr>
                  <w:rStyle w:val="Hyperlinkki"/>
                </w:rPr>
                <w:delText>9.2</w:delText>
              </w:r>
              <w:r w:rsidDel="005F4E0D">
                <w:rPr>
                  <w:rFonts w:asciiTheme="minorHAnsi" w:eastAsiaTheme="minorEastAsia" w:hAnsiTheme="minorHAnsi" w:cstheme="minorBidi"/>
                  <w:szCs w:val="22"/>
                  <w:lang w:val="fi-FI" w:eastAsia="fi-FI"/>
                </w:rPr>
                <w:tab/>
              </w:r>
              <w:r w:rsidRPr="00372D15" w:rsidDel="005F4E0D">
                <w:rPr>
                  <w:rStyle w:val="Hyperlinkki"/>
                </w:rPr>
                <w:delText>Menettely kapasiteettioikeuksien siirtämiseksi</w:delText>
              </w:r>
              <w:r w:rsidDel="005F4E0D">
                <w:rPr>
                  <w:webHidden/>
                </w:rPr>
                <w:tab/>
                <w:delText>45</w:delText>
              </w:r>
            </w:del>
          </w:ins>
        </w:p>
        <w:p w14:paraId="1A95A436" w14:textId="35A415A9" w:rsidR="00FE1044" w:rsidDel="005F4E0D" w:rsidRDefault="00FE1044">
          <w:pPr>
            <w:pStyle w:val="Sisluet2"/>
            <w:rPr>
              <w:ins w:id="887" w:author="Tekijä"/>
              <w:del w:id="888" w:author="Tekijä"/>
              <w:rFonts w:asciiTheme="minorHAnsi" w:eastAsiaTheme="minorEastAsia" w:hAnsiTheme="minorHAnsi" w:cstheme="minorBidi"/>
              <w:szCs w:val="22"/>
              <w:lang w:val="fi-FI" w:eastAsia="fi-FI"/>
            </w:rPr>
          </w:pPr>
          <w:ins w:id="889" w:author="Tekijä">
            <w:del w:id="890" w:author="Tekijä">
              <w:r w:rsidRPr="00372D15" w:rsidDel="005F4E0D">
                <w:rPr>
                  <w:rStyle w:val="Hyperlinkki"/>
                </w:rPr>
                <w:delText>9.3</w:delText>
              </w:r>
              <w:r w:rsidDel="005F4E0D">
                <w:rPr>
                  <w:rFonts w:asciiTheme="minorHAnsi" w:eastAsiaTheme="minorEastAsia" w:hAnsiTheme="minorHAnsi" w:cstheme="minorBidi"/>
                  <w:szCs w:val="22"/>
                  <w:lang w:val="fi-FI" w:eastAsia="fi-FI"/>
                </w:rPr>
                <w:tab/>
              </w:r>
              <w:r w:rsidRPr="00372D15" w:rsidDel="005F4E0D">
                <w:rPr>
                  <w:rStyle w:val="Hyperlinkki"/>
                </w:rPr>
                <w:delText>Ehdot kapasiteettioikeuksien siirtämiseen</w:delText>
              </w:r>
              <w:r w:rsidDel="005F4E0D">
                <w:rPr>
                  <w:webHidden/>
                </w:rPr>
                <w:tab/>
                <w:delText>45</w:delText>
              </w:r>
            </w:del>
          </w:ins>
        </w:p>
        <w:p w14:paraId="79C96BC1" w14:textId="50BAD393" w:rsidR="00FE1044" w:rsidDel="005F4E0D" w:rsidRDefault="00FE1044">
          <w:pPr>
            <w:pStyle w:val="Sisluet2"/>
            <w:rPr>
              <w:ins w:id="891" w:author="Tekijä"/>
              <w:del w:id="892" w:author="Tekijä"/>
              <w:rFonts w:asciiTheme="minorHAnsi" w:eastAsiaTheme="minorEastAsia" w:hAnsiTheme="minorHAnsi" w:cstheme="minorBidi"/>
              <w:szCs w:val="22"/>
              <w:lang w:val="fi-FI" w:eastAsia="fi-FI"/>
            </w:rPr>
          </w:pPr>
          <w:ins w:id="893" w:author="Tekijä">
            <w:del w:id="894" w:author="Tekijä">
              <w:r w:rsidRPr="00372D15" w:rsidDel="005F4E0D">
                <w:rPr>
                  <w:rStyle w:val="Hyperlinkki"/>
                </w:rPr>
                <w:delText>9.4</w:delText>
              </w:r>
              <w:r w:rsidDel="005F4E0D">
                <w:rPr>
                  <w:rFonts w:asciiTheme="minorHAnsi" w:eastAsiaTheme="minorEastAsia" w:hAnsiTheme="minorHAnsi" w:cstheme="minorBidi"/>
                  <w:szCs w:val="22"/>
                  <w:lang w:val="fi-FI" w:eastAsia="fi-FI"/>
                </w:rPr>
                <w:tab/>
              </w:r>
              <w:r w:rsidRPr="00372D15" w:rsidDel="005F4E0D">
                <w:rPr>
                  <w:rStyle w:val="Hyperlinkki"/>
                </w:rPr>
                <w:delText>Ehdot kapasiteettioikeuksien online-siirtomenettelylle järjestelmävastaavan siirtoverkonhaltijan portaalissa</w:delText>
              </w:r>
              <w:r w:rsidDel="005F4E0D">
                <w:rPr>
                  <w:webHidden/>
                </w:rPr>
                <w:tab/>
                <w:delText>46</w:delText>
              </w:r>
            </w:del>
          </w:ins>
        </w:p>
        <w:p w14:paraId="3F37B789" w14:textId="347A0E67" w:rsidR="00FE1044" w:rsidDel="005F4E0D" w:rsidRDefault="00FE1044">
          <w:pPr>
            <w:pStyle w:val="Sisluet2"/>
            <w:rPr>
              <w:ins w:id="895" w:author="Tekijä"/>
              <w:del w:id="896" w:author="Tekijä"/>
              <w:rFonts w:asciiTheme="minorHAnsi" w:eastAsiaTheme="minorEastAsia" w:hAnsiTheme="minorHAnsi" w:cstheme="minorBidi"/>
              <w:szCs w:val="22"/>
              <w:lang w:val="fi-FI" w:eastAsia="fi-FI"/>
            </w:rPr>
          </w:pPr>
          <w:ins w:id="897" w:author="Tekijä">
            <w:del w:id="898" w:author="Tekijä">
              <w:r w:rsidRPr="00372D15" w:rsidDel="005F4E0D">
                <w:rPr>
                  <w:rStyle w:val="Hyperlinkki"/>
                </w:rPr>
                <w:delText>9.5</w:delText>
              </w:r>
              <w:r w:rsidDel="005F4E0D">
                <w:rPr>
                  <w:rFonts w:asciiTheme="minorHAnsi" w:eastAsiaTheme="minorEastAsia" w:hAnsiTheme="minorHAnsi" w:cstheme="minorBidi"/>
                  <w:szCs w:val="22"/>
                  <w:lang w:val="fi-FI" w:eastAsia="fi-FI"/>
                </w:rPr>
                <w:tab/>
              </w:r>
              <w:r w:rsidRPr="00372D15" w:rsidDel="005F4E0D">
                <w:rPr>
                  <w:rStyle w:val="Hyperlinkki"/>
                </w:rPr>
                <w:delText>Kapasiteettioikeuksien online-siirtomenettely</w:delText>
              </w:r>
              <w:r w:rsidDel="005F4E0D">
                <w:rPr>
                  <w:webHidden/>
                </w:rPr>
                <w:tab/>
                <w:delText>46</w:delText>
              </w:r>
            </w:del>
          </w:ins>
        </w:p>
        <w:p w14:paraId="5788D650" w14:textId="70A13D0B" w:rsidR="00FE1044" w:rsidDel="005F4E0D" w:rsidRDefault="00FE1044">
          <w:pPr>
            <w:pStyle w:val="Sisluet3"/>
            <w:rPr>
              <w:ins w:id="899" w:author="Tekijä"/>
              <w:del w:id="900" w:author="Tekijä"/>
              <w:rFonts w:asciiTheme="minorHAnsi" w:eastAsiaTheme="minorEastAsia" w:hAnsiTheme="minorHAnsi" w:cstheme="minorBidi"/>
              <w:szCs w:val="22"/>
              <w:lang w:val="fi-FI" w:eastAsia="fi-FI"/>
            </w:rPr>
          </w:pPr>
          <w:ins w:id="901" w:author="Tekijä">
            <w:del w:id="902" w:author="Tekijä">
              <w:r w:rsidRPr="00372D15" w:rsidDel="005F4E0D">
                <w:rPr>
                  <w:rStyle w:val="Hyperlinkki"/>
                  <w:lang w:val="fi-FI"/>
                </w:rPr>
                <w:delText>9.5.1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Kapasiteettioikeuksien siirtopyynnössä ilmoitettavat tiedot</w:delText>
              </w:r>
              <w:r w:rsidDel="005F4E0D">
                <w:rPr>
                  <w:webHidden/>
                </w:rPr>
                <w:tab/>
                <w:delText>46</w:delText>
              </w:r>
            </w:del>
          </w:ins>
        </w:p>
        <w:p w14:paraId="3792A935" w14:textId="12A85619" w:rsidR="00FE1044" w:rsidDel="005F4E0D" w:rsidRDefault="00FE1044">
          <w:pPr>
            <w:pStyle w:val="Sisluet3"/>
            <w:rPr>
              <w:ins w:id="903" w:author="Tekijä"/>
              <w:del w:id="904" w:author="Tekijä"/>
              <w:rFonts w:asciiTheme="minorHAnsi" w:eastAsiaTheme="minorEastAsia" w:hAnsiTheme="minorHAnsi" w:cstheme="minorBidi"/>
              <w:szCs w:val="22"/>
              <w:lang w:val="fi-FI" w:eastAsia="fi-FI"/>
            </w:rPr>
          </w:pPr>
          <w:ins w:id="905" w:author="Tekijä">
            <w:del w:id="906" w:author="Tekijä">
              <w:r w:rsidRPr="00372D15" w:rsidDel="005F4E0D">
                <w:rPr>
                  <w:rStyle w:val="Hyperlinkki"/>
                  <w:lang w:val="fi-FI"/>
                </w:rPr>
                <w:delText>9.5.2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Kapasiteettioikeuksien siirtopyynnön lähettäminen</w:delText>
              </w:r>
              <w:r w:rsidDel="005F4E0D">
                <w:rPr>
                  <w:webHidden/>
                </w:rPr>
                <w:tab/>
                <w:delText>47</w:delText>
              </w:r>
            </w:del>
          </w:ins>
        </w:p>
        <w:p w14:paraId="1072308C" w14:textId="61B9C2D8" w:rsidR="00FE1044" w:rsidDel="005F4E0D" w:rsidRDefault="00FE1044">
          <w:pPr>
            <w:pStyle w:val="Sisluet3"/>
            <w:rPr>
              <w:ins w:id="907" w:author="Tekijä"/>
              <w:del w:id="908" w:author="Tekijä"/>
              <w:rFonts w:asciiTheme="minorHAnsi" w:eastAsiaTheme="minorEastAsia" w:hAnsiTheme="minorHAnsi" w:cstheme="minorBidi"/>
              <w:szCs w:val="22"/>
              <w:lang w:val="fi-FI" w:eastAsia="fi-FI"/>
            </w:rPr>
          </w:pPr>
          <w:ins w:id="909" w:author="Tekijä">
            <w:del w:id="910" w:author="Tekijä">
              <w:r w:rsidRPr="00372D15" w:rsidDel="005F4E0D">
                <w:rPr>
                  <w:rStyle w:val="Hyperlinkki"/>
                  <w:lang w:val="fi-FI"/>
                </w:rPr>
                <w:delText>9.5.3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Hyväksyttyyn kapasiteettioikeuksien siirtopyyntöön vastaaminen</w:delText>
              </w:r>
              <w:r w:rsidDel="005F4E0D">
                <w:rPr>
                  <w:webHidden/>
                </w:rPr>
                <w:tab/>
                <w:delText>47</w:delText>
              </w:r>
            </w:del>
          </w:ins>
        </w:p>
        <w:p w14:paraId="07BD199E" w14:textId="68A4A29F" w:rsidR="00FE1044" w:rsidDel="005F4E0D" w:rsidRDefault="00FE1044">
          <w:pPr>
            <w:pStyle w:val="Sisluet3"/>
            <w:rPr>
              <w:ins w:id="911" w:author="Tekijä"/>
              <w:del w:id="912" w:author="Tekijä"/>
              <w:rFonts w:asciiTheme="minorHAnsi" w:eastAsiaTheme="minorEastAsia" w:hAnsiTheme="minorHAnsi" w:cstheme="minorBidi"/>
              <w:szCs w:val="22"/>
              <w:lang w:val="fi-FI" w:eastAsia="fi-FI"/>
            </w:rPr>
          </w:pPr>
          <w:ins w:id="913" w:author="Tekijä">
            <w:del w:id="914" w:author="Tekijä">
              <w:r w:rsidRPr="00372D15" w:rsidDel="005F4E0D">
                <w:rPr>
                  <w:rStyle w:val="Hyperlinkki"/>
                  <w:lang w:val="fi-FI"/>
                </w:rPr>
                <w:delText>9.5.4</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Määräajat</w:delText>
              </w:r>
              <w:r w:rsidDel="005F4E0D">
                <w:rPr>
                  <w:webHidden/>
                </w:rPr>
                <w:tab/>
                <w:delText>48</w:delText>
              </w:r>
            </w:del>
          </w:ins>
        </w:p>
        <w:p w14:paraId="7C8C830F" w14:textId="1FB2036A" w:rsidR="00FE1044" w:rsidDel="005F4E0D" w:rsidRDefault="00FE1044">
          <w:pPr>
            <w:pStyle w:val="Sisluet2"/>
            <w:rPr>
              <w:ins w:id="915" w:author="Tekijä"/>
              <w:del w:id="916" w:author="Tekijä"/>
              <w:rFonts w:asciiTheme="minorHAnsi" w:eastAsiaTheme="minorEastAsia" w:hAnsiTheme="minorHAnsi" w:cstheme="minorBidi"/>
              <w:szCs w:val="22"/>
              <w:lang w:val="fi-FI" w:eastAsia="fi-FI"/>
            </w:rPr>
          </w:pPr>
          <w:ins w:id="917" w:author="Tekijä">
            <w:del w:id="918" w:author="Tekijä">
              <w:r w:rsidRPr="00372D15" w:rsidDel="005F4E0D">
                <w:rPr>
                  <w:rStyle w:val="Hyperlinkki"/>
                </w:rPr>
                <w:delText>9.6</w:delText>
              </w:r>
              <w:r w:rsidDel="005F4E0D">
                <w:rPr>
                  <w:rFonts w:asciiTheme="minorHAnsi" w:eastAsiaTheme="minorEastAsia" w:hAnsiTheme="minorHAnsi" w:cstheme="minorBidi"/>
                  <w:szCs w:val="22"/>
                  <w:lang w:val="fi-FI" w:eastAsia="fi-FI"/>
                </w:rPr>
                <w:tab/>
              </w:r>
              <w:r w:rsidRPr="00372D15" w:rsidDel="005F4E0D">
                <w:rPr>
                  <w:rStyle w:val="Hyperlinkki"/>
                </w:rPr>
                <w:delText>Manuaalinen kapasiteettioikeuksien siirtomenettely</w:delText>
              </w:r>
              <w:r w:rsidDel="005F4E0D">
                <w:rPr>
                  <w:webHidden/>
                </w:rPr>
                <w:tab/>
                <w:delText>48</w:delText>
              </w:r>
            </w:del>
          </w:ins>
        </w:p>
        <w:p w14:paraId="358CCD49" w14:textId="58B89746" w:rsidR="00FE1044" w:rsidDel="005F4E0D" w:rsidRDefault="00FE1044">
          <w:pPr>
            <w:pStyle w:val="Sisluet3"/>
            <w:rPr>
              <w:ins w:id="919" w:author="Tekijä"/>
              <w:del w:id="920" w:author="Tekijä"/>
              <w:rFonts w:asciiTheme="minorHAnsi" w:eastAsiaTheme="minorEastAsia" w:hAnsiTheme="minorHAnsi" w:cstheme="minorBidi"/>
              <w:szCs w:val="22"/>
              <w:lang w:val="fi-FI" w:eastAsia="fi-FI"/>
            </w:rPr>
          </w:pPr>
          <w:ins w:id="921" w:author="Tekijä">
            <w:del w:id="922" w:author="Tekijä">
              <w:r w:rsidRPr="00372D15" w:rsidDel="005F4E0D">
                <w:rPr>
                  <w:rStyle w:val="Hyperlinkki"/>
                  <w:lang w:val="fi-FI"/>
                </w:rPr>
                <w:delText>9.6.1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Oletusmenettely</w:delText>
              </w:r>
              <w:r w:rsidDel="005F4E0D">
                <w:rPr>
                  <w:webHidden/>
                </w:rPr>
                <w:tab/>
                <w:delText>48</w:delText>
              </w:r>
            </w:del>
          </w:ins>
        </w:p>
        <w:p w14:paraId="75AC46A7" w14:textId="2ECA3E76" w:rsidR="00FE1044" w:rsidDel="005F4E0D" w:rsidRDefault="00FE1044">
          <w:pPr>
            <w:pStyle w:val="Sisluet3"/>
            <w:rPr>
              <w:ins w:id="923" w:author="Tekijä"/>
              <w:del w:id="924" w:author="Tekijä"/>
              <w:rFonts w:asciiTheme="minorHAnsi" w:eastAsiaTheme="minorEastAsia" w:hAnsiTheme="minorHAnsi" w:cstheme="minorBidi"/>
              <w:szCs w:val="22"/>
              <w:lang w:val="fi-FI" w:eastAsia="fi-FI"/>
            </w:rPr>
          </w:pPr>
          <w:ins w:id="925" w:author="Tekijä">
            <w:del w:id="926" w:author="Tekijä">
              <w:r w:rsidRPr="00372D15" w:rsidDel="005F4E0D">
                <w:rPr>
                  <w:rStyle w:val="Hyperlinkki"/>
                  <w:lang w:val="fi-FI"/>
                </w:rPr>
                <w:delText>9.6.2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Ehdot kapasiteettioikeuksien manuaaliselle siirtomenettelylle</w:delText>
              </w:r>
              <w:r w:rsidDel="005F4E0D">
                <w:rPr>
                  <w:webHidden/>
                </w:rPr>
                <w:tab/>
                <w:delText>49</w:delText>
              </w:r>
            </w:del>
          </w:ins>
        </w:p>
        <w:p w14:paraId="6D1F6C67" w14:textId="024CF84D" w:rsidR="00FE1044" w:rsidDel="005F4E0D" w:rsidRDefault="00FE1044">
          <w:pPr>
            <w:pStyle w:val="Sisluet3"/>
            <w:rPr>
              <w:ins w:id="927" w:author="Tekijä"/>
              <w:del w:id="928" w:author="Tekijä"/>
              <w:rFonts w:asciiTheme="minorHAnsi" w:eastAsiaTheme="minorEastAsia" w:hAnsiTheme="minorHAnsi" w:cstheme="minorBidi"/>
              <w:szCs w:val="22"/>
              <w:lang w:val="fi-FI" w:eastAsia="fi-FI"/>
            </w:rPr>
          </w:pPr>
          <w:ins w:id="929" w:author="Tekijä">
            <w:del w:id="930" w:author="Tekijä">
              <w:r w:rsidRPr="00372D15" w:rsidDel="005F4E0D">
                <w:rPr>
                  <w:rStyle w:val="Hyperlinkki"/>
                  <w:lang w:val="fi-FI"/>
                </w:rPr>
                <w:delText>9.6.3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Kapasiteettioikeuksien siirtopyyntöjen lähettäminen: kapasiteettioikeuksien siirtopyyntöön sisältyvät tiedot</w:delText>
              </w:r>
              <w:r w:rsidDel="005F4E0D">
                <w:rPr>
                  <w:webHidden/>
                </w:rPr>
                <w:tab/>
                <w:delText>50</w:delText>
              </w:r>
            </w:del>
          </w:ins>
        </w:p>
        <w:p w14:paraId="698E8F72" w14:textId="2CB6AFF9" w:rsidR="00FE1044" w:rsidDel="005F4E0D" w:rsidRDefault="00FE1044">
          <w:pPr>
            <w:pStyle w:val="Sisluet3"/>
            <w:rPr>
              <w:ins w:id="931" w:author="Tekijä"/>
              <w:del w:id="932" w:author="Tekijä"/>
              <w:rFonts w:asciiTheme="minorHAnsi" w:eastAsiaTheme="minorEastAsia" w:hAnsiTheme="minorHAnsi" w:cstheme="minorBidi"/>
              <w:szCs w:val="22"/>
              <w:lang w:val="fi-FI" w:eastAsia="fi-FI"/>
            </w:rPr>
          </w:pPr>
          <w:ins w:id="933" w:author="Tekijä">
            <w:del w:id="934" w:author="Tekijä">
              <w:r w:rsidRPr="00372D15" w:rsidDel="005F4E0D">
                <w:rPr>
                  <w:rStyle w:val="Hyperlinkki"/>
                  <w:lang w:val="fi-FI"/>
                </w:rPr>
                <w:delText>9.6.4</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Kapasiteettioikeuksien siirron rekisteröinti ja vahvistaminen</w:delText>
              </w:r>
              <w:r w:rsidDel="005F4E0D">
                <w:rPr>
                  <w:webHidden/>
                </w:rPr>
                <w:tab/>
                <w:delText>50</w:delText>
              </w:r>
            </w:del>
          </w:ins>
        </w:p>
        <w:p w14:paraId="1D21F523" w14:textId="0364CA2B" w:rsidR="00FE1044" w:rsidDel="005F4E0D" w:rsidRDefault="00FE1044">
          <w:pPr>
            <w:pStyle w:val="Sisluet3"/>
            <w:rPr>
              <w:ins w:id="935" w:author="Tekijä"/>
              <w:del w:id="936" w:author="Tekijä"/>
              <w:rFonts w:asciiTheme="minorHAnsi" w:eastAsiaTheme="minorEastAsia" w:hAnsiTheme="minorHAnsi" w:cstheme="minorBidi"/>
              <w:szCs w:val="22"/>
              <w:lang w:val="fi-FI" w:eastAsia="fi-FI"/>
            </w:rPr>
          </w:pPr>
          <w:ins w:id="937" w:author="Tekijä">
            <w:del w:id="938" w:author="Tekijä">
              <w:r w:rsidRPr="00372D15" w:rsidDel="005F4E0D">
                <w:rPr>
                  <w:rStyle w:val="Hyperlinkki"/>
                  <w:lang w:val="fi-FI"/>
                </w:rPr>
                <w:delText>9.6.5</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Kapasiteettioikeuksien siirron hylkääminen</w:delText>
              </w:r>
              <w:r w:rsidDel="005F4E0D">
                <w:rPr>
                  <w:webHidden/>
                </w:rPr>
                <w:tab/>
                <w:delText>51</w:delText>
              </w:r>
            </w:del>
          </w:ins>
        </w:p>
        <w:p w14:paraId="3AC608B2" w14:textId="2E413E89" w:rsidR="00FE1044" w:rsidDel="005F4E0D" w:rsidRDefault="00FE1044">
          <w:pPr>
            <w:pStyle w:val="Sisluet2"/>
            <w:rPr>
              <w:ins w:id="939" w:author="Tekijä"/>
              <w:del w:id="940" w:author="Tekijä"/>
              <w:rFonts w:asciiTheme="minorHAnsi" w:eastAsiaTheme="minorEastAsia" w:hAnsiTheme="minorHAnsi" w:cstheme="minorBidi"/>
              <w:szCs w:val="22"/>
              <w:lang w:val="fi-FI" w:eastAsia="fi-FI"/>
            </w:rPr>
          </w:pPr>
          <w:ins w:id="941" w:author="Tekijä">
            <w:del w:id="942" w:author="Tekijä">
              <w:r w:rsidRPr="00372D15" w:rsidDel="005F4E0D">
                <w:rPr>
                  <w:rStyle w:val="Hyperlinkki"/>
                </w:rPr>
                <w:delText>9.7</w:delText>
              </w:r>
              <w:r w:rsidDel="005F4E0D">
                <w:rPr>
                  <w:rFonts w:asciiTheme="minorHAnsi" w:eastAsiaTheme="minorEastAsia" w:hAnsiTheme="minorHAnsi" w:cstheme="minorBidi"/>
                  <w:szCs w:val="22"/>
                  <w:lang w:val="fi-FI" w:eastAsia="fi-FI"/>
                </w:rPr>
                <w:tab/>
              </w:r>
              <w:r w:rsidRPr="00372D15" w:rsidDel="005F4E0D">
                <w:rPr>
                  <w:rStyle w:val="Hyperlinkki"/>
                </w:rPr>
                <w:delText>Vahvistetun kapasiteettioikeuksien siirron muuttaminen ja peruuttaminen</w:delText>
              </w:r>
              <w:r w:rsidDel="005F4E0D">
                <w:rPr>
                  <w:webHidden/>
                </w:rPr>
                <w:tab/>
                <w:delText>51</w:delText>
              </w:r>
            </w:del>
          </w:ins>
        </w:p>
        <w:p w14:paraId="5A486B5B" w14:textId="113114CD" w:rsidR="00FE1044" w:rsidDel="005F4E0D" w:rsidRDefault="00FE1044">
          <w:pPr>
            <w:pStyle w:val="Sisluet2"/>
            <w:rPr>
              <w:ins w:id="943" w:author="Tekijä"/>
              <w:del w:id="944" w:author="Tekijä"/>
              <w:rFonts w:asciiTheme="minorHAnsi" w:eastAsiaTheme="minorEastAsia" w:hAnsiTheme="minorHAnsi" w:cstheme="minorBidi"/>
              <w:szCs w:val="22"/>
              <w:lang w:val="fi-FI" w:eastAsia="fi-FI"/>
            </w:rPr>
          </w:pPr>
          <w:ins w:id="945" w:author="Tekijä">
            <w:del w:id="946" w:author="Tekijä">
              <w:r w:rsidRPr="00372D15" w:rsidDel="005F4E0D">
                <w:rPr>
                  <w:rStyle w:val="Hyperlinkki"/>
                </w:rPr>
                <w:lastRenderedPageBreak/>
                <w:delText>9.8</w:delText>
              </w:r>
              <w:r w:rsidDel="005F4E0D">
                <w:rPr>
                  <w:rFonts w:asciiTheme="minorHAnsi" w:eastAsiaTheme="minorEastAsia" w:hAnsiTheme="minorHAnsi" w:cstheme="minorBidi"/>
                  <w:szCs w:val="22"/>
                  <w:lang w:val="fi-FI" w:eastAsia="fi-FI"/>
                </w:rPr>
                <w:tab/>
              </w:r>
              <w:r w:rsidRPr="00372D15" w:rsidDel="005F4E0D">
                <w:rPr>
                  <w:rStyle w:val="Hyperlinkki"/>
                </w:rPr>
                <w:delText>Maksut</w:delText>
              </w:r>
              <w:r w:rsidDel="005F4E0D">
                <w:rPr>
                  <w:webHidden/>
                </w:rPr>
                <w:tab/>
                <w:delText>51</w:delText>
              </w:r>
            </w:del>
          </w:ins>
        </w:p>
        <w:p w14:paraId="274B61F8" w14:textId="6CDA76F6" w:rsidR="00FE1044" w:rsidDel="005F4E0D" w:rsidRDefault="00FE1044">
          <w:pPr>
            <w:pStyle w:val="Sisluet2"/>
            <w:rPr>
              <w:ins w:id="947" w:author="Tekijä"/>
              <w:del w:id="948" w:author="Tekijä"/>
              <w:rFonts w:asciiTheme="minorHAnsi" w:eastAsiaTheme="minorEastAsia" w:hAnsiTheme="minorHAnsi" w:cstheme="minorBidi"/>
              <w:szCs w:val="22"/>
              <w:lang w:val="fi-FI" w:eastAsia="fi-FI"/>
            </w:rPr>
          </w:pPr>
          <w:ins w:id="949" w:author="Tekijä">
            <w:del w:id="950" w:author="Tekijä">
              <w:r w:rsidRPr="00372D15" w:rsidDel="005F4E0D">
                <w:rPr>
                  <w:rStyle w:val="Hyperlinkki"/>
                </w:rPr>
                <w:delText>9.9</w:delText>
              </w:r>
              <w:r w:rsidDel="005F4E0D">
                <w:rPr>
                  <w:rFonts w:asciiTheme="minorHAnsi" w:eastAsiaTheme="minorEastAsia" w:hAnsiTheme="minorHAnsi" w:cstheme="minorBidi"/>
                  <w:szCs w:val="22"/>
                  <w:lang w:val="fi-FI" w:eastAsia="fi-FI"/>
                </w:rPr>
                <w:tab/>
              </w:r>
              <w:r w:rsidRPr="00372D15" w:rsidDel="005F4E0D">
                <w:rPr>
                  <w:rStyle w:val="Hyperlinkki"/>
                </w:rPr>
                <w:delText>Kapasiteettioikeuksien siirtäminen kapasi</w:delText>
              </w:r>
              <w:r w:rsidRPr="000C35FA" w:rsidDel="005F4E0D">
                <w:rPr>
                  <w:rStyle w:val="Hyperlinkki"/>
                </w:rPr>
                <w:delText>teetin jälkimarkkinan kauppapaikalla</w:delText>
              </w:r>
              <w:r w:rsidDel="005F4E0D">
                <w:rPr>
                  <w:webHidden/>
                </w:rPr>
                <w:tab/>
                <w:delText>51</w:delText>
              </w:r>
            </w:del>
          </w:ins>
        </w:p>
        <w:p w14:paraId="11FA2DC1" w14:textId="33FA959B" w:rsidR="00FE1044" w:rsidDel="005F4E0D" w:rsidRDefault="00FE1044">
          <w:pPr>
            <w:pStyle w:val="Sisluet1"/>
            <w:rPr>
              <w:ins w:id="951" w:author="Tekijä"/>
              <w:del w:id="952" w:author="Tekijä"/>
              <w:rFonts w:asciiTheme="minorHAnsi" w:eastAsiaTheme="minorEastAsia" w:hAnsiTheme="minorHAnsi" w:cstheme="minorBidi"/>
              <w:caps w:val="0"/>
              <w:szCs w:val="22"/>
              <w:lang w:val="fi-FI" w:eastAsia="fi-FI"/>
            </w:rPr>
          </w:pPr>
          <w:ins w:id="953" w:author="Tekijä">
            <w:del w:id="954" w:author="Tekijä">
              <w:r w:rsidRPr="00372D15" w:rsidDel="005F4E0D">
                <w:rPr>
                  <w:rStyle w:val="Hyperlinkki"/>
                </w:rPr>
                <w:delText>10</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Mittaaminen</w:delText>
              </w:r>
              <w:r w:rsidDel="005F4E0D">
                <w:rPr>
                  <w:webHidden/>
                </w:rPr>
                <w:tab/>
                <w:delText>52</w:delText>
              </w:r>
            </w:del>
          </w:ins>
        </w:p>
        <w:p w14:paraId="45BA039A" w14:textId="0FDBB732" w:rsidR="00FE1044" w:rsidDel="005F4E0D" w:rsidRDefault="00FE1044">
          <w:pPr>
            <w:pStyle w:val="Sisluet2"/>
            <w:rPr>
              <w:ins w:id="955" w:author="Tekijä"/>
              <w:del w:id="956" w:author="Tekijä"/>
              <w:rFonts w:asciiTheme="minorHAnsi" w:eastAsiaTheme="minorEastAsia" w:hAnsiTheme="minorHAnsi" w:cstheme="minorBidi"/>
              <w:szCs w:val="22"/>
              <w:lang w:val="fi-FI" w:eastAsia="fi-FI"/>
            </w:rPr>
          </w:pPr>
          <w:ins w:id="957" w:author="Tekijä">
            <w:del w:id="958" w:author="Tekijä">
              <w:r w:rsidRPr="00372D15" w:rsidDel="005F4E0D">
                <w:rPr>
                  <w:rStyle w:val="Hyperlinkki"/>
                </w:rPr>
                <w:delText>10.1</w:delText>
              </w:r>
              <w:r w:rsidDel="005F4E0D">
                <w:rPr>
                  <w:rFonts w:asciiTheme="minorHAnsi" w:eastAsiaTheme="minorEastAsia" w:hAnsiTheme="minorHAnsi" w:cstheme="minorBidi"/>
                  <w:szCs w:val="22"/>
                  <w:lang w:val="fi-FI" w:eastAsia="fi-FI"/>
                </w:rPr>
                <w:tab/>
              </w:r>
              <w:r w:rsidRPr="00372D15" w:rsidDel="005F4E0D">
                <w:rPr>
                  <w:rStyle w:val="Hyperlinkki"/>
                </w:rPr>
                <w:delText>Yleistä</w:delText>
              </w:r>
              <w:r w:rsidDel="005F4E0D">
                <w:rPr>
                  <w:webHidden/>
                </w:rPr>
                <w:tab/>
                <w:delText>52</w:delText>
              </w:r>
            </w:del>
          </w:ins>
        </w:p>
        <w:p w14:paraId="0C291785" w14:textId="7F57F38B" w:rsidR="00FE1044" w:rsidDel="005F4E0D" w:rsidRDefault="00FE1044">
          <w:pPr>
            <w:pStyle w:val="Sisluet2"/>
            <w:rPr>
              <w:ins w:id="959" w:author="Tekijä"/>
              <w:del w:id="960" w:author="Tekijä"/>
              <w:rFonts w:asciiTheme="minorHAnsi" w:eastAsiaTheme="minorEastAsia" w:hAnsiTheme="minorHAnsi" w:cstheme="minorBidi"/>
              <w:szCs w:val="22"/>
              <w:lang w:val="fi-FI" w:eastAsia="fi-FI"/>
            </w:rPr>
          </w:pPr>
          <w:ins w:id="961" w:author="Tekijä">
            <w:del w:id="962" w:author="Tekijä">
              <w:r w:rsidRPr="00372D15" w:rsidDel="005F4E0D">
                <w:rPr>
                  <w:rStyle w:val="Hyperlinkki"/>
                </w:rPr>
                <w:delText>10.2</w:delText>
              </w:r>
              <w:r w:rsidDel="005F4E0D">
                <w:rPr>
                  <w:rFonts w:asciiTheme="minorHAnsi" w:eastAsiaTheme="minorEastAsia" w:hAnsiTheme="minorHAnsi" w:cstheme="minorBidi"/>
                  <w:szCs w:val="22"/>
                  <w:lang w:val="fi-FI" w:eastAsia="fi-FI"/>
                </w:rPr>
                <w:tab/>
              </w:r>
              <w:r w:rsidRPr="00372D15" w:rsidDel="005F4E0D">
                <w:rPr>
                  <w:rStyle w:val="Hyperlinkki"/>
                </w:rPr>
                <w:delText>Kulutusmittauksiin tarkoitettuja mittauslaitteita koskevat vaatimukset</w:delText>
              </w:r>
              <w:r w:rsidDel="005F4E0D">
                <w:rPr>
                  <w:webHidden/>
                </w:rPr>
                <w:tab/>
                <w:delText>52</w:delText>
              </w:r>
            </w:del>
          </w:ins>
        </w:p>
        <w:p w14:paraId="1F78045D" w14:textId="4ECA5B50" w:rsidR="00FE1044" w:rsidDel="005F4E0D" w:rsidRDefault="00FE1044">
          <w:pPr>
            <w:pStyle w:val="Sisluet2"/>
            <w:rPr>
              <w:ins w:id="963" w:author="Tekijä"/>
              <w:del w:id="964" w:author="Tekijä"/>
              <w:rFonts w:asciiTheme="minorHAnsi" w:eastAsiaTheme="minorEastAsia" w:hAnsiTheme="minorHAnsi" w:cstheme="minorBidi"/>
              <w:szCs w:val="22"/>
              <w:lang w:val="fi-FI" w:eastAsia="fi-FI"/>
            </w:rPr>
          </w:pPr>
          <w:ins w:id="965" w:author="Tekijä">
            <w:del w:id="966" w:author="Tekijä">
              <w:r w:rsidRPr="00372D15" w:rsidDel="005F4E0D">
                <w:rPr>
                  <w:rStyle w:val="Hyperlinkki"/>
                </w:rPr>
                <w:delText>10.3</w:delText>
              </w:r>
              <w:r w:rsidDel="005F4E0D">
                <w:rPr>
                  <w:rFonts w:asciiTheme="minorHAnsi" w:eastAsiaTheme="minorEastAsia" w:hAnsiTheme="minorHAnsi" w:cstheme="minorBidi"/>
                  <w:szCs w:val="22"/>
                  <w:lang w:val="fi-FI" w:eastAsia="fi-FI"/>
                </w:rPr>
                <w:tab/>
              </w:r>
              <w:r w:rsidRPr="00372D15" w:rsidDel="005F4E0D">
                <w:rPr>
                  <w:rStyle w:val="Hyperlinkki"/>
                </w:rPr>
                <w:delText>Laskentamenetelmät</w:delText>
              </w:r>
              <w:r w:rsidDel="005F4E0D">
                <w:rPr>
                  <w:webHidden/>
                </w:rPr>
                <w:tab/>
                <w:delText>52</w:delText>
              </w:r>
            </w:del>
          </w:ins>
        </w:p>
        <w:p w14:paraId="5A4C1C5B" w14:textId="274FDA79" w:rsidR="00FE1044" w:rsidDel="005F4E0D" w:rsidRDefault="00FE1044">
          <w:pPr>
            <w:pStyle w:val="Sisluet2"/>
            <w:rPr>
              <w:ins w:id="967" w:author="Tekijä"/>
              <w:del w:id="968" w:author="Tekijä"/>
              <w:rFonts w:asciiTheme="minorHAnsi" w:eastAsiaTheme="minorEastAsia" w:hAnsiTheme="minorHAnsi" w:cstheme="minorBidi"/>
              <w:szCs w:val="22"/>
              <w:lang w:val="fi-FI" w:eastAsia="fi-FI"/>
            </w:rPr>
          </w:pPr>
          <w:ins w:id="969" w:author="Tekijä">
            <w:del w:id="970" w:author="Tekijä">
              <w:r w:rsidRPr="00372D15" w:rsidDel="005F4E0D">
                <w:rPr>
                  <w:rStyle w:val="Hyperlinkki"/>
                </w:rPr>
                <w:delText>10.4</w:delText>
              </w:r>
              <w:r w:rsidDel="005F4E0D">
                <w:rPr>
                  <w:rFonts w:asciiTheme="minorHAnsi" w:eastAsiaTheme="minorEastAsia" w:hAnsiTheme="minorHAnsi" w:cstheme="minorBidi"/>
                  <w:szCs w:val="22"/>
                  <w:lang w:val="fi-FI" w:eastAsia="fi-FI"/>
                </w:rPr>
                <w:tab/>
              </w:r>
              <w:r w:rsidRPr="00372D15" w:rsidDel="005F4E0D">
                <w:rPr>
                  <w:rStyle w:val="Hyperlinkki"/>
                </w:rPr>
                <w:delText xml:space="preserve">Mittaaminen </w:delText>
              </w:r>
              <w:r w:rsidRPr="000C35FA" w:rsidDel="005F4E0D">
                <w:rPr>
                  <w:rStyle w:val="Hyperlinkki"/>
                </w:rPr>
                <w:delText>siirtoverkon ja jakeluverkkojen fyysisissä syöttö- ja ottopisteissä, rajapisteissä ja siirtoverkon loppukäyttäjien käyttöpaikoissa</w:delText>
              </w:r>
              <w:r w:rsidDel="005F4E0D">
                <w:rPr>
                  <w:webHidden/>
                </w:rPr>
                <w:tab/>
                <w:delText>53</w:delText>
              </w:r>
            </w:del>
          </w:ins>
        </w:p>
        <w:p w14:paraId="34E8AE38" w14:textId="4E016CF4" w:rsidR="00FE1044" w:rsidDel="005F4E0D" w:rsidRDefault="00FE1044">
          <w:pPr>
            <w:pStyle w:val="Sisluet2"/>
            <w:rPr>
              <w:ins w:id="971" w:author="Tekijä"/>
              <w:del w:id="972" w:author="Tekijä"/>
              <w:rFonts w:asciiTheme="minorHAnsi" w:eastAsiaTheme="minorEastAsia" w:hAnsiTheme="minorHAnsi" w:cstheme="minorBidi"/>
              <w:szCs w:val="22"/>
              <w:lang w:val="fi-FI" w:eastAsia="fi-FI"/>
            </w:rPr>
          </w:pPr>
          <w:ins w:id="973" w:author="Tekijä">
            <w:del w:id="974" w:author="Tekijä">
              <w:r w:rsidRPr="00372D15" w:rsidDel="005F4E0D">
                <w:rPr>
                  <w:rStyle w:val="Hyperlinkki"/>
                </w:rPr>
                <w:delText>10.5</w:delText>
              </w:r>
              <w:r w:rsidDel="005F4E0D">
                <w:rPr>
                  <w:rFonts w:asciiTheme="minorHAnsi" w:eastAsiaTheme="minorEastAsia" w:hAnsiTheme="minorHAnsi" w:cstheme="minorBidi"/>
                  <w:szCs w:val="22"/>
                  <w:lang w:val="fi-FI" w:eastAsia="fi-FI"/>
                </w:rPr>
                <w:tab/>
              </w:r>
              <w:r w:rsidRPr="00372D15" w:rsidDel="005F4E0D">
                <w:rPr>
                  <w:rStyle w:val="Hyperlinkki"/>
                </w:rPr>
                <w:delText>Siirtoverkon kaasunmittausjärjestelmän tarkastaminen j</w:delText>
              </w:r>
              <w:r w:rsidRPr="000C35FA" w:rsidDel="005F4E0D">
                <w:rPr>
                  <w:rStyle w:val="Hyperlinkki"/>
                </w:rPr>
                <w:delText>a kalibrointi</w:delText>
              </w:r>
              <w:r w:rsidDel="005F4E0D">
                <w:rPr>
                  <w:webHidden/>
                </w:rPr>
                <w:tab/>
                <w:delText>54</w:delText>
              </w:r>
            </w:del>
          </w:ins>
        </w:p>
        <w:p w14:paraId="5D70680B" w14:textId="7A944F63" w:rsidR="00FE1044" w:rsidDel="005F4E0D" w:rsidRDefault="00FE1044">
          <w:pPr>
            <w:pStyle w:val="Sisluet2"/>
            <w:rPr>
              <w:ins w:id="975" w:author="Tekijä"/>
              <w:del w:id="976" w:author="Tekijä"/>
              <w:rFonts w:asciiTheme="minorHAnsi" w:eastAsiaTheme="minorEastAsia" w:hAnsiTheme="minorHAnsi" w:cstheme="minorBidi"/>
              <w:szCs w:val="22"/>
              <w:lang w:val="fi-FI" w:eastAsia="fi-FI"/>
            </w:rPr>
          </w:pPr>
          <w:ins w:id="977" w:author="Tekijä">
            <w:del w:id="978" w:author="Tekijä">
              <w:r w:rsidRPr="00372D15" w:rsidDel="005F4E0D">
                <w:rPr>
                  <w:rStyle w:val="Hyperlinkki"/>
                </w:rPr>
                <w:delText>10.6</w:delText>
              </w:r>
              <w:r w:rsidDel="005F4E0D">
                <w:rPr>
                  <w:rFonts w:asciiTheme="minorHAnsi" w:eastAsiaTheme="minorEastAsia" w:hAnsiTheme="minorHAnsi" w:cstheme="minorBidi"/>
                  <w:szCs w:val="22"/>
                  <w:lang w:val="fi-FI" w:eastAsia="fi-FI"/>
                </w:rPr>
                <w:tab/>
              </w:r>
              <w:r w:rsidRPr="00372D15" w:rsidDel="005F4E0D">
                <w:rPr>
                  <w:rStyle w:val="Hyperlinkki"/>
                </w:rPr>
                <w:delText>Siirtoverkon kaasunmittausjärjestelmän virheellisten mittaustietojen käsittely</w:delText>
              </w:r>
              <w:r w:rsidDel="005F4E0D">
                <w:rPr>
                  <w:webHidden/>
                </w:rPr>
                <w:tab/>
                <w:delText>55</w:delText>
              </w:r>
            </w:del>
          </w:ins>
        </w:p>
        <w:p w14:paraId="3C5455B3" w14:textId="066CE2FD" w:rsidR="00FE1044" w:rsidDel="005F4E0D" w:rsidRDefault="00FE1044">
          <w:pPr>
            <w:pStyle w:val="Sisluet2"/>
            <w:rPr>
              <w:ins w:id="979" w:author="Tekijä"/>
              <w:del w:id="980" w:author="Tekijä"/>
              <w:rFonts w:asciiTheme="minorHAnsi" w:eastAsiaTheme="minorEastAsia" w:hAnsiTheme="minorHAnsi" w:cstheme="minorBidi"/>
              <w:szCs w:val="22"/>
              <w:lang w:val="fi-FI" w:eastAsia="fi-FI"/>
            </w:rPr>
          </w:pPr>
          <w:ins w:id="981" w:author="Tekijä">
            <w:del w:id="982" w:author="Tekijä">
              <w:r w:rsidRPr="00372D15" w:rsidDel="005F4E0D">
                <w:rPr>
                  <w:rStyle w:val="Hyperlinkki"/>
                </w:rPr>
                <w:delText>10.7</w:delText>
              </w:r>
              <w:r w:rsidDel="005F4E0D">
                <w:rPr>
                  <w:rFonts w:asciiTheme="minorHAnsi" w:eastAsiaTheme="minorEastAsia" w:hAnsiTheme="minorHAnsi" w:cstheme="minorBidi"/>
                  <w:szCs w:val="22"/>
                  <w:lang w:val="fi-FI" w:eastAsia="fi-FI"/>
                </w:rPr>
                <w:tab/>
              </w:r>
              <w:r w:rsidRPr="00372D15" w:rsidDel="005F4E0D">
                <w:rPr>
                  <w:rStyle w:val="Hyperlinkki"/>
                </w:rPr>
                <w:delText>Jakeluverkonhaltijoid</w:delText>
              </w:r>
              <w:r w:rsidRPr="000C35FA" w:rsidDel="005F4E0D">
                <w:rPr>
                  <w:rStyle w:val="Hyperlinkki"/>
                </w:rPr>
                <w:delText>en kaasunmittausjärjestelmän virheellisten mittaustietojen käsittely</w:delText>
              </w:r>
              <w:r w:rsidDel="005F4E0D">
                <w:rPr>
                  <w:webHidden/>
                </w:rPr>
                <w:tab/>
                <w:delText>56</w:delText>
              </w:r>
            </w:del>
          </w:ins>
        </w:p>
        <w:p w14:paraId="0A68767E" w14:textId="768BE1BF" w:rsidR="00FE1044" w:rsidDel="005F4E0D" w:rsidRDefault="00FE1044">
          <w:pPr>
            <w:pStyle w:val="Sisluet1"/>
            <w:rPr>
              <w:ins w:id="983" w:author="Tekijä"/>
              <w:del w:id="984" w:author="Tekijä"/>
              <w:rFonts w:asciiTheme="minorHAnsi" w:eastAsiaTheme="minorEastAsia" w:hAnsiTheme="minorHAnsi" w:cstheme="minorBidi"/>
              <w:caps w:val="0"/>
              <w:szCs w:val="22"/>
              <w:lang w:val="fi-FI" w:eastAsia="fi-FI"/>
            </w:rPr>
          </w:pPr>
          <w:ins w:id="985" w:author="Tekijä">
            <w:del w:id="986" w:author="Tekijä">
              <w:r w:rsidRPr="00372D15" w:rsidDel="005F4E0D">
                <w:rPr>
                  <w:rStyle w:val="Hyperlinkki"/>
                </w:rPr>
                <w:delText>11</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Toimitusehdot</w:delText>
              </w:r>
              <w:r w:rsidDel="005F4E0D">
                <w:rPr>
                  <w:webHidden/>
                </w:rPr>
                <w:tab/>
                <w:delText>57</w:delText>
              </w:r>
            </w:del>
          </w:ins>
        </w:p>
        <w:p w14:paraId="649677AB" w14:textId="4617A908" w:rsidR="00FE1044" w:rsidDel="005F4E0D" w:rsidRDefault="00FE1044">
          <w:pPr>
            <w:pStyle w:val="Sisluet2"/>
            <w:rPr>
              <w:ins w:id="987" w:author="Tekijä"/>
              <w:del w:id="988" w:author="Tekijä"/>
              <w:rFonts w:asciiTheme="minorHAnsi" w:eastAsiaTheme="minorEastAsia" w:hAnsiTheme="minorHAnsi" w:cstheme="minorBidi"/>
              <w:szCs w:val="22"/>
              <w:lang w:val="fi-FI" w:eastAsia="fi-FI"/>
            </w:rPr>
          </w:pPr>
          <w:ins w:id="989" w:author="Tekijä">
            <w:del w:id="990" w:author="Tekijä">
              <w:r w:rsidRPr="00372D15" w:rsidDel="005F4E0D">
                <w:rPr>
                  <w:rStyle w:val="Hyperlinkki"/>
                </w:rPr>
                <w:delText>11.1</w:delText>
              </w:r>
              <w:r w:rsidDel="005F4E0D">
                <w:rPr>
                  <w:rFonts w:asciiTheme="minorHAnsi" w:eastAsiaTheme="minorEastAsia" w:hAnsiTheme="minorHAnsi" w:cstheme="minorBidi"/>
                  <w:szCs w:val="22"/>
                  <w:lang w:val="fi-FI" w:eastAsia="fi-FI"/>
                </w:rPr>
                <w:tab/>
              </w:r>
              <w:r w:rsidRPr="00372D15" w:rsidDel="005F4E0D">
                <w:rPr>
                  <w:rStyle w:val="Hyperlinkki"/>
                </w:rPr>
                <w:delText>Virtuaalisen kauppapaikan sekä sy</w:delText>
              </w:r>
              <w:r w:rsidRPr="000C35FA" w:rsidDel="005F4E0D">
                <w:rPr>
                  <w:rStyle w:val="Hyperlinkki"/>
                </w:rPr>
                <w:delText>öttö- ja ottopisteiden toimitusehdot</w:delText>
              </w:r>
              <w:r w:rsidDel="005F4E0D">
                <w:rPr>
                  <w:webHidden/>
                </w:rPr>
                <w:tab/>
                <w:delText>57</w:delText>
              </w:r>
            </w:del>
          </w:ins>
        </w:p>
        <w:p w14:paraId="7B79C84A" w14:textId="76B41679" w:rsidR="00FE1044" w:rsidDel="005F4E0D" w:rsidRDefault="00FE1044">
          <w:pPr>
            <w:pStyle w:val="Sisluet2"/>
            <w:rPr>
              <w:ins w:id="991" w:author="Tekijä"/>
              <w:del w:id="992" w:author="Tekijä"/>
              <w:rFonts w:asciiTheme="minorHAnsi" w:eastAsiaTheme="minorEastAsia" w:hAnsiTheme="minorHAnsi" w:cstheme="minorBidi"/>
              <w:szCs w:val="22"/>
              <w:lang w:val="fi-FI" w:eastAsia="fi-FI"/>
            </w:rPr>
          </w:pPr>
          <w:ins w:id="993" w:author="Tekijä">
            <w:del w:id="994" w:author="Tekijä">
              <w:r w:rsidRPr="00372D15" w:rsidDel="005F4E0D">
                <w:rPr>
                  <w:rStyle w:val="Hyperlinkki"/>
                </w:rPr>
                <w:delText>11.2</w:delText>
              </w:r>
              <w:r w:rsidDel="005F4E0D">
                <w:rPr>
                  <w:rFonts w:asciiTheme="minorHAnsi" w:eastAsiaTheme="minorEastAsia" w:hAnsiTheme="minorHAnsi" w:cstheme="minorBidi"/>
                  <w:szCs w:val="22"/>
                  <w:lang w:val="fi-FI" w:eastAsia="fi-FI"/>
                </w:rPr>
                <w:tab/>
              </w:r>
              <w:r w:rsidRPr="00372D15" w:rsidDel="005F4E0D">
                <w:rPr>
                  <w:rStyle w:val="Hyperlinkki"/>
                </w:rPr>
                <w:delText>Biokaasun syöttöpisteen toimitusehdot</w:delText>
              </w:r>
              <w:r w:rsidDel="005F4E0D">
                <w:rPr>
                  <w:webHidden/>
                </w:rPr>
                <w:tab/>
                <w:delText>57</w:delText>
              </w:r>
            </w:del>
          </w:ins>
        </w:p>
        <w:p w14:paraId="0A05B1AD" w14:textId="04F0692B" w:rsidR="00FE1044" w:rsidDel="005F4E0D" w:rsidRDefault="00FE1044">
          <w:pPr>
            <w:pStyle w:val="Sisluet3"/>
            <w:rPr>
              <w:ins w:id="995" w:author="Tekijä"/>
              <w:del w:id="996" w:author="Tekijä"/>
              <w:rFonts w:asciiTheme="minorHAnsi" w:eastAsiaTheme="minorEastAsia" w:hAnsiTheme="minorHAnsi" w:cstheme="minorBidi"/>
              <w:szCs w:val="22"/>
              <w:lang w:val="fi-FI" w:eastAsia="fi-FI"/>
            </w:rPr>
          </w:pPr>
          <w:ins w:id="997" w:author="Tekijä">
            <w:del w:id="998" w:author="Tekijä">
              <w:r w:rsidRPr="00372D15" w:rsidDel="005F4E0D">
                <w:rPr>
                  <w:rStyle w:val="Hyperlinkki"/>
                  <w:lang w:val="fi-FI"/>
                </w:rPr>
                <w:delText>11.2.1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Järjestelmävastaavan siirtoverkonhalt</w:delText>
              </w:r>
              <w:r w:rsidRPr="000C35FA" w:rsidDel="005F4E0D">
                <w:rPr>
                  <w:rStyle w:val="Hyperlinkki"/>
                  <w:lang w:val="fi-FI"/>
                </w:rPr>
                <w:delText>ijan vastaanottovelvollisuus biokaasun syöttöpisteessä</w:delText>
              </w:r>
              <w:r w:rsidDel="005F4E0D">
                <w:rPr>
                  <w:webHidden/>
                </w:rPr>
                <w:tab/>
                <w:delText>57</w:delText>
              </w:r>
            </w:del>
          </w:ins>
        </w:p>
        <w:p w14:paraId="177DF7D1" w14:textId="32DC6AE7" w:rsidR="00FE1044" w:rsidDel="005F4E0D" w:rsidRDefault="00FE1044">
          <w:pPr>
            <w:pStyle w:val="Sisluet2"/>
            <w:rPr>
              <w:ins w:id="999" w:author="Tekijä"/>
              <w:del w:id="1000" w:author="Tekijä"/>
              <w:rFonts w:asciiTheme="minorHAnsi" w:eastAsiaTheme="minorEastAsia" w:hAnsiTheme="minorHAnsi" w:cstheme="minorBidi"/>
              <w:szCs w:val="22"/>
              <w:lang w:val="fi-FI" w:eastAsia="fi-FI"/>
            </w:rPr>
          </w:pPr>
          <w:ins w:id="1001" w:author="Tekijä">
            <w:del w:id="1002" w:author="Tekijä">
              <w:r w:rsidRPr="00372D15" w:rsidDel="005F4E0D">
                <w:rPr>
                  <w:rStyle w:val="Hyperlinkki"/>
                </w:rPr>
                <w:delText>11.3</w:delText>
              </w:r>
              <w:r w:rsidDel="005F4E0D">
                <w:rPr>
                  <w:rFonts w:asciiTheme="minorHAnsi" w:eastAsiaTheme="minorEastAsia" w:hAnsiTheme="minorHAnsi" w:cstheme="minorBidi"/>
                  <w:szCs w:val="22"/>
                  <w:lang w:val="fi-FI" w:eastAsia="fi-FI"/>
                </w:rPr>
                <w:tab/>
              </w:r>
              <w:r w:rsidRPr="00372D15" w:rsidDel="005F4E0D">
                <w:rPr>
                  <w:rStyle w:val="Hyperlinkki"/>
                </w:rPr>
                <w:delText>Ottovyöhykettä koskevat ehdot</w:delText>
              </w:r>
              <w:r w:rsidDel="005F4E0D">
                <w:rPr>
                  <w:webHidden/>
                </w:rPr>
                <w:tab/>
                <w:delText>57</w:delText>
              </w:r>
            </w:del>
          </w:ins>
        </w:p>
        <w:p w14:paraId="5698C8B8" w14:textId="02B0D07E" w:rsidR="00FE1044" w:rsidDel="005F4E0D" w:rsidRDefault="00FE1044">
          <w:pPr>
            <w:pStyle w:val="Sisluet3"/>
            <w:rPr>
              <w:ins w:id="1003" w:author="Tekijä"/>
              <w:del w:id="1004" w:author="Tekijä"/>
              <w:rFonts w:asciiTheme="minorHAnsi" w:eastAsiaTheme="minorEastAsia" w:hAnsiTheme="minorHAnsi" w:cstheme="minorBidi"/>
              <w:szCs w:val="22"/>
              <w:lang w:val="fi-FI" w:eastAsia="fi-FI"/>
            </w:rPr>
          </w:pPr>
          <w:ins w:id="1005" w:author="Tekijä">
            <w:del w:id="1006" w:author="Tekijä">
              <w:r w:rsidRPr="00372D15" w:rsidDel="005F4E0D">
                <w:rPr>
                  <w:rStyle w:val="Hyperlinkki"/>
                  <w:lang w:val="fi-FI"/>
                </w:rPr>
                <w:delText>11.3.1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Järjestelmävastaavan siirto</w:delText>
              </w:r>
              <w:r w:rsidRPr="000C35FA" w:rsidDel="005F4E0D">
                <w:rPr>
                  <w:rStyle w:val="Hyperlinkki"/>
                  <w:lang w:val="fi-FI"/>
                </w:rPr>
                <w:delText>verkonhaltijan sopimusperusteinen vastuu kaasun siirrosta ottovyöhykkeellä</w:delText>
              </w:r>
              <w:r w:rsidDel="005F4E0D">
                <w:rPr>
                  <w:webHidden/>
                </w:rPr>
                <w:tab/>
                <w:delText>57</w:delText>
              </w:r>
            </w:del>
          </w:ins>
        </w:p>
        <w:p w14:paraId="3E5912BC" w14:textId="08F959F7" w:rsidR="00FE1044" w:rsidDel="005F4E0D" w:rsidRDefault="00FE1044">
          <w:pPr>
            <w:pStyle w:val="Sisluet3"/>
            <w:rPr>
              <w:ins w:id="1007" w:author="Tekijä"/>
              <w:del w:id="1008" w:author="Tekijä"/>
              <w:rFonts w:asciiTheme="minorHAnsi" w:eastAsiaTheme="minorEastAsia" w:hAnsiTheme="minorHAnsi" w:cstheme="minorBidi"/>
              <w:szCs w:val="22"/>
              <w:lang w:val="fi-FI" w:eastAsia="fi-FI"/>
            </w:rPr>
          </w:pPr>
          <w:ins w:id="1009" w:author="Tekijä">
            <w:del w:id="1010" w:author="Tekijä">
              <w:r w:rsidRPr="00372D15" w:rsidDel="005F4E0D">
                <w:rPr>
                  <w:rStyle w:val="Hyperlinkki"/>
                  <w:lang w:val="fi-FI"/>
                </w:rPr>
                <w:delText>11.3.2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Shipperin verkosta otto ottovyöhykkeellä</w:delText>
              </w:r>
              <w:r w:rsidDel="005F4E0D">
                <w:rPr>
                  <w:webHidden/>
                </w:rPr>
                <w:tab/>
                <w:delText>57</w:delText>
              </w:r>
            </w:del>
          </w:ins>
        </w:p>
        <w:p w14:paraId="7A30929B" w14:textId="14459516" w:rsidR="00FE1044" w:rsidDel="005F4E0D" w:rsidRDefault="00FE1044">
          <w:pPr>
            <w:pStyle w:val="Sisluet1"/>
            <w:rPr>
              <w:ins w:id="1011" w:author="Tekijä"/>
              <w:del w:id="1012" w:author="Tekijä"/>
              <w:rFonts w:asciiTheme="minorHAnsi" w:eastAsiaTheme="minorEastAsia" w:hAnsiTheme="minorHAnsi" w:cstheme="minorBidi"/>
              <w:caps w:val="0"/>
              <w:szCs w:val="22"/>
              <w:lang w:val="fi-FI" w:eastAsia="fi-FI"/>
            </w:rPr>
          </w:pPr>
          <w:ins w:id="1013" w:author="Tekijä">
            <w:del w:id="1014" w:author="Tekijä">
              <w:r w:rsidRPr="00372D15" w:rsidDel="005F4E0D">
                <w:rPr>
                  <w:rStyle w:val="Hyperlinkki"/>
                </w:rPr>
                <w:delText>1</w:delText>
              </w:r>
              <w:r w:rsidRPr="000C35FA" w:rsidDel="005F4E0D">
                <w:rPr>
                  <w:rStyle w:val="Hyperlinkki"/>
                </w:rPr>
                <w:delText>2</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Korjaukset ja kunnossapito</w:delText>
              </w:r>
              <w:r w:rsidDel="005F4E0D">
                <w:rPr>
                  <w:webHidden/>
                </w:rPr>
                <w:tab/>
                <w:delText>58</w:delText>
              </w:r>
            </w:del>
          </w:ins>
        </w:p>
        <w:p w14:paraId="34753C1F" w14:textId="1B0D1889" w:rsidR="00FE1044" w:rsidDel="005F4E0D" w:rsidRDefault="00FE1044">
          <w:pPr>
            <w:pStyle w:val="Sisluet2"/>
            <w:rPr>
              <w:ins w:id="1015" w:author="Tekijä"/>
              <w:del w:id="1016" w:author="Tekijä"/>
              <w:rFonts w:asciiTheme="minorHAnsi" w:eastAsiaTheme="minorEastAsia" w:hAnsiTheme="minorHAnsi" w:cstheme="minorBidi"/>
              <w:szCs w:val="22"/>
              <w:lang w:val="fi-FI" w:eastAsia="fi-FI"/>
            </w:rPr>
          </w:pPr>
          <w:ins w:id="1017" w:author="Tekijä">
            <w:del w:id="1018" w:author="Tekijä">
              <w:r w:rsidRPr="00372D15" w:rsidDel="005F4E0D">
                <w:rPr>
                  <w:rStyle w:val="Hyperlinkki"/>
                </w:rPr>
                <w:delText>12.1</w:delText>
              </w:r>
              <w:r w:rsidDel="005F4E0D">
                <w:rPr>
                  <w:rFonts w:asciiTheme="minorHAnsi" w:eastAsiaTheme="minorEastAsia" w:hAnsiTheme="minorHAnsi" w:cstheme="minorBidi"/>
                  <w:szCs w:val="22"/>
                  <w:lang w:val="fi-FI" w:eastAsia="fi-FI"/>
                </w:rPr>
                <w:tab/>
              </w:r>
              <w:r w:rsidRPr="00372D15" w:rsidDel="005F4E0D">
                <w:rPr>
                  <w:rStyle w:val="Hyperlinkki"/>
                </w:rPr>
                <w:delText>Korjaukset ja kunnossapito</w:delText>
              </w:r>
              <w:r w:rsidDel="005F4E0D">
                <w:rPr>
                  <w:webHidden/>
                </w:rPr>
                <w:tab/>
                <w:delText>58</w:delText>
              </w:r>
            </w:del>
          </w:ins>
        </w:p>
        <w:p w14:paraId="109035D3" w14:textId="39E9C64C" w:rsidR="00FE1044" w:rsidDel="005F4E0D" w:rsidRDefault="00FE1044">
          <w:pPr>
            <w:pStyle w:val="Sisluet1"/>
            <w:rPr>
              <w:ins w:id="1019" w:author="Tekijä"/>
              <w:del w:id="1020" w:author="Tekijä"/>
              <w:rFonts w:asciiTheme="minorHAnsi" w:eastAsiaTheme="minorEastAsia" w:hAnsiTheme="minorHAnsi" w:cstheme="minorBidi"/>
              <w:caps w:val="0"/>
              <w:szCs w:val="22"/>
              <w:lang w:val="fi-FI" w:eastAsia="fi-FI"/>
            </w:rPr>
          </w:pPr>
          <w:ins w:id="1021" w:author="Tekijä">
            <w:del w:id="1022" w:author="Tekijä">
              <w:r w:rsidRPr="00372D15" w:rsidDel="005F4E0D">
                <w:rPr>
                  <w:rStyle w:val="Hyperlinkki"/>
                </w:rPr>
                <w:delText>13</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Rajoitettu kapasiteetti</w:delText>
              </w:r>
              <w:r w:rsidDel="005F4E0D">
                <w:rPr>
                  <w:webHidden/>
                </w:rPr>
                <w:tab/>
                <w:delText>59</w:delText>
              </w:r>
            </w:del>
          </w:ins>
        </w:p>
        <w:p w14:paraId="076D9AD9" w14:textId="3F995435" w:rsidR="00FE1044" w:rsidDel="005F4E0D" w:rsidRDefault="00FE1044">
          <w:pPr>
            <w:pStyle w:val="Sisluet1"/>
            <w:rPr>
              <w:ins w:id="1023" w:author="Tekijä"/>
              <w:del w:id="1024" w:author="Tekijä"/>
              <w:rFonts w:asciiTheme="minorHAnsi" w:eastAsiaTheme="minorEastAsia" w:hAnsiTheme="minorHAnsi" w:cstheme="minorBidi"/>
              <w:caps w:val="0"/>
              <w:szCs w:val="22"/>
              <w:lang w:val="fi-FI" w:eastAsia="fi-FI"/>
            </w:rPr>
          </w:pPr>
          <w:ins w:id="1025" w:author="Tekijä">
            <w:del w:id="1026" w:author="Tekijä">
              <w:r w:rsidRPr="00372D15" w:rsidDel="005F4E0D">
                <w:rPr>
                  <w:rStyle w:val="Hyperlinkki"/>
                </w:rPr>
                <w:delText>14</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Ylivoimainen este</w:delText>
              </w:r>
              <w:r w:rsidDel="005F4E0D">
                <w:rPr>
                  <w:webHidden/>
                </w:rPr>
                <w:tab/>
                <w:delText>60</w:delText>
              </w:r>
            </w:del>
          </w:ins>
        </w:p>
        <w:p w14:paraId="12DA3D58" w14:textId="13A5E225" w:rsidR="00FE1044" w:rsidDel="005F4E0D" w:rsidRDefault="00FE1044">
          <w:pPr>
            <w:pStyle w:val="Sisluet2"/>
            <w:rPr>
              <w:ins w:id="1027" w:author="Tekijä"/>
              <w:del w:id="1028" w:author="Tekijä"/>
              <w:rFonts w:asciiTheme="minorHAnsi" w:eastAsiaTheme="minorEastAsia" w:hAnsiTheme="minorHAnsi" w:cstheme="minorBidi"/>
              <w:szCs w:val="22"/>
              <w:lang w:val="fi-FI" w:eastAsia="fi-FI"/>
            </w:rPr>
          </w:pPr>
          <w:ins w:id="1029" w:author="Tekijä">
            <w:del w:id="1030" w:author="Tekijä">
              <w:r w:rsidRPr="00372D15" w:rsidDel="005F4E0D">
                <w:rPr>
                  <w:rStyle w:val="Hyperlinkki"/>
                </w:rPr>
                <w:delText>14.1</w:delText>
              </w:r>
              <w:r w:rsidDel="005F4E0D">
                <w:rPr>
                  <w:rFonts w:asciiTheme="minorHAnsi" w:eastAsiaTheme="minorEastAsia" w:hAnsiTheme="minorHAnsi" w:cstheme="minorBidi"/>
                  <w:szCs w:val="22"/>
                  <w:lang w:val="fi-FI" w:eastAsia="fi-FI"/>
                </w:rPr>
                <w:tab/>
              </w:r>
              <w:r w:rsidRPr="00372D15" w:rsidDel="005F4E0D">
                <w:rPr>
                  <w:rStyle w:val="Hyperlinkki"/>
                </w:rPr>
                <w:delText>Yleistä</w:delText>
              </w:r>
              <w:r w:rsidDel="005F4E0D">
                <w:rPr>
                  <w:webHidden/>
                </w:rPr>
                <w:tab/>
                <w:delText>60</w:delText>
              </w:r>
            </w:del>
          </w:ins>
        </w:p>
        <w:p w14:paraId="59700985" w14:textId="60CB3A1E" w:rsidR="00FE1044" w:rsidDel="005F4E0D" w:rsidRDefault="00FE1044">
          <w:pPr>
            <w:pStyle w:val="Sisluet2"/>
            <w:rPr>
              <w:ins w:id="1031" w:author="Tekijä"/>
              <w:del w:id="1032" w:author="Tekijä"/>
              <w:rFonts w:asciiTheme="minorHAnsi" w:eastAsiaTheme="minorEastAsia" w:hAnsiTheme="minorHAnsi" w:cstheme="minorBidi"/>
              <w:szCs w:val="22"/>
              <w:lang w:val="fi-FI" w:eastAsia="fi-FI"/>
            </w:rPr>
          </w:pPr>
          <w:ins w:id="1033" w:author="Tekijä">
            <w:del w:id="1034" w:author="Tekijä">
              <w:r w:rsidRPr="00372D15" w:rsidDel="005F4E0D">
                <w:rPr>
                  <w:rStyle w:val="Hyperlinkki"/>
                </w:rPr>
                <w:delText>14.2</w:delText>
              </w:r>
              <w:r w:rsidDel="005F4E0D">
                <w:rPr>
                  <w:rFonts w:asciiTheme="minorHAnsi" w:eastAsiaTheme="minorEastAsia" w:hAnsiTheme="minorHAnsi" w:cstheme="minorBidi"/>
                  <w:szCs w:val="22"/>
                  <w:lang w:val="fi-FI" w:eastAsia="fi-FI"/>
                </w:rPr>
                <w:tab/>
              </w:r>
              <w:r w:rsidRPr="00372D15" w:rsidDel="005F4E0D">
                <w:rPr>
                  <w:rStyle w:val="Hyperlinkki"/>
                </w:rPr>
                <w:delText>Ylivoimaisen esteen yleiset seuraukset</w:delText>
              </w:r>
              <w:r w:rsidDel="005F4E0D">
                <w:rPr>
                  <w:webHidden/>
                </w:rPr>
                <w:tab/>
                <w:delText>60</w:delText>
              </w:r>
            </w:del>
          </w:ins>
        </w:p>
        <w:p w14:paraId="3A2A2821" w14:textId="266CEF61" w:rsidR="00FE1044" w:rsidDel="005F4E0D" w:rsidRDefault="00FE1044">
          <w:pPr>
            <w:pStyle w:val="Sisluet2"/>
            <w:rPr>
              <w:ins w:id="1035" w:author="Tekijä"/>
              <w:del w:id="1036" w:author="Tekijä"/>
              <w:rFonts w:asciiTheme="minorHAnsi" w:eastAsiaTheme="minorEastAsia" w:hAnsiTheme="minorHAnsi" w:cstheme="minorBidi"/>
              <w:szCs w:val="22"/>
              <w:lang w:val="fi-FI" w:eastAsia="fi-FI"/>
            </w:rPr>
          </w:pPr>
          <w:ins w:id="1037" w:author="Tekijä">
            <w:del w:id="1038" w:author="Tekijä">
              <w:r w:rsidRPr="00372D15" w:rsidDel="005F4E0D">
                <w:rPr>
                  <w:rStyle w:val="Hyperlinkki"/>
                </w:rPr>
                <w:delText>14.3</w:delText>
              </w:r>
              <w:r w:rsidDel="005F4E0D">
                <w:rPr>
                  <w:rFonts w:asciiTheme="minorHAnsi" w:eastAsiaTheme="minorEastAsia" w:hAnsiTheme="minorHAnsi" w:cstheme="minorBidi"/>
                  <w:szCs w:val="22"/>
                  <w:lang w:val="fi-FI" w:eastAsia="fi-FI"/>
                </w:rPr>
                <w:tab/>
              </w:r>
              <w:r w:rsidRPr="00372D15" w:rsidDel="005F4E0D">
                <w:rPr>
                  <w:rStyle w:val="Hyperlinkki"/>
                </w:rPr>
                <w:delText>Tiedottaminen</w:delText>
              </w:r>
              <w:r w:rsidDel="005F4E0D">
                <w:rPr>
                  <w:webHidden/>
                </w:rPr>
                <w:tab/>
                <w:delText>60</w:delText>
              </w:r>
            </w:del>
          </w:ins>
        </w:p>
        <w:p w14:paraId="7E525AA4" w14:textId="6C55F7B0" w:rsidR="00FE1044" w:rsidDel="005F4E0D" w:rsidRDefault="00FE1044">
          <w:pPr>
            <w:pStyle w:val="Sisluet2"/>
            <w:rPr>
              <w:ins w:id="1039" w:author="Tekijä"/>
              <w:del w:id="1040" w:author="Tekijä"/>
              <w:rFonts w:asciiTheme="minorHAnsi" w:eastAsiaTheme="minorEastAsia" w:hAnsiTheme="minorHAnsi" w:cstheme="minorBidi"/>
              <w:szCs w:val="22"/>
              <w:lang w:val="fi-FI" w:eastAsia="fi-FI"/>
            </w:rPr>
          </w:pPr>
          <w:ins w:id="1041" w:author="Tekijä">
            <w:del w:id="1042" w:author="Tekijä">
              <w:r w:rsidRPr="00372D15" w:rsidDel="005F4E0D">
                <w:rPr>
                  <w:rStyle w:val="Hyperlinkki"/>
                </w:rPr>
                <w:delText>14.4</w:delText>
              </w:r>
              <w:r w:rsidDel="005F4E0D">
                <w:rPr>
                  <w:rFonts w:asciiTheme="minorHAnsi" w:eastAsiaTheme="minorEastAsia" w:hAnsiTheme="minorHAnsi" w:cstheme="minorBidi"/>
                  <w:szCs w:val="22"/>
                  <w:lang w:val="fi-FI" w:eastAsia="fi-FI"/>
                </w:rPr>
                <w:tab/>
              </w:r>
              <w:r w:rsidRPr="00372D15" w:rsidDel="005F4E0D">
                <w:rPr>
                  <w:rStyle w:val="Hyperlinkki"/>
                </w:rPr>
                <w:delText>Järjestelmävastaavan siirtoverkonhaltijan ylivoimainen este</w:delText>
              </w:r>
              <w:r w:rsidDel="005F4E0D">
                <w:rPr>
                  <w:webHidden/>
                </w:rPr>
                <w:tab/>
                <w:delText>61</w:delText>
              </w:r>
            </w:del>
          </w:ins>
        </w:p>
        <w:p w14:paraId="386C51EB" w14:textId="7877BDD4" w:rsidR="00FE1044" w:rsidDel="005F4E0D" w:rsidRDefault="00FE1044">
          <w:pPr>
            <w:pStyle w:val="Sisluet2"/>
            <w:rPr>
              <w:ins w:id="1043" w:author="Tekijä"/>
              <w:del w:id="1044" w:author="Tekijä"/>
              <w:rFonts w:asciiTheme="minorHAnsi" w:eastAsiaTheme="minorEastAsia" w:hAnsiTheme="minorHAnsi" w:cstheme="minorBidi"/>
              <w:szCs w:val="22"/>
              <w:lang w:val="fi-FI" w:eastAsia="fi-FI"/>
            </w:rPr>
          </w:pPr>
          <w:ins w:id="1045" w:author="Tekijä">
            <w:del w:id="1046" w:author="Tekijä">
              <w:r w:rsidRPr="00372D15" w:rsidDel="005F4E0D">
                <w:rPr>
                  <w:rStyle w:val="Hyperlinkki"/>
                </w:rPr>
                <w:delText>14.5</w:delText>
              </w:r>
              <w:r w:rsidDel="005F4E0D">
                <w:rPr>
                  <w:rFonts w:asciiTheme="minorHAnsi" w:eastAsiaTheme="minorEastAsia" w:hAnsiTheme="minorHAnsi" w:cstheme="minorBidi"/>
                  <w:szCs w:val="22"/>
                  <w:lang w:val="fi-FI" w:eastAsia="fi-FI"/>
                </w:rPr>
                <w:tab/>
              </w:r>
              <w:r w:rsidRPr="00372D15" w:rsidDel="005F4E0D">
                <w:rPr>
                  <w:rStyle w:val="Hyperlinkki"/>
                </w:rPr>
                <w:delText>Shipperin ylivoimainen este</w:delText>
              </w:r>
              <w:r w:rsidDel="005F4E0D">
                <w:rPr>
                  <w:webHidden/>
                </w:rPr>
                <w:tab/>
                <w:delText>61</w:delText>
              </w:r>
            </w:del>
          </w:ins>
        </w:p>
        <w:p w14:paraId="2E8F8674" w14:textId="172257B3" w:rsidR="00FE1044" w:rsidDel="005F4E0D" w:rsidRDefault="00FE1044">
          <w:pPr>
            <w:pStyle w:val="Sisluet2"/>
            <w:rPr>
              <w:ins w:id="1047" w:author="Tekijä"/>
              <w:del w:id="1048" w:author="Tekijä"/>
              <w:rFonts w:asciiTheme="minorHAnsi" w:eastAsiaTheme="minorEastAsia" w:hAnsiTheme="minorHAnsi" w:cstheme="minorBidi"/>
              <w:szCs w:val="22"/>
              <w:lang w:val="fi-FI" w:eastAsia="fi-FI"/>
            </w:rPr>
          </w:pPr>
          <w:ins w:id="1049" w:author="Tekijä">
            <w:del w:id="1050" w:author="Tekijä">
              <w:r w:rsidRPr="00372D15" w:rsidDel="005F4E0D">
                <w:rPr>
                  <w:rStyle w:val="Hyperlinkki"/>
                </w:rPr>
                <w:delText>14.6</w:delText>
              </w:r>
              <w:r w:rsidDel="005F4E0D">
                <w:rPr>
                  <w:rFonts w:asciiTheme="minorHAnsi" w:eastAsiaTheme="minorEastAsia" w:hAnsiTheme="minorHAnsi" w:cstheme="minorBidi"/>
                  <w:szCs w:val="22"/>
                  <w:lang w:val="fi-FI" w:eastAsia="fi-FI"/>
                </w:rPr>
                <w:tab/>
              </w:r>
              <w:r w:rsidRPr="00372D15" w:rsidDel="005F4E0D">
                <w:rPr>
                  <w:rStyle w:val="Hyperlinkki"/>
                </w:rPr>
                <w:delText>Pitkittynyt ylivoimainen este</w:delText>
              </w:r>
              <w:r w:rsidDel="005F4E0D">
                <w:rPr>
                  <w:webHidden/>
                </w:rPr>
                <w:tab/>
                <w:delText>61</w:delText>
              </w:r>
            </w:del>
          </w:ins>
        </w:p>
        <w:p w14:paraId="5325E110" w14:textId="5DB84CD0" w:rsidR="00FE1044" w:rsidDel="005F4E0D" w:rsidRDefault="00FE1044">
          <w:pPr>
            <w:pStyle w:val="Sisluet1"/>
            <w:rPr>
              <w:ins w:id="1051" w:author="Tekijä"/>
              <w:del w:id="1052" w:author="Tekijä"/>
              <w:rFonts w:asciiTheme="minorHAnsi" w:eastAsiaTheme="minorEastAsia" w:hAnsiTheme="minorHAnsi" w:cstheme="minorBidi"/>
              <w:caps w:val="0"/>
              <w:szCs w:val="22"/>
              <w:lang w:val="fi-FI" w:eastAsia="fi-FI"/>
            </w:rPr>
          </w:pPr>
          <w:ins w:id="1053" w:author="Tekijä">
            <w:del w:id="1054" w:author="Tekijä">
              <w:r w:rsidRPr="00372D15" w:rsidDel="005F4E0D">
                <w:rPr>
                  <w:rStyle w:val="Hyperlinkki"/>
                </w:rPr>
                <w:delText>15</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 xml:space="preserve">Toimitusvarmuus </w:delText>
              </w:r>
              <w:r w:rsidRPr="000C35FA" w:rsidDel="005F4E0D">
                <w:rPr>
                  <w:rStyle w:val="Hyperlinkki"/>
                  <w:i/>
                </w:rPr>
                <w:delText>(ei perustu uuteen toimitus</w:delText>
              </w:r>
              <w:r w:rsidRPr="004E756E" w:rsidDel="005F4E0D">
                <w:rPr>
                  <w:rStyle w:val="Hyperlinkki"/>
                  <w:i/>
                </w:rPr>
                <w:delText>varmuusasetukseen)</w:delText>
              </w:r>
              <w:r w:rsidDel="005F4E0D">
                <w:rPr>
                  <w:webHidden/>
                </w:rPr>
                <w:tab/>
                <w:delText>62</w:delText>
              </w:r>
            </w:del>
          </w:ins>
        </w:p>
        <w:p w14:paraId="6F38033E" w14:textId="1ACEB526" w:rsidR="00FE1044" w:rsidDel="005F4E0D" w:rsidRDefault="00FE1044">
          <w:pPr>
            <w:pStyle w:val="Sisluet2"/>
            <w:rPr>
              <w:ins w:id="1055" w:author="Tekijä"/>
              <w:del w:id="1056" w:author="Tekijä"/>
              <w:rFonts w:asciiTheme="minorHAnsi" w:eastAsiaTheme="minorEastAsia" w:hAnsiTheme="minorHAnsi" w:cstheme="minorBidi"/>
              <w:szCs w:val="22"/>
              <w:lang w:val="fi-FI" w:eastAsia="fi-FI"/>
            </w:rPr>
          </w:pPr>
          <w:ins w:id="1057" w:author="Tekijä">
            <w:del w:id="1058" w:author="Tekijä">
              <w:r w:rsidRPr="00372D15" w:rsidDel="005F4E0D">
                <w:rPr>
                  <w:rStyle w:val="Hyperlinkki"/>
                </w:rPr>
                <w:delText>15.1</w:delText>
              </w:r>
              <w:r w:rsidDel="005F4E0D">
                <w:rPr>
                  <w:rFonts w:asciiTheme="minorHAnsi" w:eastAsiaTheme="minorEastAsia" w:hAnsiTheme="minorHAnsi" w:cstheme="minorBidi"/>
                  <w:szCs w:val="22"/>
                  <w:lang w:val="fi-FI" w:eastAsia="fi-FI"/>
                </w:rPr>
                <w:tab/>
              </w:r>
              <w:r w:rsidRPr="00372D15" w:rsidDel="005F4E0D">
                <w:rPr>
                  <w:rStyle w:val="Hyperlinkki"/>
                </w:rPr>
                <w:delText>Hätätila</w:delText>
              </w:r>
              <w:r w:rsidDel="005F4E0D">
                <w:rPr>
                  <w:webHidden/>
                </w:rPr>
                <w:tab/>
                <w:delText>63</w:delText>
              </w:r>
            </w:del>
          </w:ins>
        </w:p>
        <w:p w14:paraId="52E158F5" w14:textId="0EE7EC8F" w:rsidR="00FE1044" w:rsidDel="005F4E0D" w:rsidRDefault="00FE1044">
          <w:pPr>
            <w:pStyle w:val="Sisluet3"/>
            <w:rPr>
              <w:ins w:id="1059" w:author="Tekijä"/>
              <w:del w:id="1060" w:author="Tekijä"/>
              <w:rFonts w:asciiTheme="minorHAnsi" w:eastAsiaTheme="minorEastAsia" w:hAnsiTheme="minorHAnsi" w:cstheme="minorBidi"/>
              <w:szCs w:val="22"/>
              <w:lang w:val="fi-FI" w:eastAsia="fi-FI"/>
            </w:rPr>
          </w:pPr>
          <w:ins w:id="1061" w:author="Tekijä">
            <w:del w:id="1062" w:author="Tekijä">
              <w:r w:rsidRPr="00372D15" w:rsidDel="005F4E0D">
                <w:rPr>
                  <w:rStyle w:val="Hyperlinkki"/>
                  <w:lang w:val="fi-FI"/>
                </w:rPr>
                <w:delText>15.1.1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Järjestelmävastaavan siirtoverkonhaltijan oikeudet ja velvollisuudet</w:delText>
              </w:r>
              <w:r w:rsidDel="005F4E0D">
                <w:rPr>
                  <w:webHidden/>
                </w:rPr>
                <w:tab/>
                <w:delText>63</w:delText>
              </w:r>
            </w:del>
          </w:ins>
        </w:p>
        <w:p w14:paraId="2A1E9D86" w14:textId="0FEE2D8B" w:rsidR="00FE1044" w:rsidDel="005F4E0D" w:rsidRDefault="00FE1044">
          <w:pPr>
            <w:pStyle w:val="Sisluet3"/>
            <w:rPr>
              <w:ins w:id="1063" w:author="Tekijä"/>
              <w:del w:id="1064" w:author="Tekijä"/>
              <w:rFonts w:asciiTheme="minorHAnsi" w:eastAsiaTheme="minorEastAsia" w:hAnsiTheme="minorHAnsi" w:cstheme="minorBidi"/>
              <w:szCs w:val="22"/>
              <w:lang w:val="fi-FI" w:eastAsia="fi-FI"/>
            </w:rPr>
          </w:pPr>
          <w:ins w:id="1065" w:author="Tekijä">
            <w:del w:id="1066" w:author="Tekijä">
              <w:r w:rsidRPr="00372D15" w:rsidDel="005F4E0D">
                <w:rPr>
                  <w:rStyle w:val="Hyperlinkki"/>
                  <w:lang w:val="fi-FI"/>
                </w:rPr>
                <w:delText>15.1.2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Shipperin velvollisuudet</w:delText>
              </w:r>
              <w:r w:rsidDel="005F4E0D">
                <w:rPr>
                  <w:webHidden/>
                </w:rPr>
                <w:tab/>
                <w:delText>63</w:delText>
              </w:r>
            </w:del>
          </w:ins>
        </w:p>
        <w:p w14:paraId="738DF472" w14:textId="59B28837" w:rsidR="00FE1044" w:rsidDel="005F4E0D" w:rsidRDefault="00FE1044">
          <w:pPr>
            <w:pStyle w:val="Sisluet3"/>
            <w:rPr>
              <w:ins w:id="1067" w:author="Tekijä"/>
              <w:del w:id="1068" w:author="Tekijä"/>
              <w:rFonts w:asciiTheme="minorHAnsi" w:eastAsiaTheme="minorEastAsia" w:hAnsiTheme="minorHAnsi" w:cstheme="minorBidi"/>
              <w:szCs w:val="22"/>
              <w:lang w:val="fi-FI" w:eastAsia="fi-FI"/>
            </w:rPr>
          </w:pPr>
          <w:ins w:id="1069" w:author="Tekijä">
            <w:del w:id="1070" w:author="Tekijä">
              <w:r w:rsidRPr="00372D15" w:rsidDel="005F4E0D">
                <w:rPr>
                  <w:rStyle w:val="Hyperlinkki"/>
                  <w:lang w:val="fi-FI"/>
                </w:rPr>
                <w:delText>15.1.3</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Kauttakuljettaminen</w:delText>
              </w:r>
              <w:r w:rsidDel="005F4E0D">
                <w:rPr>
                  <w:webHidden/>
                </w:rPr>
                <w:tab/>
                <w:delText>64</w:delText>
              </w:r>
            </w:del>
          </w:ins>
        </w:p>
        <w:p w14:paraId="27E7A04B" w14:textId="3B4902DC" w:rsidR="00FE1044" w:rsidDel="005F4E0D" w:rsidRDefault="00FE1044">
          <w:pPr>
            <w:pStyle w:val="Sisluet2"/>
            <w:rPr>
              <w:ins w:id="1071" w:author="Tekijä"/>
              <w:del w:id="1072" w:author="Tekijä"/>
              <w:rFonts w:asciiTheme="minorHAnsi" w:eastAsiaTheme="minorEastAsia" w:hAnsiTheme="minorHAnsi" w:cstheme="minorBidi"/>
              <w:szCs w:val="22"/>
              <w:lang w:val="fi-FI" w:eastAsia="fi-FI"/>
            </w:rPr>
          </w:pPr>
          <w:ins w:id="1073" w:author="Tekijä">
            <w:del w:id="1074" w:author="Tekijä">
              <w:r w:rsidRPr="00372D15" w:rsidDel="005F4E0D">
                <w:rPr>
                  <w:rStyle w:val="Hyperlinkki"/>
                </w:rPr>
                <w:lastRenderedPageBreak/>
                <w:delText>15.2</w:delText>
              </w:r>
              <w:r w:rsidDel="005F4E0D">
                <w:rPr>
                  <w:rFonts w:asciiTheme="minorHAnsi" w:eastAsiaTheme="minorEastAsia" w:hAnsiTheme="minorHAnsi" w:cstheme="minorBidi"/>
                  <w:szCs w:val="22"/>
                  <w:lang w:val="fi-FI" w:eastAsia="fi-FI"/>
                </w:rPr>
                <w:tab/>
              </w:r>
              <w:r w:rsidRPr="00372D15" w:rsidDel="005F4E0D">
                <w:rPr>
                  <w:rStyle w:val="Hyperlinkki"/>
                </w:rPr>
                <w:delText>Yhteistyö</w:delText>
              </w:r>
              <w:r w:rsidDel="005F4E0D">
                <w:rPr>
                  <w:webHidden/>
                </w:rPr>
                <w:tab/>
                <w:delText>64</w:delText>
              </w:r>
            </w:del>
          </w:ins>
        </w:p>
        <w:p w14:paraId="7BFD1FDB" w14:textId="08C8F8F5" w:rsidR="00FE1044" w:rsidDel="005F4E0D" w:rsidRDefault="00FE1044">
          <w:pPr>
            <w:pStyle w:val="Sisluet2"/>
            <w:rPr>
              <w:ins w:id="1075" w:author="Tekijä"/>
              <w:del w:id="1076" w:author="Tekijä"/>
              <w:rFonts w:asciiTheme="minorHAnsi" w:eastAsiaTheme="minorEastAsia" w:hAnsiTheme="minorHAnsi" w:cstheme="minorBidi"/>
              <w:szCs w:val="22"/>
              <w:lang w:val="fi-FI" w:eastAsia="fi-FI"/>
            </w:rPr>
          </w:pPr>
          <w:ins w:id="1077" w:author="Tekijä">
            <w:del w:id="1078" w:author="Tekijä">
              <w:r w:rsidRPr="00372D15" w:rsidDel="005F4E0D">
                <w:rPr>
                  <w:rStyle w:val="Hyperlinkki"/>
                </w:rPr>
                <w:delText>15.3</w:delText>
              </w:r>
              <w:r w:rsidDel="005F4E0D">
                <w:rPr>
                  <w:rFonts w:asciiTheme="minorHAnsi" w:eastAsiaTheme="minorEastAsia" w:hAnsiTheme="minorHAnsi" w:cstheme="minorBidi"/>
                  <w:szCs w:val="22"/>
                  <w:lang w:val="fi-FI" w:eastAsia="fi-FI"/>
                </w:rPr>
                <w:tab/>
              </w:r>
              <w:r w:rsidRPr="00372D15" w:rsidDel="005F4E0D">
                <w:rPr>
                  <w:rStyle w:val="Hyperlinkki"/>
                </w:rPr>
                <w:delText>Suojatut ja suojaamattomat käyttöpaikat</w:delText>
              </w:r>
              <w:r w:rsidDel="005F4E0D">
                <w:rPr>
                  <w:webHidden/>
                </w:rPr>
                <w:tab/>
                <w:delText>64</w:delText>
              </w:r>
            </w:del>
          </w:ins>
        </w:p>
        <w:p w14:paraId="38BC00C1" w14:textId="7B82F486" w:rsidR="00FE1044" w:rsidDel="005F4E0D" w:rsidRDefault="00FE1044">
          <w:pPr>
            <w:pStyle w:val="Sisluet1"/>
            <w:rPr>
              <w:ins w:id="1079" w:author="Tekijä"/>
              <w:del w:id="1080" w:author="Tekijä"/>
              <w:rFonts w:asciiTheme="minorHAnsi" w:eastAsiaTheme="minorEastAsia" w:hAnsiTheme="minorHAnsi" w:cstheme="minorBidi"/>
              <w:caps w:val="0"/>
              <w:szCs w:val="22"/>
              <w:lang w:val="fi-FI" w:eastAsia="fi-FI"/>
            </w:rPr>
          </w:pPr>
          <w:ins w:id="1081" w:author="Tekijä">
            <w:del w:id="1082" w:author="Tekijä">
              <w:r w:rsidRPr="00372D15" w:rsidDel="005F4E0D">
                <w:rPr>
                  <w:rStyle w:val="Hyperlinkki"/>
                </w:rPr>
                <w:delText>16</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Laatu- ja toimitusvaatimukset</w:delText>
              </w:r>
              <w:r w:rsidDel="005F4E0D">
                <w:rPr>
                  <w:webHidden/>
                </w:rPr>
                <w:tab/>
                <w:delText>65</w:delText>
              </w:r>
            </w:del>
          </w:ins>
        </w:p>
        <w:p w14:paraId="1F75D10B" w14:textId="71780FA9" w:rsidR="00FE1044" w:rsidDel="005F4E0D" w:rsidRDefault="00FE1044">
          <w:pPr>
            <w:pStyle w:val="Sisluet2"/>
            <w:rPr>
              <w:ins w:id="1083" w:author="Tekijä"/>
              <w:del w:id="1084" w:author="Tekijä"/>
              <w:rFonts w:asciiTheme="minorHAnsi" w:eastAsiaTheme="minorEastAsia" w:hAnsiTheme="minorHAnsi" w:cstheme="minorBidi"/>
              <w:szCs w:val="22"/>
              <w:lang w:val="fi-FI" w:eastAsia="fi-FI"/>
            </w:rPr>
          </w:pPr>
          <w:ins w:id="1085" w:author="Tekijä">
            <w:del w:id="1086" w:author="Tekijä">
              <w:r w:rsidRPr="00372D15" w:rsidDel="005F4E0D">
                <w:rPr>
                  <w:rStyle w:val="Hyperlinkki"/>
                </w:rPr>
                <w:delText>16.1</w:delText>
              </w:r>
              <w:r w:rsidDel="005F4E0D">
                <w:rPr>
                  <w:rFonts w:asciiTheme="minorHAnsi" w:eastAsiaTheme="minorEastAsia" w:hAnsiTheme="minorHAnsi" w:cstheme="minorBidi"/>
                  <w:szCs w:val="22"/>
                  <w:lang w:val="fi-FI" w:eastAsia="fi-FI"/>
                </w:rPr>
                <w:tab/>
              </w:r>
              <w:r w:rsidRPr="00372D15" w:rsidDel="005F4E0D">
                <w:rPr>
                  <w:rStyle w:val="Hyperlinkki"/>
                </w:rPr>
                <w:delText>Laatu- ja toimitusvaatimukset</w:delText>
              </w:r>
              <w:r w:rsidDel="005F4E0D">
                <w:rPr>
                  <w:webHidden/>
                </w:rPr>
                <w:tab/>
                <w:delText>65</w:delText>
              </w:r>
            </w:del>
          </w:ins>
        </w:p>
        <w:p w14:paraId="05E1602D" w14:textId="3A67F4D1" w:rsidR="00FE1044" w:rsidDel="005F4E0D" w:rsidRDefault="00FE1044">
          <w:pPr>
            <w:pStyle w:val="Sisluet2"/>
            <w:rPr>
              <w:ins w:id="1087" w:author="Tekijä"/>
              <w:del w:id="1088" w:author="Tekijä"/>
              <w:rFonts w:asciiTheme="minorHAnsi" w:eastAsiaTheme="minorEastAsia" w:hAnsiTheme="minorHAnsi" w:cstheme="minorBidi"/>
              <w:szCs w:val="22"/>
              <w:lang w:val="fi-FI" w:eastAsia="fi-FI"/>
            </w:rPr>
          </w:pPr>
          <w:ins w:id="1089" w:author="Tekijä">
            <w:del w:id="1090" w:author="Tekijä">
              <w:r w:rsidRPr="00372D15" w:rsidDel="005F4E0D">
                <w:rPr>
                  <w:rStyle w:val="Hyperlinkki"/>
                </w:rPr>
                <w:delText>16.2</w:delText>
              </w:r>
              <w:r w:rsidDel="005F4E0D">
                <w:rPr>
                  <w:rFonts w:asciiTheme="minorHAnsi" w:eastAsiaTheme="minorEastAsia" w:hAnsiTheme="minorHAnsi" w:cstheme="minorBidi"/>
                  <w:szCs w:val="22"/>
                  <w:lang w:val="fi-FI" w:eastAsia="fi-FI"/>
                </w:rPr>
                <w:tab/>
              </w:r>
              <w:r w:rsidRPr="00372D15" w:rsidDel="005F4E0D">
                <w:rPr>
                  <w:rStyle w:val="Hyperlinkki"/>
                </w:rPr>
                <w:delText>Laatupoikkeama syöttöpisteessä</w:delText>
              </w:r>
              <w:r w:rsidDel="005F4E0D">
                <w:rPr>
                  <w:webHidden/>
                </w:rPr>
                <w:tab/>
                <w:delText>65</w:delText>
              </w:r>
            </w:del>
          </w:ins>
        </w:p>
        <w:p w14:paraId="32335545" w14:textId="1FF47705" w:rsidR="00FE1044" w:rsidDel="005F4E0D" w:rsidRDefault="00FE1044">
          <w:pPr>
            <w:pStyle w:val="Sisluet2"/>
            <w:rPr>
              <w:ins w:id="1091" w:author="Tekijä"/>
              <w:del w:id="1092" w:author="Tekijä"/>
              <w:rFonts w:asciiTheme="minorHAnsi" w:eastAsiaTheme="minorEastAsia" w:hAnsiTheme="minorHAnsi" w:cstheme="minorBidi"/>
              <w:szCs w:val="22"/>
              <w:lang w:val="fi-FI" w:eastAsia="fi-FI"/>
            </w:rPr>
          </w:pPr>
          <w:ins w:id="1093" w:author="Tekijä">
            <w:del w:id="1094" w:author="Tekijä">
              <w:r w:rsidRPr="00372D15" w:rsidDel="005F4E0D">
                <w:rPr>
                  <w:rStyle w:val="Hyperlinkki"/>
                </w:rPr>
                <w:delText>16.3</w:delText>
              </w:r>
              <w:r w:rsidDel="005F4E0D">
                <w:rPr>
                  <w:rFonts w:asciiTheme="minorHAnsi" w:eastAsiaTheme="minorEastAsia" w:hAnsiTheme="minorHAnsi" w:cstheme="minorBidi"/>
                  <w:szCs w:val="22"/>
                  <w:lang w:val="fi-FI" w:eastAsia="fi-FI"/>
                </w:rPr>
                <w:tab/>
              </w:r>
              <w:r w:rsidRPr="00372D15" w:rsidDel="005F4E0D">
                <w:rPr>
                  <w:rStyle w:val="Hyperlinkki"/>
                </w:rPr>
                <w:delText>Laatupoikkeama ottopisteess</w:delText>
              </w:r>
              <w:r w:rsidRPr="004E756E" w:rsidDel="005F4E0D">
                <w:rPr>
                  <w:rStyle w:val="Hyperlinkki"/>
                </w:rPr>
                <w:delText>ä</w:delText>
              </w:r>
              <w:r w:rsidDel="005F4E0D">
                <w:rPr>
                  <w:webHidden/>
                </w:rPr>
                <w:tab/>
                <w:delText>66</w:delText>
              </w:r>
            </w:del>
          </w:ins>
        </w:p>
        <w:p w14:paraId="765B175F" w14:textId="62A58E94" w:rsidR="00FE1044" w:rsidDel="005F4E0D" w:rsidRDefault="00FE1044">
          <w:pPr>
            <w:pStyle w:val="Sisluet2"/>
            <w:rPr>
              <w:ins w:id="1095" w:author="Tekijä"/>
              <w:del w:id="1096" w:author="Tekijä"/>
              <w:rFonts w:asciiTheme="minorHAnsi" w:eastAsiaTheme="minorEastAsia" w:hAnsiTheme="minorHAnsi" w:cstheme="minorBidi"/>
              <w:szCs w:val="22"/>
              <w:lang w:val="fi-FI" w:eastAsia="fi-FI"/>
            </w:rPr>
          </w:pPr>
          <w:ins w:id="1097" w:author="Tekijä">
            <w:del w:id="1098" w:author="Tekijä">
              <w:r w:rsidRPr="00372D15" w:rsidDel="005F4E0D">
                <w:rPr>
                  <w:rStyle w:val="Hyperlinkki"/>
                </w:rPr>
                <w:delText>16.4</w:delText>
              </w:r>
              <w:r w:rsidDel="005F4E0D">
                <w:rPr>
                  <w:rFonts w:asciiTheme="minorHAnsi" w:eastAsiaTheme="minorEastAsia" w:hAnsiTheme="minorHAnsi" w:cstheme="minorBidi"/>
                  <w:szCs w:val="22"/>
                  <w:lang w:val="fi-FI" w:eastAsia="fi-FI"/>
                </w:rPr>
                <w:tab/>
              </w:r>
              <w:r w:rsidRPr="00372D15" w:rsidDel="005F4E0D">
                <w:rPr>
                  <w:rStyle w:val="Hyperlinkki"/>
                </w:rPr>
                <w:delText>Laatupoikkeama ottovyöhykkeellä</w:delText>
              </w:r>
              <w:r w:rsidDel="005F4E0D">
                <w:rPr>
                  <w:webHidden/>
                </w:rPr>
                <w:tab/>
                <w:delText>66</w:delText>
              </w:r>
            </w:del>
          </w:ins>
        </w:p>
        <w:p w14:paraId="1F9C9984" w14:textId="2AC298EE" w:rsidR="00FE1044" w:rsidDel="005F4E0D" w:rsidRDefault="00FE1044">
          <w:pPr>
            <w:pStyle w:val="Sisluet1"/>
            <w:rPr>
              <w:ins w:id="1099" w:author="Tekijä"/>
              <w:del w:id="1100" w:author="Tekijä"/>
              <w:rFonts w:asciiTheme="minorHAnsi" w:eastAsiaTheme="minorEastAsia" w:hAnsiTheme="minorHAnsi" w:cstheme="minorBidi"/>
              <w:caps w:val="0"/>
              <w:szCs w:val="22"/>
              <w:lang w:val="fi-FI" w:eastAsia="fi-FI"/>
            </w:rPr>
          </w:pPr>
          <w:ins w:id="1101" w:author="Tekijä">
            <w:del w:id="1102" w:author="Tekijä">
              <w:r w:rsidRPr="00372D15" w:rsidDel="005F4E0D">
                <w:rPr>
                  <w:rStyle w:val="Hyperlinkki"/>
                </w:rPr>
                <w:delText>17</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Maksut ja hyvitykset</w:delText>
              </w:r>
              <w:r w:rsidDel="005F4E0D">
                <w:rPr>
                  <w:webHidden/>
                </w:rPr>
                <w:tab/>
                <w:delText>67</w:delText>
              </w:r>
            </w:del>
          </w:ins>
        </w:p>
        <w:p w14:paraId="55BA161F" w14:textId="66D97016" w:rsidR="00FE1044" w:rsidDel="005F4E0D" w:rsidRDefault="00FE1044">
          <w:pPr>
            <w:pStyle w:val="Sisluet2"/>
            <w:rPr>
              <w:ins w:id="1103" w:author="Tekijä"/>
              <w:del w:id="1104" w:author="Tekijä"/>
              <w:rFonts w:asciiTheme="minorHAnsi" w:eastAsiaTheme="minorEastAsia" w:hAnsiTheme="minorHAnsi" w:cstheme="minorBidi"/>
              <w:szCs w:val="22"/>
              <w:lang w:val="fi-FI" w:eastAsia="fi-FI"/>
            </w:rPr>
          </w:pPr>
          <w:ins w:id="1105" w:author="Tekijä">
            <w:del w:id="1106" w:author="Tekijä">
              <w:r w:rsidRPr="00372D15" w:rsidDel="005F4E0D">
                <w:rPr>
                  <w:rStyle w:val="Hyperlinkki"/>
                </w:rPr>
                <w:delText>17.1</w:delText>
              </w:r>
              <w:r w:rsidDel="005F4E0D">
                <w:rPr>
                  <w:rFonts w:asciiTheme="minorHAnsi" w:eastAsiaTheme="minorEastAsia" w:hAnsiTheme="minorHAnsi" w:cstheme="minorBidi"/>
                  <w:szCs w:val="22"/>
                  <w:lang w:val="fi-FI" w:eastAsia="fi-FI"/>
                </w:rPr>
                <w:tab/>
              </w:r>
              <w:r w:rsidRPr="00372D15" w:rsidDel="005F4E0D">
                <w:rPr>
                  <w:rStyle w:val="Hyperlinkki"/>
                </w:rPr>
                <w:delText>Kapasiteettimaksut ja energiamaksut siirtoverkossa</w:delText>
              </w:r>
              <w:r w:rsidDel="005F4E0D">
                <w:rPr>
                  <w:webHidden/>
                </w:rPr>
                <w:tab/>
                <w:delText>67</w:delText>
              </w:r>
            </w:del>
          </w:ins>
        </w:p>
        <w:p w14:paraId="5EEF93CD" w14:textId="6FCAD357" w:rsidR="00FE1044" w:rsidDel="005F4E0D" w:rsidRDefault="00FE1044">
          <w:pPr>
            <w:pStyle w:val="Sisluet2"/>
            <w:rPr>
              <w:ins w:id="1107" w:author="Tekijä"/>
              <w:del w:id="1108" w:author="Tekijä"/>
              <w:rFonts w:asciiTheme="minorHAnsi" w:eastAsiaTheme="minorEastAsia" w:hAnsiTheme="minorHAnsi" w:cstheme="minorBidi"/>
              <w:szCs w:val="22"/>
              <w:lang w:val="fi-FI" w:eastAsia="fi-FI"/>
            </w:rPr>
          </w:pPr>
          <w:ins w:id="1109" w:author="Tekijä">
            <w:del w:id="1110" w:author="Tekijä">
              <w:r w:rsidRPr="00372D15" w:rsidDel="005F4E0D">
                <w:rPr>
                  <w:rStyle w:val="Hyperlinkki"/>
                </w:rPr>
                <w:delText>17.2</w:delText>
              </w:r>
              <w:r w:rsidDel="005F4E0D">
                <w:rPr>
                  <w:rFonts w:asciiTheme="minorHAnsi" w:eastAsiaTheme="minorEastAsia" w:hAnsiTheme="minorHAnsi" w:cstheme="minorBidi"/>
                  <w:szCs w:val="22"/>
                  <w:lang w:val="fi-FI" w:eastAsia="fi-FI"/>
                </w:rPr>
                <w:tab/>
              </w:r>
              <w:r w:rsidRPr="00372D15" w:rsidDel="005F4E0D">
                <w:rPr>
                  <w:rStyle w:val="Hyperlinkki"/>
                </w:rPr>
                <w:delText>Muut maksut ja hyvitykset</w:delText>
              </w:r>
              <w:r w:rsidDel="005F4E0D">
                <w:rPr>
                  <w:webHidden/>
                </w:rPr>
                <w:tab/>
                <w:delText>67</w:delText>
              </w:r>
            </w:del>
          </w:ins>
        </w:p>
        <w:p w14:paraId="280618EF" w14:textId="71F9BEDC" w:rsidR="00FE1044" w:rsidDel="005F4E0D" w:rsidRDefault="00FE1044">
          <w:pPr>
            <w:pStyle w:val="Sisluet2"/>
            <w:rPr>
              <w:ins w:id="1111" w:author="Tekijä"/>
              <w:del w:id="1112" w:author="Tekijä"/>
              <w:rFonts w:asciiTheme="minorHAnsi" w:eastAsiaTheme="minorEastAsia" w:hAnsiTheme="minorHAnsi" w:cstheme="minorBidi"/>
              <w:szCs w:val="22"/>
              <w:lang w:val="fi-FI" w:eastAsia="fi-FI"/>
            </w:rPr>
          </w:pPr>
          <w:ins w:id="1113" w:author="Tekijä">
            <w:del w:id="1114" w:author="Tekijä">
              <w:r w:rsidRPr="00372D15" w:rsidDel="005F4E0D">
                <w:rPr>
                  <w:rStyle w:val="Hyperlinkki"/>
                </w:rPr>
                <w:delText>17.3</w:delText>
              </w:r>
              <w:r w:rsidDel="005F4E0D">
                <w:rPr>
                  <w:rFonts w:asciiTheme="minorHAnsi" w:eastAsiaTheme="minorEastAsia" w:hAnsiTheme="minorHAnsi" w:cstheme="minorBidi"/>
                  <w:szCs w:val="22"/>
                  <w:lang w:val="fi-FI" w:eastAsia="fi-FI"/>
                </w:rPr>
                <w:tab/>
              </w:r>
              <w:r w:rsidRPr="00372D15" w:rsidDel="005F4E0D">
                <w:rPr>
                  <w:rStyle w:val="Hyperlinkki"/>
                </w:rPr>
                <w:delText>Maksujen ja hyvitysten muut</w:delText>
              </w:r>
              <w:r w:rsidRPr="004E756E" w:rsidDel="005F4E0D">
                <w:rPr>
                  <w:rStyle w:val="Hyperlinkki"/>
                </w:rPr>
                <w:delText>okset</w:delText>
              </w:r>
              <w:r w:rsidDel="005F4E0D">
                <w:rPr>
                  <w:webHidden/>
                </w:rPr>
                <w:tab/>
                <w:delText>70</w:delText>
              </w:r>
            </w:del>
          </w:ins>
        </w:p>
        <w:p w14:paraId="0CF74D2A" w14:textId="366D2BE6" w:rsidR="00FE1044" w:rsidDel="005F4E0D" w:rsidRDefault="00FE1044">
          <w:pPr>
            <w:pStyle w:val="Sisluet1"/>
            <w:rPr>
              <w:ins w:id="1115" w:author="Tekijä"/>
              <w:del w:id="1116" w:author="Tekijä"/>
              <w:rFonts w:asciiTheme="minorHAnsi" w:eastAsiaTheme="minorEastAsia" w:hAnsiTheme="minorHAnsi" w:cstheme="minorBidi"/>
              <w:caps w:val="0"/>
              <w:szCs w:val="22"/>
              <w:lang w:val="fi-FI" w:eastAsia="fi-FI"/>
            </w:rPr>
          </w:pPr>
          <w:ins w:id="1117" w:author="Tekijä">
            <w:del w:id="1118" w:author="Tekijä">
              <w:r w:rsidRPr="00372D15" w:rsidDel="005F4E0D">
                <w:rPr>
                  <w:rStyle w:val="Hyperlinkki"/>
                </w:rPr>
                <w:delText>18</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Laskutus</w:delText>
              </w:r>
              <w:r w:rsidDel="005F4E0D">
                <w:rPr>
                  <w:webHidden/>
                </w:rPr>
                <w:tab/>
                <w:delText>71</w:delText>
              </w:r>
            </w:del>
          </w:ins>
        </w:p>
        <w:p w14:paraId="0657EA8D" w14:textId="53FD72D6" w:rsidR="00FE1044" w:rsidDel="005F4E0D" w:rsidRDefault="00FE1044">
          <w:pPr>
            <w:pStyle w:val="Sisluet2"/>
            <w:rPr>
              <w:ins w:id="1119" w:author="Tekijä"/>
              <w:del w:id="1120" w:author="Tekijä"/>
              <w:rFonts w:asciiTheme="minorHAnsi" w:eastAsiaTheme="minorEastAsia" w:hAnsiTheme="minorHAnsi" w:cstheme="minorBidi"/>
              <w:szCs w:val="22"/>
              <w:lang w:val="fi-FI" w:eastAsia="fi-FI"/>
            </w:rPr>
          </w:pPr>
          <w:ins w:id="1121" w:author="Tekijä">
            <w:del w:id="1122" w:author="Tekijä">
              <w:r w:rsidRPr="00372D15" w:rsidDel="005F4E0D">
                <w:rPr>
                  <w:rStyle w:val="Hyperlinkki"/>
                </w:rPr>
                <w:delText>18.1</w:delText>
              </w:r>
              <w:r w:rsidDel="005F4E0D">
                <w:rPr>
                  <w:rFonts w:asciiTheme="minorHAnsi" w:eastAsiaTheme="minorEastAsia" w:hAnsiTheme="minorHAnsi" w:cstheme="minorBidi"/>
                  <w:szCs w:val="22"/>
                  <w:lang w:val="fi-FI" w:eastAsia="fi-FI"/>
                </w:rPr>
                <w:tab/>
              </w:r>
              <w:r w:rsidRPr="00372D15" w:rsidDel="005F4E0D">
                <w:rPr>
                  <w:rStyle w:val="Hyperlinkki"/>
                </w:rPr>
                <w:delText>Shipperin kapasiteetin laskutus</w:delText>
              </w:r>
              <w:r w:rsidDel="005F4E0D">
                <w:rPr>
                  <w:webHidden/>
                </w:rPr>
                <w:tab/>
                <w:delText>71</w:delText>
              </w:r>
            </w:del>
          </w:ins>
        </w:p>
        <w:p w14:paraId="75CDCFBA" w14:textId="7ACF1A56" w:rsidR="00FE1044" w:rsidDel="005F4E0D" w:rsidRDefault="00FE1044">
          <w:pPr>
            <w:pStyle w:val="Sisluet3"/>
            <w:rPr>
              <w:ins w:id="1123" w:author="Tekijä"/>
              <w:del w:id="1124" w:author="Tekijä"/>
              <w:rFonts w:asciiTheme="minorHAnsi" w:eastAsiaTheme="minorEastAsia" w:hAnsiTheme="minorHAnsi" w:cstheme="minorBidi"/>
              <w:szCs w:val="22"/>
              <w:lang w:val="fi-FI" w:eastAsia="fi-FI"/>
            </w:rPr>
          </w:pPr>
          <w:ins w:id="1125" w:author="Tekijä">
            <w:del w:id="1126" w:author="Tekijä">
              <w:r w:rsidRPr="00372D15" w:rsidDel="005F4E0D">
                <w:rPr>
                  <w:rStyle w:val="Hyperlinkki"/>
                  <w:lang w:val="fi-FI"/>
                </w:rPr>
                <w:delText>18.</w:delText>
              </w:r>
              <w:r w:rsidRPr="004E756E" w:rsidDel="005F4E0D">
                <w:rPr>
                  <w:rStyle w:val="Hyperlinkki"/>
                  <w:lang w:val="fi-FI"/>
                </w:rPr>
                <w:delText>1.1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Vuosi-, neljännesvuosi- ja kuukausikapasiteetti</w:delText>
              </w:r>
              <w:r w:rsidDel="005F4E0D">
                <w:rPr>
                  <w:webHidden/>
                </w:rPr>
                <w:tab/>
                <w:delText>71</w:delText>
              </w:r>
            </w:del>
          </w:ins>
        </w:p>
        <w:p w14:paraId="73A70EB9" w14:textId="40E72680" w:rsidR="00FE1044" w:rsidDel="005F4E0D" w:rsidRDefault="00FE1044">
          <w:pPr>
            <w:pStyle w:val="Sisluet3"/>
            <w:rPr>
              <w:ins w:id="1127" w:author="Tekijä"/>
              <w:del w:id="1128" w:author="Tekijä"/>
              <w:rFonts w:asciiTheme="minorHAnsi" w:eastAsiaTheme="minorEastAsia" w:hAnsiTheme="minorHAnsi" w:cstheme="minorBidi"/>
              <w:szCs w:val="22"/>
              <w:lang w:val="fi-FI" w:eastAsia="fi-FI"/>
            </w:rPr>
          </w:pPr>
          <w:ins w:id="1129" w:author="Tekijä">
            <w:del w:id="1130" w:author="Tekijä">
              <w:r w:rsidRPr="00372D15" w:rsidDel="005F4E0D">
                <w:rPr>
                  <w:rStyle w:val="Hyperlinkki"/>
                  <w:lang w:val="fi-FI"/>
                </w:rPr>
                <w:delText>18.1.2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Päiväkapasiteetti ja päivänsisäinen kapasiteetti</w:delText>
              </w:r>
              <w:r w:rsidDel="005F4E0D">
                <w:rPr>
                  <w:webHidden/>
                </w:rPr>
                <w:tab/>
                <w:delText>71</w:delText>
              </w:r>
            </w:del>
          </w:ins>
        </w:p>
        <w:p w14:paraId="6AECCEA8" w14:textId="342611DC" w:rsidR="00FE1044" w:rsidDel="005F4E0D" w:rsidRDefault="00FE1044">
          <w:pPr>
            <w:pStyle w:val="Sisluet2"/>
            <w:rPr>
              <w:ins w:id="1131" w:author="Tekijä"/>
              <w:del w:id="1132" w:author="Tekijä"/>
              <w:rFonts w:asciiTheme="minorHAnsi" w:eastAsiaTheme="minorEastAsia" w:hAnsiTheme="minorHAnsi" w:cstheme="minorBidi"/>
              <w:szCs w:val="22"/>
              <w:lang w:val="fi-FI" w:eastAsia="fi-FI"/>
            </w:rPr>
          </w:pPr>
          <w:ins w:id="1133" w:author="Tekijä">
            <w:del w:id="1134" w:author="Tekijä">
              <w:r w:rsidRPr="00372D15" w:rsidDel="005F4E0D">
                <w:rPr>
                  <w:rStyle w:val="Hyperlinkki"/>
                </w:rPr>
                <w:delText>18.2</w:delText>
              </w:r>
              <w:r w:rsidDel="005F4E0D">
                <w:rPr>
                  <w:rFonts w:asciiTheme="minorHAnsi" w:eastAsiaTheme="minorEastAsia" w:hAnsiTheme="minorHAnsi" w:cstheme="minorBidi"/>
                  <w:szCs w:val="22"/>
                  <w:lang w:val="fi-FI" w:eastAsia="fi-FI"/>
                </w:rPr>
                <w:tab/>
              </w:r>
              <w:r w:rsidRPr="00372D15" w:rsidDel="005F4E0D">
                <w:rPr>
                  <w:rStyle w:val="Hyperlinkki"/>
                </w:rPr>
                <w:delText xml:space="preserve">Shipperien </w:delText>
              </w:r>
              <w:r w:rsidRPr="004E756E" w:rsidDel="005F4E0D">
                <w:rPr>
                  <w:rStyle w:val="Hyperlinkki"/>
                </w:rPr>
                <w:delText>ja tasevastaavien tradereiden kuukausikohtainen laskutus</w:delText>
              </w:r>
              <w:r w:rsidDel="005F4E0D">
                <w:rPr>
                  <w:webHidden/>
                </w:rPr>
                <w:tab/>
                <w:delText>71</w:delText>
              </w:r>
            </w:del>
          </w:ins>
        </w:p>
        <w:p w14:paraId="19C10230" w14:textId="2297AA62" w:rsidR="00FE1044" w:rsidDel="005F4E0D" w:rsidRDefault="00FE1044">
          <w:pPr>
            <w:pStyle w:val="Sisluet3"/>
            <w:rPr>
              <w:ins w:id="1135" w:author="Tekijä"/>
              <w:del w:id="1136" w:author="Tekijä"/>
              <w:rFonts w:asciiTheme="minorHAnsi" w:eastAsiaTheme="minorEastAsia" w:hAnsiTheme="minorHAnsi" w:cstheme="minorBidi"/>
              <w:szCs w:val="22"/>
              <w:lang w:val="fi-FI" w:eastAsia="fi-FI"/>
            </w:rPr>
          </w:pPr>
          <w:ins w:id="1137" w:author="Tekijä">
            <w:del w:id="1138" w:author="Tekijä">
              <w:r w:rsidRPr="00372D15" w:rsidDel="005F4E0D">
                <w:rPr>
                  <w:rStyle w:val="Hyperlinkki"/>
                  <w:lang w:val="fi-FI"/>
                </w:rPr>
                <w:delText>18.2.1</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Ensimmäinen ja toinen korjauslasku</w:delText>
              </w:r>
              <w:r w:rsidDel="005F4E0D">
                <w:rPr>
                  <w:webHidden/>
                </w:rPr>
                <w:tab/>
                <w:delText>73</w:delText>
              </w:r>
            </w:del>
          </w:ins>
        </w:p>
        <w:p w14:paraId="1C7DA85B" w14:textId="721A17B8" w:rsidR="00FE1044" w:rsidDel="005F4E0D" w:rsidRDefault="00FE1044">
          <w:pPr>
            <w:pStyle w:val="Sisluet3"/>
            <w:rPr>
              <w:ins w:id="1139" w:author="Tekijä"/>
              <w:del w:id="1140" w:author="Tekijä"/>
              <w:rFonts w:asciiTheme="minorHAnsi" w:eastAsiaTheme="minorEastAsia" w:hAnsiTheme="minorHAnsi" w:cstheme="minorBidi"/>
              <w:szCs w:val="22"/>
              <w:lang w:val="fi-FI" w:eastAsia="fi-FI"/>
            </w:rPr>
          </w:pPr>
          <w:ins w:id="1141" w:author="Tekijä">
            <w:del w:id="1142" w:author="Tekijä">
              <w:r w:rsidRPr="00372D15" w:rsidDel="005F4E0D">
                <w:rPr>
                  <w:rStyle w:val="Hyperlinkki"/>
                  <w:lang w:val="fi-FI"/>
                </w:rPr>
                <w:delText>18.2.2</w:delText>
              </w:r>
              <w:r w:rsidDel="005F4E0D">
                <w:rPr>
                  <w:rFonts w:asciiTheme="minorHAnsi" w:eastAsiaTheme="minorEastAsia" w:hAnsiTheme="minorHAnsi" w:cstheme="minorBidi"/>
                  <w:szCs w:val="22"/>
                  <w:lang w:val="fi-FI" w:eastAsia="fi-FI"/>
                </w:rPr>
                <w:tab/>
              </w:r>
              <w:r w:rsidRPr="00372D15" w:rsidDel="005F4E0D">
                <w:rPr>
                  <w:rStyle w:val="Hyperlinkki"/>
                  <w:lang w:val="fi-FI"/>
                </w:rPr>
                <w:delText>Poikkeavaan korjau</w:delText>
              </w:r>
              <w:r w:rsidRPr="004E756E" w:rsidDel="005F4E0D">
                <w:rPr>
                  <w:rStyle w:val="Hyperlinkki"/>
                  <w:lang w:val="fi-FI"/>
                </w:rPr>
                <w:delText>kseen liittyvä lasku</w:delText>
              </w:r>
              <w:r w:rsidDel="005F4E0D">
                <w:rPr>
                  <w:webHidden/>
                </w:rPr>
                <w:tab/>
                <w:delText>73</w:delText>
              </w:r>
            </w:del>
          </w:ins>
        </w:p>
        <w:p w14:paraId="1BB07863" w14:textId="0BC2FCED" w:rsidR="00FE1044" w:rsidDel="005F4E0D" w:rsidRDefault="00FE1044">
          <w:pPr>
            <w:pStyle w:val="Sisluet1"/>
            <w:rPr>
              <w:ins w:id="1143" w:author="Tekijä"/>
              <w:del w:id="1144" w:author="Tekijä"/>
              <w:rFonts w:asciiTheme="minorHAnsi" w:eastAsiaTheme="minorEastAsia" w:hAnsiTheme="minorHAnsi" w:cstheme="minorBidi"/>
              <w:caps w:val="0"/>
              <w:szCs w:val="22"/>
              <w:lang w:val="fi-FI" w:eastAsia="fi-FI"/>
            </w:rPr>
          </w:pPr>
          <w:ins w:id="1145" w:author="Tekijä">
            <w:del w:id="1146" w:author="Tekijä">
              <w:r w:rsidRPr="00372D15" w:rsidDel="005F4E0D">
                <w:rPr>
                  <w:rStyle w:val="Hyperlinkki"/>
                </w:rPr>
                <w:delText>19</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Luottokelpoisuus ja vakuuksien asettaminen</w:delText>
              </w:r>
              <w:r w:rsidDel="005F4E0D">
                <w:rPr>
                  <w:webHidden/>
                </w:rPr>
                <w:tab/>
                <w:delText>74</w:delText>
              </w:r>
            </w:del>
          </w:ins>
        </w:p>
        <w:p w14:paraId="5C0732D3" w14:textId="7A85285B" w:rsidR="00FE1044" w:rsidDel="005F4E0D" w:rsidRDefault="00FE1044">
          <w:pPr>
            <w:pStyle w:val="Sisluet1"/>
            <w:rPr>
              <w:ins w:id="1147" w:author="Tekijä"/>
              <w:del w:id="1148" w:author="Tekijä"/>
              <w:rFonts w:asciiTheme="minorHAnsi" w:eastAsiaTheme="minorEastAsia" w:hAnsiTheme="minorHAnsi" w:cstheme="minorBidi"/>
              <w:caps w:val="0"/>
              <w:szCs w:val="22"/>
              <w:lang w:val="fi-FI" w:eastAsia="fi-FI"/>
            </w:rPr>
          </w:pPr>
          <w:ins w:id="1149" w:author="Tekijä">
            <w:del w:id="1150" w:author="Tekijä">
              <w:r w:rsidRPr="00372D15" w:rsidDel="005F4E0D">
                <w:rPr>
                  <w:rStyle w:val="Hyperlinkki"/>
                </w:rPr>
                <w:delText>20</w:delText>
              </w:r>
              <w:r w:rsidDel="005F4E0D">
                <w:rPr>
                  <w:rFonts w:asciiTheme="minorHAnsi" w:eastAsiaTheme="minorEastAsia" w:hAnsiTheme="minorHAnsi" w:cstheme="minorBidi"/>
                  <w:caps w:val="0"/>
                  <w:szCs w:val="22"/>
                  <w:lang w:val="fi-FI" w:eastAsia="fi-FI"/>
                </w:rPr>
                <w:tab/>
              </w:r>
              <w:r w:rsidRPr="00372D15" w:rsidDel="005F4E0D">
                <w:rPr>
                  <w:rStyle w:val="Hyperlinkki"/>
                </w:rPr>
                <w:delText>Yleisiä ehtoja</w:delText>
              </w:r>
              <w:r w:rsidDel="005F4E0D">
                <w:rPr>
                  <w:webHidden/>
                </w:rPr>
                <w:tab/>
                <w:delText>75</w:delText>
              </w:r>
            </w:del>
          </w:ins>
        </w:p>
        <w:p w14:paraId="1B359FB9" w14:textId="75935D79" w:rsidR="00FE1044" w:rsidDel="005F4E0D" w:rsidRDefault="00FE1044">
          <w:pPr>
            <w:pStyle w:val="Sisluet2"/>
            <w:rPr>
              <w:ins w:id="1151" w:author="Tekijä"/>
              <w:del w:id="1152" w:author="Tekijä"/>
              <w:rFonts w:asciiTheme="minorHAnsi" w:eastAsiaTheme="minorEastAsia" w:hAnsiTheme="minorHAnsi" w:cstheme="minorBidi"/>
              <w:szCs w:val="22"/>
              <w:lang w:val="fi-FI" w:eastAsia="fi-FI"/>
            </w:rPr>
          </w:pPr>
          <w:ins w:id="1153" w:author="Tekijä">
            <w:del w:id="1154" w:author="Tekijä">
              <w:r w:rsidRPr="00372D15" w:rsidDel="005F4E0D">
                <w:rPr>
                  <w:rStyle w:val="Hyperlinkki"/>
                </w:rPr>
                <w:delText>20.1</w:delText>
              </w:r>
              <w:r w:rsidDel="005F4E0D">
                <w:rPr>
                  <w:rFonts w:asciiTheme="minorHAnsi" w:eastAsiaTheme="minorEastAsia" w:hAnsiTheme="minorHAnsi" w:cstheme="minorBidi"/>
                  <w:szCs w:val="22"/>
                  <w:lang w:val="fi-FI" w:eastAsia="fi-FI"/>
                </w:rPr>
                <w:tab/>
              </w:r>
              <w:r w:rsidRPr="00372D15" w:rsidDel="005F4E0D">
                <w:rPr>
                  <w:rStyle w:val="Hyperlinkki"/>
                </w:rPr>
                <w:delText>Salassapito</w:delText>
              </w:r>
              <w:r w:rsidDel="005F4E0D">
                <w:rPr>
                  <w:webHidden/>
                </w:rPr>
                <w:tab/>
                <w:delText>75</w:delText>
              </w:r>
            </w:del>
          </w:ins>
        </w:p>
        <w:p w14:paraId="733D323A" w14:textId="4569E50C" w:rsidR="00FE1044" w:rsidDel="005F4E0D" w:rsidRDefault="00FE1044">
          <w:pPr>
            <w:pStyle w:val="Sisluet2"/>
            <w:rPr>
              <w:ins w:id="1155" w:author="Tekijä"/>
              <w:del w:id="1156" w:author="Tekijä"/>
              <w:rFonts w:asciiTheme="minorHAnsi" w:eastAsiaTheme="minorEastAsia" w:hAnsiTheme="minorHAnsi" w:cstheme="minorBidi"/>
              <w:szCs w:val="22"/>
              <w:lang w:val="fi-FI" w:eastAsia="fi-FI"/>
            </w:rPr>
          </w:pPr>
          <w:ins w:id="1157" w:author="Tekijä">
            <w:del w:id="1158" w:author="Tekijä">
              <w:r w:rsidRPr="00372D15" w:rsidDel="005F4E0D">
                <w:rPr>
                  <w:rStyle w:val="Hyperlinkki"/>
                </w:rPr>
                <w:delText>20.2</w:delText>
              </w:r>
              <w:r w:rsidDel="005F4E0D">
                <w:rPr>
                  <w:rFonts w:asciiTheme="minorHAnsi" w:eastAsiaTheme="minorEastAsia" w:hAnsiTheme="minorHAnsi" w:cstheme="minorBidi"/>
                  <w:szCs w:val="22"/>
                  <w:lang w:val="fi-FI" w:eastAsia="fi-FI"/>
                </w:rPr>
                <w:tab/>
              </w:r>
              <w:r w:rsidRPr="00372D15" w:rsidDel="005F4E0D">
                <w:rPr>
                  <w:rStyle w:val="Hyperlinkki"/>
                </w:rPr>
                <w:delText>Passiivisuus</w:delText>
              </w:r>
              <w:r w:rsidDel="005F4E0D">
                <w:rPr>
                  <w:webHidden/>
                </w:rPr>
                <w:tab/>
                <w:delText>75</w:delText>
              </w:r>
            </w:del>
          </w:ins>
        </w:p>
        <w:p w14:paraId="3A8EE1BE" w14:textId="66270E3A" w:rsidR="00F25A73" w:rsidDel="005F4E0D" w:rsidRDefault="00F25A73">
          <w:pPr>
            <w:pStyle w:val="Sisluet1"/>
            <w:rPr>
              <w:ins w:id="1159" w:author="Tekijä"/>
              <w:del w:id="1160" w:author="Tekijä"/>
              <w:rFonts w:asciiTheme="minorHAnsi" w:eastAsiaTheme="minorEastAsia" w:hAnsiTheme="minorHAnsi" w:cstheme="minorBidi"/>
              <w:caps w:val="0"/>
              <w:szCs w:val="22"/>
              <w:lang w:val="fi-FI" w:eastAsia="fi-FI"/>
            </w:rPr>
          </w:pPr>
          <w:ins w:id="1161" w:author="Tekijä">
            <w:del w:id="1162" w:author="Tekijä">
              <w:r w:rsidRPr="00FE1044" w:rsidDel="005F4E0D">
                <w:rPr>
                  <w:rStyle w:val="Hyperlinkki"/>
                  <w:caps w:val="0"/>
                </w:rPr>
                <w:delText>Muutokset</w:delText>
              </w:r>
              <w:r w:rsidDel="005F4E0D">
                <w:rPr>
                  <w:webHidden/>
                </w:rPr>
                <w:tab/>
                <w:delText>2</w:delText>
              </w:r>
            </w:del>
          </w:ins>
        </w:p>
        <w:p w14:paraId="1676FC02" w14:textId="3C4F1793" w:rsidR="00F25A73" w:rsidDel="005F4E0D" w:rsidRDefault="00F25A73">
          <w:pPr>
            <w:pStyle w:val="Sisluet1"/>
            <w:rPr>
              <w:ins w:id="1163" w:author="Tekijä"/>
              <w:del w:id="1164" w:author="Tekijä"/>
              <w:rFonts w:asciiTheme="minorHAnsi" w:eastAsiaTheme="minorEastAsia" w:hAnsiTheme="minorHAnsi" w:cstheme="minorBidi"/>
              <w:caps w:val="0"/>
              <w:szCs w:val="22"/>
              <w:lang w:val="fi-FI" w:eastAsia="fi-FI"/>
            </w:rPr>
          </w:pPr>
          <w:ins w:id="1165" w:author="Tekijä">
            <w:del w:id="1166" w:author="Tekijä">
              <w:r w:rsidRPr="00FE1044" w:rsidDel="005F4E0D">
                <w:rPr>
                  <w:rStyle w:val="Hyperlinkki"/>
                  <w:caps w:val="0"/>
                </w:rPr>
                <w:delText>1</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Johdanto</w:delText>
              </w:r>
              <w:r w:rsidDel="005F4E0D">
                <w:rPr>
                  <w:webHidden/>
                </w:rPr>
                <w:tab/>
                <w:delText>8</w:delText>
              </w:r>
            </w:del>
          </w:ins>
        </w:p>
        <w:p w14:paraId="6DAEA53A" w14:textId="25DB8E7D" w:rsidR="00F25A73" w:rsidDel="005F4E0D" w:rsidRDefault="00F25A73">
          <w:pPr>
            <w:pStyle w:val="Sisluet1"/>
            <w:rPr>
              <w:ins w:id="1167" w:author="Tekijä"/>
              <w:del w:id="1168" w:author="Tekijä"/>
              <w:rFonts w:asciiTheme="minorHAnsi" w:eastAsiaTheme="minorEastAsia" w:hAnsiTheme="minorHAnsi" w:cstheme="minorBidi"/>
              <w:caps w:val="0"/>
              <w:szCs w:val="22"/>
              <w:lang w:val="fi-FI" w:eastAsia="fi-FI"/>
            </w:rPr>
          </w:pPr>
          <w:ins w:id="1169" w:author="Tekijä">
            <w:del w:id="1170" w:author="Tekijä">
              <w:r w:rsidRPr="00FE1044" w:rsidDel="005F4E0D">
                <w:rPr>
                  <w:rStyle w:val="Hyperlinkki"/>
                  <w:caps w:val="0"/>
                </w:rPr>
                <w:delText>2</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Määritelmät</w:delText>
              </w:r>
              <w:r w:rsidDel="005F4E0D">
                <w:rPr>
                  <w:webHidden/>
                </w:rPr>
                <w:tab/>
                <w:delText>9</w:delText>
              </w:r>
            </w:del>
          </w:ins>
        </w:p>
        <w:p w14:paraId="60058D5E" w14:textId="57B7E78F" w:rsidR="00F25A73" w:rsidDel="005F4E0D" w:rsidRDefault="00F25A73">
          <w:pPr>
            <w:pStyle w:val="Sisluet2"/>
            <w:rPr>
              <w:ins w:id="1171" w:author="Tekijä"/>
              <w:del w:id="1172" w:author="Tekijä"/>
              <w:rFonts w:asciiTheme="minorHAnsi" w:eastAsiaTheme="minorEastAsia" w:hAnsiTheme="minorHAnsi" w:cstheme="minorBidi"/>
              <w:szCs w:val="22"/>
              <w:lang w:val="fi-FI" w:eastAsia="fi-FI"/>
            </w:rPr>
          </w:pPr>
          <w:ins w:id="1173" w:author="Tekijä">
            <w:del w:id="1174" w:author="Tekijä">
              <w:r w:rsidRPr="00FE1044" w:rsidDel="005F4E0D">
                <w:rPr>
                  <w:rStyle w:val="Hyperlinkki"/>
                </w:rPr>
                <w:delText>2.1</w:delText>
              </w:r>
              <w:r w:rsidDel="005F4E0D">
                <w:rPr>
                  <w:rFonts w:asciiTheme="minorHAnsi" w:eastAsiaTheme="minorEastAsia" w:hAnsiTheme="minorHAnsi" w:cstheme="minorBidi"/>
                  <w:szCs w:val="22"/>
                  <w:lang w:val="fi-FI" w:eastAsia="fi-FI"/>
                </w:rPr>
                <w:tab/>
              </w:r>
              <w:r w:rsidRPr="00FE1044" w:rsidDel="005F4E0D">
                <w:rPr>
                  <w:rStyle w:val="Hyperlinkki"/>
                </w:rPr>
                <w:delText>Käytetyt määritelmät</w:delText>
              </w:r>
              <w:r w:rsidDel="005F4E0D">
                <w:rPr>
                  <w:webHidden/>
                </w:rPr>
                <w:tab/>
                <w:delText>9</w:delText>
              </w:r>
            </w:del>
          </w:ins>
        </w:p>
        <w:p w14:paraId="500D2D2F" w14:textId="478BC4DC" w:rsidR="00F25A73" w:rsidDel="005F4E0D" w:rsidRDefault="00F25A73">
          <w:pPr>
            <w:pStyle w:val="Sisluet2"/>
            <w:rPr>
              <w:ins w:id="1175" w:author="Tekijä"/>
              <w:del w:id="1176" w:author="Tekijä"/>
              <w:rFonts w:asciiTheme="minorHAnsi" w:eastAsiaTheme="minorEastAsia" w:hAnsiTheme="minorHAnsi" w:cstheme="minorBidi"/>
              <w:szCs w:val="22"/>
              <w:lang w:val="fi-FI" w:eastAsia="fi-FI"/>
            </w:rPr>
          </w:pPr>
          <w:ins w:id="1177" w:author="Tekijä">
            <w:del w:id="1178" w:author="Tekijä">
              <w:r w:rsidRPr="00FE1044" w:rsidDel="005F4E0D">
                <w:rPr>
                  <w:rStyle w:val="Hyperlinkki"/>
                </w:rPr>
                <w:delText>2.2</w:delText>
              </w:r>
              <w:r w:rsidDel="005F4E0D">
                <w:rPr>
                  <w:rFonts w:asciiTheme="minorHAnsi" w:eastAsiaTheme="minorEastAsia" w:hAnsiTheme="minorHAnsi" w:cstheme="minorBidi"/>
                  <w:szCs w:val="22"/>
                  <w:lang w:val="fi-FI" w:eastAsia="fi-FI"/>
                </w:rPr>
                <w:tab/>
              </w:r>
              <w:r w:rsidRPr="00FE1044" w:rsidDel="005F4E0D">
                <w:rPr>
                  <w:rStyle w:val="Hyperlinkki"/>
                </w:rPr>
                <w:delText>Yksikön ja monikon käyttö</w:delText>
              </w:r>
              <w:r w:rsidDel="005F4E0D">
                <w:rPr>
                  <w:webHidden/>
                </w:rPr>
                <w:tab/>
                <w:delText>14</w:delText>
              </w:r>
            </w:del>
          </w:ins>
        </w:p>
        <w:p w14:paraId="248B3C57" w14:textId="0038F425" w:rsidR="00F25A73" w:rsidDel="005F4E0D" w:rsidRDefault="00F25A73">
          <w:pPr>
            <w:pStyle w:val="Sisluet2"/>
            <w:rPr>
              <w:ins w:id="1179" w:author="Tekijä"/>
              <w:del w:id="1180" w:author="Tekijä"/>
              <w:rFonts w:asciiTheme="minorHAnsi" w:eastAsiaTheme="minorEastAsia" w:hAnsiTheme="minorHAnsi" w:cstheme="minorBidi"/>
              <w:szCs w:val="22"/>
              <w:lang w:val="fi-FI" w:eastAsia="fi-FI"/>
            </w:rPr>
          </w:pPr>
          <w:ins w:id="1181" w:author="Tekijä">
            <w:del w:id="1182" w:author="Tekijä">
              <w:r w:rsidRPr="00FE1044" w:rsidDel="005F4E0D">
                <w:rPr>
                  <w:rStyle w:val="Hyperlinkki"/>
                </w:rPr>
                <w:delText>2.3</w:delText>
              </w:r>
              <w:r w:rsidDel="005F4E0D">
                <w:rPr>
                  <w:rFonts w:asciiTheme="minorHAnsi" w:eastAsiaTheme="minorEastAsia" w:hAnsiTheme="minorHAnsi" w:cstheme="minorBidi"/>
                  <w:szCs w:val="22"/>
                  <w:lang w:val="fi-FI" w:eastAsia="fi-FI"/>
                </w:rPr>
                <w:tab/>
              </w:r>
              <w:r w:rsidRPr="00FE1044" w:rsidDel="005F4E0D">
                <w:rPr>
                  <w:rStyle w:val="Hyperlinkki"/>
                </w:rPr>
                <w:delText>Viittaukset sääntökohtiin</w:delText>
              </w:r>
              <w:r w:rsidDel="005F4E0D">
                <w:rPr>
                  <w:webHidden/>
                </w:rPr>
                <w:tab/>
                <w:delText>14</w:delText>
              </w:r>
            </w:del>
          </w:ins>
        </w:p>
        <w:p w14:paraId="0C96AE66" w14:textId="32F1F3EC" w:rsidR="00F25A73" w:rsidDel="005F4E0D" w:rsidRDefault="00F25A73">
          <w:pPr>
            <w:pStyle w:val="Sisluet1"/>
            <w:rPr>
              <w:ins w:id="1183" w:author="Tekijä"/>
              <w:del w:id="1184" w:author="Tekijä"/>
              <w:rFonts w:asciiTheme="minorHAnsi" w:eastAsiaTheme="minorEastAsia" w:hAnsiTheme="minorHAnsi" w:cstheme="minorBidi"/>
              <w:caps w:val="0"/>
              <w:szCs w:val="22"/>
              <w:lang w:val="fi-FI" w:eastAsia="fi-FI"/>
            </w:rPr>
          </w:pPr>
          <w:ins w:id="1185" w:author="Tekijä">
            <w:del w:id="1186" w:author="Tekijä">
              <w:r w:rsidRPr="00FE1044" w:rsidDel="005F4E0D">
                <w:rPr>
                  <w:rStyle w:val="Hyperlinkki"/>
                  <w:caps w:val="0"/>
                </w:rPr>
                <w:delText>3</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Markkinaosapuolena toimimisen ehdot</w:delText>
              </w:r>
              <w:r w:rsidDel="005F4E0D">
                <w:rPr>
                  <w:webHidden/>
                </w:rPr>
                <w:tab/>
                <w:delText>15</w:delText>
              </w:r>
            </w:del>
          </w:ins>
        </w:p>
        <w:p w14:paraId="0BAD3BE6" w14:textId="0E5C0742" w:rsidR="00F25A73" w:rsidDel="005F4E0D" w:rsidRDefault="00F25A73">
          <w:pPr>
            <w:pStyle w:val="Sisluet2"/>
            <w:rPr>
              <w:ins w:id="1187" w:author="Tekijä"/>
              <w:del w:id="1188" w:author="Tekijä"/>
              <w:rFonts w:asciiTheme="minorHAnsi" w:eastAsiaTheme="minorEastAsia" w:hAnsiTheme="minorHAnsi" w:cstheme="minorBidi"/>
              <w:szCs w:val="22"/>
              <w:lang w:val="fi-FI" w:eastAsia="fi-FI"/>
            </w:rPr>
          </w:pPr>
          <w:ins w:id="1189" w:author="Tekijä">
            <w:del w:id="1190" w:author="Tekijä">
              <w:r w:rsidRPr="00FE1044" w:rsidDel="005F4E0D">
                <w:rPr>
                  <w:rStyle w:val="Hyperlinkki"/>
                </w:rPr>
                <w:delText>3.1</w:delText>
              </w:r>
              <w:r w:rsidDel="005F4E0D">
                <w:rPr>
                  <w:rFonts w:asciiTheme="minorHAnsi" w:eastAsiaTheme="minorEastAsia" w:hAnsiTheme="minorHAnsi" w:cstheme="minorBidi"/>
                  <w:szCs w:val="22"/>
                  <w:lang w:val="fi-FI" w:eastAsia="fi-FI"/>
                </w:rPr>
                <w:tab/>
              </w:r>
              <w:r w:rsidRPr="00FE1044" w:rsidDel="005F4E0D">
                <w:rPr>
                  <w:rStyle w:val="Hyperlinkki"/>
                </w:rPr>
                <w:delText>Vaatimukset</w:delText>
              </w:r>
              <w:r w:rsidDel="005F4E0D">
                <w:rPr>
                  <w:webHidden/>
                </w:rPr>
                <w:tab/>
                <w:delText>15</w:delText>
              </w:r>
            </w:del>
          </w:ins>
        </w:p>
        <w:p w14:paraId="0FDFACEA" w14:textId="0B2D5A90" w:rsidR="00F25A73" w:rsidDel="005F4E0D" w:rsidRDefault="00F25A73">
          <w:pPr>
            <w:pStyle w:val="Sisluet1"/>
            <w:rPr>
              <w:ins w:id="1191" w:author="Tekijä"/>
              <w:del w:id="1192" w:author="Tekijä"/>
              <w:rFonts w:asciiTheme="minorHAnsi" w:eastAsiaTheme="minorEastAsia" w:hAnsiTheme="minorHAnsi" w:cstheme="minorBidi"/>
              <w:caps w:val="0"/>
              <w:szCs w:val="22"/>
              <w:lang w:val="fi-FI" w:eastAsia="fi-FI"/>
            </w:rPr>
          </w:pPr>
          <w:ins w:id="1193" w:author="Tekijä">
            <w:del w:id="1194" w:author="Tekijä">
              <w:r w:rsidRPr="00FE1044" w:rsidDel="005F4E0D">
                <w:rPr>
                  <w:rStyle w:val="Hyperlinkki"/>
                  <w:caps w:val="0"/>
                </w:rPr>
                <w:delText>4</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Markkinaosapuolirekisteri</w:delText>
              </w:r>
              <w:r w:rsidDel="005F4E0D">
                <w:rPr>
                  <w:webHidden/>
                </w:rPr>
                <w:tab/>
                <w:delText>16</w:delText>
              </w:r>
            </w:del>
          </w:ins>
        </w:p>
        <w:p w14:paraId="12F955FE" w14:textId="080865CC" w:rsidR="00F25A73" w:rsidDel="005F4E0D" w:rsidRDefault="00F25A73">
          <w:pPr>
            <w:pStyle w:val="Sisluet2"/>
            <w:rPr>
              <w:ins w:id="1195" w:author="Tekijä"/>
              <w:del w:id="1196" w:author="Tekijä"/>
              <w:rFonts w:asciiTheme="minorHAnsi" w:eastAsiaTheme="minorEastAsia" w:hAnsiTheme="minorHAnsi" w:cstheme="minorBidi"/>
              <w:szCs w:val="22"/>
              <w:lang w:val="fi-FI" w:eastAsia="fi-FI"/>
            </w:rPr>
          </w:pPr>
          <w:ins w:id="1197" w:author="Tekijä">
            <w:del w:id="1198" w:author="Tekijä">
              <w:r w:rsidRPr="00FE1044" w:rsidDel="005F4E0D">
                <w:rPr>
                  <w:rStyle w:val="Hyperlinkki"/>
                </w:rPr>
                <w:delText>4.1</w:delText>
              </w:r>
              <w:r w:rsidDel="005F4E0D">
                <w:rPr>
                  <w:rFonts w:asciiTheme="minorHAnsi" w:eastAsiaTheme="minorEastAsia" w:hAnsiTheme="minorHAnsi" w:cstheme="minorBidi"/>
                  <w:szCs w:val="22"/>
                  <w:lang w:val="fi-FI" w:eastAsia="fi-FI"/>
                </w:rPr>
                <w:tab/>
              </w:r>
              <w:r w:rsidRPr="00FE1044" w:rsidDel="005F4E0D">
                <w:rPr>
                  <w:rStyle w:val="Hyperlinkki"/>
                </w:rPr>
                <w:delText>Yleistä</w:delText>
              </w:r>
              <w:r w:rsidDel="005F4E0D">
                <w:rPr>
                  <w:webHidden/>
                </w:rPr>
                <w:tab/>
                <w:delText>16</w:delText>
              </w:r>
            </w:del>
          </w:ins>
        </w:p>
        <w:p w14:paraId="0264A19B" w14:textId="50DFAEED" w:rsidR="00F25A73" w:rsidDel="005F4E0D" w:rsidRDefault="00F25A73">
          <w:pPr>
            <w:pStyle w:val="Sisluet2"/>
            <w:rPr>
              <w:ins w:id="1199" w:author="Tekijä"/>
              <w:del w:id="1200" w:author="Tekijä"/>
              <w:rFonts w:asciiTheme="minorHAnsi" w:eastAsiaTheme="minorEastAsia" w:hAnsiTheme="minorHAnsi" w:cstheme="minorBidi"/>
              <w:szCs w:val="22"/>
              <w:lang w:val="fi-FI" w:eastAsia="fi-FI"/>
            </w:rPr>
          </w:pPr>
          <w:ins w:id="1201" w:author="Tekijä">
            <w:del w:id="1202" w:author="Tekijä">
              <w:r w:rsidRPr="00FE1044" w:rsidDel="005F4E0D">
                <w:rPr>
                  <w:rStyle w:val="Hyperlinkki"/>
                </w:rPr>
                <w:delText>4.2</w:delText>
              </w:r>
              <w:r w:rsidDel="005F4E0D">
                <w:rPr>
                  <w:rFonts w:asciiTheme="minorHAnsi" w:eastAsiaTheme="minorEastAsia" w:hAnsiTheme="minorHAnsi" w:cstheme="minorBidi"/>
                  <w:szCs w:val="22"/>
                  <w:lang w:val="fi-FI" w:eastAsia="fi-FI"/>
                </w:rPr>
                <w:tab/>
              </w:r>
              <w:r w:rsidRPr="00FE1044" w:rsidDel="005F4E0D">
                <w:rPr>
                  <w:rStyle w:val="Hyperlinkki"/>
                </w:rPr>
                <w:delText>Perustiedot</w:delText>
              </w:r>
              <w:r w:rsidDel="005F4E0D">
                <w:rPr>
                  <w:webHidden/>
                </w:rPr>
                <w:tab/>
                <w:delText>16</w:delText>
              </w:r>
            </w:del>
          </w:ins>
        </w:p>
        <w:p w14:paraId="699870DA" w14:textId="3363B00A" w:rsidR="00F25A73" w:rsidDel="005F4E0D" w:rsidRDefault="00F25A73">
          <w:pPr>
            <w:pStyle w:val="Sisluet2"/>
            <w:rPr>
              <w:ins w:id="1203" w:author="Tekijä"/>
              <w:del w:id="1204" w:author="Tekijä"/>
              <w:rFonts w:asciiTheme="minorHAnsi" w:eastAsiaTheme="minorEastAsia" w:hAnsiTheme="minorHAnsi" w:cstheme="minorBidi"/>
              <w:szCs w:val="22"/>
              <w:lang w:val="fi-FI" w:eastAsia="fi-FI"/>
            </w:rPr>
          </w:pPr>
          <w:ins w:id="1205" w:author="Tekijä">
            <w:del w:id="1206" w:author="Tekijä">
              <w:r w:rsidRPr="00FE1044" w:rsidDel="005F4E0D">
                <w:rPr>
                  <w:rStyle w:val="Hyperlinkki"/>
                </w:rPr>
                <w:delText>4.3</w:delText>
              </w:r>
              <w:r w:rsidDel="005F4E0D">
                <w:rPr>
                  <w:rFonts w:asciiTheme="minorHAnsi" w:eastAsiaTheme="minorEastAsia" w:hAnsiTheme="minorHAnsi" w:cstheme="minorBidi"/>
                  <w:szCs w:val="22"/>
                  <w:lang w:val="fi-FI" w:eastAsia="fi-FI"/>
                </w:rPr>
                <w:tab/>
              </w:r>
              <w:r w:rsidRPr="00FE1044" w:rsidDel="005F4E0D">
                <w:rPr>
                  <w:rStyle w:val="Hyperlinkki"/>
                </w:rPr>
                <w:delText>Tilatiedot</w:delText>
              </w:r>
              <w:r w:rsidDel="005F4E0D">
                <w:rPr>
                  <w:webHidden/>
                </w:rPr>
                <w:tab/>
                <w:delText>16</w:delText>
              </w:r>
            </w:del>
          </w:ins>
        </w:p>
        <w:p w14:paraId="182E4839" w14:textId="693EBD58" w:rsidR="00F25A73" w:rsidDel="005F4E0D" w:rsidRDefault="00F25A73">
          <w:pPr>
            <w:pStyle w:val="Sisluet3"/>
            <w:rPr>
              <w:ins w:id="1207" w:author="Tekijä"/>
              <w:del w:id="1208" w:author="Tekijä"/>
              <w:rFonts w:asciiTheme="minorHAnsi" w:eastAsiaTheme="minorEastAsia" w:hAnsiTheme="minorHAnsi" w:cstheme="minorBidi"/>
              <w:szCs w:val="22"/>
              <w:lang w:val="fi-FI" w:eastAsia="fi-FI"/>
            </w:rPr>
          </w:pPr>
          <w:ins w:id="1209" w:author="Tekijä">
            <w:del w:id="1210" w:author="Tekijä">
              <w:r w:rsidRPr="00FE1044" w:rsidDel="005F4E0D">
                <w:rPr>
                  <w:rStyle w:val="Hyperlinkki"/>
                  <w:lang w:val="fi-FI"/>
                </w:rPr>
                <w:delText>4.3.1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Asiakassalkkujen, jäännöskulutuksen asiakassalkkujen, biokaasusalkkujen ja siirtoverkon loppukäyttäjien tilatiedot</w:delText>
              </w:r>
              <w:r w:rsidDel="005F4E0D">
                <w:rPr>
                  <w:webHidden/>
                </w:rPr>
                <w:tab/>
                <w:delText>16</w:delText>
              </w:r>
            </w:del>
          </w:ins>
        </w:p>
        <w:p w14:paraId="429561D6" w14:textId="13520B2E" w:rsidR="00F25A73" w:rsidDel="005F4E0D" w:rsidRDefault="00F25A73">
          <w:pPr>
            <w:pStyle w:val="Sisluet2"/>
            <w:rPr>
              <w:ins w:id="1211" w:author="Tekijä"/>
              <w:del w:id="1212" w:author="Tekijä"/>
              <w:rFonts w:asciiTheme="minorHAnsi" w:eastAsiaTheme="minorEastAsia" w:hAnsiTheme="minorHAnsi" w:cstheme="minorBidi"/>
              <w:szCs w:val="22"/>
              <w:lang w:val="fi-FI" w:eastAsia="fi-FI"/>
            </w:rPr>
          </w:pPr>
          <w:ins w:id="1213" w:author="Tekijä">
            <w:del w:id="1214" w:author="Tekijä">
              <w:r w:rsidRPr="00FE1044" w:rsidDel="005F4E0D">
                <w:rPr>
                  <w:rStyle w:val="Hyperlinkki"/>
                </w:rPr>
                <w:lastRenderedPageBreak/>
                <w:delText>4.4</w:delText>
              </w:r>
              <w:r w:rsidDel="005F4E0D">
                <w:rPr>
                  <w:rFonts w:asciiTheme="minorHAnsi" w:eastAsiaTheme="minorEastAsia" w:hAnsiTheme="minorHAnsi" w:cstheme="minorBidi"/>
                  <w:szCs w:val="22"/>
                  <w:lang w:val="fi-FI" w:eastAsia="fi-FI"/>
                </w:rPr>
                <w:tab/>
              </w:r>
              <w:r w:rsidRPr="00FE1044" w:rsidDel="005F4E0D">
                <w:rPr>
                  <w:rStyle w:val="Hyperlinkki"/>
                </w:rPr>
                <w:delText>Ilmoitus markkinaosapuolten välisistä toimitussuhteista</w:delText>
              </w:r>
              <w:r w:rsidDel="005F4E0D">
                <w:rPr>
                  <w:webHidden/>
                </w:rPr>
                <w:tab/>
                <w:delText>18</w:delText>
              </w:r>
            </w:del>
          </w:ins>
        </w:p>
        <w:p w14:paraId="77D7323E" w14:textId="356D923B" w:rsidR="00F25A73" w:rsidDel="005F4E0D" w:rsidRDefault="00F25A73">
          <w:pPr>
            <w:pStyle w:val="Sisluet3"/>
            <w:rPr>
              <w:ins w:id="1215" w:author="Tekijä"/>
              <w:del w:id="1216" w:author="Tekijä"/>
              <w:rFonts w:asciiTheme="minorHAnsi" w:eastAsiaTheme="minorEastAsia" w:hAnsiTheme="minorHAnsi" w:cstheme="minorBidi"/>
              <w:szCs w:val="22"/>
              <w:lang w:val="fi-FI" w:eastAsia="fi-FI"/>
            </w:rPr>
          </w:pPr>
          <w:ins w:id="1217" w:author="Tekijä">
            <w:del w:id="1218" w:author="Tekijä">
              <w:r w:rsidRPr="00FE1044" w:rsidDel="005F4E0D">
                <w:rPr>
                  <w:rStyle w:val="Hyperlinkki"/>
                  <w:lang w:val="fi-FI"/>
                </w:rPr>
                <w:delText>4.4.1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Yleistä</w:delText>
              </w:r>
              <w:r w:rsidDel="005F4E0D">
                <w:rPr>
                  <w:webHidden/>
                </w:rPr>
                <w:tab/>
                <w:delText>18</w:delText>
              </w:r>
            </w:del>
          </w:ins>
        </w:p>
        <w:p w14:paraId="15AF7D1F" w14:textId="7EC16AED" w:rsidR="00F25A73" w:rsidDel="005F4E0D" w:rsidRDefault="00F25A73">
          <w:pPr>
            <w:pStyle w:val="Sisluet3"/>
            <w:rPr>
              <w:ins w:id="1219" w:author="Tekijä"/>
              <w:del w:id="1220" w:author="Tekijä"/>
              <w:rFonts w:asciiTheme="minorHAnsi" w:eastAsiaTheme="minorEastAsia" w:hAnsiTheme="minorHAnsi" w:cstheme="minorBidi"/>
              <w:szCs w:val="22"/>
              <w:lang w:val="fi-FI" w:eastAsia="fi-FI"/>
            </w:rPr>
          </w:pPr>
          <w:ins w:id="1221" w:author="Tekijä">
            <w:del w:id="1222" w:author="Tekijä">
              <w:r w:rsidRPr="00FE1044" w:rsidDel="005F4E0D">
                <w:rPr>
                  <w:rStyle w:val="Hyperlinkki"/>
                  <w:lang w:val="fi-FI"/>
                </w:rPr>
                <w:delText>4.4.2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Uudet toimitussuhteet</w:delText>
              </w:r>
              <w:r w:rsidDel="005F4E0D">
                <w:rPr>
                  <w:webHidden/>
                </w:rPr>
                <w:tab/>
                <w:delText>19</w:delText>
              </w:r>
            </w:del>
          </w:ins>
        </w:p>
        <w:p w14:paraId="085FC6D6" w14:textId="329C688A" w:rsidR="00F25A73" w:rsidDel="005F4E0D" w:rsidRDefault="00F25A73">
          <w:pPr>
            <w:pStyle w:val="Sisluet3"/>
            <w:rPr>
              <w:ins w:id="1223" w:author="Tekijä"/>
              <w:del w:id="1224" w:author="Tekijä"/>
              <w:rFonts w:asciiTheme="minorHAnsi" w:eastAsiaTheme="minorEastAsia" w:hAnsiTheme="minorHAnsi" w:cstheme="minorBidi"/>
              <w:szCs w:val="22"/>
              <w:lang w:val="fi-FI" w:eastAsia="fi-FI"/>
            </w:rPr>
          </w:pPr>
          <w:ins w:id="1225" w:author="Tekijä">
            <w:del w:id="1226" w:author="Tekijä">
              <w:r w:rsidRPr="00FE1044" w:rsidDel="005F4E0D">
                <w:rPr>
                  <w:rStyle w:val="Hyperlinkki"/>
                </w:rPr>
                <w:delText>4.4.3</w:delText>
              </w:r>
              <w:r w:rsidDel="005F4E0D">
                <w:rPr>
                  <w:rFonts w:asciiTheme="minorHAnsi" w:eastAsiaTheme="minorEastAsia" w:hAnsiTheme="minorHAnsi" w:cstheme="minorBidi"/>
                  <w:szCs w:val="22"/>
                  <w:lang w:val="fi-FI" w:eastAsia="fi-FI"/>
                </w:rPr>
                <w:tab/>
              </w:r>
              <w:r w:rsidRPr="00FE1044" w:rsidDel="005F4E0D">
                <w:rPr>
                  <w:rStyle w:val="Hyperlinkki"/>
                </w:rPr>
                <w:delText>Toimitussuhteen päättyminen</w:delText>
              </w:r>
              <w:r w:rsidDel="005F4E0D">
                <w:rPr>
                  <w:webHidden/>
                </w:rPr>
                <w:tab/>
                <w:delText>20</w:delText>
              </w:r>
            </w:del>
          </w:ins>
        </w:p>
        <w:p w14:paraId="5D5BB889" w14:textId="7175725D" w:rsidR="00F25A73" w:rsidDel="005F4E0D" w:rsidRDefault="00F25A73">
          <w:pPr>
            <w:pStyle w:val="Sisluet1"/>
            <w:rPr>
              <w:ins w:id="1227" w:author="Tekijä"/>
              <w:del w:id="1228" w:author="Tekijä"/>
              <w:rFonts w:asciiTheme="minorHAnsi" w:eastAsiaTheme="minorEastAsia" w:hAnsiTheme="minorHAnsi" w:cstheme="minorBidi"/>
              <w:caps w:val="0"/>
              <w:szCs w:val="22"/>
              <w:lang w:val="fi-FI" w:eastAsia="fi-FI"/>
            </w:rPr>
          </w:pPr>
          <w:ins w:id="1229" w:author="Tekijä">
            <w:del w:id="1230" w:author="Tekijä">
              <w:r w:rsidRPr="00FE1044" w:rsidDel="005F4E0D">
                <w:rPr>
                  <w:rStyle w:val="Hyperlinkki"/>
                  <w:caps w:val="0"/>
                </w:rPr>
                <w:delText>5</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Määränjako</w:delText>
              </w:r>
              <w:r w:rsidDel="005F4E0D">
                <w:rPr>
                  <w:webHidden/>
                </w:rPr>
                <w:tab/>
                <w:delText>23</w:delText>
              </w:r>
            </w:del>
          </w:ins>
        </w:p>
        <w:p w14:paraId="22C353D6" w14:textId="2EFFC6A2" w:rsidR="00F25A73" w:rsidDel="005F4E0D" w:rsidRDefault="00F25A73">
          <w:pPr>
            <w:pStyle w:val="Sisluet2"/>
            <w:rPr>
              <w:ins w:id="1231" w:author="Tekijä"/>
              <w:del w:id="1232" w:author="Tekijä"/>
              <w:rFonts w:asciiTheme="minorHAnsi" w:eastAsiaTheme="minorEastAsia" w:hAnsiTheme="minorHAnsi" w:cstheme="minorBidi"/>
              <w:szCs w:val="22"/>
              <w:lang w:val="fi-FI" w:eastAsia="fi-FI"/>
            </w:rPr>
          </w:pPr>
          <w:ins w:id="1233" w:author="Tekijä">
            <w:del w:id="1234" w:author="Tekijä">
              <w:r w:rsidRPr="00FE1044" w:rsidDel="005F4E0D">
                <w:rPr>
                  <w:rStyle w:val="Hyperlinkki"/>
                </w:rPr>
                <w:delText>5.1</w:delText>
              </w:r>
              <w:r w:rsidDel="005F4E0D">
                <w:rPr>
                  <w:rFonts w:asciiTheme="minorHAnsi" w:eastAsiaTheme="minorEastAsia" w:hAnsiTheme="minorHAnsi" w:cstheme="minorBidi"/>
                  <w:szCs w:val="22"/>
                  <w:lang w:val="fi-FI" w:eastAsia="fi-FI"/>
                </w:rPr>
                <w:tab/>
              </w:r>
              <w:r w:rsidRPr="00FE1044" w:rsidDel="005F4E0D">
                <w:rPr>
                  <w:rStyle w:val="Hyperlinkki"/>
                </w:rPr>
                <w:delText>Yhteenliitäntäpisteeseen sovellettava määränjako (Balticconnector)</w:delText>
              </w:r>
              <w:r w:rsidDel="005F4E0D">
                <w:rPr>
                  <w:webHidden/>
                </w:rPr>
                <w:tab/>
                <w:delText>23</w:delText>
              </w:r>
            </w:del>
          </w:ins>
        </w:p>
        <w:p w14:paraId="3A73FA15" w14:textId="74CFA838" w:rsidR="00F25A73" w:rsidDel="005F4E0D" w:rsidRDefault="00F25A73">
          <w:pPr>
            <w:pStyle w:val="Sisluet2"/>
            <w:rPr>
              <w:ins w:id="1235" w:author="Tekijä"/>
              <w:del w:id="1236" w:author="Tekijä"/>
              <w:rFonts w:asciiTheme="minorHAnsi" w:eastAsiaTheme="minorEastAsia" w:hAnsiTheme="minorHAnsi" w:cstheme="minorBidi"/>
              <w:szCs w:val="22"/>
              <w:lang w:val="fi-FI" w:eastAsia="fi-FI"/>
            </w:rPr>
          </w:pPr>
          <w:ins w:id="1237" w:author="Tekijä">
            <w:del w:id="1238" w:author="Tekijä">
              <w:r w:rsidRPr="00FE1044" w:rsidDel="005F4E0D">
                <w:rPr>
                  <w:rStyle w:val="Hyperlinkki"/>
                </w:rPr>
                <w:delText>5.2</w:delText>
              </w:r>
              <w:r w:rsidDel="005F4E0D">
                <w:rPr>
                  <w:rFonts w:asciiTheme="minorHAnsi" w:eastAsiaTheme="minorEastAsia" w:hAnsiTheme="minorHAnsi" w:cstheme="minorBidi"/>
                  <w:szCs w:val="22"/>
                  <w:lang w:val="fi-FI" w:eastAsia="fi-FI"/>
                </w:rPr>
                <w:tab/>
              </w:r>
              <w:r w:rsidRPr="00FE1044" w:rsidDel="005F4E0D">
                <w:rPr>
                  <w:rStyle w:val="Hyperlinkki"/>
                </w:rPr>
                <w:delText>Muuhun valtakunnalliseen rajapisteeseen sovellettava määränjako (Imatra)</w:delText>
              </w:r>
              <w:r w:rsidDel="005F4E0D">
                <w:rPr>
                  <w:webHidden/>
                </w:rPr>
                <w:tab/>
                <w:delText>23</w:delText>
              </w:r>
            </w:del>
          </w:ins>
        </w:p>
        <w:p w14:paraId="0E4DBA18" w14:textId="20D59BF9" w:rsidR="00F25A73" w:rsidDel="005F4E0D" w:rsidRDefault="00F25A73">
          <w:pPr>
            <w:pStyle w:val="Sisluet2"/>
            <w:rPr>
              <w:ins w:id="1239" w:author="Tekijä"/>
              <w:del w:id="1240" w:author="Tekijä"/>
              <w:rFonts w:asciiTheme="minorHAnsi" w:eastAsiaTheme="minorEastAsia" w:hAnsiTheme="minorHAnsi" w:cstheme="minorBidi"/>
              <w:szCs w:val="22"/>
              <w:lang w:val="fi-FI" w:eastAsia="fi-FI"/>
            </w:rPr>
          </w:pPr>
          <w:ins w:id="1241" w:author="Tekijä">
            <w:del w:id="1242" w:author="Tekijä">
              <w:r w:rsidRPr="00FE1044" w:rsidDel="005F4E0D">
                <w:rPr>
                  <w:rStyle w:val="Hyperlinkki"/>
                </w:rPr>
                <w:delText>5.3</w:delText>
              </w:r>
              <w:r w:rsidDel="005F4E0D">
                <w:rPr>
                  <w:rFonts w:asciiTheme="minorHAnsi" w:eastAsiaTheme="minorEastAsia" w:hAnsiTheme="minorHAnsi" w:cstheme="minorBidi"/>
                  <w:szCs w:val="22"/>
                  <w:lang w:val="fi-FI" w:eastAsia="fi-FI"/>
                </w:rPr>
                <w:tab/>
              </w:r>
              <w:r w:rsidRPr="00FE1044" w:rsidDel="005F4E0D">
                <w:rPr>
                  <w:rStyle w:val="Hyperlinkki"/>
                </w:rPr>
                <w:delText>Kaasun omistajanvaihdosten määränjako</w:delText>
              </w:r>
              <w:r w:rsidDel="005F4E0D">
                <w:rPr>
                  <w:webHidden/>
                </w:rPr>
                <w:tab/>
                <w:delText>23</w:delText>
              </w:r>
            </w:del>
          </w:ins>
        </w:p>
        <w:p w14:paraId="56E8E29D" w14:textId="510E0E40" w:rsidR="00F25A73" w:rsidDel="005F4E0D" w:rsidRDefault="00F25A73">
          <w:pPr>
            <w:pStyle w:val="Sisluet2"/>
            <w:rPr>
              <w:ins w:id="1243" w:author="Tekijä"/>
              <w:del w:id="1244" w:author="Tekijä"/>
              <w:rFonts w:asciiTheme="minorHAnsi" w:eastAsiaTheme="minorEastAsia" w:hAnsiTheme="minorHAnsi" w:cstheme="minorBidi"/>
              <w:szCs w:val="22"/>
              <w:lang w:val="fi-FI" w:eastAsia="fi-FI"/>
            </w:rPr>
          </w:pPr>
          <w:ins w:id="1245" w:author="Tekijä">
            <w:del w:id="1246" w:author="Tekijä">
              <w:r w:rsidRPr="00FE1044" w:rsidDel="005F4E0D">
                <w:rPr>
                  <w:rStyle w:val="Hyperlinkki"/>
                </w:rPr>
                <w:delText>5.4</w:delText>
              </w:r>
              <w:r w:rsidDel="005F4E0D">
                <w:rPr>
                  <w:rFonts w:asciiTheme="minorHAnsi" w:eastAsiaTheme="minorEastAsia" w:hAnsiTheme="minorHAnsi" w:cstheme="minorBidi"/>
                  <w:szCs w:val="22"/>
                  <w:lang w:val="fi-FI" w:eastAsia="fi-FI"/>
                </w:rPr>
                <w:tab/>
              </w:r>
              <w:r w:rsidRPr="00FE1044" w:rsidDel="005F4E0D">
                <w:rPr>
                  <w:rStyle w:val="Hyperlinkki"/>
                </w:rPr>
                <w:delText>Päivittäin luettavien käyttöpaikkojen alustava määränjako ottovyöhykkeellä</w:delText>
              </w:r>
              <w:r w:rsidDel="005F4E0D">
                <w:rPr>
                  <w:webHidden/>
                </w:rPr>
                <w:tab/>
                <w:delText>23</w:delText>
              </w:r>
            </w:del>
          </w:ins>
        </w:p>
        <w:p w14:paraId="3F4A8E35" w14:textId="6CB22AB6" w:rsidR="00F25A73" w:rsidDel="005F4E0D" w:rsidRDefault="00F25A73">
          <w:pPr>
            <w:pStyle w:val="Sisluet2"/>
            <w:rPr>
              <w:ins w:id="1247" w:author="Tekijä"/>
              <w:del w:id="1248" w:author="Tekijä"/>
              <w:rFonts w:asciiTheme="minorHAnsi" w:eastAsiaTheme="minorEastAsia" w:hAnsiTheme="minorHAnsi" w:cstheme="minorBidi"/>
              <w:szCs w:val="22"/>
              <w:lang w:val="fi-FI" w:eastAsia="fi-FI"/>
            </w:rPr>
          </w:pPr>
          <w:ins w:id="1249" w:author="Tekijä">
            <w:del w:id="1250" w:author="Tekijä">
              <w:r w:rsidRPr="00FE1044" w:rsidDel="005F4E0D">
                <w:rPr>
                  <w:rStyle w:val="Hyperlinkki"/>
                </w:rPr>
                <w:delText>5.5</w:delText>
              </w:r>
              <w:r w:rsidDel="005F4E0D">
                <w:rPr>
                  <w:rFonts w:asciiTheme="minorHAnsi" w:eastAsiaTheme="minorEastAsia" w:hAnsiTheme="minorHAnsi" w:cstheme="minorBidi"/>
                  <w:szCs w:val="22"/>
                  <w:lang w:val="fi-FI" w:eastAsia="fi-FI"/>
                </w:rPr>
                <w:tab/>
              </w:r>
              <w:r w:rsidRPr="00FE1044" w:rsidDel="005F4E0D">
                <w:rPr>
                  <w:rStyle w:val="Hyperlinkki"/>
                </w:rPr>
                <w:delText>Ei-päivittäin luettavien käyttöpaikkojen alustava määränjako ottovyöhykkeellä</w:delText>
              </w:r>
              <w:r w:rsidDel="005F4E0D">
                <w:rPr>
                  <w:webHidden/>
                </w:rPr>
                <w:tab/>
                <w:delText>24</w:delText>
              </w:r>
            </w:del>
          </w:ins>
        </w:p>
        <w:p w14:paraId="2A3E53AF" w14:textId="7574D220" w:rsidR="00F25A73" w:rsidDel="005F4E0D" w:rsidRDefault="00F25A73">
          <w:pPr>
            <w:pStyle w:val="Sisluet2"/>
            <w:rPr>
              <w:ins w:id="1251" w:author="Tekijä"/>
              <w:del w:id="1252" w:author="Tekijä"/>
              <w:rFonts w:asciiTheme="minorHAnsi" w:eastAsiaTheme="minorEastAsia" w:hAnsiTheme="minorHAnsi" w:cstheme="minorBidi"/>
              <w:szCs w:val="22"/>
              <w:lang w:val="fi-FI" w:eastAsia="fi-FI"/>
            </w:rPr>
          </w:pPr>
          <w:ins w:id="1253" w:author="Tekijä">
            <w:del w:id="1254" w:author="Tekijä">
              <w:r w:rsidRPr="00FE1044" w:rsidDel="005F4E0D">
                <w:rPr>
                  <w:rStyle w:val="Hyperlinkki"/>
                </w:rPr>
                <w:delText>5.6</w:delText>
              </w:r>
              <w:r w:rsidDel="005F4E0D">
                <w:rPr>
                  <w:rFonts w:asciiTheme="minorHAnsi" w:eastAsiaTheme="minorEastAsia" w:hAnsiTheme="minorHAnsi" w:cstheme="minorBidi"/>
                  <w:szCs w:val="22"/>
                  <w:lang w:val="fi-FI" w:eastAsia="fi-FI"/>
                </w:rPr>
                <w:tab/>
              </w:r>
              <w:r w:rsidRPr="00FE1044" w:rsidDel="005F4E0D">
                <w:rPr>
                  <w:rStyle w:val="Hyperlinkki"/>
                </w:rPr>
                <w:delText>Alustavan määränjaon päivitykset ottovyöhykkeellä</w:delText>
              </w:r>
              <w:r w:rsidDel="005F4E0D">
                <w:rPr>
                  <w:webHidden/>
                </w:rPr>
                <w:tab/>
                <w:delText>24</w:delText>
              </w:r>
            </w:del>
          </w:ins>
        </w:p>
        <w:p w14:paraId="341D1E8A" w14:textId="4003B065" w:rsidR="00F25A73" w:rsidDel="005F4E0D" w:rsidRDefault="00F25A73">
          <w:pPr>
            <w:pStyle w:val="Sisluet1"/>
            <w:rPr>
              <w:ins w:id="1255" w:author="Tekijä"/>
              <w:del w:id="1256" w:author="Tekijä"/>
              <w:rFonts w:asciiTheme="minorHAnsi" w:eastAsiaTheme="minorEastAsia" w:hAnsiTheme="minorHAnsi" w:cstheme="minorBidi"/>
              <w:caps w:val="0"/>
              <w:szCs w:val="22"/>
              <w:lang w:val="fi-FI" w:eastAsia="fi-FI"/>
            </w:rPr>
          </w:pPr>
          <w:ins w:id="1257" w:author="Tekijä">
            <w:del w:id="1258" w:author="Tekijä">
              <w:r w:rsidRPr="00FE1044" w:rsidDel="005F4E0D">
                <w:rPr>
                  <w:rStyle w:val="Hyperlinkki"/>
                  <w:caps w:val="0"/>
                </w:rPr>
                <w:delText>6</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Nominointi- ja kaupankäynti-ilmoitusmenettelyt</w:delText>
              </w:r>
              <w:r w:rsidDel="005F4E0D">
                <w:rPr>
                  <w:webHidden/>
                </w:rPr>
                <w:tab/>
                <w:delText>25</w:delText>
              </w:r>
            </w:del>
          </w:ins>
        </w:p>
        <w:p w14:paraId="5C29764A" w14:textId="60C451A6" w:rsidR="00F25A73" w:rsidDel="005F4E0D" w:rsidRDefault="00F25A73">
          <w:pPr>
            <w:pStyle w:val="Sisluet2"/>
            <w:rPr>
              <w:ins w:id="1259" w:author="Tekijä"/>
              <w:del w:id="1260" w:author="Tekijä"/>
              <w:rFonts w:asciiTheme="minorHAnsi" w:eastAsiaTheme="minorEastAsia" w:hAnsiTheme="minorHAnsi" w:cstheme="minorBidi"/>
              <w:szCs w:val="22"/>
              <w:lang w:val="fi-FI" w:eastAsia="fi-FI"/>
            </w:rPr>
          </w:pPr>
          <w:ins w:id="1261" w:author="Tekijä">
            <w:del w:id="1262" w:author="Tekijä">
              <w:r w:rsidRPr="00FE1044" w:rsidDel="005F4E0D">
                <w:rPr>
                  <w:rStyle w:val="Hyperlinkki"/>
                </w:rPr>
                <w:delText>6.1</w:delText>
              </w:r>
              <w:r w:rsidDel="005F4E0D">
                <w:rPr>
                  <w:rFonts w:asciiTheme="minorHAnsi" w:eastAsiaTheme="minorEastAsia" w:hAnsiTheme="minorHAnsi" w:cstheme="minorBidi"/>
                  <w:szCs w:val="22"/>
                  <w:lang w:val="fi-FI" w:eastAsia="fi-FI"/>
                </w:rPr>
                <w:tab/>
              </w:r>
              <w:r w:rsidRPr="00FE1044" w:rsidDel="005F4E0D">
                <w:rPr>
                  <w:rStyle w:val="Hyperlinkki"/>
                </w:rPr>
                <w:delText>Nominointi ennen kaasutoimituspäivää</w:delText>
              </w:r>
              <w:r w:rsidDel="005F4E0D">
                <w:rPr>
                  <w:webHidden/>
                </w:rPr>
                <w:tab/>
                <w:delText>25</w:delText>
              </w:r>
            </w:del>
          </w:ins>
        </w:p>
        <w:p w14:paraId="3DABCCC6" w14:textId="3FCC7B70" w:rsidR="00F25A73" w:rsidDel="005F4E0D" w:rsidRDefault="00F25A73">
          <w:pPr>
            <w:pStyle w:val="Sisluet2"/>
            <w:rPr>
              <w:ins w:id="1263" w:author="Tekijä"/>
              <w:del w:id="1264" w:author="Tekijä"/>
              <w:rFonts w:asciiTheme="minorHAnsi" w:eastAsiaTheme="minorEastAsia" w:hAnsiTheme="minorHAnsi" w:cstheme="minorBidi"/>
              <w:szCs w:val="22"/>
              <w:lang w:val="fi-FI" w:eastAsia="fi-FI"/>
            </w:rPr>
          </w:pPr>
          <w:ins w:id="1265" w:author="Tekijä">
            <w:del w:id="1266" w:author="Tekijä">
              <w:r w:rsidRPr="00FE1044" w:rsidDel="005F4E0D">
                <w:rPr>
                  <w:rStyle w:val="Hyperlinkki"/>
                </w:rPr>
                <w:delText>6.2</w:delText>
              </w:r>
              <w:r w:rsidDel="005F4E0D">
                <w:rPr>
                  <w:rFonts w:asciiTheme="minorHAnsi" w:eastAsiaTheme="minorEastAsia" w:hAnsiTheme="minorHAnsi" w:cstheme="minorBidi"/>
                  <w:szCs w:val="22"/>
                  <w:lang w:val="fi-FI" w:eastAsia="fi-FI"/>
                </w:rPr>
                <w:tab/>
              </w:r>
              <w:r w:rsidRPr="00FE1044" w:rsidDel="005F4E0D">
                <w:rPr>
                  <w:rStyle w:val="Hyperlinkki"/>
                </w:rPr>
                <w:delText>Renominointi koko kaasutoimituspäiväksi tai kaasutoimituspäivän jäljellä oleviksi tunneiksi</w:delText>
              </w:r>
              <w:r w:rsidDel="005F4E0D">
                <w:rPr>
                  <w:webHidden/>
                </w:rPr>
                <w:tab/>
                <w:delText>26</w:delText>
              </w:r>
            </w:del>
          </w:ins>
        </w:p>
        <w:p w14:paraId="02DBA43F" w14:textId="59AD38F9" w:rsidR="00F25A73" w:rsidDel="005F4E0D" w:rsidRDefault="00F25A73">
          <w:pPr>
            <w:pStyle w:val="Sisluet2"/>
            <w:rPr>
              <w:ins w:id="1267" w:author="Tekijä"/>
              <w:del w:id="1268" w:author="Tekijä"/>
              <w:rFonts w:asciiTheme="minorHAnsi" w:eastAsiaTheme="minorEastAsia" w:hAnsiTheme="minorHAnsi" w:cstheme="minorBidi"/>
              <w:szCs w:val="22"/>
              <w:lang w:val="fi-FI" w:eastAsia="fi-FI"/>
            </w:rPr>
          </w:pPr>
          <w:ins w:id="1269" w:author="Tekijä">
            <w:del w:id="1270" w:author="Tekijä">
              <w:r w:rsidRPr="00FE1044" w:rsidDel="005F4E0D">
                <w:rPr>
                  <w:rStyle w:val="Hyperlinkki"/>
                </w:rPr>
                <w:delText>6.3</w:delText>
              </w:r>
              <w:r w:rsidDel="005F4E0D">
                <w:rPr>
                  <w:rFonts w:asciiTheme="minorHAnsi" w:eastAsiaTheme="minorEastAsia" w:hAnsiTheme="minorHAnsi" w:cstheme="minorBidi"/>
                  <w:szCs w:val="22"/>
                  <w:lang w:val="fi-FI" w:eastAsia="fi-FI"/>
                </w:rPr>
                <w:tab/>
              </w:r>
              <w:r w:rsidRPr="00FE1044" w:rsidDel="005F4E0D">
                <w:rPr>
                  <w:rStyle w:val="Hyperlinkki"/>
                </w:rPr>
                <w:delText>Kaupankäynti-ilmoitukset ennen kaasutoimituspäivää ja kaasutoimituspäivän aikana</w:delText>
              </w:r>
              <w:r w:rsidDel="005F4E0D">
                <w:rPr>
                  <w:webHidden/>
                </w:rPr>
                <w:tab/>
                <w:delText>27</w:delText>
              </w:r>
            </w:del>
          </w:ins>
        </w:p>
        <w:p w14:paraId="3F38AFF9" w14:textId="5AA76233" w:rsidR="00F25A73" w:rsidDel="005F4E0D" w:rsidRDefault="00F25A73">
          <w:pPr>
            <w:pStyle w:val="Sisluet2"/>
            <w:rPr>
              <w:ins w:id="1271" w:author="Tekijä"/>
              <w:del w:id="1272" w:author="Tekijä"/>
              <w:rFonts w:asciiTheme="minorHAnsi" w:eastAsiaTheme="minorEastAsia" w:hAnsiTheme="minorHAnsi" w:cstheme="minorBidi"/>
              <w:szCs w:val="22"/>
              <w:lang w:val="fi-FI" w:eastAsia="fi-FI"/>
            </w:rPr>
          </w:pPr>
          <w:ins w:id="1273" w:author="Tekijä">
            <w:del w:id="1274" w:author="Tekijä">
              <w:r w:rsidRPr="00FE1044" w:rsidDel="005F4E0D">
                <w:rPr>
                  <w:rStyle w:val="Hyperlinkki"/>
                </w:rPr>
                <w:delText>6.4</w:delText>
              </w:r>
              <w:r w:rsidDel="005F4E0D">
                <w:rPr>
                  <w:rFonts w:asciiTheme="minorHAnsi" w:eastAsiaTheme="minorEastAsia" w:hAnsiTheme="minorHAnsi" w:cstheme="minorBidi"/>
                  <w:szCs w:val="22"/>
                  <w:lang w:val="fi-FI" w:eastAsia="fi-FI"/>
                </w:rPr>
                <w:tab/>
              </w:r>
              <w:r w:rsidRPr="00FE1044" w:rsidDel="005F4E0D">
                <w:rPr>
                  <w:rStyle w:val="Hyperlinkki"/>
                </w:rPr>
                <w:delText>Nominoinnin, renominoinnin ja kaupankäynti-ilmoitusten ehdot</w:delText>
              </w:r>
              <w:r w:rsidDel="005F4E0D">
                <w:rPr>
                  <w:webHidden/>
                </w:rPr>
                <w:tab/>
                <w:delText>28</w:delText>
              </w:r>
            </w:del>
          </w:ins>
        </w:p>
        <w:p w14:paraId="7CC3A7F1" w14:textId="354099AC" w:rsidR="00F25A73" w:rsidDel="005F4E0D" w:rsidRDefault="00F25A73">
          <w:pPr>
            <w:pStyle w:val="Sisluet3"/>
            <w:rPr>
              <w:ins w:id="1275" w:author="Tekijä"/>
              <w:del w:id="1276" w:author="Tekijä"/>
              <w:rFonts w:asciiTheme="minorHAnsi" w:eastAsiaTheme="minorEastAsia" w:hAnsiTheme="minorHAnsi" w:cstheme="minorBidi"/>
              <w:szCs w:val="22"/>
              <w:lang w:val="fi-FI" w:eastAsia="fi-FI"/>
            </w:rPr>
          </w:pPr>
          <w:ins w:id="1277" w:author="Tekijä">
            <w:del w:id="1278" w:author="Tekijä">
              <w:r w:rsidRPr="00FE1044" w:rsidDel="005F4E0D">
                <w:rPr>
                  <w:rStyle w:val="Hyperlinkki"/>
                  <w:lang w:val="fi-FI"/>
                </w:rPr>
                <w:delText>6.4.1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Renominointikierrosten ja kaupankäynnin ilmoituskierrosten pidättäminen ja määräaikojen pidentäminen</w:delText>
              </w:r>
              <w:r w:rsidDel="005F4E0D">
                <w:rPr>
                  <w:webHidden/>
                </w:rPr>
                <w:tab/>
                <w:delText>28</w:delText>
              </w:r>
            </w:del>
          </w:ins>
        </w:p>
        <w:p w14:paraId="790EBA24" w14:textId="1325EA8F" w:rsidR="00F25A73" w:rsidDel="005F4E0D" w:rsidRDefault="00F25A73">
          <w:pPr>
            <w:pStyle w:val="Sisluet3"/>
            <w:rPr>
              <w:ins w:id="1279" w:author="Tekijä"/>
              <w:del w:id="1280" w:author="Tekijä"/>
              <w:rFonts w:asciiTheme="minorHAnsi" w:eastAsiaTheme="minorEastAsia" w:hAnsiTheme="minorHAnsi" w:cstheme="minorBidi"/>
              <w:szCs w:val="22"/>
              <w:lang w:val="fi-FI" w:eastAsia="fi-FI"/>
            </w:rPr>
          </w:pPr>
          <w:ins w:id="1281" w:author="Tekijä">
            <w:del w:id="1282" w:author="Tekijä">
              <w:r w:rsidRPr="00FE1044" w:rsidDel="005F4E0D">
                <w:rPr>
                  <w:rStyle w:val="Hyperlinkki"/>
                  <w:lang w:val="fi-FI"/>
                </w:rPr>
                <w:delText>6.4.2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Nominoinnin ja renominoinnin vaatimukset</w:delText>
              </w:r>
              <w:r w:rsidDel="005F4E0D">
                <w:rPr>
                  <w:webHidden/>
                </w:rPr>
                <w:tab/>
                <w:delText>28</w:delText>
              </w:r>
            </w:del>
          </w:ins>
        </w:p>
        <w:p w14:paraId="4507DF01" w14:textId="62375C0B" w:rsidR="00F25A73" w:rsidDel="005F4E0D" w:rsidRDefault="00F25A73">
          <w:pPr>
            <w:pStyle w:val="Sisluet3"/>
            <w:rPr>
              <w:ins w:id="1283" w:author="Tekijä"/>
              <w:del w:id="1284" w:author="Tekijä"/>
              <w:rFonts w:asciiTheme="minorHAnsi" w:eastAsiaTheme="minorEastAsia" w:hAnsiTheme="minorHAnsi" w:cstheme="minorBidi"/>
              <w:szCs w:val="22"/>
              <w:lang w:val="fi-FI" w:eastAsia="fi-FI"/>
            </w:rPr>
          </w:pPr>
          <w:ins w:id="1285" w:author="Tekijä">
            <w:del w:id="1286" w:author="Tekijä">
              <w:r w:rsidRPr="00FE1044" w:rsidDel="005F4E0D">
                <w:rPr>
                  <w:rStyle w:val="Hyperlinkki"/>
                  <w:lang w:val="fi-FI"/>
                </w:rPr>
                <w:delText>6.4.3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Viimeisin määräaikaan mennessä vastaanotettu nominaatio tai renominaatio</w:delText>
              </w:r>
              <w:r w:rsidDel="005F4E0D">
                <w:rPr>
                  <w:webHidden/>
                </w:rPr>
                <w:tab/>
                <w:delText>28</w:delText>
              </w:r>
            </w:del>
          </w:ins>
        </w:p>
        <w:p w14:paraId="5A0300CE" w14:textId="76D4FAD0" w:rsidR="00F25A73" w:rsidDel="005F4E0D" w:rsidRDefault="00F25A73">
          <w:pPr>
            <w:pStyle w:val="Sisluet3"/>
            <w:rPr>
              <w:ins w:id="1287" w:author="Tekijä"/>
              <w:del w:id="1288" w:author="Tekijä"/>
              <w:rFonts w:asciiTheme="minorHAnsi" w:eastAsiaTheme="minorEastAsia" w:hAnsiTheme="minorHAnsi" w:cstheme="minorBidi"/>
              <w:szCs w:val="22"/>
              <w:lang w:val="fi-FI" w:eastAsia="fi-FI"/>
            </w:rPr>
          </w:pPr>
          <w:ins w:id="1289" w:author="Tekijä">
            <w:del w:id="1290" w:author="Tekijä">
              <w:r w:rsidRPr="00FE1044" w:rsidDel="005F4E0D">
                <w:rPr>
                  <w:rStyle w:val="Hyperlinkki"/>
                  <w:lang w:val="fi-FI"/>
                </w:rPr>
                <w:delText>6.4.4</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Nominaatioiden ja renominaatioiden sekä kaupankäynti-ilmoitusten hylkääminen</w:delText>
              </w:r>
              <w:r w:rsidDel="005F4E0D">
                <w:rPr>
                  <w:webHidden/>
                </w:rPr>
                <w:tab/>
                <w:delText>28</w:delText>
              </w:r>
            </w:del>
          </w:ins>
        </w:p>
        <w:p w14:paraId="4042B7B4" w14:textId="6941D726" w:rsidR="00F25A73" w:rsidDel="005F4E0D" w:rsidRDefault="00F25A73">
          <w:pPr>
            <w:pStyle w:val="Sisluet2"/>
            <w:rPr>
              <w:ins w:id="1291" w:author="Tekijä"/>
              <w:del w:id="1292" w:author="Tekijä"/>
              <w:rFonts w:asciiTheme="minorHAnsi" w:eastAsiaTheme="minorEastAsia" w:hAnsiTheme="minorHAnsi" w:cstheme="minorBidi"/>
              <w:szCs w:val="22"/>
              <w:lang w:val="fi-FI" w:eastAsia="fi-FI"/>
            </w:rPr>
          </w:pPr>
          <w:ins w:id="1293" w:author="Tekijä">
            <w:del w:id="1294" w:author="Tekijä">
              <w:r w:rsidRPr="00FE1044" w:rsidDel="005F4E0D">
                <w:rPr>
                  <w:rStyle w:val="Hyperlinkki"/>
                </w:rPr>
                <w:delText>6.5</w:delText>
              </w:r>
              <w:r w:rsidDel="005F4E0D">
                <w:rPr>
                  <w:rFonts w:asciiTheme="minorHAnsi" w:eastAsiaTheme="minorEastAsia" w:hAnsiTheme="minorHAnsi" w:cstheme="minorBidi"/>
                  <w:szCs w:val="22"/>
                  <w:lang w:val="fi-FI" w:eastAsia="fi-FI"/>
                </w:rPr>
                <w:tab/>
              </w:r>
              <w:r w:rsidRPr="00FE1044" w:rsidDel="005F4E0D">
                <w:rPr>
                  <w:rStyle w:val="Hyperlinkki"/>
                </w:rPr>
                <w:delText>Säännöt nominaatioiden, hyväksyttyjen nominaatioiden ja renominaatioiden pienentämiselle</w:delText>
              </w:r>
              <w:r w:rsidDel="005F4E0D">
                <w:rPr>
                  <w:webHidden/>
                </w:rPr>
                <w:tab/>
                <w:delText>28</w:delText>
              </w:r>
            </w:del>
          </w:ins>
        </w:p>
        <w:p w14:paraId="5A8E3833" w14:textId="1E59B19F" w:rsidR="00F25A73" w:rsidDel="005F4E0D" w:rsidRDefault="00F25A73">
          <w:pPr>
            <w:pStyle w:val="Sisluet3"/>
            <w:rPr>
              <w:ins w:id="1295" w:author="Tekijä"/>
              <w:del w:id="1296" w:author="Tekijä"/>
              <w:rFonts w:asciiTheme="minorHAnsi" w:eastAsiaTheme="minorEastAsia" w:hAnsiTheme="minorHAnsi" w:cstheme="minorBidi"/>
              <w:szCs w:val="22"/>
              <w:lang w:val="fi-FI" w:eastAsia="fi-FI"/>
            </w:rPr>
          </w:pPr>
          <w:ins w:id="1297" w:author="Tekijä">
            <w:del w:id="1298" w:author="Tekijä">
              <w:r w:rsidRPr="00FE1044" w:rsidDel="005F4E0D">
                <w:rPr>
                  <w:rStyle w:val="Hyperlinkki"/>
                  <w:lang w:val="fi-FI"/>
                </w:rPr>
                <w:delText>6.5.1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Shipperin kapasiteetin ylittävien nominaatioiden ja renominaatioiden käsittely</w:delText>
              </w:r>
              <w:r w:rsidDel="005F4E0D">
                <w:rPr>
                  <w:webHidden/>
                </w:rPr>
                <w:tab/>
                <w:delText>29</w:delText>
              </w:r>
            </w:del>
          </w:ins>
        </w:p>
        <w:p w14:paraId="1D0EE521" w14:textId="0161A4BA" w:rsidR="00F25A73" w:rsidDel="005F4E0D" w:rsidRDefault="00F25A73">
          <w:pPr>
            <w:pStyle w:val="Sisluet3"/>
            <w:rPr>
              <w:ins w:id="1299" w:author="Tekijä"/>
              <w:del w:id="1300" w:author="Tekijä"/>
              <w:rFonts w:asciiTheme="minorHAnsi" w:eastAsiaTheme="minorEastAsia" w:hAnsiTheme="minorHAnsi" w:cstheme="minorBidi"/>
              <w:szCs w:val="22"/>
              <w:lang w:val="fi-FI" w:eastAsia="fi-FI"/>
            </w:rPr>
          </w:pPr>
          <w:ins w:id="1301" w:author="Tekijä">
            <w:del w:id="1302" w:author="Tekijä">
              <w:r w:rsidRPr="00FE1044" w:rsidDel="005F4E0D">
                <w:rPr>
                  <w:rStyle w:val="Hyperlinkki"/>
                  <w:lang w:val="fi-FI"/>
                </w:rPr>
                <w:delText>6.5.2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Nominaatioiden ja renominaatioiden priorisointi kiinteän ja keskeytyvän kapasiteetin kesken</w:delText>
              </w:r>
              <w:r w:rsidDel="005F4E0D">
                <w:rPr>
                  <w:webHidden/>
                </w:rPr>
                <w:tab/>
                <w:delText>29</w:delText>
              </w:r>
            </w:del>
          </w:ins>
        </w:p>
        <w:p w14:paraId="5F78EC57" w14:textId="464DBDA2" w:rsidR="00F25A73" w:rsidDel="005F4E0D" w:rsidRDefault="00F25A73">
          <w:pPr>
            <w:pStyle w:val="Sisluet3"/>
            <w:rPr>
              <w:ins w:id="1303" w:author="Tekijä"/>
              <w:del w:id="1304" w:author="Tekijä"/>
              <w:rFonts w:asciiTheme="minorHAnsi" w:eastAsiaTheme="minorEastAsia" w:hAnsiTheme="minorHAnsi" w:cstheme="minorBidi"/>
              <w:szCs w:val="22"/>
              <w:lang w:val="fi-FI" w:eastAsia="fi-FI"/>
            </w:rPr>
          </w:pPr>
          <w:ins w:id="1305" w:author="Tekijä">
            <w:del w:id="1306" w:author="Tekijä">
              <w:r w:rsidRPr="00FE1044" w:rsidDel="005F4E0D">
                <w:rPr>
                  <w:rStyle w:val="Hyperlinkki"/>
                  <w:lang w:val="fi-FI"/>
                </w:rPr>
                <w:delText>6.5.3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Pienentäminen korjausten, kunnossapidon tai rajoitetun siirtokapasiteetin vuoksi</w:delText>
              </w:r>
              <w:r w:rsidDel="005F4E0D">
                <w:rPr>
                  <w:webHidden/>
                </w:rPr>
                <w:tab/>
                <w:delText>29</w:delText>
              </w:r>
            </w:del>
          </w:ins>
        </w:p>
        <w:p w14:paraId="3D0FBF24" w14:textId="0DFC1BA5" w:rsidR="00F25A73" w:rsidDel="005F4E0D" w:rsidRDefault="00F25A73">
          <w:pPr>
            <w:pStyle w:val="Sisluet3"/>
            <w:rPr>
              <w:ins w:id="1307" w:author="Tekijä"/>
              <w:del w:id="1308" w:author="Tekijä"/>
              <w:rFonts w:asciiTheme="minorHAnsi" w:eastAsiaTheme="minorEastAsia" w:hAnsiTheme="minorHAnsi" w:cstheme="minorBidi"/>
              <w:szCs w:val="22"/>
              <w:lang w:val="fi-FI" w:eastAsia="fi-FI"/>
            </w:rPr>
          </w:pPr>
          <w:ins w:id="1309" w:author="Tekijä">
            <w:del w:id="1310" w:author="Tekijä">
              <w:r w:rsidRPr="00FE1044" w:rsidDel="005F4E0D">
                <w:rPr>
                  <w:rStyle w:val="Hyperlinkki"/>
                  <w:lang w:val="fi-FI"/>
                </w:rPr>
                <w:delText>6.5.4</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Pienentäminen laatu- ja toimitusvaatimusten täyttämättä jättämisen vuoksi</w:delText>
              </w:r>
              <w:r w:rsidDel="005F4E0D">
                <w:rPr>
                  <w:webHidden/>
                </w:rPr>
                <w:tab/>
                <w:delText>30</w:delText>
              </w:r>
            </w:del>
          </w:ins>
        </w:p>
        <w:p w14:paraId="20249362" w14:textId="5B9D0CCB" w:rsidR="00F25A73" w:rsidDel="005F4E0D" w:rsidRDefault="00F25A73">
          <w:pPr>
            <w:pStyle w:val="Sisluet3"/>
            <w:rPr>
              <w:ins w:id="1311" w:author="Tekijä"/>
              <w:del w:id="1312" w:author="Tekijä"/>
              <w:rFonts w:asciiTheme="minorHAnsi" w:eastAsiaTheme="minorEastAsia" w:hAnsiTheme="minorHAnsi" w:cstheme="minorBidi"/>
              <w:szCs w:val="22"/>
              <w:lang w:val="fi-FI" w:eastAsia="fi-FI"/>
            </w:rPr>
          </w:pPr>
          <w:ins w:id="1313" w:author="Tekijä">
            <w:del w:id="1314" w:author="Tekijä">
              <w:r w:rsidRPr="00FE1044" w:rsidDel="005F4E0D">
                <w:rPr>
                  <w:rStyle w:val="Hyperlinkki"/>
                  <w:lang w:val="fi-FI"/>
                </w:rPr>
                <w:delText>6.5.5</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Rajoitukset poikkeustilanteesta tai ylivoimaisesta esteestä johtuen</w:delText>
              </w:r>
              <w:r w:rsidDel="005F4E0D">
                <w:rPr>
                  <w:webHidden/>
                </w:rPr>
                <w:tab/>
                <w:delText>30</w:delText>
              </w:r>
            </w:del>
          </w:ins>
        </w:p>
        <w:p w14:paraId="3636DF22" w14:textId="4D30F61D" w:rsidR="00F25A73" w:rsidDel="005F4E0D" w:rsidRDefault="00F25A73">
          <w:pPr>
            <w:pStyle w:val="Sisluet2"/>
            <w:rPr>
              <w:ins w:id="1315" w:author="Tekijä"/>
              <w:del w:id="1316" w:author="Tekijä"/>
              <w:rFonts w:asciiTheme="minorHAnsi" w:eastAsiaTheme="minorEastAsia" w:hAnsiTheme="minorHAnsi" w:cstheme="minorBidi"/>
              <w:szCs w:val="22"/>
              <w:lang w:val="fi-FI" w:eastAsia="fi-FI"/>
            </w:rPr>
          </w:pPr>
          <w:ins w:id="1317" w:author="Tekijä">
            <w:del w:id="1318" w:author="Tekijä">
              <w:r w:rsidRPr="00FE1044" w:rsidDel="005F4E0D">
                <w:rPr>
                  <w:rStyle w:val="Hyperlinkki"/>
                </w:rPr>
                <w:delText>6.6</w:delText>
              </w:r>
              <w:r w:rsidDel="005F4E0D">
                <w:rPr>
                  <w:rFonts w:asciiTheme="minorHAnsi" w:eastAsiaTheme="minorEastAsia" w:hAnsiTheme="minorHAnsi" w:cstheme="minorBidi"/>
                  <w:szCs w:val="22"/>
                  <w:lang w:val="fi-FI" w:eastAsia="fi-FI"/>
                </w:rPr>
                <w:tab/>
              </w:r>
              <w:r w:rsidRPr="00FE1044" w:rsidDel="005F4E0D">
                <w:rPr>
                  <w:rStyle w:val="Hyperlinkki"/>
                </w:rPr>
                <w:delText>Täsmäytysmenettely yhteenliitäntäpisteessä ja virtuaalisessa kauppapaikassa</w:delText>
              </w:r>
              <w:r w:rsidDel="005F4E0D">
                <w:rPr>
                  <w:webHidden/>
                </w:rPr>
                <w:tab/>
                <w:delText>30</w:delText>
              </w:r>
            </w:del>
          </w:ins>
        </w:p>
        <w:p w14:paraId="721AEE98" w14:textId="65F51D94" w:rsidR="00F25A73" w:rsidDel="005F4E0D" w:rsidRDefault="00F25A73">
          <w:pPr>
            <w:pStyle w:val="Sisluet1"/>
            <w:rPr>
              <w:ins w:id="1319" w:author="Tekijä"/>
              <w:del w:id="1320" w:author="Tekijä"/>
              <w:rFonts w:asciiTheme="minorHAnsi" w:eastAsiaTheme="minorEastAsia" w:hAnsiTheme="minorHAnsi" w:cstheme="minorBidi"/>
              <w:caps w:val="0"/>
              <w:szCs w:val="22"/>
              <w:lang w:val="fi-FI" w:eastAsia="fi-FI"/>
            </w:rPr>
          </w:pPr>
          <w:ins w:id="1321" w:author="Tekijä">
            <w:del w:id="1322" w:author="Tekijä">
              <w:r w:rsidRPr="00FE1044" w:rsidDel="005F4E0D">
                <w:rPr>
                  <w:rStyle w:val="Hyperlinkki"/>
                  <w:caps w:val="0"/>
                </w:rPr>
                <w:delText>7</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Tasehallinta ja taseselvitys</w:delText>
              </w:r>
              <w:r w:rsidDel="005F4E0D">
                <w:rPr>
                  <w:webHidden/>
                </w:rPr>
                <w:tab/>
                <w:delText>32</w:delText>
              </w:r>
            </w:del>
          </w:ins>
        </w:p>
        <w:p w14:paraId="0E4035DB" w14:textId="10840711" w:rsidR="00F25A73" w:rsidDel="005F4E0D" w:rsidRDefault="00F25A73">
          <w:pPr>
            <w:pStyle w:val="Sisluet2"/>
            <w:rPr>
              <w:ins w:id="1323" w:author="Tekijä"/>
              <w:del w:id="1324" w:author="Tekijä"/>
              <w:rFonts w:asciiTheme="minorHAnsi" w:eastAsiaTheme="minorEastAsia" w:hAnsiTheme="minorHAnsi" w:cstheme="minorBidi"/>
              <w:szCs w:val="22"/>
              <w:lang w:val="fi-FI" w:eastAsia="fi-FI"/>
            </w:rPr>
          </w:pPr>
          <w:ins w:id="1325" w:author="Tekijä">
            <w:del w:id="1326" w:author="Tekijä">
              <w:r w:rsidRPr="00FE1044" w:rsidDel="005F4E0D">
                <w:rPr>
                  <w:rStyle w:val="Hyperlinkki"/>
                </w:rPr>
                <w:lastRenderedPageBreak/>
                <w:delText>7.1</w:delText>
              </w:r>
              <w:r w:rsidDel="005F4E0D">
                <w:rPr>
                  <w:rFonts w:asciiTheme="minorHAnsi" w:eastAsiaTheme="minorEastAsia" w:hAnsiTheme="minorHAnsi" w:cstheme="minorBidi"/>
                  <w:szCs w:val="22"/>
                  <w:lang w:val="fi-FI" w:eastAsia="fi-FI"/>
                </w:rPr>
                <w:tab/>
              </w:r>
              <w:r w:rsidRPr="00FE1044" w:rsidDel="005F4E0D">
                <w:rPr>
                  <w:rStyle w:val="Hyperlinkki"/>
                </w:rPr>
                <w:delText>Yleistä</w:delText>
              </w:r>
              <w:r w:rsidDel="005F4E0D">
                <w:rPr>
                  <w:webHidden/>
                </w:rPr>
                <w:tab/>
                <w:delText>32</w:delText>
              </w:r>
            </w:del>
          </w:ins>
        </w:p>
        <w:p w14:paraId="505ED71E" w14:textId="1B8C8B68" w:rsidR="00F25A73" w:rsidDel="005F4E0D" w:rsidRDefault="00F25A73">
          <w:pPr>
            <w:pStyle w:val="Sisluet2"/>
            <w:rPr>
              <w:ins w:id="1327" w:author="Tekijä"/>
              <w:del w:id="1328" w:author="Tekijä"/>
              <w:rFonts w:asciiTheme="minorHAnsi" w:eastAsiaTheme="minorEastAsia" w:hAnsiTheme="minorHAnsi" w:cstheme="minorBidi"/>
              <w:szCs w:val="22"/>
              <w:lang w:val="fi-FI" w:eastAsia="fi-FI"/>
            </w:rPr>
          </w:pPr>
          <w:ins w:id="1329" w:author="Tekijä">
            <w:del w:id="1330" w:author="Tekijä">
              <w:r w:rsidRPr="00FE1044" w:rsidDel="005F4E0D">
                <w:rPr>
                  <w:rStyle w:val="Hyperlinkki"/>
                </w:rPr>
                <w:delText>7.2</w:delText>
              </w:r>
              <w:r w:rsidDel="005F4E0D">
                <w:rPr>
                  <w:rFonts w:asciiTheme="minorHAnsi" w:eastAsiaTheme="minorEastAsia" w:hAnsiTheme="minorHAnsi" w:cstheme="minorBidi"/>
                  <w:szCs w:val="22"/>
                  <w:lang w:val="fi-FI" w:eastAsia="fi-FI"/>
                </w:rPr>
                <w:tab/>
              </w:r>
              <w:r w:rsidRPr="00FE1044" w:rsidDel="005F4E0D">
                <w:rPr>
                  <w:rStyle w:val="Hyperlinkki"/>
                </w:rPr>
                <w:delText>Päiväkohtainen tasehallinta</w:delText>
              </w:r>
              <w:r w:rsidDel="005F4E0D">
                <w:rPr>
                  <w:webHidden/>
                </w:rPr>
                <w:tab/>
                <w:delText>33</w:delText>
              </w:r>
            </w:del>
          </w:ins>
        </w:p>
        <w:p w14:paraId="616F7B74" w14:textId="4C17E3A5" w:rsidR="00F25A73" w:rsidDel="005F4E0D" w:rsidRDefault="00F25A73">
          <w:pPr>
            <w:pStyle w:val="Sisluet3"/>
            <w:rPr>
              <w:ins w:id="1331" w:author="Tekijä"/>
              <w:del w:id="1332" w:author="Tekijä"/>
              <w:rFonts w:asciiTheme="minorHAnsi" w:eastAsiaTheme="minorEastAsia" w:hAnsiTheme="minorHAnsi" w:cstheme="minorBidi"/>
              <w:szCs w:val="22"/>
              <w:lang w:val="fi-FI" w:eastAsia="fi-FI"/>
            </w:rPr>
          </w:pPr>
          <w:ins w:id="1333" w:author="Tekijä">
            <w:del w:id="1334" w:author="Tekijä">
              <w:r w:rsidRPr="00FE1044" w:rsidDel="005F4E0D">
                <w:rPr>
                  <w:rStyle w:val="Hyperlinkki"/>
                  <w:lang w:val="fi-FI"/>
                </w:rPr>
                <w:delText>7.2.1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Järjestelmävastaavan siirtoverkonhaltijan tiedonantovelvollisuudet shippereitä kohtaan ennen kaasutoimituspäivää</w:delText>
              </w:r>
              <w:r w:rsidDel="005F4E0D">
                <w:rPr>
                  <w:webHidden/>
                </w:rPr>
                <w:tab/>
                <w:delText>33</w:delText>
              </w:r>
            </w:del>
          </w:ins>
        </w:p>
        <w:p w14:paraId="0CDFFE04" w14:textId="298C925F" w:rsidR="00F25A73" w:rsidDel="005F4E0D" w:rsidRDefault="00F25A73">
          <w:pPr>
            <w:pStyle w:val="Sisluet3"/>
            <w:rPr>
              <w:ins w:id="1335" w:author="Tekijä"/>
              <w:del w:id="1336" w:author="Tekijä"/>
              <w:rFonts w:asciiTheme="minorHAnsi" w:eastAsiaTheme="minorEastAsia" w:hAnsiTheme="minorHAnsi" w:cstheme="minorBidi"/>
              <w:szCs w:val="22"/>
              <w:lang w:val="fi-FI" w:eastAsia="fi-FI"/>
            </w:rPr>
          </w:pPr>
          <w:ins w:id="1337" w:author="Tekijä">
            <w:del w:id="1338" w:author="Tekijä">
              <w:r w:rsidRPr="00FE1044" w:rsidDel="005F4E0D">
                <w:rPr>
                  <w:rStyle w:val="Hyperlinkki"/>
                  <w:lang w:val="fi-FI"/>
                </w:rPr>
                <w:delText>7.2.2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Järjestelmävastaavan siirtoverkonhaltijan tiedonantovelvollisuudet shippereitä ja tradereita kohtaan kaasutoimituspäivän aikana</w:delText>
              </w:r>
              <w:r w:rsidDel="005F4E0D">
                <w:rPr>
                  <w:webHidden/>
                </w:rPr>
                <w:tab/>
                <w:delText>33</w:delText>
              </w:r>
            </w:del>
          </w:ins>
        </w:p>
        <w:p w14:paraId="08209003" w14:textId="18C38468" w:rsidR="00F25A73" w:rsidDel="005F4E0D" w:rsidRDefault="00F25A73">
          <w:pPr>
            <w:pStyle w:val="Sisluet3"/>
            <w:rPr>
              <w:ins w:id="1339" w:author="Tekijä"/>
              <w:del w:id="1340" w:author="Tekijä"/>
              <w:rFonts w:asciiTheme="minorHAnsi" w:eastAsiaTheme="minorEastAsia" w:hAnsiTheme="minorHAnsi" w:cstheme="minorBidi"/>
              <w:szCs w:val="22"/>
              <w:lang w:val="fi-FI" w:eastAsia="fi-FI"/>
            </w:rPr>
          </w:pPr>
          <w:ins w:id="1341" w:author="Tekijä">
            <w:del w:id="1342" w:author="Tekijä">
              <w:r w:rsidRPr="00FE1044" w:rsidDel="005F4E0D">
                <w:rPr>
                  <w:rStyle w:val="Hyperlinkki"/>
                  <w:lang w:val="fi-FI"/>
                </w:rPr>
                <w:delText>7.2.3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Järjestelmävastaavan siirtoverkonhaltijan tasehallintatoimenpiteet kaasutoimituspäivän aikana</w:delText>
              </w:r>
              <w:r w:rsidDel="005F4E0D">
                <w:rPr>
                  <w:webHidden/>
                </w:rPr>
                <w:tab/>
                <w:delText>34</w:delText>
              </w:r>
            </w:del>
          </w:ins>
        </w:p>
        <w:p w14:paraId="64416B2D" w14:textId="506B9D3B" w:rsidR="00F25A73" w:rsidDel="005F4E0D" w:rsidRDefault="00F25A73">
          <w:pPr>
            <w:pStyle w:val="Sisluet2"/>
            <w:rPr>
              <w:ins w:id="1343" w:author="Tekijä"/>
              <w:del w:id="1344" w:author="Tekijä"/>
              <w:rFonts w:asciiTheme="minorHAnsi" w:eastAsiaTheme="minorEastAsia" w:hAnsiTheme="minorHAnsi" w:cstheme="minorBidi"/>
              <w:szCs w:val="22"/>
              <w:lang w:val="fi-FI" w:eastAsia="fi-FI"/>
            </w:rPr>
          </w:pPr>
          <w:ins w:id="1345" w:author="Tekijä">
            <w:del w:id="1346" w:author="Tekijä">
              <w:r w:rsidRPr="00FE1044" w:rsidDel="005F4E0D">
                <w:rPr>
                  <w:rStyle w:val="Hyperlinkki"/>
                </w:rPr>
                <w:delText>7.3</w:delText>
              </w:r>
              <w:r w:rsidDel="005F4E0D">
                <w:rPr>
                  <w:rFonts w:asciiTheme="minorHAnsi" w:eastAsiaTheme="minorEastAsia" w:hAnsiTheme="minorHAnsi" w:cstheme="minorBidi"/>
                  <w:szCs w:val="22"/>
                  <w:lang w:val="fi-FI" w:eastAsia="fi-FI"/>
                </w:rPr>
                <w:tab/>
              </w:r>
              <w:r w:rsidRPr="00FE1044" w:rsidDel="005F4E0D">
                <w:rPr>
                  <w:rStyle w:val="Hyperlinkki"/>
                </w:rPr>
                <w:delText>Alustava taseselvitys kaasutoimituspäivänä D+1...M+5D</w:delText>
              </w:r>
              <w:r w:rsidDel="005F4E0D">
                <w:rPr>
                  <w:webHidden/>
                </w:rPr>
                <w:tab/>
                <w:delText>34</w:delText>
              </w:r>
            </w:del>
          </w:ins>
        </w:p>
        <w:p w14:paraId="3CB97E01" w14:textId="6B026997" w:rsidR="00F25A73" w:rsidDel="005F4E0D" w:rsidRDefault="00F25A73">
          <w:pPr>
            <w:pStyle w:val="Sisluet2"/>
            <w:rPr>
              <w:ins w:id="1347" w:author="Tekijä"/>
              <w:del w:id="1348" w:author="Tekijä"/>
              <w:rFonts w:asciiTheme="minorHAnsi" w:eastAsiaTheme="minorEastAsia" w:hAnsiTheme="minorHAnsi" w:cstheme="minorBidi"/>
              <w:szCs w:val="22"/>
              <w:lang w:val="fi-FI" w:eastAsia="fi-FI"/>
            </w:rPr>
          </w:pPr>
          <w:ins w:id="1349" w:author="Tekijä">
            <w:del w:id="1350" w:author="Tekijä">
              <w:r w:rsidRPr="00FE1044" w:rsidDel="005F4E0D">
                <w:rPr>
                  <w:rStyle w:val="Hyperlinkki"/>
                </w:rPr>
                <w:delText>7.4</w:delText>
              </w:r>
              <w:r w:rsidDel="005F4E0D">
                <w:rPr>
                  <w:rFonts w:asciiTheme="minorHAnsi" w:eastAsiaTheme="minorEastAsia" w:hAnsiTheme="minorHAnsi" w:cstheme="minorBidi"/>
                  <w:szCs w:val="22"/>
                  <w:lang w:val="fi-FI" w:eastAsia="fi-FI"/>
                </w:rPr>
                <w:tab/>
              </w:r>
              <w:r w:rsidRPr="00FE1044" w:rsidDel="005F4E0D">
                <w:rPr>
                  <w:rStyle w:val="Hyperlinkki"/>
                </w:rPr>
                <w:delText>Lopullinen taseselvitys M+6D</w:delText>
              </w:r>
              <w:r w:rsidDel="005F4E0D">
                <w:rPr>
                  <w:webHidden/>
                </w:rPr>
                <w:tab/>
                <w:delText>35</w:delText>
              </w:r>
            </w:del>
          </w:ins>
        </w:p>
        <w:p w14:paraId="3323D257" w14:textId="7A82C5A7" w:rsidR="00F25A73" w:rsidDel="005F4E0D" w:rsidRDefault="00F25A73">
          <w:pPr>
            <w:pStyle w:val="Sisluet2"/>
            <w:rPr>
              <w:ins w:id="1351" w:author="Tekijä"/>
              <w:del w:id="1352" w:author="Tekijä"/>
              <w:rFonts w:asciiTheme="minorHAnsi" w:eastAsiaTheme="minorEastAsia" w:hAnsiTheme="minorHAnsi" w:cstheme="minorBidi"/>
              <w:szCs w:val="22"/>
              <w:lang w:val="fi-FI" w:eastAsia="fi-FI"/>
            </w:rPr>
          </w:pPr>
          <w:ins w:id="1353" w:author="Tekijä">
            <w:del w:id="1354" w:author="Tekijä">
              <w:r w:rsidRPr="00FE1044" w:rsidDel="005F4E0D">
                <w:rPr>
                  <w:rStyle w:val="Hyperlinkki"/>
                </w:rPr>
                <w:delText>7.5</w:delText>
              </w:r>
              <w:r w:rsidDel="005F4E0D">
                <w:rPr>
                  <w:rFonts w:asciiTheme="minorHAnsi" w:eastAsiaTheme="minorEastAsia" w:hAnsiTheme="minorHAnsi" w:cstheme="minorBidi"/>
                  <w:szCs w:val="22"/>
                  <w:lang w:val="fi-FI" w:eastAsia="fi-FI"/>
                </w:rPr>
                <w:tab/>
              </w:r>
              <w:r w:rsidRPr="00FE1044" w:rsidDel="005F4E0D">
                <w:rPr>
                  <w:rStyle w:val="Hyperlinkki"/>
                </w:rPr>
                <w:delText>Ensimmäinen ja toinen korjaus</w:delText>
              </w:r>
              <w:r w:rsidDel="005F4E0D">
                <w:rPr>
                  <w:webHidden/>
                </w:rPr>
                <w:tab/>
                <w:delText>35</w:delText>
              </w:r>
            </w:del>
          </w:ins>
        </w:p>
        <w:p w14:paraId="0049359E" w14:textId="32184728" w:rsidR="00F25A73" w:rsidDel="005F4E0D" w:rsidRDefault="00F25A73">
          <w:pPr>
            <w:pStyle w:val="Sisluet2"/>
            <w:rPr>
              <w:ins w:id="1355" w:author="Tekijä"/>
              <w:del w:id="1356" w:author="Tekijä"/>
              <w:rFonts w:asciiTheme="minorHAnsi" w:eastAsiaTheme="minorEastAsia" w:hAnsiTheme="minorHAnsi" w:cstheme="minorBidi"/>
              <w:szCs w:val="22"/>
              <w:lang w:val="fi-FI" w:eastAsia="fi-FI"/>
            </w:rPr>
          </w:pPr>
          <w:ins w:id="1357" w:author="Tekijä">
            <w:del w:id="1358" w:author="Tekijä">
              <w:r w:rsidRPr="00FE1044" w:rsidDel="005F4E0D">
                <w:rPr>
                  <w:rStyle w:val="Hyperlinkki"/>
                </w:rPr>
                <w:delText>7.6</w:delText>
              </w:r>
              <w:r w:rsidDel="005F4E0D">
                <w:rPr>
                  <w:rFonts w:asciiTheme="minorHAnsi" w:eastAsiaTheme="minorEastAsia" w:hAnsiTheme="minorHAnsi" w:cstheme="minorBidi"/>
                  <w:szCs w:val="22"/>
                  <w:lang w:val="fi-FI" w:eastAsia="fi-FI"/>
                </w:rPr>
                <w:tab/>
              </w:r>
              <w:r w:rsidRPr="00FE1044" w:rsidDel="005F4E0D">
                <w:rPr>
                  <w:rStyle w:val="Hyperlinkki"/>
                </w:rPr>
                <w:delText>Poikkeuskorjaus</w:delText>
              </w:r>
              <w:r w:rsidDel="005F4E0D">
                <w:rPr>
                  <w:webHidden/>
                </w:rPr>
                <w:tab/>
                <w:delText>35</w:delText>
              </w:r>
            </w:del>
          </w:ins>
        </w:p>
        <w:p w14:paraId="139A91FE" w14:textId="42DB0B63" w:rsidR="00F25A73" w:rsidDel="005F4E0D" w:rsidRDefault="00F25A73">
          <w:pPr>
            <w:pStyle w:val="Sisluet1"/>
            <w:rPr>
              <w:ins w:id="1359" w:author="Tekijä"/>
              <w:del w:id="1360" w:author="Tekijä"/>
              <w:rFonts w:asciiTheme="minorHAnsi" w:eastAsiaTheme="minorEastAsia" w:hAnsiTheme="minorHAnsi" w:cstheme="minorBidi"/>
              <w:caps w:val="0"/>
              <w:szCs w:val="22"/>
              <w:lang w:val="fi-FI" w:eastAsia="fi-FI"/>
            </w:rPr>
          </w:pPr>
          <w:ins w:id="1361" w:author="Tekijä">
            <w:del w:id="1362" w:author="Tekijä">
              <w:r w:rsidRPr="00FE1044" w:rsidDel="005F4E0D">
                <w:rPr>
                  <w:rStyle w:val="Hyperlinkki"/>
                  <w:caps w:val="0"/>
                </w:rPr>
                <w:delText>8</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Kapasiteettisopimukset siirtoverkossa</w:delText>
              </w:r>
              <w:r w:rsidDel="005F4E0D">
                <w:rPr>
                  <w:webHidden/>
                </w:rPr>
                <w:tab/>
                <w:delText>36</w:delText>
              </w:r>
            </w:del>
          </w:ins>
        </w:p>
        <w:p w14:paraId="2BDF7B78" w14:textId="0C9F0615" w:rsidR="00F25A73" w:rsidDel="005F4E0D" w:rsidRDefault="00F25A73">
          <w:pPr>
            <w:pStyle w:val="Sisluet2"/>
            <w:rPr>
              <w:ins w:id="1363" w:author="Tekijä"/>
              <w:del w:id="1364" w:author="Tekijä"/>
              <w:rFonts w:asciiTheme="minorHAnsi" w:eastAsiaTheme="minorEastAsia" w:hAnsiTheme="minorHAnsi" w:cstheme="minorBidi"/>
              <w:szCs w:val="22"/>
              <w:lang w:val="fi-FI" w:eastAsia="fi-FI"/>
            </w:rPr>
          </w:pPr>
          <w:ins w:id="1365" w:author="Tekijä">
            <w:del w:id="1366" w:author="Tekijä">
              <w:r w:rsidRPr="00FE1044" w:rsidDel="005F4E0D">
                <w:rPr>
                  <w:rStyle w:val="Hyperlinkki"/>
                </w:rPr>
                <w:delText>8.1</w:delText>
              </w:r>
              <w:r w:rsidDel="005F4E0D">
                <w:rPr>
                  <w:rFonts w:asciiTheme="minorHAnsi" w:eastAsiaTheme="minorEastAsia" w:hAnsiTheme="minorHAnsi" w:cstheme="minorBidi"/>
                  <w:szCs w:val="22"/>
                  <w:lang w:val="fi-FI" w:eastAsia="fi-FI"/>
                </w:rPr>
                <w:tab/>
              </w:r>
              <w:r w:rsidRPr="00FE1044" w:rsidDel="005F4E0D">
                <w:rPr>
                  <w:rStyle w:val="Hyperlinkki"/>
                </w:rPr>
                <w:delText>Kapasiteettisopimukset</w:delText>
              </w:r>
              <w:r w:rsidDel="005F4E0D">
                <w:rPr>
                  <w:webHidden/>
                </w:rPr>
                <w:tab/>
                <w:delText>36</w:delText>
              </w:r>
            </w:del>
          </w:ins>
        </w:p>
        <w:p w14:paraId="3790634C" w14:textId="6E8A3E5D" w:rsidR="00F25A73" w:rsidDel="005F4E0D" w:rsidRDefault="00F25A73">
          <w:pPr>
            <w:pStyle w:val="Sisluet2"/>
            <w:rPr>
              <w:ins w:id="1367" w:author="Tekijä"/>
              <w:del w:id="1368" w:author="Tekijä"/>
              <w:rFonts w:asciiTheme="minorHAnsi" w:eastAsiaTheme="minorEastAsia" w:hAnsiTheme="minorHAnsi" w:cstheme="minorBidi"/>
              <w:szCs w:val="22"/>
              <w:lang w:val="fi-FI" w:eastAsia="fi-FI"/>
            </w:rPr>
          </w:pPr>
          <w:ins w:id="1369" w:author="Tekijä">
            <w:del w:id="1370" w:author="Tekijä">
              <w:r w:rsidRPr="00FE1044" w:rsidDel="005F4E0D">
                <w:rPr>
                  <w:rStyle w:val="Hyperlinkki"/>
                </w:rPr>
                <w:delText>8.2</w:delText>
              </w:r>
              <w:r w:rsidDel="005F4E0D">
                <w:rPr>
                  <w:rFonts w:asciiTheme="minorHAnsi" w:eastAsiaTheme="minorEastAsia" w:hAnsiTheme="minorHAnsi" w:cstheme="minorBidi"/>
                  <w:szCs w:val="22"/>
                  <w:lang w:val="fi-FI" w:eastAsia="fi-FI"/>
                </w:rPr>
                <w:tab/>
              </w:r>
              <w:r w:rsidRPr="00FE1044" w:rsidDel="005F4E0D">
                <w:rPr>
                  <w:rStyle w:val="Hyperlinkki"/>
                </w:rPr>
                <w:delText>Varausjärjestysmenettely</w:delText>
              </w:r>
              <w:r w:rsidDel="005F4E0D">
                <w:rPr>
                  <w:webHidden/>
                </w:rPr>
                <w:tab/>
                <w:delText>36</w:delText>
              </w:r>
            </w:del>
          </w:ins>
        </w:p>
        <w:p w14:paraId="393E2936" w14:textId="2B10AB1F" w:rsidR="00F25A73" w:rsidDel="005F4E0D" w:rsidRDefault="00F25A73">
          <w:pPr>
            <w:pStyle w:val="Sisluet3"/>
            <w:rPr>
              <w:ins w:id="1371" w:author="Tekijä"/>
              <w:del w:id="1372" w:author="Tekijä"/>
              <w:rFonts w:asciiTheme="minorHAnsi" w:eastAsiaTheme="minorEastAsia" w:hAnsiTheme="minorHAnsi" w:cstheme="minorBidi"/>
              <w:szCs w:val="22"/>
              <w:lang w:val="fi-FI" w:eastAsia="fi-FI"/>
            </w:rPr>
          </w:pPr>
          <w:ins w:id="1373" w:author="Tekijä">
            <w:del w:id="1374" w:author="Tekijä">
              <w:r w:rsidRPr="00FE1044" w:rsidDel="005F4E0D">
                <w:rPr>
                  <w:rStyle w:val="Hyperlinkki"/>
                  <w:lang w:val="fi-FI"/>
                </w:rPr>
                <w:delText>8.2.1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Kapasiteettijaksot varausjärjestysmenettelyssä</w:delText>
              </w:r>
              <w:r w:rsidDel="005F4E0D">
                <w:rPr>
                  <w:webHidden/>
                </w:rPr>
                <w:tab/>
                <w:delText>36</w:delText>
              </w:r>
            </w:del>
          </w:ins>
        </w:p>
        <w:p w14:paraId="20BFC4DA" w14:textId="061C6285" w:rsidR="00F25A73" w:rsidDel="005F4E0D" w:rsidRDefault="00F25A73">
          <w:pPr>
            <w:pStyle w:val="Sisluet3"/>
            <w:rPr>
              <w:ins w:id="1375" w:author="Tekijä"/>
              <w:del w:id="1376" w:author="Tekijä"/>
              <w:rFonts w:asciiTheme="minorHAnsi" w:eastAsiaTheme="minorEastAsia" w:hAnsiTheme="minorHAnsi" w:cstheme="minorBidi"/>
              <w:szCs w:val="22"/>
              <w:lang w:val="fi-FI" w:eastAsia="fi-FI"/>
            </w:rPr>
          </w:pPr>
          <w:ins w:id="1377" w:author="Tekijä">
            <w:del w:id="1378" w:author="Tekijä">
              <w:r w:rsidRPr="00FE1044" w:rsidDel="005F4E0D">
                <w:rPr>
                  <w:rStyle w:val="Hyperlinkki"/>
                  <w:lang w:val="fi-FI"/>
                </w:rPr>
                <w:delText>8.2.2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Kapasiteetin lajit</w:delText>
              </w:r>
              <w:r w:rsidDel="005F4E0D">
                <w:rPr>
                  <w:webHidden/>
                </w:rPr>
                <w:tab/>
                <w:delText>37</w:delText>
              </w:r>
            </w:del>
          </w:ins>
        </w:p>
        <w:p w14:paraId="77EF9690" w14:textId="0A5902A6" w:rsidR="00F25A73" w:rsidDel="005F4E0D" w:rsidRDefault="00F25A73">
          <w:pPr>
            <w:pStyle w:val="Sisluet3"/>
            <w:rPr>
              <w:ins w:id="1379" w:author="Tekijä"/>
              <w:del w:id="1380" w:author="Tekijä"/>
              <w:rFonts w:asciiTheme="minorHAnsi" w:eastAsiaTheme="minorEastAsia" w:hAnsiTheme="minorHAnsi" w:cstheme="minorBidi"/>
              <w:szCs w:val="22"/>
              <w:lang w:val="fi-FI" w:eastAsia="fi-FI"/>
            </w:rPr>
          </w:pPr>
          <w:ins w:id="1381" w:author="Tekijä">
            <w:del w:id="1382" w:author="Tekijä">
              <w:r w:rsidRPr="00FE1044" w:rsidDel="005F4E0D">
                <w:rPr>
                  <w:rStyle w:val="Hyperlinkki"/>
                  <w:lang w:val="fi-FI"/>
                </w:rPr>
                <w:delText>8.2.3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Kapasiteettivarauspyyntöjen lähettäminen</w:delText>
              </w:r>
              <w:r w:rsidDel="005F4E0D">
                <w:rPr>
                  <w:webHidden/>
                </w:rPr>
                <w:tab/>
                <w:delText>38</w:delText>
              </w:r>
            </w:del>
          </w:ins>
        </w:p>
        <w:p w14:paraId="3D701B6F" w14:textId="040A81F3" w:rsidR="00F25A73" w:rsidDel="005F4E0D" w:rsidRDefault="00F25A73">
          <w:pPr>
            <w:pStyle w:val="Sisluet3"/>
            <w:rPr>
              <w:ins w:id="1383" w:author="Tekijä"/>
              <w:del w:id="1384" w:author="Tekijä"/>
              <w:rFonts w:asciiTheme="minorHAnsi" w:eastAsiaTheme="minorEastAsia" w:hAnsiTheme="minorHAnsi" w:cstheme="minorBidi"/>
              <w:szCs w:val="22"/>
              <w:lang w:val="fi-FI" w:eastAsia="fi-FI"/>
            </w:rPr>
          </w:pPr>
          <w:ins w:id="1385" w:author="Tekijä">
            <w:del w:id="1386" w:author="Tekijä">
              <w:r w:rsidRPr="00FE1044" w:rsidDel="005F4E0D">
                <w:rPr>
                  <w:rStyle w:val="Hyperlinkki"/>
                  <w:lang w:val="fi-FI"/>
                </w:rPr>
                <w:delText>8.2.4</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Määräajat</w:delText>
              </w:r>
              <w:r w:rsidDel="005F4E0D">
                <w:rPr>
                  <w:webHidden/>
                </w:rPr>
                <w:tab/>
                <w:delText>38</w:delText>
              </w:r>
            </w:del>
          </w:ins>
        </w:p>
        <w:p w14:paraId="10D93463" w14:textId="6D1E4A98" w:rsidR="00F25A73" w:rsidDel="005F4E0D" w:rsidRDefault="00F25A73">
          <w:pPr>
            <w:pStyle w:val="Sisluet3"/>
            <w:rPr>
              <w:ins w:id="1387" w:author="Tekijä"/>
              <w:del w:id="1388" w:author="Tekijä"/>
              <w:rFonts w:asciiTheme="minorHAnsi" w:eastAsiaTheme="minorEastAsia" w:hAnsiTheme="minorHAnsi" w:cstheme="minorBidi"/>
              <w:szCs w:val="22"/>
              <w:lang w:val="fi-FI" w:eastAsia="fi-FI"/>
            </w:rPr>
          </w:pPr>
          <w:ins w:id="1389" w:author="Tekijä">
            <w:del w:id="1390" w:author="Tekijä">
              <w:r w:rsidRPr="00FE1044" w:rsidDel="005F4E0D">
                <w:rPr>
                  <w:rStyle w:val="Hyperlinkki"/>
                  <w:lang w:val="fi-FI"/>
                </w:rPr>
                <w:delText>8.2.5</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Kapasiteettisopimuksen solmiminen varausjärjestyksessä</w:delText>
              </w:r>
              <w:r w:rsidDel="005F4E0D">
                <w:rPr>
                  <w:webHidden/>
                </w:rPr>
                <w:tab/>
                <w:delText>39</w:delText>
              </w:r>
            </w:del>
          </w:ins>
        </w:p>
        <w:p w14:paraId="77BB833E" w14:textId="475A89CF" w:rsidR="00F25A73" w:rsidDel="005F4E0D" w:rsidRDefault="00F25A73">
          <w:pPr>
            <w:pStyle w:val="Sisluet2"/>
            <w:rPr>
              <w:ins w:id="1391" w:author="Tekijä"/>
              <w:del w:id="1392" w:author="Tekijä"/>
              <w:rFonts w:asciiTheme="minorHAnsi" w:eastAsiaTheme="minorEastAsia" w:hAnsiTheme="minorHAnsi" w:cstheme="minorBidi"/>
              <w:szCs w:val="22"/>
              <w:lang w:val="fi-FI" w:eastAsia="fi-FI"/>
            </w:rPr>
          </w:pPr>
          <w:ins w:id="1393" w:author="Tekijä">
            <w:del w:id="1394" w:author="Tekijä">
              <w:r w:rsidRPr="00FE1044" w:rsidDel="005F4E0D">
                <w:rPr>
                  <w:rStyle w:val="Hyperlinkki"/>
                </w:rPr>
                <w:delText>8.3</w:delText>
              </w:r>
              <w:r w:rsidDel="005F4E0D">
                <w:rPr>
                  <w:rFonts w:asciiTheme="minorHAnsi" w:eastAsiaTheme="minorEastAsia" w:hAnsiTheme="minorHAnsi" w:cstheme="minorBidi"/>
                  <w:szCs w:val="22"/>
                  <w:lang w:val="fi-FI" w:eastAsia="fi-FI"/>
                </w:rPr>
                <w:tab/>
              </w:r>
              <w:r w:rsidRPr="00FE1044" w:rsidDel="005F4E0D">
                <w:rPr>
                  <w:rStyle w:val="Hyperlinkki"/>
                </w:rPr>
                <w:delText>Manuaalinen menettely</w:delText>
              </w:r>
              <w:r w:rsidDel="005F4E0D">
                <w:rPr>
                  <w:webHidden/>
                </w:rPr>
                <w:tab/>
                <w:delText>39</w:delText>
              </w:r>
            </w:del>
          </w:ins>
        </w:p>
        <w:p w14:paraId="6FA6D416" w14:textId="6B6044CC" w:rsidR="00F25A73" w:rsidDel="005F4E0D" w:rsidRDefault="00F25A73">
          <w:pPr>
            <w:pStyle w:val="Sisluet3"/>
            <w:rPr>
              <w:ins w:id="1395" w:author="Tekijä"/>
              <w:del w:id="1396" w:author="Tekijä"/>
              <w:rFonts w:asciiTheme="minorHAnsi" w:eastAsiaTheme="minorEastAsia" w:hAnsiTheme="minorHAnsi" w:cstheme="minorBidi"/>
              <w:szCs w:val="22"/>
              <w:lang w:val="fi-FI" w:eastAsia="fi-FI"/>
            </w:rPr>
          </w:pPr>
          <w:ins w:id="1397" w:author="Tekijä">
            <w:del w:id="1398" w:author="Tekijä">
              <w:r w:rsidRPr="00FE1044" w:rsidDel="005F4E0D">
                <w:rPr>
                  <w:rStyle w:val="Hyperlinkki"/>
                  <w:lang w:val="fi-FI"/>
                </w:rPr>
                <w:delText>8.3.1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Kapasiteettivarauspyyntöjen lähettäminen</w:delText>
              </w:r>
              <w:r w:rsidDel="005F4E0D">
                <w:rPr>
                  <w:webHidden/>
                </w:rPr>
                <w:tab/>
                <w:delText>39</w:delText>
              </w:r>
            </w:del>
          </w:ins>
        </w:p>
        <w:p w14:paraId="6E2345DA" w14:textId="51701D74" w:rsidR="00F25A73" w:rsidDel="005F4E0D" w:rsidRDefault="00F25A73">
          <w:pPr>
            <w:pStyle w:val="Sisluet3"/>
            <w:rPr>
              <w:ins w:id="1399" w:author="Tekijä"/>
              <w:del w:id="1400" w:author="Tekijä"/>
              <w:rFonts w:asciiTheme="minorHAnsi" w:eastAsiaTheme="minorEastAsia" w:hAnsiTheme="minorHAnsi" w:cstheme="minorBidi"/>
              <w:szCs w:val="22"/>
              <w:lang w:val="fi-FI" w:eastAsia="fi-FI"/>
            </w:rPr>
          </w:pPr>
          <w:ins w:id="1401" w:author="Tekijä">
            <w:del w:id="1402" w:author="Tekijä">
              <w:r w:rsidRPr="00FE1044" w:rsidDel="005F4E0D">
                <w:rPr>
                  <w:rStyle w:val="Hyperlinkki"/>
                  <w:lang w:val="fi-FI"/>
                </w:rPr>
                <w:delText>8.3.2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Määräajat</w:delText>
              </w:r>
              <w:r w:rsidDel="005F4E0D">
                <w:rPr>
                  <w:webHidden/>
                </w:rPr>
                <w:tab/>
                <w:delText>40</w:delText>
              </w:r>
            </w:del>
          </w:ins>
        </w:p>
        <w:p w14:paraId="5A3BB1C2" w14:textId="2DCB17C1" w:rsidR="00F25A73" w:rsidDel="005F4E0D" w:rsidRDefault="00F25A73">
          <w:pPr>
            <w:pStyle w:val="Sisluet3"/>
            <w:rPr>
              <w:ins w:id="1403" w:author="Tekijä"/>
              <w:del w:id="1404" w:author="Tekijä"/>
              <w:rFonts w:asciiTheme="minorHAnsi" w:eastAsiaTheme="minorEastAsia" w:hAnsiTheme="minorHAnsi" w:cstheme="minorBidi"/>
              <w:szCs w:val="22"/>
              <w:lang w:val="fi-FI" w:eastAsia="fi-FI"/>
            </w:rPr>
          </w:pPr>
          <w:ins w:id="1405" w:author="Tekijä">
            <w:del w:id="1406" w:author="Tekijä">
              <w:r w:rsidRPr="00FE1044" w:rsidDel="005F4E0D">
                <w:rPr>
                  <w:rStyle w:val="Hyperlinkki"/>
                  <w:lang w:val="fi-FI"/>
                </w:rPr>
                <w:delText>8.3.3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Kapasiteettisopimusten solmiminen manuaalisessa menettelyssä</w:delText>
              </w:r>
              <w:r w:rsidDel="005F4E0D">
                <w:rPr>
                  <w:webHidden/>
                </w:rPr>
                <w:tab/>
                <w:delText>40</w:delText>
              </w:r>
            </w:del>
          </w:ins>
        </w:p>
        <w:p w14:paraId="3F1F392B" w14:textId="3139F787" w:rsidR="00F25A73" w:rsidDel="005F4E0D" w:rsidRDefault="00F25A73">
          <w:pPr>
            <w:pStyle w:val="Sisluet2"/>
            <w:rPr>
              <w:ins w:id="1407" w:author="Tekijä"/>
              <w:del w:id="1408" w:author="Tekijä"/>
              <w:rFonts w:asciiTheme="minorHAnsi" w:eastAsiaTheme="minorEastAsia" w:hAnsiTheme="minorHAnsi" w:cstheme="minorBidi"/>
              <w:szCs w:val="22"/>
              <w:lang w:val="fi-FI" w:eastAsia="fi-FI"/>
            </w:rPr>
          </w:pPr>
          <w:ins w:id="1409" w:author="Tekijä">
            <w:del w:id="1410" w:author="Tekijä">
              <w:r w:rsidRPr="00FE1044" w:rsidDel="005F4E0D">
                <w:rPr>
                  <w:rStyle w:val="Hyperlinkki"/>
                </w:rPr>
                <w:delText>8.4</w:delText>
              </w:r>
              <w:r w:rsidDel="005F4E0D">
                <w:rPr>
                  <w:rFonts w:asciiTheme="minorHAnsi" w:eastAsiaTheme="minorEastAsia" w:hAnsiTheme="minorHAnsi" w:cstheme="minorBidi"/>
                  <w:szCs w:val="22"/>
                  <w:lang w:val="fi-FI" w:eastAsia="fi-FI"/>
                </w:rPr>
                <w:tab/>
              </w:r>
              <w:r w:rsidRPr="00FE1044" w:rsidDel="005F4E0D">
                <w:rPr>
                  <w:rStyle w:val="Hyperlinkki"/>
                </w:rPr>
                <w:delText>Huutokauppamenettely</w:delText>
              </w:r>
              <w:r w:rsidDel="005F4E0D">
                <w:rPr>
                  <w:webHidden/>
                </w:rPr>
                <w:tab/>
                <w:delText>41</w:delText>
              </w:r>
            </w:del>
          </w:ins>
        </w:p>
        <w:p w14:paraId="2BE0EA5C" w14:textId="5A09F9D9" w:rsidR="00F25A73" w:rsidDel="005F4E0D" w:rsidRDefault="00F25A73">
          <w:pPr>
            <w:pStyle w:val="Sisluet3"/>
            <w:rPr>
              <w:ins w:id="1411" w:author="Tekijä"/>
              <w:del w:id="1412" w:author="Tekijä"/>
              <w:rFonts w:asciiTheme="minorHAnsi" w:eastAsiaTheme="minorEastAsia" w:hAnsiTheme="minorHAnsi" w:cstheme="minorBidi"/>
              <w:szCs w:val="22"/>
              <w:lang w:val="fi-FI" w:eastAsia="fi-FI"/>
            </w:rPr>
          </w:pPr>
          <w:ins w:id="1413" w:author="Tekijä">
            <w:del w:id="1414" w:author="Tekijä">
              <w:r w:rsidRPr="00FE1044" w:rsidDel="005F4E0D">
                <w:rPr>
                  <w:rStyle w:val="Hyperlinkki"/>
                  <w:lang w:val="fi-FI"/>
                </w:rPr>
                <w:delText>8.4.1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Kapasiteettisopimuksen solmiminen huutokaupassa</w:delText>
              </w:r>
              <w:r w:rsidDel="005F4E0D">
                <w:rPr>
                  <w:webHidden/>
                </w:rPr>
                <w:tab/>
                <w:delText>41</w:delText>
              </w:r>
            </w:del>
          </w:ins>
        </w:p>
        <w:p w14:paraId="6E8B86B0" w14:textId="7A244F1D" w:rsidR="00F25A73" w:rsidDel="005F4E0D" w:rsidRDefault="00F25A73">
          <w:pPr>
            <w:pStyle w:val="Sisluet3"/>
            <w:rPr>
              <w:ins w:id="1415" w:author="Tekijä"/>
              <w:del w:id="1416" w:author="Tekijä"/>
              <w:rFonts w:asciiTheme="minorHAnsi" w:eastAsiaTheme="minorEastAsia" w:hAnsiTheme="minorHAnsi" w:cstheme="minorBidi"/>
              <w:szCs w:val="22"/>
              <w:lang w:val="fi-FI" w:eastAsia="fi-FI"/>
            </w:rPr>
          </w:pPr>
          <w:ins w:id="1417" w:author="Tekijä">
            <w:del w:id="1418" w:author="Tekijä">
              <w:r w:rsidRPr="00FE1044" w:rsidDel="005F4E0D">
                <w:rPr>
                  <w:rStyle w:val="Hyperlinkki"/>
                  <w:lang w:val="fi-FI"/>
                </w:rPr>
                <w:delText>8.4.2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Huutokaupan peruuttaminen, muuttaminen ja lykkääminen</w:delText>
              </w:r>
              <w:r w:rsidDel="005F4E0D">
                <w:rPr>
                  <w:webHidden/>
                </w:rPr>
                <w:tab/>
                <w:delText>41</w:delText>
              </w:r>
            </w:del>
          </w:ins>
        </w:p>
        <w:p w14:paraId="79BB01C6" w14:textId="7EAD80DA" w:rsidR="00F25A73" w:rsidDel="005F4E0D" w:rsidRDefault="00F25A73">
          <w:pPr>
            <w:pStyle w:val="Sisluet2"/>
            <w:rPr>
              <w:ins w:id="1419" w:author="Tekijä"/>
              <w:del w:id="1420" w:author="Tekijä"/>
              <w:rFonts w:asciiTheme="minorHAnsi" w:eastAsiaTheme="minorEastAsia" w:hAnsiTheme="minorHAnsi" w:cstheme="minorBidi"/>
              <w:szCs w:val="22"/>
              <w:lang w:val="fi-FI" w:eastAsia="fi-FI"/>
            </w:rPr>
          </w:pPr>
          <w:ins w:id="1421" w:author="Tekijä">
            <w:del w:id="1422" w:author="Tekijä">
              <w:r w:rsidRPr="00FE1044" w:rsidDel="005F4E0D">
                <w:rPr>
                  <w:rStyle w:val="Hyperlinkki"/>
                </w:rPr>
                <w:delText>8.5</w:delText>
              </w:r>
              <w:r w:rsidDel="005F4E0D">
                <w:rPr>
                  <w:rFonts w:asciiTheme="minorHAnsi" w:eastAsiaTheme="minorEastAsia" w:hAnsiTheme="minorHAnsi" w:cstheme="minorBidi"/>
                  <w:szCs w:val="22"/>
                  <w:lang w:val="fi-FI" w:eastAsia="fi-FI"/>
                </w:rPr>
                <w:tab/>
              </w:r>
              <w:r w:rsidRPr="00FE1044" w:rsidDel="005F4E0D">
                <w:rPr>
                  <w:rStyle w:val="Hyperlinkki"/>
                </w:rPr>
                <w:delText>Kapasiteetin lisääminen ylikirjaamalla ja takaisinostomenettelyllä yhteenliitäntäpisteessä ja valtakunnallisessa rajapisteessä</w:delText>
              </w:r>
              <w:r w:rsidDel="005F4E0D">
                <w:rPr>
                  <w:webHidden/>
                </w:rPr>
                <w:tab/>
                <w:delText>42</w:delText>
              </w:r>
            </w:del>
          </w:ins>
        </w:p>
        <w:p w14:paraId="1640023E" w14:textId="7DB947B5" w:rsidR="00F25A73" w:rsidDel="005F4E0D" w:rsidRDefault="00F25A73">
          <w:pPr>
            <w:pStyle w:val="Sisluet2"/>
            <w:rPr>
              <w:ins w:id="1423" w:author="Tekijä"/>
              <w:del w:id="1424" w:author="Tekijä"/>
              <w:rFonts w:asciiTheme="minorHAnsi" w:eastAsiaTheme="minorEastAsia" w:hAnsiTheme="minorHAnsi" w:cstheme="minorBidi"/>
              <w:szCs w:val="22"/>
              <w:lang w:val="fi-FI" w:eastAsia="fi-FI"/>
            </w:rPr>
          </w:pPr>
          <w:ins w:id="1425" w:author="Tekijä">
            <w:del w:id="1426" w:author="Tekijä">
              <w:r w:rsidRPr="00FE1044" w:rsidDel="005F4E0D">
                <w:rPr>
                  <w:rStyle w:val="Hyperlinkki"/>
                </w:rPr>
                <w:delText>8.6</w:delText>
              </w:r>
              <w:r w:rsidDel="005F4E0D">
                <w:rPr>
                  <w:rFonts w:asciiTheme="minorHAnsi" w:eastAsiaTheme="minorEastAsia" w:hAnsiTheme="minorHAnsi" w:cstheme="minorBidi"/>
                  <w:szCs w:val="22"/>
                  <w:lang w:val="fi-FI" w:eastAsia="fi-FI"/>
                </w:rPr>
                <w:tab/>
              </w:r>
              <w:r w:rsidRPr="00FE1044" w:rsidDel="005F4E0D">
                <w:rPr>
                  <w:rStyle w:val="Hyperlinkki"/>
                </w:rPr>
                <w:delText>Varatusta kapasiteetista luopuminen yhteenliitäntäpisteessä ja valtakunnallisessa rajapisteessä</w:delText>
              </w:r>
              <w:r w:rsidDel="005F4E0D">
                <w:rPr>
                  <w:webHidden/>
                </w:rPr>
                <w:tab/>
                <w:delText>42</w:delText>
              </w:r>
            </w:del>
          </w:ins>
        </w:p>
        <w:p w14:paraId="30A2BAFF" w14:textId="78189F96" w:rsidR="00F25A73" w:rsidDel="005F4E0D" w:rsidRDefault="00F25A73">
          <w:pPr>
            <w:pStyle w:val="Sisluet2"/>
            <w:rPr>
              <w:ins w:id="1427" w:author="Tekijä"/>
              <w:del w:id="1428" w:author="Tekijä"/>
              <w:rFonts w:asciiTheme="minorHAnsi" w:eastAsiaTheme="minorEastAsia" w:hAnsiTheme="minorHAnsi" w:cstheme="minorBidi"/>
              <w:szCs w:val="22"/>
              <w:lang w:val="fi-FI" w:eastAsia="fi-FI"/>
            </w:rPr>
          </w:pPr>
          <w:ins w:id="1429" w:author="Tekijä">
            <w:del w:id="1430" w:author="Tekijä">
              <w:r w:rsidRPr="00FE1044" w:rsidDel="005F4E0D">
                <w:rPr>
                  <w:rStyle w:val="Hyperlinkki"/>
                </w:rPr>
                <w:delText>8.7</w:delText>
              </w:r>
              <w:r w:rsidDel="005F4E0D">
                <w:rPr>
                  <w:rFonts w:asciiTheme="minorHAnsi" w:eastAsiaTheme="minorEastAsia" w:hAnsiTheme="minorHAnsi" w:cstheme="minorBidi"/>
                  <w:szCs w:val="22"/>
                  <w:lang w:val="fi-FI" w:eastAsia="fi-FI"/>
                </w:rPr>
                <w:tab/>
              </w:r>
              <w:r w:rsidRPr="00FE1044" w:rsidDel="005F4E0D">
                <w:rPr>
                  <w:rStyle w:val="Hyperlinkki"/>
                </w:rPr>
                <w:delText>Pitkäaikaisen kiinteän kapasiteetin niukkuus (UIOLI)</w:delText>
              </w:r>
              <w:r w:rsidDel="005F4E0D">
                <w:rPr>
                  <w:webHidden/>
                </w:rPr>
                <w:tab/>
                <w:delText>42</w:delText>
              </w:r>
            </w:del>
          </w:ins>
        </w:p>
        <w:p w14:paraId="6DECA47F" w14:textId="373EF1FE" w:rsidR="00F25A73" w:rsidDel="005F4E0D" w:rsidRDefault="00F25A73">
          <w:pPr>
            <w:pStyle w:val="Sisluet3"/>
            <w:rPr>
              <w:ins w:id="1431" w:author="Tekijä"/>
              <w:del w:id="1432" w:author="Tekijä"/>
              <w:rFonts w:asciiTheme="minorHAnsi" w:eastAsiaTheme="minorEastAsia" w:hAnsiTheme="minorHAnsi" w:cstheme="minorBidi"/>
              <w:szCs w:val="22"/>
              <w:lang w:val="fi-FI" w:eastAsia="fi-FI"/>
            </w:rPr>
          </w:pPr>
          <w:ins w:id="1433" w:author="Tekijä">
            <w:del w:id="1434" w:author="Tekijä">
              <w:r w:rsidRPr="00FE1044" w:rsidDel="005F4E0D">
                <w:rPr>
                  <w:rStyle w:val="Hyperlinkki"/>
                  <w:lang w:val="fi-FI"/>
                </w:rPr>
                <w:delText>8.7.1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 siirtoverkonhaltija tarjoaa ylijäämäkapasiteettia</w:delText>
              </w:r>
              <w:r w:rsidDel="005F4E0D">
                <w:rPr>
                  <w:webHidden/>
                </w:rPr>
                <w:tab/>
                <w:delText>42</w:delText>
              </w:r>
            </w:del>
          </w:ins>
        </w:p>
        <w:p w14:paraId="2A6F9081" w14:textId="211FE5B7" w:rsidR="00F25A73" w:rsidDel="005F4E0D" w:rsidRDefault="00F25A73">
          <w:pPr>
            <w:pStyle w:val="Sisluet3"/>
            <w:rPr>
              <w:ins w:id="1435" w:author="Tekijä"/>
              <w:del w:id="1436" w:author="Tekijä"/>
              <w:rFonts w:asciiTheme="minorHAnsi" w:eastAsiaTheme="minorEastAsia" w:hAnsiTheme="minorHAnsi" w:cstheme="minorBidi"/>
              <w:szCs w:val="22"/>
              <w:lang w:val="fi-FI" w:eastAsia="fi-FI"/>
            </w:rPr>
          </w:pPr>
          <w:ins w:id="1437" w:author="Tekijä">
            <w:del w:id="1438" w:author="Tekijä">
              <w:r w:rsidRPr="00FE1044" w:rsidDel="005F4E0D">
                <w:rPr>
                  <w:rStyle w:val="Hyperlinkki"/>
                  <w:lang w:val="fi-FI"/>
                </w:rPr>
                <w:delText>8.7.2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Järjestelmävastaavan siirtoverkonhaltijan selvitys shippereiden vaatimuksista</w:delText>
              </w:r>
              <w:r w:rsidDel="005F4E0D">
                <w:rPr>
                  <w:webHidden/>
                </w:rPr>
                <w:tab/>
                <w:delText>43</w:delText>
              </w:r>
            </w:del>
          </w:ins>
        </w:p>
        <w:p w14:paraId="15075BCA" w14:textId="210225B5" w:rsidR="00F25A73" w:rsidDel="005F4E0D" w:rsidRDefault="00F25A73">
          <w:pPr>
            <w:pStyle w:val="Sisluet3"/>
            <w:rPr>
              <w:ins w:id="1439" w:author="Tekijä"/>
              <w:del w:id="1440" w:author="Tekijä"/>
              <w:rFonts w:asciiTheme="minorHAnsi" w:eastAsiaTheme="minorEastAsia" w:hAnsiTheme="minorHAnsi" w:cstheme="minorBidi"/>
              <w:szCs w:val="22"/>
              <w:lang w:val="fi-FI" w:eastAsia="fi-FI"/>
            </w:rPr>
          </w:pPr>
          <w:ins w:id="1441" w:author="Tekijä">
            <w:del w:id="1442" w:author="Tekijä">
              <w:r w:rsidRPr="00FE1044" w:rsidDel="005F4E0D">
                <w:rPr>
                  <w:rStyle w:val="Hyperlinkki"/>
                  <w:lang w:val="fi-FI"/>
                </w:rPr>
                <w:delText>8.7.3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Pakollinen kapasiteettioikeuksien siirto</w:delText>
              </w:r>
              <w:r w:rsidDel="005F4E0D">
                <w:rPr>
                  <w:webHidden/>
                </w:rPr>
                <w:tab/>
                <w:delText>44</w:delText>
              </w:r>
            </w:del>
          </w:ins>
        </w:p>
        <w:p w14:paraId="56590D54" w14:textId="3C1E1993" w:rsidR="00F25A73" w:rsidDel="005F4E0D" w:rsidRDefault="00F25A73">
          <w:pPr>
            <w:pStyle w:val="Sisluet1"/>
            <w:rPr>
              <w:ins w:id="1443" w:author="Tekijä"/>
              <w:del w:id="1444" w:author="Tekijä"/>
              <w:rFonts w:asciiTheme="minorHAnsi" w:eastAsiaTheme="minorEastAsia" w:hAnsiTheme="minorHAnsi" w:cstheme="minorBidi"/>
              <w:caps w:val="0"/>
              <w:szCs w:val="22"/>
              <w:lang w:val="fi-FI" w:eastAsia="fi-FI"/>
            </w:rPr>
          </w:pPr>
          <w:ins w:id="1445" w:author="Tekijä">
            <w:del w:id="1446" w:author="Tekijä">
              <w:r w:rsidRPr="00FE1044" w:rsidDel="005F4E0D">
                <w:rPr>
                  <w:rStyle w:val="Hyperlinkki"/>
                  <w:caps w:val="0"/>
                </w:rPr>
                <w:delText>9</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Kapasiteettioikeuksien siirtäminen</w:delText>
              </w:r>
              <w:r w:rsidDel="005F4E0D">
                <w:rPr>
                  <w:webHidden/>
                </w:rPr>
                <w:tab/>
                <w:delText>45</w:delText>
              </w:r>
            </w:del>
          </w:ins>
        </w:p>
        <w:p w14:paraId="31612B27" w14:textId="7E1DD652" w:rsidR="00F25A73" w:rsidDel="005F4E0D" w:rsidRDefault="00F25A73">
          <w:pPr>
            <w:pStyle w:val="Sisluet2"/>
            <w:rPr>
              <w:ins w:id="1447" w:author="Tekijä"/>
              <w:del w:id="1448" w:author="Tekijä"/>
              <w:rFonts w:asciiTheme="minorHAnsi" w:eastAsiaTheme="minorEastAsia" w:hAnsiTheme="minorHAnsi" w:cstheme="minorBidi"/>
              <w:szCs w:val="22"/>
              <w:lang w:val="fi-FI" w:eastAsia="fi-FI"/>
            </w:rPr>
          </w:pPr>
          <w:ins w:id="1449" w:author="Tekijä">
            <w:del w:id="1450" w:author="Tekijä">
              <w:r w:rsidRPr="00FE1044" w:rsidDel="005F4E0D">
                <w:rPr>
                  <w:rStyle w:val="Hyperlinkki"/>
                </w:rPr>
                <w:delText>9.1</w:delText>
              </w:r>
              <w:r w:rsidDel="005F4E0D">
                <w:rPr>
                  <w:rFonts w:asciiTheme="minorHAnsi" w:eastAsiaTheme="minorEastAsia" w:hAnsiTheme="minorHAnsi" w:cstheme="minorBidi"/>
                  <w:szCs w:val="22"/>
                  <w:lang w:val="fi-FI" w:eastAsia="fi-FI"/>
                </w:rPr>
                <w:tab/>
              </w:r>
              <w:r w:rsidRPr="00FE1044" w:rsidDel="005F4E0D">
                <w:rPr>
                  <w:rStyle w:val="Hyperlinkki"/>
                </w:rPr>
                <w:delText>Kapasiteettioikeuksien siirtäminen</w:delText>
              </w:r>
              <w:r w:rsidDel="005F4E0D">
                <w:rPr>
                  <w:webHidden/>
                </w:rPr>
                <w:tab/>
                <w:delText>45</w:delText>
              </w:r>
            </w:del>
          </w:ins>
        </w:p>
        <w:p w14:paraId="77C156A0" w14:textId="04E398F1" w:rsidR="00F25A73" w:rsidDel="005F4E0D" w:rsidRDefault="00F25A73">
          <w:pPr>
            <w:pStyle w:val="Sisluet2"/>
            <w:rPr>
              <w:ins w:id="1451" w:author="Tekijä"/>
              <w:del w:id="1452" w:author="Tekijä"/>
              <w:rFonts w:asciiTheme="minorHAnsi" w:eastAsiaTheme="minorEastAsia" w:hAnsiTheme="minorHAnsi" w:cstheme="minorBidi"/>
              <w:szCs w:val="22"/>
              <w:lang w:val="fi-FI" w:eastAsia="fi-FI"/>
            </w:rPr>
          </w:pPr>
          <w:ins w:id="1453" w:author="Tekijä">
            <w:del w:id="1454" w:author="Tekijä">
              <w:r w:rsidRPr="00FE1044" w:rsidDel="005F4E0D">
                <w:rPr>
                  <w:rStyle w:val="Hyperlinkki"/>
                </w:rPr>
                <w:delText>9.2</w:delText>
              </w:r>
              <w:r w:rsidDel="005F4E0D">
                <w:rPr>
                  <w:rFonts w:asciiTheme="minorHAnsi" w:eastAsiaTheme="minorEastAsia" w:hAnsiTheme="minorHAnsi" w:cstheme="minorBidi"/>
                  <w:szCs w:val="22"/>
                  <w:lang w:val="fi-FI" w:eastAsia="fi-FI"/>
                </w:rPr>
                <w:tab/>
              </w:r>
              <w:r w:rsidRPr="00FE1044" w:rsidDel="005F4E0D">
                <w:rPr>
                  <w:rStyle w:val="Hyperlinkki"/>
                </w:rPr>
                <w:delText>Menettely kapasiteettioikeuksien siirtämiseksi</w:delText>
              </w:r>
              <w:r w:rsidDel="005F4E0D">
                <w:rPr>
                  <w:webHidden/>
                </w:rPr>
                <w:tab/>
                <w:delText>45</w:delText>
              </w:r>
            </w:del>
          </w:ins>
        </w:p>
        <w:p w14:paraId="4F2521B3" w14:textId="14BCDC3E" w:rsidR="00F25A73" w:rsidDel="005F4E0D" w:rsidRDefault="00F25A73">
          <w:pPr>
            <w:pStyle w:val="Sisluet2"/>
            <w:rPr>
              <w:ins w:id="1455" w:author="Tekijä"/>
              <w:del w:id="1456" w:author="Tekijä"/>
              <w:rFonts w:asciiTheme="minorHAnsi" w:eastAsiaTheme="minorEastAsia" w:hAnsiTheme="minorHAnsi" w:cstheme="minorBidi"/>
              <w:szCs w:val="22"/>
              <w:lang w:val="fi-FI" w:eastAsia="fi-FI"/>
            </w:rPr>
          </w:pPr>
          <w:ins w:id="1457" w:author="Tekijä">
            <w:del w:id="1458" w:author="Tekijä">
              <w:r w:rsidRPr="00FE1044" w:rsidDel="005F4E0D">
                <w:rPr>
                  <w:rStyle w:val="Hyperlinkki"/>
                </w:rPr>
                <w:delText>9.3</w:delText>
              </w:r>
              <w:r w:rsidDel="005F4E0D">
                <w:rPr>
                  <w:rFonts w:asciiTheme="minorHAnsi" w:eastAsiaTheme="minorEastAsia" w:hAnsiTheme="minorHAnsi" w:cstheme="minorBidi"/>
                  <w:szCs w:val="22"/>
                  <w:lang w:val="fi-FI" w:eastAsia="fi-FI"/>
                </w:rPr>
                <w:tab/>
              </w:r>
              <w:r w:rsidRPr="00FE1044" w:rsidDel="005F4E0D">
                <w:rPr>
                  <w:rStyle w:val="Hyperlinkki"/>
                </w:rPr>
                <w:delText>Ehdot kapasiteettioikeuksien siirtämiseen</w:delText>
              </w:r>
              <w:r w:rsidDel="005F4E0D">
                <w:rPr>
                  <w:webHidden/>
                </w:rPr>
                <w:tab/>
                <w:delText>45</w:delText>
              </w:r>
            </w:del>
          </w:ins>
        </w:p>
        <w:p w14:paraId="5E8AA751" w14:textId="7267EC3C" w:rsidR="00F25A73" w:rsidDel="005F4E0D" w:rsidRDefault="00F25A73">
          <w:pPr>
            <w:pStyle w:val="Sisluet2"/>
            <w:rPr>
              <w:ins w:id="1459" w:author="Tekijä"/>
              <w:del w:id="1460" w:author="Tekijä"/>
              <w:rFonts w:asciiTheme="minorHAnsi" w:eastAsiaTheme="minorEastAsia" w:hAnsiTheme="minorHAnsi" w:cstheme="minorBidi"/>
              <w:szCs w:val="22"/>
              <w:lang w:val="fi-FI" w:eastAsia="fi-FI"/>
            </w:rPr>
          </w:pPr>
          <w:ins w:id="1461" w:author="Tekijä">
            <w:del w:id="1462" w:author="Tekijä">
              <w:r w:rsidRPr="00FE1044" w:rsidDel="005F4E0D">
                <w:rPr>
                  <w:rStyle w:val="Hyperlinkki"/>
                </w:rPr>
                <w:delText>9.4</w:delText>
              </w:r>
              <w:r w:rsidDel="005F4E0D">
                <w:rPr>
                  <w:rFonts w:asciiTheme="minorHAnsi" w:eastAsiaTheme="minorEastAsia" w:hAnsiTheme="minorHAnsi" w:cstheme="minorBidi"/>
                  <w:szCs w:val="22"/>
                  <w:lang w:val="fi-FI" w:eastAsia="fi-FI"/>
                </w:rPr>
                <w:tab/>
              </w:r>
              <w:r w:rsidRPr="00FE1044" w:rsidDel="005F4E0D">
                <w:rPr>
                  <w:rStyle w:val="Hyperlinkki"/>
                </w:rPr>
                <w:delText>Ehdot kapasiteettioikeuksien online-siirtomenettelylle järjestelmävastaavan siirtoverkonhaltijan portaalissa</w:delText>
              </w:r>
              <w:r w:rsidDel="005F4E0D">
                <w:rPr>
                  <w:webHidden/>
                </w:rPr>
                <w:tab/>
                <w:delText>46</w:delText>
              </w:r>
            </w:del>
          </w:ins>
        </w:p>
        <w:p w14:paraId="0841BFB9" w14:textId="2EE8CEAD" w:rsidR="00F25A73" w:rsidDel="005F4E0D" w:rsidRDefault="00F25A73">
          <w:pPr>
            <w:pStyle w:val="Sisluet2"/>
            <w:rPr>
              <w:ins w:id="1463" w:author="Tekijä"/>
              <w:del w:id="1464" w:author="Tekijä"/>
              <w:rFonts w:asciiTheme="minorHAnsi" w:eastAsiaTheme="minorEastAsia" w:hAnsiTheme="minorHAnsi" w:cstheme="minorBidi"/>
              <w:szCs w:val="22"/>
              <w:lang w:val="fi-FI" w:eastAsia="fi-FI"/>
            </w:rPr>
          </w:pPr>
          <w:ins w:id="1465" w:author="Tekijä">
            <w:del w:id="1466" w:author="Tekijä">
              <w:r w:rsidRPr="00FE1044" w:rsidDel="005F4E0D">
                <w:rPr>
                  <w:rStyle w:val="Hyperlinkki"/>
                </w:rPr>
                <w:delText>9.5</w:delText>
              </w:r>
              <w:r w:rsidDel="005F4E0D">
                <w:rPr>
                  <w:rFonts w:asciiTheme="minorHAnsi" w:eastAsiaTheme="minorEastAsia" w:hAnsiTheme="minorHAnsi" w:cstheme="minorBidi"/>
                  <w:szCs w:val="22"/>
                  <w:lang w:val="fi-FI" w:eastAsia="fi-FI"/>
                </w:rPr>
                <w:tab/>
              </w:r>
              <w:r w:rsidRPr="00FE1044" w:rsidDel="005F4E0D">
                <w:rPr>
                  <w:rStyle w:val="Hyperlinkki"/>
                </w:rPr>
                <w:delText>Kapasiteettioikeuksien online-siirtomenettely</w:delText>
              </w:r>
              <w:r w:rsidDel="005F4E0D">
                <w:rPr>
                  <w:webHidden/>
                </w:rPr>
                <w:tab/>
                <w:delText>46</w:delText>
              </w:r>
            </w:del>
          </w:ins>
        </w:p>
        <w:p w14:paraId="5D64C1E5" w14:textId="3911529D" w:rsidR="00F25A73" w:rsidDel="005F4E0D" w:rsidRDefault="00F25A73">
          <w:pPr>
            <w:pStyle w:val="Sisluet3"/>
            <w:rPr>
              <w:ins w:id="1467" w:author="Tekijä"/>
              <w:del w:id="1468" w:author="Tekijä"/>
              <w:rFonts w:asciiTheme="minorHAnsi" w:eastAsiaTheme="minorEastAsia" w:hAnsiTheme="minorHAnsi" w:cstheme="minorBidi"/>
              <w:szCs w:val="22"/>
              <w:lang w:val="fi-FI" w:eastAsia="fi-FI"/>
            </w:rPr>
          </w:pPr>
          <w:ins w:id="1469" w:author="Tekijä">
            <w:del w:id="1470" w:author="Tekijä">
              <w:r w:rsidRPr="00FE1044" w:rsidDel="005F4E0D">
                <w:rPr>
                  <w:rStyle w:val="Hyperlinkki"/>
                  <w:lang w:val="fi-FI"/>
                </w:rPr>
                <w:lastRenderedPageBreak/>
                <w:delText>9.5.1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Kapasiteettioikeuksien siirtopyynnössä ilmoitettavat tiedot</w:delText>
              </w:r>
              <w:r w:rsidDel="005F4E0D">
                <w:rPr>
                  <w:webHidden/>
                </w:rPr>
                <w:tab/>
                <w:delText>46</w:delText>
              </w:r>
            </w:del>
          </w:ins>
        </w:p>
        <w:p w14:paraId="7D6F560A" w14:textId="2E065902" w:rsidR="00F25A73" w:rsidDel="005F4E0D" w:rsidRDefault="00F25A73">
          <w:pPr>
            <w:pStyle w:val="Sisluet3"/>
            <w:rPr>
              <w:ins w:id="1471" w:author="Tekijä"/>
              <w:del w:id="1472" w:author="Tekijä"/>
              <w:rFonts w:asciiTheme="minorHAnsi" w:eastAsiaTheme="minorEastAsia" w:hAnsiTheme="minorHAnsi" w:cstheme="minorBidi"/>
              <w:szCs w:val="22"/>
              <w:lang w:val="fi-FI" w:eastAsia="fi-FI"/>
            </w:rPr>
          </w:pPr>
          <w:ins w:id="1473" w:author="Tekijä">
            <w:del w:id="1474" w:author="Tekijä">
              <w:r w:rsidRPr="00FE1044" w:rsidDel="005F4E0D">
                <w:rPr>
                  <w:rStyle w:val="Hyperlinkki"/>
                  <w:lang w:val="fi-FI"/>
                </w:rPr>
                <w:delText>9.5.2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Kapasiteettioikeuksien siirtopyynnön lähettäminen</w:delText>
              </w:r>
              <w:r w:rsidDel="005F4E0D">
                <w:rPr>
                  <w:webHidden/>
                </w:rPr>
                <w:tab/>
                <w:delText>47</w:delText>
              </w:r>
            </w:del>
          </w:ins>
        </w:p>
        <w:p w14:paraId="3344B465" w14:textId="65E6C6F1" w:rsidR="00F25A73" w:rsidDel="005F4E0D" w:rsidRDefault="00F25A73">
          <w:pPr>
            <w:pStyle w:val="Sisluet3"/>
            <w:rPr>
              <w:ins w:id="1475" w:author="Tekijä"/>
              <w:del w:id="1476" w:author="Tekijä"/>
              <w:rFonts w:asciiTheme="minorHAnsi" w:eastAsiaTheme="minorEastAsia" w:hAnsiTheme="minorHAnsi" w:cstheme="minorBidi"/>
              <w:szCs w:val="22"/>
              <w:lang w:val="fi-FI" w:eastAsia="fi-FI"/>
            </w:rPr>
          </w:pPr>
          <w:ins w:id="1477" w:author="Tekijä">
            <w:del w:id="1478" w:author="Tekijä">
              <w:r w:rsidRPr="00FE1044" w:rsidDel="005F4E0D">
                <w:rPr>
                  <w:rStyle w:val="Hyperlinkki"/>
                  <w:lang w:val="fi-FI"/>
                </w:rPr>
                <w:delText>9.5.3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Hyväksyttyyn kapasiteettioikeuksien siirtopyyntöön vastaaminen</w:delText>
              </w:r>
              <w:r w:rsidDel="005F4E0D">
                <w:rPr>
                  <w:webHidden/>
                </w:rPr>
                <w:tab/>
                <w:delText>47</w:delText>
              </w:r>
            </w:del>
          </w:ins>
        </w:p>
        <w:p w14:paraId="6DC95CC8" w14:textId="4A5A6BA2" w:rsidR="00F25A73" w:rsidDel="005F4E0D" w:rsidRDefault="00F25A73">
          <w:pPr>
            <w:pStyle w:val="Sisluet3"/>
            <w:rPr>
              <w:ins w:id="1479" w:author="Tekijä"/>
              <w:del w:id="1480" w:author="Tekijä"/>
              <w:rFonts w:asciiTheme="minorHAnsi" w:eastAsiaTheme="minorEastAsia" w:hAnsiTheme="minorHAnsi" w:cstheme="minorBidi"/>
              <w:szCs w:val="22"/>
              <w:lang w:val="fi-FI" w:eastAsia="fi-FI"/>
            </w:rPr>
          </w:pPr>
          <w:ins w:id="1481" w:author="Tekijä">
            <w:del w:id="1482" w:author="Tekijä">
              <w:r w:rsidRPr="00FE1044" w:rsidDel="005F4E0D">
                <w:rPr>
                  <w:rStyle w:val="Hyperlinkki"/>
                  <w:lang w:val="fi-FI"/>
                </w:rPr>
                <w:delText>9.5.4</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Määräajat</w:delText>
              </w:r>
              <w:r w:rsidDel="005F4E0D">
                <w:rPr>
                  <w:webHidden/>
                </w:rPr>
                <w:tab/>
                <w:delText>48</w:delText>
              </w:r>
            </w:del>
          </w:ins>
        </w:p>
        <w:p w14:paraId="60F9598B" w14:textId="50B2066A" w:rsidR="00F25A73" w:rsidDel="005F4E0D" w:rsidRDefault="00F25A73">
          <w:pPr>
            <w:pStyle w:val="Sisluet2"/>
            <w:rPr>
              <w:ins w:id="1483" w:author="Tekijä"/>
              <w:del w:id="1484" w:author="Tekijä"/>
              <w:rFonts w:asciiTheme="minorHAnsi" w:eastAsiaTheme="minorEastAsia" w:hAnsiTheme="minorHAnsi" w:cstheme="minorBidi"/>
              <w:szCs w:val="22"/>
              <w:lang w:val="fi-FI" w:eastAsia="fi-FI"/>
            </w:rPr>
          </w:pPr>
          <w:ins w:id="1485" w:author="Tekijä">
            <w:del w:id="1486" w:author="Tekijä">
              <w:r w:rsidRPr="00FE1044" w:rsidDel="005F4E0D">
                <w:rPr>
                  <w:rStyle w:val="Hyperlinkki"/>
                </w:rPr>
                <w:delText>9.6</w:delText>
              </w:r>
              <w:r w:rsidDel="005F4E0D">
                <w:rPr>
                  <w:rFonts w:asciiTheme="minorHAnsi" w:eastAsiaTheme="minorEastAsia" w:hAnsiTheme="minorHAnsi" w:cstheme="minorBidi"/>
                  <w:szCs w:val="22"/>
                  <w:lang w:val="fi-FI" w:eastAsia="fi-FI"/>
                </w:rPr>
                <w:tab/>
              </w:r>
              <w:r w:rsidRPr="00FE1044" w:rsidDel="005F4E0D">
                <w:rPr>
                  <w:rStyle w:val="Hyperlinkki"/>
                </w:rPr>
                <w:delText>Manuaalinen kapasiteettioikeuksien siirtomenettely</w:delText>
              </w:r>
              <w:r w:rsidDel="005F4E0D">
                <w:rPr>
                  <w:webHidden/>
                </w:rPr>
                <w:tab/>
                <w:delText>48</w:delText>
              </w:r>
            </w:del>
          </w:ins>
        </w:p>
        <w:p w14:paraId="58ED111F" w14:textId="0DEE6CC0" w:rsidR="00F25A73" w:rsidDel="005F4E0D" w:rsidRDefault="00F25A73">
          <w:pPr>
            <w:pStyle w:val="Sisluet3"/>
            <w:rPr>
              <w:ins w:id="1487" w:author="Tekijä"/>
              <w:del w:id="1488" w:author="Tekijä"/>
              <w:rFonts w:asciiTheme="minorHAnsi" w:eastAsiaTheme="minorEastAsia" w:hAnsiTheme="minorHAnsi" w:cstheme="minorBidi"/>
              <w:szCs w:val="22"/>
              <w:lang w:val="fi-FI" w:eastAsia="fi-FI"/>
            </w:rPr>
          </w:pPr>
          <w:ins w:id="1489" w:author="Tekijä">
            <w:del w:id="1490" w:author="Tekijä">
              <w:r w:rsidRPr="00FE1044" w:rsidDel="005F4E0D">
                <w:rPr>
                  <w:rStyle w:val="Hyperlinkki"/>
                  <w:lang w:val="fi-FI"/>
                </w:rPr>
                <w:delText>9.6.1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Oletusmenettely</w:delText>
              </w:r>
              <w:r w:rsidDel="005F4E0D">
                <w:rPr>
                  <w:webHidden/>
                </w:rPr>
                <w:tab/>
                <w:delText>48</w:delText>
              </w:r>
            </w:del>
          </w:ins>
        </w:p>
        <w:p w14:paraId="19B6B41F" w14:textId="01C22B6F" w:rsidR="00F25A73" w:rsidDel="005F4E0D" w:rsidRDefault="00F25A73">
          <w:pPr>
            <w:pStyle w:val="Sisluet3"/>
            <w:rPr>
              <w:ins w:id="1491" w:author="Tekijä"/>
              <w:del w:id="1492" w:author="Tekijä"/>
              <w:rFonts w:asciiTheme="minorHAnsi" w:eastAsiaTheme="minorEastAsia" w:hAnsiTheme="minorHAnsi" w:cstheme="minorBidi"/>
              <w:szCs w:val="22"/>
              <w:lang w:val="fi-FI" w:eastAsia="fi-FI"/>
            </w:rPr>
          </w:pPr>
          <w:ins w:id="1493" w:author="Tekijä">
            <w:del w:id="1494" w:author="Tekijä">
              <w:r w:rsidRPr="00FE1044" w:rsidDel="005F4E0D">
                <w:rPr>
                  <w:rStyle w:val="Hyperlinkki"/>
                  <w:lang w:val="fi-FI"/>
                </w:rPr>
                <w:delText>9.6.2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Ehdot kapasiteettioikeuksien manuaaliselle siirtomenettelylle</w:delText>
              </w:r>
              <w:r w:rsidDel="005F4E0D">
                <w:rPr>
                  <w:webHidden/>
                </w:rPr>
                <w:tab/>
                <w:delText>49</w:delText>
              </w:r>
            </w:del>
          </w:ins>
        </w:p>
        <w:p w14:paraId="1128C548" w14:textId="5A635A7F" w:rsidR="00F25A73" w:rsidDel="005F4E0D" w:rsidRDefault="00F25A73">
          <w:pPr>
            <w:pStyle w:val="Sisluet3"/>
            <w:rPr>
              <w:ins w:id="1495" w:author="Tekijä"/>
              <w:del w:id="1496" w:author="Tekijä"/>
              <w:rFonts w:asciiTheme="minorHAnsi" w:eastAsiaTheme="minorEastAsia" w:hAnsiTheme="minorHAnsi" w:cstheme="minorBidi"/>
              <w:szCs w:val="22"/>
              <w:lang w:val="fi-FI" w:eastAsia="fi-FI"/>
            </w:rPr>
          </w:pPr>
          <w:ins w:id="1497" w:author="Tekijä">
            <w:del w:id="1498" w:author="Tekijä">
              <w:r w:rsidRPr="00FE1044" w:rsidDel="005F4E0D">
                <w:rPr>
                  <w:rStyle w:val="Hyperlinkki"/>
                  <w:lang w:val="fi-FI"/>
                </w:rPr>
                <w:delText>9.6.3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Kapasiteettioikeuksien siirtopyyntöjen lähettäminen: kapasiteettioikeuksien siirtopyyntöön sisältyvät tiedot</w:delText>
              </w:r>
              <w:r w:rsidDel="005F4E0D">
                <w:rPr>
                  <w:webHidden/>
                </w:rPr>
                <w:tab/>
                <w:delText>50</w:delText>
              </w:r>
            </w:del>
          </w:ins>
        </w:p>
        <w:p w14:paraId="64252196" w14:textId="5153DE0D" w:rsidR="00F25A73" w:rsidDel="005F4E0D" w:rsidRDefault="00F25A73">
          <w:pPr>
            <w:pStyle w:val="Sisluet3"/>
            <w:rPr>
              <w:ins w:id="1499" w:author="Tekijä"/>
              <w:del w:id="1500" w:author="Tekijä"/>
              <w:rFonts w:asciiTheme="minorHAnsi" w:eastAsiaTheme="minorEastAsia" w:hAnsiTheme="minorHAnsi" w:cstheme="minorBidi"/>
              <w:szCs w:val="22"/>
              <w:lang w:val="fi-FI" w:eastAsia="fi-FI"/>
            </w:rPr>
          </w:pPr>
          <w:ins w:id="1501" w:author="Tekijä">
            <w:del w:id="1502" w:author="Tekijä">
              <w:r w:rsidRPr="00FE1044" w:rsidDel="005F4E0D">
                <w:rPr>
                  <w:rStyle w:val="Hyperlinkki"/>
                  <w:lang w:val="fi-FI"/>
                </w:rPr>
                <w:delText>9.6.4</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Kapasiteettioikeuksien siirron rekisteröinti ja vahvistaminen</w:delText>
              </w:r>
              <w:r w:rsidDel="005F4E0D">
                <w:rPr>
                  <w:webHidden/>
                </w:rPr>
                <w:tab/>
                <w:delText>50</w:delText>
              </w:r>
            </w:del>
          </w:ins>
        </w:p>
        <w:p w14:paraId="7F866DCD" w14:textId="599D473A" w:rsidR="00F25A73" w:rsidDel="005F4E0D" w:rsidRDefault="00F25A73">
          <w:pPr>
            <w:pStyle w:val="Sisluet3"/>
            <w:rPr>
              <w:ins w:id="1503" w:author="Tekijä"/>
              <w:del w:id="1504" w:author="Tekijä"/>
              <w:rFonts w:asciiTheme="minorHAnsi" w:eastAsiaTheme="minorEastAsia" w:hAnsiTheme="minorHAnsi" w:cstheme="minorBidi"/>
              <w:szCs w:val="22"/>
              <w:lang w:val="fi-FI" w:eastAsia="fi-FI"/>
            </w:rPr>
          </w:pPr>
          <w:ins w:id="1505" w:author="Tekijä">
            <w:del w:id="1506" w:author="Tekijä">
              <w:r w:rsidRPr="00FE1044" w:rsidDel="005F4E0D">
                <w:rPr>
                  <w:rStyle w:val="Hyperlinkki"/>
                  <w:lang w:val="fi-FI"/>
                </w:rPr>
                <w:delText>9.6.5</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Kapasiteettioikeuksien siirron hylkääminen</w:delText>
              </w:r>
              <w:r w:rsidDel="005F4E0D">
                <w:rPr>
                  <w:webHidden/>
                </w:rPr>
                <w:tab/>
                <w:delText>51</w:delText>
              </w:r>
            </w:del>
          </w:ins>
        </w:p>
        <w:p w14:paraId="632F4A68" w14:textId="71B63067" w:rsidR="00F25A73" w:rsidDel="005F4E0D" w:rsidRDefault="00F25A73">
          <w:pPr>
            <w:pStyle w:val="Sisluet2"/>
            <w:rPr>
              <w:ins w:id="1507" w:author="Tekijä"/>
              <w:del w:id="1508" w:author="Tekijä"/>
              <w:rFonts w:asciiTheme="minorHAnsi" w:eastAsiaTheme="minorEastAsia" w:hAnsiTheme="minorHAnsi" w:cstheme="minorBidi"/>
              <w:szCs w:val="22"/>
              <w:lang w:val="fi-FI" w:eastAsia="fi-FI"/>
            </w:rPr>
          </w:pPr>
          <w:ins w:id="1509" w:author="Tekijä">
            <w:del w:id="1510" w:author="Tekijä">
              <w:r w:rsidRPr="00FE1044" w:rsidDel="005F4E0D">
                <w:rPr>
                  <w:rStyle w:val="Hyperlinkki"/>
                </w:rPr>
                <w:delText>9.7</w:delText>
              </w:r>
              <w:r w:rsidDel="005F4E0D">
                <w:rPr>
                  <w:rFonts w:asciiTheme="minorHAnsi" w:eastAsiaTheme="minorEastAsia" w:hAnsiTheme="minorHAnsi" w:cstheme="minorBidi"/>
                  <w:szCs w:val="22"/>
                  <w:lang w:val="fi-FI" w:eastAsia="fi-FI"/>
                </w:rPr>
                <w:tab/>
              </w:r>
              <w:r w:rsidRPr="00FE1044" w:rsidDel="005F4E0D">
                <w:rPr>
                  <w:rStyle w:val="Hyperlinkki"/>
                </w:rPr>
                <w:delText>Vahvistetun kapasiteettioikeuksien siirron muuttaminen ja peruuttaminen</w:delText>
              </w:r>
              <w:r w:rsidDel="005F4E0D">
                <w:rPr>
                  <w:webHidden/>
                </w:rPr>
                <w:tab/>
                <w:delText>51</w:delText>
              </w:r>
            </w:del>
          </w:ins>
        </w:p>
        <w:p w14:paraId="28465837" w14:textId="64408BAD" w:rsidR="00F25A73" w:rsidDel="005F4E0D" w:rsidRDefault="00F25A73">
          <w:pPr>
            <w:pStyle w:val="Sisluet2"/>
            <w:rPr>
              <w:ins w:id="1511" w:author="Tekijä"/>
              <w:del w:id="1512" w:author="Tekijä"/>
              <w:rFonts w:asciiTheme="minorHAnsi" w:eastAsiaTheme="minorEastAsia" w:hAnsiTheme="minorHAnsi" w:cstheme="minorBidi"/>
              <w:szCs w:val="22"/>
              <w:lang w:val="fi-FI" w:eastAsia="fi-FI"/>
            </w:rPr>
          </w:pPr>
          <w:ins w:id="1513" w:author="Tekijä">
            <w:del w:id="1514" w:author="Tekijä">
              <w:r w:rsidRPr="00FE1044" w:rsidDel="005F4E0D">
                <w:rPr>
                  <w:rStyle w:val="Hyperlinkki"/>
                </w:rPr>
                <w:delText>9.8</w:delText>
              </w:r>
              <w:r w:rsidDel="005F4E0D">
                <w:rPr>
                  <w:rFonts w:asciiTheme="minorHAnsi" w:eastAsiaTheme="minorEastAsia" w:hAnsiTheme="minorHAnsi" w:cstheme="minorBidi"/>
                  <w:szCs w:val="22"/>
                  <w:lang w:val="fi-FI" w:eastAsia="fi-FI"/>
                </w:rPr>
                <w:tab/>
              </w:r>
              <w:r w:rsidRPr="00FE1044" w:rsidDel="005F4E0D">
                <w:rPr>
                  <w:rStyle w:val="Hyperlinkki"/>
                </w:rPr>
                <w:delText>Maksut</w:delText>
              </w:r>
              <w:r w:rsidDel="005F4E0D">
                <w:rPr>
                  <w:webHidden/>
                </w:rPr>
                <w:tab/>
                <w:delText>51</w:delText>
              </w:r>
            </w:del>
          </w:ins>
        </w:p>
        <w:p w14:paraId="2DB3070E" w14:textId="2CDB45C6" w:rsidR="00F25A73" w:rsidDel="005F4E0D" w:rsidRDefault="00F25A73">
          <w:pPr>
            <w:pStyle w:val="Sisluet2"/>
            <w:rPr>
              <w:ins w:id="1515" w:author="Tekijä"/>
              <w:del w:id="1516" w:author="Tekijä"/>
              <w:rFonts w:asciiTheme="minorHAnsi" w:eastAsiaTheme="minorEastAsia" w:hAnsiTheme="minorHAnsi" w:cstheme="minorBidi"/>
              <w:szCs w:val="22"/>
              <w:lang w:val="fi-FI" w:eastAsia="fi-FI"/>
            </w:rPr>
          </w:pPr>
          <w:ins w:id="1517" w:author="Tekijä">
            <w:del w:id="1518" w:author="Tekijä">
              <w:r w:rsidRPr="00FE1044" w:rsidDel="005F4E0D">
                <w:rPr>
                  <w:rStyle w:val="Hyperlinkki"/>
                </w:rPr>
                <w:delText>9.9</w:delText>
              </w:r>
              <w:r w:rsidDel="005F4E0D">
                <w:rPr>
                  <w:rFonts w:asciiTheme="minorHAnsi" w:eastAsiaTheme="minorEastAsia" w:hAnsiTheme="minorHAnsi" w:cstheme="minorBidi"/>
                  <w:szCs w:val="22"/>
                  <w:lang w:val="fi-FI" w:eastAsia="fi-FI"/>
                </w:rPr>
                <w:tab/>
              </w:r>
              <w:r w:rsidRPr="00FE1044" w:rsidDel="005F4E0D">
                <w:rPr>
                  <w:rStyle w:val="Hyperlinkki"/>
                </w:rPr>
                <w:delText>Kapasiteettioikeuksien siirtäminen kapasiteetin jälkimarkkinan kauppapaikalla</w:delText>
              </w:r>
              <w:r w:rsidDel="005F4E0D">
                <w:rPr>
                  <w:webHidden/>
                </w:rPr>
                <w:tab/>
                <w:delText>51</w:delText>
              </w:r>
            </w:del>
          </w:ins>
        </w:p>
        <w:p w14:paraId="48226C18" w14:textId="2BB0AACF" w:rsidR="00F25A73" w:rsidDel="005F4E0D" w:rsidRDefault="00F25A73">
          <w:pPr>
            <w:pStyle w:val="Sisluet1"/>
            <w:rPr>
              <w:ins w:id="1519" w:author="Tekijä"/>
              <w:del w:id="1520" w:author="Tekijä"/>
              <w:rFonts w:asciiTheme="minorHAnsi" w:eastAsiaTheme="minorEastAsia" w:hAnsiTheme="minorHAnsi" w:cstheme="minorBidi"/>
              <w:caps w:val="0"/>
              <w:szCs w:val="22"/>
              <w:lang w:val="fi-FI" w:eastAsia="fi-FI"/>
            </w:rPr>
          </w:pPr>
          <w:ins w:id="1521" w:author="Tekijä">
            <w:del w:id="1522" w:author="Tekijä">
              <w:r w:rsidRPr="00FE1044" w:rsidDel="005F4E0D">
                <w:rPr>
                  <w:rStyle w:val="Hyperlinkki"/>
                  <w:caps w:val="0"/>
                </w:rPr>
                <w:delText>10</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Mittaaminen</w:delText>
              </w:r>
              <w:r w:rsidDel="005F4E0D">
                <w:rPr>
                  <w:webHidden/>
                </w:rPr>
                <w:tab/>
                <w:delText>52</w:delText>
              </w:r>
            </w:del>
          </w:ins>
        </w:p>
        <w:p w14:paraId="6B999D8C" w14:textId="7A7466FE" w:rsidR="00F25A73" w:rsidDel="005F4E0D" w:rsidRDefault="00F25A73">
          <w:pPr>
            <w:pStyle w:val="Sisluet2"/>
            <w:rPr>
              <w:ins w:id="1523" w:author="Tekijä"/>
              <w:del w:id="1524" w:author="Tekijä"/>
              <w:rFonts w:asciiTheme="minorHAnsi" w:eastAsiaTheme="minorEastAsia" w:hAnsiTheme="minorHAnsi" w:cstheme="minorBidi"/>
              <w:szCs w:val="22"/>
              <w:lang w:val="fi-FI" w:eastAsia="fi-FI"/>
            </w:rPr>
          </w:pPr>
          <w:ins w:id="1525" w:author="Tekijä">
            <w:del w:id="1526" w:author="Tekijä">
              <w:r w:rsidRPr="00FE1044" w:rsidDel="005F4E0D">
                <w:rPr>
                  <w:rStyle w:val="Hyperlinkki"/>
                </w:rPr>
                <w:delText>10.1</w:delText>
              </w:r>
              <w:r w:rsidDel="005F4E0D">
                <w:rPr>
                  <w:rFonts w:asciiTheme="minorHAnsi" w:eastAsiaTheme="minorEastAsia" w:hAnsiTheme="minorHAnsi" w:cstheme="minorBidi"/>
                  <w:szCs w:val="22"/>
                  <w:lang w:val="fi-FI" w:eastAsia="fi-FI"/>
                </w:rPr>
                <w:tab/>
              </w:r>
              <w:r w:rsidRPr="00FE1044" w:rsidDel="005F4E0D">
                <w:rPr>
                  <w:rStyle w:val="Hyperlinkki"/>
                </w:rPr>
                <w:delText>Yleistä</w:delText>
              </w:r>
              <w:r w:rsidDel="005F4E0D">
                <w:rPr>
                  <w:webHidden/>
                </w:rPr>
                <w:tab/>
                <w:delText>52</w:delText>
              </w:r>
            </w:del>
          </w:ins>
        </w:p>
        <w:p w14:paraId="7F3DF2F9" w14:textId="432FDD61" w:rsidR="00F25A73" w:rsidDel="005F4E0D" w:rsidRDefault="00F25A73">
          <w:pPr>
            <w:pStyle w:val="Sisluet2"/>
            <w:rPr>
              <w:ins w:id="1527" w:author="Tekijä"/>
              <w:del w:id="1528" w:author="Tekijä"/>
              <w:rFonts w:asciiTheme="minorHAnsi" w:eastAsiaTheme="minorEastAsia" w:hAnsiTheme="minorHAnsi" w:cstheme="minorBidi"/>
              <w:szCs w:val="22"/>
              <w:lang w:val="fi-FI" w:eastAsia="fi-FI"/>
            </w:rPr>
          </w:pPr>
          <w:ins w:id="1529" w:author="Tekijä">
            <w:del w:id="1530" w:author="Tekijä">
              <w:r w:rsidRPr="00FE1044" w:rsidDel="005F4E0D">
                <w:rPr>
                  <w:rStyle w:val="Hyperlinkki"/>
                </w:rPr>
                <w:delText>10.2</w:delText>
              </w:r>
              <w:r w:rsidDel="005F4E0D">
                <w:rPr>
                  <w:rFonts w:asciiTheme="minorHAnsi" w:eastAsiaTheme="minorEastAsia" w:hAnsiTheme="minorHAnsi" w:cstheme="minorBidi"/>
                  <w:szCs w:val="22"/>
                  <w:lang w:val="fi-FI" w:eastAsia="fi-FI"/>
                </w:rPr>
                <w:tab/>
              </w:r>
              <w:r w:rsidRPr="00FE1044" w:rsidDel="005F4E0D">
                <w:rPr>
                  <w:rStyle w:val="Hyperlinkki"/>
                </w:rPr>
                <w:delText>Kulutusmittauksiin tarkoitettuja mittauslaitteita koskevat vaatimukset</w:delText>
              </w:r>
              <w:r w:rsidDel="005F4E0D">
                <w:rPr>
                  <w:webHidden/>
                </w:rPr>
                <w:tab/>
                <w:delText>52</w:delText>
              </w:r>
            </w:del>
          </w:ins>
        </w:p>
        <w:p w14:paraId="069F490D" w14:textId="55987EC4" w:rsidR="00F25A73" w:rsidDel="005F4E0D" w:rsidRDefault="00F25A73">
          <w:pPr>
            <w:pStyle w:val="Sisluet2"/>
            <w:rPr>
              <w:ins w:id="1531" w:author="Tekijä"/>
              <w:del w:id="1532" w:author="Tekijä"/>
              <w:rFonts w:asciiTheme="minorHAnsi" w:eastAsiaTheme="minorEastAsia" w:hAnsiTheme="minorHAnsi" w:cstheme="minorBidi"/>
              <w:szCs w:val="22"/>
              <w:lang w:val="fi-FI" w:eastAsia="fi-FI"/>
            </w:rPr>
          </w:pPr>
          <w:ins w:id="1533" w:author="Tekijä">
            <w:del w:id="1534" w:author="Tekijä">
              <w:r w:rsidRPr="00FE1044" w:rsidDel="005F4E0D">
                <w:rPr>
                  <w:rStyle w:val="Hyperlinkki"/>
                </w:rPr>
                <w:delText>10.3</w:delText>
              </w:r>
              <w:r w:rsidDel="005F4E0D">
                <w:rPr>
                  <w:rFonts w:asciiTheme="minorHAnsi" w:eastAsiaTheme="minorEastAsia" w:hAnsiTheme="minorHAnsi" w:cstheme="minorBidi"/>
                  <w:szCs w:val="22"/>
                  <w:lang w:val="fi-FI" w:eastAsia="fi-FI"/>
                </w:rPr>
                <w:tab/>
              </w:r>
              <w:r w:rsidRPr="00FE1044" w:rsidDel="005F4E0D">
                <w:rPr>
                  <w:rStyle w:val="Hyperlinkki"/>
                </w:rPr>
                <w:delText>Laskentamenetelmät</w:delText>
              </w:r>
              <w:r w:rsidDel="005F4E0D">
                <w:rPr>
                  <w:webHidden/>
                </w:rPr>
                <w:tab/>
                <w:delText>52</w:delText>
              </w:r>
            </w:del>
          </w:ins>
        </w:p>
        <w:p w14:paraId="27C21E50" w14:textId="5C27B873" w:rsidR="00F25A73" w:rsidDel="005F4E0D" w:rsidRDefault="00F25A73">
          <w:pPr>
            <w:pStyle w:val="Sisluet2"/>
            <w:rPr>
              <w:ins w:id="1535" w:author="Tekijä"/>
              <w:del w:id="1536" w:author="Tekijä"/>
              <w:rFonts w:asciiTheme="minorHAnsi" w:eastAsiaTheme="minorEastAsia" w:hAnsiTheme="minorHAnsi" w:cstheme="minorBidi"/>
              <w:szCs w:val="22"/>
              <w:lang w:val="fi-FI" w:eastAsia="fi-FI"/>
            </w:rPr>
          </w:pPr>
          <w:ins w:id="1537" w:author="Tekijä">
            <w:del w:id="1538" w:author="Tekijä">
              <w:r w:rsidRPr="00FE1044" w:rsidDel="005F4E0D">
                <w:rPr>
                  <w:rStyle w:val="Hyperlinkki"/>
                </w:rPr>
                <w:delText>10.4</w:delText>
              </w:r>
              <w:r w:rsidDel="005F4E0D">
                <w:rPr>
                  <w:rFonts w:asciiTheme="minorHAnsi" w:eastAsiaTheme="minorEastAsia" w:hAnsiTheme="minorHAnsi" w:cstheme="minorBidi"/>
                  <w:szCs w:val="22"/>
                  <w:lang w:val="fi-FI" w:eastAsia="fi-FI"/>
                </w:rPr>
                <w:tab/>
              </w:r>
              <w:r w:rsidRPr="00FE1044" w:rsidDel="005F4E0D">
                <w:rPr>
                  <w:rStyle w:val="Hyperlinkki"/>
                </w:rPr>
                <w:delText>Mittaaminen siirtoverkon ja jakeluverkkojen fyysisissä syöttö- ja ottopisteissä, rajapisteissä ja siirtoverkon loppukäyttäjien käyttöpaikoissa</w:delText>
              </w:r>
              <w:r w:rsidDel="005F4E0D">
                <w:rPr>
                  <w:webHidden/>
                </w:rPr>
                <w:tab/>
                <w:delText>53</w:delText>
              </w:r>
            </w:del>
          </w:ins>
        </w:p>
        <w:p w14:paraId="5D11AB71" w14:textId="467E901F" w:rsidR="00F25A73" w:rsidDel="005F4E0D" w:rsidRDefault="00F25A73">
          <w:pPr>
            <w:pStyle w:val="Sisluet2"/>
            <w:rPr>
              <w:ins w:id="1539" w:author="Tekijä"/>
              <w:del w:id="1540" w:author="Tekijä"/>
              <w:rFonts w:asciiTheme="minorHAnsi" w:eastAsiaTheme="minorEastAsia" w:hAnsiTheme="minorHAnsi" w:cstheme="minorBidi"/>
              <w:szCs w:val="22"/>
              <w:lang w:val="fi-FI" w:eastAsia="fi-FI"/>
            </w:rPr>
          </w:pPr>
          <w:ins w:id="1541" w:author="Tekijä">
            <w:del w:id="1542" w:author="Tekijä">
              <w:r w:rsidRPr="00FE1044" w:rsidDel="005F4E0D">
                <w:rPr>
                  <w:rStyle w:val="Hyperlinkki"/>
                </w:rPr>
                <w:delText>10.5</w:delText>
              </w:r>
              <w:r w:rsidDel="005F4E0D">
                <w:rPr>
                  <w:rFonts w:asciiTheme="minorHAnsi" w:eastAsiaTheme="minorEastAsia" w:hAnsiTheme="minorHAnsi" w:cstheme="minorBidi"/>
                  <w:szCs w:val="22"/>
                  <w:lang w:val="fi-FI" w:eastAsia="fi-FI"/>
                </w:rPr>
                <w:tab/>
              </w:r>
              <w:r w:rsidRPr="00FE1044" w:rsidDel="005F4E0D">
                <w:rPr>
                  <w:rStyle w:val="Hyperlinkki"/>
                </w:rPr>
                <w:delText>Siirtoverkon kaasunmittausjärjestelmän tarkastaminen ja kalibrointi</w:delText>
              </w:r>
              <w:r w:rsidDel="005F4E0D">
                <w:rPr>
                  <w:webHidden/>
                </w:rPr>
                <w:tab/>
                <w:delText>54</w:delText>
              </w:r>
            </w:del>
          </w:ins>
        </w:p>
        <w:p w14:paraId="09EAF9BA" w14:textId="6D5023AC" w:rsidR="00F25A73" w:rsidDel="005F4E0D" w:rsidRDefault="00F25A73">
          <w:pPr>
            <w:pStyle w:val="Sisluet2"/>
            <w:rPr>
              <w:ins w:id="1543" w:author="Tekijä"/>
              <w:del w:id="1544" w:author="Tekijä"/>
              <w:rFonts w:asciiTheme="minorHAnsi" w:eastAsiaTheme="minorEastAsia" w:hAnsiTheme="minorHAnsi" w:cstheme="minorBidi"/>
              <w:szCs w:val="22"/>
              <w:lang w:val="fi-FI" w:eastAsia="fi-FI"/>
            </w:rPr>
          </w:pPr>
          <w:ins w:id="1545" w:author="Tekijä">
            <w:del w:id="1546" w:author="Tekijä">
              <w:r w:rsidRPr="00FE1044" w:rsidDel="005F4E0D">
                <w:rPr>
                  <w:rStyle w:val="Hyperlinkki"/>
                </w:rPr>
                <w:delText>10.6</w:delText>
              </w:r>
              <w:r w:rsidDel="005F4E0D">
                <w:rPr>
                  <w:rFonts w:asciiTheme="minorHAnsi" w:eastAsiaTheme="minorEastAsia" w:hAnsiTheme="minorHAnsi" w:cstheme="minorBidi"/>
                  <w:szCs w:val="22"/>
                  <w:lang w:val="fi-FI" w:eastAsia="fi-FI"/>
                </w:rPr>
                <w:tab/>
              </w:r>
              <w:r w:rsidRPr="00FE1044" w:rsidDel="005F4E0D">
                <w:rPr>
                  <w:rStyle w:val="Hyperlinkki"/>
                </w:rPr>
                <w:delText>Siirtoverkon kaasunmittausjärjestelmän virheellisten mittaustietojen käsittely</w:delText>
              </w:r>
              <w:r w:rsidDel="005F4E0D">
                <w:rPr>
                  <w:webHidden/>
                </w:rPr>
                <w:tab/>
                <w:delText>55</w:delText>
              </w:r>
            </w:del>
          </w:ins>
        </w:p>
        <w:p w14:paraId="167B08B9" w14:textId="7A23809A" w:rsidR="00F25A73" w:rsidDel="005F4E0D" w:rsidRDefault="00F25A73">
          <w:pPr>
            <w:pStyle w:val="Sisluet2"/>
            <w:rPr>
              <w:ins w:id="1547" w:author="Tekijä"/>
              <w:del w:id="1548" w:author="Tekijä"/>
              <w:rFonts w:asciiTheme="minorHAnsi" w:eastAsiaTheme="minorEastAsia" w:hAnsiTheme="minorHAnsi" w:cstheme="minorBidi"/>
              <w:szCs w:val="22"/>
              <w:lang w:val="fi-FI" w:eastAsia="fi-FI"/>
            </w:rPr>
          </w:pPr>
          <w:ins w:id="1549" w:author="Tekijä">
            <w:del w:id="1550" w:author="Tekijä">
              <w:r w:rsidRPr="00FE1044" w:rsidDel="005F4E0D">
                <w:rPr>
                  <w:rStyle w:val="Hyperlinkki"/>
                </w:rPr>
                <w:delText>10.7</w:delText>
              </w:r>
              <w:r w:rsidDel="005F4E0D">
                <w:rPr>
                  <w:rFonts w:asciiTheme="minorHAnsi" w:eastAsiaTheme="minorEastAsia" w:hAnsiTheme="minorHAnsi" w:cstheme="minorBidi"/>
                  <w:szCs w:val="22"/>
                  <w:lang w:val="fi-FI" w:eastAsia="fi-FI"/>
                </w:rPr>
                <w:tab/>
              </w:r>
              <w:r w:rsidRPr="00FE1044" w:rsidDel="005F4E0D">
                <w:rPr>
                  <w:rStyle w:val="Hyperlinkki"/>
                </w:rPr>
                <w:delText>Jakeluverkonhaltijoiden kaasunmittausjärjestelmän virheellisten mittaustietojen käsittely</w:delText>
              </w:r>
              <w:r w:rsidDel="005F4E0D">
                <w:rPr>
                  <w:webHidden/>
                </w:rPr>
                <w:tab/>
                <w:delText>56</w:delText>
              </w:r>
            </w:del>
          </w:ins>
        </w:p>
        <w:p w14:paraId="090A64DF" w14:textId="2DCFEE7C" w:rsidR="00F25A73" w:rsidDel="005F4E0D" w:rsidRDefault="00F25A73">
          <w:pPr>
            <w:pStyle w:val="Sisluet1"/>
            <w:rPr>
              <w:ins w:id="1551" w:author="Tekijä"/>
              <w:del w:id="1552" w:author="Tekijä"/>
              <w:rFonts w:asciiTheme="minorHAnsi" w:eastAsiaTheme="minorEastAsia" w:hAnsiTheme="minorHAnsi" w:cstheme="minorBidi"/>
              <w:caps w:val="0"/>
              <w:szCs w:val="22"/>
              <w:lang w:val="fi-FI" w:eastAsia="fi-FI"/>
            </w:rPr>
          </w:pPr>
          <w:ins w:id="1553" w:author="Tekijä">
            <w:del w:id="1554" w:author="Tekijä">
              <w:r w:rsidRPr="00FE1044" w:rsidDel="005F4E0D">
                <w:rPr>
                  <w:rStyle w:val="Hyperlinkki"/>
                  <w:caps w:val="0"/>
                </w:rPr>
                <w:delText>11</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Toimitusehdot</w:delText>
              </w:r>
              <w:r w:rsidDel="005F4E0D">
                <w:rPr>
                  <w:webHidden/>
                </w:rPr>
                <w:tab/>
                <w:delText>57</w:delText>
              </w:r>
            </w:del>
          </w:ins>
        </w:p>
        <w:p w14:paraId="6ECC734F" w14:textId="18B47852" w:rsidR="00F25A73" w:rsidDel="005F4E0D" w:rsidRDefault="00F25A73">
          <w:pPr>
            <w:pStyle w:val="Sisluet2"/>
            <w:rPr>
              <w:ins w:id="1555" w:author="Tekijä"/>
              <w:del w:id="1556" w:author="Tekijä"/>
              <w:rFonts w:asciiTheme="minorHAnsi" w:eastAsiaTheme="minorEastAsia" w:hAnsiTheme="minorHAnsi" w:cstheme="minorBidi"/>
              <w:szCs w:val="22"/>
              <w:lang w:val="fi-FI" w:eastAsia="fi-FI"/>
            </w:rPr>
          </w:pPr>
          <w:ins w:id="1557" w:author="Tekijä">
            <w:del w:id="1558" w:author="Tekijä">
              <w:r w:rsidRPr="00FE1044" w:rsidDel="005F4E0D">
                <w:rPr>
                  <w:rStyle w:val="Hyperlinkki"/>
                </w:rPr>
                <w:delText>11.1</w:delText>
              </w:r>
              <w:r w:rsidDel="005F4E0D">
                <w:rPr>
                  <w:rFonts w:asciiTheme="minorHAnsi" w:eastAsiaTheme="minorEastAsia" w:hAnsiTheme="minorHAnsi" w:cstheme="minorBidi"/>
                  <w:szCs w:val="22"/>
                  <w:lang w:val="fi-FI" w:eastAsia="fi-FI"/>
                </w:rPr>
                <w:tab/>
              </w:r>
              <w:r w:rsidRPr="00FE1044" w:rsidDel="005F4E0D">
                <w:rPr>
                  <w:rStyle w:val="Hyperlinkki"/>
                </w:rPr>
                <w:delText>Virtuaalisen kauppapaikan sekä syöttö- ja ottopisteiden toimitusehdot</w:delText>
              </w:r>
              <w:r w:rsidDel="005F4E0D">
                <w:rPr>
                  <w:webHidden/>
                </w:rPr>
                <w:tab/>
                <w:delText>57</w:delText>
              </w:r>
            </w:del>
          </w:ins>
        </w:p>
        <w:p w14:paraId="347095A9" w14:textId="3FAFF3CB" w:rsidR="00F25A73" w:rsidDel="005F4E0D" w:rsidRDefault="00F25A73">
          <w:pPr>
            <w:pStyle w:val="Sisluet2"/>
            <w:rPr>
              <w:ins w:id="1559" w:author="Tekijä"/>
              <w:del w:id="1560" w:author="Tekijä"/>
              <w:rFonts w:asciiTheme="minorHAnsi" w:eastAsiaTheme="minorEastAsia" w:hAnsiTheme="minorHAnsi" w:cstheme="minorBidi"/>
              <w:szCs w:val="22"/>
              <w:lang w:val="fi-FI" w:eastAsia="fi-FI"/>
            </w:rPr>
          </w:pPr>
          <w:ins w:id="1561" w:author="Tekijä">
            <w:del w:id="1562" w:author="Tekijä">
              <w:r w:rsidRPr="00FE1044" w:rsidDel="005F4E0D">
                <w:rPr>
                  <w:rStyle w:val="Hyperlinkki"/>
                </w:rPr>
                <w:delText>11.2</w:delText>
              </w:r>
              <w:r w:rsidDel="005F4E0D">
                <w:rPr>
                  <w:rFonts w:asciiTheme="minorHAnsi" w:eastAsiaTheme="minorEastAsia" w:hAnsiTheme="minorHAnsi" w:cstheme="minorBidi"/>
                  <w:szCs w:val="22"/>
                  <w:lang w:val="fi-FI" w:eastAsia="fi-FI"/>
                </w:rPr>
                <w:tab/>
              </w:r>
              <w:r w:rsidRPr="00FE1044" w:rsidDel="005F4E0D">
                <w:rPr>
                  <w:rStyle w:val="Hyperlinkki"/>
                </w:rPr>
                <w:delText>Biokaasun syöttöpisteen toimitusehdot</w:delText>
              </w:r>
              <w:r w:rsidDel="005F4E0D">
                <w:rPr>
                  <w:webHidden/>
                </w:rPr>
                <w:tab/>
                <w:delText>57</w:delText>
              </w:r>
            </w:del>
          </w:ins>
        </w:p>
        <w:p w14:paraId="5E2A46E4" w14:textId="558ED38E" w:rsidR="00F25A73" w:rsidDel="005F4E0D" w:rsidRDefault="00F25A73">
          <w:pPr>
            <w:pStyle w:val="Sisluet3"/>
            <w:rPr>
              <w:ins w:id="1563" w:author="Tekijä"/>
              <w:del w:id="1564" w:author="Tekijä"/>
              <w:rFonts w:asciiTheme="minorHAnsi" w:eastAsiaTheme="minorEastAsia" w:hAnsiTheme="minorHAnsi" w:cstheme="minorBidi"/>
              <w:szCs w:val="22"/>
              <w:lang w:val="fi-FI" w:eastAsia="fi-FI"/>
            </w:rPr>
          </w:pPr>
          <w:ins w:id="1565" w:author="Tekijä">
            <w:del w:id="1566" w:author="Tekijä">
              <w:r w:rsidRPr="00FE1044" w:rsidDel="005F4E0D">
                <w:rPr>
                  <w:rStyle w:val="Hyperlinkki"/>
                  <w:lang w:val="fi-FI"/>
                </w:rPr>
                <w:delText>11.2.1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Järjestelmävastaavan siirtoverkonhaltijan vastaanottovelvollisuus biokaasun syöttöpisteessä</w:delText>
              </w:r>
              <w:r w:rsidDel="005F4E0D">
                <w:rPr>
                  <w:webHidden/>
                </w:rPr>
                <w:tab/>
                <w:delText>57</w:delText>
              </w:r>
            </w:del>
          </w:ins>
        </w:p>
        <w:p w14:paraId="16EE7225" w14:textId="44247999" w:rsidR="00F25A73" w:rsidDel="005F4E0D" w:rsidRDefault="00F25A73">
          <w:pPr>
            <w:pStyle w:val="Sisluet2"/>
            <w:rPr>
              <w:ins w:id="1567" w:author="Tekijä"/>
              <w:del w:id="1568" w:author="Tekijä"/>
              <w:rFonts w:asciiTheme="minorHAnsi" w:eastAsiaTheme="minorEastAsia" w:hAnsiTheme="minorHAnsi" w:cstheme="minorBidi"/>
              <w:szCs w:val="22"/>
              <w:lang w:val="fi-FI" w:eastAsia="fi-FI"/>
            </w:rPr>
          </w:pPr>
          <w:ins w:id="1569" w:author="Tekijä">
            <w:del w:id="1570" w:author="Tekijä">
              <w:r w:rsidRPr="00FE1044" w:rsidDel="005F4E0D">
                <w:rPr>
                  <w:rStyle w:val="Hyperlinkki"/>
                </w:rPr>
                <w:delText>11.3</w:delText>
              </w:r>
              <w:r w:rsidDel="005F4E0D">
                <w:rPr>
                  <w:rFonts w:asciiTheme="minorHAnsi" w:eastAsiaTheme="minorEastAsia" w:hAnsiTheme="minorHAnsi" w:cstheme="minorBidi"/>
                  <w:szCs w:val="22"/>
                  <w:lang w:val="fi-FI" w:eastAsia="fi-FI"/>
                </w:rPr>
                <w:tab/>
              </w:r>
              <w:r w:rsidRPr="00FE1044" w:rsidDel="005F4E0D">
                <w:rPr>
                  <w:rStyle w:val="Hyperlinkki"/>
                </w:rPr>
                <w:delText>Ottovyöhykettä koskevat ehdot</w:delText>
              </w:r>
              <w:r w:rsidDel="005F4E0D">
                <w:rPr>
                  <w:webHidden/>
                </w:rPr>
                <w:tab/>
                <w:delText>57</w:delText>
              </w:r>
            </w:del>
          </w:ins>
        </w:p>
        <w:p w14:paraId="549DBCB3" w14:textId="535205B3" w:rsidR="00F25A73" w:rsidDel="005F4E0D" w:rsidRDefault="00F25A73">
          <w:pPr>
            <w:pStyle w:val="Sisluet3"/>
            <w:rPr>
              <w:ins w:id="1571" w:author="Tekijä"/>
              <w:del w:id="1572" w:author="Tekijä"/>
              <w:rFonts w:asciiTheme="minorHAnsi" w:eastAsiaTheme="minorEastAsia" w:hAnsiTheme="minorHAnsi" w:cstheme="minorBidi"/>
              <w:szCs w:val="22"/>
              <w:lang w:val="fi-FI" w:eastAsia="fi-FI"/>
            </w:rPr>
          </w:pPr>
          <w:ins w:id="1573" w:author="Tekijä">
            <w:del w:id="1574" w:author="Tekijä">
              <w:r w:rsidRPr="00FE1044" w:rsidDel="005F4E0D">
                <w:rPr>
                  <w:rStyle w:val="Hyperlinkki"/>
                  <w:lang w:val="fi-FI"/>
                </w:rPr>
                <w:delText>11.3.1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Järjestelmävastaavan siirtoverkonhaltijan sopimusperusteinen vastuu kaasun siirrosta ottovyöhykkeellä</w:delText>
              </w:r>
              <w:r w:rsidDel="005F4E0D">
                <w:rPr>
                  <w:webHidden/>
                </w:rPr>
                <w:tab/>
                <w:delText>57</w:delText>
              </w:r>
            </w:del>
          </w:ins>
        </w:p>
        <w:p w14:paraId="425CEEE7" w14:textId="51D334DC" w:rsidR="00F25A73" w:rsidDel="005F4E0D" w:rsidRDefault="00F25A73">
          <w:pPr>
            <w:pStyle w:val="Sisluet3"/>
            <w:rPr>
              <w:ins w:id="1575" w:author="Tekijä"/>
              <w:del w:id="1576" w:author="Tekijä"/>
              <w:rFonts w:asciiTheme="minorHAnsi" w:eastAsiaTheme="minorEastAsia" w:hAnsiTheme="minorHAnsi" w:cstheme="minorBidi"/>
              <w:szCs w:val="22"/>
              <w:lang w:val="fi-FI" w:eastAsia="fi-FI"/>
            </w:rPr>
          </w:pPr>
          <w:ins w:id="1577" w:author="Tekijä">
            <w:del w:id="1578" w:author="Tekijä">
              <w:r w:rsidRPr="00FE1044" w:rsidDel="005F4E0D">
                <w:rPr>
                  <w:rStyle w:val="Hyperlinkki"/>
                  <w:lang w:val="fi-FI"/>
                </w:rPr>
                <w:delText>11.3.2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Shipperin verkosta otto ottovyöhykkeellä</w:delText>
              </w:r>
              <w:r w:rsidDel="005F4E0D">
                <w:rPr>
                  <w:webHidden/>
                </w:rPr>
                <w:tab/>
                <w:delText>57</w:delText>
              </w:r>
            </w:del>
          </w:ins>
        </w:p>
        <w:p w14:paraId="0245DF86" w14:textId="652AE7D5" w:rsidR="00F25A73" w:rsidDel="005F4E0D" w:rsidRDefault="00F25A73">
          <w:pPr>
            <w:pStyle w:val="Sisluet1"/>
            <w:rPr>
              <w:ins w:id="1579" w:author="Tekijä"/>
              <w:del w:id="1580" w:author="Tekijä"/>
              <w:rFonts w:asciiTheme="minorHAnsi" w:eastAsiaTheme="minorEastAsia" w:hAnsiTheme="minorHAnsi" w:cstheme="minorBidi"/>
              <w:caps w:val="0"/>
              <w:szCs w:val="22"/>
              <w:lang w:val="fi-FI" w:eastAsia="fi-FI"/>
            </w:rPr>
          </w:pPr>
          <w:ins w:id="1581" w:author="Tekijä">
            <w:del w:id="1582" w:author="Tekijä">
              <w:r w:rsidRPr="00FE1044" w:rsidDel="005F4E0D">
                <w:rPr>
                  <w:rStyle w:val="Hyperlinkki"/>
                  <w:caps w:val="0"/>
                </w:rPr>
                <w:delText>12</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Korjaukset ja kunnossapito</w:delText>
              </w:r>
              <w:r w:rsidDel="005F4E0D">
                <w:rPr>
                  <w:webHidden/>
                </w:rPr>
                <w:tab/>
                <w:delText>58</w:delText>
              </w:r>
            </w:del>
          </w:ins>
        </w:p>
        <w:p w14:paraId="4D9CD5B8" w14:textId="50D70FC5" w:rsidR="00F25A73" w:rsidDel="005F4E0D" w:rsidRDefault="00F25A73">
          <w:pPr>
            <w:pStyle w:val="Sisluet2"/>
            <w:rPr>
              <w:ins w:id="1583" w:author="Tekijä"/>
              <w:del w:id="1584" w:author="Tekijä"/>
              <w:rFonts w:asciiTheme="minorHAnsi" w:eastAsiaTheme="minorEastAsia" w:hAnsiTheme="minorHAnsi" w:cstheme="minorBidi"/>
              <w:szCs w:val="22"/>
              <w:lang w:val="fi-FI" w:eastAsia="fi-FI"/>
            </w:rPr>
          </w:pPr>
          <w:ins w:id="1585" w:author="Tekijä">
            <w:del w:id="1586" w:author="Tekijä">
              <w:r w:rsidRPr="00FE1044" w:rsidDel="005F4E0D">
                <w:rPr>
                  <w:rStyle w:val="Hyperlinkki"/>
                </w:rPr>
                <w:delText>12.1</w:delText>
              </w:r>
              <w:r w:rsidDel="005F4E0D">
                <w:rPr>
                  <w:rFonts w:asciiTheme="minorHAnsi" w:eastAsiaTheme="minorEastAsia" w:hAnsiTheme="minorHAnsi" w:cstheme="minorBidi"/>
                  <w:szCs w:val="22"/>
                  <w:lang w:val="fi-FI" w:eastAsia="fi-FI"/>
                </w:rPr>
                <w:tab/>
              </w:r>
              <w:r w:rsidRPr="00FE1044" w:rsidDel="005F4E0D">
                <w:rPr>
                  <w:rStyle w:val="Hyperlinkki"/>
                </w:rPr>
                <w:delText>Korjaukset ja kunnossapito</w:delText>
              </w:r>
              <w:r w:rsidDel="005F4E0D">
                <w:rPr>
                  <w:webHidden/>
                </w:rPr>
                <w:tab/>
                <w:delText>58</w:delText>
              </w:r>
            </w:del>
          </w:ins>
        </w:p>
        <w:p w14:paraId="14BFDCF9" w14:textId="52B1DAF0" w:rsidR="00F25A73" w:rsidDel="005F4E0D" w:rsidRDefault="00F25A73">
          <w:pPr>
            <w:pStyle w:val="Sisluet1"/>
            <w:rPr>
              <w:ins w:id="1587" w:author="Tekijä"/>
              <w:del w:id="1588" w:author="Tekijä"/>
              <w:rFonts w:asciiTheme="minorHAnsi" w:eastAsiaTheme="minorEastAsia" w:hAnsiTheme="minorHAnsi" w:cstheme="minorBidi"/>
              <w:caps w:val="0"/>
              <w:szCs w:val="22"/>
              <w:lang w:val="fi-FI" w:eastAsia="fi-FI"/>
            </w:rPr>
          </w:pPr>
          <w:ins w:id="1589" w:author="Tekijä">
            <w:del w:id="1590" w:author="Tekijä">
              <w:r w:rsidRPr="00FE1044" w:rsidDel="005F4E0D">
                <w:rPr>
                  <w:rStyle w:val="Hyperlinkki"/>
                  <w:caps w:val="0"/>
                </w:rPr>
                <w:delText>13</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Rajoitettu kapasiteetti</w:delText>
              </w:r>
              <w:r w:rsidDel="005F4E0D">
                <w:rPr>
                  <w:webHidden/>
                </w:rPr>
                <w:tab/>
                <w:delText>59</w:delText>
              </w:r>
            </w:del>
          </w:ins>
        </w:p>
        <w:p w14:paraId="1F8D00DE" w14:textId="77CA59CF" w:rsidR="00F25A73" w:rsidDel="005F4E0D" w:rsidRDefault="00F25A73">
          <w:pPr>
            <w:pStyle w:val="Sisluet1"/>
            <w:rPr>
              <w:ins w:id="1591" w:author="Tekijä"/>
              <w:del w:id="1592" w:author="Tekijä"/>
              <w:rFonts w:asciiTheme="minorHAnsi" w:eastAsiaTheme="minorEastAsia" w:hAnsiTheme="minorHAnsi" w:cstheme="minorBidi"/>
              <w:caps w:val="0"/>
              <w:szCs w:val="22"/>
              <w:lang w:val="fi-FI" w:eastAsia="fi-FI"/>
            </w:rPr>
          </w:pPr>
          <w:ins w:id="1593" w:author="Tekijä">
            <w:del w:id="1594" w:author="Tekijä">
              <w:r w:rsidRPr="00FE1044" w:rsidDel="005F4E0D">
                <w:rPr>
                  <w:rStyle w:val="Hyperlinkki"/>
                  <w:caps w:val="0"/>
                </w:rPr>
                <w:lastRenderedPageBreak/>
                <w:delText>14</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Ylivoimainen este</w:delText>
              </w:r>
              <w:r w:rsidDel="005F4E0D">
                <w:rPr>
                  <w:webHidden/>
                </w:rPr>
                <w:tab/>
                <w:delText>60</w:delText>
              </w:r>
            </w:del>
          </w:ins>
        </w:p>
        <w:p w14:paraId="7F671844" w14:textId="5E72B581" w:rsidR="00F25A73" w:rsidDel="005F4E0D" w:rsidRDefault="00F25A73">
          <w:pPr>
            <w:pStyle w:val="Sisluet2"/>
            <w:rPr>
              <w:ins w:id="1595" w:author="Tekijä"/>
              <w:del w:id="1596" w:author="Tekijä"/>
              <w:rFonts w:asciiTheme="minorHAnsi" w:eastAsiaTheme="minorEastAsia" w:hAnsiTheme="minorHAnsi" w:cstheme="minorBidi"/>
              <w:szCs w:val="22"/>
              <w:lang w:val="fi-FI" w:eastAsia="fi-FI"/>
            </w:rPr>
          </w:pPr>
          <w:ins w:id="1597" w:author="Tekijä">
            <w:del w:id="1598" w:author="Tekijä">
              <w:r w:rsidRPr="00FE1044" w:rsidDel="005F4E0D">
                <w:rPr>
                  <w:rStyle w:val="Hyperlinkki"/>
                </w:rPr>
                <w:delText>14.1</w:delText>
              </w:r>
              <w:r w:rsidDel="005F4E0D">
                <w:rPr>
                  <w:rFonts w:asciiTheme="minorHAnsi" w:eastAsiaTheme="minorEastAsia" w:hAnsiTheme="minorHAnsi" w:cstheme="minorBidi"/>
                  <w:szCs w:val="22"/>
                  <w:lang w:val="fi-FI" w:eastAsia="fi-FI"/>
                </w:rPr>
                <w:tab/>
              </w:r>
              <w:r w:rsidRPr="00FE1044" w:rsidDel="005F4E0D">
                <w:rPr>
                  <w:rStyle w:val="Hyperlinkki"/>
                </w:rPr>
                <w:delText>Yleistä</w:delText>
              </w:r>
              <w:r w:rsidDel="005F4E0D">
                <w:rPr>
                  <w:webHidden/>
                </w:rPr>
                <w:tab/>
                <w:delText>60</w:delText>
              </w:r>
            </w:del>
          </w:ins>
        </w:p>
        <w:p w14:paraId="311ADDD1" w14:textId="5F05E874" w:rsidR="00F25A73" w:rsidDel="005F4E0D" w:rsidRDefault="00F25A73">
          <w:pPr>
            <w:pStyle w:val="Sisluet2"/>
            <w:rPr>
              <w:ins w:id="1599" w:author="Tekijä"/>
              <w:del w:id="1600" w:author="Tekijä"/>
              <w:rFonts w:asciiTheme="minorHAnsi" w:eastAsiaTheme="minorEastAsia" w:hAnsiTheme="minorHAnsi" w:cstheme="minorBidi"/>
              <w:szCs w:val="22"/>
              <w:lang w:val="fi-FI" w:eastAsia="fi-FI"/>
            </w:rPr>
          </w:pPr>
          <w:ins w:id="1601" w:author="Tekijä">
            <w:del w:id="1602" w:author="Tekijä">
              <w:r w:rsidRPr="00FE1044" w:rsidDel="005F4E0D">
                <w:rPr>
                  <w:rStyle w:val="Hyperlinkki"/>
                </w:rPr>
                <w:delText>14.2</w:delText>
              </w:r>
              <w:r w:rsidDel="005F4E0D">
                <w:rPr>
                  <w:rFonts w:asciiTheme="minorHAnsi" w:eastAsiaTheme="minorEastAsia" w:hAnsiTheme="minorHAnsi" w:cstheme="minorBidi"/>
                  <w:szCs w:val="22"/>
                  <w:lang w:val="fi-FI" w:eastAsia="fi-FI"/>
                </w:rPr>
                <w:tab/>
              </w:r>
              <w:r w:rsidRPr="00FE1044" w:rsidDel="005F4E0D">
                <w:rPr>
                  <w:rStyle w:val="Hyperlinkki"/>
                </w:rPr>
                <w:delText>Ylivoimaisen esteen yleiset seuraukset</w:delText>
              </w:r>
              <w:r w:rsidDel="005F4E0D">
                <w:rPr>
                  <w:webHidden/>
                </w:rPr>
                <w:tab/>
                <w:delText>60</w:delText>
              </w:r>
            </w:del>
          </w:ins>
        </w:p>
        <w:p w14:paraId="6EBC712A" w14:textId="2D6B51CB" w:rsidR="00F25A73" w:rsidDel="005F4E0D" w:rsidRDefault="00F25A73">
          <w:pPr>
            <w:pStyle w:val="Sisluet2"/>
            <w:rPr>
              <w:ins w:id="1603" w:author="Tekijä"/>
              <w:del w:id="1604" w:author="Tekijä"/>
              <w:rFonts w:asciiTheme="minorHAnsi" w:eastAsiaTheme="minorEastAsia" w:hAnsiTheme="minorHAnsi" w:cstheme="minorBidi"/>
              <w:szCs w:val="22"/>
              <w:lang w:val="fi-FI" w:eastAsia="fi-FI"/>
            </w:rPr>
          </w:pPr>
          <w:ins w:id="1605" w:author="Tekijä">
            <w:del w:id="1606" w:author="Tekijä">
              <w:r w:rsidRPr="00FE1044" w:rsidDel="005F4E0D">
                <w:rPr>
                  <w:rStyle w:val="Hyperlinkki"/>
                </w:rPr>
                <w:delText>14.3</w:delText>
              </w:r>
              <w:r w:rsidDel="005F4E0D">
                <w:rPr>
                  <w:rFonts w:asciiTheme="minorHAnsi" w:eastAsiaTheme="minorEastAsia" w:hAnsiTheme="minorHAnsi" w:cstheme="minorBidi"/>
                  <w:szCs w:val="22"/>
                  <w:lang w:val="fi-FI" w:eastAsia="fi-FI"/>
                </w:rPr>
                <w:tab/>
              </w:r>
              <w:r w:rsidRPr="00FE1044" w:rsidDel="005F4E0D">
                <w:rPr>
                  <w:rStyle w:val="Hyperlinkki"/>
                </w:rPr>
                <w:delText>Tiedottaminen</w:delText>
              </w:r>
              <w:r w:rsidDel="005F4E0D">
                <w:rPr>
                  <w:webHidden/>
                </w:rPr>
                <w:tab/>
                <w:delText>60</w:delText>
              </w:r>
            </w:del>
          </w:ins>
        </w:p>
        <w:p w14:paraId="4E4E5B15" w14:textId="64E7D651" w:rsidR="00F25A73" w:rsidDel="005F4E0D" w:rsidRDefault="00F25A73">
          <w:pPr>
            <w:pStyle w:val="Sisluet2"/>
            <w:rPr>
              <w:ins w:id="1607" w:author="Tekijä"/>
              <w:del w:id="1608" w:author="Tekijä"/>
              <w:rFonts w:asciiTheme="minorHAnsi" w:eastAsiaTheme="minorEastAsia" w:hAnsiTheme="minorHAnsi" w:cstheme="minorBidi"/>
              <w:szCs w:val="22"/>
              <w:lang w:val="fi-FI" w:eastAsia="fi-FI"/>
            </w:rPr>
          </w:pPr>
          <w:ins w:id="1609" w:author="Tekijä">
            <w:del w:id="1610" w:author="Tekijä">
              <w:r w:rsidRPr="00FE1044" w:rsidDel="005F4E0D">
                <w:rPr>
                  <w:rStyle w:val="Hyperlinkki"/>
                </w:rPr>
                <w:delText>14.4</w:delText>
              </w:r>
              <w:r w:rsidDel="005F4E0D">
                <w:rPr>
                  <w:rFonts w:asciiTheme="minorHAnsi" w:eastAsiaTheme="minorEastAsia" w:hAnsiTheme="minorHAnsi" w:cstheme="minorBidi"/>
                  <w:szCs w:val="22"/>
                  <w:lang w:val="fi-FI" w:eastAsia="fi-FI"/>
                </w:rPr>
                <w:tab/>
              </w:r>
              <w:r w:rsidRPr="00FE1044" w:rsidDel="005F4E0D">
                <w:rPr>
                  <w:rStyle w:val="Hyperlinkki"/>
                </w:rPr>
                <w:delText>Järjestelmävastaavan siirtoverkonhaltijan ylivoimainen este</w:delText>
              </w:r>
              <w:r w:rsidDel="005F4E0D">
                <w:rPr>
                  <w:webHidden/>
                </w:rPr>
                <w:tab/>
                <w:delText>61</w:delText>
              </w:r>
            </w:del>
          </w:ins>
        </w:p>
        <w:p w14:paraId="2F09142A" w14:textId="2CA022F9" w:rsidR="00F25A73" w:rsidDel="005F4E0D" w:rsidRDefault="00F25A73">
          <w:pPr>
            <w:pStyle w:val="Sisluet2"/>
            <w:rPr>
              <w:ins w:id="1611" w:author="Tekijä"/>
              <w:del w:id="1612" w:author="Tekijä"/>
              <w:rFonts w:asciiTheme="minorHAnsi" w:eastAsiaTheme="minorEastAsia" w:hAnsiTheme="minorHAnsi" w:cstheme="minorBidi"/>
              <w:szCs w:val="22"/>
              <w:lang w:val="fi-FI" w:eastAsia="fi-FI"/>
            </w:rPr>
          </w:pPr>
          <w:ins w:id="1613" w:author="Tekijä">
            <w:del w:id="1614" w:author="Tekijä">
              <w:r w:rsidRPr="00FE1044" w:rsidDel="005F4E0D">
                <w:rPr>
                  <w:rStyle w:val="Hyperlinkki"/>
                </w:rPr>
                <w:delText>14.5</w:delText>
              </w:r>
              <w:r w:rsidDel="005F4E0D">
                <w:rPr>
                  <w:rFonts w:asciiTheme="minorHAnsi" w:eastAsiaTheme="minorEastAsia" w:hAnsiTheme="minorHAnsi" w:cstheme="minorBidi"/>
                  <w:szCs w:val="22"/>
                  <w:lang w:val="fi-FI" w:eastAsia="fi-FI"/>
                </w:rPr>
                <w:tab/>
              </w:r>
              <w:r w:rsidRPr="00FE1044" w:rsidDel="005F4E0D">
                <w:rPr>
                  <w:rStyle w:val="Hyperlinkki"/>
                </w:rPr>
                <w:delText>Shipperin ylivoimainen este</w:delText>
              </w:r>
              <w:r w:rsidDel="005F4E0D">
                <w:rPr>
                  <w:webHidden/>
                </w:rPr>
                <w:tab/>
                <w:delText>61</w:delText>
              </w:r>
            </w:del>
          </w:ins>
        </w:p>
        <w:p w14:paraId="0A575971" w14:textId="259A1DA5" w:rsidR="00F25A73" w:rsidDel="005F4E0D" w:rsidRDefault="00F25A73">
          <w:pPr>
            <w:pStyle w:val="Sisluet2"/>
            <w:rPr>
              <w:ins w:id="1615" w:author="Tekijä"/>
              <w:del w:id="1616" w:author="Tekijä"/>
              <w:rFonts w:asciiTheme="minorHAnsi" w:eastAsiaTheme="minorEastAsia" w:hAnsiTheme="minorHAnsi" w:cstheme="minorBidi"/>
              <w:szCs w:val="22"/>
              <w:lang w:val="fi-FI" w:eastAsia="fi-FI"/>
            </w:rPr>
          </w:pPr>
          <w:ins w:id="1617" w:author="Tekijä">
            <w:del w:id="1618" w:author="Tekijä">
              <w:r w:rsidRPr="00FE1044" w:rsidDel="005F4E0D">
                <w:rPr>
                  <w:rStyle w:val="Hyperlinkki"/>
                </w:rPr>
                <w:delText>14.6</w:delText>
              </w:r>
              <w:r w:rsidDel="005F4E0D">
                <w:rPr>
                  <w:rFonts w:asciiTheme="minorHAnsi" w:eastAsiaTheme="minorEastAsia" w:hAnsiTheme="minorHAnsi" w:cstheme="minorBidi"/>
                  <w:szCs w:val="22"/>
                  <w:lang w:val="fi-FI" w:eastAsia="fi-FI"/>
                </w:rPr>
                <w:tab/>
              </w:r>
              <w:r w:rsidRPr="00FE1044" w:rsidDel="005F4E0D">
                <w:rPr>
                  <w:rStyle w:val="Hyperlinkki"/>
                </w:rPr>
                <w:delText>Pitkittynyt ylivoimainen este</w:delText>
              </w:r>
              <w:r w:rsidDel="005F4E0D">
                <w:rPr>
                  <w:webHidden/>
                </w:rPr>
                <w:tab/>
                <w:delText>61</w:delText>
              </w:r>
            </w:del>
          </w:ins>
        </w:p>
        <w:p w14:paraId="540EF0C8" w14:textId="17CD9879" w:rsidR="00F25A73" w:rsidDel="005F4E0D" w:rsidRDefault="00F25A73">
          <w:pPr>
            <w:pStyle w:val="Sisluet1"/>
            <w:rPr>
              <w:ins w:id="1619" w:author="Tekijä"/>
              <w:del w:id="1620" w:author="Tekijä"/>
              <w:rFonts w:asciiTheme="minorHAnsi" w:eastAsiaTheme="minorEastAsia" w:hAnsiTheme="minorHAnsi" w:cstheme="minorBidi"/>
              <w:caps w:val="0"/>
              <w:szCs w:val="22"/>
              <w:lang w:val="fi-FI" w:eastAsia="fi-FI"/>
            </w:rPr>
          </w:pPr>
          <w:ins w:id="1621" w:author="Tekijä">
            <w:del w:id="1622" w:author="Tekijä">
              <w:r w:rsidRPr="00FE1044" w:rsidDel="005F4E0D">
                <w:rPr>
                  <w:rStyle w:val="Hyperlinkki"/>
                  <w:caps w:val="0"/>
                </w:rPr>
                <w:delText>15</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 xml:space="preserve">Toimitusvarmuus </w:delText>
              </w:r>
              <w:r w:rsidRPr="00FE1044" w:rsidDel="005F4E0D">
                <w:rPr>
                  <w:rStyle w:val="Hyperlinkki"/>
                  <w:i/>
                  <w:caps w:val="0"/>
                </w:rPr>
                <w:delText>(ei perustu uuteen toimitusvarmuusasetukseen)</w:delText>
              </w:r>
              <w:r w:rsidDel="005F4E0D">
                <w:rPr>
                  <w:webHidden/>
                </w:rPr>
                <w:tab/>
                <w:delText>62</w:delText>
              </w:r>
            </w:del>
          </w:ins>
        </w:p>
        <w:p w14:paraId="5C38135A" w14:textId="37245BE8" w:rsidR="00F25A73" w:rsidDel="005F4E0D" w:rsidRDefault="00F25A73">
          <w:pPr>
            <w:pStyle w:val="Sisluet2"/>
            <w:rPr>
              <w:ins w:id="1623" w:author="Tekijä"/>
              <w:del w:id="1624" w:author="Tekijä"/>
              <w:rFonts w:asciiTheme="minorHAnsi" w:eastAsiaTheme="minorEastAsia" w:hAnsiTheme="minorHAnsi" w:cstheme="minorBidi"/>
              <w:szCs w:val="22"/>
              <w:lang w:val="fi-FI" w:eastAsia="fi-FI"/>
            </w:rPr>
          </w:pPr>
          <w:ins w:id="1625" w:author="Tekijä">
            <w:del w:id="1626" w:author="Tekijä">
              <w:r w:rsidRPr="00FE1044" w:rsidDel="005F4E0D">
                <w:rPr>
                  <w:rStyle w:val="Hyperlinkki"/>
                </w:rPr>
                <w:delText>15.1</w:delText>
              </w:r>
              <w:r w:rsidDel="005F4E0D">
                <w:rPr>
                  <w:rFonts w:asciiTheme="minorHAnsi" w:eastAsiaTheme="minorEastAsia" w:hAnsiTheme="minorHAnsi" w:cstheme="minorBidi"/>
                  <w:szCs w:val="22"/>
                  <w:lang w:val="fi-FI" w:eastAsia="fi-FI"/>
                </w:rPr>
                <w:tab/>
              </w:r>
              <w:r w:rsidRPr="00FE1044" w:rsidDel="005F4E0D">
                <w:rPr>
                  <w:rStyle w:val="Hyperlinkki"/>
                </w:rPr>
                <w:delText>Hätätila</w:delText>
              </w:r>
              <w:r w:rsidDel="005F4E0D">
                <w:rPr>
                  <w:webHidden/>
                </w:rPr>
                <w:tab/>
                <w:delText>63</w:delText>
              </w:r>
            </w:del>
          </w:ins>
        </w:p>
        <w:p w14:paraId="6E4B56B5" w14:textId="0C77E0BE" w:rsidR="00F25A73" w:rsidDel="005F4E0D" w:rsidRDefault="00F25A73">
          <w:pPr>
            <w:pStyle w:val="Sisluet3"/>
            <w:rPr>
              <w:ins w:id="1627" w:author="Tekijä"/>
              <w:del w:id="1628" w:author="Tekijä"/>
              <w:rFonts w:asciiTheme="minorHAnsi" w:eastAsiaTheme="minorEastAsia" w:hAnsiTheme="minorHAnsi" w:cstheme="minorBidi"/>
              <w:szCs w:val="22"/>
              <w:lang w:val="fi-FI" w:eastAsia="fi-FI"/>
            </w:rPr>
          </w:pPr>
          <w:ins w:id="1629" w:author="Tekijä">
            <w:del w:id="1630" w:author="Tekijä">
              <w:r w:rsidRPr="00FE1044" w:rsidDel="005F4E0D">
                <w:rPr>
                  <w:rStyle w:val="Hyperlinkki"/>
                  <w:lang w:val="fi-FI"/>
                </w:rPr>
                <w:delText>15.1.1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Järjestelmävastaavan siirtoverkonhaltijan oikeudet ja velvollisuudet</w:delText>
              </w:r>
              <w:r w:rsidDel="005F4E0D">
                <w:rPr>
                  <w:webHidden/>
                </w:rPr>
                <w:tab/>
                <w:delText>63</w:delText>
              </w:r>
            </w:del>
          </w:ins>
        </w:p>
        <w:p w14:paraId="5B4A56FD" w14:textId="62B4DB47" w:rsidR="00F25A73" w:rsidDel="005F4E0D" w:rsidRDefault="00F25A73">
          <w:pPr>
            <w:pStyle w:val="Sisluet3"/>
            <w:rPr>
              <w:ins w:id="1631" w:author="Tekijä"/>
              <w:del w:id="1632" w:author="Tekijä"/>
              <w:rFonts w:asciiTheme="minorHAnsi" w:eastAsiaTheme="minorEastAsia" w:hAnsiTheme="minorHAnsi" w:cstheme="minorBidi"/>
              <w:szCs w:val="22"/>
              <w:lang w:val="fi-FI" w:eastAsia="fi-FI"/>
            </w:rPr>
          </w:pPr>
          <w:ins w:id="1633" w:author="Tekijä">
            <w:del w:id="1634" w:author="Tekijä">
              <w:r w:rsidRPr="00FE1044" w:rsidDel="005F4E0D">
                <w:rPr>
                  <w:rStyle w:val="Hyperlinkki"/>
                  <w:lang w:val="fi-FI"/>
                </w:rPr>
                <w:delText>15.1.2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Shipperin velvollisuudet</w:delText>
              </w:r>
              <w:r w:rsidDel="005F4E0D">
                <w:rPr>
                  <w:webHidden/>
                </w:rPr>
                <w:tab/>
                <w:delText>63</w:delText>
              </w:r>
            </w:del>
          </w:ins>
        </w:p>
        <w:p w14:paraId="4DF7FDDA" w14:textId="18662E67" w:rsidR="00F25A73" w:rsidDel="005F4E0D" w:rsidRDefault="00F25A73">
          <w:pPr>
            <w:pStyle w:val="Sisluet3"/>
            <w:rPr>
              <w:ins w:id="1635" w:author="Tekijä"/>
              <w:del w:id="1636" w:author="Tekijä"/>
              <w:rFonts w:asciiTheme="minorHAnsi" w:eastAsiaTheme="minorEastAsia" w:hAnsiTheme="minorHAnsi" w:cstheme="minorBidi"/>
              <w:szCs w:val="22"/>
              <w:lang w:val="fi-FI" w:eastAsia="fi-FI"/>
            </w:rPr>
          </w:pPr>
          <w:ins w:id="1637" w:author="Tekijä">
            <w:del w:id="1638" w:author="Tekijä">
              <w:r w:rsidRPr="00FE1044" w:rsidDel="005F4E0D">
                <w:rPr>
                  <w:rStyle w:val="Hyperlinkki"/>
                  <w:lang w:val="fi-FI"/>
                </w:rPr>
                <w:delText>15.1.3</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Kauttakuljettaminen</w:delText>
              </w:r>
              <w:r w:rsidDel="005F4E0D">
                <w:rPr>
                  <w:webHidden/>
                </w:rPr>
                <w:tab/>
                <w:delText>64</w:delText>
              </w:r>
            </w:del>
          </w:ins>
        </w:p>
        <w:p w14:paraId="3DD27B26" w14:textId="20BE0B68" w:rsidR="00F25A73" w:rsidDel="005F4E0D" w:rsidRDefault="00F25A73">
          <w:pPr>
            <w:pStyle w:val="Sisluet2"/>
            <w:rPr>
              <w:ins w:id="1639" w:author="Tekijä"/>
              <w:del w:id="1640" w:author="Tekijä"/>
              <w:rFonts w:asciiTheme="minorHAnsi" w:eastAsiaTheme="minorEastAsia" w:hAnsiTheme="minorHAnsi" w:cstheme="minorBidi"/>
              <w:szCs w:val="22"/>
              <w:lang w:val="fi-FI" w:eastAsia="fi-FI"/>
            </w:rPr>
          </w:pPr>
          <w:ins w:id="1641" w:author="Tekijä">
            <w:del w:id="1642" w:author="Tekijä">
              <w:r w:rsidRPr="00FE1044" w:rsidDel="005F4E0D">
                <w:rPr>
                  <w:rStyle w:val="Hyperlinkki"/>
                </w:rPr>
                <w:delText>15.2</w:delText>
              </w:r>
              <w:r w:rsidDel="005F4E0D">
                <w:rPr>
                  <w:rFonts w:asciiTheme="minorHAnsi" w:eastAsiaTheme="minorEastAsia" w:hAnsiTheme="minorHAnsi" w:cstheme="minorBidi"/>
                  <w:szCs w:val="22"/>
                  <w:lang w:val="fi-FI" w:eastAsia="fi-FI"/>
                </w:rPr>
                <w:tab/>
              </w:r>
              <w:r w:rsidRPr="00FE1044" w:rsidDel="005F4E0D">
                <w:rPr>
                  <w:rStyle w:val="Hyperlinkki"/>
                </w:rPr>
                <w:delText>Yhteistyö</w:delText>
              </w:r>
              <w:r w:rsidDel="005F4E0D">
                <w:rPr>
                  <w:webHidden/>
                </w:rPr>
                <w:tab/>
                <w:delText>64</w:delText>
              </w:r>
            </w:del>
          </w:ins>
        </w:p>
        <w:p w14:paraId="4ECB2A4F" w14:textId="4BDB9037" w:rsidR="00F25A73" w:rsidDel="005F4E0D" w:rsidRDefault="00F25A73">
          <w:pPr>
            <w:pStyle w:val="Sisluet2"/>
            <w:rPr>
              <w:ins w:id="1643" w:author="Tekijä"/>
              <w:del w:id="1644" w:author="Tekijä"/>
              <w:rFonts w:asciiTheme="minorHAnsi" w:eastAsiaTheme="minorEastAsia" w:hAnsiTheme="minorHAnsi" w:cstheme="minorBidi"/>
              <w:szCs w:val="22"/>
              <w:lang w:val="fi-FI" w:eastAsia="fi-FI"/>
            </w:rPr>
          </w:pPr>
          <w:ins w:id="1645" w:author="Tekijä">
            <w:del w:id="1646" w:author="Tekijä">
              <w:r w:rsidRPr="00FE1044" w:rsidDel="005F4E0D">
                <w:rPr>
                  <w:rStyle w:val="Hyperlinkki"/>
                </w:rPr>
                <w:delText>15.3</w:delText>
              </w:r>
              <w:r w:rsidDel="005F4E0D">
                <w:rPr>
                  <w:rFonts w:asciiTheme="minorHAnsi" w:eastAsiaTheme="minorEastAsia" w:hAnsiTheme="minorHAnsi" w:cstheme="minorBidi"/>
                  <w:szCs w:val="22"/>
                  <w:lang w:val="fi-FI" w:eastAsia="fi-FI"/>
                </w:rPr>
                <w:tab/>
              </w:r>
              <w:r w:rsidRPr="00FE1044" w:rsidDel="005F4E0D">
                <w:rPr>
                  <w:rStyle w:val="Hyperlinkki"/>
                </w:rPr>
                <w:delText>Suojatut ja suojaamattomat käyttöpaikat</w:delText>
              </w:r>
              <w:r w:rsidDel="005F4E0D">
                <w:rPr>
                  <w:webHidden/>
                </w:rPr>
                <w:tab/>
                <w:delText>64</w:delText>
              </w:r>
            </w:del>
          </w:ins>
        </w:p>
        <w:p w14:paraId="6322F9CE" w14:textId="0FF5C565" w:rsidR="00F25A73" w:rsidDel="005F4E0D" w:rsidRDefault="00F25A73">
          <w:pPr>
            <w:pStyle w:val="Sisluet1"/>
            <w:rPr>
              <w:ins w:id="1647" w:author="Tekijä"/>
              <w:del w:id="1648" w:author="Tekijä"/>
              <w:rFonts w:asciiTheme="minorHAnsi" w:eastAsiaTheme="minorEastAsia" w:hAnsiTheme="minorHAnsi" w:cstheme="minorBidi"/>
              <w:caps w:val="0"/>
              <w:szCs w:val="22"/>
              <w:lang w:val="fi-FI" w:eastAsia="fi-FI"/>
            </w:rPr>
          </w:pPr>
          <w:ins w:id="1649" w:author="Tekijä">
            <w:del w:id="1650" w:author="Tekijä">
              <w:r w:rsidRPr="00FE1044" w:rsidDel="005F4E0D">
                <w:rPr>
                  <w:rStyle w:val="Hyperlinkki"/>
                  <w:caps w:val="0"/>
                </w:rPr>
                <w:delText>16</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Laatu- ja toimitusvaatimukset</w:delText>
              </w:r>
              <w:r w:rsidDel="005F4E0D">
                <w:rPr>
                  <w:webHidden/>
                </w:rPr>
                <w:tab/>
                <w:delText>65</w:delText>
              </w:r>
            </w:del>
          </w:ins>
        </w:p>
        <w:p w14:paraId="4FD63D42" w14:textId="1EF43C1E" w:rsidR="00F25A73" w:rsidDel="005F4E0D" w:rsidRDefault="00F25A73">
          <w:pPr>
            <w:pStyle w:val="Sisluet2"/>
            <w:rPr>
              <w:ins w:id="1651" w:author="Tekijä"/>
              <w:del w:id="1652" w:author="Tekijä"/>
              <w:rFonts w:asciiTheme="minorHAnsi" w:eastAsiaTheme="minorEastAsia" w:hAnsiTheme="minorHAnsi" w:cstheme="minorBidi"/>
              <w:szCs w:val="22"/>
              <w:lang w:val="fi-FI" w:eastAsia="fi-FI"/>
            </w:rPr>
          </w:pPr>
          <w:ins w:id="1653" w:author="Tekijä">
            <w:del w:id="1654" w:author="Tekijä">
              <w:r w:rsidRPr="00FE1044" w:rsidDel="005F4E0D">
                <w:rPr>
                  <w:rStyle w:val="Hyperlinkki"/>
                </w:rPr>
                <w:delText>16.1</w:delText>
              </w:r>
              <w:r w:rsidDel="005F4E0D">
                <w:rPr>
                  <w:rFonts w:asciiTheme="minorHAnsi" w:eastAsiaTheme="minorEastAsia" w:hAnsiTheme="minorHAnsi" w:cstheme="minorBidi"/>
                  <w:szCs w:val="22"/>
                  <w:lang w:val="fi-FI" w:eastAsia="fi-FI"/>
                </w:rPr>
                <w:tab/>
              </w:r>
              <w:r w:rsidRPr="00FE1044" w:rsidDel="005F4E0D">
                <w:rPr>
                  <w:rStyle w:val="Hyperlinkki"/>
                </w:rPr>
                <w:delText>Laatu- ja toimitusvaatimukset</w:delText>
              </w:r>
              <w:r w:rsidDel="005F4E0D">
                <w:rPr>
                  <w:webHidden/>
                </w:rPr>
                <w:tab/>
                <w:delText>65</w:delText>
              </w:r>
            </w:del>
          </w:ins>
        </w:p>
        <w:p w14:paraId="68F8FC9E" w14:textId="143FBEBB" w:rsidR="00F25A73" w:rsidDel="005F4E0D" w:rsidRDefault="00F25A73">
          <w:pPr>
            <w:pStyle w:val="Sisluet2"/>
            <w:rPr>
              <w:ins w:id="1655" w:author="Tekijä"/>
              <w:del w:id="1656" w:author="Tekijä"/>
              <w:rFonts w:asciiTheme="minorHAnsi" w:eastAsiaTheme="minorEastAsia" w:hAnsiTheme="minorHAnsi" w:cstheme="minorBidi"/>
              <w:szCs w:val="22"/>
              <w:lang w:val="fi-FI" w:eastAsia="fi-FI"/>
            </w:rPr>
          </w:pPr>
          <w:ins w:id="1657" w:author="Tekijä">
            <w:del w:id="1658" w:author="Tekijä">
              <w:r w:rsidRPr="00FE1044" w:rsidDel="005F4E0D">
                <w:rPr>
                  <w:rStyle w:val="Hyperlinkki"/>
                </w:rPr>
                <w:delText>16.2</w:delText>
              </w:r>
              <w:r w:rsidDel="005F4E0D">
                <w:rPr>
                  <w:rFonts w:asciiTheme="minorHAnsi" w:eastAsiaTheme="minorEastAsia" w:hAnsiTheme="minorHAnsi" w:cstheme="minorBidi"/>
                  <w:szCs w:val="22"/>
                  <w:lang w:val="fi-FI" w:eastAsia="fi-FI"/>
                </w:rPr>
                <w:tab/>
              </w:r>
              <w:r w:rsidRPr="00FE1044" w:rsidDel="005F4E0D">
                <w:rPr>
                  <w:rStyle w:val="Hyperlinkki"/>
                </w:rPr>
                <w:delText>Laatupoikkeama syöttöpisteessä</w:delText>
              </w:r>
              <w:r w:rsidDel="005F4E0D">
                <w:rPr>
                  <w:webHidden/>
                </w:rPr>
                <w:tab/>
                <w:delText>65</w:delText>
              </w:r>
            </w:del>
          </w:ins>
        </w:p>
        <w:p w14:paraId="33002BF7" w14:textId="0E623FC6" w:rsidR="00F25A73" w:rsidDel="005F4E0D" w:rsidRDefault="00F25A73">
          <w:pPr>
            <w:pStyle w:val="Sisluet2"/>
            <w:rPr>
              <w:ins w:id="1659" w:author="Tekijä"/>
              <w:del w:id="1660" w:author="Tekijä"/>
              <w:rFonts w:asciiTheme="minorHAnsi" w:eastAsiaTheme="minorEastAsia" w:hAnsiTheme="minorHAnsi" w:cstheme="minorBidi"/>
              <w:szCs w:val="22"/>
              <w:lang w:val="fi-FI" w:eastAsia="fi-FI"/>
            </w:rPr>
          </w:pPr>
          <w:ins w:id="1661" w:author="Tekijä">
            <w:del w:id="1662" w:author="Tekijä">
              <w:r w:rsidRPr="00FE1044" w:rsidDel="005F4E0D">
                <w:rPr>
                  <w:rStyle w:val="Hyperlinkki"/>
                </w:rPr>
                <w:delText>16.3</w:delText>
              </w:r>
              <w:r w:rsidDel="005F4E0D">
                <w:rPr>
                  <w:rFonts w:asciiTheme="minorHAnsi" w:eastAsiaTheme="minorEastAsia" w:hAnsiTheme="minorHAnsi" w:cstheme="minorBidi"/>
                  <w:szCs w:val="22"/>
                  <w:lang w:val="fi-FI" w:eastAsia="fi-FI"/>
                </w:rPr>
                <w:tab/>
              </w:r>
              <w:r w:rsidRPr="00FE1044" w:rsidDel="005F4E0D">
                <w:rPr>
                  <w:rStyle w:val="Hyperlinkki"/>
                </w:rPr>
                <w:delText>Laatupoikkeama ottopisteessä</w:delText>
              </w:r>
              <w:r w:rsidDel="005F4E0D">
                <w:rPr>
                  <w:webHidden/>
                </w:rPr>
                <w:tab/>
                <w:delText>66</w:delText>
              </w:r>
            </w:del>
          </w:ins>
        </w:p>
        <w:p w14:paraId="28A37228" w14:textId="1D974355" w:rsidR="00F25A73" w:rsidDel="005F4E0D" w:rsidRDefault="00F25A73">
          <w:pPr>
            <w:pStyle w:val="Sisluet2"/>
            <w:rPr>
              <w:ins w:id="1663" w:author="Tekijä"/>
              <w:del w:id="1664" w:author="Tekijä"/>
              <w:rFonts w:asciiTheme="minorHAnsi" w:eastAsiaTheme="minorEastAsia" w:hAnsiTheme="minorHAnsi" w:cstheme="minorBidi"/>
              <w:szCs w:val="22"/>
              <w:lang w:val="fi-FI" w:eastAsia="fi-FI"/>
            </w:rPr>
          </w:pPr>
          <w:ins w:id="1665" w:author="Tekijä">
            <w:del w:id="1666" w:author="Tekijä">
              <w:r w:rsidRPr="00FE1044" w:rsidDel="005F4E0D">
                <w:rPr>
                  <w:rStyle w:val="Hyperlinkki"/>
                </w:rPr>
                <w:delText>16.4</w:delText>
              </w:r>
              <w:r w:rsidDel="005F4E0D">
                <w:rPr>
                  <w:rFonts w:asciiTheme="minorHAnsi" w:eastAsiaTheme="minorEastAsia" w:hAnsiTheme="minorHAnsi" w:cstheme="minorBidi"/>
                  <w:szCs w:val="22"/>
                  <w:lang w:val="fi-FI" w:eastAsia="fi-FI"/>
                </w:rPr>
                <w:tab/>
              </w:r>
              <w:r w:rsidRPr="00FE1044" w:rsidDel="005F4E0D">
                <w:rPr>
                  <w:rStyle w:val="Hyperlinkki"/>
                </w:rPr>
                <w:delText>Laatupoikkeama ottovyöhykkeellä</w:delText>
              </w:r>
              <w:r w:rsidDel="005F4E0D">
                <w:rPr>
                  <w:webHidden/>
                </w:rPr>
                <w:tab/>
                <w:delText>66</w:delText>
              </w:r>
            </w:del>
          </w:ins>
        </w:p>
        <w:p w14:paraId="215F30B0" w14:textId="3D52C180" w:rsidR="00F25A73" w:rsidDel="005F4E0D" w:rsidRDefault="00F25A73">
          <w:pPr>
            <w:pStyle w:val="Sisluet1"/>
            <w:rPr>
              <w:ins w:id="1667" w:author="Tekijä"/>
              <w:del w:id="1668" w:author="Tekijä"/>
              <w:rFonts w:asciiTheme="minorHAnsi" w:eastAsiaTheme="minorEastAsia" w:hAnsiTheme="minorHAnsi" w:cstheme="minorBidi"/>
              <w:caps w:val="0"/>
              <w:szCs w:val="22"/>
              <w:lang w:val="fi-FI" w:eastAsia="fi-FI"/>
            </w:rPr>
          </w:pPr>
          <w:ins w:id="1669" w:author="Tekijä">
            <w:del w:id="1670" w:author="Tekijä">
              <w:r w:rsidRPr="00FE1044" w:rsidDel="005F4E0D">
                <w:rPr>
                  <w:rStyle w:val="Hyperlinkki"/>
                  <w:caps w:val="0"/>
                </w:rPr>
                <w:delText>17</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Maksut ja hyvitykset</w:delText>
              </w:r>
              <w:r w:rsidDel="005F4E0D">
                <w:rPr>
                  <w:webHidden/>
                </w:rPr>
                <w:tab/>
                <w:delText>67</w:delText>
              </w:r>
            </w:del>
          </w:ins>
        </w:p>
        <w:p w14:paraId="5BDBA6B4" w14:textId="34F393CC" w:rsidR="00F25A73" w:rsidDel="005F4E0D" w:rsidRDefault="00F25A73">
          <w:pPr>
            <w:pStyle w:val="Sisluet2"/>
            <w:rPr>
              <w:ins w:id="1671" w:author="Tekijä"/>
              <w:del w:id="1672" w:author="Tekijä"/>
              <w:rFonts w:asciiTheme="minorHAnsi" w:eastAsiaTheme="minorEastAsia" w:hAnsiTheme="minorHAnsi" w:cstheme="minorBidi"/>
              <w:szCs w:val="22"/>
              <w:lang w:val="fi-FI" w:eastAsia="fi-FI"/>
            </w:rPr>
          </w:pPr>
          <w:ins w:id="1673" w:author="Tekijä">
            <w:del w:id="1674" w:author="Tekijä">
              <w:r w:rsidRPr="00FE1044" w:rsidDel="005F4E0D">
                <w:rPr>
                  <w:rStyle w:val="Hyperlinkki"/>
                </w:rPr>
                <w:delText>17.1</w:delText>
              </w:r>
              <w:r w:rsidDel="005F4E0D">
                <w:rPr>
                  <w:rFonts w:asciiTheme="minorHAnsi" w:eastAsiaTheme="minorEastAsia" w:hAnsiTheme="minorHAnsi" w:cstheme="minorBidi"/>
                  <w:szCs w:val="22"/>
                  <w:lang w:val="fi-FI" w:eastAsia="fi-FI"/>
                </w:rPr>
                <w:tab/>
              </w:r>
              <w:r w:rsidRPr="00FE1044" w:rsidDel="005F4E0D">
                <w:rPr>
                  <w:rStyle w:val="Hyperlinkki"/>
                </w:rPr>
                <w:delText>Kapasiteettimaksut ja energiamaksut siirtoverkossa</w:delText>
              </w:r>
              <w:r w:rsidDel="005F4E0D">
                <w:rPr>
                  <w:webHidden/>
                </w:rPr>
                <w:tab/>
                <w:delText>67</w:delText>
              </w:r>
            </w:del>
          </w:ins>
        </w:p>
        <w:p w14:paraId="14972E45" w14:textId="05A7505C" w:rsidR="00F25A73" w:rsidDel="005F4E0D" w:rsidRDefault="00F25A73">
          <w:pPr>
            <w:pStyle w:val="Sisluet2"/>
            <w:rPr>
              <w:ins w:id="1675" w:author="Tekijä"/>
              <w:del w:id="1676" w:author="Tekijä"/>
              <w:rFonts w:asciiTheme="minorHAnsi" w:eastAsiaTheme="minorEastAsia" w:hAnsiTheme="minorHAnsi" w:cstheme="minorBidi"/>
              <w:szCs w:val="22"/>
              <w:lang w:val="fi-FI" w:eastAsia="fi-FI"/>
            </w:rPr>
          </w:pPr>
          <w:ins w:id="1677" w:author="Tekijä">
            <w:del w:id="1678" w:author="Tekijä">
              <w:r w:rsidRPr="00FE1044" w:rsidDel="005F4E0D">
                <w:rPr>
                  <w:rStyle w:val="Hyperlinkki"/>
                </w:rPr>
                <w:delText>17.2</w:delText>
              </w:r>
              <w:r w:rsidDel="005F4E0D">
                <w:rPr>
                  <w:rFonts w:asciiTheme="minorHAnsi" w:eastAsiaTheme="minorEastAsia" w:hAnsiTheme="minorHAnsi" w:cstheme="minorBidi"/>
                  <w:szCs w:val="22"/>
                  <w:lang w:val="fi-FI" w:eastAsia="fi-FI"/>
                </w:rPr>
                <w:tab/>
              </w:r>
              <w:r w:rsidRPr="00FE1044" w:rsidDel="005F4E0D">
                <w:rPr>
                  <w:rStyle w:val="Hyperlinkki"/>
                </w:rPr>
                <w:delText>Muut maksut ja hyvitykset</w:delText>
              </w:r>
              <w:r w:rsidDel="005F4E0D">
                <w:rPr>
                  <w:webHidden/>
                </w:rPr>
                <w:tab/>
                <w:delText>67</w:delText>
              </w:r>
            </w:del>
          </w:ins>
        </w:p>
        <w:p w14:paraId="06D6CF9B" w14:textId="3B36EDD6" w:rsidR="00F25A73" w:rsidDel="005F4E0D" w:rsidRDefault="00F25A73">
          <w:pPr>
            <w:pStyle w:val="Sisluet2"/>
            <w:rPr>
              <w:ins w:id="1679" w:author="Tekijä"/>
              <w:del w:id="1680" w:author="Tekijä"/>
              <w:rFonts w:asciiTheme="minorHAnsi" w:eastAsiaTheme="minorEastAsia" w:hAnsiTheme="minorHAnsi" w:cstheme="minorBidi"/>
              <w:szCs w:val="22"/>
              <w:lang w:val="fi-FI" w:eastAsia="fi-FI"/>
            </w:rPr>
          </w:pPr>
          <w:ins w:id="1681" w:author="Tekijä">
            <w:del w:id="1682" w:author="Tekijä">
              <w:r w:rsidRPr="00FE1044" w:rsidDel="005F4E0D">
                <w:rPr>
                  <w:rStyle w:val="Hyperlinkki"/>
                </w:rPr>
                <w:delText>17.3</w:delText>
              </w:r>
              <w:r w:rsidDel="005F4E0D">
                <w:rPr>
                  <w:rFonts w:asciiTheme="minorHAnsi" w:eastAsiaTheme="minorEastAsia" w:hAnsiTheme="minorHAnsi" w:cstheme="minorBidi"/>
                  <w:szCs w:val="22"/>
                  <w:lang w:val="fi-FI" w:eastAsia="fi-FI"/>
                </w:rPr>
                <w:tab/>
              </w:r>
              <w:r w:rsidRPr="00FE1044" w:rsidDel="005F4E0D">
                <w:rPr>
                  <w:rStyle w:val="Hyperlinkki"/>
                </w:rPr>
                <w:delText>Maksujen ja hyvitysten muutokset</w:delText>
              </w:r>
              <w:r w:rsidDel="005F4E0D">
                <w:rPr>
                  <w:webHidden/>
                </w:rPr>
                <w:tab/>
                <w:delText>70</w:delText>
              </w:r>
            </w:del>
          </w:ins>
        </w:p>
        <w:p w14:paraId="79E72C2C" w14:textId="163FE595" w:rsidR="00F25A73" w:rsidDel="005F4E0D" w:rsidRDefault="00F25A73">
          <w:pPr>
            <w:pStyle w:val="Sisluet1"/>
            <w:rPr>
              <w:ins w:id="1683" w:author="Tekijä"/>
              <w:del w:id="1684" w:author="Tekijä"/>
              <w:rFonts w:asciiTheme="minorHAnsi" w:eastAsiaTheme="minorEastAsia" w:hAnsiTheme="minorHAnsi" w:cstheme="minorBidi"/>
              <w:caps w:val="0"/>
              <w:szCs w:val="22"/>
              <w:lang w:val="fi-FI" w:eastAsia="fi-FI"/>
            </w:rPr>
          </w:pPr>
          <w:ins w:id="1685" w:author="Tekijä">
            <w:del w:id="1686" w:author="Tekijä">
              <w:r w:rsidRPr="00FE1044" w:rsidDel="005F4E0D">
                <w:rPr>
                  <w:rStyle w:val="Hyperlinkki"/>
                  <w:caps w:val="0"/>
                </w:rPr>
                <w:delText>18</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Laskutus</w:delText>
              </w:r>
              <w:r w:rsidDel="005F4E0D">
                <w:rPr>
                  <w:webHidden/>
                </w:rPr>
                <w:tab/>
                <w:delText>71</w:delText>
              </w:r>
            </w:del>
          </w:ins>
        </w:p>
        <w:p w14:paraId="34967D09" w14:textId="791F7F86" w:rsidR="00F25A73" w:rsidDel="005F4E0D" w:rsidRDefault="00F25A73">
          <w:pPr>
            <w:pStyle w:val="Sisluet2"/>
            <w:rPr>
              <w:ins w:id="1687" w:author="Tekijä"/>
              <w:del w:id="1688" w:author="Tekijä"/>
              <w:rFonts w:asciiTheme="minorHAnsi" w:eastAsiaTheme="minorEastAsia" w:hAnsiTheme="minorHAnsi" w:cstheme="minorBidi"/>
              <w:szCs w:val="22"/>
              <w:lang w:val="fi-FI" w:eastAsia="fi-FI"/>
            </w:rPr>
          </w:pPr>
          <w:ins w:id="1689" w:author="Tekijä">
            <w:del w:id="1690" w:author="Tekijä">
              <w:r w:rsidRPr="00FE1044" w:rsidDel="005F4E0D">
                <w:rPr>
                  <w:rStyle w:val="Hyperlinkki"/>
                </w:rPr>
                <w:delText>18.1</w:delText>
              </w:r>
              <w:r w:rsidDel="005F4E0D">
                <w:rPr>
                  <w:rFonts w:asciiTheme="minorHAnsi" w:eastAsiaTheme="minorEastAsia" w:hAnsiTheme="minorHAnsi" w:cstheme="minorBidi"/>
                  <w:szCs w:val="22"/>
                  <w:lang w:val="fi-FI" w:eastAsia="fi-FI"/>
                </w:rPr>
                <w:tab/>
              </w:r>
              <w:r w:rsidRPr="00FE1044" w:rsidDel="005F4E0D">
                <w:rPr>
                  <w:rStyle w:val="Hyperlinkki"/>
                </w:rPr>
                <w:delText>Shipperin kapasiteetin laskutus</w:delText>
              </w:r>
              <w:r w:rsidDel="005F4E0D">
                <w:rPr>
                  <w:webHidden/>
                </w:rPr>
                <w:tab/>
                <w:delText>71</w:delText>
              </w:r>
            </w:del>
          </w:ins>
        </w:p>
        <w:p w14:paraId="0C478F39" w14:textId="35210F68" w:rsidR="00F25A73" w:rsidDel="005F4E0D" w:rsidRDefault="00F25A73">
          <w:pPr>
            <w:pStyle w:val="Sisluet3"/>
            <w:rPr>
              <w:ins w:id="1691" w:author="Tekijä"/>
              <w:del w:id="1692" w:author="Tekijä"/>
              <w:rFonts w:asciiTheme="minorHAnsi" w:eastAsiaTheme="minorEastAsia" w:hAnsiTheme="minorHAnsi" w:cstheme="minorBidi"/>
              <w:szCs w:val="22"/>
              <w:lang w:val="fi-FI" w:eastAsia="fi-FI"/>
            </w:rPr>
          </w:pPr>
          <w:ins w:id="1693" w:author="Tekijä">
            <w:del w:id="1694" w:author="Tekijä">
              <w:r w:rsidRPr="00FE1044" w:rsidDel="005F4E0D">
                <w:rPr>
                  <w:rStyle w:val="Hyperlinkki"/>
                  <w:lang w:val="fi-FI"/>
                </w:rPr>
                <w:delText>18.1.1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Vuosi-, neljännesvuosi- ja kuukausikapasiteetti</w:delText>
              </w:r>
              <w:r w:rsidDel="005F4E0D">
                <w:rPr>
                  <w:webHidden/>
                </w:rPr>
                <w:tab/>
                <w:delText>71</w:delText>
              </w:r>
            </w:del>
          </w:ins>
        </w:p>
        <w:p w14:paraId="304E4617" w14:textId="21D3CA7A" w:rsidR="00F25A73" w:rsidDel="005F4E0D" w:rsidRDefault="00F25A73">
          <w:pPr>
            <w:pStyle w:val="Sisluet3"/>
            <w:rPr>
              <w:ins w:id="1695" w:author="Tekijä"/>
              <w:del w:id="1696" w:author="Tekijä"/>
              <w:rFonts w:asciiTheme="minorHAnsi" w:eastAsiaTheme="minorEastAsia" w:hAnsiTheme="minorHAnsi" w:cstheme="minorBidi"/>
              <w:szCs w:val="22"/>
              <w:lang w:val="fi-FI" w:eastAsia="fi-FI"/>
            </w:rPr>
          </w:pPr>
          <w:ins w:id="1697" w:author="Tekijä">
            <w:del w:id="1698" w:author="Tekijä">
              <w:r w:rsidRPr="00FE1044" w:rsidDel="005F4E0D">
                <w:rPr>
                  <w:rStyle w:val="Hyperlinkki"/>
                  <w:lang w:val="fi-FI"/>
                </w:rPr>
                <w:delText>18.1.2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Päiväkapasiteetti ja päivänsisäinen kapasiteetti</w:delText>
              </w:r>
              <w:r w:rsidDel="005F4E0D">
                <w:rPr>
                  <w:webHidden/>
                </w:rPr>
                <w:tab/>
                <w:delText>71</w:delText>
              </w:r>
            </w:del>
          </w:ins>
        </w:p>
        <w:p w14:paraId="45E3A5AA" w14:textId="0229DF64" w:rsidR="00F25A73" w:rsidDel="005F4E0D" w:rsidRDefault="00F25A73">
          <w:pPr>
            <w:pStyle w:val="Sisluet2"/>
            <w:rPr>
              <w:ins w:id="1699" w:author="Tekijä"/>
              <w:del w:id="1700" w:author="Tekijä"/>
              <w:rFonts w:asciiTheme="minorHAnsi" w:eastAsiaTheme="minorEastAsia" w:hAnsiTheme="minorHAnsi" w:cstheme="minorBidi"/>
              <w:szCs w:val="22"/>
              <w:lang w:val="fi-FI" w:eastAsia="fi-FI"/>
            </w:rPr>
          </w:pPr>
          <w:ins w:id="1701" w:author="Tekijä">
            <w:del w:id="1702" w:author="Tekijä">
              <w:r w:rsidRPr="00FE1044" w:rsidDel="005F4E0D">
                <w:rPr>
                  <w:rStyle w:val="Hyperlinkki"/>
                </w:rPr>
                <w:delText>18.2</w:delText>
              </w:r>
              <w:r w:rsidDel="005F4E0D">
                <w:rPr>
                  <w:rFonts w:asciiTheme="minorHAnsi" w:eastAsiaTheme="minorEastAsia" w:hAnsiTheme="minorHAnsi" w:cstheme="minorBidi"/>
                  <w:szCs w:val="22"/>
                  <w:lang w:val="fi-FI" w:eastAsia="fi-FI"/>
                </w:rPr>
                <w:tab/>
              </w:r>
              <w:r w:rsidRPr="00FE1044" w:rsidDel="005F4E0D">
                <w:rPr>
                  <w:rStyle w:val="Hyperlinkki"/>
                </w:rPr>
                <w:delText>Shipperien ja tasevastaavien tradereiden kuukausikohtainen laskutus</w:delText>
              </w:r>
              <w:r w:rsidDel="005F4E0D">
                <w:rPr>
                  <w:webHidden/>
                </w:rPr>
                <w:tab/>
                <w:delText>71</w:delText>
              </w:r>
            </w:del>
          </w:ins>
        </w:p>
        <w:p w14:paraId="49574545" w14:textId="5BFB603D" w:rsidR="00F25A73" w:rsidDel="005F4E0D" w:rsidRDefault="00F25A73">
          <w:pPr>
            <w:pStyle w:val="Sisluet3"/>
            <w:rPr>
              <w:ins w:id="1703" w:author="Tekijä"/>
              <w:del w:id="1704" w:author="Tekijä"/>
              <w:rFonts w:asciiTheme="minorHAnsi" w:eastAsiaTheme="minorEastAsia" w:hAnsiTheme="minorHAnsi" w:cstheme="minorBidi"/>
              <w:szCs w:val="22"/>
              <w:lang w:val="fi-FI" w:eastAsia="fi-FI"/>
            </w:rPr>
          </w:pPr>
          <w:ins w:id="1705" w:author="Tekijä">
            <w:del w:id="1706" w:author="Tekijä">
              <w:r w:rsidRPr="00FE1044" w:rsidDel="005F4E0D">
                <w:rPr>
                  <w:rStyle w:val="Hyperlinkki"/>
                  <w:lang w:val="fi-FI"/>
                </w:rPr>
                <w:delText>18.2.1</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Ensimmäinen ja toinen korjauslasku</w:delText>
              </w:r>
              <w:r w:rsidDel="005F4E0D">
                <w:rPr>
                  <w:webHidden/>
                </w:rPr>
                <w:tab/>
                <w:delText>73</w:delText>
              </w:r>
            </w:del>
          </w:ins>
        </w:p>
        <w:p w14:paraId="34095217" w14:textId="41252909" w:rsidR="00F25A73" w:rsidDel="005F4E0D" w:rsidRDefault="00F25A73">
          <w:pPr>
            <w:pStyle w:val="Sisluet3"/>
            <w:rPr>
              <w:ins w:id="1707" w:author="Tekijä"/>
              <w:del w:id="1708" w:author="Tekijä"/>
              <w:rFonts w:asciiTheme="minorHAnsi" w:eastAsiaTheme="minorEastAsia" w:hAnsiTheme="minorHAnsi" w:cstheme="minorBidi"/>
              <w:szCs w:val="22"/>
              <w:lang w:val="fi-FI" w:eastAsia="fi-FI"/>
            </w:rPr>
          </w:pPr>
          <w:ins w:id="1709" w:author="Tekijä">
            <w:del w:id="1710" w:author="Tekijä">
              <w:r w:rsidRPr="00FE1044" w:rsidDel="005F4E0D">
                <w:rPr>
                  <w:rStyle w:val="Hyperlinkki"/>
                  <w:lang w:val="fi-FI"/>
                </w:rPr>
                <w:delText>18.2.2</w:delText>
              </w:r>
              <w:r w:rsidDel="005F4E0D">
                <w:rPr>
                  <w:rFonts w:asciiTheme="minorHAnsi" w:eastAsiaTheme="minorEastAsia" w:hAnsiTheme="minorHAnsi" w:cstheme="minorBidi"/>
                  <w:szCs w:val="22"/>
                  <w:lang w:val="fi-FI" w:eastAsia="fi-FI"/>
                </w:rPr>
                <w:tab/>
              </w:r>
              <w:r w:rsidRPr="00FE1044" w:rsidDel="005F4E0D">
                <w:rPr>
                  <w:rStyle w:val="Hyperlinkki"/>
                  <w:lang w:val="fi-FI"/>
                </w:rPr>
                <w:delText>Poikkeavaan korjaukseen liittyvä lasku</w:delText>
              </w:r>
              <w:r w:rsidDel="005F4E0D">
                <w:rPr>
                  <w:webHidden/>
                </w:rPr>
                <w:tab/>
                <w:delText>73</w:delText>
              </w:r>
            </w:del>
          </w:ins>
        </w:p>
        <w:p w14:paraId="649F1704" w14:textId="3DEC890B" w:rsidR="00F25A73" w:rsidDel="005F4E0D" w:rsidRDefault="00F25A73">
          <w:pPr>
            <w:pStyle w:val="Sisluet1"/>
            <w:rPr>
              <w:ins w:id="1711" w:author="Tekijä"/>
              <w:del w:id="1712" w:author="Tekijä"/>
              <w:rFonts w:asciiTheme="minorHAnsi" w:eastAsiaTheme="minorEastAsia" w:hAnsiTheme="minorHAnsi" w:cstheme="minorBidi"/>
              <w:caps w:val="0"/>
              <w:szCs w:val="22"/>
              <w:lang w:val="fi-FI" w:eastAsia="fi-FI"/>
            </w:rPr>
          </w:pPr>
          <w:ins w:id="1713" w:author="Tekijä">
            <w:del w:id="1714" w:author="Tekijä">
              <w:r w:rsidRPr="00FE1044" w:rsidDel="005F4E0D">
                <w:rPr>
                  <w:rStyle w:val="Hyperlinkki"/>
                  <w:caps w:val="0"/>
                </w:rPr>
                <w:delText>19</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Luottokelpoisuus ja vakuuksien asettaminen</w:delText>
              </w:r>
              <w:r w:rsidDel="005F4E0D">
                <w:rPr>
                  <w:webHidden/>
                </w:rPr>
                <w:tab/>
                <w:delText>74</w:delText>
              </w:r>
            </w:del>
          </w:ins>
        </w:p>
        <w:p w14:paraId="4642EC6A" w14:textId="37922F6E" w:rsidR="00F25A73" w:rsidDel="005F4E0D" w:rsidRDefault="00F25A73">
          <w:pPr>
            <w:pStyle w:val="Sisluet1"/>
            <w:rPr>
              <w:ins w:id="1715" w:author="Tekijä"/>
              <w:del w:id="1716" w:author="Tekijä"/>
              <w:rFonts w:asciiTheme="minorHAnsi" w:eastAsiaTheme="minorEastAsia" w:hAnsiTheme="minorHAnsi" w:cstheme="minorBidi"/>
              <w:caps w:val="0"/>
              <w:szCs w:val="22"/>
              <w:lang w:val="fi-FI" w:eastAsia="fi-FI"/>
            </w:rPr>
          </w:pPr>
          <w:ins w:id="1717" w:author="Tekijä">
            <w:del w:id="1718" w:author="Tekijä">
              <w:r w:rsidRPr="00FE1044" w:rsidDel="005F4E0D">
                <w:rPr>
                  <w:rStyle w:val="Hyperlinkki"/>
                  <w:caps w:val="0"/>
                </w:rPr>
                <w:delText>20</w:delText>
              </w:r>
              <w:r w:rsidDel="005F4E0D">
                <w:rPr>
                  <w:rFonts w:asciiTheme="minorHAnsi" w:eastAsiaTheme="minorEastAsia" w:hAnsiTheme="minorHAnsi" w:cstheme="minorBidi"/>
                  <w:caps w:val="0"/>
                  <w:szCs w:val="22"/>
                  <w:lang w:val="fi-FI" w:eastAsia="fi-FI"/>
                </w:rPr>
                <w:tab/>
              </w:r>
              <w:r w:rsidRPr="00FE1044" w:rsidDel="005F4E0D">
                <w:rPr>
                  <w:rStyle w:val="Hyperlinkki"/>
                  <w:caps w:val="0"/>
                </w:rPr>
                <w:delText>Yleisiä ehtoja</w:delText>
              </w:r>
              <w:r w:rsidDel="005F4E0D">
                <w:rPr>
                  <w:webHidden/>
                </w:rPr>
                <w:tab/>
                <w:delText>75</w:delText>
              </w:r>
            </w:del>
          </w:ins>
        </w:p>
        <w:p w14:paraId="107470EF" w14:textId="7AF5C7A8" w:rsidR="00F25A73" w:rsidDel="005F4E0D" w:rsidRDefault="00F25A73">
          <w:pPr>
            <w:pStyle w:val="Sisluet2"/>
            <w:rPr>
              <w:ins w:id="1719" w:author="Tekijä"/>
              <w:del w:id="1720" w:author="Tekijä"/>
              <w:rFonts w:asciiTheme="minorHAnsi" w:eastAsiaTheme="minorEastAsia" w:hAnsiTheme="minorHAnsi" w:cstheme="minorBidi"/>
              <w:szCs w:val="22"/>
              <w:lang w:val="fi-FI" w:eastAsia="fi-FI"/>
            </w:rPr>
          </w:pPr>
          <w:ins w:id="1721" w:author="Tekijä">
            <w:del w:id="1722" w:author="Tekijä">
              <w:r w:rsidRPr="00FE1044" w:rsidDel="005F4E0D">
                <w:rPr>
                  <w:rStyle w:val="Hyperlinkki"/>
                </w:rPr>
                <w:delText>20.1</w:delText>
              </w:r>
              <w:r w:rsidDel="005F4E0D">
                <w:rPr>
                  <w:rFonts w:asciiTheme="minorHAnsi" w:eastAsiaTheme="minorEastAsia" w:hAnsiTheme="minorHAnsi" w:cstheme="minorBidi"/>
                  <w:szCs w:val="22"/>
                  <w:lang w:val="fi-FI" w:eastAsia="fi-FI"/>
                </w:rPr>
                <w:tab/>
              </w:r>
              <w:r w:rsidRPr="00FE1044" w:rsidDel="005F4E0D">
                <w:rPr>
                  <w:rStyle w:val="Hyperlinkki"/>
                </w:rPr>
                <w:delText>Salassapito</w:delText>
              </w:r>
              <w:r w:rsidDel="005F4E0D">
                <w:rPr>
                  <w:webHidden/>
                </w:rPr>
                <w:tab/>
                <w:delText>75</w:delText>
              </w:r>
            </w:del>
          </w:ins>
        </w:p>
        <w:p w14:paraId="5E1D2CCE" w14:textId="2756E54A" w:rsidR="00F25A73" w:rsidDel="005F4E0D" w:rsidRDefault="00F25A73">
          <w:pPr>
            <w:pStyle w:val="Sisluet2"/>
            <w:rPr>
              <w:ins w:id="1723" w:author="Tekijä"/>
              <w:del w:id="1724" w:author="Tekijä"/>
              <w:rFonts w:asciiTheme="minorHAnsi" w:eastAsiaTheme="minorEastAsia" w:hAnsiTheme="minorHAnsi" w:cstheme="minorBidi"/>
              <w:szCs w:val="22"/>
              <w:lang w:val="fi-FI" w:eastAsia="fi-FI"/>
            </w:rPr>
          </w:pPr>
          <w:ins w:id="1725" w:author="Tekijä">
            <w:del w:id="1726" w:author="Tekijä">
              <w:r w:rsidRPr="00FE1044" w:rsidDel="005F4E0D">
                <w:rPr>
                  <w:rStyle w:val="Hyperlinkki"/>
                </w:rPr>
                <w:delText>20.2</w:delText>
              </w:r>
              <w:r w:rsidDel="005F4E0D">
                <w:rPr>
                  <w:rFonts w:asciiTheme="minorHAnsi" w:eastAsiaTheme="minorEastAsia" w:hAnsiTheme="minorHAnsi" w:cstheme="minorBidi"/>
                  <w:szCs w:val="22"/>
                  <w:lang w:val="fi-FI" w:eastAsia="fi-FI"/>
                </w:rPr>
                <w:tab/>
              </w:r>
              <w:r w:rsidRPr="00FE1044" w:rsidDel="005F4E0D">
                <w:rPr>
                  <w:rStyle w:val="Hyperlinkki"/>
                </w:rPr>
                <w:delText>Passiivisuus</w:delText>
              </w:r>
              <w:r w:rsidDel="005F4E0D">
                <w:rPr>
                  <w:webHidden/>
                </w:rPr>
                <w:tab/>
                <w:delText>75</w:delText>
              </w:r>
            </w:del>
          </w:ins>
        </w:p>
        <w:p w14:paraId="2CDEABB8" w14:textId="51BC2972" w:rsidR="00A15358" w:rsidDel="005F4E0D" w:rsidRDefault="00A15358">
          <w:pPr>
            <w:pStyle w:val="Sisluet1"/>
            <w:rPr>
              <w:ins w:id="1727" w:author="Tekijä"/>
              <w:del w:id="1728" w:author="Tekijä"/>
              <w:rFonts w:asciiTheme="minorHAnsi" w:eastAsiaTheme="minorEastAsia" w:hAnsiTheme="minorHAnsi" w:cstheme="minorBidi"/>
              <w:caps w:val="0"/>
              <w:szCs w:val="22"/>
              <w:lang w:val="fi-FI" w:eastAsia="fi-FI"/>
            </w:rPr>
          </w:pPr>
          <w:ins w:id="1729" w:author="Tekijä">
            <w:del w:id="1730" w:author="Tekijä">
              <w:r w:rsidRPr="00F32285" w:rsidDel="005F4E0D">
                <w:rPr>
                  <w:rStyle w:val="Hyperlinkki"/>
                  <w:caps w:val="0"/>
                </w:rPr>
                <w:delText>Muutokset</w:delText>
              </w:r>
              <w:r w:rsidDel="005F4E0D">
                <w:rPr>
                  <w:webHidden/>
                </w:rPr>
                <w:tab/>
              </w:r>
              <w:r w:rsidR="002710C2" w:rsidDel="005F4E0D">
                <w:rPr>
                  <w:webHidden/>
                </w:rPr>
                <w:delText>2</w:delText>
              </w:r>
            </w:del>
          </w:ins>
        </w:p>
        <w:p w14:paraId="756E85C3" w14:textId="538D2AF0" w:rsidR="00A15358" w:rsidDel="005F4E0D" w:rsidRDefault="00A15358">
          <w:pPr>
            <w:pStyle w:val="Sisluet1"/>
            <w:rPr>
              <w:ins w:id="1731" w:author="Tekijä"/>
              <w:del w:id="1732" w:author="Tekijä"/>
              <w:rFonts w:asciiTheme="minorHAnsi" w:eastAsiaTheme="minorEastAsia" w:hAnsiTheme="minorHAnsi" w:cstheme="minorBidi"/>
              <w:caps w:val="0"/>
              <w:szCs w:val="22"/>
              <w:lang w:val="fi-FI" w:eastAsia="fi-FI"/>
            </w:rPr>
          </w:pPr>
          <w:ins w:id="1733" w:author="Tekijä">
            <w:del w:id="1734" w:author="Tekijä">
              <w:r w:rsidRPr="00F32285" w:rsidDel="005F4E0D">
                <w:rPr>
                  <w:rStyle w:val="Hyperlinkki"/>
                  <w:caps w:val="0"/>
                </w:rPr>
                <w:delText>1</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Johdanto</w:delText>
              </w:r>
              <w:r w:rsidDel="005F4E0D">
                <w:rPr>
                  <w:webHidden/>
                </w:rPr>
                <w:tab/>
              </w:r>
              <w:r w:rsidR="002710C2" w:rsidDel="005F4E0D">
                <w:rPr>
                  <w:webHidden/>
                </w:rPr>
                <w:delText>8</w:delText>
              </w:r>
              <w:r w:rsidDel="005F4E0D">
                <w:rPr>
                  <w:webHidden/>
                </w:rPr>
                <w:delText>8</w:delText>
              </w:r>
            </w:del>
          </w:ins>
        </w:p>
        <w:p w14:paraId="2C0E7477" w14:textId="65FB53CF" w:rsidR="00A15358" w:rsidDel="005F4E0D" w:rsidRDefault="00A15358">
          <w:pPr>
            <w:pStyle w:val="Sisluet1"/>
            <w:rPr>
              <w:ins w:id="1735" w:author="Tekijä"/>
              <w:del w:id="1736" w:author="Tekijä"/>
              <w:rFonts w:asciiTheme="minorHAnsi" w:eastAsiaTheme="minorEastAsia" w:hAnsiTheme="minorHAnsi" w:cstheme="minorBidi"/>
              <w:caps w:val="0"/>
              <w:szCs w:val="22"/>
              <w:lang w:val="fi-FI" w:eastAsia="fi-FI"/>
            </w:rPr>
          </w:pPr>
          <w:ins w:id="1737" w:author="Tekijä">
            <w:del w:id="1738" w:author="Tekijä">
              <w:r w:rsidRPr="00F32285" w:rsidDel="005F4E0D">
                <w:rPr>
                  <w:rStyle w:val="Hyperlinkki"/>
                  <w:caps w:val="0"/>
                </w:rPr>
                <w:delText>2</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Määritelmät</w:delText>
              </w:r>
              <w:r w:rsidDel="005F4E0D">
                <w:rPr>
                  <w:webHidden/>
                </w:rPr>
                <w:tab/>
              </w:r>
              <w:r w:rsidR="002710C2" w:rsidDel="005F4E0D">
                <w:rPr>
                  <w:webHidden/>
                </w:rPr>
                <w:delText>9</w:delText>
              </w:r>
              <w:r w:rsidDel="005F4E0D">
                <w:rPr>
                  <w:webHidden/>
                </w:rPr>
                <w:delText>9</w:delText>
              </w:r>
            </w:del>
          </w:ins>
        </w:p>
        <w:p w14:paraId="4196BEFD" w14:textId="3FC29C3B" w:rsidR="00A15358" w:rsidDel="005F4E0D" w:rsidRDefault="00A15358">
          <w:pPr>
            <w:pStyle w:val="Sisluet2"/>
            <w:rPr>
              <w:ins w:id="1739" w:author="Tekijä"/>
              <w:del w:id="1740" w:author="Tekijä"/>
              <w:rFonts w:asciiTheme="minorHAnsi" w:eastAsiaTheme="minorEastAsia" w:hAnsiTheme="minorHAnsi" w:cstheme="minorBidi"/>
              <w:szCs w:val="22"/>
              <w:lang w:val="fi-FI" w:eastAsia="fi-FI"/>
            </w:rPr>
          </w:pPr>
          <w:ins w:id="1741" w:author="Tekijä">
            <w:del w:id="1742" w:author="Tekijä">
              <w:r w:rsidRPr="00F32285" w:rsidDel="005F4E0D">
                <w:rPr>
                  <w:rStyle w:val="Hyperlinkki"/>
                </w:rPr>
                <w:lastRenderedPageBreak/>
                <w:delText>2.1</w:delText>
              </w:r>
              <w:r w:rsidDel="005F4E0D">
                <w:rPr>
                  <w:rFonts w:asciiTheme="minorHAnsi" w:eastAsiaTheme="minorEastAsia" w:hAnsiTheme="minorHAnsi" w:cstheme="minorBidi"/>
                  <w:szCs w:val="22"/>
                  <w:lang w:val="fi-FI" w:eastAsia="fi-FI"/>
                </w:rPr>
                <w:tab/>
              </w:r>
              <w:r w:rsidRPr="00F32285" w:rsidDel="005F4E0D">
                <w:rPr>
                  <w:rStyle w:val="Hyperlinkki"/>
                </w:rPr>
                <w:delText>Käytetyt määritelmät</w:delText>
              </w:r>
              <w:r w:rsidDel="005F4E0D">
                <w:rPr>
                  <w:webHidden/>
                </w:rPr>
                <w:tab/>
              </w:r>
              <w:r w:rsidR="002710C2" w:rsidDel="005F4E0D">
                <w:rPr>
                  <w:webHidden/>
                </w:rPr>
                <w:delText>9</w:delText>
              </w:r>
              <w:r w:rsidDel="005F4E0D">
                <w:rPr>
                  <w:webHidden/>
                </w:rPr>
                <w:delText>9</w:delText>
              </w:r>
            </w:del>
          </w:ins>
        </w:p>
        <w:p w14:paraId="4F29CDDF" w14:textId="17593BEA" w:rsidR="00A15358" w:rsidDel="005F4E0D" w:rsidRDefault="00A15358">
          <w:pPr>
            <w:pStyle w:val="Sisluet2"/>
            <w:rPr>
              <w:ins w:id="1743" w:author="Tekijä"/>
              <w:del w:id="1744" w:author="Tekijä"/>
              <w:rFonts w:asciiTheme="minorHAnsi" w:eastAsiaTheme="minorEastAsia" w:hAnsiTheme="minorHAnsi" w:cstheme="minorBidi"/>
              <w:szCs w:val="22"/>
              <w:lang w:val="fi-FI" w:eastAsia="fi-FI"/>
            </w:rPr>
          </w:pPr>
          <w:ins w:id="1745" w:author="Tekijä">
            <w:del w:id="1746" w:author="Tekijä">
              <w:r w:rsidRPr="00F32285" w:rsidDel="005F4E0D">
                <w:rPr>
                  <w:rStyle w:val="Hyperlinkki"/>
                </w:rPr>
                <w:delText>2.2</w:delText>
              </w:r>
              <w:r w:rsidDel="005F4E0D">
                <w:rPr>
                  <w:rFonts w:asciiTheme="minorHAnsi" w:eastAsiaTheme="minorEastAsia" w:hAnsiTheme="minorHAnsi" w:cstheme="minorBidi"/>
                  <w:szCs w:val="22"/>
                  <w:lang w:val="fi-FI" w:eastAsia="fi-FI"/>
                </w:rPr>
                <w:tab/>
              </w:r>
              <w:r w:rsidRPr="00F32285" w:rsidDel="005F4E0D">
                <w:rPr>
                  <w:rStyle w:val="Hyperlinkki"/>
                </w:rPr>
                <w:delText>Yksikön ja monikon käyttö</w:delText>
              </w:r>
              <w:r w:rsidDel="005F4E0D">
                <w:rPr>
                  <w:webHidden/>
                </w:rPr>
                <w:tab/>
              </w:r>
              <w:r w:rsidR="002710C2" w:rsidDel="005F4E0D">
                <w:rPr>
                  <w:webHidden/>
                </w:rPr>
                <w:delText>14</w:delText>
              </w:r>
              <w:r w:rsidDel="005F4E0D">
                <w:rPr>
                  <w:webHidden/>
                </w:rPr>
                <w:delText>15</w:delText>
              </w:r>
            </w:del>
          </w:ins>
        </w:p>
        <w:p w14:paraId="11CBB550" w14:textId="07252C92" w:rsidR="00A15358" w:rsidDel="005F4E0D" w:rsidRDefault="00A15358">
          <w:pPr>
            <w:pStyle w:val="Sisluet2"/>
            <w:rPr>
              <w:ins w:id="1747" w:author="Tekijä"/>
              <w:del w:id="1748" w:author="Tekijä"/>
              <w:rFonts w:asciiTheme="minorHAnsi" w:eastAsiaTheme="minorEastAsia" w:hAnsiTheme="minorHAnsi" w:cstheme="minorBidi"/>
              <w:szCs w:val="22"/>
              <w:lang w:val="fi-FI" w:eastAsia="fi-FI"/>
            </w:rPr>
          </w:pPr>
          <w:ins w:id="1749" w:author="Tekijä">
            <w:del w:id="1750" w:author="Tekijä">
              <w:r w:rsidRPr="00F32285" w:rsidDel="005F4E0D">
                <w:rPr>
                  <w:rStyle w:val="Hyperlinkki"/>
                </w:rPr>
                <w:delText>2.3</w:delText>
              </w:r>
              <w:r w:rsidDel="005F4E0D">
                <w:rPr>
                  <w:rFonts w:asciiTheme="minorHAnsi" w:eastAsiaTheme="minorEastAsia" w:hAnsiTheme="minorHAnsi" w:cstheme="minorBidi"/>
                  <w:szCs w:val="22"/>
                  <w:lang w:val="fi-FI" w:eastAsia="fi-FI"/>
                </w:rPr>
                <w:tab/>
              </w:r>
              <w:r w:rsidRPr="00F32285" w:rsidDel="005F4E0D">
                <w:rPr>
                  <w:rStyle w:val="Hyperlinkki"/>
                </w:rPr>
                <w:delText>Viittaukset sääntökohtiin</w:delText>
              </w:r>
              <w:r w:rsidDel="005F4E0D">
                <w:rPr>
                  <w:webHidden/>
                </w:rPr>
                <w:tab/>
              </w:r>
              <w:r w:rsidR="002710C2" w:rsidDel="005F4E0D">
                <w:rPr>
                  <w:webHidden/>
                </w:rPr>
                <w:delText>14</w:delText>
              </w:r>
              <w:r w:rsidDel="005F4E0D">
                <w:rPr>
                  <w:webHidden/>
                </w:rPr>
                <w:delText>15</w:delText>
              </w:r>
            </w:del>
          </w:ins>
        </w:p>
        <w:p w14:paraId="4EF7749C" w14:textId="551A9438" w:rsidR="00A15358" w:rsidDel="005F4E0D" w:rsidRDefault="00A15358">
          <w:pPr>
            <w:pStyle w:val="Sisluet1"/>
            <w:rPr>
              <w:ins w:id="1751" w:author="Tekijä"/>
              <w:del w:id="1752" w:author="Tekijä"/>
              <w:rFonts w:asciiTheme="minorHAnsi" w:eastAsiaTheme="minorEastAsia" w:hAnsiTheme="minorHAnsi" w:cstheme="minorBidi"/>
              <w:caps w:val="0"/>
              <w:szCs w:val="22"/>
              <w:lang w:val="fi-FI" w:eastAsia="fi-FI"/>
            </w:rPr>
          </w:pPr>
          <w:ins w:id="1753" w:author="Tekijä">
            <w:del w:id="1754" w:author="Tekijä">
              <w:r w:rsidRPr="00F32285" w:rsidDel="005F4E0D">
                <w:rPr>
                  <w:rStyle w:val="Hyperlinkki"/>
                  <w:caps w:val="0"/>
                </w:rPr>
                <w:delText>3</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Markkinaosapuolena toimimisen ehdot</w:delText>
              </w:r>
              <w:r w:rsidDel="005F4E0D">
                <w:rPr>
                  <w:webHidden/>
                </w:rPr>
                <w:tab/>
              </w:r>
              <w:r w:rsidR="002710C2" w:rsidDel="005F4E0D">
                <w:rPr>
                  <w:webHidden/>
                </w:rPr>
                <w:delText>15</w:delText>
              </w:r>
              <w:r w:rsidDel="005F4E0D">
                <w:rPr>
                  <w:webHidden/>
                </w:rPr>
                <w:delText>16</w:delText>
              </w:r>
            </w:del>
          </w:ins>
        </w:p>
        <w:p w14:paraId="06416782" w14:textId="36D29073" w:rsidR="00A15358" w:rsidDel="005F4E0D" w:rsidRDefault="00A15358">
          <w:pPr>
            <w:pStyle w:val="Sisluet2"/>
            <w:rPr>
              <w:ins w:id="1755" w:author="Tekijä"/>
              <w:del w:id="1756" w:author="Tekijä"/>
              <w:rFonts w:asciiTheme="minorHAnsi" w:eastAsiaTheme="minorEastAsia" w:hAnsiTheme="minorHAnsi" w:cstheme="minorBidi"/>
              <w:szCs w:val="22"/>
              <w:lang w:val="fi-FI" w:eastAsia="fi-FI"/>
            </w:rPr>
          </w:pPr>
          <w:ins w:id="1757" w:author="Tekijä">
            <w:del w:id="1758" w:author="Tekijä">
              <w:r w:rsidRPr="00F32285" w:rsidDel="005F4E0D">
                <w:rPr>
                  <w:rStyle w:val="Hyperlinkki"/>
                </w:rPr>
                <w:delText>3.1</w:delText>
              </w:r>
              <w:r w:rsidDel="005F4E0D">
                <w:rPr>
                  <w:rFonts w:asciiTheme="minorHAnsi" w:eastAsiaTheme="minorEastAsia" w:hAnsiTheme="minorHAnsi" w:cstheme="minorBidi"/>
                  <w:szCs w:val="22"/>
                  <w:lang w:val="fi-FI" w:eastAsia="fi-FI"/>
                </w:rPr>
                <w:tab/>
              </w:r>
              <w:r w:rsidRPr="00F32285" w:rsidDel="005F4E0D">
                <w:rPr>
                  <w:rStyle w:val="Hyperlinkki"/>
                </w:rPr>
                <w:delText>Vaatimukset</w:delText>
              </w:r>
              <w:r w:rsidDel="005F4E0D">
                <w:rPr>
                  <w:webHidden/>
                </w:rPr>
                <w:tab/>
              </w:r>
              <w:r w:rsidR="002710C2" w:rsidDel="005F4E0D">
                <w:rPr>
                  <w:webHidden/>
                </w:rPr>
                <w:delText>15</w:delText>
              </w:r>
              <w:r w:rsidDel="005F4E0D">
                <w:rPr>
                  <w:webHidden/>
                </w:rPr>
                <w:delText>16</w:delText>
              </w:r>
            </w:del>
          </w:ins>
        </w:p>
        <w:p w14:paraId="162C89BF" w14:textId="6F3AF6C5" w:rsidR="00A15358" w:rsidDel="005F4E0D" w:rsidRDefault="00A15358">
          <w:pPr>
            <w:pStyle w:val="Sisluet1"/>
            <w:rPr>
              <w:ins w:id="1759" w:author="Tekijä"/>
              <w:del w:id="1760" w:author="Tekijä"/>
              <w:rFonts w:asciiTheme="minorHAnsi" w:eastAsiaTheme="minorEastAsia" w:hAnsiTheme="minorHAnsi" w:cstheme="minorBidi"/>
              <w:caps w:val="0"/>
              <w:szCs w:val="22"/>
              <w:lang w:val="fi-FI" w:eastAsia="fi-FI"/>
            </w:rPr>
          </w:pPr>
          <w:ins w:id="1761" w:author="Tekijä">
            <w:del w:id="1762" w:author="Tekijä">
              <w:r w:rsidRPr="00F32285" w:rsidDel="005F4E0D">
                <w:rPr>
                  <w:rStyle w:val="Hyperlinkki"/>
                  <w:caps w:val="0"/>
                </w:rPr>
                <w:delText>4</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Markkinaosapuolirekisteri</w:delText>
              </w:r>
              <w:r w:rsidDel="005F4E0D">
                <w:rPr>
                  <w:webHidden/>
                </w:rPr>
                <w:tab/>
              </w:r>
              <w:r w:rsidR="002710C2" w:rsidDel="005F4E0D">
                <w:rPr>
                  <w:webHidden/>
                </w:rPr>
                <w:delText>16</w:delText>
              </w:r>
              <w:r w:rsidDel="005F4E0D">
                <w:rPr>
                  <w:webHidden/>
                </w:rPr>
                <w:delText>17</w:delText>
              </w:r>
            </w:del>
          </w:ins>
        </w:p>
        <w:p w14:paraId="45AD1B9C" w14:textId="733FC687" w:rsidR="00A15358" w:rsidDel="005F4E0D" w:rsidRDefault="00A15358">
          <w:pPr>
            <w:pStyle w:val="Sisluet2"/>
            <w:rPr>
              <w:ins w:id="1763" w:author="Tekijä"/>
              <w:del w:id="1764" w:author="Tekijä"/>
              <w:rFonts w:asciiTheme="minorHAnsi" w:eastAsiaTheme="minorEastAsia" w:hAnsiTheme="minorHAnsi" w:cstheme="minorBidi"/>
              <w:szCs w:val="22"/>
              <w:lang w:val="fi-FI" w:eastAsia="fi-FI"/>
            </w:rPr>
          </w:pPr>
          <w:ins w:id="1765" w:author="Tekijä">
            <w:del w:id="1766" w:author="Tekijä">
              <w:r w:rsidRPr="00F32285" w:rsidDel="005F4E0D">
                <w:rPr>
                  <w:rStyle w:val="Hyperlinkki"/>
                </w:rPr>
                <w:delText>4.1</w:delText>
              </w:r>
              <w:r w:rsidDel="005F4E0D">
                <w:rPr>
                  <w:rFonts w:asciiTheme="minorHAnsi" w:eastAsiaTheme="minorEastAsia" w:hAnsiTheme="minorHAnsi" w:cstheme="minorBidi"/>
                  <w:szCs w:val="22"/>
                  <w:lang w:val="fi-FI" w:eastAsia="fi-FI"/>
                </w:rPr>
                <w:tab/>
              </w:r>
              <w:r w:rsidRPr="00F32285" w:rsidDel="005F4E0D">
                <w:rPr>
                  <w:rStyle w:val="Hyperlinkki"/>
                </w:rPr>
                <w:delText>Yleistä</w:delText>
              </w:r>
              <w:r w:rsidDel="005F4E0D">
                <w:rPr>
                  <w:webHidden/>
                </w:rPr>
                <w:tab/>
              </w:r>
              <w:r w:rsidR="002710C2" w:rsidDel="005F4E0D">
                <w:rPr>
                  <w:webHidden/>
                </w:rPr>
                <w:delText>16</w:delText>
              </w:r>
              <w:r w:rsidDel="005F4E0D">
                <w:rPr>
                  <w:webHidden/>
                </w:rPr>
                <w:delText>17</w:delText>
              </w:r>
            </w:del>
          </w:ins>
        </w:p>
        <w:p w14:paraId="1D09047E" w14:textId="7ABBC022" w:rsidR="00A15358" w:rsidDel="005F4E0D" w:rsidRDefault="00A15358">
          <w:pPr>
            <w:pStyle w:val="Sisluet2"/>
            <w:rPr>
              <w:ins w:id="1767" w:author="Tekijä"/>
              <w:del w:id="1768" w:author="Tekijä"/>
              <w:rFonts w:asciiTheme="minorHAnsi" w:eastAsiaTheme="minorEastAsia" w:hAnsiTheme="minorHAnsi" w:cstheme="minorBidi"/>
              <w:szCs w:val="22"/>
              <w:lang w:val="fi-FI" w:eastAsia="fi-FI"/>
            </w:rPr>
          </w:pPr>
          <w:ins w:id="1769" w:author="Tekijä">
            <w:del w:id="1770" w:author="Tekijä">
              <w:r w:rsidRPr="00F32285" w:rsidDel="005F4E0D">
                <w:rPr>
                  <w:rStyle w:val="Hyperlinkki"/>
                </w:rPr>
                <w:delText>4.2</w:delText>
              </w:r>
              <w:r w:rsidDel="005F4E0D">
                <w:rPr>
                  <w:rFonts w:asciiTheme="minorHAnsi" w:eastAsiaTheme="minorEastAsia" w:hAnsiTheme="minorHAnsi" w:cstheme="minorBidi"/>
                  <w:szCs w:val="22"/>
                  <w:lang w:val="fi-FI" w:eastAsia="fi-FI"/>
                </w:rPr>
                <w:tab/>
              </w:r>
              <w:r w:rsidRPr="00F32285" w:rsidDel="005F4E0D">
                <w:rPr>
                  <w:rStyle w:val="Hyperlinkki"/>
                </w:rPr>
                <w:delText>Perustiedot</w:delText>
              </w:r>
              <w:r w:rsidDel="005F4E0D">
                <w:rPr>
                  <w:webHidden/>
                </w:rPr>
                <w:tab/>
              </w:r>
              <w:r w:rsidR="002710C2" w:rsidDel="005F4E0D">
                <w:rPr>
                  <w:webHidden/>
                </w:rPr>
                <w:delText>16</w:delText>
              </w:r>
              <w:r w:rsidDel="005F4E0D">
                <w:rPr>
                  <w:webHidden/>
                </w:rPr>
                <w:delText>17</w:delText>
              </w:r>
            </w:del>
          </w:ins>
        </w:p>
        <w:p w14:paraId="7DFE20EC" w14:textId="5DC689A9" w:rsidR="00A15358" w:rsidDel="005F4E0D" w:rsidRDefault="00A15358">
          <w:pPr>
            <w:pStyle w:val="Sisluet2"/>
            <w:rPr>
              <w:ins w:id="1771" w:author="Tekijä"/>
              <w:del w:id="1772" w:author="Tekijä"/>
              <w:rFonts w:asciiTheme="minorHAnsi" w:eastAsiaTheme="minorEastAsia" w:hAnsiTheme="minorHAnsi" w:cstheme="minorBidi"/>
              <w:szCs w:val="22"/>
              <w:lang w:val="fi-FI" w:eastAsia="fi-FI"/>
            </w:rPr>
          </w:pPr>
          <w:ins w:id="1773" w:author="Tekijä">
            <w:del w:id="1774" w:author="Tekijä">
              <w:r w:rsidRPr="00F32285" w:rsidDel="005F4E0D">
                <w:rPr>
                  <w:rStyle w:val="Hyperlinkki"/>
                </w:rPr>
                <w:delText>4.3</w:delText>
              </w:r>
              <w:r w:rsidDel="005F4E0D">
                <w:rPr>
                  <w:rFonts w:asciiTheme="minorHAnsi" w:eastAsiaTheme="minorEastAsia" w:hAnsiTheme="minorHAnsi" w:cstheme="minorBidi"/>
                  <w:szCs w:val="22"/>
                  <w:lang w:val="fi-FI" w:eastAsia="fi-FI"/>
                </w:rPr>
                <w:tab/>
              </w:r>
              <w:r w:rsidRPr="00F32285" w:rsidDel="005F4E0D">
                <w:rPr>
                  <w:rStyle w:val="Hyperlinkki"/>
                </w:rPr>
                <w:delText>Tilatiedot</w:delText>
              </w:r>
              <w:r w:rsidDel="005F4E0D">
                <w:rPr>
                  <w:webHidden/>
                </w:rPr>
                <w:tab/>
              </w:r>
              <w:r w:rsidR="002710C2" w:rsidDel="005F4E0D">
                <w:rPr>
                  <w:webHidden/>
                </w:rPr>
                <w:delText>16</w:delText>
              </w:r>
              <w:r w:rsidDel="005F4E0D">
                <w:rPr>
                  <w:webHidden/>
                </w:rPr>
                <w:delText>17</w:delText>
              </w:r>
            </w:del>
          </w:ins>
        </w:p>
        <w:p w14:paraId="1942050F" w14:textId="41DADB4E" w:rsidR="00A15358" w:rsidDel="005F4E0D" w:rsidRDefault="00A15358">
          <w:pPr>
            <w:pStyle w:val="Sisluet3"/>
            <w:rPr>
              <w:ins w:id="1775" w:author="Tekijä"/>
              <w:del w:id="1776" w:author="Tekijä"/>
              <w:rFonts w:asciiTheme="minorHAnsi" w:eastAsiaTheme="minorEastAsia" w:hAnsiTheme="minorHAnsi" w:cstheme="minorBidi"/>
              <w:szCs w:val="22"/>
              <w:lang w:val="fi-FI" w:eastAsia="fi-FI"/>
            </w:rPr>
          </w:pPr>
          <w:ins w:id="1777" w:author="Tekijä">
            <w:del w:id="1778" w:author="Tekijä">
              <w:r w:rsidRPr="00F32285" w:rsidDel="005F4E0D">
                <w:rPr>
                  <w:rStyle w:val="Hyperlinkki"/>
                  <w:lang w:val="fi-FI"/>
                </w:rPr>
                <w:delText>4.3.1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Asiakassalkkujen, jäännöskulutuksen asiakassalkkujen, biokaasusalkkujen ja siirtoverkon loppukäyttäjien tilatiedot</w:delText>
              </w:r>
              <w:r w:rsidDel="005F4E0D">
                <w:rPr>
                  <w:webHidden/>
                </w:rPr>
                <w:tab/>
              </w:r>
              <w:r w:rsidR="002710C2" w:rsidDel="005F4E0D">
                <w:rPr>
                  <w:webHidden/>
                </w:rPr>
                <w:delText>16</w:delText>
              </w:r>
              <w:r w:rsidDel="005F4E0D">
                <w:rPr>
                  <w:webHidden/>
                </w:rPr>
                <w:delText>17</w:delText>
              </w:r>
            </w:del>
          </w:ins>
        </w:p>
        <w:p w14:paraId="14C8C5BA" w14:textId="51C1F890" w:rsidR="00A15358" w:rsidDel="005F4E0D" w:rsidRDefault="00A15358">
          <w:pPr>
            <w:pStyle w:val="Sisluet2"/>
            <w:rPr>
              <w:ins w:id="1779" w:author="Tekijä"/>
              <w:del w:id="1780" w:author="Tekijä"/>
              <w:rFonts w:asciiTheme="minorHAnsi" w:eastAsiaTheme="minorEastAsia" w:hAnsiTheme="minorHAnsi" w:cstheme="minorBidi"/>
              <w:szCs w:val="22"/>
              <w:lang w:val="fi-FI" w:eastAsia="fi-FI"/>
            </w:rPr>
          </w:pPr>
          <w:ins w:id="1781" w:author="Tekijä">
            <w:del w:id="1782" w:author="Tekijä">
              <w:r w:rsidRPr="00F32285" w:rsidDel="005F4E0D">
                <w:rPr>
                  <w:rStyle w:val="Hyperlinkki"/>
                </w:rPr>
                <w:delText>4.4</w:delText>
              </w:r>
              <w:r w:rsidDel="005F4E0D">
                <w:rPr>
                  <w:rFonts w:asciiTheme="minorHAnsi" w:eastAsiaTheme="minorEastAsia" w:hAnsiTheme="minorHAnsi" w:cstheme="minorBidi"/>
                  <w:szCs w:val="22"/>
                  <w:lang w:val="fi-FI" w:eastAsia="fi-FI"/>
                </w:rPr>
                <w:tab/>
              </w:r>
              <w:r w:rsidRPr="00F32285" w:rsidDel="005F4E0D">
                <w:rPr>
                  <w:rStyle w:val="Hyperlinkki"/>
                </w:rPr>
                <w:delText>Ilmoitus markkinaosapuolten välisistä toimitussuhteista</w:delText>
              </w:r>
              <w:r w:rsidDel="005F4E0D">
                <w:rPr>
                  <w:webHidden/>
                </w:rPr>
                <w:tab/>
              </w:r>
              <w:r w:rsidR="002710C2" w:rsidDel="005F4E0D">
                <w:rPr>
                  <w:webHidden/>
                </w:rPr>
                <w:delText>18</w:delText>
              </w:r>
              <w:r w:rsidDel="005F4E0D">
                <w:rPr>
                  <w:webHidden/>
                </w:rPr>
                <w:delText>19</w:delText>
              </w:r>
            </w:del>
          </w:ins>
        </w:p>
        <w:p w14:paraId="755629AA" w14:textId="6AC57E35" w:rsidR="00A15358" w:rsidDel="005F4E0D" w:rsidRDefault="00A15358">
          <w:pPr>
            <w:pStyle w:val="Sisluet3"/>
            <w:rPr>
              <w:ins w:id="1783" w:author="Tekijä"/>
              <w:del w:id="1784" w:author="Tekijä"/>
              <w:rFonts w:asciiTheme="minorHAnsi" w:eastAsiaTheme="minorEastAsia" w:hAnsiTheme="minorHAnsi" w:cstheme="minorBidi"/>
              <w:szCs w:val="22"/>
              <w:lang w:val="fi-FI" w:eastAsia="fi-FI"/>
            </w:rPr>
          </w:pPr>
          <w:ins w:id="1785" w:author="Tekijä">
            <w:del w:id="1786" w:author="Tekijä">
              <w:r w:rsidRPr="00F32285" w:rsidDel="005F4E0D">
                <w:rPr>
                  <w:rStyle w:val="Hyperlinkki"/>
                  <w:lang w:val="fi-FI"/>
                </w:rPr>
                <w:delText>4.4.1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Yleistä</w:delText>
              </w:r>
              <w:r w:rsidDel="005F4E0D">
                <w:rPr>
                  <w:webHidden/>
                </w:rPr>
                <w:tab/>
              </w:r>
              <w:r w:rsidR="002710C2" w:rsidDel="005F4E0D">
                <w:rPr>
                  <w:webHidden/>
                </w:rPr>
                <w:delText>18</w:delText>
              </w:r>
              <w:r w:rsidDel="005F4E0D">
                <w:rPr>
                  <w:webHidden/>
                </w:rPr>
                <w:delText>19</w:delText>
              </w:r>
            </w:del>
          </w:ins>
        </w:p>
        <w:p w14:paraId="05894856" w14:textId="6A5FDEDE" w:rsidR="00A15358" w:rsidDel="005F4E0D" w:rsidRDefault="00A15358">
          <w:pPr>
            <w:pStyle w:val="Sisluet3"/>
            <w:rPr>
              <w:ins w:id="1787" w:author="Tekijä"/>
              <w:del w:id="1788" w:author="Tekijä"/>
              <w:rFonts w:asciiTheme="minorHAnsi" w:eastAsiaTheme="minorEastAsia" w:hAnsiTheme="minorHAnsi" w:cstheme="minorBidi"/>
              <w:szCs w:val="22"/>
              <w:lang w:val="fi-FI" w:eastAsia="fi-FI"/>
            </w:rPr>
          </w:pPr>
          <w:ins w:id="1789" w:author="Tekijä">
            <w:del w:id="1790" w:author="Tekijä">
              <w:r w:rsidRPr="00F32285" w:rsidDel="005F4E0D">
                <w:rPr>
                  <w:rStyle w:val="Hyperlinkki"/>
                  <w:lang w:val="fi-FI"/>
                </w:rPr>
                <w:delText>4.4.2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Uudet toimitussuhteet</w:delText>
              </w:r>
              <w:r w:rsidDel="005F4E0D">
                <w:rPr>
                  <w:webHidden/>
                </w:rPr>
                <w:tab/>
              </w:r>
              <w:r w:rsidR="002710C2" w:rsidDel="005F4E0D">
                <w:rPr>
                  <w:webHidden/>
                </w:rPr>
                <w:delText>19</w:delText>
              </w:r>
              <w:r w:rsidDel="005F4E0D">
                <w:rPr>
                  <w:webHidden/>
                </w:rPr>
                <w:delText>20</w:delText>
              </w:r>
            </w:del>
          </w:ins>
        </w:p>
        <w:p w14:paraId="7EA8BC2B" w14:textId="0CAC97C0" w:rsidR="00A15358" w:rsidDel="005F4E0D" w:rsidRDefault="00A15358">
          <w:pPr>
            <w:pStyle w:val="Sisluet3"/>
            <w:rPr>
              <w:ins w:id="1791" w:author="Tekijä"/>
              <w:del w:id="1792" w:author="Tekijä"/>
              <w:rFonts w:asciiTheme="minorHAnsi" w:eastAsiaTheme="minorEastAsia" w:hAnsiTheme="minorHAnsi" w:cstheme="minorBidi"/>
              <w:szCs w:val="22"/>
              <w:lang w:val="fi-FI" w:eastAsia="fi-FI"/>
            </w:rPr>
          </w:pPr>
          <w:ins w:id="1793" w:author="Tekijä">
            <w:del w:id="1794" w:author="Tekijä">
              <w:r w:rsidRPr="00F32285" w:rsidDel="005F4E0D">
                <w:rPr>
                  <w:rStyle w:val="Hyperlinkki"/>
                </w:rPr>
                <w:delText>4.4.3</w:delText>
              </w:r>
              <w:r w:rsidDel="005F4E0D">
                <w:rPr>
                  <w:rFonts w:asciiTheme="minorHAnsi" w:eastAsiaTheme="minorEastAsia" w:hAnsiTheme="minorHAnsi" w:cstheme="minorBidi"/>
                  <w:szCs w:val="22"/>
                  <w:lang w:val="fi-FI" w:eastAsia="fi-FI"/>
                </w:rPr>
                <w:tab/>
              </w:r>
              <w:r w:rsidRPr="00F32285" w:rsidDel="005F4E0D">
                <w:rPr>
                  <w:rStyle w:val="Hyperlinkki"/>
                </w:rPr>
                <w:delText>Toimitussuhteen päättyminen</w:delText>
              </w:r>
              <w:r w:rsidDel="005F4E0D">
                <w:rPr>
                  <w:webHidden/>
                </w:rPr>
                <w:tab/>
              </w:r>
              <w:r w:rsidR="002710C2" w:rsidDel="005F4E0D">
                <w:rPr>
                  <w:webHidden/>
                </w:rPr>
                <w:delText>20</w:delText>
              </w:r>
              <w:r w:rsidDel="005F4E0D">
                <w:rPr>
                  <w:webHidden/>
                </w:rPr>
                <w:delText>21</w:delText>
              </w:r>
            </w:del>
          </w:ins>
        </w:p>
        <w:p w14:paraId="2A47AEEA" w14:textId="342FE527" w:rsidR="00A15358" w:rsidDel="005F4E0D" w:rsidRDefault="00A15358">
          <w:pPr>
            <w:pStyle w:val="Sisluet1"/>
            <w:rPr>
              <w:ins w:id="1795" w:author="Tekijä"/>
              <w:del w:id="1796" w:author="Tekijä"/>
              <w:rFonts w:asciiTheme="minorHAnsi" w:eastAsiaTheme="minorEastAsia" w:hAnsiTheme="minorHAnsi" w:cstheme="minorBidi"/>
              <w:caps w:val="0"/>
              <w:szCs w:val="22"/>
              <w:lang w:val="fi-FI" w:eastAsia="fi-FI"/>
            </w:rPr>
          </w:pPr>
          <w:ins w:id="1797" w:author="Tekijä">
            <w:del w:id="1798" w:author="Tekijä">
              <w:r w:rsidRPr="00F32285" w:rsidDel="005F4E0D">
                <w:rPr>
                  <w:rStyle w:val="Hyperlinkki"/>
                  <w:caps w:val="0"/>
                </w:rPr>
                <w:delText>5</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Määränjako</w:delText>
              </w:r>
              <w:r w:rsidDel="005F4E0D">
                <w:rPr>
                  <w:webHidden/>
                </w:rPr>
                <w:tab/>
              </w:r>
              <w:r w:rsidR="002710C2" w:rsidDel="005F4E0D">
                <w:rPr>
                  <w:webHidden/>
                </w:rPr>
                <w:delText>23</w:delText>
              </w:r>
              <w:r w:rsidDel="005F4E0D">
                <w:rPr>
                  <w:webHidden/>
                </w:rPr>
                <w:delText>24</w:delText>
              </w:r>
            </w:del>
          </w:ins>
        </w:p>
        <w:p w14:paraId="1B0E1310" w14:textId="05DD12BD" w:rsidR="00A15358" w:rsidDel="005F4E0D" w:rsidRDefault="00A15358">
          <w:pPr>
            <w:pStyle w:val="Sisluet2"/>
            <w:rPr>
              <w:ins w:id="1799" w:author="Tekijä"/>
              <w:del w:id="1800" w:author="Tekijä"/>
              <w:rFonts w:asciiTheme="minorHAnsi" w:eastAsiaTheme="minorEastAsia" w:hAnsiTheme="minorHAnsi" w:cstheme="minorBidi"/>
              <w:szCs w:val="22"/>
              <w:lang w:val="fi-FI" w:eastAsia="fi-FI"/>
            </w:rPr>
          </w:pPr>
          <w:ins w:id="1801" w:author="Tekijä">
            <w:del w:id="1802" w:author="Tekijä">
              <w:r w:rsidRPr="00F32285" w:rsidDel="005F4E0D">
                <w:rPr>
                  <w:rStyle w:val="Hyperlinkki"/>
                </w:rPr>
                <w:delText>5.1</w:delText>
              </w:r>
              <w:r w:rsidDel="005F4E0D">
                <w:rPr>
                  <w:rFonts w:asciiTheme="minorHAnsi" w:eastAsiaTheme="minorEastAsia" w:hAnsiTheme="minorHAnsi" w:cstheme="minorBidi"/>
                  <w:szCs w:val="22"/>
                  <w:lang w:val="fi-FI" w:eastAsia="fi-FI"/>
                </w:rPr>
                <w:tab/>
              </w:r>
              <w:r w:rsidRPr="00F32285" w:rsidDel="005F4E0D">
                <w:rPr>
                  <w:rStyle w:val="Hyperlinkki"/>
                </w:rPr>
                <w:delText>Yhteenliitäntäpisteeseen sovellettava määränjako (Balticconnector)</w:delText>
              </w:r>
              <w:r w:rsidDel="005F4E0D">
                <w:rPr>
                  <w:webHidden/>
                </w:rPr>
                <w:tab/>
              </w:r>
              <w:r w:rsidR="002710C2" w:rsidDel="005F4E0D">
                <w:rPr>
                  <w:webHidden/>
                </w:rPr>
                <w:delText>23</w:delText>
              </w:r>
              <w:r w:rsidDel="005F4E0D">
                <w:rPr>
                  <w:webHidden/>
                </w:rPr>
                <w:delText>24</w:delText>
              </w:r>
            </w:del>
          </w:ins>
        </w:p>
        <w:p w14:paraId="05FE0E4E" w14:textId="18272147" w:rsidR="00A15358" w:rsidDel="005F4E0D" w:rsidRDefault="00A15358">
          <w:pPr>
            <w:pStyle w:val="Sisluet2"/>
            <w:rPr>
              <w:ins w:id="1803" w:author="Tekijä"/>
              <w:del w:id="1804" w:author="Tekijä"/>
              <w:rFonts w:asciiTheme="minorHAnsi" w:eastAsiaTheme="minorEastAsia" w:hAnsiTheme="minorHAnsi" w:cstheme="minorBidi"/>
              <w:szCs w:val="22"/>
              <w:lang w:val="fi-FI" w:eastAsia="fi-FI"/>
            </w:rPr>
          </w:pPr>
          <w:ins w:id="1805" w:author="Tekijä">
            <w:del w:id="1806" w:author="Tekijä">
              <w:r w:rsidRPr="00F32285" w:rsidDel="005F4E0D">
                <w:rPr>
                  <w:rStyle w:val="Hyperlinkki"/>
                </w:rPr>
                <w:delText>5.2</w:delText>
              </w:r>
              <w:r w:rsidDel="005F4E0D">
                <w:rPr>
                  <w:rFonts w:asciiTheme="minorHAnsi" w:eastAsiaTheme="minorEastAsia" w:hAnsiTheme="minorHAnsi" w:cstheme="minorBidi"/>
                  <w:szCs w:val="22"/>
                  <w:lang w:val="fi-FI" w:eastAsia="fi-FI"/>
                </w:rPr>
                <w:tab/>
              </w:r>
              <w:r w:rsidRPr="00F32285" w:rsidDel="005F4E0D">
                <w:rPr>
                  <w:rStyle w:val="Hyperlinkki"/>
                </w:rPr>
                <w:delText>Muuhun valtakunnalliseen rajapisteeseen sovellettava määränjako (Imatra)</w:delText>
              </w:r>
              <w:r w:rsidDel="005F4E0D">
                <w:rPr>
                  <w:webHidden/>
                </w:rPr>
                <w:tab/>
              </w:r>
              <w:r w:rsidR="002710C2" w:rsidDel="005F4E0D">
                <w:rPr>
                  <w:webHidden/>
                </w:rPr>
                <w:delText>23</w:delText>
              </w:r>
              <w:r w:rsidDel="005F4E0D">
                <w:rPr>
                  <w:webHidden/>
                </w:rPr>
                <w:delText>24</w:delText>
              </w:r>
            </w:del>
          </w:ins>
        </w:p>
        <w:p w14:paraId="7E77705E" w14:textId="44865F7C" w:rsidR="00A15358" w:rsidDel="005F4E0D" w:rsidRDefault="00A15358">
          <w:pPr>
            <w:pStyle w:val="Sisluet2"/>
            <w:rPr>
              <w:ins w:id="1807" w:author="Tekijä"/>
              <w:del w:id="1808" w:author="Tekijä"/>
              <w:rFonts w:asciiTheme="minorHAnsi" w:eastAsiaTheme="minorEastAsia" w:hAnsiTheme="minorHAnsi" w:cstheme="minorBidi"/>
              <w:szCs w:val="22"/>
              <w:lang w:val="fi-FI" w:eastAsia="fi-FI"/>
            </w:rPr>
          </w:pPr>
          <w:ins w:id="1809" w:author="Tekijä">
            <w:del w:id="1810" w:author="Tekijä">
              <w:r w:rsidRPr="00F32285" w:rsidDel="005F4E0D">
                <w:rPr>
                  <w:rStyle w:val="Hyperlinkki"/>
                </w:rPr>
                <w:delText>5.3</w:delText>
              </w:r>
              <w:r w:rsidDel="005F4E0D">
                <w:rPr>
                  <w:rFonts w:asciiTheme="minorHAnsi" w:eastAsiaTheme="minorEastAsia" w:hAnsiTheme="minorHAnsi" w:cstheme="minorBidi"/>
                  <w:szCs w:val="22"/>
                  <w:lang w:val="fi-FI" w:eastAsia="fi-FI"/>
                </w:rPr>
                <w:tab/>
              </w:r>
              <w:r w:rsidRPr="00F32285" w:rsidDel="005F4E0D">
                <w:rPr>
                  <w:rStyle w:val="Hyperlinkki"/>
                </w:rPr>
                <w:delText>Kaasun omistajanvaihdosten määränjako</w:delText>
              </w:r>
              <w:r w:rsidDel="005F4E0D">
                <w:rPr>
                  <w:webHidden/>
                </w:rPr>
                <w:tab/>
              </w:r>
              <w:r w:rsidR="002710C2" w:rsidDel="005F4E0D">
                <w:rPr>
                  <w:webHidden/>
                </w:rPr>
                <w:delText>23</w:delText>
              </w:r>
              <w:r w:rsidDel="005F4E0D">
                <w:rPr>
                  <w:webHidden/>
                </w:rPr>
                <w:delText>24</w:delText>
              </w:r>
            </w:del>
          </w:ins>
        </w:p>
        <w:p w14:paraId="471EC287" w14:textId="277FA074" w:rsidR="00A15358" w:rsidDel="005F4E0D" w:rsidRDefault="00A15358">
          <w:pPr>
            <w:pStyle w:val="Sisluet2"/>
            <w:rPr>
              <w:ins w:id="1811" w:author="Tekijä"/>
              <w:del w:id="1812" w:author="Tekijä"/>
              <w:rFonts w:asciiTheme="minorHAnsi" w:eastAsiaTheme="minorEastAsia" w:hAnsiTheme="minorHAnsi" w:cstheme="minorBidi"/>
              <w:szCs w:val="22"/>
              <w:lang w:val="fi-FI" w:eastAsia="fi-FI"/>
            </w:rPr>
          </w:pPr>
          <w:ins w:id="1813" w:author="Tekijä">
            <w:del w:id="1814" w:author="Tekijä">
              <w:r w:rsidRPr="00F32285" w:rsidDel="005F4E0D">
                <w:rPr>
                  <w:rStyle w:val="Hyperlinkki"/>
                </w:rPr>
                <w:delText>5.4</w:delText>
              </w:r>
              <w:r w:rsidDel="005F4E0D">
                <w:rPr>
                  <w:rFonts w:asciiTheme="minorHAnsi" w:eastAsiaTheme="minorEastAsia" w:hAnsiTheme="minorHAnsi" w:cstheme="minorBidi"/>
                  <w:szCs w:val="22"/>
                  <w:lang w:val="fi-FI" w:eastAsia="fi-FI"/>
                </w:rPr>
                <w:tab/>
              </w:r>
              <w:r w:rsidRPr="00F32285" w:rsidDel="005F4E0D">
                <w:rPr>
                  <w:rStyle w:val="Hyperlinkki"/>
                </w:rPr>
                <w:delText>Päivittäin luettavien käyttöpaikkojen alustava määränjako ottovyöhykkeellä</w:delText>
              </w:r>
              <w:r w:rsidDel="005F4E0D">
                <w:rPr>
                  <w:webHidden/>
                </w:rPr>
                <w:tab/>
              </w:r>
              <w:r w:rsidR="002710C2" w:rsidDel="005F4E0D">
                <w:rPr>
                  <w:webHidden/>
                </w:rPr>
                <w:delText>23</w:delText>
              </w:r>
              <w:r w:rsidDel="005F4E0D">
                <w:rPr>
                  <w:webHidden/>
                </w:rPr>
                <w:delText>24</w:delText>
              </w:r>
            </w:del>
          </w:ins>
        </w:p>
        <w:p w14:paraId="0219A2F8" w14:textId="37A166C0" w:rsidR="00A15358" w:rsidDel="005F4E0D" w:rsidRDefault="00A15358">
          <w:pPr>
            <w:pStyle w:val="Sisluet2"/>
            <w:rPr>
              <w:ins w:id="1815" w:author="Tekijä"/>
              <w:del w:id="1816" w:author="Tekijä"/>
              <w:rFonts w:asciiTheme="minorHAnsi" w:eastAsiaTheme="minorEastAsia" w:hAnsiTheme="minorHAnsi" w:cstheme="minorBidi"/>
              <w:szCs w:val="22"/>
              <w:lang w:val="fi-FI" w:eastAsia="fi-FI"/>
            </w:rPr>
          </w:pPr>
          <w:ins w:id="1817" w:author="Tekijä">
            <w:del w:id="1818" w:author="Tekijä">
              <w:r w:rsidRPr="00F32285" w:rsidDel="005F4E0D">
                <w:rPr>
                  <w:rStyle w:val="Hyperlinkki"/>
                </w:rPr>
                <w:delText>5.5</w:delText>
              </w:r>
              <w:r w:rsidDel="005F4E0D">
                <w:rPr>
                  <w:rFonts w:asciiTheme="minorHAnsi" w:eastAsiaTheme="minorEastAsia" w:hAnsiTheme="minorHAnsi" w:cstheme="minorBidi"/>
                  <w:szCs w:val="22"/>
                  <w:lang w:val="fi-FI" w:eastAsia="fi-FI"/>
                </w:rPr>
                <w:tab/>
              </w:r>
              <w:r w:rsidRPr="00F32285" w:rsidDel="005F4E0D">
                <w:rPr>
                  <w:rStyle w:val="Hyperlinkki"/>
                </w:rPr>
                <w:delText>Ei-päivittäin luettavien käyttöpaikkojen alustava määränjako ottovyöhykkeellä</w:delText>
              </w:r>
              <w:r w:rsidDel="005F4E0D">
                <w:rPr>
                  <w:webHidden/>
                </w:rPr>
                <w:tab/>
              </w:r>
              <w:r w:rsidR="002710C2" w:rsidDel="005F4E0D">
                <w:rPr>
                  <w:webHidden/>
                </w:rPr>
                <w:delText>24</w:delText>
              </w:r>
              <w:r w:rsidDel="005F4E0D">
                <w:rPr>
                  <w:webHidden/>
                </w:rPr>
                <w:delText>25</w:delText>
              </w:r>
            </w:del>
          </w:ins>
        </w:p>
        <w:p w14:paraId="2C8DA31E" w14:textId="79FD3E04" w:rsidR="00A15358" w:rsidDel="005F4E0D" w:rsidRDefault="00A15358">
          <w:pPr>
            <w:pStyle w:val="Sisluet2"/>
            <w:rPr>
              <w:ins w:id="1819" w:author="Tekijä"/>
              <w:del w:id="1820" w:author="Tekijä"/>
              <w:rFonts w:asciiTheme="minorHAnsi" w:eastAsiaTheme="minorEastAsia" w:hAnsiTheme="minorHAnsi" w:cstheme="minorBidi"/>
              <w:szCs w:val="22"/>
              <w:lang w:val="fi-FI" w:eastAsia="fi-FI"/>
            </w:rPr>
          </w:pPr>
          <w:ins w:id="1821" w:author="Tekijä">
            <w:del w:id="1822" w:author="Tekijä">
              <w:r w:rsidRPr="00F32285" w:rsidDel="005F4E0D">
                <w:rPr>
                  <w:rStyle w:val="Hyperlinkki"/>
                </w:rPr>
                <w:delText>5.6</w:delText>
              </w:r>
              <w:r w:rsidDel="005F4E0D">
                <w:rPr>
                  <w:rFonts w:asciiTheme="minorHAnsi" w:eastAsiaTheme="minorEastAsia" w:hAnsiTheme="minorHAnsi" w:cstheme="minorBidi"/>
                  <w:szCs w:val="22"/>
                  <w:lang w:val="fi-FI" w:eastAsia="fi-FI"/>
                </w:rPr>
                <w:tab/>
              </w:r>
              <w:r w:rsidRPr="00F32285" w:rsidDel="005F4E0D">
                <w:rPr>
                  <w:rStyle w:val="Hyperlinkki"/>
                </w:rPr>
                <w:delText>Alustavan määränjaon päivitykset ottovyöhykkeellä</w:delText>
              </w:r>
              <w:r w:rsidDel="005F4E0D">
                <w:rPr>
                  <w:webHidden/>
                </w:rPr>
                <w:tab/>
              </w:r>
              <w:r w:rsidR="002710C2" w:rsidDel="005F4E0D">
                <w:rPr>
                  <w:webHidden/>
                </w:rPr>
                <w:delText>24</w:delText>
              </w:r>
              <w:r w:rsidDel="005F4E0D">
                <w:rPr>
                  <w:webHidden/>
                </w:rPr>
                <w:delText>25</w:delText>
              </w:r>
            </w:del>
          </w:ins>
        </w:p>
        <w:p w14:paraId="50B77105" w14:textId="673F8116" w:rsidR="00A15358" w:rsidDel="005F4E0D" w:rsidRDefault="00A15358">
          <w:pPr>
            <w:pStyle w:val="Sisluet1"/>
            <w:rPr>
              <w:ins w:id="1823" w:author="Tekijä"/>
              <w:del w:id="1824" w:author="Tekijä"/>
              <w:rFonts w:asciiTheme="minorHAnsi" w:eastAsiaTheme="minorEastAsia" w:hAnsiTheme="minorHAnsi" w:cstheme="minorBidi"/>
              <w:caps w:val="0"/>
              <w:szCs w:val="22"/>
              <w:lang w:val="fi-FI" w:eastAsia="fi-FI"/>
            </w:rPr>
          </w:pPr>
          <w:ins w:id="1825" w:author="Tekijä">
            <w:del w:id="1826" w:author="Tekijä">
              <w:r w:rsidRPr="00F32285" w:rsidDel="005F4E0D">
                <w:rPr>
                  <w:rStyle w:val="Hyperlinkki"/>
                  <w:caps w:val="0"/>
                </w:rPr>
                <w:delText>6</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Nominointi- ja kaupankäynti-ilmoitusmenettelyt</w:delText>
              </w:r>
              <w:r w:rsidDel="005F4E0D">
                <w:rPr>
                  <w:webHidden/>
                </w:rPr>
                <w:tab/>
              </w:r>
              <w:r w:rsidR="002710C2" w:rsidDel="005F4E0D">
                <w:rPr>
                  <w:webHidden/>
                </w:rPr>
                <w:delText>25</w:delText>
              </w:r>
              <w:r w:rsidDel="005F4E0D">
                <w:rPr>
                  <w:webHidden/>
                </w:rPr>
                <w:delText>26</w:delText>
              </w:r>
            </w:del>
          </w:ins>
        </w:p>
        <w:p w14:paraId="2877A35C" w14:textId="39631D70" w:rsidR="00A15358" w:rsidDel="005F4E0D" w:rsidRDefault="00A15358">
          <w:pPr>
            <w:pStyle w:val="Sisluet2"/>
            <w:rPr>
              <w:ins w:id="1827" w:author="Tekijä"/>
              <w:del w:id="1828" w:author="Tekijä"/>
              <w:rFonts w:asciiTheme="minorHAnsi" w:eastAsiaTheme="minorEastAsia" w:hAnsiTheme="minorHAnsi" w:cstheme="minorBidi"/>
              <w:szCs w:val="22"/>
              <w:lang w:val="fi-FI" w:eastAsia="fi-FI"/>
            </w:rPr>
          </w:pPr>
          <w:ins w:id="1829" w:author="Tekijä">
            <w:del w:id="1830" w:author="Tekijä">
              <w:r w:rsidRPr="00F32285" w:rsidDel="005F4E0D">
                <w:rPr>
                  <w:rStyle w:val="Hyperlinkki"/>
                </w:rPr>
                <w:delText>6.1</w:delText>
              </w:r>
              <w:r w:rsidDel="005F4E0D">
                <w:rPr>
                  <w:rFonts w:asciiTheme="minorHAnsi" w:eastAsiaTheme="minorEastAsia" w:hAnsiTheme="minorHAnsi" w:cstheme="minorBidi"/>
                  <w:szCs w:val="22"/>
                  <w:lang w:val="fi-FI" w:eastAsia="fi-FI"/>
                </w:rPr>
                <w:tab/>
              </w:r>
              <w:r w:rsidRPr="00F32285" w:rsidDel="005F4E0D">
                <w:rPr>
                  <w:rStyle w:val="Hyperlinkki"/>
                </w:rPr>
                <w:delText>Nominointi ennen kaasutoimituspäivää</w:delText>
              </w:r>
              <w:r w:rsidDel="005F4E0D">
                <w:rPr>
                  <w:webHidden/>
                </w:rPr>
                <w:tab/>
              </w:r>
              <w:r w:rsidR="002710C2" w:rsidDel="005F4E0D">
                <w:rPr>
                  <w:webHidden/>
                </w:rPr>
                <w:delText>25</w:delText>
              </w:r>
              <w:r w:rsidDel="005F4E0D">
                <w:rPr>
                  <w:webHidden/>
                </w:rPr>
                <w:delText>26</w:delText>
              </w:r>
            </w:del>
          </w:ins>
        </w:p>
        <w:p w14:paraId="10C2D266" w14:textId="77B3C097" w:rsidR="00A15358" w:rsidDel="005F4E0D" w:rsidRDefault="00A15358">
          <w:pPr>
            <w:pStyle w:val="Sisluet2"/>
            <w:rPr>
              <w:ins w:id="1831" w:author="Tekijä"/>
              <w:del w:id="1832" w:author="Tekijä"/>
              <w:rFonts w:asciiTheme="minorHAnsi" w:eastAsiaTheme="minorEastAsia" w:hAnsiTheme="minorHAnsi" w:cstheme="minorBidi"/>
              <w:szCs w:val="22"/>
              <w:lang w:val="fi-FI" w:eastAsia="fi-FI"/>
            </w:rPr>
          </w:pPr>
          <w:ins w:id="1833" w:author="Tekijä">
            <w:del w:id="1834" w:author="Tekijä">
              <w:r w:rsidRPr="00F32285" w:rsidDel="005F4E0D">
                <w:rPr>
                  <w:rStyle w:val="Hyperlinkki"/>
                </w:rPr>
                <w:delText>6.2</w:delText>
              </w:r>
              <w:r w:rsidDel="005F4E0D">
                <w:rPr>
                  <w:rFonts w:asciiTheme="minorHAnsi" w:eastAsiaTheme="minorEastAsia" w:hAnsiTheme="minorHAnsi" w:cstheme="minorBidi"/>
                  <w:szCs w:val="22"/>
                  <w:lang w:val="fi-FI" w:eastAsia="fi-FI"/>
                </w:rPr>
                <w:tab/>
              </w:r>
              <w:r w:rsidRPr="00F32285" w:rsidDel="005F4E0D">
                <w:rPr>
                  <w:rStyle w:val="Hyperlinkki"/>
                </w:rPr>
                <w:delText>Renominointi koko kaasutoimituspäiväksi tai kaasutoimituspäivän jäljellä oleviksi tunneiksi</w:delText>
              </w:r>
              <w:r w:rsidDel="005F4E0D">
                <w:rPr>
                  <w:webHidden/>
                </w:rPr>
                <w:tab/>
              </w:r>
              <w:r w:rsidR="002710C2" w:rsidDel="005F4E0D">
                <w:rPr>
                  <w:webHidden/>
                </w:rPr>
                <w:delText>26</w:delText>
              </w:r>
              <w:r w:rsidDel="005F4E0D">
                <w:rPr>
                  <w:webHidden/>
                </w:rPr>
                <w:delText>27</w:delText>
              </w:r>
            </w:del>
          </w:ins>
        </w:p>
        <w:p w14:paraId="1D0E3B98" w14:textId="03CA2FFA" w:rsidR="00A15358" w:rsidDel="005F4E0D" w:rsidRDefault="00A15358">
          <w:pPr>
            <w:pStyle w:val="Sisluet2"/>
            <w:rPr>
              <w:ins w:id="1835" w:author="Tekijä"/>
              <w:del w:id="1836" w:author="Tekijä"/>
              <w:rFonts w:asciiTheme="minorHAnsi" w:eastAsiaTheme="minorEastAsia" w:hAnsiTheme="minorHAnsi" w:cstheme="minorBidi"/>
              <w:szCs w:val="22"/>
              <w:lang w:val="fi-FI" w:eastAsia="fi-FI"/>
            </w:rPr>
          </w:pPr>
          <w:ins w:id="1837" w:author="Tekijä">
            <w:del w:id="1838" w:author="Tekijä">
              <w:r w:rsidRPr="00F32285" w:rsidDel="005F4E0D">
                <w:rPr>
                  <w:rStyle w:val="Hyperlinkki"/>
                </w:rPr>
                <w:delText>6.3</w:delText>
              </w:r>
              <w:r w:rsidDel="005F4E0D">
                <w:rPr>
                  <w:rFonts w:asciiTheme="minorHAnsi" w:eastAsiaTheme="minorEastAsia" w:hAnsiTheme="minorHAnsi" w:cstheme="minorBidi"/>
                  <w:szCs w:val="22"/>
                  <w:lang w:val="fi-FI" w:eastAsia="fi-FI"/>
                </w:rPr>
                <w:tab/>
              </w:r>
              <w:r w:rsidRPr="00F32285" w:rsidDel="005F4E0D">
                <w:rPr>
                  <w:rStyle w:val="Hyperlinkki"/>
                </w:rPr>
                <w:delText>Kaupankäynti-ilmoitukset ennen kaasutoimituspäivää ja kaasutoimituspäivän aikana</w:delText>
              </w:r>
              <w:r w:rsidDel="005F4E0D">
                <w:rPr>
                  <w:webHidden/>
                </w:rPr>
                <w:tab/>
              </w:r>
              <w:r w:rsidR="002710C2" w:rsidDel="005F4E0D">
                <w:rPr>
                  <w:webHidden/>
                </w:rPr>
                <w:delText>27</w:delText>
              </w:r>
              <w:r w:rsidDel="005F4E0D">
                <w:rPr>
                  <w:webHidden/>
                </w:rPr>
                <w:delText>28</w:delText>
              </w:r>
            </w:del>
          </w:ins>
        </w:p>
        <w:p w14:paraId="4610F3F6" w14:textId="2B0D8CCC" w:rsidR="00A15358" w:rsidDel="005F4E0D" w:rsidRDefault="00A15358">
          <w:pPr>
            <w:pStyle w:val="Sisluet2"/>
            <w:rPr>
              <w:ins w:id="1839" w:author="Tekijä"/>
              <w:del w:id="1840" w:author="Tekijä"/>
              <w:rFonts w:asciiTheme="minorHAnsi" w:eastAsiaTheme="minorEastAsia" w:hAnsiTheme="minorHAnsi" w:cstheme="minorBidi"/>
              <w:szCs w:val="22"/>
              <w:lang w:val="fi-FI" w:eastAsia="fi-FI"/>
            </w:rPr>
          </w:pPr>
          <w:ins w:id="1841" w:author="Tekijä">
            <w:del w:id="1842" w:author="Tekijä">
              <w:r w:rsidRPr="00F32285" w:rsidDel="005F4E0D">
                <w:rPr>
                  <w:rStyle w:val="Hyperlinkki"/>
                </w:rPr>
                <w:delText>6.4</w:delText>
              </w:r>
              <w:r w:rsidDel="005F4E0D">
                <w:rPr>
                  <w:rFonts w:asciiTheme="minorHAnsi" w:eastAsiaTheme="minorEastAsia" w:hAnsiTheme="minorHAnsi" w:cstheme="minorBidi"/>
                  <w:szCs w:val="22"/>
                  <w:lang w:val="fi-FI" w:eastAsia="fi-FI"/>
                </w:rPr>
                <w:tab/>
              </w:r>
              <w:r w:rsidRPr="00F32285" w:rsidDel="005F4E0D">
                <w:rPr>
                  <w:rStyle w:val="Hyperlinkki"/>
                </w:rPr>
                <w:delText>Nominoinnin, renominoinnin ja kaupankäynti-ilmoitusten ehdot</w:delText>
              </w:r>
              <w:r w:rsidDel="005F4E0D">
                <w:rPr>
                  <w:webHidden/>
                </w:rPr>
                <w:tab/>
              </w:r>
              <w:r w:rsidR="002710C2" w:rsidDel="005F4E0D">
                <w:rPr>
                  <w:webHidden/>
                </w:rPr>
                <w:delText>28</w:delText>
              </w:r>
              <w:r w:rsidDel="005F4E0D">
                <w:rPr>
                  <w:webHidden/>
                </w:rPr>
                <w:delText>29</w:delText>
              </w:r>
            </w:del>
          </w:ins>
        </w:p>
        <w:p w14:paraId="136BF19F" w14:textId="2E7F1EB7" w:rsidR="00A15358" w:rsidDel="005F4E0D" w:rsidRDefault="00A15358">
          <w:pPr>
            <w:pStyle w:val="Sisluet3"/>
            <w:rPr>
              <w:ins w:id="1843" w:author="Tekijä"/>
              <w:del w:id="1844" w:author="Tekijä"/>
              <w:rFonts w:asciiTheme="minorHAnsi" w:eastAsiaTheme="minorEastAsia" w:hAnsiTheme="minorHAnsi" w:cstheme="minorBidi"/>
              <w:szCs w:val="22"/>
              <w:lang w:val="fi-FI" w:eastAsia="fi-FI"/>
            </w:rPr>
          </w:pPr>
          <w:ins w:id="1845" w:author="Tekijä">
            <w:del w:id="1846" w:author="Tekijä">
              <w:r w:rsidRPr="00F32285" w:rsidDel="005F4E0D">
                <w:rPr>
                  <w:rStyle w:val="Hyperlinkki"/>
                  <w:lang w:val="fi-FI"/>
                </w:rPr>
                <w:delText>6.4.1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Renominointikierrosten ja kaupankäynnin ilmoituskierrosten pidättäminen ja määräaikojen pidentäminen</w:delText>
              </w:r>
              <w:r w:rsidDel="005F4E0D">
                <w:rPr>
                  <w:webHidden/>
                </w:rPr>
                <w:tab/>
              </w:r>
              <w:r w:rsidR="002710C2" w:rsidDel="005F4E0D">
                <w:rPr>
                  <w:webHidden/>
                </w:rPr>
                <w:delText>28</w:delText>
              </w:r>
              <w:r w:rsidDel="005F4E0D">
                <w:rPr>
                  <w:webHidden/>
                </w:rPr>
                <w:delText>29</w:delText>
              </w:r>
            </w:del>
          </w:ins>
        </w:p>
        <w:p w14:paraId="2F211EA7" w14:textId="486C6CDF" w:rsidR="00A15358" w:rsidDel="005F4E0D" w:rsidRDefault="00A15358">
          <w:pPr>
            <w:pStyle w:val="Sisluet3"/>
            <w:rPr>
              <w:ins w:id="1847" w:author="Tekijä"/>
              <w:del w:id="1848" w:author="Tekijä"/>
              <w:rFonts w:asciiTheme="minorHAnsi" w:eastAsiaTheme="minorEastAsia" w:hAnsiTheme="minorHAnsi" w:cstheme="minorBidi"/>
              <w:szCs w:val="22"/>
              <w:lang w:val="fi-FI" w:eastAsia="fi-FI"/>
            </w:rPr>
          </w:pPr>
          <w:ins w:id="1849" w:author="Tekijä">
            <w:del w:id="1850" w:author="Tekijä">
              <w:r w:rsidRPr="00F32285" w:rsidDel="005F4E0D">
                <w:rPr>
                  <w:rStyle w:val="Hyperlinkki"/>
                  <w:lang w:val="fi-FI"/>
                </w:rPr>
                <w:delText>6.4.2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Nominoinnin ja renominoinnin vaatimukset</w:delText>
              </w:r>
              <w:r w:rsidDel="005F4E0D">
                <w:rPr>
                  <w:webHidden/>
                </w:rPr>
                <w:tab/>
              </w:r>
              <w:r w:rsidR="002710C2" w:rsidDel="005F4E0D">
                <w:rPr>
                  <w:webHidden/>
                </w:rPr>
                <w:delText>28</w:delText>
              </w:r>
              <w:r w:rsidDel="005F4E0D">
                <w:rPr>
                  <w:webHidden/>
                </w:rPr>
                <w:delText>29</w:delText>
              </w:r>
            </w:del>
          </w:ins>
        </w:p>
        <w:p w14:paraId="24A1C7DC" w14:textId="216001F0" w:rsidR="00A15358" w:rsidDel="005F4E0D" w:rsidRDefault="00A15358">
          <w:pPr>
            <w:pStyle w:val="Sisluet3"/>
            <w:rPr>
              <w:ins w:id="1851" w:author="Tekijä"/>
              <w:del w:id="1852" w:author="Tekijä"/>
              <w:rFonts w:asciiTheme="minorHAnsi" w:eastAsiaTheme="minorEastAsia" w:hAnsiTheme="minorHAnsi" w:cstheme="minorBidi"/>
              <w:szCs w:val="22"/>
              <w:lang w:val="fi-FI" w:eastAsia="fi-FI"/>
            </w:rPr>
          </w:pPr>
          <w:ins w:id="1853" w:author="Tekijä">
            <w:del w:id="1854" w:author="Tekijä">
              <w:r w:rsidRPr="00F32285" w:rsidDel="005F4E0D">
                <w:rPr>
                  <w:rStyle w:val="Hyperlinkki"/>
                  <w:lang w:val="fi-FI"/>
                </w:rPr>
                <w:delText>6.4.3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Viimeisin määräaikaan mennessä vastaanotettu nominaatio tai renominaatio</w:delText>
              </w:r>
              <w:r w:rsidDel="005F4E0D">
                <w:rPr>
                  <w:webHidden/>
                </w:rPr>
                <w:tab/>
              </w:r>
              <w:r w:rsidR="002710C2" w:rsidDel="005F4E0D">
                <w:rPr>
                  <w:webHidden/>
                </w:rPr>
                <w:delText>28</w:delText>
              </w:r>
              <w:r w:rsidDel="005F4E0D">
                <w:rPr>
                  <w:webHidden/>
                </w:rPr>
                <w:delText>29</w:delText>
              </w:r>
            </w:del>
          </w:ins>
        </w:p>
        <w:p w14:paraId="6D7CF891" w14:textId="4FB5542A" w:rsidR="00A15358" w:rsidDel="005F4E0D" w:rsidRDefault="00A15358">
          <w:pPr>
            <w:pStyle w:val="Sisluet3"/>
            <w:rPr>
              <w:ins w:id="1855" w:author="Tekijä"/>
              <w:del w:id="1856" w:author="Tekijä"/>
              <w:rFonts w:asciiTheme="minorHAnsi" w:eastAsiaTheme="minorEastAsia" w:hAnsiTheme="minorHAnsi" w:cstheme="minorBidi"/>
              <w:szCs w:val="22"/>
              <w:lang w:val="fi-FI" w:eastAsia="fi-FI"/>
            </w:rPr>
          </w:pPr>
          <w:ins w:id="1857" w:author="Tekijä">
            <w:del w:id="1858" w:author="Tekijä">
              <w:r w:rsidRPr="00F32285" w:rsidDel="005F4E0D">
                <w:rPr>
                  <w:rStyle w:val="Hyperlinkki"/>
                  <w:lang w:val="fi-FI"/>
                </w:rPr>
                <w:delText>6.4.4</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Nominaatioiden ja renominaatioiden sekä kaupankäynti-ilmoitusten hylkääminen</w:delText>
              </w:r>
              <w:r w:rsidDel="005F4E0D">
                <w:rPr>
                  <w:webHidden/>
                </w:rPr>
                <w:tab/>
              </w:r>
              <w:r w:rsidR="002710C2" w:rsidDel="005F4E0D">
                <w:rPr>
                  <w:webHidden/>
                </w:rPr>
                <w:delText>28</w:delText>
              </w:r>
              <w:r w:rsidDel="005F4E0D">
                <w:rPr>
                  <w:webHidden/>
                </w:rPr>
                <w:delText>29</w:delText>
              </w:r>
            </w:del>
          </w:ins>
        </w:p>
        <w:p w14:paraId="6E58D4F9" w14:textId="5BC1E7DA" w:rsidR="00A15358" w:rsidDel="005F4E0D" w:rsidRDefault="00A15358">
          <w:pPr>
            <w:pStyle w:val="Sisluet2"/>
            <w:rPr>
              <w:ins w:id="1859" w:author="Tekijä"/>
              <w:del w:id="1860" w:author="Tekijä"/>
              <w:rFonts w:asciiTheme="minorHAnsi" w:eastAsiaTheme="minorEastAsia" w:hAnsiTheme="minorHAnsi" w:cstheme="minorBidi"/>
              <w:szCs w:val="22"/>
              <w:lang w:val="fi-FI" w:eastAsia="fi-FI"/>
            </w:rPr>
          </w:pPr>
          <w:ins w:id="1861" w:author="Tekijä">
            <w:del w:id="1862" w:author="Tekijä">
              <w:r w:rsidRPr="00F32285" w:rsidDel="005F4E0D">
                <w:rPr>
                  <w:rStyle w:val="Hyperlinkki"/>
                </w:rPr>
                <w:delText>6.5</w:delText>
              </w:r>
              <w:r w:rsidDel="005F4E0D">
                <w:rPr>
                  <w:rFonts w:asciiTheme="minorHAnsi" w:eastAsiaTheme="minorEastAsia" w:hAnsiTheme="minorHAnsi" w:cstheme="minorBidi"/>
                  <w:szCs w:val="22"/>
                  <w:lang w:val="fi-FI" w:eastAsia="fi-FI"/>
                </w:rPr>
                <w:tab/>
              </w:r>
              <w:r w:rsidRPr="00F32285" w:rsidDel="005F4E0D">
                <w:rPr>
                  <w:rStyle w:val="Hyperlinkki"/>
                </w:rPr>
                <w:delText>Säännöt nominaatioiden, hyväksyttyjen nominaatioiden ja renominaatioiden pienentämiselle</w:delText>
              </w:r>
              <w:r w:rsidDel="005F4E0D">
                <w:rPr>
                  <w:webHidden/>
                </w:rPr>
                <w:tab/>
              </w:r>
              <w:r w:rsidR="002710C2" w:rsidDel="005F4E0D">
                <w:rPr>
                  <w:webHidden/>
                </w:rPr>
                <w:delText>28</w:delText>
              </w:r>
              <w:r w:rsidDel="005F4E0D">
                <w:rPr>
                  <w:webHidden/>
                </w:rPr>
                <w:delText>29</w:delText>
              </w:r>
            </w:del>
          </w:ins>
        </w:p>
        <w:p w14:paraId="60EF4FDD" w14:textId="461B5A97" w:rsidR="00A15358" w:rsidDel="005F4E0D" w:rsidRDefault="00A15358">
          <w:pPr>
            <w:pStyle w:val="Sisluet3"/>
            <w:rPr>
              <w:ins w:id="1863" w:author="Tekijä"/>
              <w:del w:id="1864" w:author="Tekijä"/>
              <w:rFonts w:asciiTheme="minorHAnsi" w:eastAsiaTheme="minorEastAsia" w:hAnsiTheme="minorHAnsi" w:cstheme="minorBidi"/>
              <w:szCs w:val="22"/>
              <w:lang w:val="fi-FI" w:eastAsia="fi-FI"/>
            </w:rPr>
          </w:pPr>
          <w:ins w:id="1865" w:author="Tekijä">
            <w:del w:id="1866" w:author="Tekijä">
              <w:r w:rsidRPr="00F32285" w:rsidDel="005F4E0D">
                <w:rPr>
                  <w:rStyle w:val="Hyperlinkki"/>
                  <w:lang w:val="fi-FI"/>
                </w:rPr>
                <w:lastRenderedPageBreak/>
                <w:delText>6.5.1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Shipperin kapasiteetin ylittävien nominaatioiden ja renominaatioiden käsittely</w:delText>
              </w:r>
              <w:r w:rsidDel="005F4E0D">
                <w:rPr>
                  <w:webHidden/>
                </w:rPr>
                <w:tab/>
              </w:r>
              <w:r w:rsidR="002710C2" w:rsidDel="005F4E0D">
                <w:rPr>
                  <w:webHidden/>
                </w:rPr>
                <w:delText>29</w:delText>
              </w:r>
              <w:r w:rsidDel="005F4E0D">
                <w:rPr>
                  <w:webHidden/>
                </w:rPr>
                <w:delText>30</w:delText>
              </w:r>
            </w:del>
          </w:ins>
        </w:p>
        <w:p w14:paraId="57D7B16B" w14:textId="5E29C432" w:rsidR="00A15358" w:rsidDel="005F4E0D" w:rsidRDefault="00A15358">
          <w:pPr>
            <w:pStyle w:val="Sisluet3"/>
            <w:rPr>
              <w:ins w:id="1867" w:author="Tekijä"/>
              <w:del w:id="1868" w:author="Tekijä"/>
              <w:rFonts w:asciiTheme="minorHAnsi" w:eastAsiaTheme="minorEastAsia" w:hAnsiTheme="minorHAnsi" w:cstheme="minorBidi"/>
              <w:szCs w:val="22"/>
              <w:lang w:val="fi-FI" w:eastAsia="fi-FI"/>
            </w:rPr>
          </w:pPr>
          <w:ins w:id="1869" w:author="Tekijä">
            <w:del w:id="1870" w:author="Tekijä">
              <w:r w:rsidRPr="00F32285" w:rsidDel="005F4E0D">
                <w:rPr>
                  <w:rStyle w:val="Hyperlinkki"/>
                  <w:lang w:val="fi-FI"/>
                </w:rPr>
                <w:delText>6.5.2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Nominaatioiden ja renominaatioiden priorisointi kiinteän ja keskeytyvän kapasiteetin kesken</w:delText>
              </w:r>
              <w:r w:rsidDel="005F4E0D">
                <w:rPr>
                  <w:webHidden/>
                </w:rPr>
                <w:tab/>
              </w:r>
              <w:r w:rsidR="002710C2" w:rsidDel="005F4E0D">
                <w:rPr>
                  <w:webHidden/>
                </w:rPr>
                <w:delText>29</w:delText>
              </w:r>
              <w:r w:rsidDel="005F4E0D">
                <w:rPr>
                  <w:webHidden/>
                </w:rPr>
                <w:delText>30</w:delText>
              </w:r>
            </w:del>
          </w:ins>
        </w:p>
        <w:p w14:paraId="08BE3170" w14:textId="0D9E432A" w:rsidR="00A15358" w:rsidDel="005F4E0D" w:rsidRDefault="00A15358">
          <w:pPr>
            <w:pStyle w:val="Sisluet3"/>
            <w:rPr>
              <w:ins w:id="1871" w:author="Tekijä"/>
              <w:del w:id="1872" w:author="Tekijä"/>
              <w:rFonts w:asciiTheme="minorHAnsi" w:eastAsiaTheme="minorEastAsia" w:hAnsiTheme="minorHAnsi" w:cstheme="minorBidi"/>
              <w:szCs w:val="22"/>
              <w:lang w:val="fi-FI" w:eastAsia="fi-FI"/>
            </w:rPr>
          </w:pPr>
          <w:ins w:id="1873" w:author="Tekijä">
            <w:del w:id="1874" w:author="Tekijä">
              <w:r w:rsidRPr="00F32285" w:rsidDel="005F4E0D">
                <w:rPr>
                  <w:rStyle w:val="Hyperlinkki"/>
                  <w:lang w:val="fi-FI"/>
                </w:rPr>
                <w:delText>6.5.3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Pienentäminen korjausten, kunnossapidon tai rajoitetun siirtokapasiteetin vuoksi</w:delText>
              </w:r>
              <w:r w:rsidDel="005F4E0D">
                <w:rPr>
                  <w:webHidden/>
                </w:rPr>
                <w:tab/>
              </w:r>
              <w:r w:rsidR="002710C2" w:rsidDel="005F4E0D">
                <w:rPr>
                  <w:webHidden/>
                </w:rPr>
                <w:delText>29</w:delText>
              </w:r>
              <w:r w:rsidDel="005F4E0D">
                <w:rPr>
                  <w:webHidden/>
                </w:rPr>
                <w:delText>30</w:delText>
              </w:r>
            </w:del>
          </w:ins>
        </w:p>
        <w:p w14:paraId="037B47D2" w14:textId="180EAF3A" w:rsidR="00A15358" w:rsidDel="005F4E0D" w:rsidRDefault="00A15358">
          <w:pPr>
            <w:pStyle w:val="Sisluet3"/>
            <w:rPr>
              <w:ins w:id="1875" w:author="Tekijä"/>
              <w:del w:id="1876" w:author="Tekijä"/>
              <w:rFonts w:asciiTheme="minorHAnsi" w:eastAsiaTheme="minorEastAsia" w:hAnsiTheme="minorHAnsi" w:cstheme="minorBidi"/>
              <w:szCs w:val="22"/>
              <w:lang w:val="fi-FI" w:eastAsia="fi-FI"/>
            </w:rPr>
          </w:pPr>
          <w:ins w:id="1877" w:author="Tekijä">
            <w:del w:id="1878" w:author="Tekijä">
              <w:r w:rsidRPr="00F32285" w:rsidDel="005F4E0D">
                <w:rPr>
                  <w:rStyle w:val="Hyperlinkki"/>
                  <w:lang w:val="fi-FI"/>
                </w:rPr>
                <w:delText>6.5.4</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Pienentäminen laatu- ja toimitusvaatimusten täyttämättä jättämisen vuoksi</w:delText>
              </w:r>
              <w:r w:rsidDel="005F4E0D">
                <w:rPr>
                  <w:webHidden/>
                </w:rPr>
                <w:tab/>
              </w:r>
              <w:r w:rsidR="002710C2" w:rsidDel="005F4E0D">
                <w:rPr>
                  <w:webHidden/>
                </w:rPr>
                <w:delText>30</w:delText>
              </w:r>
              <w:r w:rsidDel="005F4E0D">
                <w:rPr>
                  <w:webHidden/>
                </w:rPr>
                <w:delText>31</w:delText>
              </w:r>
            </w:del>
          </w:ins>
        </w:p>
        <w:p w14:paraId="2B7EE442" w14:textId="442B2169" w:rsidR="00A15358" w:rsidDel="005F4E0D" w:rsidRDefault="00A15358">
          <w:pPr>
            <w:pStyle w:val="Sisluet3"/>
            <w:rPr>
              <w:ins w:id="1879" w:author="Tekijä"/>
              <w:del w:id="1880" w:author="Tekijä"/>
              <w:rFonts w:asciiTheme="minorHAnsi" w:eastAsiaTheme="minorEastAsia" w:hAnsiTheme="minorHAnsi" w:cstheme="minorBidi"/>
              <w:szCs w:val="22"/>
              <w:lang w:val="fi-FI" w:eastAsia="fi-FI"/>
            </w:rPr>
          </w:pPr>
          <w:ins w:id="1881" w:author="Tekijä">
            <w:del w:id="1882" w:author="Tekijä">
              <w:r w:rsidRPr="00F32285" w:rsidDel="005F4E0D">
                <w:rPr>
                  <w:rStyle w:val="Hyperlinkki"/>
                  <w:lang w:val="fi-FI"/>
                </w:rPr>
                <w:delText>6.5.5</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Rajoitukset poikkeustilanteesta tai ylivoimaisesta esteestä johtuen</w:delText>
              </w:r>
              <w:r w:rsidDel="005F4E0D">
                <w:rPr>
                  <w:webHidden/>
                </w:rPr>
                <w:tab/>
              </w:r>
              <w:r w:rsidR="002710C2" w:rsidDel="005F4E0D">
                <w:rPr>
                  <w:webHidden/>
                </w:rPr>
                <w:delText>30</w:delText>
              </w:r>
              <w:r w:rsidDel="005F4E0D">
                <w:rPr>
                  <w:webHidden/>
                </w:rPr>
                <w:delText>31</w:delText>
              </w:r>
            </w:del>
          </w:ins>
        </w:p>
        <w:p w14:paraId="3E078ED2" w14:textId="0C539B88" w:rsidR="00A15358" w:rsidDel="005F4E0D" w:rsidRDefault="00A15358">
          <w:pPr>
            <w:pStyle w:val="Sisluet2"/>
            <w:rPr>
              <w:ins w:id="1883" w:author="Tekijä"/>
              <w:del w:id="1884" w:author="Tekijä"/>
              <w:rFonts w:asciiTheme="minorHAnsi" w:eastAsiaTheme="minorEastAsia" w:hAnsiTheme="minorHAnsi" w:cstheme="minorBidi"/>
              <w:szCs w:val="22"/>
              <w:lang w:val="fi-FI" w:eastAsia="fi-FI"/>
            </w:rPr>
          </w:pPr>
          <w:ins w:id="1885" w:author="Tekijä">
            <w:del w:id="1886" w:author="Tekijä">
              <w:r w:rsidRPr="00F32285" w:rsidDel="005F4E0D">
                <w:rPr>
                  <w:rStyle w:val="Hyperlinkki"/>
                </w:rPr>
                <w:delText>6.6</w:delText>
              </w:r>
              <w:r w:rsidDel="005F4E0D">
                <w:rPr>
                  <w:rFonts w:asciiTheme="minorHAnsi" w:eastAsiaTheme="minorEastAsia" w:hAnsiTheme="minorHAnsi" w:cstheme="minorBidi"/>
                  <w:szCs w:val="22"/>
                  <w:lang w:val="fi-FI" w:eastAsia="fi-FI"/>
                </w:rPr>
                <w:tab/>
              </w:r>
              <w:r w:rsidRPr="00F32285" w:rsidDel="005F4E0D">
                <w:rPr>
                  <w:rStyle w:val="Hyperlinkki"/>
                </w:rPr>
                <w:delText>Täsmäytysmenettely yhteenliitäntäpisteessä ja virtuaalisessa kauppapaikassa</w:delText>
              </w:r>
              <w:r w:rsidDel="005F4E0D">
                <w:rPr>
                  <w:webHidden/>
                </w:rPr>
                <w:tab/>
              </w:r>
              <w:r w:rsidR="002710C2" w:rsidDel="005F4E0D">
                <w:rPr>
                  <w:webHidden/>
                </w:rPr>
                <w:delText>30</w:delText>
              </w:r>
              <w:r w:rsidDel="005F4E0D">
                <w:rPr>
                  <w:webHidden/>
                </w:rPr>
                <w:delText>31</w:delText>
              </w:r>
            </w:del>
          </w:ins>
        </w:p>
        <w:p w14:paraId="42FED5C5" w14:textId="2A467176" w:rsidR="00A15358" w:rsidDel="005F4E0D" w:rsidRDefault="00A15358">
          <w:pPr>
            <w:pStyle w:val="Sisluet1"/>
            <w:rPr>
              <w:ins w:id="1887" w:author="Tekijä"/>
              <w:del w:id="1888" w:author="Tekijä"/>
              <w:rFonts w:asciiTheme="minorHAnsi" w:eastAsiaTheme="minorEastAsia" w:hAnsiTheme="minorHAnsi" w:cstheme="minorBidi"/>
              <w:caps w:val="0"/>
              <w:szCs w:val="22"/>
              <w:lang w:val="fi-FI" w:eastAsia="fi-FI"/>
            </w:rPr>
          </w:pPr>
          <w:ins w:id="1889" w:author="Tekijä">
            <w:del w:id="1890" w:author="Tekijä">
              <w:r w:rsidRPr="00F32285" w:rsidDel="005F4E0D">
                <w:rPr>
                  <w:rStyle w:val="Hyperlinkki"/>
                  <w:caps w:val="0"/>
                </w:rPr>
                <w:delText>7</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Tasehallinta ja taseselvitys</w:delText>
              </w:r>
              <w:r w:rsidDel="005F4E0D">
                <w:rPr>
                  <w:webHidden/>
                </w:rPr>
                <w:tab/>
              </w:r>
              <w:r w:rsidR="002710C2" w:rsidDel="005F4E0D">
                <w:rPr>
                  <w:webHidden/>
                </w:rPr>
                <w:delText>32</w:delText>
              </w:r>
              <w:r w:rsidDel="005F4E0D">
                <w:rPr>
                  <w:webHidden/>
                </w:rPr>
                <w:delText>33</w:delText>
              </w:r>
            </w:del>
          </w:ins>
        </w:p>
        <w:p w14:paraId="455BCB58" w14:textId="2756B1C4" w:rsidR="00A15358" w:rsidDel="005F4E0D" w:rsidRDefault="00A15358">
          <w:pPr>
            <w:pStyle w:val="Sisluet2"/>
            <w:rPr>
              <w:ins w:id="1891" w:author="Tekijä"/>
              <w:del w:id="1892" w:author="Tekijä"/>
              <w:rFonts w:asciiTheme="minorHAnsi" w:eastAsiaTheme="minorEastAsia" w:hAnsiTheme="minorHAnsi" w:cstheme="minorBidi"/>
              <w:szCs w:val="22"/>
              <w:lang w:val="fi-FI" w:eastAsia="fi-FI"/>
            </w:rPr>
          </w:pPr>
          <w:ins w:id="1893" w:author="Tekijä">
            <w:del w:id="1894" w:author="Tekijä">
              <w:r w:rsidRPr="00F32285" w:rsidDel="005F4E0D">
                <w:rPr>
                  <w:rStyle w:val="Hyperlinkki"/>
                </w:rPr>
                <w:delText>7.1</w:delText>
              </w:r>
              <w:r w:rsidDel="005F4E0D">
                <w:rPr>
                  <w:rFonts w:asciiTheme="minorHAnsi" w:eastAsiaTheme="minorEastAsia" w:hAnsiTheme="minorHAnsi" w:cstheme="minorBidi"/>
                  <w:szCs w:val="22"/>
                  <w:lang w:val="fi-FI" w:eastAsia="fi-FI"/>
                </w:rPr>
                <w:tab/>
              </w:r>
              <w:r w:rsidRPr="00F32285" w:rsidDel="005F4E0D">
                <w:rPr>
                  <w:rStyle w:val="Hyperlinkki"/>
                </w:rPr>
                <w:delText>Yleistä</w:delText>
              </w:r>
              <w:r w:rsidDel="005F4E0D">
                <w:rPr>
                  <w:webHidden/>
                </w:rPr>
                <w:tab/>
              </w:r>
              <w:r w:rsidR="002710C2" w:rsidDel="005F4E0D">
                <w:rPr>
                  <w:webHidden/>
                </w:rPr>
                <w:delText>32</w:delText>
              </w:r>
              <w:r w:rsidDel="005F4E0D">
                <w:rPr>
                  <w:webHidden/>
                </w:rPr>
                <w:delText>33</w:delText>
              </w:r>
            </w:del>
          </w:ins>
        </w:p>
        <w:p w14:paraId="6D94D492" w14:textId="40698C9E" w:rsidR="00A15358" w:rsidDel="005F4E0D" w:rsidRDefault="00A15358">
          <w:pPr>
            <w:pStyle w:val="Sisluet2"/>
            <w:rPr>
              <w:ins w:id="1895" w:author="Tekijä"/>
              <w:del w:id="1896" w:author="Tekijä"/>
              <w:rFonts w:asciiTheme="minorHAnsi" w:eastAsiaTheme="minorEastAsia" w:hAnsiTheme="minorHAnsi" w:cstheme="minorBidi"/>
              <w:szCs w:val="22"/>
              <w:lang w:val="fi-FI" w:eastAsia="fi-FI"/>
            </w:rPr>
          </w:pPr>
          <w:ins w:id="1897" w:author="Tekijä">
            <w:del w:id="1898" w:author="Tekijä">
              <w:r w:rsidRPr="00F32285" w:rsidDel="005F4E0D">
                <w:rPr>
                  <w:rStyle w:val="Hyperlinkki"/>
                </w:rPr>
                <w:delText>7.2</w:delText>
              </w:r>
              <w:r w:rsidDel="005F4E0D">
                <w:rPr>
                  <w:rFonts w:asciiTheme="minorHAnsi" w:eastAsiaTheme="minorEastAsia" w:hAnsiTheme="minorHAnsi" w:cstheme="minorBidi"/>
                  <w:szCs w:val="22"/>
                  <w:lang w:val="fi-FI" w:eastAsia="fi-FI"/>
                </w:rPr>
                <w:tab/>
              </w:r>
              <w:r w:rsidRPr="00F32285" w:rsidDel="005F4E0D">
                <w:rPr>
                  <w:rStyle w:val="Hyperlinkki"/>
                </w:rPr>
                <w:delText>Päiväkohtainen tasehallinta</w:delText>
              </w:r>
              <w:r w:rsidDel="005F4E0D">
                <w:rPr>
                  <w:webHidden/>
                </w:rPr>
                <w:tab/>
              </w:r>
              <w:r w:rsidR="002710C2" w:rsidDel="005F4E0D">
                <w:rPr>
                  <w:webHidden/>
                </w:rPr>
                <w:delText>33</w:delText>
              </w:r>
              <w:r w:rsidDel="005F4E0D">
                <w:rPr>
                  <w:webHidden/>
                </w:rPr>
                <w:delText>34</w:delText>
              </w:r>
            </w:del>
          </w:ins>
        </w:p>
        <w:p w14:paraId="01ABCA92" w14:textId="2D41D73B" w:rsidR="00A15358" w:rsidDel="005F4E0D" w:rsidRDefault="00A15358">
          <w:pPr>
            <w:pStyle w:val="Sisluet3"/>
            <w:rPr>
              <w:ins w:id="1899" w:author="Tekijä"/>
              <w:del w:id="1900" w:author="Tekijä"/>
              <w:rFonts w:asciiTheme="minorHAnsi" w:eastAsiaTheme="minorEastAsia" w:hAnsiTheme="minorHAnsi" w:cstheme="minorBidi"/>
              <w:szCs w:val="22"/>
              <w:lang w:val="fi-FI" w:eastAsia="fi-FI"/>
            </w:rPr>
          </w:pPr>
          <w:ins w:id="1901" w:author="Tekijä">
            <w:del w:id="1902" w:author="Tekijä">
              <w:r w:rsidRPr="00F32285" w:rsidDel="005F4E0D">
                <w:rPr>
                  <w:rStyle w:val="Hyperlinkki"/>
                  <w:lang w:val="fi-FI"/>
                </w:rPr>
                <w:delText>7.2.1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Järjestelmävastaavan siirtoverkonhaltijan tiedonantovelvollisuudet shippereitä kohtaan ennen kaasutoimituspäivää</w:delText>
              </w:r>
              <w:r w:rsidDel="005F4E0D">
                <w:rPr>
                  <w:webHidden/>
                </w:rPr>
                <w:tab/>
              </w:r>
              <w:r w:rsidR="002710C2" w:rsidDel="005F4E0D">
                <w:rPr>
                  <w:webHidden/>
                </w:rPr>
                <w:delText>33</w:delText>
              </w:r>
              <w:r w:rsidDel="005F4E0D">
                <w:rPr>
                  <w:webHidden/>
                </w:rPr>
                <w:delText>34</w:delText>
              </w:r>
            </w:del>
          </w:ins>
        </w:p>
        <w:p w14:paraId="3686FB50" w14:textId="1C61DFCD" w:rsidR="00A15358" w:rsidDel="005F4E0D" w:rsidRDefault="00A15358">
          <w:pPr>
            <w:pStyle w:val="Sisluet3"/>
            <w:rPr>
              <w:ins w:id="1903" w:author="Tekijä"/>
              <w:del w:id="1904" w:author="Tekijä"/>
              <w:rFonts w:asciiTheme="minorHAnsi" w:eastAsiaTheme="minorEastAsia" w:hAnsiTheme="minorHAnsi" w:cstheme="minorBidi"/>
              <w:szCs w:val="22"/>
              <w:lang w:val="fi-FI" w:eastAsia="fi-FI"/>
            </w:rPr>
          </w:pPr>
          <w:ins w:id="1905" w:author="Tekijä">
            <w:del w:id="1906" w:author="Tekijä">
              <w:r w:rsidRPr="00F32285" w:rsidDel="005F4E0D">
                <w:rPr>
                  <w:rStyle w:val="Hyperlinkki"/>
                  <w:lang w:val="fi-FI"/>
                </w:rPr>
                <w:delText>7.2.2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Järjestelmävastaavan siirtoverkonhaltijan tiedonantovelvollisuudet shippereitä ja tradereita kohtaan kaasutoimituspäivän aikana</w:delText>
              </w:r>
              <w:r w:rsidDel="005F4E0D">
                <w:rPr>
                  <w:webHidden/>
                </w:rPr>
                <w:tab/>
              </w:r>
              <w:r w:rsidR="002710C2" w:rsidDel="005F4E0D">
                <w:rPr>
                  <w:webHidden/>
                </w:rPr>
                <w:delText>33</w:delText>
              </w:r>
              <w:r w:rsidDel="005F4E0D">
                <w:rPr>
                  <w:webHidden/>
                </w:rPr>
                <w:delText>34</w:delText>
              </w:r>
            </w:del>
          </w:ins>
        </w:p>
        <w:p w14:paraId="7363EF59" w14:textId="4CE92F49" w:rsidR="00A15358" w:rsidDel="005F4E0D" w:rsidRDefault="00A15358">
          <w:pPr>
            <w:pStyle w:val="Sisluet3"/>
            <w:rPr>
              <w:ins w:id="1907" w:author="Tekijä"/>
              <w:del w:id="1908" w:author="Tekijä"/>
              <w:rFonts w:asciiTheme="minorHAnsi" w:eastAsiaTheme="minorEastAsia" w:hAnsiTheme="minorHAnsi" w:cstheme="minorBidi"/>
              <w:szCs w:val="22"/>
              <w:lang w:val="fi-FI" w:eastAsia="fi-FI"/>
            </w:rPr>
          </w:pPr>
          <w:ins w:id="1909" w:author="Tekijä">
            <w:del w:id="1910" w:author="Tekijä">
              <w:r w:rsidRPr="00F32285" w:rsidDel="005F4E0D">
                <w:rPr>
                  <w:rStyle w:val="Hyperlinkki"/>
                  <w:lang w:val="fi-FI"/>
                </w:rPr>
                <w:delText>7.2.3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Järjestelmävastaavan siirtoverkonhaltijan tasehallintatoimenpiteet kaasutoimituspäivän aikana</w:delText>
              </w:r>
              <w:r w:rsidDel="005F4E0D">
                <w:rPr>
                  <w:webHidden/>
                </w:rPr>
                <w:tab/>
              </w:r>
              <w:r w:rsidR="002710C2" w:rsidDel="005F4E0D">
                <w:rPr>
                  <w:webHidden/>
                </w:rPr>
                <w:delText>34</w:delText>
              </w:r>
              <w:r w:rsidDel="005F4E0D">
                <w:rPr>
                  <w:webHidden/>
                </w:rPr>
                <w:delText>35</w:delText>
              </w:r>
            </w:del>
          </w:ins>
        </w:p>
        <w:p w14:paraId="5BE21E85" w14:textId="53892C78" w:rsidR="00A15358" w:rsidDel="005F4E0D" w:rsidRDefault="00A15358">
          <w:pPr>
            <w:pStyle w:val="Sisluet2"/>
            <w:rPr>
              <w:ins w:id="1911" w:author="Tekijä"/>
              <w:del w:id="1912" w:author="Tekijä"/>
              <w:rFonts w:asciiTheme="minorHAnsi" w:eastAsiaTheme="minorEastAsia" w:hAnsiTheme="minorHAnsi" w:cstheme="minorBidi"/>
              <w:szCs w:val="22"/>
              <w:lang w:val="fi-FI" w:eastAsia="fi-FI"/>
            </w:rPr>
          </w:pPr>
          <w:ins w:id="1913" w:author="Tekijä">
            <w:del w:id="1914" w:author="Tekijä">
              <w:r w:rsidRPr="00F32285" w:rsidDel="005F4E0D">
                <w:rPr>
                  <w:rStyle w:val="Hyperlinkki"/>
                </w:rPr>
                <w:delText>7.3</w:delText>
              </w:r>
              <w:r w:rsidDel="005F4E0D">
                <w:rPr>
                  <w:rFonts w:asciiTheme="minorHAnsi" w:eastAsiaTheme="minorEastAsia" w:hAnsiTheme="minorHAnsi" w:cstheme="minorBidi"/>
                  <w:szCs w:val="22"/>
                  <w:lang w:val="fi-FI" w:eastAsia="fi-FI"/>
                </w:rPr>
                <w:tab/>
              </w:r>
              <w:r w:rsidRPr="00F32285" w:rsidDel="005F4E0D">
                <w:rPr>
                  <w:rStyle w:val="Hyperlinkki"/>
                </w:rPr>
                <w:delText>Alustava taseselvitys kaasutoimituspäivänä D+1...M+5D</w:delText>
              </w:r>
              <w:r w:rsidDel="005F4E0D">
                <w:rPr>
                  <w:webHidden/>
                </w:rPr>
                <w:tab/>
              </w:r>
              <w:r w:rsidR="002710C2" w:rsidDel="005F4E0D">
                <w:rPr>
                  <w:webHidden/>
                </w:rPr>
                <w:delText>34</w:delText>
              </w:r>
              <w:r w:rsidDel="005F4E0D">
                <w:rPr>
                  <w:webHidden/>
                </w:rPr>
                <w:delText>35</w:delText>
              </w:r>
            </w:del>
          </w:ins>
        </w:p>
        <w:p w14:paraId="0CB9B175" w14:textId="1479A81E" w:rsidR="00A15358" w:rsidDel="005F4E0D" w:rsidRDefault="00A15358">
          <w:pPr>
            <w:pStyle w:val="Sisluet2"/>
            <w:rPr>
              <w:ins w:id="1915" w:author="Tekijä"/>
              <w:del w:id="1916" w:author="Tekijä"/>
              <w:rFonts w:asciiTheme="minorHAnsi" w:eastAsiaTheme="minorEastAsia" w:hAnsiTheme="minorHAnsi" w:cstheme="minorBidi"/>
              <w:szCs w:val="22"/>
              <w:lang w:val="fi-FI" w:eastAsia="fi-FI"/>
            </w:rPr>
          </w:pPr>
          <w:ins w:id="1917" w:author="Tekijä">
            <w:del w:id="1918" w:author="Tekijä">
              <w:r w:rsidRPr="00F32285" w:rsidDel="005F4E0D">
                <w:rPr>
                  <w:rStyle w:val="Hyperlinkki"/>
                </w:rPr>
                <w:delText>7.4</w:delText>
              </w:r>
              <w:r w:rsidDel="005F4E0D">
                <w:rPr>
                  <w:rFonts w:asciiTheme="minorHAnsi" w:eastAsiaTheme="minorEastAsia" w:hAnsiTheme="minorHAnsi" w:cstheme="minorBidi"/>
                  <w:szCs w:val="22"/>
                  <w:lang w:val="fi-FI" w:eastAsia="fi-FI"/>
                </w:rPr>
                <w:tab/>
              </w:r>
              <w:r w:rsidRPr="00F32285" w:rsidDel="005F4E0D">
                <w:rPr>
                  <w:rStyle w:val="Hyperlinkki"/>
                </w:rPr>
                <w:delText>Lopullinen taseselvitys M+6D</w:delText>
              </w:r>
              <w:r w:rsidDel="005F4E0D">
                <w:rPr>
                  <w:webHidden/>
                </w:rPr>
                <w:tab/>
              </w:r>
              <w:r w:rsidR="002710C2" w:rsidDel="005F4E0D">
                <w:rPr>
                  <w:webHidden/>
                </w:rPr>
                <w:delText>35</w:delText>
              </w:r>
              <w:r w:rsidDel="005F4E0D">
                <w:rPr>
                  <w:webHidden/>
                </w:rPr>
                <w:delText>36</w:delText>
              </w:r>
            </w:del>
          </w:ins>
        </w:p>
        <w:p w14:paraId="4AD98083" w14:textId="0754C74E" w:rsidR="00A15358" w:rsidDel="005F4E0D" w:rsidRDefault="00A15358">
          <w:pPr>
            <w:pStyle w:val="Sisluet2"/>
            <w:rPr>
              <w:ins w:id="1919" w:author="Tekijä"/>
              <w:del w:id="1920" w:author="Tekijä"/>
              <w:rFonts w:asciiTheme="minorHAnsi" w:eastAsiaTheme="minorEastAsia" w:hAnsiTheme="minorHAnsi" w:cstheme="minorBidi"/>
              <w:szCs w:val="22"/>
              <w:lang w:val="fi-FI" w:eastAsia="fi-FI"/>
            </w:rPr>
          </w:pPr>
          <w:ins w:id="1921" w:author="Tekijä">
            <w:del w:id="1922" w:author="Tekijä">
              <w:r w:rsidRPr="00F32285" w:rsidDel="005F4E0D">
                <w:rPr>
                  <w:rStyle w:val="Hyperlinkki"/>
                </w:rPr>
                <w:delText>7.5</w:delText>
              </w:r>
              <w:r w:rsidDel="005F4E0D">
                <w:rPr>
                  <w:rFonts w:asciiTheme="minorHAnsi" w:eastAsiaTheme="minorEastAsia" w:hAnsiTheme="minorHAnsi" w:cstheme="minorBidi"/>
                  <w:szCs w:val="22"/>
                  <w:lang w:val="fi-FI" w:eastAsia="fi-FI"/>
                </w:rPr>
                <w:tab/>
              </w:r>
              <w:r w:rsidRPr="00F32285" w:rsidDel="005F4E0D">
                <w:rPr>
                  <w:rStyle w:val="Hyperlinkki"/>
                </w:rPr>
                <w:delText>Ensimmäinen ja toinen korjaus</w:delText>
              </w:r>
              <w:r w:rsidDel="005F4E0D">
                <w:rPr>
                  <w:webHidden/>
                </w:rPr>
                <w:tab/>
              </w:r>
              <w:r w:rsidR="002710C2" w:rsidDel="005F4E0D">
                <w:rPr>
                  <w:webHidden/>
                </w:rPr>
                <w:delText>35</w:delText>
              </w:r>
              <w:r w:rsidDel="005F4E0D">
                <w:rPr>
                  <w:webHidden/>
                </w:rPr>
                <w:delText>36</w:delText>
              </w:r>
            </w:del>
          </w:ins>
        </w:p>
        <w:p w14:paraId="15240579" w14:textId="5B99993E" w:rsidR="00A15358" w:rsidDel="005F4E0D" w:rsidRDefault="00A15358">
          <w:pPr>
            <w:pStyle w:val="Sisluet2"/>
            <w:rPr>
              <w:ins w:id="1923" w:author="Tekijä"/>
              <w:del w:id="1924" w:author="Tekijä"/>
              <w:rFonts w:asciiTheme="minorHAnsi" w:eastAsiaTheme="minorEastAsia" w:hAnsiTheme="minorHAnsi" w:cstheme="minorBidi"/>
              <w:szCs w:val="22"/>
              <w:lang w:val="fi-FI" w:eastAsia="fi-FI"/>
            </w:rPr>
          </w:pPr>
          <w:ins w:id="1925" w:author="Tekijä">
            <w:del w:id="1926" w:author="Tekijä">
              <w:r w:rsidRPr="00F32285" w:rsidDel="005F4E0D">
                <w:rPr>
                  <w:rStyle w:val="Hyperlinkki"/>
                </w:rPr>
                <w:delText>7.6</w:delText>
              </w:r>
              <w:r w:rsidDel="005F4E0D">
                <w:rPr>
                  <w:rFonts w:asciiTheme="minorHAnsi" w:eastAsiaTheme="minorEastAsia" w:hAnsiTheme="minorHAnsi" w:cstheme="minorBidi"/>
                  <w:szCs w:val="22"/>
                  <w:lang w:val="fi-FI" w:eastAsia="fi-FI"/>
                </w:rPr>
                <w:tab/>
              </w:r>
              <w:r w:rsidRPr="00F32285" w:rsidDel="005F4E0D">
                <w:rPr>
                  <w:rStyle w:val="Hyperlinkki"/>
                </w:rPr>
                <w:delText>Poikkeuskorjaus</w:delText>
              </w:r>
              <w:r w:rsidDel="005F4E0D">
                <w:rPr>
                  <w:webHidden/>
                </w:rPr>
                <w:tab/>
              </w:r>
              <w:r w:rsidR="002710C2" w:rsidDel="005F4E0D">
                <w:rPr>
                  <w:webHidden/>
                </w:rPr>
                <w:delText>35</w:delText>
              </w:r>
              <w:r w:rsidDel="005F4E0D">
                <w:rPr>
                  <w:webHidden/>
                </w:rPr>
                <w:delText>36</w:delText>
              </w:r>
            </w:del>
          </w:ins>
        </w:p>
        <w:p w14:paraId="21F2AB4E" w14:textId="400C1D46" w:rsidR="00A15358" w:rsidDel="005F4E0D" w:rsidRDefault="00A15358">
          <w:pPr>
            <w:pStyle w:val="Sisluet1"/>
            <w:rPr>
              <w:ins w:id="1927" w:author="Tekijä"/>
              <w:del w:id="1928" w:author="Tekijä"/>
              <w:rFonts w:asciiTheme="minorHAnsi" w:eastAsiaTheme="minorEastAsia" w:hAnsiTheme="minorHAnsi" w:cstheme="minorBidi"/>
              <w:caps w:val="0"/>
              <w:szCs w:val="22"/>
              <w:lang w:val="fi-FI" w:eastAsia="fi-FI"/>
            </w:rPr>
          </w:pPr>
          <w:ins w:id="1929" w:author="Tekijä">
            <w:del w:id="1930" w:author="Tekijä">
              <w:r w:rsidRPr="00F32285" w:rsidDel="005F4E0D">
                <w:rPr>
                  <w:rStyle w:val="Hyperlinkki"/>
                  <w:caps w:val="0"/>
                </w:rPr>
                <w:delText>8</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Kapasiteettisopimukset siirtoverkossa</w:delText>
              </w:r>
              <w:r w:rsidDel="005F4E0D">
                <w:rPr>
                  <w:webHidden/>
                </w:rPr>
                <w:tab/>
              </w:r>
              <w:r w:rsidR="002710C2" w:rsidDel="005F4E0D">
                <w:rPr>
                  <w:webHidden/>
                </w:rPr>
                <w:delText>36</w:delText>
              </w:r>
              <w:r w:rsidDel="005F4E0D">
                <w:rPr>
                  <w:webHidden/>
                </w:rPr>
                <w:delText>37</w:delText>
              </w:r>
            </w:del>
          </w:ins>
        </w:p>
        <w:p w14:paraId="75A29996" w14:textId="48C6E517" w:rsidR="00A15358" w:rsidDel="005F4E0D" w:rsidRDefault="00A15358">
          <w:pPr>
            <w:pStyle w:val="Sisluet2"/>
            <w:rPr>
              <w:ins w:id="1931" w:author="Tekijä"/>
              <w:del w:id="1932" w:author="Tekijä"/>
              <w:rFonts w:asciiTheme="minorHAnsi" w:eastAsiaTheme="minorEastAsia" w:hAnsiTheme="minorHAnsi" w:cstheme="minorBidi"/>
              <w:szCs w:val="22"/>
              <w:lang w:val="fi-FI" w:eastAsia="fi-FI"/>
            </w:rPr>
          </w:pPr>
          <w:ins w:id="1933" w:author="Tekijä">
            <w:del w:id="1934" w:author="Tekijä">
              <w:r w:rsidRPr="00F32285" w:rsidDel="005F4E0D">
                <w:rPr>
                  <w:rStyle w:val="Hyperlinkki"/>
                </w:rPr>
                <w:delText>8.1</w:delText>
              </w:r>
              <w:r w:rsidDel="005F4E0D">
                <w:rPr>
                  <w:rFonts w:asciiTheme="minorHAnsi" w:eastAsiaTheme="minorEastAsia" w:hAnsiTheme="minorHAnsi" w:cstheme="minorBidi"/>
                  <w:szCs w:val="22"/>
                  <w:lang w:val="fi-FI" w:eastAsia="fi-FI"/>
                </w:rPr>
                <w:tab/>
              </w:r>
              <w:r w:rsidRPr="00F32285" w:rsidDel="005F4E0D">
                <w:rPr>
                  <w:rStyle w:val="Hyperlinkki"/>
                </w:rPr>
                <w:delText>Kapasiteettisopimukset</w:delText>
              </w:r>
              <w:r w:rsidDel="005F4E0D">
                <w:rPr>
                  <w:webHidden/>
                </w:rPr>
                <w:tab/>
              </w:r>
              <w:r w:rsidR="002710C2" w:rsidDel="005F4E0D">
                <w:rPr>
                  <w:webHidden/>
                </w:rPr>
                <w:delText>36</w:delText>
              </w:r>
              <w:r w:rsidDel="005F4E0D">
                <w:rPr>
                  <w:webHidden/>
                </w:rPr>
                <w:delText>37</w:delText>
              </w:r>
            </w:del>
          </w:ins>
        </w:p>
        <w:p w14:paraId="79EB0FEB" w14:textId="03522A34" w:rsidR="00A15358" w:rsidDel="005F4E0D" w:rsidRDefault="00A15358">
          <w:pPr>
            <w:pStyle w:val="Sisluet2"/>
            <w:rPr>
              <w:ins w:id="1935" w:author="Tekijä"/>
              <w:del w:id="1936" w:author="Tekijä"/>
              <w:rFonts w:asciiTheme="minorHAnsi" w:eastAsiaTheme="minorEastAsia" w:hAnsiTheme="minorHAnsi" w:cstheme="minorBidi"/>
              <w:szCs w:val="22"/>
              <w:lang w:val="fi-FI" w:eastAsia="fi-FI"/>
            </w:rPr>
          </w:pPr>
          <w:ins w:id="1937" w:author="Tekijä">
            <w:del w:id="1938" w:author="Tekijä">
              <w:r w:rsidRPr="00F32285" w:rsidDel="005F4E0D">
                <w:rPr>
                  <w:rStyle w:val="Hyperlinkki"/>
                </w:rPr>
                <w:delText>8.2</w:delText>
              </w:r>
              <w:r w:rsidDel="005F4E0D">
                <w:rPr>
                  <w:rFonts w:asciiTheme="minorHAnsi" w:eastAsiaTheme="minorEastAsia" w:hAnsiTheme="minorHAnsi" w:cstheme="minorBidi"/>
                  <w:szCs w:val="22"/>
                  <w:lang w:val="fi-FI" w:eastAsia="fi-FI"/>
                </w:rPr>
                <w:tab/>
              </w:r>
              <w:r w:rsidRPr="00F32285" w:rsidDel="005F4E0D">
                <w:rPr>
                  <w:rStyle w:val="Hyperlinkki"/>
                </w:rPr>
                <w:delText>Varausjärjestysmenettely</w:delText>
              </w:r>
              <w:r w:rsidDel="005F4E0D">
                <w:rPr>
                  <w:webHidden/>
                </w:rPr>
                <w:tab/>
              </w:r>
              <w:r w:rsidR="002710C2" w:rsidDel="005F4E0D">
                <w:rPr>
                  <w:webHidden/>
                </w:rPr>
                <w:delText>36</w:delText>
              </w:r>
              <w:r w:rsidDel="005F4E0D">
                <w:rPr>
                  <w:webHidden/>
                </w:rPr>
                <w:delText>37</w:delText>
              </w:r>
            </w:del>
          </w:ins>
        </w:p>
        <w:p w14:paraId="49CE9119" w14:textId="42399DBF" w:rsidR="00A15358" w:rsidDel="005F4E0D" w:rsidRDefault="00A15358">
          <w:pPr>
            <w:pStyle w:val="Sisluet3"/>
            <w:rPr>
              <w:ins w:id="1939" w:author="Tekijä"/>
              <w:del w:id="1940" w:author="Tekijä"/>
              <w:rFonts w:asciiTheme="minorHAnsi" w:eastAsiaTheme="minorEastAsia" w:hAnsiTheme="minorHAnsi" w:cstheme="minorBidi"/>
              <w:szCs w:val="22"/>
              <w:lang w:val="fi-FI" w:eastAsia="fi-FI"/>
            </w:rPr>
          </w:pPr>
          <w:ins w:id="1941" w:author="Tekijä">
            <w:del w:id="1942" w:author="Tekijä">
              <w:r w:rsidRPr="00F32285" w:rsidDel="005F4E0D">
                <w:rPr>
                  <w:rStyle w:val="Hyperlinkki"/>
                  <w:lang w:val="fi-FI"/>
                </w:rPr>
                <w:delText>8.2.1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Kapasiteettijaksot varausjärjestysmenettelyssä</w:delText>
              </w:r>
              <w:r w:rsidDel="005F4E0D">
                <w:rPr>
                  <w:webHidden/>
                </w:rPr>
                <w:tab/>
              </w:r>
              <w:r w:rsidR="002710C2" w:rsidDel="005F4E0D">
                <w:rPr>
                  <w:webHidden/>
                </w:rPr>
                <w:delText>36</w:delText>
              </w:r>
              <w:r w:rsidDel="005F4E0D">
                <w:rPr>
                  <w:webHidden/>
                </w:rPr>
                <w:delText>37</w:delText>
              </w:r>
            </w:del>
          </w:ins>
        </w:p>
        <w:p w14:paraId="14A1471F" w14:textId="44183C0A" w:rsidR="00A15358" w:rsidDel="005F4E0D" w:rsidRDefault="00A15358">
          <w:pPr>
            <w:pStyle w:val="Sisluet3"/>
            <w:rPr>
              <w:ins w:id="1943" w:author="Tekijä"/>
              <w:del w:id="1944" w:author="Tekijä"/>
              <w:rFonts w:asciiTheme="minorHAnsi" w:eastAsiaTheme="minorEastAsia" w:hAnsiTheme="minorHAnsi" w:cstheme="minorBidi"/>
              <w:szCs w:val="22"/>
              <w:lang w:val="fi-FI" w:eastAsia="fi-FI"/>
            </w:rPr>
          </w:pPr>
          <w:ins w:id="1945" w:author="Tekijä">
            <w:del w:id="1946" w:author="Tekijä">
              <w:r w:rsidRPr="00F32285" w:rsidDel="005F4E0D">
                <w:rPr>
                  <w:rStyle w:val="Hyperlinkki"/>
                  <w:lang w:val="fi-FI"/>
                </w:rPr>
                <w:delText>8.2.2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Kapasiteetin lajit</w:delText>
              </w:r>
              <w:r w:rsidDel="005F4E0D">
                <w:rPr>
                  <w:webHidden/>
                </w:rPr>
                <w:tab/>
              </w:r>
              <w:r w:rsidR="002710C2" w:rsidDel="005F4E0D">
                <w:rPr>
                  <w:webHidden/>
                </w:rPr>
                <w:delText>37</w:delText>
              </w:r>
              <w:r w:rsidDel="005F4E0D">
                <w:rPr>
                  <w:webHidden/>
                </w:rPr>
                <w:delText>38</w:delText>
              </w:r>
            </w:del>
          </w:ins>
        </w:p>
        <w:p w14:paraId="0A323E57" w14:textId="53789D89" w:rsidR="00A15358" w:rsidDel="005F4E0D" w:rsidRDefault="00A15358">
          <w:pPr>
            <w:pStyle w:val="Sisluet3"/>
            <w:rPr>
              <w:ins w:id="1947" w:author="Tekijä"/>
              <w:del w:id="1948" w:author="Tekijä"/>
              <w:rFonts w:asciiTheme="minorHAnsi" w:eastAsiaTheme="minorEastAsia" w:hAnsiTheme="minorHAnsi" w:cstheme="minorBidi"/>
              <w:szCs w:val="22"/>
              <w:lang w:val="fi-FI" w:eastAsia="fi-FI"/>
            </w:rPr>
          </w:pPr>
          <w:ins w:id="1949" w:author="Tekijä">
            <w:del w:id="1950" w:author="Tekijä">
              <w:r w:rsidRPr="00F32285" w:rsidDel="005F4E0D">
                <w:rPr>
                  <w:rStyle w:val="Hyperlinkki"/>
                  <w:lang w:val="fi-FI"/>
                </w:rPr>
                <w:delText>8.2.3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Kapasiteettivarauspyyntöjen lähettäminen</w:delText>
              </w:r>
              <w:r w:rsidDel="005F4E0D">
                <w:rPr>
                  <w:webHidden/>
                </w:rPr>
                <w:tab/>
              </w:r>
              <w:r w:rsidR="002710C2" w:rsidDel="005F4E0D">
                <w:rPr>
                  <w:webHidden/>
                </w:rPr>
                <w:delText>38</w:delText>
              </w:r>
              <w:r w:rsidDel="005F4E0D">
                <w:rPr>
                  <w:webHidden/>
                </w:rPr>
                <w:delText>39</w:delText>
              </w:r>
            </w:del>
          </w:ins>
        </w:p>
        <w:p w14:paraId="448E4D6C" w14:textId="0D4D5546" w:rsidR="00A15358" w:rsidDel="005F4E0D" w:rsidRDefault="00A15358">
          <w:pPr>
            <w:pStyle w:val="Sisluet3"/>
            <w:rPr>
              <w:ins w:id="1951" w:author="Tekijä"/>
              <w:del w:id="1952" w:author="Tekijä"/>
              <w:rFonts w:asciiTheme="minorHAnsi" w:eastAsiaTheme="minorEastAsia" w:hAnsiTheme="minorHAnsi" w:cstheme="minorBidi"/>
              <w:szCs w:val="22"/>
              <w:lang w:val="fi-FI" w:eastAsia="fi-FI"/>
            </w:rPr>
          </w:pPr>
          <w:ins w:id="1953" w:author="Tekijä">
            <w:del w:id="1954" w:author="Tekijä">
              <w:r w:rsidRPr="00F32285" w:rsidDel="005F4E0D">
                <w:rPr>
                  <w:rStyle w:val="Hyperlinkki"/>
                  <w:lang w:val="fi-FI"/>
                </w:rPr>
                <w:delText>8.2.4</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Määräajat</w:delText>
              </w:r>
              <w:r w:rsidDel="005F4E0D">
                <w:rPr>
                  <w:webHidden/>
                </w:rPr>
                <w:tab/>
              </w:r>
              <w:r w:rsidR="002710C2" w:rsidDel="005F4E0D">
                <w:rPr>
                  <w:webHidden/>
                </w:rPr>
                <w:delText>38</w:delText>
              </w:r>
              <w:r w:rsidDel="005F4E0D">
                <w:rPr>
                  <w:webHidden/>
                </w:rPr>
                <w:delText>39</w:delText>
              </w:r>
            </w:del>
          </w:ins>
        </w:p>
        <w:p w14:paraId="223CFC75" w14:textId="7E0F6F77" w:rsidR="00A15358" w:rsidDel="005F4E0D" w:rsidRDefault="00A15358">
          <w:pPr>
            <w:pStyle w:val="Sisluet3"/>
            <w:rPr>
              <w:ins w:id="1955" w:author="Tekijä"/>
              <w:del w:id="1956" w:author="Tekijä"/>
              <w:rFonts w:asciiTheme="minorHAnsi" w:eastAsiaTheme="minorEastAsia" w:hAnsiTheme="minorHAnsi" w:cstheme="minorBidi"/>
              <w:szCs w:val="22"/>
              <w:lang w:val="fi-FI" w:eastAsia="fi-FI"/>
            </w:rPr>
          </w:pPr>
          <w:ins w:id="1957" w:author="Tekijä">
            <w:del w:id="1958" w:author="Tekijä">
              <w:r w:rsidRPr="00F32285" w:rsidDel="005F4E0D">
                <w:rPr>
                  <w:rStyle w:val="Hyperlinkki"/>
                  <w:lang w:val="fi-FI"/>
                </w:rPr>
                <w:delText>8.2.5</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Kapasiteettisopimuksen solmiminen varausjärjestyksessä</w:delText>
              </w:r>
              <w:r w:rsidDel="005F4E0D">
                <w:rPr>
                  <w:webHidden/>
                </w:rPr>
                <w:tab/>
              </w:r>
              <w:r w:rsidR="002710C2" w:rsidDel="005F4E0D">
                <w:rPr>
                  <w:webHidden/>
                </w:rPr>
                <w:delText>39</w:delText>
              </w:r>
              <w:r w:rsidDel="005F4E0D">
                <w:rPr>
                  <w:webHidden/>
                </w:rPr>
                <w:delText>40</w:delText>
              </w:r>
            </w:del>
          </w:ins>
        </w:p>
        <w:p w14:paraId="18ADCE47" w14:textId="64EF0AE9" w:rsidR="00A15358" w:rsidDel="005F4E0D" w:rsidRDefault="00A15358">
          <w:pPr>
            <w:pStyle w:val="Sisluet2"/>
            <w:rPr>
              <w:ins w:id="1959" w:author="Tekijä"/>
              <w:del w:id="1960" w:author="Tekijä"/>
              <w:rFonts w:asciiTheme="minorHAnsi" w:eastAsiaTheme="minorEastAsia" w:hAnsiTheme="minorHAnsi" w:cstheme="minorBidi"/>
              <w:szCs w:val="22"/>
              <w:lang w:val="fi-FI" w:eastAsia="fi-FI"/>
            </w:rPr>
          </w:pPr>
          <w:ins w:id="1961" w:author="Tekijä">
            <w:del w:id="1962" w:author="Tekijä">
              <w:r w:rsidRPr="00F32285" w:rsidDel="005F4E0D">
                <w:rPr>
                  <w:rStyle w:val="Hyperlinkki"/>
                </w:rPr>
                <w:delText>8.3</w:delText>
              </w:r>
              <w:r w:rsidDel="005F4E0D">
                <w:rPr>
                  <w:rFonts w:asciiTheme="minorHAnsi" w:eastAsiaTheme="minorEastAsia" w:hAnsiTheme="minorHAnsi" w:cstheme="minorBidi"/>
                  <w:szCs w:val="22"/>
                  <w:lang w:val="fi-FI" w:eastAsia="fi-FI"/>
                </w:rPr>
                <w:tab/>
              </w:r>
              <w:r w:rsidRPr="00F32285" w:rsidDel="005F4E0D">
                <w:rPr>
                  <w:rStyle w:val="Hyperlinkki"/>
                </w:rPr>
                <w:delText>Manuaalinen menettely</w:delText>
              </w:r>
              <w:r w:rsidDel="005F4E0D">
                <w:rPr>
                  <w:webHidden/>
                </w:rPr>
                <w:tab/>
              </w:r>
              <w:r w:rsidR="002710C2" w:rsidDel="005F4E0D">
                <w:rPr>
                  <w:webHidden/>
                </w:rPr>
                <w:delText>39</w:delText>
              </w:r>
              <w:r w:rsidDel="005F4E0D">
                <w:rPr>
                  <w:webHidden/>
                </w:rPr>
                <w:delText>40</w:delText>
              </w:r>
            </w:del>
          </w:ins>
        </w:p>
        <w:p w14:paraId="5ECF2EFE" w14:textId="1F336B5F" w:rsidR="00A15358" w:rsidDel="005F4E0D" w:rsidRDefault="00A15358">
          <w:pPr>
            <w:pStyle w:val="Sisluet3"/>
            <w:rPr>
              <w:ins w:id="1963" w:author="Tekijä"/>
              <w:del w:id="1964" w:author="Tekijä"/>
              <w:rFonts w:asciiTheme="minorHAnsi" w:eastAsiaTheme="minorEastAsia" w:hAnsiTheme="minorHAnsi" w:cstheme="minorBidi"/>
              <w:szCs w:val="22"/>
              <w:lang w:val="fi-FI" w:eastAsia="fi-FI"/>
            </w:rPr>
          </w:pPr>
          <w:ins w:id="1965" w:author="Tekijä">
            <w:del w:id="1966" w:author="Tekijä">
              <w:r w:rsidRPr="00F32285" w:rsidDel="005F4E0D">
                <w:rPr>
                  <w:rStyle w:val="Hyperlinkki"/>
                  <w:lang w:val="fi-FI"/>
                </w:rPr>
                <w:delText>8.3.1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Kapasiteettivarauspyyntöjen lähettäminen</w:delText>
              </w:r>
              <w:r w:rsidDel="005F4E0D">
                <w:rPr>
                  <w:webHidden/>
                </w:rPr>
                <w:tab/>
              </w:r>
              <w:r w:rsidR="002710C2" w:rsidDel="005F4E0D">
                <w:rPr>
                  <w:webHidden/>
                </w:rPr>
                <w:delText>39</w:delText>
              </w:r>
              <w:r w:rsidDel="005F4E0D">
                <w:rPr>
                  <w:webHidden/>
                </w:rPr>
                <w:delText>40</w:delText>
              </w:r>
            </w:del>
          </w:ins>
        </w:p>
        <w:p w14:paraId="4D4A9EC3" w14:textId="25442FBE" w:rsidR="00A15358" w:rsidDel="005F4E0D" w:rsidRDefault="00A15358">
          <w:pPr>
            <w:pStyle w:val="Sisluet3"/>
            <w:rPr>
              <w:ins w:id="1967" w:author="Tekijä"/>
              <w:del w:id="1968" w:author="Tekijä"/>
              <w:rFonts w:asciiTheme="minorHAnsi" w:eastAsiaTheme="minorEastAsia" w:hAnsiTheme="minorHAnsi" w:cstheme="minorBidi"/>
              <w:szCs w:val="22"/>
              <w:lang w:val="fi-FI" w:eastAsia="fi-FI"/>
            </w:rPr>
          </w:pPr>
          <w:ins w:id="1969" w:author="Tekijä">
            <w:del w:id="1970" w:author="Tekijä">
              <w:r w:rsidRPr="00F32285" w:rsidDel="005F4E0D">
                <w:rPr>
                  <w:rStyle w:val="Hyperlinkki"/>
                  <w:lang w:val="fi-FI"/>
                </w:rPr>
                <w:delText>8.3.2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Määräajat</w:delText>
              </w:r>
              <w:r w:rsidDel="005F4E0D">
                <w:rPr>
                  <w:webHidden/>
                </w:rPr>
                <w:tab/>
              </w:r>
              <w:r w:rsidR="002710C2" w:rsidDel="005F4E0D">
                <w:rPr>
                  <w:webHidden/>
                </w:rPr>
                <w:delText>40</w:delText>
              </w:r>
              <w:r w:rsidDel="005F4E0D">
                <w:rPr>
                  <w:webHidden/>
                </w:rPr>
                <w:delText>41</w:delText>
              </w:r>
            </w:del>
          </w:ins>
        </w:p>
        <w:p w14:paraId="42B98C89" w14:textId="6BC5971D" w:rsidR="00A15358" w:rsidDel="005F4E0D" w:rsidRDefault="00A15358">
          <w:pPr>
            <w:pStyle w:val="Sisluet3"/>
            <w:rPr>
              <w:ins w:id="1971" w:author="Tekijä"/>
              <w:del w:id="1972" w:author="Tekijä"/>
              <w:rFonts w:asciiTheme="minorHAnsi" w:eastAsiaTheme="minorEastAsia" w:hAnsiTheme="minorHAnsi" w:cstheme="minorBidi"/>
              <w:szCs w:val="22"/>
              <w:lang w:val="fi-FI" w:eastAsia="fi-FI"/>
            </w:rPr>
          </w:pPr>
          <w:ins w:id="1973" w:author="Tekijä">
            <w:del w:id="1974" w:author="Tekijä">
              <w:r w:rsidRPr="00F32285" w:rsidDel="005F4E0D">
                <w:rPr>
                  <w:rStyle w:val="Hyperlinkki"/>
                  <w:lang w:val="fi-FI"/>
                </w:rPr>
                <w:delText>8.3.3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Kapasiteettisopimusten solmiminen manuaalisessa menettelyssä</w:delText>
              </w:r>
              <w:r w:rsidDel="005F4E0D">
                <w:rPr>
                  <w:webHidden/>
                </w:rPr>
                <w:tab/>
              </w:r>
              <w:r w:rsidR="002710C2" w:rsidDel="005F4E0D">
                <w:rPr>
                  <w:webHidden/>
                </w:rPr>
                <w:delText>40</w:delText>
              </w:r>
              <w:r w:rsidDel="005F4E0D">
                <w:rPr>
                  <w:webHidden/>
                </w:rPr>
                <w:delText>41</w:delText>
              </w:r>
            </w:del>
          </w:ins>
        </w:p>
        <w:p w14:paraId="63513A9C" w14:textId="256660F2" w:rsidR="00A15358" w:rsidDel="005F4E0D" w:rsidRDefault="00A15358">
          <w:pPr>
            <w:pStyle w:val="Sisluet2"/>
            <w:rPr>
              <w:ins w:id="1975" w:author="Tekijä"/>
              <w:del w:id="1976" w:author="Tekijä"/>
              <w:rFonts w:asciiTheme="minorHAnsi" w:eastAsiaTheme="minorEastAsia" w:hAnsiTheme="minorHAnsi" w:cstheme="minorBidi"/>
              <w:szCs w:val="22"/>
              <w:lang w:val="fi-FI" w:eastAsia="fi-FI"/>
            </w:rPr>
          </w:pPr>
          <w:ins w:id="1977" w:author="Tekijä">
            <w:del w:id="1978" w:author="Tekijä">
              <w:r w:rsidRPr="00F32285" w:rsidDel="005F4E0D">
                <w:rPr>
                  <w:rStyle w:val="Hyperlinkki"/>
                </w:rPr>
                <w:delText>8.4</w:delText>
              </w:r>
              <w:r w:rsidDel="005F4E0D">
                <w:rPr>
                  <w:rFonts w:asciiTheme="minorHAnsi" w:eastAsiaTheme="minorEastAsia" w:hAnsiTheme="minorHAnsi" w:cstheme="minorBidi"/>
                  <w:szCs w:val="22"/>
                  <w:lang w:val="fi-FI" w:eastAsia="fi-FI"/>
                </w:rPr>
                <w:tab/>
              </w:r>
              <w:r w:rsidRPr="00F32285" w:rsidDel="005F4E0D">
                <w:rPr>
                  <w:rStyle w:val="Hyperlinkki"/>
                </w:rPr>
                <w:delText>Huutokauppamenettely</w:delText>
              </w:r>
              <w:r w:rsidDel="005F4E0D">
                <w:rPr>
                  <w:webHidden/>
                </w:rPr>
                <w:tab/>
              </w:r>
              <w:r w:rsidR="002710C2" w:rsidDel="005F4E0D">
                <w:rPr>
                  <w:webHidden/>
                </w:rPr>
                <w:delText>41</w:delText>
              </w:r>
              <w:r w:rsidDel="005F4E0D">
                <w:rPr>
                  <w:webHidden/>
                </w:rPr>
                <w:delText>42</w:delText>
              </w:r>
            </w:del>
          </w:ins>
        </w:p>
        <w:p w14:paraId="3E426084" w14:textId="0C830FE4" w:rsidR="00A15358" w:rsidDel="005F4E0D" w:rsidRDefault="00A15358">
          <w:pPr>
            <w:pStyle w:val="Sisluet3"/>
            <w:rPr>
              <w:ins w:id="1979" w:author="Tekijä"/>
              <w:del w:id="1980" w:author="Tekijä"/>
              <w:rFonts w:asciiTheme="minorHAnsi" w:eastAsiaTheme="minorEastAsia" w:hAnsiTheme="minorHAnsi" w:cstheme="minorBidi"/>
              <w:szCs w:val="22"/>
              <w:lang w:val="fi-FI" w:eastAsia="fi-FI"/>
            </w:rPr>
          </w:pPr>
          <w:ins w:id="1981" w:author="Tekijä">
            <w:del w:id="1982" w:author="Tekijä">
              <w:r w:rsidRPr="00F32285" w:rsidDel="005F4E0D">
                <w:rPr>
                  <w:rStyle w:val="Hyperlinkki"/>
                  <w:lang w:val="fi-FI"/>
                </w:rPr>
                <w:delText>8.4.1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Kapasiteettisopimuksen solmiminen huutokaupassa</w:delText>
              </w:r>
              <w:r w:rsidDel="005F4E0D">
                <w:rPr>
                  <w:webHidden/>
                </w:rPr>
                <w:tab/>
              </w:r>
              <w:r w:rsidR="002710C2" w:rsidDel="005F4E0D">
                <w:rPr>
                  <w:webHidden/>
                </w:rPr>
                <w:delText>41</w:delText>
              </w:r>
              <w:r w:rsidDel="005F4E0D">
                <w:rPr>
                  <w:webHidden/>
                </w:rPr>
                <w:delText>42</w:delText>
              </w:r>
            </w:del>
          </w:ins>
        </w:p>
        <w:p w14:paraId="137D8CBC" w14:textId="48CDD920" w:rsidR="00A15358" w:rsidDel="005F4E0D" w:rsidRDefault="00A15358">
          <w:pPr>
            <w:pStyle w:val="Sisluet3"/>
            <w:rPr>
              <w:ins w:id="1983" w:author="Tekijä"/>
              <w:del w:id="1984" w:author="Tekijä"/>
              <w:rFonts w:asciiTheme="minorHAnsi" w:eastAsiaTheme="minorEastAsia" w:hAnsiTheme="minorHAnsi" w:cstheme="minorBidi"/>
              <w:szCs w:val="22"/>
              <w:lang w:val="fi-FI" w:eastAsia="fi-FI"/>
            </w:rPr>
          </w:pPr>
          <w:ins w:id="1985" w:author="Tekijä">
            <w:del w:id="1986" w:author="Tekijä">
              <w:r w:rsidRPr="00F32285" w:rsidDel="005F4E0D">
                <w:rPr>
                  <w:rStyle w:val="Hyperlinkki"/>
                  <w:lang w:val="fi-FI"/>
                </w:rPr>
                <w:delText>8.4.2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Huutokaupan peruuttaminen, muuttaminen ja lykkääminen</w:delText>
              </w:r>
              <w:r w:rsidDel="005F4E0D">
                <w:rPr>
                  <w:webHidden/>
                </w:rPr>
                <w:tab/>
              </w:r>
              <w:r w:rsidR="002710C2" w:rsidDel="005F4E0D">
                <w:rPr>
                  <w:webHidden/>
                </w:rPr>
                <w:delText>41</w:delText>
              </w:r>
              <w:r w:rsidDel="005F4E0D">
                <w:rPr>
                  <w:webHidden/>
                </w:rPr>
                <w:delText>42</w:delText>
              </w:r>
            </w:del>
          </w:ins>
        </w:p>
        <w:p w14:paraId="528CC789" w14:textId="23C07878" w:rsidR="00A15358" w:rsidDel="005F4E0D" w:rsidRDefault="00A15358">
          <w:pPr>
            <w:pStyle w:val="Sisluet2"/>
            <w:rPr>
              <w:ins w:id="1987" w:author="Tekijä"/>
              <w:del w:id="1988" w:author="Tekijä"/>
              <w:rFonts w:asciiTheme="minorHAnsi" w:eastAsiaTheme="minorEastAsia" w:hAnsiTheme="minorHAnsi" w:cstheme="minorBidi"/>
              <w:szCs w:val="22"/>
              <w:lang w:val="fi-FI" w:eastAsia="fi-FI"/>
            </w:rPr>
          </w:pPr>
          <w:ins w:id="1989" w:author="Tekijä">
            <w:del w:id="1990" w:author="Tekijä">
              <w:r w:rsidRPr="00F32285" w:rsidDel="005F4E0D">
                <w:rPr>
                  <w:rStyle w:val="Hyperlinkki"/>
                </w:rPr>
                <w:delText>8.5</w:delText>
              </w:r>
              <w:r w:rsidDel="005F4E0D">
                <w:rPr>
                  <w:rFonts w:asciiTheme="minorHAnsi" w:eastAsiaTheme="minorEastAsia" w:hAnsiTheme="minorHAnsi" w:cstheme="minorBidi"/>
                  <w:szCs w:val="22"/>
                  <w:lang w:val="fi-FI" w:eastAsia="fi-FI"/>
                </w:rPr>
                <w:tab/>
              </w:r>
              <w:r w:rsidRPr="00F32285" w:rsidDel="005F4E0D">
                <w:rPr>
                  <w:rStyle w:val="Hyperlinkki"/>
                </w:rPr>
                <w:delText>Kapasiteetin lisääminen ylikirjaamalla ja takaisinostomenettelyllä yhteenliitäntäpisteessä ja valtakunnallisessa rajapisteessä</w:delText>
              </w:r>
              <w:r w:rsidDel="005F4E0D">
                <w:rPr>
                  <w:webHidden/>
                </w:rPr>
                <w:tab/>
              </w:r>
              <w:r w:rsidR="002710C2" w:rsidDel="005F4E0D">
                <w:rPr>
                  <w:webHidden/>
                </w:rPr>
                <w:delText>42</w:delText>
              </w:r>
              <w:r w:rsidDel="005F4E0D">
                <w:rPr>
                  <w:webHidden/>
                </w:rPr>
                <w:delText>43</w:delText>
              </w:r>
            </w:del>
          </w:ins>
        </w:p>
        <w:p w14:paraId="7DCFB84B" w14:textId="337E0E56" w:rsidR="00A15358" w:rsidDel="005F4E0D" w:rsidRDefault="00A15358">
          <w:pPr>
            <w:pStyle w:val="Sisluet2"/>
            <w:rPr>
              <w:ins w:id="1991" w:author="Tekijä"/>
              <w:del w:id="1992" w:author="Tekijä"/>
              <w:rFonts w:asciiTheme="minorHAnsi" w:eastAsiaTheme="minorEastAsia" w:hAnsiTheme="minorHAnsi" w:cstheme="minorBidi"/>
              <w:szCs w:val="22"/>
              <w:lang w:val="fi-FI" w:eastAsia="fi-FI"/>
            </w:rPr>
          </w:pPr>
          <w:ins w:id="1993" w:author="Tekijä">
            <w:del w:id="1994" w:author="Tekijä">
              <w:r w:rsidRPr="00F32285" w:rsidDel="005F4E0D">
                <w:rPr>
                  <w:rStyle w:val="Hyperlinkki"/>
                </w:rPr>
                <w:delText>8.6</w:delText>
              </w:r>
              <w:r w:rsidDel="005F4E0D">
                <w:rPr>
                  <w:rFonts w:asciiTheme="minorHAnsi" w:eastAsiaTheme="minorEastAsia" w:hAnsiTheme="minorHAnsi" w:cstheme="minorBidi"/>
                  <w:szCs w:val="22"/>
                  <w:lang w:val="fi-FI" w:eastAsia="fi-FI"/>
                </w:rPr>
                <w:tab/>
              </w:r>
              <w:r w:rsidRPr="00F32285" w:rsidDel="005F4E0D">
                <w:rPr>
                  <w:rStyle w:val="Hyperlinkki"/>
                </w:rPr>
                <w:delText>Varatusta kapasiteetista luopuminen yhteenliitäntäpisteessä ja valtakunnallisessa rajapisteessä</w:delText>
              </w:r>
              <w:r w:rsidDel="005F4E0D">
                <w:rPr>
                  <w:webHidden/>
                </w:rPr>
                <w:tab/>
              </w:r>
              <w:r w:rsidR="002710C2" w:rsidDel="005F4E0D">
                <w:rPr>
                  <w:webHidden/>
                </w:rPr>
                <w:delText>42</w:delText>
              </w:r>
              <w:r w:rsidDel="005F4E0D">
                <w:rPr>
                  <w:webHidden/>
                </w:rPr>
                <w:delText>43</w:delText>
              </w:r>
            </w:del>
          </w:ins>
        </w:p>
        <w:p w14:paraId="24DE1A2C" w14:textId="484B9A79" w:rsidR="00A15358" w:rsidDel="005F4E0D" w:rsidRDefault="00A15358">
          <w:pPr>
            <w:pStyle w:val="Sisluet2"/>
            <w:rPr>
              <w:ins w:id="1995" w:author="Tekijä"/>
              <w:del w:id="1996" w:author="Tekijä"/>
              <w:rFonts w:asciiTheme="minorHAnsi" w:eastAsiaTheme="minorEastAsia" w:hAnsiTheme="minorHAnsi" w:cstheme="minorBidi"/>
              <w:szCs w:val="22"/>
              <w:lang w:val="fi-FI" w:eastAsia="fi-FI"/>
            </w:rPr>
          </w:pPr>
          <w:ins w:id="1997" w:author="Tekijä">
            <w:del w:id="1998" w:author="Tekijä">
              <w:r w:rsidRPr="00F32285" w:rsidDel="005F4E0D">
                <w:rPr>
                  <w:rStyle w:val="Hyperlinkki"/>
                </w:rPr>
                <w:lastRenderedPageBreak/>
                <w:delText>8.7</w:delText>
              </w:r>
              <w:r w:rsidDel="005F4E0D">
                <w:rPr>
                  <w:rFonts w:asciiTheme="minorHAnsi" w:eastAsiaTheme="minorEastAsia" w:hAnsiTheme="minorHAnsi" w:cstheme="minorBidi"/>
                  <w:szCs w:val="22"/>
                  <w:lang w:val="fi-FI" w:eastAsia="fi-FI"/>
                </w:rPr>
                <w:tab/>
              </w:r>
              <w:r w:rsidRPr="00F32285" w:rsidDel="005F4E0D">
                <w:rPr>
                  <w:rStyle w:val="Hyperlinkki"/>
                </w:rPr>
                <w:delText>Pitkäaikaisen kiinteän kapasiteetin niukkuus (UIOLI)</w:delText>
              </w:r>
              <w:r w:rsidDel="005F4E0D">
                <w:rPr>
                  <w:webHidden/>
                </w:rPr>
                <w:tab/>
              </w:r>
              <w:r w:rsidR="002710C2" w:rsidDel="005F4E0D">
                <w:rPr>
                  <w:webHidden/>
                </w:rPr>
                <w:delText>42</w:delText>
              </w:r>
              <w:r w:rsidDel="005F4E0D">
                <w:rPr>
                  <w:webHidden/>
                </w:rPr>
                <w:delText>43</w:delText>
              </w:r>
            </w:del>
          </w:ins>
        </w:p>
        <w:p w14:paraId="779EC673" w14:textId="7399D521" w:rsidR="00A15358" w:rsidDel="005F4E0D" w:rsidRDefault="00A15358">
          <w:pPr>
            <w:pStyle w:val="Sisluet3"/>
            <w:rPr>
              <w:ins w:id="1999" w:author="Tekijä"/>
              <w:del w:id="2000" w:author="Tekijä"/>
              <w:rFonts w:asciiTheme="minorHAnsi" w:eastAsiaTheme="minorEastAsia" w:hAnsiTheme="minorHAnsi" w:cstheme="minorBidi"/>
              <w:szCs w:val="22"/>
              <w:lang w:val="fi-FI" w:eastAsia="fi-FI"/>
            </w:rPr>
          </w:pPr>
          <w:ins w:id="2001" w:author="Tekijä">
            <w:del w:id="2002" w:author="Tekijä">
              <w:r w:rsidRPr="00F32285" w:rsidDel="005F4E0D">
                <w:rPr>
                  <w:rStyle w:val="Hyperlinkki"/>
                  <w:lang w:val="fi-FI"/>
                </w:rPr>
                <w:delText>8.7.1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 siirtoverkonhaltija tarjoaa ylijäämäkapasiteettia</w:delText>
              </w:r>
              <w:r w:rsidDel="005F4E0D">
                <w:rPr>
                  <w:webHidden/>
                </w:rPr>
                <w:tab/>
              </w:r>
              <w:r w:rsidR="002710C2" w:rsidDel="005F4E0D">
                <w:rPr>
                  <w:webHidden/>
                </w:rPr>
                <w:delText>42</w:delText>
              </w:r>
              <w:r w:rsidDel="005F4E0D">
                <w:rPr>
                  <w:webHidden/>
                </w:rPr>
                <w:delText>43</w:delText>
              </w:r>
            </w:del>
          </w:ins>
        </w:p>
        <w:p w14:paraId="21301A06" w14:textId="7B88B9B6" w:rsidR="00A15358" w:rsidDel="005F4E0D" w:rsidRDefault="00A15358">
          <w:pPr>
            <w:pStyle w:val="Sisluet3"/>
            <w:rPr>
              <w:ins w:id="2003" w:author="Tekijä"/>
              <w:del w:id="2004" w:author="Tekijä"/>
              <w:rFonts w:asciiTheme="minorHAnsi" w:eastAsiaTheme="minorEastAsia" w:hAnsiTheme="minorHAnsi" w:cstheme="minorBidi"/>
              <w:szCs w:val="22"/>
              <w:lang w:val="fi-FI" w:eastAsia="fi-FI"/>
            </w:rPr>
          </w:pPr>
          <w:ins w:id="2005" w:author="Tekijä">
            <w:del w:id="2006" w:author="Tekijä">
              <w:r w:rsidRPr="00F32285" w:rsidDel="005F4E0D">
                <w:rPr>
                  <w:rStyle w:val="Hyperlinkki"/>
                  <w:lang w:val="fi-FI"/>
                </w:rPr>
                <w:delText>8.7.2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Järjestelmävastaavan siirtoverkonhaltijan selvitys shippereiden vaatimuksista</w:delText>
              </w:r>
              <w:r w:rsidDel="005F4E0D">
                <w:rPr>
                  <w:webHidden/>
                </w:rPr>
                <w:tab/>
              </w:r>
              <w:r w:rsidR="002710C2" w:rsidDel="005F4E0D">
                <w:rPr>
                  <w:webHidden/>
                </w:rPr>
                <w:delText>43</w:delText>
              </w:r>
              <w:r w:rsidDel="005F4E0D">
                <w:rPr>
                  <w:webHidden/>
                </w:rPr>
                <w:delText>44</w:delText>
              </w:r>
            </w:del>
          </w:ins>
        </w:p>
        <w:p w14:paraId="4D630F8D" w14:textId="1B682392" w:rsidR="00A15358" w:rsidDel="005F4E0D" w:rsidRDefault="00A15358">
          <w:pPr>
            <w:pStyle w:val="Sisluet3"/>
            <w:rPr>
              <w:ins w:id="2007" w:author="Tekijä"/>
              <w:del w:id="2008" w:author="Tekijä"/>
              <w:rFonts w:asciiTheme="minorHAnsi" w:eastAsiaTheme="minorEastAsia" w:hAnsiTheme="minorHAnsi" w:cstheme="minorBidi"/>
              <w:szCs w:val="22"/>
              <w:lang w:val="fi-FI" w:eastAsia="fi-FI"/>
            </w:rPr>
          </w:pPr>
          <w:ins w:id="2009" w:author="Tekijä">
            <w:del w:id="2010" w:author="Tekijä">
              <w:r w:rsidRPr="00F32285" w:rsidDel="005F4E0D">
                <w:rPr>
                  <w:rStyle w:val="Hyperlinkki"/>
                  <w:lang w:val="fi-FI"/>
                </w:rPr>
                <w:delText>8.7.3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Pakollinen kapasiteettioikeuksien siirto</w:delText>
              </w:r>
              <w:r w:rsidDel="005F4E0D">
                <w:rPr>
                  <w:webHidden/>
                </w:rPr>
                <w:tab/>
              </w:r>
              <w:r w:rsidR="002710C2" w:rsidDel="005F4E0D">
                <w:rPr>
                  <w:webHidden/>
                </w:rPr>
                <w:delText>44</w:delText>
              </w:r>
              <w:r w:rsidDel="005F4E0D">
                <w:rPr>
                  <w:webHidden/>
                </w:rPr>
                <w:delText>45</w:delText>
              </w:r>
            </w:del>
          </w:ins>
        </w:p>
        <w:p w14:paraId="6C5876FA" w14:textId="5C48DFED" w:rsidR="00A15358" w:rsidDel="005F4E0D" w:rsidRDefault="00A15358">
          <w:pPr>
            <w:pStyle w:val="Sisluet1"/>
            <w:rPr>
              <w:ins w:id="2011" w:author="Tekijä"/>
              <w:del w:id="2012" w:author="Tekijä"/>
              <w:rFonts w:asciiTheme="minorHAnsi" w:eastAsiaTheme="minorEastAsia" w:hAnsiTheme="minorHAnsi" w:cstheme="minorBidi"/>
              <w:caps w:val="0"/>
              <w:szCs w:val="22"/>
              <w:lang w:val="fi-FI" w:eastAsia="fi-FI"/>
            </w:rPr>
          </w:pPr>
          <w:ins w:id="2013" w:author="Tekijä">
            <w:del w:id="2014" w:author="Tekijä">
              <w:r w:rsidRPr="00F32285" w:rsidDel="005F4E0D">
                <w:rPr>
                  <w:rStyle w:val="Hyperlinkki"/>
                  <w:caps w:val="0"/>
                </w:rPr>
                <w:delText>9</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Kapasiteettioikeuksien siirtäminen</w:delText>
              </w:r>
              <w:r w:rsidDel="005F4E0D">
                <w:rPr>
                  <w:webHidden/>
                </w:rPr>
                <w:tab/>
              </w:r>
              <w:r w:rsidR="002710C2" w:rsidDel="005F4E0D">
                <w:rPr>
                  <w:webHidden/>
                </w:rPr>
                <w:delText>45</w:delText>
              </w:r>
              <w:r w:rsidDel="005F4E0D">
                <w:rPr>
                  <w:webHidden/>
                </w:rPr>
                <w:delText>46</w:delText>
              </w:r>
            </w:del>
          </w:ins>
        </w:p>
        <w:p w14:paraId="18D93E19" w14:textId="073856FE" w:rsidR="00A15358" w:rsidDel="005F4E0D" w:rsidRDefault="00A15358">
          <w:pPr>
            <w:pStyle w:val="Sisluet2"/>
            <w:rPr>
              <w:ins w:id="2015" w:author="Tekijä"/>
              <w:del w:id="2016" w:author="Tekijä"/>
              <w:rFonts w:asciiTheme="minorHAnsi" w:eastAsiaTheme="minorEastAsia" w:hAnsiTheme="minorHAnsi" w:cstheme="minorBidi"/>
              <w:szCs w:val="22"/>
              <w:lang w:val="fi-FI" w:eastAsia="fi-FI"/>
            </w:rPr>
          </w:pPr>
          <w:ins w:id="2017" w:author="Tekijä">
            <w:del w:id="2018" w:author="Tekijä">
              <w:r w:rsidRPr="00F32285" w:rsidDel="005F4E0D">
                <w:rPr>
                  <w:rStyle w:val="Hyperlinkki"/>
                </w:rPr>
                <w:delText>9.1</w:delText>
              </w:r>
              <w:r w:rsidDel="005F4E0D">
                <w:rPr>
                  <w:rFonts w:asciiTheme="minorHAnsi" w:eastAsiaTheme="minorEastAsia" w:hAnsiTheme="minorHAnsi" w:cstheme="minorBidi"/>
                  <w:szCs w:val="22"/>
                  <w:lang w:val="fi-FI" w:eastAsia="fi-FI"/>
                </w:rPr>
                <w:tab/>
              </w:r>
              <w:r w:rsidRPr="00F32285" w:rsidDel="005F4E0D">
                <w:rPr>
                  <w:rStyle w:val="Hyperlinkki"/>
                </w:rPr>
                <w:delText>Kapasiteettioikeuksien siirtäminen</w:delText>
              </w:r>
              <w:r w:rsidDel="005F4E0D">
                <w:rPr>
                  <w:webHidden/>
                </w:rPr>
                <w:tab/>
              </w:r>
              <w:r w:rsidR="002710C2" w:rsidDel="005F4E0D">
                <w:rPr>
                  <w:webHidden/>
                </w:rPr>
                <w:delText>45</w:delText>
              </w:r>
              <w:r w:rsidDel="005F4E0D">
                <w:rPr>
                  <w:webHidden/>
                </w:rPr>
                <w:delText>46</w:delText>
              </w:r>
            </w:del>
          </w:ins>
        </w:p>
        <w:p w14:paraId="61300080" w14:textId="01DF5635" w:rsidR="00A15358" w:rsidDel="005F4E0D" w:rsidRDefault="00A15358">
          <w:pPr>
            <w:pStyle w:val="Sisluet2"/>
            <w:rPr>
              <w:ins w:id="2019" w:author="Tekijä"/>
              <w:del w:id="2020" w:author="Tekijä"/>
              <w:rFonts w:asciiTheme="minorHAnsi" w:eastAsiaTheme="minorEastAsia" w:hAnsiTheme="minorHAnsi" w:cstheme="minorBidi"/>
              <w:szCs w:val="22"/>
              <w:lang w:val="fi-FI" w:eastAsia="fi-FI"/>
            </w:rPr>
          </w:pPr>
          <w:ins w:id="2021" w:author="Tekijä">
            <w:del w:id="2022" w:author="Tekijä">
              <w:r w:rsidRPr="00F32285" w:rsidDel="005F4E0D">
                <w:rPr>
                  <w:rStyle w:val="Hyperlinkki"/>
                </w:rPr>
                <w:delText>9.2</w:delText>
              </w:r>
              <w:r w:rsidDel="005F4E0D">
                <w:rPr>
                  <w:rFonts w:asciiTheme="minorHAnsi" w:eastAsiaTheme="minorEastAsia" w:hAnsiTheme="minorHAnsi" w:cstheme="minorBidi"/>
                  <w:szCs w:val="22"/>
                  <w:lang w:val="fi-FI" w:eastAsia="fi-FI"/>
                </w:rPr>
                <w:tab/>
              </w:r>
              <w:r w:rsidRPr="00F32285" w:rsidDel="005F4E0D">
                <w:rPr>
                  <w:rStyle w:val="Hyperlinkki"/>
                </w:rPr>
                <w:delText>Menettely kapasiteettioikeuksien siirtämiseksi</w:delText>
              </w:r>
              <w:r w:rsidDel="005F4E0D">
                <w:rPr>
                  <w:webHidden/>
                </w:rPr>
                <w:tab/>
              </w:r>
              <w:r w:rsidR="002710C2" w:rsidDel="005F4E0D">
                <w:rPr>
                  <w:webHidden/>
                </w:rPr>
                <w:delText>45</w:delText>
              </w:r>
              <w:r w:rsidDel="005F4E0D">
                <w:rPr>
                  <w:webHidden/>
                </w:rPr>
                <w:delText>46</w:delText>
              </w:r>
            </w:del>
          </w:ins>
        </w:p>
        <w:p w14:paraId="099009EB" w14:textId="1356DFA1" w:rsidR="00A15358" w:rsidDel="005F4E0D" w:rsidRDefault="00A15358">
          <w:pPr>
            <w:pStyle w:val="Sisluet2"/>
            <w:rPr>
              <w:ins w:id="2023" w:author="Tekijä"/>
              <w:del w:id="2024" w:author="Tekijä"/>
              <w:rFonts w:asciiTheme="minorHAnsi" w:eastAsiaTheme="minorEastAsia" w:hAnsiTheme="minorHAnsi" w:cstheme="minorBidi"/>
              <w:szCs w:val="22"/>
              <w:lang w:val="fi-FI" w:eastAsia="fi-FI"/>
            </w:rPr>
          </w:pPr>
          <w:ins w:id="2025" w:author="Tekijä">
            <w:del w:id="2026" w:author="Tekijä">
              <w:r w:rsidRPr="00F32285" w:rsidDel="005F4E0D">
                <w:rPr>
                  <w:rStyle w:val="Hyperlinkki"/>
                </w:rPr>
                <w:delText>9.3</w:delText>
              </w:r>
              <w:r w:rsidDel="005F4E0D">
                <w:rPr>
                  <w:rFonts w:asciiTheme="minorHAnsi" w:eastAsiaTheme="minorEastAsia" w:hAnsiTheme="minorHAnsi" w:cstheme="minorBidi"/>
                  <w:szCs w:val="22"/>
                  <w:lang w:val="fi-FI" w:eastAsia="fi-FI"/>
                </w:rPr>
                <w:tab/>
              </w:r>
              <w:r w:rsidRPr="00F32285" w:rsidDel="005F4E0D">
                <w:rPr>
                  <w:rStyle w:val="Hyperlinkki"/>
                </w:rPr>
                <w:delText>Ehdot kapasiteettioikeuksien siirtämiseen</w:delText>
              </w:r>
              <w:r w:rsidDel="005F4E0D">
                <w:rPr>
                  <w:webHidden/>
                </w:rPr>
                <w:tab/>
              </w:r>
              <w:r w:rsidR="002710C2" w:rsidDel="005F4E0D">
                <w:rPr>
                  <w:webHidden/>
                </w:rPr>
                <w:delText>45</w:delText>
              </w:r>
              <w:r w:rsidDel="005F4E0D">
                <w:rPr>
                  <w:webHidden/>
                </w:rPr>
                <w:delText>46</w:delText>
              </w:r>
            </w:del>
          </w:ins>
        </w:p>
        <w:p w14:paraId="75D9208F" w14:textId="1AD3E533" w:rsidR="00A15358" w:rsidDel="005F4E0D" w:rsidRDefault="00A15358">
          <w:pPr>
            <w:pStyle w:val="Sisluet2"/>
            <w:rPr>
              <w:ins w:id="2027" w:author="Tekijä"/>
              <w:del w:id="2028" w:author="Tekijä"/>
              <w:rFonts w:asciiTheme="minorHAnsi" w:eastAsiaTheme="minorEastAsia" w:hAnsiTheme="minorHAnsi" w:cstheme="minorBidi"/>
              <w:szCs w:val="22"/>
              <w:lang w:val="fi-FI" w:eastAsia="fi-FI"/>
            </w:rPr>
          </w:pPr>
          <w:ins w:id="2029" w:author="Tekijä">
            <w:del w:id="2030" w:author="Tekijä">
              <w:r w:rsidRPr="00F32285" w:rsidDel="005F4E0D">
                <w:rPr>
                  <w:rStyle w:val="Hyperlinkki"/>
                </w:rPr>
                <w:delText>9.4</w:delText>
              </w:r>
              <w:r w:rsidDel="005F4E0D">
                <w:rPr>
                  <w:rFonts w:asciiTheme="minorHAnsi" w:eastAsiaTheme="minorEastAsia" w:hAnsiTheme="minorHAnsi" w:cstheme="minorBidi"/>
                  <w:szCs w:val="22"/>
                  <w:lang w:val="fi-FI" w:eastAsia="fi-FI"/>
                </w:rPr>
                <w:tab/>
              </w:r>
              <w:r w:rsidRPr="00F32285" w:rsidDel="005F4E0D">
                <w:rPr>
                  <w:rStyle w:val="Hyperlinkki"/>
                </w:rPr>
                <w:delText>Ehdot kapasiteettioikeuksien online-siirtomenettelylle järjestelmävastaavan siirtoverkonhaltijan portaalissa</w:delText>
              </w:r>
              <w:r w:rsidDel="005F4E0D">
                <w:rPr>
                  <w:webHidden/>
                </w:rPr>
                <w:tab/>
              </w:r>
              <w:r w:rsidR="002710C2" w:rsidDel="005F4E0D">
                <w:rPr>
                  <w:webHidden/>
                </w:rPr>
                <w:delText>46</w:delText>
              </w:r>
              <w:r w:rsidDel="005F4E0D">
                <w:rPr>
                  <w:webHidden/>
                </w:rPr>
                <w:delText>47</w:delText>
              </w:r>
            </w:del>
          </w:ins>
        </w:p>
        <w:p w14:paraId="25C303E3" w14:textId="598A2AE1" w:rsidR="00A15358" w:rsidDel="005F4E0D" w:rsidRDefault="00A15358">
          <w:pPr>
            <w:pStyle w:val="Sisluet2"/>
            <w:rPr>
              <w:ins w:id="2031" w:author="Tekijä"/>
              <w:del w:id="2032" w:author="Tekijä"/>
              <w:rFonts w:asciiTheme="minorHAnsi" w:eastAsiaTheme="minorEastAsia" w:hAnsiTheme="minorHAnsi" w:cstheme="minorBidi"/>
              <w:szCs w:val="22"/>
              <w:lang w:val="fi-FI" w:eastAsia="fi-FI"/>
            </w:rPr>
          </w:pPr>
          <w:ins w:id="2033" w:author="Tekijä">
            <w:del w:id="2034" w:author="Tekijä">
              <w:r w:rsidRPr="00F32285" w:rsidDel="005F4E0D">
                <w:rPr>
                  <w:rStyle w:val="Hyperlinkki"/>
                </w:rPr>
                <w:delText>9.5</w:delText>
              </w:r>
              <w:r w:rsidDel="005F4E0D">
                <w:rPr>
                  <w:rFonts w:asciiTheme="minorHAnsi" w:eastAsiaTheme="minorEastAsia" w:hAnsiTheme="minorHAnsi" w:cstheme="minorBidi"/>
                  <w:szCs w:val="22"/>
                  <w:lang w:val="fi-FI" w:eastAsia="fi-FI"/>
                </w:rPr>
                <w:tab/>
              </w:r>
              <w:r w:rsidRPr="00F32285" w:rsidDel="005F4E0D">
                <w:rPr>
                  <w:rStyle w:val="Hyperlinkki"/>
                </w:rPr>
                <w:delText>Kapasiteettioikeuksien online-siirtomenettely</w:delText>
              </w:r>
              <w:r w:rsidDel="005F4E0D">
                <w:rPr>
                  <w:webHidden/>
                </w:rPr>
                <w:tab/>
              </w:r>
              <w:r w:rsidR="002710C2" w:rsidDel="005F4E0D">
                <w:rPr>
                  <w:webHidden/>
                </w:rPr>
                <w:delText>46</w:delText>
              </w:r>
              <w:r w:rsidDel="005F4E0D">
                <w:rPr>
                  <w:webHidden/>
                </w:rPr>
                <w:delText>47</w:delText>
              </w:r>
            </w:del>
          </w:ins>
        </w:p>
        <w:p w14:paraId="4578F1B5" w14:textId="4474A4AB" w:rsidR="00A15358" w:rsidDel="005F4E0D" w:rsidRDefault="00A15358">
          <w:pPr>
            <w:pStyle w:val="Sisluet3"/>
            <w:rPr>
              <w:ins w:id="2035" w:author="Tekijä"/>
              <w:del w:id="2036" w:author="Tekijä"/>
              <w:rFonts w:asciiTheme="minorHAnsi" w:eastAsiaTheme="minorEastAsia" w:hAnsiTheme="minorHAnsi" w:cstheme="minorBidi"/>
              <w:szCs w:val="22"/>
              <w:lang w:val="fi-FI" w:eastAsia="fi-FI"/>
            </w:rPr>
          </w:pPr>
          <w:ins w:id="2037" w:author="Tekijä">
            <w:del w:id="2038" w:author="Tekijä">
              <w:r w:rsidRPr="00F32285" w:rsidDel="005F4E0D">
                <w:rPr>
                  <w:rStyle w:val="Hyperlinkki"/>
                  <w:lang w:val="fi-FI"/>
                </w:rPr>
                <w:delText>9.5.1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Kapasiteettioikeuksien siirtopyynnössä ilmoitettavat tiedot</w:delText>
              </w:r>
              <w:r w:rsidDel="005F4E0D">
                <w:rPr>
                  <w:webHidden/>
                </w:rPr>
                <w:tab/>
              </w:r>
              <w:r w:rsidR="002710C2" w:rsidDel="005F4E0D">
                <w:rPr>
                  <w:webHidden/>
                </w:rPr>
                <w:delText>46</w:delText>
              </w:r>
              <w:r w:rsidDel="005F4E0D">
                <w:rPr>
                  <w:webHidden/>
                </w:rPr>
                <w:delText>47</w:delText>
              </w:r>
            </w:del>
          </w:ins>
        </w:p>
        <w:p w14:paraId="4BDD8937" w14:textId="00C956DB" w:rsidR="00A15358" w:rsidDel="005F4E0D" w:rsidRDefault="00A15358">
          <w:pPr>
            <w:pStyle w:val="Sisluet3"/>
            <w:rPr>
              <w:ins w:id="2039" w:author="Tekijä"/>
              <w:del w:id="2040" w:author="Tekijä"/>
              <w:rFonts w:asciiTheme="minorHAnsi" w:eastAsiaTheme="minorEastAsia" w:hAnsiTheme="minorHAnsi" w:cstheme="minorBidi"/>
              <w:szCs w:val="22"/>
              <w:lang w:val="fi-FI" w:eastAsia="fi-FI"/>
            </w:rPr>
          </w:pPr>
          <w:ins w:id="2041" w:author="Tekijä">
            <w:del w:id="2042" w:author="Tekijä">
              <w:r w:rsidRPr="00F32285" w:rsidDel="005F4E0D">
                <w:rPr>
                  <w:rStyle w:val="Hyperlinkki"/>
                  <w:lang w:val="fi-FI"/>
                </w:rPr>
                <w:delText>9.5.2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Kapasiteettioikeuksien siirtopyynnön lähettäminen</w:delText>
              </w:r>
              <w:r w:rsidDel="005F4E0D">
                <w:rPr>
                  <w:webHidden/>
                </w:rPr>
                <w:tab/>
              </w:r>
              <w:r w:rsidR="002710C2" w:rsidDel="005F4E0D">
                <w:rPr>
                  <w:webHidden/>
                </w:rPr>
                <w:delText>47</w:delText>
              </w:r>
              <w:r w:rsidDel="005F4E0D">
                <w:rPr>
                  <w:webHidden/>
                </w:rPr>
                <w:delText>48</w:delText>
              </w:r>
            </w:del>
          </w:ins>
        </w:p>
        <w:p w14:paraId="0CE5E25E" w14:textId="2B5AC46D" w:rsidR="00A15358" w:rsidDel="005F4E0D" w:rsidRDefault="00A15358">
          <w:pPr>
            <w:pStyle w:val="Sisluet3"/>
            <w:rPr>
              <w:ins w:id="2043" w:author="Tekijä"/>
              <w:del w:id="2044" w:author="Tekijä"/>
              <w:rFonts w:asciiTheme="minorHAnsi" w:eastAsiaTheme="minorEastAsia" w:hAnsiTheme="minorHAnsi" w:cstheme="minorBidi"/>
              <w:szCs w:val="22"/>
              <w:lang w:val="fi-FI" w:eastAsia="fi-FI"/>
            </w:rPr>
          </w:pPr>
          <w:ins w:id="2045" w:author="Tekijä">
            <w:del w:id="2046" w:author="Tekijä">
              <w:r w:rsidRPr="00F32285" w:rsidDel="005F4E0D">
                <w:rPr>
                  <w:rStyle w:val="Hyperlinkki"/>
                  <w:lang w:val="fi-FI"/>
                </w:rPr>
                <w:delText>9.5.3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Hyväksyttyyn kapasiteettioikeuksien siirtopyyntöön vastaaminen</w:delText>
              </w:r>
              <w:r w:rsidDel="005F4E0D">
                <w:rPr>
                  <w:webHidden/>
                </w:rPr>
                <w:tab/>
              </w:r>
              <w:r w:rsidR="002710C2" w:rsidDel="005F4E0D">
                <w:rPr>
                  <w:webHidden/>
                </w:rPr>
                <w:delText>47</w:delText>
              </w:r>
              <w:r w:rsidDel="005F4E0D">
                <w:rPr>
                  <w:webHidden/>
                </w:rPr>
                <w:delText>48</w:delText>
              </w:r>
            </w:del>
          </w:ins>
        </w:p>
        <w:p w14:paraId="6A29EC63" w14:textId="3D3A4155" w:rsidR="00A15358" w:rsidDel="005F4E0D" w:rsidRDefault="00A15358">
          <w:pPr>
            <w:pStyle w:val="Sisluet3"/>
            <w:rPr>
              <w:ins w:id="2047" w:author="Tekijä"/>
              <w:del w:id="2048" w:author="Tekijä"/>
              <w:rFonts w:asciiTheme="minorHAnsi" w:eastAsiaTheme="minorEastAsia" w:hAnsiTheme="minorHAnsi" w:cstheme="minorBidi"/>
              <w:szCs w:val="22"/>
              <w:lang w:val="fi-FI" w:eastAsia="fi-FI"/>
            </w:rPr>
          </w:pPr>
          <w:ins w:id="2049" w:author="Tekijä">
            <w:del w:id="2050" w:author="Tekijä">
              <w:r w:rsidRPr="00F32285" w:rsidDel="005F4E0D">
                <w:rPr>
                  <w:rStyle w:val="Hyperlinkki"/>
                  <w:lang w:val="fi-FI"/>
                </w:rPr>
                <w:delText>9.5.4</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Määräajat</w:delText>
              </w:r>
              <w:r w:rsidDel="005F4E0D">
                <w:rPr>
                  <w:webHidden/>
                </w:rPr>
                <w:tab/>
              </w:r>
              <w:r w:rsidR="002710C2" w:rsidDel="005F4E0D">
                <w:rPr>
                  <w:webHidden/>
                </w:rPr>
                <w:delText>48</w:delText>
              </w:r>
              <w:r w:rsidDel="005F4E0D">
                <w:rPr>
                  <w:webHidden/>
                </w:rPr>
                <w:delText>49</w:delText>
              </w:r>
            </w:del>
          </w:ins>
        </w:p>
        <w:p w14:paraId="655E93AA" w14:textId="501C1942" w:rsidR="00A15358" w:rsidDel="005F4E0D" w:rsidRDefault="00A15358">
          <w:pPr>
            <w:pStyle w:val="Sisluet2"/>
            <w:rPr>
              <w:ins w:id="2051" w:author="Tekijä"/>
              <w:del w:id="2052" w:author="Tekijä"/>
              <w:rFonts w:asciiTheme="minorHAnsi" w:eastAsiaTheme="minorEastAsia" w:hAnsiTheme="minorHAnsi" w:cstheme="minorBidi"/>
              <w:szCs w:val="22"/>
              <w:lang w:val="fi-FI" w:eastAsia="fi-FI"/>
            </w:rPr>
          </w:pPr>
          <w:ins w:id="2053" w:author="Tekijä">
            <w:del w:id="2054" w:author="Tekijä">
              <w:r w:rsidRPr="00F32285" w:rsidDel="005F4E0D">
                <w:rPr>
                  <w:rStyle w:val="Hyperlinkki"/>
                </w:rPr>
                <w:delText>9.6</w:delText>
              </w:r>
              <w:r w:rsidDel="005F4E0D">
                <w:rPr>
                  <w:rFonts w:asciiTheme="minorHAnsi" w:eastAsiaTheme="minorEastAsia" w:hAnsiTheme="minorHAnsi" w:cstheme="minorBidi"/>
                  <w:szCs w:val="22"/>
                  <w:lang w:val="fi-FI" w:eastAsia="fi-FI"/>
                </w:rPr>
                <w:tab/>
              </w:r>
              <w:r w:rsidRPr="00F32285" w:rsidDel="005F4E0D">
                <w:rPr>
                  <w:rStyle w:val="Hyperlinkki"/>
                </w:rPr>
                <w:delText>Manuaalinen kapasiteettioikeuksien siirtomenettely</w:delText>
              </w:r>
              <w:r w:rsidDel="005F4E0D">
                <w:rPr>
                  <w:webHidden/>
                </w:rPr>
                <w:tab/>
              </w:r>
              <w:r w:rsidR="002710C2" w:rsidDel="005F4E0D">
                <w:rPr>
                  <w:webHidden/>
                </w:rPr>
                <w:delText>48</w:delText>
              </w:r>
              <w:r w:rsidDel="005F4E0D">
                <w:rPr>
                  <w:webHidden/>
                </w:rPr>
                <w:delText>49</w:delText>
              </w:r>
            </w:del>
          </w:ins>
        </w:p>
        <w:p w14:paraId="7853CAB4" w14:textId="49454D78" w:rsidR="00A15358" w:rsidDel="005F4E0D" w:rsidRDefault="00A15358">
          <w:pPr>
            <w:pStyle w:val="Sisluet3"/>
            <w:rPr>
              <w:ins w:id="2055" w:author="Tekijä"/>
              <w:del w:id="2056" w:author="Tekijä"/>
              <w:rFonts w:asciiTheme="minorHAnsi" w:eastAsiaTheme="minorEastAsia" w:hAnsiTheme="minorHAnsi" w:cstheme="minorBidi"/>
              <w:szCs w:val="22"/>
              <w:lang w:val="fi-FI" w:eastAsia="fi-FI"/>
            </w:rPr>
          </w:pPr>
          <w:ins w:id="2057" w:author="Tekijä">
            <w:del w:id="2058" w:author="Tekijä">
              <w:r w:rsidRPr="00F32285" w:rsidDel="005F4E0D">
                <w:rPr>
                  <w:rStyle w:val="Hyperlinkki"/>
                  <w:lang w:val="fi-FI"/>
                </w:rPr>
                <w:delText>9.6.1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Oletusmenettely</w:delText>
              </w:r>
              <w:r w:rsidDel="005F4E0D">
                <w:rPr>
                  <w:webHidden/>
                </w:rPr>
                <w:tab/>
              </w:r>
              <w:r w:rsidR="002710C2" w:rsidDel="005F4E0D">
                <w:rPr>
                  <w:webHidden/>
                </w:rPr>
                <w:delText>48</w:delText>
              </w:r>
              <w:r w:rsidDel="005F4E0D">
                <w:rPr>
                  <w:webHidden/>
                </w:rPr>
                <w:delText>49</w:delText>
              </w:r>
            </w:del>
          </w:ins>
        </w:p>
        <w:p w14:paraId="41945573" w14:textId="50FA009E" w:rsidR="00A15358" w:rsidDel="005F4E0D" w:rsidRDefault="00A15358">
          <w:pPr>
            <w:pStyle w:val="Sisluet3"/>
            <w:rPr>
              <w:ins w:id="2059" w:author="Tekijä"/>
              <w:del w:id="2060" w:author="Tekijä"/>
              <w:rFonts w:asciiTheme="minorHAnsi" w:eastAsiaTheme="minorEastAsia" w:hAnsiTheme="minorHAnsi" w:cstheme="minorBidi"/>
              <w:szCs w:val="22"/>
              <w:lang w:val="fi-FI" w:eastAsia="fi-FI"/>
            </w:rPr>
          </w:pPr>
          <w:ins w:id="2061" w:author="Tekijä">
            <w:del w:id="2062" w:author="Tekijä">
              <w:r w:rsidRPr="00F32285" w:rsidDel="005F4E0D">
                <w:rPr>
                  <w:rStyle w:val="Hyperlinkki"/>
                  <w:lang w:val="fi-FI"/>
                </w:rPr>
                <w:delText>9.6.2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Ehdot kapasiteettioikeuksien manuaaliselle siirtomenettelylle</w:delText>
              </w:r>
              <w:r w:rsidDel="005F4E0D">
                <w:rPr>
                  <w:webHidden/>
                </w:rPr>
                <w:tab/>
              </w:r>
              <w:r w:rsidR="002710C2" w:rsidDel="005F4E0D">
                <w:rPr>
                  <w:webHidden/>
                </w:rPr>
                <w:delText>49</w:delText>
              </w:r>
              <w:r w:rsidDel="005F4E0D">
                <w:rPr>
                  <w:webHidden/>
                </w:rPr>
                <w:delText>50</w:delText>
              </w:r>
            </w:del>
          </w:ins>
        </w:p>
        <w:p w14:paraId="729EF291" w14:textId="04AF4A43" w:rsidR="00A15358" w:rsidDel="005F4E0D" w:rsidRDefault="00A15358">
          <w:pPr>
            <w:pStyle w:val="Sisluet3"/>
            <w:rPr>
              <w:ins w:id="2063" w:author="Tekijä"/>
              <w:del w:id="2064" w:author="Tekijä"/>
              <w:rFonts w:asciiTheme="minorHAnsi" w:eastAsiaTheme="minorEastAsia" w:hAnsiTheme="minorHAnsi" w:cstheme="minorBidi"/>
              <w:szCs w:val="22"/>
              <w:lang w:val="fi-FI" w:eastAsia="fi-FI"/>
            </w:rPr>
          </w:pPr>
          <w:ins w:id="2065" w:author="Tekijä">
            <w:del w:id="2066" w:author="Tekijä">
              <w:r w:rsidRPr="00F32285" w:rsidDel="005F4E0D">
                <w:rPr>
                  <w:rStyle w:val="Hyperlinkki"/>
                  <w:lang w:val="fi-FI"/>
                </w:rPr>
                <w:delText>9.6.3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Kapasiteettioikeuksien siirtopyyntöjen lähettäminen: kapasiteettioikeuksien siirtopyyntöön sisältyvät tiedot</w:delText>
              </w:r>
              <w:r w:rsidDel="005F4E0D">
                <w:rPr>
                  <w:webHidden/>
                </w:rPr>
                <w:tab/>
              </w:r>
              <w:r w:rsidR="002710C2" w:rsidDel="005F4E0D">
                <w:rPr>
                  <w:webHidden/>
                </w:rPr>
                <w:delText>50</w:delText>
              </w:r>
              <w:r w:rsidDel="005F4E0D">
                <w:rPr>
                  <w:webHidden/>
                </w:rPr>
                <w:delText>51</w:delText>
              </w:r>
            </w:del>
          </w:ins>
        </w:p>
        <w:p w14:paraId="56CCA40E" w14:textId="30EB0FAA" w:rsidR="00A15358" w:rsidDel="005F4E0D" w:rsidRDefault="00A15358">
          <w:pPr>
            <w:pStyle w:val="Sisluet3"/>
            <w:rPr>
              <w:ins w:id="2067" w:author="Tekijä"/>
              <w:del w:id="2068" w:author="Tekijä"/>
              <w:rFonts w:asciiTheme="minorHAnsi" w:eastAsiaTheme="minorEastAsia" w:hAnsiTheme="minorHAnsi" w:cstheme="minorBidi"/>
              <w:szCs w:val="22"/>
              <w:lang w:val="fi-FI" w:eastAsia="fi-FI"/>
            </w:rPr>
          </w:pPr>
          <w:ins w:id="2069" w:author="Tekijä">
            <w:del w:id="2070" w:author="Tekijä">
              <w:r w:rsidRPr="00F32285" w:rsidDel="005F4E0D">
                <w:rPr>
                  <w:rStyle w:val="Hyperlinkki"/>
                  <w:lang w:val="fi-FI"/>
                </w:rPr>
                <w:delText>9.6.4</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Kapasiteettioikeuksien siirron rekisteröinti ja vahvistaminen</w:delText>
              </w:r>
              <w:r w:rsidDel="005F4E0D">
                <w:rPr>
                  <w:webHidden/>
                </w:rPr>
                <w:tab/>
              </w:r>
              <w:r w:rsidR="002710C2" w:rsidDel="005F4E0D">
                <w:rPr>
                  <w:webHidden/>
                </w:rPr>
                <w:delText>50</w:delText>
              </w:r>
              <w:r w:rsidDel="005F4E0D">
                <w:rPr>
                  <w:webHidden/>
                </w:rPr>
                <w:delText>51</w:delText>
              </w:r>
            </w:del>
          </w:ins>
        </w:p>
        <w:p w14:paraId="03BE7ED6" w14:textId="177B0646" w:rsidR="00A15358" w:rsidDel="005F4E0D" w:rsidRDefault="00A15358">
          <w:pPr>
            <w:pStyle w:val="Sisluet3"/>
            <w:rPr>
              <w:ins w:id="2071" w:author="Tekijä"/>
              <w:del w:id="2072" w:author="Tekijä"/>
              <w:rFonts w:asciiTheme="minorHAnsi" w:eastAsiaTheme="minorEastAsia" w:hAnsiTheme="minorHAnsi" w:cstheme="minorBidi"/>
              <w:szCs w:val="22"/>
              <w:lang w:val="fi-FI" w:eastAsia="fi-FI"/>
            </w:rPr>
          </w:pPr>
          <w:ins w:id="2073" w:author="Tekijä">
            <w:del w:id="2074" w:author="Tekijä">
              <w:r w:rsidRPr="00F32285" w:rsidDel="005F4E0D">
                <w:rPr>
                  <w:rStyle w:val="Hyperlinkki"/>
                  <w:lang w:val="fi-FI"/>
                </w:rPr>
                <w:delText>9.6.5</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Kapasiteettioikeuksien siirron hylkääminen</w:delText>
              </w:r>
              <w:r w:rsidDel="005F4E0D">
                <w:rPr>
                  <w:webHidden/>
                </w:rPr>
                <w:tab/>
              </w:r>
              <w:r w:rsidR="002710C2" w:rsidDel="005F4E0D">
                <w:rPr>
                  <w:webHidden/>
                </w:rPr>
                <w:delText>51</w:delText>
              </w:r>
              <w:r w:rsidDel="005F4E0D">
                <w:rPr>
                  <w:webHidden/>
                </w:rPr>
                <w:delText>52</w:delText>
              </w:r>
            </w:del>
          </w:ins>
        </w:p>
        <w:p w14:paraId="3E1491BD" w14:textId="1BA9D5BD" w:rsidR="00A15358" w:rsidDel="005F4E0D" w:rsidRDefault="00A15358">
          <w:pPr>
            <w:pStyle w:val="Sisluet2"/>
            <w:rPr>
              <w:ins w:id="2075" w:author="Tekijä"/>
              <w:del w:id="2076" w:author="Tekijä"/>
              <w:rFonts w:asciiTheme="minorHAnsi" w:eastAsiaTheme="minorEastAsia" w:hAnsiTheme="minorHAnsi" w:cstheme="minorBidi"/>
              <w:szCs w:val="22"/>
              <w:lang w:val="fi-FI" w:eastAsia="fi-FI"/>
            </w:rPr>
          </w:pPr>
          <w:ins w:id="2077" w:author="Tekijä">
            <w:del w:id="2078" w:author="Tekijä">
              <w:r w:rsidRPr="00F32285" w:rsidDel="005F4E0D">
                <w:rPr>
                  <w:rStyle w:val="Hyperlinkki"/>
                </w:rPr>
                <w:delText>9.7</w:delText>
              </w:r>
              <w:r w:rsidDel="005F4E0D">
                <w:rPr>
                  <w:rFonts w:asciiTheme="minorHAnsi" w:eastAsiaTheme="minorEastAsia" w:hAnsiTheme="minorHAnsi" w:cstheme="minorBidi"/>
                  <w:szCs w:val="22"/>
                  <w:lang w:val="fi-FI" w:eastAsia="fi-FI"/>
                </w:rPr>
                <w:tab/>
              </w:r>
              <w:r w:rsidRPr="00F32285" w:rsidDel="005F4E0D">
                <w:rPr>
                  <w:rStyle w:val="Hyperlinkki"/>
                </w:rPr>
                <w:delText>Vahvistetun kapasiteettioikeuksien siirron muuttaminen ja peruuttaminen</w:delText>
              </w:r>
              <w:r w:rsidDel="005F4E0D">
                <w:rPr>
                  <w:webHidden/>
                </w:rPr>
                <w:tab/>
              </w:r>
              <w:r w:rsidR="002710C2" w:rsidDel="005F4E0D">
                <w:rPr>
                  <w:webHidden/>
                </w:rPr>
                <w:delText>51</w:delText>
              </w:r>
              <w:r w:rsidDel="005F4E0D">
                <w:rPr>
                  <w:webHidden/>
                </w:rPr>
                <w:delText>52</w:delText>
              </w:r>
            </w:del>
          </w:ins>
        </w:p>
        <w:p w14:paraId="3627C9C4" w14:textId="7064EB54" w:rsidR="00A15358" w:rsidDel="005F4E0D" w:rsidRDefault="00A15358">
          <w:pPr>
            <w:pStyle w:val="Sisluet2"/>
            <w:rPr>
              <w:ins w:id="2079" w:author="Tekijä"/>
              <w:del w:id="2080" w:author="Tekijä"/>
              <w:rFonts w:asciiTheme="minorHAnsi" w:eastAsiaTheme="minorEastAsia" w:hAnsiTheme="minorHAnsi" w:cstheme="minorBidi"/>
              <w:szCs w:val="22"/>
              <w:lang w:val="fi-FI" w:eastAsia="fi-FI"/>
            </w:rPr>
          </w:pPr>
          <w:ins w:id="2081" w:author="Tekijä">
            <w:del w:id="2082" w:author="Tekijä">
              <w:r w:rsidRPr="00F32285" w:rsidDel="005F4E0D">
                <w:rPr>
                  <w:rStyle w:val="Hyperlinkki"/>
                </w:rPr>
                <w:delText>9.8</w:delText>
              </w:r>
              <w:r w:rsidDel="005F4E0D">
                <w:rPr>
                  <w:rFonts w:asciiTheme="minorHAnsi" w:eastAsiaTheme="minorEastAsia" w:hAnsiTheme="minorHAnsi" w:cstheme="minorBidi"/>
                  <w:szCs w:val="22"/>
                  <w:lang w:val="fi-FI" w:eastAsia="fi-FI"/>
                </w:rPr>
                <w:tab/>
              </w:r>
              <w:r w:rsidRPr="00F32285" w:rsidDel="005F4E0D">
                <w:rPr>
                  <w:rStyle w:val="Hyperlinkki"/>
                </w:rPr>
                <w:delText>Maksut</w:delText>
              </w:r>
              <w:r w:rsidDel="005F4E0D">
                <w:rPr>
                  <w:webHidden/>
                </w:rPr>
                <w:tab/>
              </w:r>
              <w:r w:rsidR="002710C2" w:rsidDel="005F4E0D">
                <w:rPr>
                  <w:webHidden/>
                </w:rPr>
                <w:delText>51</w:delText>
              </w:r>
              <w:r w:rsidDel="005F4E0D">
                <w:rPr>
                  <w:webHidden/>
                </w:rPr>
                <w:delText>52</w:delText>
              </w:r>
            </w:del>
          </w:ins>
        </w:p>
        <w:p w14:paraId="2F743055" w14:textId="168A0DB3" w:rsidR="00A15358" w:rsidDel="005F4E0D" w:rsidRDefault="00A15358">
          <w:pPr>
            <w:pStyle w:val="Sisluet2"/>
            <w:rPr>
              <w:ins w:id="2083" w:author="Tekijä"/>
              <w:del w:id="2084" w:author="Tekijä"/>
              <w:rFonts w:asciiTheme="minorHAnsi" w:eastAsiaTheme="minorEastAsia" w:hAnsiTheme="minorHAnsi" w:cstheme="minorBidi"/>
              <w:szCs w:val="22"/>
              <w:lang w:val="fi-FI" w:eastAsia="fi-FI"/>
            </w:rPr>
          </w:pPr>
          <w:ins w:id="2085" w:author="Tekijä">
            <w:del w:id="2086" w:author="Tekijä">
              <w:r w:rsidRPr="00F32285" w:rsidDel="005F4E0D">
                <w:rPr>
                  <w:rStyle w:val="Hyperlinkki"/>
                </w:rPr>
                <w:delText>9.9</w:delText>
              </w:r>
              <w:r w:rsidDel="005F4E0D">
                <w:rPr>
                  <w:rFonts w:asciiTheme="minorHAnsi" w:eastAsiaTheme="minorEastAsia" w:hAnsiTheme="minorHAnsi" w:cstheme="minorBidi"/>
                  <w:szCs w:val="22"/>
                  <w:lang w:val="fi-FI" w:eastAsia="fi-FI"/>
                </w:rPr>
                <w:tab/>
              </w:r>
              <w:r w:rsidRPr="00F32285" w:rsidDel="005F4E0D">
                <w:rPr>
                  <w:rStyle w:val="Hyperlinkki"/>
                </w:rPr>
                <w:delText>Kapasiteettioikeuksien siirtäminen kapasiteetin jälkimarkkinan kauppapaikalla</w:delText>
              </w:r>
              <w:r w:rsidDel="005F4E0D">
                <w:rPr>
                  <w:webHidden/>
                </w:rPr>
                <w:tab/>
              </w:r>
              <w:r w:rsidR="002710C2" w:rsidDel="005F4E0D">
                <w:rPr>
                  <w:webHidden/>
                </w:rPr>
                <w:delText>51</w:delText>
              </w:r>
              <w:r w:rsidDel="005F4E0D">
                <w:rPr>
                  <w:webHidden/>
                </w:rPr>
                <w:delText>52</w:delText>
              </w:r>
            </w:del>
          </w:ins>
        </w:p>
        <w:p w14:paraId="176EF556" w14:textId="79CBCE06" w:rsidR="00A15358" w:rsidDel="005F4E0D" w:rsidRDefault="00A15358">
          <w:pPr>
            <w:pStyle w:val="Sisluet1"/>
            <w:rPr>
              <w:ins w:id="2087" w:author="Tekijä"/>
              <w:del w:id="2088" w:author="Tekijä"/>
              <w:rFonts w:asciiTheme="minorHAnsi" w:eastAsiaTheme="minorEastAsia" w:hAnsiTheme="minorHAnsi" w:cstheme="minorBidi"/>
              <w:caps w:val="0"/>
              <w:szCs w:val="22"/>
              <w:lang w:val="fi-FI" w:eastAsia="fi-FI"/>
            </w:rPr>
          </w:pPr>
          <w:ins w:id="2089" w:author="Tekijä">
            <w:del w:id="2090" w:author="Tekijä">
              <w:r w:rsidRPr="00F32285" w:rsidDel="005F4E0D">
                <w:rPr>
                  <w:rStyle w:val="Hyperlinkki"/>
                  <w:caps w:val="0"/>
                </w:rPr>
                <w:delText>10</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Mittaaminen</w:delText>
              </w:r>
              <w:r w:rsidDel="005F4E0D">
                <w:rPr>
                  <w:webHidden/>
                </w:rPr>
                <w:tab/>
              </w:r>
              <w:r w:rsidR="002710C2" w:rsidDel="005F4E0D">
                <w:rPr>
                  <w:webHidden/>
                </w:rPr>
                <w:delText>52</w:delText>
              </w:r>
              <w:r w:rsidDel="005F4E0D">
                <w:rPr>
                  <w:webHidden/>
                </w:rPr>
                <w:delText>53</w:delText>
              </w:r>
            </w:del>
          </w:ins>
        </w:p>
        <w:p w14:paraId="16C6B086" w14:textId="21ED3CA3" w:rsidR="00A15358" w:rsidDel="005F4E0D" w:rsidRDefault="00A15358">
          <w:pPr>
            <w:pStyle w:val="Sisluet2"/>
            <w:rPr>
              <w:ins w:id="2091" w:author="Tekijä"/>
              <w:del w:id="2092" w:author="Tekijä"/>
              <w:rFonts w:asciiTheme="minorHAnsi" w:eastAsiaTheme="minorEastAsia" w:hAnsiTheme="minorHAnsi" w:cstheme="minorBidi"/>
              <w:szCs w:val="22"/>
              <w:lang w:val="fi-FI" w:eastAsia="fi-FI"/>
            </w:rPr>
          </w:pPr>
          <w:ins w:id="2093" w:author="Tekijä">
            <w:del w:id="2094" w:author="Tekijä">
              <w:r w:rsidRPr="00F32285" w:rsidDel="005F4E0D">
                <w:rPr>
                  <w:rStyle w:val="Hyperlinkki"/>
                </w:rPr>
                <w:delText>10.1</w:delText>
              </w:r>
              <w:r w:rsidDel="005F4E0D">
                <w:rPr>
                  <w:rFonts w:asciiTheme="minorHAnsi" w:eastAsiaTheme="minorEastAsia" w:hAnsiTheme="minorHAnsi" w:cstheme="minorBidi"/>
                  <w:szCs w:val="22"/>
                  <w:lang w:val="fi-FI" w:eastAsia="fi-FI"/>
                </w:rPr>
                <w:tab/>
              </w:r>
              <w:r w:rsidRPr="00F32285" w:rsidDel="005F4E0D">
                <w:rPr>
                  <w:rStyle w:val="Hyperlinkki"/>
                </w:rPr>
                <w:delText>Yleistä</w:delText>
              </w:r>
              <w:r w:rsidDel="005F4E0D">
                <w:rPr>
                  <w:webHidden/>
                </w:rPr>
                <w:tab/>
              </w:r>
              <w:r w:rsidR="002710C2" w:rsidDel="005F4E0D">
                <w:rPr>
                  <w:webHidden/>
                </w:rPr>
                <w:delText>52</w:delText>
              </w:r>
              <w:r w:rsidDel="005F4E0D">
                <w:rPr>
                  <w:webHidden/>
                </w:rPr>
                <w:delText>53</w:delText>
              </w:r>
            </w:del>
          </w:ins>
        </w:p>
        <w:p w14:paraId="5F6EB4B5" w14:textId="6BA8574E" w:rsidR="00A15358" w:rsidDel="005F4E0D" w:rsidRDefault="00A15358">
          <w:pPr>
            <w:pStyle w:val="Sisluet2"/>
            <w:rPr>
              <w:ins w:id="2095" w:author="Tekijä"/>
              <w:del w:id="2096" w:author="Tekijä"/>
              <w:rFonts w:asciiTheme="minorHAnsi" w:eastAsiaTheme="minorEastAsia" w:hAnsiTheme="minorHAnsi" w:cstheme="minorBidi"/>
              <w:szCs w:val="22"/>
              <w:lang w:val="fi-FI" w:eastAsia="fi-FI"/>
            </w:rPr>
          </w:pPr>
          <w:ins w:id="2097" w:author="Tekijä">
            <w:del w:id="2098" w:author="Tekijä">
              <w:r w:rsidRPr="00F32285" w:rsidDel="005F4E0D">
                <w:rPr>
                  <w:rStyle w:val="Hyperlinkki"/>
                </w:rPr>
                <w:delText>10.2</w:delText>
              </w:r>
              <w:r w:rsidDel="005F4E0D">
                <w:rPr>
                  <w:rFonts w:asciiTheme="minorHAnsi" w:eastAsiaTheme="minorEastAsia" w:hAnsiTheme="minorHAnsi" w:cstheme="minorBidi"/>
                  <w:szCs w:val="22"/>
                  <w:lang w:val="fi-FI" w:eastAsia="fi-FI"/>
                </w:rPr>
                <w:tab/>
              </w:r>
              <w:r w:rsidRPr="00F32285" w:rsidDel="005F4E0D">
                <w:rPr>
                  <w:rStyle w:val="Hyperlinkki"/>
                </w:rPr>
                <w:delText>Kulutusmittauksiin tarkoitettuja mittauslaitteita koskevat vaatimukset</w:delText>
              </w:r>
              <w:r w:rsidDel="005F4E0D">
                <w:rPr>
                  <w:webHidden/>
                </w:rPr>
                <w:tab/>
              </w:r>
              <w:r w:rsidR="002710C2" w:rsidDel="005F4E0D">
                <w:rPr>
                  <w:webHidden/>
                </w:rPr>
                <w:delText>52</w:delText>
              </w:r>
              <w:r w:rsidDel="005F4E0D">
                <w:rPr>
                  <w:webHidden/>
                </w:rPr>
                <w:delText>53</w:delText>
              </w:r>
            </w:del>
          </w:ins>
        </w:p>
        <w:p w14:paraId="35176E27" w14:textId="5741C369" w:rsidR="00A15358" w:rsidDel="005F4E0D" w:rsidRDefault="00A15358">
          <w:pPr>
            <w:pStyle w:val="Sisluet2"/>
            <w:rPr>
              <w:ins w:id="2099" w:author="Tekijä"/>
              <w:del w:id="2100" w:author="Tekijä"/>
              <w:rFonts w:asciiTheme="minorHAnsi" w:eastAsiaTheme="minorEastAsia" w:hAnsiTheme="minorHAnsi" w:cstheme="minorBidi"/>
              <w:szCs w:val="22"/>
              <w:lang w:val="fi-FI" w:eastAsia="fi-FI"/>
            </w:rPr>
          </w:pPr>
          <w:ins w:id="2101" w:author="Tekijä">
            <w:del w:id="2102" w:author="Tekijä">
              <w:r w:rsidRPr="00F32285" w:rsidDel="005F4E0D">
                <w:rPr>
                  <w:rStyle w:val="Hyperlinkki"/>
                </w:rPr>
                <w:delText>10.3</w:delText>
              </w:r>
              <w:r w:rsidDel="005F4E0D">
                <w:rPr>
                  <w:rFonts w:asciiTheme="minorHAnsi" w:eastAsiaTheme="minorEastAsia" w:hAnsiTheme="minorHAnsi" w:cstheme="minorBidi"/>
                  <w:szCs w:val="22"/>
                  <w:lang w:val="fi-FI" w:eastAsia="fi-FI"/>
                </w:rPr>
                <w:tab/>
              </w:r>
              <w:r w:rsidRPr="00F32285" w:rsidDel="005F4E0D">
                <w:rPr>
                  <w:rStyle w:val="Hyperlinkki"/>
                </w:rPr>
                <w:delText>Laskentamenetelmät</w:delText>
              </w:r>
              <w:r w:rsidDel="005F4E0D">
                <w:rPr>
                  <w:webHidden/>
                </w:rPr>
                <w:tab/>
              </w:r>
              <w:r w:rsidR="002710C2" w:rsidDel="005F4E0D">
                <w:rPr>
                  <w:webHidden/>
                </w:rPr>
                <w:delText>52</w:delText>
              </w:r>
              <w:r w:rsidDel="005F4E0D">
                <w:rPr>
                  <w:webHidden/>
                </w:rPr>
                <w:delText>53</w:delText>
              </w:r>
            </w:del>
          </w:ins>
        </w:p>
        <w:p w14:paraId="5EE9A54F" w14:textId="71454AED" w:rsidR="00A15358" w:rsidDel="005F4E0D" w:rsidRDefault="00A15358">
          <w:pPr>
            <w:pStyle w:val="Sisluet2"/>
            <w:rPr>
              <w:ins w:id="2103" w:author="Tekijä"/>
              <w:del w:id="2104" w:author="Tekijä"/>
              <w:rFonts w:asciiTheme="minorHAnsi" w:eastAsiaTheme="minorEastAsia" w:hAnsiTheme="minorHAnsi" w:cstheme="minorBidi"/>
              <w:szCs w:val="22"/>
              <w:lang w:val="fi-FI" w:eastAsia="fi-FI"/>
            </w:rPr>
          </w:pPr>
          <w:ins w:id="2105" w:author="Tekijä">
            <w:del w:id="2106" w:author="Tekijä">
              <w:r w:rsidRPr="00F32285" w:rsidDel="005F4E0D">
                <w:rPr>
                  <w:rStyle w:val="Hyperlinkki"/>
                </w:rPr>
                <w:delText>10.4</w:delText>
              </w:r>
              <w:r w:rsidDel="005F4E0D">
                <w:rPr>
                  <w:rFonts w:asciiTheme="minorHAnsi" w:eastAsiaTheme="minorEastAsia" w:hAnsiTheme="minorHAnsi" w:cstheme="minorBidi"/>
                  <w:szCs w:val="22"/>
                  <w:lang w:val="fi-FI" w:eastAsia="fi-FI"/>
                </w:rPr>
                <w:tab/>
              </w:r>
              <w:r w:rsidRPr="00F32285" w:rsidDel="005F4E0D">
                <w:rPr>
                  <w:rStyle w:val="Hyperlinkki"/>
                </w:rPr>
                <w:delText>Mittaaminen siirtoverkon ja jakeluverkkojen fyysisissä syöttö- ja ottopisteissä, rajapisteissä ja siirtoverkon loppukäyttäjien käyttöpaikoissa</w:delText>
              </w:r>
              <w:r w:rsidDel="005F4E0D">
                <w:rPr>
                  <w:webHidden/>
                </w:rPr>
                <w:tab/>
              </w:r>
              <w:r w:rsidR="002710C2" w:rsidDel="005F4E0D">
                <w:rPr>
                  <w:webHidden/>
                </w:rPr>
                <w:delText>54</w:delText>
              </w:r>
              <w:r w:rsidDel="005F4E0D">
                <w:rPr>
                  <w:webHidden/>
                </w:rPr>
                <w:delText>55</w:delText>
              </w:r>
            </w:del>
          </w:ins>
        </w:p>
        <w:p w14:paraId="4477AB0E" w14:textId="6601C80E" w:rsidR="00A15358" w:rsidDel="005F4E0D" w:rsidRDefault="00A15358">
          <w:pPr>
            <w:pStyle w:val="Sisluet2"/>
            <w:rPr>
              <w:ins w:id="2107" w:author="Tekijä"/>
              <w:del w:id="2108" w:author="Tekijä"/>
              <w:rFonts w:asciiTheme="minorHAnsi" w:eastAsiaTheme="minorEastAsia" w:hAnsiTheme="minorHAnsi" w:cstheme="minorBidi"/>
              <w:szCs w:val="22"/>
              <w:lang w:val="fi-FI" w:eastAsia="fi-FI"/>
            </w:rPr>
          </w:pPr>
          <w:ins w:id="2109" w:author="Tekijä">
            <w:del w:id="2110" w:author="Tekijä">
              <w:r w:rsidRPr="00F32285" w:rsidDel="005F4E0D">
                <w:rPr>
                  <w:rStyle w:val="Hyperlinkki"/>
                </w:rPr>
                <w:delText>10.5</w:delText>
              </w:r>
              <w:r w:rsidDel="005F4E0D">
                <w:rPr>
                  <w:rFonts w:asciiTheme="minorHAnsi" w:eastAsiaTheme="minorEastAsia" w:hAnsiTheme="minorHAnsi" w:cstheme="minorBidi"/>
                  <w:szCs w:val="22"/>
                  <w:lang w:val="fi-FI" w:eastAsia="fi-FI"/>
                </w:rPr>
                <w:tab/>
              </w:r>
              <w:r w:rsidRPr="00F32285" w:rsidDel="005F4E0D">
                <w:rPr>
                  <w:rStyle w:val="Hyperlinkki"/>
                </w:rPr>
                <w:delText>Siirtoverkon kaasunmittausjärjestelmän tarkastaminen ja kalibrointi</w:delText>
              </w:r>
              <w:r w:rsidDel="005F4E0D">
                <w:rPr>
                  <w:webHidden/>
                </w:rPr>
                <w:tab/>
              </w:r>
              <w:r w:rsidR="002710C2" w:rsidDel="005F4E0D">
                <w:rPr>
                  <w:webHidden/>
                </w:rPr>
                <w:delText>54</w:delText>
              </w:r>
              <w:r w:rsidDel="005F4E0D">
                <w:rPr>
                  <w:webHidden/>
                </w:rPr>
                <w:delText>55</w:delText>
              </w:r>
            </w:del>
          </w:ins>
        </w:p>
        <w:p w14:paraId="3DEA0C61" w14:textId="1732C1EB" w:rsidR="00A15358" w:rsidDel="005F4E0D" w:rsidRDefault="00A15358">
          <w:pPr>
            <w:pStyle w:val="Sisluet2"/>
            <w:rPr>
              <w:ins w:id="2111" w:author="Tekijä"/>
              <w:del w:id="2112" w:author="Tekijä"/>
              <w:rFonts w:asciiTheme="minorHAnsi" w:eastAsiaTheme="minorEastAsia" w:hAnsiTheme="minorHAnsi" w:cstheme="minorBidi"/>
              <w:szCs w:val="22"/>
              <w:lang w:val="fi-FI" w:eastAsia="fi-FI"/>
            </w:rPr>
          </w:pPr>
          <w:ins w:id="2113" w:author="Tekijä">
            <w:del w:id="2114" w:author="Tekijä">
              <w:r w:rsidRPr="00F32285" w:rsidDel="005F4E0D">
                <w:rPr>
                  <w:rStyle w:val="Hyperlinkki"/>
                </w:rPr>
                <w:delText>10.6</w:delText>
              </w:r>
              <w:r w:rsidDel="005F4E0D">
                <w:rPr>
                  <w:rFonts w:asciiTheme="minorHAnsi" w:eastAsiaTheme="minorEastAsia" w:hAnsiTheme="minorHAnsi" w:cstheme="minorBidi"/>
                  <w:szCs w:val="22"/>
                  <w:lang w:val="fi-FI" w:eastAsia="fi-FI"/>
                </w:rPr>
                <w:tab/>
              </w:r>
              <w:r w:rsidRPr="00F32285" w:rsidDel="005F4E0D">
                <w:rPr>
                  <w:rStyle w:val="Hyperlinkki"/>
                </w:rPr>
                <w:delText>Siirtoverkon kaasunmittausjärjestelmän virheellisten mittaustietojen käsittely</w:delText>
              </w:r>
              <w:r w:rsidDel="005F4E0D">
                <w:rPr>
                  <w:webHidden/>
                </w:rPr>
                <w:tab/>
              </w:r>
              <w:r w:rsidR="002710C2" w:rsidDel="005F4E0D">
                <w:rPr>
                  <w:webHidden/>
                </w:rPr>
                <w:delText>55</w:delText>
              </w:r>
              <w:r w:rsidDel="005F4E0D">
                <w:rPr>
                  <w:webHidden/>
                </w:rPr>
                <w:delText>56</w:delText>
              </w:r>
            </w:del>
          </w:ins>
        </w:p>
        <w:p w14:paraId="56E9CC57" w14:textId="7D52284A" w:rsidR="00A15358" w:rsidDel="005F4E0D" w:rsidRDefault="00A15358">
          <w:pPr>
            <w:pStyle w:val="Sisluet2"/>
            <w:rPr>
              <w:ins w:id="2115" w:author="Tekijä"/>
              <w:del w:id="2116" w:author="Tekijä"/>
              <w:rFonts w:asciiTheme="minorHAnsi" w:eastAsiaTheme="minorEastAsia" w:hAnsiTheme="minorHAnsi" w:cstheme="minorBidi"/>
              <w:szCs w:val="22"/>
              <w:lang w:val="fi-FI" w:eastAsia="fi-FI"/>
            </w:rPr>
          </w:pPr>
          <w:ins w:id="2117" w:author="Tekijä">
            <w:del w:id="2118" w:author="Tekijä">
              <w:r w:rsidRPr="00F32285" w:rsidDel="005F4E0D">
                <w:rPr>
                  <w:rStyle w:val="Hyperlinkki"/>
                </w:rPr>
                <w:delText>10.7</w:delText>
              </w:r>
              <w:r w:rsidDel="005F4E0D">
                <w:rPr>
                  <w:rFonts w:asciiTheme="minorHAnsi" w:eastAsiaTheme="minorEastAsia" w:hAnsiTheme="minorHAnsi" w:cstheme="minorBidi"/>
                  <w:szCs w:val="22"/>
                  <w:lang w:val="fi-FI" w:eastAsia="fi-FI"/>
                </w:rPr>
                <w:tab/>
              </w:r>
              <w:r w:rsidRPr="00F32285" w:rsidDel="005F4E0D">
                <w:rPr>
                  <w:rStyle w:val="Hyperlinkki"/>
                </w:rPr>
                <w:delText>Jakeluverkonhaltijoiden kaasunmittausjärjestelmän virheellisten mittaustietojen käsittely</w:delText>
              </w:r>
              <w:r w:rsidDel="005F4E0D">
                <w:rPr>
                  <w:webHidden/>
                </w:rPr>
                <w:tab/>
              </w:r>
              <w:r w:rsidR="002710C2" w:rsidDel="005F4E0D">
                <w:rPr>
                  <w:webHidden/>
                </w:rPr>
                <w:delText>56</w:delText>
              </w:r>
              <w:r w:rsidDel="005F4E0D">
                <w:rPr>
                  <w:webHidden/>
                </w:rPr>
                <w:delText>57</w:delText>
              </w:r>
            </w:del>
          </w:ins>
        </w:p>
        <w:p w14:paraId="6250FD0C" w14:textId="4EEFF632" w:rsidR="00A15358" w:rsidDel="005F4E0D" w:rsidRDefault="00A15358">
          <w:pPr>
            <w:pStyle w:val="Sisluet1"/>
            <w:rPr>
              <w:ins w:id="2119" w:author="Tekijä"/>
              <w:del w:id="2120" w:author="Tekijä"/>
              <w:rFonts w:asciiTheme="minorHAnsi" w:eastAsiaTheme="minorEastAsia" w:hAnsiTheme="minorHAnsi" w:cstheme="minorBidi"/>
              <w:caps w:val="0"/>
              <w:szCs w:val="22"/>
              <w:lang w:val="fi-FI" w:eastAsia="fi-FI"/>
            </w:rPr>
          </w:pPr>
          <w:ins w:id="2121" w:author="Tekijä">
            <w:del w:id="2122" w:author="Tekijä">
              <w:r w:rsidRPr="00F32285" w:rsidDel="005F4E0D">
                <w:rPr>
                  <w:rStyle w:val="Hyperlinkki"/>
                  <w:caps w:val="0"/>
                </w:rPr>
                <w:delText>11</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Toimitusehdot</w:delText>
              </w:r>
              <w:r w:rsidDel="005F4E0D">
                <w:rPr>
                  <w:webHidden/>
                </w:rPr>
                <w:tab/>
              </w:r>
              <w:r w:rsidR="002710C2" w:rsidDel="005F4E0D">
                <w:rPr>
                  <w:webHidden/>
                </w:rPr>
                <w:delText>57</w:delText>
              </w:r>
              <w:r w:rsidDel="005F4E0D">
                <w:rPr>
                  <w:webHidden/>
                </w:rPr>
                <w:delText>58</w:delText>
              </w:r>
            </w:del>
          </w:ins>
        </w:p>
        <w:p w14:paraId="58088E39" w14:textId="0B0DA4DB" w:rsidR="00A15358" w:rsidDel="005F4E0D" w:rsidRDefault="00A15358">
          <w:pPr>
            <w:pStyle w:val="Sisluet2"/>
            <w:rPr>
              <w:ins w:id="2123" w:author="Tekijä"/>
              <w:del w:id="2124" w:author="Tekijä"/>
              <w:rFonts w:asciiTheme="minorHAnsi" w:eastAsiaTheme="minorEastAsia" w:hAnsiTheme="minorHAnsi" w:cstheme="minorBidi"/>
              <w:szCs w:val="22"/>
              <w:lang w:val="fi-FI" w:eastAsia="fi-FI"/>
            </w:rPr>
          </w:pPr>
          <w:ins w:id="2125" w:author="Tekijä">
            <w:del w:id="2126" w:author="Tekijä">
              <w:r w:rsidRPr="00F32285" w:rsidDel="005F4E0D">
                <w:rPr>
                  <w:rStyle w:val="Hyperlinkki"/>
                </w:rPr>
                <w:delText>11.1</w:delText>
              </w:r>
              <w:r w:rsidDel="005F4E0D">
                <w:rPr>
                  <w:rFonts w:asciiTheme="minorHAnsi" w:eastAsiaTheme="minorEastAsia" w:hAnsiTheme="minorHAnsi" w:cstheme="minorBidi"/>
                  <w:szCs w:val="22"/>
                  <w:lang w:val="fi-FI" w:eastAsia="fi-FI"/>
                </w:rPr>
                <w:tab/>
              </w:r>
              <w:r w:rsidRPr="00F32285" w:rsidDel="005F4E0D">
                <w:rPr>
                  <w:rStyle w:val="Hyperlinkki"/>
                </w:rPr>
                <w:delText>Virtuaalisen kauppapaikan sekä syöttö- ja ottopisteiden toimitusehdot</w:delText>
              </w:r>
              <w:r w:rsidDel="005F4E0D">
                <w:rPr>
                  <w:webHidden/>
                </w:rPr>
                <w:tab/>
              </w:r>
              <w:r w:rsidR="002710C2" w:rsidDel="005F4E0D">
                <w:rPr>
                  <w:webHidden/>
                </w:rPr>
                <w:delText>57</w:delText>
              </w:r>
              <w:r w:rsidDel="005F4E0D">
                <w:rPr>
                  <w:webHidden/>
                </w:rPr>
                <w:delText>58</w:delText>
              </w:r>
            </w:del>
          </w:ins>
        </w:p>
        <w:p w14:paraId="5B450AE1" w14:textId="0A409D8B" w:rsidR="00A15358" w:rsidDel="005F4E0D" w:rsidRDefault="00A15358">
          <w:pPr>
            <w:pStyle w:val="Sisluet2"/>
            <w:rPr>
              <w:ins w:id="2127" w:author="Tekijä"/>
              <w:del w:id="2128" w:author="Tekijä"/>
              <w:rFonts w:asciiTheme="minorHAnsi" w:eastAsiaTheme="minorEastAsia" w:hAnsiTheme="minorHAnsi" w:cstheme="minorBidi"/>
              <w:szCs w:val="22"/>
              <w:lang w:val="fi-FI" w:eastAsia="fi-FI"/>
            </w:rPr>
          </w:pPr>
          <w:ins w:id="2129" w:author="Tekijä">
            <w:del w:id="2130" w:author="Tekijä">
              <w:r w:rsidRPr="00F32285" w:rsidDel="005F4E0D">
                <w:rPr>
                  <w:rStyle w:val="Hyperlinkki"/>
                </w:rPr>
                <w:lastRenderedPageBreak/>
                <w:delText>11.2</w:delText>
              </w:r>
              <w:r w:rsidDel="005F4E0D">
                <w:rPr>
                  <w:rFonts w:asciiTheme="minorHAnsi" w:eastAsiaTheme="minorEastAsia" w:hAnsiTheme="minorHAnsi" w:cstheme="minorBidi"/>
                  <w:szCs w:val="22"/>
                  <w:lang w:val="fi-FI" w:eastAsia="fi-FI"/>
                </w:rPr>
                <w:tab/>
              </w:r>
              <w:r w:rsidRPr="00F32285" w:rsidDel="005F4E0D">
                <w:rPr>
                  <w:rStyle w:val="Hyperlinkki"/>
                </w:rPr>
                <w:delText>Biokaasun syöttöpisteen toimitusehdot</w:delText>
              </w:r>
              <w:r w:rsidDel="005F4E0D">
                <w:rPr>
                  <w:webHidden/>
                </w:rPr>
                <w:tab/>
              </w:r>
              <w:r w:rsidR="002710C2" w:rsidDel="005F4E0D">
                <w:rPr>
                  <w:webHidden/>
                </w:rPr>
                <w:delText>57</w:delText>
              </w:r>
              <w:r w:rsidDel="005F4E0D">
                <w:rPr>
                  <w:webHidden/>
                </w:rPr>
                <w:delText>58</w:delText>
              </w:r>
            </w:del>
          </w:ins>
        </w:p>
        <w:p w14:paraId="02BF4258" w14:textId="0BB72EBE" w:rsidR="00A15358" w:rsidDel="005F4E0D" w:rsidRDefault="00A15358">
          <w:pPr>
            <w:pStyle w:val="Sisluet3"/>
            <w:rPr>
              <w:ins w:id="2131" w:author="Tekijä"/>
              <w:del w:id="2132" w:author="Tekijä"/>
              <w:rFonts w:asciiTheme="minorHAnsi" w:eastAsiaTheme="minorEastAsia" w:hAnsiTheme="minorHAnsi" w:cstheme="minorBidi"/>
              <w:szCs w:val="22"/>
              <w:lang w:val="fi-FI" w:eastAsia="fi-FI"/>
            </w:rPr>
          </w:pPr>
          <w:ins w:id="2133" w:author="Tekijä">
            <w:del w:id="2134" w:author="Tekijä">
              <w:r w:rsidRPr="00F32285" w:rsidDel="005F4E0D">
                <w:rPr>
                  <w:rStyle w:val="Hyperlinkki"/>
                  <w:lang w:val="fi-FI"/>
                </w:rPr>
                <w:delText>11.2.1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Järjestelmävastaavan siirtoverkonhaltijan vastaanottovelvollisuus biokaasun syöttöpisteessä</w:delText>
              </w:r>
              <w:r w:rsidDel="005F4E0D">
                <w:rPr>
                  <w:webHidden/>
                </w:rPr>
                <w:tab/>
              </w:r>
              <w:r w:rsidR="002710C2" w:rsidDel="005F4E0D">
                <w:rPr>
                  <w:webHidden/>
                </w:rPr>
                <w:delText>57</w:delText>
              </w:r>
              <w:r w:rsidDel="005F4E0D">
                <w:rPr>
                  <w:webHidden/>
                </w:rPr>
                <w:delText>58</w:delText>
              </w:r>
            </w:del>
          </w:ins>
        </w:p>
        <w:p w14:paraId="7E60CCF5" w14:textId="38BD76E4" w:rsidR="00A15358" w:rsidDel="005F4E0D" w:rsidRDefault="00A15358">
          <w:pPr>
            <w:pStyle w:val="Sisluet2"/>
            <w:rPr>
              <w:ins w:id="2135" w:author="Tekijä"/>
              <w:del w:id="2136" w:author="Tekijä"/>
              <w:rFonts w:asciiTheme="minorHAnsi" w:eastAsiaTheme="minorEastAsia" w:hAnsiTheme="minorHAnsi" w:cstheme="minorBidi"/>
              <w:szCs w:val="22"/>
              <w:lang w:val="fi-FI" w:eastAsia="fi-FI"/>
            </w:rPr>
          </w:pPr>
          <w:ins w:id="2137" w:author="Tekijä">
            <w:del w:id="2138" w:author="Tekijä">
              <w:r w:rsidRPr="00F32285" w:rsidDel="005F4E0D">
                <w:rPr>
                  <w:rStyle w:val="Hyperlinkki"/>
                </w:rPr>
                <w:delText>11.3</w:delText>
              </w:r>
              <w:r w:rsidDel="005F4E0D">
                <w:rPr>
                  <w:rFonts w:asciiTheme="minorHAnsi" w:eastAsiaTheme="minorEastAsia" w:hAnsiTheme="minorHAnsi" w:cstheme="minorBidi"/>
                  <w:szCs w:val="22"/>
                  <w:lang w:val="fi-FI" w:eastAsia="fi-FI"/>
                </w:rPr>
                <w:tab/>
              </w:r>
              <w:r w:rsidRPr="00F32285" w:rsidDel="005F4E0D">
                <w:rPr>
                  <w:rStyle w:val="Hyperlinkki"/>
                </w:rPr>
                <w:delText>Ottovyöhykettä koskevat ehdot</w:delText>
              </w:r>
              <w:r w:rsidDel="005F4E0D">
                <w:rPr>
                  <w:webHidden/>
                </w:rPr>
                <w:tab/>
              </w:r>
              <w:r w:rsidR="002710C2" w:rsidDel="005F4E0D">
                <w:rPr>
                  <w:webHidden/>
                </w:rPr>
                <w:delText>57</w:delText>
              </w:r>
              <w:r w:rsidDel="005F4E0D">
                <w:rPr>
                  <w:webHidden/>
                </w:rPr>
                <w:delText>58</w:delText>
              </w:r>
            </w:del>
          </w:ins>
        </w:p>
        <w:p w14:paraId="62A3CC8A" w14:textId="08D467BF" w:rsidR="00A15358" w:rsidDel="005F4E0D" w:rsidRDefault="00A15358">
          <w:pPr>
            <w:pStyle w:val="Sisluet3"/>
            <w:rPr>
              <w:ins w:id="2139" w:author="Tekijä"/>
              <w:del w:id="2140" w:author="Tekijä"/>
              <w:rFonts w:asciiTheme="minorHAnsi" w:eastAsiaTheme="minorEastAsia" w:hAnsiTheme="minorHAnsi" w:cstheme="minorBidi"/>
              <w:szCs w:val="22"/>
              <w:lang w:val="fi-FI" w:eastAsia="fi-FI"/>
            </w:rPr>
          </w:pPr>
          <w:ins w:id="2141" w:author="Tekijä">
            <w:del w:id="2142" w:author="Tekijä">
              <w:r w:rsidRPr="00F32285" w:rsidDel="005F4E0D">
                <w:rPr>
                  <w:rStyle w:val="Hyperlinkki"/>
                  <w:lang w:val="fi-FI"/>
                </w:rPr>
                <w:delText>11.3.1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Järjestelmävastaavan siirtoverkonhaltijan sopimusperusteinen vastuu kaasun siirrosta ottovyöhykkeellä</w:delText>
              </w:r>
              <w:r w:rsidDel="005F4E0D">
                <w:rPr>
                  <w:webHidden/>
                </w:rPr>
                <w:tab/>
              </w:r>
              <w:r w:rsidR="002710C2" w:rsidDel="005F4E0D">
                <w:rPr>
                  <w:webHidden/>
                </w:rPr>
                <w:delText>57</w:delText>
              </w:r>
              <w:r w:rsidDel="005F4E0D">
                <w:rPr>
                  <w:webHidden/>
                </w:rPr>
                <w:delText>58</w:delText>
              </w:r>
            </w:del>
          </w:ins>
        </w:p>
        <w:p w14:paraId="40EAAC84" w14:textId="0A6AE85C" w:rsidR="00A15358" w:rsidDel="005F4E0D" w:rsidRDefault="00A15358">
          <w:pPr>
            <w:pStyle w:val="Sisluet3"/>
            <w:rPr>
              <w:ins w:id="2143" w:author="Tekijä"/>
              <w:del w:id="2144" w:author="Tekijä"/>
              <w:rFonts w:asciiTheme="minorHAnsi" w:eastAsiaTheme="minorEastAsia" w:hAnsiTheme="minorHAnsi" w:cstheme="minorBidi"/>
              <w:szCs w:val="22"/>
              <w:lang w:val="fi-FI" w:eastAsia="fi-FI"/>
            </w:rPr>
          </w:pPr>
          <w:ins w:id="2145" w:author="Tekijä">
            <w:del w:id="2146" w:author="Tekijä">
              <w:r w:rsidRPr="00F32285" w:rsidDel="005F4E0D">
                <w:rPr>
                  <w:rStyle w:val="Hyperlinkki"/>
                  <w:lang w:val="fi-FI"/>
                </w:rPr>
                <w:delText>11.3.2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Shipperin verkosta otto ottovyöhykkeellä</w:delText>
              </w:r>
              <w:r w:rsidDel="005F4E0D">
                <w:rPr>
                  <w:webHidden/>
                </w:rPr>
                <w:tab/>
              </w:r>
              <w:r w:rsidR="002710C2" w:rsidDel="005F4E0D">
                <w:rPr>
                  <w:webHidden/>
                </w:rPr>
                <w:delText>57</w:delText>
              </w:r>
              <w:r w:rsidDel="005F4E0D">
                <w:rPr>
                  <w:webHidden/>
                </w:rPr>
                <w:delText>58</w:delText>
              </w:r>
            </w:del>
          </w:ins>
        </w:p>
        <w:p w14:paraId="05E90A64" w14:textId="50D0D58B" w:rsidR="00A15358" w:rsidDel="005F4E0D" w:rsidRDefault="00A15358">
          <w:pPr>
            <w:pStyle w:val="Sisluet2"/>
            <w:rPr>
              <w:ins w:id="2147" w:author="Tekijä"/>
              <w:del w:id="2148" w:author="Tekijä"/>
              <w:rFonts w:asciiTheme="minorHAnsi" w:eastAsiaTheme="minorEastAsia" w:hAnsiTheme="minorHAnsi" w:cstheme="minorBidi"/>
              <w:szCs w:val="22"/>
              <w:lang w:val="fi-FI" w:eastAsia="fi-FI"/>
            </w:rPr>
          </w:pPr>
          <w:ins w:id="2149" w:author="Tekijä">
            <w:del w:id="2150" w:author="Tekijä">
              <w:r w:rsidRPr="00F32285" w:rsidDel="005F4E0D">
                <w:rPr>
                  <w:rStyle w:val="Hyperlinkki"/>
                </w:rPr>
                <w:delText>11.4</w:delText>
              </w:r>
              <w:r w:rsidDel="005F4E0D">
                <w:rPr>
                  <w:rFonts w:asciiTheme="minorHAnsi" w:eastAsiaTheme="minorEastAsia" w:hAnsiTheme="minorHAnsi" w:cstheme="minorBidi"/>
                  <w:szCs w:val="22"/>
                  <w:lang w:val="fi-FI" w:eastAsia="fi-FI"/>
                </w:rPr>
                <w:tab/>
              </w:r>
              <w:r w:rsidRPr="00F32285" w:rsidDel="005F4E0D">
                <w:rPr>
                  <w:rStyle w:val="Hyperlinkki"/>
                </w:rPr>
                <w:delText>Vastuu, riski ja määräämisoikeus</w:delText>
              </w:r>
              <w:r w:rsidDel="005F4E0D">
                <w:rPr>
                  <w:webHidden/>
                </w:rPr>
                <w:tab/>
              </w:r>
              <w:r w:rsidR="002710C2" w:rsidDel="005F4E0D">
                <w:rPr>
                  <w:webHidden/>
                </w:rPr>
                <w:delText>57</w:delText>
              </w:r>
              <w:r w:rsidDel="005F4E0D">
                <w:rPr>
                  <w:webHidden/>
                </w:rPr>
                <w:delText>59</w:delText>
              </w:r>
            </w:del>
          </w:ins>
        </w:p>
        <w:p w14:paraId="584047EA" w14:textId="70665BD6" w:rsidR="00A15358" w:rsidDel="005F4E0D" w:rsidRDefault="00A15358">
          <w:pPr>
            <w:pStyle w:val="Sisluet1"/>
            <w:rPr>
              <w:ins w:id="2151" w:author="Tekijä"/>
              <w:del w:id="2152" w:author="Tekijä"/>
              <w:rFonts w:asciiTheme="minorHAnsi" w:eastAsiaTheme="minorEastAsia" w:hAnsiTheme="minorHAnsi" w:cstheme="minorBidi"/>
              <w:caps w:val="0"/>
              <w:szCs w:val="22"/>
              <w:lang w:val="fi-FI" w:eastAsia="fi-FI"/>
            </w:rPr>
          </w:pPr>
          <w:ins w:id="2153" w:author="Tekijä">
            <w:del w:id="2154" w:author="Tekijä">
              <w:r w:rsidRPr="00F32285" w:rsidDel="005F4E0D">
                <w:rPr>
                  <w:rStyle w:val="Hyperlinkki"/>
                  <w:caps w:val="0"/>
                </w:rPr>
                <w:delText>12</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Korjaukset ja kunnossapito</w:delText>
              </w:r>
              <w:r w:rsidDel="005F4E0D">
                <w:rPr>
                  <w:webHidden/>
                </w:rPr>
                <w:tab/>
              </w:r>
              <w:r w:rsidR="002710C2" w:rsidDel="005F4E0D">
                <w:rPr>
                  <w:webHidden/>
                </w:rPr>
                <w:delText>58</w:delText>
              </w:r>
              <w:r w:rsidDel="005F4E0D">
                <w:rPr>
                  <w:webHidden/>
                </w:rPr>
                <w:delText>60</w:delText>
              </w:r>
            </w:del>
          </w:ins>
        </w:p>
        <w:p w14:paraId="3513AE94" w14:textId="4FFBBCC4" w:rsidR="00A15358" w:rsidDel="005F4E0D" w:rsidRDefault="00A15358">
          <w:pPr>
            <w:pStyle w:val="Sisluet2"/>
            <w:rPr>
              <w:ins w:id="2155" w:author="Tekijä"/>
              <w:del w:id="2156" w:author="Tekijä"/>
              <w:rFonts w:asciiTheme="minorHAnsi" w:eastAsiaTheme="minorEastAsia" w:hAnsiTheme="minorHAnsi" w:cstheme="minorBidi"/>
              <w:szCs w:val="22"/>
              <w:lang w:val="fi-FI" w:eastAsia="fi-FI"/>
            </w:rPr>
          </w:pPr>
          <w:ins w:id="2157" w:author="Tekijä">
            <w:del w:id="2158" w:author="Tekijä">
              <w:r w:rsidRPr="00F32285" w:rsidDel="005F4E0D">
                <w:rPr>
                  <w:rStyle w:val="Hyperlinkki"/>
                </w:rPr>
                <w:delText>12.1</w:delText>
              </w:r>
              <w:r w:rsidDel="005F4E0D">
                <w:rPr>
                  <w:rFonts w:asciiTheme="minorHAnsi" w:eastAsiaTheme="minorEastAsia" w:hAnsiTheme="minorHAnsi" w:cstheme="minorBidi"/>
                  <w:szCs w:val="22"/>
                  <w:lang w:val="fi-FI" w:eastAsia="fi-FI"/>
                </w:rPr>
                <w:tab/>
              </w:r>
              <w:r w:rsidRPr="00F32285" w:rsidDel="005F4E0D">
                <w:rPr>
                  <w:rStyle w:val="Hyperlinkki"/>
                </w:rPr>
                <w:delText>Korjaukset ja kunnossapito</w:delText>
              </w:r>
              <w:r w:rsidDel="005F4E0D">
                <w:rPr>
                  <w:webHidden/>
                </w:rPr>
                <w:tab/>
              </w:r>
              <w:r w:rsidR="002710C2" w:rsidDel="005F4E0D">
                <w:rPr>
                  <w:webHidden/>
                </w:rPr>
                <w:delText>58</w:delText>
              </w:r>
              <w:r w:rsidDel="005F4E0D">
                <w:rPr>
                  <w:webHidden/>
                </w:rPr>
                <w:delText>60</w:delText>
              </w:r>
            </w:del>
          </w:ins>
        </w:p>
        <w:p w14:paraId="4F1D440C" w14:textId="35BDA2DA" w:rsidR="00A15358" w:rsidDel="005F4E0D" w:rsidRDefault="00A15358">
          <w:pPr>
            <w:pStyle w:val="Sisluet1"/>
            <w:rPr>
              <w:ins w:id="2159" w:author="Tekijä"/>
              <w:del w:id="2160" w:author="Tekijä"/>
              <w:rFonts w:asciiTheme="minorHAnsi" w:eastAsiaTheme="minorEastAsia" w:hAnsiTheme="minorHAnsi" w:cstheme="minorBidi"/>
              <w:caps w:val="0"/>
              <w:szCs w:val="22"/>
              <w:lang w:val="fi-FI" w:eastAsia="fi-FI"/>
            </w:rPr>
          </w:pPr>
          <w:ins w:id="2161" w:author="Tekijä">
            <w:del w:id="2162" w:author="Tekijä">
              <w:r w:rsidRPr="00F32285" w:rsidDel="005F4E0D">
                <w:rPr>
                  <w:rStyle w:val="Hyperlinkki"/>
                  <w:caps w:val="0"/>
                </w:rPr>
                <w:delText>13</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Rajoitettu kapasiteetti</w:delText>
              </w:r>
              <w:r w:rsidDel="005F4E0D">
                <w:rPr>
                  <w:webHidden/>
                </w:rPr>
                <w:tab/>
              </w:r>
              <w:r w:rsidR="002710C2" w:rsidDel="005F4E0D">
                <w:rPr>
                  <w:webHidden/>
                </w:rPr>
                <w:delText>59</w:delText>
              </w:r>
              <w:r w:rsidDel="005F4E0D">
                <w:rPr>
                  <w:webHidden/>
                </w:rPr>
                <w:delText>61</w:delText>
              </w:r>
            </w:del>
          </w:ins>
        </w:p>
        <w:p w14:paraId="30C869DC" w14:textId="716B35DF" w:rsidR="00A15358" w:rsidDel="005F4E0D" w:rsidRDefault="00A15358">
          <w:pPr>
            <w:pStyle w:val="Sisluet1"/>
            <w:rPr>
              <w:ins w:id="2163" w:author="Tekijä"/>
              <w:del w:id="2164" w:author="Tekijä"/>
              <w:rFonts w:asciiTheme="minorHAnsi" w:eastAsiaTheme="minorEastAsia" w:hAnsiTheme="minorHAnsi" w:cstheme="minorBidi"/>
              <w:caps w:val="0"/>
              <w:szCs w:val="22"/>
              <w:lang w:val="fi-FI" w:eastAsia="fi-FI"/>
            </w:rPr>
          </w:pPr>
          <w:ins w:id="2165" w:author="Tekijä">
            <w:del w:id="2166" w:author="Tekijä">
              <w:r w:rsidRPr="00F32285" w:rsidDel="005F4E0D">
                <w:rPr>
                  <w:rStyle w:val="Hyperlinkki"/>
                  <w:caps w:val="0"/>
                </w:rPr>
                <w:delText>14</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Ylivoimainen este</w:delText>
              </w:r>
              <w:r w:rsidDel="005F4E0D">
                <w:rPr>
                  <w:webHidden/>
                </w:rPr>
                <w:tab/>
              </w:r>
              <w:r w:rsidR="002710C2" w:rsidDel="005F4E0D">
                <w:rPr>
                  <w:webHidden/>
                </w:rPr>
                <w:delText>60</w:delText>
              </w:r>
              <w:r w:rsidDel="005F4E0D">
                <w:rPr>
                  <w:webHidden/>
                </w:rPr>
                <w:delText>62</w:delText>
              </w:r>
            </w:del>
          </w:ins>
        </w:p>
        <w:p w14:paraId="1391ED2C" w14:textId="27902536" w:rsidR="00A15358" w:rsidDel="005F4E0D" w:rsidRDefault="00A15358">
          <w:pPr>
            <w:pStyle w:val="Sisluet2"/>
            <w:rPr>
              <w:ins w:id="2167" w:author="Tekijä"/>
              <w:del w:id="2168" w:author="Tekijä"/>
              <w:rFonts w:asciiTheme="minorHAnsi" w:eastAsiaTheme="minorEastAsia" w:hAnsiTheme="minorHAnsi" w:cstheme="minorBidi"/>
              <w:szCs w:val="22"/>
              <w:lang w:val="fi-FI" w:eastAsia="fi-FI"/>
            </w:rPr>
          </w:pPr>
          <w:ins w:id="2169" w:author="Tekijä">
            <w:del w:id="2170" w:author="Tekijä">
              <w:r w:rsidRPr="00F32285" w:rsidDel="005F4E0D">
                <w:rPr>
                  <w:rStyle w:val="Hyperlinkki"/>
                </w:rPr>
                <w:delText>14.1</w:delText>
              </w:r>
              <w:r w:rsidDel="005F4E0D">
                <w:rPr>
                  <w:rFonts w:asciiTheme="minorHAnsi" w:eastAsiaTheme="minorEastAsia" w:hAnsiTheme="minorHAnsi" w:cstheme="minorBidi"/>
                  <w:szCs w:val="22"/>
                  <w:lang w:val="fi-FI" w:eastAsia="fi-FI"/>
                </w:rPr>
                <w:tab/>
              </w:r>
              <w:r w:rsidRPr="00F32285" w:rsidDel="005F4E0D">
                <w:rPr>
                  <w:rStyle w:val="Hyperlinkki"/>
                </w:rPr>
                <w:delText>Yleistä</w:delText>
              </w:r>
              <w:r w:rsidDel="005F4E0D">
                <w:rPr>
                  <w:webHidden/>
                </w:rPr>
                <w:tab/>
              </w:r>
              <w:r w:rsidR="002710C2" w:rsidDel="005F4E0D">
                <w:rPr>
                  <w:webHidden/>
                </w:rPr>
                <w:delText>60</w:delText>
              </w:r>
              <w:r w:rsidDel="005F4E0D">
                <w:rPr>
                  <w:webHidden/>
                </w:rPr>
                <w:delText>62</w:delText>
              </w:r>
            </w:del>
          </w:ins>
        </w:p>
        <w:p w14:paraId="60447910" w14:textId="0D815788" w:rsidR="00A15358" w:rsidDel="005F4E0D" w:rsidRDefault="00A15358">
          <w:pPr>
            <w:pStyle w:val="Sisluet2"/>
            <w:rPr>
              <w:ins w:id="2171" w:author="Tekijä"/>
              <w:del w:id="2172" w:author="Tekijä"/>
              <w:rFonts w:asciiTheme="minorHAnsi" w:eastAsiaTheme="minorEastAsia" w:hAnsiTheme="minorHAnsi" w:cstheme="minorBidi"/>
              <w:szCs w:val="22"/>
              <w:lang w:val="fi-FI" w:eastAsia="fi-FI"/>
            </w:rPr>
          </w:pPr>
          <w:ins w:id="2173" w:author="Tekijä">
            <w:del w:id="2174" w:author="Tekijä">
              <w:r w:rsidRPr="00F32285" w:rsidDel="005F4E0D">
                <w:rPr>
                  <w:rStyle w:val="Hyperlinkki"/>
                </w:rPr>
                <w:delText>14.2</w:delText>
              </w:r>
              <w:r w:rsidDel="005F4E0D">
                <w:rPr>
                  <w:rFonts w:asciiTheme="minorHAnsi" w:eastAsiaTheme="minorEastAsia" w:hAnsiTheme="minorHAnsi" w:cstheme="minorBidi"/>
                  <w:szCs w:val="22"/>
                  <w:lang w:val="fi-FI" w:eastAsia="fi-FI"/>
                </w:rPr>
                <w:tab/>
              </w:r>
              <w:r w:rsidRPr="00F32285" w:rsidDel="005F4E0D">
                <w:rPr>
                  <w:rStyle w:val="Hyperlinkki"/>
                </w:rPr>
                <w:delText>Ylivoimaisen esteen yleiset seuraukset</w:delText>
              </w:r>
              <w:r w:rsidDel="005F4E0D">
                <w:rPr>
                  <w:webHidden/>
                </w:rPr>
                <w:tab/>
              </w:r>
              <w:r w:rsidR="002710C2" w:rsidDel="005F4E0D">
                <w:rPr>
                  <w:webHidden/>
                </w:rPr>
                <w:delText>60</w:delText>
              </w:r>
              <w:r w:rsidDel="005F4E0D">
                <w:rPr>
                  <w:webHidden/>
                </w:rPr>
                <w:delText>62</w:delText>
              </w:r>
            </w:del>
          </w:ins>
        </w:p>
        <w:p w14:paraId="3DE550FA" w14:textId="7DAAE27D" w:rsidR="00A15358" w:rsidDel="005F4E0D" w:rsidRDefault="00A15358">
          <w:pPr>
            <w:pStyle w:val="Sisluet2"/>
            <w:rPr>
              <w:ins w:id="2175" w:author="Tekijä"/>
              <w:del w:id="2176" w:author="Tekijä"/>
              <w:rFonts w:asciiTheme="minorHAnsi" w:eastAsiaTheme="minorEastAsia" w:hAnsiTheme="minorHAnsi" w:cstheme="minorBidi"/>
              <w:szCs w:val="22"/>
              <w:lang w:val="fi-FI" w:eastAsia="fi-FI"/>
            </w:rPr>
          </w:pPr>
          <w:ins w:id="2177" w:author="Tekijä">
            <w:del w:id="2178" w:author="Tekijä">
              <w:r w:rsidRPr="00F32285" w:rsidDel="005F4E0D">
                <w:rPr>
                  <w:rStyle w:val="Hyperlinkki"/>
                </w:rPr>
                <w:delText>14.3</w:delText>
              </w:r>
              <w:r w:rsidDel="005F4E0D">
                <w:rPr>
                  <w:rFonts w:asciiTheme="minorHAnsi" w:eastAsiaTheme="minorEastAsia" w:hAnsiTheme="minorHAnsi" w:cstheme="minorBidi"/>
                  <w:szCs w:val="22"/>
                  <w:lang w:val="fi-FI" w:eastAsia="fi-FI"/>
                </w:rPr>
                <w:tab/>
              </w:r>
              <w:r w:rsidRPr="00F32285" w:rsidDel="005F4E0D">
                <w:rPr>
                  <w:rStyle w:val="Hyperlinkki"/>
                </w:rPr>
                <w:delText>Tiedottaminen</w:delText>
              </w:r>
              <w:r w:rsidDel="005F4E0D">
                <w:rPr>
                  <w:webHidden/>
                </w:rPr>
                <w:tab/>
              </w:r>
              <w:r w:rsidR="002710C2" w:rsidDel="005F4E0D">
                <w:rPr>
                  <w:webHidden/>
                </w:rPr>
                <w:delText>60</w:delText>
              </w:r>
              <w:r w:rsidDel="005F4E0D">
                <w:rPr>
                  <w:webHidden/>
                </w:rPr>
                <w:delText>62</w:delText>
              </w:r>
            </w:del>
          </w:ins>
        </w:p>
        <w:p w14:paraId="21604B75" w14:textId="43C80C2F" w:rsidR="00A15358" w:rsidDel="005F4E0D" w:rsidRDefault="00A15358">
          <w:pPr>
            <w:pStyle w:val="Sisluet2"/>
            <w:rPr>
              <w:ins w:id="2179" w:author="Tekijä"/>
              <w:del w:id="2180" w:author="Tekijä"/>
              <w:rFonts w:asciiTheme="minorHAnsi" w:eastAsiaTheme="minorEastAsia" w:hAnsiTheme="minorHAnsi" w:cstheme="minorBidi"/>
              <w:szCs w:val="22"/>
              <w:lang w:val="fi-FI" w:eastAsia="fi-FI"/>
            </w:rPr>
          </w:pPr>
          <w:ins w:id="2181" w:author="Tekijä">
            <w:del w:id="2182" w:author="Tekijä">
              <w:r w:rsidRPr="00F32285" w:rsidDel="005F4E0D">
                <w:rPr>
                  <w:rStyle w:val="Hyperlinkki"/>
                </w:rPr>
                <w:delText>14.4</w:delText>
              </w:r>
              <w:r w:rsidDel="005F4E0D">
                <w:rPr>
                  <w:rFonts w:asciiTheme="minorHAnsi" w:eastAsiaTheme="minorEastAsia" w:hAnsiTheme="minorHAnsi" w:cstheme="minorBidi"/>
                  <w:szCs w:val="22"/>
                  <w:lang w:val="fi-FI" w:eastAsia="fi-FI"/>
                </w:rPr>
                <w:tab/>
              </w:r>
              <w:r w:rsidRPr="00F32285" w:rsidDel="005F4E0D">
                <w:rPr>
                  <w:rStyle w:val="Hyperlinkki"/>
                </w:rPr>
                <w:delText>Järjestelmävastaavan siirtoverkonhaltijan ylivoimainen este</w:delText>
              </w:r>
              <w:r w:rsidDel="005F4E0D">
                <w:rPr>
                  <w:webHidden/>
                </w:rPr>
                <w:tab/>
              </w:r>
              <w:r w:rsidR="002710C2" w:rsidDel="005F4E0D">
                <w:rPr>
                  <w:webHidden/>
                </w:rPr>
                <w:delText>61</w:delText>
              </w:r>
              <w:r w:rsidDel="005F4E0D">
                <w:rPr>
                  <w:webHidden/>
                </w:rPr>
                <w:delText>63</w:delText>
              </w:r>
            </w:del>
          </w:ins>
        </w:p>
        <w:p w14:paraId="063B89AB" w14:textId="287B3E64" w:rsidR="00A15358" w:rsidDel="005F4E0D" w:rsidRDefault="00A15358">
          <w:pPr>
            <w:pStyle w:val="Sisluet2"/>
            <w:rPr>
              <w:ins w:id="2183" w:author="Tekijä"/>
              <w:del w:id="2184" w:author="Tekijä"/>
              <w:rFonts w:asciiTheme="minorHAnsi" w:eastAsiaTheme="minorEastAsia" w:hAnsiTheme="minorHAnsi" w:cstheme="minorBidi"/>
              <w:szCs w:val="22"/>
              <w:lang w:val="fi-FI" w:eastAsia="fi-FI"/>
            </w:rPr>
          </w:pPr>
          <w:ins w:id="2185" w:author="Tekijä">
            <w:del w:id="2186" w:author="Tekijä">
              <w:r w:rsidRPr="00F32285" w:rsidDel="005F4E0D">
                <w:rPr>
                  <w:rStyle w:val="Hyperlinkki"/>
                </w:rPr>
                <w:delText>14.5</w:delText>
              </w:r>
              <w:r w:rsidDel="005F4E0D">
                <w:rPr>
                  <w:rFonts w:asciiTheme="minorHAnsi" w:eastAsiaTheme="minorEastAsia" w:hAnsiTheme="minorHAnsi" w:cstheme="minorBidi"/>
                  <w:szCs w:val="22"/>
                  <w:lang w:val="fi-FI" w:eastAsia="fi-FI"/>
                </w:rPr>
                <w:tab/>
              </w:r>
              <w:r w:rsidRPr="00F32285" w:rsidDel="005F4E0D">
                <w:rPr>
                  <w:rStyle w:val="Hyperlinkki"/>
                </w:rPr>
                <w:delText>Shipperin ylivoimainen este</w:delText>
              </w:r>
              <w:r w:rsidDel="005F4E0D">
                <w:rPr>
                  <w:webHidden/>
                </w:rPr>
                <w:tab/>
              </w:r>
              <w:r w:rsidR="002710C2" w:rsidDel="005F4E0D">
                <w:rPr>
                  <w:webHidden/>
                </w:rPr>
                <w:delText>61</w:delText>
              </w:r>
              <w:r w:rsidDel="005F4E0D">
                <w:rPr>
                  <w:webHidden/>
                </w:rPr>
                <w:delText>63</w:delText>
              </w:r>
            </w:del>
          </w:ins>
        </w:p>
        <w:p w14:paraId="351D2782" w14:textId="63B0F1E2" w:rsidR="00A15358" w:rsidDel="005F4E0D" w:rsidRDefault="00A15358">
          <w:pPr>
            <w:pStyle w:val="Sisluet2"/>
            <w:rPr>
              <w:ins w:id="2187" w:author="Tekijä"/>
              <w:del w:id="2188" w:author="Tekijä"/>
              <w:rFonts w:asciiTheme="minorHAnsi" w:eastAsiaTheme="minorEastAsia" w:hAnsiTheme="minorHAnsi" w:cstheme="minorBidi"/>
              <w:szCs w:val="22"/>
              <w:lang w:val="fi-FI" w:eastAsia="fi-FI"/>
            </w:rPr>
          </w:pPr>
          <w:ins w:id="2189" w:author="Tekijä">
            <w:del w:id="2190" w:author="Tekijä">
              <w:r w:rsidRPr="00F32285" w:rsidDel="005F4E0D">
                <w:rPr>
                  <w:rStyle w:val="Hyperlinkki"/>
                </w:rPr>
                <w:delText>14.6</w:delText>
              </w:r>
              <w:r w:rsidDel="005F4E0D">
                <w:rPr>
                  <w:rFonts w:asciiTheme="minorHAnsi" w:eastAsiaTheme="minorEastAsia" w:hAnsiTheme="minorHAnsi" w:cstheme="minorBidi"/>
                  <w:szCs w:val="22"/>
                  <w:lang w:val="fi-FI" w:eastAsia="fi-FI"/>
                </w:rPr>
                <w:tab/>
              </w:r>
              <w:r w:rsidRPr="00F32285" w:rsidDel="005F4E0D">
                <w:rPr>
                  <w:rStyle w:val="Hyperlinkki"/>
                </w:rPr>
                <w:delText>Pitkittynyt ylivoimainen este</w:delText>
              </w:r>
              <w:r w:rsidDel="005F4E0D">
                <w:rPr>
                  <w:webHidden/>
                </w:rPr>
                <w:tab/>
              </w:r>
              <w:r w:rsidR="002710C2" w:rsidDel="005F4E0D">
                <w:rPr>
                  <w:webHidden/>
                </w:rPr>
                <w:delText>61</w:delText>
              </w:r>
              <w:r w:rsidDel="005F4E0D">
                <w:rPr>
                  <w:webHidden/>
                </w:rPr>
                <w:delText>63</w:delText>
              </w:r>
            </w:del>
          </w:ins>
        </w:p>
        <w:p w14:paraId="3A817D85" w14:textId="65C4E780" w:rsidR="00A15358" w:rsidDel="005F4E0D" w:rsidRDefault="00A15358">
          <w:pPr>
            <w:pStyle w:val="Sisluet1"/>
            <w:rPr>
              <w:ins w:id="2191" w:author="Tekijä"/>
              <w:del w:id="2192" w:author="Tekijä"/>
              <w:rFonts w:asciiTheme="minorHAnsi" w:eastAsiaTheme="minorEastAsia" w:hAnsiTheme="minorHAnsi" w:cstheme="minorBidi"/>
              <w:caps w:val="0"/>
              <w:szCs w:val="22"/>
              <w:lang w:val="fi-FI" w:eastAsia="fi-FI"/>
            </w:rPr>
          </w:pPr>
          <w:ins w:id="2193" w:author="Tekijä">
            <w:del w:id="2194" w:author="Tekijä">
              <w:r w:rsidRPr="00F32285" w:rsidDel="005F4E0D">
                <w:rPr>
                  <w:rStyle w:val="Hyperlinkki"/>
                  <w:caps w:val="0"/>
                </w:rPr>
                <w:delText>15</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Toimitusvarmuus</w:delText>
              </w:r>
              <w:r w:rsidDel="005F4E0D">
                <w:rPr>
                  <w:webHidden/>
                </w:rPr>
                <w:tab/>
              </w:r>
              <w:r w:rsidR="002710C2" w:rsidDel="005F4E0D">
                <w:rPr>
                  <w:webHidden/>
                </w:rPr>
                <w:delText>62</w:delText>
              </w:r>
              <w:r w:rsidDel="005F4E0D">
                <w:rPr>
                  <w:webHidden/>
                </w:rPr>
                <w:delText>64</w:delText>
              </w:r>
            </w:del>
          </w:ins>
        </w:p>
        <w:p w14:paraId="14B9223F" w14:textId="50CCBE33" w:rsidR="00A15358" w:rsidDel="005F4E0D" w:rsidRDefault="00A15358">
          <w:pPr>
            <w:pStyle w:val="Sisluet2"/>
            <w:rPr>
              <w:ins w:id="2195" w:author="Tekijä"/>
              <w:del w:id="2196" w:author="Tekijä"/>
              <w:rFonts w:asciiTheme="minorHAnsi" w:eastAsiaTheme="minorEastAsia" w:hAnsiTheme="minorHAnsi" w:cstheme="minorBidi"/>
              <w:szCs w:val="22"/>
              <w:lang w:val="fi-FI" w:eastAsia="fi-FI"/>
            </w:rPr>
          </w:pPr>
          <w:ins w:id="2197" w:author="Tekijä">
            <w:del w:id="2198" w:author="Tekijä">
              <w:r w:rsidRPr="00F32285" w:rsidDel="005F4E0D">
                <w:rPr>
                  <w:rStyle w:val="Hyperlinkki"/>
                </w:rPr>
                <w:delText>15.1</w:delText>
              </w:r>
              <w:r w:rsidDel="005F4E0D">
                <w:rPr>
                  <w:rFonts w:asciiTheme="minorHAnsi" w:eastAsiaTheme="minorEastAsia" w:hAnsiTheme="minorHAnsi" w:cstheme="minorBidi"/>
                  <w:szCs w:val="22"/>
                  <w:lang w:val="fi-FI" w:eastAsia="fi-FI"/>
                </w:rPr>
                <w:tab/>
              </w:r>
              <w:r w:rsidRPr="00F32285" w:rsidDel="005F4E0D">
                <w:rPr>
                  <w:rStyle w:val="Hyperlinkki"/>
                </w:rPr>
                <w:delText>Hätätila</w:delText>
              </w:r>
              <w:r w:rsidDel="005F4E0D">
                <w:rPr>
                  <w:webHidden/>
                </w:rPr>
                <w:tab/>
              </w:r>
              <w:r w:rsidR="002710C2" w:rsidDel="005F4E0D">
                <w:rPr>
                  <w:webHidden/>
                </w:rPr>
                <w:delText>63</w:delText>
              </w:r>
              <w:r w:rsidDel="005F4E0D">
                <w:rPr>
                  <w:webHidden/>
                </w:rPr>
                <w:delText>64</w:delText>
              </w:r>
            </w:del>
          </w:ins>
        </w:p>
        <w:p w14:paraId="1D6396F1" w14:textId="5519B911" w:rsidR="00A15358" w:rsidDel="005F4E0D" w:rsidRDefault="00A15358">
          <w:pPr>
            <w:pStyle w:val="Sisluet3"/>
            <w:rPr>
              <w:ins w:id="2199" w:author="Tekijä"/>
              <w:del w:id="2200" w:author="Tekijä"/>
              <w:rFonts w:asciiTheme="minorHAnsi" w:eastAsiaTheme="minorEastAsia" w:hAnsiTheme="minorHAnsi" w:cstheme="minorBidi"/>
              <w:szCs w:val="22"/>
              <w:lang w:val="fi-FI" w:eastAsia="fi-FI"/>
            </w:rPr>
          </w:pPr>
          <w:ins w:id="2201" w:author="Tekijä">
            <w:del w:id="2202" w:author="Tekijä">
              <w:r w:rsidRPr="00F32285" w:rsidDel="005F4E0D">
                <w:rPr>
                  <w:rStyle w:val="Hyperlinkki"/>
                  <w:lang w:val="fi-FI"/>
                </w:rPr>
                <w:delText>15.1.1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Järjestelmävastaavan siirtoverkonhaltijan oikeudet ja velvollisuudet</w:delText>
              </w:r>
              <w:r w:rsidDel="005F4E0D">
                <w:rPr>
                  <w:webHidden/>
                </w:rPr>
                <w:tab/>
              </w:r>
              <w:r w:rsidR="002710C2" w:rsidDel="005F4E0D">
                <w:rPr>
                  <w:webHidden/>
                </w:rPr>
                <w:delText>63</w:delText>
              </w:r>
              <w:r w:rsidDel="005F4E0D">
                <w:rPr>
                  <w:webHidden/>
                </w:rPr>
                <w:delText>64</w:delText>
              </w:r>
            </w:del>
          </w:ins>
        </w:p>
        <w:p w14:paraId="10A25D0B" w14:textId="47B5A550" w:rsidR="00A15358" w:rsidDel="005F4E0D" w:rsidRDefault="00A15358">
          <w:pPr>
            <w:pStyle w:val="Sisluet3"/>
            <w:rPr>
              <w:ins w:id="2203" w:author="Tekijä"/>
              <w:del w:id="2204" w:author="Tekijä"/>
              <w:rFonts w:asciiTheme="minorHAnsi" w:eastAsiaTheme="minorEastAsia" w:hAnsiTheme="minorHAnsi" w:cstheme="minorBidi"/>
              <w:szCs w:val="22"/>
              <w:lang w:val="fi-FI" w:eastAsia="fi-FI"/>
            </w:rPr>
          </w:pPr>
          <w:ins w:id="2205" w:author="Tekijä">
            <w:del w:id="2206" w:author="Tekijä">
              <w:r w:rsidRPr="00F32285" w:rsidDel="005F4E0D">
                <w:rPr>
                  <w:rStyle w:val="Hyperlinkki"/>
                  <w:lang w:val="fi-FI"/>
                </w:rPr>
                <w:delText>15.1.2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Shipperin velvollisuudet</w:delText>
              </w:r>
              <w:r w:rsidDel="005F4E0D">
                <w:rPr>
                  <w:webHidden/>
                </w:rPr>
                <w:tab/>
              </w:r>
              <w:r w:rsidR="002710C2" w:rsidDel="005F4E0D">
                <w:rPr>
                  <w:webHidden/>
                </w:rPr>
                <w:delText>63</w:delText>
              </w:r>
              <w:r w:rsidDel="005F4E0D">
                <w:rPr>
                  <w:webHidden/>
                </w:rPr>
                <w:delText>65</w:delText>
              </w:r>
            </w:del>
          </w:ins>
        </w:p>
        <w:p w14:paraId="3FD81908" w14:textId="2710E046" w:rsidR="00A15358" w:rsidDel="005F4E0D" w:rsidRDefault="00A15358">
          <w:pPr>
            <w:pStyle w:val="Sisluet3"/>
            <w:rPr>
              <w:ins w:id="2207" w:author="Tekijä"/>
              <w:del w:id="2208" w:author="Tekijä"/>
              <w:rFonts w:asciiTheme="minorHAnsi" w:eastAsiaTheme="minorEastAsia" w:hAnsiTheme="minorHAnsi" w:cstheme="minorBidi"/>
              <w:szCs w:val="22"/>
              <w:lang w:val="fi-FI" w:eastAsia="fi-FI"/>
            </w:rPr>
          </w:pPr>
          <w:ins w:id="2209" w:author="Tekijä">
            <w:del w:id="2210" w:author="Tekijä">
              <w:r w:rsidRPr="00F32285" w:rsidDel="005F4E0D">
                <w:rPr>
                  <w:rStyle w:val="Hyperlinkki"/>
                  <w:lang w:val="fi-FI"/>
                </w:rPr>
                <w:delText>15.1.3</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Kauttakuljettaminen</w:delText>
              </w:r>
              <w:r w:rsidDel="005F4E0D">
                <w:rPr>
                  <w:webHidden/>
                </w:rPr>
                <w:tab/>
              </w:r>
              <w:r w:rsidR="002710C2" w:rsidDel="005F4E0D">
                <w:rPr>
                  <w:webHidden/>
                </w:rPr>
                <w:delText>64</w:delText>
              </w:r>
              <w:r w:rsidDel="005F4E0D">
                <w:rPr>
                  <w:webHidden/>
                </w:rPr>
                <w:delText>66</w:delText>
              </w:r>
            </w:del>
          </w:ins>
        </w:p>
        <w:p w14:paraId="60451DEC" w14:textId="22377D6A" w:rsidR="00A15358" w:rsidDel="005F4E0D" w:rsidRDefault="00A15358">
          <w:pPr>
            <w:pStyle w:val="Sisluet2"/>
            <w:rPr>
              <w:ins w:id="2211" w:author="Tekijä"/>
              <w:del w:id="2212" w:author="Tekijä"/>
              <w:rFonts w:asciiTheme="minorHAnsi" w:eastAsiaTheme="minorEastAsia" w:hAnsiTheme="minorHAnsi" w:cstheme="minorBidi"/>
              <w:szCs w:val="22"/>
              <w:lang w:val="fi-FI" w:eastAsia="fi-FI"/>
            </w:rPr>
          </w:pPr>
          <w:ins w:id="2213" w:author="Tekijä">
            <w:del w:id="2214" w:author="Tekijä">
              <w:r w:rsidRPr="00F32285" w:rsidDel="005F4E0D">
                <w:rPr>
                  <w:rStyle w:val="Hyperlinkki"/>
                </w:rPr>
                <w:delText>15.2</w:delText>
              </w:r>
              <w:r w:rsidDel="005F4E0D">
                <w:rPr>
                  <w:rFonts w:asciiTheme="minorHAnsi" w:eastAsiaTheme="minorEastAsia" w:hAnsiTheme="minorHAnsi" w:cstheme="minorBidi"/>
                  <w:szCs w:val="22"/>
                  <w:lang w:val="fi-FI" w:eastAsia="fi-FI"/>
                </w:rPr>
                <w:tab/>
              </w:r>
              <w:r w:rsidRPr="00F32285" w:rsidDel="005F4E0D">
                <w:rPr>
                  <w:rStyle w:val="Hyperlinkki"/>
                </w:rPr>
                <w:delText>Yhteistyö</w:delText>
              </w:r>
              <w:r w:rsidDel="005F4E0D">
                <w:rPr>
                  <w:webHidden/>
                </w:rPr>
                <w:tab/>
              </w:r>
              <w:r w:rsidR="002710C2" w:rsidDel="005F4E0D">
                <w:rPr>
                  <w:webHidden/>
                </w:rPr>
                <w:delText>64</w:delText>
              </w:r>
              <w:r w:rsidDel="005F4E0D">
                <w:rPr>
                  <w:webHidden/>
                </w:rPr>
                <w:delText>66</w:delText>
              </w:r>
            </w:del>
          </w:ins>
        </w:p>
        <w:p w14:paraId="5699D4A7" w14:textId="0E4E5082" w:rsidR="00A15358" w:rsidDel="005F4E0D" w:rsidRDefault="00A15358">
          <w:pPr>
            <w:pStyle w:val="Sisluet2"/>
            <w:rPr>
              <w:ins w:id="2215" w:author="Tekijä"/>
              <w:del w:id="2216" w:author="Tekijä"/>
              <w:rFonts w:asciiTheme="minorHAnsi" w:eastAsiaTheme="minorEastAsia" w:hAnsiTheme="minorHAnsi" w:cstheme="minorBidi"/>
              <w:szCs w:val="22"/>
              <w:lang w:val="fi-FI" w:eastAsia="fi-FI"/>
            </w:rPr>
          </w:pPr>
          <w:ins w:id="2217" w:author="Tekijä">
            <w:del w:id="2218" w:author="Tekijä">
              <w:r w:rsidRPr="00F32285" w:rsidDel="005F4E0D">
                <w:rPr>
                  <w:rStyle w:val="Hyperlinkki"/>
                </w:rPr>
                <w:delText>15.3</w:delText>
              </w:r>
              <w:r w:rsidDel="005F4E0D">
                <w:rPr>
                  <w:rFonts w:asciiTheme="minorHAnsi" w:eastAsiaTheme="minorEastAsia" w:hAnsiTheme="minorHAnsi" w:cstheme="minorBidi"/>
                  <w:szCs w:val="22"/>
                  <w:lang w:val="fi-FI" w:eastAsia="fi-FI"/>
                </w:rPr>
                <w:tab/>
              </w:r>
              <w:r w:rsidRPr="00F32285" w:rsidDel="005F4E0D">
                <w:rPr>
                  <w:rStyle w:val="Hyperlinkki"/>
                </w:rPr>
                <w:delText>Suojatut ja suojaamattomat käyttöpaikat</w:delText>
              </w:r>
              <w:r w:rsidDel="005F4E0D">
                <w:rPr>
                  <w:webHidden/>
                </w:rPr>
                <w:tab/>
              </w:r>
              <w:r w:rsidR="002710C2" w:rsidDel="005F4E0D">
                <w:rPr>
                  <w:webHidden/>
                </w:rPr>
                <w:delText>64</w:delText>
              </w:r>
              <w:r w:rsidDel="005F4E0D">
                <w:rPr>
                  <w:webHidden/>
                </w:rPr>
                <w:delText>66</w:delText>
              </w:r>
            </w:del>
          </w:ins>
        </w:p>
        <w:p w14:paraId="667FF66A" w14:textId="397978DF" w:rsidR="00A15358" w:rsidDel="005F4E0D" w:rsidRDefault="00A15358">
          <w:pPr>
            <w:pStyle w:val="Sisluet1"/>
            <w:rPr>
              <w:ins w:id="2219" w:author="Tekijä"/>
              <w:del w:id="2220" w:author="Tekijä"/>
              <w:rFonts w:asciiTheme="minorHAnsi" w:eastAsiaTheme="minorEastAsia" w:hAnsiTheme="minorHAnsi" w:cstheme="minorBidi"/>
              <w:caps w:val="0"/>
              <w:szCs w:val="22"/>
              <w:lang w:val="fi-FI" w:eastAsia="fi-FI"/>
            </w:rPr>
          </w:pPr>
          <w:ins w:id="2221" w:author="Tekijä">
            <w:del w:id="2222" w:author="Tekijä">
              <w:r w:rsidRPr="00F32285" w:rsidDel="005F4E0D">
                <w:rPr>
                  <w:rStyle w:val="Hyperlinkki"/>
                  <w:caps w:val="0"/>
                </w:rPr>
                <w:delText>16</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Laatu- ja toimitusvaatimukset</w:delText>
              </w:r>
              <w:r w:rsidDel="005F4E0D">
                <w:rPr>
                  <w:webHidden/>
                </w:rPr>
                <w:tab/>
              </w:r>
              <w:r w:rsidR="002710C2" w:rsidDel="005F4E0D">
                <w:rPr>
                  <w:webHidden/>
                </w:rPr>
                <w:delText>65</w:delText>
              </w:r>
              <w:r w:rsidDel="005F4E0D">
                <w:rPr>
                  <w:webHidden/>
                </w:rPr>
                <w:delText>67</w:delText>
              </w:r>
            </w:del>
          </w:ins>
        </w:p>
        <w:p w14:paraId="561D21FD" w14:textId="4B9ED732" w:rsidR="00A15358" w:rsidDel="005F4E0D" w:rsidRDefault="00A15358">
          <w:pPr>
            <w:pStyle w:val="Sisluet2"/>
            <w:rPr>
              <w:ins w:id="2223" w:author="Tekijä"/>
              <w:del w:id="2224" w:author="Tekijä"/>
              <w:rFonts w:asciiTheme="minorHAnsi" w:eastAsiaTheme="minorEastAsia" w:hAnsiTheme="minorHAnsi" w:cstheme="minorBidi"/>
              <w:szCs w:val="22"/>
              <w:lang w:val="fi-FI" w:eastAsia="fi-FI"/>
            </w:rPr>
          </w:pPr>
          <w:ins w:id="2225" w:author="Tekijä">
            <w:del w:id="2226" w:author="Tekijä">
              <w:r w:rsidRPr="00F32285" w:rsidDel="005F4E0D">
                <w:rPr>
                  <w:rStyle w:val="Hyperlinkki"/>
                </w:rPr>
                <w:delText>16.1</w:delText>
              </w:r>
              <w:r w:rsidDel="005F4E0D">
                <w:rPr>
                  <w:rFonts w:asciiTheme="minorHAnsi" w:eastAsiaTheme="minorEastAsia" w:hAnsiTheme="minorHAnsi" w:cstheme="minorBidi"/>
                  <w:szCs w:val="22"/>
                  <w:lang w:val="fi-FI" w:eastAsia="fi-FI"/>
                </w:rPr>
                <w:tab/>
              </w:r>
              <w:r w:rsidRPr="00F32285" w:rsidDel="005F4E0D">
                <w:rPr>
                  <w:rStyle w:val="Hyperlinkki"/>
                </w:rPr>
                <w:delText>Laatu- ja toimitusvaatimukset</w:delText>
              </w:r>
              <w:r w:rsidDel="005F4E0D">
                <w:rPr>
                  <w:webHidden/>
                </w:rPr>
                <w:tab/>
              </w:r>
              <w:r w:rsidR="002710C2" w:rsidDel="005F4E0D">
                <w:rPr>
                  <w:webHidden/>
                </w:rPr>
                <w:delText>65</w:delText>
              </w:r>
              <w:r w:rsidDel="005F4E0D">
                <w:rPr>
                  <w:webHidden/>
                </w:rPr>
                <w:delText>67</w:delText>
              </w:r>
            </w:del>
          </w:ins>
        </w:p>
        <w:p w14:paraId="36ADCCD0" w14:textId="0C0EAF82" w:rsidR="00A15358" w:rsidDel="005F4E0D" w:rsidRDefault="00A15358">
          <w:pPr>
            <w:pStyle w:val="Sisluet2"/>
            <w:rPr>
              <w:ins w:id="2227" w:author="Tekijä"/>
              <w:del w:id="2228" w:author="Tekijä"/>
              <w:rFonts w:asciiTheme="minorHAnsi" w:eastAsiaTheme="minorEastAsia" w:hAnsiTheme="minorHAnsi" w:cstheme="minorBidi"/>
              <w:szCs w:val="22"/>
              <w:lang w:val="fi-FI" w:eastAsia="fi-FI"/>
            </w:rPr>
          </w:pPr>
          <w:ins w:id="2229" w:author="Tekijä">
            <w:del w:id="2230" w:author="Tekijä">
              <w:r w:rsidRPr="00F32285" w:rsidDel="005F4E0D">
                <w:rPr>
                  <w:rStyle w:val="Hyperlinkki"/>
                </w:rPr>
                <w:delText>16.2</w:delText>
              </w:r>
              <w:r w:rsidDel="005F4E0D">
                <w:rPr>
                  <w:rFonts w:asciiTheme="minorHAnsi" w:eastAsiaTheme="minorEastAsia" w:hAnsiTheme="minorHAnsi" w:cstheme="minorBidi"/>
                  <w:szCs w:val="22"/>
                  <w:lang w:val="fi-FI" w:eastAsia="fi-FI"/>
                </w:rPr>
                <w:tab/>
              </w:r>
              <w:r w:rsidRPr="00F32285" w:rsidDel="005F4E0D">
                <w:rPr>
                  <w:rStyle w:val="Hyperlinkki"/>
                </w:rPr>
                <w:delText>Laatupoikkeama syöttöpisteessä</w:delText>
              </w:r>
              <w:r w:rsidDel="005F4E0D">
                <w:rPr>
                  <w:webHidden/>
                </w:rPr>
                <w:tab/>
              </w:r>
              <w:r w:rsidR="002710C2" w:rsidDel="005F4E0D">
                <w:rPr>
                  <w:webHidden/>
                </w:rPr>
                <w:delText>65</w:delText>
              </w:r>
              <w:r w:rsidDel="005F4E0D">
                <w:rPr>
                  <w:webHidden/>
                </w:rPr>
                <w:delText>67</w:delText>
              </w:r>
            </w:del>
          </w:ins>
        </w:p>
        <w:p w14:paraId="4497229A" w14:textId="79082681" w:rsidR="00A15358" w:rsidDel="005F4E0D" w:rsidRDefault="00A15358">
          <w:pPr>
            <w:pStyle w:val="Sisluet2"/>
            <w:rPr>
              <w:ins w:id="2231" w:author="Tekijä"/>
              <w:del w:id="2232" w:author="Tekijä"/>
              <w:rFonts w:asciiTheme="minorHAnsi" w:eastAsiaTheme="minorEastAsia" w:hAnsiTheme="minorHAnsi" w:cstheme="minorBidi"/>
              <w:szCs w:val="22"/>
              <w:lang w:val="fi-FI" w:eastAsia="fi-FI"/>
            </w:rPr>
          </w:pPr>
          <w:ins w:id="2233" w:author="Tekijä">
            <w:del w:id="2234" w:author="Tekijä">
              <w:r w:rsidRPr="00F32285" w:rsidDel="005F4E0D">
                <w:rPr>
                  <w:rStyle w:val="Hyperlinkki"/>
                </w:rPr>
                <w:delText>16.3</w:delText>
              </w:r>
              <w:r w:rsidDel="005F4E0D">
                <w:rPr>
                  <w:rFonts w:asciiTheme="minorHAnsi" w:eastAsiaTheme="minorEastAsia" w:hAnsiTheme="minorHAnsi" w:cstheme="minorBidi"/>
                  <w:szCs w:val="22"/>
                  <w:lang w:val="fi-FI" w:eastAsia="fi-FI"/>
                </w:rPr>
                <w:tab/>
              </w:r>
              <w:r w:rsidRPr="00F32285" w:rsidDel="005F4E0D">
                <w:rPr>
                  <w:rStyle w:val="Hyperlinkki"/>
                </w:rPr>
                <w:delText>Laatupoikkeama ottopisteessä</w:delText>
              </w:r>
              <w:r w:rsidDel="005F4E0D">
                <w:rPr>
                  <w:webHidden/>
                </w:rPr>
                <w:tab/>
              </w:r>
              <w:r w:rsidR="002710C2" w:rsidDel="005F4E0D">
                <w:rPr>
                  <w:webHidden/>
                </w:rPr>
                <w:delText>66</w:delText>
              </w:r>
              <w:r w:rsidDel="005F4E0D">
                <w:rPr>
                  <w:webHidden/>
                </w:rPr>
                <w:delText>68</w:delText>
              </w:r>
            </w:del>
          </w:ins>
        </w:p>
        <w:p w14:paraId="75173C05" w14:textId="595E7107" w:rsidR="00A15358" w:rsidDel="005F4E0D" w:rsidRDefault="00A15358">
          <w:pPr>
            <w:pStyle w:val="Sisluet2"/>
            <w:rPr>
              <w:ins w:id="2235" w:author="Tekijä"/>
              <w:del w:id="2236" w:author="Tekijä"/>
              <w:rFonts w:asciiTheme="minorHAnsi" w:eastAsiaTheme="minorEastAsia" w:hAnsiTheme="minorHAnsi" w:cstheme="minorBidi"/>
              <w:szCs w:val="22"/>
              <w:lang w:val="fi-FI" w:eastAsia="fi-FI"/>
            </w:rPr>
          </w:pPr>
          <w:ins w:id="2237" w:author="Tekijä">
            <w:del w:id="2238" w:author="Tekijä">
              <w:r w:rsidRPr="00F32285" w:rsidDel="005F4E0D">
                <w:rPr>
                  <w:rStyle w:val="Hyperlinkki"/>
                </w:rPr>
                <w:delText>16.4</w:delText>
              </w:r>
              <w:r w:rsidDel="005F4E0D">
                <w:rPr>
                  <w:rFonts w:asciiTheme="minorHAnsi" w:eastAsiaTheme="minorEastAsia" w:hAnsiTheme="minorHAnsi" w:cstheme="minorBidi"/>
                  <w:szCs w:val="22"/>
                  <w:lang w:val="fi-FI" w:eastAsia="fi-FI"/>
                </w:rPr>
                <w:tab/>
              </w:r>
              <w:r w:rsidRPr="00F32285" w:rsidDel="005F4E0D">
                <w:rPr>
                  <w:rStyle w:val="Hyperlinkki"/>
                </w:rPr>
                <w:delText>Laatupoikkeama ottovyöhykkeellä</w:delText>
              </w:r>
              <w:r w:rsidDel="005F4E0D">
                <w:rPr>
                  <w:webHidden/>
                </w:rPr>
                <w:tab/>
              </w:r>
              <w:r w:rsidR="002710C2" w:rsidDel="005F4E0D">
                <w:rPr>
                  <w:webHidden/>
                </w:rPr>
                <w:delText>66</w:delText>
              </w:r>
              <w:r w:rsidDel="005F4E0D">
                <w:rPr>
                  <w:webHidden/>
                </w:rPr>
                <w:delText>68</w:delText>
              </w:r>
            </w:del>
          </w:ins>
        </w:p>
        <w:p w14:paraId="17667000" w14:textId="1AD674D3" w:rsidR="00A15358" w:rsidDel="005F4E0D" w:rsidRDefault="00A15358">
          <w:pPr>
            <w:pStyle w:val="Sisluet1"/>
            <w:rPr>
              <w:ins w:id="2239" w:author="Tekijä"/>
              <w:del w:id="2240" w:author="Tekijä"/>
              <w:rFonts w:asciiTheme="minorHAnsi" w:eastAsiaTheme="minorEastAsia" w:hAnsiTheme="minorHAnsi" w:cstheme="minorBidi"/>
              <w:caps w:val="0"/>
              <w:szCs w:val="22"/>
              <w:lang w:val="fi-FI" w:eastAsia="fi-FI"/>
            </w:rPr>
          </w:pPr>
          <w:ins w:id="2241" w:author="Tekijä">
            <w:del w:id="2242" w:author="Tekijä">
              <w:r w:rsidRPr="00F32285" w:rsidDel="005F4E0D">
                <w:rPr>
                  <w:rStyle w:val="Hyperlinkki"/>
                  <w:caps w:val="0"/>
                </w:rPr>
                <w:delText>17</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Maksut ja hyvitykset</w:delText>
              </w:r>
              <w:r w:rsidDel="005F4E0D">
                <w:rPr>
                  <w:webHidden/>
                </w:rPr>
                <w:tab/>
              </w:r>
              <w:r w:rsidR="002710C2" w:rsidDel="005F4E0D">
                <w:rPr>
                  <w:webHidden/>
                </w:rPr>
                <w:delText>67</w:delText>
              </w:r>
              <w:r w:rsidDel="005F4E0D">
                <w:rPr>
                  <w:webHidden/>
                </w:rPr>
                <w:delText>69</w:delText>
              </w:r>
            </w:del>
          </w:ins>
        </w:p>
        <w:p w14:paraId="4FE35DEE" w14:textId="1030C3D2" w:rsidR="00A15358" w:rsidDel="005F4E0D" w:rsidRDefault="00A15358">
          <w:pPr>
            <w:pStyle w:val="Sisluet2"/>
            <w:rPr>
              <w:ins w:id="2243" w:author="Tekijä"/>
              <w:del w:id="2244" w:author="Tekijä"/>
              <w:rFonts w:asciiTheme="minorHAnsi" w:eastAsiaTheme="minorEastAsia" w:hAnsiTheme="minorHAnsi" w:cstheme="minorBidi"/>
              <w:szCs w:val="22"/>
              <w:lang w:val="fi-FI" w:eastAsia="fi-FI"/>
            </w:rPr>
          </w:pPr>
          <w:ins w:id="2245" w:author="Tekijä">
            <w:del w:id="2246" w:author="Tekijä">
              <w:r w:rsidRPr="00F32285" w:rsidDel="005F4E0D">
                <w:rPr>
                  <w:rStyle w:val="Hyperlinkki"/>
                </w:rPr>
                <w:delText>17.1</w:delText>
              </w:r>
              <w:r w:rsidDel="005F4E0D">
                <w:rPr>
                  <w:rFonts w:asciiTheme="minorHAnsi" w:eastAsiaTheme="minorEastAsia" w:hAnsiTheme="minorHAnsi" w:cstheme="minorBidi"/>
                  <w:szCs w:val="22"/>
                  <w:lang w:val="fi-FI" w:eastAsia="fi-FI"/>
                </w:rPr>
                <w:tab/>
              </w:r>
              <w:r w:rsidRPr="00F32285" w:rsidDel="005F4E0D">
                <w:rPr>
                  <w:rStyle w:val="Hyperlinkki"/>
                </w:rPr>
                <w:delText>Kapasiteettimaksut ja energiamaksut siirtoverkossa</w:delText>
              </w:r>
              <w:r w:rsidDel="005F4E0D">
                <w:rPr>
                  <w:webHidden/>
                </w:rPr>
                <w:tab/>
              </w:r>
              <w:r w:rsidR="002710C2" w:rsidDel="005F4E0D">
                <w:rPr>
                  <w:webHidden/>
                </w:rPr>
                <w:delText>67</w:delText>
              </w:r>
              <w:r w:rsidDel="005F4E0D">
                <w:rPr>
                  <w:webHidden/>
                </w:rPr>
                <w:delText>69</w:delText>
              </w:r>
            </w:del>
          </w:ins>
        </w:p>
        <w:p w14:paraId="60975A90" w14:textId="131DE398" w:rsidR="00A15358" w:rsidDel="005F4E0D" w:rsidRDefault="00A15358">
          <w:pPr>
            <w:pStyle w:val="Sisluet2"/>
            <w:rPr>
              <w:ins w:id="2247" w:author="Tekijä"/>
              <w:del w:id="2248" w:author="Tekijä"/>
              <w:rFonts w:asciiTheme="minorHAnsi" w:eastAsiaTheme="minorEastAsia" w:hAnsiTheme="minorHAnsi" w:cstheme="minorBidi"/>
              <w:szCs w:val="22"/>
              <w:lang w:val="fi-FI" w:eastAsia="fi-FI"/>
            </w:rPr>
          </w:pPr>
          <w:ins w:id="2249" w:author="Tekijä">
            <w:del w:id="2250" w:author="Tekijä">
              <w:r w:rsidRPr="00F32285" w:rsidDel="005F4E0D">
                <w:rPr>
                  <w:rStyle w:val="Hyperlinkki"/>
                </w:rPr>
                <w:delText>17.2</w:delText>
              </w:r>
              <w:r w:rsidDel="005F4E0D">
                <w:rPr>
                  <w:rFonts w:asciiTheme="minorHAnsi" w:eastAsiaTheme="minorEastAsia" w:hAnsiTheme="minorHAnsi" w:cstheme="minorBidi"/>
                  <w:szCs w:val="22"/>
                  <w:lang w:val="fi-FI" w:eastAsia="fi-FI"/>
                </w:rPr>
                <w:tab/>
              </w:r>
              <w:r w:rsidRPr="00F32285" w:rsidDel="005F4E0D">
                <w:rPr>
                  <w:rStyle w:val="Hyperlinkki"/>
                </w:rPr>
                <w:delText>Muut maksut ja hyvitykset</w:delText>
              </w:r>
              <w:r w:rsidDel="005F4E0D">
                <w:rPr>
                  <w:webHidden/>
                </w:rPr>
                <w:tab/>
              </w:r>
              <w:r w:rsidR="002710C2" w:rsidDel="005F4E0D">
                <w:rPr>
                  <w:webHidden/>
                </w:rPr>
                <w:delText>67</w:delText>
              </w:r>
              <w:r w:rsidDel="005F4E0D">
                <w:rPr>
                  <w:webHidden/>
                </w:rPr>
                <w:delText>69</w:delText>
              </w:r>
            </w:del>
          </w:ins>
        </w:p>
        <w:p w14:paraId="297A1DC1" w14:textId="4C3B567A" w:rsidR="00A15358" w:rsidDel="005F4E0D" w:rsidRDefault="00A15358">
          <w:pPr>
            <w:pStyle w:val="Sisluet2"/>
            <w:rPr>
              <w:ins w:id="2251" w:author="Tekijä"/>
              <w:del w:id="2252" w:author="Tekijä"/>
              <w:rFonts w:asciiTheme="minorHAnsi" w:eastAsiaTheme="minorEastAsia" w:hAnsiTheme="minorHAnsi" w:cstheme="minorBidi"/>
              <w:szCs w:val="22"/>
              <w:lang w:val="fi-FI" w:eastAsia="fi-FI"/>
            </w:rPr>
          </w:pPr>
          <w:ins w:id="2253" w:author="Tekijä">
            <w:del w:id="2254" w:author="Tekijä">
              <w:r w:rsidRPr="00F32285" w:rsidDel="005F4E0D">
                <w:rPr>
                  <w:rStyle w:val="Hyperlinkki"/>
                </w:rPr>
                <w:delText>17.3</w:delText>
              </w:r>
              <w:r w:rsidDel="005F4E0D">
                <w:rPr>
                  <w:rFonts w:asciiTheme="minorHAnsi" w:eastAsiaTheme="minorEastAsia" w:hAnsiTheme="minorHAnsi" w:cstheme="minorBidi"/>
                  <w:szCs w:val="22"/>
                  <w:lang w:val="fi-FI" w:eastAsia="fi-FI"/>
                </w:rPr>
                <w:tab/>
              </w:r>
              <w:r w:rsidRPr="00F32285" w:rsidDel="005F4E0D">
                <w:rPr>
                  <w:rStyle w:val="Hyperlinkki"/>
                </w:rPr>
                <w:delText>Maksujen ja hyvitysten muutokset</w:delText>
              </w:r>
              <w:r w:rsidDel="005F4E0D">
                <w:rPr>
                  <w:webHidden/>
                </w:rPr>
                <w:tab/>
              </w:r>
              <w:r w:rsidR="002710C2" w:rsidDel="005F4E0D">
                <w:rPr>
                  <w:webHidden/>
                </w:rPr>
                <w:delText>70</w:delText>
              </w:r>
              <w:r w:rsidDel="005F4E0D">
                <w:rPr>
                  <w:webHidden/>
                </w:rPr>
                <w:delText>73</w:delText>
              </w:r>
            </w:del>
          </w:ins>
        </w:p>
        <w:p w14:paraId="4CD44DFA" w14:textId="357DE1D8" w:rsidR="00A15358" w:rsidDel="005F4E0D" w:rsidRDefault="00A15358">
          <w:pPr>
            <w:pStyle w:val="Sisluet1"/>
            <w:rPr>
              <w:ins w:id="2255" w:author="Tekijä"/>
              <w:del w:id="2256" w:author="Tekijä"/>
              <w:rFonts w:asciiTheme="minorHAnsi" w:eastAsiaTheme="minorEastAsia" w:hAnsiTheme="minorHAnsi" w:cstheme="minorBidi"/>
              <w:caps w:val="0"/>
              <w:szCs w:val="22"/>
              <w:lang w:val="fi-FI" w:eastAsia="fi-FI"/>
            </w:rPr>
          </w:pPr>
          <w:ins w:id="2257" w:author="Tekijä">
            <w:del w:id="2258" w:author="Tekijä">
              <w:r w:rsidRPr="00F32285" w:rsidDel="005F4E0D">
                <w:rPr>
                  <w:rStyle w:val="Hyperlinkki"/>
                  <w:caps w:val="0"/>
                </w:rPr>
                <w:delText>18</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Laskutus</w:delText>
              </w:r>
              <w:r w:rsidDel="005F4E0D">
                <w:rPr>
                  <w:webHidden/>
                </w:rPr>
                <w:tab/>
              </w:r>
              <w:r w:rsidR="002710C2" w:rsidDel="005F4E0D">
                <w:rPr>
                  <w:webHidden/>
                </w:rPr>
                <w:delText>71</w:delText>
              </w:r>
              <w:r w:rsidDel="005F4E0D">
                <w:rPr>
                  <w:webHidden/>
                </w:rPr>
                <w:delText>74</w:delText>
              </w:r>
            </w:del>
          </w:ins>
        </w:p>
        <w:p w14:paraId="07C059FF" w14:textId="66A8C82B" w:rsidR="00A15358" w:rsidDel="005F4E0D" w:rsidRDefault="00A15358">
          <w:pPr>
            <w:pStyle w:val="Sisluet2"/>
            <w:rPr>
              <w:ins w:id="2259" w:author="Tekijä"/>
              <w:del w:id="2260" w:author="Tekijä"/>
              <w:rFonts w:asciiTheme="minorHAnsi" w:eastAsiaTheme="minorEastAsia" w:hAnsiTheme="minorHAnsi" w:cstheme="minorBidi"/>
              <w:szCs w:val="22"/>
              <w:lang w:val="fi-FI" w:eastAsia="fi-FI"/>
            </w:rPr>
          </w:pPr>
          <w:ins w:id="2261" w:author="Tekijä">
            <w:del w:id="2262" w:author="Tekijä">
              <w:r w:rsidRPr="00F32285" w:rsidDel="005F4E0D">
                <w:rPr>
                  <w:rStyle w:val="Hyperlinkki"/>
                </w:rPr>
                <w:delText>18.1</w:delText>
              </w:r>
              <w:r w:rsidDel="005F4E0D">
                <w:rPr>
                  <w:rFonts w:asciiTheme="minorHAnsi" w:eastAsiaTheme="minorEastAsia" w:hAnsiTheme="minorHAnsi" w:cstheme="minorBidi"/>
                  <w:szCs w:val="22"/>
                  <w:lang w:val="fi-FI" w:eastAsia="fi-FI"/>
                </w:rPr>
                <w:tab/>
              </w:r>
              <w:r w:rsidRPr="00F32285" w:rsidDel="005F4E0D">
                <w:rPr>
                  <w:rStyle w:val="Hyperlinkki"/>
                </w:rPr>
                <w:delText>Shipperin kapasiteetin laskutus</w:delText>
              </w:r>
              <w:r w:rsidDel="005F4E0D">
                <w:rPr>
                  <w:webHidden/>
                </w:rPr>
                <w:tab/>
              </w:r>
              <w:r w:rsidR="002710C2" w:rsidDel="005F4E0D">
                <w:rPr>
                  <w:webHidden/>
                </w:rPr>
                <w:delText>71</w:delText>
              </w:r>
              <w:r w:rsidDel="005F4E0D">
                <w:rPr>
                  <w:webHidden/>
                </w:rPr>
                <w:delText>74</w:delText>
              </w:r>
            </w:del>
          </w:ins>
        </w:p>
        <w:p w14:paraId="79494DDF" w14:textId="166C9446" w:rsidR="00A15358" w:rsidDel="005F4E0D" w:rsidRDefault="00A15358">
          <w:pPr>
            <w:pStyle w:val="Sisluet3"/>
            <w:rPr>
              <w:ins w:id="2263" w:author="Tekijä"/>
              <w:del w:id="2264" w:author="Tekijä"/>
              <w:rFonts w:asciiTheme="minorHAnsi" w:eastAsiaTheme="minorEastAsia" w:hAnsiTheme="minorHAnsi" w:cstheme="minorBidi"/>
              <w:szCs w:val="22"/>
              <w:lang w:val="fi-FI" w:eastAsia="fi-FI"/>
            </w:rPr>
          </w:pPr>
          <w:ins w:id="2265" w:author="Tekijä">
            <w:del w:id="2266" w:author="Tekijä">
              <w:r w:rsidRPr="00F32285" w:rsidDel="005F4E0D">
                <w:rPr>
                  <w:rStyle w:val="Hyperlinkki"/>
                  <w:lang w:val="fi-FI"/>
                </w:rPr>
                <w:delText>18.1.1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Vuosi-, neljännesvuosi- ja kuukausikapasiteetti</w:delText>
              </w:r>
              <w:r w:rsidDel="005F4E0D">
                <w:rPr>
                  <w:webHidden/>
                </w:rPr>
                <w:tab/>
              </w:r>
              <w:r w:rsidR="002710C2" w:rsidDel="005F4E0D">
                <w:rPr>
                  <w:webHidden/>
                </w:rPr>
                <w:delText>71</w:delText>
              </w:r>
              <w:r w:rsidDel="005F4E0D">
                <w:rPr>
                  <w:webHidden/>
                </w:rPr>
                <w:delText>74</w:delText>
              </w:r>
            </w:del>
          </w:ins>
        </w:p>
        <w:p w14:paraId="0C3D53BC" w14:textId="6F7462FD" w:rsidR="00A15358" w:rsidDel="005F4E0D" w:rsidRDefault="00A15358">
          <w:pPr>
            <w:pStyle w:val="Sisluet3"/>
            <w:rPr>
              <w:ins w:id="2267" w:author="Tekijä"/>
              <w:del w:id="2268" w:author="Tekijä"/>
              <w:rFonts w:asciiTheme="minorHAnsi" w:eastAsiaTheme="minorEastAsia" w:hAnsiTheme="minorHAnsi" w:cstheme="minorBidi"/>
              <w:szCs w:val="22"/>
              <w:lang w:val="fi-FI" w:eastAsia="fi-FI"/>
            </w:rPr>
          </w:pPr>
          <w:ins w:id="2269" w:author="Tekijä">
            <w:del w:id="2270" w:author="Tekijä">
              <w:r w:rsidRPr="00F32285" w:rsidDel="005F4E0D">
                <w:rPr>
                  <w:rStyle w:val="Hyperlinkki"/>
                  <w:lang w:val="fi-FI"/>
                </w:rPr>
                <w:delText>18.1.2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Päiväkapasiteetti ja päivänsisäinen kapasiteetti</w:delText>
              </w:r>
              <w:r w:rsidDel="005F4E0D">
                <w:rPr>
                  <w:webHidden/>
                </w:rPr>
                <w:tab/>
              </w:r>
              <w:r w:rsidR="002710C2" w:rsidDel="005F4E0D">
                <w:rPr>
                  <w:webHidden/>
                </w:rPr>
                <w:delText>71</w:delText>
              </w:r>
              <w:r w:rsidDel="005F4E0D">
                <w:rPr>
                  <w:webHidden/>
                </w:rPr>
                <w:delText>74</w:delText>
              </w:r>
            </w:del>
          </w:ins>
        </w:p>
        <w:p w14:paraId="27C2002E" w14:textId="6A2BDF68" w:rsidR="00A15358" w:rsidDel="005F4E0D" w:rsidRDefault="00A15358">
          <w:pPr>
            <w:pStyle w:val="Sisluet2"/>
            <w:rPr>
              <w:ins w:id="2271" w:author="Tekijä"/>
              <w:del w:id="2272" w:author="Tekijä"/>
              <w:rFonts w:asciiTheme="minorHAnsi" w:eastAsiaTheme="minorEastAsia" w:hAnsiTheme="minorHAnsi" w:cstheme="minorBidi"/>
              <w:szCs w:val="22"/>
              <w:lang w:val="fi-FI" w:eastAsia="fi-FI"/>
            </w:rPr>
          </w:pPr>
          <w:ins w:id="2273" w:author="Tekijä">
            <w:del w:id="2274" w:author="Tekijä">
              <w:r w:rsidRPr="00F32285" w:rsidDel="005F4E0D">
                <w:rPr>
                  <w:rStyle w:val="Hyperlinkki"/>
                </w:rPr>
                <w:delText>18.2</w:delText>
              </w:r>
              <w:r w:rsidDel="005F4E0D">
                <w:rPr>
                  <w:rFonts w:asciiTheme="minorHAnsi" w:eastAsiaTheme="minorEastAsia" w:hAnsiTheme="minorHAnsi" w:cstheme="minorBidi"/>
                  <w:szCs w:val="22"/>
                  <w:lang w:val="fi-FI" w:eastAsia="fi-FI"/>
                </w:rPr>
                <w:tab/>
              </w:r>
              <w:r w:rsidRPr="00F32285" w:rsidDel="005F4E0D">
                <w:rPr>
                  <w:rStyle w:val="Hyperlinkki"/>
                </w:rPr>
                <w:delText>Shipperien ja tasevastaavien tradereiden kuukausikohtainen laskutus</w:delText>
              </w:r>
              <w:r w:rsidDel="005F4E0D">
                <w:rPr>
                  <w:webHidden/>
                </w:rPr>
                <w:tab/>
              </w:r>
              <w:r w:rsidR="002710C2" w:rsidDel="005F4E0D">
                <w:rPr>
                  <w:webHidden/>
                </w:rPr>
                <w:delText>71</w:delText>
              </w:r>
              <w:r w:rsidDel="005F4E0D">
                <w:rPr>
                  <w:webHidden/>
                </w:rPr>
                <w:delText>74</w:delText>
              </w:r>
            </w:del>
          </w:ins>
        </w:p>
        <w:p w14:paraId="588DB6FB" w14:textId="2B22B859" w:rsidR="00A15358" w:rsidDel="005F4E0D" w:rsidRDefault="00A15358">
          <w:pPr>
            <w:pStyle w:val="Sisluet3"/>
            <w:rPr>
              <w:ins w:id="2275" w:author="Tekijä"/>
              <w:del w:id="2276" w:author="Tekijä"/>
              <w:rFonts w:asciiTheme="minorHAnsi" w:eastAsiaTheme="minorEastAsia" w:hAnsiTheme="minorHAnsi" w:cstheme="minorBidi"/>
              <w:szCs w:val="22"/>
              <w:lang w:val="fi-FI" w:eastAsia="fi-FI"/>
            </w:rPr>
          </w:pPr>
          <w:ins w:id="2277" w:author="Tekijä">
            <w:del w:id="2278" w:author="Tekijä">
              <w:r w:rsidRPr="00F32285" w:rsidDel="005F4E0D">
                <w:rPr>
                  <w:rStyle w:val="Hyperlinkki"/>
                  <w:lang w:val="fi-FI"/>
                </w:rPr>
                <w:lastRenderedPageBreak/>
                <w:delText>18.2.1</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Ensimmäinen ja toinen korjauslasku</w:delText>
              </w:r>
              <w:r w:rsidDel="005F4E0D">
                <w:rPr>
                  <w:webHidden/>
                </w:rPr>
                <w:tab/>
              </w:r>
              <w:r w:rsidR="002710C2" w:rsidDel="005F4E0D">
                <w:rPr>
                  <w:webHidden/>
                </w:rPr>
                <w:delText>73</w:delText>
              </w:r>
              <w:r w:rsidDel="005F4E0D">
                <w:rPr>
                  <w:webHidden/>
                </w:rPr>
                <w:delText>76</w:delText>
              </w:r>
            </w:del>
          </w:ins>
        </w:p>
        <w:p w14:paraId="4FB1A5F5" w14:textId="6EB50E04" w:rsidR="00A15358" w:rsidDel="005F4E0D" w:rsidRDefault="00A15358">
          <w:pPr>
            <w:pStyle w:val="Sisluet3"/>
            <w:rPr>
              <w:ins w:id="2279" w:author="Tekijä"/>
              <w:del w:id="2280" w:author="Tekijä"/>
              <w:rFonts w:asciiTheme="minorHAnsi" w:eastAsiaTheme="minorEastAsia" w:hAnsiTheme="minorHAnsi" w:cstheme="minorBidi"/>
              <w:szCs w:val="22"/>
              <w:lang w:val="fi-FI" w:eastAsia="fi-FI"/>
            </w:rPr>
          </w:pPr>
          <w:ins w:id="2281" w:author="Tekijä">
            <w:del w:id="2282" w:author="Tekijä">
              <w:r w:rsidRPr="00F32285" w:rsidDel="005F4E0D">
                <w:rPr>
                  <w:rStyle w:val="Hyperlinkki"/>
                  <w:lang w:val="fi-FI"/>
                </w:rPr>
                <w:delText>18.2.2</w:delText>
              </w:r>
              <w:r w:rsidDel="005F4E0D">
                <w:rPr>
                  <w:rFonts w:asciiTheme="minorHAnsi" w:eastAsiaTheme="minorEastAsia" w:hAnsiTheme="minorHAnsi" w:cstheme="minorBidi"/>
                  <w:szCs w:val="22"/>
                  <w:lang w:val="fi-FI" w:eastAsia="fi-FI"/>
                </w:rPr>
                <w:tab/>
              </w:r>
              <w:r w:rsidRPr="00F32285" w:rsidDel="005F4E0D">
                <w:rPr>
                  <w:rStyle w:val="Hyperlinkki"/>
                  <w:lang w:val="fi-FI"/>
                </w:rPr>
                <w:delText>Poikkeavaan korjaukseen liittyvä lasku</w:delText>
              </w:r>
              <w:r w:rsidDel="005F4E0D">
                <w:rPr>
                  <w:webHidden/>
                </w:rPr>
                <w:tab/>
              </w:r>
              <w:r w:rsidR="002710C2" w:rsidDel="005F4E0D">
                <w:rPr>
                  <w:webHidden/>
                </w:rPr>
                <w:delText>73</w:delText>
              </w:r>
              <w:r w:rsidDel="005F4E0D">
                <w:rPr>
                  <w:webHidden/>
                </w:rPr>
                <w:delText>76</w:delText>
              </w:r>
            </w:del>
          </w:ins>
        </w:p>
        <w:p w14:paraId="6D387B9F" w14:textId="5938D480" w:rsidR="00A15358" w:rsidDel="005F4E0D" w:rsidRDefault="00A15358">
          <w:pPr>
            <w:pStyle w:val="Sisluet1"/>
            <w:rPr>
              <w:ins w:id="2283" w:author="Tekijä"/>
              <w:del w:id="2284" w:author="Tekijä"/>
              <w:rFonts w:asciiTheme="minorHAnsi" w:eastAsiaTheme="minorEastAsia" w:hAnsiTheme="minorHAnsi" w:cstheme="minorBidi"/>
              <w:caps w:val="0"/>
              <w:szCs w:val="22"/>
              <w:lang w:val="fi-FI" w:eastAsia="fi-FI"/>
            </w:rPr>
          </w:pPr>
          <w:ins w:id="2285" w:author="Tekijä">
            <w:del w:id="2286" w:author="Tekijä">
              <w:r w:rsidRPr="00F32285" w:rsidDel="005F4E0D">
                <w:rPr>
                  <w:rStyle w:val="Hyperlinkki"/>
                  <w:caps w:val="0"/>
                </w:rPr>
                <w:delText>19</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Luottokelpoisuus ja vakuuksien asettaminen</w:delText>
              </w:r>
              <w:r w:rsidDel="005F4E0D">
                <w:rPr>
                  <w:webHidden/>
                </w:rPr>
                <w:tab/>
              </w:r>
              <w:r w:rsidR="002710C2" w:rsidDel="005F4E0D">
                <w:rPr>
                  <w:webHidden/>
                </w:rPr>
                <w:delText>74</w:delText>
              </w:r>
              <w:r w:rsidDel="005F4E0D">
                <w:rPr>
                  <w:webHidden/>
                </w:rPr>
                <w:delText>77</w:delText>
              </w:r>
            </w:del>
          </w:ins>
        </w:p>
        <w:p w14:paraId="2AEB77E0" w14:textId="1B9820AD" w:rsidR="00A15358" w:rsidDel="005F4E0D" w:rsidRDefault="00A15358">
          <w:pPr>
            <w:pStyle w:val="Sisluet1"/>
            <w:rPr>
              <w:ins w:id="2287" w:author="Tekijä"/>
              <w:del w:id="2288" w:author="Tekijä"/>
              <w:rFonts w:asciiTheme="minorHAnsi" w:eastAsiaTheme="minorEastAsia" w:hAnsiTheme="minorHAnsi" w:cstheme="minorBidi"/>
              <w:caps w:val="0"/>
              <w:szCs w:val="22"/>
              <w:lang w:val="fi-FI" w:eastAsia="fi-FI"/>
            </w:rPr>
          </w:pPr>
          <w:ins w:id="2289" w:author="Tekijä">
            <w:del w:id="2290" w:author="Tekijä">
              <w:r w:rsidRPr="00F32285" w:rsidDel="005F4E0D">
                <w:rPr>
                  <w:rStyle w:val="Hyperlinkki"/>
                  <w:caps w:val="0"/>
                </w:rPr>
                <w:delText>20</w:delText>
              </w:r>
              <w:r w:rsidDel="005F4E0D">
                <w:rPr>
                  <w:rFonts w:asciiTheme="minorHAnsi" w:eastAsiaTheme="minorEastAsia" w:hAnsiTheme="minorHAnsi" w:cstheme="minorBidi"/>
                  <w:caps w:val="0"/>
                  <w:szCs w:val="22"/>
                  <w:lang w:val="fi-FI" w:eastAsia="fi-FI"/>
                </w:rPr>
                <w:tab/>
              </w:r>
              <w:r w:rsidRPr="00F32285" w:rsidDel="005F4E0D">
                <w:rPr>
                  <w:rStyle w:val="Hyperlinkki"/>
                  <w:caps w:val="0"/>
                </w:rPr>
                <w:delText>Yleisiä ehtoja</w:delText>
              </w:r>
              <w:r w:rsidDel="005F4E0D">
                <w:rPr>
                  <w:webHidden/>
                </w:rPr>
                <w:tab/>
              </w:r>
              <w:r w:rsidR="002710C2" w:rsidDel="005F4E0D">
                <w:rPr>
                  <w:webHidden/>
                </w:rPr>
                <w:delText>75</w:delText>
              </w:r>
              <w:r w:rsidDel="005F4E0D">
                <w:rPr>
                  <w:webHidden/>
                </w:rPr>
                <w:delText>78</w:delText>
              </w:r>
            </w:del>
          </w:ins>
        </w:p>
        <w:p w14:paraId="2662A29F" w14:textId="7A4FC410" w:rsidR="00A15358" w:rsidDel="005F4E0D" w:rsidRDefault="00A15358">
          <w:pPr>
            <w:pStyle w:val="Sisluet2"/>
            <w:rPr>
              <w:ins w:id="2291" w:author="Tekijä"/>
              <w:del w:id="2292" w:author="Tekijä"/>
              <w:rFonts w:asciiTheme="minorHAnsi" w:eastAsiaTheme="minorEastAsia" w:hAnsiTheme="minorHAnsi" w:cstheme="minorBidi"/>
              <w:szCs w:val="22"/>
              <w:lang w:val="fi-FI" w:eastAsia="fi-FI"/>
            </w:rPr>
          </w:pPr>
          <w:ins w:id="2293" w:author="Tekijä">
            <w:del w:id="2294" w:author="Tekijä">
              <w:r w:rsidRPr="00F32285" w:rsidDel="005F4E0D">
                <w:rPr>
                  <w:rStyle w:val="Hyperlinkki"/>
                </w:rPr>
                <w:delText>20.1</w:delText>
              </w:r>
              <w:r w:rsidDel="005F4E0D">
                <w:rPr>
                  <w:rFonts w:asciiTheme="minorHAnsi" w:eastAsiaTheme="minorEastAsia" w:hAnsiTheme="minorHAnsi" w:cstheme="minorBidi"/>
                  <w:szCs w:val="22"/>
                  <w:lang w:val="fi-FI" w:eastAsia="fi-FI"/>
                </w:rPr>
                <w:tab/>
              </w:r>
              <w:r w:rsidRPr="00F32285" w:rsidDel="005F4E0D">
                <w:rPr>
                  <w:rStyle w:val="Hyperlinkki"/>
                </w:rPr>
                <w:delText>Salassapito</w:delText>
              </w:r>
              <w:r w:rsidDel="005F4E0D">
                <w:rPr>
                  <w:webHidden/>
                </w:rPr>
                <w:tab/>
              </w:r>
              <w:r w:rsidR="002710C2" w:rsidDel="005F4E0D">
                <w:rPr>
                  <w:webHidden/>
                </w:rPr>
                <w:delText>75</w:delText>
              </w:r>
              <w:r w:rsidDel="005F4E0D">
                <w:rPr>
                  <w:webHidden/>
                </w:rPr>
                <w:delText>78</w:delText>
              </w:r>
            </w:del>
          </w:ins>
        </w:p>
        <w:p w14:paraId="310563DC" w14:textId="072AAF71" w:rsidR="00A15358" w:rsidDel="005F4E0D" w:rsidRDefault="00A15358">
          <w:pPr>
            <w:pStyle w:val="Sisluet2"/>
            <w:rPr>
              <w:ins w:id="2295" w:author="Tekijä"/>
              <w:del w:id="2296" w:author="Tekijä"/>
              <w:rFonts w:asciiTheme="minorHAnsi" w:eastAsiaTheme="minorEastAsia" w:hAnsiTheme="minorHAnsi" w:cstheme="minorBidi"/>
              <w:szCs w:val="22"/>
              <w:lang w:val="fi-FI" w:eastAsia="fi-FI"/>
            </w:rPr>
          </w:pPr>
          <w:ins w:id="2297" w:author="Tekijä">
            <w:del w:id="2298" w:author="Tekijä">
              <w:r w:rsidRPr="00F32285" w:rsidDel="005F4E0D">
                <w:rPr>
                  <w:rStyle w:val="Hyperlinkki"/>
                </w:rPr>
                <w:delText>20.2</w:delText>
              </w:r>
              <w:r w:rsidDel="005F4E0D">
                <w:rPr>
                  <w:rFonts w:asciiTheme="minorHAnsi" w:eastAsiaTheme="minorEastAsia" w:hAnsiTheme="minorHAnsi" w:cstheme="minorBidi"/>
                  <w:szCs w:val="22"/>
                  <w:lang w:val="fi-FI" w:eastAsia="fi-FI"/>
                </w:rPr>
                <w:tab/>
              </w:r>
              <w:r w:rsidRPr="00F32285" w:rsidDel="005F4E0D">
                <w:rPr>
                  <w:rStyle w:val="Hyperlinkki"/>
                </w:rPr>
                <w:delText>Passiivisuus</w:delText>
              </w:r>
              <w:r w:rsidDel="005F4E0D">
                <w:rPr>
                  <w:webHidden/>
                </w:rPr>
                <w:tab/>
              </w:r>
              <w:r w:rsidR="002710C2" w:rsidDel="005F4E0D">
                <w:rPr>
                  <w:webHidden/>
                </w:rPr>
                <w:delText>75</w:delText>
              </w:r>
              <w:r w:rsidDel="005F4E0D">
                <w:rPr>
                  <w:webHidden/>
                </w:rPr>
                <w:delText>78</w:delText>
              </w:r>
            </w:del>
          </w:ins>
        </w:p>
        <w:p w14:paraId="197332CF" w14:textId="38A85557" w:rsidR="00E9451C" w:rsidDel="005F4E0D" w:rsidRDefault="00E9451C">
          <w:pPr>
            <w:pStyle w:val="Sisluet1"/>
            <w:rPr>
              <w:del w:id="2299" w:author="Tekijä"/>
              <w:rFonts w:asciiTheme="minorHAnsi" w:eastAsiaTheme="minorEastAsia" w:hAnsiTheme="minorHAnsi" w:cstheme="minorBidi"/>
              <w:caps w:val="0"/>
              <w:szCs w:val="22"/>
              <w:lang w:val="fi-FI" w:eastAsia="fi-FI"/>
            </w:rPr>
          </w:pPr>
          <w:del w:id="2300" w:author="Tekijä">
            <w:r w:rsidRPr="00B92FBD" w:rsidDel="005F4E0D">
              <w:rPr>
                <w:rStyle w:val="Hyperlinkki"/>
              </w:rPr>
              <w:delText>Muutokset</w:delText>
            </w:r>
            <w:r w:rsidDel="005F4E0D">
              <w:rPr>
                <w:webHidden/>
              </w:rPr>
              <w:tab/>
              <w:delText>2</w:delText>
            </w:r>
          </w:del>
        </w:p>
        <w:p w14:paraId="7370E991" w14:textId="508A9DF9" w:rsidR="00E9451C" w:rsidDel="005F4E0D" w:rsidRDefault="00E9451C">
          <w:pPr>
            <w:pStyle w:val="Sisluet1"/>
            <w:rPr>
              <w:del w:id="2301" w:author="Tekijä"/>
              <w:rFonts w:asciiTheme="minorHAnsi" w:eastAsiaTheme="minorEastAsia" w:hAnsiTheme="minorHAnsi" w:cstheme="minorBidi"/>
              <w:caps w:val="0"/>
              <w:szCs w:val="22"/>
              <w:lang w:val="fi-FI" w:eastAsia="fi-FI"/>
            </w:rPr>
          </w:pPr>
          <w:del w:id="2302" w:author="Tekijä">
            <w:r w:rsidRPr="00B92FBD" w:rsidDel="005F4E0D">
              <w:rPr>
                <w:rStyle w:val="Hyperlinkki"/>
              </w:rPr>
              <w:delText>1</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Johdanto</w:delText>
            </w:r>
            <w:r w:rsidDel="005F4E0D">
              <w:rPr>
                <w:webHidden/>
              </w:rPr>
              <w:tab/>
              <w:delText>8</w:delText>
            </w:r>
          </w:del>
        </w:p>
        <w:p w14:paraId="4DBD4C9F" w14:textId="1D18CCD8" w:rsidR="00E9451C" w:rsidDel="005F4E0D" w:rsidRDefault="00E9451C">
          <w:pPr>
            <w:pStyle w:val="Sisluet1"/>
            <w:rPr>
              <w:del w:id="2303" w:author="Tekijä"/>
              <w:rFonts w:asciiTheme="minorHAnsi" w:eastAsiaTheme="minorEastAsia" w:hAnsiTheme="minorHAnsi" w:cstheme="minorBidi"/>
              <w:caps w:val="0"/>
              <w:szCs w:val="22"/>
              <w:lang w:val="fi-FI" w:eastAsia="fi-FI"/>
            </w:rPr>
          </w:pPr>
          <w:del w:id="2304" w:author="Tekijä">
            <w:r w:rsidRPr="00B92FBD" w:rsidDel="005F4E0D">
              <w:rPr>
                <w:rStyle w:val="Hyperlinkki"/>
              </w:rPr>
              <w:delText>2</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Määritelmät</w:delText>
            </w:r>
            <w:r w:rsidDel="005F4E0D">
              <w:rPr>
                <w:webHidden/>
              </w:rPr>
              <w:tab/>
              <w:delText>9</w:delText>
            </w:r>
          </w:del>
        </w:p>
        <w:p w14:paraId="72314DCB" w14:textId="4A8EAEAB" w:rsidR="00E9451C" w:rsidDel="005F4E0D" w:rsidRDefault="00E9451C">
          <w:pPr>
            <w:pStyle w:val="Sisluet2"/>
            <w:rPr>
              <w:del w:id="2305" w:author="Tekijä"/>
              <w:rFonts w:asciiTheme="minorHAnsi" w:eastAsiaTheme="minorEastAsia" w:hAnsiTheme="minorHAnsi" w:cstheme="minorBidi"/>
              <w:szCs w:val="22"/>
              <w:lang w:val="fi-FI" w:eastAsia="fi-FI"/>
            </w:rPr>
          </w:pPr>
          <w:del w:id="2306" w:author="Tekijä">
            <w:r w:rsidRPr="00B92FBD" w:rsidDel="005F4E0D">
              <w:rPr>
                <w:rStyle w:val="Hyperlinkki"/>
              </w:rPr>
              <w:delText>2.1</w:delText>
            </w:r>
            <w:r w:rsidDel="005F4E0D">
              <w:rPr>
                <w:rFonts w:asciiTheme="minorHAnsi" w:eastAsiaTheme="minorEastAsia" w:hAnsiTheme="minorHAnsi" w:cstheme="minorBidi"/>
                <w:szCs w:val="22"/>
                <w:lang w:val="fi-FI" w:eastAsia="fi-FI"/>
              </w:rPr>
              <w:tab/>
            </w:r>
            <w:r w:rsidRPr="00B92FBD" w:rsidDel="005F4E0D">
              <w:rPr>
                <w:rStyle w:val="Hyperlinkki"/>
              </w:rPr>
              <w:delText>Käytetyt määritelmät</w:delText>
            </w:r>
            <w:r w:rsidDel="005F4E0D">
              <w:rPr>
                <w:webHidden/>
              </w:rPr>
              <w:tab/>
              <w:delText>9</w:delText>
            </w:r>
          </w:del>
        </w:p>
        <w:p w14:paraId="6882635F" w14:textId="017B0AA0" w:rsidR="00E9451C" w:rsidDel="005F4E0D" w:rsidRDefault="00E9451C">
          <w:pPr>
            <w:pStyle w:val="Sisluet2"/>
            <w:rPr>
              <w:del w:id="2307" w:author="Tekijä"/>
              <w:rFonts w:asciiTheme="minorHAnsi" w:eastAsiaTheme="minorEastAsia" w:hAnsiTheme="minorHAnsi" w:cstheme="minorBidi"/>
              <w:szCs w:val="22"/>
              <w:lang w:val="fi-FI" w:eastAsia="fi-FI"/>
            </w:rPr>
          </w:pPr>
          <w:del w:id="2308" w:author="Tekijä">
            <w:r w:rsidRPr="00B92FBD" w:rsidDel="005F4E0D">
              <w:rPr>
                <w:rStyle w:val="Hyperlinkki"/>
              </w:rPr>
              <w:delText>2.2</w:delText>
            </w:r>
            <w:r w:rsidDel="005F4E0D">
              <w:rPr>
                <w:rFonts w:asciiTheme="minorHAnsi" w:eastAsiaTheme="minorEastAsia" w:hAnsiTheme="minorHAnsi" w:cstheme="minorBidi"/>
                <w:szCs w:val="22"/>
                <w:lang w:val="fi-FI" w:eastAsia="fi-FI"/>
              </w:rPr>
              <w:tab/>
            </w:r>
            <w:r w:rsidRPr="00B92FBD" w:rsidDel="005F4E0D">
              <w:rPr>
                <w:rStyle w:val="Hyperlinkki"/>
              </w:rPr>
              <w:delText>Yksikön ja monikon käyttö</w:delText>
            </w:r>
            <w:r w:rsidDel="005F4E0D">
              <w:rPr>
                <w:webHidden/>
              </w:rPr>
              <w:tab/>
              <w:delText>15</w:delText>
            </w:r>
          </w:del>
        </w:p>
        <w:p w14:paraId="6D2B32D0" w14:textId="19F793E1" w:rsidR="00E9451C" w:rsidDel="005F4E0D" w:rsidRDefault="00E9451C">
          <w:pPr>
            <w:pStyle w:val="Sisluet2"/>
            <w:rPr>
              <w:del w:id="2309" w:author="Tekijä"/>
              <w:rFonts w:asciiTheme="minorHAnsi" w:eastAsiaTheme="minorEastAsia" w:hAnsiTheme="minorHAnsi" w:cstheme="minorBidi"/>
              <w:szCs w:val="22"/>
              <w:lang w:val="fi-FI" w:eastAsia="fi-FI"/>
            </w:rPr>
          </w:pPr>
          <w:del w:id="2310" w:author="Tekijä">
            <w:r w:rsidRPr="00B92FBD" w:rsidDel="005F4E0D">
              <w:rPr>
                <w:rStyle w:val="Hyperlinkki"/>
              </w:rPr>
              <w:delText>2.3</w:delText>
            </w:r>
            <w:r w:rsidDel="005F4E0D">
              <w:rPr>
                <w:rFonts w:asciiTheme="minorHAnsi" w:eastAsiaTheme="minorEastAsia" w:hAnsiTheme="minorHAnsi" w:cstheme="minorBidi"/>
                <w:szCs w:val="22"/>
                <w:lang w:val="fi-FI" w:eastAsia="fi-FI"/>
              </w:rPr>
              <w:tab/>
            </w:r>
            <w:r w:rsidRPr="00B92FBD" w:rsidDel="005F4E0D">
              <w:rPr>
                <w:rStyle w:val="Hyperlinkki"/>
              </w:rPr>
              <w:delText>Viittaukset sääntökohtiin</w:delText>
            </w:r>
            <w:r w:rsidDel="005F4E0D">
              <w:rPr>
                <w:webHidden/>
              </w:rPr>
              <w:tab/>
              <w:delText>15</w:delText>
            </w:r>
          </w:del>
        </w:p>
        <w:p w14:paraId="2D4946B5" w14:textId="037D08F7" w:rsidR="00E9451C" w:rsidDel="005F4E0D" w:rsidRDefault="00E9451C">
          <w:pPr>
            <w:pStyle w:val="Sisluet1"/>
            <w:rPr>
              <w:del w:id="2311" w:author="Tekijä"/>
              <w:rFonts w:asciiTheme="minorHAnsi" w:eastAsiaTheme="minorEastAsia" w:hAnsiTheme="minorHAnsi" w:cstheme="minorBidi"/>
              <w:caps w:val="0"/>
              <w:szCs w:val="22"/>
              <w:lang w:val="fi-FI" w:eastAsia="fi-FI"/>
            </w:rPr>
          </w:pPr>
          <w:del w:id="2312" w:author="Tekijä">
            <w:r w:rsidRPr="00B92FBD" w:rsidDel="005F4E0D">
              <w:rPr>
                <w:rStyle w:val="Hyperlinkki"/>
              </w:rPr>
              <w:delText>3</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Markkinaosapuolena toimimisen ehdot</w:delText>
            </w:r>
            <w:r w:rsidDel="005F4E0D">
              <w:rPr>
                <w:webHidden/>
              </w:rPr>
              <w:tab/>
              <w:delText>16</w:delText>
            </w:r>
          </w:del>
        </w:p>
        <w:p w14:paraId="6F2A4C04" w14:textId="23442C77" w:rsidR="00E9451C" w:rsidDel="005F4E0D" w:rsidRDefault="00E9451C">
          <w:pPr>
            <w:pStyle w:val="Sisluet2"/>
            <w:rPr>
              <w:del w:id="2313" w:author="Tekijä"/>
              <w:rFonts w:asciiTheme="minorHAnsi" w:eastAsiaTheme="minorEastAsia" w:hAnsiTheme="minorHAnsi" w:cstheme="minorBidi"/>
              <w:szCs w:val="22"/>
              <w:lang w:val="fi-FI" w:eastAsia="fi-FI"/>
            </w:rPr>
          </w:pPr>
          <w:del w:id="2314" w:author="Tekijä">
            <w:r w:rsidRPr="00B92FBD" w:rsidDel="005F4E0D">
              <w:rPr>
                <w:rStyle w:val="Hyperlinkki"/>
              </w:rPr>
              <w:delText>3.1</w:delText>
            </w:r>
            <w:r w:rsidDel="005F4E0D">
              <w:rPr>
                <w:rFonts w:asciiTheme="minorHAnsi" w:eastAsiaTheme="minorEastAsia" w:hAnsiTheme="minorHAnsi" w:cstheme="minorBidi"/>
                <w:szCs w:val="22"/>
                <w:lang w:val="fi-FI" w:eastAsia="fi-FI"/>
              </w:rPr>
              <w:tab/>
            </w:r>
            <w:r w:rsidRPr="00B92FBD" w:rsidDel="005F4E0D">
              <w:rPr>
                <w:rStyle w:val="Hyperlinkki"/>
              </w:rPr>
              <w:delText>Vaatimukset</w:delText>
            </w:r>
            <w:r w:rsidDel="005F4E0D">
              <w:rPr>
                <w:webHidden/>
              </w:rPr>
              <w:tab/>
              <w:delText>16</w:delText>
            </w:r>
          </w:del>
        </w:p>
        <w:p w14:paraId="44B3337C" w14:textId="03AD4F01" w:rsidR="00E9451C" w:rsidDel="005F4E0D" w:rsidRDefault="00E9451C">
          <w:pPr>
            <w:pStyle w:val="Sisluet1"/>
            <w:rPr>
              <w:del w:id="2315" w:author="Tekijä"/>
              <w:rFonts w:asciiTheme="minorHAnsi" w:eastAsiaTheme="minorEastAsia" w:hAnsiTheme="minorHAnsi" w:cstheme="minorBidi"/>
              <w:caps w:val="0"/>
              <w:szCs w:val="22"/>
              <w:lang w:val="fi-FI" w:eastAsia="fi-FI"/>
            </w:rPr>
          </w:pPr>
          <w:del w:id="2316" w:author="Tekijä">
            <w:r w:rsidRPr="00B92FBD" w:rsidDel="005F4E0D">
              <w:rPr>
                <w:rStyle w:val="Hyperlinkki"/>
              </w:rPr>
              <w:delText>4</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Markkinaosapuolirekisteri</w:delText>
            </w:r>
            <w:r w:rsidDel="005F4E0D">
              <w:rPr>
                <w:webHidden/>
              </w:rPr>
              <w:tab/>
              <w:delText>17</w:delText>
            </w:r>
          </w:del>
        </w:p>
        <w:p w14:paraId="29CAE39B" w14:textId="6EF65E6A" w:rsidR="00E9451C" w:rsidDel="005F4E0D" w:rsidRDefault="00E9451C">
          <w:pPr>
            <w:pStyle w:val="Sisluet2"/>
            <w:rPr>
              <w:del w:id="2317" w:author="Tekijä"/>
              <w:rFonts w:asciiTheme="minorHAnsi" w:eastAsiaTheme="minorEastAsia" w:hAnsiTheme="minorHAnsi" w:cstheme="minorBidi"/>
              <w:szCs w:val="22"/>
              <w:lang w:val="fi-FI" w:eastAsia="fi-FI"/>
            </w:rPr>
          </w:pPr>
          <w:del w:id="2318" w:author="Tekijä">
            <w:r w:rsidRPr="00B92FBD" w:rsidDel="005F4E0D">
              <w:rPr>
                <w:rStyle w:val="Hyperlinkki"/>
              </w:rPr>
              <w:delText>4.1</w:delText>
            </w:r>
            <w:r w:rsidDel="005F4E0D">
              <w:rPr>
                <w:rFonts w:asciiTheme="minorHAnsi" w:eastAsiaTheme="minorEastAsia" w:hAnsiTheme="minorHAnsi" w:cstheme="minorBidi"/>
                <w:szCs w:val="22"/>
                <w:lang w:val="fi-FI" w:eastAsia="fi-FI"/>
              </w:rPr>
              <w:tab/>
            </w:r>
            <w:r w:rsidRPr="00B92FBD" w:rsidDel="005F4E0D">
              <w:rPr>
                <w:rStyle w:val="Hyperlinkki"/>
              </w:rPr>
              <w:delText>Yleistä</w:delText>
            </w:r>
            <w:r w:rsidDel="005F4E0D">
              <w:rPr>
                <w:webHidden/>
              </w:rPr>
              <w:tab/>
              <w:delText>17</w:delText>
            </w:r>
          </w:del>
        </w:p>
        <w:p w14:paraId="678A76B1" w14:textId="69374EFD" w:rsidR="00E9451C" w:rsidDel="005F4E0D" w:rsidRDefault="00E9451C">
          <w:pPr>
            <w:pStyle w:val="Sisluet2"/>
            <w:rPr>
              <w:del w:id="2319" w:author="Tekijä"/>
              <w:rFonts w:asciiTheme="minorHAnsi" w:eastAsiaTheme="minorEastAsia" w:hAnsiTheme="minorHAnsi" w:cstheme="minorBidi"/>
              <w:szCs w:val="22"/>
              <w:lang w:val="fi-FI" w:eastAsia="fi-FI"/>
            </w:rPr>
          </w:pPr>
          <w:del w:id="2320" w:author="Tekijä">
            <w:r w:rsidRPr="00B92FBD" w:rsidDel="005F4E0D">
              <w:rPr>
                <w:rStyle w:val="Hyperlinkki"/>
              </w:rPr>
              <w:delText>4.2</w:delText>
            </w:r>
            <w:r w:rsidDel="005F4E0D">
              <w:rPr>
                <w:rFonts w:asciiTheme="minorHAnsi" w:eastAsiaTheme="minorEastAsia" w:hAnsiTheme="minorHAnsi" w:cstheme="minorBidi"/>
                <w:szCs w:val="22"/>
                <w:lang w:val="fi-FI" w:eastAsia="fi-FI"/>
              </w:rPr>
              <w:tab/>
            </w:r>
            <w:r w:rsidRPr="00B92FBD" w:rsidDel="005F4E0D">
              <w:rPr>
                <w:rStyle w:val="Hyperlinkki"/>
              </w:rPr>
              <w:delText>Perustiedot</w:delText>
            </w:r>
            <w:r w:rsidDel="005F4E0D">
              <w:rPr>
                <w:webHidden/>
              </w:rPr>
              <w:tab/>
              <w:delText>17</w:delText>
            </w:r>
          </w:del>
        </w:p>
        <w:p w14:paraId="45F845C8" w14:textId="2E9B41A4" w:rsidR="00E9451C" w:rsidDel="005F4E0D" w:rsidRDefault="00E9451C">
          <w:pPr>
            <w:pStyle w:val="Sisluet2"/>
            <w:rPr>
              <w:del w:id="2321" w:author="Tekijä"/>
              <w:rFonts w:asciiTheme="minorHAnsi" w:eastAsiaTheme="minorEastAsia" w:hAnsiTheme="minorHAnsi" w:cstheme="minorBidi"/>
              <w:szCs w:val="22"/>
              <w:lang w:val="fi-FI" w:eastAsia="fi-FI"/>
            </w:rPr>
          </w:pPr>
          <w:del w:id="2322" w:author="Tekijä">
            <w:r w:rsidRPr="00B92FBD" w:rsidDel="005F4E0D">
              <w:rPr>
                <w:rStyle w:val="Hyperlinkki"/>
              </w:rPr>
              <w:delText>4.3</w:delText>
            </w:r>
            <w:r w:rsidDel="005F4E0D">
              <w:rPr>
                <w:rFonts w:asciiTheme="minorHAnsi" w:eastAsiaTheme="minorEastAsia" w:hAnsiTheme="minorHAnsi" w:cstheme="minorBidi"/>
                <w:szCs w:val="22"/>
                <w:lang w:val="fi-FI" w:eastAsia="fi-FI"/>
              </w:rPr>
              <w:tab/>
            </w:r>
            <w:r w:rsidRPr="00B92FBD" w:rsidDel="005F4E0D">
              <w:rPr>
                <w:rStyle w:val="Hyperlinkki"/>
              </w:rPr>
              <w:delText>Tilatiedot</w:delText>
            </w:r>
            <w:r w:rsidDel="005F4E0D">
              <w:rPr>
                <w:webHidden/>
              </w:rPr>
              <w:tab/>
              <w:delText>17</w:delText>
            </w:r>
          </w:del>
        </w:p>
        <w:p w14:paraId="6099EF8F" w14:textId="4A34AC5B" w:rsidR="00E9451C" w:rsidDel="005F4E0D" w:rsidRDefault="00E9451C">
          <w:pPr>
            <w:pStyle w:val="Sisluet3"/>
            <w:rPr>
              <w:del w:id="2323" w:author="Tekijä"/>
              <w:rFonts w:asciiTheme="minorHAnsi" w:eastAsiaTheme="minorEastAsia" w:hAnsiTheme="minorHAnsi" w:cstheme="minorBidi"/>
              <w:szCs w:val="22"/>
              <w:lang w:val="fi-FI" w:eastAsia="fi-FI"/>
            </w:rPr>
          </w:pPr>
          <w:del w:id="2324" w:author="Tekijä">
            <w:r w:rsidRPr="00B92FBD" w:rsidDel="005F4E0D">
              <w:rPr>
                <w:rStyle w:val="Hyperlinkki"/>
                <w:lang w:val="fi-FI"/>
              </w:rPr>
              <w:delText>4.3.1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Asiakassalkkujen, jäännöskulutuksen asiakassalkkujen, biokaasusalkkujen ja siirtoverkon loppukäyttäjien tilatiedot</w:delText>
            </w:r>
            <w:r w:rsidDel="005F4E0D">
              <w:rPr>
                <w:webHidden/>
              </w:rPr>
              <w:tab/>
              <w:delText>17</w:delText>
            </w:r>
          </w:del>
        </w:p>
        <w:p w14:paraId="0C881BFE" w14:textId="7A460B82" w:rsidR="00E9451C" w:rsidDel="005F4E0D" w:rsidRDefault="00E9451C">
          <w:pPr>
            <w:pStyle w:val="Sisluet2"/>
            <w:rPr>
              <w:del w:id="2325" w:author="Tekijä"/>
              <w:rFonts w:asciiTheme="minorHAnsi" w:eastAsiaTheme="minorEastAsia" w:hAnsiTheme="minorHAnsi" w:cstheme="minorBidi"/>
              <w:szCs w:val="22"/>
              <w:lang w:val="fi-FI" w:eastAsia="fi-FI"/>
            </w:rPr>
          </w:pPr>
          <w:del w:id="2326" w:author="Tekijä">
            <w:r w:rsidRPr="00B92FBD" w:rsidDel="005F4E0D">
              <w:rPr>
                <w:rStyle w:val="Hyperlinkki"/>
              </w:rPr>
              <w:delText>4.4</w:delText>
            </w:r>
            <w:r w:rsidDel="005F4E0D">
              <w:rPr>
                <w:rFonts w:asciiTheme="minorHAnsi" w:eastAsiaTheme="minorEastAsia" w:hAnsiTheme="minorHAnsi" w:cstheme="minorBidi"/>
                <w:szCs w:val="22"/>
                <w:lang w:val="fi-FI" w:eastAsia="fi-FI"/>
              </w:rPr>
              <w:tab/>
            </w:r>
            <w:r w:rsidRPr="00B92FBD" w:rsidDel="005F4E0D">
              <w:rPr>
                <w:rStyle w:val="Hyperlinkki"/>
              </w:rPr>
              <w:delText>Ilmoitus markkinaosapuolten välisistä toimitussuhteista</w:delText>
            </w:r>
            <w:r w:rsidDel="005F4E0D">
              <w:rPr>
                <w:webHidden/>
              </w:rPr>
              <w:tab/>
              <w:delText>19</w:delText>
            </w:r>
          </w:del>
        </w:p>
        <w:p w14:paraId="5CA686FC" w14:textId="5FA08915" w:rsidR="00E9451C" w:rsidDel="005F4E0D" w:rsidRDefault="00E9451C">
          <w:pPr>
            <w:pStyle w:val="Sisluet3"/>
            <w:rPr>
              <w:del w:id="2327" w:author="Tekijä"/>
              <w:rFonts w:asciiTheme="minorHAnsi" w:eastAsiaTheme="minorEastAsia" w:hAnsiTheme="minorHAnsi" w:cstheme="minorBidi"/>
              <w:szCs w:val="22"/>
              <w:lang w:val="fi-FI" w:eastAsia="fi-FI"/>
            </w:rPr>
          </w:pPr>
          <w:del w:id="2328" w:author="Tekijä">
            <w:r w:rsidRPr="00B92FBD" w:rsidDel="005F4E0D">
              <w:rPr>
                <w:rStyle w:val="Hyperlinkki"/>
                <w:lang w:val="fi-FI"/>
              </w:rPr>
              <w:delText>4.4.1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Yleistä</w:delText>
            </w:r>
            <w:r w:rsidDel="005F4E0D">
              <w:rPr>
                <w:webHidden/>
              </w:rPr>
              <w:tab/>
              <w:delText>19</w:delText>
            </w:r>
          </w:del>
        </w:p>
        <w:p w14:paraId="7B9555B9" w14:textId="75D1C4AA" w:rsidR="00E9451C" w:rsidDel="005F4E0D" w:rsidRDefault="00E9451C">
          <w:pPr>
            <w:pStyle w:val="Sisluet3"/>
            <w:rPr>
              <w:del w:id="2329" w:author="Tekijä"/>
              <w:rFonts w:asciiTheme="minorHAnsi" w:eastAsiaTheme="minorEastAsia" w:hAnsiTheme="minorHAnsi" w:cstheme="minorBidi"/>
              <w:szCs w:val="22"/>
              <w:lang w:val="fi-FI" w:eastAsia="fi-FI"/>
            </w:rPr>
          </w:pPr>
          <w:del w:id="2330" w:author="Tekijä">
            <w:r w:rsidRPr="00B92FBD" w:rsidDel="005F4E0D">
              <w:rPr>
                <w:rStyle w:val="Hyperlinkki"/>
                <w:lang w:val="fi-FI"/>
              </w:rPr>
              <w:delText>4.4.2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Uudet toimitussuhteet</w:delText>
            </w:r>
            <w:r w:rsidDel="005F4E0D">
              <w:rPr>
                <w:webHidden/>
              </w:rPr>
              <w:tab/>
              <w:delText>20</w:delText>
            </w:r>
          </w:del>
        </w:p>
        <w:p w14:paraId="2B0694CB" w14:textId="243F3017" w:rsidR="00E9451C" w:rsidDel="005F4E0D" w:rsidRDefault="00E9451C">
          <w:pPr>
            <w:pStyle w:val="Sisluet3"/>
            <w:rPr>
              <w:del w:id="2331" w:author="Tekijä"/>
              <w:rFonts w:asciiTheme="minorHAnsi" w:eastAsiaTheme="minorEastAsia" w:hAnsiTheme="minorHAnsi" w:cstheme="minorBidi"/>
              <w:szCs w:val="22"/>
              <w:lang w:val="fi-FI" w:eastAsia="fi-FI"/>
            </w:rPr>
          </w:pPr>
          <w:del w:id="2332" w:author="Tekijä">
            <w:r w:rsidRPr="00B92FBD" w:rsidDel="005F4E0D">
              <w:rPr>
                <w:rStyle w:val="Hyperlinkki"/>
              </w:rPr>
              <w:delText>4.4.3</w:delText>
            </w:r>
            <w:r w:rsidDel="005F4E0D">
              <w:rPr>
                <w:rFonts w:asciiTheme="minorHAnsi" w:eastAsiaTheme="minorEastAsia" w:hAnsiTheme="minorHAnsi" w:cstheme="minorBidi"/>
                <w:szCs w:val="22"/>
                <w:lang w:val="fi-FI" w:eastAsia="fi-FI"/>
              </w:rPr>
              <w:tab/>
            </w:r>
            <w:r w:rsidRPr="00B92FBD" w:rsidDel="005F4E0D">
              <w:rPr>
                <w:rStyle w:val="Hyperlinkki"/>
              </w:rPr>
              <w:delText>Toimitussuhteen päättyminen</w:delText>
            </w:r>
            <w:r w:rsidDel="005F4E0D">
              <w:rPr>
                <w:webHidden/>
              </w:rPr>
              <w:tab/>
              <w:delText>21</w:delText>
            </w:r>
          </w:del>
        </w:p>
        <w:p w14:paraId="3686E984" w14:textId="154D50BA" w:rsidR="00E9451C" w:rsidDel="005F4E0D" w:rsidRDefault="00E9451C">
          <w:pPr>
            <w:pStyle w:val="Sisluet1"/>
            <w:rPr>
              <w:del w:id="2333" w:author="Tekijä"/>
              <w:rFonts w:asciiTheme="minorHAnsi" w:eastAsiaTheme="minorEastAsia" w:hAnsiTheme="minorHAnsi" w:cstheme="minorBidi"/>
              <w:caps w:val="0"/>
              <w:szCs w:val="22"/>
              <w:lang w:val="fi-FI" w:eastAsia="fi-FI"/>
            </w:rPr>
          </w:pPr>
          <w:del w:id="2334" w:author="Tekijä">
            <w:r w:rsidRPr="00B92FBD" w:rsidDel="005F4E0D">
              <w:rPr>
                <w:rStyle w:val="Hyperlinkki"/>
              </w:rPr>
              <w:delText>5</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Määränjako</w:delText>
            </w:r>
            <w:r w:rsidDel="005F4E0D">
              <w:rPr>
                <w:webHidden/>
              </w:rPr>
              <w:tab/>
              <w:delText>24</w:delText>
            </w:r>
          </w:del>
        </w:p>
        <w:p w14:paraId="70B94883" w14:textId="2BA22415" w:rsidR="00E9451C" w:rsidDel="005F4E0D" w:rsidRDefault="00E9451C">
          <w:pPr>
            <w:pStyle w:val="Sisluet2"/>
            <w:rPr>
              <w:del w:id="2335" w:author="Tekijä"/>
              <w:rFonts w:asciiTheme="minorHAnsi" w:eastAsiaTheme="minorEastAsia" w:hAnsiTheme="minorHAnsi" w:cstheme="minorBidi"/>
              <w:szCs w:val="22"/>
              <w:lang w:val="fi-FI" w:eastAsia="fi-FI"/>
            </w:rPr>
          </w:pPr>
          <w:del w:id="2336" w:author="Tekijä">
            <w:r w:rsidRPr="00B92FBD" w:rsidDel="005F4E0D">
              <w:rPr>
                <w:rStyle w:val="Hyperlinkki"/>
              </w:rPr>
              <w:delText>5.1</w:delText>
            </w:r>
            <w:r w:rsidDel="005F4E0D">
              <w:rPr>
                <w:rFonts w:asciiTheme="minorHAnsi" w:eastAsiaTheme="minorEastAsia" w:hAnsiTheme="minorHAnsi" w:cstheme="minorBidi"/>
                <w:szCs w:val="22"/>
                <w:lang w:val="fi-FI" w:eastAsia="fi-FI"/>
              </w:rPr>
              <w:tab/>
            </w:r>
            <w:r w:rsidRPr="00B92FBD" w:rsidDel="005F4E0D">
              <w:rPr>
                <w:rStyle w:val="Hyperlinkki"/>
              </w:rPr>
              <w:delText>Yhteenliitäntäpisteeseen sovellettava määränjako (Balticconnector)</w:delText>
            </w:r>
            <w:r w:rsidDel="005F4E0D">
              <w:rPr>
                <w:webHidden/>
              </w:rPr>
              <w:tab/>
              <w:delText>24</w:delText>
            </w:r>
          </w:del>
        </w:p>
        <w:p w14:paraId="0F1FC872" w14:textId="3668FF1D" w:rsidR="00E9451C" w:rsidDel="005F4E0D" w:rsidRDefault="00E9451C">
          <w:pPr>
            <w:pStyle w:val="Sisluet2"/>
            <w:rPr>
              <w:del w:id="2337" w:author="Tekijä"/>
              <w:rFonts w:asciiTheme="minorHAnsi" w:eastAsiaTheme="minorEastAsia" w:hAnsiTheme="minorHAnsi" w:cstheme="minorBidi"/>
              <w:szCs w:val="22"/>
              <w:lang w:val="fi-FI" w:eastAsia="fi-FI"/>
            </w:rPr>
          </w:pPr>
          <w:del w:id="2338" w:author="Tekijä">
            <w:r w:rsidRPr="00B92FBD" w:rsidDel="005F4E0D">
              <w:rPr>
                <w:rStyle w:val="Hyperlinkki"/>
              </w:rPr>
              <w:delText>5.2</w:delText>
            </w:r>
            <w:r w:rsidDel="005F4E0D">
              <w:rPr>
                <w:rFonts w:asciiTheme="minorHAnsi" w:eastAsiaTheme="minorEastAsia" w:hAnsiTheme="minorHAnsi" w:cstheme="minorBidi"/>
                <w:szCs w:val="22"/>
                <w:lang w:val="fi-FI" w:eastAsia="fi-FI"/>
              </w:rPr>
              <w:tab/>
            </w:r>
            <w:r w:rsidRPr="00B92FBD" w:rsidDel="005F4E0D">
              <w:rPr>
                <w:rStyle w:val="Hyperlinkki"/>
              </w:rPr>
              <w:delText>Muuhun valtakunnalliseen rajapisteeseen sovellettava määränjako (Imatra)</w:delText>
            </w:r>
            <w:r w:rsidDel="005F4E0D">
              <w:rPr>
                <w:webHidden/>
              </w:rPr>
              <w:tab/>
              <w:delText>24</w:delText>
            </w:r>
          </w:del>
        </w:p>
        <w:p w14:paraId="515984D2" w14:textId="1C8CE72B" w:rsidR="00E9451C" w:rsidDel="005F4E0D" w:rsidRDefault="00E9451C">
          <w:pPr>
            <w:pStyle w:val="Sisluet2"/>
            <w:rPr>
              <w:del w:id="2339" w:author="Tekijä"/>
              <w:rFonts w:asciiTheme="minorHAnsi" w:eastAsiaTheme="minorEastAsia" w:hAnsiTheme="minorHAnsi" w:cstheme="minorBidi"/>
              <w:szCs w:val="22"/>
              <w:lang w:val="fi-FI" w:eastAsia="fi-FI"/>
            </w:rPr>
          </w:pPr>
          <w:del w:id="2340" w:author="Tekijä">
            <w:r w:rsidRPr="00B92FBD" w:rsidDel="005F4E0D">
              <w:rPr>
                <w:rStyle w:val="Hyperlinkki"/>
              </w:rPr>
              <w:delText>5.3</w:delText>
            </w:r>
            <w:r w:rsidDel="005F4E0D">
              <w:rPr>
                <w:rFonts w:asciiTheme="minorHAnsi" w:eastAsiaTheme="minorEastAsia" w:hAnsiTheme="minorHAnsi" w:cstheme="minorBidi"/>
                <w:szCs w:val="22"/>
                <w:lang w:val="fi-FI" w:eastAsia="fi-FI"/>
              </w:rPr>
              <w:tab/>
            </w:r>
            <w:r w:rsidRPr="00B92FBD" w:rsidDel="005F4E0D">
              <w:rPr>
                <w:rStyle w:val="Hyperlinkki"/>
              </w:rPr>
              <w:delText>Kaasun omistajanvaihdosten määränjako</w:delText>
            </w:r>
            <w:r w:rsidDel="005F4E0D">
              <w:rPr>
                <w:webHidden/>
              </w:rPr>
              <w:tab/>
              <w:delText>24</w:delText>
            </w:r>
          </w:del>
        </w:p>
        <w:p w14:paraId="72494A19" w14:textId="2A10EE4A" w:rsidR="00E9451C" w:rsidDel="005F4E0D" w:rsidRDefault="00E9451C">
          <w:pPr>
            <w:pStyle w:val="Sisluet2"/>
            <w:rPr>
              <w:del w:id="2341" w:author="Tekijä"/>
              <w:rFonts w:asciiTheme="minorHAnsi" w:eastAsiaTheme="minorEastAsia" w:hAnsiTheme="minorHAnsi" w:cstheme="minorBidi"/>
              <w:szCs w:val="22"/>
              <w:lang w:val="fi-FI" w:eastAsia="fi-FI"/>
            </w:rPr>
          </w:pPr>
          <w:del w:id="2342" w:author="Tekijä">
            <w:r w:rsidRPr="00B92FBD" w:rsidDel="005F4E0D">
              <w:rPr>
                <w:rStyle w:val="Hyperlinkki"/>
              </w:rPr>
              <w:delText>5.4</w:delText>
            </w:r>
            <w:r w:rsidDel="005F4E0D">
              <w:rPr>
                <w:rFonts w:asciiTheme="minorHAnsi" w:eastAsiaTheme="minorEastAsia" w:hAnsiTheme="minorHAnsi" w:cstheme="minorBidi"/>
                <w:szCs w:val="22"/>
                <w:lang w:val="fi-FI" w:eastAsia="fi-FI"/>
              </w:rPr>
              <w:tab/>
            </w:r>
            <w:r w:rsidRPr="00B92FBD" w:rsidDel="005F4E0D">
              <w:rPr>
                <w:rStyle w:val="Hyperlinkki"/>
              </w:rPr>
              <w:delText>Päivittäin luettavien käyttöpaikkojen alustava määränjako ottovyöhykkeellä</w:delText>
            </w:r>
            <w:r w:rsidDel="005F4E0D">
              <w:rPr>
                <w:webHidden/>
              </w:rPr>
              <w:tab/>
              <w:delText>24</w:delText>
            </w:r>
          </w:del>
        </w:p>
        <w:p w14:paraId="00AC8ACF" w14:textId="754F62E7" w:rsidR="00E9451C" w:rsidDel="005F4E0D" w:rsidRDefault="00E9451C">
          <w:pPr>
            <w:pStyle w:val="Sisluet2"/>
            <w:rPr>
              <w:del w:id="2343" w:author="Tekijä"/>
              <w:rFonts w:asciiTheme="minorHAnsi" w:eastAsiaTheme="minorEastAsia" w:hAnsiTheme="minorHAnsi" w:cstheme="minorBidi"/>
              <w:szCs w:val="22"/>
              <w:lang w:val="fi-FI" w:eastAsia="fi-FI"/>
            </w:rPr>
          </w:pPr>
          <w:del w:id="2344" w:author="Tekijä">
            <w:r w:rsidRPr="00B92FBD" w:rsidDel="005F4E0D">
              <w:rPr>
                <w:rStyle w:val="Hyperlinkki"/>
              </w:rPr>
              <w:delText>5.5</w:delText>
            </w:r>
            <w:r w:rsidDel="005F4E0D">
              <w:rPr>
                <w:rFonts w:asciiTheme="minorHAnsi" w:eastAsiaTheme="minorEastAsia" w:hAnsiTheme="minorHAnsi" w:cstheme="minorBidi"/>
                <w:szCs w:val="22"/>
                <w:lang w:val="fi-FI" w:eastAsia="fi-FI"/>
              </w:rPr>
              <w:tab/>
            </w:r>
            <w:r w:rsidRPr="00B92FBD" w:rsidDel="005F4E0D">
              <w:rPr>
                <w:rStyle w:val="Hyperlinkki"/>
              </w:rPr>
              <w:delText>Ei-päivittäin luettavien käyttöpaikkojen alustava määränjako ottovyöhykkeellä</w:delText>
            </w:r>
            <w:r w:rsidDel="005F4E0D">
              <w:rPr>
                <w:webHidden/>
              </w:rPr>
              <w:tab/>
              <w:delText>25</w:delText>
            </w:r>
          </w:del>
        </w:p>
        <w:p w14:paraId="7655E610" w14:textId="1DE1009B" w:rsidR="00E9451C" w:rsidDel="005F4E0D" w:rsidRDefault="00E9451C">
          <w:pPr>
            <w:pStyle w:val="Sisluet2"/>
            <w:rPr>
              <w:del w:id="2345" w:author="Tekijä"/>
              <w:rFonts w:asciiTheme="minorHAnsi" w:eastAsiaTheme="minorEastAsia" w:hAnsiTheme="minorHAnsi" w:cstheme="minorBidi"/>
              <w:szCs w:val="22"/>
              <w:lang w:val="fi-FI" w:eastAsia="fi-FI"/>
            </w:rPr>
          </w:pPr>
          <w:del w:id="2346" w:author="Tekijä">
            <w:r w:rsidRPr="00B92FBD" w:rsidDel="005F4E0D">
              <w:rPr>
                <w:rStyle w:val="Hyperlinkki"/>
              </w:rPr>
              <w:delText>5.6</w:delText>
            </w:r>
            <w:r w:rsidDel="005F4E0D">
              <w:rPr>
                <w:rFonts w:asciiTheme="minorHAnsi" w:eastAsiaTheme="minorEastAsia" w:hAnsiTheme="minorHAnsi" w:cstheme="minorBidi"/>
                <w:szCs w:val="22"/>
                <w:lang w:val="fi-FI" w:eastAsia="fi-FI"/>
              </w:rPr>
              <w:tab/>
            </w:r>
            <w:r w:rsidRPr="00B92FBD" w:rsidDel="005F4E0D">
              <w:rPr>
                <w:rStyle w:val="Hyperlinkki"/>
              </w:rPr>
              <w:delText>Alustavan määränjaon päivitykset ottovyöhykkeellä</w:delText>
            </w:r>
            <w:r w:rsidDel="005F4E0D">
              <w:rPr>
                <w:webHidden/>
              </w:rPr>
              <w:tab/>
              <w:delText>25</w:delText>
            </w:r>
          </w:del>
        </w:p>
        <w:p w14:paraId="5867DCDD" w14:textId="06B4B1B2" w:rsidR="00E9451C" w:rsidDel="005F4E0D" w:rsidRDefault="00E9451C">
          <w:pPr>
            <w:pStyle w:val="Sisluet1"/>
            <w:rPr>
              <w:del w:id="2347" w:author="Tekijä"/>
              <w:rFonts w:asciiTheme="minorHAnsi" w:eastAsiaTheme="minorEastAsia" w:hAnsiTheme="minorHAnsi" w:cstheme="minorBidi"/>
              <w:caps w:val="0"/>
              <w:szCs w:val="22"/>
              <w:lang w:val="fi-FI" w:eastAsia="fi-FI"/>
            </w:rPr>
          </w:pPr>
          <w:del w:id="2348" w:author="Tekijä">
            <w:r w:rsidRPr="00B92FBD" w:rsidDel="005F4E0D">
              <w:rPr>
                <w:rStyle w:val="Hyperlinkki"/>
              </w:rPr>
              <w:delText>6</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Nominointi- ja kaupankäynti-ilmoitusmenettelyt</w:delText>
            </w:r>
            <w:r w:rsidDel="005F4E0D">
              <w:rPr>
                <w:webHidden/>
              </w:rPr>
              <w:tab/>
              <w:delText>26</w:delText>
            </w:r>
          </w:del>
        </w:p>
        <w:p w14:paraId="2390E2A1" w14:textId="629D2712" w:rsidR="00E9451C" w:rsidDel="005F4E0D" w:rsidRDefault="00E9451C">
          <w:pPr>
            <w:pStyle w:val="Sisluet2"/>
            <w:rPr>
              <w:del w:id="2349" w:author="Tekijä"/>
              <w:rFonts w:asciiTheme="minorHAnsi" w:eastAsiaTheme="minorEastAsia" w:hAnsiTheme="minorHAnsi" w:cstheme="minorBidi"/>
              <w:szCs w:val="22"/>
              <w:lang w:val="fi-FI" w:eastAsia="fi-FI"/>
            </w:rPr>
          </w:pPr>
          <w:del w:id="2350" w:author="Tekijä">
            <w:r w:rsidRPr="00B92FBD" w:rsidDel="005F4E0D">
              <w:rPr>
                <w:rStyle w:val="Hyperlinkki"/>
              </w:rPr>
              <w:delText>6.1</w:delText>
            </w:r>
            <w:r w:rsidDel="005F4E0D">
              <w:rPr>
                <w:rFonts w:asciiTheme="minorHAnsi" w:eastAsiaTheme="minorEastAsia" w:hAnsiTheme="minorHAnsi" w:cstheme="minorBidi"/>
                <w:szCs w:val="22"/>
                <w:lang w:val="fi-FI" w:eastAsia="fi-FI"/>
              </w:rPr>
              <w:tab/>
            </w:r>
            <w:r w:rsidRPr="00B92FBD" w:rsidDel="005F4E0D">
              <w:rPr>
                <w:rStyle w:val="Hyperlinkki"/>
              </w:rPr>
              <w:delText>Nominointi ennen kaasutoimituspäivää</w:delText>
            </w:r>
            <w:r w:rsidDel="005F4E0D">
              <w:rPr>
                <w:webHidden/>
              </w:rPr>
              <w:tab/>
              <w:delText>26</w:delText>
            </w:r>
          </w:del>
        </w:p>
        <w:p w14:paraId="0852F3E3" w14:textId="2A33C4A7" w:rsidR="00E9451C" w:rsidDel="005F4E0D" w:rsidRDefault="00E9451C">
          <w:pPr>
            <w:pStyle w:val="Sisluet2"/>
            <w:rPr>
              <w:del w:id="2351" w:author="Tekijä"/>
              <w:rFonts w:asciiTheme="minorHAnsi" w:eastAsiaTheme="minorEastAsia" w:hAnsiTheme="minorHAnsi" w:cstheme="minorBidi"/>
              <w:szCs w:val="22"/>
              <w:lang w:val="fi-FI" w:eastAsia="fi-FI"/>
            </w:rPr>
          </w:pPr>
          <w:del w:id="2352" w:author="Tekijä">
            <w:r w:rsidRPr="00B92FBD" w:rsidDel="005F4E0D">
              <w:rPr>
                <w:rStyle w:val="Hyperlinkki"/>
              </w:rPr>
              <w:lastRenderedPageBreak/>
              <w:delText>6.2</w:delText>
            </w:r>
            <w:r w:rsidDel="005F4E0D">
              <w:rPr>
                <w:rFonts w:asciiTheme="minorHAnsi" w:eastAsiaTheme="minorEastAsia" w:hAnsiTheme="minorHAnsi" w:cstheme="minorBidi"/>
                <w:szCs w:val="22"/>
                <w:lang w:val="fi-FI" w:eastAsia="fi-FI"/>
              </w:rPr>
              <w:tab/>
            </w:r>
            <w:r w:rsidRPr="00B92FBD" w:rsidDel="005F4E0D">
              <w:rPr>
                <w:rStyle w:val="Hyperlinkki"/>
              </w:rPr>
              <w:delText>Renominointi koko kaasutoimituspäiväksi tai kaasutoimituspäivän jäljellä oleviksi tunneiksi</w:delText>
            </w:r>
            <w:r w:rsidDel="005F4E0D">
              <w:rPr>
                <w:webHidden/>
              </w:rPr>
              <w:tab/>
              <w:delText>27</w:delText>
            </w:r>
          </w:del>
        </w:p>
        <w:p w14:paraId="7163042F" w14:textId="3CD63D37" w:rsidR="00E9451C" w:rsidDel="005F4E0D" w:rsidRDefault="00E9451C">
          <w:pPr>
            <w:pStyle w:val="Sisluet2"/>
            <w:rPr>
              <w:del w:id="2353" w:author="Tekijä"/>
              <w:rFonts w:asciiTheme="minorHAnsi" w:eastAsiaTheme="minorEastAsia" w:hAnsiTheme="minorHAnsi" w:cstheme="minorBidi"/>
              <w:szCs w:val="22"/>
              <w:lang w:val="fi-FI" w:eastAsia="fi-FI"/>
            </w:rPr>
          </w:pPr>
          <w:del w:id="2354" w:author="Tekijä">
            <w:r w:rsidRPr="00B92FBD" w:rsidDel="005F4E0D">
              <w:rPr>
                <w:rStyle w:val="Hyperlinkki"/>
              </w:rPr>
              <w:delText>6.3</w:delText>
            </w:r>
            <w:r w:rsidDel="005F4E0D">
              <w:rPr>
                <w:rFonts w:asciiTheme="minorHAnsi" w:eastAsiaTheme="minorEastAsia" w:hAnsiTheme="minorHAnsi" w:cstheme="minorBidi"/>
                <w:szCs w:val="22"/>
                <w:lang w:val="fi-FI" w:eastAsia="fi-FI"/>
              </w:rPr>
              <w:tab/>
            </w:r>
            <w:r w:rsidRPr="00B92FBD" w:rsidDel="005F4E0D">
              <w:rPr>
                <w:rStyle w:val="Hyperlinkki"/>
              </w:rPr>
              <w:delText>Kaupankäynti-ilmoitukset ennen kaasutoimituspäivää ja kaasutoimituspäivän aikana</w:delText>
            </w:r>
            <w:r w:rsidDel="005F4E0D">
              <w:rPr>
                <w:webHidden/>
              </w:rPr>
              <w:tab/>
              <w:delText>28</w:delText>
            </w:r>
          </w:del>
        </w:p>
        <w:p w14:paraId="7EA46C2B" w14:textId="1324E99B" w:rsidR="00E9451C" w:rsidDel="005F4E0D" w:rsidRDefault="00E9451C">
          <w:pPr>
            <w:pStyle w:val="Sisluet2"/>
            <w:rPr>
              <w:del w:id="2355" w:author="Tekijä"/>
              <w:rFonts w:asciiTheme="minorHAnsi" w:eastAsiaTheme="minorEastAsia" w:hAnsiTheme="minorHAnsi" w:cstheme="minorBidi"/>
              <w:szCs w:val="22"/>
              <w:lang w:val="fi-FI" w:eastAsia="fi-FI"/>
            </w:rPr>
          </w:pPr>
          <w:del w:id="2356" w:author="Tekijä">
            <w:r w:rsidRPr="00B92FBD" w:rsidDel="005F4E0D">
              <w:rPr>
                <w:rStyle w:val="Hyperlinkki"/>
              </w:rPr>
              <w:delText>6.4</w:delText>
            </w:r>
            <w:r w:rsidDel="005F4E0D">
              <w:rPr>
                <w:rFonts w:asciiTheme="minorHAnsi" w:eastAsiaTheme="minorEastAsia" w:hAnsiTheme="minorHAnsi" w:cstheme="minorBidi"/>
                <w:szCs w:val="22"/>
                <w:lang w:val="fi-FI" w:eastAsia="fi-FI"/>
              </w:rPr>
              <w:tab/>
            </w:r>
            <w:r w:rsidRPr="00B92FBD" w:rsidDel="005F4E0D">
              <w:rPr>
                <w:rStyle w:val="Hyperlinkki"/>
              </w:rPr>
              <w:delText>Nominoinnin, renominoinnin ja kaupankäynti-ilmoitusten ehdot</w:delText>
            </w:r>
            <w:r w:rsidDel="005F4E0D">
              <w:rPr>
                <w:webHidden/>
              </w:rPr>
              <w:tab/>
              <w:delText>29</w:delText>
            </w:r>
          </w:del>
        </w:p>
        <w:p w14:paraId="04D69972" w14:textId="7C21F67D" w:rsidR="00E9451C" w:rsidDel="005F4E0D" w:rsidRDefault="00E9451C">
          <w:pPr>
            <w:pStyle w:val="Sisluet3"/>
            <w:rPr>
              <w:del w:id="2357" w:author="Tekijä"/>
              <w:rFonts w:asciiTheme="minorHAnsi" w:eastAsiaTheme="minorEastAsia" w:hAnsiTheme="minorHAnsi" w:cstheme="minorBidi"/>
              <w:szCs w:val="22"/>
              <w:lang w:val="fi-FI" w:eastAsia="fi-FI"/>
            </w:rPr>
          </w:pPr>
          <w:del w:id="2358" w:author="Tekijä">
            <w:r w:rsidRPr="00B92FBD" w:rsidDel="005F4E0D">
              <w:rPr>
                <w:rStyle w:val="Hyperlinkki"/>
                <w:lang w:val="fi-FI"/>
              </w:rPr>
              <w:delText>6.4.1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Renominointikierrosten ja kaupankäynnin ilmoituskierrosten pidättäminen ja määräaikojen pidentäminen</w:delText>
            </w:r>
            <w:r w:rsidDel="005F4E0D">
              <w:rPr>
                <w:webHidden/>
              </w:rPr>
              <w:tab/>
              <w:delText>29</w:delText>
            </w:r>
          </w:del>
        </w:p>
        <w:p w14:paraId="37C96C94" w14:textId="725A0B66" w:rsidR="00E9451C" w:rsidDel="005F4E0D" w:rsidRDefault="00E9451C">
          <w:pPr>
            <w:pStyle w:val="Sisluet3"/>
            <w:rPr>
              <w:del w:id="2359" w:author="Tekijä"/>
              <w:rFonts w:asciiTheme="minorHAnsi" w:eastAsiaTheme="minorEastAsia" w:hAnsiTheme="minorHAnsi" w:cstheme="minorBidi"/>
              <w:szCs w:val="22"/>
              <w:lang w:val="fi-FI" w:eastAsia="fi-FI"/>
            </w:rPr>
          </w:pPr>
          <w:del w:id="2360" w:author="Tekijä">
            <w:r w:rsidRPr="00B92FBD" w:rsidDel="005F4E0D">
              <w:rPr>
                <w:rStyle w:val="Hyperlinkki"/>
                <w:lang w:val="fi-FI"/>
              </w:rPr>
              <w:delText>6.4.2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Nominoinnin ja renominoinnin vaatimukset</w:delText>
            </w:r>
            <w:r w:rsidDel="005F4E0D">
              <w:rPr>
                <w:webHidden/>
              </w:rPr>
              <w:tab/>
              <w:delText>29</w:delText>
            </w:r>
          </w:del>
        </w:p>
        <w:p w14:paraId="45572C27" w14:textId="3F23CF88" w:rsidR="00E9451C" w:rsidDel="005F4E0D" w:rsidRDefault="00E9451C">
          <w:pPr>
            <w:pStyle w:val="Sisluet3"/>
            <w:rPr>
              <w:del w:id="2361" w:author="Tekijä"/>
              <w:rFonts w:asciiTheme="minorHAnsi" w:eastAsiaTheme="minorEastAsia" w:hAnsiTheme="minorHAnsi" w:cstheme="minorBidi"/>
              <w:szCs w:val="22"/>
              <w:lang w:val="fi-FI" w:eastAsia="fi-FI"/>
            </w:rPr>
          </w:pPr>
          <w:del w:id="2362" w:author="Tekijä">
            <w:r w:rsidRPr="00B92FBD" w:rsidDel="005F4E0D">
              <w:rPr>
                <w:rStyle w:val="Hyperlinkki"/>
                <w:lang w:val="fi-FI"/>
              </w:rPr>
              <w:delText>6.4.3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Viimeisin määräaikaan mennessä vastaanotettu nominaatio tai renominaatio</w:delText>
            </w:r>
            <w:r w:rsidDel="005F4E0D">
              <w:rPr>
                <w:webHidden/>
              </w:rPr>
              <w:tab/>
              <w:delText>29</w:delText>
            </w:r>
          </w:del>
        </w:p>
        <w:p w14:paraId="3C45AB76" w14:textId="78DF4E97" w:rsidR="00E9451C" w:rsidDel="005F4E0D" w:rsidRDefault="00E9451C">
          <w:pPr>
            <w:pStyle w:val="Sisluet3"/>
            <w:rPr>
              <w:del w:id="2363" w:author="Tekijä"/>
              <w:rFonts w:asciiTheme="minorHAnsi" w:eastAsiaTheme="minorEastAsia" w:hAnsiTheme="minorHAnsi" w:cstheme="minorBidi"/>
              <w:szCs w:val="22"/>
              <w:lang w:val="fi-FI" w:eastAsia="fi-FI"/>
            </w:rPr>
          </w:pPr>
          <w:del w:id="2364" w:author="Tekijä">
            <w:r w:rsidRPr="00B92FBD" w:rsidDel="005F4E0D">
              <w:rPr>
                <w:rStyle w:val="Hyperlinkki"/>
                <w:lang w:val="fi-FI"/>
              </w:rPr>
              <w:delText>6.4.4</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Nominaatioiden ja renominaatioiden sekä kaupankäynti-ilmoitusten hylkääminen</w:delText>
            </w:r>
            <w:r w:rsidDel="005F4E0D">
              <w:rPr>
                <w:webHidden/>
              </w:rPr>
              <w:tab/>
              <w:delText>29</w:delText>
            </w:r>
          </w:del>
        </w:p>
        <w:p w14:paraId="57CF98CB" w14:textId="38CC12A9" w:rsidR="00E9451C" w:rsidDel="005F4E0D" w:rsidRDefault="00E9451C">
          <w:pPr>
            <w:pStyle w:val="Sisluet2"/>
            <w:rPr>
              <w:del w:id="2365" w:author="Tekijä"/>
              <w:rFonts w:asciiTheme="minorHAnsi" w:eastAsiaTheme="minorEastAsia" w:hAnsiTheme="minorHAnsi" w:cstheme="minorBidi"/>
              <w:szCs w:val="22"/>
              <w:lang w:val="fi-FI" w:eastAsia="fi-FI"/>
            </w:rPr>
          </w:pPr>
          <w:del w:id="2366" w:author="Tekijä">
            <w:r w:rsidRPr="00B92FBD" w:rsidDel="005F4E0D">
              <w:rPr>
                <w:rStyle w:val="Hyperlinkki"/>
              </w:rPr>
              <w:delText>6.5</w:delText>
            </w:r>
            <w:r w:rsidDel="005F4E0D">
              <w:rPr>
                <w:rFonts w:asciiTheme="minorHAnsi" w:eastAsiaTheme="minorEastAsia" w:hAnsiTheme="minorHAnsi" w:cstheme="minorBidi"/>
                <w:szCs w:val="22"/>
                <w:lang w:val="fi-FI" w:eastAsia="fi-FI"/>
              </w:rPr>
              <w:tab/>
            </w:r>
            <w:r w:rsidRPr="00B92FBD" w:rsidDel="005F4E0D">
              <w:rPr>
                <w:rStyle w:val="Hyperlinkki"/>
              </w:rPr>
              <w:delText>Säännöt nominaatioiden, hyväksyttyjen nominaatioiden ja renominaatioiden pienentämiselle</w:delText>
            </w:r>
            <w:r w:rsidDel="005F4E0D">
              <w:rPr>
                <w:webHidden/>
              </w:rPr>
              <w:tab/>
              <w:delText>29</w:delText>
            </w:r>
          </w:del>
        </w:p>
        <w:p w14:paraId="52259629" w14:textId="2AFA0707" w:rsidR="00E9451C" w:rsidDel="005F4E0D" w:rsidRDefault="00E9451C">
          <w:pPr>
            <w:pStyle w:val="Sisluet3"/>
            <w:rPr>
              <w:del w:id="2367" w:author="Tekijä"/>
              <w:rFonts w:asciiTheme="minorHAnsi" w:eastAsiaTheme="minorEastAsia" w:hAnsiTheme="minorHAnsi" w:cstheme="minorBidi"/>
              <w:szCs w:val="22"/>
              <w:lang w:val="fi-FI" w:eastAsia="fi-FI"/>
            </w:rPr>
          </w:pPr>
          <w:del w:id="2368" w:author="Tekijä">
            <w:r w:rsidRPr="00B92FBD" w:rsidDel="005F4E0D">
              <w:rPr>
                <w:rStyle w:val="Hyperlinkki"/>
                <w:lang w:val="fi-FI"/>
              </w:rPr>
              <w:delText>6.5.1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Shipperin kapasiteetin ylittävien nominaatioiden ja renominaatioiden käsittely</w:delText>
            </w:r>
            <w:r w:rsidDel="005F4E0D">
              <w:rPr>
                <w:webHidden/>
              </w:rPr>
              <w:tab/>
              <w:delText>30</w:delText>
            </w:r>
          </w:del>
        </w:p>
        <w:p w14:paraId="06FE8AC0" w14:textId="586D077D" w:rsidR="00E9451C" w:rsidDel="005F4E0D" w:rsidRDefault="00E9451C">
          <w:pPr>
            <w:pStyle w:val="Sisluet3"/>
            <w:rPr>
              <w:del w:id="2369" w:author="Tekijä"/>
              <w:rFonts w:asciiTheme="minorHAnsi" w:eastAsiaTheme="minorEastAsia" w:hAnsiTheme="minorHAnsi" w:cstheme="minorBidi"/>
              <w:szCs w:val="22"/>
              <w:lang w:val="fi-FI" w:eastAsia="fi-FI"/>
            </w:rPr>
          </w:pPr>
          <w:del w:id="2370" w:author="Tekijä">
            <w:r w:rsidRPr="00B92FBD" w:rsidDel="005F4E0D">
              <w:rPr>
                <w:rStyle w:val="Hyperlinkki"/>
                <w:lang w:val="fi-FI"/>
              </w:rPr>
              <w:delText>6.5.2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Nominaatioiden ja renominaatioiden priorisointi kiinteän ja keskeytyvän kapasiteetin kesken</w:delText>
            </w:r>
            <w:r w:rsidDel="005F4E0D">
              <w:rPr>
                <w:webHidden/>
              </w:rPr>
              <w:tab/>
              <w:delText>30</w:delText>
            </w:r>
          </w:del>
        </w:p>
        <w:p w14:paraId="6E1D91C8" w14:textId="0158C8D3" w:rsidR="00E9451C" w:rsidDel="005F4E0D" w:rsidRDefault="00E9451C">
          <w:pPr>
            <w:pStyle w:val="Sisluet3"/>
            <w:rPr>
              <w:del w:id="2371" w:author="Tekijä"/>
              <w:rFonts w:asciiTheme="minorHAnsi" w:eastAsiaTheme="minorEastAsia" w:hAnsiTheme="minorHAnsi" w:cstheme="minorBidi"/>
              <w:szCs w:val="22"/>
              <w:lang w:val="fi-FI" w:eastAsia="fi-FI"/>
            </w:rPr>
          </w:pPr>
          <w:del w:id="2372" w:author="Tekijä">
            <w:r w:rsidRPr="00B92FBD" w:rsidDel="005F4E0D">
              <w:rPr>
                <w:rStyle w:val="Hyperlinkki"/>
                <w:lang w:val="fi-FI"/>
              </w:rPr>
              <w:delText>6.5.3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Pienentäminen korjausten, kunnossapidon tai rajoitetun siirtokapasiteetin vuoksi</w:delText>
            </w:r>
            <w:r w:rsidDel="005F4E0D">
              <w:rPr>
                <w:webHidden/>
              </w:rPr>
              <w:tab/>
              <w:delText>30</w:delText>
            </w:r>
          </w:del>
        </w:p>
        <w:p w14:paraId="7F6EA209" w14:textId="181A436A" w:rsidR="00E9451C" w:rsidDel="005F4E0D" w:rsidRDefault="00E9451C">
          <w:pPr>
            <w:pStyle w:val="Sisluet3"/>
            <w:rPr>
              <w:del w:id="2373" w:author="Tekijä"/>
              <w:rFonts w:asciiTheme="minorHAnsi" w:eastAsiaTheme="minorEastAsia" w:hAnsiTheme="minorHAnsi" w:cstheme="minorBidi"/>
              <w:szCs w:val="22"/>
              <w:lang w:val="fi-FI" w:eastAsia="fi-FI"/>
            </w:rPr>
          </w:pPr>
          <w:del w:id="2374" w:author="Tekijä">
            <w:r w:rsidRPr="00B92FBD" w:rsidDel="005F4E0D">
              <w:rPr>
                <w:rStyle w:val="Hyperlinkki"/>
                <w:lang w:val="fi-FI"/>
              </w:rPr>
              <w:delText>6.5.4</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Pienentäminen laatu- ja toimitusvaatimusten täyttämättä jättämisen vuoksi</w:delText>
            </w:r>
            <w:r w:rsidDel="005F4E0D">
              <w:rPr>
                <w:webHidden/>
              </w:rPr>
              <w:tab/>
              <w:delText>31</w:delText>
            </w:r>
          </w:del>
        </w:p>
        <w:p w14:paraId="524B2130" w14:textId="7EC78028" w:rsidR="00E9451C" w:rsidDel="005F4E0D" w:rsidRDefault="00E9451C">
          <w:pPr>
            <w:pStyle w:val="Sisluet3"/>
            <w:rPr>
              <w:del w:id="2375" w:author="Tekijä"/>
              <w:rFonts w:asciiTheme="minorHAnsi" w:eastAsiaTheme="minorEastAsia" w:hAnsiTheme="minorHAnsi" w:cstheme="minorBidi"/>
              <w:szCs w:val="22"/>
              <w:lang w:val="fi-FI" w:eastAsia="fi-FI"/>
            </w:rPr>
          </w:pPr>
          <w:del w:id="2376" w:author="Tekijä">
            <w:r w:rsidRPr="00B92FBD" w:rsidDel="005F4E0D">
              <w:rPr>
                <w:rStyle w:val="Hyperlinkki"/>
                <w:lang w:val="fi-FI"/>
              </w:rPr>
              <w:delText>6.5.5</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Rajoitukset poikkeustilanteesta tai ylivoimaisesta esteestä johtuen</w:delText>
            </w:r>
            <w:r w:rsidDel="005F4E0D">
              <w:rPr>
                <w:webHidden/>
              </w:rPr>
              <w:tab/>
              <w:delText>31</w:delText>
            </w:r>
          </w:del>
        </w:p>
        <w:p w14:paraId="27451A43" w14:textId="342FCA8E" w:rsidR="00E9451C" w:rsidDel="005F4E0D" w:rsidRDefault="00E9451C">
          <w:pPr>
            <w:pStyle w:val="Sisluet2"/>
            <w:rPr>
              <w:del w:id="2377" w:author="Tekijä"/>
              <w:rFonts w:asciiTheme="minorHAnsi" w:eastAsiaTheme="minorEastAsia" w:hAnsiTheme="minorHAnsi" w:cstheme="minorBidi"/>
              <w:szCs w:val="22"/>
              <w:lang w:val="fi-FI" w:eastAsia="fi-FI"/>
            </w:rPr>
          </w:pPr>
          <w:del w:id="2378" w:author="Tekijä">
            <w:r w:rsidRPr="00B92FBD" w:rsidDel="005F4E0D">
              <w:rPr>
                <w:rStyle w:val="Hyperlinkki"/>
              </w:rPr>
              <w:delText>6.6</w:delText>
            </w:r>
            <w:r w:rsidDel="005F4E0D">
              <w:rPr>
                <w:rFonts w:asciiTheme="minorHAnsi" w:eastAsiaTheme="minorEastAsia" w:hAnsiTheme="minorHAnsi" w:cstheme="minorBidi"/>
                <w:szCs w:val="22"/>
                <w:lang w:val="fi-FI" w:eastAsia="fi-FI"/>
              </w:rPr>
              <w:tab/>
            </w:r>
            <w:r w:rsidRPr="00B92FBD" w:rsidDel="005F4E0D">
              <w:rPr>
                <w:rStyle w:val="Hyperlinkki"/>
              </w:rPr>
              <w:delText>Täsmäytysmenettely yhteenliitäntäpisteessä ja virtuaalisessa kauppapaikassa</w:delText>
            </w:r>
            <w:r w:rsidDel="005F4E0D">
              <w:rPr>
                <w:webHidden/>
              </w:rPr>
              <w:tab/>
              <w:delText>31</w:delText>
            </w:r>
          </w:del>
        </w:p>
        <w:p w14:paraId="210D3E6E" w14:textId="32BE0FA3" w:rsidR="00E9451C" w:rsidDel="005F4E0D" w:rsidRDefault="00E9451C">
          <w:pPr>
            <w:pStyle w:val="Sisluet1"/>
            <w:rPr>
              <w:del w:id="2379" w:author="Tekijä"/>
              <w:rFonts w:asciiTheme="minorHAnsi" w:eastAsiaTheme="minorEastAsia" w:hAnsiTheme="minorHAnsi" w:cstheme="minorBidi"/>
              <w:caps w:val="0"/>
              <w:szCs w:val="22"/>
              <w:lang w:val="fi-FI" w:eastAsia="fi-FI"/>
            </w:rPr>
          </w:pPr>
          <w:del w:id="2380" w:author="Tekijä">
            <w:r w:rsidRPr="00B92FBD" w:rsidDel="005F4E0D">
              <w:rPr>
                <w:rStyle w:val="Hyperlinkki"/>
              </w:rPr>
              <w:delText>7</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Tasehallinta ja taseselvitys</w:delText>
            </w:r>
            <w:r w:rsidDel="005F4E0D">
              <w:rPr>
                <w:webHidden/>
              </w:rPr>
              <w:tab/>
              <w:delText>33</w:delText>
            </w:r>
          </w:del>
        </w:p>
        <w:p w14:paraId="1420BD62" w14:textId="614F6A20" w:rsidR="00E9451C" w:rsidDel="005F4E0D" w:rsidRDefault="00E9451C">
          <w:pPr>
            <w:pStyle w:val="Sisluet2"/>
            <w:rPr>
              <w:del w:id="2381" w:author="Tekijä"/>
              <w:rFonts w:asciiTheme="minorHAnsi" w:eastAsiaTheme="minorEastAsia" w:hAnsiTheme="minorHAnsi" w:cstheme="minorBidi"/>
              <w:szCs w:val="22"/>
              <w:lang w:val="fi-FI" w:eastAsia="fi-FI"/>
            </w:rPr>
          </w:pPr>
          <w:del w:id="2382" w:author="Tekijä">
            <w:r w:rsidRPr="00B92FBD" w:rsidDel="005F4E0D">
              <w:rPr>
                <w:rStyle w:val="Hyperlinkki"/>
              </w:rPr>
              <w:delText>7.1</w:delText>
            </w:r>
            <w:r w:rsidDel="005F4E0D">
              <w:rPr>
                <w:rFonts w:asciiTheme="minorHAnsi" w:eastAsiaTheme="minorEastAsia" w:hAnsiTheme="minorHAnsi" w:cstheme="minorBidi"/>
                <w:szCs w:val="22"/>
                <w:lang w:val="fi-FI" w:eastAsia="fi-FI"/>
              </w:rPr>
              <w:tab/>
            </w:r>
            <w:r w:rsidRPr="00B92FBD" w:rsidDel="005F4E0D">
              <w:rPr>
                <w:rStyle w:val="Hyperlinkki"/>
              </w:rPr>
              <w:delText>Yleistä</w:delText>
            </w:r>
            <w:r w:rsidDel="005F4E0D">
              <w:rPr>
                <w:webHidden/>
              </w:rPr>
              <w:tab/>
              <w:delText>33</w:delText>
            </w:r>
          </w:del>
        </w:p>
        <w:p w14:paraId="470E0DA7" w14:textId="041B2977" w:rsidR="00E9451C" w:rsidDel="005F4E0D" w:rsidRDefault="00E9451C">
          <w:pPr>
            <w:pStyle w:val="Sisluet2"/>
            <w:rPr>
              <w:del w:id="2383" w:author="Tekijä"/>
              <w:rFonts w:asciiTheme="minorHAnsi" w:eastAsiaTheme="minorEastAsia" w:hAnsiTheme="minorHAnsi" w:cstheme="minorBidi"/>
              <w:szCs w:val="22"/>
              <w:lang w:val="fi-FI" w:eastAsia="fi-FI"/>
            </w:rPr>
          </w:pPr>
          <w:del w:id="2384" w:author="Tekijä">
            <w:r w:rsidRPr="00B92FBD" w:rsidDel="005F4E0D">
              <w:rPr>
                <w:rStyle w:val="Hyperlinkki"/>
              </w:rPr>
              <w:delText>7.2</w:delText>
            </w:r>
            <w:r w:rsidDel="005F4E0D">
              <w:rPr>
                <w:rFonts w:asciiTheme="minorHAnsi" w:eastAsiaTheme="minorEastAsia" w:hAnsiTheme="minorHAnsi" w:cstheme="minorBidi"/>
                <w:szCs w:val="22"/>
                <w:lang w:val="fi-FI" w:eastAsia="fi-FI"/>
              </w:rPr>
              <w:tab/>
            </w:r>
            <w:r w:rsidRPr="00B92FBD" w:rsidDel="005F4E0D">
              <w:rPr>
                <w:rStyle w:val="Hyperlinkki"/>
              </w:rPr>
              <w:delText>Päiväkohtainen tasehallinta</w:delText>
            </w:r>
            <w:r w:rsidDel="005F4E0D">
              <w:rPr>
                <w:webHidden/>
              </w:rPr>
              <w:tab/>
              <w:delText>34</w:delText>
            </w:r>
          </w:del>
        </w:p>
        <w:p w14:paraId="012E8A3A" w14:textId="06234FB2" w:rsidR="00E9451C" w:rsidDel="005F4E0D" w:rsidRDefault="00E9451C">
          <w:pPr>
            <w:pStyle w:val="Sisluet3"/>
            <w:rPr>
              <w:del w:id="2385" w:author="Tekijä"/>
              <w:rFonts w:asciiTheme="minorHAnsi" w:eastAsiaTheme="minorEastAsia" w:hAnsiTheme="minorHAnsi" w:cstheme="minorBidi"/>
              <w:szCs w:val="22"/>
              <w:lang w:val="fi-FI" w:eastAsia="fi-FI"/>
            </w:rPr>
          </w:pPr>
          <w:del w:id="2386" w:author="Tekijä">
            <w:r w:rsidRPr="00B92FBD" w:rsidDel="005F4E0D">
              <w:rPr>
                <w:rStyle w:val="Hyperlinkki"/>
                <w:lang w:val="fi-FI"/>
              </w:rPr>
              <w:delText>7.2.1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Järjestelmävastaavan siirtoverkonhaltijan tiedonantovelvollisuudet shippereitä kohtaan ennen kaasutoimituspäivää</w:delText>
            </w:r>
            <w:r w:rsidDel="005F4E0D">
              <w:rPr>
                <w:webHidden/>
              </w:rPr>
              <w:tab/>
              <w:delText>34</w:delText>
            </w:r>
          </w:del>
        </w:p>
        <w:p w14:paraId="71797C47" w14:textId="199AAF80" w:rsidR="00E9451C" w:rsidDel="005F4E0D" w:rsidRDefault="00E9451C">
          <w:pPr>
            <w:pStyle w:val="Sisluet3"/>
            <w:rPr>
              <w:del w:id="2387" w:author="Tekijä"/>
              <w:rFonts w:asciiTheme="minorHAnsi" w:eastAsiaTheme="minorEastAsia" w:hAnsiTheme="minorHAnsi" w:cstheme="minorBidi"/>
              <w:szCs w:val="22"/>
              <w:lang w:val="fi-FI" w:eastAsia="fi-FI"/>
            </w:rPr>
          </w:pPr>
          <w:del w:id="2388" w:author="Tekijä">
            <w:r w:rsidRPr="00B92FBD" w:rsidDel="005F4E0D">
              <w:rPr>
                <w:rStyle w:val="Hyperlinkki"/>
                <w:lang w:val="fi-FI"/>
              </w:rPr>
              <w:delText>7.2.2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Järjestelmävastaavan siirtoverkonhaltijan tiedonantovelvollisuudet shippereitä ja tradereita kohtaan kaasutoimituspäivän aikana</w:delText>
            </w:r>
            <w:r w:rsidDel="005F4E0D">
              <w:rPr>
                <w:webHidden/>
              </w:rPr>
              <w:tab/>
              <w:delText>34</w:delText>
            </w:r>
          </w:del>
        </w:p>
        <w:p w14:paraId="5CA1AC40" w14:textId="14EEAA31" w:rsidR="00E9451C" w:rsidDel="005F4E0D" w:rsidRDefault="00E9451C">
          <w:pPr>
            <w:pStyle w:val="Sisluet3"/>
            <w:rPr>
              <w:del w:id="2389" w:author="Tekijä"/>
              <w:rFonts w:asciiTheme="minorHAnsi" w:eastAsiaTheme="minorEastAsia" w:hAnsiTheme="minorHAnsi" w:cstheme="minorBidi"/>
              <w:szCs w:val="22"/>
              <w:lang w:val="fi-FI" w:eastAsia="fi-FI"/>
            </w:rPr>
          </w:pPr>
          <w:del w:id="2390" w:author="Tekijä">
            <w:r w:rsidRPr="00B92FBD" w:rsidDel="005F4E0D">
              <w:rPr>
                <w:rStyle w:val="Hyperlinkki"/>
                <w:lang w:val="fi-FI"/>
              </w:rPr>
              <w:delText>7.2.3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Järjestelmävastaavan siirtoverkonhaltijan tasehallintatoimenpiteet kaasutoimituspäivän aikana</w:delText>
            </w:r>
            <w:r w:rsidDel="005F4E0D">
              <w:rPr>
                <w:webHidden/>
              </w:rPr>
              <w:tab/>
              <w:delText>35</w:delText>
            </w:r>
          </w:del>
        </w:p>
        <w:p w14:paraId="4159ED64" w14:textId="24420C08" w:rsidR="00E9451C" w:rsidDel="005F4E0D" w:rsidRDefault="00E9451C">
          <w:pPr>
            <w:pStyle w:val="Sisluet2"/>
            <w:rPr>
              <w:del w:id="2391" w:author="Tekijä"/>
              <w:rFonts w:asciiTheme="minorHAnsi" w:eastAsiaTheme="minorEastAsia" w:hAnsiTheme="minorHAnsi" w:cstheme="minorBidi"/>
              <w:szCs w:val="22"/>
              <w:lang w:val="fi-FI" w:eastAsia="fi-FI"/>
            </w:rPr>
          </w:pPr>
          <w:del w:id="2392" w:author="Tekijä">
            <w:r w:rsidRPr="00B92FBD" w:rsidDel="005F4E0D">
              <w:rPr>
                <w:rStyle w:val="Hyperlinkki"/>
              </w:rPr>
              <w:delText>7.3</w:delText>
            </w:r>
            <w:r w:rsidDel="005F4E0D">
              <w:rPr>
                <w:rFonts w:asciiTheme="minorHAnsi" w:eastAsiaTheme="minorEastAsia" w:hAnsiTheme="minorHAnsi" w:cstheme="minorBidi"/>
                <w:szCs w:val="22"/>
                <w:lang w:val="fi-FI" w:eastAsia="fi-FI"/>
              </w:rPr>
              <w:tab/>
            </w:r>
            <w:r w:rsidRPr="00B92FBD" w:rsidDel="005F4E0D">
              <w:rPr>
                <w:rStyle w:val="Hyperlinkki"/>
              </w:rPr>
              <w:delText>Alustava taseselvitys kaasutoimituspäivänä D+1...M+5D</w:delText>
            </w:r>
            <w:r w:rsidDel="005F4E0D">
              <w:rPr>
                <w:webHidden/>
              </w:rPr>
              <w:tab/>
              <w:delText>35</w:delText>
            </w:r>
          </w:del>
        </w:p>
        <w:p w14:paraId="31F4DC83" w14:textId="68191F87" w:rsidR="00E9451C" w:rsidDel="005F4E0D" w:rsidRDefault="00E9451C">
          <w:pPr>
            <w:pStyle w:val="Sisluet2"/>
            <w:rPr>
              <w:del w:id="2393" w:author="Tekijä"/>
              <w:rFonts w:asciiTheme="minorHAnsi" w:eastAsiaTheme="minorEastAsia" w:hAnsiTheme="minorHAnsi" w:cstheme="minorBidi"/>
              <w:szCs w:val="22"/>
              <w:lang w:val="fi-FI" w:eastAsia="fi-FI"/>
            </w:rPr>
          </w:pPr>
          <w:del w:id="2394" w:author="Tekijä">
            <w:r w:rsidRPr="00B92FBD" w:rsidDel="005F4E0D">
              <w:rPr>
                <w:rStyle w:val="Hyperlinkki"/>
              </w:rPr>
              <w:delText>7.4</w:delText>
            </w:r>
            <w:r w:rsidDel="005F4E0D">
              <w:rPr>
                <w:rFonts w:asciiTheme="minorHAnsi" w:eastAsiaTheme="minorEastAsia" w:hAnsiTheme="minorHAnsi" w:cstheme="minorBidi"/>
                <w:szCs w:val="22"/>
                <w:lang w:val="fi-FI" w:eastAsia="fi-FI"/>
              </w:rPr>
              <w:tab/>
            </w:r>
            <w:r w:rsidRPr="00B92FBD" w:rsidDel="005F4E0D">
              <w:rPr>
                <w:rStyle w:val="Hyperlinkki"/>
              </w:rPr>
              <w:delText>Lopullinen taseselvitys M+6D</w:delText>
            </w:r>
            <w:r w:rsidDel="005F4E0D">
              <w:rPr>
                <w:webHidden/>
              </w:rPr>
              <w:tab/>
              <w:delText>36</w:delText>
            </w:r>
          </w:del>
        </w:p>
        <w:p w14:paraId="19BC567F" w14:textId="031472BE" w:rsidR="00E9451C" w:rsidDel="005F4E0D" w:rsidRDefault="00E9451C">
          <w:pPr>
            <w:pStyle w:val="Sisluet2"/>
            <w:rPr>
              <w:del w:id="2395" w:author="Tekijä"/>
              <w:rFonts w:asciiTheme="minorHAnsi" w:eastAsiaTheme="minorEastAsia" w:hAnsiTheme="minorHAnsi" w:cstheme="minorBidi"/>
              <w:szCs w:val="22"/>
              <w:lang w:val="fi-FI" w:eastAsia="fi-FI"/>
            </w:rPr>
          </w:pPr>
          <w:del w:id="2396" w:author="Tekijä">
            <w:r w:rsidRPr="00B92FBD" w:rsidDel="005F4E0D">
              <w:rPr>
                <w:rStyle w:val="Hyperlinkki"/>
              </w:rPr>
              <w:delText>7.5</w:delText>
            </w:r>
            <w:r w:rsidDel="005F4E0D">
              <w:rPr>
                <w:rFonts w:asciiTheme="minorHAnsi" w:eastAsiaTheme="minorEastAsia" w:hAnsiTheme="minorHAnsi" w:cstheme="minorBidi"/>
                <w:szCs w:val="22"/>
                <w:lang w:val="fi-FI" w:eastAsia="fi-FI"/>
              </w:rPr>
              <w:tab/>
            </w:r>
            <w:r w:rsidRPr="00B92FBD" w:rsidDel="005F4E0D">
              <w:rPr>
                <w:rStyle w:val="Hyperlinkki"/>
              </w:rPr>
              <w:delText>Ensimmäinen ja toinen korjaus</w:delText>
            </w:r>
            <w:r w:rsidDel="005F4E0D">
              <w:rPr>
                <w:webHidden/>
              </w:rPr>
              <w:tab/>
              <w:delText>36</w:delText>
            </w:r>
          </w:del>
        </w:p>
        <w:p w14:paraId="694F15DC" w14:textId="651D9AF1" w:rsidR="00E9451C" w:rsidDel="005F4E0D" w:rsidRDefault="00E9451C">
          <w:pPr>
            <w:pStyle w:val="Sisluet2"/>
            <w:rPr>
              <w:del w:id="2397" w:author="Tekijä"/>
              <w:rFonts w:asciiTheme="minorHAnsi" w:eastAsiaTheme="minorEastAsia" w:hAnsiTheme="minorHAnsi" w:cstheme="minorBidi"/>
              <w:szCs w:val="22"/>
              <w:lang w:val="fi-FI" w:eastAsia="fi-FI"/>
            </w:rPr>
          </w:pPr>
          <w:del w:id="2398" w:author="Tekijä">
            <w:r w:rsidRPr="00B92FBD" w:rsidDel="005F4E0D">
              <w:rPr>
                <w:rStyle w:val="Hyperlinkki"/>
              </w:rPr>
              <w:delText>7.6</w:delText>
            </w:r>
            <w:r w:rsidDel="005F4E0D">
              <w:rPr>
                <w:rFonts w:asciiTheme="minorHAnsi" w:eastAsiaTheme="minorEastAsia" w:hAnsiTheme="minorHAnsi" w:cstheme="minorBidi"/>
                <w:szCs w:val="22"/>
                <w:lang w:val="fi-FI" w:eastAsia="fi-FI"/>
              </w:rPr>
              <w:tab/>
            </w:r>
            <w:r w:rsidRPr="00B92FBD" w:rsidDel="005F4E0D">
              <w:rPr>
                <w:rStyle w:val="Hyperlinkki"/>
              </w:rPr>
              <w:delText>Poikkeuskorjaus</w:delText>
            </w:r>
            <w:r w:rsidDel="005F4E0D">
              <w:rPr>
                <w:webHidden/>
              </w:rPr>
              <w:tab/>
              <w:delText>36</w:delText>
            </w:r>
          </w:del>
        </w:p>
        <w:p w14:paraId="1A067CF4" w14:textId="49F33728" w:rsidR="00E9451C" w:rsidDel="005F4E0D" w:rsidRDefault="00E9451C">
          <w:pPr>
            <w:pStyle w:val="Sisluet1"/>
            <w:rPr>
              <w:del w:id="2399" w:author="Tekijä"/>
              <w:rFonts w:asciiTheme="minorHAnsi" w:eastAsiaTheme="minorEastAsia" w:hAnsiTheme="minorHAnsi" w:cstheme="minorBidi"/>
              <w:caps w:val="0"/>
              <w:szCs w:val="22"/>
              <w:lang w:val="fi-FI" w:eastAsia="fi-FI"/>
            </w:rPr>
          </w:pPr>
          <w:del w:id="2400" w:author="Tekijä">
            <w:r w:rsidRPr="00B92FBD" w:rsidDel="005F4E0D">
              <w:rPr>
                <w:rStyle w:val="Hyperlinkki"/>
              </w:rPr>
              <w:delText>8</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Kapasiteettisopimukset siirtoverkossa</w:delText>
            </w:r>
            <w:r w:rsidDel="005F4E0D">
              <w:rPr>
                <w:webHidden/>
              </w:rPr>
              <w:tab/>
              <w:delText>37</w:delText>
            </w:r>
          </w:del>
        </w:p>
        <w:p w14:paraId="05F462ED" w14:textId="66446B4E" w:rsidR="00E9451C" w:rsidDel="005F4E0D" w:rsidRDefault="00E9451C">
          <w:pPr>
            <w:pStyle w:val="Sisluet2"/>
            <w:rPr>
              <w:del w:id="2401" w:author="Tekijä"/>
              <w:rFonts w:asciiTheme="minorHAnsi" w:eastAsiaTheme="minorEastAsia" w:hAnsiTheme="minorHAnsi" w:cstheme="minorBidi"/>
              <w:szCs w:val="22"/>
              <w:lang w:val="fi-FI" w:eastAsia="fi-FI"/>
            </w:rPr>
          </w:pPr>
          <w:del w:id="2402" w:author="Tekijä">
            <w:r w:rsidRPr="00B92FBD" w:rsidDel="005F4E0D">
              <w:rPr>
                <w:rStyle w:val="Hyperlinkki"/>
              </w:rPr>
              <w:delText>8.1</w:delText>
            </w:r>
            <w:r w:rsidDel="005F4E0D">
              <w:rPr>
                <w:rFonts w:asciiTheme="minorHAnsi" w:eastAsiaTheme="minorEastAsia" w:hAnsiTheme="minorHAnsi" w:cstheme="minorBidi"/>
                <w:szCs w:val="22"/>
                <w:lang w:val="fi-FI" w:eastAsia="fi-FI"/>
              </w:rPr>
              <w:tab/>
            </w:r>
            <w:r w:rsidRPr="00B92FBD" w:rsidDel="005F4E0D">
              <w:rPr>
                <w:rStyle w:val="Hyperlinkki"/>
              </w:rPr>
              <w:delText>Kapasiteettisopimukset</w:delText>
            </w:r>
            <w:r w:rsidDel="005F4E0D">
              <w:rPr>
                <w:webHidden/>
              </w:rPr>
              <w:tab/>
              <w:delText>37</w:delText>
            </w:r>
          </w:del>
        </w:p>
        <w:p w14:paraId="0B83E01D" w14:textId="09F747B5" w:rsidR="00E9451C" w:rsidDel="005F4E0D" w:rsidRDefault="00E9451C">
          <w:pPr>
            <w:pStyle w:val="Sisluet2"/>
            <w:rPr>
              <w:del w:id="2403" w:author="Tekijä"/>
              <w:rFonts w:asciiTheme="minorHAnsi" w:eastAsiaTheme="minorEastAsia" w:hAnsiTheme="minorHAnsi" w:cstheme="minorBidi"/>
              <w:szCs w:val="22"/>
              <w:lang w:val="fi-FI" w:eastAsia="fi-FI"/>
            </w:rPr>
          </w:pPr>
          <w:del w:id="2404" w:author="Tekijä">
            <w:r w:rsidRPr="00B92FBD" w:rsidDel="005F4E0D">
              <w:rPr>
                <w:rStyle w:val="Hyperlinkki"/>
              </w:rPr>
              <w:delText>8.2</w:delText>
            </w:r>
            <w:r w:rsidDel="005F4E0D">
              <w:rPr>
                <w:rFonts w:asciiTheme="minorHAnsi" w:eastAsiaTheme="minorEastAsia" w:hAnsiTheme="minorHAnsi" w:cstheme="minorBidi"/>
                <w:szCs w:val="22"/>
                <w:lang w:val="fi-FI" w:eastAsia="fi-FI"/>
              </w:rPr>
              <w:tab/>
            </w:r>
            <w:r w:rsidRPr="00B92FBD" w:rsidDel="005F4E0D">
              <w:rPr>
                <w:rStyle w:val="Hyperlinkki"/>
              </w:rPr>
              <w:delText>Varausjärjestysmenettely</w:delText>
            </w:r>
            <w:r w:rsidDel="005F4E0D">
              <w:rPr>
                <w:webHidden/>
              </w:rPr>
              <w:tab/>
              <w:delText>37</w:delText>
            </w:r>
          </w:del>
        </w:p>
        <w:p w14:paraId="5D396CFC" w14:textId="4FDDB3A9" w:rsidR="00E9451C" w:rsidDel="005F4E0D" w:rsidRDefault="00E9451C">
          <w:pPr>
            <w:pStyle w:val="Sisluet3"/>
            <w:rPr>
              <w:del w:id="2405" w:author="Tekijä"/>
              <w:rFonts w:asciiTheme="minorHAnsi" w:eastAsiaTheme="minorEastAsia" w:hAnsiTheme="minorHAnsi" w:cstheme="minorBidi"/>
              <w:szCs w:val="22"/>
              <w:lang w:val="fi-FI" w:eastAsia="fi-FI"/>
            </w:rPr>
          </w:pPr>
          <w:del w:id="2406" w:author="Tekijä">
            <w:r w:rsidRPr="00B92FBD" w:rsidDel="005F4E0D">
              <w:rPr>
                <w:rStyle w:val="Hyperlinkki"/>
                <w:lang w:val="fi-FI"/>
              </w:rPr>
              <w:delText>8.2.1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Kapasiteettijaksot varausjärjestysmenettelyssä</w:delText>
            </w:r>
            <w:r w:rsidDel="005F4E0D">
              <w:rPr>
                <w:webHidden/>
              </w:rPr>
              <w:tab/>
              <w:delText>37</w:delText>
            </w:r>
          </w:del>
        </w:p>
        <w:p w14:paraId="7F16DF14" w14:textId="275E170E" w:rsidR="00E9451C" w:rsidDel="005F4E0D" w:rsidRDefault="00E9451C">
          <w:pPr>
            <w:pStyle w:val="Sisluet3"/>
            <w:rPr>
              <w:del w:id="2407" w:author="Tekijä"/>
              <w:rFonts w:asciiTheme="minorHAnsi" w:eastAsiaTheme="minorEastAsia" w:hAnsiTheme="minorHAnsi" w:cstheme="minorBidi"/>
              <w:szCs w:val="22"/>
              <w:lang w:val="fi-FI" w:eastAsia="fi-FI"/>
            </w:rPr>
          </w:pPr>
          <w:del w:id="2408" w:author="Tekijä">
            <w:r w:rsidRPr="00B92FBD" w:rsidDel="005F4E0D">
              <w:rPr>
                <w:rStyle w:val="Hyperlinkki"/>
                <w:lang w:val="fi-FI"/>
              </w:rPr>
              <w:delText>8.2.2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Kapasiteetin lajit</w:delText>
            </w:r>
            <w:r w:rsidDel="005F4E0D">
              <w:rPr>
                <w:webHidden/>
              </w:rPr>
              <w:tab/>
              <w:delText>38</w:delText>
            </w:r>
          </w:del>
        </w:p>
        <w:p w14:paraId="2B78F2CF" w14:textId="325D1B56" w:rsidR="00E9451C" w:rsidDel="005F4E0D" w:rsidRDefault="00E9451C">
          <w:pPr>
            <w:pStyle w:val="Sisluet3"/>
            <w:rPr>
              <w:del w:id="2409" w:author="Tekijä"/>
              <w:rFonts w:asciiTheme="minorHAnsi" w:eastAsiaTheme="minorEastAsia" w:hAnsiTheme="minorHAnsi" w:cstheme="minorBidi"/>
              <w:szCs w:val="22"/>
              <w:lang w:val="fi-FI" w:eastAsia="fi-FI"/>
            </w:rPr>
          </w:pPr>
          <w:del w:id="2410" w:author="Tekijä">
            <w:r w:rsidRPr="00B92FBD" w:rsidDel="005F4E0D">
              <w:rPr>
                <w:rStyle w:val="Hyperlinkki"/>
                <w:lang w:val="fi-FI"/>
              </w:rPr>
              <w:lastRenderedPageBreak/>
              <w:delText>8.2.3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Kapasiteettivarauspyyntöjen lähettäminen</w:delText>
            </w:r>
            <w:r w:rsidDel="005F4E0D">
              <w:rPr>
                <w:webHidden/>
              </w:rPr>
              <w:tab/>
              <w:delText>39</w:delText>
            </w:r>
          </w:del>
        </w:p>
        <w:p w14:paraId="5A07C271" w14:textId="10CF2201" w:rsidR="00E9451C" w:rsidDel="005F4E0D" w:rsidRDefault="00E9451C">
          <w:pPr>
            <w:pStyle w:val="Sisluet3"/>
            <w:rPr>
              <w:del w:id="2411" w:author="Tekijä"/>
              <w:rFonts w:asciiTheme="minorHAnsi" w:eastAsiaTheme="minorEastAsia" w:hAnsiTheme="minorHAnsi" w:cstheme="minorBidi"/>
              <w:szCs w:val="22"/>
              <w:lang w:val="fi-FI" w:eastAsia="fi-FI"/>
            </w:rPr>
          </w:pPr>
          <w:del w:id="2412" w:author="Tekijä">
            <w:r w:rsidRPr="00B92FBD" w:rsidDel="005F4E0D">
              <w:rPr>
                <w:rStyle w:val="Hyperlinkki"/>
                <w:lang w:val="fi-FI"/>
              </w:rPr>
              <w:delText>8.2.4</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Määräajat</w:delText>
            </w:r>
            <w:r w:rsidDel="005F4E0D">
              <w:rPr>
                <w:webHidden/>
              </w:rPr>
              <w:tab/>
              <w:delText>39</w:delText>
            </w:r>
          </w:del>
        </w:p>
        <w:p w14:paraId="76BB61AF" w14:textId="55CDB22C" w:rsidR="00E9451C" w:rsidDel="005F4E0D" w:rsidRDefault="00E9451C">
          <w:pPr>
            <w:pStyle w:val="Sisluet3"/>
            <w:rPr>
              <w:del w:id="2413" w:author="Tekijä"/>
              <w:rFonts w:asciiTheme="minorHAnsi" w:eastAsiaTheme="minorEastAsia" w:hAnsiTheme="minorHAnsi" w:cstheme="minorBidi"/>
              <w:szCs w:val="22"/>
              <w:lang w:val="fi-FI" w:eastAsia="fi-FI"/>
            </w:rPr>
          </w:pPr>
          <w:del w:id="2414" w:author="Tekijä">
            <w:r w:rsidRPr="00B92FBD" w:rsidDel="005F4E0D">
              <w:rPr>
                <w:rStyle w:val="Hyperlinkki"/>
                <w:lang w:val="fi-FI"/>
              </w:rPr>
              <w:delText>8.2.5</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Kapasiteettisopimuksen solmiminen varausjärjestyksessä</w:delText>
            </w:r>
            <w:r w:rsidDel="005F4E0D">
              <w:rPr>
                <w:webHidden/>
              </w:rPr>
              <w:tab/>
              <w:delText>40</w:delText>
            </w:r>
          </w:del>
        </w:p>
        <w:p w14:paraId="0D9F615A" w14:textId="3F8F0BAA" w:rsidR="00E9451C" w:rsidDel="005F4E0D" w:rsidRDefault="00E9451C">
          <w:pPr>
            <w:pStyle w:val="Sisluet2"/>
            <w:rPr>
              <w:del w:id="2415" w:author="Tekijä"/>
              <w:rFonts w:asciiTheme="minorHAnsi" w:eastAsiaTheme="minorEastAsia" w:hAnsiTheme="minorHAnsi" w:cstheme="minorBidi"/>
              <w:szCs w:val="22"/>
              <w:lang w:val="fi-FI" w:eastAsia="fi-FI"/>
            </w:rPr>
          </w:pPr>
          <w:del w:id="2416" w:author="Tekijä">
            <w:r w:rsidRPr="00B92FBD" w:rsidDel="005F4E0D">
              <w:rPr>
                <w:rStyle w:val="Hyperlinkki"/>
              </w:rPr>
              <w:delText>8.3</w:delText>
            </w:r>
            <w:r w:rsidDel="005F4E0D">
              <w:rPr>
                <w:rFonts w:asciiTheme="minorHAnsi" w:eastAsiaTheme="minorEastAsia" w:hAnsiTheme="minorHAnsi" w:cstheme="minorBidi"/>
                <w:szCs w:val="22"/>
                <w:lang w:val="fi-FI" w:eastAsia="fi-FI"/>
              </w:rPr>
              <w:tab/>
            </w:r>
            <w:r w:rsidRPr="00B92FBD" w:rsidDel="005F4E0D">
              <w:rPr>
                <w:rStyle w:val="Hyperlinkki"/>
              </w:rPr>
              <w:delText>Manuaalinen menettely</w:delText>
            </w:r>
            <w:r w:rsidDel="005F4E0D">
              <w:rPr>
                <w:webHidden/>
              </w:rPr>
              <w:tab/>
              <w:delText>40</w:delText>
            </w:r>
          </w:del>
        </w:p>
        <w:p w14:paraId="36666707" w14:textId="0677156A" w:rsidR="00E9451C" w:rsidDel="005F4E0D" w:rsidRDefault="00E9451C">
          <w:pPr>
            <w:pStyle w:val="Sisluet3"/>
            <w:rPr>
              <w:del w:id="2417" w:author="Tekijä"/>
              <w:rFonts w:asciiTheme="minorHAnsi" w:eastAsiaTheme="minorEastAsia" w:hAnsiTheme="minorHAnsi" w:cstheme="minorBidi"/>
              <w:szCs w:val="22"/>
              <w:lang w:val="fi-FI" w:eastAsia="fi-FI"/>
            </w:rPr>
          </w:pPr>
          <w:del w:id="2418" w:author="Tekijä">
            <w:r w:rsidRPr="00B92FBD" w:rsidDel="005F4E0D">
              <w:rPr>
                <w:rStyle w:val="Hyperlinkki"/>
                <w:lang w:val="fi-FI"/>
              </w:rPr>
              <w:delText>8.3.1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Kapasiteettivarauspyyntöjen lähettäminen</w:delText>
            </w:r>
            <w:r w:rsidDel="005F4E0D">
              <w:rPr>
                <w:webHidden/>
              </w:rPr>
              <w:tab/>
              <w:delText>40</w:delText>
            </w:r>
          </w:del>
        </w:p>
        <w:p w14:paraId="118B4D44" w14:textId="17EA168B" w:rsidR="00E9451C" w:rsidDel="005F4E0D" w:rsidRDefault="00E9451C">
          <w:pPr>
            <w:pStyle w:val="Sisluet3"/>
            <w:rPr>
              <w:del w:id="2419" w:author="Tekijä"/>
              <w:rFonts w:asciiTheme="minorHAnsi" w:eastAsiaTheme="minorEastAsia" w:hAnsiTheme="minorHAnsi" w:cstheme="minorBidi"/>
              <w:szCs w:val="22"/>
              <w:lang w:val="fi-FI" w:eastAsia="fi-FI"/>
            </w:rPr>
          </w:pPr>
          <w:del w:id="2420" w:author="Tekijä">
            <w:r w:rsidRPr="00B92FBD" w:rsidDel="005F4E0D">
              <w:rPr>
                <w:rStyle w:val="Hyperlinkki"/>
                <w:lang w:val="fi-FI"/>
              </w:rPr>
              <w:delText>8.3.2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Määräajat</w:delText>
            </w:r>
            <w:r w:rsidDel="005F4E0D">
              <w:rPr>
                <w:webHidden/>
              </w:rPr>
              <w:tab/>
              <w:delText>41</w:delText>
            </w:r>
          </w:del>
        </w:p>
        <w:p w14:paraId="281FD563" w14:textId="687A9C87" w:rsidR="00E9451C" w:rsidDel="005F4E0D" w:rsidRDefault="00E9451C">
          <w:pPr>
            <w:pStyle w:val="Sisluet3"/>
            <w:rPr>
              <w:del w:id="2421" w:author="Tekijä"/>
              <w:rFonts w:asciiTheme="minorHAnsi" w:eastAsiaTheme="minorEastAsia" w:hAnsiTheme="minorHAnsi" w:cstheme="minorBidi"/>
              <w:szCs w:val="22"/>
              <w:lang w:val="fi-FI" w:eastAsia="fi-FI"/>
            </w:rPr>
          </w:pPr>
          <w:del w:id="2422" w:author="Tekijä">
            <w:r w:rsidRPr="00B92FBD" w:rsidDel="005F4E0D">
              <w:rPr>
                <w:rStyle w:val="Hyperlinkki"/>
                <w:lang w:val="fi-FI"/>
              </w:rPr>
              <w:delText>8.3.3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Kapasiteettisopimusten solmiminen manuaalisessa menettelyssä</w:delText>
            </w:r>
            <w:r w:rsidDel="005F4E0D">
              <w:rPr>
                <w:webHidden/>
              </w:rPr>
              <w:tab/>
              <w:delText>41</w:delText>
            </w:r>
          </w:del>
        </w:p>
        <w:p w14:paraId="684A0CD5" w14:textId="2F2E65E3" w:rsidR="00E9451C" w:rsidDel="005F4E0D" w:rsidRDefault="00E9451C">
          <w:pPr>
            <w:pStyle w:val="Sisluet2"/>
            <w:rPr>
              <w:del w:id="2423" w:author="Tekijä"/>
              <w:rFonts w:asciiTheme="minorHAnsi" w:eastAsiaTheme="minorEastAsia" w:hAnsiTheme="minorHAnsi" w:cstheme="minorBidi"/>
              <w:szCs w:val="22"/>
              <w:lang w:val="fi-FI" w:eastAsia="fi-FI"/>
            </w:rPr>
          </w:pPr>
          <w:del w:id="2424" w:author="Tekijä">
            <w:r w:rsidRPr="00B92FBD" w:rsidDel="005F4E0D">
              <w:rPr>
                <w:rStyle w:val="Hyperlinkki"/>
              </w:rPr>
              <w:delText>8.4</w:delText>
            </w:r>
            <w:r w:rsidDel="005F4E0D">
              <w:rPr>
                <w:rFonts w:asciiTheme="minorHAnsi" w:eastAsiaTheme="minorEastAsia" w:hAnsiTheme="minorHAnsi" w:cstheme="minorBidi"/>
                <w:szCs w:val="22"/>
                <w:lang w:val="fi-FI" w:eastAsia="fi-FI"/>
              </w:rPr>
              <w:tab/>
            </w:r>
            <w:r w:rsidRPr="00B92FBD" w:rsidDel="005F4E0D">
              <w:rPr>
                <w:rStyle w:val="Hyperlinkki"/>
              </w:rPr>
              <w:delText>Huutokauppamenettely</w:delText>
            </w:r>
            <w:r w:rsidDel="005F4E0D">
              <w:rPr>
                <w:webHidden/>
              </w:rPr>
              <w:tab/>
              <w:delText>42</w:delText>
            </w:r>
          </w:del>
        </w:p>
        <w:p w14:paraId="7BDB275C" w14:textId="746B7D7E" w:rsidR="00E9451C" w:rsidDel="005F4E0D" w:rsidRDefault="00E9451C">
          <w:pPr>
            <w:pStyle w:val="Sisluet3"/>
            <w:rPr>
              <w:del w:id="2425" w:author="Tekijä"/>
              <w:rFonts w:asciiTheme="minorHAnsi" w:eastAsiaTheme="minorEastAsia" w:hAnsiTheme="minorHAnsi" w:cstheme="minorBidi"/>
              <w:szCs w:val="22"/>
              <w:lang w:val="fi-FI" w:eastAsia="fi-FI"/>
            </w:rPr>
          </w:pPr>
          <w:del w:id="2426" w:author="Tekijä">
            <w:r w:rsidRPr="00B92FBD" w:rsidDel="005F4E0D">
              <w:rPr>
                <w:rStyle w:val="Hyperlinkki"/>
                <w:lang w:val="fi-FI"/>
              </w:rPr>
              <w:delText>8.4.1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Kapasiteettisopimuksen solmiminen huutokaupassa</w:delText>
            </w:r>
            <w:r w:rsidDel="005F4E0D">
              <w:rPr>
                <w:webHidden/>
              </w:rPr>
              <w:tab/>
              <w:delText>42</w:delText>
            </w:r>
          </w:del>
        </w:p>
        <w:p w14:paraId="2181E86A" w14:textId="32EF7D27" w:rsidR="00E9451C" w:rsidDel="005F4E0D" w:rsidRDefault="00E9451C">
          <w:pPr>
            <w:pStyle w:val="Sisluet3"/>
            <w:rPr>
              <w:del w:id="2427" w:author="Tekijä"/>
              <w:rFonts w:asciiTheme="minorHAnsi" w:eastAsiaTheme="minorEastAsia" w:hAnsiTheme="minorHAnsi" w:cstheme="minorBidi"/>
              <w:szCs w:val="22"/>
              <w:lang w:val="fi-FI" w:eastAsia="fi-FI"/>
            </w:rPr>
          </w:pPr>
          <w:del w:id="2428" w:author="Tekijä">
            <w:r w:rsidRPr="00B92FBD" w:rsidDel="005F4E0D">
              <w:rPr>
                <w:rStyle w:val="Hyperlinkki"/>
                <w:lang w:val="fi-FI"/>
              </w:rPr>
              <w:delText>8.4.2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Huutokaupan peruuttaminen, muuttaminen ja lykkääminen</w:delText>
            </w:r>
            <w:r w:rsidDel="005F4E0D">
              <w:rPr>
                <w:webHidden/>
              </w:rPr>
              <w:tab/>
              <w:delText>42</w:delText>
            </w:r>
          </w:del>
        </w:p>
        <w:p w14:paraId="0FBDE4E1" w14:textId="0E9753B3" w:rsidR="00E9451C" w:rsidDel="005F4E0D" w:rsidRDefault="00E9451C">
          <w:pPr>
            <w:pStyle w:val="Sisluet2"/>
            <w:rPr>
              <w:del w:id="2429" w:author="Tekijä"/>
              <w:rFonts w:asciiTheme="minorHAnsi" w:eastAsiaTheme="minorEastAsia" w:hAnsiTheme="minorHAnsi" w:cstheme="minorBidi"/>
              <w:szCs w:val="22"/>
              <w:lang w:val="fi-FI" w:eastAsia="fi-FI"/>
            </w:rPr>
          </w:pPr>
          <w:del w:id="2430" w:author="Tekijä">
            <w:r w:rsidRPr="00B92FBD" w:rsidDel="005F4E0D">
              <w:rPr>
                <w:rStyle w:val="Hyperlinkki"/>
              </w:rPr>
              <w:delText>8.5</w:delText>
            </w:r>
            <w:r w:rsidDel="005F4E0D">
              <w:rPr>
                <w:rFonts w:asciiTheme="minorHAnsi" w:eastAsiaTheme="minorEastAsia" w:hAnsiTheme="minorHAnsi" w:cstheme="minorBidi"/>
                <w:szCs w:val="22"/>
                <w:lang w:val="fi-FI" w:eastAsia="fi-FI"/>
              </w:rPr>
              <w:tab/>
            </w:r>
            <w:r w:rsidRPr="00B92FBD" w:rsidDel="005F4E0D">
              <w:rPr>
                <w:rStyle w:val="Hyperlinkki"/>
              </w:rPr>
              <w:delText>Kapasiteetin lisääminen ylikirjaamalla ja takaisinostomenettelyllä yhteenliitäntäpisteessä ja valtakunnallisessa rajapisteessä</w:delText>
            </w:r>
            <w:r w:rsidDel="005F4E0D">
              <w:rPr>
                <w:webHidden/>
              </w:rPr>
              <w:tab/>
              <w:delText>43</w:delText>
            </w:r>
          </w:del>
        </w:p>
        <w:p w14:paraId="03025253" w14:textId="6DA815CF" w:rsidR="00E9451C" w:rsidDel="005F4E0D" w:rsidRDefault="00E9451C">
          <w:pPr>
            <w:pStyle w:val="Sisluet2"/>
            <w:rPr>
              <w:del w:id="2431" w:author="Tekijä"/>
              <w:rFonts w:asciiTheme="minorHAnsi" w:eastAsiaTheme="minorEastAsia" w:hAnsiTheme="minorHAnsi" w:cstheme="minorBidi"/>
              <w:szCs w:val="22"/>
              <w:lang w:val="fi-FI" w:eastAsia="fi-FI"/>
            </w:rPr>
          </w:pPr>
          <w:del w:id="2432" w:author="Tekijä">
            <w:r w:rsidRPr="00B92FBD" w:rsidDel="005F4E0D">
              <w:rPr>
                <w:rStyle w:val="Hyperlinkki"/>
              </w:rPr>
              <w:delText>8.6</w:delText>
            </w:r>
            <w:r w:rsidDel="005F4E0D">
              <w:rPr>
                <w:rFonts w:asciiTheme="minorHAnsi" w:eastAsiaTheme="minorEastAsia" w:hAnsiTheme="minorHAnsi" w:cstheme="minorBidi"/>
                <w:szCs w:val="22"/>
                <w:lang w:val="fi-FI" w:eastAsia="fi-FI"/>
              </w:rPr>
              <w:tab/>
            </w:r>
            <w:r w:rsidRPr="00B92FBD" w:rsidDel="005F4E0D">
              <w:rPr>
                <w:rStyle w:val="Hyperlinkki"/>
              </w:rPr>
              <w:delText>Varatusta kapasiteetista luopuminen yhteenliitäntäpisteessä ja valtakunnallisessa rajapisteessä</w:delText>
            </w:r>
            <w:r w:rsidDel="005F4E0D">
              <w:rPr>
                <w:webHidden/>
              </w:rPr>
              <w:tab/>
              <w:delText>43</w:delText>
            </w:r>
          </w:del>
        </w:p>
        <w:p w14:paraId="0B1CF1AE" w14:textId="6385A0AA" w:rsidR="00E9451C" w:rsidDel="005F4E0D" w:rsidRDefault="00E9451C">
          <w:pPr>
            <w:pStyle w:val="Sisluet2"/>
            <w:rPr>
              <w:del w:id="2433" w:author="Tekijä"/>
              <w:rFonts w:asciiTheme="minorHAnsi" w:eastAsiaTheme="minorEastAsia" w:hAnsiTheme="minorHAnsi" w:cstheme="minorBidi"/>
              <w:szCs w:val="22"/>
              <w:lang w:val="fi-FI" w:eastAsia="fi-FI"/>
            </w:rPr>
          </w:pPr>
          <w:del w:id="2434" w:author="Tekijä">
            <w:r w:rsidRPr="00B92FBD" w:rsidDel="005F4E0D">
              <w:rPr>
                <w:rStyle w:val="Hyperlinkki"/>
              </w:rPr>
              <w:delText>8.7</w:delText>
            </w:r>
            <w:r w:rsidDel="005F4E0D">
              <w:rPr>
                <w:rFonts w:asciiTheme="minorHAnsi" w:eastAsiaTheme="minorEastAsia" w:hAnsiTheme="minorHAnsi" w:cstheme="minorBidi"/>
                <w:szCs w:val="22"/>
                <w:lang w:val="fi-FI" w:eastAsia="fi-FI"/>
              </w:rPr>
              <w:tab/>
            </w:r>
            <w:r w:rsidRPr="00B92FBD" w:rsidDel="005F4E0D">
              <w:rPr>
                <w:rStyle w:val="Hyperlinkki"/>
              </w:rPr>
              <w:delText>Pitkäaikaisen kiinteän kapasiteetin niukkuus (UIOLI)</w:delText>
            </w:r>
            <w:r w:rsidDel="005F4E0D">
              <w:rPr>
                <w:webHidden/>
              </w:rPr>
              <w:tab/>
              <w:delText>43</w:delText>
            </w:r>
          </w:del>
        </w:p>
        <w:p w14:paraId="7070442D" w14:textId="354B0ECD" w:rsidR="00E9451C" w:rsidDel="005F4E0D" w:rsidRDefault="00E9451C">
          <w:pPr>
            <w:pStyle w:val="Sisluet3"/>
            <w:rPr>
              <w:del w:id="2435" w:author="Tekijä"/>
              <w:rFonts w:asciiTheme="minorHAnsi" w:eastAsiaTheme="minorEastAsia" w:hAnsiTheme="minorHAnsi" w:cstheme="minorBidi"/>
              <w:szCs w:val="22"/>
              <w:lang w:val="fi-FI" w:eastAsia="fi-FI"/>
            </w:rPr>
          </w:pPr>
          <w:del w:id="2436" w:author="Tekijä">
            <w:r w:rsidRPr="00B92FBD" w:rsidDel="005F4E0D">
              <w:rPr>
                <w:rStyle w:val="Hyperlinkki"/>
                <w:lang w:val="fi-FI"/>
              </w:rPr>
              <w:delText>8.7.1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 siirtoverkonhaltija tarjoaa ylijäämäkapasiteettia</w:delText>
            </w:r>
            <w:r w:rsidDel="005F4E0D">
              <w:rPr>
                <w:webHidden/>
              </w:rPr>
              <w:tab/>
              <w:delText>43</w:delText>
            </w:r>
          </w:del>
        </w:p>
        <w:p w14:paraId="1DF46A60" w14:textId="0ED38746" w:rsidR="00E9451C" w:rsidDel="005F4E0D" w:rsidRDefault="00E9451C">
          <w:pPr>
            <w:pStyle w:val="Sisluet3"/>
            <w:rPr>
              <w:del w:id="2437" w:author="Tekijä"/>
              <w:rFonts w:asciiTheme="minorHAnsi" w:eastAsiaTheme="minorEastAsia" w:hAnsiTheme="minorHAnsi" w:cstheme="minorBidi"/>
              <w:szCs w:val="22"/>
              <w:lang w:val="fi-FI" w:eastAsia="fi-FI"/>
            </w:rPr>
          </w:pPr>
          <w:del w:id="2438" w:author="Tekijä">
            <w:r w:rsidRPr="00B92FBD" w:rsidDel="005F4E0D">
              <w:rPr>
                <w:rStyle w:val="Hyperlinkki"/>
                <w:lang w:val="fi-FI"/>
              </w:rPr>
              <w:delText>8.7.2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Järjestelmävastaavan siirtoverkonhaltijan selvitys shippereiden vaatimuksista</w:delText>
            </w:r>
            <w:r w:rsidDel="005F4E0D">
              <w:rPr>
                <w:webHidden/>
              </w:rPr>
              <w:tab/>
              <w:delText>44</w:delText>
            </w:r>
          </w:del>
        </w:p>
        <w:p w14:paraId="44A1AF21" w14:textId="2F96F1C1" w:rsidR="00E9451C" w:rsidDel="005F4E0D" w:rsidRDefault="00E9451C">
          <w:pPr>
            <w:pStyle w:val="Sisluet3"/>
            <w:rPr>
              <w:del w:id="2439" w:author="Tekijä"/>
              <w:rFonts w:asciiTheme="minorHAnsi" w:eastAsiaTheme="minorEastAsia" w:hAnsiTheme="minorHAnsi" w:cstheme="minorBidi"/>
              <w:szCs w:val="22"/>
              <w:lang w:val="fi-FI" w:eastAsia="fi-FI"/>
            </w:rPr>
          </w:pPr>
          <w:del w:id="2440" w:author="Tekijä">
            <w:r w:rsidRPr="00B92FBD" w:rsidDel="005F4E0D">
              <w:rPr>
                <w:rStyle w:val="Hyperlinkki"/>
                <w:lang w:val="fi-FI"/>
              </w:rPr>
              <w:delText>8.7.3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Pakollinen kapasiteettioikeuksien siirto</w:delText>
            </w:r>
            <w:r w:rsidDel="005F4E0D">
              <w:rPr>
                <w:webHidden/>
              </w:rPr>
              <w:tab/>
              <w:delText>45</w:delText>
            </w:r>
          </w:del>
        </w:p>
        <w:p w14:paraId="09C85F0E" w14:textId="266032E6" w:rsidR="00E9451C" w:rsidDel="005F4E0D" w:rsidRDefault="00E9451C">
          <w:pPr>
            <w:pStyle w:val="Sisluet1"/>
            <w:rPr>
              <w:del w:id="2441" w:author="Tekijä"/>
              <w:rFonts w:asciiTheme="minorHAnsi" w:eastAsiaTheme="minorEastAsia" w:hAnsiTheme="minorHAnsi" w:cstheme="minorBidi"/>
              <w:caps w:val="0"/>
              <w:szCs w:val="22"/>
              <w:lang w:val="fi-FI" w:eastAsia="fi-FI"/>
            </w:rPr>
          </w:pPr>
          <w:del w:id="2442" w:author="Tekijä">
            <w:r w:rsidRPr="00B92FBD" w:rsidDel="005F4E0D">
              <w:rPr>
                <w:rStyle w:val="Hyperlinkki"/>
              </w:rPr>
              <w:delText>9</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Kapasiteettioikeuksien siirtäminen</w:delText>
            </w:r>
            <w:r w:rsidDel="005F4E0D">
              <w:rPr>
                <w:webHidden/>
              </w:rPr>
              <w:tab/>
              <w:delText>46</w:delText>
            </w:r>
          </w:del>
        </w:p>
        <w:p w14:paraId="66F35C4C" w14:textId="4EB69F95" w:rsidR="00E9451C" w:rsidDel="005F4E0D" w:rsidRDefault="00E9451C">
          <w:pPr>
            <w:pStyle w:val="Sisluet2"/>
            <w:rPr>
              <w:del w:id="2443" w:author="Tekijä"/>
              <w:rFonts w:asciiTheme="minorHAnsi" w:eastAsiaTheme="minorEastAsia" w:hAnsiTheme="minorHAnsi" w:cstheme="minorBidi"/>
              <w:szCs w:val="22"/>
              <w:lang w:val="fi-FI" w:eastAsia="fi-FI"/>
            </w:rPr>
          </w:pPr>
          <w:del w:id="2444" w:author="Tekijä">
            <w:r w:rsidRPr="00B92FBD" w:rsidDel="005F4E0D">
              <w:rPr>
                <w:rStyle w:val="Hyperlinkki"/>
              </w:rPr>
              <w:delText>9.1</w:delText>
            </w:r>
            <w:r w:rsidDel="005F4E0D">
              <w:rPr>
                <w:rFonts w:asciiTheme="minorHAnsi" w:eastAsiaTheme="minorEastAsia" w:hAnsiTheme="minorHAnsi" w:cstheme="minorBidi"/>
                <w:szCs w:val="22"/>
                <w:lang w:val="fi-FI" w:eastAsia="fi-FI"/>
              </w:rPr>
              <w:tab/>
            </w:r>
            <w:r w:rsidRPr="00B92FBD" w:rsidDel="005F4E0D">
              <w:rPr>
                <w:rStyle w:val="Hyperlinkki"/>
              </w:rPr>
              <w:delText>Kapasiteettioikeuksien siirtäminen</w:delText>
            </w:r>
            <w:r w:rsidDel="005F4E0D">
              <w:rPr>
                <w:webHidden/>
              </w:rPr>
              <w:tab/>
              <w:delText>46</w:delText>
            </w:r>
          </w:del>
        </w:p>
        <w:p w14:paraId="2128C300" w14:textId="4DACA624" w:rsidR="00E9451C" w:rsidDel="005F4E0D" w:rsidRDefault="00E9451C">
          <w:pPr>
            <w:pStyle w:val="Sisluet2"/>
            <w:rPr>
              <w:del w:id="2445" w:author="Tekijä"/>
              <w:rFonts w:asciiTheme="minorHAnsi" w:eastAsiaTheme="minorEastAsia" w:hAnsiTheme="minorHAnsi" w:cstheme="minorBidi"/>
              <w:szCs w:val="22"/>
              <w:lang w:val="fi-FI" w:eastAsia="fi-FI"/>
            </w:rPr>
          </w:pPr>
          <w:del w:id="2446" w:author="Tekijä">
            <w:r w:rsidRPr="00B92FBD" w:rsidDel="005F4E0D">
              <w:rPr>
                <w:rStyle w:val="Hyperlinkki"/>
              </w:rPr>
              <w:delText>9.2</w:delText>
            </w:r>
            <w:r w:rsidDel="005F4E0D">
              <w:rPr>
                <w:rFonts w:asciiTheme="minorHAnsi" w:eastAsiaTheme="minorEastAsia" w:hAnsiTheme="minorHAnsi" w:cstheme="minorBidi"/>
                <w:szCs w:val="22"/>
                <w:lang w:val="fi-FI" w:eastAsia="fi-FI"/>
              </w:rPr>
              <w:tab/>
            </w:r>
            <w:r w:rsidRPr="00B92FBD" w:rsidDel="005F4E0D">
              <w:rPr>
                <w:rStyle w:val="Hyperlinkki"/>
              </w:rPr>
              <w:delText>Menettely kapasiteettioikeuksien siirtämiseksi</w:delText>
            </w:r>
            <w:r w:rsidDel="005F4E0D">
              <w:rPr>
                <w:webHidden/>
              </w:rPr>
              <w:tab/>
              <w:delText>46</w:delText>
            </w:r>
          </w:del>
        </w:p>
        <w:p w14:paraId="33CDA65A" w14:textId="15C96C5F" w:rsidR="00E9451C" w:rsidDel="005F4E0D" w:rsidRDefault="00E9451C">
          <w:pPr>
            <w:pStyle w:val="Sisluet2"/>
            <w:rPr>
              <w:del w:id="2447" w:author="Tekijä"/>
              <w:rFonts w:asciiTheme="minorHAnsi" w:eastAsiaTheme="minorEastAsia" w:hAnsiTheme="minorHAnsi" w:cstheme="minorBidi"/>
              <w:szCs w:val="22"/>
              <w:lang w:val="fi-FI" w:eastAsia="fi-FI"/>
            </w:rPr>
          </w:pPr>
          <w:del w:id="2448" w:author="Tekijä">
            <w:r w:rsidRPr="00B92FBD" w:rsidDel="005F4E0D">
              <w:rPr>
                <w:rStyle w:val="Hyperlinkki"/>
              </w:rPr>
              <w:delText>9.3</w:delText>
            </w:r>
            <w:r w:rsidDel="005F4E0D">
              <w:rPr>
                <w:rFonts w:asciiTheme="minorHAnsi" w:eastAsiaTheme="minorEastAsia" w:hAnsiTheme="minorHAnsi" w:cstheme="minorBidi"/>
                <w:szCs w:val="22"/>
                <w:lang w:val="fi-FI" w:eastAsia="fi-FI"/>
              </w:rPr>
              <w:tab/>
            </w:r>
            <w:r w:rsidRPr="00B92FBD" w:rsidDel="005F4E0D">
              <w:rPr>
                <w:rStyle w:val="Hyperlinkki"/>
              </w:rPr>
              <w:delText>Ehdot kapasiteettioikeuksien siirtämiseen</w:delText>
            </w:r>
            <w:r w:rsidDel="005F4E0D">
              <w:rPr>
                <w:webHidden/>
              </w:rPr>
              <w:tab/>
              <w:delText>46</w:delText>
            </w:r>
          </w:del>
        </w:p>
        <w:p w14:paraId="73738BE1" w14:textId="686DADE7" w:rsidR="00E9451C" w:rsidDel="005F4E0D" w:rsidRDefault="00E9451C">
          <w:pPr>
            <w:pStyle w:val="Sisluet2"/>
            <w:rPr>
              <w:del w:id="2449" w:author="Tekijä"/>
              <w:rFonts w:asciiTheme="minorHAnsi" w:eastAsiaTheme="minorEastAsia" w:hAnsiTheme="minorHAnsi" w:cstheme="minorBidi"/>
              <w:szCs w:val="22"/>
              <w:lang w:val="fi-FI" w:eastAsia="fi-FI"/>
            </w:rPr>
          </w:pPr>
          <w:del w:id="2450" w:author="Tekijä">
            <w:r w:rsidRPr="00B92FBD" w:rsidDel="005F4E0D">
              <w:rPr>
                <w:rStyle w:val="Hyperlinkki"/>
              </w:rPr>
              <w:delText>9.4</w:delText>
            </w:r>
            <w:r w:rsidDel="005F4E0D">
              <w:rPr>
                <w:rFonts w:asciiTheme="minorHAnsi" w:eastAsiaTheme="minorEastAsia" w:hAnsiTheme="minorHAnsi" w:cstheme="minorBidi"/>
                <w:szCs w:val="22"/>
                <w:lang w:val="fi-FI" w:eastAsia="fi-FI"/>
              </w:rPr>
              <w:tab/>
            </w:r>
            <w:r w:rsidRPr="00B92FBD" w:rsidDel="005F4E0D">
              <w:rPr>
                <w:rStyle w:val="Hyperlinkki"/>
              </w:rPr>
              <w:delText>Ehdot kapasiteettioikeuksien online-siirtomenettelylle järjestelmävastaavan siirtoverkonhaltijan portaalissa</w:delText>
            </w:r>
            <w:r w:rsidDel="005F4E0D">
              <w:rPr>
                <w:webHidden/>
              </w:rPr>
              <w:tab/>
              <w:delText>47</w:delText>
            </w:r>
          </w:del>
        </w:p>
        <w:p w14:paraId="32CA37FE" w14:textId="2E94C9F0" w:rsidR="00E9451C" w:rsidDel="005F4E0D" w:rsidRDefault="00E9451C">
          <w:pPr>
            <w:pStyle w:val="Sisluet2"/>
            <w:rPr>
              <w:del w:id="2451" w:author="Tekijä"/>
              <w:rFonts w:asciiTheme="minorHAnsi" w:eastAsiaTheme="minorEastAsia" w:hAnsiTheme="minorHAnsi" w:cstheme="minorBidi"/>
              <w:szCs w:val="22"/>
              <w:lang w:val="fi-FI" w:eastAsia="fi-FI"/>
            </w:rPr>
          </w:pPr>
          <w:del w:id="2452" w:author="Tekijä">
            <w:r w:rsidRPr="00B92FBD" w:rsidDel="005F4E0D">
              <w:rPr>
                <w:rStyle w:val="Hyperlinkki"/>
              </w:rPr>
              <w:delText>9.5</w:delText>
            </w:r>
            <w:r w:rsidDel="005F4E0D">
              <w:rPr>
                <w:rFonts w:asciiTheme="minorHAnsi" w:eastAsiaTheme="minorEastAsia" w:hAnsiTheme="minorHAnsi" w:cstheme="minorBidi"/>
                <w:szCs w:val="22"/>
                <w:lang w:val="fi-FI" w:eastAsia="fi-FI"/>
              </w:rPr>
              <w:tab/>
            </w:r>
            <w:r w:rsidRPr="00B92FBD" w:rsidDel="005F4E0D">
              <w:rPr>
                <w:rStyle w:val="Hyperlinkki"/>
              </w:rPr>
              <w:delText>Kapasiteettioikeuksien online-siirtomenettely</w:delText>
            </w:r>
            <w:r w:rsidDel="005F4E0D">
              <w:rPr>
                <w:webHidden/>
              </w:rPr>
              <w:tab/>
              <w:delText>47</w:delText>
            </w:r>
          </w:del>
        </w:p>
        <w:p w14:paraId="12D2CB7D" w14:textId="2708FA07" w:rsidR="00E9451C" w:rsidDel="005F4E0D" w:rsidRDefault="00E9451C">
          <w:pPr>
            <w:pStyle w:val="Sisluet3"/>
            <w:rPr>
              <w:del w:id="2453" w:author="Tekijä"/>
              <w:rFonts w:asciiTheme="minorHAnsi" w:eastAsiaTheme="minorEastAsia" w:hAnsiTheme="minorHAnsi" w:cstheme="minorBidi"/>
              <w:szCs w:val="22"/>
              <w:lang w:val="fi-FI" w:eastAsia="fi-FI"/>
            </w:rPr>
          </w:pPr>
          <w:del w:id="2454" w:author="Tekijä">
            <w:r w:rsidRPr="00B92FBD" w:rsidDel="005F4E0D">
              <w:rPr>
                <w:rStyle w:val="Hyperlinkki"/>
                <w:lang w:val="fi-FI"/>
              </w:rPr>
              <w:delText>9.5.1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Kapasiteettioikeuksien siirtopyynnössä ilmoitettavat tiedot</w:delText>
            </w:r>
            <w:r w:rsidDel="005F4E0D">
              <w:rPr>
                <w:webHidden/>
              </w:rPr>
              <w:tab/>
              <w:delText>47</w:delText>
            </w:r>
          </w:del>
        </w:p>
        <w:p w14:paraId="3BD54770" w14:textId="78D0AEA2" w:rsidR="00E9451C" w:rsidDel="005F4E0D" w:rsidRDefault="00E9451C">
          <w:pPr>
            <w:pStyle w:val="Sisluet3"/>
            <w:rPr>
              <w:del w:id="2455" w:author="Tekijä"/>
              <w:rFonts w:asciiTheme="minorHAnsi" w:eastAsiaTheme="minorEastAsia" w:hAnsiTheme="minorHAnsi" w:cstheme="minorBidi"/>
              <w:szCs w:val="22"/>
              <w:lang w:val="fi-FI" w:eastAsia="fi-FI"/>
            </w:rPr>
          </w:pPr>
          <w:del w:id="2456" w:author="Tekijä">
            <w:r w:rsidRPr="00B92FBD" w:rsidDel="005F4E0D">
              <w:rPr>
                <w:rStyle w:val="Hyperlinkki"/>
                <w:lang w:val="fi-FI"/>
              </w:rPr>
              <w:delText>9.5.2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Kapasiteettioikeuksien siirtopyynnön lähettäminen</w:delText>
            </w:r>
            <w:r w:rsidDel="005F4E0D">
              <w:rPr>
                <w:webHidden/>
              </w:rPr>
              <w:tab/>
              <w:delText>48</w:delText>
            </w:r>
          </w:del>
        </w:p>
        <w:p w14:paraId="0022630A" w14:textId="1303021C" w:rsidR="00E9451C" w:rsidDel="005F4E0D" w:rsidRDefault="00E9451C">
          <w:pPr>
            <w:pStyle w:val="Sisluet3"/>
            <w:rPr>
              <w:del w:id="2457" w:author="Tekijä"/>
              <w:rFonts w:asciiTheme="minorHAnsi" w:eastAsiaTheme="minorEastAsia" w:hAnsiTheme="minorHAnsi" w:cstheme="minorBidi"/>
              <w:szCs w:val="22"/>
              <w:lang w:val="fi-FI" w:eastAsia="fi-FI"/>
            </w:rPr>
          </w:pPr>
          <w:del w:id="2458" w:author="Tekijä">
            <w:r w:rsidRPr="00B92FBD" w:rsidDel="005F4E0D">
              <w:rPr>
                <w:rStyle w:val="Hyperlinkki"/>
                <w:lang w:val="fi-FI"/>
              </w:rPr>
              <w:delText>9.5.3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Hyväksyttyyn kapasiteettioikeuksien siirtopyyntöön vastaaminen</w:delText>
            </w:r>
            <w:r w:rsidDel="005F4E0D">
              <w:rPr>
                <w:webHidden/>
              </w:rPr>
              <w:tab/>
              <w:delText>48</w:delText>
            </w:r>
          </w:del>
        </w:p>
        <w:p w14:paraId="423E37D2" w14:textId="7DFA40C3" w:rsidR="00E9451C" w:rsidDel="005F4E0D" w:rsidRDefault="00E9451C">
          <w:pPr>
            <w:pStyle w:val="Sisluet3"/>
            <w:rPr>
              <w:del w:id="2459" w:author="Tekijä"/>
              <w:rFonts w:asciiTheme="minorHAnsi" w:eastAsiaTheme="minorEastAsia" w:hAnsiTheme="minorHAnsi" w:cstheme="minorBidi"/>
              <w:szCs w:val="22"/>
              <w:lang w:val="fi-FI" w:eastAsia="fi-FI"/>
            </w:rPr>
          </w:pPr>
          <w:del w:id="2460" w:author="Tekijä">
            <w:r w:rsidRPr="00B92FBD" w:rsidDel="005F4E0D">
              <w:rPr>
                <w:rStyle w:val="Hyperlinkki"/>
                <w:lang w:val="fi-FI"/>
              </w:rPr>
              <w:delText>9.5.4</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Määräajat</w:delText>
            </w:r>
            <w:r w:rsidDel="005F4E0D">
              <w:rPr>
                <w:webHidden/>
              </w:rPr>
              <w:tab/>
              <w:delText>49</w:delText>
            </w:r>
          </w:del>
        </w:p>
        <w:p w14:paraId="67F04E2D" w14:textId="356D4C1B" w:rsidR="00E9451C" w:rsidDel="005F4E0D" w:rsidRDefault="00E9451C">
          <w:pPr>
            <w:pStyle w:val="Sisluet2"/>
            <w:rPr>
              <w:del w:id="2461" w:author="Tekijä"/>
              <w:rFonts w:asciiTheme="minorHAnsi" w:eastAsiaTheme="minorEastAsia" w:hAnsiTheme="minorHAnsi" w:cstheme="minorBidi"/>
              <w:szCs w:val="22"/>
              <w:lang w:val="fi-FI" w:eastAsia="fi-FI"/>
            </w:rPr>
          </w:pPr>
          <w:del w:id="2462" w:author="Tekijä">
            <w:r w:rsidRPr="00B92FBD" w:rsidDel="005F4E0D">
              <w:rPr>
                <w:rStyle w:val="Hyperlinkki"/>
              </w:rPr>
              <w:delText>9.6</w:delText>
            </w:r>
            <w:r w:rsidDel="005F4E0D">
              <w:rPr>
                <w:rFonts w:asciiTheme="minorHAnsi" w:eastAsiaTheme="minorEastAsia" w:hAnsiTheme="minorHAnsi" w:cstheme="minorBidi"/>
                <w:szCs w:val="22"/>
                <w:lang w:val="fi-FI" w:eastAsia="fi-FI"/>
              </w:rPr>
              <w:tab/>
            </w:r>
            <w:r w:rsidRPr="00B92FBD" w:rsidDel="005F4E0D">
              <w:rPr>
                <w:rStyle w:val="Hyperlinkki"/>
              </w:rPr>
              <w:delText>Manuaalinen kapasiteettioikeuksien siirtomenettely</w:delText>
            </w:r>
            <w:r w:rsidDel="005F4E0D">
              <w:rPr>
                <w:webHidden/>
              </w:rPr>
              <w:tab/>
              <w:delText>49</w:delText>
            </w:r>
          </w:del>
        </w:p>
        <w:p w14:paraId="08F4093D" w14:textId="68347CCE" w:rsidR="00E9451C" w:rsidDel="005F4E0D" w:rsidRDefault="00E9451C">
          <w:pPr>
            <w:pStyle w:val="Sisluet3"/>
            <w:rPr>
              <w:del w:id="2463" w:author="Tekijä"/>
              <w:rFonts w:asciiTheme="minorHAnsi" w:eastAsiaTheme="minorEastAsia" w:hAnsiTheme="minorHAnsi" w:cstheme="minorBidi"/>
              <w:szCs w:val="22"/>
              <w:lang w:val="fi-FI" w:eastAsia="fi-FI"/>
            </w:rPr>
          </w:pPr>
          <w:del w:id="2464" w:author="Tekijä">
            <w:r w:rsidRPr="00B92FBD" w:rsidDel="005F4E0D">
              <w:rPr>
                <w:rStyle w:val="Hyperlinkki"/>
                <w:lang w:val="fi-FI"/>
              </w:rPr>
              <w:delText>9.6.1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Oletusmenettely</w:delText>
            </w:r>
            <w:r w:rsidDel="005F4E0D">
              <w:rPr>
                <w:webHidden/>
              </w:rPr>
              <w:tab/>
              <w:delText>49</w:delText>
            </w:r>
          </w:del>
        </w:p>
        <w:p w14:paraId="15132A6D" w14:textId="4320AB76" w:rsidR="00E9451C" w:rsidDel="005F4E0D" w:rsidRDefault="00E9451C">
          <w:pPr>
            <w:pStyle w:val="Sisluet3"/>
            <w:rPr>
              <w:del w:id="2465" w:author="Tekijä"/>
              <w:rFonts w:asciiTheme="minorHAnsi" w:eastAsiaTheme="minorEastAsia" w:hAnsiTheme="minorHAnsi" w:cstheme="minorBidi"/>
              <w:szCs w:val="22"/>
              <w:lang w:val="fi-FI" w:eastAsia="fi-FI"/>
            </w:rPr>
          </w:pPr>
          <w:del w:id="2466" w:author="Tekijä">
            <w:r w:rsidRPr="00B92FBD" w:rsidDel="005F4E0D">
              <w:rPr>
                <w:rStyle w:val="Hyperlinkki"/>
                <w:lang w:val="fi-FI"/>
              </w:rPr>
              <w:delText>9.6.2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Ehdot kapasiteettioikeuksien manuaaliselle siirtomenettelylle</w:delText>
            </w:r>
            <w:r w:rsidDel="005F4E0D">
              <w:rPr>
                <w:webHidden/>
              </w:rPr>
              <w:tab/>
              <w:delText>50</w:delText>
            </w:r>
          </w:del>
        </w:p>
        <w:p w14:paraId="1B4F5318" w14:textId="7823146D" w:rsidR="00E9451C" w:rsidDel="005F4E0D" w:rsidRDefault="00E9451C">
          <w:pPr>
            <w:pStyle w:val="Sisluet3"/>
            <w:rPr>
              <w:del w:id="2467" w:author="Tekijä"/>
              <w:rFonts w:asciiTheme="minorHAnsi" w:eastAsiaTheme="minorEastAsia" w:hAnsiTheme="minorHAnsi" w:cstheme="minorBidi"/>
              <w:szCs w:val="22"/>
              <w:lang w:val="fi-FI" w:eastAsia="fi-FI"/>
            </w:rPr>
          </w:pPr>
          <w:del w:id="2468" w:author="Tekijä">
            <w:r w:rsidRPr="00B92FBD" w:rsidDel="005F4E0D">
              <w:rPr>
                <w:rStyle w:val="Hyperlinkki"/>
                <w:lang w:val="fi-FI"/>
              </w:rPr>
              <w:delText>9.6.3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Kapasiteettioikeuksien siirtopyyntöjen lähettäminen: kapasiteettioikeuksien siirtopyyntöön sisältyvät tiedot</w:delText>
            </w:r>
            <w:r w:rsidDel="005F4E0D">
              <w:rPr>
                <w:webHidden/>
              </w:rPr>
              <w:tab/>
              <w:delText>51</w:delText>
            </w:r>
          </w:del>
        </w:p>
        <w:p w14:paraId="4D337BBC" w14:textId="71C2011D" w:rsidR="00E9451C" w:rsidDel="005F4E0D" w:rsidRDefault="00E9451C">
          <w:pPr>
            <w:pStyle w:val="Sisluet3"/>
            <w:rPr>
              <w:del w:id="2469" w:author="Tekijä"/>
              <w:rFonts w:asciiTheme="minorHAnsi" w:eastAsiaTheme="minorEastAsia" w:hAnsiTheme="minorHAnsi" w:cstheme="minorBidi"/>
              <w:szCs w:val="22"/>
              <w:lang w:val="fi-FI" w:eastAsia="fi-FI"/>
            </w:rPr>
          </w:pPr>
          <w:del w:id="2470" w:author="Tekijä">
            <w:r w:rsidRPr="00B92FBD" w:rsidDel="005F4E0D">
              <w:rPr>
                <w:rStyle w:val="Hyperlinkki"/>
                <w:lang w:val="fi-FI"/>
              </w:rPr>
              <w:delText>9.6.4</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Kapasiteettioikeuksien siirron rekisteröinti ja vahvistaminen</w:delText>
            </w:r>
            <w:r w:rsidDel="005F4E0D">
              <w:rPr>
                <w:webHidden/>
              </w:rPr>
              <w:tab/>
              <w:delText>51</w:delText>
            </w:r>
          </w:del>
        </w:p>
        <w:p w14:paraId="4B1EC818" w14:textId="69E379C4" w:rsidR="00E9451C" w:rsidDel="005F4E0D" w:rsidRDefault="00E9451C">
          <w:pPr>
            <w:pStyle w:val="Sisluet3"/>
            <w:rPr>
              <w:del w:id="2471" w:author="Tekijä"/>
              <w:rFonts w:asciiTheme="minorHAnsi" w:eastAsiaTheme="minorEastAsia" w:hAnsiTheme="minorHAnsi" w:cstheme="minorBidi"/>
              <w:szCs w:val="22"/>
              <w:lang w:val="fi-FI" w:eastAsia="fi-FI"/>
            </w:rPr>
          </w:pPr>
          <w:del w:id="2472" w:author="Tekijä">
            <w:r w:rsidRPr="00B92FBD" w:rsidDel="005F4E0D">
              <w:rPr>
                <w:rStyle w:val="Hyperlinkki"/>
                <w:lang w:val="fi-FI"/>
              </w:rPr>
              <w:delText>9.6.5</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Kapasiteettioikeuksien siirron hylkääminen</w:delText>
            </w:r>
            <w:r w:rsidDel="005F4E0D">
              <w:rPr>
                <w:webHidden/>
              </w:rPr>
              <w:tab/>
              <w:delText>52</w:delText>
            </w:r>
          </w:del>
        </w:p>
        <w:p w14:paraId="76EF10AA" w14:textId="1E2A8DCD" w:rsidR="00E9451C" w:rsidDel="005F4E0D" w:rsidRDefault="00E9451C">
          <w:pPr>
            <w:pStyle w:val="Sisluet2"/>
            <w:rPr>
              <w:del w:id="2473" w:author="Tekijä"/>
              <w:rFonts w:asciiTheme="minorHAnsi" w:eastAsiaTheme="minorEastAsia" w:hAnsiTheme="minorHAnsi" w:cstheme="minorBidi"/>
              <w:szCs w:val="22"/>
              <w:lang w:val="fi-FI" w:eastAsia="fi-FI"/>
            </w:rPr>
          </w:pPr>
          <w:del w:id="2474" w:author="Tekijä">
            <w:r w:rsidRPr="00B92FBD" w:rsidDel="005F4E0D">
              <w:rPr>
                <w:rStyle w:val="Hyperlinkki"/>
              </w:rPr>
              <w:delText>9.7</w:delText>
            </w:r>
            <w:r w:rsidDel="005F4E0D">
              <w:rPr>
                <w:rFonts w:asciiTheme="minorHAnsi" w:eastAsiaTheme="minorEastAsia" w:hAnsiTheme="minorHAnsi" w:cstheme="minorBidi"/>
                <w:szCs w:val="22"/>
                <w:lang w:val="fi-FI" w:eastAsia="fi-FI"/>
              </w:rPr>
              <w:tab/>
            </w:r>
            <w:r w:rsidRPr="00B92FBD" w:rsidDel="005F4E0D">
              <w:rPr>
                <w:rStyle w:val="Hyperlinkki"/>
              </w:rPr>
              <w:delText>Vahvistetun kapasiteettioikeuksien siirron muuttaminen ja peruuttaminen</w:delText>
            </w:r>
            <w:r w:rsidDel="005F4E0D">
              <w:rPr>
                <w:webHidden/>
              </w:rPr>
              <w:tab/>
              <w:delText>52</w:delText>
            </w:r>
          </w:del>
        </w:p>
        <w:p w14:paraId="4C5F42B1" w14:textId="0F932325" w:rsidR="00E9451C" w:rsidDel="005F4E0D" w:rsidRDefault="00E9451C">
          <w:pPr>
            <w:pStyle w:val="Sisluet2"/>
            <w:rPr>
              <w:del w:id="2475" w:author="Tekijä"/>
              <w:rFonts w:asciiTheme="minorHAnsi" w:eastAsiaTheme="minorEastAsia" w:hAnsiTheme="minorHAnsi" w:cstheme="minorBidi"/>
              <w:szCs w:val="22"/>
              <w:lang w:val="fi-FI" w:eastAsia="fi-FI"/>
            </w:rPr>
          </w:pPr>
          <w:del w:id="2476" w:author="Tekijä">
            <w:r w:rsidRPr="00B92FBD" w:rsidDel="005F4E0D">
              <w:rPr>
                <w:rStyle w:val="Hyperlinkki"/>
              </w:rPr>
              <w:delText>9.8</w:delText>
            </w:r>
            <w:r w:rsidDel="005F4E0D">
              <w:rPr>
                <w:rFonts w:asciiTheme="minorHAnsi" w:eastAsiaTheme="minorEastAsia" w:hAnsiTheme="minorHAnsi" w:cstheme="minorBidi"/>
                <w:szCs w:val="22"/>
                <w:lang w:val="fi-FI" w:eastAsia="fi-FI"/>
              </w:rPr>
              <w:tab/>
            </w:r>
            <w:r w:rsidRPr="00B92FBD" w:rsidDel="005F4E0D">
              <w:rPr>
                <w:rStyle w:val="Hyperlinkki"/>
              </w:rPr>
              <w:delText>Maksut</w:delText>
            </w:r>
            <w:r w:rsidDel="005F4E0D">
              <w:rPr>
                <w:webHidden/>
              </w:rPr>
              <w:tab/>
              <w:delText>52</w:delText>
            </w:r>
          </w:del>
        </w:p>
        <w:p w14:paraId="7D8E60BB" w14:textId="41DE8A5A" w:rsidR="00E9451C" w:rsidDel="005F4E0D" w:rsidRDefault="00E9451C">
          <w:pPr>
            <w:pStyle w:val="Sisluet2"/>
            <w:rPr>
              <w:del w:id="2477" w:author="Tekijä"/>
              <w:rFonts w:asciiTheme="minorHAnsi" w:eastAsiaTheme="minorEastAsia" w:hAnsiTheme="minorHAnsi" w:cstheme="minorBidi"/>
              <w:szCs w:val="22"/>
              <w:lang w:val="fi-FI" w:eastAsia="fi-FI"/>
            </w:rPr>
          </w:pPr>
          <w:del w:id="2478" w:author="Tekijä">
            <w:r w:rsidRPr="00B92FBD" w:rsidDel="005F4E0D">
              <w:rPr>
                <w:rStyle w:val="Hyperlinkki"/>
              </w:rPr>
              <w:delText>9.9</w:delText>
            </w:r>
            <w:r w:rsidDel="005F4E0D">
              <w:rPr>
                <w:rFonts w:asciiTheme="minorHAnsi" w:eastAsiaTheme="minorEastAsia" w:hAnsiTheme="minorHAnsi" w:cstheme="minorBidi"/>
                <w:szCs w:val="22"/>
                <w:lang w:val="fi-FI" w:eastAsia="fi-FI"/>
              </w:rPr>
              <w:tab/>
            </w:r>
            <w:r w:rsidRPr="00B92FBD" w:rsidDel="005F4E0D">
              <w:rPr>
                <w:rStyle w:val="Hyperlinkki"/>
              </w:rPr>
              <w:delText>Kapasiteettioikeuksien siirtäminen kapasiteetin jälkimarkkinan kauppapaikalla</w:delText>
            </w:r>
            <w:r w:rsidDel="005F4E0D">
              <w:rPr>
                <w:webHidden/>
              </w:rPr>
              <w:tab/>
              <w:delText>52</w:delText>
            </w:r>
          </w:del>
        </w:p>
        <w:p w14:paraId="5A21DD5E" w14:textId="17341C9C" w:rsidR="00E9451C" w:rsidDel="005F4E0D" w:rsidRDefault="00E9451C">
          <w:pPr>
            <w:pStyle w:val="Sisluet1"/>
            <w:rPr>
              <w:del w:id="2479" w:author="Tekijä"/>
              <w:rFonts w:asciiTheme="minorHAnsi" w:eastAsiaTheme="minorEastAsia" w:hAnsiTheme="minorHAnsi" w:cstheme="minorBidi"/>
              <w:caps w:val="0"/>
              <w:szCs w:val="22"/>
              <w:lang w:val="fi-FI" w:eastAsia="fi-FI"/>
            </w:rPr>
          </w:pPr>
          <w:del w:id="2480" w:author="Tekijä">
            <w:r w:rsidRPr="00B92FBD" w:rsidDel="005F4E0D">
              <w:rPr>
                <w:rStyle w:val="Hyperlinkki"/>
              </w:rPr>
              <w:delText>10</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Mittaaminen</w:delText>
            </w:r>
            <w:r w:rsidDel="005F4E0D">
              <w:rPr>
                <w:webHidden/>
              </w:rPr>
              <w:tab/>
              <w:delText>53</w:delText>
            </w:r>
          </w:del>
        </w:p>
        <w:p w14:paraId="60364DAB" w14:textId="05DD79B7" w:rsidR="00E9451C" w:rsidDel="005F4E0D" w:rsidRDefault="00E9451C">
          <w:pPr>
            <w:pStyle w:val="Sisluet2"/>
            <w:rPr>
              <w:del w:id="2481" w:author="Tekijä"/>
              <w:rFonts w:asciiTheme="minorHAnsi" w:eastAsiaTheme="minorEastAsia" w:hAnsiTheme="minorHAnsi" w:cstheme="minorBidi"/>
              <w:szCs w:val="22"/>
              <w:lang w:val="fi-FI" w:eastAsia="fi-FI"/>
            </w:rPr>
          </w:pPr>
          <w:del w:id="2482" w:author="Tekijä">
            <w:r w:rsidRPr="00B92FBD" w:rsidDel="005F4E0D">
              <w:rPr>
                <w:rStyle w:val="Hyperlinkki"/>
              </w:rPr>
              <w:lastRenderedPageBreak/>
              <w:delText>10.1</w:delText>
            </w:r>
            <w:r w:rsidDel="005F4E0D">
              <w:rPr>
                <w:rFonts w:asciiTheme="minorHAnsi" w:eastAsiaTheme="minorEastAsia" w:hAnsiTheme="minorHAnsi" w:cstheme="minorBidi"/>
                <w:szCs w:val="22"/>
                <w:lang w:val="fi-FI" w:eastAsia="fi-FI"/>
              </w:rPr>
              <w:tab/>
            </w:r>
            <w:r w:rsidRPr="00B92FBD" w:rsidDel="005F4E0D">
              <w:rPr>
                <w:rStyle w:val="Hyperlinkki"/>
              </w:rPr>
              <w:delText>Yleistä</w:delText>
            </w:r>
            <w:r w:rsidDel="005F4E0D">
              <w:rPr>
                <w:webHidden/>
              </w:rPr>
              <w:tab/>
              <w:delText>53</w:delText>
            </w:r>
          </w:del>
        </w:p>
        <w:p w14:paraId="1E4E6FE4" w14:textId="2AEC6619" w:rsidR="00E9451C" w:rsidDel="005F4E0D" w:rsidRDefault="00E9451C">
          <w:pPr>
            <w:pStyle w:val="Sisluet2"/>
            <w:rPr>
              <w:del w:id="2483" w:author="Tekijä"/>
              <w:rFonts w:asciiTheme="minorHAnsi" w:eastAsiaTheme="minorEastAsia" w:hAnsiTheme="minorHAnsi" w:cstheme="minorBidi"/>
              <w:szCs w:val="22"/>
              <w:lang w:val="fi-FI" w:eastAsia="fi-FI"/>
            </w:rPr>
          </w:pPr>
          <w:del w:id="2484" w:author="Tekijä">
            <w:r w:rsidRPr="00B92FBD" w:rsidDel="005F4E0D">
              <w:rPr>
                <w:rStyle w:val="Hyperlinkki"/>
              </w:rPr>
              <w:delText>10.2</w:delText>
            </w:r>
            <w:r w:rsidDel="005F4E0D">
              <w:rPr>
                <w:rFonts w:asciiTheme="minorHAnsi" w:eastAsiaTheme="minorEastAsia" w:hAnsiTheme="minorHAnsi" w:cstheme="minorBidi"/>
                <w:szCs w:val="22"/>
                <w:lang w:val="fi-FI" w:eastAsia="fi-FI"/>
              </w:rPr>
              <w:tab/>
            </w:r>
            <w:r w:rsidRPr="00B92FBD" w:rsidDel="005F4E0D">
              <w:rPr>
                <w:rStyle w:val="Hyperlinkki"/>
              </w:rPr>
              <w:delText>Kulutusmittauksiin tarkoitettuja mittauslaitteita koskevat vaatimukset</w:delText>
            </w:r>
            <w:r w:rsidDel="005F4E0D">
              <w:rPr>
                <w:webHidden/>
              </w:rPr>
              <w:tab/>
              <w:delText>53</w:delText>
            </w:r>
          </w:del>
        </w:p>
        <w:p w14:paraId="42273E57" w14:textId="58D4BB5A" w:rsidR="00E9451C" w:rsidDel="005F4E0D" w:rsidRDefault="00E9451C">
          <w:pPr>
            <w:pStyle w:val="Sisluet2"/>
            <w:rPr>
              <w:del w:id="2485" w:author="Tekijä"/>
              <w:rFonts w:asciiTheme="minorHAnsi" w:eastAsiaTheme="minorEastAsia" w:hAnsiTheme="minorHAnsi" w:cstheme="minorBidi"/>
              <w:szCs w:val="22"/>
              <w:lang w:val="fi-FI" w:eastAsia="fi-FI"/>
            </w:rPr>
          </w:pPr>
          <w:del w:id="2486" w:author="Tekijä">
            <w:r w:rsidRPr="00B92FBD" w:rsidDel="005F4E0D">
              <w:rPr>
                <w:rStyle w:val="Hyperlinkki"/>
              </w:rPr>
              <w:delText>10.3</w:delText>
            </w:r>
            <w:r w:rsidDel="005F4E0D">
              <w:rPr>
                <w:rFonts w:asciiTheme="minorHAnsi" w:eastAsiaTheme="minorEastAsia" w:hAnsiTheme="minorHAnsi" w:cstheme="minorBidi"/>
                <w:szCs w:val="22"/>
                <w:lang w:val="fi-FI" w:eastAsia="fi-FI"/>
              </w:rPr>
              <w:tab/>
            </w:r>
            <w:r w:rsidRPr="00B92FBD" w:rsidDel="005F4E0D">
              <w:rPr>
                <w:rStyle w:val="Hyperlinkki"/>
              </w:rPr>
              <w:delText>Laskentamenetelmät</w:delText>
            </w:r>
            <w:r w:rsidDel="005F4E0D">
              <w:rPr>
                <w:webHidden/>
              </w:rPr>
              <w:tab/>
              <w:delText>53</w:delText>
            </w:r>
          </w:del>
        </w:p>
        <w:p w14:paraId="768F7881" w14:textId="24D19747" w:rsidR="00E9451C" w:rsidDel="005F4E0D" w:rsidRDefault="00E9451C">
          <w:pPr>
            <w:pStyle w:val="Sisluet2"/>
            <w:rPr>
              <w:del w:id="2487" w:author="Tekijä"/>
              <w:rFonts w:asciiTheme="minorHAnsi" w:eastAsiaTheme="minorEastAsia" w:hAnsiTheme="minorHAnsi" w:cstheme="minorBidi"/>
              <w:szCs w:val="22"/>
              <w:lang w:val="fi-FI" w:eastAsia="fi-FI"/>
            </w:rPr>
          </w:pPr>
          <w:del w:id="2488" w:author="Tekijä">
            <w:r w:rsidRPr="00B92FBD" w:rsidDel="005F4E0D">
              <w:rPr>
                <w:rStyle w:val="Hyperlinkki"/>
              </w:rPr>
              <w:delText>10.4</w:delText>
            </w:r>
            <w:r w:rsidDel="005F4E0D">
              <w:rPr>
                <w:rFonts w:asciiTheme="minorHAnsi" w:eastAsiaTheme="minorEastAsia" w:hAnsiTheme="minorHAnsi" w:cstheme="minorBidi"/>
                <w:szCs w:val="22"/>
                <w:lang w:val="fi-FI" w:eastAsia="fi-FI"/>
              </w:rPr>
              <w:tab/>
            </w:r>
            <w:r w:rsidRPr="00B92FBD" w:rsidDel="005F4E0D">
              <w:rPr>
                <w:rStyle w:val="Hyperlinkki"/>
              </w:rPr>
              <w:delText>Mittaaminen siirtoverkon ja jakeluverkkojen fyysisissä syöttö- ja ottopisteissä, rajapisteissä ja siirtoverkon loppukäyttäjien käyttöpaikoissa</w:delText>
            </w:r>
            <w:r w:rsidDel="005F4E0D">
              <w:rPr>
                <w:webHidden/>
              </w:rPr>
              <w:tab/>
              <w:delText>55</w:delText>
            </w:r>
          </w:del>
        </w:p>
        <w:p w14:paraId="790ED217" w14:textId="2988E451" w:rsidR="00E9451C" w:rsidDel="005F4E0D" w:rsidRDefault="00E9451C">
          <w:pPr>
            <w:pStyle w:val="Sisluet2"/>
            <w:rPr>
              <w:del w:id="2489" w:author="Tekijä"/>
              <w:rFonts w:asciiTheme="minorHAnsi" w:eastAsiaTheme="minorEastAsia" w:hAnsiTheme="minorHAnsi" w:cstheme="minorBidi"/>
              <w:szCs w:val="22"/>
              <w:lang w:val="fi-FI" w:eastAsia="fi-FI"/>
            </w:rPr>
          </w:pPr>
          <w:del w:id="2490" w:author="Tekijä">
            <w:r w:rsidRPr="00B92FBD" w:rsidDel="005F4E0D">
              <w:rPr>
                <w:rStyle w:val="Hyperlinkki"/>
              </w:rPr>
              <w:delText>10.5</w:delText>
            </w:r>
            <w:r w:rsidDel="005F4E0D">
              <w:rPr>
                <w:rFonts w:asciiTheme="minorHAnsi" w:eastAsiaTheme="minorEastAsia" w:hAnsiTheme="minorHAnsi" w:cstheme="minorBidi"/>
                <w:szCs w:val="22"/>
                <w:lang w:val="fi-FI" w:eastAsia="fi-FI"/>
              </w:rPr>
              <w:tab/>
            </w:r>
            <w:r w:rsidRPr="00B92FBD" w:rsidDel="005F4E0D">
              <w:rPr>
                <w:rStyle w:val="Hyperlinkki"/>
              </w:rPr>
              <w:delText>Siirtoverkon kaasunmittausjärjestelmän tarkastaminen ja kalibrointi</w:delText>
            </w:r>
            <w:r w:rsidDel="005F4E0D">
              <w:rPr>
                <w:webHidden/>
              </w:rPr>
              <w:tab/>
              <w:delText>55</w:delText>
            </w:r>
          </w:del>
        </w:p>
        <w:p w14:paraId="489EA57B" w14:textId="332C7F34" w:rsidR="00E9451C" w:rsidDel="005F4E0D" w:rsidRDefault="00E9451C">
          <w:pPr>
            <w:pStyle w:val="Sisluet2"/>
            <w:rPr>
              <w:del w:id="2491" w:author="Tekijä"/>
              <w:rFonts w:asciiTheme="minorHAnsi" w:eastAsiaTheme="minorEastAsia" w:hAnsiTheme="minorHAnsi" w:cstheme="minorBidi"/>
              <w:szCs w:val="22"/>
              <w:lang w:val="fi-FI" w:eastAsia="fi-FI"/>
            </w:rPr>
          </w:pPr>
          <w:del w:id="2492" w:author="Tekijä">
            <w:r w:rsidRPr="00B92FBD" w:rsidDel="005F4E0D">
              <w:rPr>
                <w:rStyle w:val="Hyperlinkki"/>
              </w:rPr>
              <w:delText>10.6</w:delText>
            </w:r>
            <w:r w:rsidDel="005F4E0D">
              <w:rPr>
                <w:rFonts w:asciiTheme="minorHAnsi" w:eastAsiaTheme="minorEastAsia" w:hAnsiTheme="minorHAnsi" w:cstheme="minorBidi"/>
                <w:szCs w:val="22"/>
                <w:lang w:val="fi-FI" w:eastAsia="fi-FI"/>
              </w:rPr>
              <w:tab/>
            </w:r>
            <w:r w:rsidRPr="00B92FBD" w:rsidDel="005F4E0D">
              <w:rPr>
                <w:rStyle w:val="Hyperlinkki"/>
              </w:rPr>
              <w:delText>Siirtoverkon kaasunmittausjärjestelmän virheellisten mittaustietojen käsittely</w:delText>
            </w:r>
            <w:r w:rsidDel="005F4E0D">
              <w:rPr>
                <w:webHidden/>
              </w:rPr>
              <w:tab/>
              <w:delText>56</w:delText>
            </w:r>
          </w:del>
        </w:p>
        <w:p w14:paraId="093F3388" w14:textId="40941359" w:rsidR="00E9451C" w:rsidDel="005F4E0D" w:rsidRDefault="00E9451C">
          <w:pPr>
            <w:pStyle w:val="Sisluet2"/>
            <w:rPr>
              <w:del w:id="2493" w:author="Tekijä"/>
              <w:rFonts w:asciiTheme="minorHAnsi" w:eastAsiaTheme="minorEastAsia" w:hAnsiTheme="minorHAnsi" w:cstheme="minorBidi"/>
              <w:szCs w:val="22"/>
              <w:lang w:val="fi-FI" w:eastAsia="fi-FI"/>
            </w:rPr>
          </w:pPr>
          <w:del w:id="2494" w:author="Tekijä">
            <w:r w:rsidRPr="00B92FBD" w:rsidDel="005F4E0D">
              <w:rPr>
                <w:rStyle w:val="Hyperlinkki"/>
              </w:rPr>
              <w:delText>10.7</w:delText>
            </w:r>
            <w:r w:rsidDel="005F4E0D">
              <w:rPr>
                <w:rFonts w:asciiTheme="minorHAnsi" w:eastAsiaTheme="minorEastAsia" w:hAnsiTheme="minorHAnsi" w:cstheme="minorBidi"/>
                <w:szCs w:val="22"/>
                <w:lang w:val="fi-FI" w:eastAsia="fi-FI"/>
              </w:rPr>
              <w:tab/>
            </w:r>
            <w:r w:rsidRPr="00B92FBD" w:rsidDel="005F4E0D">
              <w:rPr>
                <w:rStyle w:val="Hyperlinkki"/>
              </w:rPr>
              <w:delText>Jakeluverkonhaltijoiden kaasunmittausjärjestelmän virheellisten mittaustietojen käsittely</w:delText>
            </w:r>
            <w:r w:rsidDel="005F4E0D">
              <w:rPr>
                <w:webHidden/>
              </w:rPr>
              <w:tab/>
              <w:delText>57</w:delText>
            </w:r>
          </w:del>
        </w:p>
        <w:p w14:paraId="58A8A5B2" w14:textId="6A43D035" w:rsidR="00E9451C" w:rsidDel="005F4E0D" w:rsidRDefault="00E9451C">
          <w:pPr>
            <w:pStyle w:val="Sisluet1"/>
            <w:rPr>
              <w:del w:id="2495" w:author="Tekijä"/>
              <w:rFonts w:asciiTheme="minorHAnsi" w:eastAsiaTheme="minorEastAsia" w:hAnsiTheme="minorHAnsi" w:cstheme="minorBidi"/>
              <w:caps w:val="0"/>
              <w:szCs w:val="22"/>
              <w:lang w:val="fi-FI" w:eastAsia="fi-FI"/>
            </w:rPr>
          </w:pPr>
          <w:del w:id="2496" w:author="Tekijä">
            <w:r w:rsidRPr="00B92FBD" w:rsidDel="005F4E0D">
              <w:rPr>
                <w:rStyle w:val="Hyperlinkki"/>
              </w:rPr>
              <w:delText>11</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Toimitusehdot</w:delText>
            </w:r>
            <w:r w:rsidDel="005F4E0D">
              <w:rPr>
                <w:webHidden/>
              </w:rPr>
              <w:tab/>
              <w:delText>58</w:delText>
            </w:r>
          </w:del>
        </w:p>
        <w:p w14:paraId="58E98DD5" w14:textId="3B680B9B" w:rsidR="00E9451C" w:rsidDel="005F4E0D" w:rsidRDefault="00E9451C">
          <w:pPr>
            <w:pStyle w:val="Sisluet2"/>
            <w:rPr>
              <w:del w:id="2497" w:author="Tekijä"/>
              <w:rFonts w:asciiTheme="minorHAnsi" w:eastAsiaTheme="minorEastAsia" w:hAnsiTheme="minorHAnsi" w:cstheme="minorBidi"/>
              <w:szCs w:val="22"/>
              <w:lang w:val="fi-FI" w:eastAsia="fi-FI"/>
            </w:rPr>
          </w:pPr>
          <w:del w:id="2498" w:author="Tekijä">
            <w:r w:rsidRPr="00B92FBD" w:rsidDel="005F4E0D">
              <w:rPr>
                <w:rStyle w:val="Hyperlinkki"/>
              </w:rPr>
              <w:delText>11.1</w:delText>
            </w:r>
            <w:r w:rsidDel="005F4E0D">
              <w:rPr>
                <w:rFonts w:asciiTheme="minorHAnsi" w:eastAsiaTheme="minorEastAsia" w:hAnsiTheme="minorHAnsi" w:cstheme="minorBidi"/>
                <w:szCs w:val="22"/>
                <w:lang w:val="fi-FI" w:eastAsia="fi-FI"/>
              </w:rPr>
              <w:tab/>
            </w:r>
            <w:r w:rsidRPr="00B92FBD" w:rsidDel="005F4E0D">
              <w:rPr>
                <w:rStyle w:val="Hyperlinkki"/>
              </w:rPr>
              <w:delText>Virtuaalisen kauppapaikan sekä syöttö- ja ottopisteiden toimitusehdot</w:delText>
            </w:r>
            <w:r w:rsidDel="005F4E0D">
              <w:rPr>
                <w:webHidden/>
              </w:rPr>
              <w:tab/>
              <w:delText>58</w:delText>
            </w:r>
          </w:del>
        </w:p>
        <w:p w14:paraId="12F2FB00" w14:textId="1A2AD17A" w:rsidR="00E9451C" w:rsidDel="005F4E0D" w:rsidRDefault="00E9451C">
          <w:pPr>
            <w:pStyle w:val="Sisluet2"/>
            <w:rPr>
              <w:del w:id="2499" w:author="Tekijä"/>
              <w:rFonts w:asciiTheme="minorHAnsi" w:eastAsiaTheme="minorEastAsia" w:hAnsiTheme="minorHAnsi" w:cstheme="minorBidi"/>
              <w:szCs w:val="22"/>
              <w:lang w:val="fi-FI" w:eastAsia="fi-FI"/>
            </w:rPr>
          </w:pPr>
          <w:del w:id="2500" w:author="Tekijä">
            <w:r w:rsidRPr="00B92FBD" w:rsidDel="005F4E0D">
              <w:rPr>
                <w:rStyle w:val="Hyperlinkki"/>
              </w:rPr>
              <w:delText>11.2</w:delText>
            </w:r>
            <w:r w:rsidDel="005F4E0D">
              <w:rPr>
                <w:rFonts w:asciiTheme="minorHAnsi" w:eastAsiaTheme="minorEastAsia" w:hAnsiTheme="minorHAnsi" w:cstheme="minorBidi"/>
                <w:szCs w:val="22"/>
                <w:lang w:val="fi-FI" w:eastAsia="fi-FI"/>
              </w:rPr>
              <w:tab/>
            </w:r>
            <w:r w:rsidRPr="00B92FBD" w:rsidDel="005F4E0D">
              <w:rPr>
                <w:rStyle w:val="Hyperlinkki"/>
              </w:rPr>
              <w:delText>Biokaasun syöttöpisteen toimitusehdot</w:delText>
            </w:r>
            <w:r w:rsidDel="005F4E0D">
              <w:rPr>
                <w:webHidden/>
              </w:rPr>
              <w:tab/>
              <w:delText>58</w:delText>
            </w:r>
          </w:del>
        </w:p>
        <w:p w14:paraId="0E93E194" w14:textId="4CF1910B" w:rsidR="00E9451C" w:rsidDel="005F4E0D" w:rsidRDefault="00E9451C">
          <w:pPr>
            <w:pStyle w:val="Sisluet3"/>
            <w:rPr>
              <w:del w:id="2501" w:author="Tekijä"/>
              <w:rFonts w:asciiTheme="minorHAnsi" w:eastAsiaTheme="minorEastAsia" w:hAnsiTheme="minorHAnsi" w:cstheme="minorBidi"/>
              <w:szCs w:val="22"/>
              <w:lang w:val="fi-FI" w:eastAsia="fi-FI"/>
            </w:rPr>
          </w:pPr>
          <w:del w:id="2502" w:author="Tekijä">
            <w:r w:rsidRPr="00B92FBD" w:rsidDel="005F4E0D">
              <w:rPr>
                <w:rStyle w:val="Hyperlinkki"/>
                <w:lang w:val="fi-FI"/>
              </w:rPr>
              <w:delText>11.2.1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Järjestelmävastaavan siirtoverkonhaltijan vastaanottovelvollisuus biokaasun syöttöpisteessä</w:delText>
            </w:r>
            <w:r w:rsidDel="005F4E0D">
              <w:rPr>
                <w:webHidden/>
              </w:rPr>
              <w:tab/>
              <w:delText>58</w:delText>
            </w:r>
          </w:del>
        </w:p>
        <w:p w14:paraId="5A41B58B" w14:textId="2DB36F26" w:rsidR="00E9451C" w:rsidDel="005F4E0D" w:rsidRDefault="00E9451C">
          <w:pPr>
            <w:pStyle w:val="Sisluet2"/>
            <w:rPr>
              <w:del w:id="2503" w:author="Tekijä"/>
              <w:rFonts w:asciiTheme="minorHAnsi" w:eastAsiaTheme="minorEastAsia" w:hAnsiTheme="minorHAnsi" w:cstheme="minorBidi"/>
              <w:szCs w:val="22"/>
              <w:lang w:val="fi-FI" w:eastAsia="fi-FI"/>
            </w:rPr>
          </w:pPr>
          <w:del w:id="2504" w:author="Tekijä">
            <w:r w:rsidRPr="00B92FBD" w:rsidDel="005F4E0D">
              <w:rPr>
                <w:rStyle w:val="Hyperlinkki"/>
              </w:rPr>
              <w:delText>11.3</w:delText>
            </w:r>
            <w:r w:rsidDel="005F4E0D">
              <w:rPr>
                <w:rFonts w:asciiTheme="minorHAnsi" w:eastAsiaTheme="minorEastAsia" w:hAnsiTheme="minorHAnsi" w:cstheme="minorBidi"/>
                <w:szCs w:val="22"/>
                <w:lang w:val="fi-FI" w:eastAsia="fi-FI"/>
              </w:rPr>
              <w:tab/>
            </w:r>
            <w:r w:rsidRPr="00B92FBD" w:rsidDel="005F4E0D">
              <w:rPr>
                <w:rStyle w:val="Hyperlinkki"/>
              </w:rPr>
              <w:delText>Ottovyöhykettä koskevat ehdot</w:delText>
            </w:r>
            <w:r w:rsidDel="005F4E0D">
              <w:rPr>
                <w:webHidden/>
              </w:rPr>
              <w:tab/>
              <w:delText>58</w:delText>
            </w:r>
          </w:del>
        </w:p>
        <w:p w14:paraId="25DE79FA" w14:textId="2635ACD1" w:rsidR="00E9451C" w:rsidDel="005F4E0D" w:rsidRDefault="00E9451C">
          <w:pPr>
            <w:pStyle w:val="Sisluet3"/>
            <w:rPr>
              <w:del w:id="2505" w:author="Tekijä"/>
              <w:rFonts w:asciiTheme="minorHAnsi" w:eastAsiaTheme="minorEastAsia" w:hAnsiTheme="minorHAnsi" w:cstheme="minorBidi"/>
              <w:szCs w:val="22"/>
              <w:lang w:val="fi-FI" w:eastAsia="fi-FI"/>
            </w:rPr>
          </w:pPr>
          <w:del w:id="2506" w:author="Tekijä">
            <w:r w:rsidRPr="00B92FBD" w:rsidDel="005F4E0D">
              <w:rPr>
                <w:rStyle w:val="Hyperlinkki"/>
                <w:lang w:val="fi-FI"/>
              </w:rPr>
              <w:delText>11.3.1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Järjestelmävastaavan siirtoverkonhaltijan sopimusperusteinen vastuu kaasun siirrosta ottovyöhykkeellä</w:delText>
            </w:r>
            <w:r w:rsidDel="005F4E0D">
              <w:rPr>
                <w:webHidden/>
              </w:rPr>
              <w:tab/>
              <w:delText>58</w:delText>
            </w:r>
          </w:del>
        </w:p>
        <w:p w14:paraId="62FA358C" w14:textId="68A18F4C" w:rsidR="00E9451C" w:rsidDel="005F4E0D" w:rsidRDefault="00E9451C">
          <w:pPr>
            <w:pStyle w:val="Sisluet3"/>
            <w:rPr>
              <w:del w:id="2507" w:author="Tekijä"/>
              <w:rFonts w:asciiTheme="minorHAnsi" w:eastAsiaTheme="minorEastAsia" w:hAnsiTheme="minorHAnsi" w:cstheme="minorBidi"/>
              <w:szCs w:val="22"/>
              <w:lang w:val="fi-FI" w:eastAsia="fi-FI"/>
            </w:rPr>
          </w:pPr>
          <w:del w:id="2508" w:author="Tekijä">
            <w:r w:rsidRPr="00B92FBD" w:rsidDel="005F4E0D">
              <w:rPr>
                <w:rStyle w:val="Hyperlinkki"/>
                <w:lang w:val="fi-FI"/>
              </w:rPr>
              <w:delText>11.3.2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Shipperin verkosta otto ottovyöhykkeellä</w:delText>
            </w:r>
            <w:r w:rsidDel="005F4E0D">
              <w:rPr>
                <w:webHidden/>
              </w:rPr>
              <w:tab/>
              <w:delText>58</w:delText>
            </w:r>
          </w:del>
        </w:p>
        <w:p w14:paraId="33E531DF" w14:textId="32CCA2B3" w:rsidR="00E9451C" w:rsidDel="005F4E0D" w:rsidRDefault="00E9451C">
          <w:pPr>
            <w:pStyle w:val="Sisluet2"/>
            <w:rPr>
              <w:del w:id="2509" w:author="Tekijä"/>
              <w:rFonts w:asciiTheme="minorHAnsi" w:eastAsiaTheme="minorEastAsia" w:hAnsiTheme="minorHAnsi" w:cstheme="minorBidi"/>
              <w:szCs w:val="22"/>
              <w:lang w:val="fi-FI" w:eastAsia="fi-FI"/>
            </w:rPr>
          </w:pPr>
          <w:del w:id="2510" w:author="Tekijä">
            <w:r w:rsidRPr="00B92FBD" w:rsidDel="005F4E0D">
              <w:rPr>
                <w:rStyle w:val="Hyperlinkki"/>
              </w:rPr>
              <w:delText>11.4</w:delText>
            </w:r>
            <w:r w:rsidDel="005F4E0D">
              <w:rPr>
                <w:rFonts w:asciiTheme="minorHAnsi" w:eastAsiaTheme="minorEastAsia" w:hAnsiTheme="minorHAnsi" w:cstheme="minorBidi"/>
                <w:szCs w:val="22"/>
                <w:lang w:val="fi-FI" w:eastAsia="fi-FI"/>
              </w:rPr>
              <w:tab/>
            </w:r>
            <w:r w:rsidRPr="00B92FBD" w:rsidDel="005F4E0D">
              <w:rPr>
                <w:rStyle w:val="Hyperlinkki"/>
              </w:rPr>
              <w:delText>Vastuu, riski ja määräämisoikeus</w:delText>
            </w:r>
            <w:r w:rsidDel="005F4E0D">
              <w:rPr>
                <w:webHidden/>
              </w:rPr>
              <w:tab/>
              <w:delText>59</w:delText>
            </w:r>
          </w:del>
        </w:p>
        <w:p w14:paraId="7AB71512" w14:textId="647DD41A" w:rsidR="00E9451C" w:rsidDel="005F4E0D" w:rsidRDefault="00E9451C">
          <w:pPr>
            <w:pStyle w:val="Sisluet1"/>
            <w:rPr>
              <w:del w:id="2511" w:author="Tekijä"/>
              <w:rFonts w:asciiTheme="minorHAnsi" w:eastAsiaTheme="minorEastAsia" w:hAnsiTheme="minorHAnsi" w:cstheme="minorBidi"/>
              <w:caps w:val="0"/>
              <w:szCs w:val="22"/>
              <w:lang w:val="fi-FI" w:eastAsia="fi-FI"/>
            </w:rPr>
          </w:pPr>
          <w:del w:id="2512" w:author="Tekijä">
            <w:r w:rsidRPr="00B92FBD" w:rsidDel="005F4E0D">
              <w:rPr>
                <w:rStyle w:val="Hyperlinkki"/>
              </w:rPr>
              <w:delText>12</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Korjaukset ja kunnossapito</w:delText>
            </w:r>
            <w:r w:rsidDel="005F4E0D">
              <w:rPr>
                <w:webHidden/>
              </w:rPr>
              <w:tab/>
              <w:delText>60</w:delText>
            </w:r>
          </w:del>
        </w:p>
        <w:p w14:paraId="5CB0444E" w14:textId="28FE52C3" w:rsidR="00E9451C" w:rsidDel="005F4E0D" w:rsidRDefault="00E9451C">
          <w:pPr>
            <w:pStyle w:val="Sisluet2"/>
            <w:rPr>
              <w:del w:id="2513" w:author="Tekijä"/>
              <w:rFonts w:asciiTheme="minorHAnsi" w:eastAsiaTheme="minorEastAsia" w:hAnsiTheme="minorHAnsi" w:cstheme="minorBidi"/>
              <w:szCs w:val="22"/>
              <w:lang w:val="fi-FI" w:eastAsia="fi-FI"/>
            </w:rPr>
          </w:pPr>
          <w:del w:id="2514" w:author="Tekijä">
            <w:r w:rsidRPr="00B92FBD" w:rsidDel="005F4E0D">
              <w:rPr>
                <w:rStyle w:val="Hyperlinkki"/>
              </w:rPr>
              <w:delText>12.1</w:delText>
            </w:r>
            <w:r w:rsidDel="005F4E0D">
              <w:rPr>
                <w:rFonts w:asciiTheme="minorHAnsi" w:eastAsiaTheme="minorEastAsia" w:hAnsiTheme="minorHAnsi" w:cstheme="minorBidi"/>
                <w:szCs w:val="22"/>
                <w:lang w:val="fi-FI" w:eastAsia="fi-FI"/>
              </w:rPr>
              <w:tab/>
            </w:r>
            <w:r w:rsidRPr="00B92FBD" w:rsidDel="005F4E0D">
              <w:rPr>
                <w:rStyle w:val="Hyperlinkki"/>
              </w:rPr>
              <w:delText>Korjaukset ja kunnossapito</w:delText>
            </w:r>
            <w:r w:rsidDel="005F4E0D">
              <w:rPr>
                <w:webHidden/>
              </w:rPr>
              <w:tab/>
              <w:delText>60</w:delText>
            </w:r>
          </w:del>
        </w:p>
        <w:p w14:paraId="71394C69" w14:textId="0FD05183" w:rsidR="00E9451C" w:rsidDel="005F4E0D" w:rsidRDefault="00E9451C">
          <w:pPr>
            <w:pStyle w:val="Sisluet1"/>
            <w:rPr>
              <w:del w:id="2515" w:author="Tekijä"/>
              <w:rFonts w:asciiTheme="minorHAnsi" w:eastAsiaTheme="minorEastAsia" w:hAnsiTheme="minorHAnsi" w:cstheme="minorBidi"/>
              <w:caps w:val="0"/>
              <w:szCs w:val="22"/>
              <w:lang w:val="fi-FI" w:eastAsia="fi-FI"/>
            </w:rPr>
          </w:pPr>
          <w:del w:id="2516" w:author="Tekijä">
            <w:r w:rsidRPr="00B92FBD" w:rsidDel="005F4E0D">
              <w:rPr>
                <w:rStyle w:val="Hyperlinkki"/>
              </w:rPr>
              <w:delText>13</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Rajoitettu kapasiteetti</w:delText>
            </w:r>
            <w:r w:rsidDel="005F4E0D">
              <w:rPr>
                <w:webHidden/>
              </w:rPr>
              <w:tab/>
              <w:delText>61</w:delText>
            </w:r>
          </w:del>
        </w:p>
        <w:p w14:paraId="3E353D73" w14:textId="08A6DD36" w:rsidR="00E9451C" w:rsidDel="005F4E0D" w:rsidRDefault="00E9451C">
          <w:pPr>
            <w:pStyle w:val="Sisluet1"/>
            <w:rPr>
              <w:del w:id="2517" w:author="Tekijä"/>
              <w:rFonts w:asciiTheme="minorHAnsi" w:eastAsiaTheme="minorEastAsia" w:hAnsiTheme="minorHAnsi" w:cstheme="minorBidi"/>
              <w:caps w:val="0"/>
              <w:szCs w:val="22"/>
              <w:lang w:val="fi-FI" w:eastAsia="fi-FI"/>
            </w:rPr>
          </w:pPr>
          <w:del w:id="2518" w:author="Tekijä">
            <w:r w:rsidRPr="00B92FBD" w:rsidDel="005F4E0D">
              <w:rPr>
                <w:rStyle w:val="Hyperlinkki"/>
              </w:rPr>
              <w:delText>14</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Ylivoimainen este</w:delText>
            </w:r>
            <w:r w:rsidDel="005F4E0D">
              <w:rPr>
                <w:webHidden/>
              </w:rPr>
              <w:tab/>
              <w:delText>62</w:delText>
            </w:r>
          </w:del>
        </w:p>
        <w:p w14:paraId="1B832E6F" w14:textId="08101CE6" w:rsidR="00E9451C" w:rsidDel="005F4E0D" w:rsidRDefault="00E9451C">
          <w:pPr>
            <w:pStyle w:val="Sisluet2"/>
            <w:rPr>
              <w:del w:id="2519" w:author="Tekijä"/>
              <w:rFonts w:asciiTheme="minorHAnsi" w:eastAsiaTheme="minorEastAsia" w:hAnsiTheme="minorHAnsi" w:cstheme="minorBidi"/>
              <w:szCs w:val="22"/>
              <w:lang w:val="fi-FI" w:eastAsia="fi-FI"/>
            </w:rPr>
          </w:pPr>
          <w:del w:id="2520" w:author="Tekijä">
            <w:r w:rsidRPr="00B92FBD" w:rsidDel="005F4E0D">
              <w:rPr>
                <w:rStyle w:val="Hyperlinkki"/>
              </w:rPr>
              <w:delText>14.1</w:delText>
            </w:r>
            <w:r w:rsidDel="005F4E0D">
              <w:rPr>
                <w:rFonts w:asciiTheme="minorHAnsi" w:eastAsiaTheme="minorEastAsia" w:hAnsiTheme="minorHAnsi" w:cstheme="minorBidi"/>
                <w:szCs w:val="22"/>
                <w:lang w:val="fi-FI" w:eastAsia="fi-FI"/>
              </w:rPr>
              <w:tab/>
            </w:r>
            <w:r w:rsidRPr="00B92FBD" w:rsidDel="005F4E0D">
              <w:rPr>
                <w:rStyle w:val="Hyperlinkki"/>
              </w:rPr>
              <w:delText>Yleistä</w:delText>
            </w:r>
            <w:r w:rsidDel="005F4E0D">
              <w:rPr>
                <w:webHidden/>
              </w:rPr>
              <w:tab/>
              <w:delText>62</w:delText>
            </w:r>
          </w:del>
        </w:p>
        <w:p w14:paraId="12992102" w14:textId="552070CC" w:rsidR="00E9451C" w:rsidDel="005F4E0D" w:rsidRDefault="00E9451C">
          <w:pPr>
            <w:pStyle w:val="Sisluet2"/>
            <w:rPr>
              <w:del w:id="2521" w:author="Tekijä"/>
              <w:rFonts w:asciiTheme="minorHAnsi" w:eastAsiaTheme="minorEastAsia" w:hAnsiTheme="minorHAnsi" w:cstheme="minorBidi"/>
              <w:szCs w:val="22"/>
              <w:lang w:val="fi-FI" w:eastAsia="fi-FI"/>
            </w:rPr>
          </w:pPr>
          <w:del w:id="2522" w:author="Tekijä">
            <w:r w:rsidRPr="00B92FBD" w:rsidDel="005F4E0D">
              <w:rPr>
                <w:rStyle w:val="Hyperlinkki"/>
              </w:rPr>
              <w:delText>14.2</w:delText>
            </w:r>
            <w:r w:rsidDel="005F4E0D">
              <w:rPr>
                <w:rFonts w:asciiTheme="minorHAnsi" w:eastAsiaTheme="minorEastAsia" w:hAnsiTheme="minorHAnsi" w:cstheme="minorBidi"/>
                <w:szCs w:val="22"/>
                <w:lang w:val="fi-FI" w:eastAsia="fi-FI"/>
              </w:rPr>
              <w:tab/>
            </w:r>
            <w:r w:rsidRPr="00B92FBD" w:rsidDel="005F4E0D">
              <w:rPr>
                <w:rStyle w:val="Hyperlinkki"/>
              </w:rPr>
              <w:delText>Ylivoimaisen esteen yleiset seuraukset</w:delText>
            </w:r>
            <w:r w:rsidDel="005F4E0D">
              <w:rPr>
                <w:webHidden/>
              </w:rPr>
              <w:tab/>
              <w:delText>62</w:delText>
            </w:r>
          </w:del>
        </w:p>
        <w:p w14:paraId="1794048C" w14:textId="08570BB2" w:rsidR="00E9451C" w:rsidDel="005F4E0D" w:rsidRDefault="00E9451C">
          <w:pPr>
            <w:pStyle w:val="Sisluet2"/>
            <w:rPr>
              <w:del w:id="2523" w:author="Tekijä"/>
              <w:rFonts w:asciiTheme="minorHAnsi" w:eastAsiaTheme="minorEastAsia" w:hAnsiTheme="minorHAnsi" w:cstheme="minorBidi"/>
              <w:szCs w:val="22"/>
              <w:lang w:val="fi-FI" w:eastAsia="fi-FI"/>
            </w:rPr>
          </w:pPr>
          <w:del w:id="2524" w:author="Tekijä">
            <w:r w:rsidRPr="00B92FBD" w:rsidDel="005F4E0D">
              <w:rPr>
                <w:rStyle w:val="Hyperlinkki"/>
              </w:rPr>
              <w:delText>14.3</w:delText>
            </w:r>
            <w:r w:rsidDel="005F4E0D">
              <w:rPr>
                <w:rFonts w:asciiTheme="minorHAnsi" w:eastAsiaTheme="minorEastAsia" w:hAnsiTheme="minorHAnsi" w:cstheme="minorBidi"/>
                <w:szCs w:val="22"/>
                <w:lang w:val="fi-FI" w:eastAsia="fi-FI"/>
              </w:rPr>
              <w:tab/>
            </w:r>
            <w:r w:rsidRPr="00B92FBD" w:rsidDel="005F4E0D">
              <w:rPr>
                <w:rStyle w:val="Hyperlinkki"/>
              </w:rPr>
              <w:delText>Tiedottaminen</w:delText>
            </w:r>
            <w:r w:rsidDel="005F4E0D">
              <w:rPr>
                <w:webHidden/>
              </w:rPr>
              <w:tab/>
              <w:delText>62</w:delText>
            </w:r>
          </w:del>
        </w:p>
        <w:p w14:paraId="247F38E4" w14:textId="5872055A" w:rsidR="00E9451C" w:rsidDel="005F4E0D" w:rsidRDefault="00E9451C">
          <w:pPr>
            <w:pStyle w:val="Sisluet2"/>
            <w:rPr>
              <w:del w:id="2525" w:author="Tekijä"/>
              <w:rFonts w:asciiTheme="minorHAnsi" w:eastAsiaTheme="minorEastAsia" w:hAnsiTheme="minorHAnsi" w:cstheme="minorBidi"/>
              <w:szCs w:val="22"/>
              <w:lang w:val="fi-FI" w:eastAsia="fi-FI"/>
            </w:rPr>
          </w:pPr>
          <w:del w:id="2526" w:author="Tekijä">
            <w:r w:rsidRPr="00B92FBD" w:rsidDel="005F4E0D">
              <w:rPr>
                <w:rStyle w:val="Hyperlinkki"/>
              </w:rPr>
              <w:delText>14.4</w:delText>
            </w:r>
            <w:r w:rsidDel="005F4E0D">
              <w:rPr>
                <w:rFonts w:asciiTheme="minorHAnsi" w:eastAsiaTheme="minorEastAsia" w:hAnsiTheme="minorHAnsi" w:cstheme="minorBidi"/>
                <w:szCs w:val="22"/>
                <w:lang w:val="fi-FI" w:eastAsia="fi-FI"/>
              </w:rPr>
              <w:tab/>
            </w:r>
            <w:r w:rsidRPr="00B92FBD" w:rsidDel="005F4E0D">
              <w:rPr>
                <w:rStyle w:val="Hyperlinkki"/>
              </w:rPr>
              <w:delText>Järjestelmävastaavan siirtoverkonhaltijan velvollisuudet ylivoimaisen esteen sattuessa</w:delText>
            </w:r>
            <w:r w:rsidDel="005F4E0D">
              <w:rPr>
                <w:webHidden/>
              </w:rPr>
              <w:tab/>
              <w:delText>63</w:delText>
            </w:r>
          </w:del>
        </w:p>
        <w:p w14:paraId="3FB647FD" w14:textId="72AB90AC" w:rsidR="00E9451C" w:rsidDel="005F4E0D" w:rsidRDefault="00E9451C">
          <w:pPr>
            <w:pStyle w:val="Sisluet2"/>
            <w:rPr>
              <w:del w:id="2527" w:author="Tekijä"/>
              <w:rFonts w:asciiTheme="minorHAnsi" w:eastAsiaTheme="minorEastAsia" w:hAnsiTheme="minorHAnsi" w:cstheme="minorBidi"/>
              <w:szCs w:val="22"/>
              <w:lang w:val="fi-FI" w:eastAsia="fi-FI"/>
            </w:rPr>
          </w:pPr>
          <w:del w:id="2528" w:author="Tekijä">
            <w:r w:rsidRPr="00B92FBD" w:rsidDel="005F4E0D">
              <w:rPr>
                <w:rStyle w:val="Hyperlinkki"/>
              </w:rPr>
              <w:delText>14.5</w:delText>
            </w:r>
            <w:r w:rsidDel="005F4E0D">
              <w:rPr>
                <w:rFonts w:asciiTheme="minorHAnsi" w:eastAsiaTheme="minorEastAsia" w:hAnsiTheme="minorHAnsi" w:cstheme="minorBidi"/>
                <w:szCs w:val="22"/>
                <w:lang w:val="fi-FI" w:eastAsia="fi-FI"/>
              </w:rPr>
              <w:tab/>
            </w:r>
            <w:r w:rsidRPr="00B92FBD" w:rsidDel="005F4E0D">
              <w:rPr>
                <w:rStyle w:val="Hyperlinkki"/>
              </w:rPr>
              <w:delText>Järjestelmävastaavan siirtoverkonhaltijan ylivoimainen este</w:delText>
            </w:r>
            <w:r w:rsidDel="005F4E0D">
              <w:rPr>
                <w:webHidden/>
              </w:rPr>
              <w:tab/>
              <w:delText>63</w:delText>
            </w:r>
          </w:del>
        </w:p>
        <w:p w14:paraId="4EF4817C" w14:textId="67F431B0" w:rsidR="00E9451C" w:rsidDel="005F4E0D" w:rsidRDefault="00E9451C">
          <w:pPr>
            <w:pStyle w:val="Sisluet2"/>
            <w:rPr>
              <w:del w:id="2529" w:author="Tekijä"/>
              <w:rFonts w:asciiTheme="minorHAnsi" w:eastAsiaTheme="minorEastAsia" w:hAnsiTheme="minorHAnsi" w:cstheme="minorBidi"/>
              <w:szCs w:val="22"/>
              <w:lang w:val="fi-FI" w:eastAsia="fi-FI"/>
            </w:rPr>
          </w:pPr>
          <w:del w:id="2530" w:author="Tekijä">
            <w:r w:rsidRPr="00B92FBD" w:rsidDel="005F4E0D">
              <w:rPr>
                <w:rStyle w:val="Hyperlinkki"/>
              </w:rPr>
              <w:delText>14.6</w:delText>
            </w:r>
            <w:r w:rsidDel="005F4E0D">
              <w:rPr>
                <w:rFonts w:asciiTheme="minorHAnsi" w:eastAsiaTheme="minorEastAsia" w:hAnsiTheme="minorHAnsi" w:cstheme="minorBidi"/>
                <w:szCs w:val="22"/>
                <w:lang w:val="fi-FI" w:eastAsia="fi-FI"/>
              </w:rPr>
              <w:tab/>
            </w:r>
            <w:r w:rsidRPr="00B92FBD" w:rsidDel="005F4E0D">
              <w:rPr>
                <w:rStyle w:val="Hyperlinkki"/>
              </w:rPr>
              <w:delText>Shipperin ylivoimainen este</w:delText>
            </w:r>
            <w:r w:rsidDel="005F4E0D">
              <w:rPr>
                <w:webHidden/>
              </w:rPr>
              <w:tab/>
              <w:delText>64</w:delText>
            </w:r>
          </w:del>
        </w:p>
        <w:p w14:paraId="15186451" w14:textId="7F03229A" w:rsidR="00E9451C" w:rsidDel="005F4E0D" w:rsidRDefault="00E9451C">
          <w:pPr>
            <w:pStyle w:val="Sisluet2"/>
            <w:rPr>
              <w:del w:id="2531" w:author="Tekijä"/>
              <w:rFonts w:asciiTheme="minorHAnsi" w:eastAsiaTheme="minorEastAsia" w:hAnsiTheme="minorHAnsi" w:cstheme="minorBidi"/>
              <w:szCs w:val="22"/>
              <w:lang w:val="fi-FI" w:eastAsia="fi-FI"/>
            </w:rPr>
          </w:pPr>
          <w:del w:id="2532" w:author="Tekijä">
            <w:r w:rsidRPr="00B92FBD" w:rsidDel="005F4E0D">
              <w:rPr>
                <w:rStyle w:val="Hyperlinkki"/>
              </w:rPr>
              <w:delText>14.7</w:delText>
            </w:r>
            <w:r w:rsidDel="005F4E0D">
              <w:rPr>
                <w:rFonts w:asciiTheme="minorHAnsi" w:eastAsiaTheme="minorEastAsia" w:hAnsiTheme="minorHAnsi" w:cstheme="minorBidi"/>
                <w:szCs w:val="22"/>
                <w:lang w:val="fi-FI" w:eastAsia="fi-FI"/>
              </w:rPr>
              <w:tab/>
            </w:r>
            <w:r w:rsidRPr="00B92FBD" w:rsidDel="005F4E0D">
              <w:rPr>
                <w:rStyle w:val="Hyperlinkki"/>
              </w:rPr>
              <w:delText>Pitkittynyt ylivoimainen este</w:delText>
            </w:r>
            <w:r w:rsidDel="005F4E0D">
              <w:rPr>
                <w:webHidden/>
              </w:rPr>
              <w:tab/>
              <w:delText>64</w:delText>
            </w:r>
          </w:del>
        </w:p>
        <w:p w14:paraId="63CD2AF9" w14:textId="467DD256" w:rsidR="00E9451C" w:rsidDel="005F4E0D" w:rsidRDefault="00E9451C">
          <w:pPr>
            <w:pStyle w:val="Sisluet1"/>
            <w:rPr>
              <w:del w:id="2533" w:author="Tekijä"/>
              <w:rFonts w:asciiTheme="minorHAnsi" w:eastAsiaTheme="minorEastAsia" w:hAnsiTheme="minorHAnsi" w:cstheme="minorBidi"/>
              <w:caps w:val="0"/>
              <w:szCs w:val="22"/>
              <w:lang w:val="fi-FI" w:eastAsia="fi-FI"/>
            </w:rPr>
          </w:pPr>
          <w:del w:id="2534" w:author="Tekijä">
            <w:r w:rsidRPr="00B92FBD" w:rsidDel="005F4E0D">
              <w:rPr>
                <w:rStyle w:val="Hyperlinkki"/>
              </w:rPr>
              <w:delText>15</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Toimitusvarmuus</w:delText>
            </w:r>
            <w:r w:rsidDel="005F4E0D">
              <w:rPr>
                <w:webHidden/>
              </w:rPr>
              <w:tab/>
              <w:delText>65</w:delText>
            </w:r>
          </w:del>
        </w:p>
        <w:p w14:paraId="50F69176" w14:textId="274C5CA2" w:rsidR="00E9451C" w:rsidDel="005F4E0D" w:rsidRDefault="00E9451C">
          <w:pPr>
            <w:pStyle w:val="Sisluet2"/>
            <w:rPr>
              <w:del w:id="2535" w:author="Tekijä"/>
              <w:rFonts w:asciiTheme="minorHAnsi" w:eastAsiaTheme="minorEastAsia" w:hAnsiTheme="minorHAnsi" w:cstheme="minorBidi"/>
              <w:szCs w:val="22"/>
              <w:lang w:val="fi-FI" w:eastAsia="fi-FI"/>
            </w:rPr>
          </w:pPr>
          <w:del w:id="2536" w:author="Tekijä">
            <w:r w:rsidRPr="00B92FBD" w:rsidDel="005F4E0D">
              <w:rPr>
                <w:rStyle w:val="Hyperlinkki"/>
              </w:rPr>
              <w:delText>15.1</w:delText>
            </w:r>
            <w:r w:rsidDel="005F4E0D">
              <w:rPr>
                <w:rFonts w:asciiTheme="minorHAnsi" w:eastAsiaTheme="minorEastAsia" w:hAnsiTheme="minorHAnsi" w:cstheme="minorBidi"/>
                <w:szCs w:val="22"/>
                <w:lang w:val="fi-FI" w:eastAsia="fi-FI"/>
              </w:rPr>
              <w:tab/>
            </w:r>
            <w:r w:rsidRPr="00B92FBD" w:rsidDel="005F4E0D">
              <w:rPr>
                <w:rStyle w:val="Hyperlinkki"/>
              </w:rPr>
              <w:delText>Hätätila</w:delText>
            </w:r>
            <w:r w:rsidDel="005F4E0D">
              <w:rPr>
                <w:webHidden/>
              </w:rPr>
              <w:tab/>
              <w:delText>65</w:delText>
            </w:r>
          </w:del>
        </w:p>
        <w:p w14:paraId="1E373123" w14:textId="281C6571" w:rsidR="00E9451C" w:rsidDel="005F4E0D" w:rsidRDefault="00E9451C">
          <w:pPr>
            <w:pStyle w:val="Sisluet3"/>
            <w:rPr>
              <w:del w:id="2537" w:author="Tekijä"/>
              <w:rFonts w:asciiTheme="minorHAnsi" w:eastAsiaTheme="minorEastAsia" w:hAnsiTheme="minorHAnsi" w:cstheme="minorBidi"/>
              <w:szCs w:val="22"/>
              <w:lang w:val="fi-FI" w:eastAsia="fi-FI"/>
            </w:rPr>
          </w:pPr>
          <w:del w:id="2538" w:author="Tekijä">
            <w:r w:rsidRPr="00B92FBD" w:rsidDel="005F4E0D">
              <w:rPr>
                <w:rStyle w:val="Hyperlinkki"/>
                <w:lang w:val="fi-FI"/>
              </w:rPr>
              <w:delText>15.1.1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Järjestelmävastaavan siirtoverkonhaltijan oikeudet ja velvollisuudet</w:delText>
            </w:r>
            <w:r w:rsidDel="005F4E0D">
              <w:rPr>
                <w:webHidden/>
              </w:rPr>
              <w:tab/>
              <w:delText>65</w:delText>
            </w:r>
          </w:del>
        </w:p>
        <w:p w14:paraId="4664DA51" w14:textId="62ED24DB" w:rsidR="00E9451C" w:rsidDel="005F4E0D" w:rsidRDefault="00E9451C">
          <w:pPr>
            <w:pStyle w:val="Sisluet3"/>
            <w:rPr>
              <w:del w:id="2539" w:author="Tekijä"/>
              <w:rFonts w:asciiTheme="minorHAnsi" w:eastAsiaTheme="minorEastAsia" w:hAnsiTheme="minorHAnsi" w:cstheme="minorBidi"/>
              <w:szCs w:val="22"/>
              <w:lang w:val="fi-FI" w:eastAsia="fi-FI"/>
            </w:rPr>
          </w:pPr>
          <w:del w:id="2540" w:author="Tekijä">
            <w:r w:rsidRPr="00B92FBD" w:rsidDel="005F4E0D">
              <w:rPr>
                <w:rStyle w:val="Hyperlinkki"/>
                <w:lang w:val="fi-FI"/>
              </w:rPr>
              <w:delText>15.1.2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Shipperin velvollisuudet</w:delText>
            </w:r>
            <w:r w:rsidDel="005F4E0D">
              <w:rPr>
                <w:webHidden/>
              </w:rPr>
              <w:tab/>
              <w:delText>66</w:delText>
            </w:r>
          </w:del>
        </w:p>
        <w:p w14:paraId="26181DA9" w14:textId="50994D18" w:rsidR="00E9451C" w:rsidDel="005F4E0D" w:rsidRDefault="00E9451C">
          <w:pPr>
            <w:pStyle w:val="Sisluet3"/>
            <w:rPr>
              <w:del w:id="2541" w:author="Tekijä"/>
              <w:rFonts w:asciiTheme="minorHAnsi" w:eastAsiaTheme="minorEastAsia" w:hAnsiTheme="minorHAnsi" w:cstheme="minorBidi"/>
              <w:szCs w:val="22"/>
              <w:lang w:val="fi-FI" w:eastAsia="fi-FI"/>
            </w:rPr>
          </w:pPr>
          <w:del w:id="2542" w:author="Tekijä">
            <w:r w:rsidRPr="00B92FBD" w:rsidDel="005F4E0D">
              <w:rPr>
                <w:rStyle w:val="Hyperlinkki"/>
                <w:lang w:val="fi-FI"/>
              </w:rPr>
              <w:delText>15.1.3</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Kauttakuljettaminen</w:delText>
            </w:r>
            <w:r w:rsidDel="005F4E0D">
              <w:rPr>
                <w:webHidden/>
              </w:rPr>
              <w:tab/>
              <w:delText>67</w:delText>
            </w:r>
          </w:del>
        </w:p>
        <w:p w14:paraId="063693C5" w14:textId="72FBDDC6" w:rsidR="00E9451C" w:rsidDel="005F4E0D" w:rsidRDefault="00E9451C">
          <w:pPr>
            <w:pStyle w:val="Sisluet2"/>
            <w:rPr>
              <w:del w:id="2543" w:author="Tekijä"/>
              <w:rFonts w:asciiTheme="minorHAnsi" w:eastAsiaTheme="minorEastAsia" w:hAnsiTheme="minorHAnsi" w:cstheme="minorBidi"/>
              <w:szCs w:val="22"/>
              <w:lang w:val="fi-FI" w:eastAsia="fi-FI"/>
            </w:rPr>
          </w:pPr>
          <w:del w:id="2544" w:author="Tekijä">
            <w:r w:rsidRPr="00B92FBD" w:rsidDel="005F4E0D">
              <w:rPr>
                <w:rStyle w:val="Hyperlinkki"/>
              </w:rPr>
              <w:delText>15.2</w:delText>
            </w:r>
            <w:r w:rsidDel="005F4E0D">
              <w:rPr>
                <w:rFonts w:asciiTheme="minorHAnsi" w:eastAsiaTheme="minorEastAsia" w:hAnsiTheme="minorHAnsi" w:cstheme="minorBidi"/>
                <w:szCs w:val="22"/>
                <w:lang w:val="fi-FI" w:eastAsia="fi-FI"/>
              </w:rPr>
              <w:tab/>
            </w:r>
            <w:r w:rsidRPr="00B92FBD" w:rsidDel="005F4E0D">
              <w:rPr>
                <w:rStyle w:val="Hyperlinkki"/>
              </w:rPr>
              <w:delText>Yhteistyö</w:delText>
            </w:r>
            <w:r w:rsidDel="005F4E0D">
              <w:rPr>
                <w:webHidden/>
              </w:rPr>
              <w:tab/>
              <w:delText>67</w:delText>
            </w:r>
          </w:del>
        </w:p>
        <w:p w14:paraId="76CFA8F5" w14:textId="5293DA72" w:rsidR="00E9451C" w:rsidDel="005F4E0D" w:rsidRDefault="00E9451C">
          <w:pPr>
            <w:pStyle w:val="Sisluet2"/>
            <w:rPr>
              <w:del w:id="2545" w:author="Tekijä"/>
              <w:rFonts w:asciiTheme="minorHAnsi" w:eastAsiaTheme="minorEastAsia" w:hAnsiTheme="minorHAnsi" w:cstheme="minorBidi"/>
              <w:szCs w:val="22"/>
              <w:lang w:val="fi-FI" w:eastAsia="fi-FI"/>
            </w:rPr>
          </w:pPr>
          <w:del w:id="2546" w:author="Tekijä">
            <w:r w:rsidRPr="00B92FBD" w:rsidDel="005F4E0D">
              <w:rPr>
                <w:rStyle w:val="Hyperlinkki"/>
              </w:rPr>
              <w:delText>15.3</w:delText>
            </w:r>
            <w:r w:rsidDel="005F4E0D">
              <w:rPr>
                <w:rFonts w:asciiTheme="minorHAnsi" w:eastAsiaTheme="minorEastAsia" w:hAnsiTheme="minorHAnsi" w:cstheme="minorBidi"/>
                <w:szCs w:val="22"/>
                <w:lang w:val="fi-FI" w:eastAsia="fi-FI"/>
              </w:rPr>
              <w:tab/>
            </w:r>
            <w:r w:rsidRPr="00B92FBD" w:rsidDel="005F4E0D">
              <w:rPr>
                <w:rStyle w:val="Hyperlinkki"/>
              </w:rPr>
              <w:delText>Suojatut ja suojaamattomat käyttöpaikat</w:delText>
            </w:r>
            <w:r w:rsidDel="005F4E0D">
              <w:rPr>
                <w:webHidden/>
              </w:rPr>
              <w:tab/>
              <w:delText>67</w:delText>
            </w:r>
          </w:del>
        </w:p>
        <w:p w14:paraId="1791A848" w14:textId="04FD89FF" w:rsidR="00E9451C" w:rsidDel="005F4E0D" w:rsidRDefault="00E9451C">
          <w:pPr>
            <w:pStyle w:val="Sisluet1"/>
            <w:rPr>
              <w:del w:id="2547" w:author="Tekijä"/>
              <w:rFonts w:asciiTheme="minorHAnsi" w:eastAsiaTheme="minorEastAsia" w:hAnsiTheme="minorHAnsi" w:cstheme="minorBidi"/>
              <w:caps w:val="0"/>
              <w:szCs w:val="22"/>
              <w:lang w:val="fi-FI" w:eastAsia="fi-FI"/>
            </w:rPr>
          </w:pPr>
          <w:del w:id="2548" w:author="Tekijä">
            <w:r w:rsidRPr="00B92FBD" w:rsidDel="005F4E0D">
              <w:rPr>
                <w:rStyle w:val="Hyperlinkki"/>
              </w:rPr>
              <w:lastRenderedPageBreak/>
              <w:delText>16</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Laatu- ja toimitusvaatimukset</w:delText>
            </w:r>
            <w:r w:rsidDel="005F4E0D">
              <w:rPr>
                <w:webHidden/>
              </w:rPr>
              <w:tab/>
              <w:delText>68</w:delText>
            </w:r>
          </w:del>
        </w:p>
        <w:p w14:paraId="49F18D93" w14:textId="036217F7" w:rsidR="00E9451C" w:rsidDel="005F4E0D" w:rsidRDefault="00E9451C">
          <w:pPr>
            <w:pStyle w:val="Sisluet2"/>
            <w:rPr>
              <w:del w:id="2549" w:author="Tekijä"/>
              <w:rFonts w:asciiTheme="minorHAnsi" w:eastAsiaTheme="minorEastAsia" w:hAnsiTheme="minorHAnsi" w:cstheme="minorBidi"/>
              <w:szCs w:val="22"/>
              <w:lang w:val="fi-FI" w:eastAsia="fi-FI"/>
            </w:rPr>
          </w:pPr>
          <w:del w:id="2550" w:author="Tekijä">
            <w:r w:rsidRPr="00B92FBD" w:rsidDel="005F4E0D">
              <w:rPr>
                <w:rStyle w:val="Hyperlinkki"/>
              </w:rPr>
              <w:delText>16.1</w:delText>
            </w:r>
            <w:r w:rsidDel="005F4E0D">
              <w:rPr>
                <w:rFonts w:asciiTheme="minorHAnsi" w:eastAsiaTheme="minorEastAsia" w:hAnsiTheme="minorHAnsi" w:cstheme="minorBidi"/>
                <w:szCs w:val="22"/>
                <w:lang w:val="fi-FI" w:eastAsia="fi-FI"/>
              </w:rPr>
              <w:tab/>
            </w:r>
            <w:r w:rsidRPr="00B92FBD" w:rsidDel="005F4E0D">
              <w:rPr>
                <w:rStyle w:val="Hyperlinkki"/>
              </w:rPr>
              <w:delText>Laatu- ja toimitusvaatimukset</w:delText>
            </w:r>
            <w:r w:rsidDel="005F4E0D">
              <w:rPr>
                <w:webHidden/>
              </w:rPr>
              <w:tab/>
              <w:delText>68</w:delText>
            </w:r>
          </w:del>
        </w:p>
        <w:p w14:paraId="52D11BD0" w14:textId="0C4CAA4E" w:rsidR="00E9451C" w:rsidDel="005F4E0D" w:rsidRDefault="00E9451C">
          <w:pPr>
            <w:pStyle w:val="Sisluet2"/>
            <w:rPr>
              <w:del w:id="2551" w:author="Tekijä"/>
              <w:rFonts w:asciiTheme="minorHAnsi" w:eastAsiaTheme="minorEastAsia" w:hAnsiTheme="minorHAnsi" w:cstheme="minorBidi"/>
              <w:szCs w:val="22"/>
              <w:lang w:val="fi-FI" w:eastAsia="fi-FI"/>
            </w:rPr>
          </w:pPr>
          <w:del w:id="2552" w:author="Tekijä">
            <w:r w:rsidRPr="00B92FBD" w:rsidDel="005F4E0D">
              <w:rPr>
                <w:rStyle w:val="Hyperlinkki"/>
              </w:rPr>
              <w:delText>16.2</w:delText>
            </w:r>
            <w:r w:rsidDel="005F4E0D">
              <w:rPr>
                <w:rFonts w:asciiTheme="minorHAnsi" w:eastAsiaTheme="minorEastAsia" w:hAnsiTheme="minorHAnsi" w:cstheme="minorBidi"/>
                <w:szCs w:val="22"/>
                <w:lang w:val="fi-FI" w:eastAsia="fi-FI"/>
              </w:rPr>
              <w:tab/>
            </w:r>
            <w:r w:rsidRPr="00B92FBD" w:rsidDel="005F4E0D">
              <w:rPr>
                <w:rStyle w:val="Hyperlinkki"/>
              </w:rPr>
              <w:delText>Laatupoikkeama syöttöpisteessä</w:delText>
            </w:r>
            <w:r w:rsidDel="005F4E0D">
              <w:rPr>
                <w:webHidden/>
              </w:rPr>
              <w:tab/>
              <w:delText>68</w:delText>
            </w:r>
          </w:del>
        </w:p>
        <w:p w14:paraId="3B24EB7B" w14:textId="04DFEBF2" w:rsidR="00E9451C" w:rsidDel="005F4E0D" w:rsidRDefault="00E9451C">
          <w:pPr>
            <w:pStyle w:val="Sisluet2"/>
            <w:rPr>
              <w:del w:id="2553" w:author="Tekijä"/>
              <w:rFonts w:asciiTheme="minorHAnsi" w:eastAsiaTheme="minorEastAsia" w:hAnsiTheme="minorHAnsi" w:cstheme="minorBidi"/>
              <w:szCs w:val="22"/>
              <w:lang w:val="fi-FI" w:eastAsia="fi-FI"/>
            </w:rPr>
          </w:pPr>
          <w:del w:id="2554" w:author="Tekijä">
            <w:r w:rsidRPr="00B92FBD" w:rsidDel="005F4E0D">
              <w:rPr>
                <w:rStyle w:val="Hyperlinkki"/>
              </w:rPr>
              <w:delText>16.3</w:delText>
            </w:r>
            <w:r w:rsidDel="005F4E0D">
              <w:rPr>
                <w:rFonts w:asciiTheme="minorHAnsi" w:eastAsiaTheme="minorEastAsia" w:hAnsiTheme="minorHAnsi" w:cstheme="minorBidi"/>
                <w:szCs w:val="22"/>
                <w:lang w:val="fi-FI" w:eastAsia="fi-FI"/>
              </w:rPr>
              <w:tab/>
            </w:r>
            <w:r w:rsidRPr="00B92FBD" w:rsidDel="005F4E0D">
              <w:rPr>
                <w:rStyle w:val="Hyperlinkki"/>
              </w:rPr>
              <w:delText>Laatupoikkeama ottopisteessä</w:delText>
            </w:r>
            <w:r w:rsidDel="005F4E0D">
              <w:rPr>
                <w:webHidden/>
              </w:rPr>
              <w:tab/>
              <w:delText>69</w:delText>
            </w:r>
          </w:del>
        </w:p>
        <w:p w14:paraId="126A9D43" w14:textId="67BE59B2" w:rsidR="00E9451C" w:rsidDel="005F4E0D" w:rsidRDefault="00E9451C">
          <w:pPr>
            <w:pStyle w:val="Sisluet2"/>
            <w:rPr>
              <w:del w:id="2555" w:author="Tekijä"/>
              <w:rFonts w:asciiTheme="minorHAnsi" w:eastAsiaTheme="minorEastAsia" w:hAnsiTheme="minorHAnsi" w:cstheme="minorBidi"/>
              <w:szCs w:val="22"/>
              <w:lang w:val="fi-FI" w:eastAsia="fi-FI"/>
            </w:rPr>
          </w:pPr>
          <w:del w:id="2556" w:author="Tekijä">
            <w:r w:rsidRPr="00B92FBD" w:rsidDel="005F4E0D">
              <w:rPr>
                <w:rStyle w:val="Hyperlinkki"/>
              </w:rPr>
              <w:delText>16.4</w:delText>
            </w:r>
            <w:r w:rsidDel="005F4E0D">
              <w:rPr>
                <w:rFonts w:asciiTheme="minorHAnsi" w:eastAsiaTheme="minorEastAsia" w:hAnsiTheme="minorHAnsi" w:cstheme="minorBidi"/>
                <w:szCs w:val="22"/>
                <w:lang w:val="fi-FI" w:eastAsia="fi-FI"/>
              </w:rPr>
              <w:tab/>
            </w:r>
            <w:r w:rsidRPr="00B92FBD" w:rsidDel="005F4E0D">
              <w:rPr>
                <w:rStyle w:val="Hyperlinkki"/>
              </w:rPr>
              <w:delText>Laatupoikkeama ottovyöhykkeellä</w:delText>
            </w:r>
            <w:r w:rsidDel="005F4E0D">
              <w:rPr>
                <w:webHidden/>
              </w:rPr>
              <w:tab/>
              <w:delText>69</w:delText>
            </w:r>
          </w:del>
        </w:p>
        <w:p w14:paraId="1F1FC312" w14:textId="4D8D3A4D" w:rsidR="00E9451C" w:rsidDel="005F4E0D" w:rsidRDefault="00E9451C">
          <w:pPr>
            <w:pStyle w:val="Sisluet1"/>
            <w:rPr>
              <w:del w:id="2557" w:author="Tekijä"/>
              <w:rFonts w:asciiTheme="minorHAnsi" w:eastAsiaTheme="minorEastAsia" w:hAnsiTheme="minorHAnsi" w:cstheme="minorBidi"/>
              <w:caps w:val="0"/>
              <w:szCs w:val="22"/>
              <w:lang w:val="fi-FI" w:eastAsia="fi-FI"/>
            </w:rPr>
          </w:pPr>
          <w:del w:id="2558" w:author="Tekijä">
            <w:r w:rsidRPr="00B92FBD" w:rsidDel="005F4E0D">
              <w:rPr>
                <w:rStyle w:val="Hyperlinkki"/>
              </w:rPr>
              <w:delText>17</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Maksut ja hyvitykset</w:delText>
            </w:r>
            <w:r w:rsidDel="005F4E0D">
              <w:rPr>
                <w:webHidden/>
              </w:rPr>
              <w:tab/>
              <w:delText>70</w:delText>
            </w:r>
          </w:del>
        </w:p>
        <w:p w14:paraId="208B5811" w14:textId="31460D51" w:rsidR="00E9451C" w:rsidDel="005F4E0D" w:rsidRDefault="00E9451C">
          <w:pPr>
            <w:pStyle w:val="Sisluet2"/>
            <w:rPr>
              <w:del w:id="2559" w:author="Tekijä"/>
              <w:rFonts w:asciiTheme="minorHAnsi" w:eastAsiaTheme="minorEastAsia" w:hAnsiTheme="minorHAnsi" w:cstheme="minorBidi"/>
              <w:szCs w:val="22"/>
              <w:lang w:val="fi-FI" w:eastAsia="fi-FI"/>
            </w:rPr>
          </w:pPr>
          <w:del w:id="2560" w:author="Tekijä">
            <w:r w:rsidRPr="00B92FBD" w:rsidDel="005F4E0D">
              <w:rPr>
                <w:rStyle w:val="Hyperlinkki"/>
              </w:rPr>
              <w:delText>17.1</w:delText>
            </w:r>
            <w:r w:rsidDel="005F4E0D">
              <w:rPr>
                <w:rFonts w:asciiTheme="minorHAnsi" w:eastAsiaTheme="minorEastAsia" w:hAnsiTheme="minorHAnsi" w:cstheme="minorBidi"/>
                <w:szCs w:val="22"/>
                <w:lang w:val="fi-FI" w:eastAsia="fi-FI"/>
              </w:rPr>
              <w:tab/>
            </w:r>
            <w:r w:rsidRPr="00B92FBD" w:rsidDel="005F4E0D">
              <w:rPr>
                <w:rStyle w:val="Hyperlinkki"/>
              </w:rPr>
              <w:delText>Kapasiteettimaksut ja energiamaksut siirtoverkossa</w:delText>
            </w:r>
            <w:r w:rsidDel="005F4E0D">
              <w:rPr>
                <w:webHidden/>
              </w:rPr>
              <w:tab/>
              <w:delText>70</w:delText>
            </w:r>
          </w:del>
        </w:p>
        <w:p w14:paraId="1CBE4571" w14:textId="3D23A513" w:rsidR="00E9451C" w:rsidDel="005F4E0D" w:rsidRDefault="00E9451C">
          <w:pPr>
            <w:pStyle w:val="Sisluet2"/>
            <w:rPr>
              <w:del w:id="2561" w:author="Tekijä"/>
              <w:rFonts w:asciiTheme="minorHAnsi" w:eastAsiaTheme="minorEastAsia" w:hAnsiTheme="minorHAnsi" w:cstheme="minorBidi"/>
              <w:szCs w:val="22"/>
              <w:lang w:val="fi-FI" w:eastAsia="fi-FI"/>
            </w:rPr>
          </w:pPr>
          <w:del w:id="2562" w:author="Tekijä">
            <w:r w:rsidRPr="00B92FBD" w:rsidDel="005F4E0D">
              <w:rPr>
                <w:rStyle w:val="Hyperlinkki"/>
              </w:rPr>
              <w:delText>17.2</w:delText>
            </w:r>
            <w:r w:rsidDel="005F4E0D">
              <w:rPr>
                <w:rFonts w:asciiTheme="minorHAnsi" w:eastAsiaTheme="minorEastAsia" w:hAnsiTheme="minorHAnsi" w:cstheme="minorBidi"/>
                <w:szCs w:val="22"/>
                <w:lang w:val="fi-FI" w:eastAsia="fi-FI"/>
              </w:rPr>
              <w:tab/>
            </w:r>
            <w:r w:rsidRPr="00B92FBD" w:rsidDel="005F4E0D">
              <w:rPr>
                <w:rStyle w:val="Hyperlinkki"/>
              </w:rPr>
              <w:delText>Muut maksut ja hyvitykset</w:delText>
            </w:r>
            <w:r w:rsidDel="005F4E0D">
              <w:rPr>
                <w:webHidden/>
              </w:rPr>
              <w:tab/>
              <w:delText>70</w:delText>
            </w:r>
          </w:del>
        </w:p>
        <w:p w14:paraId="4A7ABB8B" w14:textId="165FFB06" w:rsidR="00E9451C" w:rsidDel="005F4E0D" w:rsidRDefault="00E9451C">
          <w:pPr>
            <w:pStyle w:val="Sisluet2"/>
            <w:rPr>
              <w:del w:id="2563" w:author="Tekijä"/>
              <w:rFonts w:asciiTheme="minorHAnsi" w:eastAsiaTheme="minorEastAsia" w:hAnsiTheme="minorHAnsi" w:cstheme="minorBidi"/>
              <w:szCs w:val="22"/>
              <w:lang w:val="fi-FI" w:eastAsia="fi-FI"/>
            </w:rPr>
          </w:pPr>
          <w:del w:id="2564" w:author="Tekijä">
            <w:r w:rsidRPr="00B92FBD" w:rsidDel="005F4E0D">
              <w:rPr>
                <w:rStyle w:val="Hyperlinkki"/>
              </w:rPr>
              <w:delText>17.3</w:delText>
            </w:r>
            <w:r w:rsidDel="005F4E0D">
              <w:rPr>
                <w:rFonts w:asciiTheme="minorHAnsi" w:eastAsiaTheme="minorEastAsia" w:hAnsiTheme="minorHAnsi" w:cstheme="minorBidi"/>
                <w:szCs w:val="22"/>
                <w:lang w:val="fi-FI" w:eastAsia="fi-FI"/>
              </w:rPr>
              <w:tab/>
            </w:r>
            <w:r w:rsidRPr="00B92FBD" w:rsidDel="005F4E0D">
              <w:rPr>
                <w:rStyle w:val="Hyperlinkki"/>
              </w:rPr>
              <w:delText>Maksujen ja hyvitysten muutokset</w:delText>
            </w:r>
            <w:r w:rsidDel="005F4E0D">
              <w:rPr>
                <w:webHidden/>
              </w:rPr>
              <w:tab/>
              <w:delText>74</w:delText>
            </w:r>
          </w:del>
        </w:p>
        <w:p w14:paraId="6179A5E0" w14:textId="00B213B6" w:rsidR="00E9451C" w:rsidDel="005F4E0D" w:rsidRDefault="00E9451C">
          <w:pPr>
            <w:pStyle w:val="Sisluet1"/>
            <w:rPr>
              <w:del w:id="2565" w:author="Tekijä"/>
              <w:rFonts w:asciiTheme="minorHAnsi" w:eastAsiaTheme="minorEastAsia" w:hAnsiTheme="minorHAnsi" w:cstheme="minorBidi"/>
              <w:caps w:val="0"/>
              <w:szCs w:val="22"/>
              <w:lang w:val="fi-FI" w:eastAsia="fi-FI"/>
            </w:rPr>
          </w:pPr>
          <w:del w:id="2566" w:author="Tekijä">
            <w:r w:rsidRPr="00B92FBD" w:rsidDel="005F4E0D">
              <w:rPr>
                <w:rStyle w:val="Hyperlinkki"/>
              </w:rPr>
              <w:delText>18</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Laskutus</w:delText>
            </w:r>
            <w:r w:rsidDel="005F4E0D">
              <w:rPr>
                <w:webHidden/>
              </w:rPr>
              <w:tab/>
              <w:delText>75</w:delText>
            </w:r>
          </w:del>
        </w:p>
        <w:p w14:paraId="12DD6F2D" w14:textId="3AFC91EF" w:rsidR="00E9451C" w:rsidDel="005F4E0D" w:rsidRDefault="00E9451C">
          <w:pPr>
            <w:pStyle w:val="Sisluet2"/>
            <w:rPr>
              <w:del w:id="2567" w:author="Tekijä"/>
              <w:rFonts w:asciiTheme="minorHAnsi" w:eastAsiaTheme="minorEastAsia" w:hAnsiTheme="minorHAnsi" w:cstheme="minorBidi"/>
              <w:szCs w:val="22"/>
              <w:lang w:val="fi-FI" w:eastAsia="fi-FI"/>
            </w:rPr>
          </w:pPr>
          <w:del w:id="2568" w:author="Tekijä">
            <w:r w:rsidRPr="00B92FBD" w:rsidDel="005F4E0D">
              <w:rPr>
                <w:rStyle w:val="Hyperlinkki"/>
              </w:rPr>
              <w:delText>18.1</w:delText>
            </w:r>
            <w:r w:rsidDel="005F4E0D">
              <w:rPr>
                <w:rFonts w:asciiTheme="minorHAnsi" w:eastAsiaTheme="minorEastAsia" w:hAnsiTheme="minorHAnsi" w:cstheme="minorBidi"/>
                <w:szCs w:val="22"/>
                <w:lang w:val="fi-FI" w:eastAsia="fi-FI"/>
              </w:rPr>
              <w:tab/>
            </w:r>
            <w:r w:rsidRPr="00B92FBD" w:rsidDel="005F4E0D">
              <w:rPr>
                <w:rStyle w:val="Hyperlinkki"/>
              </w:rPr>
              <w:delText>Shipperin kapasiteetin laskutus</w:delText>
            </w:r>
            <w:r w:rsidDel="005F4E0D">
              <w:rPr>
                <w:webHidden/>
              </w:rPr>
              <w:tab/>
              <w:delText>75</w:delText>
            </w:r>
          </w:del>
        </w:p>
        <w:p w14:paraId="53FEBAEF" w14:textId="7C172541" w:rsidR="00E9451C" w:rsidDel="005F4E0D" w:rsidRDefault="00E9451C">
          <w:pPr>
            <w:pStyle w:val="Sisluet3"/>
            <w:rPr>
              <w:del w:id="2569" w:author="Tekijä"/>
              <w:rFonts w:asciiTheme="minorHAnsi" w:eastAsiaTheme="minorEastAsia" w:hAnsiTheme="minorHAnsi" w:cstheme="minorBidi"/>
              <w:szCs w:val="22"/>
              <w:lang w:val="fi-FI" w:eastAsia="fi-FI"/>
            </w:rPr>
          </w:pPr>
          <w:del w:id="2570" w:author="Tekijä">
            <w:r w:rsidRPr="00B92FBD" w:rsidDel="005F4E0D">
              <w:rPr>
                <w:rStyle w:val="Hyperlinkki"/>
                <w:lang w:val="fi-FI"/>
              </w:rPr>
              <w:delText>18.1.1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Vuosi-, neljännesvuosi- ja kuukausikapasiteetti</w:delText>
            </w:r>
            <w:r w:rsidDel="005F4E0D">
              <w:rPr>
                <w:webHidden/>
              </w:rPr>
              <w:tab/>
              <w:delText>75</w:delText>
            </w:r>
          </w:del>
        </w:p>
        <w:p w14:paraId="6E563565" w14:textId="0050C226" w:rsidR="00E9451C" w:rsidDel="005F4E0D" w:rsidRDefault="00E9451C">
          <w:pPr>
            <w:pStyle w:val="Sisluet3"/>
            <w:rPr>
              <w:del w:id="2571" w:author="Tekijä"/>
              <w:rFonts w:asciiTheme="minorHAnsi" w:eastAsiaTheme="minorEastAsia" w:hAnsiTheme="minorHAnsi" w:cstheme="minorBidi"/>
              <w:szCs w:val="22"/>
              <w:lang w:val="fi-FI" w:eastAsia="fi-FI"/>
            </w:rPr>
          </w:pPr>
          <w:del w:id="2572" w:author="Tekijä">
            <w:r w:rsidRPr="00B92FBD" w:rsidDel="005F4E0D">
              <w:rPr>
                <w:rStyle w:val="Hyperlinkki"/>
                <w:lang w:val="fi-FI"/>
              </w:rPr>
              <w:delText>18.1.2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Päiväkapasiteetti ja päivänsisäinen kapasiteetti</w:delText>
            </w:r>
            <w:r w:rsidDel="005F4E0D">
              <w:rPr>
                <w:webHidden/>
              </w:rPr>
              <w:tab/>
              <w:delText>75</w:delText>
            </w:r>
          </w:del>
        </w:p>
        <w:p w14:paraId="7C4B43F9" w14:textId="6AD6A14B" w:rsidR="00E9451C" w:rsidDel="005F4E0D" w:rsidRDefault="00E9451C">
          <w:pPr>
            <w:pStyle w:val="Sisluet2"/>
            <w:rPr>
              <w:del w:id="2573" w:author="Tekijä"/>
              <w:rFonts w:asciiTheme="minorHAnsi" w:eastAsiaTheme="minorEastAsia" w:hAnsiTheme="minorHAnsi" w:cstheme="minorBidi"/>
              <w:szCs w:val="22"/>
              <w:lang w:val="fi-FI" w:eastAsia="fi-FI"/>
            </w:rPr>
          </w:pPr>
          <w:del w:id="2574" w:author="Tekijä">
            <w:r w:rsidRPr="00B92FBD" w:rsidDel="005F4E0D">
              <w:rPr>
                <w:rStyle w:val="Hyperlinkki"/>
              </w:rPr>
              <w:delText>18.2</w:delText>
            </w:r>
            <w:r w:rsidDel="005F4E0D">
              <w:rPr>
                <w:rFonts w:asciiTheme="minorHAnsi" w:eastAsiaTheme="minorEastAsia" w:hAnsiTheme="minorHAnsi" w:cstheme="minorBidi"/>
                <w:szCs w:val="22"/>
                <w:lang w:val="fi-FI" w:eastAsia="fi-FI"/>
              </w:rPr>
              <w:tab/>
            </w:r>
            <w:r w:rsidRPr="00B92FBD" w:rsidDel="005F4E0D">
              <w:rPr>
                <w:rStyle w:val="Hyperlinkki"/>
              </w:rPr>
              <w:delText>Shipperien ja tasevastaavien tradereiden kuukausikohtainen laskutus</w:delText>
            </w:r>
            <w:r w:rsidDel="005F4E0D">
              <w:rPr>
                <w:webHidden/>
              </w:rPr>
              <w:tab/>
              <w:delText>75</w:delText>
            </w:r>
          </w:del>
        </w:p>
        <w:p w14:paraId="6E7B9107" w14:textId="51BDEE70" w:rsidR="00E9451C" w:rsidDel="005F4E0D" w:rsidRDefault="00E9451C">
          <w:pPr>
            <w:pStyle w:val="Sisluet3"/>
            <w:rPr>
              <w:del w:id="2575" w:author="Tekijä"/>
              <w:rFonts w:asciiTheme="minorHAnsi" w:eastAsiaTheme="minorEastAsia" w:hAnsiTheme="minorHAnsi" w:cstheme="minorBidi"/>
              <w:szCs w:val="22"/>
              <w:lang w:val="fi-FI" w:eastAsia="fi-FI"/>
            </w:rPr>
          </w:pPr>
          <w:del w:id="2576" w:author="Tekijä">
            <w:r w:rsidRPr="00B92FBD" w:rsidDel="005F4E0D">
              <w:rPr>
                <w:rStyle w:val="Hyperlinkki"/>
                <w:lang w:val="fi-FI"/>
              </w:rPr>
              <w:delText>18.2.1</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Ensimmäinen ja toinen korjauslasku</w:delText>
            </w:r>
            <w:r w:rsidDel="005F4E0D">
              <w:rPr>
                <w:webHidden/>
              </w:rPr>
              <w:tab/>
              <w:delText>77</w:delText>
            </w:r>
          </w:del>
        </w:p>
        <w:p w14:paraId="1577B733" w14:textId="0C3F93FF" w:rsidR="00E9451C" w:rsidDel="005F4E0D" w:rsidRDefault="00E9451C">
          <w:pPr>
            <w:pStyle w:val="Sisluet3"/>
            <w:rPr>
              <w:del w:id="2577" w:author="Tekijä"/>
              <w:rFonts w:asciiTheme="minorHAnsi" w:eastAsiaTheme="minorEastAsia" w:hAnsiTheme="minorHAnsi" w:cstheme="minorBidi"/>
              <w:szCs w:val="22"/>
              <w:lang w:val="fi-FI" w:eastAsia="fi-FI"/>
            </w:rPr>
          </w:pPr>
          <w:del w:id="2578" w:author="Tekijä">
            <w:r w:rsidRPr="00B92FBD" w:rsidDel="005F4E0D">
              <w:rPr>
                <w:rStyle w:val="Hyperlinkki"/>
                <w:lang w:val="fi-FI"/>
              </w:rPr>
              <w:delText>18.2.2</w:delText>
            </w:r>
            <w:r w:rsidDel="005F4E0D">
              <w:rPr>
                <w:rFonts w:asciiTheme="minorHAnsi" w:eastAsiaTheme="minorEastAsia" w:hAnsiTheme="minorHAnsi" w:cstheme="minorBidi"/>
                <w:szCs w:val="22"/>
                <w:lang w:val="fi-FI" w:eastAsia="fi-FI"/>
              </w:rPr>
              <w:tab/>
            </w:r>
            <w:r w:rsidRPr="00B92FBD" w:rsidDel="005F4E0D">
              <w:rPr>
                <w:rStyle w:val="Hyperlinkki"/>
                <w:lang w:val="fi-FI"/>
              </w:rPr>
              <w:delText>Poikkeavaan korjaukseen liittyvä lasku</w:delText>
            </w:r>
            <w:r w:rsidDel="005F4E0D">
              <w:rPr>
                <w:webHidden/>
              </w:rPr>
              <w:tab/>
              <w:delText>77</w:delText>
            </w:r>
          </w:del>
        </w:p>
        <w:p w14:paraId="2CBBEA88" w14:textId="718EF476" w:rsidR="00E9451C" w:rsidDel="005F4E0D" w:rsidRDefault="00E9451C">
          <w:pPr>
            <w:pStyle w:val="Sisluet1"/>
            <w:rPr>
              <w:del w:id="2579" w:author="Tekijä"/>
              <w:rFonts w:asciiTheme="minorHAnsi" w:eastAsiaTheme="minorEastAsia" w:hAnsiTheme="minorHAnsi" w:cstheme="minorBidi"/>
              <w:caps w:val="0"/>
              <w:szCs w:val="22"/>
              <w:lang w:val="fi-FI" w:eastAsia="fi-FI"/>
            </w:rPr>
          </w:pPr>
          <w:del w:id="2580" w:author="Tekijä">
            <w:r w:rsidRPr="00B92FBD" w:rsidDel="005F4E0D">
              <w:rPr>
                <w:rStyle w:val="Hyperlinkki"/>
              </w:rPr>
              <w:delText>19</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Luottokelpoisuus ja vakuuksien asettaminen</w:delText>
            </w:r>
            <w:r w:rsidDel="005F4E0D">
              <w:rPr>
                <w:webHidden/>
              </w:rPr>
              <w:tab/>
              <w:delText>78</w:delText>
            </w:r>
          </w:del>
        </w:p>
        <w:p w14:paraId="4021366D" w14:textId="7FD9F211" w:rsidR="00E9451C" w:rsidDel="005F4E0D" w:rsidRDefault="00E9451C">
          <w:pPr>
            <w:pStyle w:val="Sisluet1"/>
            <w:rPr>
              <w:del w:id="2581" w:author="Tekijä"/>
              <w:rFonts w:asciiTheme="minorHAnsi" w:eastAsiaTheme="minorEastAsia" w:hAnsiTheme="minorHAnsi" w:cstheme="minorBidi"/>
              <w:caps w:val="0"/>
              <w:szCs w:val="22"/>
              <w:lang w:val="fi-FI" w:eastAsia="fi-FI"/>
            </w:rPr>
          </w:pPr>
          <w:del w:id="2582" w:author="Tekijä">
            <w:r w:rsidRPr="00B92FBD" w:rsidDel="005F4E0D">
              <w:rPr>
                <w:rStyle w:val="Hyperlinkki"/>
              </w:rPr>
              <w:delText>20</w:delText>
            </w:r>
            <w:r w:rsidDel="005F4E0D">
              <w:rPr>
                <w:rFonts w:asciiTheme="minorHAnsi" w:eastAsiaTheme="minorEastAsia" w:hAnsiTheme="minorHAnsi" w:cstheme="minorBidi"/>
                <w:caps w:val="0"/>
                <w:szCs w:val="22"/>
                <w:lang w:val="fi-FI" w:eastAsia="fi-FI"/>
              </w:rPr>
              <w:tab/>
            </w:r>
            <w:r w:rsidRPr="00B92FBD" w:rsidDel="005F4E0D">
              <w:rPr>
                <w:rStyle w:val="Hyperlinkki"/>
              </w:rPr>
              <w:delText>Yleisiä ehtoja</w:delText>
            </w:r>
            <w:r w:rsidDel="005F4E0D">
              <w:rPr>
                <w:webHidden/>
              </w:rPr>
              <w:tab/>
              <w:delText>79</w:delText>
            </w:r>
          </w:del>
        </w:p>
        <w:p w14:paraId="5531D754" w14:textId="1D29BE0B" w:rsidR="00E9451C" w:rsidDel="005F4E0D" w:rsidRDefault="00E9451C">
          <w:pPr>
            <w:pStyle w:val="Sisluet2"/>
            <w:rPr>
              <w:del w:id="2583" w:author="Tekijä"/>
              <w:rFonts w:asciiTheme="minorHAnsi" w:eastAsiaTheme="minorEastAsia" w:hAnsiTheme="minorHAnsi" w:cstheme="minorBidi"/>
              <w:szCs w:val="22"/>
              <w:lang w:val="fi-FI" w:eastAsia="fi-FI"/>
            </w:rPr>
          </w:pPr>
          <w:del w:id="2584" w:author="Tekijä">
            <w:r w:rsidRPr="00B92FBD" w:rsidDel="005F4E0D">
              <w:rPr>
                <w:rStyle w:val="Hyperlinkki"/>
              </w:rPr>
              <w:delText>20.1</w:delText>
            </w:r>
            <w:r w:rsidDel="005F4E0D">
              <w:rPr>
                <w:rFonts w:asciiTheme="minorHAnsi" w:eastAsiaTheme="minorEastAsia" w:hAnsiTheme="minorHAnsi" w:cstheme="minorBidi"/>
                <w:szCs w:val="22"/>
                <w:lang w:val="fi-FI" w:eastAsia="fi-FI"/>
              </w:rPr>
              <w:tab/>
            </w:r>
            <w:r w:rsidRPr="00B92FBD" w:rsidDel="005F4E0D">
              <w:rPr>
                <w:rStyle w:val="Hyperlinkki"/>
              </w:rPr>
              <w:delText>Salassapito</w:delText>
            </w:r>
            <w:r w:rsidDel="005F4E0D">
              <w:rPr>
                <w:webHidden/>
              </w:rPr>
              <w:tab/>
              <w:delText>79</w:delText>
            </w:r>
          </w:del>
        </w:p>
        <w:p w14:paraId="741E8249" w14:textId="03C220EC" w:rsidR="00E9451C" w:rsidDel="005F4E0D" w:rsidRDefault="00E9451C">
          <w:pPr>
            <w:pStyle w:val="Sisluet2"/>
            <w:rPr>
              <w:del w:id="2585" w:author="Tekijä"/>
              <w:rFonts w:asciiTheme="minorHAnsi" w:eastAsiaTheme="minorEastAsia" w:hAnsiTheme="minorHAnsi" w:cstheme="minorBidi"/>
              <w:szCs w:val="22"/>
              <w:lang w:val="fi-FI" w:eastAsia="fi-FI"/>
            </w:rPr>
          </w:pPr>
          <w:del w:id="2586" w:author="Tekijä">
            <w:r w:rsidRPr="00B92FBD" w:rsidDel="005F4E0D">
              <w:rPr>
                <w:rStyle w:val="Hyperlinkki"/>
              </w:rPr>
              <w:delText>20.2</w:delText>
            </w:r>
            <w:r w:rsidDel="005F4E0D">
              <w:rPr>
                <w:rFonts w:asciiTheme="minorHAnsi" w:eastAsiaTheme="minorEastAsia" w:hAnsiTheme="minorHAnsi" w:cstheme="minorBidi"/>
                <w:szCs w:val="22"/>
                <w:lang w:val="fi-FI" w:eastAsia="fi-FI"/>
              </w:rPr>
              <w:tab/>
            </w:r>
            <w:r w:rsidRPr="00B92FBD" w:rsidDel="005F4E0D">
              <w:rPr>
                <w:rStyle w:val="Hyperlinkki"/>
              </w:rPr>
              <w:delText>Passiivisuus</w:delText>
            </w:r>
            <w:r w:rsidDel="005F4E0D">
              <w:rPr>
                <w:webHidden/>
              </w:rPr>
              <w:tab/>
              <w:delText>79</w:delText>
            </w:r>
          </w:del>
        </w:p>
        <w:p w14:paraId="4F12F740" w14:textId="29816CE9" w:rsidR="00D1108F" w:rsidRPr="00CE2D8E" w:rsidRDefault="00D1108F" w:rsidP="008C4F8A">
          <w:pPr>
            <w:tabs>
              <w:tab w:val="right" w:pos="8222"/>
            </w:tabs>
            <w:rPr>
              <w:rFonts w:cs="Segoe UI"/>
              <w:lang w:val="fi-FI"/>
            </w:rPr>
          </w:pPr>
          <w:r w:rsidRPr="00CE2D8E">
            <w:rPr>
              <w:rFonts w:cs="Segoe UI"/>
              <w:lang w:val="fi-FI"/>
            </w:rPr>
            <w:fldChar w:fldCharType="end"/>
          </w:r>
        </w:p>
      </w:sdtContent>
    </w:sdt>
    <w:p w14:paraId="0FD7C575" w14:textId="77777777" w:rsidR="000147DE" w:rsidRPr="00CE2D8E" w:rsidRDefault="000147DE">
      <w:pPr>
        <w:rPr>
          <w:lang w:val="fi-FI"/>
        </w:rPr>
        <w:sectPr w:rsidR="000147DE" w:rsidRPr="00CE2D8E" w:rsidSect="00B4758C">
          <w:headerReference w:type="default" r:id="rId12"/>
          <w:headerReference w:type="first" r:id="rId13"/>
          <w:pgSz w:w="11907" w:h="16839" w:code="9"/>
          <w:pgMar w:top="2036" w:right="1134" w:bottom="1701" w:left="1134" w:header="567" w:footer="204" w:gutter="0"/>
          <w:cols w:space="708"/>
          <w:titlePg/>
          <w:docGrid w:linePitch="360"/>
        </w:sectPr>
      </w:pPr>
    </w:p>
    <w:p w14:paraId="428979B9" w14:textId="3F58F90A" w:rsidR="008F0038" w:rsidRPr="00CE2D8E" w:rsidRDefault="00B87870" w:rsidP="0010724D">
      <w:pPr>
        <w:pStyle w:val="Otsikko1"/>
      </w:pPr>
      <w:bookmarkStart w:id="2594" w:name="_Toc506466471"/>
      <w:r w:rsidRPr="00CE2D8E">
        <w:lastRenderedPageBreak/>
        <w:t>Johdanto</w:t>
      </w:r>
      <w:bookmarkEnd w:id="2594"/>
    </w:p>
    <w:p w14:paraId="7CD0A724" w14:textId="38136343" w:rsidR="008C3941" w:rsidRDefault="008C3941" w:rsidP="00A96D79">
      <w:pPr>
        <w:spacing w:before="240"/>
        <w:rPr>
          <w:lang w:val="fi-FI" w:eastAsia="en-US"/>
        </w:rPr>
      </w:pPr>
      <w:r>
        <w:rPr>
          <w:lang w:val="fi-FI" w:eastAsia="en-US"/>
        </w:rPr>
        <w:t>Kaasunsiirron säännöt sisält</w:t>
      </w:r>
      <w:r w:rsidR="00B27195">
        <w:rPr>
          <w:lang w:val="fi-FI" w:eastAsia="en-US"/>
        </w:rPr>
        <w:t xml:space="preserve">ävät </w:t>
      </w:r>
      <w:r w:rsidR="00C70669">
        <w:rPr>
          <w:lang w:val="fi-FI" w:eastAsia="en-US"/>
        </w:rPr>
        <w:t xml:space="preserve">Suomen kaasujärjestelmän </w:t>
      </w:r>
      <w:r>
        <w:rPr>
          <w:lang w:val="fi-FI" w:eastAsia="en-US"/>
        </w:rPr>
        <w:t xml:space="preserve">markkinasäännöt </w:t>
      </w:r>
      <w:r w:rsidR="00B27195">
        <w:rPr>
          <w:lang w:val="fi-FI" w:eastAsia="en-US"/>
        </w:rPr>
        <w:t xml:space="preserve">pääasiassa </w:t>
      </w:r>
      <w:r>
        <w:rPr>
          <w:lang w:val="fi-FI" w:eastAsia="en-US"/>
        </w:rPr>
        <w:t xml:space="preserve">shipperin ja traderin </w:t>
      </w:r>
      <w:r w:rsidR="00B27195">
        <w:rPr>
          <w:lang w:val="fi-FI" w:eastAsia="en-US"/>
        </w:rPr>
        <w:t>m</w:t>
      </w:r>
      <w:r w:rsidR="001413C2">
        <w:rPr>
          <w:lang w:val="fi-FI" w:eastAsia="en-US"/>
        </w:rPr>
        <w:t>arkkinarooleissa toimivia markkinaosapuolia</w:t>
      </w:r>
      <w:r>
        <w:rPr>
          <w:lang w:val="fi-FI" w:eastAsia="en-US"/>
        </w:rPr>
        <w:t xml:space="preserve"> varten.</w:t>
      </w:r>
      <w:r w:rsidR="00EE4571">
        <w:rPr>
          <w:lang w:val="fi-FI" w:eastAsia="en-US"/>
        </w:rPr>
        <w:t xml:space="preserve"> Säännöt on tarkoitettu tulemaan voimaan 1.1.2020.</w:t>
      </w:r>
    </w:p>
    <w:p w14:paraId="3AF61A89" w14:textId="5588D142" w:rsidR="00AF40B7" w:rsidRDefault="00AD2B9D" w:rsidP="00A96D79">
      <w:pPr>
        <w:spacing w:before="240"/>
        <w:rPr>
          <w:lang w:val="fi-FI" w:eastAsia="en-US"/>
        </w:rPr>
      </w:pPr>
      <w:r>
        <w:rPr>
          <w:lang w:val="fi-FI" w:eastAsia="en-US"/>
        </w:rPr>
        <w:t xml:space="preserve">Kaasunsiirron säännöt </w:t>
      </w:r>
      <w:r w:rsidR="00156401">
        <w:rPr>
          <w:lang w:val="fi-FI" w:eastAsia="en-US"/>
        </w:rPr>
        <w:t>noudattavat maakaasumarkkinalakia</w:t>
      </w:r>
      <w:r>
        <w:rPr>
          <w:lang w:val="fi-FI" w:eastAsia="en-US"/>
        </w:rPr>
        <w:t xml:space="preserve"> </w:t>
      </w:r>
      <w:r w:rsidRPr="00AD2B9D">
        <w:rPr>
          <w:lang w:val="fi-FI" w:eastAsia="en-US"/>
        </w:rPr>
        <w:t>587/2017</w:t>
      </w:r>
      <w:r w:rsidR="00A96D79">
        <w:rPr>
          <w:lang w:val="fi-FI" w:eastAsia="en-US"/>
        </w:rPr>
        <w:t>.</w:t>
      </w:r>
      <w:r w:rsidR="00492120">
        <w:rPr>
          <w:lang w:val="fi-FI" w:eastAsia="en-US"/>
        </w:rPr>
        <w:t xml:space="preserve"> </w:t>
      </w:r>
      <w:r w:rsidR="00FD1ECE">
        <w:rPr>
          <w:lang w:val="fi-FI" w:eastAsia="en-US"/>
        </w:rPr>
        <w:t xml:space="preserve">Suojattujen asiakkaiden osalta viitteenä on </w:t>
      </w:r>
      <w:r w:rsidR="00B24606">
        <w:rPr>
          <w:lang w:val="fi-FI" w:eastAsia="en-US"/>
        </w:rPr>
        <w:t>t</w:t>
      </w:r>
      <w:r w:rsidR="00FD1ECE" w:rsidRPr="00FD1ECE">
        <w:rPr>
          <w:lang w:val="fi-FI" w:eastAsia="en-US"/>
        </w:rPr>
        <w:t>oimitusvarmuusasetus 1938/2</w:t>
      </w:r>
      <w:r w:rsidR="00FD1ECE">
        <w:rPr>
          <w:lang w:val="fi-FI" w:eastAsia="en-US"/>
        </w:rPr>
        <w:t>017/EU.</w:t>
      </w:r>
      <w:r w:rsidR="00492120">
        <w:rPr>
          <w:lang w:val="fi-FI" w:eastAsia="en-US"/>
        </w:rPr>
        <w:t xml:space="preserve"> </w:t>
      </w:r>
      <w:r w:rsidR="003C523F" w:rsidRPr="00CE2D8E">
        <w:rPr>
          <w:lang w:val="fi-FI" w:eastAsia="en-US"/>
        </w:rPr>
        <w:t xml:space="preserve">Kaasunsiirron sääntöihin ei ole sisällytetty </w:t>
      </w:r>
      <w:r w:rsidR="00245BC8" w:rsidRPr="00CE2D8E">
        <w:rPr>
          <w:lang w:val="fi-FI" w:eastAsia="en-US"/>
        </w:rPr>
        <w:t>asetuksen 1227/2011/EY vaatimuksia energian tukkumarkkinoiden eheydestä ja tarkasteltavuudesta</w:t>
      </w:r>
      <w:r w:rsidR="003C523F" w:rsidRPr="00CE2D8E">
        <w:rPr>
          <w:lang w:val="fi-FI" w:eastAsia="en-US"/>
        </w:rPr>
        <w:t xml:space="preserve"> (REMIT-asetus)</w:t>
      </w:r>
      <w:r w:rsidR="00A96D79">
        <w:rPr>
          <w:lang w:val="fi-FI" w:eastAsia="en-US"/>
        </w:rPr>
        <w:t>.</w:t>
      </w:r>
    </w:p>
    <w:p w14:paraId="122B22BA" w14:textId="0574FEA3" w:rsidR="0068352B" w:rsidRDefault="0068352B" w:rsidP="00A96D79">
      <w:pPr>
        <w:spacing w:before="240"/>
        <w:rPr>
          <w:lang w:val="fi-FI" w:eastAsia="en-US"/>
        </w:rPr>
      </w:pPr>
      <w:r>
        <w:rPr>
          <w:lang w:val="fi-FI" w:eastAsia="en-US"/>
        </w:rPr>
        <w:t>Kaasunsiirron säännöt sisältä</w:t>
      </w:r>
      <w:r w:rsidR="00014023">
        <w:rPr>
          <w:lang w:val="fi-FI" w:eastAsia="en-US"/>
        </w:rPr>
        <w:t>v</w:t>
      </w:r>
      <w:r>
        <w:rPr>
          <w:lang w:val="fi-FI" w:eastAsia="en-US"/>
        </w:rPr>
        <w:t>ät viitteitä seuraaviin asiakirjoihin, joita ei ole vielä määritelty</w:t>
      </w:r>
      <w:r w:rsidR="00AE1245">
        <w:rPr>
          <w:lang w:val="fi-FI" w:eastAsia="en-US"/>
        </w:rPr>
        <w:t xml:space="preserve"> Kaasunsiirron sääntöjä varten</w:t>
      </w:r>
      <w:r>
        <w:rPr>
          <w:lang w:val="fi-FI" w:eastAsia="en-US"/>
        </w:rPr>
        <w:t>:</w:t>
      </w:r>
    </w:p>
    <w:p w14:paraId="74B86F6F" w14:textId="392D9345" w:rsidR="0068352B" w:rsidRDefault="00A7195C" w:rsidP="001413C2">
      <w:pPr>
        <w:pStyle w:val="Luettelokappale"/>
        <w:numPr>
          <w:ilvl w:val="0"/>
          <w:numId w:val="72"/>
        </w:numPr>
        <w:spacing w:before="240"/>
        <w:ind w:left="426" w:hanging="426"/>
        <w:rPr>
          <w:lang w:val="fi-FI" w:eastAsia="en-US"/>
        </w:rPr>
      </w:pPr>
      <w:r>
        <w:rPr>
          <w:lang w:val="fi-FI" w:eastAsia="en-US"/>
        </w:rPr>
        <w:t>Kaasun mittaussuositukset</w:t>
      </w:r>
    </w:p>
    <w:p w14:paraId="247785ED" w14:textId="0B50B521" w:rsidR="00A7195C" w:rsidRDefault="00A7195C" w:rsidP="001413C2">
      <w:pPr>
        <w:pStyle w:val="Luettelokappale"/>
        <w:numPr>
          <w:ilvl w:val="0"/>
          <w:numId w:val="72"/>
        </w:numPr>
        <w:spacing w:before="240"/>
        <w:ind w:left="426" w:hanging="426"/>
        <w:rPr>
          <w:lang w:val="fi-FI" w:eastAsia="en-US"/>
        </w:rPr>
      </w:pPr>
      <w:r>
        <w:rPr>
          <w:lang w:val="fi-FI" w:eastAsia="en-US"/>
        </w:rPr>
        <w:t xml:space="preserve">Kaasumarkkinoiden menettelytapa- ja </w:t>
      </w:r>
      <w:r w:rsidR="00EA40BF">
        <w:rPr>
          <w:lang w:val="fi-FI" w:eastAsia="en-US"/>
        </w:rPr>
        <w:t>tiedonvaihto-oh</w:t>
      </w:r>
      <w:r>
        <w:rPr>
          <w:lang w:val="fi-FI" w:eastAsia="en-US"/>
        </w:rPr>
        <w:t>je</w:t>
      </w:r>
    </w:p>
    <w:p w14:paraId="5BB722D4" w14:textId="76482379" w:rsidR="00A7195C" w:rsidRDefault="009363D2" w:rsidP="001413C2">
      <w:pPr>
        <w:pStyle w:val="Luettelokappale"/>
        <w:numPr>
          <w:ilvl w:val="0"/>
          <w:numId w:val="72"/>
        </w:numPr>
        <w:spacing w:before="240"/>
        <w:ind w:left="426" w:hanging="426"/>
        <w:rPr>
          <w:lang w:val="fi-FI" w:eastAsia="en-US"/>
        </w:rPr>
      </w:pPr>
      <w:r>
        <w:rPr>
          <w:lang w:val="fi-FI" w:eastAsia="en-US"/>
        </w:rPr>
        <w:t>Shipperin, traderin, siirtoverkon loppukäyttäjän, biokaasun verkkoonsyöttäjän ja vähittäismyyjän puitesopimukset</w:t>
      </w:r>
    </w:p>
    <w:p w14:paraId="4885E17A" w14:textId="58EC0CCB" w:rsidR="009363D2" w:rsidRDefault="0041199B" w:rsidP="001413C2">
      <w:pPr>
        <w:pStyle w:val="Luettelokappale"/>
        <w:numPr>
          <w:ilvl w:val="0"/>
          <w:numId w:val="72"/>
        </w:numPr>
        <w:spacing w:before="240"/>
        <w:ind w:left="426" w:hanging="426"/>
        <w:rPr>
          <w:lang w:val="fi-FI" w:eastAsia="en-US"/>
        </w:rPr>
      </w:pPr>
      <w:r>
        <w:rPr>
          <w:lang w:val="fi-FI" w:eastAsia="en-US"/>
        </w:rPr>
        <w:t>Taseryhmien yhdistämissopimus</w:t>
      </w:r>
    </w:p>
    <w:p w14:paraId="72B3BC8E" w14:textId="2E8D5574" w:rsidR="0041199B" w:rsidRDefault="0041199B" w:rsidP="001413C2">
      <w:pPr>
        <w:pStyle w:val="Luettelokappale"/>
        <w:numPr>
          <w:ilvl w:val="0"/>
          <w:numId w:val="72"/>
        </w:numPr>
        <w:spacing w:before="240"/>
        <w:ind w:left="426" w:hanging="426"/>
        <w:rPr>
          <w:lang w:val="fi-FI" w:eastAsia="en-US"/>
        </w:rPr>
      </w:pPr>
      <w:r>
        <w:rPr>
          <w:lang w:val="fi-FI" w:eastAsia="en-US"/>
        </w:rPr>
        <w:t>Tasehallintasopimus</w:t>
      </w:r>
    </w:p>
    <w:p w14:paraId="7F1419AE" w14:textId="402E2A29" w:rsidR="000B68DE" w:rsidRDefault="000B68DE" w:rsidP="001413C2">
      <w:pPr>
        <w:pStyle w:val="Luettelokappale"/>
        <w:numPr>
          <w:ilvl w:val="0"/>
          <w:numId w:val="72"/>
        </w:numPr>
        <w:spacing w:before="240"/>
        <w:ind w:left="426" w:hanging="426"/>
        <w:rPr>
          <w:lang w:val="fi-FI" w:eastAsia="en-US"/>
        </w:rPr>
      </w:pPr>
      <w:r w:rsidRPr="000B68DE">
        <w:rPr>
          <w:lang w:val="fi-FI" w:eastAsia="en-US"/>
        </w:rPr>
        <w:t>Balticconnectorin yhteenliitäntäpisteen ja Imatran valtakunnallisen raj</w:t>
      </w:r>
      <w:r>
        <w:rPr>
          <w:lang w:val="fi-FI" w:eastAsia="en-US"/>
        </w:rPr>
        <w:t>apisteen kapasiteettia koskevat säännöt</w:t>
      </w:r>
    </w:p>
    <w:p w14:paraId="461449CD" w14:textId="28D1F3D1" w:rsidR="00DD12B4" w:rsidRDefault="00DD12B4" w:rsidP="001413C2">
      <w:pPr>
        <w:pStyle w:val="Luettelokappale"/>
        <w:numPr>
          <w:ilvl w:val="0"/>
          <w:numId w:val="72"/>
        </w:numPr>
        <w:spacing w:before="240"/>
        <w:ind w:left="426" w:hanging="426"/>
        <w:rPr>
          <w:lang w:val="fi-FI" w:eastAsia="en-US"/>
        </w:rPr>
      </w:pPr>
      <w:r w:rsidRPr="00DD12B4">
        <w:rPr>
          <w:lang w:val="fi-FI" w:eastAsia="en-US"/>
        </w:rPr>
        <w:t>Kapasiteetin jälkim</w:t>
      </w:r>
      <w:r>
        <w:rPr>
          <w:lang w:val="fi-FI" w:eastAsia="en-US"/>
        </w:rPr>
        <w:t>arkkinan kauppapaikan säännöt</w:t>
      </w:r>
    </w:p>
    <w:p w14:paraId="19835758" w14:textId="58D13752" w:rsidR="00A3590B" w:rsidRDefault="00A3590B" w:rsidP="001413C2">
      <w:pPr>
        <w:pStyle w:val="Luettelokappale"/>
        <w:numPr>
          <w:ilvl w:val="0"/>
          <w:numId w:val="72"/>
        </w:numPr>
        <w:spacing w:before="240"/>
        <w:ind w:left="426" w:hanging="426"/>
        <w:rPr>
          <w:lang w:val="fi-FI" w:eastAsia="en-US"/>
        </w:rPr>
      </w:pPr>
      <w:r w:rsidRPr="00A3590B">
        <w:rPr>
          <w:lang w:val="fi-FI" w:eastAsia="en-US"/>
        </w:rPr>
        <w:t xml:space="preserve">Järjestelmävastaavan siirtoverkonhaltijan </w:t>
      </w:r>
      <w:r>
        <w:rPr>
          <w:lang w:val="fi-FI" w:eastAsia="en-US"/>
        </w:rPr>
        <w:t>ja jakeluverkonhaltijoiden välinen yhteistyösopimus</w:t>
      </w:r>
    </w:p>
    <w:p w14:paraId="6D443973" w14:textId="1920AAD5" w:rsidR="00821BE9" w:rsidRDefault="00821BE9" w:rsidP="001413C2">
      <w:pPr>
        <w:pStyle w:val="Luettelokappale"/>
        <w:numPr>
          <w:ilvl w:val="0"/>
          <w:numId w:val="72"/>
        </w:numPr>
        <w:spacing w:before="240"/>
        <w:ind w:left="426" w:hanging="426"/>
        <w:rPr>
          <w:lang w:val="fi-FI" w:eastAsia="en-US"/>
        </w:rPr>
      </w:pPr>
      <w:r>
        <w:rPr>
          <w:lang w:val="fi-FI" w:eastAsia="en-US"/>
        </w:rPr>
        <w:t>Portaalin pääsyoikeussopimus</w:t>
      </w:r>
      <w:r w:rsidR="00F5658C">
        <w:rPr>
          <w:lang w:val="fi-FI" w:eastAsia="en-US"/>
        </w:rPr>
        <w:t xml:space="preserve"> ja käyttöohje</w:t>
      </w:r>
    </w:p>
    <w:p w14:paraId="51C6F1DF" w14:textId="062530E0" w:rsidR="00AE1245" w:rsidRDefault="00AE1245" w:rsidP="001413C2">
      <w:pPr>
        <w:pStyle w:val="Luettelokappale"/>
        <w:numPr>
          <w:ilvl w:val="0"/>
          <w:numId w:val="72"/>
        </w:numPr>
        <w:spacing w:before="240"/>
        <w:ind w:left="426" w:hanging="426"/>
        <w:rPr>
          <w:lang w:val="fi-FI" w:eastAsia="en-US"/>
        </w:rPr>
      </w:pPr>
      <w:r w:rsidRPr="00AE1245">
        <w:rPr>
          <w:lang w:val="fi-FI" w:eastAsia="en-US"/>
        </w:rPr>
        <w:t>Suunnitelmat maakaasun toimitusvarmuuden riskien ennaltaehkäisemisestä ja toimista toimitushäiriötilanteissa</w:t>
      </w:r>
    </w:p>
    <w:p w14:paraId="5BD0BF44" w14:textId="29AA27E8" w:rsidR="00AE1245" w:rsidRDefault="001413C2" w:rsidP="001413C2">
      <w:pPr>
        <w:pStyle w:val="Luettelokappale"/>
        <w:numPr>
          <w:ilvl w:val="0"/>
          <w:numId w:val="72"/>
        </w:numPr>
        <w:spacing w:before="240"/>
        <w:ind w:left="426" w:hanging="426"/>
        <w:rPr>
          <w:lang w:val="fi-FI" w:eastAsia="en-US"/>
        </w:rPr>
      </w:pPr>
      <w:r w:rsidRPr="001413C2">
        <w:rPr>
          <w:lang w:val="fi-FI" w:eastAsia="en-US"/>
        </w:rPr>
        <w:t>Järjestelmävastaavan asettamat ehdot järjestelmävastuun toteuttamiseksi</w:t>
      </w:r>
    </w:p>
    <w:p w14:paraId="7FC9CA9E" w14:textId="6983A776" w:rsidR="00911D7E" w:rsidRDefault="00911D7E" w:rsidP="001413C2">
      <w:pPr>
        <w:pStyle w:val="Luettelokappale"/>
        <w:numPr>
          <w:ilvl w:val="0"/>
          <w:numId w:val="72"/>
        </w:numPr>
        <w:spacing w:before="240"/>
        <w:ind w:left="426" w:hanging="426"/>
        <w:rPr>
          <w:lang w:val="fi-FI" w:eastAsia="en-US"/>
        </w:rPr>
      </w:pPr>
      <w:r>
        <w:rPr>
          <w:lang w:val="fi-FI" w:eastAsia="en-US"/>
        </w:rPr>
        <w:t>Järjestelmävastaavan siirtoverkonhaltijan hinnasto</w:t>
      </w:r>
    </w:p>
    <w:p w14:paraId="7ABC51D3" w14:textId="179B5D7A" w:rsidR="00911D7E" w:rsidRDefault="00A36AA3" w:rsidP="001413C2">
      <w:pPr>
        <w:pStyle w:val="Luettelokappale"/>
        <w:numPr>
          <w:ilvl w:val="0"/>
          <w:numId w:val="72"/>
        </w:numPr>
        <w:spacing w:before="240"/>
        <w:ind w:left="426" w:hanging="426"/>
        <w:rPr>
          <w:lang w:val="fi-FI" w:eastAsia="en-US"/>
        </w:rPr>
      </w:pPr>
      <w:r>
        <w:rPr>
          <w:lang w:val="fi-FI" w:eastAsia="en-US"/>
        </w:rPr>
        <w:t>Kaasupörssin säännöt</w:t>
      </w:r>
    </w:p>
    <w:p w14:paraId="3E5DC5B2" w14:textId="78C5B3E2" w:rsidR="00C91A2E" w:rsidRPr="00A7195C" w:rsidRDefault="00C91A2E" w:rsidP="001413C2">
      <w:pPr>
        <w:pStyle w:val="Luettelokappale"/>
        <w:numPr>
          <w:ilvl w:val="0"/>
          <w:numId w:val="72"/>
        </w:numPr>
        <w:spacing w:before="240"/>
        <w:ind w:left="426" w:hanging="426"/>
        <w:rPr>
          <w:lang w:val="fi-FI" w:eastAsia="en-US"/>
        </w:rPr>
      </w:pPr>
      <w:r>
        <w:rPr>
          <w:lang w:val="fi-FI" w:eastAsia="en-US"/>
        </w:rPr>
        <w:t>Kapasiteettisopimukset</w:t>
      </w:r>
    </w:p>
    <w:p w14:paraId="6AE66CAD" w14:textId="7B27C86D" w:rsidR="00ED627F" w:rsidRPr="00CE2D8E" w:rsidRDefault="00ED627F" w:rsidP="00A05695">
      <w:pPr>
        <w:spacing w:before="240"/>
        <w:rPr>
          <w:lang w:val="fi-FI" w:eastAsia="en-US"/>
        </w:rPr>
      </w:pPr>
      <w:r w:rsidRPr="00CE2D8E">
        <w:rPr>
          <w:lang w:val="fi-FI" w:eastAsia="en-US"/>
        </w:rPr>
        <w:br w:type="page"/>
      </w:r>
    </w:p>
    <w:p w14:paraId="43160335" w14:textId="0D872704" w:rsidR="00C24CFF" w:rsidRPr="00CE2D8E" w:rsidRDefault="000B1886" w:rsidP="0010724D">
      <w:pPr>
        <w:pStyle w:val="Otsikko1"/>
      </w:pPr>
      <w:bookmarkStart w:id="2595" w:name="_Toc506466472"/>
      <w:r w:rsidRPr="00CE2D8E">
        <w:lastRenderedPageBreak/>
        <w:t>Määritelmät</w:t>
      </w:r>
      <w:bookmarkEnd w:id="2595"/>
    </w:p>
    <w:p w14:paraId="2CC0D9D0" w14:textId="403223DE" w:rsidR="000B1886" w:rsidRPr="00CE2D8E" w:rsidRDefault="000B1886" w:rsidP="00754CFF">
      <w:pPr>
        <w:pStyle w:val="Otsikko2"/>
      </w:pPr>
      <w:bookmarkStart w:id="2596" w:name="_Ref500684746"/>
      <w:bookmarkStart w:id="2597" w:name="_Toc506466473"/>
      <w:r w:rsidRPr="00CE2D8E">
        <w:t>Käytetyt määritelmät</w:t>
      </w:r>
      <w:bookmarkEnd w:id="2596"/>
      <w:bookmarkEnd w:id="2597"/>
    </w:p>
    <w:p w14:paraId="3F3AB2C0" w14:textId="5C6A9268" w:rsidR="004751D5" w:rsidRPr="00CE2D8E" w:rsidRDefault="004751D5" w:rsidP="004751D5">
      <w:pPr>
        <w:spacing w:before="240"/>
        <w:rPr>
          <w:lang w:val="fi-FI" w:eastAsia="en-US"/>
        </w:rPr>
      </w:pPr>
      <w:r w:rsidRPr="00CE2D8E">
        <w:rPr>
          <w:b/>
          <w:lang w:val="fi-FI" w:eastAsia="en-US"/>
        </w:rPr>
        <w:t>Aloitteen tekevä shipper</w:t>
      </w:r>
      <w:r w:rsidRPr="00CE2D8E">
        <w:rPr>
          <w:lang w:val="fi-FI" w:eastAsia="en-US"/>
        </w:rPr>
        <w:t xml:space="preserve"> on shipper, joka käynnistää kapasiteet</w:t>
      </w:r>
      <w:r w:rsidR="00054683" w:rsidRPr="00CE2D8E">
        <w:rPr>
          <w:lang w:val="fi-FI" w:eastAsia="en-US"/>
        </w:rPr>
        <w:t>t</w:t>
      </w:r>
      <w:r w:rsidRPr="00CE2D8E">
        <w:rPr>
          <w:lang w:val="fi-FI" w:eastAsia="en-US"/>
        </w:rPr>
        <w:t>ioikeuksien siirron lähettämällä kapasiteettioikeuksien siirtopyynnön.</w:t>
      </w:r>
    </w:p>
    <w:p w14:paraId="6E6F68BA" w14:textId="25CF855E" w:rsidR="004751D5" w:rsidRPr="00CE2D8E" w:rsidRDefault="004751D5" w:rsidP="006C135A">
      <w:pPr>
        <w:spacing w:before="240"/>
        <w:rPr>
          <w:b/>
          <w:lang w:val="fi-FI"/>
        </w:rPr>
      </w:pPr>
      <w:r w:rsidRPr="00CE2D8E">
        <w:rPr>
          <w:b/>
          <w:lang w:val="fi-FI" w:eastAsia="en-US"/>
        </w:rPr>
        <w:t>Aloitteeseen vastaava shipper</w:t>
      </w:r>
      <w:r w:rsidRPr="00CE2D8E">
        <w:rPr>
          <w:lang w:val="fi-FI" w:eastAsia="en-US"/>
        </w:rPr>
        <w:t xml:space="preserve"> on shipper, joka vastaa kapasiteettioikeuksien siirtopyyntöön, jonka on käynnistänyt aloitteen tekevä shipper.</w:t>
      </w:r>
    </w:p>
    <w:p w14:paraId="471A6931" w14:textId="784F61C8" w:rsidR="00197EB1" w:rsidRPr="00CE2D8E" w:rsidRDefault="00197EB1" w:rsidP="00197EB1">
      <w:pPr>
        <w:spacing w:before="240"/>
        <w:rPr>
          <w:lang w:val="fi-FI"/>
        </w:rPr>
      </w:pPr>
      <w:r w:rsidRPr="00CE2D8E">
        <w:rPr>
          <w:b/>
          <w:lang w:val="fi-FI"/>
        </w:rPr>
        <w:t>Arkipäivä</w:t>
      </w:r>
      <w:ins w:id="2598" w:author="Tekijä">
        <w:r w:rsidR="007F2524">
          <w:rPr>
            <w:lang w:val="fi-FI"/>
          </w:rPr>
          <w:t xml:space="preserve">llä tarkoitetaan </w:t>
        </w:r>
      </w:ins>
      <w:del w:id="2599" w:author="Tekijä">
        <w:r w:rsidRPr="00CE2D8E" w:rsidDel="007F2524">
          <w:rPr>
            <w:lang w:val="fi-FI"/>
          </w:rPr>
          <w:delText xml:space="preserve"> on mikä</w:delText>
        </w:r>
      </w:del>
      <w:ins w:id="2600" w:author="Tekijä">
        <w:r w:rsidR="007F2524">
          <w:rPr>
            <w:lang w:val="fi-FI"/>
          </w:rPr>
          <w:t>mitä</w:t>
        </w:r>
      </w:ins>
      <w:r w:rsidRPr="00CE2D8E">
        <w:rPr>
          <w:lang w:val="fi-FI"/>
        </w:rPr>
        <w:t xml:space="preserve"> tahansa </w:t>
      </w:r>
      <w:ins w:id="2601" w:author="Tekijä">
        <w:r w:rsidR="007D6ACD">
          <w:rPr>
            <w:lang w:val="fi-FI"/>
          </w:rPr>
          <w:t>kaasutoimitus</w:t>
        </w:r>
      </w:ins>
      <w:r w:rsidRPr="00CE2D8E">
        <w:rPr>
          <w:lang w:val="fi-FI"/>
        </w:rPr>
        <w:t>päivä</w:t>
      </w:r>
      <w:ins w:id="2602" w:author="Tekijä">
        <w:r w:rsidR="007F2524">
          <w:rPr>
            <w:lang w:val="fi-FI"/>
          </w:rPr>
          <w:t>ä</w:t>
        </w:r>
      </w:ins>
      <w:r w:rsidRPr="00CE2D8E">
        <w:rPr>
          <w:lang w:val="fi-FI"/>
        </w:rPr>
        <w:t xml:space="preserve"> maanantaista</w:t>
      </w:r>
      <w:ins w:id="2603" w:author="Tekijä">
        <w:r w:rsidR="007D6ACD">
          <w:rPr>
            <w:lang w:val="fi-FI"/>
          </w:rPr>
          <w:t xml:space="preserve"> (alkaen klo 5.00 UTC talviaikaan tai 4.00 UTC kesäaikaan)</w:t>
        </w:r>
      </w:ins>
      <w:r w:rsidRPr="00CE2D8E">
        <w:rPr>
          <w:lang w:val="fi-FI"/>
        </w:rPr>
        <w:t xml:space="preserve"> perjantaihin </w:t>
      </w:r>
      <w:ins w:id="2604" w:author="Tekijä">
        <w:r w:rsidR="007D6ACD">
          <w:rPr>
            <w:lang w:val="fi-FI"/>
          </w:rPr>
          <w:t>(alkaen klo 5.00 UTC talviaikaan tai 4.00 UTC kesäaikaan)</w:t>
        </w:r>
      </w:ins>
      <w:del w:id="2605" w:author="Tekijä">
        <w:r w:rsidRPr="00CE2D8E" w:rsidDel="007D6ACD">
          <w:rPr>
            <w:lang w:val="fi-FI"/>
          </w:rPr>
          <w:delText>lukuun</w:delText>
        </w:r>
        <w:r w:rsidR="00806C4B" w:rsidRPr="00CE2D8E" w:rsidDel="007D6ACD">
          <w:rPr>
            <w:lang w:val="fi-FI"/>
          </w:rPr>
          <w:delText xml:space="preserve"> </w:delText>
        </w:r>
        <w:r w:rsidRPr="00CE2D8E" w:rsidDel="007D6ACD">
          <w:rPr>
            <w:lang w:val="fi-FI"/>
          </w:rPr>
          <w:delText>ottamatta p</w:delText>
        </w:r>
        <w:r w:rsidR="00806C4B" w:rsidRPr="00CE2D8E" w:rsidDel="007D6ACD">
          <w:rPr>
            <w:lang w:val="fi-FI"/>
          </w:rPr>
          <w:delText>yhäpäiviä ym., jotka on esitetty</w:delText>
        </w:r>
        <w:r w:rsidRPr="00CE2D8E" w:rsidDel="007D6ACD">
          <w:rPr>
            <w:lang w:val="fi-FI"/>
          </w:rPr>
          <w:delText xml:space="preserve"> järjestelmävastaavan siirtoverkonhaltijan verkkosivulla</w:delText>
        </w:r>
      </w:del>
      <w:ins w:id="2606" w:author="Tekijä">
        <w:r w:rsidR="007F2524">
          <w:t xml:space="preserve"> </w:t>
        </w:r>
      </w:ins>
      <w:del w:id="2607" w:author="Tekijä">
        <w:r w:rsidRPr="00CE2D8E" w:rsidDel="007F2524">
          <w:rPr>
            <w:lang w:val="fi-FI"/>
          </w:rPr>
          <w:delText>.</w:delText>
        </w:r>
      </w:del>
      <w:ins w:id="2608" w:author="Tekijä">
        <w:r w:rsidR="007F2524" w:rsidRPr="007F2524">
          <w:rPr>
            <w:lang w:val="fi-FI"/>
          </w:rPr>
          <w:t>lukuun ottamatta itsenäisyyspäivää, vapunpäivää, jouluaattoa, juhannusaattoa ja muuta arkipäiväksi sattuvaa pyhäpäivää.</w:t>
        </w:r>
      </w:ins>
    </w:p>
    <w:p w14:paraId="07E6E813" w14:textId="7252329F" w:rsidR="004B298A" w:rsidRPr="00CE2D8E" w:rsidDel="00DB7F78" w:rsidRDefault="004B298A" w:rsidP="006C135A">
      <w:pPr>
        <w:spacing w:before="240"/>
        <w:rPr>
          <w:del w:id="2609" w:author="Tekijä"/>
          <w:b/>
          <w:lang w:val="fi-FI"/>
        </w:rPr>
      </w:pPr>
      <w:del w:id="2610" w:author="Tekijä">
        <w:r w:rsidRPr="00CE2D8E" w:rsidDel="00DB7F78">
          <w:rPr>
            <w:b/>
            <w:lang w:val="fi-FI"/>
          </w:rPr>
          <w:delText xml:space="preserve">Ascending clock </w:delText>
        </w:r>
        <w:r w:rsidRPr="00CE2D8E" w:rsidDel="00DB7F78">
          <w:rPr>
            <w:lang w:val="fi-FI"/>
          </w:rPr>
          <w:delText>–</w:delText>
        </w:r>
        <w:r w:rsidR="00035054" w:rsidRPr="00CE2D8E" w:rsidDel="00DB7F78">
          <w:rPr>
            <w:lang w:val="fi-FI"/>
          </w:rPr>
          <w:delText>algoritmia käytetään huutokauppamekanismissa</w:delText>
        </w:r>
        <w:r w:rsidR="00E47A2E" w:rsidRPr="00CE2D8E" w:rsidDel="00DB7F78">
          <w:rPr>
            <w:lang w:val="fi-FI"/>
          </w:rPr>
          <w:delText>, jossa shipper</w:delText>
        </w:r>
        <w:r w:rsidRPr="00CE2D8E" w:rsidDel="00DB7F78">
          <w:rPr>
            <w:lang w:val="fi-FI"/>
          </w:rPr>
          <w:delText xml:space="preserve"> tekee tarjouksen pyydetyistä </w:delText>
        </w:r>
        <w:r w:rsidR="005955F4" w:rsidRPr="00CE2D8E" w:rsidDel="00DB7F78">
          <w:rPr>
            <w:lang w:val="fi-FI"/>
          </w:rPr>
          <w:delText>kapasiteetti</w:delText>
        </w:r>
        <w:r w:rsidRPr="00CE2D8E" w:rsidDel="00DB7F78">
          <w:rPr>
            <w:lang w:val="fi-FI"/>
          </w:rPr>
          <w:delText>määristä vahvistetuilla, taso kerrallaan ilmoitettavan hintapo</w:delText>
        </w:r>
        <w:r w:rsidR="00E47A2E" w:rsidRPr="00CE2D8E" w:rsidDel="00DB7F78">
          <w:rPr>
            <w:lang w:val="fi-FI"/>
          </w:rPr>
          <w:delText>rrastuksen mukaisilla hinnoilla</w:delText>
        </w:r>
        <w:r w:rsidR="005955F4" w:rsidRPr="00CE2D8E" w:rsidDel="00DB7F78">
          <w:rPr>
            <w:lang w:val="fi-FI"/>
          </w:rPr>
          <w:delText>.</w:delText>
        </w:r>
      </w:del>
    </w:p>
    <w:p w14:paraId="6B262414" w14:textId="0017A9A0" w:rsidR="00C414B4" w:rsidRPr="00CE2D8E" w:rsidRDefault="00152266" w:rsidP="006C135A">
      <w:pPr>
        <w:spacing w:before="240"/>
        <w:rPr>
          <w:lang w:val="fi-FI"/>
        </w:rPr>
      </w:pPr>
      <w:r w:rsidRPr="00CE2D8E">
        <w:rPr>
          <w:b/>
          <w:lang w:val="fi-FI"/>
        </w:rPr>
        <w:t>Asiakassalkku</w:t>
      </w:r>
      <w:r w:rsidRPr="00CE2D8E">
        <w:rPr>
          <w:lang w:val="fi-FI"/>
        </w:rPr>
        <w:t xml:space="preserve"> on vähittäismyyjän salkku, joka koostuu niistä</w:t>
      </w:r>
      <w:r w:rsidR="00A243ED" w:rsidRPr="00CE2D8E">
        <w:rPr>
          <w:lang w:val="fi-FI"/>
        </w:rPr>
        <w:t xml:space="preserve"> jakeluverkon</w:t>
      </w:r>
      <w:r w:rsidRPr="00CE2D8E">
        <w:rPr>
          <w:lang w:val="fi-FI"/>
        </w:rPr>
        <w:t xml:space="preserve"> loppukäyttäjien käyttöpaikoista, joihin ko. </w:t>
      </w:r>
      <w:r w:rsidR="00B974BF" w:rsidRPr="00CE2D8E">
        <w:rPr>
          <w:lang w:val="fi-FI"/>
        </w:rPr>
        <w:t>vähittäismyyjällä</w:t>
      </w:r>
      <w:r w:rsidRPr="00CE2D8E">
        <w:rPr>
          <w:lang w:val="fi-FI"/>
        </w:rPr>
        <w:t xml:space="preserve"> on voimassa oleva myyntisopimus.</w:t>
      </w:r>
    </w:p>
    <w:p w14:paraId="66D3602A" w14:textId="0AC7075E" w:rsidR="00736A4D" w:rsidRPr="00CE2D8E" w:rsidRDefault="00736A4D" w:rsidP="00736A4D">
      <w:pPr>
        <w:spacing w:before="240"/>
        <w:rPr>
          <w:lang w:val="fi-FI"/>
        </w:rPr>
      </w:pPr>
      <w:r w:rsidRPr="00CE2D8E">
        <w:rPr>
          <w:b/>
          <w:lang w:val="fi-FI"/>
        </w:rPr>
        <w:t xml:space="preserve">Biokaasun syöttöpiste </w:t>
      </w:r>
      <w:r w:rsidRPr="00CE2D8E">
        <w:rPr>
          <w:lang w:val="fi-FI"/>
        </w:rPr>
        <w:t>on kaasujärjestelmän fyysinen piste, jossa verkkoon</w:t>
      </w:r>
      <w:r w:rsidR="00F0579D" w:rsidRPr="00CE2D8E">
        <w:rPr>
          <w:lang w:val="fi-FI"/>
        </w:rPr>
        <w:t xml:space="preserve"> </w:t>
      </w:r>
      <w:r w:rsidRPr="00CE2D8E">
        <w:rPr>
          <w:lang w:val="fi-FI"/>
        </w:rPr>
        <w:t>syötettävän jalostetun biokaasun mittausjärjestelmä sijaitsee.</w:t>
      </w:r>
    </w:p>
    <w:p w14:paraId="0CF378C9" w14:textId="70DAD5A9" w:rsidR="006E5993" w:rsidRPr="00CE2D8E" w:rsidRDefault="00297059" w:rsidP="006E5993">
      <w:pPr>
        <w:spacing w:before="240"/>
        <w:rPr>
          <w:lang w:val="fi-FI"/>
        </w:rPr>
      </w:pPr>
      <w:r>
        <w:rPr>
          <w:b/>
          <w:lang w:val="fi-FI"/>
        </w:rPr>
        <w:t>Biokaasun verkkoonsyöttäjä</w:t>
      </w:r>
      <w:r w:rsidR="006E5993" w:rsidRPr="00CE2D8E">
        <w:rPr>
          <w:b/>
          <w:lang w:val="fi-FI"/>
        </w:rPr>
        <w:t xml:space="preserve"> </w:t>
      </w:r>
      <w:r w:rsidR="006E5993" w:rsidRPr="00CE2D8E">
        <w:rPr>
          <w:lang w:val="fi-FI"/>
        </w:rPr>
        <w:t xml:space="preserve">on markkinaosapuoli, joka </w:t>
      </w:r>
      <w:r w:rsidR="007606B8" w:rsidRPr="00CE2D8E">
        <w:rPr>
          <w:lang w:val="fi-FI"/>
        </w:rPr>
        <w:t>syöttää</w:t>
      </w:r>
      <w:r w:rsidR="006E5993" w:rsidRPr="00CE2D8E">
        <w:rPr>
          <w:lang w:val="fi-FI"/>
        </w:rPr>
        <w:t xml:space="preserve"> jalostettua biokaasua </w:t>
      </w:r>
      <w:r w:rsidR="00D622CC" w:rsidRPr="00CE2D8E">
        <w:rPr>
          <w:lang w:val="fi-FI"/>
        </w:rPr>
        <w:t xml:space="preserve">verkkoon </w:t>
      </w:r>
      <w:r w:rsidR="006E5993" w:rsidRPr="00CE2D8E">
        <w:rPr>
          <w:lang w:val="fi-FI"/>
        </w:rPr>
        <w:t>ja solm</w:t>
      </w:r>
      <w:r w:rsidR="007606B8" w:rsidRPr="00CE2D8E">
        <w:rPr>
          <w:lang w:val="fi-FI"/>
        </w:rPr>
        <w:t xml:space="preserve">ii sopimuksen shipperin kanssa </w:t>
      </w:r>
      <w:r w:rsidR="006E5993" w:rsidRPr="00CE2D8E">
        <w:rPr>
          <w:lang w:val="fi-FI"/>
        </w:rPr>
        <w:t>biokaasun syöttämiseksi Suomen kaasujärjestelmään.</w:t>
      </w:r>
    </w:p>
    <w:p w14:paraId="550FBEC9" w14:textId="1340CB48" w:rsidR="00A268DB" w:rsidRPr="00CE2D8E" w:rsidRDefault="00A268DB" w:rsidP="00A268DB">
      <w:pPr>
        <w:spacing w:before="240"/>
        <w:rPr>
          <w:lang w:val="fi-FI"/>
        </w:rPr>
      </w:pPr>
      <w:r w:rsidRPr="00CE2D8E">
        <w:rPr>
          <w:b/>
          <w:lang w:val="fi-FI"/>
        </w:rPr>
        <w:t xml:space="preserve">Biokaasun virtuaalinen syöttöpiste </w:t>
      </w:r>
      <w:r w:rsidRPr="00CE2D8E">
        <w:rPr>
          <w:lang w:val="fi-FI"/>
        </w:rPr>
        <w:t>on virtuaalinen syöttöpiste, johon kuuluvat kaikki biokaasun syöttöpisteet riippumatta siitä, mihin verkkoon ne ovat liittyneet. Shipper käyttää biokaasun virtuaalista syöttöpistettä kapasiteetin varaami</w:t>
      </w:r>
      <w:r w:rsidR="00C942E7">
        <w:rPr>
          <w:lang w:val="fi-FI"/>
        </w:rPr>
        <w:t>seen biokaasun syöttöpisteille.</w:t>
      </w:r>
    </w:p>
    <w:p w14:paraId="5A2F4D22" w14:textId="0DE23AB4" w:rsidR="00977370" w:rsidRDefault="00977370" w:rsidP="00977370">
      <w:pPr>
        <w:spacing w:before="240"/>
        <w:rPr>
          <w:lang w:val="fi-FI" w:eastAsia="en-US"/>
        </w:rPr>
      </w:pPr>
      <w:r w:rsidRPr="006128CA">
        <w:rPr>
          <w:b/>
          <w:lang w:val="fi-FI" w:eastAsia="en-US"/>
        </w:rPr>
        <w:t>Biokaasusalkku</w:t>
      </w:r>
      <w:r>
        <w:rPr>
          <w:lang w:val="fi-FI" w:eastAsia="en-US"/>
        </w:rPr>
        <w:t xml:space="preserve"> sisältää kaikki siirto- ja jakeluverkon jalostetun biokaasun syöttöpisteet, joihin </w:t>
      </w:r>
      <w:r w:rsidR="00297059">
        <w:rPr>
          <w:lang w:val="fi-FI" w:eastAsia="en-US"/>
        </w:rPr>
        <w:t>biokaasun verkkoonsyöttäjä</w:t>
      </w:r>
      <w:r>
        <w:rPr>
          <w:lang w:val="fi-FI" w:eastAsia="en-US"/>
        </w:rPr>
        <w:t xml:space="preserve"> toimittaa jalostettua biokaasua, ja johon </w:t>
      </w:r>
      <w:r w:rsidR="00297059">
        <w:rPr>
          <w:lang w:val="fi-FI" w:eastAsia="en-US"/>
        </w:rPr>
        <w:t>biokaasun verkkoonsyöttäjän</w:t>
      </w:r>
      <w:r>
        <w:rPr>
          <w:lang w:val="fi-FI" w:eastAsia="en-US"/>
        </w:rPr>
        <w:t xml:space="preserve"> on solmittava shipperin kanssa sopimus siirtoverkossa tapahtuvaa siirtoa varten.</w:t>
      </w:r>
    </w:p>
    <w:p w14:paraId="5E2D59F8" w14:textId="3849E0D9" w:rsidR="0089747C" w:rsidRPr="00CE2D8E" w:rsidRDefault="0089747C" w:rsidP="00EF5D8E">
      <w:pPr>
        <w:spacing w:before="240"/>
        <w:rPr>
          <w:lang w:val="fi-FI"/>
        </w:rPr>
      </w:pPr>
      <w:r w:rsidRPr="00CE2D8E">
        <w:rPr>
          <w:b/>
          <w:lang w:val="fi-FI"/>
        </w:rPr>
        <w:t xml:space="preserve">Ei-päivittäin luettava käyttöpaikka </w:t>
      </w:r>
      <w:r w:rsidRPr="00CE2D8E">
        <w:rPr>
          <w:lang w:val="fi-FI"/>
        </w:rPr>
        <w:t xml:space="preserve">on käyttöpaikka, jonka määränjako osapuolten välillä suoritetaan ei-päivittäin luettavan kulutuksen sääntöjen mukaisesti. Ei-päivittäin luettava käyttöpaikka voi olla harvemmin kuin päivittäin luettava </w:t>
      </w:r>
      <w:r w:rsidR="00906060" w:rsidRPr="00CE2D8E">
        <w:rPr>
          <w:lang w:val="fi-FI"/>
        </w:rPr>
        <w:t xml:space="preserve">käyttöpaikka </w:t>
      </w:r>
      <w:r w:rsidRPr="00CE2D8E">
        <w:rPr>
          <w:lang w:val="fi-FI"/>
        </w:rPr>
        <w:t xml:space="preserve">tai </w:t>
      </w:r>
      <w:del w:id="2611" w:author="Tekijä">
        <w:r w:rsidRPr="00CE2D8E" w:rsidDel="001B6AF3">
          <w:rPr>
            <w:lang w:val="fi-FI"/>
          </w:rPr>
          <w:delText xml:space="preserve">ei-mitattu </w:delText>
        </w:r>
      </w:del>
      <w:r w:rsidRPr="00CE2D8E">
        <w:rPr>
          <w:lang w:val="fi-FI"/>
        </w:rPr>
        <w:t>käyttöpaikka</w:t>
      </w:r>
      <w:ins w:id="2612" w:author="Tekijä">
        <w:r w:rsidR="001B6AF3">
          <w:rPr>
            <w:lang w:val="fi-FI"/>
          </w:rPr>
          <w:t>, jota ei mitata lainkaan</w:t>
        </w:r>
      </w:ins>
      <w:r w:rsidRPr="00CE2D8E">
        <w:rPr>
          <w:lang w:val="fi-FI"/>
        </w:rPr>
        <w:t>.</w:t>
      </w:r>
    </w:p>
    <w:p w14:paraId="63218E70" w14:textId="3C03DEB1" w:rsidR="00D60E7C" w:rsidRPr="00CE2D8E" w:rsidRDefault="00D60E7C" w:rsidP="00EF5D8E">
      <w:pPr>
        <w:spacing w:before="240"/>
        <w:rPr>
          <w:lang w:val="fi-FI"/>
        </w:rPr>
      </w:pPr>
      <w:r w:rsidRPr="00CE2D8E">
        <w:rPr>
          <w:b/>
          <w:lang w:val="fi-FI"/>
        </w:rPr>
        <w:t>Ennustettu tasepoikkeama</w:t>
      </w:r>
      <w:r w:rsidRPr="00CE2D8E">
        <w:rPr>
          <w:lang w:val="fi-FI"/>
        </w:rPr>
        <w:t xml:space="preserve"> on järjestelmävastaavan siirtoverkonhaltijan ennuste kaikkien shippereiden tasepositioista kaasutoimituspäivän lopussa perustuen hyväksyttyihin nominaatioihin syöttöpisteissä</w:t>
      </w:r>
      <w:r w:rsidR="00FF59AE" w:rsidRPr="00CE2D8E">
        <w:rPr>
          <w:lang w:val="fi-FI"/>
        </w:rPr>
        <w:t xml:space="preserve">, </w:t>
      </w:r>
      <w:r w:rsidR="00912246" w:rsidRPr="00CE2D8E">
        <w:rPr>
          <w:lang w:val="fi-FI"/>
        </w:rPr>
        <w:t xml:space="preserve">ennustettuun </w:t>
      </w:r>
      <w:r w:rsidR="00FF59AE" w:rsidRPr="00CE2D8E">
        <w:rPr>
          <w:lang w:val="fi-FI"/>
        </w:rPr>
        <w:t xml:space="preserve">biokaasun </w:t>
      </w:r>
      <w:r w:rsidR="00CE2D8E" w:rsidRPr="00CE2D8E">
        <w:rPr>
          <w:lang w:val="fi-FI"/>
        </w:rPr>
        <w:t>verkkoon syöttöön</w:t>
      </w:r>
      <w:r w:rsidRPr="00CE2D8E">
        <w:rPr>
          <w:lang w:val="fi-FI"/>
        </w:rPr>
        <w:t xml:space="preserve"> ja </w:t>
      </w:r>
      <w:r w:rsidR="00137E2C" w:rsidRPr="00CE2D8E">
        <w:rPr>
          <w:lang w:val="fi-FI"/>
        </w:rPr>
        <w:t xml:space="preserve">ennustettuun kulutukseen </w:t>
      </w:r>
      <w:r w:rsidRPr="00CE2D8E">
        <w:rPr>
          <w:lang w:val="fi-FI"/>
        </w:rPr>
        <w:t>siirtoverkon käyttö</w:t>
      </w:r>
      <w:r w:rsidR="00137E2C" w:rsidRPr="00CE2D8E">
        <w:rPr>
          <w:lang w:val="fi-FI"/>
        </w:rPr>
        <w:t>paikoissa</w:t>
      </w:r>
      <w:r w:rsidRPr="00CE2D8E">
        <w:rPr>
          <w:lang w:val="fi-FI"/>
        </w:rPr>
        <w:t xml:space="preserve">, järjestelmävastaavan siirtoverkonhaltijan ennusteeseen </w:t>
      </w:r>
      <w:r w:rsidRPr="00CE2D8E">
        <w:rPr>
          <w:lang w:val="fi-FI"/>
        </w:rPr>
        <w:lastRenderedPageBreak/>
        <w:t xml:space="preserve">ottovyöhykkeen kulutuksesta </w:t>
      </w:r>
      <w:r w:rsidR="00CE2D8E" w:rsidRPr="00CE2D8E">
        <w:rPr>
          <w:lang w:val="fi-FI"/>
        </w:rPr>
        <w:t>pois lukien</w:t>
      </w:r>
      <w:r w:rsidRPr="00CE2D8E">
        <w:rPr>
          <w:lang w:val="fi-FI"/>
        </w:rPr>
        <w:t xml:space="preserve"> siirtoverkon loppukäyttäjät ja plus/miinus määrä, jonka järjestelmävastaava siirtoverkonhaltija on ostanut/myynyt Kaasupörssissä ko. kaasutoimituspäivänä.</w:t>
      </w:r>
    </w:p>
    <w:p w14:paraId="177A12EA" w14:textId="76F36ABF" w:rsidR="00D447C8" w:rsidRDefault="00D447C8" w:rsidP="00D447C8">
      <w:pPr>
        <w:spacing w:before="240"/>
        <w:rPr>
          <w:ins w:id="2613" w:author="Tekijä"/>
          <w:lang w:val="fi-FI" w:eastAsia="en-US"/>
        </w:rPr>
      </w:pPr>
      <w:r w:rsidRPr="00CE2D8E">
        <w:rPr>
          <w:b/>
          <w:lang w:val="fi-FI" w:eastAsia="en-US"/>
        </w:rPr>
        <w:t>Ensimmäinen korjaus</w:t>
      </w:r>
      <w:r w:rsidRPr="00CE2D8E">
        <w:rPr>
          <w:lang w:val="fi-FI" w:eastAsia="en-US"/>
        </w:rPr>
        <w:t xml:space="preserve"> on korjaus, joka tehdään </w:t>
      </w:r>
      <w:r w:rsidR="002338C3" w:rsidRPr="00CE2D8E">
        <w:rPr>
          <w:lang w:val="fi-FI" w:eastAsia="en-US"/>
        </w:rPr>
        <w:t>toimituskuukautta seuraavana kolmantena</w:t>
      </w:r>
      <w:r w:rsidRPr="00CE2D8E">
        <w:rPr>
          <w:lang w:val="fi-FI" w:eastAsia="en-US"/>
        </w:rPr>
        <w:t xml:space="preserve"> kuukautena ja perustuu lopullisen taseselvityksen jälkeen korjattuihin mittaustietoihin.</w:t>
      </w:r>
    </w:p>
    <w:p w14:paraId="14720CED" w14:textId="77777777" w:rsidR="00641317" w:rsidRPr="006D13CC" w:rsidRDefault="00641317" w:rsidP="00641317">
      <w:pPr>
        <w:spacing w:before="240"/>
        <w:rPr>
          <w:ins w:id="2614" w:author="Tekijä"/>
          <w:lang w:val="fi-FI" w:eastAsia="en-US"/>
        </w:rPr>
      </w:pPr>
      <w:ins w:id="2615" w:author="Tekijä">
        <w:r w:rsidRPr="006D13CC">
          <w:rPr>
            <w:b/>
            <w:lang w:val="fi-FI" w:eastAsia="en-US"/>
          </w:rPr>
          <w:t>GLN</w:t>
        </w:r>
        <w:r w:rsidRPr="006D13CC">
          <w:rPr>
            <w:lang w:val="fi-FI" w:eastAsia="en-US"/>
          </w:rPr>
          <w:t xml:space="preserve"> (Global Location</w:t>
        </w:r>
        <w:r>
          <w:rPr>
            <w:lang w:val="fi-FI" w:eastAsia="en-US"/>
          </w:rPr>
          <w:t xml:space="preserve"> Number) on osapuolitunnus</w:t>
        </w:r>
        <w:r w:rsidRPr="006D13CC">
          <w:rPr>
            <w:lang w:val="fi-FI" w:eastAsia="en-US"/>
          </w:rPr>
          <w:t xml:space="preserve">, joka jokaisella osapuolella on oltava, jotta tämä voidaan </w:t>
        </w:r>
        <w:r>
          <w:rPr>
            <w:lang w:val="fi-FI" w:eastAsia="en-US"/>
          </w:rPr>
          <w:t>tunnistaa</w:t>
        </w:r>
        <w:r w:rsidRPr="006D13CC">
          <w:rPr>
            <w:lang w:val="fi-FI" w:eastAsia="en-US"/>
          </w:rPr>
          <w:t xml:space="preserve"> tiedo</w:t>
        </w:r>
        <w:r>
          <w:rPr>
            <w:lang w:val="fi-FI" w:eastAsia="en-US"/>
          </w:rPr>
          <w:t>n</w:t>
        </w:r>
        <w:r w:rsidRPr="006D13CC">
          <w:rPr>
            <w:lang w:val="fi-FI" w:eastAsia="en-US"/>
          </w:rPr>
          <w:t>vaihdossa.</w:t>
        </w:r>
      </w:ins>
    </w:p>
    <w:p w14:paraId="73532016" w14:textId="07632AB1" w:rsidR="00641317" w:rsidRPr="00641317" w:rsidDel="00641317" w:rsidRDefault="00641317" w:rsidP="00D447C8">
      <w:pPr>
        <w:spacing w:before="240"/>
        <w:rPr>
          <w:del w:id="2616" w:author="Tekijä"/>
          <w:lang w:val="fi-FI" w:eastAsia="en-US"/>
        </w:rPr>
      </w:pPr>
    </w:p>
    <w:p w14:paraId="1003614A" w14:textId="7C6FD059" w:rsidR="002E3B25" w:rsidRPr="00CE2D8E" w:rsidRDefault="002E3B25" w:rsidP="00EF5D8E">
      <w:pPr>
        <w:spacing w:before="240"/>
        <w:rPr>
          <w:lang w:val="fi-FI"/>
        </w:rPr>
      </w:pPr>
      <w:r w:rsidRPr="00CE2D8E">
        <w:rPr>
          <w:b/>
          <w:lang w:val="fi-FI"/>
        </w:rPr>
        <w:t>Hankinnan tekevä osapuoli</w:t>
      </w:r>
      <w:r w:rsidR="00505086" w:rsidRPr="00CE2D8E">
        <w:rPr>
          <w:lang w:val="fi-FI"/>
        </w:rPr>
        <w:t xml:space="preserve"> on shipper tai </w:t>
      </w:r>
      <w:r w:rsidRPr="00CE2D8E">
        <w:rPr>
          <w:lang w:val="fi-FI"/>
        </w:rPr>
        <w:t xml:space="preserve">trader, joka hankkii </w:t>
      </w:r>
      <w:r w:rsidR="00F61FFA" w:rsidRPr="00CE2D8E">
        <w:rPr>
          <w:lang w:val="fi-FI"/>
        </w:rPr>
        <w:t xml:space="preserve">maakaasua luovutuksen tekevältä </w:t>
      </w:r>
      <w:r w:rsidRPr="00CE2D8E">
        <w:rPr>
          <w:lang w:val="fi-FI"/>
        </w:rPr>
        <w:t>osapuolelta.</w:t>
      </w:r>
    </w:p>
    <w:p w14:paraId="2A64AB8C" w14:textId="688B4E45" w:rsidR="0089747C" w:rsidRPr="00CE2D8E" w:rsidDel="00E11F83" w:rsidRDefault="0089747C" w:rsidP="00EF5D8E">
      <w:pPr>
        <w:spacing w:before="240"/>
        <w:rPr>
          <w:del w:id="2617" w:author="Tekijä"/>
          <w:b/>
          <w:lang w:val="fi-FI"/>
        </w:rPr>
      </w:pPr>
      <w:del w:id="2618" w:author="Tekijä">
        <w:r w:rsidRPr="00CE2D8E" w:rsidDel="00E11F83">
          <w:rPr>
            <w:b/>
            <w:lang w:val="fi-FI"/>
          </w:rPr>
          <w:delText xml:space="preserve">Harvemmin kuin päivittäin luettava käyttöpaikka </w:delText>
        </w:r>
        <w:r w:rsidRPr="00CE2D8E" w:rsidDel="00E11F83">
          <w:rPr>
            <w:lang w:val="fi-FI"/>
          </w:rPr>
          <w:delText>on ei-päivittäin luettava käyttöpaikka, jossa kulutus luetaan harvemmin kuin päivittäin.</w:delText>
        </w:r>
      </w:del>
    </w:p>
    <w:p w14:paraId="1F34C267" w14:textId="50539E9B" w:rsidR="00EF5D8E" w:rsidRPr="00CE2D8E" w:rsidRDefault="00EF5D8E" w:rsidP="00EF5D8E">
      <w:pPr>
        <w:spacing w:before="240"/>
        <w:rPr>
          <w:lang w:val="fi-FI"/>
        </w:rPr>
      </w:pPr>
      <w:r w:rsidRPr="00CE2D8E">
        <w:rPr>
          <w:b/>
          <w:lang w:val="fi-FI"/>
        </w:rPr>
        <w:t xml:space="preserve">Hyväksytty </w:t>
      </w:r>
      <w:r w:rsidR="00EF002B" w:rsidRPr="00CE2D8E">
        <w:rPr>
          <w:b/>
          <w:lang w:val="fi-FI"/>
        </w:rPr>
        <w:t>nominaatio</w:t>
      </w:r>
      <w:r w:rsidRPr="00CE2D8E">
        <w:rPr>
          <w:lang w:val="fi-FI"/>
        </w:rPr>
        <w:t xml:space="preserve"> on </w:t>
      </w:r>
      <w:r w:rsidR="00EF002B" w:rsidRPr="00CE2D8E">
        <w:rPr>
          <w:lang w:val="fi-FI"/>
        </w:rPr>
        <w:t>nominaatio</w:t>
      </w:r>
      <w:r w:rsidRPr="00CE2D8E">
        <w:rPr>
          <w:lang w:val="fi-FI"/>
        </w:rPr>
        <w:t xml:space="preserve"> tai </w:t>
      </w:r>
      <w:r w:rsidR="00EF002B" w:rsidRPr="00CE2D8E">
        <w:rPr>
          <w:lang w:val="fi-FI"/>
        </w:rPr>
        <w:t>renominaatio</w:t>
      </w:r>
      <w:r w:rsidRPr="00CE2D8E">
        <w:rPr>
          <w:lang w:val="fi-FI"/>
        </w:rPr>
        <w:t>, jonka järjestelmävastaava siirtoverkonhaltija on joko hyväksynyt sellaisenaan tai pienennettynä.</w:t>
      </w:r>
    </w:p>
    <w:p w14:paraId="1511C1DF" w14:textId="641881F1" w:rsidR="00B3249A" w:rsidRPr="00CE2D8E" w:rsidRDefault="00B3249A" w:rsidP="00B3249A">
      <w:pPr>
        <w:spacing w:before="240"/>
        <w:rPr>
          <w:lang w:val="fi-FI" w:eastAsia="en-US"/>
        </w:rPr>
      </w:pPr>
      <w:r w:rsidRPr="00CE2D8E">
        <w:rPr>
          <w:b/>
          <w:lang w:val="fi-FI" w:eastAsia="en-US"/>
        </w:rPr>
        <w:t>Hälytystila</w:t>
      </w:r>
      <w:r w:rsidRPr="00CE2D8E">
        <w:rPr>
          <w:lang w:val="fi-FI" w:eastAsia="en-US"/>
        </w:rPr>
        <w:t xml:space="preserve"> viittaa toimitushäiriöön tai poikkeuksellisen korkeaan kaasunkulutukseen, joka huomattavasti heikentää toimitustilannetta, mutta markkina pystyy silti hallitsemaan keskeytymisen tai kysynnän turvautumatta ei-markkinaperusteisiin toimenpiteisiin.</w:t>
      </w:r>
    </w:p>
    <w:p w14:paraId="5AA0883F" w14:textId="258F5B2D" w:rsidR="00B3249A" w:rsidRDefault="00B3249A" w:rsidP="00B3249A">
      <w:pPr>
        <w:spacing w:before="240"/>
        <w:rPr>
          <w:ins w:id="2619" w:author="Tekijä"/>
          <w:lang w:val="fi-FI"/>
        </w:rPr>
      </w:pPr>
      <w:r w:rsidRPr="00CE2D8E">
        <w:rPr>
          <w:b/>
          <w:lang w:val="fi-FI"/>
        </w:rPr>
        <w:t>Hätätila</w:t>
      </w:r>
      <w:r w:rsidRPr="00CE2D8E">
        <w:rPr>
          <w:lang w:val="fi-FI"/>
        </w:rPr>
        <w:t xml:space="preserve"> viittaa tilanteeseen, jossa on poikkeuksellisen korkea kaasun kysyntä, merkittävä toimitushäiriö tai muu merkittävä toimitustilanteen heikentyminen</w:t>
      </w:r>
      <w:r w:rsidR="00B24606">
        <w:rPr>
          <w:lang w:val="fi-FI"/>
        </w:rPr>
        <w:t>. Hätätilassa</w:t>
      </w:r>
      <w:r w:rsidRPr="00CE2D8E">
        <w:rPr>
          <w:lang w:val="fi-FI"/>
        </w:rPr>
        <w:t xml:space="preserve"> kaikki asiaankuuluvat markkinatoimenpiteet on toteutettu, mutta kaasuntoimitus on riittämätön kattamaan jäljellä olevan kaasunkysynnän siten että ei-markkinapohjaisia menetelmiä täytyy käyttää sen varmistamiseksi, että erityisesti suojattavien käyttöpaikkojen toimitukset pystytään varmistamaan.</w:t>
      </w:r>
    </w:p>
    <w:p w14:paraId="2895A023" w14:textId="77777777" w:rsidR="002E1209" w:rsidRPr="006D13CC" w:rsidRDefault="002E1209" w:rsidP="002E1209">
      <w:pPr>
        <w:spacing w:before="240"/>
        <w:rPr>
          <w:ins w:id="2620" w:author="Tekijä"/>
          <w:lang w:val="fi-FI" w:eastAsia="en-US"/>
        </w:rPr>
      </w:pPr>
      <w:ins w:id="2621" w:author="Tekijä">
        <w:r w:rsidRPr="006D13CC">
          <w:rPr>
            <w:b/>
            <w:lang w:val="fi-FI" w:eastAsia="en-US"/>
          </w:rPr>
          <w:t>Jakeluverkko</w:t>
        </w:r>
        <w:r w:rsidRPr="006D13CC">
          <w:rPr>
            <w:lang w:val="fi-FI" w:eastAsia="en-US"/>
          </w:rPr>
          <w:t xml:space="preserve"> on paikallinen tai alueellinen </w:t>
        </w:r>
        <w:r>
          <w:rPr>
            <w:lang w:val="fi-FI" w:eastAsia="en-US"/>
          </w:rPr>
          <w:t>maakaasuputkisto</w:t>
        </w:r>
        <w:r w:rsidRPr="006D13CC">
          <w:rPr>
            <w:lang w:val="fi-FI" w:eastAsia="en-US"/>
          </w:rPr>
          <w:t xml:space="preserve">, </w:t>
        </w:r>
        <w:r w:rsidRPr="007C2271">
          <w:rPr>
            <w:lang w:val="fi-FI" w:eastAsia="en-US"/>
          </w:rPr>
          <w:t>jonka kautta maakaasua kuljetetaan vähennetyllä paineella, mukaan lukien maakaasun paikalliseen jakeluun pääasiallisesti käytettävät korkeapaineputkistojen osat</w:t>
        </w:r>
        <w:r>
          <w:rPr>
            <w:lang w:val="fi-FI" w:eastAsia="en-US"/>
          </w:rPr>
          <w:t>.</w:t>
        </w:r>
      </w:ins>
    </w:p>
    <w:p w14:paraId="07A99103" w14:textId="594E3271" w:rsidR="002E1209" w:rsidRPr="00CE2D8E" w:rsidDel="002E1209" w:rsidRDefault="002E1209" w:rsidP="00B3249A">
      <w:pPr>
        <w:spacing w:before="240"/>
        <w:rPr>
          <w:del w:id="2622" w:author="Tekijä"/>
          <w:lang w:val="fi-FI"/>
        </w:rPr>
      </w:pPr>
    </w:p>
    <w:p w14:paraId="6DFBD2EE" w14:textId="26D32110" w:rsidR="00E34082" w:rsidRPr="00CE2D8E" w:rsidRDefault="0087057D" w:rsidP="008E0511">
      <w:pPr>
        <w:spacing w:before="240"/>
        <w:rPr>
          <w:b/>
          <w:lang w:val="fi-FI"/>
        </w:rPr>
      </w:pPr>
      <w:r w:rsidRPr="00CE2D8E">
        <w:rPr>
          <w:b/>
          <w:lang w:val="fi-FI"/>
        </w:rPr>
        <w:t>Jakeluverkonhaltija</w:t>
      </w:r>
      <w:r w:rsidR="00E34082" w:rsidRPr="00CE2D8E">
        <w:rPr>
          <w:lang w:val="fi-FI"/>
        </w:rPr>
        <w:t xml:space="preserve"> </w:t>
      </w:r>
      <w:r w:rsidR="00202979" w:rsidRPr="00CE2D8E">
        <w:rPr>
          <w:lang w:val="fi-FI"/>
        </w:rPr>
        <w:t xml:space="preserve">on </w:t>
      </w:r>
      <w:r w:rsidR="008E0511" w:rsidRPr="00CE2D8E">
        <w:rPr>
          <w:lang w:val="fi-FI"/>
        </w:rPr>
        <w:t>elinkeinonharjoittaja, joka harjoittaa jakelutoimintaa ja on vastuussa jakeluverkon käytöstä, ylläpidosta ja kehittämisestä toiminta-alueellaan, sen yhteyksistä muihin verkkoihin sekä sen varmistamisesta, että verkko pystyy täyttämään kohtuulliset kaasun jakeluvaatimukset pitkällä aikavälillä</w:t>
      </w:r>
      <w:r w:rsidR="00E34082" w:rsidRPr="00CE2D8E">
        <w:rPr>
          <w:lang w:val="fi-FI"/>
        </w:rPr>
        <w:t>.</w:t>
      </w:r>
    </w:p>
    <w:p w14:paraId="5A31EE56" w14:textId="4B7321FE" w:rsidR="0040401F" w:rsidRDefault="0040401F" w:rsidP="00A825F4">
      <w:pPr>
        <w:spacing w:before="240"/>
        <w:rPr>
          <w:ins w:id="2623" w:author="Tekijä"/>
          <w:b/>
          <w:lang w:val="fi-FI"/>
        </w:rPr>
      </w:pPr>
      <w:ins w:id="2624" w:author="Tekijä">
        <w:r w:rsidRPr="0040401F">
          <w:rPr>
            <w:b/>
            <w:lang w:val="fi-FI"/>
          </w:rPr>
          <w:t xml:space="preserve">Järjestelmävastaava siirtoverkonhaltija </w:t>
        </w:r>
        <w:r w:rsidRPr="00316959">
          <w:rPr>
            <w:lang w:val="fi-FI"/>
            <w:rPrChange w:id="2625" w:author="Tekijä">
              <w:rPr>
                <w:b/>
                <w:lang w:val="fi-FI"/>
              </w:rPr>
            </w:rPrChange>
          </w:rPr>
          <w:t>on Energiaviraston järjestelmävastaavaksi siirtoverkonhaltijaksi määräämä siirtoverkonhaltija.</w:t>
        </w:r>
      </w:ins>
    </w:p>
    <w:p w14:paraId="57EAEE92" w14:textId="63E16D7B" w:rsidR="00752DE9" w:rsidRPr="00CE2D8E" w:rsidDel="0040401F" w:rsidRDefault="00752DE9" w:rsidP="00A825F4">
      <w:pPr>
        <w:spacing w:before="240"/>
        <w:rPr>
          <w:del w:id="2626" w:author="Tekijä"/>
          <w:lang w:val="fi-FI"/>
        </w:rPr>
      </w:pPr>
      <w:del w:id="2627" w:author="Tekijä">
        <w:r w:rsidRPr="00CE2D8E" w:rsidDel="0040401F">
          <w:rPr>
            <w:b/>
            <w:lang w:val="fi-FI"/>
          </w:rPr>
          <w:delText xml:space="preserve">Järjestelmävastaava siirtoverkonhaltija </w:delText>
        </w:r>
        <w:r w:rsidRPr="00CE2D8E" w:rsidDel="0040401F">
          <w:rPr>
            <w:lang w:val="fi-FI"/>
          </w:rPr>
          <w:delText xml:space="preserve">on siirtoverkonhaltija, joka vastaa </w:delText>
        </w:r>
        <w:r w:rsidR="008A44CB" w:rsidRPr="00CE2D8E" w:rsidDel="0040401F">
          <w:rPr>
            <w:lang w:val="fi-FI"/>
          </w:rPr>
          <w:delText>fyysisen kaasun</w:delText>
        </w:r>
        <w:r w:rsidRPr="00CE2D8E" w:rsidDel="0040401F">
          <w:rPr>
            <w:lang w:val="fi-FI"/>
          </w:rPr>
          <w:delText xml:space="preserve">siirron toteuttamisesta, </w:delText>
        </w:r>
        <w:r w:rsidR="005456CF" w:rsidRPr="00CE2D8E" w:rsidDel="0040401F">
          <w:rPr>
            <w:lang w:val="fi-FI"/>
          </w:rPr>
          <w:delText>toimitusvarmuudesta</w:delText>
        </w:r>
        <w:r w:rsidR="00B5799A" w:rsidDel="0040401F">
          <w:rPr>
            <w:lang w:val="fi-FI"/>
          </w:rPr>
          <w:delText xml:space="preserve"> ja</w:delText>
        </w:r>
        <w:r w:rsidRPr="00CE2D8E" w:rsidDel="0040401F">
          <w:rPr>
            <w:lang w:val="fi-FI"/>
          </w:rPr>
          <w:delText xml:space="preserve"> markkinan ylläpitämisestä</w:delText>
        </w:r>
        <w:r w:rsidR="001D5BED" w:rsidDel="0040401F">
          <w:rPr>
            <w:lang w:val="fi-FI"/>
          </w:rPr>
          <w:delText xml:space="preserve">. Järjestelmävastaava </w:delText>
        </w:r>
        <w:r w:rsidR="001D5BED" w:rsidDel="0040401F">
          <w:rPr>
            <w:lang w:val="fi-FI"/>
          </w:rPr>
          <w:lastRenderedPageBreak/>
          <w:delText>siirtoverkonhaltija</w:delText>
        </w:r>
        <w:r w:rsidRPr="00CE2D8E" w:rsidDel="0040401F">
          <w:rPr>
            <w:lang w:val="fi-FI"/>
          </w:rPr>
          <w:delText xml:space="preserve"> on vastuussa koko järjestelmän fyysisestä tasapainosta </w:delText>
        </w:r>
        <w:r w:rsidR="0048653B" w:rsidRPr="00CE2D8E" w:rsidDel="0040401F">
          <w:rPr>
            <w:lang w:val="fi-FI"/>
          </w:rPr>
          <w:delText>maakaasumarkkinala</w:delText>
        </w:r>
        <w:r w:rsidRPr="00CE2D8E" w:rsidDel="0040401F">
          <w:rPr>
            <w:lang w:val="fi-FI"/>
          </w:rPr>
          <w:delText xml:space="preserve">in mukaisesti. Järjestelmävastaava siirtoverkonhaltija vastaa myös </w:delText>
        </w:r>
        <w:r w:rsidR="003C17DC" w:rsidRPr="00CE2D8E" w:rsidDel="0040401F">
          <w:rPr>
            <w:lang w:val="fi-FI"/>
          </w:rPr>
          <w:delText>m</w:delText>
        </w:r>
        <w:r w:rsidR="00BD12E5" w:rsidRPr="00CE2D8E" w:rsidDel="0040401F">
          <w:rPr>
            <w:lang w:val="fi-FI"/>
          </w:rPr>
          <w:delText>arkkinaosapuolirekisteri</w:delText>
        </w:r>
        <w:r w:rsidR="00B5799A" w:rsidDel="0040401F">
          <w:rPr>
            <w:lang w:val="fi-FI"/>
          </w:rPr>
          <w:delText>n ylläpidosta</w:delText>
        </w:r>
        <w:r w:rsidRPr="00CE2D8E" w:rsidDel="0040401F">
          <w:rPr>
            <w:lang w:val="fi-FI"/>
          </w:rPr>
          <w:delText>.</w:delText>
        </w:r>
      </w:del>
    </w:p>
    <w:p w14:paraId="6C80CC60" w14:textId="1AA7AA4A" w:rsidR="005B5514" w:rsidRPr="00CE2D8E" w:rsidRDefault="005B5514" w:rsidP="00A825F4">
      <w:pPr>
        <w:spacing w:before="240"/>
        <w:rPr>
          <w:lang w:val="fi-FI"/>
        </w:rPr>
      </w:pPr>
      <w:r w:rsidRPr="00CE2D8E">
        <w:rPr>
          <w:b/>
          <w:lang w:val="fi-FI"/>
        </w:rPr>
        <w:t>Jäännöskulutuksen asiakassalkku</w:t>
      </w:r>
      <w:r w:rsidRPr="00CE2D8E">
        <w:rPr>
          <w:lang w:val="fi-FI"/>
        </w:rPr>
        <w:t xml:space="preserve"> on toimitusvelvollisen vähittäismyyjän asiakassalkku, joka koostuu tietyn jakeluverkon loppukäyttäjien ei-päivittäin luettavista käyttöpaikoista, joihin ko. vähittäismyyjällä on voimassa oleva myyntisopimus</w:t>
      </w:r>
      <w:r w:rsidR="00A625DC" w:rsidRPr="00CE2D8E">
        <w:rPr>
          <w:lang w:val="fi-FI"/>
        </w:rPr>
        <w:t>, sekä jakeluverkon häviöistä</w:t>
      </w:r>
      <w:r w:rsidRPr="00CE2D8E">
        <w:rPr>
          <w:lang w:val="fi-FI"/>
        </w:rPr>
        <w:t>.</w:t>
      </w:r>
    </w:p>
    <w:p w14:paraId="72312151" w14:textId="77777777" w:rsidR="008F18A8" w:rsidRPr="00CE2D8E" w:rsidRDefault="008F18A8" w:rsidP="008F18A8">
      <w:pPr>
        <w:spacing w:before="240"/>
        <w:rPr>
          <w:b/>
          <w:lang w:val="fi-FI"/>
        </w:rPr>
      </w:pPr>
      <w:r w:rsidRPr="00CE2D8E">
        <w:rPr>
          <w:b/>
          <w:lang w:val="fi-FI"/>
        </w:rPr>
        <w:t xml:space="preserve">Kaasudatahub </w:t>
      </w:r>
      <w:r w:rsidRPr="00CE2D8E">
        <w:rPr>
          <w:lang w:val="fi-FI"/>
        </w:rPr>
        <w:t>on Suomen kaasujärjestelmän vähittäismarkkinoilla käytettävä keskitetyn tiedonvaihdon IT-järjestelmä.</w:t>
      </w:r>
    </w:p>
    <w:p w14:paraId="678C2959" w14:textId="6013AA25" w:rsidR="004102EB" w:rsidRPr="00CE2D8E" w:rsidRDefault="004102EB" w:rsidP="003B0E57">
      <w:pPr>
        <w:spacing w:before="240"/>
        <w:rPr>
          <w:lang w:val="fi-FI"/>
        </w:rPr>
      </w:pPr>
      <w:r w:rsidRPr="00CE2D8E">
        <w:rPr>
          <w:b/>
          <w:lang w:val="fi-FI"/>
        </w:rPr>
        <w:t xml:space="preserve">Kaasukuukausi </w:t>
      </w:r>
      <w:r w:rsidRPr="00CE2D8E">
        <w:rPr>
          <w:lang w:val="fi-FI"/>
        </w:rPr>
        <w:t>on a</w:t>
      </w:r>
      <w:r w:rsidR="00C41099">
        <w:rPr>
          <w:lang w:val="fi-FI"/>
        </w:rPr>
        <w:t>jan</w:t>
      </w:r>
      <w:r w:rsidRPr="00CE2D8E">
        <w:rPr>
          <w:lang w:val="fi-FI"/>
        </w:rPr>
        <w:t>jakso, joka alkaa kalenterikuukauden ensimmäisen kaasutoimituspäivän alussa ja päättyy seuraavan kalenterikuukauden ensimmäisen kaasutoimituspäivän alkamiseen.</w:t>
      </w:r>
    </w:p>
    <w:p w14:paraId="3365CE93" w14:textId="177AFAF0" w:rsidR="00221954" w:rsidRPr="00221954" w:rsidRDefault="00221954" w:rsidP="003B0E57">
      <w:pPr>
        <w:spacing w:before="240"/>
        <w:rPr>
          <w:lang w:val="fi-FI"/>
        </w:rPr>
      </w:pPr>
      <w:r w:rsidRPr="00221954">
        <w:rPr>
          <w:b/>
          <w:lang w:val="fi-FI"/>
        </w:rPr>
        <w:t>Kaasunmittausjärjestelmä</w:t>
      </w:r>
      <w:r w:rsidRPr="00221954">
        <w:rPr>
          <w:lang w:val="fi-FI"/>
        </w:rPr>
        <w:t xml:space="preserve"> tarkoittaa kaasun mittauslaitteistoa, joka sisältää määrämittauksen ja tarvittaessa laadun analysoinnin sekä mittaustietojen tallentamisen vähintään siihen saakka, kunnes mittaustiedot luetaan joko etäluennalla tai manuaalisesti.</w:t>
      </w:r>
    </w:p>
    <w:p w14:paraId="6CA5BFB9" w14:textId="668C675A" w:rsidR="005C6F8E" w:rsidRPr="00CE2D8E" w:rsidRDefault="005C6F8E" w:rsidP="003B0E57">
      <w:pPr>
        <w:spacing w:before="240"/>
        <w:rPr>
          <w:lang w:val="fi-FI"/>
        </w:rPr>
      </w:pPr>
      <w:r w:rsidRPr="00CE2D8E">
        <w:rPr>
          <w:b/>
          <w:lang w:val="fi-FI"/>
        </w:rPr>
        <w:t xml:space="preserve">Kaasun mittaussuositukset </w:t>
      </w:r>
      <w:r w:rsidRPr="00CE2D8E">
        <w:rPr>
          <w:lang w:val="fi-FI"/>
        </w:rPr>
        <w:t>ovat markkinaosapuolien keskenään sopimat suositukset mittaustietojen keräämiselle, käsittelemiselle ja välittämiselle. Suosituksissa huomioidaan lainsäädännön ja järjestelmävastaavan siirtoverkonhaltijan asettamat vaatimukset.</w:t>
      </w:r>
    </w:p>
    <w:p w14:paraId="472E62CF" w14:textId="20D915B9" w:rsidR="00E25AC7" w:rsidRPr="00CE2D8E" w:rsidRDefault="00E25AC7" w:rsidP="00B2025E">
      <w:pPr>
        <w:spacing w:before="240"/>
        <w:rPr>
          <w:lang w:val="fi-FI"/>
        </w:rPr>
      </w:pPr>
      <w:r w:rsidRPr="00CE2D8E">
        <w:rPr>
          <w:b/>
          <w:lang w:val="fi-FI"/>
        </w:rPr>
        <w:t>Kaasu</w:t>
      </w:r>
      <w:r w:rsidR="00C2216B" w:rsidRPr="00CE2D8E">
        <w:rPr>
          <w:b/>
          <w:lang w:val="fi-FI"/>
        </w:rPr>
        <w:t>toimitus</w:t>
      </w:r>
      <w:r w:rsidRPr="00CE2D8E">
        <w:rPr>
          <w:b/>
          <w:lang w:val="fi-FI"/>
        </w:rPr>
        <w:t>päivä</w:t>
      </w:r>
      <w:r w:rsidR="006463E5" w:rsidRPr="00CE2D8E">
        <w:rPr>
          <w:lang w:val="fi-FI"/>
        </w:rPr>
        <w:t xml:space="preserve"> on ajanjakso alkaen klo 5</w:t>
      </w:r>
      <w:r w:rsidR="0001487D" w:rsidRPr="00CE2D8E">
        <w:rPr>
          <w:lang w:val="fi-FI"/>
        </w:rPr>
        <w:t>.0</w:t>
      </w:r>
      <w:r w:rsidRPr="00CE2D8E">
        <w:rPr>
          <w:lang w:val="fi-FI"/>
        </w:rPr>
        <w:t xml:space="preserve">0 </w:t>
      </w:r>
      <w:r w:rsidR="006463E5" w:rsidRPr="00CE2D8E">
        <w:rPr>
          <w:lang w:val="fi-FI"/>
        </w:rPr>
        <w:t>UTC (talviaikaan) tai klo 4</w:t>
      </w:r>
      <w:r w:rsidR="0001487D" w:rsidRPr="00CE2D8E">
        <w:rPr>
          <w:lang w:val="fi-FI"/>
        </w:rPr>
        <w:t>.0</w:t>
      </w:r>
      <w:r w:rsidR="006463E5" w:rsidRPr="00CE2D8E">
        <w:rPr>
          <w:lang w:val="fi-FI"/>
        </w:rPr>
        <w:t xml:space="preserve">0 UTC </w:t>
      </w:r>
      <w:r w:rsidR="006B1098" w:rsidRPr="00CE2D8E">
        <w:rPr>
          <w:lang w:val="fi-FI"/>
        </w:rPr>
        <w:t>(</w:t>
      </w:r>
      <w:r w:rsidR="00B2025E" w:rsidRPr="00CE2D8E">
        <w:rPr>
          <w:lang w:val="fi-FI"/>
        </w:rPr>
        <w:t>kesäaikaan) ja päättyen seuraavana vuorokautena klo 5</w:t>
      </w:r>
      <w:r w:rsidR="0001487D" w:rsidRPr="00CE2D8E">
        <w:rPr>
          <w:lang w:val="fi-FI"/>
        </w:rPr>
        <w:t>.0</w:t>
      </w:r>
      <w:r w:rsidR="00B2025E" w:rsidRPr="00CE2D8E">
        <w:rPr>
          <w:lang w:val="fi-FI"/>
        </w:rPr>
        <w:t>0 UTC (talviaikaan) tai klo 4</w:t>
      </w:r>
      <w:r w:rsidR="0001487D" w:rsidRPr="00CE2D8E">
        <w:rPr>
          <w:lang w:val="fi-FI"/>
        </w:rPr>
        <w:t>.0</w:t>
      </w:r>
      <w:r w:rsidR="00B2025E" w:rsidRPr="00CE2D8E">
        <w:rPr>
          <w:lang w:val="fi-FI"/>
        </w:rPr>
        <w:t>0 UTC (kesäaikaan).</w:t>
      </w:r>
    </w:p>
    <w:p w14:paraId="602B979A" w14:textId="22834D00" w:rsidR="007C66FD" w:rsidRDefault="007C66FD" w:rsidP="00A825F4">
      <w:pPr>
        <w:spacing w:before="240"/>
        <w:rPr>
          <w:lang w:val="fi-FI"/>
        </w:rPr>
      </w:pPr>
      <w:r w:rsidRPr="00CE2D8E">
        <w:rPr>
          <w:b/>
          <w:lang w:val="fi-FI"/>
        </w:rPr>
        <w:t>Kaasupörssi</w:t>
      </w:r>
      <w:r w:rsidRPr="00CE2D8E">
        <w:rPr>
          <w:lang w:val="fi-FI"/>
        </w:rPr>
        <w:t xml:space="preserve"> on markkinapaikka, jossa maakaasun omistus siirtyy yhdeltä </w:t>
      </w:r>
      <w:r w:rsidR="00AA0A28" w:rsidRPr="00CE2D8E">
        <w:rPr>
          <w:lang w:val="fi-FI"/>
        </w:rPr>
        <w:t>shipperiltä</w:t>
      </w:r>
      <w:r w:rsidR="005A204D" w:rsidRPr="00CE2D8E">
        <w:rPr>
          <w:lang w:val="fi-FI"/>
        </w:rPr>
        <w:t xml:space="preserve"> tai traderilt</w:t>
      </w:r>
      <w:r w:rsidR="00906A3C">
        <w:rPr>
          <w:lang w:val="fi-FI"/>
        </w:rPr>
        <w:t>a</w:t>
      </w:r>
      <w:r w:rsidRPr="00CE2D8E">
        <w:rPr>
          <w:lang w:val="fi-FI"/>
        </w:rPr>
        <w:t xml:space="preserve"> toiselle </w:t>
      </w:r>
      <w:r w:rsidR="000E4500" w:rsidRPr="00CE2D8E">
        <w:rPr>
          <w:lang w:val="fi-FI"/>
        </w:rPr>
        <w:t>K</w:t>
      </w:r>
      <w:r w:rsidRPr="00CE2D8E">
        <w:rPr>
          <w:lang w:val="fi-FI"/>
        </w:rPr>
        <w:t>aasupörssin välittämien kauppojen välityksellä.</w:t>
      </w:r>
    </w:p>
    <w:p w14:paraId="3CDB7A69" w14:textId="7939ED3B" w:rsidR="003D6AC8" w:rsidRDefault="003D6AC8" w:rsidP="003D6AC8">
      <w:pPr>
        <w:spacing w:before="240"/>
        <w:rPr>
          <w:lang w:val="fi-FI" w:eastAsia="en-US"/>
        </w:rPr>
      </w:pPr>
      <w:r>
        <w:rPr>
          <w:b/>
          <w:lang w:val="fi-FI" w:eastAsia="en-US"/>
        </w:rPr>
        <w:t>Kapasiteetin h</w:t>
      </w:r>
      <w:r w:rsidRPr="00CE2D8E">
        <w:rPr>
          <w:b/>
          <w:lang w:val="fi-FI" w:eastAsia="en-US"/>
        </w:rPr>
        <w:t>ankinnan tekevä shipper</w:t>
      </w:r>
      <w:r w:rsidRPr="00CE2D8E">
        <w:rPr>
          <w:lang w:val="fi-FI" w:eastAsia="en-US"/>
        </w:rPr>
        <w:t xml:space="preserve"> on shipper, joka vastaanottaa luovutuksen tekevän shipperin varaaman kapasiteetin oikeuksia luovutuksen tekevältä shipperiltä.</w:t>
      </w:r>
    </w:p>
    <w:p w14:paraId="7A373979" w14:textId="77777777" w:rsidR="00DF314F" w:rsidRPr="00CE2D8E" w:rsidRDefault="00DF314F" w:rsidP="00DF314F">
      <w:pPr>
        <w:spacing w:before="240"/>
        <w:rPr>
          <w:lang w:val="fi-FI"/>
        </w:rPr>
      </w:pPr>
      <w:r>
        <w:rPr>
          <w:b/>
          <w:lang w:val="fi-FI" w:eastAsia="en-US"/>
        </w:rPr>
        <w:t>Kapasiteetin l</w:t>
      </w:r>
      <w:r w:rsidRPr="00CE2D8E">
        <w:rPr>
          <w:b/>
          <w:lang w:val="fi-FI" w:eastAsia="en-US"/>
        </w:rPr>
        <w:t>uovutuksen tekevä shipper</w:t>
      </w:r>
      <w:r w:rsidRPr="00CE2D8E">
        <w:rPr>
          <w:lang w:val="fi-FI" w:eastAsia="en-US"/>
        </w:rPr>
        <w:t xml:space="preserve"> on shipper, joka siirtää varaamansa kapasiteetin oikeuksia hankinnan tekevälle shipperille.</w:t>
      </w:r>
    </w:p>
    <w:p w14:paraId="3319B1B3" w14:textId="6E345EC2" w:rsidR="00F002BB" w:rsidRPr="00CE2D8E" w:rsidRDefault="00F002BB" w:rsidP="00F002BB">
      <w:pPr>
        <w:spacing w:before="240"/>
        <w:rPr>
          <w:lang w:val="fi-FI"/>
        </w:rPr>
      </w:pPr>
      <w:r w:rsidRPr="00CE2D8E">
        <w:rPr>
          <w:b/>
          <w:lang w:val="fi-FI"/>
        </w:rPr>
        <w:t xml:space="preserve">Kapasiteetti </w:t>
      </w:r>
      <w:r w:rsidRPr="00CE2D8E">
        <w:rPr>
          <w:lang w:val="fi-FI"/>
        </w:rPr>
        <w:t>on siirtokapasiteetti muodossa kWh/tunti sisään ja ulos siirto</w:t>
      </w:r>
      <w:r w:rsidR="006477A1" w:rsidRPr="00CE2D8E">
        <w:rPr>
          <w:lang w:val="fi-FI"/>
        </w:rPr>
        <w:t>verkosta</w:t>
      </w:r>
      <w:r w:rsidRPr="00CE2D8E">
        <w:rPr>
          <w:lang w:val="fi-FI"/>
        </w:rPr>
        <w:t xml:space="preserve"> ja joka voidaan varata järjestelmävastaavalta siirtoverkonhaltijalta.</w:t>
      </w:r>
    </w:p>
    <w:p w14:paraId="030694B0" w14:textId="6BAFB8FF" w:rsidR="007A75A6" w:rsidRPr="00CE2D8E" w:rsidRDefault="007A75A6" w:rsidP="007A75A6">
      <w:pPr>
        <w:spacing w:before="240"/>
        <w:rPr>
          <w:lang w:val="fi-FI"/>
        </w:rPr>
      </w:pPr>
      <w:r w:rsidRPr="00CE2D8E">
        <w:rPr>
          <w:b/>
          <w:lang w:val="fi-FI"/>
        </w:rPr>
        <w:t>Kapasiteettijakso</w:t>
      </w:r>
      <w:r w:rsidR="000F0201">
        <w:rPr>
          <w:lang w:val="fi-FI"/>
        </w:rPr>
        <w:t xml:space="preserve"> on mikä tahansa ajan</w:t>
      </w:r>
      <w:r w:rsidRPr="00CE2D8E">
        <w:rPr>
          <w:lang w:val="fi-FI"/>
        </w:rPr>
        <w:t>jakso, jolle kapasiteettia tarjotaan.</w:t>
      </w:r>
    </w:p>
    <w:p w14:paraId="7E2CF707" w14:textId="08E9F077" w:rsidR="00F002BB" w:rsidRPr="00CE2D8E" w:rsidRDefault="00F002BB" w:rsidP="00F002BB">
      <w:pPr>
        <w:spacing w:before="240"/>
        <w:rPr>
          <w:lang w:val="fi-FI"/>
        </w:rPr>
      </w:pPr>
      <w:r w:rsidRPr="00CE2D8E">
        <w:rPr>
          <w:b/>
          <w:lang w:val="fi-FI"/>
        </w:rPr>
        <w:t xml:space="preserve">Kapasiteettimaksu </w:t>
      </w:r>
      <w:r w:rsidRPr="00CE2D8E">
        <w:rPr>
          <w:lang w:val="fi-FI"/>
        </w:rPr>
        <w:t>on maksu, joka shipperin on maksettava järjestelmävastaavalle sii</w:t>
      </w:r>
      <w:r w:rsidR="002C4E13" w:rsidRPr="00CE2D8E">
        <w:rPr>
          <w:lang w:val="fi-FI"/>
        </w:rPr>
        <w:t>rtoverkonhaltijalle kapasiteetista</w:t>
      </w:r>
      <w:r w:rsidR="00532AA4">
        <w:rPr>
          <w:lang w:val="fi-FI"/>
        </w:rPr>
        <w:t xml:space="preserve"> syöttöpisteessä</w:t>
      </w:r>
      <w:r w:rsidRPr="00CE2D8E">
        <w:rPr>
          <w:lang w:val="fi-FI"/>
        </w:rPr>
        <w:t>, ottovyöhykkeellä</w:t>
      </w:r>
      <w:r w:rsidR="002C4E13" w:rsidRPr="00CE2D8E">
        <w:rPr>
          <w:lang w:val="fi-FI"/>
        </w:rPr>
        <w:t>,</w:t>
      </w:r>
      <w:r w:rsidRPr="00CE2D8E">
        <w:rPr>
          <w:lang w:val="fi-FI"/>
        </w:rPr>
        <w:t xml:space="preserve"> ottopisteissä</w:t>
      </w:r>
      <w:r w:rsidR="002C4E13" w:rsidRPr="00CE2D8E">
        <w:rPr>
          <w:lang w:val="fi-FI"/>
        </w:rPr>
        <w:t xml:space="preserve"> ja biokaasun</w:t>
      </w:r>
      <w:r w:rsidR="003C6BBB" w:rsidRPr="00CE2D8E">
        <w:rPr>
          <w:lang w:val="fi-FI"/>
        </w:rPr>
        <w:t xml:space="preserve"> virtuaalisessa syöttöpisteessä</w:t>
      </w:r>
      <w:r w:rsidRPr="00CE2D8E">
        <w:rPr>
          <w:lang w:val="fi-FI"/>
        </w:rPr>
        <w:t>.</w:t>
      </w:r>
    </w:p>
    <w:p w14:paraId="61CBF095" w14:textId="12D4B137" w:rsidR="002E7D79" w:rsidRPr="00CE2D8E" w:rsidRDefault="002E7D79" w:rsidP="002E7D79">
      <w:pPr>
        <w:spacing w:before="240"/>
        <w:rPr>
          <w:lang w:val="fi-FI"/>
        </w:rPr>
      </w:pPr>
      <w:r w:rsidRPr="00CE2D8E">
        <w:rPr>
          <w:b/>
          <w:lang w:val="fi-FI"/>
        </w:rPr>
        <w:t>Kapasiteettioikeuksien manuaalinen siirtomenettely</w:t>
      </w:r>
      <w:r w:rsidRPr="00CE2D8E">
        <w:rPr>
          <w:lang w:val="fi-FI"/>
        </w:rPr>
        <w:t xml:space="preserve"> on manuaalinen menettely, jossa kapasiteettioikeuksien siirtopyynnöt lähetetään järjestelmävastaavalle siirtoverkonhaltijalle sähköpostitse.</w:t>
      </w:r>
    </w:p>
    <w:p w14:paraId="76AF090D" w14:textId="2AB40E7E" w:rsidR="002E7D79" w:rsidRPr="00CE2D8E" w:rsidRDefault="002E7D79" w:rsidP="002E7D79">
      <w:pPr>
        <w:spacing w:before="240"/>
        <w:rPr>
          <w:lang w:val="fi-FI"/>
        </w:rPr>
      </w:pPr>
      <w:r w:rsidRPr="00CE2D8E">
        <w:rPr>
          <w:b/>
          <w:lang w:val="fi-FI"/>
        </w:rPr>
        <w:lastRenderedPageBreak/>
        <w:t>Kapasiteettioikeuksien</w:t>
      </w:r>
      <w:r w:rsidRPr="00CE2D8E">
        <w:rPr>
          <w:lang w:val="fi-FI"/>
        </w:rPr>
        <w:t xml:space="preserve"> </w:t>
      </w:r>
      <w:r w:rsidRPr="00CE2D8E">
        <w:rPr>
          <w:b/>
          <w:lang w:val="fi-FI"/>
        </w:rPr>
        <w:t>online-siirtomenettely</w:t>
      </w:r>
      <w:r w:rsidRPr="00CE2D8E">
        <w:rPr>
          <w:lang w:val="fi-FI"/>
        </w:rPr>
        <w:t xml:space="preserve"> on online-menettely, jossa kapasiteettioikeuksien siirtopyynnöt lähetetään järjestelmävastaavalle siirtoverkonhaltijalle käyttäen järjestelmävastaavan siirtoverkonhaltijan portaalia.</w:t>
      </w:r>
    </w:p>
    <w:p w14:paraId="082076B5" w14:textId="77777777" w:rsidR="002E7D79" w:rsidRPr="00CE2D8E" w:rsidRDefault="002E7D79" w:rsidP="002E7D79">
      <w:pPr>
        <w:spacing w:before="240"/>
        <w:rPr>
          <w:lang w:val="fi-FI" w:eastAsia="en-US"/>
        </w:rPr>
      </w:pPr>
      <w:r w:rsidRPr="00CE2D8E">
        <w:rPr>
          <w:b/>
          <w:lang w:val="fi-FI" w:eastAsia="en-US"/>
        </w:rPr>
        <w:t xml:space="preserve">Kapasiteettioikeuksien siirtopyyntö </w:t>
      </w:r>
      <w:r w:rsidRPr="00CE2D8E">
        <w:rPr>
          <w:lang w:val="fi-FI" w:eastAsia="en-US"/>
        </w:rPr>
        <w:t>on aloitteen tekevän shipperin pyyntö siirtää kapasiteettioikeuksia.</w:t>
      </w:r>
    </w:p>
    <w:p w14:paraId="0B520FE1" w14:textId="77777777" w:rsidR="007A75A6" w:rsidRPr="00CE2D8E" w:rsidRDefault="007A75A6" w:rsidP="007A75A6">
      <w:pPr>
        <w:spacing w:before="240"/>
        <w:rPr>
          <w:lang w:val="fi-FI"/>
        </w:rPr>
      </w:pPr>
      <w:r w:rsidRPr="00CE2D8E">
        <w:rPr>
          <w:b/>
          <w:lang w:val="fi-FI"/>
        </w:rPr>
        <w:t>Kapasiteettisopimus</w:t>
      </w:r>
      <w:r w:rsidRPr="00CE2D8E">
        <w:rPr>
          <w:lang w:val="fi-FI"/>
        </w:rPr>
        <w:t xml:space="preserve"> on järjestelmävastaavan siirtoverkonhaltijan ja shipperin välinen sopimus, jossa on sovittu shipperin kapasiteetin hankinnasta.</w:t>
      </w:r>
    </w:p>
    <w:p w14:paraId="1E0DD323" w14:textId="57C99BE2" w:rsidR="00F002BB" w:rsidRPr="00CE2D8E" w:rsidRDefault="004807E3" w:rsidP="00F002BB">
      <w:pPr>
        <w:spacing w:before="240"/>
        <w:rPr>
          <w:lang w:val="fi-FI"/>
        </w:rPr>
      </w:pPr>
      <w:r w:rsidRPr="00CE2D8E">
        <w:rPr>
          <w:b/>
          <w:lang w:val="fi-FI"/>
        </w:rPr>
        <w:t>Kapasiteettivarauspyyntö</w:t>
      </w:r>
      <w:r w:rsidR="00F002BB" w:rsidRPr="00CE2D8E">
        <w:rPr>
          <w:lang w:val="fi-FI"/>
        </w:rPr>
        <w:t xml:space="preserve"> on shipperin asettama tilaus kapasiteetista.</w:t>
      </w:r>
    </w:p>
    <w:p w14:paraId="3746679D" w14:textId="13D761D6" w:rsidR="000036C8" w:rsidRPr="00CE2D8E" w:rsidRDefault="000036C8" w:rsidP="00A825F4">
      <w:pPr>
        <w:spacing w:before="240"/>
        <w:rPr>
          <w:lang w:val="fi-FI"/>
        </w:rPr>
      </w:pPr>
      <w:r w:rsidRPr="00CE2D8E">
        <w:rPr>
          <w:b/>
          <w:lang w:val="fi-FI"/>
        </w:rPr>
        <w:t xml:space="preserve">Kaupankäynti-ilmoitus </w:t>
      </w:r>
      <w:r w:rsidR="002E3B25" w:rsidRPr="00CE2D8E">
        <w:rPr>
          <w:lang w:val="fi-FI"/>
        </w:rPr>
        <w:t>on shipperin tai traderin virtuaaliseen kauppapaikkaan antama ilmoitus kaasumäärästä muodossa kWh/</w:t>
      </w:r>
      <w:r w:rsidR="009443E5" w:rsidRPr="00CE2D8E">
        <w:rPr>
          <w:lang w:val="fi-FI"/>
        </w:rPr>
        <w:t>d</w:t>
      </w:r>
      <w:r w:rsidR="002E3B25" w:rsidRPr="00CE2D8E">
        <w:rPr>
          <w:lang w:val="fi-FI"/>
        </w:rPr>
        <w:t xml:space="preserve">, joka siirtyy luovutuksen tekevältä </w:t>
      </w:r>
      <w:r w:rsidR="005A5C35" w:rsidRPr="00CE2D8E">
        <w:rPr>
          <w:lang w:val="fi-FI"/>
        </w:rPr>
        <w:t>osapuolelta</w:t>
      </w:r>
      <w:r w:rsidR="002E3B25" w:rsidRPr="00CE2D8E">
        <w:rPr>
          <w:lang w:val="fi-FI"/>
        </w:rPr>
        <w:t xml:space="preserve"> hankin</w:t>
      </w:r>
      <w:r w:rsidR="005A5C35" w:rsidRPr="00CE2D8E">
        <w:rPr>
          <w:lang w:val="fi-FI"/>
        </w:rPr>
        <w:t>nan</w:t>
      </w:r>
      <w:r w:rsidR="002E3B25" w:rsidRPr="00CE2D8E">
        <w:rPr>
          <w:lang w:val="fi-FI"/>
        </w:rPr>
        <w:t xml:space="preserve"> tekevälle </w:t>
      </w:r>
      <w:r w:rsidR="005A5C35" w:rsidRPr="00CE2D8E">
        <w:rPr>
          <w:lang w:val="fi-FI"/>
        </w:rPr>
        <w:t>osapuolelle</w:t>
      </w:r>
      <w:r w:rsidR="002E3B25" w:rsidRPr="00CE2D8E">
        <w:rPr>
          <w:lang w:val="fi-FI"/>
        </w:rPr>
        <w:t xml:space="preserve"> kaasutoimituspäivänä</w:t>
      </w:r>
      <w:r w:rsidR="00E718C9" w:rsidRPr="00CE2D8E">
        <w:rPr>
          <w:lang w:val="fi-FI"/>
        </w:rPr>
        <w:t xml:space="preserve"> D</w:t>
      </w:r>
      <w:r w:rsidR="002E3B25" w:rsidRPr="00CE2D8E">
        <w:rPr>
          <w:lang w:val="fi-FI"/>
        </w:rPr>
        <w:t>.</w:t>
      </w:r>
    </w:p>
    <w:p w14:paraId="14BA80E2" w14:textId="56E09611" w:rsidR="00A825F4" w:rsidRPr="00CE2D8E" w:rsidRDefault="00A825F4" w:rsidP="00A825F4">
      <w:pPr>
        <w:spacing w:before="240"/>
        <w:rPr>
          <w:color w:val="FF0000"/>
          <w:lang w:val="fi-FI"/>
        </w:rPr>
      </w:pPr>
      <w:r w:rsidRPr="00CE2D8E">
        <w:rPr>
          <w:b/>
          <w:lang w:val="fi-FI"/>
        </w:rPr>
        <w:t>Kuluttaja</w:t>
      </w:r>
      <w:r w:rsidR="00E0040A" w:rsidRPr="00CE2D8E">
        <w:rPr>
          <w:lang w:val="fi-FI"/>
        </w:rPr>
        <w:t>lla</w:t>
      </w:r>
      <w:r w:rsidRPr="00CE2D8E">
        <w:rPr>
          <w:lang w:val="fi-FI"/>
        </w:rPr>
        <w:t xml:space="preserve"> </w:t>
      </w:r>
      <w:r w:rsidR="00E0040A" w:rsidRPr="00CE2D8E">
        <w:rPr>
          <w:lang w:val="fi-FI"/>
        </w:rPr>
        <w:t>tarkoitetaan</w:t>
      </w:r>
      <w:r w:rsidRPr="00CE2D8E">
        <w:rPr>
          <w:lang w:val="fi-FI"/>
        </w:rPr>
        <w:t xml:space="preserve"> </w:t>
      </w:r>
      <w:r w:rsidR="00E0040A" w:rsidRPr="00CE2D8E">
        <w:rPr>
          <w:lang w:val="fi-FI"/>
        </w:rPr>
        <w:t>kuluttajansuojalain (38/1978) 1 luvun 4 §:ssä määriteltyä kuluttaja</w:t>
      </w:r>
      <w:r w:rsidR="0056076F" w:rsidRPr="00CE2D8E">
        <w:rPr>
          <w:lang w:val="fi-FI"/>
        </w:rPr>
        <w:t>a.</w:t>
      </w:r>
    </w:p>
    <w:p w14:paraId="681D8DA7" w14:textId="476AEF61" w:rsidR="009A11B1" w:rsidRPr="00CE2D8E" w:rsidRDefault="009A11B1" w:rsidP="009A11B1">
      <w:pPr>
        <w:spacing w:before="240"/>
        <w:rPr>
          <w:lang w:val="fi-FI"/>
        </w:rPr>
      </w:pPr>
      <w:r w:rsidRPr="00CE2D8E">
        <w:rPr>
          <w:b/>
          <w:lang w:val="fi-FI"/>
        </w:rPr>
        <w:t>Käyttöpaikka</w:t>
      </w:r>
      <w:r w:rsidRPr="00CE2D8E">
        <w:rPr>
          <w:lang w:val="fi-FI"/>
        </w:rPr>
        <w:t xml:space="preserve"> on tosiasiallinen piste, </w:t>
      </w:r>
      <w:del w:id="2628" w:author="Tekijä">
        <w:r w:rsidRPr="00CE2D8E" w:rsidDel="00513F24">
          <w:rPr>
            <w:lang w:val="fi-FI"/>
          </w:rPr>
          <w:delText xml:space="preserve">jossa kaasunmittausjärjestelmä fyysisesti sijaitsee ja </w:delText>
        </w:r>
        <w:r w:rsidR="001F465D" w:rsidDel="00513F24">
          <w:rPr>
            <w:lang w:val="fi-FI"/>
          </w:rPr>
          <w:delText>jo</w:delText>
        </w:r>
        <w:r w:rsidR="00231101" w:rsidDel="00513F24">
          <w:rPr>
            <w:lang w:val="fi-FI"/>
          </w:rPr>
          <w:delText>nne</w:delText>
        </w:r>
      </w:del>
      <w:ins w:id="2629" w:author="Tekijä">
        <w:r w:rsidR="00513F24">
          <w:rPr>
            <w:lang w:val="fi-FI"/>
          </w:rPr>
          <w:t>johon</w:t>
        </w:r>
      </w:ins>
      <w:r w:rsidRPr="00CE2D8E">
        <w:rPr>
          <w:lang w:val="fi-FI"/>
        </w:rPr>
        <w:t xml:space="preserve"> maakaasua toimitetaan </w:t>
      </w:r>
      <w:r w:rsidR="006C27C2" w:rsidRPr="00CE2D8E">
        <w:rPr>
          <w:lang w:val="fi-FI"/>
        </w:rPr>
        <w:t xml:space="preserve">loppukäyttäjälle </w:t>
      </w:r>
      <w:r w:rsidR="008A6821" w:rsidRPr="00CE2D8E">
        <w:rPr>
          <w:lang w:val="fi-FI"/>
        </w:rPr>
        <w:t>maakaasujärjestelmä</w:t>
      </w:r>
      <w:r w:rsidR="006C27C2" w:rsidRPr="00CE2D8E">
        <w:rPr>
          <w:lang w:val="fi-FI"/>
        </w:rPr>
        <w:t>ssä</w:t>
      </w:r>
      <w:r w:rsidRPr="00CE2D8E">
        <w:rPr>
          <w:lang w:val="fi-FI"/>
        </w:rPr>
        <w:t>.</w:t>
      </w:r>
      <w:r w:rsidR="00A82798" w:rsidRPr="00CE2D8E">
        <w:rPr>
          <w:lang w:val="fi-FI"/>
        </w:rPr>
        <w:t xml:space="preserve"> </w:t>
      </w:r>
    </w:p>
    <w:p w14:paraId="4E0133AA" w14:textId="6363089C" w:rsidR="00BE6D4E" w:rsidRPr="00CE2D8E" w:rsidRDefault="00BE6D4E" w:rsidP="00BE6D4E">
      <w:pPr>
        <w:spacing w:before="240"/>
        <w:rPr>
          <w:b/>
          <w:lang w:val="fi-FI"/>
        </w:rPr>
      </w:pPr>
      <w:r w:rsidRPr="00CE2D8E">
        <w:rPr>
          <w:b/>
          <w:lang w:val="fi-FI"/>
        </w:rPr>
        <w:t xml:space="preserve">Käyttöpaikkarekisteri </w:t>
      </w:r>
      <w:r w:rsidRPr="00CE2D8E">
        <w:rPr>
          <w:lang w:val="fi-FI"/>
        </w:rPr>
        <w:t xml:space="preserve">on </w:t>
      </w:r>
      <w:r w:rsidR="00F47FEC" w:rsidRPr="00CE2D8E">
        <w:rPr>
          <w:lang w:val="fi-FI"/>
        </w:rPr>
        <w:t>kaasudatahub</w:t>
      </w:r>
      <w:r w:rsidRPr="00CE2D8E">
        <w:rPr>
          <w:lang w:val="fi-FI"/>
        </w:rPr>
        <w:t>issa ylläpidettävä rekisteri, jossa säilytetään tietoja jakeluverkkojen käyttöpaikoista</w:t>
      </w:r>
      <w:r w:rsidR="00E67BC6">
        <w:rPr>
          <w:lang w:val="fi-FI"/>
        </w:rPr>
        <w:t xml:space="preserve"> ja </w:t>
      </w:r>
      <w:ins w:id="2630" w:author="Tekijä">
        <w:r w:rsidR="001458E2">
          <w:rPr>
            <w:lang w:val="fi-FI"/>
          </w:rPr>
          <w:t xml:space="preserve">jakeluverkkojen </w:t>
        </w:r>
      </w:ins>
      <w:r w:rsidR="00E67BC6">
        <w:rPr>
          <w:lang w:val="fi-FI"/>
        </w:rPr>
        <w:t>biokaasun syöttöpisteistä</w:t>
      </w:r>
      <w:r w:rsidRPr="00CE2D8E">
        <w:rPr>
          <w:lang w:val="fi-FI"/>
        </w:rPr>
        <w:t>.</w:t>
      </w:r>
    </w:p>
    <w:p w14:paraId="0714CF80" w14:textId="08ADD7C3" w:rsidR="00947504" w:rsidRPr="00CE2D8E" w:rsidRDefault="00947504" w:rsidP="009A11B1">
      <w:pPr>
        <w:spacing w:before="240"/>
        <w:rPr>
          <w:lang w:val="fi-FI"/>
        </w:rPr>
      </w:pPr>
      <w:r w:rsidRPr="00CE2D8E">
        <w:rPr>
          <w:b/>
          <w:lang w:val="fi-FI"/>
        </w:rPr>
        <w:t xml:space="preserve">Loppukäyttäjä </w:t>
      </w:r>
      <w:r w:rsidRPr="00CE2D8E">
        <w:rPr>
          <w:lang w:val="fi-FI"/>
        </w:rPr>
        <w:t>on siirto</w:t>
      </w:r>
      <w:r w:rsidR="00231101">
        <w:rPr>
          <w:lang w:val="fi-FI"/>
        </w:rPr>
        <w:t>-</w:t>
      </w:r>
      <w:r w:rsidRPr="00CE2D8E">
        <w:rPr>
          <w:lang w:val="fi-FI"/>
        </w:rPr>
        <w:t xml:space="preserve"> tai jakeluverkkoon liittynyt osapuoli, joka ostaa kaasua omaan käyttöönsä.</w:t>
      </w:r>
    </w:p>
    <w:p w14:paraId="39981297" w14:textId="31D50CF6" w:rsidR="00F61FFA" w:rsidRPr="00CE2D8E" w:rsidRDefault="00F61FFA" w:rsidP="009A11B1">
      <w:pPr>
        <w:spacing w:before="240"/>
        <w:rPr>
          <w:lang w:val="fi-FI"/>
        </w:rPr>
      </w:pPr>
      <w:r w:rsidRPr="00CE2D8E">
        <w:rPr>
          <w:b/>
          <w:lang w:val="fi-FI"/>
        </w:rPr>
        <w:t>Luovutuksen tekevä osapuoli</w:t>
      </w:r>
      <w:r w:rsidRPr="00CE2D8E">
        <w:rPr>
          <w:lang w:val="fi-FI"/>
        </w:rPr>
        <w:t xml:space="preserve"> on shipper</w:t>
      </w:r>
      <w:r w:rsidR="009E28FC" w:rsidRPr="00CE2D8E">
        <w:rPr>
          <w:lang w:val="fi-FI"/>
        </w:rPr>
        <w:t xml:space="preserve"> tai </w:t>
      </w:r>
      <w:r w:rsidRPr="00CE2D8E">
        <w:rPr>
          <w:lang w:val="fi-FI"/>
        </w:rPr>
        <w:t>trader, joka luovuttaa maakaasua hankinnan tekevälle osapuolelle.</w:t>
      </w:r>
    </w:p>
    <w:p w14:paraId="6C1DD348" w14:textId="11F727F8" w:rsidR="00254955" w:rsidRPr="00CE2D8E" w:rsidRDefault="00254955" w:rsidP="009A11B1">
      <w:pPr>
        <w:spacing w:before="240"/>
        <w:rPr>
          <w:lang w:val="fi-FI"/>
        </w:rPr>
      </w:pPr>
      <w:r w:rsidRPr="00CE2D8E">
        <w:rPr>
          <w:b/>
          <w:lang w:val="fi-FI"/>
        </w:rPr>
        <w:t>Markkinaosapuoli</w:t>
      </w:r>
      <w:r w:rsidRPr="00CE2D8E">
        <w:rPr>
          <w:lang w:val="fi-FI"/>
        </w:rPr>
        <w:t xml:space="preserve">a ovat </w:t>
      </w:r>
      <w:r w:rsidR="00AA0A28" w:rsidRPr="00CE2D8E">
        <w:rPr>
          <w:lang w:val="fi-FI"/>
        </w:rPr>
        <w:t>shipperit</w:t>
      </w:r>
      <w:r w:rsidRPr="00CE2D8E">
        <w:rPr>
          <w:lang w:val="fi-FI"/>
        </w:rPr>
        <w:t xml:space="preserve">, </w:t>
      </w:r>
      <w:r w:rsidR="006E5993" w:rsidRPr="00CE2D8E">
        <w:rPr>
          <w:lang w:val="fi-FI"/>
        </w:rPr>
        <w:t xml:space="preserve">traderit, </w:t>
      </w:r>
      <w:r w:rsidRPr="00CE2D8E">
        <w:rPr>
          <w:lang w:val="fi-FI"/>
        </w:rPr>
        <w:t>vähittäismyyjät</w:t>
      </w:r>
      <w:r w:rsidR="009124FE" w:rsidRPr="00CE2D8E">
        <w:rPr>
          <w:lang w:val="fi-FI"/>
        </w:rPr>
        <w:t xml:space="preserve">, </w:t>
      </w:r>
      <w:r w:rsidR="005A204D" w:rsidRPr="00CE2D8E">
        <w:rPr>
          <w:lang w:val="fi-FI"/>
        </w:rPr>
        <w:t>siirtoverkon</w:t>
      </w:r>
      <w:r w:rsidR="009124FE" w:rsidRPr="00CE2D8E">
        <w:rPr>
          <w:lang w:val="fi-FI"/>
        </w:rPr>
        <w:t xml:space="preserve"> loppukäyttäjät</w:t>
      </w:r>
      <w:r w:rsidRPr="00CE2D8E">
        <w:rPr>
          <w:lang w:val="fi-FI"/>
        </w:rPr>
        <w:t xml:space="preserve"> </w:t>
      </w:r>
      <w:r w:rsidR="00C075D1" w:rsidRPr="00CE2D8E">
        <w:rPr>
          <w:lang w:val="fi-FI"/>
        </w:rPr>
        <w:t xml:space="preserve">ja </w:t>
      </w:r>
      <w:r w:rsidR="00297059">
        <w:rPr>
          <w:lang w:val="fi-FI"/>
        </w:rPr>
        <w:t>biokaasun verkkoonsyöttäjät</w:t>
      </w:r>
      <w:r w:rsidR="00A708ED" w:rsidRPr="00CE2D8E">
        <w:rPr>
          <w:lang w:val="fi-FI"/>
        </w:rPr>
        <w:t>.</w:t>
      </w:r>
    </w:p>
    <w:p w14:paraId="42ED9886" w14:textId="0DA4D3BF" w:rsidR="00BD12E5" w:rsidRPr="00CE2D8E" w:rsidRDefault="00E84172" w:rsidP="009A11B1">
      <w:pPr>
        <w:spacing w:before="240"/>
        <w:rPr>
          <w:lang w:val="fi-FI"/>
        </w:rPr>
      </w:pPr>
      <w:r w:rsidRPr="00CE2D8E">
        <w:rPr>
          <w:b/>
          <w:lang w:val="fi-FI"/>
        </w:rPr>
        <w:t xml:space="preserve">Markkinaosapuolirekisteri </w:t>
      </w:r>
      <w:r w:rsidRPr="00CE2D8E">
        <w:rPr>
          <w:lang w:val="fi-FI"/>
        </w:rPr>
        <w:t xml:space="preserve">on rekisteri, johon kaikkien shipperien, traderien, </w:t>
      </w:r>
      <w:r w:rsidR="00E400B5" w:rsidRPr="00CE2D8E">
        <w:rPr>
          <w:lang w:val="fi-FI"/>
        </w:rPr>
        <w:t xml:space="preserve">vähittäismyyjien, </w:t>
      </w:r>
      <w:r w:rsidR="00433DF1" w:rsidRPr="00CE2D8E">
        <w:rPr>
          <w:lang w:val="fi-FI"/>
        </w:rPr>
        <w:t>siirtoverkon loppukäyttäjien</w:t>
      </w:r>
      <w:r w:rsidRPr="00CE2D8E">
        <w:rPr>
          <w:lang w:val="fi-FI"/>
        </w:rPr>
        <w:t xml:space="preserve">, </w:t>
      </w:r>
      <w:r w:rsidR="00297059">
        <w:rPr>
          <w:lang w:val="fi-FI"/>
        </w:rPr>
        <w:t>biokaasun verkkoonsyöttäjien</w:t>
      </w:r>
      <w:r w:rsidR="00E400B5" w:rsidRPr="00CE2D8E">
        <w:rPr>
          <w:lang w:val="fi-FI"/>
        </w:rPr>
        <w:t xml:space="preserve">, </w:t>
      </w:r>
      <w:r w:rsidR="008E0EB6" w:rsidRPr="00CE2D8E">
        <w:rPr>
          <w:lang w:val="fi-FI"/>
        </w:rPr>
        <w:t>jakeluverkonhaltijoiden</w:t>
      </w:r>
      <w:r w:rsidRPr="00CE2D8E">
        <w:rPr>
          <w:lang w:val="fi-FI"/>
        </w:rPr>
        <w:t xml:space="preserve"> ja siirtoverkonhaltijoiden on rekisteröidyttävä.</w:t>
      </w:r>
      <w:del w:id="2631" w:author="Tekijä">
        <w:r w:rsidRPr="00CE2D8E" w:rsidDel="00970FE5">
          <w:rPr>
            <w:lang w:val="fi-FI"/>
          </w:rPr>
          <w:delText xml:space="preserve"> Järjestelmävastaava siirtoverkonhaltija on vastuussa </w:delText>
        </w:r>
        <w:r w:rsidR="0048653B" w:rsidRPr="00CE2D8E" w:rsidDel="00970FE5">
          <w:rPr>
            <w:lang w:val="fi-FI"/>
          </w:rPr>
          <w:delText>m</w:delText>
        </w:r>
        <w:r w:rsidRPr="00CE2D8E" w:rsidDel="00970FE5">
          <w:rPr>
            <w:lang w:val="fi-FI"/>
          </w:rPr>
          <w:delText>arkkinaosapuolirekisterin ylläpitämisestä ja kehittämisestä.</w:delText>
        </w:r>
      </w:del>
    </w:p>
    <w:p w14:paraId="250F7F59" w14:textId="1B273931" w:rsidR="00EF5D8E" w:rsidRPr="00CE2D8E" w:rsidRDefault="00EF5D8E" w:rsidP="00EF5D8E">
      <w:pPr>
        <w:spacing w:before="240"/>
        <w:rPr>
          <w:lang w:val="fi-FI"/>
        </w:rPr>
      </w:pPr>
      <w:r w:rsidRPr="00CE2D8E">
        <w:rPr>
          <w:b/>
          <w:lang w:val="fi-FI"/>
        </w:rPr>
        <w:t xml:space="preserve">Määränjako </w:t>
      </w:r>
      <w:r w:rsidRPr="00CE2D8E">
        <w:rPr>
          <w:lang w:val="fi-FI"/>
        </w:rPr>
        <w:t xml:space="preserve">on kaasumäärä, joka on jaettu shipperille hyväksyttyyn </w:t>
      </w:r>
      <w:r w:rsidR="001F172B">
        <w:rPr>
          <w:lang w:val="fi-FI"/>
        </w:rPr>
        <w:t xml:space="preserve">nominaatioon, </w:t>
      </w:r>
      <w:r w:rsidR="007344C2">
        <w:rPr>
          <w:lang w:val="fi-FI"/>
        </w:rPr>
        <w:t xml:space="preserve">shipperille tai traderille </w:t>
      </w:r>
      <w:r w:rsidR="001F172B">
        <w:rPr>
          <w:lang w:val="fi-FI"/>
        </w:rPr>
        <w:t>hyväksyttyyn kaupankäynti-ilmoitukseen</w:t>
      </w:r>
      <w:r w:rsidRPr="00CE2D8E">
        <w:rPr>
          <w:lang w:val="fi-FI"/>
        </w:rPr>
        <w:t xml:space="preserve"> tai </w:t>
      </w:r>
      <w:r w:rsidR="007344C2">
        <w:rPr>
          <w:lang w:val="fi-FI"/>
        </w:rPr>
        <w:t xml:space="preserve">shipperille käyttöpaikan tai biokaasun syöttöpisteen </w:t>
      </w:r>
      <w:r w:rsidRPr="00CE2D8E">
        <w:rPr>
          <w:lang w:val="fi-FI"/>
        </w:rPr>
        <w:t>mittaustietoihin perustuen.</w:t>
      </w:r>
    </w:p>
    <w:p w14:paraId="7B6FC6B2" w14:textId="0E46FEDC" w:rsidR="00EF5D8E" w:rsidRPr="00CE2D8E" w:rsidRDefault="00EF5D8E" w:rsidP="00EF5D8E">
      <w:pPr>
        <w:spacing w:before="240"/>
        <w:rPr>
          <w:lang w:val="fi-FI"/>
        </w:rPr>
      </w:pPr>
      <w:r w:rsidRPr="00CE2D8E">
        <w:rPr>
          <w:b/>
          <w:lang w:val="fi-FI"/>
        </w:rPr>
        <w:t>Määränjakomenettely</w:t>
      </w:r>
      <w:r w:rsidRPr="00026A59">
        <w:rPr>
          <w:lang w:val="fi-FI"/>
        </w:rPr>
        <w:t>ksi</w:t>
      </w:r>
      <w:r w:rsidRPr="00CE2D8E">
        <w:rPr>
          <w:b/>
          <w:lang w:val="fi-FI"/>
        </w:rPr>
        <w:t xml:space="preserve"> </w:t>
      </w:r>
      <w:r w:rsidRPr="00CE2D8E">
        <w:rPr>
          <w:lang w:val="fi-FI"/>
        </w:rPr>
        <w:t xml:space="preserve">kutsutaan siirto- ja jakeluverkkoja koskevaa </w:t>
      </w:r>
      <w:r w:rsidR="001F33FB" w:rsidRPr="00CE2D8E">
        <w:rPr>
          <w:lang w:val="fi-FI"/>
        </w:rPr>
        <w:t>menettelyä</w:t>
      </w:r>
      <w:r w:rsidRPr="00CE2D8E">
        <w:rPr>
          <w:lang w:val="fi-FI"/>
        </w:rPr>
        <w:t>, jossa kaasumäärät jaetaan shippereille</w:t>
      </w:r>
      <w:r w:rsidR="00881DC6" w:rsidRPr="00CE2D8E">
        <w:rPr>
          <w:lang w:val="fi-FI"/>
        </w:rPr>
        <w:t>.</w:t>
      </w:r>
    </w:p>
    <w:p w14:paraId="705A4219" w14:textId="0488DED8" w:rsidR="00EF002B" w:rsidRPr="00CE2D8E" w:rsidRDefault="00EF002B" w:rsidP="00EF002B">
      <w:pPr>
        <w:spacing w:before="240"/>
        <w:rPr>
          <w:lang w:val="fi-FI"/>
        </w:rPr>
      </w:pPr>
      <w:r w:rsidRPr="00CE2D8E">
        <w:rPr>
          <w:b/>
          <w:lang w:val="fi-FI"/>
        </w:rPr>
        <w:t>Nominaatio</w:t>
      </w:r>
      <w:r w:rsidRPr="00CE2D8E">
        <w:rPr>
          <w:lang w:val="fi-FI"/>
        </w:rPr>
        <w:t xml:space="preserve"> on shipperin järjestelmävastaavalle siirtoverkonhaltijalle antama ilmoitus suunnittelemastaan maakaasumäärästä, jonka shipper aikoo syöttää tai ottaa kaasujär</w:t>
      </w:r>
      <w:r w:rsidR="00BA3364">
        <w:rPr>
          <w:lang w:val="fi-FI"/>
        </w:rPr>
        <w:t xml:space="preserve">jestelmästä tietyssä fyysisessä tai </w:t>
      </w:r>
      <w:r w:rsidRPr="00CE2D8E">
        <w:rPr>
          <w:lang w:val="fi-FI"/>
        </w:rPr>
        <w:t>vi</w:t>
      </w:r>
      <w:r w:rsidR="00C47EC6" w:rsidRPr="00CE2D8E">
        <w:rPr>
          <w:lang w:val="fi-FI"/>
        </w:rPr>
        <w:t>rtuaalisessa pisteessä.</w:t>
      </w:r>
    </w:p>
    <w:p w14:paraId="6853C433" w14:textId="3168CD54" w:rsidR="006055E0" w:rsidRPr="00CE2D8E" w:rsidRDefault="006055E0" w:rsidP="00A825F4">
      <w:pPr>
        <w:spacing w:before="240"/>
        <w:rPr>
          <w:lang w:val="fi-FI"/>
        </w:rPr>
      </w:pPr>
      <w:r w:rsidRPr="00CE2D8E">
        <w:rPr>
          <w:b/>
          <w:lang w:val="fi-FI"/>
        </w:rPr>
        <w:lastRenderedPageBreak/>
        <w:t>Ottopiste</w:t>
      </w:r>
      <w:r w:rsidRPr="00CE2D8E">
        <w:rPr>
          <w:lang w:val="fi-FI"/>
        </w:rPr>
        <w:t xml:space="preserve"> on</w:t>
      </w:r>
      <w:r w:rsidR="00F75C1F" w:rsidRPr="00CE2D8E">
        <w:rPr>
          <w:lang w:val="fi-FI"/>
        </w:rPr>
        <w:t xml:space="preserve"> fyysinen piste, jossa maakaasun</w:t>
      </w:r>
      <w:r w:rsidRPr="00CE2D8E">
        <w:rPr>
          <w:lang w:val="fi-FI"/>
        </w:rPr>
        <w:t xml:space="preserve"> siirt</w:t>
      </w:r>
      <w:r w:rsidR="00F75C1F" w:rsidRPr="00CE2D8E">
        <w:rPr>
          <w:lang w:val="fi-FI"/>
        </w:rPr>
        <w:t>äminen</w:t>
      </w:r>
      <w:r w:rsidRPr="00CE2D8E">
        <w:rPr>
          <w:lang w:val="fi-FI"/>
        </w:rPr>
        <w:t xml:space="preserve"> </w:t>
      </w:r>
      <w:r w:rsidR="00952ABE" w:rsidRPr="00CE2D8E">
        <w:rPr>
          <w:lang w:val="fi-FI"/>
        </w:rPr>
        <w:t xml:space="preserve">siirtoverkossa </w:t>
      </w:r>
      <w:r w:rsidRPr="00CE2D8E">
        <w:rPr>
          <w:lang w:val="fi-FI"/>
        </w:rPr>
        <w:t xml:space="preserve">päättyy ja jossa järjestelmävastaava siirtoverkonhaltija </w:t>
      </w:r>
      <w:r w:rsidR="00D2638E" w:rsidRPr="00CE2D8E">
        <w:rPr>
          <w:lang w:val="fi-FI"/>
        </w:rPr>
        <w:t>kapasiteetti</w:t>
      </w:r>
      <w:r w:rsidR="00F75C1F" w:rsidRPr="00CE2D8E">
        <w:rPr>
          <w:lang w:val="fi-FI"/>
        </w:rPr>
        <w:t xml:space="preserve">sopimuksen mukaisesti luovuttaa </w:t>
      </w:r>
      <w:r w:rsidRPr="00CE2D8E">
        <w:rPr>
          <w:lang w:val="fi-FI"/>
        </w:rPr>
        <w:t xml:space="preserve">maakaasun </w:t>
      </w:r>
      <w:r w:rsidR="00AA0A28" w:rsidRPr="00CE2D8E">
        <w:rPr>
          <w:lang w:val="fi-FI"/>
        </w:rPr>
        <w:t>shipperille</w:t>
      </w:r>
      <w:r w:rsidRPr="00CE2D8E">
        <w:rPr>
          <w:lang w:val="fi-FI"/>
        </w:rPr>
        <w:t>.</w:t>
      </w:r>
    </w:p>
    <w:p w14:paraId="2FDBF3A1" w14:textId="306CD079" w:rsidR="00FC000C" w:rsidRPr="00CE2D8E" w:rsidRDefault="00FC000C" w:rsidP="00A825F4">
      <w:pPr>
        <w:spacing w:before="240"/>
        <w:rPr>
          <w:lang w:val="fi-FI"/>
        </w:rPr>
      </w:pPr>
      <w:r w:rsidRPr="00CE2D8E">
        <w:rPr>
          <w:b/>
          <w:lang w:val="fi-FI"/>
        </w:rPr>
        <w:t xml:space="preserve">Ottovyöhyke </w:t>
      </w:r>
      <w:r w:rsidRPr="00CE2D8E">
        <w:rPr>
          <w:lang w:val="fi-FI"/>
        </w:rPr>
        <w:t>käsittää Suomen kaasujärjestelmään liittyneet loppukäyttäjät.</w:t>
      </w:r>
    </w:p>
    <w:p w14:paraId="0FE99CCB" w14:textId="50B2D264" w:rsidR="00F25A73" w:rsidRPr="004E756E" w:rsidRDefault="00F25A73" w:rsidP="00A825F4">
      <w:pPr>
        <w:spacing w:before="240"/>
        <w:rPr>
          <w:ins w:id="2632" w:author="Tekijä"/>
          <w:lang w:val="fi-FI"/>
        </w:rPr>
      </w:pPr>
      <w:ins w:id="2633" w:author="Tekijä">
        <w:r>
          <w:rPr>
            <w:b/>
            <w:lang w:val="fi-FI"/>
          </w:rPr>
          <w:t xml:space="preserve">Poikkeustilanne </w:t>
        </w:r>
        <w:r>
          <w:rPr>
            <w:lang w:val="fi-FI"/>
          </w:rPr>
          <w:t xml:space="preserve">tarkoittaa tilannetta, jossa järjestelmävastaava siirtoverkonhaltija perustellusta syystä voi käyttää näissä Kaasunsiirron säännöissä määriteltyjä poikkeus- tai hätätilamenettelyjä. Tällainen perusteltu syy voi olla esimerkiksi lyhytkestoinen häiriö tietojärjestelmien toiminnassa johtaen kapasiteetinvarauspyyntöjen pidennettyyn käsittelyaikaan, havaittu suurehko mittausvirhe, jonka vuoksi suoritetaan poikkeuskorjaus tai hätätila.  </w:t>
        </w:r>
      </w:ins>
    </w:p>
    <w:p w14:paraId="59869190" w14:textId="0AB2FEE7" w:rsidR="000B1C19" w:rsidRPr="00CE2D8E" w:rsidRDefault="000B1C19" w:rsidP="00A825F4">
      <w:pPr>
        <w:spacing w:before="240"/>
        <w:rPr>
          <w:lang w:val="fi-FI"/>
        </w:rPr>
      </w:pPr>
      <w:r w:rsidRPr="00CE2D8E">
        <w:rPr>
          <w:b/>
          <w:lang w:val="fi-FI"/>
        </w:rPr>
        <w:t xml:space="preserve">Portaali </w:t>
      </w:r>
      <w:r w:rsidRPr="00CE2D8E">
        <w:rPr>
          <w:lang w:val="fi-FI"/>
        </w:rPr>
        <w:t xml:space="preserve">on järjestelmävastaavan siirtoverkonhaltijan internet-pohjainen käyttöliittymä järjestelmävastaavan siirtoverkonhaltijan </w:t>
      </w:r>
      <w:r w:rsidR="004466D4" w:rsidRPr="00CE2D8E">
        <w:rPr>
          <w:lang w:val="fi-FI"/>
        </w:rPr>
        <w:t xml:space="preserve">sähköisille </w:t>
      </w:r>
      <w:r w:rsidR="00E20A93" w:rsidRPr="00CE2D8E">
        <w:rPr>
          <w:lang w:val="fi-FI"/>
        </w:rPr>
        <w:t xml:space="preserve">palveluille, jotka edellyttävät käyttäjältä </w:t>
      </w:r>
      <w:r w:rsidR="0064135E" w:rsidRPr="00CE2D8E">
        <w:rPr>
          <w:lang w:val="fi-FI"/>
        </w:rPr>
        <w:t xml:space="preserve">kirjautumista ja </w:t>
      </w:r>
      <w:r w:rsidR="00E20A93" w:rsidRPr="00CE2D8E">
        <w:rPr>
          <w:lang w:val="fi-FI"/>
        </w:rPr>
        <w:t>pääsyoikeussopimuksen solmimista järjestelmävastaavan siirtoverkonhaltijan kanssa.</w:t>
      </w:r>
    </w:p>
    <w:p w14:paraId="2B6362C9" w14:textId="774E5AB9" w:rsidR="002F6937" w:rsidRDefault="002F6937" w:rsidP="00A825F4">
      <w:pPr>
        <w:spacing w:before="240"/>
        <w:rPr>
          <w:ins w:id="2634" w:author="Tekijä"/>
          <w:lang w:val="fi-FI"/>
        </w:rPr>
      </w:pPr>
      <w:r w:rsidRPr="00CE2D8E">
        <w:rPr>
          <w:b/>
          <w:lang w:val="fi-FI"/>
        </w:rPr>
        <w:t>Puitesopimukset</w:t>
      </w:r>
      <w:r w:rsidRPr="00CE2D8E">
        <w:rPr>
          <w:lang w:val="fi-FI"/>
        </w:rPr>
        <w:t xml:space="preserve"> tarkoittavat </w:t>
      </w:r>
      <w:r w:rsidR="00AA0A28" w:rsidRPr="00CE2D8E">
        <w:rPr>
          <w:lang w:val="fi-FI"/>
        </w:rPr>
        <w:t>shipperin</w:t>
      </w:r>
      <w:r w:rsidR="00996E6C" w:rsidRPr="00CE2D8E">
        <w:rPr>
          <w:lang w:val="fi-FI"/>
        </w:rPr>
        <w:t xml:space="preserve">, </w:t>
      </w:r>
      <w:r w:rsidR="00603A77" w:rsidRPr="00CE2D8E">
        <w:rPr>
          <w:lang w:val="fi-FI"/>
        </w:rPr>
        <w:t xml:space="preserve">traderin, </w:t>
      </w:r>
      <w:r w:rsidR="00433DF1" w:rsidRPr="00CE2D8E">
        <w:rPr>
          <w:lang w:val="fi-FI"/>
        </w:rPr>
        <w:t>siirtoverkon loppukäyttäjän</w:t>
      </w:r>
      <w:r w:rsidR="00D22F3A">
        <w:rPr>
          <w:lang w:val="fi-FI"/>
        </w:rPr>
        <w:t xml:space="preserve">, </w:t>
      </w:r>
      <w:r w:rsidR="00297059">
        <w:rPr>
          <w:lang w:val="fi-FI"/>
        </w:rPr>
        <w:t>biokaasun verkkoonsyöttäjän</w:t>
      </w:r>
      <w:r w:rsidR="00593AE9" w:rsidRPr="00CE2D8E">
        <w:rPr>
          <w:lang w:val="fi-FI"/>
        </w:rPr>
        <w:t xml:space="preserve"> ja</w:t>
      </w:r>
      <w:r w:rsidRPr="00CE2D8E">
        <w:rPr>
          <w:lang w:val="fi-FI"/>
        </w:rPr>
        <w:t xml:space="preserve"> vähittäismyyjä</w:t>
      </w:r>
      <w:r w:rsidR="00593AE9" w:rsidRPr="00CE2D8E">
        <w:rPr>
          <w:lang w:val="fi-FI"/>
        </w:rPr>
        <w:t xml:space="preserve">n </w:t>
      </w:r>
      <w:r w:rsidRPr="00CE2D8E">
        <w:rPr>
          <w:lang w:val="fi-FI"/>
        </w:rPr>
        <w:t>puitesopimuksia</w:t>
      </w:r>
      <w:r w:rsidR="00A82798" w:rsidRPr="00CE2D8E">
        <w:rPr>
          <w:lang w:val="fi-FI"/>
        </w:rPr>
        <w:t>, joilla osapuolet sitoutuvat noudattamaan näitä koskevia markkinasääntö</w:t>
      </w:r>
      <w:r w:rsidR="00363099" w:rsidRPr="00CE2D8E">
        <w:rPr>
          <w:lang w:val="fi-FI"/>
        </w:rPr>
        <w:t>jä</w:t>
      </w:r>
      <w:r w:rsidR="00A82798" w:rsidRPr="00CE2D8E">
        <w:rPr>
          <w:lang w:val="fi-FI"/>
        </w:rPr>
        <w:t xml:space="preserve"> ja muita järjestelmävastaavan siirtoverkonhaltijan ko. markkinaosapuolta koskevia ehtoja</w:t>
      </w:r>
      <w:r w:rsidR="003B0A85">
        <w:rPr>
          <w:lang w:val="fi-FI"/>
        </w:rPr>
        <w:t>.</w:t>
      </w:r>
    </w:p>
    <w:p w14:paraId="13FB68A4" w14:textId="25D50C37" w:rsidR="007142A9" w:rsidRPr="00CE2D8E" w:rsidRDefault="007142A9" w:rsidP="00A825F4">
      <w:pPr>
        <w:spacing w:before="240"/>
        <w:rPr>
          <w:lang w:val="fi-FI"/>
        </w:rPr>
      </w:pPr>
      <w:ins w:id="2635" w:author="Tekijä">
        <w:r w:rsidRPr="004E756E">
          <w:rPr>
            <w:b/>
            <w:lang w:val="fi-FI"/>
          </w:rPr>
          <w:t>Päivittäin luettava käyttöpaikka</w:t>
        </w:r>
        <w:r w:rsidRPr="007142A9">
          <w:rPr>
            <w:lang w:val="fi-FI"/>
          </w:rPr>
          <w:t xml:space="preserve"> on käyttöpaikka, jonka kulutus selvitetään osapuolten välillä päivittäin luettavan mitatun kulutuksen sääntöjen perusteella</w:t>
        </w:r>
        <w:r w:rsidR="003325CF">
          <w:rPr>
            <w:lang w:val="fi-FI"/>
          </w:rPr>
          <w:t>.</w:t>
        </w:r>
      </w:ins>
    </w:p>
    <w:p w14:paraId="3D45E216" w14:textId="2EE65D19" w:rsidR="007941E8" w:rsidRPr="00CE2D8E" w:rsidRDefault="007941E8" w:rsidP="004662A3">
      <w:pPr>
        <w:spacing w:before="240"/>
        <w:rPr>
          <w:lang w:val="fi-FI"/>
        </w:rPr>
      </w:pPr>
      <w:r w:rsidRPr="00CE2D8E">
        <w:rPr>
          <w:b/>
          <w:lang w:val="fi-FI"/>
        </w:rPr>
        <w:t xml:space="preserve">Rajapiste </w:t>
      </w:r>
      <w:r w:rsidRPr="00CE2D8E">
        <w:rPr>
          <w:lang w:val="fi-FI"/>
        </w:rPr>
        <w:t xml:space="preserve">on fyysinen piste, jossa maakaasun siirto </w:t>
      </w:r>
      <w:del w:id="2636" w:author="Tekijä">
        <w:r w:rsidRPr="00CE2D8E" w:rsidDel="00370BF3">
          <w:rPr>
            <w:lang w:val="fi-FI"/>
          </w:rPr>
          <w:delText xml:space="preserve">kaasujärjestelmän </w:delText>
        </w:r>
      </w:del>
      <w:ins w:id="2637" w:author="Tekijä">
        <w:r w:rsidR="00370BF3">
          <w:rPr>
            <w:lang w:val="fi-FI"/>
          </w:rPr>
          <w:t>siirtoverko</w:t>
        </w:r>
        <w:r w:rsidR="00370BF3" w:rsidRPr="00CE2D8E">
          <w:rPr>
            <w:lang w:val="fi-FI"/>
          </w:rPr>
          <w:t xml:space="preserve">n </w:t>
        </w:r>
      </w:ins>
      <w:r w:rsidRPr="00CE2D8E">
        <w:rPr>
          <w:lang w:val="fi-FI"/>
        </w:rPr>
        <w:t xml:space="preserve">läpi päättyy poistoventtiilissä/laipassa, joka sijaitsee </w:t>
      </w:r>
      <w:del w:id="2638" w:author="Tekijä">
        <w:r w:rsidRPr="00CE2D8E" w:rsidDel="004B0963">
          <w:rPr>
            <w:lang w:val="fi-FI"/>
          </w:rPr>
          <w:delText>siirtoa varten tarkoi</w:delText>
        </w:r>
        <w:r w:rsidR="00CE2D8E" w:rsidDel="004B0963">
          <w:rPr>
            <w:lang w:val="fi-FI"/>
          </w:rPr>
          <w:delText>te</w:delText>
        </w:r>
        <w:r w:rsidRPr="00CE2D8E" w:rsidDel="004B0963">
          <w:rPr>
            <w:lang w:val="fi-FI"/>
          </w:rPr>
          <w:delText>tun kaasujärjestelmän</w:delText>
        </w:r>
      </w:del>
      <w:ins w:id="2639" w:author="Tekijä">
        <w:r w:rsidR="004B0963">
          <w:rPr>
            <w:lang w:val="fi-FI"/>
          </w:rPr>
          <w:t>siirtoverkon</w:t>
        </w:r>
      </w:ins>
      <w:r w:rsidRPr="00CE2D8E">
        <w:rPr>
          <w:lang w:val="fi-FI"/>
        </w:rPr>
        <w:t xml:space="preserve"> mittaus- ja säätöaseman jälkeen</w:t>
      </w:r>
      <w:r w:rsidR="00D743DD">
        <w:rPr>
          <w:lang w:val="fi-FI"/>
        </w:rPr>
        <w:t>,</w:t>
      </w:r>
      <w:r w:rsidRPr="00CE2D8E">
        <w:rPr>
          <w:lang w:val="fi-FI"/>
        </w:rPr>
        <w:t xml:space="preserve"> ja </w:t>
      </w:r>
      <w:r w:rsidR="00D743DD">
        <w:rPr>
          <w:lang w:val="fi-FI"/>
        </w:rPr>
        <w:t>jossa</w:t>
      </w:r>
      <w:r w:rsidRPr="00CE2D8E">
        <w:rPr>
          <w:lang w:val="fi-FI"/>
        </w:rPr>
        <w:t xml:space="preserve"> kaasuputkilinjan haltija vaihtuu järjestelmävastaavasta siirtoverkonhaltijasta </w:t>
      </w:r>
      <w:r w:rsidR="008E0EB6" w:rsidRPr="00CE2D8E">
        <w:rPr>
          <w:lang w:val="fi-FI"/>
        </w:rPr>
        <w:t>jakeluverkonhaltijaan</w:t>
      </w:r>
      <w:r w:rsidRPr="00CE2D8E">
        <w:rPr>
          <w:lang w:val="fi-FI"/>
        </w:rPr>
        <w:t>.</w:t>
      </w:r>
    </w:p>
    <w:p w14:paraId="236739E3" w14:textId="71DDA8EA" w:rsidR="00E76CBC" w:rsidRPr="00CE2D8E" w:rsidRDefault="00E76CBC" w:rsidP="00E76CBC">
      <w:pPr>
        <w:spacing w:before="240"/>
        <w:rPr>
          <w:lang w:val="fi-FI"/>
        </w:rPr>
      </w:pPr>
      <w:r w:rsidRPr="00CE2D8E">
        <w:rPr>
          <w:b/>
          <w:lang w:val="fi-FI"/>
        </w:rPr>
        <w:t xml:space="preserve">Renominaatio </w:t>
      </w:r>
      <w:r w:rsidRPr="00CE2D8E">
        <w:rPr>
          <w:lang w:val="fi-FI"/>
        </w:rPr>
        <w:t>on ilmoitu</w:t>
      </w:r>
      <w:r w:rsidR="00C47EC6" w:rsidRPr="00CE2D8E">
        <w:rPr>
          <w:lang w:val="fi-FI"/>
        </w:rPr>
        <w:t xml:space="preserve">s, jolla shipper </w:t>
      </w:r>
      <w:r w:rsidRPr="00CE2D8E">
        <w:rPr>
          <w:lang w:val="fi-FI"/>
        </w:rPr>
        <w:t>voi muuttaa aiemmin voimassa olleita hyväksyttyjä nominaatioitaan koko kaasutoimituspäiväksi tai kaasutoimituspäivän jäljellä oleviksi tunneiksi.</w:t>
      </w:r>
    </w:p>
    <w:p w14:paraId="7C817F26" w14:textId="719D75C5" w:rsidR="004662A3" w:rsidRPr="00CE2D8E" w:rsidRDefault="004662A3" w:rsidP="004662A3">
      <w:pPr>
        <w:spacing w:before="240"/>
        <w:rPr>
          <w:lang w:val="fi-FI"/>
        </w:rPr>
      </w:pPr>
      <w:r w:rsidRPr="00CE2D8E">
        <w:rPr>
          <w:b/>
          <w:lang w:val="fi-FI"/>
        </w:rPr>
        <w:t xml:space="preserve">Shipper </w:t>
      </w:r>
      <w:r w:rsidRPr="00CE2D8E">
        <w:rPr>
          <w:lang w:val="fi-FI"/>
        </w:rPr>
        <w:t xml:space="preserve">on </w:t>
      </w:r>
      <w:r w:rsidR="00D753E2" w:rsidRPr="00CE2D8E">
        <w:rPr>
          <w:lang w:val="fi-FI"/>
        </w:rPr>
        <w:t>elinkeinonharjoittaja</w:t>
      </w:r>
      <w:r w:rsidRPr="00CE2D8E">
        <w:rPr>
          <w:lang w:val="fi-FI"/>
        </w:rPr>
        <w:t xml:space="preserve">, joka on </w:t>
      </w:r>
      <w:r w:rsidR="00AC48B0" w:rsidRPr="00CE2D8E">
        <w:rPr>
          <w:lang w:val="fi-FI"/>
        </w:rPr>
        <w:t>rekisteröitynyt</w:t>
      </w:r>
      <w:r w:rsidR="00C209D2" w:rsidRPr="00CE2D8E">
        <w:rPr>
          <w:lang w:val="fi-FI"/>
        </w:rPr>
        <w:t xml:space="preserve"> </w:t>
      </w:r>
      <w:r w:rsidR="003C17DC" w:rsidRPr="00CE2D8E">
        <w:rPr>
          <w:lang w:val="fi-FI"/>
        </w:rPr>
        <w:t>m</w:t>
      </w:r>
      <w:r w:rsidRPr="00CE2D8E">
        <w:rPr>
          <w:lang w:val="fi-FI"/>
        </w:rPr>
        <w:t>arkkinaosapuolirekisteriin ja joll</w:t>
      </w:r>
      <w:r w:rsidR="00C85230">
        <w:rPr>
          <w:lang w:val="fi-FI"/>
        </w:rPr>
        <w:t>e verkonhaltija siirtää kaasumääriä</w:t>
      </w:r>
      <w:r w:rsidRPr="00CE2D8E">
        <w:rPr>
          <w:lang w:val="fi-FI"/>
        </w:rPr>
        <w:t xml:space="preserve"> </w:t>
      </w:r>
      <w:r w:rsidR="00DA6CF2" w:rsidRPr="00CE2D8E">
        <w:rPr>
          <w:lang w:val="fi-FI"/>
        </w:rPr>
        <w:t>siirto</w:t>
      </w:r>
      <w:r w:rsidR="00C85230">
        <w:rPr>
          <w:lang w:val="fi-FI"/>
        </w:rPr>
        <w:t>-</w:t>
      </w:r>
      <w:r w:rsidR="00363099" w:rsidRPr="00CE2D8E">
        <w:rPr>
          <w:lang w:val="fi-FI"/>
        </w:rPr>
        <w:t xml:space="preserve"> ja jakeluverkoissa</w:t>
      </w:r>
      <w:r w:rsidR="0058707C" w:rsidRPr="00CE2D8E">
        <w:rPr>
          <w:lang w:val="fi-FI"/>
        </w:rPr>
        <w:t xml:space="preserve"> </w:t>
      </w:r>
      <w:r w:rsidR="009961CE">
        <w:rPr>
          <w:lang w:val="fi-FI"/>
        </w:rPr>
        <w:t xml:space="preserve">kapasiteettisopimusten ja </w:t>
      </w:r>
      <w:r w:rsidRPr="00CE2D8E">
        <w:rPr>
          <w:lang w:val="fi-FI"/>
        </w:rPr>
        <w:t>Kaasunsiirron sääntöjen mukaisesti.</w:t>
      </w:r>
      <w:r w:rsidR="00450C48" w:rsidRPr="00CE2D8E">
        <w:rPr>
          <w:lang w:val="fi-FI"/>
        </w:rPr>
        <w:t xml:space="preserve"> Shipper voi toimia taseryhmän tasevastaavana, jos solmii tasehallintasopimuksen järjestelmävastaavan siirtoverkonhaltijan kanss</w:t>
      </w:r>
      <w:r w:rsidR="003E2B61" w:rsidRPr="00CE2D8E">
        <w:rPr>
          <w:lang w:val="fi-FI"/>
        </w:rPr>
        <w:t>a, tai shipperin on oltava jäsenenä toisen tasevastaavan shipperin</w:t>
      </w:r>
      <w:r w:rsidR="00FE63AA" w:rsidRPr="00CE2D8E">
        <w:rPr>
          <w:lang w:val="fi-FI"/>
        </w:rPr>
        <w:t xml:space="preserve"> tai traderin</w:t>
      </w:r>
      <w:r w:rsidR="003E2B61" w:rsidRPr="00CE2D8E">
        <w:rPr>
          <w:lang w:val="fi-FI"/>
        </w:rPr>
        <w:t xml:space="preserve"> taseryhmässä. </w:t>
      </w:r>
      <w:r w:rsidRPr="00CE2D8E">
        <w:rPr>
          <w:lang w:val="fi-FI"/>
        </w:rPr>
        <w:t xml:space="preserve">Shipper voi myös toimia vähittäismyyjänä, </w:t>
      </w:r>
      <w:r w:rsidR="00297059">
        <w:rPr>
          <w:lang w:val="fi-FI"/>
        </w:rPr>
        <w:t>biokaasun verkkoonsyöttäjän</w:t>
      </w:r>
      <w:r w:rsidR="00EA2803">
        <w:rPr>
          <w:lang w:val="fi-FI"/>
        </w:rPr>
        <w:t>ä</w:t>
      </w:r>
      <w:r w:rsidR="00121A34">
        <w:rPr>
          <w:lang w:val="fi-FI"/>
        </w:rPr>
        <w:t xml:space="preserve">, </w:t>
      </w:r>
      <w:r w:rsidR="00433DF1" w:rsidRPr="00CE2D8E">
        <w:rPr>
          <w:lang w:val="fi-FI"/>
        </w:rPr>
        <w:t>siirtoverkon</w:t>
      </w:r>
      <w:r w:rsidR="00363099" w:rsidRPr="00CE2D8E">
        <w:rPr>
          <w:lang w:val="fi-FI"/>
        </w:rPr>
        <w:t xml:space="preserve"> tai jakeluverkon</w:t>
      </w:r>
      <w:r w:rsidR="00433DF1" w:rsidRPr="00CE2D8E">
        <w:rPr>
          <w:lang w:val="fi-FI"/>
        </w:rPr>
        <w:t xml:space="preserve"> loppukäyttäjänä</w:t>
      </w:r>
      <w:r w:rsidRPr="00CE2D8E">
        <w:rPr>
          <w:lang w:val="fi-FI"/>
        </w:rPr>
        <w:t xml:space="preserve"> </w:t>
      </w:r>
      <w:r w:rsidR="00E96A6C">
        <w:rPr>
          <w:lang w:val="fi-FI"/>
        </w:rPr>
        <w:t>ja/</w:t>
      </w:r>
      <w:r w:rsidRPr="00CE2D8E">
        <w:rPr>
          <w:lang w:val="fi-FI"/>
        </w:rPr>
        <w:t>tai traderina.</w:t>
      </w:r>
    </w:p>
    <w:p w14:paraId="60EA5C84" w14:textId="0CBF15E5" w:rsidR="00D07322" w:rsidRPr="00CE2D8E" w:rsidRDefault="00433DF1" w:rsidP="00A825F4">
      <w:pPr>
        <w:spacing w:before="240"/>
        <w:rPr>
          <w:lang w:val="fi-FI"/>
        </w:rPr>
      </w:pPr>
      <w:r w:rsidRPr="00CE2D8E">
        <w:rPr>
          <w:b/>
          <w:lang w:val="fi-FI"/>
        </w:rPr>
        <w:t>Siirtoverkon loppukäyttäjä</w:t>
      </w:r>
      <w:r w:rsidR="00D07322" w:rsidRPr="00CE2D8E">
        <w:rPr>
          <w:lang w:val="fi-FI"/>
        </w:rPr>
        <w:t xml:space="preserve"> on </w:t>
      </w:r>
      <w:r w:rsidR="00C76AA5" w:rsidRPr="00CE2D8E">
        <w:rPr>
          <w:lang w:val="fi-FI"/>
        </w:rPr>
        <w:t>elinkeinonharjoittaja</w:t>
      </w:r>
      <w:r w:rsidR="00D07322" w:rsidRPr="00CE2D8E">
        <w:rPr>
          <w:lang w:val="fi-FI"/>
        </w:rPr>
        <w:t>, joka k</w:t>
      </w:r>
      <w:r w:rsidR="00E85B54" w:rsidRPr="00CE2D8E">
        <w:rPr>
          <w:lang w:val="fi-FI"/>
        </w:rPr>
        <w:t xml:space="preserve">uluttaa </w:t>
      </w:r>
      <w:r w:rsidR="00994874">
        <w:rPr>
          <w:lang w:val="fi-FI"/>
        </w:rPr>
        <w:t xml:space="preserve">ja toimittaa </w:t>
      </w:r>
      <w:r w:rsidR="00E85B54" w:rsidRPr="00CE2D8E">
        <w:rPr>
          <w:lang w:val="fi-FI"/>
        </w:rPr>
        <w:t xml:space="preserve">maakaasua siirtoverkkoon liitetyissä </w:t>
      </w:r>
      <w:r w:rsidR="00D07322" w:rsidRPr="00CE2D8E">
        <w:rPr>
          <w:lang w:val="fi-FI"/>
        </w:rPr>
        <w:t>käyttöpaikoissa.</w:t>
      </w:r>
      <w:r w:rsidR="00CC4874">
        <w:rPr>
          <w:lang w:val="fi-FI"/>
        </w:rPr>
        <w:t xml:space="preserve"> Siirtoverkon loppukäyttäjä</w:t>
      </w:r>
      <w:r w:rsidR="00CC4874" w:rsidRPr="00CE2D8E">
        <w:rPr>
          <w:lang w:val="fi-FI"/>
        </w:rPr>
        <w:t xml:space="preserve"> voi myös toimia </w:t>
      </w:r>
      <w:r w:rsidR="00CC4874">
        <w:rPr>
          <w:lang w:val="fi-FI"/>
        </w:rPr>
        <w:t>shipperinä, traderina</w:t>
      </w:r>
      <w:r w:rsidR="00CC4874" w:rsidRPr="00CE2D8E">
        <w:rPr>
          <w:lang w:val="fi-FI"/>
        </w:rPr>
        <w:t xml:space="preserve">, </w:t>
      </w:r>
      <w:r w:rsidR="00CC4874">
        <w:rPr>
          <w:lang w:val="fi-FI"/>
        </w:rPr>
        <w:t>biokaasun verkkoonsyöttäjänä, vähittäismyyjänä ja/</w:t>
      </w:r>
      <w:r w:rsidR="00CC4874" w:rsidRPr="00CE2D8E">
        <w:rPr>
          <w:lang w:val="fi-FI"/>
        </w:rPr>
        <w:t>tai jakeluverkon loppukäyttäjänä.</w:t>
      </w:r>
    </w:p>
    <w:p w14:paraId="6C5DB6BE" w14:textId="7CDB3A0A" w:rsidR="000400D8" w:rsidRPr="00CE2D8E" w:rsidRDefault="000400D8" w:rsidP="00A825F4">
      <w:pPr>
        <w:spacing w:before="240"/>
        <w:rPr>
          <w:lang w:val="fi-FI"/>
        </w:rPr>
      </w:pPr>
      <w:r w:rsidRPr="00CE2D8E">
        <w:rPr>
          <w:b/>
          <w:lang w:val="fi-FI"/>
        </w:rPr>
        <w:lastRenderedPageBreak/>
        <w:t>Suomen kaasujärjestelmän</w:t>
      </w:r>
      <w:r w:rsidRPr="00CE2D8E">
        <w:rPr>
          <w:lang w:val="fi-FI"/>
        </w:rPr>
        <w:t xml:space="preserve"> muodostavat siirto</w:t>
      </w:r>
      <w:r w:rsidR="00871A03" w:rsidRPr="00CE2D8E">
        <w:rPr>
          <w:lang w:val="fi-FI"/>
        </w:rPr>
        <w:t>verkko</w:t>
      </w:r>
      <w:r w:rsidR="006C73CF">
        <w:rPr>
          <w:lang w:val="fi-FI"/>
        </w:rPr>
        <w:t>, yhdysputket vierekkäisiin maakaasujärjestelmiin sekä siirtoverkkoon</w:t>
      </w:r>
      <w:r w:rsidR="00EB03D1" w:rsidRPr="00CE2D8E">
        <w:rPr>
          <w:lang w:val="fi-FI"/>
        </w:rPr>
        <w:t xml:space="preserve"> liit</w:t>
      </w:r>
      <w:r w:rsidR="00C5551C" w:rsidRPr="00CE2D8E">
        <w:rPr>
          <w:lang w:val="fi-FI"/>
        </w:rPr>
        <w:t>etyt</w:t>
      </w:r>
      <w:r w:rsidRPr="00CE2D8E">
        <w:rPr>
          <w:lang w:val="fi-FI"/>
        </w:rPr>
        <w:t xml:space="preserve"> jakeluverkot Suomessa.</w:t>
      </w:r>
    </w:p>
    <w:p w14:paraId="7AC1A6F5" w14:textId="2DEAE726" w:rsidR="00705AA5" w:rsidRPr="00CE2D8E" w:rsidRDefault="00705AA5" w:rsidP="00A825F4">
      <w:pPr>
        <w:spacing w:before="240"/>
        <w:rPr>
          <w:lang w:val="fi-FI"/>
        </w:rPr>
      </w:pPr>
      <w:r w:rsidRPr="00CE2D8E">
        <w:rPr>
          <w:b/>
          <w:lang w:val="fi-FI"/>
        </w:rPr>
        <w:t>Syöttöpiste</w:t>
      </w:r>
      <w:r w:rsidRPr="00CE2D8E">
        <w:rPr>
          <w:lang w:val="fi-FI"/>
        </w:rPr>
        <w:t xml:space="preserve"> on fyysinen piste, jossa </w:t>
      </w:r>
      <w:r w:rsidR="00AA0A28" w:rsidRPr="00CE2D8E">
        <w:rPr>
          <w:lang w:val="fi-FI"/>
        </w:rPr>
        <w:t>shipper</w:t>
      </w:r>
      <w:r w:rsidRPr="00CE2D8E">
        <w:rPr>
          <w:lang w:val="fi-FI"/>
        </w:rPr>
        <w:t xml:space="preserve"> syöttää maakaasua siirto</w:t>
      </w:r>
      <w:r w:rsidR="00952ABE" w:rsidRPr="00CE2D8E">
        <w:rPr>
          <w:lang w:val="fi-FI"/>
        </w:rPr>
        <w:t>verkkoon</w:t>
      </w:r>
      <w:r w:rsidRPr="00CE2D8E">
        <w:rPr>
          <w:lang w:val="fi-FI"/>
        </w:rPr>
        <w:t xml:space="preserve"> vierekkäisestä </w:t>
      </w:r>
      <w:r w:rsidR="007542E9" w:rsidRPr="00CE2D8E">
        <w:rPr>
          <w:lang w:val="fi-FI"/>
        </w:rPr>
        <w:t>maakaasu</w:t>
      </w:r>
      <w:r w:rsidRPr="00CE2D8E">
        <w:rPr>
          <w:lang w:val="fi-FI"/>
        </w:rPr>
        <w:t>järjestelmästä</w:t>
      </w:r>
      <w:r w:rsidR="002C3A52">
        <w:rPr>
          <w:lang w:val="fi-FI"/>
        </w:rPr>
        <w:t xml:space="preserve"> tai </w:t>
      </w:r>
      <w:r w:rsidR="00177C6C" w:rsidRPr="00CE2D8E">
        <w:rPr>
          <w:lang w:val="fi-FI"/>
        </w:rPr>
        <w:t>biokaasua siirto- tai jakeluverkkoon</w:t>
      </w:r>
      <w:r w:rsidRPr="00CE2D8E">
        <w:rPr>
          <w:lang w:val="fi-FI"/>
        </w:rPr>
        <w:t xml:space="preserve"> ja josta siirto Suomen </w:t>
      </w:r>
      <w:r w:rsidR="008A6821" w:rsidRPr="00CE2D8E">
        <w:rPr>
          <w:lang w:val="fi-FI"/>
        </w:rPr>
        <w:t>maakaasujärjestelmä</w:t>
      </w:r>
      <w:r w:rsidR="00AA62AE" w:rsidRPr="00CE2D8E">
        <w:rPr>
          <w:lang w:val="fi-FI"/>
        </w:rPr>
        <w:t>ssä alkaa.</w:t>
      </w:r>
    </w:p>
    <w:p w14:paraId="5A7B98E4" w14:textId="7544EDBC" w:rsidR="00673155" w:rsidRPr="00CE2D8E" w:rsidRDefault="00673155" w:rsidP="00A825F4">
      <w:pPr>
        <w:spacing w:before="240"/>
        <w:rPr>
          <w:lang w:val="fi-FI"/>
        </w:rPr>
      </w:pPr>
      <w:r w:rsidRPr="00CE2D8E">
        <w:rPr>
          <w:b/>
          <w:lang w:val="fi-FI"/>
        </w:rPr>
        <w:t>Taseryhmä</w:t>
      </w:r>
      <w:r w:rsidRPr="00CE2D8E">
        <w:rPr>
          <w:lang w:val="fi-FI"/>
        </w:rPr>
        <w:t xml:space="preserve"> </w:t>
      </w:r>
      <w:r w:rsidR="00655A0A" w:rsidRPr="00CE2D8E">
        <w:rPr>
          <w:lang w:val="fi-FI"/>
        </w:rPr>
        <w:t xml:space="preserve">on </w:t>
      </w:r>
      <w:r w:rsidR="003154DF">
        <w:rPr>
          <w:lang w:val="fi-FI"/>
        </w:rPr>
        <w:t>joukko</w:t>
      </w:r>
      <w:r w:rsidR="003154DF" w:rsidRPr="00CE2D8E">
        <w:rPr>
          <w:lang w:val="fi-FI"/>
        </w:rPr>
        <w:t xml:space="preserve"> </w:t>
      </w:r>
      <w:r w:rsidR="00655A0A" w:rsidRPr="00CE2D8E">
        <w:rPr>
          <w:lang w:val="fi-FI"/>
        </w:rPr>
        <w:t>syöttö- ja ottopisteit</w:t>
      </w:r>
      <w:r w:rsidR="00FC7BB2" w:rsidRPr="00CE2D8E">
        <w:rPr>
          <w:lang w:val="fi-FI"/>
        </w:rPr>
        <w:t>ä</w:t>
      </w:r>
      <w:r w:rsidR="00655A0A" w:rsidRPr="00CE2D8E">
        <w:rPr>
          <w:lang w:val="fi-FI"/>
        </w:rPr>
        <w:t xml:space="preserve">, jotka on yhdistetty </w:t>
      </w:r>
      <w:r w:rsidR="00186502" w:rsidRPr="00CE2D8E">
        <w:rPr>
          <w:lang w:val="fi-FI"/>
        </w:rPr>
        <w:t xml:space="preserve">samaan </w:t>
      </w:r>
      <w:r w:rsidR="003154DF">
        <w:rPr>
          <w:lang w:val="fi-FI"/>
        </w:rPr>
        <w:t>tasehallinta</w:t>
      </w:r>
      <w:r w:rsidR="00186502" w:rsidRPr="00CE2D8E">
        <w:rPr>
          <w:lang w:val="fi-FI"/>
        </w:rPr>
        <w:t xml:space="preserve">salkkuun </w:t>
      </w:r>
      <w:r w:rsidR="00655A0A" w:rsidRPr="00CE2D8E">
        <w:rPr>
          <w:lang w:val="fi-FI"/>
        </w:rPr>
        <w:t>syöttöjen ja ottojen netottamiseksi ja kaupankäynnin selvittämiseksi.</w:t>
      </w:r>
      <w:del w:id="2640" w:author="Tekijä">
        <w:r w:rsidR="00655A0A" w:rsidRPr="00CE2D8E" w:rsidDel="007348E1">
          <w:rPr>
            <w:lang w:val="fi-FI"/>
          </w:rPr>
          <w:delText xml:space="preserve"> Taseryhmällä on yksi</w:delText>
        </w:r>
        <w:r w:rsidRPr="00CE2D8E" w:rsidDel="007348E1">
          <w:rPr>
            <w:lang w:val="fi-FI"/>
          </w:rPr>
          <w:delText xml:space="preserve"> tasevastaava shipper tai trader ja mahdollisia taseryhmän jäseninä toimivia muita shippereitä ja tradereita. Tasevastaavan shipperin tai traderin ja taseryhmän jäsenen välillä on oltava kahdenvälinen sopimus taseryhmän </w:delText>
        </w:r>
        <w:r w:rsidR="00186502" w:rsidRPr="00CE2D8E" w:rsidDel="007348E1">
          <w:rPr>
            <w:lang w:val="fi-FI"/>
          </w:rPr>
          <w:delText>jäsenyys</w:delText>
        </w:r>
        <w:r w:rsidRPr="00CE2D8E" w:rsidDel="007348E1">
          <w:rPr>
            <w:lang w:val="fi-FI"/>
          </w:rPr>
          <w:delText xml:space="preserve">ehdoista. Taseryhmän tasevastaavalla shipperillä </w:delText>
        </w:r>
        <w:r w:rsidR="00023136" w:rsidRPr="00CE2D8E" w:rsidDel="007348E1">
          <w:rPr>
            <w:lang w:val="fi-FI"/>
          </w:rPr>
          <w:delText xml:space="preserve">tai traderilla </w:delText>
        </w:r>
        <w:r w:rsidRPr="00CE2D8E" w:rsidDel="007348E1">
          <w:rPr>
            <w:lang w:val="fi-FI"/>
          </w:rPr>
          <w:delText>on oikeus tehdä kaupankäynti-ilmoituksia</w:delText>
        </w:r>
        <w:r w:rsidR="00023136" w:rsidRPr="00CE2D8E" w:rsidDel="007348E1">
          <w:rPr>
            <w:lang w:val="fi-FI"/>
          </w:rPr>
          <w:delText xml:space="preserve"> taseryhmään</w:delText>
        </w:r>
        <w:r w:rsidR="00117B69" w:rsidRPr="00CE2D8E" w:rsidDel="007348E1">
          <w:rPr>
            <w:lang w:val="fi-FI"/>
          </w:rPr>
          <w:delText xml:space="preserve">. </w:delText>
        </w:r>
        <w:r w:rsidRPr="00CE2D8E" w:rsidDel="007348E1">
          <w:rPr>
            <w:lang w:val="fi-FI"/>
          </w:rPr>
          <w:delText xml:space="preserve">Taseryhmän tasevastaava </w:delText>
        </w:r>
        <w:r w:rsidR="005838DC" w:rsidRPr="00CE2D8E" w:rsidDel="007348E1">
          <w:rPr>
            <w:lang w:val="fi-FI"/>
          </w:rPr>
          <w:delText xml:space="preserve">shipper tai trader </w:delText>
        </w:r>
        <w:r w:rsidRPr="00CE2D8E" w:rsidDel="007348E1">
          <w:rPr>
            <w:lang w:val="fi-FI"/>
          </w:rPr>
          <w:delText>voi myöntää oikeuden tehdä taseryhmään kaupankäynti-ilmoituksia myös taseryhmän jäsen</w:delText>
        </w:r>
        <w:r w:rsidR="006F3A3E" w:rsidRPr="00CE2D8E" w:rsidDel="007348E1">
          <w:rPr>
            <w:lang w:val="fi-FI"/>
          </w:rPr>
          <w:delText>i</w:delText>
        </w:r>
        <w:r w:rsidRPr="00CE2D8E" w:rsidDel="007348E1">
          <w:rPr>
            <w:lang w:val="fi-FI"/>
          </w:rPr>
          <w:delText>lle</w:delText>
        </w:r>
        <w:r w:rsidR="001A301C" w:rsidRPr="00CE2D8E" w:rsidDel="007348E1">
          <w:rPr>
            <w:lang w:val="fi-FI"/>
          </w:rPr>
          <w:delText>.</w:delText>
        </w:r>
      </w:del>
    </w:p>
    <w:p w14:paraId="3E54EE29" w14:textId="06884DAC" w:rsidR="00811B0F" w:rsidRPr="00CE2D8E" w:rsidRDefault="00811B0F" w:rsidP="00811B0F">
      <w:pPr>
        <w:spacing w:before="240"/>
        <w:rPr>
          <w:lang w:val="fi-FI"/>
        </w:rPr>
      </w:pPr>
      <w:r w:rsidRPr="00CE2D8E">
        <w:rPr>
          <w:b/>
          <w:lang w:val="fi-FI"/>
        </w:rPr>
        <w:t>Taseryhmätunnus</w:t>
      </w:r>
      <w:r w:rsidRPr="00CE2D8E">
        <w:rPr>
          <w:lang w:val="fi-FI"/>
        </w:rPr>
        <w:t xml:space="preserve"> on yksilöity tunnus, jonka järjestelmävastaava siirtoverkonhaltija antaa tasevastaavalle shipperille</w:t>
      </w:r>
      <w:r w:rsidR="00EE78D3" w:rsidRPr="00CE2D8E">
        <w:rPr>
          <w:lang w:val="fi-FI"/>
        </w:rPr>
        <w:t xml:space="preserve"> tai traderille</w:t>
      </w:r>
      <w:r w:rsidRPr="00CE2D8E">
        <w:rPr>
          <w:lang w:val="fi-FI"/>
        </w:rPr>
        <w:t xml:space="preserve"> taseryhmää varten</w:t>
      </w:r>
      <w:del w:id="2641" w:author="Tekijä">
        <w:r w:rsidRPr="00CE2D8E" w:rsidDel="000D0798">
          <w:rPr>
            <w:lang w:val="fi-FI"/>
          </w:rPr>
          <w:delText xml:space="preserve"> ja joka toimii ensisijaisena viitteenä taseryhmään, kun </w:delText>
        </w:r>
        <w:r w:rsidR="00D43A70" w:rsidRPr="00CE2D8E" w:rsidDel="000D0798">
          <w:rPr>
            <w:lang w:val="fi-FI"/>
          </w:rPr>
          <w:delText xml:space="preserve">kaasumääriä </w:delText>
        </w:r>
        <w:r w:rsidRPr="00CE2D8E" w:rsidDel="000D0798">
          <w:rPr>
            <w:lang w:val="fi-FI"/>
          </w:rPr>
          <w:delText>ilmoitetaan nominaatioilla, renominaatioilla ja kaupankäynti-ilmoituks</w:delText>
        </w:r>
        <w:r w:rsidR="00BC5738" w:rsidDel="000D0798">
          <w:rPr>
            <w:lang w:val="fi-FI"/>
          </w:rPr>
          <w:delText xml:space="preserve">illa ja </w:delText>
        </w:r>
        <w:r w:rsidR="00995D32" w:rsidDel="000D0798">
          <w:rPr>
            <w:lang w:val="fi-FI"/>
          </w:rPr>
          <w:delText>toimitussuhteista ilmoitetaan</w:delText>
        </w:r>
        <w:r w:rsidR="00BC5738" w:rsidDel="000D0798">
          <w:rPr>
            <w:lang w:val="fi-FI"/>
          </w:rPr>
          <w:delText xml:space="preserve"> markkinaosapuolirekisteriin</w:delText>
        </w:r>
      </w:del>
      <w:r w:rsidR="00BC5738">
        <w:rPr>
          <w:lang w:val="fi-FI"/>
        </w:rPr>
        <w:t>.</w:t>
      </w:r>
    </w:p>
    <w:p w14:paraId="5BBF97BB" w14:textId="66105CDF" w:rsidR="00EE78D3" w:rsidRDefault="00673155" w:rsidP="00843592">
      <w:pPr>
        <w:spacing w:before="240"/>
        <w:rPr>
          <w:ins w:id="2642" w:author="Tekijä"/>
          <w:lang w:val="fi-FI"/>
        </w:rPr>
      </w:pPr>
      <w:r w:rsidRPr="00CE2D8E">
        <w:rPr>
          <w:b/>
          <w:lang w:val="fi-FI"/>
        </w:rPr>
        <w:t>Tasevastaava shipper</w:t>
      </w:r>
      <w:r w:rsidR="00EE78D3" w:rsidRPr="00CE2D8E">
        <w:rPr>
          <w:b/>
          <w:lang w:val="fi-FI"/>
        </w:rPr>
        <w:t xml:space="preserve"> tai trader</w:t>
      </w:r>
      <w:r w:rsidRPr="00CE2D8E">
        <w:rPr>
          <w:lang w:val="fi-FI"/>
        </w:rPr>
        <w:t xml:space="preserve"> on taseryhmää </w:t>
      </w:r>
      <w:r w:rsidR="00843592" w:rsidRPr="00CE2D8E">
        <w:rPr>
          <w:lang w:val="fi-FI"/>
        </w:rPr>
        <w:t>hallinnoiva</w:t>
      </w:r>
      <w:r w:rsidRPr="00CE2D8E">
        <w:rPr>
          <w:lang w:val="fi-FI"/>
        </w:rPr>
        <w:t xml:space="preserve"> shipper</w:t>
      </w:r>
      <w:r w:rsidR="00EE78D3" w:rsidRPr="00CE2D8E">
        <w:rPr>
          <w:lang w:val="fi-FI"/>
        </w:rPr>
        <w:t xml:space="preserve"> tai trader</w:t>
      </w:r>
      <w:r w:rsidRPr="00CE2D8E">
        <w:rPr>
          <w:lang w:val="fi-FI"/>
        </w:rPr>
        <w:t>, joka on solminut tase</w:t>
      </w:r>
      <w:r w:rsidR="00E552D2" w:rsidRPr="00CE2D8E">
        <w:rPr>
          <w:lang w:val="fi-FI"/>
        </w:rPr>
        <w:t>hallinta</w:t>
      </w:r>
      <w:r w:rsidRPr="00CE2D8E">
        <w:rPr>
          <w:lang w:val="fi-FI"/>
        </w:rPr>
        <w:t>sopimuksen järjestelmävastaavan siirtoverkonhaltijan kanssa.</w:t>
      </w:r>
    </w:p>
    <w:p w14:paraId="1CC7C4DC" w14:textId="10C70B31" w:rsidR="00DF38C2" w:rsidRPr="00CE2D8E" w:rsidRDefault="00DF38C2" w:rsidP="00843592">
      <w:pPr>
        <w:spacing w:before="240"/>
        <w:rPr>
          <w:lang w:val="fi-FI"/>
        </w:rPr>
      </w:pPr>
      <w:ins w:id="2643" w:author="Tekijä">
        <w:r w:rsidRPr="009759DC">
          <w:rPr>
            <w:b/>
            <w:lang w:val="fi-FI" w:eastAsia="en-US"/>
          </w:rPr>
          <w:t xml:space="preserve">Toimitusvelvollinen vähittäismyyjä </w:t>
        </w:r>
        <w:r w:rsidRPr="00480BC9">
          <w:rPr>
            <w:lang w:val="fi-FI" w:eastAsia="en-US"/>
          </w:rPr>
          <w:t xml:space="preserve">on </w:t>
        </w:r>
        <w:r>
          <w:rPr>
            <w:lang w:val="fi-FI" w:eastAsia="en-US"/>
          </w:rPr>
          <w:t>M</w:t>
        </w:r>
        <w:r w:rsidRPr="00480BC9">
          <w:rPr>
            <w:lang w:val="fi-FI" w:eastAsia="en-US"/>
          </w:rPr>
          <w:t>aakaasumarkkinalain 44 pykälässä tarkoitettu vähittäismyyjä, jolla on huomattava markkinavoima jakeluverkonhaltijan toiminta-alueella.</w:t>
        </w:r>
      </w:ins>
    </w:p>
    <w:p w14:paraId="7B5FD1BD" w14:textId="2BBAF843" w:rsidR="00D447C8" w:rsidRPr="00CE2D8E" w:rsidRDefault="00D447C8" w:rsidP="00D447C8">
      <w:pPr>
        <w:spacing w:before="240"/>
        <w:rPr>
          <w:lang w:val="fi-FI" w:eastAsia="en-US"/>
        </w:rPr>
      </w:pPr>
      <w:r w:rsidRPr="00CE2D8E">
        <w:rPr>
          <w:b/>
          <w:lang w:val="fi-FI" w:eastAsia="en-US"/>
        </w:rPr>
        <w:t>Toinen korjaus</w:t>
      </w:r>
      <w:r w:rsidRPr="00CE2D8E">
        <w:rPr>
          <w:lang w:val="fi-FI" w:eastAsia="en-US"/>
        </w:rPr>
        <w:t xml:space="preserve"> on korjaus, joka tehdään </w:t>
      </w:r>
      <w:r w:rsidR="00DC44C8" w:rsidRPr="00CE2D8E">
        <w:rPr>
          <w:lang w:val="fi-FI" w:eastAsia="en-US"/>
        </w:rPr>
        <w:t>joka huhtikuussa edeltävän kalenterivuoden kaikille 12 toimituskuukaudelle</w:t>
      </w:r>
      <w:r w:rsidRPr="00CE2D8E">
        <w:rPr>
          <w:lang w:val="fi-FI" w:eastAsia="en-US"/>
        </w:rPr>
        <w:t xml:space="preserve"> ja</w:t>
      </w:r>
      <w:r w:rsidR="00F71C4A">
        <w:rPr>
          <w:lang w:val="fi-FI" w:eastAsia="en-US"/>
        </w:rPr>
        <w:t xml:space="preserve"> joka</w:t>
      </w:r>
      <w:r w:rsidRPr="00CE2D8E">
        <w:rPr>
          <w:lang w:val="fi-FI" w:eastAsia="en-US"/>
        </w:rPr>
        <w:t xml:space="preserve"> perustuu </w:t>
      </w:r>
      <w:r w:rsidR="00716436" w:rsidRPr="00CE2D8E">
        <w:rPr>
          <w:lang w:val="fi-FI" w:eastAsia="en-US"/>
        </w:rPr>
        <w:t>ensimmäise</w:t>
      </w:r>
      <w:r w:rsidR="002D58A1" w:rsidRPr="00CE2D8E">
        <w:rPr>
          <w:lang w:val="fi-FI" w:eastAsia="en-US"/>
        </w:rPr>
        <w:t xml:space="preserve">n korjauksen jälkeen toimitettuihin </w:t>
      </w:r>
      <w:r w:rsidRPr="00CE2D8E">
        <w:rPr>
          <w:lang w:val="fi-FI" w:eastAsia="en-US"/>
        </w:rPr>
        <w:t>viimeisimpiin korjattuihin mittaustietoihin.</w:t>
      </w:r>
    </w:p>
    <w:p w14:paraId="5EDC5CBF" w14:textId="7CCC2DD7" w:rsidR="00AA62AE" w:rsidRPr="00CE2D8E" w:rsidRDefault="00AA62AE" w:rsidP="00A825F4">
      <w:pPr>
        <w:spacing w:before="240"/>
        <w:rPr>
          <w:lang w:val="fi-FI"/>
        </w:rPr>
      </w:pPr>
      <w:r w:rsidRPr="00CE2D8E">
        <w:rPr>
          <w:b/>
          <w:lang w:val="fi-FI"/>
        </w:rPr>
        <w:t xml:space="preserve">Trader </w:t>
      </w:r>
      <w:r w:rsidRPr="00CE2D8E">
        <w:rPr>
          <w:lang w:val="fi-FI"/>
        </w:rPr>
        <w:t>on markkinaosapuoli, joka harjoitt</w:t>
      </w:r>
      <w:r w:rsidR="00D37734" w:rsidRPr="00CE2D8E">
        <w:rPr>
          <w:lang w:val="fi-FI"/>
        </w:rPr>
        <w:t>a</w:t>
      </w:r>
      <w:r w:rsidRPr="00CE2D8E">
        <w:rPr>
          <w:lang w:val="fi-FI"/>
        </w:rPr>
        <w:t>a tuk</w:t>
      </w:r>
      <w:r w:rsidR="00450C48" w:rsidRPr="00CE2D8E">
        <w:rPr>
          <w:lang w:val="fi-FI"/>
        </w:rPr>
        <w:t>kukaupankäyntiä kaasusta</w:t>
      </w:r>
      <w:r w:rsidR="00D37734" w:rsidRPr="00CE2D8E">
        <w:rPr>
          <w:lang w:val="fi-FI"/>
        </w:rPr>
        <w:t xml:space="preserve">, mutta ei solmi </w:t>
      </w:r>
      <w:r w:rsidR="008A6821" w:rsidRPr="00CE2D8E">
        <w:rPr>
          <w:lang w:val="fi-FI"/>
        </w:rPr>
        <w:t>kapasiteettisop</w:t>
      </w:r>
      <w:r w:rsidR="00D37734" w:rsidRPr="00CE2D8E">
        <w:rPr>
          <w:lang w:val="fi-FI"/>
        </w:rPr>
        <w:t>imuksia siirtoverkonhaltijan kanssa.</w:t>
      </w:r>
      <w:r w:rsidR="003E2B61" w:rsidRPr="00CE2D8E">
        <w:rPr>
          <w:lang w:val="fi-FI"/>
        </w:rPr>
        <w:t xml:space="preserve"> </w:t>
      </w:r>
      <w:del w:id="2644" w:author="Tekijä">
        <w:r w:rsidR="003E2B61" w:rsidRPr="00CE2D8E" w:rsidDel="00567411">
          <w:rPr>
            <w:lang w:val="fi-FI"/>
          </w:rPr>
          <w:delText xml:space="preserve">Trader voi </w:delText>
        </w:r>
        <w:r w:rsidR="002D462F" w:rsidDel="00567411">
          <w:rPr>
            <w:lang w:val="fi-FI"/>
          </w:rPr>
          <w:delText xml:space="preserve">joko </w:delText>
        </w:r>
        <w:r w:rsidR="003E2B61" w:rsidRPr="00CE2D8E" w:rsidDel="00567411">
          <w:rPr>
            <w:lang w:val="fi-FI"/>
          </w:rPr>
          <w:delText>toimia taseryhmän tasevastaavana traderina</w:delText>
        </w:r>
        <w:r w:rsidR="00032AF7" w:rsidRPr="00CE2D8E" w:rsidDel="00567411">
          <w:rPr>
            <w:lang w:val="fi-FI"/>
          </w:rPr>
          <w:delText xml:space="preserve"> itse</w:delText>
        </w:r>
        <w:r w:rsidR="003E2B61" w:rsidRPr="00CE2D8E" w:rsidDel="00567411">
          <w:rPr>
            <w:lang w:val="fi-FI"/>
          </w:rPr>
          <w:delText>, jos trader solmii tasehallintasopimuksen järjestelmävastaavan siirtoverkonhaltijan kanssa, tai traderin on oltava jäsen tasevastaavan traderin tai shipperin ylläpitämässä taseryhmässä.</w:delText>
        </w:r>
        <w:r w:rsidR="00947263" w:rsidDel="00567411">
          <w:rPr>
            <w:lang w:val="fi-FI"/>
          </w:rPr>
          <w:delText xml:space="preserve"> </w:delText>
        </w:r>
      </w:del>
      <w:r w:rsidR="00F904B5">
        <w:rPr>
          <w:lang w:val="fi-FI"/>
        </w:rPr>
        <w:t>Shipperinä toimivalla osapuolella on automaattisesti oikeus toimia samalla traderina. Siirtoverkon loppukäyttäjänä, vähittäismyyjänä tai jakeluverkon loppukäyt</w:t>
      </w:r>
      <w:r w:rsidR="006F4564">
        <w:rPr>
          <w:lang w:val="fi-FI"/>
        </w:rPr>
        <w:t>t</w:t>
      </w:r>
      <w:r w:rsidR="00F904B5">
        <w:rPr>
          <w:lang w:val="fi-FI"/>
        </w:rPr>
        <w:t>äjänä</w:t>
      </w:r>
      <w:r w:rsidR="00947263">
        <w:rPr>
          <w:lang w:val="fi-FI"/>
        </w:rPr>
        <w:t xml:space="preserve"> toimiva osapuoli voi toimia myös traderina, jos täyttää traderina toimimisen </w:t>
      </w:r>
      <w:r w:rsidR="006F4564">
        <w:rPr>
          <w:lang w:val="fi-FI"/>
        </w:rPr>
        <w:t xml:space="preserve">vaatimukset (ks. kohta </w:t>
      </w:r>
      <w:r w:rsidR="006F4564">
        <w:rPr>
          <w:lang w:val="fi-FI"/>
        </w:rPr>
        <w:fldChar w:fldCharType="begin"/>
      </w:r>
      <w:r w:rsidR="006F4564">
        <w:rPr>
          <w:lang w:val="fi-FI"/>
        </w:rPr>
        <w:instrText xml:space="preserve"> REF _Ref503350520 \r \h </w:instrText>
      </w:r>
      <w:r w:rsidR="006F4564">
        <w:rPr>
          <w:lang w:val="fi-FI"/>
        </w:rPr>
      </w:r>
      <w:r w:rsidR="006F4564">
        <w:rPr>
          <w:lang w:val="fi-FI"/>
        </w:rPr>
        <w:fldChar w:fldCharType="separate"/>
      </w:r>
      <w:r w:rsidR="004E756E">
        <w:rPr>
          <w:lang w:val="fi-FI"/>
        </w:rPr>
        <w:t>3.1</w:t>
      </w:r>
      <w:r w:rsidR="006F4564">
        <w:rPr>
          <w:lang w:val="fi-FI"/>
        </w:rPr>
        <w:fldChar w:fldCharType="end"/>
      </w:r>
      <w:r w:rsidR="006F4564">
        <w:rPr>
          <w:lang w:val="fi-FI"/>
        </w:rPr>
        <w:t>)</w:t>
      </w:r>
      <w:r w:rsidR="00947263">
        <w:rPr>
          <w:lang w:val="fi-FI"/>
        </w:rPr>
        <w:t>.</w:t>
      </w:r>
    </w:p>
    <w:p w14:paraId="5D8732FA" w14:textId="73D48B86" w:rsidR="00035054" w:rsidRPr="00CE2D8E" w:rsidDel="00DB7F78" w:rsidRDefault="00035054" w:rsidP="00010D3E">
      <w:pPr>
        <w:spacing w:before="240"/>
        <w:rPr>
          <w:del w:id="2645" w:author="Tekijä"/>
          <w:lang w:val="fi-FI"/>
        </w:rPr>
      </w:pPr>
      <w:del w:id="2646" w:author="Tekijä">
        <w:r w:rsidRPr="00CE2D8E" w:rsidDel="00DB7F78">
          <w:rPr>
            <w:b/>
            <w:lang w:val="fi-FI"/>
          </w:rPr>
          <w:delText xml:space="preserve">Uniform price </w:delText>
        </w:r>
        <w:r w:rsidRPr="00CE2D8E" w:rsidDel="00DB7F78">
          <w:rPr>
            <w:lang w:val="fi-FI"/>
          </w:rPr>
          <w:delText>–algoritmia käytetään huutokauppamekanismissa, jossa shipper</w:delText>
        </w:r>
        <w:r w:rsidR="0084433D" w:rsidRPr="00CE2D8E" w:rsidDel="00DB7F78">
          <w:rPr>
            <w:lang w:val="fi-FI"/>
          </w:rPr>
          <w:delText>it</w:delText>
        </w:r>
        <w:r w:rsidRPr="00CE2D8E" w:rsidDel="00DB7F78">
          <w:rPr>
            <w:lang w:val="fi-FI"/>
          </w:rPr>
          <w:delText xml:space="preserve"> </w:delText>
        </w:r>
        <w:r w:rsidR="00225CF6" w:rsidRPr="00CE2D8E" w:rsidDel="00DB7F78">
          <w:rPr>
            <w:lang w:val="fi-FI"/>
          </w:rPr>
          <w:delText>l</w:delText>
        </w:r>
        <w:r w:rsidR="0084433D" w:rsidRPr="00CE2D8E" w:rsidDel="00DB7F78">
          <w:rPr>
            <w:lang w:val="fi-FI"/>
          </w:rPr>
          <w:delText>ähettävät huutokauppaan tarjoukset pyytämistään</w:delText>
        </w:r>
        <w:r w:rsidRPr="00CE2D8E" w:rsidDel="00DB7F78">
          <w:rPr>
            <w:lang w:val="fi-FI"/>
          </w:rPr>
          <w:delText xml:space="preserve"> kapasiteettimääristä </w:delText>
        </w:r>
        <w:r w:rsidR="00225CF6" w:rsidRPr="00CE2D8E" w:rsidDel="00DB7F78">
          <w:rPr>
            <w:lang w:val="fi-FI"/>
          </w:rPr>
          <w:delText>ja hinnoista suljettuna tarjouksena. Kapasiteettia myönnetään ensin pyydetty määrä korkeimman hinnan tarjonneelle. Loput vapaana olevasta kapasiteetista jaetaan tarjousten hintajärjestyksessä alenevasti seuraaville tarjoajille. Kaikki shipperit, joille jaetaan kapasiteettia, maksavat kapasiteetista saman yksikköhinnan</w:delText>
        </w:r>
        <w:r w:rsidR="005919D1" w:rsidRPr="00CE2D8E" w:rsidDel="00DB7F78">
          <w:rPr>
            <w:lang w:val="fi-FI"/>
          </w:rPr>
          <w:delText xml:space="preserve"> kuin se hyväksytty tarjous</w:delText>
        </w:r>
        <w:r w:rsidR="003C7C91" w:rsidRPr="00CE2D8E" w:rsidDel="00DB7F78">
          <w:rPr>
            <w:lang w:val="fi-FI"/>
          </w:rPr>
          <w:delText>, jolle on jaettu kapasiteettia</w:delText>
        </w:r>
        <w:r w:rsidR="005919D1" w:rsidRPr="00CE2D8E" w:rsidDel="00DB7F78">
          <w:rPr>
            <w:lang w:val="fi-FI"/>
          </w:rPr>
          <w:delText xml:space="preserve"> viimeisenä</w:delText>
        </w:r>
        <w:r w:rsidR="003C7C91" w:rsidRPr="00CE2D8E" w:rsidDel="00DB7F78">
          <w:rPr>
            <w:lang w:val="fi-FI"/>
          </w:rPr>
          <w:delText>.</w:delText>
        </w:r>
      </w:del>
    </w:p>
    <w:p w14:paraId="68448800" w14:textId="31D438CB" w:rsidR="00DA2DB7" w:rsidRPr="00CE2D8E" w:rsidRDefault="00DA2DB7" w:rsidP="00DA2DB7">
      <w:pPr>
        <w:spacing w:before="240"/>
        <w:rPr>
          <w:lang w:val="fi-FI"/>
        </w:rPr>
      </w:pPr>
      <w:r w:rsidRPr="00CE2D8E">
        <w:rPr>
          <w:b/>
          <w:lang w:val="fi-FI"/>
        </w:rPr>
        <w:lastRenderedPageBreak/>
        <w:t xml:space="preserve">Validoidut mittaustiedot </w:t>
      </w:r>
      <w:r w:rsidRPr="00CE2D8E">
        <w:rPr>
          <w:lang w:val="fi-FI"/>
        </w:rPr>
        <w:t xml:space="preserve">ovat kulutustietoja, joiden oikeellisuus on varmistettu </w:t>
      </w:r>
      <w:del w:id="2647" w:author="Tekijä">
        <w:r w:rsidRPr="00CE2D8E" w:rsidDel="0067093F">
          <w:rPr>
            <w:lang w:val="fi-FI"/>
          </w:rPr>
          <w:delText xml:space="preserve">ja </w:delText>
        </w:r>
        <w:r w:rsidR="00832D9C" w:rsidRPr="00CE2D8E" w:rsidDel="0067093F">
          <w:rPr>
            <w:lang w:val="fi-FI"/>
          </w:rPr>
          <w:delText xml:space="preserve">tarvittaessa </w:delText>
        </w:r>
        <w:r w:rsidR="00462717" w:rsidRPr="00CE2D8E" w:rsidDel="0067093F">
          <w:rPr>
            <w:lang w:val="fi-FI"/>
          </w:rPr>
          <w:delText xml:space="preserve">muokattu </w:delText>
        </w:r>
      </w:del>
      <w:r w:rsidR="00462717" w:rsidRPr="00CE2D8E">
        <w:rPr>
          <w:lang w:val="fi-FI"/>
        </w:rPr>
        <w:t>verkonhaltija</w:t>
      </w:r>
      <w:r w:rsidRPr="00CE2D8E">
        <w:rPr>
          <w:lang w:val="fi-FI"/>
        </w:rPr>
        <w:t>n toimesta</w:t>
      </w:r>
      <w:r w:rsidR="00031C9B">
        <w:rPr>
          <w:lang w:val="fi-FI"/>
        </w:rPr>
        <w:t xml:space="preserve"> määränjakoa</w:t>
      </w:r>
      <w:r w:rsidRPr="00CE2D8E">
        <w:rPr>
          <w:lang w:val="fi-FI"/>
        </w:rPr>
        <w:t>varten.</w:t>
      </w:r>
    </w:p>
    <w:p w14:paraId="4D81DD84" w14:textId="5156D7D7" w:rsidR="00626C55" w:rsidRPr="00CE2D8E" w:rsidRDefault="00626C55" w:rsidP="00626C55">
      <w:pPr>
        <w:spacing w:before="240"/>
        <w:rPr>
          <w:lang w:val="fi-FI"/>
        </w:rPr>
      </w:pPr>
      <w:r w:rsidRPr="00CE2D8E">
        <w:rPr>
          <w:b/>
          <w:lang w:val="fi-FI"/>
        </w:rPr>
        <w:t>Varausmenettely</w:t>
      </w:r>
      <w:r w:rsidRPr="00CE2D8E">
        <w:rPr>
          <w:lang w:val="fi-FI"/>
        </w:rPr>
        <w:t xml:space="preserve"> on menett</w:t>
      </w:r>
      <w:r w:rsidR="004807E3" w:rsidRPr="00CE2D8E">
        <w:rPr>
          <w:lang w:val="fi-FI"/>
        </w:rPr>
        <w:t>ely, jossa kapasiteettivarauspyynnöt</w:t>
      </w:r>
      <w:r w:rsidRPr="00CE2D8E">
        <w:rPr>
          <w:lang w:val="fi-FI"/>
        </w:rPr>
        <w:t xml:space="preserve"> lähetetään järjestelmävastaavalle siirtoverkonhaltijalle ja </w:t>
      </w:r>
      <w:r w:rsidR="002D462F">
        <w:rPr>
          <w:lang w:val="fi-FI"/>
        </w:rPr>
        <w:t xml:space="preserve">jossa </w:t>
      </w:r>
      <w:r w:rsidRPr="00CE2D8E">
        <w:rPr>
          <w:lang w:val="fi-FI"/>
        </w:rPr>
        <w:t>kapasiteettisopimukset solmitaan portaalissa.</w:t>
      </w:r>
    </w:p>
    <w:p w14:paraId="630A518D" w14:textId="69261112" w:rsidR="003D2ED8" w:rsidRPr="00CE2D8E" w:rsidRDefault="003D2ED8" w:rsidP="003D2ED8">
      <w:pPr>
        <w:spacing w:before="240"/>
        <w:rPr>
          <w:lang w:val="fi-FI"/>
        </w:rPr>
      </w:pPr>
      <w:r w:rsidRPr="00CE2D8E">
        <w:rPr>
          <w:b/>
          <w:lang w:val="fi-FI"/>
        </w:rPr>
        <w:t>Vastapuoli</w:t>
      </w:r>
      <w:r w:rsidRPr="00CE2D8E">
        <w:rPr>
          <w:lang w:val="fi-FI"/>
        </w:rPr>
        <w:t xml:space="preserve"> </w:t>
      </w:r>
      <w:r w:rsidR="003C0274" w:rsidRPr="00CE2D8E">
        <w:rPr>
          <w:lang w:val="fi-FI"/>
        </w:rPr>
        <w:t>voi olla asiayhteydestä riippuen joko 1)</w:t>
      </w:r>
      <w:r w:rsidR="00437F72" w:rsidRPr="00CE2D8E">
        <w:rPr>
          <w:lang w:val="fi-FI"/>
        </w:rPr>
        <w:t xml:space="preserve"> </w:t>
      </w:r>
      <w:r w:rsidR="007A406E" w:rsidRPr="00CE2D8E">
        <w:rPr>
          <w:lang w:val="fi-FI"/>
        </w:rPr>
        <w:t>vierekkäisen järjestelmän shipper</w:t>
      </w:r>
      <w:r w:rsidRPr="00CE2D8E">
        <w:rPr>
          <w:lang w:val="fi-FI"/>
        </w:rPr>
        <w:t xml:space="preserve">, joka </w:t>
      </w:r>
      <w:r w:rsidR="007A406E" w:rsidRPr="00CE2D8E">
        <w:rPr>
          <w:lang w:val="fi-FI"/>
        </w:rPr>
        <w:t xml:space="preserve">luovuttaa </w:t>
      </w:r>
      <w:r w:rsidR="0097583D" w:rsidRPr="00CE2D8E">
        <w:rPr>
          <w:lang w:val="fi-FI"/>
        </w:rPr>
        <w:t xml:space="preserve">shipperille </w:t>
      </w:r>
      <w:r w:rsidR="007A406E" w:rsidRPr="00CE2D8E">
        <w:rPr>
          <w:lang w:val="fi-FI"/>
        </w:rPr>
        <w:t>tai hankkii</w:t>
      </w:r>
      <w:r w:rsidRPr="00CE2D8E">
        <w:rPr>
          <w:lang w:val="fi-FI"/>
        </w:rPr>
        <w:t xml:space="preserve"> </w:t>
      </w:r>
      <w:r w:rsidR="0097583D" w:rsidRPr="00CE2D8E">
        <w:rPr>
          <w:lang w:val="fi-FI"/>
        </w:rPr>
        <w:t xml:space="preserve">shipperiltä maakaasua </w:t>
      </w:r>
      <w:r w:rsidR="007A406E" w:rsidRPr="00CE2D8E">
        <w:rPr>
          <w:lang w:val="fi-FI"/>
        </w:rPr>
        <w:t>yhteenliitäntäpistee</w:t>
      </w:r>
      <w:r w:rsidRPr="00CE2D8E">
        <w:rPr>
          <w:lang w:val="fi-FI"/>
        </w:rPr>
        <w:t>ssä</w:t>
      </w:r>
      <w:r w:rsidR="00437F72" w:rsidRPr="00CE2D8E">
        <w:rPr>
          <w:lang w:val="fi-FI"/>
        </w:rPr>
        <w:t xml:space="preserve">, tai </w:t>
      </w:r>
      <w:r w:rsidR="003C0274" w:rsidRPr="00CE2D8E">
        <w:rPr>
          <w:lang w:val="fi-FI"/>
        </w:rPr>
        <w:t xml:space="preserve">2) </w:t>
      </w:r>
      <w:r w:rsidR="000537E1" w:rsidRPr="000537E1">
        <w:rPr>
          <w:lang w:val="fi-FI"/>
        </w:rPr>
        <w:t xml:space="preserve">toinen shipper tai trader, joka on </w:t>
      </w:r>
      <w:r w:rsidR="003C0274" w:rsidRPr="00CE2D8E">
        <w:rPr>
          <w:lang w:val="fi-FI"/>
        </w:rPr>
        <w:t xml:space="preserve">shipperin tai traderin </w:t>
      </w:r>
      <w:r w:rsidR="00437F72" w:rsidRPr="00CE2D8E">
        <w:rPr>
          <w:lang w:val="fi-FI"/>
        </w:rPr>
        <w:t>kaupankäynnin</w:t>
      </w:r>
      <w:r w:rsidRPr="00CE2D8E">
        <w:rPr>
          <w:lang w:val="fi-FI"/>
        </w:rPr>
        <w:t xml:space="preserve"> </w:t>
      </w:r>
      <w:r w:rsidR="00437F72" w:rsidRPr="00CE2D8E">
        <w:rPr>
          <w:lang w:val="fi-FI"/>
        </w:rPr>
        <w:t>v</w:t>
      </w:r>
      <w:r w:rsidRPr="00CE2D8E">
        <w:rPr>
          <w:lang w:val="fi-FI"/>
        </w:rPr>
        <w:t>astapuoli virtuaalisessa kauppapaikassa.</w:t>
      </w:r>
    </w:p>
    <w:p w14:paraId="65D7E1DA" w14:textId="46793A41" w:rsidR="005C6011" w:rsidRPr="00CE2D8E" w:rsidRDefault="005C6011" w:rsidP="000B1886">
      <w:pPr>
        <w:spacing w:before="240"/>
        <w:rPr>
          <w:b/>
          <w:lang w:val="fi-FI"/>
        </w:rPr>
      </w:pPr>
      <w:r w:rsidRPr="00CE2D8E">
        <w:rPr>
          <w:b/>
          <w:lang w:val="fi-FI"/>
        </w:rPr>
        <w:t>Virtuaalinen kauppapaikka</w:t>
      </w:r>
      <w:r w:rsidRPr="00CE2D8E">
        <w:rPr>
          <w:lang w:val="fi-FI"/>
        </w:rPr>
        <w:t xml:space="preserve"> on järjestelmävastaavan siirtoverkonhaltijan ylläpitämä kauppapaikka, jossa kaasun omistajanvaihto </w:t>
      </w:r>
      <w:r w:rsidR="00391C94">
        <w:rPr>
          <w:lang w:val="fi-FI"/>
        </w:rPr>
        <w:t xml:space="preserve">shipperien </w:t>
      </w:r>
      <w:r w:rsidR="006C1AF8">
        <w:rPr>
          <w:lang w:val="fi-FI"/>
        </w:rPr>
        <w:t>ja/</w:t>
      </w:r>
      <w:r w:rsidR="00391C94">
        <w:rPr>
          <w:lang w:val="fi-FI"/>
        </w:rPr>
        <w:t xml:space="preserve">tai </w:t>
      </w:r>
      <w:r w:rsidR="00973B9C" w:rsidRPr="00CE2D8E">
        <w:rPr>
          <w:lang w:val="fi-FI"/>
        </w:rPr>
        <w:t>traderien</w:t>
      </w:r>
      <w:r w:rsidRPr="00CE2D8E">
        <w:rPr>
          <w:lang w:val="fi-FI"/>
        </w:rPr>
        <w:t xml:space="preserve"> </w:t>
      </w:r>
      <w:r w:rsidR="00973B9C" w:rsidRPr="00CE2D8E">
        <w:rPr>
          <w:lang w:val="fi-FI"/>
        </w:rPr>
        <w:t>välillä</w:t>
      </w:r>
      <w:r w:rsidRPr="00CE2D8E">
        <w:rPr>
          <w:lang w:val="fi-FI"/>
        </w:rPr>
        <w:t xml:space="preserve"> voidaan toteuttaa.</w:t>
      </w:r>
    </w:p>
    <w:p w14:paraId="60DD7CD7" w14:textId="0CAF4F76" w:rsidR="001B0B40" w:rsidRPr="00CE2D8E" w:rsidRDefault="002B38F3" w:rsidP="00C5551C">
      <w:pPr>
        <w:spacing w:before="240"/>
        <w:rPr>
          <w:lang w:val="fi-FI"/>
        </w:rPr>
      </w:pPr>
      <w:r w:rsidRPr="00CE2D8E">
        <w:rPr>
          <w:b/>
          <w:lang w:val="fi-FI"/>
        </w:rPr>
        <w:t>Vähittäismyyjä</w:t>
      </w:r>
      <w:r w:rsidRPr="00CE2D8E">
        <w:rPr>
          <w:lang w:val="fi-FI"/>
        </w:rPr>
        <w:t xml:space="preserve"> </w:t>
      </w:r>
      <w:r w:rsidR="00C5551C" w:rsidRPr="00CE2D8E">
        <w:rPr>
          <w:lang w:val="fi-FI"/>
        </w:rPr>
        <w:t xml:space="preserve">on elinkeinonharjoittaja, joka toimittaa maakaasua </w:t>
      </w:r>
      <w:r w:rsidR="008E0EB6" w:rsidRPr="00CE2D8E">
        <w:rPr>
          <w:lang w:val="fi-FI"/>
        </w:rPr>
        <w:t>jakeluverkonhaltijan</w:t>
      </w:r>
      <w:r w:rsidR="00C5551C" w:rsidRPr="00CE2D8E">
        <w:rPr>
          <w:lang w:val="fi-FI"/>
        </w:rPr>
        <w:t xml:space="preserve"> jakeluverkon kautta välittömästi loppukäyttäjille</w:t>
      </w:r>
      <w:r w:rsidRPr="00CE2D8E">
        <w:rPr>
          <w:lang w:val="fi-FI"/>
        </w:rPr>
        <w:t>.</w:t>
      </w:r>
    </w:p>
    <w:p w14:paraId="5B65B6F4" w14:textId="42E36132" w:rsidR="00A5418A" w:rsidRPr="00CE2D8E" w:rsidRDefault="00A5418A" w:rsidP="00A5418A">
      <w:pPr>
        <w:spacing w:before="240"/>
        <w:rPr>
          <w:lang w:val="fi-FI"/>
        </w:rPr>
      </w:pPr>
      <w:r w:rsidRPr="00CE2D8E">
        <w:rPr>
          <w:b/>
          <w:lang w:val="fi-FI"/>
        </w:rPr>
        <w:t>Yhteys</w:t>
      </w:r>
      <w:r w:rsidR="00553DAD" w:rsidRPr="00CE2D8E">
        <w:rPr>
          <w:b/>
          <w:lang w:val="fi-FI"/>
        </w:rPr>
        <w:t xml:space="preserve">osapuoli </w:t>
      </w:r>
      <w:r w:rsidRPr="00CE2D8E">
        <w:rPr>
          <w:lang w:val="fi-FI"/>
        </w:rPr>
        <w:t>on kuka tahansa shipperin valtuuttama osapuoli solmimaan kapasiteettisopimuksia ja kapasiteettioikeuksien siirtoja shipperin puolesta.</w:t>
      </w:r>
    </w:p>
    <w:p w14:paraId="290D0602" w14:textId="77777777" w:rsidR="00C47E3E" w:rsidRPr="00CE2D8E" w:rsidRDefault="00C47E3E" w:rsidP="00754CFF">
      <w:pPr>
        <w:pStyle w:val="Otsikko2"/>
      </w:pPr>
      <w:bookmarkStart w:id="2648" w:name="_Toc506466474"/>
      <w:r w:rsidRPr="00CE2D8E">
        <w:t>Yksikön ja monikon käyttö</w:t>
      </w:r>
      <w:bookmarkEnd w:id="2648"/>
    </w:p>
    <w:p w14:paraId="73AC437B" w14:textId="7F21A110" w:rsidR="00C47E3E" w:rsidRPr="00CE2D8E" w:rsidRDefault="00C47E3E" w:rsidP="00C47E3E">
      <w:pPr>
        <w:spacing w:before="240"/>
        <w:rPr>
          <w:lang w:val="fi-FI" w:eastAsia="en-US"/>
        </w:rPr>
      </w:pPr>
      <w:r w:rsidRPr="00CE2D8E">
        <w:rPr>
          <w:lang w:val="fi-FI" w:eastAsia="en-US"/>
        </w:rPr>
        <w:t xml:space="preserve">Ellei asiayhteydessä ole muuta mainittu, </w:t>
      </w:r>
      <w:r w:rsidR="00EE6785" w:rsidRPr="00CE2D8E">
        <w:rPr>
          <w:lang w:val="fi-FI" w:eastAsia="en-US"/>
        </w:rPr>
        <w:t>K</w:t>
      </w:r>
      <w:r w:rsidRPr="00CE2D8E">
        <w:rPr>
          <w:lang w:val="fi-FI" w:eastAsia="en-US"/>
        </w:rPr>
        <w:t>aasunsiirron säännöissä määritellyil</w:t>
      </w:r>
      <w:r w:rsidR="00CE2029" w:rsidRPr="00CE2D8E">
        <w:rPr>
          <w:lang w:val="fi-FI" w:eastAsia="en-US"/>
        </w:rPr>
        <w:t>l</w:t>
      </w:r>
      <w:r w:rsidRPr="00CE2D8E">
        <w:rPr>
          <w:lang w:val="fi-FI" w:eastAsia="en-US"/>
        </w:rPr>
        <w:t xml:space="preserve">ä termeillä on kohdassa </w:t>
      </w:r>
      <w:r w:rsidR="0076492E">
        <w:rPr>
          <w:lang w:val="fi-FI" w:eastAsia="en-US"/>
        </w:rPr>
        <w:fldChar w:fldCharType="begin"/>
      </w:r>
      <w:r w:rsidR="0076492E">
        <w:rPr>
          <w:lang w:val="fi-FI" w:eastAsia="en-US"/>
        </w:rPr>
        <w:instrText xml:space="preserve"> REF _Ref500684746 \r \h </w:instrText>
      </w:r>
      <w:r w:rsidR="0076492E">
        <w:rPr>
          <w:lang w:val="fi-FI" w:eastAsia="en-US"/>
        </w:rPr>
      </w:r>
      <w:r w:rsidR="0076492E">
        <w:rPr>
          <w:lang w:val="fi-FI" w:eastAsia="en-US"/>
        </w:rPr>
        <w:fldChar w:fldCharType="separate"/>
      </w:r>
      <w:r w:rsidR="004E756E">
        <w:rPr>
          <w:lang w:val="fi-FI" w:eastAsia="en-US"/>
        </w:rPr>
        <w:t>2.1</w:t>
      </w:r>
      <w:r w:rsidR="0076492E">
        <w:rPr>
          <w:lang w:val="fi-FI" w:eastAsia="en-US"/>
        </w:rPr>
        <w:fldChar w:fldCharType="end"/>
      </w:r>
      <w:r w:rsidRPr="00CE2D8E">
        <w:rPr>
          <w:lang w:val="fi-FI" w:eastAsia="en-US"/>
        </w:rPr>
        <w:t xml:space="preserve"> määritelty merkitys sekä yksikkö- että monikkomuodoissa.</w:t>
      </w:r>
    </w:p>
    <w:p w14:paraId="32A5ADD6" w14:textId="77777777" w:rsidR="00C47E3E" w:rsidRPr="00CE2D8E" w:rsidRDefault="00C47E3E" w:rsidP="00754CFF">
      <w:pPr>
        <w:pStyle w:val="Otsikko2"/>
      </w:pPr>
      <w:bookmarkStart w:id="2649" w:name="_Toc506466475"/>
      <w:r w:rsidRPr="00CE2D8E">
        <w:t>Viittaukset sääntökohtiin</w:t>
      </w:r>
      <w:bookmarkEnd w:id="2649"/>
    </w:p>
    <w:p w14:paraId="7DC23E7D" w14:textId="048CBA13" w:rsidR="00CE5487" w:rsidRPr="00CE2D8E" w:rsidRDefault="00C47E3E" w:rsidP="00223078">
      <w:pPr>
        <w:spacing w:before="240"/>
        <w:rPr>
          <w:lang w:val="fi-FI"/>
        </w:rPr>
      </w:pPr>
      <w:r w:rsidRPr="00CE2D8E">
        <w:rPr>
          <w:lang w:val="fi-FI" w:eastAsia="en-US"/>
        </w:rPr>
        <w:t>Kaikki viittaukset sääntökohtiin, ellei muuta</w:t>
      </w:r>
      <w:r w:rsidR="00CE2029" w:rsidRPr="00CE2D8E">
        <w:rPr>
          <w:lang w:val="fi-FI" w:eastAsia="en-US"/>
        </w:rPr>
        <w:t xml:space="preserve"> ole</w:t>
      </w:r>
      <w:r w:rsidRPr="00CE2D8E">
        <w:rPr>
          <w:lang w:val="fi-FI" w:eastAsia="en-US"/>
        </w:rPr>
        <w:t xml:space="preserve"> ma</w:t>
      </w:r>
      <w:r w:rsidR="00C1178E" w:rsidRPr="00CE2D8E">
        <w:rPr>
          <w:lang w:val="fi-FI" w:eastAsia="en-US"/>
        </w:rPr>
        <w:t>inittu, ovat viitteitä kohtiin K</w:t>
      </w:r>
      <w:r w:rsidRPr="00CE2D8E">
        <w:rPr>
          <w:lang w:val="fi-FI" w:eastAsia="en-US"/>
        </w:rPr>
        <w:t>aasunsiirron säännöissä.</w:t>
      </w:r>
      <w:r w:rsidR="00CE5487" w:rsidRPr="00CE2D8E">
        <w:rPr>
          <w:lang w:val="fi-FI"/>
        </w:rPr>
        <w:br w:type="page"/>
      </w:r>
    </w:p>
    <w:p w14:paraId="3132C4BB" w14:textId="357A33C8" w:rsidR="001E6432" w:rsidRPr="00CE2D8E" w:rsidRDefault="00D27C99" w:rsidP="0010724D">
      <w:pPr>
        <w:pStyle w:val="Otsikko1"/>
      </w:pPr>
      <w:bookmarkStart w:id="2650" w:name="_Toc506466476"/>
      <w:r w:rsidRPr="00CE2D8E">
        <w:lastRenderedPageBreak/>
        <w:t>Markkinaosapuolena toimimisen ehdot</w:t>
      </w:r>
      <w:bookmarkEnd w:id="2650"/>
    </w:p>
    <w:p w14:paraId="4EF137EC" w14:textId="5363F36D" w:rsidR="00D27C99" w:rsidRPr="00CE2D8E" w:rsidRDefault="00D27C99" w:rsidP="00754CFF">
      <w:pPr>
        <w:pStyle w:val="Otsikko2"/>
      </w:pPr>
      <w:bookmarkStart w:id="2651" w:name="_Ref503350421"/>
      <w:bookmarkStart w:id="2652" w:name="_Ref503350520"/>
      <w:bookmarkStart w:id="2653" w:name="_Toc506466477"/>
      <w:r w:rsidRPr="00CE2D8E">
        <w:t>Vaatimukset</w:t>
      </w:r>
      <w:bookmarkEnd w:id="2651"/>
      <w:bookmarkEnd w:id="2652"/>
      <w:bookmarkEnd w:id="2653"/>
    </w:p>
    <w:p w14:paraId="594F9905" w14:textId="4AAC80C4" w:rsidR="00D27C99" w:rsidRPr="00CE2D8E" w:rsidRDefault="00EF4A17" w:rsidP="00D27C99">
      <w:pPr>
        <w:spacing w:before="240"/>
        <w:rPr>
          <w:lang w:val="fi-FI" w:eastAsia="en-US"/>
        </w:rPr>
      </w:pPr>
      <w:r w:rsidRPr="00CE2D8E">
        <w:rPr>
          <w:lang w:val="fi-FI" w:eastAsia="en-US"/>
        </w:rPr>
        <w:t xml:space="preserve">Suomen </w:t>
      </w:r>
      <w:r w:rsidR="000127AF">
        <w:rPr>
          <w:lang w:val="fi-FI" w:eastAsia="en-US"/>
        </w:rPr>
        <w:t>kaasujärjestelmässä</w:t>
      </w:r>
      <w:r w:rsidR="00FA2B25" w:rsidRPr="00CE2D8E">
        <w:rPr>
          <w:lang w:val="fi-FI" w:eastAsia="en-US"/>
        </w:rPr>
        <w:t xml:space="preserve"> toimiakseen</w:t>
      </w:r>
      <w:r w:rsidRPr="00CE2D8E">
        <w:rPr>
          <w:lang w:val="fi-FI" w:eastAsia="en-US"/>
        </w:rPr>
        <w:t xml:space="preserve"> </w:t>
      </w:r>
      <w:r w:rsidR="00AC1D56" w:rsidRPr="00CE2D8E">
        <w:rPr>
          <w:lang w:val="fi-FI" w:eastAsia="en-US"/>
        </w:rPr>
        <w:t>shipper</w:t>
      </w:r>
      <w:r w:rsidRPr="00CE2D8E">
        <w:rPr>
          <w:lang w:val="fi-FI" w:eastAsia="en-US"/>
        </w:rPr>
        <w:t xml:space="preserve">ien, </w:t>
      </w:r>
      <w:r w:rsidR="00FD7B25" w:rsidRPr="00CE2D8E">
        <w:rPr>
          <w:lang w:val="fi-FI" w:eastAsia="en-US"/>
        </w:rPr>
        <w:t xml:space="preserve">traderien, </w:t>
      </w:r>
      <w:r w:rsidR="00223201" w:rsidRPr="00CE2D8E">
        <w:rPr>
          <w:lang w:val="fi-FI" w:eastAsia="en-US"/>
        </w:rPr>
        <w:t>vähittäis</w:t>
      </w:r>
      <w:r w:rsidRPr="00CE2D8E">
        <w:rPr>
          <w:lang w:val="fi-FI" w:eastAsia="en-US"/>
        </w:rPr>
        <w:t>myyjien</w:t>
      </w:r>
      <w:r w:rsidR="00997C43" w:rsidRPr="00CE2D8E">
        <w:rPr>
          <w:lang w:val="fi-FI" w:eastAsia="en-US"/>
        </w:rPr>
        <w:t>,</w:t>
      </w:r>
      <w:r w:rsidRPr="00CE2D8E">
        <w:rPr>
          <w:lang w:val="fi-FI" w:eastAsia="en-US"/>
        </w:rPr>
        <w:t xml:space="preserve"> </w:t>
      </w:r>
      <w:r w:rsidR="00433DF1" w:rsidRPr="00CE2D8E">
        <w:rPr>
          <w:lang w:val="fi-FI" w:eastAsia="en-US"/>
        </w:rPr>
        <w:t>siirtoverkon loppukäyttäjien</w:t>
      </w:r>
      <w:r w:rsidRPr="00CE2D8E">
        <w:rPr>
          <w:lang w:val="fi-FI" w:eastAsia="en-US"/>
        </w:rPr>
        <w:t xml:space="preserve"> </w:t>
      </w:r>
      <w:r w:rsidR="00997C43" w:rsidRPr="00CE2D8E">
        <w:rPr>
          <w:lang w:val="fi-FI" w:eastAsia="en-US"/>
        </w:rPr>
        <w:t xml:space="preserve">ja </w:t>
      </w:r>
      <w:r w:rsidR="00297059">
        <w:rPr>
          <w:lang w:val="fi-FI" w:eastAsia="en-US"/>
        </w:rPr>
        <w:t>biokaasun verkkoonsyöttäjien</w:t>
      </w:r>
      <w:r w:rsidR="00997C43" w:rsidRPr="00CE2D8E">
        <w:rPr>
          <w:lang w:val="fi-FI" w:eastAsia="en-US"/>
        </w:rPr>
        <w:t xml:space="preserve"> </w:t>
      </w:r>
      <w:r w:rsidRPr="00CE2D8E">
        <w:rPr>
          <w:lang w:val="fi-FI" w:eastAsia="en-US"/>
        </w:rPr>
        <w:t>on täytettävä seuraavat ehdot:</w:t>
      </w:r>
    </w:p>
    <w:p w14:paraId="6E55A044" w14:textId="77777777" w:rsidR="00DF5142" w:rsidRPr="00CE2D8E" w:rsidRDefault="00DF5142" w:rsidP="00D13CAD">
      <w:pPr>
        <w:rPr>
          <w:lang w:val="fi-FI" w:eastAsia="en-US"/>
        </w:rPr>
      </w:pPr>
    </w:p>
    <w:tbl>
      <w:tblPr>
        <w:tblW w:w="8642" w:type="dxa"/>
        <w:tblCellMar>
          <w:left w:w="70" w:type="dxa"/>
          <w:right w:w="70" w:type="dxa"/>
        </w:tblCellMar>
        <w:tblLook w:val="04A0" w:firstRow="1" w:lastRow="0" w:firstColumn="1" w:lastColumn="0" w:noHBand="0" w:noVBand="1"/>
      </w:tblPr>
      <w:tblGrid>
        <w:gridCol w:w="1879"/>
        <w:gridCol w:w="810"/>
        <w:gridCol w:w="850"/>
        <w:gridCol w:w="992"/>
        <w:gridCol w:w="1134"/>
        <w:gridCol w:w="993"/>
        <w:gridCol w:w="992"/>
        <w:gridCol w:w="992"/>
      </w:tblGrid>
      <w:tr w:rsidR="00FB5063" w:rsidRPr="00871644" w14:paraId="3BF8917C" w14:textId="472DC165" w:rsidTr="00A755DF">
        <w:trPr>
          <w:trHeight w:val="276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44C2E" w14:textId="77777777" w:rsidR="00B307AE" w:rsidRPr="00CE2D8E" w:rsidRDefault="00B307AE" w:rsidP="00FD6EB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8B31A5" w14:textId="565365A9"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Puitesopimuksen solmiminen</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FC2B82" w14:textId="5C8C1368"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Luottokelpoisuuden hyväksyntä</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D8F431" w14:textId="77777777"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Rekisteröinti </w:t>
            </w:r>
          </w:p>
          <w:p w14:paraId="1D1DE648" w14:textId="4852E99C"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markkinaosapuolirekisteriin</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DA3C3A6" w14:textId="25B37332" w:rsidR="00B307AE" w:rsidRPr="00CE2D8E" w:rsidRDefault="00B307AE" w:rsidP="00FD13D6">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4203AB" w:rsidRPr="00CE2D8E">
              <w:rPr>
                <w:rFonts w:ascii="Calibri" w:eastAsia="Times New Roman" w:hAnsi="Calibri" w:cs="Calibri"/>
                <w:color w:val="000000"/>
                <w:sz w:val="20"/>
                <w:szCs w:val="20"/>
                <w:lang w:val="fi-FI" w:eastAsia="fi-FI"/>
              </w:rPr>
              <w:t>Pääsy</w:t>
            </w:r>
            <w:r w:rsidRPr="00CE2D8E">
              <w:rPr>
                <w:rFonts w:ascii="Calibri" w:eastAsia="Times New Roman" w:hAnsi="Calibri" w:cs="Calibri"/>
                <w:color w:val="000000"/>
                <w:sz w:val="20"/>
                <w:szCs w:val="20"/>
                <w:lang w:val="fi-FI" w:eastAsia="fi-FI"/>
              </w:rPr>
              <w:t xml:space="preserve">oikeudet </w:t>
            </w:r>
          </w:p>
          <w:p w14:paraId="59BD87C8" w14:textId="77777777" w:rsidR="00B307AE" w:rsidRPr="00CE2D8E" w:rsidRDefault="00B307AE" w:rsidP="00FD13D6">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järjestelmävastaavan </w:t>
            </w:r>
          </w:p>
          <w:p w14:paraId="1F1819A5" w14:textId="1C0D4CDD" w:rsidR="00B307AE" w:rsidRPr="00CE2D8E" w:rsidRDefault="00B307AE" w:rsidP="00FD13D6">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siirtoverkonhaltijan portaaliin</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FADC26" w14:textId="77777777" w:rsidR="00B307AE" w:rsidRPr="00CE2D8E" w:rsidRDefault="00B307AE" w:rsidP="00A53BAE">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IT-järjestelmät testattu ja </w:t>
            </w:r>
          </w:p>
          <w:p w14:paraId="6599A29F" w14:textId="3640E0AA" w:rsidR="00B307AE" w:rsidRPr="00CE2D8E" w:rsidRDefault="00B307AE" w:rsidP="00A53BAE">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hyväksytty tiedonvaihtoon</w:t>
            </w:r>
          </w:p>
        </w:tc>
        <w:tc>
          <w:tcPr>
            <w:tcW w:w="992" w:type="dxa"/>
            <w:tcBorders>
              <w:top w:val="single" w:sz="4" w:space="0" w:color="auto"/>
              <w:left w:val="nil"/>
              <w:bottom w:val="single" w:sz="4" w:space="0" w:color="auto"/>
              <w:right w:val="single" w:sz="4" w:space="0" w:color="auto"/>
            </w:tcBorders>
            <w:textDirection w:val="btLr"/>
            <w:vAlign w:val="center"/>
          </w:tcPr>
          <w:p w14:paraId="25D8F10A" w14:textId="2E0737B8"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Tasehallintasopimus</w:t>
            </w:r>
          </w:p>
          <w:p w14:paraId="799DDF24" w14:textId="14BCB7F9"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järjestelmävastaavan</w:t>
            </w:r>
          </w:p>
          <w:p w14:paraId="01F9D268" w14:textId="38EFF35A"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CE2D8E">
              <w:rPr>
                <w:rFonts w:ascii="Calibri" w:eastAsia="Times New Roman" w:hAnsi="Calibri" w:cs="Calibri"/>
                <w:color w:val="000000"/>
                <w:sz w:val="20"/>
                <w:szCs w:val="20"/>
                <w:lang w:val="fi-FI" w:eastAsia="fi-FI"/>
              </w:rPr>
              <w:t>siirtoverkonh</w:t>
            </w:r>
            <w:r w:rsidR="00B307AE" w:rsidRPr="00CE2D8E">
              <w:rPr>
                <w:rFonts w:ascii="Calibri" w:eastAsia="Times New Roman" w:hAnsi="Calibri" w:cs="Calibri"/>
                <w:color w:val="000000"/>
                <w:sz w:val="20"/>
                <w:szCs w:val="20"/>
                <w:lang w:val="fi-FI" w:eastAsia="fi-FI"/>
              </w:rPr>
              <w:t>a</w:t>
            </w:r>
            <w:r w:rsidR="00CE2D8E">
              <w:rPr>
                <w:rFonts w:ascii="Calibri" w:eastAsia="Times New Roman" w:hAnsi="Calibri" w:cs="Calibri"/>
                <w:color w:val="000000"/>
                <w:sz w:val="20"/>
                <w:szCs w:val="20"/>
                <w:lang w:val="fi-FI" w:eastAsia="fi-FI"/>
              </w:rPr>
              <w:t>l</w:t>
            </w:r>
            <w:r w:rsidR="00B307AE" w:rsidRPr="00CE2D8E">
              <w:rPr>
                <w:rFonts w:ascii="Calibri" w:eastAsia="Times New Roman" w:hAnsi="Calibri" w:cs="Calibri"/>
                <w:color w:val="000000"/>
                <w:sz w:val="20"/>
                <w:szCs w:val="20"/>
                <w:lang w:val="fi-FI" w:eastAsia="fi-FI"/>
              </w:rPr>
              <w:t>tijan kanssa</w:t>
            </w:r>
          </w:p>
        </w:tc>
        <w:tc>
          <w:tcPr>
            <w:tcW w:w="992" w:type="dxa"/>
            <w:tcBorders>
              <w:top w:val="single" w:sz="4" w:space="0" w:color="auto"/>
              <w:left w:val="nil"/>
              <w:bottom w:val="single" w:sz="4" w:space="0" w:color="auto"/>
              <w:right w:val="single" w:sz="4" w:space="0" w:color="auto"/>
            </w:tcBorders>
            <w:textDirection w:val="btLr"/>
            <w:vAlign w:val="center"/>
          </w:tcPr>
          <w:p w14:paraId="7181B44A" w14:textId="23799A26"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Sopimus taseryhmän</w:t>
            </w:r>
          </w:p>
          <w:p w14:paraId="02235E64" w14:textId="6E198E9C"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jäsenyydestä tasevastaavan</w:t>
            </w:r>
          </w:p>
          <w:p w14:paraId="41612778" w14:textId="4A9ACC46" w:rsidR="00B307AE" w:rsidRPr="00CE2D8E" w:rsidRDefault="00FB5063">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 xml:space="preserve"> </w:t>
            </w:r>
            <w:r w:rsidR="00B307AE" w:rsidRPr="00CE2D8E">
              <w:rPr>
                <w:rFonts w:ascii="Calibri" w:eastAsia="Times New Roman" w:hAnsi="Calibri" w:cs="Calibri"/>
                <w:color w:val="000000"/>
                <w:sz w:val="20"/>
                <w:szCs w:val="20"/>
                <w:lang w:val="fi-FI" w:eastAsia="fi-FI"/>
              </w:rPr>
              <w:t>shipperin tai traderin kanssa</w:t>
            </w:r>
          </w:p>
        </w:tc>
      </w:tr>
      <w:tr w:rsidR="009930E5" w:rsidRPr="00CE2D8E" w14:paraId="3C8FAF06" w14:textId="77777777"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1506452C" w14:textId="2BF689E7" w:rsidR="009930E5" w:rsidRPr="00CE2D8E" w:rsidRDefault="009930E5" w:rsidP="0067479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Tasevastaava shipper</w:t>
            </w:r>
          </w:p>
        </w:tc>
        <w:tc>
          <w:tcPr>
            <w:tcW w:w="810" w:type="dxa"/>
            <w:tcBorders>
              <w:top w:val="nil"/>
              <w:left w:val="nil"/>
              <w:bottom w:val="single" w:sz="4" w:space="0" w:color="auto"/>
              <w:right w:val="single" w:sz="4" w:space="0" w:color="auto"/>
            </w:tcBorders>
            <w:shd w:val="clear" w:color="auto" w:fill="auto"/>
            <w:noWrap/>
            <w:vAlign w:val="center"/>
          </w:tcPr>
          <w:p w14:paraId="2C986514" w14:textId="44A7A96F"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6D6A7DAA" w14:textId="298EB925"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2963D4F3" w14:textId="303B97E9"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75ED4138" w14:textId="31E5A5DA"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29EC0478" w14:textId="2A22E483"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5E7444A3" w14:textId="15DC1C23" w:rsidR="009930E5" w:rsidRPr="00CE2D8E" w:rsidRDefault="009930E5" w:rsidP="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2D7A0146" w14:textId="77777777" w:rsidR="009930E5" w:rsidRPr="00CE2D8E" w:rsidRDefault="009930E5" w:rsidP="009930E5">
            <w:pPr>
              <w:jc w:val="center"/>
              <w:rPr>
                <w:rFonts w:ascii="Calibri" w:eastAsia="Times New Roman" w:hAnsi="Calibri" w:cs="Calibri"/>
                <w:color w:val="000000"/>
                <w:sz w:val="20"/>
                <w:szCs w:val="20"/>
                <w:lang w:val="fi-FI" w:eastAsia="fi-FI"/>
              </w:rPr>
            </w:pPr>
          </w:p>
        </w:tc>
      </w:tr>
      <w:tr w:rsidR="009930E5" w:rsidRPr="00CE2D8E" w14:paraId="1004293F" w14:textId="77777777"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6F3A55CA" w14:textId="7E8D6A0A" w:rsidR="009930E5" w:rsidRPr="00CE2D8E" w:rsidRDefault="009930E5" w:rsidP="0067479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Tasevastaava trader</w:t>
            </w:r>
          </w:p>
        </w:tc>
        <w:tc>
          <w:tcPr>
            <w:tcW w:w="810" w:type="dxa"/>
            <w:tcBorders>
              <w:top w:val="nil"/>
              <w:left w:val="nil"/>
              <w:bottom w:val="single" w:sz="4" w:space="0" w:color="auto"/>
              <w:right w:val="single" w:sz="4" w:space="0" w:color="auto"/>
            </w:tcBorders>
            <w:shd w:val="clear" w:color="auto" w:fill="auto"/>
            <w:noWrap/>
            <w:vAlign w:val="center"/>
          </w:tcPr>
          <w:p w14:paraId="2BFA13B4" w14:textId="3A96F1AC"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33D2BAD5" w14:textId="63CC590D"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36563A12" w14:textId="37189A12"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24FEA353" w14:textId="50960CFE"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57CC7860" w14:textId="5263E50E" w:rsidR="009930E5" w:rsidRPr="00CE2D8E" w:rsidRDefault="009930E5"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5A32D0D1" w14:textId="1C92C4EF" w:rsidR="009930E5" w:rsidRPr="00CE2D8E" w:rsidRDefault="009930E5" w:rsidP="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6A81C8E0" w14:textId="77777777" w:rsidR="009930E5" w:rsidRPr="00CE2D8E" w:rsidRDefault="009930E5" w:rsidP="009930E5">
            <w:pPr>
              <w:jc w:val="center"/>
              <w:rPr>
                <w:rFonts w:ascii="Calibri" w:eastAsia="Times New Roman" w:hAnsi="Calibri" w:cs="Calibri"/>
                <w:color w:val="000000"/>
                <w:sz w:val="20"/>
                <w:szCs w:val="20"/>
                <w:lang w:val="fi-FI" w:eastAsia="fi-FI"/>
              </w:rPr>
            </w:pPr>
          </w:p>
        </w:tc>
      </w:tr>
      <w:tr w:rsidR="00FB5063" w:rsidRPr="00CE2D8E" w14:paraId="62FD1F9B" w14:textId="4733F006"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49F22806" w14:textId="3A6F19F7" w:rsidR="00B307AE" w:rsidRPr="00CE2D8E" w:rsidRDefault="00B307AE" w:rsidP="0067479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Shipper</w:t>
            </w:r>
          </w:p>
        </w:tc>
        <w:tc>
          <w:tcPr>
            <w:tcW w:w="810" w:type="dxa"/>
            <w:tcBorders>
              <w:top w:val="nil"/>
              <w:left w:val="nil"/>
              <w:bottom w:val="single" w:sz="4" w:space="0" w:color="auto"/>
              <w:right w:val="single" w:sz="4" w:space="0" w:color="auto"/>
            </w:tcBorders>
            <w:shd w:val="clear" w:color="auto" w:fill="auto"/>
            <w:noWrap/>
            <w:vAlign w:val="center"/>
            <w:hideMark/>
          </w:tcPr>
          <w:p w14:paraId="69F6502F"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hideMark/>
          </w:tcPr>
          <w:p w14:paraId="296F0B65"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hideMark/>
          </w:tcPr>
          <w:p w14:paraId="2414DFE2"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hideMark/>
          </w:tcPr>
          <w:p w14:paraId="4FDDB1CC"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hideMark/>
          </w:tcPr>
          <w:p w14:paraId="5F30CA6F" w14:textId="24F2A4B3"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53321357"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2E8BF052" w14:textId="29666AF2" w:rsidR="00B307AE" w:rsidRPr="00CE2D8E" w:rsidRDefault="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r>
      <w:tr w:rsidR="00FB5063" w:rsidRPr="00CE2D8E" w14:paraId="2EE64AB0" w14:textId="498F40F8" w:rsidTr="00A755DF">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726B16B6" w14:textId="29D39A92"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Trader</w:t>
            </w:r>
          </w:p>
        </w:tc>
        <w:tc>
          <w:tcPr>
            <w:tcW w:w="810" w:type="dxa"/>
            <w:tcBorders>
              <w:top w:val="nil"/>
              <w:left w:val="nil"/>
              <w:bottom w:val="single" w:sz="4" w:space="0" w:color="auto"/>
              <w:right w:val="single" w:sz="4" w:space="0" w:color="auto"/>
            </w:tcBorders>
            <w:shd w:val="clear" w:color="auto" w:fill="auto"/>
            <w:noWrap/>
            <w:vAlign w:val="center"/>
          </w:tcPr>
          <w:p w14:paraId="115333FD" w14:textId="26668E2B"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3FFE2BBB" w14:textId="0CFDE12F"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14E06EF7" w14:textId="26F067B4"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010DBEE5" w14:textId="0A66FCA3"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0760FD69" w14:textId="40B622AC"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41B7B2C9"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17BC595D" w14:textId="621259C5" w:rsidR="00B307AE" w:rsidRPr="00CE2D8E" w:rsidRDefault="009930E5">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r>
      <w:tr w:rsidR="00F00B3D" w:rsidRPr="00CE2D8E" w14:paraId="5B8BC14B" w14:textId="77777777" w:rsidTr="00CC7B9B">
        <w:trPr>
          <w:trHeight w:val="506"/>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4908821C" w14:textId="41AC4B2A" w:rsidR="00F00B3D" w:rsidRPr="00CE2D8E" w:rsidRDefault="00297059" w:rsidP="00DF5142">
            <w:pPr>
              <w:rPr>
                <w:rFonts w:ascii="Calibri" w:eastAsia="Times New Roman" w:hAnsi="Calibri" w:cs="Calibri"/>
                <w:color w:val="000000"/>
                <w:sz w:val="20"/>
                <w:szCs w:val="20"/>
                <w:lang w:val="fi-FI" w:eastAsia="fi-FI"/>
              </w:rPr>
            </w:pPr>
            <w:r>
              <w:rPr>
                <w:rFonts w:ascii="Calibri" w:eastAsia="Times New Roman" w:hAnsi="Calibri" w:cs="Calibri"/>
                <w:color w:val="000000"/>
                <w:sz w:val="20"/>
                <w:szCs w:val="20"/>
                <w:lang w:val="fi-FI" w:eastAsia="fi-FI"/>
              </w:rPr>
              <w:t>Biokaasun verkkoonsyöttäjä</w:t>
            </w:r>
          </w:p>
        </w:tc>
        <w:tc>
          <w:tcPr>
            <w:tcW w:w="810" w:type="dxa"/>
            <w:tcBorders>
              <w:top w:val="nil"/>
              <w:left w:val="nil"/>
              <w:bottom w:val="single" w:sz="4" w:space="0" w:color="auto"/>
              <w:right w:val="single" w:sz="4" w:space="0" w:color="auto"/>
            </w:tcBorders>
            <w:shd w:val="clear" w:color="auto" w:fill="auto"/>
            <w:noWrap/>
            <w:vAlign w:val="center"/>
          </w:tcPr>
          <w:p w14:paraId="66743634" w14:textId="64B9F9DE"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tcPr>
          <w:p w14:paraId="1350450E" w14:textId="5B688583" w:rsidR="00F00B3D" w:rsidRPr="00CE2D8E" w:rsidRDefault="005208EA" w:rsidP="00DF5142">
            <w:pPr>
              <w:jc w:val="center"/>
              <w:rPr>
                <w:rFonts w:ascii="Calibri" w:eastAsia="Times New Roman" w:hAnsi="Calibri" w:cs="Calibri"/>
                <w:color w:val="000000"/>
                <w:sz w:val="20"/>
                <w:szCs w:val="20"/>
                <w:lang w:val="fi-FI" w:eastAsia="fi-FI"/>
              </w:rPr>
            </w:pPr>
            <w:r>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shd w:val="clear" w:color="auto" w:fill="auto"/>
            <w:noWrap/>
            <w:vAlign w:val="center"/>
          </w:tcPr>
          <w:p w14:paraId="0975ED9A" w14:textId="754FC105"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tcPr>
          <w:p w14:paraId="0C28D350" w14:textId="4CC0D511"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tcPr>
          <w:p w14:paraId="153F578B" w14:textId="7E09C214" w:rsidR="00F00B3D" w:rsidRPr="00CE2D8E" w:rsidRDefault="00F00B3D"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3A0E1ACE" w14:textId="77777777" w:rsidR="00F00B3D" w:rsidRPr="00CE2D8E" w:rsidRDefault="00F00B3D">
            <w:pPr>
              <w:jc w:val="center"/>
              <w:rPr>
                <w:rFonts w:ascii="Calibri" w:eastAsia="Times New Roman" w:hAnsi="Calibri" w:cs="Calibri"/>
                <w:color w:val="000000"/>
                <w:sz w:val="20"/>
                <w:szCs w:val="20"/>
                <w:highlight w:val="yellow"/>
                <w:lang w:val="fi-FI" w:eastAsia="fi-FI"/>
              </w:rPr>
            </w:pPr>
          </w:p>
        </w:tc>
        <w:tc>
          <w:tcPr>
            <w:tcW w:w="992" w:type="dxa"/>
            <w:tcBorders>
              <w:top w:val="nil"/>
              <w:left w:val="nil"/>
              <w:bottom w:val="single" w:sz="4" w:space="0" w:color="auto"/>
              <w:right w:val="single" w:sz="4" w:space="0" w:color="auto"/>
            </w:tcBorders>
            <w:vAlign w:val="center"/>
          </w:tcPr>
          <w:p w14:paraId="4A272A3A" w14:textId="77777777" w:rsidR="00F00B3D" w:rsidRPr="00CE2D8E" w:rsidRDefault="00F00B3D">
            <w:pPr>
              <w:jc w:val="center"/>
              <w:rPr>
                <w:rFonts w:ascii="Calibri" w:eastAsia="Times New Roman" w:hAnsi="Calibri" w:cs="Calibri"/>
                <w:color w:val="000000"/>
                <w:sz w:val="20"/>
                <w:szCs w:val="20"/>
                <w:highlight w:val="yellow"/>
                <w:lang w:val="fi-FI" w:eastAsia="fi-FI"/>
              </w:rPr>
            </w:pPr>
          </w:p>
        </w:tc>
      </w:tr>
      <w:tr w:rsidR="00FB5063" w:rsidRPr="00CE2D8E" w14:paraId="5AD1B1CB" w14:textId="2FBD1483" w:rsidTr="00A755DF">
        <w:trPr>
          <w:trHeight w:val="47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23B266CF" w14:textId="49152E8C" w:rsidR="00B307AE" w:rsidRPr="00CE2D8E" w:rsidRDefault="00B307AE" w:rsidP="00DF5142">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Vähittäismyyjä</w:t>
            </w:r>
          </w:p>
        </w:tc>
        <w:tc>
          <w:tcPr>
            <w:tcW w:w="810" w:type="dxa"/>
            <w:tcBorders>
              <w:top w:val="nil"/>
              <w:left w:val="nil"/>
              <w:bottom w:val="single" w:sz="4" w:space="0" w:color="auto"/>
              <w:right w:val="single" w:sz="4" w:space="0" w:color="auto"/>
            </w:tcBorders>
            <w:shd w:val="clear" w:color="auto" w:fill="auto"/>
            <w:noWrap/>
            <w:vAlign w:val="center"/>
            <w:hideMark/>
          </w:tcPr>
          <w:p w14:paraId="0E1EE373"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hideMark/>
          </w:tcPr>
          <w:p w14:paraId="52087ADC" w14:textId="276F61B2" w:rsidR="00B307AE" w:rsidRPr="00CE2D8E" w:rsidRDefault="00B307AE" w:rsidP="00DF5142">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shd w:val="clear" w:color="auto" w:fill="auto"/>
            <w:noWrap/>
            <w:vAlign w:val="center"/>
            <w:hideMark/>
          </w:tcPr>
          <w:p w14:paraId="2A5E19B9"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hideMark/>
          </w:tcPr>
          <w:p w14:paraId="770D92D7"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hideMark/>
          </w:tcPr>
          <w:p w14:paraId="19BB4B51"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6080C09E"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03C8A343" w14:textId="77777777" w:rsidR="00B307AE" w:rsidRPr="00CE2D8E" w:rsidRDefault="00B307AE">
            <w:pPr>
              <w:jc w:val="center"/>
              <w:rPr>
                <w:rFonts w:ascii="Calibri" w:eastAsia="Times New Roman" w:hAnsi="Calibri" w:cs="Calibri"/>
                <w:color w:val="000000"/>
                <w:sz w:val="20"/>
                <w:szCs w:val="20"/>
                <w:lang w:val="fi-FI" w:eastAsia="fi-FI"/>
              </w:rPr>
            </w:pPr>
          </w:p>
        </w:tc>
      </w:tr>
      <w:tr w:rsidR="00FB5063" w:rsidRPr="00CE2D8E" w14:paraId="1E3D5B4D" w14:textId="432BE142" w:rsidTr="00A755DF">
        <w:trPr>
          <w:trHeight w:val="602"/>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399E9D13" w14:textId="57CBFA28" w:rsidR="00B307AE" w:rsidRPr="00CE2D8E" w:rsidRDefault="00B307AE" w:rsidP="00D668BC">
            <w:pP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Siirtoverkon loppukäyttäjä</w:t>
            </w:r>
          </w:p>
        </w:tc>
        <w:tc>
          <w:tcPr>
            <w:tcW w:w="810" w:type="dxa"/>
            <w:tcBorders>
              <w:top w:val="nil"/>
              <w:left w:val="nil"/>
              <w:bottom w:val="single" w:sz="4" w:space="0" w:color="auto"/>
              <w:right w:val="single" w:sz="4" w:space="0" w:color="auto"/>
            </w:tcBorders>
            <w:shd w:val="clear" w:color="auto" w:fill="auto"/>
            <w:noWrap/>
            <w:vAlign w:val="center"/>
            <w:hideMark/>
          </w:tcPr>
          <w:p w14:paraId="14FCC410" w14:textId="0A645556"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850" w:type="dxa"/>
            <w:tcBorders>
              <w:top w:val="nil"/>
              <w:left w:val="nil"/>
              <w:bottom w:val="single" w:sz="4" w:space="0" w:color="auto"/>
              <w:right w:val="single" w:sz="4" w:space="0" w:color="auto"/>
            </w:tcBorders>
            <w:shd w:val="clear" w:color="auto" w:fill="auto"/>
            <w:noWrap/>
            <w:vAlign w:val="center"/>
            <w:hideMark/>
          </w:tcPr>
          <w:p w14:paraId="3FFA4B57" w14:textId="1F39FC64" w:rsidR="00B307AE" w:rsidRPr="00CE2D8E" w:rsidRDefault="00B307AE" w:rsidP="00DF5142">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shd w:val="clear" w:color="auto" w:fill="auto"/>
            <w:noWrap/>
            <w:vAlign w:val="center"/>
            <w:hideMark/>
          </w:tcPr>
          <w:p w14:paraId="002924EC"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1134" w:type="dxa"/>
            <w:tcBorders>
              <w:top w:val="nil"/>
              <w:left w:val="nil"/>
              <w:bottom w:val="single" w:sz="4" w:space="0" w:color="auto"/>
              <w:right w:val="single" w:sz="4" w:space="0" w:color="auto"/>
            </w:tcBorders>
            <w:shd w:val="clear" w:color="auto" w:fill="auto"/>
            <w:noWrap/>
            <w:vAlign w:val="center"/>
            <w:hideMark/>
          </w:tcPr>
          <w:p w14:paraId="457A1CD1" w14:textId="77777777" w:rsidR="00B307AE" w:rsidRPr="00CE2D8E" w:rsidRDefault="00B307AE"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3" w:type="dxa"/>
            <w:tcBorders>
              <w:top w:val="nil"/>
              <w:left w:val="nil"/>
              <w:bottom w:val="single" w:sz="4" w:space="0" w:color="auto"/>
              <w:right w:val="single" w:sz="4" w:space="0" w:color="auto"/>
            </w:tcBorders>
            <w:shd w:val="clear" w:color="auto" w:fill="auto"/>
            <w:noWrap/>
            <w:vAlign w:val="center"/>
            <w:hideMark/>
          </w:tcPr>
          <w:p w14:paraId="22B05CE8" w14:textId="6F7EFFB2" w:rsidR="00B307AE" w:rsidRPr="00CE2D8E" w:rsidRDefault="00D622CC" w:rsidP="00DF5142">
            <w:pPr>
              <w:jc w:val="center"/>
              <w:rPr>
                <w:rFonts w:ascii="Calibri" w:eastAsia="Times New Roman" w:hAnsi="Calibri" w:cs="Calibri"/>
                <w:color w:val="000000"/>
                <w:sz w:val="20"/>
                <w:szCs w:val="20"/>
                <w:lang w:val="fi-FI" w:eastAsia="fi-FI"/>
              </w:rPr>
            </w:pPr>
            <w:r w:rsidRPr="00CE2D8E">
              <w:rPr>
                <w:rFonts w:ascii="Calibri" w:eastAsia="Times New Roman" w:hAnsi="Calibri" w:cs="Calibri"/>
                <w:color w:val="000000"/>
                <w:sz w:val="20"/>
                <w:szCs w:val="20"/>
                <w:lang w:val="fi-FI" w:eastAsia="fi-FI"/>
              </w:rPr>
              <w:t>x</w:t>
            </w:r>
          </w:p>
        </w:tc>
        <w:tc>
          <w:tcPr>
            <w:tcW w:w="992" w:type="dxa"/>
            <w:tcBorders>
              <w:top w:val="nil"/>
              <w:left w:val="nil"/>
              <w:bottom w:val="single" w:sz="4" w:space="0" w:color="auto"/>
              <w:right w:val="single" w:sz="4" w:space="0" w:color="auto"/>
            </w:tcBorders>
            <w:vAlign w:val="center"/>
          </w:tcPr>
          <w:p w14:paraId="79357E8F" w14:textId="77777777" w:rsidR="00B307AE" w:rsidRPr="00CE2D8E" w:rsidRDefault="00B307AE">
            <w:pPr>
              <w:jc w:val="center"/>
              <w:rPr>
                <w:rFonts w:ascii="Calibri" w:eastAsia="Times New Roman" w:hAnsi="Calibri" w:cs="Calibri"/>
                <w:color w:val="000000"/>
                <w:sz w:val="20"/>
                <w:szCs w:val="20"/>
                <w:lang w:val="fi-FI" w:eastAsia="fi-FI"/>
              </w:rPr>
            </w:pPr>
          </w:p>
        </w:tc>
        <w:tc>
          <w:tcPr>
            <w:tcW w:w="992" w:type="dxa"/>
            <w:tcBorders>
              <w:top w:val="nil"/>
              <w:left w:val="nil"/>
              <w:bottom w:val="single" w:sz="4" w:space="0" w:color="auto"/>
              <w:right w:val="single" w:sz="4" w:space="0" w:color="auto"/>
            </w:tcBorders>
            <w:vAlign w:val="center"/>
          </w:tcPr>
          <w:p w14:paraId="056D895B" w14:textId="77777777" w:rsidR="00B307AE" w:rsidRPr="00CE2D8E" w:rsidRDefault="00B307AE">
            <w:pPr>
              <w:jc w:val="center"/>
              <w:rPr>
                <w:rFonts w:ascii="Calibri" w:eastAsia="Times New Roman" w:hAnsi="Calibri" w:cs="Calibri"/>
                <w:color w:val="000000"/>
                <w:sz w:val="20"/>
                <w:szCs w:val="20"/>
                <w:lang w:val="fi-FI" w:eastAsia="fi-FI"/>
              </w:rPr>
            </w:pPr>
          </w:p>
        </w:tc>
      </w:tr>
    </w:tbl>
    <w:p w14:paraId="5AFEE951" w14:textId="03ACFE02" w:rsidR="00B307AE" w:rsidRPr="00CE2D8E" w:rsidRDefault="00B307AE">
      <w:pPr>
        <w:rPr>
          <w:lang w:val="fi-FI" w:eastAsia="en-US"/>
        </w:rPr>
      </w:pPr>
    </w:p>
    <w:p w14:paraId="638FE657" w14:textId="4C283436" w:rsidR="000A6901" w:rsidRPr="00CE2D8E" w:rsidRDefault="000A6901">
      <w:pPr>
        <w:rPr>
          <w:lang w:val="fi-FI" w:eastAsia="en-US"/>
        </w:rPr>
      </w:pPr>
      <w:r w:rsidRPr="00CE2D8E">
        <w:rPr>
          <w:lang w:val="fi-FI" w:eastAsia="en-US"/>
        </w:rPr>
        <w:br w:type="page"/>
      </w:r>
      <w:r w:rsidR="004662A3" w:rsidRPr="00CE2D8E">
        <w:rPr>
          <w:lang w:val="fi-FI" w:eastAsia="en-US"/>
        </w:rPr>
        <w:lastRenderedPageBreak/>
        <w:t xml:space="preserve"> </w:t>
      </w:r>
    </w:p>
    <w:p w14:paraId="3CCCDF88" w14:textId="4E2954B8" w:rsidR="00B45674" w:rsidRPr="00CE2D8E" w:rsidRDefault="00B45674" w:rsidP="0010724D">
      <w:pPr>
        <w:pStyle w:val="Otsikko1"/>
      </w:pPr>
      <w:bookmarkStart w:id="2654" w:name="_Toc484700690"/>
      <w:bookmarkStart w:id="2655" w:name="_Toc506466478"/>
      <w:r w:rsidRPr="00CE2D8E">
        <w:t>Markkinaosapuolirekisteri</w:t>
      </w:r>
      <w:bookmarkEnd w:id="2654"/>
      <w:bookmarkEnd w:id="2655"/>
    </w:p>
    <w:p w14:paraId="1AA83DCC" w14:textId="611F2DFB" w:rsidR="00B45674" w:rsidRPr="00CE2D8E" w:rsidRDefault="00B45674" w:rsidP="00754CFF">
      <w:pPr>
        <w:pStyle w:val="Otsikko2"/>
      </w:pPr>
      <w:bookmarkStart w:id="2656" w:name="_Toc484700691"/>
      <w:bookmarkStart w:id="2657" w:name="_Toc506466479"/>
      <w:r w:rsidRPr="00CE2D8E">
        <w:t>Yleistä</w:t>
      </w:r>
      <w:bookmarkEnd w:id="2656"/>
      <w:bookmarkEnd w:id="2657"/>
    </w:p>
    <w:p w14:paraId="43578956" w14:textId="4D33A2FA" w:rsidR="00B45674" w:rsidRPr="00CE2D8E" w:rsidRDefault="00B45674" w:rsidP="00B45674">
      <w:pPr>
        <w:spacing w:before="240"/>
        <w:rPr>
          <w:lang w:val="fi-FI" w:eastAsia="en-US"/>
        </w:rPr>
      </w:pPr>
      <w:r w:rsidRPr="00CE2D8E">
        <w:rPr>
          <w:lang w:val="fi-FI" w:eastAsia="en-US"/>
        </w:rPr>
        <w:t xml:space="preserve">Järjestelmävastaava siirtoverkonhaltija hallinnoi ja ylläpitää </w:t>
      </w:r>
      <w:r w:rsidR="003C17DC" w:rsidRPr="00CE2D8E">
        <w:rPr>
          <w:lang w:val="fi-FI" w:eastAsia="en-US"/>
        </w:rPr>
        <w:t>markkinaosapuolirekisteri</w:t>
      </w:r>
      <w:r w:rsidRPr="00CE2D8E">
        <w:rPr>
          <w:lang w:val="fi-FI" w:eastAsia="en-US"/>
        </w:rPr>
        <w:t xml:space="preserve">ä </w:t>
      </w:r>
      <w:r w:rsidR="00E957B5" w:rsidRPr="00CE2D8E">
        <w:rPr>
          <w:lang w:val="fi-FI" w:eastAsia="en-US"/>
        </w:rPr>
        <w:t>portaalissaan</w:t>
      </w:r>
      <w:r w:rsidRPr="00CE2D8E">
        <w:rPr>
          <w:lang w:val="fi-FI" w:eastAsia="en-US"/>
        </w:rPr>
        <w:t>. Kaikkien markkinaosapuolien on rekisteröidyttävä</w:t>
      </w:r>
      <w:r w:rsidR="0064675B">
        <w:rPr>
          <w:lang w:val="fi-FI" w:eastAsia="en-US"/>
        </w:rPr>
        <w:t xml:space="preserve"> markkinaosapuolirekisteriin</w:t>
      </w:r>
      <w:r w:rsidRPr="00CE2D8E">
        <w:rPr>
          <w:lang w:val="fi-FI" w:eastAsia="en-US"/>
        </w:rPr>
        <w:t xml:space="preserve"> toimiakseen Suomen kaasujärjestelmässä.</w:t>
      </w:r>
    </w:p>
    <w:p w14:paraId="103C73FF" w14:textId="63A434A1" w:rsidR="00B45674" w:rsidRPr="00CE2D8E" w:rsidRDefault="00B45674" w:rsidP="00B45674">
      <w:pPr>
        <w:spacing w:before="240"/>
        <w:rPr>
          <w:lang w:val="fi-FI" w:eastAsia="en-US"/>
        </w:rPr>
      </w:pPr>
      <w:r w:rsidRPr="00CE2D8E">
        <w:rPr>
          <w:lang w:val="fi-FI" w:eastAsia="en-US"/>
        </w:rPr>
        <w:t xml:space="preserve">Kaikki tiedonvaihto </w:t>
      </w:r>
      <w:r w:rsidR="003C17DC" w:rsidRPr="00CE2D8E">
        <w:rPr>
          <w:lang w:val="fi-FI" w:eastAsia="en-US"/>
        </w:rPr>
        <w:t>markkinaosapuolirekisteri</w:t>
      </w:r>
      <w:r w:rsidRPr="00CE2D8E">
        <w:rPr>
          <w:lang w:val="fi-FI" w:eastAsia="en-US"/>
        </w:rPr>
        <w:t xml:space="preserve">in on tehtävä </w:t>
      </w:r>
      <w:r w:rsidR="00DF7EB2" w:rsidRPr="00CE2D8E">
        <w:rPr>
          <w:lang w:val="fi-FI" w:eastAsia="en-US"/>
        </w:rPr>
        <w:t>portaali</w:t>
      </w:r>
      <w:r w:rsidRPr="00CE2D8E">
        <w:rPr>
          <w:lang w:val="fi-FI" w:eastAsia="en-US"/>
        </w:rPr>
        <w:t xml:space="preserve">ssa. Vain jos portaali ei ole käytettävissä, yhteydenotot on lähetettävä sähköpostitse </w:t>
      </w:r>
      <w:r w:rsidR="00756ED3">
        <w:rPr>
          <w:lang w:val="fi-FI" w:eastAsia="en-US"/>
        </w:rPr>
        <w:t>järjestelmävastaavan siirtoverkonhaltijan ilmoittamaan sähköpostiosoitteeseen</w:t>
      </w:r>
      <w:r w:rsidRPr="00CE2D8E">
        <w:rPr>
          <w:lang w:val="fi-FI" w:eastAsia="en-US"/>
        </w:rPr>
        <w:t>.</w:t>
      </w:r>
    </w:p>
    <w:p w14:paraId="7A3AC99C" w14:textId="77777777" w:rsidR="00B45674" w:rsidRPr="00CE2D8E" w:rsidRDefault="00B45674" w:rsidP="00754CFF">
      <w:pPr>
        <w:pStyle w:val="Otsikko2"/>
      </w:pPr>
      <w:bookmarkStart w:id="2658" w:name="_Toc484700692"/>
      <w:bookmarkStart w:id="2659" w:name="_Toc506466480"/>
      <w:r w:rsidRPr="00CE2D8E">
        <w:t>Perustiedot</w:t>
      </w:r>
      <w:bookmarkEnd w:id="2658"/>
      <w:bookmarkEnd w:id="2659"/>
    </w:p>
    <w:p w14:paraId="3C556CEB" w14:textId="3C880F33" w:rsidR="00B45674" w:rsidRPr="00CE2D8E" w:rsidRDefault="00B45674" w:rsidP="00B45674">
      <w:pPr>
        <w:spacing w:before="240"/>
        <w:rPr>
          <w:lang w:val="fi-FI" w:eastAsia="en-US"/>
        </w:rPr>
      </w:pPr>
      <w:r w:rsidRPr="00CE2D8E">
        <w:rPr>
          <w:lang w:val="fi-FI" w:eastAsia="en-US"/>
        </w:rPr>
        <w:t xml:space="preserve">Markkinaosapuolirekisteri sisältää perustiedot jokaisesta </w:t>
      </w:r>
      <w:r w:rsidR="003A547C" w:rsidRPr="00CE2D8E">
        <w:rPr>
          <w:lang w:val="fi-FI" w:eastAsia="en-US"/>
        </w:rPr>
        <w:t>markkina</w:t>
      </w:r>
      <w:r w:rsidRPr="00CE2D8E">
        <w:rPr>
          <w:lang w:val="fi-FI" w:eastAsia="en-US"/>
        </w:rPr>
        <w:t xml:space="preserve">osapuolesta. Perustiedot järjestelmävastaavasta siirtoverkonhaltijasta ja </w:t>
      </w:r>
      <w:r w:rsidR="0087057D" w:rsidRPr="00CE2D8E">
        <w:rPr>
          <w:lang w:val="fi-FI" w:eastAsia="en-US"/>
        </w:rPr>
        <w:t>jakeluverkonhaltijoista</w:t>
      </w:r>
      <w:r w:rsidRPr="00CE2D8E">
        <w:rPr>
          <w:lang w:val="fi-FI" w:eastAsia="en-US"/>
        </w:rPr>
        <w:t xml:space="preserve"> ovat saatavilla kaikille osapuolille.</w:t>
      </w:r>
    </w:p>
    <w:p w14:paraId="344047F7" w14:textId="77777777" w:rsidR="00B45674" w:rsidRPr="00CE2D8E" w:rsidRDefault="00B45674" w:rsidP="00B45674">
      <w:pPr>
        <w:spacing w:before="240"/>
        <w:rPr>
          <w:lang w:val="fi-FI" w:eastAsia="en-US"/>
        </w:rPr>
      </w:pPr>
      <w:r w:rsidRPr="00CE2D8E">
        <w:rPr>
          <w:lang w:val="fi-FI" w:eastAsia="en-US"/>
        </w:rPr>
        <w:t>Uuden osapuolen, joka pyytää markkinaosapuoleksi rekisteröitymistä, on lähetettävä perustietonsa järjestelmävastaavalle siirtoverkonhaltijalle tämän verkkosivulla saatavilla olevaa lomaketta käyttäen.</w:t>
      </w:r>
    </w:p>
    <w:p w14:paraId="2115AB58" w14:textId="7B7FAFE3" w:rsidR="00B45674" w:rsidRPr="00CE2D8E" w:rsidDel="0035779B" w:rsidRDefault="00B45674" w:rsidP="00B45674">
      <w:pPr>
        <w:spacing w:before="240"/>
        <w:rPr>
          <w:moveFrom w:id="2660" w:author="Tekijä"/>
          <w:lang w:val="fi-FI" w:eastAsia="en-US"/>
        </w:rPr>
      </w:pPr>
      <w:moveFromRangeStart w:id="2661" w:author="Tekijä" w:name="move504742133"/>
      <w:moveFrom w:id="2662" w:author="Tekijä">
        <w:r w:rsidRPr="00CE2D8E" w:rsidDel="0035779B">
          <w:rPr>
            <w:lang w:val="fi-FI" w:eastAsia="en-US"/>
          </w:rPr>
          <w:t xml:space="preserve">Kaikilla </w:t>
        </w:r>
        <w:r w:rsidR="00B70EB7" w:rsidRPr="00CE2D8E" w:rsidDel="0035779B">
          <w:rPr>
            <w:lang w:val="fi-FI" w:eastAsia="en-US"/>
          </w:rPr>
          <w:t xml:space="preserve">rekisteröidyillä </w:t>
        </w:r>
        <w:r w:rsidR="003A2AA3" w:rsidRPr="00CE2D8E" w:rsidDel="0035779B">
          <w:rPr>
            <w:lang w:val="fi-FI" w:eastAsia="en-US"/>
          </w:rPr>
          <w:t>markkina</w:t>
        </w:r>
        <w:r w:rsidRPr="00CE2D8E" w:rsidDel="0035779B">
          <w:rPr>
            <w:lang w:val="fi-FI" w:eastAsia="en-US"/>
          </w:rPr>
          <w:t>osapuolilla on velvollisuus ylläpitää perustietonsa ajantasaisina. Päivitykset perustieto</w:t>
        </w:r>
        <w:r w:rsidR="00E23872" w:rsidRPr="00CE2D8E" w:rsidDel="0035779B">
          <w:rPr>
            <w:lang w:val="fi-FI" w:eastAsia="en-US"/>
          </w:rPr>
          <w:t xml:space="preserve">ihin on tehtävä </w:t>
        </w:r>
        <w:r w:rsidR="00D37129" w:rsidRPr="00CE2D8E" w:rsidDel="0035779B">
          <w:rPr>
            <w:lang w:val="fi-FI" w:eastAsia="en-US"/>
          </w:rPr>
          <w:t>portaali</w:t>
        </w:r>
        <w:r w:rsidR="00AE4C77" w:rsidRPr="00CE2D8E" w:rsidDel="0035779B">
          <w:rPr>
            <w:lang w:val="fi-FI" w:eastAsia="en-US"/>
          </w:rPr>
          <w:t>ssa</w:t>
        </w:r>
        <w:r w:rsidRPr="00CE2D8E" w:rsidDel="0035779B">
          <w:rPr>
            <w:lang w:val="fi-FI" w:eastAsia="en-US"/>
          </w:rPr>
          <w:t xml:space="preserve"> viimeistään kolme </w:t>
        </w:r>
        <w:r w:rsidR="00B0074C" w:rsidRPr="00CE2D8E" w:rsidDel="0035779B">
          <w:rPr>
            <w:lang w:val="fi-FI" w:eastAsia="en-US"/>
          </w:rPr>
          <w:t>kaasutoimituspäivä</w:t>
        </w:r>
        <w:r w:rsidRPr="00CE2D8E" w:rsidDel="0035779B">
          <w:rPr>
            <w:lang w:val="fi-FI" w:eastAsia="en-US"/>
          </w:rPr>
          <w:t>ä ennen kuin ne astuvat voimaan.</w:t>
        </w:r>
      </w:moveFrom>
    </w:p>
    <w:moveFromRangeEnd w:id="2661"/>
    <w:p w14:paraId="575B15ED" w14:textId="1FB23B9B" w:rsidR="00B45674" w:rsidRDefault="00AE4C77" w:rsidP="00B45674">
      <w:pPr>
        <w:spacing w:before="240"/>
        <w:rPr>
          <w:ins w:id="2663" w:author="Tekijä"/>
          <w:lang w:val="fi-FI" w:eastAsia="en-US"/>
        </w:rPr>
      </w:pPr>
      <w:r w:rsidRPr="00CE2D8E">
        <w:rPr>
          <w:lang w:val="fi-FI" w:eastAsia="en-US"/>
        </w:rPr>
        <w:t xml:space="preserve">Kun </w:t>
      </w:r>
      <w:r w:rsidR="00AA0A28" w:rsidRPr="00CE2D8E">
        <w:rPr>
          <w:lang w:val="fi-FI" w:eastAsia="en-US"/>
        </w:rPr>
        <w:t>shipper</w:t>
      </w:r>
      <w:r w:rsidR="00F842DA" w:rsidRPr="00CE2D8E">
        <w:rPr>
          <w:lang w:val="fi-FI" w:eastAsia="en-US"/>
        </w:rPr>
        <w:t>,</w:t>
      </w:r>
      <w:r w:rsidR="00544574" w:rsidRPr="00CE2D8E">
        <w:rPr>
          <w:lang w:val="fi-FI" w:eastAsia="en-US"/>
        </w:rPr>
        <w:t xml:space="preserve"> trader,</w:t>
      </w:r>
      <w:r w:rsidRPr="00CE2D8E">
        <w:rPr>
          <w:lang w:val="fi-FI" w:eastAsia="en-US"/>
        </w:rPr>
        <w:t xml:space="preserve"> </w:t>
      </w:r>
      <w:r w:rsidR="00297059">
        <w:rPr>
          <w:lang w:val="fi-FI" w:eastAsia="en-US"/>
        </w:rPr>
        <w:t>biokaasun verkkoonsyöttäjä</w:t>
      </w:r>
      <w:r w:rsidR="00D4511B" w:rsidRPr="00CE2D8E">
        <w:rPr>
          <w:lang w:val="fi-FI" w:eastAsia="en-US"/>
        </w:rPr>
        <w:t xml:space="preserve">, </w:t>
      </w:r>
      <w:r w:rsidR="00B45674" w:rsidRPr="00CE2D8E">
        <w:rPr>
          <w:lang w:val="fi-FI" w:eastAsia="en-US"/>
        </w:rPr>
        <w:t xml:space="preserve">vähittäismyyjä </w:t>
      </w:r>
      <w:r w:rsidR="00F842DA" w:rsidRPr="00CE2D8E">
        <w:rPr>
          <w:lang w:val="fi-FI" w:eastAsia="en-US"/>
        </w:rPr>
        <w:t xml:space="preserve">tai </w:t>
      </w:r>
      <w:r w:rsidR="00433DF1" w:rsidRPr="00CE2D8E">
        <w:rPr>
          <w:lang w:val="fi-FI" w:eastAsia="en-US"/>
        </w:rPr>
        <w:t>siirtoverkon loppukäyttäjä</w:t>
      </w:r>
      <w:r w:rsidR="00F842DA" w:rsidRPr="00CE2D8E">
        <w:rPr>
          <w:lang w:val="fi-FI" w:eastAsia="en-US"/>
        </w:rPr>
        <w:t xml:space="preserve"> </w:t>
      </w:r>
      <w:r w:rsidR="00B45674" w:rsidRPr="00CE2D8E">
        <w:rPr>
          <w:lang w:val="fi-FI" w:eastAsia="en-US"/>
        </w:rPr>
        <w:t xml:space="preserve">lähettää perustietonsa </w:t>
      </w:r>
      <w:r w:rsidR="003C17DC" w:rsidRPr="00CE2D8E">
        <w:rPr>
          <w:lang w:val="fi-FI" w:eastAsia="en-US"/>
        </w:rPr>
        <w:t>markkinaosapuolirekisteri</w:t>
      </w:r>
      <w:r w:rsidR="00B45674" w:rsidRPr="00CE2D8E">
        <w:rPr>
          <w:lang w:val="fi-FI" w:eastAsia="en-US"/>
        </w:rPr>
        <w:t xml:space="preserve">in ensimmäistä kertaa, tiedot on lähetettävä viimeistään 13 </w:t>
      </w:r>
      <w:r w:rsidR="00E7548A" w:rsidRPr="00CE2D8E">
        <w:rPr>
          <w:lang w:val="fi-FI" w:eastAsia="en-US"/>
        </w:rPr>
        <w:t>arkipäivä</w:t>
      </w:r>
      <w:r w:rsidR="00B45674" w:rsidRPr="00CE2D8E">
        <w:rPr>
          <w:lang w:val="fi-FI" w:eastAsia="en-US"/>
        </w:rPr>
        <w:t xml:space="preserve">ä ennen ensimmäistä </w:t>
      </w:r>
      <w:r w:rsidR="00B0074C" w:rsidRPr="00CE2D8E">
        <w:rPr>
          <w:lang w:val="fi-FI" w:eastAsia="en-US"/>
        </w:rPr>
        <w:t>kaasutoimituspäivä</w:t>
      </w:r>
      <w:r w:rsidR="00B45674" w:rsidRPr="00CE2D8E">
        <w:rPr>
          <w:lang w:val="fi-FI" w:eastAsia="en-US"/>
        </w:rPr>
        <w:t>ä, jona perustiedot astuvat voimaan. Uusien perustietojen rekisteröintipyynnöt, joita ei ole vastaanotettu edellä mainittuun määräaikaan mennessä, käsitellään niin nopeasti kuin mahdollista.</w:t>
      </w:r>
    </w:p>
    <w:p w14:paraId="646A48DC" w14:textId="77777777" w:rsidR="0035779B" w:rsidRPr="00CE2D8E" w:rsidDel="0035779B" w:rsidRDefault="0035779B" w:rsidP="0035779B">
      <w:pPr>
        <w:spacing w:before="240"/>
        <w:rPr>
          <w:del w:id="2664" w:author="Tekijä"/>
          <w:moveTo w:id="2665" w:author="Tekijä"/>
          <w:lang w:val="fi-FI" w:eastAsia="en-US"/>
        </w:rPr>
      </w:pPr>
      <w:moveToRangeStart w:id="2666" w:author="Tekijä" w:name="move504742133"/>
      <w:moveTo w:id="2667" w:author="Tekijä">
        <w:r w:rsidRPr="00CE2D8E">
          <w:rPr>
            <w:lang w:val="fi-FI" w:eastAsia="en-US"/>
          </w:rPr>
          <w:t>Kaikilla rekisteröidyillä markkinaosapuolilla on velvollisuus ylläpitää perustietonsa ajantasaisina. Päivitykset perustietoihin on tehtävä portaalissa viimeistään kolme kaasutoimituspäivää ennen kuin ne astuvat voimaan.</w:t>
        </w:r>
      </w:moveTo>
    </w:p>
    <w:moveToRangeEnd w:id="2666"/>
    <w:p w14:paraId="13A56F98" w14:textId="77777777" w:rsidR="0035779B" w:rsidRPr="00CE2D8E" w:rsidRDefault="0035779B" w:rsidP="00B45674">
      <w:pPr>
        <w:spacing w:before="240"/>
        <w:rPr>
          <w:lang w:val="fi-FI" w:eastAsia="en-US"/>
        </w:rPr>
      </w:pPr>
    </w:p>
    <w:p w14:paraId="2B8788E5" w14:textId="77777777" w:rsidR="006C0BC9" w:rsidRPr="00CE2D8E" w:rsidRDefault="006C0BC9" w:rsidP="00754CFF">
      <w:pPr>
        <w:pStyle w:val="Otsikko2"/>
      </w:pPr>
      <w:bookmarkStart w:id="2668" w:name="_Toc485731043"/>
      <w:bookmarkStart w:id="2669" w:name="_Toc506466481"/>
      <w:r w:rsidRPr="00CE2D8E">
        <w:t>Tilatiedot</w:t>
      </w:r>
      <w:bookmarkEnd w:id="2668"/>
      <w:bookmarkEnd w:id="2669"/>
    </w:p>
    <w:p w14:paraId="099B8B77" w14:textId="7E0A8DC3" w:rsidR="006C0BC9" w:rsidRPr="00CE2D8E" w:rsidRDefault="006C0BC9" w:rsidP="007A05DD">
      <w:pPr>
        <w:pStyle w:val="Otsikko3"/>
        <w:rPr>
          <w:lang w:val="fi-FI"/>
        </w:rPr>
      </w:pPr>
      <w:bookmarkStart w:id="2670" w:name="_Toc485731044"/>
      <w:bookmarkStart w:id="2671" w:name="_Toc506466482"/>
      <w:r w:rsidRPr="00CE2D8E">
        <w:rPr>
          <w:lang w:val="fi-FI"/>
        </w:rPr>
        <w:t>Asiakassalkkujen</w:t>
      </w:r>
      <w:r w:rsidR="006903BD" w:rsidRPr="00CE2D8E">
        <w:rPr>
          <w:lang w:val="fi-FI"/>
        </w:rPr>
        <w:t>, jäännöskulutuksen asiakassalkkujen</w:t>
      </w:r>
      <w:r w:rsidR="00461FF4" w:rsidRPr="00CE2D8E">
        <w:rPr>
          <w:lang w:val="fi-FI"/>
        </w:rPr>
        <w:t>, biokaasusalkkujen</w:t>
      </w:r>
      <w:r w:rsidR="00ED293B" w:rsidRPr="00CE2D8E">
        <w:rPr>
          <w:lang w:val="fi-FI"/>
        </w:rPr>
        <w:t xml:space="preserve"> ja</w:t>
      </w:r>
      <w:r w:rsidRPr="00CE2D8E">
        <w:rPr>
          <w:lang w:val="fi-FI"/>
        </w:rPr>
        <w:t xml:space="preserve"> </w:t>
      </w:r>
      <w:r w:rsidR="00433DF1" w:rsidRPr="00CE2D8E">
        <w:rPr>
          <w:lang w:val="fi-FI"/>
        </w:rPr>
        <w:t>siirtoverkon loppukäyttäjien</w:t>
      </w:r>
      <w:r w:rsidR="008651E0" w:rsidRPr="00CE2D8E">
        <w:rPr>
          <w:lang w:val="fi-FI"/>
        </w:rPr>
        <w:t xml:space="preserve"> </w:t>
      </w:r>
      <w:r w:rsidRPr="00CE2D8E">
        <w:rPr>
          <w:lang w:val="fi-FI"/>
        </w:rPr>
        <w:t>tilatiedot</w:t>
      </w:r>
      <w:bookmarkEnd w:id="2670"/>
      <w:bookmarkEnd w:id="2671"/>
    </w:p>
    <w:p w14:paraId="2F4218A4" w14:textId="74CC7B2A" w:rsidR="006C0BC9" w:rsidRPr="00CE2D8E" w:rsidRDefault="00EA7DFF" w:rsidP="006C0BC9">
      <w:pPr>
        <w:spacing w:before="240"/>
        <w:rPr>
          <w:lang w:val="fi-FI" w:eastAsia="en-US"/>
        </w:rPr>
      </w:pPr>
      <w:r w:rsidRPr="00CE2D8E">
        <w:rPr>
          <w:lang w:val="fi-FI" w:eastAsia="en-US"/>
        </w:rPr>
        <w:t>Vähittäismyyjän a</w:t>
      </w:r>
      <w:r w:rsidR="006C0BC9" w:rsidRPr="00CE2D8E">
        <w:rPr>
          <w:lang w:val="fi-FI" w:eastAsia="en-US"/>
        </w:rPr>
        <w:t xml:space="preserve">siakassalkulla voi olla </w:t>
      </w:r>
      <w:r w:rsidR="00883E58" w:rsidRPr="00883E58">
        <w:rPr>
          <w:lang w:val="fi-FI" w:eastAsia="en-US"/>
        </w:rPr>
        <w:t>jokin seuraavista tilatiedoista</w:t>
      </w:r>
      <w:r w:rsidR="006C0BC9" w:rsidRPr="00CE2D8E">
        <w:rPr>
          <w:lang w:val="fi-FI" w:eastAsia="en-US"/>
        </w:rPr>
        <w:t xml:space="preserve"> </w:t>
      </w:r>
      <w:r w:rsidR="003C17DC" w:rsidRPr="00CE2D8E">
        <w:rPr>
          <w:lang w:val="fi-FI" w:eastAsia="en-US"/>
        </w:rPr>
        <w:t>markkinaosapuolirekisteri</w:t>
      </w:r>
      <w:r w:rsidR="006C0BC9" w:rsidRPr="00CE2D8E">
        <w:rPr>
          <w:lang w:val="fi-FI" w:eastAsia="en-US"/>
        </w:rPr>
        <w:t>ssä:</w:t>
      </w:r>
    </w:p>
    <w:p w14:paraId="15B81F33" w14:textId="53E4119F" w:rsidR="006C0BC9" w:rsidRPr="00CE2D8E" w:rsidRDefault="006C0BC9" w:rsidP="00262BF9">
      <w:pPr>
        <w:pStyle w:val="Luettelokappale"/>
        <w:numPr>
          <w:ilvl w:val="0"/>
          <w:numId w:val="5"/>
        </w:numPr>
        <w:spacing w:before="240"/>
        <w:ind w:left="284" w:hanging="284"/>
        <w:rPr>
          <w:lang w:val="fi-FI" w:eastAsia="en-US"/>
        </w:rPr>
      </w:pPr>
      <w:r w:rsidRPr="00CE2D8E">
        <w:rPr>
          <w:lang w:val="fi-FI" w:eastAsia="en-US"/>
        </w:rPr>
        <w:lastRenderedPageBreak/>
        <w:t xml:space="preserve">varattu – kun vähittäismyyjä on solminut vähittäismyyjän puitesopimuksen, asiakassalkku rekisteröidään </w:t>
      </w:r>
      <w:r w:rsidR="003C17DC" w:rsidRPr="00CE2D8E">
        <w:rPr>
          <w:lang w:val="fi-FI" w:eastAsia="en-US"/>
        </w:rPr>
        <w:t>markkinaosapuolirekisteri</w:t>
      </w:r>
      <w:r w:rsidRPr="00CE2D8E">
        <w:rPr>
          <w:lang w:val="fi-FI" w:eastAsia="en-US"/>
        </w:rPr>
        <w:t>in ja liitetään vähittäismyyjään edellyttäen, että asiakassalkkuun ei ole liitetty</w:t>
      </w:r>
      <w:r w:rsidR="007E509A">
        <w:rPr>
          <w:lang w:val="fi-FI" w:eastAsia="en-US"/>
        </w:rPr>
        <w:t xml:space="preserve"> käyttöpaikkoja tai</w:t>
      </w:r>
      <w:r w:rsidRPr="00CE2D8E">
        <w:rPr>
          <w:lang w:val="fi-FI" w:eastAsia="en-US"/>
        </w:rPr>
        <w:t xml:space="preserve"> tietoja toimitussuhteista muihin markk</w:t>
      </w:r>
      <w:r w:rsidR="007E509A">
        <w:rPr>
          <w:lang w:val="fi-FI" w:eastAsia="en-US"/>
        </w:rPr>
        <w:t>inaosapuoliin</w:t>
      </w:r>
      <w:r w:rsidRPr="00CE2D8E">
        <w:rPr>
          <w:lang w:val="fi-FI" w:eastAsia="en-US"/>
        </w:rPr>
        <w:t>;</w:t>
      </w:r>
    </w:p>
    <w:p w14:paraId="5391B647" w14:textId="167A513C" w:rsidR="006C0BC9" w:rsidRPr="00CE2D8E" w:rsidRDefault="006C0BC9" w:rsidP="00262BF9">
      <w:pPr>
        <w:pStyle w:val="Luettelokappale"/>
        <w:numPr>
          <w:ilvl w:val="0"/>
          <w:numId w:val="5"/>
        </w:numPr>
        <w:spacing w:before="240"/>
        <w:ind w:left="284" w:hanging="284"/>
        <w:rPr>
          <w:lang w:val="fi-FI" w:eastAsia="en-US"/>
        </w:rPr>
      </w:pPr>
      <w:r w:rsidRPr="00CE2D8E">
        <w:rPr>
          <w:lang w:val="fi-FI" w:eastAsia="en-US"/>
        </w:rPr>
        <w:t xml:space="preserve">hyväksytty – kun asiakassalkku täyttää seuraavat vaatimukset: tiedot toimitussuhteesta </w:t>
      </w:r>
      <w:r w:rsidR="00C82A4D">
        <w:rPr>
          <w:lang w:val="fi-FI" w:eastAsia="en-US"/>
        </w:rPr>
        <w:t>vähintään yhteen s</w:t>
      </w:r>
      <w:r w:rsidR="00637F2D" w:rsidRPr="00CE2D8E">
        <w:rPr>
          <w:lang w:val="fi-FI" w:eastAsia="en-US"/>
        </w:rPr>
        <w:t>hipper</w:t>
      </w:r>
      <w:r w:rsidR="00C82A4D">
        <w:rPr>
          <w:lang w:val="fi-FI" w:eastAsia="en-US"/>
        </w:rPr>
        <w:t>i</w:t>
      </w:r>
      <w:r w:rsidR="00637F2D" w:rsidRPr="00CE2D8E">
        <w:rPr>
          <w:lang w:val="fi-FI" w:eastAsia="en-US"/>
        </w:rPr>
        <w:t>in</w:t>
      </w:r>
      <w:r w:rsidR="00967B4D" w:rsidRPr="00CE2D8E">
        <w:rPr>
          <w:lang w:val="fi-FI" w:eastAsia="en-US"/>
        </w:rPr>
        <w:t xml:space="preserve"> </w:t>
      </w:r>
      <w:r w:rsidRPr="00CE2D8E">
        <w:rPr>
          <w:lang w:val="fi-FI" w:eastAsia="en-US"/>
        </w:rPr>
        <w:t>on rekisteröity</w:t>
      </w:r>
      <w:r w:rsidR="001047F5" w:rsidRPr="00CE2D8E">
        <w:rPr>
          <w:lang w:val="fi-FI" w:eastAsia="en-US"/>
        </w:rPr>
        <w:t xml:space="preserve"> </w:t>
      </w:r>
      <w:r w:rsidRPr="00CE2D8E">
        <w:rPr>
          <w:lang w:val="fi-FI" w:eastAsia="en-US"/>
        </w:rPr>
        <w:t xml:space="preserve">ja </w:t>
      </w:r>
      <w:r w:rsidR="00906CEC" w:rsidRPr="00CE2D8E">
        <w:rPr>
          <w:lang w:val="fi-FI" w:eastAsia="en-US"/>
        </w:rPr>
        <w:t xml:space="preserve">vähittäismyyjän </w:t>
      </w:r>
      <w:r w:rsidRPr="00CE2D8E">
        <w:rPr>
          <w:lang w:val="fi-FI" w:eastAsia="en-US"/>
        </w:rPr>
        <w:t>IT-järjestelmä on hyväksytty tiedonvaihtoa varten; tai</w:t>
      </w:r>
    </w:p>
    <w:p w14:paraId="180A97F7" w14:textId="3AA90BFB" w:rsidR="006C0BC9" w:rsidRPr="00CE2D8E" w:rsidRDefault="006C0BC9" w:rsidP="00262BF9">
      <w:pPr>
        <w:pStyle w:val="Luettelokappale"/>
        <w:numPr>
          <w:ilvl w:val="0"/>
          <w:numId w:val="5"/>
        </w:numPr>
        <w:spacing w:before="240"/>
        <w:ind w:left="284" w:hanging="284"/>
        <w:rPr>
          <w:lang w:val="fi-FI" w:eastAsia="en-US"/>
        </w:rPr>
      </w:pPr>
      <w:r w:rsidRPr="00CE2D8E">
        <w:rPr>
          <w:lang w:val="fi-FI" w:eastAsia="en-US"/>
        </w:rPr>
        <w:t xml:space="preserve">aktiivinen – kun </w:t>
      </w:r>
      <w:r w:rsidR="003A3B0C" w:rsidRPr="00CE2D8E">
        <w:rPr>
          <w:lang w:val="fi-FI" w:eastAsia="en-US"/>
        </w:rPr>
        <w:t>vähittäismyyjä</w:t>
      </w:r>
      <w:r w:rsidRPr="00CE2D8E">
        <w:rPr>
          <w:lang w:val="fi-FI" w:eastAsia="en-US"/>
        </w:rPr>
        <w:t xml:space="preserve"> on liittänyt </w:t>
      </w:r>
      <w:r w:rsidR="00637F2D" w:rsidRPr="00CE2D8E">
        <w:rPr>
          <w:lang w:val="fi-FI" w:eastAsia="en-US"/>
        </w:rPr>
        <w:t>vähintään yhden</w:t>
      </w:r>
      <w:r w:rsidRPr="00CE2D8E">
        <w:rPr>
          <w:lang w:val="fi-FI" w:eastAsia="en-US"/>
        </w:rPr>
        <w:t xml:space="preserve"> käyttöpaikan asiakassalkkuun</w:t>
      </w:r>
      <w:del w:id="2672" w:author="Tekijä">
        <w:r w:rsidR="00E31333" w:rsidRPr="00CE2D8E" w:rsidDel="00401EF4">
          <w:rPr>
            <w:lang w:val="fi-FI" w:eastAsia="en-US"/>
          </w:rPr>
          <w:delText xml:space="preserve"> kaasudatahubissa</w:delText>
        </w:r>
      </w:del>
      <w:r w:rsidR="00637F2D" w:rsidRPr="00CE2D8E">
        <w:rPr>
          <w:lang w:val="fi-FI" w:eastAsia="en-US"/>
        </w:rPr>
        <w:t xml:space="preserve"> </w:t>
      </w:r>
      <w:r w:rsidRPr="00CE2D8E">
        <w:rPr>
          <w:lang w:val="fi-FI" w:eastAsia="en-US"/>
        </w:rPr>
        <w:t xml:space="preserve">ja </w:t>
      </w:r>
      <w:r w:rsidR="00245456" w:rsidRPr="00CE2D8E">
        <w:rPr>
          <w:lang w:val="fi-FI" w:eastAsia="en-US"/>
        </w:rPr>
        <w:t xml:space="preserve">on </w:t>
      </w:r>
      <w:r w:rsidRPr="00CE2D8E">
        <w:rPr>
          <w:lang w:val="fi-FI" w:eastAsia="en-US"/>
        </w:rPr>
        <w:t>tiedottanut järjestelmävastaavaa siirtoverkonhaltijaa päivämäärästä, jolloin asiakassalkusta tulee aktiivinen</w:t>
      </w:r>
      <w:ins w:id="2673" w:author="Tekijä">
        <w:r w:rsidR="00AA5BEF">
          <w:rPr>
            <w:lang w:val="fi-FI" w:eastAsia="en-US"/>
          </w:rPr>
          <w:t xml:space="preserve"> (ensimmäinen kaasutoimituspäivä, jolloin käyttöpaik</w:t>
        </w:r>
        <w:r w:rsidR="00947E9B">
          <w:rPr>
            <w:lang w:val="fi-FI" w:eastAsia="en-US"/>
          </w:rPr>
          <w:t>oi</w:t>
        </w:r>
        <w:r w:rsidR="00AA5BEF">
          <w:rPr>
            <w:lang w:val="fi-FI" w:eastAsia="en-US"/>
          </w:rPr>
          <w:t>lle toimitetaan kaasua)</w:t>
        </w:r>
      </w:ins>
      <w:r w:rsidRPr="00CE2D8E">
        <w:rPr>
          <w:lang w:val="fi-FI" w:eastAsia="en-US"/>
        </w:rPr>
        <w:t>.</w:t>
      </w:r>
    </w:p>
    <w:p w14:paraId="0057D637" w14:textId="33D2E199" w:rsidR="00CE5433" w:rsidRPr="00CE2D8E" w:rsidRDefault="002B1E21" w:rsidP="00CE5433">
      <w:pPr>
        <w:spacing w:before="240"/>
        <w:rPr>
          <w:lang w:val="fi-FI" w:eastAsia="en-US"/>
        </w:rPr>
      </w:pPr>
      <w:r w:rsidRPr="00CE2D8E">
        <w:rPr>
          <w:lang w:val="fi-FI" w:eastAsia="en-US"/>
        </w:rPr>
        <w:t xml:space="preserve">Toimitusvelvollisen vähittäismyyjän </w:t>
      </w:r>
      <w:r w:rsidR="00A53C0F" w:rsidRPr="00CE2D8E">
        <w:rPr>
          <w:lang w:val="fi-FI" w:eastAsia="en-US"/>
        </w:rPr>
        <w:t>j</w:t>
      </w:r>
      <w:r w:rsidR="00CE5433" w:rsidRPr="00CE2D8E">
        <w:rPr>
          <w:lang w:val="fi-FI" w:eastAsia="en-US"/>
        </w:rPr>
        <w:t xml:space="preserve">äännöskulutuksen asiakassalkulla voi olla </w:t>
      </w:r>
      <w:r w:rsidR="00580573" w:rsidRPr="00580573">
        <w:rPr>
          <w:lang w:val="fi-FI" w:eastAsia="en-US"/>
        </w:rPr>
        <w:t>jokin seuraavista tilatiedoista</w:t>
      </w:r>
      <w:r w:rsidR="00CE5433" w:rsidRPr="00CE2D8E">
        <w:rPr>
          <w:lang w:val="fi-FI" w:eastAsia="en-US"/>
        </w:rPr>
        <w:t xml:space="preserve"> </w:t>
      </w:r>
      <w:r w:rsidR="003C17DC" w:rsidRPr="00CE2D8E">
        <w:rPr>
          <w:lang w:val="fi-FI" w:eastAsia="en-US"/>
        </w:rPr>
        <w:t>markkinaosapuolirekisteri</w:t>
      </w:r>
      <w:r w:rsidR="00CE5433" w:rsidRPr="00CE2D8E">
        <w:rPr>
          <w:lang w:val="fi-FI" w:eastAsia="en-US"/>
        </w:rPr>
        <w:t>ssä:</w:t>
      </w:r>
    </w:p>
    <w:p w14:paraId="44C1ABDC" w14:textId="5764B514" w:rsidR="00CE5433" w:rsidRPr="00CE2D8E" w:rsidRDefault="00CE5433" w:rsidP="00946930">
      <w:pPr>
        <w:pStyle w:val="Luettelokappale"/>
        <w:numPr>
          <w:ilvl w:val="0"/>
          <w:numId w:val="14"/>
        </w:numPr>
        <w:spacing w:before="240"/>
        <w:rPr>
          <w:lang w:val="fi-FI" w:eastAsia="en-US"/>
        </w:rPr>
      </w:pPr>
      <w:r w:rsidRPr="00CE2D8E">
        <w:rPr>
          <w:lang w:val="fi-FI" w:eastAsia="en-US"/>
        </w:rPr>
        <w:t xml:space="preserve">varattu – </w:t>
      </w:r>
      <w:r w:rsidR="00C861A9">
        <w:rPr>
          <w:lang w:val="fi-FI" w:eastAsia="en-US"/>
        </w:rPr>
        <w:t>j</w:t>
      </w:r>
      <w:r w:rsidR="00B93FE4" w:rsidRPr="00CE2D8E">
        <w:rPr>
          <w:lang w:val="fi-FI" w:eastAsia="en-US"/>
        </w:rPr>
        <w:t xml:space="preserve">ärjestelmävastaava siirtoverkonhaltija </w:t>
      </w:r>
      <w:r w:rsidR="00E56926" w:rsidRPr="00CE2D8E">
        <w:rPr>
          <w:lang w:val="fi-FI" w:eastAsia="en-US"/>
        </w:rPr>
        <w:t xml:space="preserve">ylläpitää tietoja kunkin </w:t>
      </w:r>
      <w:r w:rsidR="00D03D77" w:rsidRPr="00CE2D8E">
        <w:rPr>
          <w:lang w:val="fi-FI" w:eastAsia="en-US"/>
        </w:rPr>
        <w:t xml:space="preserve">jakeluverkon </w:t>
      </w:r>
      <w:r w:rsidR="00E56926" w:rsidRPr="00CE2D8E">
        <w:rPr>
          <w:lang w:val="fi-FI" w:eastAsia="en-US"/>
        </w:rPr>
        <w:t xml:space="preserve">toimitusvelvollisesta vähittäismyyjästä. </w:t>
      </w:r>
      <w:r w:rsidR="00457A5D" w:rsidRPr="00CE2D8E">
        <w:rPr>
          <w:lang w:val="fi-FI" w:eastAsia="en-US"/>
        </w:rPr>
        <w:t xml:space="preserve">Kun </w:t>
      </w:r>
      <w:r w:rsidR="00D25D64" w:rsidRPr="00CE2D8E">
        <w:rPr>
          <w:lang w:val="fi-FI" w:eastAsia="en-US"/>
        </w:rPr>
        <w:t>jakelu</w:t>
      </w:r>
      <w:r w:rsidR="00C82A4D">
        <w:rPr>
          <w:lang w:val="fi-FI" w:eastAsia="en-US"/>
        </w:rPr>
        <w:t>verkon</w:t>
      </w:r>
      <w:r w:rsidR="00D25D64" w:rsidRPr="00CE2D8E">
        <w:rPr>
          <w:lang w:val="fi-FI" w:eastAsia="en-US"/>
        </w:rPr>
        <w:t xml:space="preserve"> </w:t>
      </w:r>
      <w:r w:rsidR="00457A5D" w:rsidRPr="00CE2D8E">
        <w:rPr>
          <w:lang w:val="fi-FI" w:eastAsia="en-US"/>
        </w:rPr>
        <w:t xml:space="preserve">toimitusvelvollinen vähittäismyyjä on solminut vähittäismyyjän puitesopimuksen, </w:t>
      </w:r>
      <w:r w:rsidR="003C17DC" w:rsidRPr="00CE2D8E">
        <w:rPr>
          <w:lang w:val="fi-FI" w:eastAsia="en-US"/>
        </w:rPr>
        <w:t>markkinaosapuolirekisteri</w:t>
      </w:r>
      <w:r w:rsidR="00457A5D" w:rsidRPr="00CE2D8E">
        <w:rPr>
          <w:lang w:val="fi-FI" w:eastAsia="en-US"/>
        </w:rPr>
        <w:t xml:space="preserve">in rekisteröidään </w:t>
      </w:r>
      <w:r w:rsidR="001E15C2">
        <w:rPr>
          <w:lang w:val="fi-FI" w:eastAsia="en-US"/>
        </w:rPr>
        <w:t>ko. jakeluverkon</w:t>
      </w:r>
      <w:r w:rsidR="001F124A" w:rsidRPr="00CE2D8E">
        <w:rPr>
          <w:lang w:val="fi-FI" w:eastAsia="en-US"/>
        </w:rPr>
        <w:t xml:space="preserve"> </w:t>
      </w:r>
      <w:r w:rsidR="00457A5D" w:rsidRPr="00CE2D8E">
        <w:rPr>
          <w:lang w:val="fi-FI" w:eastAsia="en-US"/>
        </w:rPr>
        <w:t>jäännöskulutuksen asiakassalkku</w:t>
      </w:r>
      <w:r w:rsidR="00AE0F86" w:rsidRPr="00CE2D8E">
        <w:rPr>
          <w:lang w:val="fi-FI" w:eastAsia="en-US"/>
        </w:rPr>
        <w:t>.</w:t>
      </w:r>
      <w:del w:id="2674" w:author="Tekijä">
        <w:r w:rsidR="00AE0F86" w:rsidRPr="00CE2D8E" w:rsidDel="009F3DDE">
          <w:rPr>
            <w:lang w:val="fi-FI" w:eastAsia="en-US"/>
          </w:rPr>
          <w:delText xml:space="preserve"> </w:delText>
        </w:r>
        <w:r w:rsidR="001B6ABC" w:rsidRPr="00CE2D8E" w:rsidDel="009F3DDE">
          <w:rPr>
            <w:lang w:val="fi-FI" w:eastAsia="en-US"/>
          </w:rPr>
          <w:delText xml:space="preserve">Toimitusvelvollisen vähittäismyyjän on liitettävä </w:delText>
        </w:r>
        <w:r w:rsidR="00DF2EB4" w:rsidRPr="00CE2D8E" w:rsidDel="009F3DDE">
          <w:rPr>
            <w:lang w:val="fi-FI" w:eastAsia="en-US"/>
          </w:rPr>
          <w:delText>k</w:delText>
        </w:r>
        <w:r w:rsidR="00AE0F86" w:rsidRPr="00CE2D8E" w:rsidDel="009F3DDE">
          <w:rPr>
            <w:lang w:val="fi-FI" w:eastAsia="en-US"/>
          </w:rPr>
          <w:delText>aikki jakelu</w:delText>
        </w:r>
        <w:r w:rsidR="005905B6" w:rsidDel="009F3DDE">
          <w:rPr>
            <w:lang w:val="fi-FI" w:eastAsia="en-US"/>
          </w:rPr>
          <w:delText>verkon</w:delText>
        </w:r>
        <w:r w:rsidR="00AE0F86" w:rsidRPr="00CE2D8E" w:rsidDel="009F3DDE">
          <w:rPr>
            <w:lang w:val="fi-FI" w:eastAsia="en-US"/>
          </w:rPr>
          <w:delText xml:space="preserve"> ei-päivittäin luettavat käyttöpaikat ko. jä</w:delText>
        </w:r>
        <w:r w:rsidR="00F365A4" w:rsidRPr="00CE2D8E" w:rsidDel="009F3DDE">
          <w:rPr>
            <w:lang w:val="fi-FI" w:eastAsia="en-US"/>
          </w:rPr>
          <w:delText>ännöskulutuksen asiakassalkkuun</w:delText>
        </w:r>
        <w:r w:rsidR="00EF26AC" w:rsidRPr="00CE2D8E" w:rsidDel="009F3DDE">
          <w:rPr>
            <w:lang w:val="fi-FI" w:eastAsia="en-US"/>
          </w:rPr>
          <w:delText xml:space="preserve"> kaasudatahubissa</w:delText>
        </w:r>
      </w:del>
      <w:r w:rsidR="00F365A4" w:rsidRPr="00CE2D8E">
        <w:rPr>
          <w:lang w:val="fi-FI" w:eastAsia="en-US"/>
        </w:rPr>
        <w:t>;</w:t>
      </w:r>
    </w:p>
    <w:p w14:paraId="54EAF362" w14:textId="744D3A6D" w:rsidR="00CE5433" w:rsidRPr="00CE2D8E" w:rsidRDefault="00CE5433" w:rsidP="00946930">
      <w:pPr>
        <w:pStyle w:val="Luettelokappale"/>
        <w:numPr>
          <w:ilvl w:val="0"/>
          <w:numId w:val="14"/>
        </w:numPr>
        <w:spacing w:before="240"/>
        <w:ind w:left="284" w:hanging="284"/>
        <w:rPr>
          <w:lang w:val="fi-FI" w:eastAsia="en-US"/>
        </w:rPr>
      </w:pPr>
      <w:r w:rsidRPr="00CE2D8E">
        <w:rPr>
          <w:lang w:val="fi-FI" w:eastAsia="en-US"/>
        </w:rPr>
        <w:t xml:space="preserve">hyväksytty – kun </w:t>
      </w:r>
      <w:r w:rsidR="00B93FE4" w:rsidRPr="00CE2D8E">
        <w:rPr>
          <w:lang w:val="fi-FI" w:eastAsia="en-US"/>
        </w:rPr>
        <w:t xml:space="preserve">jäännöskulutuksen </w:t>
      </w:r>
      <w:r w:rsidRPr="00CE2D8E">
        <w:rPr>
          <w:lang w:val="fi-FI" w:eastAsia="en-US"/>
        </w:rPr>
        <w:t>asiakassalkku täyttää seuraavat vaatimukset: tiedot toimitussuhteesta shipper</w:t>
      </w:r>
      <w:ins w:id="2675" w:author="Tekijä">
        <w:r w:rsidR="006F5A46">
          <w:rPr>
            <w:lang w:val="fi-FI" w:eastAsia="en-US"/>
          </w:rPr>
          <w:t>i</w:t>
        </w:r>
      </w:ins>
      <w:r w:rsidRPr="00CE2D8E">
        <w:rPr>
          <w:lang w:val="fi-FI" w:eastAsia="en-US"/>
        </w:rPr>
        <w:t>in</w:t>
      </w:r>
      <w:del w:id="2676" w:author="Tekijä">
        <w:r w:rsidR="00967B4D" w:rsidRPr="00CE2D8E" w:rsidDel="006F5A46">
          <w:rPr>
            <w:lang w:val="fi-FI" w:eastAsia="en-US"/>
          </w:rPr>
          <w:delText xml:space="preserve"> taseryhmään</w:delText>
        </w:r>
      </w:del>
      <w:r w:rsidRPr="00CE2D8E">
        <w:rPr>
          <w:lang w:val="fi-FI" w:eastAsia="en-US"/>
        </w:rPr>
        <w:t xml:space="preserve"> on rekisteröity ja </w:t>
      </w:r>
      <w:r w:rsidR="00881202" w:rsidRPr="00CE2D8E">
        <w:rPr>
          <w:lang w:val="fi-FI" w:eastAsia="en-US"/>
        </w:rPr>
        <w:t xml:space="preserve">toimitusvelvollisen </w:t>
      </w:r>
      <w:r w:rsidRPr="00CE2D8E">
        <w:rPr>
          <w:lang w:val="fi-FI" w:eastAsia="en-US"/>
        </w:rPr>
        <w:t>vähittäismyyjän IT-järjestelmä on hyväksytty tiedonvaihtoa varten</w:t>
      </w:r>
      <w:r w:rsidR="00F365A4" w:rsidRPr="00CE2D8E">
        <w:rPr>
          <w:lang w:val="fi-FI" w:eastAsia="en-US"/>
        </w:rPr>
        <w:t>;</w:t>
      </w:r>
      <w:r w:rsidRPr="00CE2D8E">
        <w:rPr>
          <w:lang w:val="fi-FI" w:eastAsia="en-US"/>
        </w:rPr>
        <w:t xml:space="preserve"> tai</w:t>
      </w:r>
    </w:p>
    <w:p w14:paraId="5487E45F" w14:textId="32FC92A1" w:rsidR="00CE5433" w:rsidRPr="00CE2D8E" w:rsidRDefault="00CE5433" w:rsidP="00946930">
      <w:pPr>
        <w:pStyle w:val="Luettelokappale"/>
        <w:numPr>
          <w:ilvl w:val="0"/>
          <w:numId w:val="14"/>
        </w:numPr>
        <w:spacing w:before="240"/>
        <w:ind w:left="284" w:hanging="284"/>
        <w:rPr>
          <w:lang w:val="fi-FI" w:eastAsia="en-US"/>
        </w:rPr>
      </w:pPr>
      <w:r w:rsidRPr="00CE2D8E">
        <w:rPr>
          <w:lang w:val="fi-FI" w:eastAsia="en-US"/>
        </w:rPr>
        <w:t xml:space="preserve">aktiivinen – kun </w:t>
      </w:r>
      <w:r w:rsidR="004C55FE" w:rsidRPr="00CE2D8E">
        <w:rPr>
          <w:lang w:val="fi-FI" w:eastAsia="en-US"/>
        </w:rPr>
        <w:t xml:space="preserve">toimitusvelvollinen </w:t>
      </w:r>
      <w:r w:rsidRPr="00CE2D8E">
        <w:rPr>
          <w:lang w:val="fi-FI" w:eastAsia="en-US"/>
        </w:rPr>
        <w:t>vähittäismyyjä</w:t>
      </w:r>
      <w:r w:rsidR="00454076" w:rsidRPr="00CE2D8E">
        <w:rPr>
          <w:lang w:val="fi-FI" w:eastAsia="en-US"/>
        </w:rPr>
        <w:t xml:space="preserve"> </w:t>
      </w:r>
      <w:r w:rsidRPr="00CE2D8E">
        <w:rPr>
          <w:lang w:val="fi-FI" w:eastAsia="en-US"/>
        </w:rPr>
        <w:t>on</w:t>
      </w:r>
      <w:r w:rsidR="00C14690" w:rsidRPr="00CE2D8E">
        <w:rPr>
          <w:lang w:val="fi-FI" w:eastAsia="en-US"/>
        </w:rPr>
        <w:t xml:space="preserve"> </w:t>
      </w:r>
      <w:r w:rsidRPr="00CE2D8E">
        <w:rPr>
          <w:lang w:val="fi-FI" w:eastAsia="en-US"/>
        </w:rPr>
        <w:t xml:space="preserve">tiedottanut järjestelmävastaavaa siirtoverkonhaltijaa päivämäärästä, jolloin </w:t>
      </w:r>
      <w:r w:rsidR="00C52BE3" w:rsidRPr="00CE2D8E">
        <w:rPr>
          <w:lang w:val="fi-FI" w:eastAsia="en-US"/>
        </w:rPr>
        <w:t xml:space="preserve">jäännöskulutuksen </w:t>
      </w:r>
      <w:r w:rsidRPr="00CE2D8E">
        <w:rPr>
          <w:lang w:val="fi-FI" w:eastAsia="en-US"/>
        </w:rPr>
        <w:t>asiakassalkusta tulee aktiivinen</w:t>
      </w:r>
      <w:ins w:id="2677" w:author="Tekijä">
        <w:r w:rsidR="00947E9B">
          <w:rPr>
            <w:lang w:val="fi-FI" w:eastAsia="en-US"/>
          </w:rPr>
          <w:t xml:space="preserve"> (ensimmäinen kaasutoimituspäivä, jolloin käyttöpaikoille toimitetaan kaasua)</w:t>
        </w:r>
      </w:ins>
      <w:r w:rsidRPr="00CE2D8E">
        <w:rPr>
          <w:lang w:val="fi-FI" w:eastAsia="en-US"/>
        </w:rPr>
        <w:t>.</w:t>
      </w:r>
      <w:ins w:id="2678" w:author="Tekijä">
        <w:r w:rsidR="009F3DDE">
          <w:rPr>
            <w:lang w:val="fi-FI" w:eastAsia="en-US"/>
          </w:rPr>
          <w:t xml:space="preserve"> </w:t>
        </w:r>
        <w:r w:rsidR="009F3DDE" w:rsidRPr="00CE2D8E">
          <w:rPr>
            <w:lang w:val="fi-FI" w:eastAsia="en-US"/>
          </w:rPr>
          <w:t>Toimitusvelvollisen vähittäismyyjän on liitettävä kaikki jakelu</w:t>
        </w:r>
        <w:r w:rsidR="009F3DDE">
          <w:rPr>
            <w:lang w:val="fi-FI" w:eastAsia="en-US"/>
          </w:rPr>
          <w:t>verkon</w:t>
        </w:r>
        <w:r w:rsidR="009F3DDE" w:rsidRPr="00CE2D8E">
          <w:rPr>
            <w:lang w:val="fi-FI" w:eastAsia="en-US"/>
          </w:rPr>
          <w:t xml:space="preserve"> ei-päivittäin luettavat käyttöpaikat ko. jäännöskulutuksen asiakassalkkuun</w:t>
        </w:r>
        <w:r w:rsidR="009F3DDE">
          <w:rPr>
            <w:lang w:val="fi-FI" w:eastAsia="en-US"/>
          </w:rPr>
          <w:t>.</w:t>
        </w:r>
      </w:ins>
    </w:p>
    <w:p w14:paraId="69748DDC" w14:textId="3F992E0F" w:rsidR="006C0BC9" w:rsidRPr="00CE2D8E" w:rsidRDefault="00433DF1" w:rsidP="006C0BC9">
      <w:pPr>
        <w:spacing w:before="240"/>
        <w:rPr>
          <w:lang w:val="fi-FI"/>
        </w:rPr>
      </w:pPr>
      <w:r w:rsidRPr="00CE2D8E">
        <w:rPr>
          <w:lang w:val="fi-FI"/>
        </w:rPr>
        <w:t>Siirtoverkon loppukäyttäjän</w:t>
      </w:r>
      <w:r w:rsidR="000C1306" w:rsidRPr="00CE2D8E">
        <w:rPr>
          <w:lang w:val="fi-FI"/>
        </w:rPr>
        <w:t xml:space="preserve"> käyttöpaikalla</w:t>
      </w:r>
      <w:r w:rsidR="00450D63" w:rsidRPr="00CE2D8E">
        <w:rPr>
          <w:lang w:val="fi-FI"/>
        </w:rPr>
        <w:t xml:space="preserve"> </w:t>
      </w:r>
      <w:r w:rsidR="006C0BC9" w:rsidRPr="00CE2D8E">
        <w:rPr>
          <w:lang w:val="fi-FI"/>
        </w:rPr>
        <w:t xml:space="preserve">voi olla </w:t>
      </w:r>
      <w:r w:rsidR="00155E81" w:rsidRPr="00155E81">
        <w:rPr>
          <w:lang w:val="fi-FI"/>
        </w:rPr>
        <w:t>jokin seuraavista tilatiedoista</w:t>
      </w:r>
      <w:r w:rsidR="006C0BC9" w:rsidRPr="00CE2D8E">
        <w:rPr>
          <w:lang w:val="fi-FI"/>
        </w:rPr>
        <w:t xml:space="preserve"> </w:t>
      </w:r>
      <w:r w:rsidR="003C17DC" w:rsidRPr="00CE2D8E">
        <w:rPr>
          <w:lang w:val="fi-FI"/>
        </w:rPr>
        <w:t>markkinaosapuolirekisteri</w:t>
      </w:r>
      <w:r w:rsidR="006C0BC9" w:rsidRPr="00CE2D8E">
        <w:rPr>
          <w:lang w:val="fi-FI"/>
        </w:rPr>
        <w:t>ssä:</w:t>
      </w:r>
    </w:p>
    <w:p w14:paraId="3773146D" w14:textId="2B390A19" w:rsidR="006C0BC9" w:rsidRPr="00CE2D8E" w:rsidRDefault="006C0BC9" w:rsidP="00262BF9">
      <w:pPr>
        <w:pStyle w:val="Luettelokappale"/>
        <w:numPr>
          <w:ilvl w:val="0"/>
          <w:numId w:val="6"/>
        </w:numPr>
        <w:spacing w:before="240"/>
        <w:ind w:left="284" w:hanging="284"/>
        <w:rPr>
          <w:lang w:val="fi-FI"/>
        </w:rPr>
      </w:pPr>
      <w:r w:rsidRPr="00CE2D8E">
        <w:rPr>
          <w:lang w:val="fi-FI"/>
        </w:rPr>
        <w:t xml:space="preserve">varattu – kun </w:t>
      </w:r>
      <w:r w:rsidR="00433DF1" w:rsidRPr="00CE2D8E">
        <w:rPr>
          <w:lang w:val="fi-FI"/>
        </w:rPr>
        <w:t>siirtoverkon loppukäyttäjä</w:t>
      </w:r>
      <w:r w:rsidRPr="00CE2D8E">
        <w:rPr>
          <w:lang w:val="fi-FI"/>
        </w:rPr>
        <w:t xml:space="preserve"> on solminut </w:t>
      </w:r>
      <w:r w:rsidR="00FD46BC" w:rsidRPr="00CE2D8E">
        <w:rPr>
          <w:lang w:val="fi-FI"/>
        </w:rPr>
        <w:t xml:space="preserve">käyttöpaikkaansa </w:t>
      </w:r>
      <w:r w:rsidR="00331BDA" w:rsidRPr="00CE2D8E">
        <w:rPr>
          <w:lang w:val="fi-FI"/>
        </w:rPr>
        <w:t>liit</w:t>
      </w:r>
      <w:r w:rsidR="00AA767F" w:rsidRPr="00CE2D8E">
        <w:rPr>
          <w:lang w:val="fi-FI"/>
        </w:rPr>
        <w:t>t</w:t>
      </w:r>
      <w:r w:rsidR="00911DF6" w:rsidRPr="00CE2D8E">
        <w:rPr>
          <w:lang w:val="fi-FI"/>
        </w:rPr>
        <w:t>ymis</w:t>
      </w:r>
      <w:r w:rsidR="00183D12" w:rsidRPr="00CE2D8E">
        <w:rPr>
          <w:lang w:val="fi-FI"/>
        </w:rPr>
        <w:t>sopimuksen</w:t>
      </w:r>
      <w:r w:rsidRPr="00CE2D8E">
        <w:rPr>
          <w:lang w:val="fi-FI"/>
        </w:rPr>
        <w:t>;</w:t>
      </w:r>
    </w:p>
    <w:p w14:paraId="49CE1CE2" w14:textId="5F4E35E9" w:rsidR="008F2A3C" w:rsidRPr="00CE2D8E" w:rsidRDefault="006C0BC9" w:rsidP="00262BF9">
      <w:pPr>
        <w:pStyle w:val="Luettelokappale"/>
        <w:numPr>
          <w:ilvl w:val="0"/>
          <w:numId w:val="6"/>
        </w:numPr>
        <w:spacing w:before="240"/>
        <w:ind w:left="284" w:hanging="284"/>
        <w:rPr>
          <w:lang w:val="fi-FI"/>
        </w:rPr>
      </w:pPr>
      <w:r w:rsidRPr="00CE2D8E">
        <w:rPr>
          <w:lang w:val="fi-FI"/>
        </w:rPr>
        <w:t xml:space="preserve">hyväksytty – kun tieto toimitussuhteesta on rekisteröity </w:t>
      </w:r>
      <w:r w:rsidR="00433DF1" w:rsidRPr="00CE2D8E">
        <w:rPr>
          <w:lang w:val="fi-FI"/>
        </w:rPr>
        <w:t>siirtoverkon loppukäyttäjän</w:t>
      </w:r>
      <w:r w:rsidR="00FD46BC" w:rsidRPr="00CE2D8E">
        <w:rPr>
          <w:lang w:val="fi-FI"/>
        </w:rPr>
        <w:t xml:space="preserve"> käyttöpaikan</w:t>
      </w:r>
      <w:r w:rsidR="00D37F7F" w:rsidRPr="00CE2D8E">
        <w:rPr>
          <w:lang w:val="fi-FI"/>
        </w:rPr>
        <w:t xml:space="preserve"> ja </w:t>
      </w:r>
      <w:r w:rsidR="00D24EBD" w:rsidRPr="00CE2D8E">
        <w:rPr>
          <w:lang w:val="fi-FI"/>
        </w:rPr>
        <w:t>shipperin</w:t>
      </w:r>
      <w:r w:rsidRPr="00CE2D8E">
        <w:rPr>
          <w:lang w:val="fi-FI"/>
        </w:rPr>
        <w:t xml:space="preserve"> välill</w:t>
      </w:r>
      <w:r w:rsidR="00231637" w:rsidRPr="00CE2D8E">
        <w:rPr>
          <w:lang w:val="fi-FI"/>
        </w:rPr>
        <w:t>ä</w:t>
      </w:r>
      <w:r w:rsidRPr="00CE2D8E">
        <w:rPr>
          <w:lang w:val="fi-FI"/>
        </w:rPr>
        <w:t>; tai</w:t>
      </w:r>
    </w:p>
    <w:p w14:paraId="699666F0" w14:textId="46FB7A13" w:rsidR="005372F7" w:rsidRPr="00CE2D8E" w:rsidRDefault="006C0BC9" w:rsidP="005372F7">
      <w:pPr>
        <w:pStyle w:val="Luettelokappale"/>
        <w:numPr>
          <w:ilvl w:val="0"/>
          <w:numId w:val="6"/>
        </w:numPr>
        <w:spacing w:before="240"/>
        <w:ind w:left="284" w:hanging="284"/>
        <w:rPr>
          <w:lang w:val="fi-FI"/>
        </w:rPr>
      </w:pPr>
      <w:r w:rsidRPr="00CE2D8E">
        <w:rPr>
          <w:lang w:val="fi-FI"/>
        </w:rPr>
        <w:t xml:space="preserve">aktiivinen – kun </w:t>
      </w:r>
      <w:r w:rsidR="00433DF1" w:rsidRPr="00CE2D8E">
        <w:rPr>
          <w:lang w:val="fi-FI"/>
        </w:rPr>
        <w:t>siirtoverkon loppukäyttäjä</w:t>
      </w:r>
      <w:r w:rsidRPr="00CE2D8E">
        <w:rPr>
          <w:lang w:val="fi-FI"/>
        </w:rPr>
        <w:t xml:space="preserve"> on ilmoittanut järjestelmävastaavalle siirtoverkonhaltijalle, että </w:t>
      </w:r>
      <w:r w:rsidR="00433DF1" w:rsidRPr="00CE2D8E">
        <w:rPr>
          <w:lang w:val="fi-FI"/>
        </w:rPr>
        <w:t>siirtoverkon loppukäyttäjä</w:t>
      </w:r>
      <w:ins w:id="2679" w:author="Tekijä">
        <w:r w:rsidR="00770CB6">
          <w:rPr>
            <w:lang w:val="fi-FI"/>
          </w:rPr>
          <w:t>n käyttöpaikasta</w:t>
        </w:r>
      </w:ins>
      <w:del w:id="2680" w:author="Tekijä">
        <w:r w:rsidR="00C82A4D" w:rsidDel="00770CB6">
          <w:rPr>
            <w:lang w:val="fi-FI"/>
          </w:rPr>
          <w:delText>stä</w:delText>
        </w:r>
      </w:del>
      <w:r w:rsidR="00C82A4D">
        <w:rPr>
          <w:lang w:val="fi-FI"/>
        </w:rPr>
        <w:t xml:space="preserve"> tulee</w:t>
      </w:r>
      <w:r w:rsidRPr="00CE2D8E">
        <w:rPr>
          <w:lang w:val="fi-FI"/>
        </w:rPr>
        <w:t xml:space="preserve"> aktiivinen</w:t>
      </w:r>
      <w:ins w:id="2681" w:author="Tekijä">
        <w:r w:rsidR="00770CB6">
          <w:rPr>
            <w:lang w:val="fi-FI"/>
          </w:rPr>
          <w:t xml:space="preserve"> </w:t>
        </w:r>
        <w:r w:rsidR="00770CB6">
          <w:rPr>
            <w:lang w:val="fi-FI" w:eastAsia="en-US"/>
          </w:rPr>
          <w:t>(ensimmäinen kaasutoimituspäivä, jolloin käyttöpaikalle toimitetaan kaasua)</w:t>
        </w:r>
      </w:ins>
      <w:r w:rsidRPr="00CE2D8E">
        <w:rPr>
          <w:lang w:val="fi-FI"/>
        </w:rPr>
        <w:t>.</w:t>
      </w:r>
    </w:p>
    <w:p w14:paraId="49F80324" w14:textId="11347B49" w:rsidR="005372F7" w:rsidRPr="00CE2D8E" w:rsidRDefault="00297059" w:rsidP="005372F7">
      <w:pPr>
        <w:spacing w:before="240"/>
        <w:rPr>
          <w:lang w:val="fi-FI"/>
        </w:rPr>
      </w:pPr>
      <w:r>
        <w:rPr>
          <w:lang w:val="fi-FI"/>
        </w:rPr>
        <w:lastRenderedPageBreak/>
        <w:t>Biokaasun verkkoonsyöttäjällä</w:t>
      </w:r>
      <w:r w:rsidR="00B02727" w:rsidRPr="00CE2D8E">
        <w:rPr>
          <w:lang w:val="fi-FI"/>
        </w:rPr>
        <w:t xml:space="preserve"> voi olla yksi biokaasusalkku</w:t>
      </w:r>
      <w:r w:rsidR="000127F9">
        <w:rPr>
          <w:lang w:val="fi-FI"/>
        </w:rPr>
        <w:t xml:space="preserve">, joka </w:t>
      </w:r>
      <w:r w:rsidR="00407E91">
        <w:rPr>
          <w:lang w:val="fi-FI"/>
        </w:rPr>
        <w:t xml:space="preserve">sisältää </w:t>
      </w:r>
      <w:r>
        <w:rPr>
          <w:lang w:val="fi-FI"/>
        </w:rPr>
        <w:t>biokaasun verkkoonsyöttäjän</w:t>
      </w:r>
      <w:r w:rsidR="00407E91">
        <w:rPr>
          <w:lang w:val="fi-FI"/>
        </w:rPr>
        <w:t xml:space="preserve"> siirto- ja jakeluverkkoihin liitetyt biokaasun syöttöpisteet</w:t>
      </w:r>
      <w:r w:rsidR="00B02727" w:rsidRPr="00CE2D8E">
        <w:rPr>
          <w:lang w:val="fi-FI"/>
        </w:rPr>
        <w:t xml:space="preserve">. </w:t>
      </w:r>
      <w:r>
        <w:rPr>
          <w:lang w:val="fi-FI"/>
        </w:rPr>
        <w:t>Biokaasun verkkoonsyöttäjän</w:t>
      </w:r>
      <w:r w:rsidR="002B1E21" w:rsidRPr="00CE2D8E">
        <w:rPr>
          <w:lang w:val="fi-FI"/>
        </w:rPr>
        <w:t xml:space="preserve"> b</w:t>
      </w:r>
      <w:r w:rsidR="005372F7" w:rsidRPr="00CE2D8E">
        <w:rPr>
          <w:lang w:val="fi-FI"/>
        </w:rPr>
        <w:t xml:space="preserve">iokaasusalkulla voi olla </w:t>
      </w:r>
      <w:r w:rsidR="00AB69DF" w:rsidRPr="00AB69DF">
        <w:rPr>
          <w:lang w:val="fi-FI"/>
        </w:rPr>
        <w:t>jokin seuraavista tilatiedoista</w:t>
      </w:r>
      <w:r w:rsidR="005372F7" w:rsidRPr="00CE2D8E">
        <w:rPr>
          <w:lang w:val="fi-FI"/>
        </w:rPr>
        <w:t xml:space="preserve"> markkinaosapuolirekisterissä:</w:t>
      </w:r>
    </w:p>
    <w:p w14:paraId="4A9D62E1" w14:textId="294352E6" w:rsidR="005372F7" w:rsidRPr="00CE2D8E" w:rsidRDefault="005372F7" w:rsidP="004502D7">
      <w:pPr>
        <w:pStyle w:val="Luettelokappale"/>
        <w:numPr>
          <w:ilvl w:val="0"/>
          <w:numId w:val="69"/>
        </w:numPr>
        <w:spacing w:before="240"/>
        <w:ind w:left="284" w:hanging="284"/>
        <w:rPr>
          <w:lang w:val="fi-FI"/>
        </w:rPr>
      </w:pPr>
      <w:r w:rsidRPr="00CE2D8E">
        <w:rPr>
          <w:lang w:val="fi-FI"/>
        </w:rPr>
        <w:t xml:space="preserve">varattu </w:t>
      </w:r>
      <w:r w:rsidR="004502D7" w:rsidRPr="00CE2D8E">
        <w:rPr>
          <w:lang w:val="fi-FI"/>
        </w:rPr>
        <w:t>-</w:t>
      </w:r>
      <w:r w:rsidRPr="00CE2D8E">
        <w:rPr>
          <w:lang w:val="fi-FI"/>
        </w:rPr>
        <w:t xml:space="preserve"> kun </w:t>
      </w:r>
      <w:r w:rsidR="004502D7" w:rsidRPr="00CE2D8E">
        <w:rPr>
          <w:lang w:val="fi-FI"/>
        </w:rPr>
        <w:t>biokaasusalkku</w:t>
      </w:r>
      <w:r w:rsidRPr="00CE2D8E">
        <w:rPr>
          <w:lang w:val="fi-FI"/>
        </w:rPr>
        <w:t xml:space="preserve"> on luotu markkinaosapuolirekisteriin sen jälkeen, kun </w:t>
      </w:r>
      <w:r w:rsidR="00297059">
        <w:rPr>
          <w:lang w:val="fi-FI"/>
        </w:rPr>
        <w:t>biokaasun verkkoonsyöttäjä</w:t>
      </w:r>
      <w:r w:rsidRPr="00CE2D8E">
        <w:rPr>
          <w:lang w:val="fi-FI"/>
        </w:rPr>
        <w:t xml:space="preserve"> on solminut puitesopimuksen järjestelmävastaavan siirtoverkonhaltijan kanssa ja biokaasusalkkuun ei ole vielä rekisteröitynä </w:t>
      </w:r>
      <w:r w:rsidR="00810638" w:rsidRPr="00CE2D8E">
        <w:rPr>
          <w:lang w:val="fi-FI"/>
        </w:rPr>
        <w:t>toimitus</w:t>
      </w:r>
      <w:r w:rsidRPr="00CE2D8E">
        <w:rPr>
          <w:lang w:val="fi-FI"/>
        </w:rPr>
        <w:t>suhteita ja biokaasun syöttöpisteitä;</w:t>
      </w:r>
    </w:p>
    <w:p w14:paraId="12E733AC" w14:textId="30760812" w:rsidR="005372F7" w:rsidRPr="00CE2D8E" w:rsidRDefault="005372F7" w:rsidP="009A1322">
      <w:pPr>
        <w:pStyle w:val="Luettelokappale"/>
        <w:numPr>
          <w:ilvl w:val="0"/>
          <w:numId w:val="69"/>
        </w:numPr>
        <w:spacing w:before="240"/>
        <w:ind w:left="284" w:hanging="284"/>
        <w:rPr>
          <w:lang w:val="fi-FI"/>
        </w:rPr>
      </w:pPr>
      <w:r w:rsidRPr="00CE2D8E">
        <w:rPr>
          <w:lang w:val="fi-FI"/>
        </w:rPr>
        <w:t xml:space="preserve">hyväksytty </w:t>
      </w:r>
      <w:r w:rsidR="009A1322" w:rsidRPr="00CE2D8E">
        <w:rPr>
          <w:lang w:val="fi-FI"/>
        </w:rPr>
        <w:t>-</w:t>
      </w:r>
      <w:r w:rsidRPr="00CE2D8E">
        <w:rPr>
          <w:lang w:val="fi-FI"/>
        </w:rPr>
        <w:t xml:space="preserve"> kun </w:t>
      </w:r>
      <w:r w:rsidR="00E47D9F" w:rsidRPr="00CE2D8E">
        <w:rPr>
          <w:lang w:val="fi-FI"/>
        </w:rPr>
        <w:t xml:space="preserve">tieto markkinaosapuolten välisestä toimitussuhteesta on rekisteröity </w:t>
      </w:r>
      <w:r w:rsidR="00297059">
        <w:rPr>
          <w:lang w:val="fi-FI"/>
        </w:rPr>
        <w:t>biokaasun verkkoonsyöttäjän</w:t>
      </w:r>
      <w:r w:rsidR="00E47D9F" w:rsidRPr="00CE2D8E">
        <w:rPr>
          <w:lang w:val="fi-FI"/>
        </w:rPr>
        <w:t xml:space="preserve"> ja shipperin välillä; tai </w:t>
      </w:r>
    </w:p>
    <w:p w14:paraId="37D3469E" w14:textId="6FB3A25A" w:rsidR="0050235C" w:rsidRPr="00CE2D8E" w:rsidRDefault="009A1322" w:rsidP="009A1322">
      <w:pPr>
        <w:pStyle w:val="Luettelokappale"/>
        <w:numPr>
          <w:ilvl w:val="0"/>
          <w:numId w:val="69"/>
        </w:numPr>
        <w:spacing w:before="240"/>
        <w:ind w:left="284" w:hanging="284"/>
        <w:rPr>
          <w:lang w:val="fi-FI"/>
        </w:rPr>
      </w:pPr>
      <w:r w:rsidRPr="00CE2D8E">
        <w:rPr>
          <w:lang w:val="fi-FI"/>
        </w:rPr>
        <w:t xml:space="preserve">aktiivinen </w:t>
      </w:r>
      <w:r w:rsidR="005372F7" w:rsidRPr="00CE2D8E">
        <w:rPr>
          <w:lang w:val="fi-FI"/>
        </w:rPr>
        <w:t xml:space="preserve">- kun </w:t>
      </w:r>
      <w:r w:rsidR="00297059">
        <w:rPr>
          <w:lang w:val="fi-FI"/>
        </w:rPr>
        <w:t>biokaasun verkkoonsyöttäjä</w:t>
      </w:r>
      <w:r w:rsidR="005372F7" w:rsidRPr="00CE2D8E">
        <w:rPr>
          <w:lang w:val="fi-FI"/>
        </w:rPr>
        <w:t xml:space="preserve"> on ilmoittanut verkonhaltijalleen päivämäärän, josta alkaen biokaasusalkku on aktiivinen</w:t>
      </w:r>
      <w:ins w:id="2682" w:author="Tekijä">
        <w:r w:rsidR="00094305">
          <w:rPr>
            <w:lang w:val="fi-FI"/>
          </w:rPr>
          <w:t>,</w:t>
        </w:r>
      </w:ins>
      <w:r w:rsidR="005372F7" w:rsidRPr="00CE2D8E">
        <w:rPr>
          <w:lang w:val="fi-FI"/>
        </w:rPr>
        <w:t xml:space="preserve"> ja biokaasusalkkuun on liitettynä vähintään yksi biokaasun syöttöpiste.</w:t>
      </w:r>
      <w:r w:rsidR="00C82A4D">
        <w:rPr>
          <w:lang w:val="fi-FI"/>
        </w:rPr>
        <w:t xml:space="preserve"> Biokaa</w:t>
      </w:r>
      <w:r w:rsidR="00355012">
        <w:rPr>
          <w:lang w:val="fi-FI"/>
        </w:rPr>
        <w:t>sun verkkoonsyöttäjä ilmoittaa järjestelmävastaavalle siirtoverkonhaltijalle</w:t>
      </w:r>
      <w:r w:rsidR="00C82A4D">
        <w:rPr>
          <w:lang w:val="fi-FI"/>
        </w:rPr>
        <w:t xml:space="preserve"> päivämäärän, josta alkaen biokaasusalkku on aktiivinen</w:t>
      </w:r>
      <w:ins w:id="2683" w:author="Tekijä">
        <w:r w:rsidR="00094305">
          <w:rPr>
            <w:lang w:val="fi-FI"/>
          </w:rPr>
          <w:t xml:space="preserve"> </w:t>
        </w:r>
        <w:r w:rsidR="00094305">
          <w:rPr>
            <w:lang w:val="fi-FI" w:eastAsia="en-US"/>
          </w:rPr>
          <w:t>(ensimmäinen kaasutoimituspäivä, jolloin biokaasun syöttöpiste</w:t>
        </w:r>
        <w:r w:rsidR="00D46391">
          <w:rPr>
            <w:lang w:val="fi-FI" w:eastAsia="en-US"/>
          </w:rPr>
          <w:t>i</w:t>
        </w:r>
        <w:del w:id="2684" w:author="Tekijä">
          <w:r w:rsidR="00094305" w:rsidDel="00D46391">
            <w:rPr>
              <w:lang w:val="fi-FI" w:eastAsia="en-US"/>
            </w:rPr>
            <w:delText>e</w:delText>
          </w:r>
        </w:del>
        <w:r w:rsidR="00094305">
          <w:rPr>
            <w:lang w:val="fi-FI" w:eastAsia="en-US"/>
          </w:rPr>
          <w:t>stä syötetään biokaasua verkkoon)</w:t>
        </w:r>
      </w:ins>
      <w:r w:rsidR="00C82A4D">
        <w:rPr>
          <w:lang w:val="fi-FI"/>
        </w:rPr>
        <w:t>.</w:t>
      </w:r>
      <w:r w:rsidR="005372F7" w:rsidRPr="00CE2D8E">
        <w:rPr>
          <w:lang w:val="fi-FI"/>
        </w:rPr>
        <w:t xml:space="preserve"> </w:t>
      </w:r>
    </w:p>
    <w:p w14:paraId="6B60B616" w14:textId="77777777" w:rsidR="00651D23" w:rsidRPr="00CE2D8E" w:rsidRDefault="00651D23" w:rsidP="00754CFF">
      <w:pPr>
        <w:pStyle w:val="Otsikko2"/>
      </w:pPr>
      <w:bookmarkStart w:id="2685" w:name="_Toc485731049"/>
      <w:bookmarkStart w:id="2686" w:name="_Toc506466483"/>
      <w:r w:rsidRPr="00CE2D8E">
        <w:t>Ilmoitus markkinaosapuolten välisistä toimitussuhteista</w:t>
      </w:r>
      <w:bookmarkEnd w:id="2685"/>
      <w:bookmarkEnd w:id="2686"/>
    </w:p>
    <w:p w14:paraId="78366206" w14:textId="6B18CAEE" w:rsidR="00651D23" w:rsidRPr="00CE2D8E" w:rsidRDefault="00651D23" w:rsidP="007A05DD">
      <w:pPr>
        <w:pStyle w:val="Otsikko3"/>
        <w:rPr>
          <w:lang w:val="fi-FI"/>
        </w:rPr>
      </w:pPr>
      <w:bookmarkStart w:id="2687" w:name="_Toc485731050"/>
      <w:bookmarkStart w:id="2688" w:name="_Toc506466484"/>
      <w:r w:rsidRPr="00CE2D8E">
        <w:rPr>
          <w:lang w:val="fi-FI"/>
        </w:rPr>
        <w:t>Yleistä</w:t>
      </w:r>
      <w:bookmarkEnd w:id="2687"/>
      <w:bookmarkEnd w:id="2688"/>
    </w:p>
    <w:p w14:paraId="595B8015" w14:textId="317CEEE0" w:rsidR="00651D23" w:rsidRPr="00CE2D8E" w:rsidRDefault="00651D23" w:rsidP="00651D23">
      <w:pPr>
        <w:spacing w:before="240"/>
        <w:rPr>
          <w:lang w:val="fi-FI" w:eastAsia="en-US"/>
        </w:rPr>
      </w:pPr>
      <w:r w:rsidRPr="00CE2D8E">
        <w:rPr>
          <w:lang w:val="fi-FI" w:eastAsia="en-US"/>
        </w:rPr>
        <w:t xml:space="preserve">Markkinaosapuolten välisiä </w:t>
      </w:r>
      <w:r w:rsidR="00E724C3" w:rsidRPr="00CE2D8E">
        <w:rPr>
          <w:lang w:val="fi-FI" w:eastAsia="en-US"/>
        </w:rPr>
        <w:t>toimitus</w:t>
      </w:r>
      <w:r w:rsidRPr="00CE2D8E">
        <w:rPr>
          <w:lang w:val="fi-FI" w:eastAsia="en-US"/>
        </w:rPr>
        <w:t>suhteita voi perustaa seuraavasti:</w:t>
      </w:r>
    </w:p>
    <w:p w14:paraId="264D81DE" w14:textId="51947100" w:rsidR="00651D23" w:rsidRPr="00CE2D8E" w:rsidRDefault="00651D23" w:rsidP="00262BF9">
      <w:pPr>
        <w:pStyle w:val="Luettelokappale"/>
        <w:numPr>
          <w:ilvl w:val="0"/>
          <w:numId w:val="7"/>
        </w:numPr>
        <w:spacing w:before="240"/>
        <w:rPr>
          <w:lang w:val="fi-FI" w:eastAsia="en-US"/>
        </w:rPr>
      </w:pPr>
      <w:r w:rsidRPr="00CE2D8E">
        <w:rPr>
          <w:lang w:val="fi-FI" w:eastAsia="en-US"/>
        </w:rPr>
        <w:t xml:space="preserve">Shipper ja vähittäismyyjän </w:t>
      </w:r>
      <w:r w:rsidR="00183D12" w:rsidRPr="00CE2D8E">
        <w:rPr>
          <w:lang w:val="fi-FI" w:eastAsia="en-US"/>
        </w:rPr>
        <w:t>asiakassalkku,</w:t>
      </w:r>
    </w:p>
    <w:p w14:paraId="30D8CFD5" w14:textId="18AE923A" w:rsidR="0002092D" w:rsidRPr="00CE2D8E" w:rsidRDefault="0002092D" w:rsidP="00262BF9">
      <w:pPr>
        <w:pStyle w:val="Luettelokappale"/>
        <w:numPr>
          <w:ilvl w:val="0"/>
          <w:numId w:val="7"/>
        </w:numPr>
        <w:spacing w:before="240"/>
        <w:rPr>
          <w:lang w:val="fi-FI" w:eastAsia="en-US"/>
        </w:rPr>
      </w:pPr>
      <w:r w:rsidRPr="00CE2D8E">
        <w:rPr>
          <w:lang w:val="fi-FI" w:eastAsia="en-US"/>
        </w:rPr>
        <w:t xml:space="preserve">Shipper ja toimitusvelvollisen vähittäismyyjän </w:t>
      </w:r>
      <w:r w:rsidR="00183D12" w:rsidRPr="00CE2D8E">
        <w:rPr>
          <w:lang w:val="fi-FI" w:eastAsia="en-US"/>
        </w:rPr>
        <w:t>jäännöskulutuksen asiakassalkku,</w:t>
      </w:r>
    </w:p>
    <w:p w14:paraId="067BEC22" w14:textId="62BEA7B2" w:rsidR="00651D23" w:rsidRPr="00CE2D8E" w:rsidRDefault="00651D23" w:rsidP="00262BF9">
      <w:pPr>
        <w:pStyle w:val="Luettelokappale"/>
        <w:numPr>
          <w:ilvl w:val="0"/>
          <w:numId w:val="7"/>
        </w:numPr>
        <w:spacing w:before="240"/>
        <w:rPr>
          <w:lang w:val="fi-FI" w:eastAsia="en-US"/>
        </w:rPr>
      </w:pPr>
      <w:r w:rsidRPr="00CE2D8E">
        <w:rPr>
          <w:lang w:val="fi-FI" w:eastAsia="en-US"/>
        </w:rPr>
        <w:t xml:space="preserve">Shipper ja </w:t>
      </w:r>
      <w:r w:rsidR="00433DF1" w:rsidRPr="00CE2D8E">
        <w:rPr>
          <w:lang w:val="fi-FI" w:eastAsia="en-US"/>
        </w:rPr>
        <w:t>siirtoverkon loppukäyttäjän</w:t>
      </w:r>
      <w:r w:rsidRPr="00CE2D8E">
        <w:rPr>
          <w:lang w:val="fi-FI" w:eastAsia="en-US"/>
        </w:rPr>
        <w:t xml:space="preserve"> käyttöpaikka ja</w:t>
      </w:r>
    </w:p>
    <w:p w14:paraId="5B1E7698" w14:textId="566C71FC" w:rsidR="00651D23" w:rsidRPr="00CE2D8E" w:rsidRDefault="00651D23" w:rsidP="00262BF9">
      <w:pPr>
        <w:pStyle w:val="Luettelokappale"/>
        <w:numPr>
          <w:ilvl w:val="0"/>
          <w:numId w:val="7"/>
        </w:numPr>
        <w:spacing w:before="240"/>
        <w:rPr>
          <w:lang w:val="fi-FI" w:eastAsia="en-US"/>
        </w:rPr>
      </w:pPr>
      <w:r w:rsidRPr="00CE2D8E">
        <w:rPr>
          <w:lang w:val="fi-FI" w:eastAsia="en-US"/>
        </w:rPr>
        <w:t xml:space="preserve">Shipper ja </w:t>
      </w:r>
      <w:r w:rsidR="00297059">
        <w:rPr>
          <w:lang w:val="fi-FI" w:eastAsia="en-US"/>
        </w:rPr>
        <w:t>biokaasun verkkoonsyöttäjän</w:t>
      </w:r>
      <w:r w:rsidR="00D622CC" w:rsidRPr="00CE2D8E">
        <w:rPr>
          <w:lang w:val="fi-FI" w:eastAsia="en-US"/>
        </w:rPr>
        <w:t xml:space="preserve"> biokaasusalkku</w:t>
      </w:r>
      <w:r w:rsidR="00D716DD" w:rsidRPr="00CE2D8E">
        <w:rPr>
          <w:lang w:val="fi-FI" w:eastAsia="en-US"/>
        </w:rPr>
        <w:t>.</w:t>
      </w:r>
    </w:p>
    <w:p w14:paraId="7E054F67" w14:textId="3B694F9E" w:rsidR="00796E02" w:rsidRDefault="00651D23" w:rsidP="00651D23">
      <w:pPr>
        <w:spacing w:before="240"/>
        <w:rPr>
          <w:lang w:val="fi-FI" w:eastAsia="en-US"/>
        </w:rPr>
      </w:pPr>
      <w:r w:rsidRPr="00CE2D8E">
        <w:rPr>
          <w:lang w:val="fi-FI" w:eastAsia="en-US"/>
        </w:rPr>
        <w:t xml:space="preserve">Shipper voi toimia </w:t>
      </w:r>
      <w:r w:rsidR="00D7042B" w:rsidRPr="00CE2D8E">
        <w:rPr>
          <w:lang w:val="fi-FI" w:eastAsia="en-US"/>
        </w:rPr>
        <w:t>shipperinä</w:t>
      </w:r>
      <w:r w:rsidRPr="00CE2D8E">
        <w:rPr>
          <w:lang w:val="fi-FI" w:eastAsia="en-US"/>
        </w:rPr>
        <w:t xml:space="preserve"> vähittäismyyjän </w:t>
      </w:r>
      <w:r w:rsidR="00D35B2A" w:rsidRPr="00CE2D8E">
        <w:rPr>
          <w:lang w:val="fi-FI" w:eastAsia="en-US"/>
        </w:rPr>
        <w:t>asiakassalkkuun</w:t>
      </w:r>
      <w:r w:rsidRPr="00CE2D8E">
        <w:rPr>
          <w:lang w:val="fi-FI" w:eastAsia="en-US"/>
        </w:rPr>
        <w:t>,</w:t>
      </w:r>
      <w:r w:rsidR="00D35B2A" w:rsidRPr="00CE2D8E">
        <w:rPr>
          <w:lang w:val="fi-FI" w:eastAsia="en-US"/>
        </w:rPr>
        <w:t xml:space="preserve"> toimitusvelvollisen vähittäismyyjän jäännöskulutuksen asiakassalkkuun,</w:t>
      </w:r>
      <w:r w:rsidRPr="00CE2D8E">
        <w:rPr>
          <w:lang w:val="fi-FI" w:eastAsia="en-US"/>
        </w:rPr>
        <w:t xml:space="preserve"> </w:t>
      </w:r>
      <w:r w:rsidR="00433DF1" w:rsidRPr="00CE2D8E">
        <w:rPr>
          <w:lang w:val="fi-FI" w:eastAsia="en-US"/>
        </w:rPr>
        <w:t>siirtoverkon loppukäyttäjän</w:t>
      </w:r>
      <w:r w:rsidRPr="00CE2D8E">
        <w:rPr>
          <w:lang w:val="fi-FI" w:eastAsia="en-US"/>
        </w:rPr>
        <w:t xml:space="preserve"> </w:t>
      </w:r>
      <w:r w:rsidR="00183379" w:rsidRPr="00CE2D8E">
        <w:rPr>
          <w:lang w:val="fi-FI" w:eastAsia="en-US"/>
        </w:rPr>
        <w:t>käyttöpaikkaan</w:t>
      </w:r>
      <w:r w:rsidR="00D622CC" w:rsidRPr="00CE2D8E">
        <w:rPr>
          <w:lang w:val="fi-FI" w:eastAsia="en-US"/>
        </w:rPr>
        <w:t xml:space="preserve"> tai </w:t>
      </w:r>
      <w:r w:rsidR="00297059">
        <w:rPr>
          <w:lang w:val="fi-FI" w:eastAsia="en-US"/>
        </w:rPr>
        <w:t>biokaasun verkkoonsyöttäjän</w:t>
      </w:r>
      <w:r w:rsidRPr="00CE2D8E">
        <w:rPr>
          <w:lang w:val="fi-FI" w:eastAsia="en-US"/>
        </w:rPr>
        <w:t xml:space="preserve"> </w:t>
      </w:r>
      <w:r w:rsidR="00D7042B" w:rsidRPr="00CE2D8E">
        <w:rPr>
          <w:lang w:val="fi-FI" w:eastAsia="en-US"/>
        </w:rPr>
        <w:t>bio</w:t>
      </w:r>
      <w:r w:rsidR="00E20DC3" w:rsidRPr="00CE2D8E">
        <w:rPr>
          <w:lang w:val="fi-FI" w:eastAsia="en-US"/>
        </w:rPr>
        <w:t>kaasu</w:t>
      </w:r>
      <w:r w:rsidR="00E56AC8" w:rsidRPr="00CE2D8E">
        <w:rPr>
          <w:lang w:val="fi-FI" w:eastAsia="en-US"/>
        </w:rPr>
        <w:t>salku</w:t>
      </w:r>
      <w:r w:rsidR="00E20DC3" w:rsidRPr="00CE2D8E">
        <w:rPr>
          <w:lang w:val="fi-FI" w:eastAsia="en-US"/>
        </w:rPr>
        <w:t>lle</w:t>
      </w:r>
      <w:r w:rsidRPr="00CE2D8E">
        <w:rPr>
          <w:lang w:val="fi-FI" w:eastAsia="en-US"/>
        </w:rPr>
        <w:t xml:space="preserve"> vasta sitten, kun tiedot toimitussuhte</w:t>
      </w:r>
      <w:r w:rsidR="0088457B" w:rsidRPr="00CE2D8E">
        <w:rPr>
          <w:lang w:val="fi-FI" w:eastAsia="en-US"/>
        </w:rPr>
        <w:t>e</w:t>
      </w:r>
      <w:r w:rsidRPr="00CE2D8E">
        <w:rPr>
          <w:lang w:val="fi-FI" w:eastAsia="en-US"/>
        </w:rPr>
        <w:t>sta</w:t>
      </w:r>
      <w:r w:rsidR="005B4EA6" w:rsidRPr="00CE2D8E">
        <w:rPr>
          <w:lang w:val="fi-FI" w:eastAsia="en-US"/>
        </w:rPr>
        <w:t xml:space="preserve"> on </w:t>
      </w:r>
      <w:r w:rsidRPr="00CE2D8E">
        <w:rPr>
          <w:lang w:val="fi-FI" w:eastAsia="en-US"/>
        </w:rPr>
        <w:t xml:space="preserve">rekisteröity </w:t>
      </w:r>
      <w:r w:rsidR="003C17DC" w:rsidRPr="00CE2D8E">
        <w:rPr>
          <w:lang w:val="fi-FI" w:eastAsia="en-US"/>
        </w:rPr>
        <w:t>markkinaosapuolirekisteri</w:t>
      </w:r>
      <w:r w:rsidRPr="00CE2D8E">
        <w:rPr>
          <w:lang w:val="fi-FI" w:eastAsia="en-US"/>
        </w:rPr>
        <w:t>in. Toimitussuhteen perustamisen ehto</w:t>
      </w:r>
      <w:del w:id="2689" w:author="Tekijä">
        <w:r w:rsidR="005B4EA6" w:rsidRPr="00CE2D8E" w:rsidDel="006F5A46">
          <w:rPr>
            <w:lang w:val="fi-FI" w:eastAsia="en-US"/>
          </w:rPr>
          <w:delText>i</w:delText>
        </w:r>
      </w:del>
      <w:r w:rsidR="005B4EA6" w:rsidRPr="00CE2D8E">
        <w:rPr>
          <w:lang w:val="fi-FI" w:eastAsia="en-US"/>
        </w:rPr>
        <w:t>na o</w:t>
      </w:r>
      <w:del w:id="2690" w:author="Tekijä">
        <w:r w:rsidR="005B4EA6" w:rsidRPr="00CE2D8E" w:rsidDel="006F5A46">
          <w:rPr>
            <w:lang w:val="fi-FI" w:eastAsia="en-US"/>
          </w:rPr>
          <w:delText>vat</w:delText>
        </w:r>
      </w:del>
      <w:ins w:id="2691" w:author="Tekijä">
        <w:r w:rsidR="006F5A46">
          <w:rPr>
            <w:lang w:val="fi-FI" w:eastAsia="en-US"/>
          </w:rPr>
          <w:t>n</w:t>
        </w:r>
      </w:ins>
      <w:r w:rsidRPr="00CE2D8E">
        <w:rPr>
          <w:lang w:val="fi-FI" w:eastAsia="en-US"/>
        </w:rPr>
        <w:t xml:space="preserve">, että järjestelmävastaava siirtoverkonhaltija on </w:t>
      </w:r>
      <w:del w:id="2692" w:author="Tekijä">
        <w:r w:rsidR="005B4EA6" w:rsidRPr="00CE2D8E" w:rsidDel="006F5A46">
          <w:rPr>
            <w:lang w:val="fi-FI" w:eastAsia="en-US"/>
          </w:rPr>
          <w:delText xml:space="preserve">a) </w:delText>
        </w:r>
      </w:del>
      <w:r w:rsidRPr="00CE2D8E">
        <w:rPr>
          <w:lang w:val="fi-FI" w:eastAsia="en-US"/>
        </w:rPr>
        <w:t>vastaanottanut ilmoituksen toimitussuh</w:t>
      </w:r>
      <w:r w:rsidR="004F4DB6" w:rsidRPr="00CE2D8E">
        <w:rPr>
          <w:lang w:val="fi-FI" w:eastAsia="en-US"/>
        </w:rPr>
        <w:t xml:space="preserve">teesta sekä </w:t>
      </w:r>
      <w:r w:rsidR="004F55EE" w:rsidRPr="00CE2D8E">
        <w:rPr>
          <w:lang w:val="fi-FI" w:eastAsia="en-US"/>
        </w:rPr>
        <w:t>shipperiltä</w:t>
      </w:r>
      <w:r w:rsidR="005B4EA6" w:rsidRPr="00CE2D8E">
        <w:rPr>
          <w:lang w:val="fi-FI" w:eastAsia="en-US"/>
        </w:rPr>
        <w:t xml:space="preserve"> </w:t>
      </w:r>
      <w:r w:rsidR="004F55EE" w:rsidRPr="00CE2D8E">
        <w:rPr>
          <w:lang w:val="fi-FI" w:eastAsia="en-US"/>
        </w:rPr>
        <w:t>että toimitussuhteen toiselta</w:t>
      </w:r>
      <w:r w:rsidRPr="00CE2D8E">
        <w:rPr>
          <w:lang w:val="fi-FI" w:eastAsia="en-US"/>
        </w:rPr>
        <w:t xml:space="preserve"> osapuolelta (vähittäismyyjä, </w:t>
      </w:r>
      <w:r w:rsidR="00C13F71" w:rsidRPr="00CE2D8E">
        <w:rPr>
          <w:lang w:val="fi-FI" w:eastAsia="en-US"/>
        </w:rPr>
        <w:t xml:space="preserve">toimitusvelvollinen vähittäismyyjä, </w:t>
      </w:r>
      <w:r w:rsidR="00433DF1" w:rsidRPr="00CE2D8E">
        <w:rPr>
          <w:lang w:val="fi-FI" w:eastAsia="en-US"/>
        </w:rPr>
        <w:t>siirtoverkon loppukäyttäjä</w:t>
      </w:r>
      <w:r w:rsidRPr="00CE2D8E">
        <w:rPr>
          <w:lang w:val="fi-FI" w:eastAsia="en-US"/>
        </w:rPr>
        <w:t xml:space="preserve"> tai </w:t>
      </w:r>
      <w:r w:rsidR="00297059">
        <w:rPr>
          <w:lang w:val="fi-FI" w:eastAsia="en-US"/>
        </w:rPr>
        <w:t>biokaasun verkkoonsyöttäjä</w:t>
      </w:r>
      <w:r w:rsidRPr="00CE2D8E">
        <w:rPr>
          <w:lang w:val="fi-FI" w:eastAsia="en-US"/>
        </w:rPr>
        <w:t>)</w:t>
      </w:r>
      <w:del w:id="2693" w:author="Tekijä">
        <w:r w:rsidR="005B4EA6" w:rsidRPr="00CE2D8E" w:rsidDel="006F5A46">
          <w:rPr>
            <w:lang w:val="fi-FI" w:eastAsia="en-US"/>
          </w:rPr>
          <w:delText xml:space="preserve"> ja b) saanut shipperiltä ilmoituksen, mihin taseryhmään toimitussuhde liitetään</w:delText>
        </w:r>
      </w:del>
      <w:r w:rsidRPr="00CE2D8E">
        <w:rPr>
          <w:lang w:val="fi-FI" w:eastAsia="en-US"/>
        </w:rPr>
        <w:t>.</w:t>
      </w:r>
      <w:r w:rsidR="003C0980" w:rsidRPr="00CE2D8E">
        <w:rPr>
          <w:lang w:val="fi-FI" w:eastAsia="en-US"/>
        </w:rPr>
        <w:t xml:space="preserve"> </w:t>
      </w:r>
      <w:del w:id="2694" w:author="Tekijä">
        <w:r w:rsidR="00C3256C" w:rsidRPr="00CE2D8E" w:rsidDel="006F5A46">
          <w:rPr>
            <w:lang w:val="fi-FI" w:eastAsia="en-US"/>
          </w:rPr>
          <w:delText xml:space="preserve">Tässä yhteydessä järjestelmävastaava siirtoverkonhaltija </w:delText>
        </w:r>
        <w:r w:rsidR="001F1C33" w:rsidRPr="00CE2D8E" w:rsidDel="006F5A46">
          <w:rPr>
            <w:lang w:val="fi-FI" w:eastAsia="en-US"/>
          </w:rPr>
          <w:delText xml:space="preserve">tarkastaa </w:delText>
        </w:r>
        <w:r w:rsidR="00C3256C" w:rsidRPr="00CE2D8E" w:rsidDel="006F5A46">
          <w:rPr>
            <w:lang w:val="fi-FI" w:eastAsia="en-US"/>
          </w:rPr>
          <w:delText>ko. taseryhmän tasevastaavalta shipperiltä</w:delText>
        </w:r>
        <w:r w:rsidR="00256E45" w:rsidDel="006F5A46">
          <w:rPr>
            <w:lang w:val="fi-FI" w:eastAsia="en-US"/>
          </w:rPr>
          <w:delText xml:space="preserve"> tai traderilta</w:delText>
        </w:r>
        <w:r w:rsidR="00C3256C" w:rsidRPr="00CE2D8E" w:rsidDel="006F5A46">
          <w:rPr>
            <w:lang w:val="fi-FI" w:eastAsia="en-US"/>
          </w:rPr>
          <w:delText xml:space="preserve">, että toimitussuhteesta ilmoittavalla shipperillä on </w:delText>
        </w:r>
        <w:r w:rsidR="00256E45" w:rsidDel="006F5A46">
          <w:rPr>
            <w:lang w:val="fi-FI" w:eastAsia="en-US"/>
          </w:rPr>
          <w:delText>taseryhmän tasevastaavan osapuolen valtuutus</w:delText>
        </w:r>
        <w:r w:rsidR="00256E45" w:rsidRPr="00CE2D8E" w:rsidDel="006F5A46">
          <w:rPr>
            <w:lang w:val="fi-FI" w:eastAsia="en-US"/>
          </w:rPr>
          <w:delText xml:space="preserve"> </w:delText>
        </w:r>
        <w:r w:rsidR="00C3256C" w:rsidRPr="00CE2D8E" w:rsidDel="006F5A46">
          <w:rPr>
            <w:lang w:val="fi-FI" w:eastAsia="en-US"/>
          </w:rPr>
          <w:delText>ilmoittaa toimitussuh</w:delText>
        </w:r>
        <w:r w:rsidR="001F1C33" w:rsidRPr="00CE2D8E" w:rsidDel="006F5A46">
          <w:rPr>
            <w:lang w:val="fi-FI" w:eastAsia="en-US"/>
          </w:rPr>
          <w:delText>de ko.</w:delText>
        </w:r>
        <w:r w:rsidR="00C3256C" w:rsidRPr="00CE2D8E" w:rsidDel="006F5A46">
          <w:rPr>
            <w:lang w:val="fi-FI" w:eastAsia="en-US"/>
          </w:rPr>
          <w:delText xml:space="preserve"> taseryhmään. </w:delText>
        </w:r>
      </w:del>
      <w:r w:rsidR="003C0980" w:rsidRPr="00CE2D8E">
        <w:rPr>
          <w:lang w:val="fi-FI" w:eastAsia="en-US"/>
        </w:rPr>
        <w:t>Järjestelmävastaava siirtoverkonhaltija tallentaa vastaanottamansa ja hyväksymänsä tiedot toimitussuhteista</w:t>
      </w:r>
      <w:del w:id="2695" w:author="Tekijä">
        <w:r w:rsidR="003C0980" w:rsidRPr="00CE2D8E" w:rsidDel="006F5A46">
          <w:rPr>
            <w:lang w:val="fi-FI" w:eastAsia="en-US"/>
          </w:rPr>
          <w:delText xml:space="preserve"> </w:delText>
        </w:r>
        <w:r w:rsidR="003C17DC" w:rsidRPr="00CE2D8E" w:rsidDel="006F5A46">
          <w:rPr>
            <w:lang w:val="fi-FI" w:eastAsia="en-US"/>
          </w:rPr>
          <w:delText>markkinaosapuolirekisteri</w:delText>
        </w:r>
        <w:r w:rsidR="003C0980" w:rsidRPr="00CE2D8E" w:rsidDel="006F5A46">
          <w:rPr>
            <w:lang w:val="fi-FI" w:eastAsia="en-US"/>
          </w:rPr>
          <w:delText>in</w:delText>
        </w:r>
      </w:del>
      <w:ins w:id="2696" w:author="Tekijä">
        <w:r w:rsidR="006F5A46">
          <w:rPr>
            <w:lang w:val="fi-FI" w:eastAsia="en-US"/>
          </w:rPr>
          <w:t xml:space="preserve"> siihen taseryhmään, jossa shipper on tasevastaavana tai taseryhmän jäsenenä</w:t>
        </w:r>
      </w:ins>
      <w:r w:rsidR="003C0980" w:rsidRPr="00CE2D8E">
        <w:rPr>
          <w:lang w:val="fi-FI" w:eastAsia="en-US"/>
        </w:rPr>
        <w:t>.</w:t>
      </w:r>
    </w:p>
    <w:p w14:paraId="76E80EDE" w14:textId="7DC2FA20" w:rsidR="0095083B" w:rsidRPr="00CE2D8E" w:rsidRDefault="0095083B" w:rsidP="00651D23">
      <w:pPr>
        <w:spacing w:before="240"/>
        <w:rPr>
          <w:lang w:val="fi-FI" w:eastAsia="en-US"/>
        </w:rPr>
      </w:pPr>
      <w:r>
        <w:rPr>
          <w:lang w:val="fi-FI" w:eastAsia="en-US"/>
        </w:rPr>
        <w:lastRenderedPageBreak/>
        <w:t>Vähittäismyyjä, toimitusvelvollinen vähittäismyyjä, siirtoverkon loppukäyttäjä ja biokaasun verkkoonsyöttäjä voivat toimia myös shippereinä itse</w:t>
      </w:r>
      <w:r w:rsidR="00BE5B58">
        <w:rPr>
          <w:lang w:val="fi-FI" w:eastAsia="en-US"/>
        </w:rPr>
        <w:t>lleen</w:t>
      </w:r>
      <w:r>
        <w:rPr>
          <w:lang w:val="fi-FI" w:eastAsia="en-US"/>
        </w:rPr>
        <w:t xml:space="preserve">, jos </w:t>
      </w:r>
      <w:r w:rsidR="006A1869">
        <w:rPr>
          <w:lang w:val="fi-FI" w:eastAsia="en-US"/>
        </w:rPr>
        <w:t xml:space="preserve">täyttää </w:t>
      </w:r>
      <w:r w:rsidR="006F4564">
        <w:rPr>
          <w:lang w:val="fi-FI" w:eastAsia="en-US"/>
        </w:rPr>
        <w:t xml:space="preserve">shipperinä toimimisen vaatimukset (ks. kohta </w:t>
      </w:r>
      <w:r w:rsidR="006F4564">
        <w:rPr>
          <w:lang w:val="fi-FI" w:eastAsia="en-US"/>
        </w:rPr>
        <w:fldChar w:fldCharType="begin"/>
      </w:r>
      <w:r w:rsidR="006F4564">
        <w:rPr>
          <w:lang w:val="fi-FI" w:eastAsia="en-US"/>
        </w:rPr>
        <w:instrText xml:space="preserve"> REF _Ref503350421 \r \h </w:instrText>
      </w:r>
      <w:r w:rsidR="006F4564">
        <w:rPr>
          <w:lang w:val="fi-FI" w:eastAsia="en-US"/>
        </w:rPr>
      </w:r>
      <w:r w:rsidR="006F4564">
        <w:rPr>
          <w:lang w:val="fi-FI" w:eastAsia="en-US"/>
        </w:rPr>
        <w:fldChar w:fldCharType="separate"/>
      </w:r>
      <w:r w:rsidR="004E756E">
        <w:rPr>
          <w:lang w:val="fi-FI" w:eastAsia="en-US"/>
        </w:rPr>
        <w:t>3.1</w:t>
      </w:r>
      <w:r w:rsidR="006F4564">
        <w:rPr>
          <w:lang w:val="fi-FI" w:eastAsia="en-US"/>
        </w:rPr>
        <w:fldChar w:fldCharType="end"/>
      </w:r>
      <w:r w:rsidR="006F4564">
        <w:rPr>
          <w:lang w:val="fi-FI" w:eastAsia="en-US"/>
        </w:rPr>
        <w:t>)</w:t>
      </w:r>
      <w:r>
        <w:rPr>
          <w:lang w:val="fi-FI" w:eastAsia="en-US"/>
        </w:rPr>
        <w:t>.</w:t>
      </w:r>
    </w:p>
    <w:p w14:paraId="259D20B8" w14:textId="28B45CE9" w:rsidR="00B77CBC" w:rsidRPr="00CE2D8E" w:rsidRDefault="002C2726" w:rsidP="00651D23">
      <w:pPr>
        <w:spacing w:before="240"/>
        <w:rPr>
          <w:lang w:val="fi-FI" w:eastAsia="en-US"/>
        </w:rPr>
      </w:pPr>
      <w:r w:rsidRPr="00CE2D8E">
        <w:rPr>
          <w:lang w:val="fi-FI" w:eastAsia="en-US"/>
        </w:rPr>
        <w:t xml:space="preserve">Vähittäismyyjä </w:t>
      </w:r>
      <w:r w:rsidR="00220A85" w:rsidRPr="00CE2D8E">
        <w:rPr>
          <w:lang w:val="fi-FI" w:eastAsia="en-US"/>
        </w:rPr>
        <w:t xml:space="preserve">ilmoittaa </w:t>
      </w:r>
      <w:r w:rsidR="00341E54" w:rsidRPr="00CE2D8E">
        <w:rPr>
          <w:lang w:val="fi-FI" w:eastAsia="en-US"/>
        </w:rPr>
        <w:t>uuden myyntisopimuksen aloittamisen (ks. Kaasunjakelun säännöt)</w:t>
      </w:r>
      <w:r w:rsidR="00C23620" w:rsidRPr="00CE2D8E">
        <w:rPr>
          <w:lang w:val="fi-FI" w:eastAsia="en-US"/>
        </w:rPr>
        <w:t xml:space="preserve"> yhteydessä </w:t>
      </w:r>
      <w:r w:rsidR="008E0EB6" w:rsidRPr="00CE2D8E">
        <w:rPr>
          <w:lang w:val="fi-FI" w:eastAsia="en-US"/>
        </w:rPr>
        <w:t>jakeluverkonhaltijalle</w:t>
      </w:r>
      <w:r w:rsidR="00C23620" w:rsidRPr="00CE2D8E">
        <w:rPr>
          <w:lang w:val="fi-FI" w:eastAsia="en-US"/>
        </w:rPr>
        <w:t xml:space="preserve"> käyttöpaikan shipperin, joka vastaa kaasun toimittamisesta </w:t>
      </w:r>
      <w:r w:rsidR="0084658D">
        <w:rPr>
          <w:lang w:val="fi-FI" w:eastAsia="en-US"/>
        </w:rPr>
        <w:t xml:space="preserve">kyseiseen </w:t>
      </w:r>
      <w:r w:rsidR="00C23620" w:rsidRPr="00CE2D8E">
        <w:rPr>
          <w:lang w:val="fi-FI" w:eastAsia="en-US"/>
        </w:rPr>
        <w:t>jakeluverkon käyttöpaikkaa</w:t>
      </w:r>
      <w:r w:rsidR="0084658D">
        <w:rPr>
          <w:lang w:val="fi-FI" w:eastAsia="en-US"/>
        </w:rPr>
        <w:t>n tapahtuvaa vähittäismyyjän toimitusta varte</w:t>
      </w:r>
      <w:r w:rsidR="00C23620" w:rsidRPr="00CE2D8E">
        <w:rPr>
          <w:lang w:val="fi-FI" w:eastAsia="en-US"/>
        </w:rPr>
        <w:t xml:space="preserve">n. </w:t>
      </w:r>
      <w:r w:rsidR="0087057D" w:rsidRPr="00CE2D8E">
        <w:rPr>
          <w:lang w:val="fi-FI" w:eastAsia="en-US"/>
        </w:rPr>
        <w:t>Jakeluverkonhaltija</w:t>
      </w:r>
      <w:r w:rsidR="00C23620" w:rsidRPr="00CE2D8E">
        <w:rPr>
          <w:lang w:val="fi-FI" w:eastAsia="en-US"/>
        </w:rPr>
        <w:t xml:space="preserve"> päivittää </w:t>
      </w:r>
      <w:r w:rsidR="00341E54" w:rsidRPr="00CE2D8E">
        <w:rPr>
          <w:lang w:val="fi-FI" w:eastAsia="en-US"/>
        </w:rPr>
        <w:t>uuden myyntisopimuksen aloittamisen</w:t>
      </w:r>
      <w:r w:rsidR="00C23620" w:rsidRPr="00CE2D8E">
        <w:rPr>
          <w:lang w:val="fi-FI" w:eastAsia="en-US"/>
        </w:rPr>
        <w:t xml:space="preserve"> yhteydessä </w:t>
      </w:r>
      <w:r w:rsidR="00F47FEC" w:rsidRPr="00CE2D8E">
        <w:rPr>
          <w:lang w:val="fi-FI" w:eastAsia="en-US"/>
        </w:rPr>
        <w:t>kaasudatahub</w:t>
      </w:r>
      <w:r w:rsidR="009A318F" w:rsidRPr="00CE2D8E">
        <w:rPr>
          <w:lang w:val="fi-FI" w:eastAsia="en-US"/>
        </w:rPr>
        <w:t xml:space="preserve">iin </w:t>
      </w:r>
      <w:r w:rsidRPr="00CE2D8E">
        <w:rPr>
          <w:lang w:val="fi-FI" w:eastAsia="en-US"/>
        </w:rPr>
        <w:t>tie</w:t>
      </w:r>
      <w:r w:rsidR="009A318F" w:rsidRPr="00CE2D8E">
        <w:rPr>
          <w:lang w:val="fi-FI" w:eastAsia="en-US"/>
        </w:rPr>
        <w:t>d</w:t>
      </w:r>
      <w:r w:rsidRPr="00CE2D8E">
        <w:rPr>
          <w:lang w:val="fi-FI" w:eastAsia="en-US"/>
        </w:rPr>
        <w:t>o</w:t>
      </w:r>
      <w:r w:rsidR="009A318F" w:rsidRPr="00CE2D8E">
        <w:rPr>
          <w:lang w:val="fi-FI" w:eastAsia="en-US"/>
        </w:rPr>
        <w:t>t</w:t>
      </w:r>
      <w:r w:rsidR="00C23620" w:rsidRPr="00CE2D8E">
        <w:rPr>
          <w:lang w:val="fi-FI" w:eastAsia="en-US"/>
        </w:rPr>
        <w:t xml:space="preserve"> käyttöpaikan vähittäismyyjästä ja shipperistä</w:t>
      </w:r>
      <w:r w:rsidRPr="00CE2D8E">
        <w:rPr>
          <w:lang w:val="fi-FI" w:eastAsia="en-US"/>
        </w:rPr>
        <w:t>.</w:t>
      </w:r>
      <w:r w:rsidR="00571118" w:rsidRPr="00CE2D8E">
        <w:rPr>
          <w:lang w:val="fi-FI" w:eastAsia="en-US"/>
        </w:rPr>
        <w:t xml:space="preserve"> </w:t>
      </w:r>
      <w:r w:rsidR="00DB4556" w:rsidRPr="00CE2D8E">
        <w:rPr>
          <w:lang w:val="fi-FI" w:eastAsia="en-US"/>
        </w:rPr>
        <w:t xml:space="preserve">Vähittäismyyjä voi ilmoittaa </w:t>
      </w:r>
      <w:r w:rsidR="00EA2AD3" w:rsidRPr="00CE2D8E">
        <w:rPr>
          <w:lang w:val="fi-FI" w:eastAsia="en-US"/>
        </w:rPr>
        <w:t>käyttöpaikan shipperiksi</w:t>
      </w:r>
      <w:r w:rsidR="00796E02" w:rsidRPr="00CE2D8E">
        <w:rPr>
          <w:lang w:val="fi-FI" w:eastAsia="en-US"/>
        </w:rPr>
        <w:t xml:space="preserve"> </w:t>
      </w:r>
      <w:r w:rsidR="00571118" w:rsidRPr="00CE2D8E">
        <w:rPr>
          <w:lang w:val="fi-FI" w:eastAsia="en-US"/>
        </w:rPr>
        <w:t>ainoastaan sellaisen shipperin, joll</w:t>
      </w:r>
      <w:r w:rsidR="002A45E8" w:rsidRPr="00CE2D8E">
        <w:rPr>
          <w:lang w:val="fi-FI" w:eastAsia="en-US"/>
        </w:rPr>
        <w:t xml:space="preserve">a on </w:t>
      </w:r>
      <w:r w:rsidR="003C17DC" w:rsidRPr="00CE2D8E">
        <w:rPr>
          <w:lang w:val="fi-FI" w:eastAsia="en-US"/>
        </w:rPr>
        <w:t>markkinaosapuolirekisteri</w:t>
      </w:r>
      <w:r w:rsidR="002A45E8" w:rsidRPr="00CE2D8E">
        <w:rPr>
          <w:lang w:val="fi-FI" w:eastAsia="en-US"/>
        </w:rPr>
        <w:t>ssä</w:t>
      </w:r>
      <w:r w:rsidR="00571118" w:rsidRPr="00CE2D8E">
        <w:rPr>
          <w:lang w:val="fi-FI" w:eastAsia="en-US"/>
        </w:rPr>
        <w:t xml:space="preserve"> rekisteröitynä toimitussuhde ko. vähittäismyyjän asiakassalkkuun.</w:t>
      </w:r>
      <w:r w:rsidRPr="00CE2D8E">
        <w:rPr>
          <w:lang w:val="fi-FI" w:eastAsia="en-US"/>
        </w:rPr>
        <w:t xml:space="preserve"> </w:t>
      </w:r>
      <w:r w:rsidR="00DB4556" w:rsidRPr="00CE2D8E">
        <w:rPr>
          <w:lang w:val="fi-FI" w:eastAsia="en-US"/>
        </w:rPr>
        <w:t>Jos vähittäismyyjä haluaa vaihtaa asiakassalkkuun kuuluvan käyttöpaikan shipperiä, vähittäismyyjä</w:t>
      </w:r>
      <w:r w:rsidR="00256E45">
        <w:rPr>
          <w:lang w:val="fi-FI" w:eastAsia="en-US"/>
        </w:rPr>
        <w:t>n</w:t>
      </w:r>
      <w:r w:rsidR="00DB4556" w:rsidRPr="00CE2D8E">
        <w:rPr>
          <w:lang w:val="fi-FI" w:eastAsia="en-US"/>
        </w:rPr>
        <w:t xml:space="preserve"> </w:t>
      </w:r>
      <w:r w:rsidR="00256E45">
        <w:rPr>
          <w:lang w:val="fi-FI" w:eastAsia="en-US"/>
        </w:rPr>
        <w:t xml:space="preserve">on </w:t>
      </w:r>
      <w:r w:rsidR="00DB4556" w:rsidRPr="00CE2D8E">
        <w:rPr>
          <w:lang w:val="fi-FI" w:eastAsia="en-US"/>
        </w:rPr>
        <w:t>pyy</w:t>
      </w:r>
      <w:r w:rsidR="00256E45">
        <w:rPr>
          <w:lang w:val="fi-FI" w:eastAsia="en-US"/>
        </w:rPr>
        <w:t>dettävä</w:t>
      </w:r>
      <w:r w:rsidR="00DB4556" w:rsidRPr="00CE2D8E">
        <w:rPr>
          <w:lang w:val="fi-FI" w:eastAsia="en-US"/>
        </w:rPr>
        <w:t xml:space="preserve"> </w:t>
      </w:r>
      <w:r w:rsidR="008E0EB6" w:rsidRPr="00CE2D8E">
        <w:rPr>
          <w:lang w:val="fi-FI" w:eastAsia="en-US"/>
        </w:rPr>
        <w:t>jakeluverkonhaltijaa</w:t>
      </w:r>
      <w:r w:rsidR="00DB4556" w:rsidRPr="00CE2D8E">
        <w:rPr>
          <w:lang w:val="fi-FI" w:eastAsia="en-US"/>
        </w:rPr>
        <w:t xml:space="preserve"> päivittämään käyttöpaikan shippertiedot kaasudatahubiin</w:t>
      </w:r>
      <w:r w:rsidR="00256E45">
        <w:rPr>
          <w:lang w:val="fi-FI" w:eastAsia="en-US"/>
        </w:rPr>
        <w:t xml:space="preserve"> viimeistään kolme kaasutoimituspäivää ennen ensimmäistä kaasutoimituspäivää, jona käyttöpaikan shippertiedot </w:t>
      </w:r>
      <w:r w:rsidR="0084658D">
        <w:rPr>
          <w:lang w:val="fi-FI" w:eastAsia="en-US"/>
        </w:rPr>
        <w:t xml:space="preserve">tulevat </w:t>
      </w:r>
      <w:r w:rsidR="00256E45">
        <w:rPr>
          <w:lang w:val="fi-FI" w:eastAsia="en-US"/>
        </w:rPr>
        <w:t>voimaan</w:t>
      </w:r>
      <w:r w:rsidR="0084658D">
        <w:rPr>
          <w:lang w:val="fi-FI" w:eastAsia="en-US"/>
        </w:rPr>
        <w:t>.</w:t>
      </w:r>
    </w:p>
    <w:p w14:paraId="3AB87F6F" w14:textId="4D90D39B" w:rsidR="00651D23" w:rsidRPr="00CE2D8E" w:rsidRDefault="001F34B8" w:rsidP="00651D23">
      <w:pPr>
        <w:spacing w:before="240"/>
        <w:rPr>
          <w:lang w:val="fi-FI" w:eastAsia="en-US"/>
        </w:rPr>
      </w:pPr>
      <w:r w:rsidRPr="00CE2D8E">
        <w:rPr>
          <w:lang w:val="fi-FI" w:eastAsia="en-US"/>
        </w:rPr>
        <w:t>Toimitusvelvollisen vähittäismyyjän jäännöskulutuksen asiakassalku</w:t>
      </w:r>
      <w:r w:rsidR="00256E45">
        <w:rPr>
          <w:lang w:val="fi-FI" w:eastAsia="en-US"/>
        </w:rPr>
        <w:t>lle</w:t>
      </w:r>
      <w:r w:rsidRPr="00CE2D8E">
        <w:rPr>
          <w:lang w:val="fi-FI" w:eastAsia="en-US"/>
        </w:rPr>
        <w:t xml:space="preserve"> </w:t>
      </w:r>
      <w:r w:rsidR="00C9622A" w:rsidRPr="00CE2D8E">
        <w:rPr>
          <w:lang w:val="fi-FI" w:eastAsia="en-US"/>
        </w:rPr>
        <w:t>voi olla vain yksi shipper</w:t>
      </w:r>
      <w:r w:rsidRPr="00CE2D8E">
        <w:rPr>
          <w:lang w:val="fi-FI" w:eastAsia="en-US"/>
        </w:rPr>
        <w:t>.</w:t>
      </w:r>
      <w:r w:rsidR="00C9622A" w:rsidRPr="00CE2D8E">
        <w:rPr>
          <w:lang w:val="fi-FI" w:eastAsia="en-US"/>
        </w:rPr>
        <w:t xml:space="preserve"> Toimitusvelvollinen vähittäismyyjä</w:t>
      </w:r>
      <w:r w:rsidR="00746D63" w:rsidRPr="00CE2D8E">
        <w:rPr>
          <w:lang w:val="fi-FI" w:eastAsia="en-US"/>
        </w:rPr>
        <w:t xml:space="preserve"> ilmoittaa </w:t>
      </w:r>
      <w:r w:rsidR="008E0EB6" w:rsidRPr="00CE2D8E">
        <w:rPr>
          <w:lang w:val="fi-FI" w:eastAsia="en-US"/>
        </w:rPr>
        <w:t>jakeluverkonhaltijalle</w:t>
      </w:r>
      <w:r w:rsidR="00FF43C7" w:rsidRPr="00CE2D8E">
        <w:rPr>
          <w:lang w:val="fi-FI" w:eastAsia="en-US"/>
        </w:rPr>
        <w:t xml:space="preserve"> </w:t>
      </w:r>
      <w:r w:rsidR="00746D63" w:rsidRPr="00CE2D8E">
        <w:rPr>
          <w:lang w:val="fi-FI" w:eastAsia="en-US"/>
        </w:rPr>
        <w:t>tiedot jäännöskulutuksen asiakassalkun shipperistä. Toimitusvelvollinen vähittäismyyjä voi</w:t>
      </w:r>
      <w:r w:rsidR="0023397D" w:rsidRPr="00CE2D8E">
        <w:rPr>
          <w:lang w:val="fi-FI" w:eastAsia="en-US"/>
        </w:rPr>
        <w:t xml:space="preserve"> myös</w:t>
      </w:r>
      <w:r w:rsidR="00746D63" w:rsidRPr="00CE2D8E">
        <w:rPr>
          <w:lang w:val="fi-FI" w:eastAsia="en-US"/>
        </w:rPr>
        <w:t xml:space="preserve"> toimia jäännöskulutuksen asiakassalkun shipperinä itse, jos täyttää shipperiltä Kaasun</w:t>
      </w:r>
      <w:r w:rsidR="00256E45">
        <w:rPr>
          <w:lang w:val="fi-FI" w:eastAsia="en-US"/>
        </w:rPr>
        <w:t>siirron</w:t>
      </w:r>
      <w:r w:rsidR="00746D63" w:rsidRPr="00CE2D8E">
        <w:rPr>
          <w:lang w:val="fi-FI" w:eastAsia="en-US"/>
        </w:rPr>
        <w:t xml:space="preserve"> säännöissä vaaditut ehdot.</w:t>
      </w:r>
    </w:p>
    <w:p w14:paraId="24BBF77E" w14:textId="4C3E919A" w:rsidR="0067470A" w:rsidRPr="00CE2D8E" w:rsidRDefault="00297059" w:rsidP="007125AB">
      <w:pPr>
        <w:spacing w:before="240"/>
        <w:rPr>
          <w:lang w:val="fi-FI" w:eastAsia="en-US"/>
        </w:rPr>
      </w:pPr>
      <w:r>
        <w:rPr>
          <w:lang w:val="fi-FI" w:eastAsia="en-US"/>
        </w:rPr>
        <w:t>Biokaasun verkkoonsyöttäjän</w:t>
      </w:r>
      <w:r w:rsidR="007125AB" w:rsidRPr="00CE2D8E">
        <w:rPr>
          <w:lang w:val="fi-FI" w:eastAsia="en-US"/>
        </w:rPr>
        <w:t xml:space="preserve"> biokaasusalkun syöttöpisteille voi kullekin olla yksi shipper.</w:t>
      </w:r>
      <w:r w:rsidR="007C20A0" w:rsidRPr="00CE2D8E">
        <w:rPr>
          <w:lang w:val="fi-FI" w:eastAsia="en-US"/>
        </w:rPr>
        <w:t xml:space="preserve"> Samassa biokaasusalkussa voi siten olla enintään niin monta shipperiä kuin on syöttöpisteitä.</w:t>
      </w:r>
      <w:r w:rsidR="007125AB" w:rsidRPr="00CE2D8E">
        <w:rPr>
          <w:lang w:val="fi-FI" w:eastAsia="en-US"/>
        </w:rPr>
        <w:t xml:space="preserve"> </w:t>
      </w:r>
      <w:r>
        <w:rPr>
          <w:lang w:val="fi-FI" w:eastAsia="en-US"/>
        </w:rPr>
        <w:t>Biokaasun verkkoonsyöttäjän</w:t>
      </w:r>
      <w:r w:rsidR="00AA3A85" w:rsidRPr="00CE2D8E">
        <w:rPr>
          <w:lang w:val="fi-FI" w:eastAsia="en-US"/>
        </w:rPr>
        <w:t xml:space="preserve"> on ilmoitettava verkonhaltijalle</w:t>
      </w:r>
      <w:r w:rsidR="00256E45">
        <w:rPr>
          <w:lang w:val="fi-FI" w:eastAsia="en-US"/>
        </w:rPr>
        <w:t>en</w:t>
      </w:r>
      <w:r w:rsidR="00AA3A85" w:rsidRPr="00CE2D8E">
        <w:rPr>
          <w:lang w:val="fi-FI" w:eastAsia="en-US"/>
        </w:rPr>
        <w:t>, mitkä biokaasusalkkuun kuuluvista syöttöpisteist</w:t>
      </w:r>
      <w:r w:rsidR="000A0634" w:rsidRPr="00CE2D8E">
        <w:rPr>
          <w:lang w:val="fi-FI" w:eastAsia="en-US"/>
        </w:rPr>
        <w:t>ä kuuluvat millekin shipperille</w:t>
      </w:r>
      <w:r w:rsidR="003673B0" w:rsidRPr="00CE2D8E">
        <w:rPr>
          <w:lang w:val="fi-FI" w:eastAsia="en-US"/>
        </w:rPr>
        <w:t xml:space="preserve"> vähintään kolme kaasutoimituspäivää ennen </w:t>
      </w:r>
      <w:r w:rsidR="00B15CED" w:rsidRPr="00CE2D8E">
        <w:rPr>
          <w:lang w:val="fi-FI" w:eastAsia="en-US"/>
        </w:rPr>
        <w:t>ensimmäistä</w:t>
      </w:r>
      <w:r w:rsidR="000D4FE5" w:rsidRPr="00CE2D8E">
        <w:rPr>
          <w:lang w:val="fi-FI" w:eastAsia="en-US"/>
        </w:rPr>
        <w:t xml:space="preserve"> kaasutoimituspäivää, jona </w:t>
      </w:r>
      <w:r w:rsidR="00B15CED" w:rsidRPr="00CE2D8E">
        <w:rPr>
          <w:lang w:val="fi-FI" w:eastAsia="en-US"/>
        </w:rPr>
        <w:t>biokaasun syöttöpisteen shippertie</w:t>
      </w:r>
      <w:r w:rsidR="00256E45">
        <w:rPr>
          <w:lang w:val="fi-FI" w:eastAsia="en-US"/>
        </w:rPr>
        <w:t>d</w:t>
      </w:r>
      <w:r w:rsidR="00B15CED" w:rsidRPr="00CE2D8E">
        <w:rPr>
          <w:lang w:val="fi-FI" w:eastAsia="en-US"/>
        </w:rPr>
        <w:t>o</w:t>
      </w:r>
      <w:r w:rsidR="00256E45">
        <w:rPr>
          <w:lang w:val="fi-FI" w:eastAsia="en-US"/>
        </w:rPr>
        <w:t>t</w:t>
      </w:r>
      <w:r w:rsidR="00B15CED" w:rsidRPr="00CE2D8E">
        <w:rPr>
          <w:lang w:val="fi-FI" w:eastAsia="en-US"/>
        </w:rPr>
        <w:t xml:space="preserve"> </w:t>
      </w:r>
      <w:r w:rsidR="0084658D">
        <w:rPr>
          <w:lang w:val="fi-FI" w:eastAsia="en-US"/>
        </w:rPr>
        <w:t>tulevat</w:t>
      </w:r>
      <w:r w:rsidR="0084658D" w:rsidRPr="00CE2D8E">
        <w:rPr>
          <w:lang w:val="fi-FI" w:eastAsia="en-US"/>
        </w:rPr>
        <w:t xml:space="preserve"> </w:t>
      </w:r>
      <w:r w:rsidR="000D4FE5" w:rsidRPr="00CE2D8E">
        <w:rPr>
          <w:lang w:val="fi-FI" w:eastAsia="en-US"/>
        </w:rPr>
        <w:t>voimaan</w:t>
      </w:r>
      <w:r w:rsidR="00BA1E59" w:rsidRPr="00CE2D8E">
        <w:rPr>
          <w:lang w:val="fi-FI" w:eastAsia="en-US"/>
        </w:rPr>
        <w:t>.</w:t>
      </w:r>
    </w:p>
    <w:p w14:paraId="52FD9379" w14:textId="77777777" w:rsidR="00651D23" w:rsidRPr="00CE2D8E" w:rsidRDefault="00651D23" w:rsidP="007A05DD">
      <w:pPr>
        <w:pStyle w:val="Otsikko3"/>
        <w:rPr>
          <w:lang w:val="fi-FI"/>
        </w:rPr>
      </w:pPr>
      <w:bookmarkStart w:id="2697" w:name="_Toc485731051"/>
      <w:bookmarkStart w:id="2698" w:name="_Toc506466485"/>
      <w:r w:rsidRPr="00CE2D8E">
        <w:rPr>
          <w:lang w:val="fi-FI"/>
        </w:rPr>
        <w:t>Uudet toimitussuhteet</w:t>
      </w:r>
      <w:bookmarkEnd w:id="2697"/>
      <w:bookmarkEnd w:id="2698"/>
    </w:p>
    <w:p w14:paraId="650F741A" w14:textId="194FD405" w:rsidR="00651D23" w:rsidRPr="00CE2D8E" w:rsidRDefault="00651D23" w:rsidP="00651D23">
      <w:pPr>
        <w:rPr>
          <w:lang w:val="fi-FI"/>
        </w:rPr>
      </w:pPr>
      <w:r w:rsidRPr="00CE2D8E">
        <w:rPr>
          <w:lang w:val="fi-FI"/>
        </w:rPr>
        <w:t xml:space="preserve">Shipperin ja </w:t>
      </w:r>
      <w:r w:rsidR="007C5D77" w:rsidRPr="00CE2D8E">
        <w:rPr>
          <w:lang w:val="fi-FI"/>
        </w:rPr>
        <w:t>tämän uuden toimituso</w:t>
      </w:r>
      <w:r w:rsidRPr="00CE2D8E">
        <w:rPr>
          <w:lang w:val="fi-FI"/>
        </w:rPr>
        <w:t>sapuolen on ilmoitettava tiedot uudesta toimitussuhteesta vähintään kolme kaasu</w:t>
      </w:r>
      <w:r w:rsidR="00824772" w:rsidRPr="00CE2D8E">
        <w:rPr>
          <w:lang w:val="fi-FI"/>
        </w:rPr>
        <w:t>toimitus</w:t>
      </w:r>
      <w:r w:rsidRPr="00CE2D8E">
        <w:rPr>
          <w:lang w:val="fi-FI"/>
        </w:rPr>
        <w:t>päivää ennen ensimmäistä kaasu</w:t>
      </w:r>
      <w:r w:rsidR="001536F6" w:rsidRPr="00CE2D8E">
        <w:rPr>
          <w:lang w:val="fi-FI"/>
        </w:rPr>
        <w:t>toimitus</w:t>
      </w:r>
      <w:r w:rsidRPr="00CE2D8E">
        <w:rPr>
          <w:lang w:val="fi-FI"/>
        </w:rPr>
        <w:t xml:space="preserve">päivää, jolloin toimitussuhteen on oltava voimassa. </w:t>
      </w:r>
      <w:r w:rsidR="0038365C" w:rsidRPr="00CE2D8E">
        <w:rPr>
          <w:lang w:val="fi-FI"/>
        </w:rPr>
        <w:t xml:space="preserve">Uuden </w:t>
      </w:r>
      <w:r w:rsidR="006578A6" w:rsidRPr="00CE2D8E">
        <w:rPr>
          <w:lang w:val="fi-FI"/>
        </w:rPr>
        <w:t>toimitusosapuolen</w:t>
      </w:r>
      <w:r w:rsidRPr="00CE2D8E">
        <w:rPr>
          <w:lang w:val="fi-FI"/>
        </w:rPr>
        <w:t xml:space="preserve"> ilmoitus </w:t>
      </w:r>
      <w:r w:rsidR="00A53B02" w:rsidRPr="00CE2D8E">
        <w:rPr>
          <w:lang w:val="fi-FI"/>
        </w:rPr>
        <w:t xml:space="preserve">uudesta toimitussuhteesta </w:t>
      </w:r>
      <w:r w:rsidR="00DA7261">
        <w:rPr>
          <w:lang w:val="fi-FI"/>
        </w:rPr>
        <w:t>on tehtävä ilmoittamalla uudesta toimitussuht</w:t>
      </w:r>
      <w:r w:rsidRPr="00CE2D8E">
        <w:rPr>
          <w:lang w:val="fi-FI"/>
        </w:rPr>
        <w:t>e</w:t>
      </w:r>
      <w:r w:rsidR="00DA7261">
        <w:rPr>
          <w:lang w:val="fi-FI"/>
        </w:rPr>
        <w:t>esta</w:t>
      </w:r>
      <w:r w:rsidR="00D83A0B" w:rsidRPr="00CE2D8E">
        <w:rPr>
          <w:lang w:val="fi-FI"/>
        </w:rPr>
        <w:t xml:space="preserve"> </w:t>
      </w:r>
      <w:r w:rsidR="00A72545">
        <w:rPr>
          <w:lang w:val="fi-FI"/>
        </w:rPr>
        <w:t xml:space="preserve">järjestelmävastaavan siirtoverkonhaltijan </w:t>
      </w:r>
      <w:r w:rsidRPr="00CE2D8E">
        <w:rPr>
          <w:lang w:val="fi-FI"/>
        </w:rPr>
        <w:t>portaalissa. Shipperin ilmoituksena pidetään uuden toimitussuhteen hyväksymisilmoitusta</w:t>
      </w:r>
      <w:r w:rsidR="001F1C33" w:rsidRPr="00CE2D8E">
        <w:rPr>
          <w:lang w:val="fi-FI"/>
        </w:rPr>
        <w:t>.</w:t>
      </w:r>
      <w:del w:id="2699" w:author="Tekijä">
        <w:r w:rsidR="00E20DC3" w:rsidRPr="00CE2D8E" w:rsidDel="006F5A46">
          <w:rPr>
            <w:lang w:val="fi-FI"/>
          </w:rPr>
          <w:delText xml:space="preserve"> </w:delText>
        </w:r>
        <w:r w:rsidR="001F1C33" w:rsidRPr="00CE2D8E" w:rsidDel="006F5A46">
          <w:rPr>
            <w:lang w:val="fi-FI"/>
          </w:rPr>
          <w:delText>S</w:delText>
        </w:r>
        <w:r w:rsidR="00E20DC3" w:rsidRPr="00CE2D8E" w:rsidDel="006F5A46">
          <w:rPr>
            <w:lang w:val="fi-FI"/>
          </w:rPr>
          <w:delText>hipper</w:delText>
        </w:r>
        <w:r w:rsidR="001F1C33" w:rsidRPr="00CE2D8E" w:rsidDel="006F5A46">
          <w:rPr>
            <w:lang w:val="fi-FI"/>
          </w:rPr>
          <w:delText>in on</w:delText>
        </w:r>
        <w:r w:rsidR="00E20DC3" w:rsidRPr="00CE2D8E" w:rsidDel="006F5A46">
          <w:rPr>
            <w:lang w:val="fi-FI"/>
          </w:rPr>
          <w:delText xml:space="preserve"> ilmoit</w:delText>
        </w:r>
        <w:r w:rsidR="001F1C33" w:rsidRPr="00CE2D8E" w:rsidDel="006F5A46">
          <w:rPr>
            <w:lang w:val="fi-FI"/>
          </w:rPr>
          <w:delText>ettav</w:delText>
        </w:r>
        <w:r w:rsidR="00E20DC3" w:rsidRPr="00CE2D8E" w:rsidDel="006F5A46">
          <w:rPr>
            <w:lang w:val="fi-FI"/>
          </w:rPr>
          <w:delText>a toimitussuhteelle myös taseryhmä</w:delText>
        </w:r>
        <w:r w:rsidR="001F1C33" w:rsidRPr="00CE2D8E" w:rsidDel="006F5A46">
          <w:rPr>
            <w:lang w:val="fi-FI"/>
          </w:rPr>
          <w:delText xml:space="preserve"> hyväksymisilmoituksen yhteydessä</w:delText>
        </w:r>
        <w:r w:rsidRPr="00CE2D8E" w:rsidDel="006F5A46">
          <w:rPr>
            <w:lang w:val="fi-FI"/>
          </w:rPr>
          <w:delText>.</w:delText>
        </w:r>
        <w:r w:rsidR="00E20DC3" w:rsidRPr="00CE2D8E" w:rsidDel="006F5A46">
          <w:rPr>
            <w:lang w:val="fi-FI"/>
          </w:rPr>
          <w:delText xml:space="preserve"> Jos shipper</w:delText>
        </w:r>
      </w:del>
      <w:ins w:id="2700" w:author="Tekijä">
        <w:del w:id="2701" w:author="Tekijä">
          <w:r w:rsidR="005809A3" w:rsidDel="006F5A46">
            <w:rPr>
              <w:lang w:val="fi-FI"/>
            </w:rPr>
            <w:delText xml:space="preserve"> ei ole</w:delText>
          </w:r>
        </w:del>
      </w:ins>
      <w:del w:id="2702" w:author="Tekijä">
        <w:r w:rsidR="00E20DC3" w:rsidRPr="00CE2D8E" w:rsidDel="006F5A46">
          <w:rPr>
            <w:lang w:val="fi-FI"/>
          </w:rPr>
          <w:delText xml:space="preserve"> toimii taseryhmä</w:delText>
        </w:r>
      </w:del>
      <w:ins w:id="2703" w:author="Tekijä">
        <w:del w:id="2704" w:author="Tekijä">
          <w:r w:rsidR="005809A3" w:rsidDel="006F5A46">
            <w:rPr>
              <w:lang w:val="fi-FI"/>
            </w:rPr>
            <w:delText>n</w:delText>
          </w:r>
        </w:del>
      </w:ins>
      <w:del w:id="2705" w:author="Tekijä">
        <w:r w:rsidR="00E20DC3" w:rsidRPr="00CE2D8E" w:rsidDel="006F5A46">
          <w:rPr>
            <w:lang w:val="fi-FI"/>
          </w:rPr>
          <w:delText>ssä jäsenenä</w:delText>
        </w:r>
      </w:del>
      <w:ins w:id="2706" w:author="Tekijä">
        <w:del w:id="2707" w:author="Tekijä">
          <w:r w:rsidR="005809A3" w:rsidDel="006F5A46">
            <w:rPr>
              <w:lang w:val="fi-FI"/>
            </w:rPr>
            <w:delText>tasevastaava</w:delText>
          </w:r>
        </w:del>
      </w:ins>
      <w:del w:id="2708" w:author="Tekijä">
        <w:r w:rsidR="00E20DC3" w:rsidRPr="00CE2D8E" w:rsidDel="006F5A46">
          <w:rPr>
            <w:lang w:val="fi-FI"/>
          </w:rPr>
          <w:delText xml:space="preserve">, tällä on oltava taseryhmän tasevastaavan shipperin valtuutus </w:delText>
        </w:r>
      </w:del>
      <w:ins w:id="2709" w:author="Tekijä">
        <w:del w:id="2710" w:author="Tekijä">
          <w:r w:rsidR="00FE6169" w:rsidDel="006F5A46">
            <w:rPr>
              <w:lang w:val="fi-FI"/>
            </w:rPr>
            <w:delText xml:space="preserve">liittää </w:delText>
          </w:r>
        </w:del>
      </w:ins>
      <w:del w:id="2711" w:author="Tekijä">
        <w:r w:rsidR="00E20DC3" w:rsidRPr="00CE2D8E" w:rsidDel="006F5A46">
          <w:rPr>
            <w:lang w:val="fi-FI"/>
          </w:rPr>
          <w:delText>toimitussuh</w:delText>
        </w:r>
      </w:del>
      <w:ins w:id="2712" w:author="Tekijä">
        <w:del w:id="2713" w:author="Tekijä">
          <w:r w:rsidR="00FE6169" w:rsidDel="006F5A46">
            <w:rPr>
              <w:lang w:val="fi-FI"/>
            </w:rPr>
            <w:delText>d</w:delText>
          </w:r>
        </w:del>
      </w:ins>
      <w:del w:id="2714" w:author="Tekijä">
        <w:r w:rsidR="00E20DC3" w:rsidRPr="00CE2D8E" w:rsidDel="006F5A46">
          <w:rPr>
            <w:lang w:val="fi-FI"/>
          </w:rPr>
          <w:delText xml:space="preserve">teen </w:delText>
        </w:r>
        <w:r w:rsidR="00185A01" w:rsidRPr="00CE2D8E" w:rsidDel="006F5A46">
          <w:rPr>
            <w:lang w:val="fi-FI"/>
          </w:rPr>
          <w:delText>liittämiselle</w:delText>
        </w:r>
        <w:r w:rsidR="00E20DC3" w:rsidRPr="00CE2D8E" w:rsidDel="006F5A46">
          <w:rPr>
            <w:lang w:val="fi-FI"/>
          </w:rPr>
          <w:delText xml:space="preserve"> ko. taseryhmään.</w:delText>
        </w:r>
      </w:del>
    </w:p>
    <w:p w14:paraId="1CE5FFE9" w14:textId="326DA569" w:rsidR="00651D23" w:rsidRPr="00CE2D8E" w:rsidRDefault="00651D23" w:rsidP="00651D23">
      <w:pPr>
        <w:spacing w:before="240"/>
        <w:rPr>
          <w:lang w:val="fi-FI"/>
        </w:rPr>
      </w:pPr>
      <w:r w:rsidRPr="00CE2D8E">
        <w:rPr>
          <w:lang w:val="fi-FI"/>
        </w:rPr>
        <w:t xml:space="preserve">Jos toimitussuhde hyväksytään edellä mainittuun määräaikaan mennessä, tiedot toimitussuhteesta rekisteröidään </w:t>
      </w:r>
      <w:r w:rsidR="003C17DC" w:rsidRPr="00CE2D8E">
        <w:rPr>
          <w:lang w:val="fi-FI"/>
        </w:rPr>
        <w:t>markkinaosapuolirekisteri</w:t>
      </w:r>
      <w:r w:rsidR="00270EA2" w:rsidRPr="00CE2D8E">
        <w:rPr>
          <w:lang w:val="fi-FI"/>
        </w:rPr>
        <w:t xml:space="preserve">in </w:t>
      </w:r>
      <w:r w:rsidR="00134642" w:rsidRPr="00CE2D8E">
        <w:rPr>
          <w:lang w:val="fi-FI"/>
        </w:rPr>
        <w:t>portaalissa</w:t>
      </w:r>
      <w:r w:rsidRPr="00CE2D8E">
        <w:rPr>
          <w:lang w:val="fi-FI"/>
        </w:rPr>
        <w:t>. Rekisteröi</w:t>
      </w:r>
      <w:r w:rsidR="001461FC">
        <w:rPr>
          <w:lang w:val="fi-FI"/>
        </w:rPr>
        <w:t>nnin</w:t>
      </w:r>
      <w:r w:rsidRPr="00CE2D8E">
        <w:rPr>
          <w:lang w:val="fi-FI"/>
        </w:rPr>
        <w:t xml:space="preserve"> ehtona on, että järjestelmävastaava siirtoverkonhaltija on vastaanottanut </w:t>
      </w:r>
      <w:r w:rsidR="00715F53">
        <w:rPr>
          <w:lang w:val="fi-FI"/>
        </w:rPr>
        <w:t xml:space="preserve">hyväksyttävät </w:t>
      </w:r>
      <w:r w:rsidRPr="00CE2D8E">
        <w:rPr>
          <w:lang w:val="fi-FI"/>
        </w:rPr>
        <w:t>ilmoitukset</w:t>
      </w:r>
      <w:r w:rsidR="00D9394E" w:rsidRPr="00CE2D8E">
        <w:rPr>
          <w:lang w:val="fi-FI"/>
        </w:rPr>
        <w:t xml:space="preserve"> molemmilta</w:t>
      </w:r>
      <w:r w:rsidR="00991F0B" w:rsidRPr="00CE2D8E">
        <w:rPr>
          <w:lang w:val="fi-FI"/>
        </w:rPr>
        <w:t xml:space="preserve"> uuden toimitussuhteen</w:t>
      </w:r>
      <w:r w:rsidRPr="00CE2D8E">
        <w:rPr>
          <w:lang w:val="fi-FI"/>
        </w:rPr>
        <w:t xml:space="preserve"> osapuolilta</w:t>
      </w:r>
      <w:r w:rsidR="00715F53">
        <w:rPr>
          <w:lang w:val="fi-FI"/>
        </w:rPr>
        <w:t xml:space="preserve"> (shipperin hyväksymisilmoitus ja taseryhmä, jos ilmoitus uudesta toimitussuhteesta on tehty sähköisesti portaalissa, tai jos portaali ei ole käytettävissä, vastaavat ilmoitukset kirjallisessa muodossa)</w:t>
      </w:r>
      <w:r w:rsidRPr="00CE2D8E">
        <w:rPr>
          <w:lang w:val="fi-FI"/>
        </w:rPr>
        <w:t>.</w:t>
      </w:r>
    </w:p>
    <w:p w14:paraId="0DF0C426" w14:textId="328FE4EB" w:rsidR="00245456" w:rsidRPr="00CE2D8E" w:rsidRDefault="00245456" w:rsidP="00316959">
      <w:pPr>
        <w:keepNext/>
        <w:spacing w:before="240"/>
        <w:rPr>
          <w:lang w:val="fi-FI"/>
        </w:rPr>
        <w:pPrChange w:id="2715" w:author="Tekijä">
          <w:pPr>
            <w:spacing w:before="240"/>
          </w:pPr>
        </w:pPrChange>
      </w:pPr>
      <w:r w:rsidRPr="00CE2D8E">
        <w:rPr>
          <w:lang w:val="fi-FI"/>
        </w:rPr>
        <w:lastRenderedPageBreak/>
        <w:t>Järjestelmävastaavan siirtoverkonhaltijan on</w:t>
      </w:r>
      <w:r w:rsidR="00031C9B">
        <w:rPr>
          <w:lang w:val="fi-FI"/>
        </w:rPr>
        <w:t xml:space="preserve"> ilmoitettava</w:t>
      </w:r>
      <w:r w:rsidRPr="00CE2D8E">
        <w:rPr>
          <w:lang w:val="fi-FI"/>
        </w:rPr>
        <w:t>:</w:t>
      </w:r>
    </w:p>
    <w:p w14:paraId="68A1AA96" w14:textId="241ACB6F" w:rsidR="00245456" w:rsidRPr="00CE2D8E" w:rsidRDefault="00B4338D" w:rsidP="00262BF9">
      <w:pPr>
        <w:pStyle w:val="Luettelokappale"/>
        <w:numPr>
          <w:ilvl w:val="0"/>
          <w:numId w:val="8"/>
        </w:numPr>
        <w:spacing w:before="240"/>
        <w:ind w:left="284" w:hanging="284"/>
        <w:rPr>
          <w:lang w:val="fi-FI"/>
        </w:rPr>
      </w:pPr>
      <w:r w:rsidRPr="00CE2D8E">
        <w:rPr>
          <w:lang w:val="fi-FI"/>
        </w:rPr>
        <w:t>s</w:t>
      </w:r>
      <w:r w:rsidR="00245456" w:rsidRPr="00CE2D8E">
        <w:rPr>
          <w:lang w:val="fi-FI"/>
        </w:rPr>
        <w:t>hipperi</w:t>
      </w:r>
      <w:r w:rsidR="00031C9B">
        <w:rPr>
          <w:lang w:val="fi-FI"/>
        </w:rPr>
        <w:t>lle</w:t>
      </w:r>
      <w:r w:rsidR="002318AA" w:rsidRPr="00CE2D8E">
        <w:rPr>
          <w:lang w:val="fi-FI"/>
        </w:rPr>
        <w:t xml:space="preserve"> ja</w:t>
      </w:r>
      <w:r w:rsidR="00245456" w:rsidRPr="00CE2D8E">
        <w:rPr>
          <w:lang w:val="fi-FI"/>
        </w:rPr>
        <w:t xml:space="preserve"> </w:t>
      </w:r>
      <w:r w:rsidR="00031C9B" w:rsidRPr="00CE2D8E">
        <w:rPr>
          <w:lang w:val="fi-FI"/>
        </w:rPr>
        <w:t>vähittäismyyjä</w:t>
      </w:r>
      <w:r w:rsidR="00031C9B">
        <w:rPr>
          <w:lang w:val="fi-FI"/>
        </w:rPr>
        <w:t>lle</w:t>
      </w:r>
      <w:r w:rsidR="00031C9B" w:rsidRPr="00CE2D8E">
        <w:rPr>
          <w:lang w:val="fi-FI"/>
        </w:rPr>
        <w:t xml:space="preserve"> </w:t>
      </w:r>
      <w:r w:rsidR="00245456" w:rsidRPr="00CE2D8E">
        <w:rPr>
          <w:lang w:val="fi-FI"/>
        </w:rPr>
        <w:t>uuden toimitussuhteen rekisteröimisestä vähittäismyyjä</w:t>
      </w:r>
      <w:r w:rsidR="00C12AB2" w:rsidRPr="00CE2D8E">
        <w:rPr>
          <w:lang w:val="fi-FI"/>
        </w:rPr>
        <w:t>n asiakassalkkuun</w:t>
      </w:r>
      <w:r w:rsidR="00245456" w:rsidRPr="00CE2D8E">
        <w:rPr>
          <w:lang w:val="fi-FI"/>
        </w:rPr>
        <w:t>;</w:t>
      </w:r>
    </w:p>
    <w:p w14:paraId="02A9A9E8" w14:textId="34EB0FD4" w:rsidR="00C12AB2" w:rsidRPr="00CE2D8E" w:rsidRDefault="00B4338D" w:rsidP="00262BF9">
      <w:pPr>
        <w:pStyle w:val="Luettelokappale"/>
        <w:numPr>
          <w:ilvl w:val="0"/>
          <w:numId w:val="8"/>
        </w:numPr>
        <w:spacing w:before="240"/>
        <w:ind w:left="284" w:hanging="284"/>
        <w:rPr>
          <w:lang w:val="fi-FI"/>
        </w:rPr>
      </w:pPr>
      <w:r w:rsidRPr="00CE2D8E">
        <w:rPr>
          <w:lang w:val="fi-FI"/>
        </w:rPr>
        <w:t>s</w:t>
      </w:r>
      <w:r w:rsidR="00C12AB2" w:rsidRPr="00CE2D8E">
        <w:rPr>
          <w:lang w:val="fi-FI"/>
        </w:rPr>
        <w:t>hipperi</w:t>
      </w:r>
      <w:r w:rsidR="00031C9B">
        <w:rPr>
          <w:lang w:val="fi-FI"/>
        </w:rPr>
        <w:t>lle</w:t>
      </w:r>
      <w:r w:rsidR="00C12AB2" w:rsidRPr="00CE2D8E">
        <w:rPr>
          <w:lang w:val="fi-FI"/>
        </w:rPr>
        <w:t xml:space="preserve"> ja toimitusvelvolli</w:t>
      </w:r>
      <w:r w:rsidR="00031C9B">
        <w:rPr>
          <w:lang w:val="fi-FI"/>
        </w:rPr>
        <w:t>selle</w:t>
      </w:r>
      <w:r w:rsidR="00C12AB2" w:rsidRPr="00CE2D8E">
        <w:rPr>
          <w:lang w:val="fi-FI"/>
        </w:rPr>
        <w:t xml:space="preserve"> vähittäismyyjä</w:t>
      </w:r>
      <w:r w:rsidR="00031C9B">
        <w:rPr>
          <w:lang w:val="fi-FI"/>
        </w:rPr>
        <w:t>lle</w:t>
      </w:r>
      <w:r w:rsidR="00C12AB2" w:rsidRPr="00CE2D8E">
        <w:rPr>
          <w:lang w:val="fi-FI"/>
        </w:rPr>
        <w:t xml:space="preserve"> uuden toimitussuhteen rekisteröimisestä toimitusvelvollisen vähittäismyyjän jäännöskulutuksen asiakassalkkuun;</w:t>
      </w:r>
    </w:p>
    <w:p w14:paraId="1D1A32F5" w14:textId="5D4E6035" w:rsidR="00245456" w:rsidRPr="00CE2D8E" w:rsidRDefault="00B4338D" w:rsidP="00262BF9">
      <w:pPr>
        <w:pStyle w:val="Luettelokappale"/>
        <w:numPr>
          <w:ilvl w:val="0"/>
          <w:numId w:val="8"/>
        </w:numPr>
        <w:spacing w:before="240"/>
        <w:ind w:left="284" w:hanging="284"/>
        <w:rPr>
          <w:lang w:val="fi-FI"/>
        </w:rPr>
      </w:pPr>
      <w:r w:rsidRPr="00CE2D8E">
        <w:rPr>
          <w:lang w:val="fi-FI"/>
        </w:rPr>
        <w:t>s</w:t>
      </w:r>
      <w:r w:rsidR="001443A0" w:rsidRPr="00CE2D8E">
        <w:rPr>
          <w:lang w:val="fi-FI"/>
        </w:rPr>
        <w:t>hipperi</w:t>
      </w:r>
      <w:r w:rsidR="00031C9B">
        <w:rPr>
          <w:lang w:val="fi-FI"/>
        </w:rPr>
        <w:t>lle</w:t>
      </w:r>
      <w:r w:rsidR="001443A0" w:rsidRPr="00CE2D8E">
        <w:rPr>
          <w:lang w:val="fi-FI"/>
        </w:rPr>
        <w:t xml:space="preserve"> ja </w:t>
      </w:r>
      <w:r w:rsidR="00433DF1" w:rsidRPr="00CE2D8E">
        <w:rPr>
          <w:lang w:val="fi-FI"/>
        </w:rPr>
        <w:t>siirtoverkon loppukäyttäjä</w:t>
      </w:r>
      <w:r w:rsidR="00031C9B">
        <w:rPr>
          <w:lang w:val="fi-FI"/>
        </w:rPr>
        <w:t>lle</w:t>
      </w:r>
      <w:r w:rsidR="00245456" w:rsidRPr="00CE2D8E">
        <w:rPr>
          <w:lang w:val="fi-FI"/>
        </w:rPr>
        <w:t xml:space="preserve"> uuden toimitussuhteen rekisteröimisestä </w:t>
      </w:r>
      <w:r w:rsidR="00433DF1" w:rsidRPr="00CE2D8E">
        <w:rPr>
          <w:lang w:val="fi-FI"/>
        </w:rPr>
        <w:t>siirtoverkon loppukäyttäjän</w:t>
      </w:r>
      <w:r w:rsidR="00C13BF0" w:rsidRPr="00CE2D8E">
        <w:rPr>
          <w:lang w:val="fi-FI"/>
        </w:rPr>
        <w:t xml:space="preserve"> käyttöpaikalle</w:t>
      </w:r>
      <w:r w:rsidR="00245456" w:rsidRPr="00CE2D8E">
        <w:rPr>
          <w:lang w:val="fi-FI"/>
        </w:rPr>
        <w:t xml:space="preserve">; </w:t>
      </w:r>
    </w:p>
    <w:p w14:paraId="2011E2B7" w14:textId="4C0071A7" w:rsidR="00B4338D" w:rsidRPr="00CE2D8E" w:rsidRDefault="00B4338D" w:rsidP="00262BF9">
      <w:pPr>
        <w:pStyle w:val="Luettelokappale"/>
        <w:numPr>
          <w:ilvl w:val="0"/>
          <w:numId w:val="8"/>
        </w:numPr>
        <w:spacing w:before="240"/>
        <w:ind w:left="284" w:hanging="284"/>
        <w:rPr>
          <w:lang w:val="fi-FI"/>
        </w:rPr>
      </w:pPr>
      <w:r w:rsidRPr="00CE2D8E">
        <w:rPr>
          <w:lang w:val="fi-FI"/>
        </w:rPr>
        <w:t>s</w:t>
      </w:r>
      <w:r w:rsidR="00245456" w:rsidRPr="00CE2D8E">
        <w:rPr>
          <w:lang w:val="fi-FI"/>
        </w:rPr>
        <w:t>hipperi</w:t>
      </w:r>
      <w:r w:rsidR="00031C9B">
        <w:rPr>
          <w:lang w:val="fi-FI"/>
        </w:rPr>
        <w:t>lle</w:t>
      </w:r>
      <w:r w:rsidR="00236F19" w:rsidRPr="00CE2D8E">
        <w:rPr>
          <w:lang w:val="fi-FI"/>
        </w:rPr>
        <w:t xml:space="preserve"> ja</w:t>
      </w:r>
      <w:r w:rsidR="00245456" w:rsidRPr="00CE2D8E">
        <w:rPr>
          <w:lang w:val="fi-FI"/>
        </w:rPr>
        <w:t xml:space="preserve"> </w:t>
      </w:r>
      <w:r w:rsidR="00297059">
        <w:rPr>
          <w:lang w:val="fi-FI"/>
        </w:rPr>
        <w:t>biokaasun verkkoonsyöttäjä</w:t>
      </w:r>
      <w:r w:rsidR="00031C9B">
        <w:rPr>
          <w:lang w:val="fi-FI"/>
        </w:rPr>
        <w:t>lle</w:t>
      </w:r>
      <w:r w:rsidR="00245456" w:rsidRPr="00CE2D8E">
        <w:rPr>
          <w:lang w:val="fi-FI"/>
        </w:rPr>
        <w:t xml:space="preserve"> uuden toimitussuhteen rekisteröimisestä </w:t>
      </w:r>
      <w:r w:rsidR="00297059">
        <w:rPr>
          <w:lang w:val="fi-FI"/>
        </w:rPr>
        <w:t>biokaasun verkkoonsyöttäjän</w:t>
      </w:r>
      <w:r w:rsidR="008F49D8" w:rsidRPr="00CE2D8E">
        <w:rPr>
          <w:lang w:val="fi-FI"/>
        </w:rPr>
        <w:t xml:space="preserve"> biokaasusalkkuun</w:t>
      </w:r>
      <w:r w:rsidR="009328E0">
        <w:rPr>
          <w:lang w:val="fi-FI"/>
        </w:rPr>
        <w:t xml:space="preserve"> ja</w:t>
      </w:r>
    </w:p>
    <w:p w14:paraId="11219B27" w14:textId="21DE3D55" w:rsidR="00245456" w:rsidRPr="00CE2D8E" w:rsidRDefault="00B4338D" w:rsidP="00262BF9">
      <w:pPr>
        <w:pStyle w:val="Luettelokappale"/>
        <w:numPr>
          <w:ilvl w:val="0"/>
          <w:numId w:val="8"/>
        </w:numPr>
        <w:spacing w:before="240"/>
        <w:ind w:left="284" w:hanging="284"/>
        <w:rPr>
          <w:lang w:val="fi-FI"/>
        </w:rPr>
      </w:pPr>
      <w:r w:rsidRPr="00CE2D8E">
        <w:rPr>
          <w:lang w:val="fi-FI"/>
        </w:rPr>
        <w:t>shipperin taseryhmän tasevastaava</w:t>
      </w:r>
      <w:r w:rsidR="00031C9B">
        <w:rPr>
          <w:lang w:val="fi-FI"/>
        </w:rPr>
        <w:t>lle</w:t>
      </w:r>
      <w:r w:rsidRPr="00CE2D8E">
        <w:rPr>
          <w:lang w:val="fi-FI"/>
        </w:rPr>
        <w:t xml:space="preserve"> </w:t>
      </w:r>
      <w:r w:rsidR="00E54089">
        <w:rPr>
          <w:lang w:val="fi-FI"/>
        </w:rPr>
        <w:t>osapuol</w:t>
      </w:r>
      <w:r w:rsidR="00031C9B">
        <w:rPr>
          <w:lang w:val="fi-FI"/>
        </w:rPr>
        <w:t>elle</w:t>
      </w:r>
      <w:r w:rsidR="00E54089">
        <w:rPr>
          <w:lang w:val="fi-FI"/>
        </w:rPr>
        <w:t xml:space="preserve"> </w:t>
      </w:r>
      <w:r w:rsidRPr="00CE2D8E">
        <w:rPr>
          <w:lang w:val="fi-FI"/>
        </w:rPr>
        <w:t>uuden toimitussuhteen rekisteröimisestä taseryhmään</w:t>
      </w:r>
      <w:r w:rsidR="00023269">
        <w:rPr>
          <w:lang w:val="fi-FI"/>
        </w:rPr>
        <w:t xml:space="preserve"> siinä tapauksessa, että</w:t>
      </w:r>
      <w:r w:rsidR="00E54089">
        <w:rPr>
          <w:lang w:val="fi-FI"/>
        </w:rPr>
        <w:t xml:space="preserve"> shipper ei toimi ko. taseryhmän tasevastaavana osapuolena itse</w:t>
      </w:r>
      <w:r w:rsidR="00245456" w:rsidRPr="00CE2D8E">
        <w:rPr>
          <w:lang w:val="fi-FI"/>
        </w:rPr>
        <w:t>.</w:t>
      </w:r>
    </w:p>
    <w:p w14:paraId="5149D8D8" w14:textId="71008D6D" w:rsidR="00245456" w:rsidRDefault="00245456" w:rsidP="00245456">
      <w:pPr>
        <w:spacing w:before="240"/>
        <w:rPr>
          <w:ins w:id="2716" w:author="Tekijä"/>
          <w:lang w:val="fi-FI"/>
        </w:rPr>
      </w:pPr>
      <w:r w:rsidRPr="00CE2D8E">
        <w:rPr>
          <w:lang w:val="fi-FI"/>
        </w:rPr>
        <w:t>Jos</w:t>
      </w:r>
      <w:ins w:id="2717" w:author="Tekijä">
        <w:r w:rsidR="00287EB8" w:rsidRPr="00287EB8">
          <w:rPr>
            <w:lang w:val="fi-FI"/>
          </w:rPr>
          <w:t xml:space="preserve"> </w:t>
        </w:r>
        <w:r w:rsidR="00287EB8" w:rsidRPr="00CE2D8E">
          <w:rPr>
            <w:lang w:val="fi-FI"/>
          </w:rPr>
          <w:t>järjestelmävastaava siirtoverkonhaltija hylkää uuden toimitussuhteen perustamisen</w:t>
        </w:r>
      </w:ins>
      <w:r w:rsidRPr="00CE2D8E">
        <w:rPr>
          <w:lang w:val="fi-FI"/>
        </w:rPr>
        <w:t xml:space="preserve"> </w:t>
      </w:r>
      <w:ins w:id="2718" w:author="Tekijä">
        <w:r w:rsidR="00287EB8">
          <w:rPr>
            <w:lang w:val="fi-FI"/>
          </w:rPr>
          <w:t xml:space="preserve">tilanteessa, jossa </w:t>
        </w:r>
      </w:ins>
      <w:r w:rsidRPr="00CE2D8E">
        <w:rPr>
          <w:lang w:val="fi-FI"/>
        </w:rPr>
        <w:t>vähittäismyyjä,</w:t>
      </w:r>
      <w:r w:rsidR="00F53AF8" w:rsidRPr="00CE2D8E">
        <w:rPr>
          <w:lang w:val="fi-FI"/>
        </w:rPr>
        <w:t xml:space="preserve"> toimitusvelvollinen vähittäismyyjä,</w:t>
      </w:r>
      <w:r w:rsidRPr="00CE2D8E">
        <w:rPr>
          <w:lang w:val="fi-FI"/>
        </w:rPr>
        <w:t xml:space="preserve"> </w:t>
      </w:r>
      <w:r w:rsidR="00433DF1" w:rsidRPr="00CE2D8E">
        <w:rPr>
          <w:lang w:val="fi-FI"/>
        </w:rPr>
        <w:t>siirtoverkon loppukäyttäjä</w:t>
      </w:r>
      <w:r w:rsidRPr="00CE2D8E">
        <w:rPr>
          <w:lang w:val="fi-FI"/>
        </w:rPr>
        <w:t xml:space="preserve"> tai </w:t>
      </w:r>
      <w:r w:rsidR="00297059">
        <w:rPr>
          <w:lang w:val="fi-FI"/>
        </w:rPr>
        <w:t>biokaasun verkkoonsyöttäjä</w:t>
      </w:r>
      <w:r w:rsidRPr="00CE2D8E">
        <w:rPr>
          <w:lang w:val="fi-FI"/>
        </w:rPr>
        <w:t xml:space="preserve"> luo uuden toimitussuhteen </w:t>
      </w:r>
      <w:r w:rsidR="00162E1D" w:rsidRPr="00CE2D8E">
        <w:rPr>
          <w:lang w:val="fi-FI"/>
        </w:rPr>
        <w:t>yhtä aikaa</w:t>
      </w:r>
      <w:r w:rsidRPr="00CE2D8E">
        <w:rPr>
          <w:lang w:val="fi-FI"/>
        </w:rPr>
        <w:t xml:space="preserve"> edeltävän toimitussuhteen päättymisen kanssa </w:t>
      </w:r>
      <w:ins w:id="2719" w:author="Tekijä">
        <w:r w:rsidR="0029466E">
          <w:rPr>
            <w:lang w:val="fi-FI"/>
          </w:rPr>
          <w:t xml:space="preserve">(vähittäismyyjän, toimitusvelvollisen vähittäismyyjän, siirtoverkon loppukäyttäjän tai biokaasun verkkoonsyöttäjän itsensä päättyväksi ilmoittamana) </w:t>
        </w:r>
      </w:ins>
      <w:del w:id="2720" w:author="Tekijä">
        <w:r w:rsidRPr="00CE2D8E" w:rsidDel="0029466E">
          <w:rPr>
            <w:lang w:val="fi-FI"/>
          </w:rPr>
          <w:delText>samalle asiakassalku</w:delText>
        </w:r>
        <w:r w:rsidR="00667632" w:rsidRPr="00CE2D8E" w:rsidDel="0029466E">
          <w:rPr>
            <w:lang w:val="fi-FI"/>
          </w:rPr>
          <w:delText>lle</w:delText>
        </w:r>
        <w:r w:rsidRPr="00CE2D8E" w:rsidDel="0029466E">
          <w:rPr>
            <w:lang w:val="fi-FI"/>
          </w:rPr>
          <w:delText xml:space="preserve">, </w:delText>
        </w:r>
        <w:r w:rsidR="00F92DF8" w:rsidRPr="00CE2D8E" w:rsidDel="0029466E">
          <w:rPr>
            <w:lang w:val="fi-FI"/>
          </w:rPr>
          <w:delText xml:space="preserve">jäännöskulutuksen asiakassalkulle, </w:delText>
        </w:r>
        <w:r w:rsidR="00433DF1" w:rsidRPr="00CE2D8E" w:rsidDel="0029466E">
          <w:rPr>
            <w:lang w:val="fi-FI"/>
          </w:rPr>
          <w:delText>siirtoverkon</w:delText>
        </w:r>
        <w:r w:rsidRPr="00CE2D8E" w:rsidDel="0029466E">
          <w:rPr>
            <w:lang w:val="fi-FI"/>
          </w:rPr>
          <w:delText xml:space="preserve"> loppukäyttäjä</w:delText>
        </w:r>
        <w:r w:rsidR="00433DF1" w:rsidRPr="00CE2D8E" w:rsidDel="0029466E">
          <w:rPr>
            <w:lang w:val="fi-FI"/>
          </w:rPr>
          <w:delText>n</w:delText>
        </w:r>
        <w:r w:rsidR="00270DAE" w:rsidRPr="00CE2D8E" w:rsidDel="0029466E">
          <w:rPr>
            <w:lang w:val="fi-FI"/>
          </w:rPr>
          <w:delText xml:space="preserve"> käyttöpaikkaan</w:delText>
        </w:r>
        <w:r w:rsidRPr="00CE2D8E" w:rsidDel="0029466E">
          <w:rPr>
            <w:lang w:val="fi-FI"/>
          </w:rPr>
          <w:delText xml:space="preserve"> tai biokaasusalkulle</w:delText>
        </w:r>
      </w:del>
      <w:ins w:id="2721" w:author="Tekijä">
        <w:del w:id="2722" w:author="Tekijä">
          <w:r w:rsidR="00287EB8" w:rsidDel="0029466E">
            <w:rPr>
              <w:lang w:val="fi-FI"/>
            </w:rPr>
            <w:delText xml:space="preserve"> </w:delText>
          </w:r>
          <w:r w:rsidR="0029466E" w:rsidDel="003C1143">
            <w:rPr>
              <w:lang w:val="fi-FI"/>
            </w:rPr>
            <w:delText xml:space="preserve"> </w:delText>
          </w:r>
        </w:del>
        <w:r w:rsidR="00287EB8">
          <w:rPr>
            <w:lang w:val="fi-FI"/>
          </w:rPr>
          <w:t>ja kyseessä on ainoa toimitussuhde ko. salkkuun tai käyttöpaikkaan</w:t>
        </w:r>
      </w:ins>
      <w:r w:rsidRPr="00CE2D8E">
        <w:rPr>
          <w:lang w:val="fi-FI"/>
        </w:rPr>
        <w:t xml:space="preserve">, </w:t>
      </w:r>
      <w:del w:id="2723" w:author="Tekijä">
        <w:r w:rsidRPr="00CE2D8E" w:rsidDel="00287EB8">
          <w:rPr>
            <w:lang w:val="fi-FI"/>
          </w:rPr>
          <w:delText xml:space="preserve">mutta järjestelmävastaava siirtoverkonhaltija hylkää ko. uuden toimitussuhteen perustamisen, </w:delText>
        </w:r>
      </w:del>
      <w:r w:rsidRPr="00CE2D8E">
        <w:rPr>
          <w:lang w:val="fi-FI"/>
        </w:rPr>
        <w:t>järjestelmävastaavan siirtoverkonhaltijan on jätettävä edeltävän toimitussuhteen päättyminen huomiotta ja edeltävä toimitussuhde jää voimaan.</w:t>
      </w:r>
    </w:p>
    <w:p w14:paraId="2460019A" w14:textId="1DFE3053" w:rsidR="00967F55" w:rsidRPr="00CE2D8E" w:rsidRDefault="00967F55" w:rsidP="00245456">
      <w:pPr>
        <w:spacing w:before="240"/>
        <w:rPr>
          <w:lang w:val="fi-FI"/>
        </w:rPr>
      </w:pPr>
      <w:ins w:id="2724" w:author="Tekijä">
        <w:r w:rsidRPr="00967F55">
          <w:rPr>
            <w:lang w:val="fi-FI"/>
          </w:rPr>
          <w:t xml:space="preserve">Järjestelmävastaava siirtoverkonhaltija voi hylätä </w:t>
        </w:r>
        <w:r w:rsidR="00D013D0">
          <w:rPr>
            <w:lang w:val="fi-FI"/>
          </w:rPr>
          <w:t xml:space="preserve">uuden </w:t>
        </w:r>
        <w:r w:rsidRPr="00967F55">
          <w:rPr>
            <w:lang w:val="fi-FI"/>
          </w:rPr>
          <w:t>toimitussuhteen</w:t>
        </w:r>
        <w:r w:rsidR="00D013D0">
          <w:rPr>
            <w:lang w:val="fi-FI"/>
          </w:rPr>
          <w:t xml:space="preserve"> perustamisen</w:t>
        </w:r>
        <w:r>
          <w:rPr>
            <w:lang w:val="fi-FI"/>
          </w:rPr>
          <w:t>, jos</w:t>
        </w:r>
        <w:r w:rsidRPr="00967F55">
          <w:rPr>
            <w:lang w:val="fi-FI"/>
          </w:rPr>
          <w:t xml:space="preserve"> 1)</w:t>
        </w:r>
        <w:r w:rsidR="0029466E">
          <w:rPr>
            <w:lang w:val="fi-FI"/>
          </w:rPr>
          <w:t> </w:t>
        </w:r>
        <w:del w:id="2725" w:author="Tekijä">
          <w:r w:rsidRPr="00967F55" w:rsidDel="0029466E">
            <w:rPr>
              <w:lang w:val="fi-FI"/>
            </w:rPr>
            <w:delText xml:space="preserve"> </w:delText>
          </w:r>
        </w:del>
        <w:r w:rsidRPr="00967F55">
          <w:rPr>
            <w:lang w:val="fi-FI"/>
          </w:rPr>
          <w:t xml:space="preserve">toimitussuhteesta ei ole ilmoitettu näiden sääntöjen mukaisesti, 2) shipper hylkää toimitussuhteen perustamisen tai ei hyväksy toimitussuhdetta määräaikaan mennessä tai 3) </w:t>
        </w:r>
        <w:r>
          <w:rPr>
            <w:lang w:val="fi-FI"/>
          </w:rPr>
          <w:t xml:space="preserve">toimitussuhteen </w:t>
        </w:r>
        <w:r w:rsidRPr="00967F55">
          <w:rPr>
            <w:lang w:val="fi-FI"/>
          </w:rPr>
          <w:t>osapuolella ei ole oikeuksia toimia markkinaosapuolena.</w:t>
        </w:r>
      </w:ins>
    </w:p>
    <w:p w14:paraId="1910C0B8" w14:textId="70301A2A" w:rsidR="00E45B75" w:rsidRDefault="00245456" w:rsidP="00245456">
      <w:pPr>
        <w:spacing w:before="240"/>
        <w:rPr>
          <w:lang w:val="fi-FI"/>
        </w:rPr>
      </w:pPr>
      <w:r w:rsidRPr="00CE2D8E">
        <w:rPr>
          <w:lang w:val="fi-FI"/>
        </w:rPr>
        <w:t xml:space="preserve">Jos uudesta toimitussuhteesta ei ilmoiteta kuten tässä luvussa edellytetään, järjestelmävastaava siirtoverkonhaltija voi hylätä toimitussuhteen perustamisen. Jos järjestelmävastaava siirtoverkonhaltija hylkää uuden toimitussuhteen perustamisen vähittäismyyjälle, </w:t>
      </w:r>
      <w:r w:rsidR="00B70DEE" w:rsidRPr="00CE2D8E">
        <w:rPr>
          <w:lang w:val="fi-FI"/>
        </w:rPr>
        <w:t xml:space="preserve">toimitusvelvolliselle vähittäismyyjälle, </w:t>
      </w:r>
      <w:r w:rsidR="00433DF1" w:rsidRPr="00CE2D8E">
        <w:rPr>
          <w:lang w:val="fi-FI"/>
        </w:rPr>
        <w:t>siirtoverkon loppukäyttäjälle</w:t>
      </w:r>
      <w:r w:rsidRPr="00CE2D8E">
        <w:rPr>
          <w:lang w:val="fi-FI"/>
        </w:rPr>
        <w:t xml:space="preserve"> tai </w:t>
      </w:r>
      <w:r w:rsidR="00297059">
        <w:rPr>
          <w:lang w:val="fi-FI"/>
        </w:rPr>
        <w:t>biokaasun verkkoonsyöttäjälle</w:t>
      </w:r>
      <w:r w:rsidRPr="00CE2D8E">
        <w:rPr>
          <w:lang w:val="fi-FI"/>
        </w:rPr>
        <w:t xml:space="preserve"> ja tämä o</w:t>
      </w:r>
      <w:r w:rsidR="00DD4832">
        <w:rPr>
          <w:lang w:val="fi-FI"/>
        </w:rPr>
        <w:t>lisi</w:t>
      </w:r>
      <w:r w:rsidRPr="00CE2D8E">
        <w:rPr>
          <w:lang w:val="fi-FI"/>
        </w:rPr>
        <w:t xml:space="preserve"> ensimmäine</w:t>
      </w:r>
      <w:r w:rsidR="009239B1" w:rsidRPr="00CE2D8E">
        <w:rPr>
          <w:lang w:val="fi-FI"/>
        </w:rPr>
        <w:t>n toimi</w:t>
      </w:r>
      <w:r w:rsidR="00A37CEE" w:rsidRPr="00CE2D8E">
        <w:rPr>
          <w:lang w:val="fi-FI"/>
        </w:rPr>
        <w:t>tussuhde ko. asiakassalkkuun, jäännöskulutuksen asiakassalkkuun</w:t>
      </w:r>
      <w:r w:rsidRPr="00CE2D8E">
        <w:rPr>
          <w:lang w:val="fi-FI"/>
        </w:rPr>
        <w:t xml:space="preserve">, </w:t>
      </w:r>
      <w:r w:rsidR="00433DF1" w:rsidRPr="00CE2D8E">
        <w:rPr>
          <w:lang w:val="fi-FI"/>
        </w:rPr>
        <w:t>siirtoverkon loppukäyttäjän</w:t>
      </w:r>
      <w:r w:rsidRPr="00CE2D8E">
        <w:rPr>
          <w:lang w:val="fi-FI"/>
        </w:rPr>
        <w:t xml:space="preserve"> käyttöpaikalle tai biokaasusalkulle, ko. toimitussuh</w:t>
      </w:r>
      <w:r w:rsidR="00F174FB" w:rsidRPr="00CE2D8E">
        <w:rPr>
          <w:lang w:val="fi-FI"/>
        </w:rPr>
        <w:t>d</w:t>
      </w:r>
      <w:r w:rsidRPr="00CE2D8E">
        <w:rPr>
          <w:lang w:val="fi-FI"/>
        </w:rPr>
        <w:t>e</w:t>
      </w:r>
      <w:r w:rsidR="00F174FB" w:rsidRPr="00CE2D8E">
        <w:rPr>
          <w:lang w:val="fi-FI"/>
        </w:rPr>
        <w:t>tta</w:t>
      </w:r>
      <w:r w:rsidRPr="00CE2D8E">
        <w:rPr>
          <w:lang w:val="fi-FI"/>
        </w:rPr>
        <w:t xml:space="preserve"> ei voi</w:t>
      </w:r>
      <w:r w:rsidR="00F174FB" w:rsidRPr="00CE2D8E">
        <w:rPr>
          <w:lang w:val="fi-FI"/>
        </w:rPr>
        <w:t xml:space="preserve"> perustaa</w:t>
      </w:r>
      <w:r w:rsidRPr="00CE2D8E">
        <w:rPr>
          <w:lang w:val="fi-FI"/>
        </w:rPr>
        <w:t>.</w:t>
      </w:r>
    </w:p>
    <w:p w14:paraId="11AF44C0" w14:textId="29EECD93" w:rsidR="00023269" w:rsidRPr="00023269" w:rsidRDefault="00023269" w:rsidP="00340857">
      <w:pPr>
        <w:pStyle w:val="Otsikko3"/>
      </w:pPr>
      <w:bookmarkStart w:id="2726" w:name="_Toc506466486"/>
      <w:r w:rsidRPr="00340857">
        <w:t>Toimitussuhteen päättyminen</w:t>
      </w:r>
      <w:bookmarkEnd w:id="2726"/>
    </w:p>
    <w:p w14:paraId="0BED4608" w14:textId="133DB17D" w:rsidR="00023269" w:rsidRPr="00023269" w:rsidRDefault="00023269" w:rsidP="00023269">
      <w:pPr>
        <w:spacing w:before="240"/>
        <w:rPr>
          <w:lang w:val="fi-FI"/>
        </w:rPr>
      </w:pPr>
      <w:r w:rsidRPr="00023269">
        <w:rPr>
          <w:lang w:val="fi-FI"/>
        </w:rPr>
        <w:t>Osapuolten on annettava ilmoitus olemassa olevan toimitussuhteen päättymisestä</w:t>
      </w:r>
      <w:r w:rsidR="007D3883">
        <w:rPr>
          <w:lang w:val="fi-FI"/>
        </w:rPr>
        <w:t xml:space="preserve"> aikaisintaan </w:t>
      </w:r>
      <w:del w:id="2727" w:author="Tekijä">
        <w:r w:rsidR="007D3883" w:rsidDel="00BE306C">
          <w:rPr>
            <w:lang w:val="fi-FI"/>
          </w:rPr>
          <w:delText xml:space="preserve">400 </w:delText>
        </w:r>
      </w:del>
      <w:ins w:id="2728" w:author="Tekijä">
        <w:r w:rsidR="00BE306C">
          <w:rPr>
            <w:lang w:val="fi-FI"/>
          </w:rPr>
          <w:t xml:space="preserve">90 </w:t>
        </w:r>
      </w:ins>
      <w:r w:rsidR="007D3883">
        <w:rPr>
          <w:lang w:val="fi-FI"/>
        </w:rPr>
        <w:t>kaasutoimituspäivää ja viimeistään</w:t>
      </w:r>
      <w:r w:rsidRPr="00023269">
        <w:rPr>
          <w:lang w:val="fi-FI"/>
        </w:rPr>
        <w:t xml:space="preserve"> </w:t>
      </w:r>
      <w:r>
        <w:rPr>
          <w:lang w:val="fi-FI"/>
        </w:rPr>
        <w:t>kolme</w:t>
      </w:r>
      <w:r w:rsidRPr="00023269">
        <w:rPr>
          <w:lang w:val="fi-FI"/>
        </w:rPr>
        <w:t xml:space="preserve"> kaasutoimituspäivää ennen ensimmäistä </w:t>
      </w:r>
      <w:r w:rsidRPr="00023269">
        <w:rPr>
          <w:lang w:val="fi-FI"/>
        </w:rPr>
        <w:lastRenderedPageBreak/>
        <w:t>kaasutoimituspäivää, jona toimitussuhde ei ole enää voimassa</w:t>
      </w:r>
      <w:r>
        <w:rPr>
          <w:lang w:val="fi-FI"/>
        </w:rPr>
        <w:t xml:space="preserve">. Ilmoitus tehdään </w:t>
      </w:r>
      <w:r w:rsidR="006D09CD">
        <w:rPr>
          <w:lang w:val="fi-FI"/>
        </w:rPr>
        <w:t xml:space="preserve">järjestelmävastaavan siirtoverkonhaltijan </w:t>
      </w:r>
      <w:r>
        <w:rPr>
          <w:lang w:val="fi-FI"/>
        </w:rPr>
        <w:t>portaalissa</w:t>
      </w:r>
      <w:r w:rsidRPr="00023269">
        <w:rPr>
          <w:lang w:val="fi-FI"/>
        </w:rPr>
        <w:t>.</w:t>
      </w:r>
    </w:p>
    <w:p w14:paraId="28A450F0" w14:textId="474665FF" w:rsidR="00023269" w:rsidRPr="00023269" w:rsidDel="00C67316" w:rsidRDefault="00023269" w:rsidP="00023269">
      <w:pPr>
        <w:spacing w:before="240"/>
        <w:rPr>
          <w:moveFrom w:id="2729" w:author="Tekijä"/>
          <w:lang w:val="fi-FI"/>
        </w:rPr>
      </w:pPr>
      <w:moveFromRangeStart w:id="2730" w:author="Tekijä" w:name="move504999067"/>
      <w:moveFrom w:id="2731" w:author="Tekijä">
        <w:r w:rsidRPr="00023269" w:rsidDel="00C67316">
          <w:rPr>
            <w:lang w:val="fi-FI"/>
          </w:rPr>
          <w:t>Jos ilmoitusta toimitussuhteen päättymisestä ei anneta kuten edellä esitetty, järjestelmävastaava siirtoverkonhaltija voi hylätä ilmoituksen, josta seuraa, että olemassa oleva toimitussuhde jatkuu.</w:t>
        </w:r>
      </w:moveFrom>
    </w:p>
    <w:moveFromRangeEnd w:id="2730"/>
    <w:p w14:paraId="42C1CB39" w14:textId="106A34FB" w:rsidR="00023269" w:rsidRPr="00023269" w:rsidDel="00D14BBA" w:rsidRDefault="00023269" w:rsidP="00023269">
      <w:pPr>
        <w:spacing w:before="240"/>
        <w:rPr>
          <w:del w:id="2732" w:author="Tekijä"/>
          <w:lang w:val="fi-FI"/>
        </w:rPr>
      </w:pPr>
      <w:del w:id="2733" w:author="Tekijä">
        <w:r w:rsidRPr="00023269" w:rsidDel="00D14BBA">
          <w:rPr>
            <w:lang w:val="fi-FI"/>
          </w:rPr>
          <w:delText xml:space="preserve">Jos toimitussuhde päättyy, shipper ja </w:delText>
        </w:r>
        <w:r w:rsidR="009F3599" w:rsidDel="00D14BBA">
          <w:rPr>
            <w:lang w:val="fi-FI"/>
          </w:rPr>
          <w:delText xml:space="preserve">tämän toimitussuhteen </w:delText>
        </w:r>
        <w:r w:rsidRPr="00023269" w:rsidDel="00D14BBA">
          <w:rPr>
            <w:lang w:val="fi-FI"/>
          </w:rPr>
          <w:delText>osapuolet vastaavat, että toimitussuhteen päättymi</w:delText>
        </w:r>
        <w:r w:rsidR="009F3599" w:rsidDel="00D14BBA">
          <w:rPr>
            <w:lang w:val="fi-FI"/>
          </w:rPr>
          <w:delText>nen</w:delText>
        </w:r>
        <w:r w:rsidRPr="00023269" w:rsidDel="00D14BBA">
          <w:rPr>
            <w:lang w:val="fi-FI"/>
          </w:rPr>
          <w:delText xml:space="preserve"> täyttää siihen liittyvien sopimusten ehdot.</w:delText>
        </w:r>
      </w:del>
    </w:p>
    <w:p w14:paraId="1F9E20DA" w14:textId="4E0D45F5" w:rsidR="00023269" w:rsidRPr="00023269" w:rsidRDefault="00023269" w:rsidP="00340857">
      <w:pPr>
        <w:pStyle w:val="Otsikko4"/>
      </w:pPr>
      <w:r w:rsidRPr="00023269">
        <w:t>Shipper</w:t>
      </w:r>
      <w:r>
        <w:t>in ilmoitus toimitussuhteen päättymisestä</w:t>
      </w:r>
    </w:p>
    <w:p w14:paraId="0068A6B0" w14:textId="53D3895E" w:rsidR="00023269" w:rsidRDefault="00023269" w:rsidP="00023269">
      <w:pPr>
        <w:spacing w:before="240"/>
        <w:rPr>
          <w:ins w:id="2734" w:author="Tekijä"/>
          <w:lang w:val="fi-FI"/>
        </w:rPr>
      </w:pPr>
      <w:r w:rsidRPr="00023269">
        <w:rPr>
          <w:lang w:val="fi-FI"/>
        </w:rPr>
        <w:t>Jos shipper ilmoittaa toimitussuhteen päättymisestä edellä esitettyyn määräaikaan mennessä, järjestelm</w:t>
      </w:r>
      <w:r w:rsidR="009F3599">
        <w:rPr>
          <w:lang w:val="fi-FI"/>
        </w:rPr>
        <w:t>ävastaava</w:t>
      </w:r>
      <w:r w:rsidRPr="00023269">
        <w:rPr>
          <w:lang w:val="fi-FI"/>
        </w:rPr>
        <w:t xml:space="preserve"> siirtoverkonhaltija </w:t>
      </w:r>
      <w:r w:rsidR="00F773CC">
        <w:rPr>
          <w:lang w:val="fi-FI"/>
        </w:rPr>
        <w:t>rekisteröi</w:t>
      </w:r>
      <w:r w:rsidR="009F3599">
        <w:rPr>
          <w:lang w:val="fi-FI"/>
        </w:rPr>
        <w:t xml:space="preserve"> toimitussuhteen</w:t>
      </w:r>
      <w:r w:rsidRPr="00023269">
        <w:rPr>
          <w:lang w:val="fi-FI"/>
        </w:rPr>
        <w:t xml:space="preserve"> päätty</w:t>
      </w:r>
      <w:r w:rsidR="00F773CC">
        <w:rPr>
          <w:lang w:val="fi-FI"/>
        </w:rPr>
        <w:t>neeksi</w:t>
      </w:r>
      <w:r w:rsidRPr="00023269">
        <w:rPr>
          <w:lang w:val="fi-FI"/>
        </w:rPr>
        <w:t xml:space="preserve"> s</w:t>
      </w:r>
      <w:r w:rsidR="00F773CC">
        <w:rPr>
          <w:lang w:val="fi-FI"/>
        </w:rPr>
        <w:t>en kaasutoimituspäivän alusta</w:t>
      </w:r>
      <w:r w:rsidRPr="00023269">
        <w:rPr>
          <w:lang w:val="fi-FI"/>
        </w:rPr>
        <w:t xml:space="preserve">, jona toimitussuhteen on määrä päättyä. Järjestelmävastaavan siirtoverkonhaltijan on ilmoitettava </w:t>
      </w:r>
      <w:r w:rsidR="00F773CC">
        <w:rPr>
          <w:lang w:val="fi-FI"/>
        </w:rPr>
        <w:t>toimitussuhteen päättymisestä</w:t>
      </w:r>
      <w:r w:rsidRPr="00023269">
        <w:rPr>
          <w:lang w:val="fi-FI"/>
        </w:rPr>
        <w:t xml:space="preserve"> ko. vähittäismyyjälle, siirtoverkon loppukäyttäjälle</w:t>
      </w:r>
      <w:r w:rsidR="00470BF2">
        <w:rPr>
          <w:lang w:val="fi-FI"/>
        </w:rPr>
        <w:t xml:space="preserve"> ja</w:t>
      </w:r>
      <w:r w:rsidRPr="00023269">
        <w:rPr>
          <w:lang w:val="fi-FI"/>
        </w:rPr>
        <w:t xml:space="preserve"> biokaasun</w:t>
      </w:r>
      <w:r w:rsidR="00470BF2">
        <w:rPr>
          <w:lang w:val="fi-FI"/>
        </w:rPr>
        <w:t xml:space="preserve"> verkkoonsyöttäjälle. Järjestelmävastaava siirtoverkonhaltija ilmoittaa toimitussuhteen päättymisestä myös kaasudatahubiin, </w:t>
      </w:r>
      <w:r w:rsidR="009F3599">
        <w:rPr>
          <w:lang w:val="fi-FI"/>
        </w:rPr>
        <w:t xml:space="preserve">jos </w:t>
      </w:r>
      <w:r w:rsidR="00470BF2">
        <w:rPr>
          <w:lang w:val="fi-FI"/>
        </w:rPr>
        <w:t xml:space="preserve">toimitussuhde päättyy </w:t>
      </w:r>
      <w:r w:rsidR="009F3599">
        <w:rPr>
          <w:lang w:val="fi-FI"/>
        </w:rPr>
        <w:t>vähittäismyyjä</w:t>
      </w:r>
      <w:r w:rsidR="00470BF2">
        <w:rPr>
          <w:lang w:val="fi-FI"/>
        </w:rPr>
        <w:t>n asiakassalkkuun</w:t>
      </w:r>
      <w:r w:rsidR="009F3599">
        <w:rPr>
          <w:lang w:val="fi-FI"/>
        </w:rPr>
        <w:t xml:space="preserve"> tai </w:t>
      </w:r>
      <w:r w:rsidR="00B03194">
        <w:rPr>
          <w:lang w:val="fi-FI"/>
        </w:rPr>
        <w:t>biokaasusalk</w:t>
      </w:r>
      <w:r w:rsidR="00470BF2">
        <w:rPr>
          <w:lang w:val="fi-FI"/>
        </w:rPr>
        <w:t>kuun, jossa</w:t>
      </w:r>
      <w:r w:rsidR="00B03194">
        <w:rPr>
          <w:lang w:val="fi-FI"/>
        </w:rPr>
        <w:t xml:space="preserve"> on jakeluverkkoon liitettyjä biokaasun syöttöpistei</w:t>
      </w:r>
      <w:r w:rsidR="00470BF2">
        <w:rPr>
          <w:lang w:val="fi-FI"/>
        </w:rPr>
        <w:t>tä</w:t>
      </w:r>
      <w:r>
        <w:rPr>
          <w:lang w:val="fi-FI"/>
        </w:rPr>
        <w:t xml:space="preserve">. </w:t>
      </w:r>
      <w:r w:rsidR="00D36F17">
        <w:rPr>
          <w:lang w:val="fi-FI"/>
        </w:rPr>
        <w:t>Tämän lisäksi j</w:t>
      </w:r>
      <w:r>
        <w:rPr>
          <w:lang w:val="fi-FI"/>
        </w:rPr>
        <w:t>ärjestelmävastaava siirtoverkonhaltija ilmoittaa toimitussuhteen päättymisestä ko. toimitussuhteen taseryhmän tasevastaavalle, jos shipper ei ole ko. taseryhmän tasevastaava itse</w:t>
      </w:r>
      <w:r w:rsidRPr="00023269">
        <w:rPr>
          <w:lang w:val="fi-FI"/>
        </w:rPr>
        <w:t>.</w:t>
      </w:r>
    </w:p>
    <w:p w14:paraId="6FE19B84" w14:textId="61217B85" w:rsidR="004E29F1" w:rsidRPr="00023269" w:rsidRDefault="004E29F1" w:rsidP="004E29F1">
      <w:pPr>
        <w:spacing w:before="240"/>
        <w:rPr>
          <w:moveTo w:id="2735" w:author="Tekijä"/>
          <w:lang w:val="fi-FI"/>
        </w:rPr>
      </w:pPr>
      <w:moveToRangeStart w:id="2736" w:author="Tekijä" w:name="move504999067"/>
      <w:moveTo w:id="2737" w:author="Tekijä">
        <w:r w:rsidRPr="00023269">
          <w:rPr>
            <w:lang w:val="fi-FI"/>
          </w:rPr>
          <w:t xml:space="preserve">Jos </w:t>
        </w:r>
      </w:moveTo>
      <w:ins w:id="2738" w:author="Tekijä">
        <w:r>
          <w:rPr>
            <w:lang w:val="fi-FI"/>
          </w:rPr>
          <w:t xml:space="preserve">shipper ei anna </w:t>
        </w:r>
      </w:ins>
      <w:moveTo w:id="2739" w:author="Tekijä">
        <w:r w:rsidRPr="00023269">
          <w:rPr>
            <w:lang w:val="fi-FI"/>
          </w:rPr>
          <w:t xml:space="preserve">ilmoitusta toimitussuhteen päättymisestä </w:t>
        </w:r>
        <w:del w:id="2740" w:author="Tekijä">
          <w:r w:rsidRPr="00023269" w:rsidDel="004E29F1">
            <w:rPr>
              <w:lang w:val="fi-FI"/>
            </w:rPr>
            <w:delText xml:space="preserve">ei anneta </w:delText>
          </w:r>
        </w:del>
        <w:r w:rsidRPr="00023269">
          <w:rPr>
            <w:lang w:val="fi-FI"/>
          </w:rPr>
          <w:t xml:space="preserve">kuten edellä </w:t>
        </w:r>
      </w:moveTo>
      <w:ins w:id="2741" w:author="Tekijä">
        <w:r>
          <w:rPr>
            <w:lang w:val="fi-FI"/>
          </w:rPr>
          <w:t xml:space="preserve">on </w:t>
        </w:r>
      </w:ins>
      <w:moveTo w:id="2742" w:author="Tekijä">
        <w:r w:rsidRPr="00023269">
          <w:rPr>
            <w:lang w:val="fi-FI"/>
          </w:rPr>
          <w:t>esitetty, järjestelmävastaava siirtoverkonhaltija voi hylätä ilmoituksen, josta seuraa, että olemassa oleva toimitussuhde jatkuu.</w:t>
        </w:r>
      </w:moveTo>
    </w:p>
    <w:moveToRangeEnd w:id="2736"/>
    <w:p w14:paraId="7549AED7" w14:textId="7A347305" w:rsidR="004E29F1" w:rsidRPr="00316959" w:rsidDel="004E29F1" w:rsidRDefault="004E29F1" w:rsidP="00023269">
      <w:pPr>
        <w:spacing w:before="240"/>
        <w:rPr>
          <w:del w:id="2743" w:author="Tekijä"/>
          <w:b/>
          <w:lang w:val="fi-FI"/>
          <w:rPrChange w:id="2744" w:author="Tekijä">
            <w:rPr>
              <w:del w:id="2745" w:author="Tekijä"/>
              <w:lang w:val="fi-FI"/>
            </w:rPr>
          </w:rPrChange>
        </w:rPr>
      </w:pPr>
    </w:p>
    <w:p w14:paraId="4CBD09E0" w14:textId="75FE5C00" w:rsidR="00B02968" w:rsidRPr="00B02968" w:rsidRDefault="00B02968" w:rsidP="00340857">
      <w:pPr>
        <w:pStyle w:val="Otsikko4"/>
      </w:pPr>
      <w:r w:rsidRPr="00B02968">
        <w:t>Vähittäismyyjä</w:t>
      </w:r>
      <w:r>
        <w:t xml:space="preserve">n </w:t>
      </w:r>
      <w:r w:rsidR="00782E2C">
        <w:t xml:space="preserve">tai toimitusvelvollisen vähittäismyyjän </w:t>
      </w:r>
      <w:r>
        <w:t>ilmoitus toimitussuhteen päättymisestä</w:t>
      </w:r>
    </w:p>
    <w:p w14:paraId="0B30A162" w14:textId="4C6D4C3E" w:rsidR="00B02968" w:rsidRPr="00B02968" w:rsidRDefault="00B02968" w:rsidP="00B02968">
      <w:pPr>
        <w:spacing w:before="240"/>
        <w:rPr>
          <w:lang w:val="fi-FI"/>
        </w:rPr>
      </w:pPr>
      <w:r w:rsidRPr="00B02968">
        <w:rPr>
          <w:lang w:val="fi-FI"/>
        </w:rPr>
        <w:t xml:space="preserve">Jos vähittäismyyjä </w:t>
      </w:r>
      <w:r w:rsidR="00F773CC">
        <w:rPr>
          <w:lang w:val="fi-FI"/>
        </w:rPr>
        <w:t xml:space="preserve">tai toimitusvelvollinen vähittäismyyjä </w:t>
      </w:r>
      <w:r w:rsidRPr="00B02968">
        <w:rPr>
          <w:lang w:val="fi-FI"/>
        </w:rPr>
        <w:t>antaa ilmoituksen toimitussuhteen päättymisestä</w:t>
      </w:r>
      <w:r w:rsidR="0022593C">
        <w:rPr>
          <w:lang w:val="fi-FI"/>
        </w:rPr>
        <w:t xml:space="preserve"> järjestelmävastaavalle siirtoverkonhaltijalle</w:t>
      </w:r>
      <w:r w:rsidRPr="00B02968">
        <w:rPr>
          <w:lang w:val="fi-FI"/>
        </w:rPr>
        <w:t xml:space="preserve"> yllä esitettyyn määräaikaan mennessä, järjestelmävastaavan siirtoverkonhaltijan on </w:t>
      </w:r>
      <w:r w:rsidR="00F773CC">
        <w:rPr>
          <w:lang w:val="fi-FI"/>
        </w:rPr>
        <w:t xml:space="preserve">rekisteröitävä </w:t>
      </w:r>
      <w:r w:rsidRPr="00B02968">
        <w:rPr>
          <w:lang w:val="fi-FI"/>
        </w:rPr>
        <w:t>toimitussuhteen päättyminen viimeistään klo 1</w:t>
      </w:r>
      <w:r>
        <w:rPr>
          <w:lang w:val="fi-FI"/>
        </w:rPr>
        <w:t>6.00 UTC (talviaikaan) tai klo 15.00</w:t>
      </w:r>
      <w:r w:rsidR="00F773CC">
        <w:rPr>
          <w:lang w:val="fi-FI"/>
        </w:rPr>
        <w:t> </w:t>
      </w:r>
      <w:r>
        <w:rPr>
          <w:lang w:val="fi-FI"/>
        </w:rPr>
        <w:t>UTC (kesäaikaan)</w:t>
      </w:r>
      <w:r w:rsidRPr="00B02968">
        <w:rPr>
          <w:lang w:val="fi-FI"/>
        </w:rPr>
        <w:t xml:space="preserve"> sitä kaasutoimituspäivää edeltävänä kaasutoimituspäivä</w:t>
      </w:r>
      <w:r w:rsidR="0022593C">
        <w:rPr>
          <w:lang w:val="fi-FI"/>
        </w:rPr>
        <w:t xml:space="preserve">nä, jona toimitussuhde päättyy (toimitussuhteen päättyminen astuu kuitenkin voimaan vasta kaasutoimituspäivän </w:t>
      </w:r>
      <w:del w:id="2746" w:author="Tekijä">
        <w:r w:rsidR="0022593C" w:rsidDel="004E29F1">
          <w:rPr>
            <w:lang w:val="fi-FI"/>
          </w:rPr>
          <w:delText>aamuna</w:delText>
        </w:r>
      </w:del>
      <w:ins w:id="2747" w:author="Tekijä">
        <w:r w:rsidR="004E29F1">
          <w:rPr>
            <w:lang w:val="fi-FI"/>
          </w:rPr>
          <w:t>alussa</w:t>
        </w:r>
      </w:ins>
      <w:r w:rsidR="0022593C">
        <w:rPr>
          <w:lang w:val="fi-FI"/>
        </w:rPr>
        <w:t xml:space="preserve">). </w:t>
      </w:r>
      <w:r w:rsidRPr="00B02968">
        <w:rPr>
          <w:lang w:val="fi-FI"/>
        </w:rPr>
        <w:t>Järjestelmävastaavan siirtoverkonhaltijan on tiedotettava vähittäismyyjää ja shipperiä päättymisen rekisteröinnistä.</w:t>
      </w:r>
      <w:r w:rsidR="0022593C" w:rsidRPr="00EE4571">
        <w:rPr>
          <w:lang w:val="fi-FI"/>
        </w:rPr>
        <w:t xml:space="preserve"> </w:t>
      </w:r>
      <w:r w:rsidR="0022593C" w:rsidRPr="0022593C">
        <w:rPr>
          <w:lang w:val="fi-FI"/>
        </w:rPr>
        <w:t>Järjestelmävastaava siirtoverkonhaltija ilmoittaa toimitussuhteen päättymisestä myös kaasudatahubiin</w:t>
      </w:r>
      <w:r w:rsidR="0022593C">
        <w:rPr>
          <w:lang w:val="fi-FI"/>
        </w:rPr>
        <w:t>.</w:t>
      </w:r>
      <w:r>
        <w:rPr>
          <w:lang w:val="fi-FI"/>
        </w:rPr>
        <w:t xml:space="preserve"> Tämän lisäksi järjestelmävastaava siirtoverkonhaltija </w:t>
      </w:r>
      <w:r w:rsidR="00D872C0">
        <w:rPr>
          <w:lang w:val="fi-FI"/>
        </w:rPr>
        <w:t>ilmoittaa toimitussuhteen päättymisestä</w:t>
      </w:r>
      <w:r>
        <w:rPr>
          <w:lang w:val="fi-FI"/>
        </w:rPr>
        <w:t xml:space="preserve"> shipperin taseryhmän tasevastaava</w:t>
      </w:r>
      <w:r w:rsidR="00D872C0">
        <w:rPr>
          <w:lang w:val="fi-FI"/>
        </w:rPr>
        <w:t>lle</w:t>
      </w:r>
      <w:r>
        <w:rPr>
          <w:lang w:val="fi-FI"/>
        </w:rPr>
        <w:t>, jos shipper ei toimi taseryhmän tasevastaavana itse.</w:t>
      </w:r>
    </w:p>
    <w:p w14:paraId="63ABD942" w14:textId="71C2BA4C" w:rsidR="00B02968" w:rsidRPr="00B02968" w:rsidRDefault="003F32CB" w:rsidP="00B02968">
      <w:pPr>
        <w:spacing w:before="240"/>
        <w:rPr>
          <w:lang w:val="fi-FI"/>
        </w:rPr>
      </w:pPr>
      <w:r>
        <w:rPr>
          <w:lang w:val="fi-FI"/>
        </w:rPr>
        <w:t xml:space="preserve">Jos päättynyt toimitussuhde on ollut ainoa ko. asiakassalkkuun ja </w:t>
      </w:r>
      <w:r w:rsidR="00B02968" w:rsidRPr="00B02968">
        <w:rPr>
          <w:lang w:val="fi-FI"/>
        </w:rPr>
        <w:t>järjestelmävastaava siirtoverkonhaltija ei ole saanut ilmoitusta, että uusi shipper alkaa siirtää kaasua vähittäismyyjän asiakassalk</w:t>
      </w:r>
      <w:r w:rsidR="009A4CF5">
        <w:rPr>
          <w:lang w:val="fi-FI"/>
        </w:rPr>
        <w:t>k</w:t>
      </w:r>
      <w:r w:rsidR="00B02968" w:rsidRPr="00B02968">
        <w:rPr>
          <w:lang w:val="fi-FI"/>
        </w:rPr>
        <w:t xml:space="preserve">uun </w:t>
      </w:r>
      <w:r w:rsidR="00450D8B">
        <w:rPr>
          <w:lang w:val="fi-FI"/>
        </w:rPr>
        <w:t xml:space="preserve">tai toimitusvelvollisen vähittäismyyjän jäännöskulutuksen asiakassalkkuun </w:t>
      </w:r>
      <w:r w:rsidR="00B02968" w:rsidRPr="00B02968">
        <w:rPr>
          <w:lang w:val="fi-FI"/>
        </w:rPr>
        <w:t>siitä päivämäärästä, jona olemassa oleva shipper lopettaa toimittamasta kaasua asiakassalkkuun</w:t>
      </w:r>
      <w:r w:rsidR="00450D8B">
        <w:rPr>
          <w:lang w:val="fi-FI"/>
        </w:rPr>
        <w:t xml:space="preserve"> tai jäännöskulutuksen asiakassalkkuun</w:t>
      </w:r>
      <w:r w:rsidR="00B02968" w:rsidRPr="00B02968">
        <w:rPr>
          <w:lang w:val="fi-FI"/>
        </w:rPr>
        <w:t xml:space="preserve">, järjestelmävastaavan siirtoverkonhaltijan on annettava </w:t>
      </w:r>
      <w:r w:rsidR="00B02968" w:rsidRPr="00B02968">
        <w:rPr>
          <w:lang w:val="fi-FI"/>
        </w:rPr>
        <w:lastRenderedPageBreak/>
        <w:t>vähittäismyyjälle</w:t>
      </w:r>
      <w:r w:rsidR="004908E3">
        <w:rPr>
          <w:lang w:val="fi-FI"/>
        </w:rPr>
        <w:t xml:space="preserve"> tai toimitusvelvolliselle vähittäismyyjälle</w:t>
      </w:r>
      <w:r w:rsidR="00B02968" w:rsidRPr="00B02968">
        <w:rPr>
          <w:lang w:val="fi-FI"/>
        </w:rPr>
        <w:t xml:space="preserve"> kahden kaasutoimituspäivän </w:t>
      </w:r>
      <w:r>
        <w:rPr>
          <w:lang w:val="fi-FI"/>
        </w:rPr>
        <w:t>määräaika</w:t>
      </w:r>
      <w:r w:rsidR="00B02968" w:rsidRPr="00B02968">
        <w:rPr>
          <w:lang w:val="fi-FI"/>
        </w:rPr>
        <w:t xml:space="preserve"> uuden toimitussuhteen asianmukaiseksi rekisteröimiseksi vähittäismyyjän asiakassalkkuun</w:t>
      </w:r>
      <w:r w:rsidR="004908E3">
        <w:rPr>
          <w:lang w:val="fi-FI"/>
        </w:rPr>
        <w:t xml:space="preserve"> tai jäännöskulutuksen asiakassalkkuun</w:t>
      </w:r>
      <w:r w:rsidR="00B02968" w:rsidRPr="00B02968">
        <w:rPr>
          <w:lang w:val="fi-FI"/>
        </w:rPr>
        <w:t>.</w:t>
      </w:r>
    </w:p>
    <w:p w14:paraId="52BA9CB5" w14:textId="2D886885" w:rsidR="00B02968" w:rsidRPr="00B02968" w:rsidRDefault="003F32CB" w:rsidP="00B02968">
      <w:pPr>
        <w:spacing w:before="240"/>
        <w:rPr>
          <w:lang w:val="fi-FI"/>
        </w:rPr>
      </w:pPr>
      <w:r>
        <w:rPr>
          <w:lang w:val="fi-FI"/>
        </w:rPr>
        <w:t xml:space="preserve">Kun </w:t>
      </w:r>
      <w:r w:rsidR="0022593C">
        <w:rPr>
          <w:lang w:val="fi-FI"/>
        </w:rPr>
        <w:t xml:space="preserve">päättynyt </w:t>
      </w:r>
      <w:del w:id="2748" w:author="Tekijä">
        <w:r w:rsidR="0022593C" w:rsidDel="004E29F1">
          <w:rPr>
            <w:lang w:val="fi-FI"/>
          </w:rPr>
          <w:delText xml:space="preserve">shipperin </w:delText>
        </w:r>
      </w:del>
      <w:r w:rsidR="0022593C">
        <w:rPr>
          <w:lang w:val="fi-FI"/>
        </w:rPr>
        <w:t xml:space="preserve">toimitussuhde on ollut ainoa ko. </w:t>
      </w:r>
      <w:ins w:id="2749" w:author="Tekijä">
        <w:r w:rsidR="004E29F1">
          <w:rPr>
            <w:lang w:val="fi-FI"/>
          </w:rPr>
          <w:t xml:space="preserve">vähittäismyyjän </w:t>
        </w:r>
      </w:ins>
      <w:r w:rsidR="0022593C">
        <w:rPr>
          <w:lang w:val="fi-FI"/>
        </w:rPr>
        <w:t>asiakassalkkuun</w:t>
      </w:r>
      <w:r>
        <w:rPr>
          <w:lang w:val="fi-FI"/>
        </w:rPr>
        <w:t>, j</w:t>
      </w:r>
      <w:r w:rsidR="00B02968" w:rsidRPr="00B02968">
        <w:rPr>
          <w:lang w:val="fi-FI"/>
        </w:rPr>
        <w:t xml:space="preserve">ärjestelmävastaava siirtoverkonhaltija ottaa myös yhteyttä </w:t>
      </w:r>
      <w:r w:rsidR="007552D9">
        <w:rPr>
          <w:lang w:val="fi-FI"/>
        </w:rPr>
        <w:t xml:space="preserve">ko. </w:t>
      </w:r>
      <w:r w:rsidR="009E394F">
        <w:rPr>
          <w:lang w:val="fi-FI"/>
        </w:rPr>
        <w:t>j</w:t>
      </w:r>
      <w:r w:rsidR="007552D9">
        <w:rPr>
          <w:lang w:val="fi-FI"/>
        </w:rPr>
        <w:t>akeluverkonhaltijaan tai -haltijoihin</w:t>
      </w:r>
      <w:r w:rsidR="00B02968" w:rsidRPr="00B02968">
        <w:rPr>
          <w:lang w:val="fi-FI"/>
        </w:rPr>
        <w:t xml:space="preserve">, </w:t>
      </w:r>
      <w:r w:rsidR="00A44543">
        <w:rPr>
          <w:lang w:val="fi-FI"/>
        </w:rPr>
        <w:t>että</w:t>
      </w:r>
      <w:r w:rsidR="00B02968" w:rsidRPr="00B02968">
        <w:rPr>
          <w:lang w:val="fi-FI"/>
        </w:rPr>
        <w:t xml:space="preserve"> </w:t>
      </w:r>
      <w:r>
        <w:rPr>
          <w:lang w:val="fi-FI"/>
        </w:rPr>
        <w:t xml:space="preserve">kaikki asiakassalkun </w:t>
      </w:r>
      <w:r w:rsidR="00830A8B">
        <w:rPr>
          <w:lang w:val="fi-FI"/>
        </w:rPr>
        <w:t xml:space="preserve">tai jäännöskulutuksen asiakassalkun </w:t>
      </w:r>
      <w:r>
        <w:rPr>
          <w:lang w:val="fi-FI"/>
        </w:rPr>
        <w:t>käyttöpaikat</w:t>
      </w:r>
      <w:r w:rsidR="00B02968" w:rsidRPr="00B02968">
        <w:rPr>
          <w:lang w:val="fi-FI"/>
        </w:rPr>
        <w:t xml:space="preserve"> saavat edelleen kaasua,</w:t>
      </w:r>
      <w:r w:rsidR="00A44543">
        <w:rPr>
          <w:lang w:val="fi-FI"/>
        </w:rPr>
        <w:t xml:space="preserve"> </w:t>
      </w:r>
      <w:r w:rsidR="00D31745">
        <w:rPr>
          <w:lang w:val="fi-FI"/>
        </w:rPr>
        <w:t>vaikka</w:t>
      </w:r>
      <w:r w:rsidR="00F13C0D">
        <w:rPr>
          <w:lang w:val="fi-FI"/>
        </w:rPr>
        <w:t xml:space="preserve"> </w:t>
      </w:r>
      <w:r w:rsidR="0022593C">
        <w:rPr>
          <w:lang w:val="fi-FI"/>
        </w:rPr>
        <w:t xml:space="preserve">asiakassalkulle </w:t>
      </w:r>
      <w:r w:rsidR="00B02968" w:rsidRPr="00B02968">
        <w:rPr>
          <w:lang w:val="fi-FI"/>
        </w:rPr>
        <w:t xml:space="preserve">ei </w:t>
      </w:r>
      <w:r w:rsidR="00D31745">
        <w:rPr>
          <w:lang w:val="fi-FI"/>
        </w:rPr>
        <w:t>olisi</w:t>
      </w:r>
      <w:r w:rsidR="00F13C0D">
        <w:rPr>
          <w:lang w:val="fi-FI"/>
        </w:rPr>
        <w:t xml:space="preserve"> </w:t>
      </w:r>
      <w:r w:rsidR="00B02968" w:rsidRPr="00B02968">
        <w:rPr>
          <w:lang w:val="fi-FI"/>
        </w:rPr>
        <w:t>rekisterö</w:t>
      </w:r>
      <w:r w:rsidR="00F13C0D">
        <w:rPr>
          <w:lang w:val="fi-FI"/>
        </w:rPr>
        <w:t>ity</w:t>
      </w:r>
      <w:r w:rsidR="007552D9">
        <w:rPr>
          <w:lang w:val="fi-FI"/>
        </w:rPr>
        <w:t>nä</w:t>
      </w:r>
      <w:r w:rsidR="00F13C0D">
        <w:rPr>
          <w:lang w:val="fi-FI"/>
        </w:rPr>
        <w:t xml:space="preserve"> shipperiä</w:t>
      </w:r>
      <w:r w:rsidR="00B02968" w:rsidRPr="00B02968">
        <w:rPr>
          <w:lang w:val="fi-FI"/>
        </w:rPr>
        <w:t xml:space="preserve"> ennen kuin annettu määräaika umpeutuu.</w:t>
      </w:r>
      <w:r w:rsidR="007552D9">
        <w:rPr>
          <w:lang w:val="fi-FI"/>
        </w:rPr>
        <w:t xml:space="preserve"> Järjestelmävastaava siirtoverkonhaltija veloittaa vähittäismyyjältä tase</w:t>
      </w:r>
      <w:r w:rsidR="00A928CD">
        <w:rPr>
          <w:lang w:val="fi-FI"/>
        </w:rPr>
        <w:t>kaasun</w:t>
      </w:r>
      <w:r w:rsidR="007552D9">
        <w:rPr>
          <w:lang w:val="fi-FI"/>
        </w:rPr>
        <w:t xml:space="preserve"> ja päiväkapasiteetin hinnoilla sellaisen kaasun, joka on toimitettu vähittäismyyjän käyttöpaikkoihin, joilla ei ole rekisteröitynä shipperiä.</w:t>
      </w:r>
    </w:p>
    <w:p w14:paraId="5C1A9C86" w14:textId="6868FBF0" w:rsidR="00B02968" w:rsidRPr="00B02968" w:rsidRDefault="00B02968" w:rsidP="00340857">
      <w:pPr>
        <w:pStyle w:val="Otsikko4"/>
      </w:pPr>
      <w:r w:rsidRPr="00B02968">
        <w:t>Siirtoverkon loppukäyttäjä</w:t>
      </w:r>
      <w:r>
        <w:t xml:space="preserve"> ilmoittaa toimitussuhteen päättymisestä</w:t>
      </w:r>
    </w:p>
    <w:p w14:paraId="03F3B98B" w14:textId="342A8D7A" w:rsidR="00B02968" w:rsidRPr="00B02968" w:rsidRDefault="00B02968" w:rsidP="00B02968">
      <w:pPr>
        <w:spacing w:before="240"/>
        <w:rPr>
          <w:lang w:val="fi-FI"/>
        </w:rPr>
      </w:pPr>
      <w:r w:rsidRPr="00B02968">
        <w:rPr>
          <w:lang w:val="fi-FI"/>
        </w:rPr>
        <w:t xml:space="preserve">Jos siirtoverkon loppukäyttäjä antaa ilmoituksen toimitussuhteen päättymisestä yllä esitettyyn määräaikaan mennessä, järjestelmävastaavan siirtoverkonhaltijan on rekisteröitävä toimitussuhteen päätyminen viimeistään </w:t>
      </w:r>
      <w:r w:rsidR="00CA7BCB" w:rsidRPr="00CA7BCB">
        <w:rPr>
          <w:lang w:val="fi-FI"/>
        </w:rPr>
        <w:t>klo 16.00 UTC (talviaikaan) tai klo 15.00 UTC (kesäaikaan)</w:t>
      </w:r>
      <w:r w:rsidRPr="00B02968">
        <w:rPr>
          <w:lang w:val="fi-FI"/>
        </w:rPr>
        <w:t xml:space="preserve"> </w:t>
      </w:r>
      <w:r w:rsidR="00CA7BCB" w:rsidRPr="00B02968">
        <w:rPr>
          <w:lang w:val="fi-FI"/>
        </w:rPr>
        <w:t>sitä kaasutoimituspäivää edeltävänä kaasutoimituspäivänä</w:t>
      </w:r>
      <w:r w:rsidRPr="00B02968">
        <w:rPr>
          <w:lang w:val="fi-FI"/>
        </w:rPr>
        <w:t>, jona toimitussuhde päättyy</w:t>
      </w:r>
      <w:ins w:id="2750" w:author="Tekijä">
        <w:r w:rsidR="004E29F1">
          <w:rPr>
            <w:lang w:val="fi-FI"/>
          </w:rPr>
          <w:t xml:space="preserve"> (toimitussuhteen päättyminen astuu kuitenkin voimaan vasta kaasutoimituspäivän alussa)</w:t>
        </w:r>
      </w:ins>
      <w:r w:rsidRPr="00B02968">
        <w:rPr>
          <w:lang w:val="fi-FI"/>
        </w:rPr>
        <w:t>. Järjestelmävastaavan siirtoverkonhaltijan on tiedotettava siirtoverkon loppukäyttäjää ja shipperiä muutoksen rekisteröimisestä</w:t>
      </w:r>
      <w:r w:rsidR="001E19A2">
        <w:rPr>
          <w:lang w:val="fi-FI"/>
        </w:rPr>
        <w:t xml:space="preserve"> sekä shipperin taseryhmän tasevastaavaa, jos shipper ei toimi taseryhmän tasevastaavana itse.</w:t>
      </w:r>
    </w:p>
    <w:p w14:paraId="0B726F59" w14:textId="19708542" w:rsidR="00F348FF" w:rsidRDefault="00B02968" w:rsidP="00B02968">
      <w:pPr>
        <w:spacing w:before="240"/>
        <w:rPr>
          <w:lang w:val="fi-FI"/>
        </w:rPr>
      </w:pPr>
      <w:r w:rsidRPr="00B02968">
        <w:rPr>
          <w:lang w:val="fi-FI"/>
        </w:rPr>
        <w:t xml:space="preserve">Jos toimitussuhde shipperin ja siirtoverkon loppukäyttäjän </w:t>
      </w:r>
      <w:ins w:id="2751" w:author="Tekijä">
        <w:r w:rsidR="00195706">
          <w:rPr>
            <w:lang w:val="fi-FI"/>
          </w:rPr>
          <w:t xml:space="preserve">käyttöpaikan </w:t>
        </w:r>
      </w:ins>
      <w:r w:rsidRPr="00B02968">
        <w:rPr>
          <w:lang w:val="fi-FI"/>
        </w:rPr>
        <w:t>välillä päättyy ilman uuden toimitussuhteen perustamista ko. loppukäyttäjän käyttöpaikkaan, siirtoverkon loppukäyttäjä</w:t>
      </w:r>
      <w:r w:rsidR="00CD4C99">
        <w:rPr>
          <w:lang w:val="fi-FI"/>
        </w:rPr>
        <w:t>n</w:t>
      </w:r>
      <w:r w:rsidRPr="00B02968">
        <w:rPr>
          <w:lang w:val="fi-FI"/>
        </w:rPr>
        <w:t xml:space="preserve"> </w:t>
      </w:r>
      <w:ins w:id="2752" w:author="Tekijä">
        <w:r w:rsidR="00195706">
          <w:rPr>
            <w:lang w:val="fi-FI"/>
          </w:rPr>
          <w:t xml:space="preserve">käyttöpaikan </w:t>
        </w:r>
      </w:ins>
      <w:r w:rsidR="00CD4C99">
        <w:rPr>
          <w:lang w:val="fi-FI"/>
        </w:rPr>
        <w:t>toimitus</w:t>
      </w:r>
      <w:r w:rsidRPr="00B02968">
        <w:rPr>
          <w:lang w:val="fi-FI"/>
        </w:rPr>
        <w:t xml:space="preserve"> siirtoverkosta</w:t>
      </w:r>
      <w:r w:rsidR="00CD4C99">
        <w:rPr>
          <w:lang w:val="fi-FI"/>
        </w:rPr>
        <w:t xml:space="preserve"> katkaistaan</w:t>
      </w:r>
      <w:del w:id="2753" w:author="Tekijä">
        <w:r w:rsidRPr="00B02968" w:rsidDel="00D954FD">
          <w:rPr>
            <w:lang w:val="fi-FI"/>
          </w:rPr>
          <w:delText xml:space="preserve"> ja käyttöpaikka poistetaan </w:delText>
        </w:r>
        <w:r w:rsidR="00CA7BCB" w:rsidDel="00D954FD">
          <w:rPr>
            <w:lang w:val="fi-FI"/>
          </w:rPr>
          <w:delText>markkina</w:delText>
        </w:r>
        <w:r w:rsidRPr="00B02968" w:rsidDel="00D954FD">
          <w:rPr>
            <w:lang w:val="fi-FI"/>
          </w:rPr>
          <w:delText>osapuolirekisteristä</w:delText>
        </w:r>
      </w:del>
      <w:r w:rsidRPr="00B02968">
        <w:rPr>
          <w:lang w:val="fi-FI"/>
        </w:rPr>
        <w:t xml:space="preserve">. Järjestelmävastaavan siirtoverkonhaltijan on </w:t>
      </w:r>
      <w:r w:rsidR="00830A8B">
        <w:rPr>
          <w:lang w:val="fi-FI"/>
        </w:rPr>
        <w:t xml:space="preserve">tällöin </w:t>
      </w:r>
      <w:r w:rsidRPr="00B02968">
        <w:rPr>
          <w:lang w:val="fi-FI"/>
        </w:rPr>
        <w:t>otettava yhteyttä ko. siirtoverkon loppukäyttäjään</w:t>
      </w:r>
      <w:r w:rsidR="00CA7BCB">
        <w:rPr>
          <w:lang w:val="fi-FI"/>
        </w:rPr>
        <w:t xml:space="preserve"> ja ilmoitettava tälle</w:t>
      </w:r>
      <w:r w:rsidR="00CD4C99">
        <w:rPr>
          <w:lang w:val="fi-FI"/>
        </w:rPr>
        <w:t xml:space="preserve"> toimituksen katkaisusta</w:t>
      </w:r>
      <w:del w:id="2754" w:author="Tekijä">
        <w:r w:rsidR="00CD4C99" w:rsidDel="00D954FD">
          <w:rPr>
            <w:lang w:val="fi-FI"/>
          </w:rPr>
          <w:delText xml:space="preserve"> ja</w:delText>
        </w:r>
        <w:r w:rsidR="00CA7BCB" w:rsidDel="00D954FD">
          <w:rPr>
            <w:lang w:val="fi-FI"/>
          </w:rPr>
          <w:delText xml:space="preserve"> markkinaosapuolireki</w:delText>
        </w:r>
        <w:r w:rsidR="00E90557" w:rsidDel="00D954FD">
          <w:rPr>
            <w:lang w:val="fi-FI"/>
          </w:rPr>
          <w:delText>s</w:delText>
        </w:r>
        <w:r w:rsidR="00CA7BCB" w:rsidDel="00D954FD">
          <w:rPr>
            <w:lang w:val="fi-FI"/>
          </w:rPr>
          <w:delText>teristä poistamisesta</w:delText>
        </w:r>
      </w:del>
      <w:r w:rsidRPr="00B02968">
        <w:rPr>
          <w:lang w:val="fi-FI"/>
        </w:rPr>
        <w:t>.</w:t>
      </w:r>
    </w:p>
    <w:p w14:paraId="68CAABE6" w14:textId="5D6F3A89" w:rsidR="00CD4C99" w:rsidRPr="00CD4C99" w:rsidRDefault="00CD4C99" w:rsidP="00340857">
      <w:pPr>
        <w:pStyle w:val="Otsikko4"/>
      </w:pPr>
      <w:r>
        <w:t>Biokaasun verkkoonsyöttäjän ilmoitus toimitussuhteen päättymisestä</w:t>
      </w:r>
    </w:p>
    <w:p w14:paraId="4231829A" w14:textId="3ECD98B7" w:rsidR="00CD4C99" w:rsidRPr="00CD4C99" w:rsidRDefault="00CD4C99" w:rsidP="00CD4C99">
      <w:pPr>
        <w:spacing w:before="240"/>
        <w:rPr>
          <w:lang w:val="fi-FI"/>
        </w:rPr>
      </w:pPr>
      <w:r>
        <w:rPr>
          <w:lang w:val="fi-FI"/>
        </w:rPr>
        <w:t>Jos biokaasun verkkoonsyöttäjä</w:t>
      </w:r>
      <w:r w:rsidRPr="00CD4C99">
        <w:rPr>
          <w:lang w:val="fi-FI"/>
        </w:rPr>
        <w:t xml:space="preserve"> antaa ilmoituksen toimitussuhteen päättymisestä edellä esitettyyn määräaikaan mennessä, järjestelmävastaavan siirtoverkonhaltijan on </w:t>
      </w:r>
      <w:r w:rsidR="00717A3E">
        <w:rPr>
          <w:lang w:val="fi-FI"/>
        </w:rPr>
        <w:t>rekisteröitävä</w:t>
      </w:r>
      <w:r w:rsidRPr="00CD4C99">
        <w:rPr>
          <w:lang w:val="fi-FI"/>
        </w:rPr>
        <w:t xml:space="preserve"> toimitussuhteen päättyminen viimeistään </w:t>
      </w:r>
      <w:r w:rsidR="00BD1C0C" w:rsidRPr="00CA7BCB">
        <w:rPr>
          <w:lang w:val="fi-FI"/>
        </w:rPr>
        <w:t>klo 16.00 UTC (talviaikaan) tai klo 15.00 UTC (kesäaikaan)</w:t>
      </w:r>
      <w:r w:rsidR="00BD1C0C" w:rsidRPr="00B02968">
        <w:rPr>
          <w:lang w:val="fi-FI"/>
        </w:rPr>
        <w:t xml:space="preserve"> sitä kaasutoimituspäivää edeltävänä kaasutoimituspäivänä</w:t>
      </w:r>
      <w:r w:rsidRPr="00CD4C99">
        <w:rPr>
          <w:lang w:val="fi-FI"/>
        </w:rPr>
        <w:t>, jona toimitussuhde päättyy</w:t>
      </w:r>
      <w:ins w:id="2755" w:author="Tekijä">
        <w:r w:rsidR="00D954FD">
          <w:rPr>
            <w:lang w:val="fi-FI"/>
          </w:rPr>
          <w:t xml:space="preserve"> (toimitussuhteen päättyminen astuu kuitenkin voimaan vasta kaasutoimituspäivän alussa)</w:t>
        </w:r>
        <w:r w:rsidR="00D954FD" w:rsidRPr="00B02968">
          <w:rPr>
            <w:lang w:val="fi-FI"/>
          </w:rPr>
          <w:t>.</w:t>
        </w:r>
      </w:ins>
      <w:del w:id="2756" w:author="Tekijä">
        <w:r w:rsidRPr="00CD4C99" w:rsidDel="00D954FD">
          <w:rPr>
            <w:lang w:val="fi-FI"/>
          </w:rPr>
          <w:delText>.</w:delText>
        </w:r>
      </w:del>
      <w:r w:rsidRPr="00CD4C99">
        <w:rPr>
          <w:lang w:val="fi-FI"/>
        </w:rPr>
        <w:t xml:space="preserve"> Järjestelmävastaavan siirtoverkonhaltijan on tiedotettava </w:t>
      </w:r>
      <w:del w:id="2757" w:author="Tekijä">
        <w:r w:rsidRPr="00CD4C99" w:rsidDel="00D954FD">
          <w:rPr>
            <w:lang w:val="fi-FI"/>
          </w:rPr>
          <w:delText>biokaasun</w:delText>
        </w:r>
        <w:r w:rsidR="00BD1C0C" w:rsidDel="00D954FD">
          <w:rPr>
            <w:lang w:val="fi-FI"/>
          </w:rPr>
          <w:delText xml:space="preserve"> verkkoonsyöttäjälle </w:delText>
        </w:r>
        <w:r w:rsidRPr="00CD4C99" w:rsidDel="00D954FD">
          <w:rPr>
            <w:lang w:val="fi-FI"/>
          </w:rPr>
          <w:delText xml:space="preserve">ja </w:delText>
        </w:r>
      </w:del>
      <w:ins w:id="2758" w:author="Tekijä">
        <w:r w:rsidR="00D954FD">
          <w:rPr>
            <w:lang w:val="fi-FI"/>
          </w:rPr>
          <w:t xml:space="preserve">biokaasun verkkonasyöttäjän </w:t>
        </w:r>
      </w:ins>
      <w:r w:rsidRPr="00CD4C99">
        <w:rPr>
          <w:lang w:val="fi-FI"/>
        </w:rPr>
        <w:t>shipperi</w:t>
      </w:r>
      <w:r w:rsidR="00BD1C0C">
        <w:rPr>
          <w:lang w:val="fi-FI"/>
        </w:rPr>
        <w:t>lle</w:t>
      </w:r>
      <w:r w:rsidRPr="00CD4C99">
        <w:rPr>
          <w:lang w:val="fi-FI"/>
        </w:rPr>
        <w:t xml:space="preserve"> muutoksen rekisteröinnistä</w:t>
      </w:r>
      <w:r w:rsidR="00855CFD">
        <w:rPr>
          <w:lang w:val="fi-FI"/>
        </w:rPr>
        <w:t xml:space="preserve"> sekä shipperin taseryhmän tasevastaava</w:t>
      </w:r>
      <w:r w:rsidR="00D73C63">
        <w:rPr>
          <w:lang w:val="fi-FI"/>
        </w:rPr>
        <w:t>a</w:t>
      </w:r>
      <w:r w:rsidR="00855CFD">
        <w:rPr>
          <w:lang w:val="fi-FI"/>
        </w:rPr>
        <w:t>, jos shipper ei toimi taseryhmän tasevastaavana itse.</w:t>
      </w:r>
    </w:p>
    <w:p w14:paraId="010F0B1C" w14:textId="10ADA778" w:rsidR="00CD4C99" w:rsidRPr="00076974" w:rsidRDefault="005A64D1" w:rsidP="00076974">
      <w:pPr>
        <w:spacing w:before="240"/>
        <w:rPr>
          <w:lang w:val="fi-FI"/>
        </w:rPr>
      </w:pPr>
      <w:ins w:id="2759" w:author="Tekijä">
        <w:r w:rsidRPr="005A64D1">
          <w:rPr>
            <w:lang w:val="fi-FI"/>
          </w:rPr>
          <w:t xml:space="preserve">Jos päättynyt toimitussuhde on ollut ainoa ko. </w:t>
        </w:r>
        <w:r>
          <w:rPr>
            <w:lang w:val="fi-FI"/>
          </w:rPr>
          <w:t>biokaasu</w:t>
        </w:r>
        <w:r w:rsidRPr="005A64D1">
          <w:rPr>
            <w:lang w:val="fi-FI"/>
          </w:rPr>
          <w:t xml:space="preserve">salkkuun ja </w:t>
        </w:r>
      </w:ins>
      <w:del w:id="2760" w:author="Tekijä">
        <w:r w:rsidR="00CD4C99" w:rsidRPr="00CD4C99" w:rsidDel="005A64D1">
          <w:rPr>
            <w:lang w:val="fi-FI"/>
          </w:rPr>
          <w:delText xml:space="preserve">Jos </w:delText>
        </w:r>
      </w:del>
      <w:ins w:id="2761" w:author="Tekijä">
        <w:del w:id="2762" w:author="Tekijä">
          <w:r w:rsidR="00195706" w:rsidDel="005A64D1">
            <w:rPr>
              <w:lang w:val="fi-FI"/>
            </w:rPr>
            <w:delText>toimitussuhteita biokaasusalkkuun on vain yksi</w:delText>
          </w:r>
        </w:del>
        <w:r w:rsidR="00195706">
          <w:rPr>
            <w:lang w:val="fi-FI"/>
          </w:rPr>
          <w:t xml:space="preserve"> ja </w:t>
        </w:r>
      </w:ins>
      <w:r w:rsidR="00CD4C99" w:rsidRPr="00CD4C99">
        <w:rPr>
          <w:lang w:val="fi-FI"/>
        </w:rPr>
        <w:t>järjestelmävastaava siirtoverkonhaltija ei ole vastaanottanut ilmoitusta siitä, että uusi shipper aloittaa toimituksen biokaasun</w:t>
      </w:r>
      <w:r w:rsidR="00BD1C0C">
        <w:rPr>
          <w:lang w:val="fi-FI"/>
        </w:rPr>
        <w:t xml:space="preserve"> verkkoonsyöttäjän </w:t>
      </w:r>
      <w:r w:rsidR="00CD4C99" w:rsidRPr="00CD4C99">
        <w:rPr>
          <w:lang w:val="fi-FI"/>
        </w:rPr>
        <w:t>biokaas</w:t>
      </w:r>
      <w:r w:rsidR="00E94FBE">
        <w:rPr>
          <w:lang w:val="fi-FI"/>
        </w:rPr>
        <w:t>usalkusta</w:t>
      </w:r>
      <w:r w:rsidR="00CD4C99" w:rsidRPr="00CD4C99">
        <w:rPr>
          <w:lang w:val="fi-FI"/>
        </w:rPr>
        <w:t xml:space="preserve"> siitä </w:t>
      </w:r>
      <w:r w:rsidR="00546C37">
        <w:rPr>
          <w:lang w:val="fi-FI"/>
        </w:rPr>
        <w:t>kaasutoimituspäivästä</w:t>
      </w:r>
      <w:r w:rsidR="00CD4C99" w:rsidRPr="00CD4C99">
        <w:rPr>
          <w:lang w:val="fi-FI"/>
        </w:rPr>
        <w:t xml:space="preserve">, jona olemassa oleva shipper lopettaa toimittamasta </w:t>
      </w:r>
      <w:r w:rsidR="00E94FBE">
        <w:rPr>
          <w:lang w:val="fi-FI"/>
        </w:rPr>
        <w:t>kaasua biokaasusalkusta</w:t>
      </w:r>
      <w:r w:rsidR="00CD4C99" w:rsidRPr="00CD4C99">
        <w:rPr>
          <w:lang w:val="fi-FI"/>
        </w:rPr>
        <w:t>, järjestelmävastaavan siirtoverkonhaltijan on annettava biokaasun</w:t>
      </w:r>
      <w:r w:rsidR="00E658FA">
        <w:rPr>
          <w:lang w:val="fi-FI"/>
        </w:rPr>
        <w:t xml:space="preserve"> </w:t>
      </w:r>
      <w:r w:rsidR="00E658FA">
        <w:rPr>
          <w:lang w:val="fi-FI"/>
        </w:rPr>
        <w:lastRenderedPageBreak/>
        <w:t>verkkoonsyöttäjä</w:t>
      </w:r>
      <w:r w:rsidR="00CD4C99" w:rsidRPr="00CD4C99">
        <w:rPr>
          <w:lang w:val="fi-FI"/>
        </w:rPr>
        <w:t>lle kaksi kaasutoimituspäivää aikaa uuden toimitussuhteen asianmukaiseksi rekisteröimiseksi biokaasun</w:t>
      </w:r>
      <w:r w:rsidR="00E658FA">
        <w:rPr>
          <w:lang w:val="fi-FI"/>
        </w:rPr>
        <w:t xml:space="preserve"> verkkoonsyöttäjän</w:t>
      </w:r>
      <w:r w:rsidR="00CD4C99" w:rsidRPr="00CD4C99">
        <w:rPr>
          <w:lang w:val="fi-FI"/>
        </w:rPr>
        <w:t xml:space="preserve"> biokaasusalkkuun</w:t>
      </w:r>
      <w:ins w:id="2763" w:author="Tekijä">
        <w:r w:rsidR="000C5064">
          <w:rPr>
            <w:lang w:val="fi-FI"/>
          </w:rPr>
          <w:t>.</w:t>
        </w:r>
      </w:ins>
      <w:del w:id="2764" w:author="Tekijä">
        <w:r w:rsidR="00CD4C99" w:rsidRPr="00CD4C99" w:rsidDel="000C5064">
          <w:rPr>
            <w:lang w:val="fi-FI"/>
          </w:rPr>
          <w:delText>.</w:delText>
        </w:r>
      </w:del>
      <w:ins w:id="2765" w:author="Tekijä">
        <w:r w:rsidR="00D954FD">
          <w:rPr>
            <w:lang w:val="fi-FI"/>
          </w:rPr>
          <w:t xml:space="preserve"> </w:t>
        </w:r>
        <w:r w:rsidR="00076974" w:rsidRPr="00076974">
          <w:rPr>
            <w:lang w:val="fi-FI"/>
          </w:rPr>
          <w:t>Tämän jälkeen verkonhaltija</w:t>
        </w:r>
        <w:r w:rsidR="000C5064">
          <w:rPr>
            <w:lang w:val="fi-FI"/>
          </w:rPr>
          <w:t>/(-t)</w:t>
        </w:r>
        <w:r w:rsidR="00076974" w:rsidRPr="00076974">
          <w:rPr>
            <w:lang w:val="fi-FI"/>
          </w:rPr>
          <w:t xml:space="preserve"> keskeyttää</w:t>
        </w:r>
        <w:r w:rsidR="000C5064">
          <w:rPr>
            <w:lang w:val="fi-FI"/>
          </w:rPr>
          <w:t>/(-vät)</w:t>
        </w:r>
        <w:r w:rsidR="00076974" w:rsidRPr="00076974">
          <w:rPr>
            <w:lang w:val="fi-FI"/>
          </w:rPr>
          <w:t xml:space="preserve"> biokaasun vastaanoton verkkoon kyseise</w:t>
        </w:r>
        <w:r w:rsidR="000C5064">
          <w:rPr>
            <w:lang w:val="fi-FI"/>
          </w:rPr>
          <w:t>n biokaasusalkun syöttöpisteistä.</w:t>
        </w:r>
        <w:del w:id="2766" w:author="Tekijä">
          <w:r w:rsidR="00076974" w:rsidRPr="00076974" w:rsidDel="000C5064">
            <w:rPr>
              <w:lang w:val="fi-FI"/>
            </w:rPr>
            <w:delText>stä biokaasun syöttöpisteestä</w:delText>
          </w:r>
          <w:r w:rsidR="00076974" w:rsidDel="000C5064">
            <w:rPr>
              <w:lang w:val="fi-FI"/>
            </w:rPr>
            <w:delText>.</w:delText>
          </w:r>
        </w:del>
      </w:ins>
    </w:p>
    <w:p w14:paraId="57A8D8E2" w14:textId="467F4351" w:rsidR="00D21A6E" w:rsidRPr="00CE2D8E" w:rsidRDefault="00E45B75" w:rsidP="0010724D">
      <w:pPr>
        <w:pStyle w:val="Otsikko1"/>
      </w:pPr>
      <w:r w:rsidRPr="00CE2D8E">
        <w:br w:type="page"/>
      </w:r>
      <w:bookmarkStart w:id="2767" w:name="_Toc486447874"/>
      <w:bookmarkStart w:id="2768" w:name="_Ref498851498"/>
      <w:bookmarkStart w:id="2769" w:name="_Toc506466487"/>
      <w:r w:rsidR="00D21A6E" w:rsidRPr="00CE2D8E">
        <w:lastRenderedPageBreak/>
        <w:t>Määränjako</w:t>
      </w:r>
      <w:bookmarkEnd w:id="2767"/>
      <w:bookmarkEnd w:id="2768"/>
      <w:bookmarkEnd w:id="2769"/>
    </w:p>
    <w:p w14:paraId="03952DFF" w14:textId="4BA002E1" w:rsidR="00D21A6E" w:rsidRPr="00CE2D8E" w:rsidRDefault="00D21A6E" w:rsidP="00D21A6E">
      <w:pPr>
        <w:spacing w:before="240"/>
        <w:rPr>
          <w:lang w:val="fi-FI" w:eastAsia="en-US"/>
        </w:rPr>
      </w:pPr>
      <w:r w:rsidRPr="00CE2D8E">
        <w:rPr>
          <w:lang w:val="fi-FI" w:eastAsia="en-US"/>
        </w:rPr>
        <w:t xml:space="preserve">Maakaasun määränjakoa käytetään shipperin maksujen määräytymiseen </w:t>
      </w:r>
      <w:r w:rsidR="001B2D93" w:rsidRPr="00CE2D8E">
        <w:rPr>
          <w:lang w:val="fi-FI" w:eastAsia="en-US"/>
        </w:rPr>
        <w:t>siirtoverkossa</w:t>
      </w:r>
      <w:r w:rsidRPr="00CE2D8E">
        <w:rPr>
          <w:lang w:val="fi-FI" w:eastAsia="en-US"/>
        </w:rPr>
        <w:t xml:space="preserve">. </w:t>
      </w:r>
      <w:r w:rsidR="005063A1">
        <w:rPr>
          <w:lang w:val="fi-FI" w:eastAsia="en-US"/>
        </w:rPr>
        <w:t xml:space="preserve">Määränjaossa kaasumäärät </w:t>
      </w:r>
      <w:r w:rsidR="0021062C">
        <w:rPr>
          <w:lang w:val="fi-FI" w:eastAsia="en-US"/>
        </w:rPr>
        <w:t>ilmoitetaan energiana</w:t>
      </w:r>
      <w:r w:rsidR="005063A1">
        <w:rPr>
          <w:lang w:val="fi-FI" w:eastAsia="en-US"/>
        </w:rPr>
        <w:t xml:space="preserve"> muodossa kWh maakaasun ylempään lämpöarvoon perustuen.</w:t>
      </w:r>
    </w:p>
    <w:p w14:paraId="0D124597" w14:textId="6B0E794E" w:rsidR="00D21A6E" w:rsidRPr="00CE2D8E" w:rsidRDefault="00094BDA" w:rsidP="00754CFF">
      <w:pPr>
        <w:pStyle w:val="Otsikko2"/>
      </w:pPr>
      <w:bookmarkStart w:id="2770" w:name="_Toc486447875"/>
      <w:bookmarkStart w:id="2771" w:name="_Ref498800186"/>
      <w:bookmarkStart w:id="2772" w:name="_Toc506466488"/>
      <w:r w:rsidRPr="00CE2D8E">
        <w:t>Yhteenliitäntäpisteeseen</w:t>
      </w:r>
      <w:r w:rsidR="00D21A6E" w:rsidRPr="00CE2D8E">
        <w:t xml:space="preserve"> sovellettava määränjako</w:t>
      </w:r>
      <w:bookmarkEnd w:id="2770"/>
      <w:r w:rsidR="009B5487" w:rsidRPr="00CE2D8E">
        <w:t xml:space="preserve"> (Balticconnector)</w:t>
      </w:r>
      <w:bookmarkEnd w:id="2771"/>
      <w:bookmarkEnd w:id="2772"/>
    </w:p>
    <w:p w14:paraId="11045CF1" w14:textId="3B0B73D5" w:rsidR="00D21A6E" w:rsidRPr="00CE2D8E" w:rsidRDefault="00BC7A60" w:rsidP="00D21A6E">
      <w:pPr>
        <w:spacing w:before="240"/>
        <w:rPr>
          <w:lang w:val="fi-FI" w:eastAsia="en-US"/>
        </w:rPr>
      </w:pPr>
      <w:r w:rsidRPr="00CE2D8E">
        <w:rPr>
          <w:lang w:val="fi-FI" w:eastAsia="en-US"/>
        </w:rPr>
        <w:t xml:space="preserve">Shipperille </w:t>
      </w:r>
      <w:r w:rsidR="0021062C">
        <w:rPr>
          <w:lang w:val="fi-FI" w:eastAsia="en-US"/>
        </w:rPr>
        <w:t xml:space="preserve">Balticconnectorin </w:t>
      </w:r>
      <w:r w:rsidRPr="00CE2D8E">
        <w:rPr>
          <w:lang w:val="fi-FI" w:eastAsia="en-US"/>
        </w:rPr>
        <w:t>y</w:t>
      </w:r>
      <w:r w:rsidR="00094BDA" w:rsidRPr="00CE2D8E">
        <w:rPr>
          <w:lang w:val="fi-FI" w:eastAsia="en-US"/>
        </w:rPr>
        <w:t>hteenliitäntäpistee</w:t>
      </w:r>
      <w:r w:rsidRPr="00CE2D8E">
        <w:rPr>
          <w:lang w:val="fi-FI" w:eastAsia="en-US"/>
        </w:rPr>
        <w:t>see</w:t>
      </w:r>
      <w:r w:rsidR="00554DAB" w:rsidRPr="00CE2D8E">
        <w:rPr>
          <w:lang w:val="fi-FI" w:eastAsia="en-US"/>
        </w:rPr>
        <w:t>n</w:t>
      </w:r>
      <w:r w:rsidR="00094BDA" w:rsidRPr="00CE2D8E">
        <w:rPr>
          <w:lang w:val="fi-FI" w:eastAsia="en-US"/>
        </w:rPr>
        <w:t xml:space="preserve"> hyväksyttyjä </w:t>
      </w:r>
      <w:r w:rsidR="008320CB" w:rsidRPr="00CE2D8E">
        <w:rPr>
          <w:lang w:val="fi-FI" w:eastAsia="en-US"/>
        </w:rPr>
        <w:t>nominaatioit</w:t>
      </w:r>
      <w:r w:rsidR="00094BDA" w:rsidRPr="00CE2D8E">
        <w:rPr>
          <w:lang w:val="fi-FI" w:eastAsia="en-US"/>
        </w:rPr>
        <w:t xml:space="preserve">a syötöstä ja otosta </w:t>
      </w:r>
      <w:r w:rsidR="00D21A6E" w:rsidRPr="00CE2D8E">
        <w:rPr>
          <w:lang w:val="fi-FI" w:eastAsia="en-US"/>
        </w:rPr>
        <w:t xml:space="preserve">käytetään maakaasun </w:t>
      </w:r>
      <w:r w:rsidR="004A0BBB" w:rsidRPr="00CE2D8E">
        <w:rPr>
          <w:lang w:val="fi-FI" w:eastAsia="en-US"/>
        </w:rPr>
        <w:t>määränjakona jokaisena tuntina.</w:t>
      </w:r>
    </w:p>
    <w:p w14:paraId="6F6E4E08" w14:textId="41CE6B3C" w:rsidR="00D21A6E" w:rsidRPr="00CE2D8E" w:rsidRDefault="00D21A6E" w:rsidP="00D21A6E">
      <w:pPr>
        <w:spacing w:before="240"/>
        <w:rPr>
          <w:lang w:val="fi-FI" w:eastAsia="en-US"/>
        </w:rPr>
      </w:pPr>
      <w:r w:rsidRPr="00CE2D8E">
        <w:rPr>
          <w:lang w:val="fi-FI" w:eastAsia="en-US"/>
        </w:rPr>
        <w:t xml:space="preserve">Järjestelmävastaava siirtoverkonhaltija </w:t>
      </w:r>
      <w:r w:rsidR="00094BDA" w:rsidRPr="00CE2D8E">
        <w:rPr>
          <w:lang w:val="fi-FI" w:eastAsia="en-US"/>
        </w:rPr>
        <w:t>ilmoi</w:t>
      </w:r>
      <w:r w:rsidRPr="00CE2D8E">
        <w:rPr>
          <w:lang w:val="fi-FI" w:eastAsia="en-US"/>
        </w:rPr>
        <w:t xml:space="preserve">ttaa </w:t>
      </w:r>
      <w:r w:rsidR="001C62D2" w:rsidRPr="00CE2D8E">
        <w:rPr>
          <w:lang w:val="fi-FI" w:eastAsia="en-US"/>
        </w:rPr>
        <w:t xml:space="preserve">kaasupäivän </w:t>
      </w:r>
      <w:r w:rsidR="009957BE" w:rsidRPr="00CE2D8E">
        <w:rPr>
          <w:lang w:val="fi-FI" w:eastAsia="en-US"/>
        </w:rPr>
        <w:t xml:space="preserve">alustavan </w:t>
      </w:r>
      <w:r w:rsidR="001C62D2" w:rsidRPr="00CE2D8E">
        <w:rPr>
          <w:lang w:val="fi-FI" w:eastAsia="en-US"/>
        </w:rPr>
        <w:t>määränjaon</w:t>
      </w:r>
      <w:r w:rsidR="007803F5">
        <w:rPr>
          <w:lang w:val="fi-FI" w:eastAsia="en-US"/>
        </w:rPr>
        <w:t xml:space="preserve"> tulokset kaasu</w:t>
      </w:r>
      <w:r w:rsidR="008A42D9">
        <w:rPr>
          <w:lang w:val="fi-FI" w:eastAsia="en-US"/>
        </w:rPr>
        <w:t>toimitus</w:t>
      </w:r>
      <w:r w:rsidR="007803F5">
        <w:rPr>
          <w:lang w:val="fi-FI" w:eastAsia="en-US"/>
        </w:rPr>
        <w:t>päivää seuraavan</w:t>
      </w:r>
      <w:r w:rsidR="001C62D2" w:rsidRPr="00CE2D8E">
        <w:rPr>
          <w:lang w:val="fi-FI" w:eastAsia="en-US"/>
        </w:rPr>
        <w:t xml:space="preserve"> </w:t>
      </w:r>
      <w:r w:rsidRPr="00CE2D8E">
        <w:rPr>
          <w:lang w:val="fi-FI" w:eastAsia="en-US"/>
        </w:rPr>
        <w:t xml:space="preserve">kaasutoimituspäivän </w:t>
      </w:r>
      <w:r w:rsidR="001C62D2" w:rsidRPr="00CE2D8E">
        <w:rPr>
          <w:lang w:val="fi-FI" w:eastAsia="en-US"/>
        </w:rPr>
        <w:t>(D+1)</w:t>
      </w:r>
      <w:r w:rsidR="00875C08">
        <w:rPr>
          <w:lang w:val="fi-FI" w:eastAsia="en-US"/>
        </w:rPr>
        <w:t xml:space="preserve"> lopussa</w:t>
      </w:r>
      <w:r w:rsidR="001C62D2" w:rsidRPr="00CE2D8E">
        <w:rPr>
          <w:lang w:val="fi-FI" w:eastAsia="en-US"/>
        </w:rPr>
        <w:t xml:space="preserve"> </w:t>
      </w:r>
      <w:r w:rsidRPr="00CE2D8E">
        <w:rPr>
          <w:lang w:val="fi-FI" w:eastAsia="en-US"/>
        </w:rPr>
        <w:t xml:space="preserve">klo </w:t>
      </w:r>
      <w:r w:rsidR="00D8007E">
        <w:rPr>
          <w:lang w:val="fi-FI" w:eastAsia="en-US"/>
        </w:rPr>
        <w:t>5</w:t>
      </w:r>
      <w:r w:rsidR="0001487D" w:rsidRPr="00CE2D8E">
        <w:rPr>
          <w:lang w:val="fi-FI" w:eastAsia="en-US"/>
        </w:rPr>
        <w:t>.0</w:t>
      </w:r>
      <w:r w:rsidRPr="00CE2D8E">
        <w:rPr>
          <w:lang w:val="fi-FI" w:eastAsia="en-US"/>
        </w:rPr>
        <w:t xml:space="preserve">0 </w:t>
      </w:r>
      <w:r w:rsidR="004A0BBB" w:rsidRPr="00CE2D8E">
        <w:rPr>
          <w:lang w:val="fi-FI" w:eastAsia="en-US"/>
        </w:rPr>
        <w:t>UTC (talviaikaan) ja klo</w:t>
      </w:r>
      <w:r w:rsidR="008229B0">
        <w:rPr>
          <w:lang w:val="fi-FI" w:eastAsia="en-US"/>
        </w:rPr>
        <w:t> </w:t>
      </w:r>
      <w:r w:rsidR="00D8007E">
        <w:rPr>
          <w:lang w:val="fi-FI" w:eastAsia="en-US"/>
        </w:rPr>
        <w:t>4</w:t>
      </w:r>
      <w:r w:rsidR="0001487D" w:rsidRPr="00CE2D8E">
        <w:rPr>
          <w:lang w:val="fi-FI" w:eastAsia="en-US"/>
        </w:rPr>
        <w:t>.0</w:t>
      </w:r>
      <w:r w:rsidR="00621BEB">
        <w:rPr>
          <w:lang w:val="fi-FI" w:eastAsia="en-US"/>
        </w:rPr>
        <w:t>0 </w:t>
      </w:r>
      <w:r w:rsidR="004A0BBB" w:rsidRPr="00CE2D8E">
        <w:rPr>
          <w:lang w:val="fi-FI" w:eastAsia="en-US"/>
        </w:rPr>
        <w:t xml:space="preserve">UTC (kesäaikaan) </w:t>
      </w:r>
      <w:r w:rsidRPr="00CE2D8E">
        <w:rPr>
          <w:lang w:val="fi-FI" w:eastAsia="en-US"/>
        </w:rPr>
        <w:t xml:space="preserve">mennessä sillä edellytyksellä, että järjestelmävastaava siirtoverkonhaltija on vastaanottanut tarvittavat </w:t>
      </w:r>
      <w:r w:rsidR="00554DAB" w:rsidRPr="00CE2D8E">
        <w:rPr>
          <w:lang w:val="fi-FI" w:eastAsia="en-US"/>
        </w:rPr>
        <w:t>täsmäytetyt tiedot</w:t>
      </w:r>
      <w:r w:rsidRPr="00CE2D8E">
        <w:rPr>
          <w:lang w:val="fi-FI" w:eastAsia="en-US"/>
        </w:rPr>
        <w:t xml:space="preserve"> </w:t>
      </w:r>
      <w:r w:rsidR="00094BDA" w:rsidRPr="00CE2D8E">
        <w:rPr>
          <w:lang w:val="fi-FI" w:eastAsia="en-US"/>
        </w:rPr>
        <w:t>vierekkäis</w:t>
      </w:r>
      <w:r w:rsidRPr="00CE2D8E">
        <w:rPr>
          <w:lang w:val="fi-FI" w:eastAsia="en-US"/>
        </w:rPr>
        <w:t>en järjestelm</w:t>
      </w:r>
      <w:r w:rsidR="00094BDA" w:rsidRPr="00CE2D8E">
        <w:rPr>
          <w:lang w:val="fi-FI" w:eastAsia="en-US"/>
        </w:rPr>
        <w:t>ä</w:t>
      </w:r>
      <w:r w:rsidRPr="00CE2D8E">
        <w:rPr>
          <w:lang w:val="fi-FI" w:eastAsia="en-US"/>
        </w:rPr>
        <w:t>n siirtoverkonhaltij</w:t>
      </w:r>
      <w:r w:rsidR="00094BDA" w:rsidRPr="00CE2D8E">
        <w:rPr>
          <w:lang w:val="fi-FI" w:eastAsia="en-US"/>
        </w:rPr>
        <w:t>alta.</w:t>
      </w:r>
    </w:p>
    <w:p w14:paraId="0C32CE93" w14:textId="64308621" w:rsidR="00B13BB9" w:rsidRPr="00CE2D8E" w:rsidRDefault="00B13BB9" w:rsidP="00754CFF">
      <w:pPr>
        <w:pStyle w:val="Otsikko2"/>
      </w:pPr>
      <w:bookmarkStart w:id="2773" w:name="_Toc506466489"/>
      <w:r w:rsidRPr="00CE2D8E">
        <w:t xml:space="preserve">Muuhun </w:t>
      </w:r>
      <w:r w:rsidR="00076342" w:rsidRPr="00CE2D8E">
        <w:t xml:space="preserve">valtakunnalliseen </w:t>
      </w:r>
      <w:r w:rsidRPr="00CE2D8E">
        <w:t>rajapisteeseen sovellettava määränjako (Imatra)</w:t>
      </w:r>
      <w:bookmarkEnd w:id="2773"/>
    </w:p>
    <w:p w14:paraId="142BA5A3" w14:textId="2122EDD0" w:rsidR="00B13BB9" w:rsidRPr="00CE2D8E" w:rsidRDefault="00B13BB9" w:rsidP="00B13BB9">
      <w:pPr>
        <w:spacing w:before="240"/>
        <w:rPr>
          <w:lang w:val="fi-FI" w:eastAsia="en-US"/>
        </w:rPr>
      </w:pPr>
      <w:r w:rsidRPr="00CE2D8E">
        <w:rPr>
          <w:lang w:val="fi-FI" w:eastAsia="en-US"/>
        </w:rPr>
        <w:t>Shipperille</w:t>
      </w:r>
      <w:r w:rsidR="0021062C">
        <w:rPr>
          <w:lang w:val="fi-FI" w:eastAsia="en-US"/>
        </w:rPr>
        <w:t xml:space="preserve"> Imatran valtakunnalliseen rajapisteeseen hyväksyttyjä nominaatioita</w:t>
      </w:r>
      <w:r w:rsidRPr="00CE2D8E">
        <w:rPr>
          <w:lang w:val="fi-FI" w:eastAsia="en-US"/>
        </w:rPr>
        <w:t xml:space="preserve"> käytetään maakaasun määränjakona jokaisena tuntina.</w:t>
      </w:r>
    </w:p>
    <w:p w14:paraId="697E1596" w14:textId="34E59D62" w:rsidR="00B13BB9" w:rsidRPr="00CE2D8E" w:rsidRDefault="00611A0B" w:rsidP="00B13BB9">
      <w:pPr>
        <w:spacing w:before="240"/>
        <w:rPr>
          <w:lang w:val="fi-FI" w:eastAsia="en-US"/>
        </w:rPr>
      </w:pPr>
      <w:r w:rsidRPr="00611A0B">
        <w:rPr>
          <w:lang w:val="fi-FI" w:eastAsia="en-US"/>
        </w:rPr>
        <w:t>Järjestelmävastaava siirtoverkonhaltija ilmoittaa kaasupäivän alustavan määränjaon tulokset kaasu</w:t>
      </w:r>
      <w:r w:rsidR="008A2575">
        <w:rPr>
          <w:lang w:val="fi-FI" w:eastAsia="en-US"/>
        </w:rPr>
        <w:t>toimitus</w:t>
      </w:r>
      <w:r w:rsidRPr="00611A0B">
        <w:rPr>
          <w:lang w:val="fi-FI" w:eastAsia="en-US"/>
        </w:rPr>
        <w:t>päivää seuraavan k</w:t>
      </w:r>
      <w:r w:rsidR="005B5E9C">
        <w:rPr>
          <w:lang w:val="fi-FI" w:eastAsia="en-US"/>
        </w:rPr>
        <w:t>aasutoimituspäivän (D+1) lopussa</w:t>
      </w:r>
      <w:r w:rsidRPr="00611A0B">
        <w:rPr>
          <w:lang w:val="fi-FI" w:eastAsia="en-US"/>
        </w:rPr>
        <w:t xml:space="preserve"> klo 5.00 UTC (talviaikaan) ja klo</w:t>
      </w:r>
      <w:r w:rsidR="0021062C">
        <w:rPr>
          <w:lang w:val="fi-FI" w:eastAsia="en-US"/>
        </w:rPr>
        <w:t> </w:t>
      </w:r>
      <w:r w:rsidRPr="00611A0B">
        <w:rPr>
          <w:lang w:val="fi-FI" w:eastAsia="en-US"/>
        </w:rPr>
        <w:t>4.00</w:t>
      </w:r>
      <w:r w:rsidR="00152E21">
        <w:rPr>
          <w:lang w:val="fi-FI" w:eastAsia="en-US"/>
        </w:rPr>
        <w:t> </w:t>
      </w:r>
      <w:r w:rsidRPr="00611A0B">
        <w:rPr>
          <w:lang w:val="fi-FI" w:eastAsia="en-US"/>
        </w:rPr>
        <w:t>UTC (kesäaikaan) mennessä.</w:t>
      </w:r>
    </w:p>
    <w:p w14:paraId="062CCE28" w14:textId="4A75F6C0" w:rsidR="00180087" w:rsidRPr="00CE2D8E" w:rsidRDefault="00180087" w:rsidP="00754CFF">
      <w:pPr>
        <w:pStyle w:val="Otsikko2"/>
      </w:pPr>
      <w:bookmarkStart w:id="2774" w:name="_Toc486447878"/>
      <w:bookmarkStart w:id="2775" w:name="_Toc506466490"/>
      <w:r w:rsidRPr="00CE2D8E">
        <w:t>Kaasun omistajanvaihdosten määränjako</w:t>
      </w:r>
      <w:bookmarkEnd w:id="2774"/>
      <w:bookmarkEnd w:id="2775"/>
    </w:p>
    <w:p w14:paraId="7FED7EF0" w14:textId="18CE7F62" w:rsidR="00180087" w:rsidRPr="00CE2D8E" w:rsidRDefault="00180087" w:rsidP="00180087">
      <w:pPr>
        <w:spacing w:before="240"/>
        <w:rPr>
          <w:lang w:val="fi-FI" w:eastAsia="en-US"/>
        </w:rPr>
      </w:pPr>
      <w:r w:rsidRPr="00CE2D8E">
        <w:rPr>
          <w:lang w:val="fi-FI" w:eastAsia="en-US"/>
        </w:rPr>
        <w:t xml:space="preserve">Järjestelmävastaava siirtoverkonhaltija suorittaa määränjaon virtuaalisessa kauppapaikassa sekä luovutuksen tekevälle että </w:t>
      </w:r>
      <w:r w:rsidR="00162E1D">
        <w:rPr>
          <w:lang w:val="fi-FI" w:eastAsia="en-US"/>
        </w:rPr>
        <w:t>hankinnan tekevälle</w:t>
      </w:r>
      <w:r w:rsidRPr="00CE2D8E">
        <w:rPr>
          <w:lang w:val="fi-FI" w:eastAsia="en-US"/>
        </w:rPr>
        <w:t xml:space="preserve"> shipperille siten kuin </w:t>
      </w:r>
      <w:r w:rsidR="0071091D" w:rsidRPr="00CE2D8E">
        <w:rPr>
          <w:lang w:val="fi-FI" w:eastAsia="en-US"/>
        </w:rPr>
        <w:t>V</w:t>
      </w:r>
      <w:r w:rsidRPr="00CE2D8E">
        <w:rPr>
          <w:lang w:val="fi-FI" w:eastAsia="en-US"/>
        </w:rPr>
        <w:t>irtuaalisen kauppapaikan säännöissä on esitetty.</w:t>
      </w:r>
    </w:p>
    <w:p w14:paraId="552BB60C" w14:textId="2354900A" w:rsidR="00180087" w:rsidRPr="00CE2D8E" w:rsidRDefault="00180087" w:rsidP="00180087">
      <w:pPr>
        <w:spacing w:before="240"/>
        <w:rPr>
          <w:lang w:val="fi-FI" w:eastAsia="en-US"/>
        </w:rPr>
      </w:pPr>
      <w:r w:rsidRPr="00CE2D8E">
        <w:rPr>
          <w:lang w:val="fi-FI" w:eastAsia="en-US"/>
        </w:rPr>
        <w:t>Järjestelmävastaava siirtoverkonhaltija suorittaa määränjaon Kaasupörssissä tehdyistä kaupoista</w:t>
      </w:r>
      <w:r w:rsidR="00CF157F" w:rsidRPr="00CE2D8E">
        <w:rPr>
          <w:lang w:val="fi-FI" w:eastAsia="en-US"/>
        </w:rPr>
        <w:t xml:space="preserve"> siten kuin</w:t>
      </w:r>
      <w:r w:rsidRPr="00CE2D8E">
        <w:rPr>
          <w:lang w:val="fi-FI" w:eastAsia="en-US"/>
        </w:rPr>
        <w:t xml:space="preserve"> Kaasupörssin</w:t>
      </w:r>
      <w:r w:rsidR="00B352A6" w:rsidRPr="00CE2D8E">
        <w:rPr>
          <w:lang w:val="fi-FI" w:eastAsia="en-US"/>
        </w:rPr>
        <w:t xml:space="preserve"> </w:t>
      </w:r>
      <w:r w:rsidR="007A476C" w:rsidRPr="00CE2D8E">
        <w:rPr>
          <w:lang w:val="fi-FI" w:eastAsia="en-US"/>
        </w:rPr>
        <w:t>kaupankäynti</w:t>
      </w:r>
      <w:r w:rsidR="00B352A6" w:rsidRPr="00CE2D8E">
        <w:rPr>
          <w:lang w:val="fi-FI" w:eastAsia="en-US"/>
        </w:rPr>
        <w:t>-ilmoitus</w:t>
      </w:r>
      <w:r w:rsidRPr="00CE2D8E">
        <w:rPr>
          <w:lang w:val="fi-FI" w:eastAsia="en-US"/>
        </w:rPr>
        <w:t>säännöissä on esitetty.</w:t>
      </w:r>
    </w:p>
    <w:p w14:paraId="5944D2DF" w14:textId="42B55A92" w:rsidR="00980855" w:rsidRPr="00CE2D8E" w:rsidRDefault="00980855" w:rsidP="00754CFF">
      <w:pPr>
        <w:pStyle w:val="Otsikko2"/>
      </w:pPr>
      <w:bookmarkStart w:id="2776" w:name="_Toc486447879"/>
      <w:bookmarkStart w:id="2777" w:name="_Toc506466491"/>
      <w:r w:rsidRPr="00CE2D8E">
        <w:t xml:space="preserve">Päivittäin luettavien käyttöpaikkojen </w:t>
      </w:r>
      <w:r w:rsidR="00350239">
        <w:t xml:space="preserve">alustava </w:t>
      </w:r>
      <w:r w:rsidRPr="00CE2D8E">
        <w:t>määränjako</w:t>
      </w:r>
      <w:bookmarkEnd w:id="2776"/>
      <w:r w:rsidR="00AC7B66" w:rsidRPr="00CE2D8E">
        <w:t xml:space="preserve"> ottovyöhykkeellä</w:t>
      </w:r>
      <w:bookmarkEnd w:id="2777"/>
    </w:p>
    <w:p w14:paraId="56A2B328" w14:textId="7738D01B" w:rsidR="00E73900" w:rsidRPr="00CE2D8E" w:rsidRDefault="00E73900" w:rsidP="00E73900">
      <w:pPr>
        <w:spacing w:before="240"/>
        <w:rPr>
          <w:lang w:val="fi-FI" w:eastAsia="en-US"/>
        </w:rPr>
      </w:pPr>
      <w:r w:rsidRPr="00CE2D8E">
        <w:rPr>
          <w:lang w:val="fi-FI" w:eastAsia="en-US"/>
        </w:rPr>
        <w:t xml:space="preserve">Jokaisella päivittäin luettavalla käyttöpaikalla voi olla yksi shipper. </w:t>
      </w:r>
      <w:r w:rsidR="00980855" w:rsidRPr="00CE2D8E">
        <w:rPr>
          <w:lang w:val="fi-FI" w:eastAsia="en-US"/>
        </w:rPr>
        <w:t xml:space="preserve">Shipperin määränjako perustuu </w:t>
      </w:r>
      <w:r w:rsidR="00350239">
        <w:rPr>
          <w:lang w:val="fi-FI" w:eastAsia="en-US"/>
        </w:rPr>
        <w:t>shipperille kuuluvien loppukäyttäjien</w:t>
      </w:r>
      <w:r w:rsidR="00980855" w:rsidRPr="00CE2D8E">
        <w:rPr>
          <w:lang w:val="fi-FI" w:eastAsia="en-US"/>
        </w:rPr>
        <w:t xml:space="preserve"> </w:t>
      </w:r>
      <w:r w:rsidR="00350239">
        <w:rPr>
          <w:lang w:val="fi-FI" w:eastAsia="en-US"/>
        </w:rPr>
        <w:t>käyttöpaikkojen</w:t>
      </w:r>
      <w:r w:rsidR="00D84CFA" w:rsidRPr="00CE2D8E">
        <w:rPr>
          <w:lang w:val="fi-FI" w:eastAsia="en-US"/>
        </w:rPr>
        <w:t xml:space="preserve"> </w:t>
      </w:r>
      <w:r w:rsidR="0052790B">
        <w:rPr>
          <w:lang w:val="fi-FI" w:eastAsia="en-US"/>
        </w:rPr>
        <w:t xml:space="preserve">sekä biokaasun syöttöpisteiden </w:t>
      </w:r>
      <w:r w:rsidR="00350239">
        <w:rPr>
          <w:lang w:val="fi-FI" w:eastAsia="en-US"/>
        </w:rPr>
        <w:t>tunti- tai päiväkohtaisesti mitattuihin kaasumäärii</w:t>
      </w:r>
      <w:r w:rsidR="00980855" w:rsidRPr="00CE2D8E">
        <w:rPr>
          <w:lang w:val="fi-FI" w:eastAsia="en-US"/>
        </w:rPr>
        <w:t>n</w:t>
      </w:r>
      <w:r w:rsidRPr="00CE2D8E">
        <w:rPr>
          <w:lang w:val="fi-FI" w:eastAsia="en-US"/>
        </w:rPr>
        <w:t xml:space="preserve"> tai</w:t>
      </w:r>
      <w:r w:rsidR="0052790B">
        <w:rPr>
          <w:lang w:val="fi-FI" w:eastAsia="en-US"/>
        </w:rPr>
        <w:t xml:space="preserve"> verkonhaltijoiden toimittamii</w:t>
      </w:r>
      <w:r w:rsidR="00350239">
        <w:rPr>
          <w:lang w:val="fi-FI" w:eastAsia="en-US"/>
        </w:rPr>
        <w:t>n arvioihi</w:t>
      </w:r>
      <w:r w:rsidR="004D09CB" w:rsidRPr="00CE2D8E">
        <w:rPr>
          <w:lang w:val="fi-FI" w:eastAsia="en-US"/>
        </w:rPr>
        <w:t>n silloin, jos mittaustieto ei ole käytettävissä</w:t>
      </w:r>
      <w:r w:rsidR="00980855" w:rsidRPr="00CE2D8E">
        <w:rPr>
          <w:lang w:val="fi-FI" w:eastAsia="en-US"/>
        </w:rPr>
        <w:t>.</w:t>
      </w:r>
      <w:r w:rsidR="0052790B">
        <w:rPr>
          <w:lang w:val="fi-FI" w:eastAsia="en-US"/>
        </w:rPr>
        <w:t xml:space="preserve"> Määränjako ilmoitetaan</w:t>
      </w:r>
      <w:r w:rsidR="002B789D">
        <w:rPr>
          <w:lang w:val="fi-FI" w:eastAsia="en-US"/>
        </w:rPr>
        <w:t xml:space="preserve"> shipperille</w:t>
      </w:r>
      <w:r w:rsidR="0052790B">
        <w:rPr>
          <w:lang w:val="fi-FI" w:eastAsia="en-US"/>
        </w:rPr>
        <w:t xml:space="preserve"> siirtoverkon loppukäyttäjien käyttöpaikoittain, biokaasun syöttöpisteittäin ja vähittäismyyjittäin per jakeluverkko. </w:t>
      </w:r>
      <w:r w:rsidR="003A67D7">
        <w:rPr>
          <w:lang w:val="fi-FI" w:eastAsia="en-US"/>
        </w:rPr>
        <w:t xml:space="preserve"> </w:t>
      </w:r>
    </w:p>
    <w:p w14:paraId="67242979" w14:textId="03916902" w:rsidR="0052754D" w:rsidRPr="00CE2D8E" w:rsidRDefault="0052754D" w:rsidP="0052754D">
      <w:pPr>
        <w:spacing w:before="240"/>
        <w:rPr>
          <w:lang w:val="fi-FI" w:eastAsia="en-US"/>
        </w:rPr>
      </w:pPr>
      <w:r w:rsidRPr="00CE2D8E">
        <w:rPr>
          <w:lang w:val="fi-FI" w:eastAsia="en-US"/>
        </w:rPr>
        <w:t>Järjestelmävastaava siirtoverkonhaltija ilmoittaa jokaisen kaasutoimituspäivän</w:t>
      </w:r>
      <w:r w:rsidR="00343825">
        <w:rPr>
          <w:lang w:val="fi-FI" w:eastAsia="en-US"/>
        </w:rPr>
        <w:t xml:space="preserve"> D+1</w:t>
      </w:r>
      <w:r w:rsidR="005B5E9C">
        <w:rPr>
          <w:lang w:val="fi-FI" w:eastAsia="en-US"/>
        </w:rPr>
        <w:t xml:space="preserve"> lopussa </w:t>
      </w:r>
      <w:r w:rsidRPr="00CE2D8E">
        <w:rPr>
          <w:lang w:val="fi-FI" w:eastAsia="en-US"/>
        </w:rPr>
        <w:t>klo</w:t>
      </w:r>
      <w:r w:rsidR="00173A28" w:rsidRPr="00CE2D8E">
        <w:rPr>
          <w:lang w:val="fi-FI" w:eastAsia="en-US"/>
        </w:rPr>
        <w:t> 5</w:t>
      </w:r>
      <w:r w:rsidR="0001487D" w:rsidRPr="00CE2D8E">
        <w:rPr>
          <w:lang w:val="fi-FI" w:eastAsia="en-US"/>
        </w:rPr>
        <w:t>.0</w:t>
      </w:r>
      <w:r w:rsidR="001C4EDB" w:rsidRPr="00CE2D8E">
        <w:rPr>
          <w:lang w:val="fi-FI" w:eastAsia="en-US"/>
        </w:rPr>
        <w:t>0 </w:t>
      </w:r>
      <w:r w:rsidR="00173A28" w:rsidRPr="00CE2D8E">
        <w:rPr>
          <w:lang w:val="fi-FI" w:eastAsia="en-US"/>
        </w:rPr>
        <w:t>UTC (talviaikaan) ja klo 4</w:t>
      </w:r>
      <w:r w:rsidR="0001487D" w:rsidRPr="00CE2D8E">
        <w:rPr>
          <w:lang w:val="fi-FI" w:eastAsia="en-US"/>
        </w:rPr>
        <w:t>.0</w:t>
      </w:r>
      <w:r w:rsidR="00C60635" w:rsidRPr="00CE2D8E">
        <w:rPr>
          <w:lang w:val="fi-FI" w:eastAsia="en-US"/>
        </w:rPr>
        <w:t>0 UTC (kesäaikaan)</w:t>
      </w:r>
      <w:r w:rsidR="0078397A">
        <w:rPr>
          <w:lang w:val="fi-FI" w:eastAsia="en-US"/>
        </w:rPr>
        <w:t xml:space="preserve"> mennessä</w:t>
      </w:r>
      <w:r w:rsidR="00C60635" w:rsidRPr="00CE2D8E">
        <w:rPr>
          <w:lang w:val="fi-FI" w:eastAsia="en-US"/>
        </w:rPr>
        <w:t xml:space="preserve"> </w:t>
      </w:r>
      <w:r w:rsidR="00672EC9" w:rsidRPr="00CE2D8E">
        <w:rPr>
          <w:lang w:val="fi-FI" w:eastAsia="en-US"/>
        </w:rPr>
        <w:t xml:space="preserve">kullekin </w:t>
      </w:r>
      <w:r w:rsidRPr="00CE2D8E">
        <w:rPr>
          <w:lang w:val="fi-FI" w:eastAsia="en-US"/>
        </w:rPr>
        <w:t xml:space="preserve">shipperille </w:t>
      </w:r>
      <w:r w:rsidR="00F85000" w:rsidRPr="00CE2D8E">
        <w:rPr>
          <w:lang w:val="fi-FI" w:eastAsia="en-US"/>
        </w:rPr>
        <w:t>ko. osapuolen</w:t>
      </w:r>
      <w:r w:rsidRPr="00CE2D8E">
        <w:rPr>
          <w:lang w:val="fi-FI" w:eastAsia="en-US"/>
        </w:rPr>
        <w:t xml:space="preserve"> </w:t>
      </w:r>
      <w:r w:rsidR="004D09CB" w:rsidRPr="00CE2D8E">
        <w:rPr>
          <w:lang w:val="fi-FI" w:eastAsia="en-US"/>
        </w:rPr>
        <w:t xml:space="preserve">alustavan </w:t>
      </w:r>
      <w:r w:rsidRPr="00CE2D8E">
        <w:rPr>
          <w:lang w:val="fi-FI" w:eastAsia="en-US"/>
        </w:rPr>
        <w:t>määränjaon tulokset edeltävältä kaasutoimituspäiv</w:t>
      </w:r>
      <w:r w:rsidR="00672EC9" w:rsidRPr="00CE2D8E">
        <w:rPr>
          <w:lang w:val="fi-FI" w:eastAsia="en-US"/>
        </w:rPr>
        <w:t xml:space="preserve">ältä </w:t>
      </w:r>
      <w:r w:rsidR="00173A28" w:rsidRPr="00CE2D8E">
        <w:rPr>
          <w:lang w:val="fi-FI" w:eastAsia="en-US"/>
        </w:rPr>
        <w:t xml:space="preserve">D </w:t>
      </w:r>
      <w:r w:rsidR="00672EC9" w:rsidRPr="00CE2D8E">
        <w:rPr>
          <w:lang w:val="fi-FI" w:eastAsia="en-US"/>
        </w:rPr>
        <w:t xml:space="preserve">edellyttäen, että tarvittavat </w:t>
      </w:r>
      <w:r w:rsidR="00672EC9" w:rsidRPr="00CE2D8E">
        <w:rPr>
          <w:lang w:val="fi-FI" w:eastAsia="en-US"/>
        </w:rPr>
        <w:lastRenderedPageBreak/>
        <w:t xml:space="preserve">mittaustiedot </w:t>
      </w:r>
      <w:r w:rsidR="006D30EE" w:rsidRPr="00CE2D8E">
        <w:rPr>
          <w:lang w:val="fi-FI" w:eastAsia="en-US"/>
        </w:rPr>
        <w:t xml:space="preserve">tai arviot </w:t>
      </w:r>
      <w:r w:rsidR="00672EC9" w:rsidRPr="00CE2D8E">
        <w:rPr>
          <w:lang w:val="fi-FI" w:eastAsia="en-US"/>
        </w:rPr>
        <w:t xml:space="preserve">on saatu </w:t>
      </w:r>
      <w:r w:rsidR="006D30EE" w:rsidRPr="00CE2D8E">
        <w:rPr>
          <w:lang w:val="fi-FI" w:eastAsia="en-US"/>
        </w:rPr>
        <w:t>ajoissa</w:t>
      </w:r>
      <w:r w:rsidR="00672EC9" w:rsidRPr="00CE2D8E">
        <w:rPr>
          <w:lang w:val="fi-FI" w:eastAsia="en-US"/>
        </w:rPr>
        <w:t>.</w:t>
      </w:r>
      <w:r w:rsidR="009D08AB" w:rsidRPr="00CE2D8E">
        <w:rPr>
          <w:lang w:val="fi-FI" w:eastAsia="en-US"/>
        </w:rPr>
        <w:t xml:space="preserve"> Jos shipper havaitsee määränjaossa </w:t>
      </w:r>
      <w:r w:rsidR="002B789D">
        <w:rPr>
          <w:lang w:val="fi-FI" w:eastAsia="en-US"/>
        </w:rPr>
        <w:t>virheitä</w:t>
      </w:r>
      <w:r w:rsidR="009D08AB" w:rsidRPr="00CE2D8E">
        <w:rPr>
          <w:lang w:val="fi-FI" w:eastAsia="en-US"/>
        </w:rPr>
        <w:t>, tämän on välittömästi ilmoitettava niistä järjestelmävastaavalle siirtoverkonhaltijalle.</w:t>
      </w:r>
    </w:p>
    <w:p w14:paraId="628DA689" w14:textId="38483EE8" w:rsidR="009258FE" w:rsidRPr="00CE2D8E" w:rsidRDefault="009258FE" w:rsidP="00754CFF">
      <w:pPr>
        <w:pStyle w:val="Otsikko2"/>
      </w:pPr>
      <w:bookmarkStart w:id="2778" w:name="_Toc506466492"/>
      <w:r w:rsidRPr="00CE2D8E">
        <w:t xml:space="preserve">Ei-päivittäin luettavien käyttöpaikkojen </w:t>
      </w:r>
      <w:r w:rsidR="00350239">
        <w:t xml:space="preserve">alustava </w:t>
      </w:r>
      <w:r w:rsidRPr="00CE2D8E">
        <w:t>määränjako ottovyöhykkeellä</w:t>
      </w:r>
      <w:bookmarkEnd w:id="2778"/>
    </w:p>
    <w:p w14:paraId="3325E2F8" w14:textId="7DF60C47" w:rsidR="007C5EE2" w:rsidRPr="002614D3" w:rsidRDefault="004667EE" w:rsidP="00316959">
      <w:pPr>
        <w:spacing w:before="240"/>
        <w:pPrChange w:id="2779" w:author="Tekijä">
          <w:pPr>
            <w:pStyle w:val="Otsikko2"/>
          </w:pPr>
        </w:pPrChange>
      </w:pPr>
      <w:ins w:id="2780" w:author="Tekijä">
        <w:r w:rsidRPr="004667EE">
          <w:rPr>
            <w:lang w:val="fi-FI" w:eastAsia="en-US"/>
          </w:rPr>
          <w:t>Jakeluverkon ei-päivittäin luettavat käyttöpaikat ja jakeluverkon häviöt muodostavat jäännöskulutuksen asiakassalkun, josta vastaa ko. jakeluverkon toimitusvelvollinen vähittäismyyjä. Jakeluverkon jäännöskulutuksen asiakassalkulla voi olla yksi shipper.</w:t>
        </w:r>
      </w:ins>
      <w:del w:id="2781" w:author="Tekijä">
        <w:r w:rsidR="00067CA1" w:rsidRPr="00316959" w:rsidDel="004667EE">
          <w:rPr>
            <w:lang w:val="fi-FI" w:eastAsia="en-US"/>
            <w:rPrChange w:id="2782" w:author="Tekijä">
              <w:rPr>
                <w:b w:val="0"/>
              </w:rPr>
            </w:rPrChange>
          </w:rPr>
          <w:delText xml:space="preserve">Jakeluverkon ei-päivittäin luettavat käyttöpaikat muodostavat jakeluverkon jäännöskulutuksen asiakassalkun, josta vastaa </w:delText>
        </w:r>
        <w:r w:rsidR="006E745D" w:rsidRPr="00316959" w:rsidDel="004667EE">
          <w:rPr>
            <w:lang w:val="fi-FI" w:eastAsia="en-US"/>
            <w:rPrChange w:id="2783" w:author="Tekijä">
              <w:rPr>
                <w:b w:val="0"/>
              </w:rPr>
            </w:rPrChange>
          </w:rPr>
          <w:delText xml:space="preserve">ko. jakeluverkon </w:delText>
        </w:r>
        <w:r w:rsidR="00067CA1" w:rsidRPr="00316959" w:rsidDel="004667EE">
          <w:rPr>
            <w:lang w:val="fi-FI" w:eastAsia="en-US"/>
            <w:rPrChange w:id="2784" w:author="Tekijä">
              <w:rPr>
                <w:b w:val="0"/>
              </w:rPr>
            </w:rPrChange>
          </w:rPr>
          <w:delText xml:space="preserve">toimitusvelvollinen vähittäismyyjä. Jakeluverkon jäännöskulutuksen asiakassalkulla </w:delText>
        </w:r>
        <w:r w:rsidR="00865AD6" w:rsidRPr="00316959" w:rsidDel="004667EE">
          <w:rPr>
            <w:lang w:val="fi-FI" w:eastAsia="en-US"/>
            <w:rPrChange w:id="2785" w:author="Tekijä">
              <w:rPr>
                <w:b w:val="0"/>
              </w:rPr>
            </w:rPrChange>
          </w:rPr>
          <w:delText>voi olla</w:delText>
        </w:r>
        <w:r w:rsidR="00067CA1" w:rsidRPr="00316959" w:rsidDel="004667EE">
          <w:rPr>
            <w:lang w:val="fi-FI" w:eastAsia="en-US"/>
            <w:rPrChange w:id="2786" w:author="Tekijä">
              <w:rPr>
                <w:b w:val="0"/>
              </w:rPr>
            </w:rPrChange>
          </w:rPr>
          <w:delText xml:space="preserve"> yksi shipper.</w:delText>
        </w:r>
      </w:del>
    </w:p>
    <w:p w14:paraId="789DD40C" w14:textId="6E390AD3" w:rsidR="006E745D" w:rsidRPr="00CE2D8E" w:rsidRDefault="006E745D" w:rsidP="007C5EE2">
      <w:pPr>
        <w:spacing w:before="240"/>
        <w:rPr>
          <w:lang w:val="fi-FI" w:eastAsia="en-US"/>
        </w:rPr>
      </w:pPr>
      <w:r w:rsidRPr="00CE2D8E">
        <w:rPr>
          <w:lang w:val="fi-FI" w:eastAsia="en-US"/>
        </w:rPr>
        <w:t>Jakeluverkon jäännös</w:t>
      </w:r>
      <w:r w:rsidR="00381810" w:rsidRPr="00CE2D8E">
        <w:rPr>
          <w:lang w:val="fi-FI" w:eastAsia="en-US"/>
        </w:rPr>
        <w:t>kulutus määritetään</w:t>
      </w:r>
      <w:r w:rsidR="00350239">
        <w:rPr>
          <w:lang w:val="fi-FI" w:eastAsia="en-US"/>
        </w:rPr>
        <w:t xml:space="preserve"> kaasutoimituspäivälle</w:t>
      </w:r>
      <w:r w:rsidR="00381810" w:rsidRPr="00CE2D8E">
        <w:rPr>
          <w:lang w:val="fi-FI" w:eastAsia="en-US"/>
        </w:rPr>
        <w:t xml:space="preserve"> </w:t>
      </w:r>
      <w:r w:rsidRPr="00CE2D8E">
        <w:rPr>
          <w:lang w:val="fi-FI" w:eastAsia="en-US"/>
        </w:rPr>
        <w:t>seuraavasti:</w:t>
      </w:r>
    </w:p>
    <w:p w14:paraId="1707ED55" w14:textId="7A505D9C" w:rsidR="006E745D" w:rsidRPr="00CE2D8E" w:rsidRDefault="006E745D" w:rsidP="00946930">
      <w:pPr>
        <w:pStyle w:val="Luettelokappale"/>
        <w:numPr>
          <w:ilvl w:val="0"/>
          <w:numId w:val="15"/>
        </w:numPr>
        <w:spacing w:before="240"/>
        <w:ind w:left="284" w:hanging="284"/>
        <w:rPr>
          <w:lang w:val="fi-FI" w:eastAsia="en-US"/>
        </w:rPr>
      </w:pPr>
      <w:r w:rsidRPr="00CE2D8E">
        <w:rPr>
          <w:lang w:val="fi-FI" w:eastAsia="en-US"/>
        </w:rPr>
        <w:t xml:space="preserve">Jakeluverkon rajapisteen </w:t>
      </w:r>
      <w:r w:rsidR="007A7FB3" w:rsidRPr="00CE2D8E">
        <w:rPr>
          <w:lang w:val="fi-FI" w:eastAsia="en-US"/>
        </w:rPr>
        <w:t xml:space="preserve">kautta syötetystä </w:t>
      </w:r>
      <w:r w:rsidRPr="00CE2D8E">
        <w:rPr>
          <w:lang w:val="fi-FI" w:eastAsia="en-US"/>
        </w:rPr>
        <w:t xml:space="preserve">mitatusta kaasumäärästä </w:t>
      </w:r>
      <w:r w:rsidR="00817B62" w:rsidRPr="00CE2D8E">
        <w:rPr>
          <w:lang w:val="fi-FI" w:eastAsia="en-US"/>
        </w:rPr>
        <w:t xml:space="preserve">ja jakeluverkkoon syötetystä mitatusta biokaasumäärästä </w:t>
      </w:r>
      <w:r w:rsidRPr="00CE2D8E">
        <w:rPr>
          <w:lang w:val="fi-FI" w:eastAsia="en-US"/>
        </w:rPr>
        <w:t>vähennetään yhteenlaskettu päivittäin luettavien käyttöpaikkojen mitattu kaasumäärä.</w:t>
      </w:r>
    </w:p>
    <w:p w14:paraId="3DAE07DF" w14:textId="7DAE6C13" w:rsidR="00233A51" w:rsidRDefault="00DF77F6" w:rsidP="00DF77F6">
      <w:pPr>
        <w:spacing w:before="240"/>
        <w:rPr>
          <w:lang w:val="fi-FI" w:eastAsia="en-US"/>
        </w:rPr>
      </w:pPr>
      <w:r w:rsidRPr="00CE2D8E">
        <w:rPr>
          <w:lang w:val="fi-FI" w:eastAsia="en-US"/>
        </w:rPr>
        <w:t>Järjeste</w:t>
      </w:r>
      <w:r w:rsidR="00580771" w:rsidRPr="00CE2D8E">
        <w:rPr>
          <w:lang w:val="fi-FI" w:eastAsia="en-US"/>
        </w:rPr>
        <w:t>lmävastaava siirtoverkonhaltija</w:t>
      </w:r>
      <w:r w:rsidR="009E0D12" w:rsidRPr="00CE2D8E">
        <w:rPr>
          <w:lang w:val="fi-FI" w:eastAsia="en-US"/>
        </w:rPr>
        <w:t xml:space="preserve"> ilmoittaa jokaisen</w:t>
      </w:r>
      <w:r w:rsidRPr="00CE2D8E">
        <w:rPr>
          <w:lang w:val="fi-FI" w:eastAsia="en-US"/>
        </w:rPr>
        <w:t xml:space="preserve"> kaasutoimituspäivän</w:t>
      </w:r>
      <w:r w:rsidR="009E0D12" w:rsidRPr="00CE2D8E">
        <w:rPr>
          <w:lang w:val="fi-FI" w:eastAsia="en-US"/>
        </w:rPr>
        <w:t xml:space="preserve"> D+1 loppuun</w:t>
      </w:r>
      <w:r w:rsidRPr="00CE2D8E">
        <w:rPr>
          <w:lang w:val="fi-FI" w:eastAsia="en-US"/>
        </w:rPr>
        <w:t xml:space="preserve"> klo</w:t>
      </w:r>
      <w:r w:rsidR="000B3D77" w:rsidRPr="00CE2D8E">
        <w:rPr>
          <w:lang w:val="fi-FI" w:eastAsia="en-US"/>
        </w:rPr>
        <w:t> </w:t>
      </w:r>
      <w:r w:rsidR="009E0D12" w:rsidRPr="00CE2D8E">
        <w:rPr>
          <w:lang w:val="fi-FI" w:eastAsia="en-US"/>
        </w:rPr>
        <w:t>5</w:t>
      </w:r>
      <w:r w:rsidR="0001487D" w:rsidRPr="00CE2D8E">
        <w:rPr>
          <w:lang w:val="fi-FI" w:eastAsia="en-US"/>
        </w:rPr>
        <w:t>.0</w:t>
      </w:r>
      <w:r w:rsidR="00B166B3" w:rsidRPr="00CE2D8E">
        <w:rPr>
          <w:lang w:val="fi-FI" w:eastAsia="en-US"/>
        </w:rPr>
        <w:t>0 </w:t>
      </w:r>
      <w:r w:rsidR="00580771" w:rsidRPr="00CE2D8E">
        <w:rPr>
          <w:lang w:val="fi-FI" w:eastAsia="en-US"/>
        </w:rPr>
        <w:t>UTC (talviaikaan</w:t>
      </w:r>
      <w:r w:rsidR="00F1530E" w:rsidRPr="00CE2D8E">
        <w:rPr>
          <w:lang w:val="fi-FI" w:eastAsia="en-US"/>
        </w:rPr>
        <w:t>)</w:t>
      </w:r>
      <w:r w:rsidR="00580771" w:rsidRPr="00CE2D8E">
        <w:rPr>
          <w:lang w:val="fi-FI" w:eastAsia="en-US"/>
        </w:rPr>
        <w:t xml:space="preserve"> ja klo </w:t>
      </w:r>
      <w:r w:rsidR="009E0D12" w:rsidRPr="00CE2D8E">
        <w:rPr>
          <w:lang w:val="fi-FI" w:eastAsia="en-US"/>
        </w:rPr>
        <w:t>4</w:t>
      </w:r>
      <w:r w:rsidR="0001487D" w:rsidRPr="00CE2D8E">
        <w:rPr>
          <w:lang w:val="fi-FI" w:eastAsia="en-US"/>
        </w:rPr>
        <w:t>.0</w:t>
      </w:r>
      <w:r w:rsidRPr="00CE2D8E">
        <w:rPr>
          <w:lang w:val="fi-FI" w:eastAsia="en-US"/>
        </w:rPr>
        <w:t xml:space="preserve">0 </w:t>
      </w:r>
      <w:r w:rsidR="00580771" w:rsidRPr="00CE2D8E">
        <w:rPr>
          <w:lang w:val="fi-FI" w:eastAsia="en-US"/>
        </w:rPr>
        <w:t>UTC (kesäaikaan)</w:t>
      </w:r>
      <w:r w:rsidR="009E0D12" w:rsidRPr="00CE2D8E">
        <w:rPr>
          <w:lang w:val="fi-FI" w:eastAsia="en-US"/>
        </w:rPr>
        <w:t xml:space="preserve"> mennessä</w:t>
      </w:r>
      <w:r w:rsidR="00580771" w:rsidRPr="00CE2D8E">
        <w:rPr>
          <w:lang w:val="fi-FI" w:eastAsia="en-US"/>
        </w:rPr>
        <w:t xml:space="preserve"> </w:t>
      </w:r>
      <w:r w:rsidRPr="00CE2D8E">
        <w:rPr>
          <w:lang w:val="fi-FI" w:eastAsia="en-US"/>
        </w:rPr>
        <w:t xml:space="preserve">kullekin shipperille ko. osapuolen </w:t>
      </w:r>
      <w:del w:id="2787" w:author="Tekijä">
        <w:r w:rsidRPr="00CE2D8E" w:rsidDel="004C72C7">
          <w:rPr>
            <w:lang w:val="fi-FI" w:eastAsia="en-US"/>
          </w:rPr>
          <w:delText xml:space="preserve">jakeluverkkojen </w:delText>
        </w:r>
      </w:del>
      <w:ins w:id="2788" w:author="Tekijä">
        <w:r w:rsidR="004C72C7">
          <w:rPr>
            <w:lang w:val="fi-FI" w:eastAsia="en-US"/>
          </w:rPr>
          <w:t>toimitusvelvollisten vähittäismyyjien</w:t>
        </w:r>
        <w:r w:rsidR="004C72C7" w:rsidRPr="00CE2D8E">
          <w:rPr>
            <w:lang w:val="fi-FI" w:eastAsia="en-US"/>
          </w:rPr>
          <w:t xml:space="preserve"> </w:t>
        </w:r>
      </w:ins>
      <w:r w:rsidR="0006017B" w:rsidRPr="00CE2D8E">
        <w:rPr>
          <w:lang w:val="fi-FI" w:eastAsia="en-US"/>
        </w:rPr>
        <w:t xml:space="preserve">jäännöskulutuksen asiakassalkkujen </w:t>
      </w:r>
      <w:r w:rsidR="00255567" w:rsidRPr="00CE2D8E">
        <w:rPr>
          <w:lang w:val="fi-FI" w:eastAsia="en-US"/>
        </w:rPr>
        <w:t xml:space="preserve">alustavan </w:t>
      </w:r>
      <w:r w:rsidRPr="00CE2D8E">
        <w:rPr>
          <w:lang w:val="fi-FI" w:eastAsia="en-US"/>
        </w:rPr>
        <w:t xml:space="preserve">määränjaon tulokset edeltävältä kaasutoimituspäivältä </w:t>
      </w:r>
      <w:r w:rsidR="009E0D12" w:rsidRPr="00CE2D8E">
        <w:rPr>
          <w:lang w:val="fi-FI" w:eastAsia="en-US"/>
        </w:rPr>
        <w:t xml:space="preserve">D </w:t>
      </w:r>
      <w:r w:rsidRPr="00CE2D8E">
        <w:rPr>
          <w:lang w:val="fi-FI" w:eastAsia="en-US"/>
        </w:rPr>
        <w:t xml:space="preserve">edellyttäen, että tarvittavat mittaustiedot on </w:t>
      </w:r>
      <w:r w:rsidR="00102430" w:rsidRPr="00CE2D8E">
        <w:rPr>
          <w:lang w:val="fi-FI" w:eastAsia="en-US"/>
        </w:rPr>
        <w:t xml:space="preserve">toimitettu </w:t>
      </w:r>
      <w:r w:rsidR="008E0EB6" w:rsidRPr="00CE2D8E">
        <w:rPr>
          <w:lang w:val="fi-FI" w:eastAsia="en-US"/>
        </w:rPr>
        <w:t>jakeluverkonhaltijoilta</w:t>
      </w:r>
      <w:r w:rsidR="00CB0CBE" w:rsidRPr="00CE2D8E">
        <w:rPr>
          <w:lang w:val="fi-FI" w:eastAsia="en-US"/>
        </w:rPr>
        <w:t xml:space="preserve"> </w:t>
      </w:r>
      <w:r w:rsidR="00102430" w:rsidRPr="00CE2D8E">
        <w:rPr>
          <w:lang w:val="fi-FI" w:eastAsia="en-US"/>
        </w:rPr>
        <w:t>k</w:t>
      </w:r>
      <w:r w:rsidR="00CB0CBE" w:rsidRPr="00CE2D8E">
        <w:rPr>
          <w:lang w:val="fi-FI" w:eastAsia="en-US"/>
        </w:rPr>
        <w:t>aasudatahubiin</w:t>
      </w:r>
      <w:r w:rsidRPr="00CE2D8E">
        <w:rPr>
          <w:lang w:val="fi-FI" w:eastAsia="en-US"/>
        </w:rPr>
        <w:t xml:space="preserve">. Jos shipper havaitsee määränjaossa poikkeamia, tämän on välittömästi ilmoitettava niistä </w:t>
      </w:r>
      <w:r w:rsidR="00A303B6" w:rsidRPr="00CE2D8E">
        <w:rPr>
          <w:lang w:val="fi-FI" w:eastAsia="en-US"/>
        </w:rPr>
        <w:t>järjestelmävastaavalle siirtoverkonhaltijalle</w:t>
      </w:r>
      <w:r w:rsidRPr="00CE2D8E">
        <w:rPr>
          <w:lang w:val="fi-FI" w:eastAsia="en-US"/>
        </w:rPr>
        <w:t>.</w:t>
      </w:r>
    </w:p>
    <w:p w14:paraId="748BB311" w14:textId="018C9F35" w:rsidR="002C69CE" w:rsidRDefault="002C69CE" w:rsidP="00340857">
      <w:pPr>
        <w:pStyle w:val="Otsikko2"/>
      </w:pPr>
      <w:bookmarkStart w:id="2789" w:name="_Toc506466493"/>
      <w:r>
        <w:t>Alustavan määränjaon päivitykset</w:t>
      </w:r>
      <w:r w:rsidR="00350239">
        <w:t xml:space="preserve"> ottovyöhykkeellä</w:t>
      </w:r>
      <w:bookmarkEnd w:id="2789"/>
    </w:p>
    <w:p w14:paraId="279B753D" w14:textId="49095B62" w:rsidR="002C69CE" w:rsidRPr="00340857" w:rsidRDefault="0052790B">
      <w:pPr>
        <w:spacing w:before="240"/>
        <w:rPr>
          <w:lang w:val="fi-FI" w:eastAsia="en-US"/>
        </w:rPr>
      </w:pPr>
      <w:r>
        <w:rPr>
          <w:lang w:val="fi-FI" w:eastAsia="en-US"/>
        </w:rPr>
        <w:t>Järjestelmävastaav</w:t>
      </w:r>
      <w:r w:rsidR="00A01490">
        <w:rPr>
          <w:lang w:val="fi-FI" w:eastAsia="en-US"/>
        </w:rPr>
        <w:t>a siirtoverkonhaltija päivittää ottovyöhykkeen</w:t>
      </w:r>
      <w:r>
        <w:rPr>
          <w:lang w:val="fi-FI" w:eastAsia="en-US"/>
        </w:rPr>
        <w:t xml:space="preserve"> alustavan määränjaon tuloksia siihen saakka, kunnes lopullinen </w:t>
      </w:r>
      <w:r w:rsidR="003E3F36">
        <w:rPr>
          <w:lang w:val="fi-FI" w:eastAsia="en-US"/>
        </w:rPr>
        <w:t xml:space="preserve">määränjako </w:t>
      </w:r>
      <w:r>
        <w:rPr>
          <w:lang w:val="fi-FI" w:eastAsia="en-US"/>
        </w:rPr>
        <w:t>on suoritettu</w:t>
      </w:r>
      <w:r w:rsidR="00A01490">
        <w:rPr>
          <w:lang w:val="fi-FI" w:eastAsia="en-US"/>
        </w:rPr>
        <w:t xml:space="preserve"> (ks.</w:t>
      </w:r>
      <w:r w:rsidR="00CB4E1F">
        <w:rPr>
          <w:lang w:val="fi-FI" w:eastAsia="en-US"/>
        </w:rPr>
        <w:t xml:space="preserve"> kohta</w:t>
      </w:r>
      <w:r w:rsidR="00A01490">
        <w:rPr>
          <w:lang w:val="fi-FI" w:eastAsia="en-US"/>
        </w:rPr>
        <w:t xml:space="preserve"> </w:t>
      </w:r>
      <w:r w:rsidR="00A01490">
        <w:rPr>
          <w:lang w:val="fi-FI" w:eastAsia="en-US"/>
        </w:rPr>
        <w:fldChar w:fldCharType="begin"/>
      </w:r>
      <w:r w:rsidR="00A01490">
        <w:rPr>
          <w:lang w:val="fi-FI" w:eastAsia="en-US"/>
        </w:rPr>
        <w:instrText xml:space="preserve"> REF _Ref501477926 \r \h </w:instrText>
      </w:r>
      <w:r w:rsidR="00A01490">
        <w:rPr>
          <w:lang w:val="fi-FI" w:eastAsia="en-US"/>
        </w:rPr>
      </w:r>
      <w:r w:rsidR="00A01490">
        <w:rPr>
          <w:lang w:val="fi-FI" w:eastAsia="en-US"/>
        </w:rPr>
        <w:fldChar w:fldCharType="separate"/>
      </w:r>
      <w:r w:rsidR="004E756E">
        <w:rPr>
          <w:lang w:val="fi-FI" w:eastAsia="en-US"/>
        </w:rPr>
        <w:t>7.4</w:t>
      </w:r>
      <w:r w:rsidR="00A01490">
        <w:rPr>
          <w:lang w:val="fi-FI" w:eastAsia="en-US"/>
        </w:rPr>
        <w:fldChar w:fldCharType="end"/>
      </w:r>
      <w:r w:rsidR="00A01490">
        <w:rPr>
          <w:lang w:val="fi-FI" w:eastAsia="en-US"/>
        </w:rPr>
        <w:t>)</w:t>
      </w:r>
      <w:r>
        <w:rPr>
          <w:lang w:val="fi-FI" w:eastAsia="en-US"/>
        </w:rPr>
        <w:t>.</w:t>
      </w:r>
    </w:p>
    <w:p w14:paraId="7B050628" w14:textId="77777777" w:rsidR="00233A51" w:rsidRPr="00CE2D8E" w:rsidRDefault="00233A51">
      <w:pPr>
        <w:rPr>
          <w:lang w:val="fi-FI" w:eastAsia="en-US"/>
        </w:rPr>
      </w:pPr>
      <w:r w:rsidRPr="00CE2D8E">
        <w:rPr>
          <w:lang w:val="fi-FI" w:eastAsia="en-US"/>
        </w:rPr>
        <w:br w:type="page"/>
      </w:r>
    </w:p>
    <w:p w14:paraId="643F9209" w14:textId="2B69C28A" w:rsidR="00233A51" w:rsidRPr="00CE2D8E" w:rsidRDefault="005A38E5" w:rsidP="0010724D">
      <w:pPr>
        <w:pStyle w:val="Otsikko1"/>
      </w:pPr>
      <w:bookmarkStart w:id="2790" w:name="_Ref498851720"/>
      <w:bookmarkStart w:id="2791" w:name="_Toc506466494"/>
      <w:r w:rsidRPr="00CE2D8E">
        <w:lastRenderedPageBreak/>
        <w:t>Nominointi- ja kaupankäynti-ilmoitus</w:t>
      </w:r>
      <w:r w:rsidR="008B5870" w:rsidRPr="00CE2D8E">
        <w:t>menettely</w:t>
      </w:r>
      <w:r w:rsidRPr="00CE2D8E">
        <w:t>t</w:t>
      </w:r>
      <w:bookmarkEnd w:id="2790"/>
      <w:bookmarkEnd w:id="2791"/>
    </w:p>
    <w:p w14:paraId="04F76AA4" w14:textId="61FB255A" w:rsidR="002975C0" w:rsidRPr="00CE2D8E" w:rsidRDefault="003201AC" w:rsidP="002975C0">
      <w:pPr>
        <w:spacing w:before="240"/>
        <w:rPr>
          <w:lang w:val="fi-FI" w:eastAsia="en-US"/>
        </w:rPr>
      </w:pPr>
      <w:r w:rsidRPr="00CE2D8E">
        <w:rPr>
          <w:lang w:val="fi-FI" w:eastAsia="en-US"/>
        </w:rPr>
        <w:t>S</w:t>
      </w:r>
      <w:r w:rsidR="00233A51" w:rsidRPr="00CE2D8E">
        <w:rPr>
          <w:lang w:val="fi-FI" w:eastAsia="en-US"/>
        </w:rPr>
        <w:t>h</w:t>
      </w:r>
      <w:r w:rsidR="006B523C" w:rsidRPr="00CE2D8E">
        <w:rPr>
          <w:lang w:val="fi-FI" w:eastAsia="en-US"/>
        </w:rPr>
        <w:t xml:space="preserve">ipperin on </w:t>
      </w:r>
      <w:r w:rsidR="005A38E5" w:rsidRPr="00CE2D8E">
        <w:rPr>
          <w:lang w:val="fi-FI" w:eastAsia="en-US"/>
        </w:rPr>
        <w:t>nominoitava</w:t>
      </w:r>
      <w:r w:rsidR="00BD0960" w:rsidRPr="00CE2D8E">
        <w:rPr>
          <w:lang w:val="fi-FI" w:eastAsia="en-US"/>
        </w:rPr>
        <w:t xml:space="preserve"> </w:t>
      </w:r>
      <w:r w:rsidR="005A38E5" w:rsidRPr="00CE2D8E">
        <w:rPr>
          <w:lang w:val="fi-FI" w:eastAsia="en-US"/>
        </w:rPr>
        <w:t>kaasutoimituspäivänä</w:t>
      </w:r>
      <w:r w:rsidR="006B523C" w:rsidRPr="00CE2D8E">
        <w:rPr>
          <w:lang w:val="fi-FI" w:eastAsia="en-US"/>
        </w:rPr>
        <w:t xml:space="preserve"> toimitettav</w:t>
      </w:r>
      <w:r w:rsidR="005A38E5" w:rsidRPr="00CE2D8E">
        <w:rPr>
          <w:lang w:val="fi-FI" w:eastAsia="en-US"/>
        </w:rPr>
        <w:t>a</w:t>
      </w:r>
      <w:r w:rsidR="006B523C" w:rsidRPr="00CE2D8E">
        <w:rPr>
          <w:lang w:val="fi-FI" w:eastAsia="en-US"/>
        </w:rPr>
        <w:t>t</w:t>
      </w:r>
      <w:r w:rsidR="00871A9F" w:rsidRPr="00CE2D8E">
        <w:rPr>
          <w:lang w:val="fi-FI" w:eastAsia="en-US"/>
        </w:rPr>
        <w:t xml:space="preserve"> </w:t>
      </w:r>
      <w:r w:rsidR="0003001D">
        <w:rPr>
          <w:lang w:val="fi-FI" w:eastAsia="en-US"/>
        </w:rPr>
        <w:t>kaasu</w:t>
      </w:r>
      <w:r w:rsidR="00871A9F" w:rsidRPr="00CE2D8E">
        <w:rPr>
          <w:lang w:val="fi-FI" w:eastAsia="en-US"/>
        </w:rPr>
        <w:t>määr</w:t>
      </w:r>
      <w:r w:rsidR="005A38E5" w:rsidRPr="00CE2D8E">
        <w:rPr>
          <w:lang w:val="fi-FI" w:eastAsia="en-US"/>
        </w:rPr>
        <w:t>ät</w:t>
      </w:r>
      <w:r w:rsidR="00D41984">
        <w:rPr>
          <w:lang w:val="fi-FI" w:eastAsia="en-US"/>
        </w:rPr>
        <w:t xml:space="preserve"> Balticconnectorin </w:t>
      </w:r>
      <w:r w:rsidR="009656E1">
        <w:rPr>
          <w:lang w:val="fi-FI" w:eastAsia="en-US"/>
        </w:rPr>
        <w:t xml:space="preserve">yhteenliitäntäpisteessä </w:t>
      </w:r>
      <w:r w:rsidR="00D41984">
        <w:rPr>
          <w:lang w:val="fi-FI" w:eastAsia="en-US"/>
        </w:rPr>
        <w:t xml:space="preserve">ja Imatran </w:t>
      </w:r>
      <w:r w:rsidR="009656E1">
        <w:rPr>
          <w:lang w:val="fi-FI" w:eastAsia="en-US"/>
        </w:rPr>
        <w:t>valtakunnallisessa rajapisteessä</w:t>
      </w:r>
      <w:r w:rsidR="00673574" w:rsidRPr="00CE2D8E">
        <w:rPr>
          <w:lang w:val="fi-FI" w:eastAsia="en-US"/>
        </w:rPr>
        <w:t xml:space="preserve">. Jos </w:t>
      </w:r>
      <w:r w:rsidR="005A38E5" w:rsidRPr="00CE2D8E">
        <w:rPr>
          <w:lang w:val="fi-FI" w:eastAsia="en-US"/>
        </w:rPr>
        <w:t>nominointia</w:t>
      </w:r>
      <w:r w:rsidR="00673574" w:rsidRPr="00CE2D8E">
        <w:rPr>
          <w:lang w:val="fi-FI" w:eastAsia="en-US"/>
        </w:rPr>
        <w:t xml:space="preserve"> </w:t>
      </w:r>
      <w:r w:rsidR="00037E08" w:rsidRPr="00CE2D8E">
        <w:rPr>
          <w:lang w:val="fi-FI" w:eastAsia="en-US"/>
        </w:rPr>
        <w:t xml:space="preserve">ei </w:t>
      </w:r>
      <w:r w:rsidR="00B37B68">
        <w:rPr>
          <w:lang w:val="fi-FI" w:eastAsia="en-US"/>
        </w:rPr>
        <w:t xml:space="preserve">em. pisteissä </w:t>
      </w:r>
      <w:r w:rsidR="00037E08" w:rsidRPr="00CE2D8E">
        <w:rPr>
          <w:lang w:val="fi-FI" w:eastAsia="en-US"/>
        </w:rPr>
        <w:t>tehdä,</w:t>
      </w:r>
      <w:r w:rsidR="00233A51" w:rsidRPr="00CE2D8E">
        <w:rPr>
          <w:lang w:val="fi-FI" w:eastAsia="en-US"/>
        </w:rPr>
        <w:t xml:space="preserve"> </w:t>
      </w:r>
      <w:r w:rsidR="0054693D">
        <w:rPr>
          <w:lang w:val="fi-FI" w:eastAsia="en-US"/>
        </w:rPr>
        <w:t xml:space="preserve">shipperin </w:t>
      </w:r>
      <w:r w:rsidR="00F02B03" w:rsidRPr="00CE2D8E">
        <w:rPr>
          <w:lang w:val="fi-FI" w:eastAsia="en-US"/>
        </w:rPr>
        <w:t xml:space="preserve">kaasua ei </w:t>
      </w:r>
      <w:r w:rsidR="005A38E5" w:rsidRPr="00CE2D8E">
        <w:rPr>
          <w:lang w:val="fi-FI" w:eastAsia="en-US"/>
        </w:rPr>
        <w:t xml:space="preserve">kaasujärjestelmässä </w:t>
      </w:r>
      <w:r w:rsidR="00F02B03" w:rsidRPr="00CE2D8E">
        <w:rPr>
          <w:lang w:val="fi-FI" w:eastAsia="en-US"/>
        </w:rPr>
        <w:t>siirretä</w:t>
      </w:r>
      <w:r w:rsidR="00A90194" w:rsidRPr="00CE2D8E">
        <w:rPr>
          <w:lang w:val="fi-FI" w:eastAsia="en-US"/>
        </w:rPr>
        <w:t>.</w:t>
      </w:r>
      <w:del w:id="2792" w:author="Tekijä">
        <w:r w:rsidR="002975C0" w:rsidRPr="00CE2D8E" w:rsidDel="006F5A46">
          <w:rPr>
            <w:lang w:val="fi-FI" w:eastAsia="en-US"/>
          </w:rPr>
          <w:delText xml:space="preserve"> Shipperin on yksilöitävä</w:delText>
        </w:r>
        <w:r w:rsidR="00503A9C" w:rsidRPr="00CE2D8E" w:rsidDel="006F5A46">
          <w:rPr>
            <w:lang w:val="fi-FI" w:eastAsia="en-US"/>
          </w:rPr>
          <w:delText xml:space="preserve"> Balticconnectorin </w:delText>
        </w:r>
        <w:r w:rsidR="009656E1" w:rsidRPr="00CE2D8E" w:rsidDel="006F5A46">
          <w:rPr>
            <w:lang w:val="fi-FI" w:eastAsia="en-US"/>
          </w:rPr>
          <w:delText>yh</w:delText>
        </w:r>
        <w:r w:rsidR="009656E1" w:rsidDel="006F5A46">
          <w:rPr>
            <w:lang w:val="fi-FI" w:eastAsia="en-US"/>
          </w:rPr>
          <w:delText>teenliitäntä</w:delText>
        </w:r>
        <w:r w:rsidR="009656E1" w:rsidRPr="00CE2D8E" w:rsidDel="006F5A46">
          <w:rPr>
            <w:lang w:val="fi-FI" w:eastAsia="en-US"/>
          </w:rPr>
          <w:delText xml:space="preserve">pisteen </w:delText>
        </w:r>
        <w:r w:rsidR="00503A9C" w:rsidRPr="00CE2D8E" w:rsidDel="006F5A46">
          <w:rPr>
            <w:lang w:val="fi-FI" w:eastAsia="en-US"/>
          </w:rPr>
          <w:delText xml:space="preserve">ja Imatran </w:delText>
        </w:r>
        <w:r w:rsidR="00483A08" w:rsidDel="006F5A46">
          <w:rPr>
            <w:lang w:val="fi-FI" w:eastAsia="en-US"/>
          </w:rPr>
          <w:delText xml:space="preserve">valtakunnallisen </w:delText>
        </w:r>
        <w:r w:rsidR="00503A9C" w:rsidRPr="00CE2D8E" w:rsidDel="006F5A46">
          <w:rPr>
            <w:lang w:val="fi-FI" w:eastAsia="en-US"/>
          </w:rPr>
          <w:delText>rajapisteen</w:delText>
        </w:r>
        <w:r w:rsidR="002975C0" w:rsidRPr="00CE2D8E" w:rsidDel="006F5A46">
          <w:rPr>
            <w:lang w:val="fi-FI" w:eastAsia="en-US"/>
          </w:rPr>
          <w:delText xml:space="preserve"> nominaatioiden ja renominaatioiden yhteydessä, mihin taseryhmään ko. nominaatio tai renominaatio </w:delText>
        </w:r>
        <w:r w:rsidR="005076EC" w:rsidRPr="00CE2D8E" w:rsidDel="006F5A46">
          <w:rPr>
            <w:lang w:val="fi-FI" w:eastAsia="en-US"/>
          </w:rPr>
          <w:delText>ilmoitetaan</w:delText>
        </w:r>
        <w:r w:rsidR="002975C0" w:rsidRPr="00CE2D8E" w:rsidDel="006F5A46">
          <w:rPr>
            <w:lang w:val="fi-FI" w:eastAsia="en-US"/>
          </w:rPr>
          <w:delText>.</w:delText>
        </w:r>
      </w:del>
    </w:p>
    <w:p w14:paraId="0D15A5B2" w14:textId="7C6071FC" w:rsidR="00635D50" w:rsidRPr="00CE2D8E" w:rsidRDefault="003337B3" w:rsidP="00233A51">
      <w:pPr>
        <w:spacing w:before="240"/>
        <w:rPr>
          <w:lang w:val="fi-FI" w:eastAsia="en-US"/>
        </w:rPr>
      </w:pPr>
      <w:r w:rsidRPr="00CE2D8E">
        <w:rPr>
          <w:lang w:val="fi-FI" w:eastAsia="en-US"/>
        </w:rPr>
        <w:t>Tasevastaavien s</w:t>
      </w:r>
      <w:r w:rsidR="006E132B" w:rsidRPr="00CE2D8E">
        <w:rPr>
          <w:lang w:val="fi-FI" w:eastAsia="en-US"/>
        </w:rPr>
        <w:t>hipperien ja traderien</w:t>
      </w:r>
      <w:r w:rsidR="003201AC" w:rsidRPr="00CE2D8E">
        <w:rPr>
          <w:lang w:val="fi-FI" w:eastAsia="en-US"/>
        </w:rPr>
        <w:t xml:space="preserve"> tai näiden valtuuttamien taseryhmän jäsenenä toimivien shipperien tai traderien</w:t>
      </w:r>
      <w:r w:rsidR="006E132B" w:rsidRPr="00CE2D8E">
        <w:rPr>
          <w:lang w:val="fi-FI" w:eastAsia="en-US"/>
        </w:rPr>
        <w:t xml:space="preserve"> on </w:t>
      </w:r>
      <w:r w:rsidR="005A38E5" w:rsidRPr="00CE2D8E">
        <w:rPr>
          <w:lang w:val="fi-FI" w:eastAsia="en-US"/>
        </w:rPr>
        <w:t>toimitettava</w:t>
      </w:r>
      <w:r w:rsidR="00635D50" w:rsidRPr="00CE2D8E">
        <w:rPr>
          <w:lang w:val="fi-FI" w:eastAsia="en-US"/>
        </w:rPr>
        <w:t xml:space="preserve"> kaupankäynti-ilmoi</w:t>
      </w:r>
      <w:r w:rsidR="006B523C" w:rsidRPr="00CE2D8E">
        <w:rPr>
          <w:lang w:val="fi-FI" w:eastAsia="en-US"/>
        </w:rPr>
        <w:t>tukset</w:t>
      </w:r>
      <w:r w:rsidR="00635D50" w:rsidRPr="00CE2D8E">
        <w:rPr>
          <w:lang w:val="fi-FI" w:eastAsia="en-US"/>
        </w:rPr>
        <w:t xml:space="preserve"> kaasutoimituspäivän</w:t>
      </w:r>
      <w:r w:rsidR="00AB3CF2" w:rsidRPr="00CE2D8E">
        <w:rPr>
          <w:lang w:val="fi-FI" w:eastAsia="en-US"/>
        </w:rPr>
        <w:t>ä tapahtuvista</w:t>
      </w:r>
      <w:r w:rsidR="00D44ABB" w:rsidRPr="00CE2D8E">
        <w:rPr>
          <w:lang w:val="fi-FI" w:eastAsia="en-US"/>
        </w:rPr>
        <w:t xml:space="preserve"> </w:t>
      </w:r>
      <w:r w:rsidR="005A38E5" w:rsidRPr="00CE2D8E">
        <w:rPr>
          <w:lang w:val="fi-FI" w:eastAsia="en-US"/>
        </w:rPr>
        <w:t>kaasumäärien omistajanvaihdoksista</w:t>
      </w:r>
      <w:del w:id="2793" w:author="Tekijä">
        <w:r w:rsidR="00711A20" w:rsidRPr="00CE2D8E" w:rsidDel="005F4E0D">
          <w:rPr>
            <w:lang w:val="fi-FI" w:eastAsia="en-US"/>
          </w:rPr>
          <w:delText xml:space="preserve"> taseryhmien välillä</w:delText>
        </w:r>
      </w:del>
      <w:r w:rsidR="00635D50" w:rsidRPr="00CE2D8E">
        <w:rPr>
          <w:lang w:val="fi-FI" w:eastAsia="en-US"/>
        </w:rPr>
        <w:t>.</w:t>
      </w:r>
      <w:r w:rsidR="005A51A3" w:rsidRPr="00CE2D8E">
        <w:rPr>
          <w:lang w:val="fi-FI" w:eastAsia="en-US"/>
        </w:rPr>
        <w:t xml:space="preserve"> </w:t>
      </w:r>
      <w:r w:rsidR="00D44ABB" w:rsidRPr="00CE2D8E">
        <w:rPr>
          <w:lang w:val="fi-FI" w:eastAsia="en-US"/>
        </w:rPr>
        <w:t>Kaasupörssissä solmit</w:t>
      </w:r>
      <w:r w:rsidR="005A38E5" w:rsidRPr="00CE2D8E">
        <w:rPr>
          <w:lang w:val="fi-FI" w:eastAsia="en-US"/>
        </w:rPr>
        <w:t>tujen</w:t>
      </w:r>
      <w:r w:rsidR="00D44ABB" w:rsidRPr="00CE2D8E">
        <w:rPr>
          <w:lang w:val="fi-FI" w:eastAsia="en-US"/>
        </w:rPr>
        <w:t xml:space="preserve"> kaup</w:t>
      </w:r>
      <w:r w:rsidR="005A38E5" w:rsidRPr="00CE2D8E">
        <w:rPr>
          <w:lang w:val="fi-FI" w:eastAsia="en-US"/>
        </w:rPr>
        <w:t>p</w:t>
      </w:r>
      <w:r w:rsidR="00D44ABB" w:rsidRPr="00CE2D8E">
        <w:rPr>
          <w:lang w:val="fi-FI" w:eastAsia="en-US"/>
        </w:rPr>
        <w:t>o</w:t>
      </w:r>
      <w:r w:rsidR="005A38E5" w:rsidRPr="00CE2D8E">
        <w:rPr>
          <w:lang w:val="fi-FI" w:eastAsia="en-US"/>
        </w:rPr>
        <w:t>jen kaupankäynti-ilmoituksista</w:t>
      </w:r>
      <w:r w:rsidR="00D44ABB" w:rsidRPr="00CE2D8E">
        <w:rPr>
          <w:lang w:val="fi-FI" w:eastAsia="en-US"/>
        </w:rPr>
        <w:t xml:space="preserve"> </w:t>
      </w:r>
      <w:r w:rsidR="00A50E2E" w:rsidRPr="00CE2D8E">
        <w:rPr>
          <w:lang w:val="fi-FI" w:eastAsia="en-US"/>
        </w:rPr>
        <w:t>vastaa</w:t>
      </w:r>
      <w:r w:rsidR="00AB3CF2" w:rsidRPr="00CE2D8E">
        <w:rPr>
          <w:lang w:val="fi-FI" w:eastAsia="en-US"/>
        </w:rPr>
        <w:t xml:space="preserve"> </w:t>
      </w:r>
      <w:r w:rsidR="00D44ABB" w:rsidRPr="00CE2D8E">
        <w:rPr>
          <w:lang w:val="fi-FI" w:eastAsia="en-US"/>
        </w:rPr>
        <w:t xml:space="preserve">Kaasupörssin </w:t>
      </w:r>
      <w:r w:rsidR="00AB3CF2" w:rsidRPr="00CE2D8E">
        <w:rPr>
          <w:lang w:val="fi-FI" w:eastAsia="en-US"/>
        </w:rPr>
        <w:t>k</w:t>
      </w:r>
      <w:r w:rsidR="00A90194" w:rsidRPr="00CE2D8E">
        <w:rPr>
          <w:lang w:val="fi-FI" w:eastAsia="en-US"/>
        </w:rPr>
        <w:t>auppojen selvittäjä</w:t>
      </w:r>
      <w:r w:rsidR="00173154" w:rsidRPr="00CE2D8E">
        <w:rPr>
          <w:lang w:val="fi-FI" w:eastAsia="en-US"/>
        </w:rPr>
        <w:t>.</w:t>
      </w:r>
    </w:p>
    <w:p w14:paraId="219E1D62" w14:textId="6CCB85F4" w:rsidR="00233A51" w:rsidRPr="00CE2D8E" w:rsidRDefault="00233A51" w:rsidP="00233A51">
      <w:pPr>
        <w:spacing w:before="240"/>
        <w:rPr>
          <w:lang w:val="fi-FI" w:eastAsia="en-US"/>
        </w:rPr>
      </w:pPr>
      <w:r w:rsidRPr="00CE2D8E">
        <w:rPr>
          <w:lang w:val="fi-FI" w:eastAsia="en-US"/>
        </w:rPr>
        <w:t xml:space="preserve">Shipperin </w:t>
      </w:r>
      <w:r w:rsidR="007E2555" w:rsidRPr="00CE2D8E">
        <w:rPr>
          <w:lang w:val="fi-FI" w:eastAsia="en-US"/>
        </w:rPr>
        <w:t xml:space="preserve">ja traderin </w:t>
      </w:r>
      <w:r w:rsidR="00203710" w:rsidRPr="00CE2D8E">
        <w:rPr>
          <w:lang w:val="fi-FI" w:eastAsia="en-US"/>
        </w:rPr>
        <w:t xml:space="preserve">sähköisten </w:t>
      </w:r>
      <w:ins w:id="2794" w:author="Tekijä">
        <w:r w:rsidR="00EF54F5">
          <w:rPr>
            <w:lang w:val="fi-FI" w:eastAsia="en-US"/>
          </w:rPr>
          <w:t>ilmoitusten</w:t>
        </w:r>
      </w:ins>
      <w:del w:id="2795" w:author="Tekijä">
        <w:r w:rsidR="00203710" w:rsidRPr="00CE2D8E" w:rsidDel="00EF54F5">
          <w:rPr>
            <w:lang w:val="fi-FI" w:eastAsia="en-US"/>
          </w:rPr>
          <w:delText>sanomien</w:delText>
        </w:r>
      </w:del>
      <w:r w:rsidR="007E2555" w:rsidRPr="00CE2D8E">
        <w:rPr>
          <w:lang w:val="fi-FI" w:eastAsia="en-US"/>
        </w:rPr>
        <w:t xml:space="preserve"> lisäksi </w:t>
      </w:r>
      <w:r w:rsidR="003201AC" w:rsidRPr="00CE2D8E">
        <w:rPr>
          <w:lang w:val="fi-FI" w:eastAsia="en-US"/>
        </w:rPr>
        <w:t>n</w:t>
      </w:r>
      <w:r w:rsidR="005A38E5" w:rsidRPr="00CE2D8E">
        <w:rPr>
          <w:lang w:val="fi-FI" w:eastAsia="en-US"/>
        </w:rPr>
        <w:t>ominaatioita</w:t>
      </w:r>
      <w:r w:rsidR="00AC2741" w:rsidRPr="00CE2D8E">
        <w:rPr>
          <w:lang w:val="fi-FI" w:eastAsia="en-US"/>
        </w:rPr>
        <w:t>,</w:t>
      </w:r>
      <w:r w:rsidRPr="00CE2D8E">
        <w:rPr>
          <w:lang w:val="fi-FI" w:eastAsia="en-US"/>
        </w:rPr>
        <w:t xml:space="preserve"> </w:t>
      </w:r>
      <w:r w:rsidR="00FA736A" w:rsidRPr="00CE2D8E">
        <w:rPr>
          <w:lang w:val="fi-FI" w:eastAsia="en-US"/>
        </w:rPr>
        <w:t xml:space="preserve">kaupankäynti-ilmoituksia </w:t>
      </w:r>
      <w:r w:rsidR="00F87D76" w:rsidRPr="00CE2D8E">
        <w:rPr>
          <w:lang w:val="fi-FI" w:eastAsia="en-US"/>
        </w:rPr>
        <w:t xml:space="preserve">sekä </w:t>
      </w:r>
      <w:r w:rsidR="005A38E5" w:rsidRPr="00CE2D8E">
        <w:rPr>
          <w:lang w:val="fi-FI" w:eastAsia="en-US"/>
        </w:rPr>
        <w:t>renominaatioita</w:t>
      </w:r>
      <w:r w:rsidR="003201AC" w:rsidRPr="00CE2D8E">
        <w:rPr>
          <w:lang w:val="fi-FI" w:eastAsia="en-US"/>
        </w:rPr>
        <w:t xml:space="preserve"> voi lähettää</w:t>
      </w:r>
      <w:r w:rsidR="005A38E5" w:rsidRPr="00CE2D8E">
        <w:rPr>
          <w:lang w:val="fi-FI" w:eastAsia="en-US"/>
        </w:rPr>
        <w:t xml:space="preserve"> </w:t>
      </w:r>
      <w:r w:rsidRPr="00CE2D8E">
        <w:rPr>
          <w:lang w:val="fi-FI" w:eastAsia="en-US"/>
        </w:rPr>
        <w:t xml:space="preserve">järjestelmävastaavan siirtoverkonhaltijan </w:t>
      </w:r>
      <w:r w:rsidR="00460EF7" w:rsidRPr="00CE2D8E">
        <w:rPr>
          <w:lang w:val="fi-FI" w:eastAsia="en-US"/>
        </w:rPr>
        <w:t>portaalin kautta. Portaalin käyttö</w:t>
      </w:r>
      <w:r w:rsidR="00890495">
        <w:rPr>
          <w:lang w:val="fi-FI" w:eastAsia="en-US"/>
        </w:rPr>
        <w:t>ehdot</w:t>
      </w:r>
      <w:r w:rsidRPr="00CE2D8E">
        <w:rPr>
          <w:lang w:val="fi-FI" w:eastAsia="en-US"/>
        </w:rPr>
        <w:t xml:space="preserve"> o</w:t>
      </w:r>
      <w:r w:rsidR="009C2C0C" w:rsidRPr="00CE2D8E">
        <w:rPr>
          <w:lang w:val="fi-FI" w:eastAsia="en-US"/>
        </w:rPr>
        <w:t>n</w:t>
      </w:r>
      <w:r w:rsidRPr="00CE2D8E">
        <w:rPr>
          <w:lang w:val="fi-FI" w:eastAsia="en-US"/>
        </w:rPr>
        <w:t xml:space="preserve"> </w:t>
      </w:r>
      <w:r w:rsidR="00B56F62" w:rsidRPr="00CE2D8E">
        <w:rPr>
          <w:lang w:val="fi-FI" w:eastAsia="en-US"/>
        </w:rPr>
        <w:t>esitetty</w:t>
      </w:r>
      <w:r w:rsidR="00A530B2" w:rsidRPr="00CE2D8E">
        <w:rPr>
          <w:lang w:val="fi-FI" w:eastAsia="en-US"/>
        </w:rPr>
        <w:t xml:space="preserve"> </w:t>
      </w:r>
      <w:r w:rsidR="005A38E5" w:rsidRPr="00CE2D8E">
        <w:rPr>
          <w:lang w:val="fi-FI" w:eastAsia="en-US"/>
        </w:rPr>
        <w:t xml:space="preserve">portaalin </w:t>
      </w:r>
      <w:r w:rsidR="00042AE3" w:rsidRPr="00CE2D8E">
        <w:rPr>
          <w:lang w:val="fi-FI" w:eastAsia="en-US"/>
        </w:rPr>
        <w:t>pääsy</w:t>
      </w:r>
      <w:r w:rsidR="005A38E5" w:rsidRPr="00CE2D8E">
        <w:rPr>
          <w:lang w:val="fi-FI" w:eastAsia="en-US"/>
        </w:rPr>
        <w:t>oikeussopimuksessa</w:t>
      </w:r>
      <w:r w:rsidR="00AC2741" w:rsidRPr="00CE2D8E">
        <w:rPr>
          <w:lang w:val="fi-FI" w:eastAsia="en-US"/>
        </w:rPr>
        <w:t>.</w:t>
      </w:r>
      <w:ins w:id="2796" w:author="Tekijä">
        <w:r w:rsidR="00314C1B">
          <w:rPr>
            <w:lang w:val="fi-FI" w:eastAsia="en-US"/>
          </w:rPr>
          <w:t xml:space="preserve"> Shipper ja trader voivat portaalin kautta ilmoittaa yhteysosapuolen, </w:t>
        </w:r>
        <w:del w:id="2797" w:author="Tekijä">
          <w:r w:rsidR="00314C1B" w:rsidDel="000C09A5">
            <w:rPr>
              <w:lang w:val="fi-FI" w:eastAsia="en-US"/>
            </w:rPr>
            <w:delText>joka tekee</w:delText>
          </w:r>
        </w:del>
        <w:r w:rsidR="000C09A5">
          <w:rPr>
            <w:lang w:val="fi-FI" w:eastAsia="en-US"/>
          </w:rPr>
          <w:t>jolla on valtuudet tehdä</w:t>
        </w:r>
        <w:r w:rsidR="00314C1B">
          <w:rPr>
            <w:lang w:val="fi-FI" w:eastAsia="en-US"/>
          </w:rPr>
          <w:t xml:space="preserve"> nominaatioita, renominaatioita ja kaupankäynti-ilmoituksia shipperin tai trader</w:t>
        </w:r>
        <w:r w:rsidR="002D58A0">
          <w:rPr>
            <w:lang w:val="fi-FI" w:eastAsia="en-US"/>
          </w:rPr>
          <w:t>in</w:t>
        </w:r>
        <w:r w:rsidR="00314C1B">
          <w:rPr>
            <w:lang w:val="fi-FI" w:eastAsia="en-US"/>
          </w:rPr>
          <w:t xml:space="preserve"> puolesta</w:t>
        </w:r>
        <w:del w:id="2798" w:author="Tekijä">
          <w:r w:rsidR="00314C1B" w:rsidDel="000C09A5">
            <w:rPr>
              <w:lang w:val="fi-FI" w:eastAsia="en-US"/>
            </w:rPr>
            <w:delText>,</w:delText>
          </w:r>
        </w:del>
        <w:r w:rsidR="000C09A5">
          <w:rPr>
            <w:lang w:val="fi-FI" w:eastAsia="en-US"/>
          </w:rPr>
          <w:t>.</w:t>
        </w:r>
        <w:r w:rsidR="00314C1B">
          <w:rPr>
            <w:lang w:val="fi-FI" w:eastAsia="en-US"/>
          </w:rPr>
          <w:t xml:space="preserve"> Jos yhteysosapuoli haluaa käyttää sähköisiä </w:t>
        </w:r>
        <w:r w:rsidR="00EF54F5">
          <w:rPr>
            <w:lang w:val="fi-FI" w:eastAsia="en-US"/>
          </w:rPr>
          <w:t>ilmoituksia</w:t>
        </w:r>
        <w:del w:id="2799" w:author="Tekijä">
          <w:r w:rsidR="00314C1B" w:rsidDel="00EF54F5">
            <w:rPr>
              <w:lang w:val="fi-FI" w:eastAsia="en-US"/>
            </w:rPr>
            <w:delText>sanomia</w:delText>
          </w:r>
        </w:del>
        <w:r w:rsidR="00314C1B">
          <w:rPr>
            <w:lang w:val="fi-FI" w:eastAsia="en-US"/>
          </w:rPr>
          <w:t xml:space="preserve"> nominaatioiden, renominaatioiden ja kaupankäynti-ilmoitusten </w:t>
        </w:r>
        <w:del w:id="2800" w:author="Tekijä">
          <w:r w:rsidR="00314C1B" w:rsidDel="000C09A5">
            <w:rPr>
              <w:lang w:val="fi-FI" w:eastAsia="en-US"/>
            </w:rPr>
            <w:delText>tekemiseen</w:delText>
          </w:r>
        </w:del>
        <w:r w:rsidR="000C09A5">
          <w:rPr>
            <w:lang w:val="fi-FI" w:eastAsia="en-US"/>
          </w:rPr>
          <w:t>lähettämiseen</w:t>
        </w:r>
        <w:r w:rsidR="00314C1B">
          <w:rPr>
            <w:lang w:val="fi-FI" w:eastAsia="en-US"/>
          </w:rPr>
          <w:t xml:space="preserve">, tämän on </w:t>
        </w:r>
        <w:del w:id="2801" w:author="Tekijä">
          <w:r w:rsidR="00314C1B" w:rsidDel="00EF54F5">
            <w:rPr>
              <w:lang w:val="fi-FI" w:eastAsia="en-US"/>
            </w:rPr>
            <w:delText xml:space="preserve">hyväksyttävästi läpäistävä </w:delText>
          </w:r>
          <w:r w:rsidR="000C09A5" w:rsidDel="00EF54F5">
            <w:rPr>
              <w:lang w:val="fi-FI" w:eastAsia="en-US"/>
            </w:rPr>
            <w:delText>hyväksytysti</w:delText>
          </w:r>
        </w:del>
        <w:r w:rsidR="00EF54F5">
          <w:rPr>
            <w:lang w:val="fi-FI" w:eastAsia="en-US"/>
          </w:rPr>
          <w:t>täytettävä</w:t>
        </w:r>
        <w:r w:rsidR="000C09A5">
          <w:rPr>
            <w:lang w:val="fi-FI" w:eastAsia="en-US"/>
          </w:rPr>
          <w:t xml:space="preserve"> </w:t>
        </w:r>
        <w:r w:rsidR="00314C1B">
          <w:rPr>
            <w:lang w:val="fi-FI" w:eastAsia="en-US"/>
          </w:rPr>
          <w:t xml:space="preserve">järjestelmävastaavan siirtoverkonhaltijan </w:t>
        </w:r>
        <w:r w:rsidR="000C09A5">
          <w:rPr>
            <w:lang w:val="fi-FI" w:eastAsia="en-US"/>
          </w:rPr>
          <w:t xml:space="preserve">asettamat tiedonvaihtoa koskevat </w:t>
        </w:r>
        <w:del w:id="2802" w:author="Tekijä">
          <w:r w:rsidR="000C09A5" w:rsidDel="00EF54F5">
            <w:rPr>
              <w:lang w:val="fi-FI" w:eastAsia="en-US"/>
            </w:rPr>
            <w:delText>testit</w:delText>
          </w:r>
        </w:del>
        <w:r w:rsidR="00EF54F5">
          <w:rPr>
            <w:lang w:val="fi-FI" w:eastAsia="en-US"/>
          </w:rPr>
          <w:t>vaatimukset</w:t>
        </w:r>
        <w:r w:rsidR="000C09A5">
          <w:rPr>
            <w:lang w:val="fi-FI" w:eastAsia="en-US"/>
          </w:rPr>
          <w:t>.</w:t>
        </w:r>
      </w:ins>
    </w:p>
    <w:p w14:paraId="49DA01CE" w14:textId="51D2332B" w:rsidR="00233A51" w:rsidRPr="00CE2D8E" w:rsidRDefault="005A38E5" w:rsidP="00754CFF">
      <w:pPr>
        <w:pStyle w:val="Otsikko2"/>
      </w:pPr>
      <w:bookmarkStart w:id="2803" w:name="_Toc489615337"/>
      <w:bookmarkStart w:id="2804" w:name="_Ref500674162"/>
      <w:bookmarkStart w:id="2805" w:name="_Ref500674249"/>
      <w:bookmarkStart w:id="2806" w:name="_Ref500684747"/>
      <w:bookmarkStart w:id="2807" w:name="_Ref500684748"/>
      <w:bookmarkStart w:id="2808" w:name="_Toc506466495"/>
      <w:r w:rsidRPr="00CE2D8E">
        <w:t>Nominointi</w:t>
      </w:r>
      <w:r w:rsidR="00233A51" w:rsidRPr="00CE2D8E">
        <w:t xml:space="preserve"> ennen kaasutoimituspäivää</w:t>
      </w:r>
      <w:bookmarkEnd w:id="2803"/>
      <w:bookmarkEnd w:id="2804"/>
      <w:bookmarkEnd w:id="2805"/>
      <w:bookmarkEnd w:id="2806"/>
      <w:bookmarkEnd w:id="2807"/>
      <w:bookmarkEnd w:id="2808"/>
    </w:p>
    <w:p w14:paraId="4B84276F" w14:textId="31520956" w:rsidR="00233A51" w:rsidRPr="00CE2D8E" w:rsidRDefault="008734B0" w:rsidP="00262BF9">
      <w:pPr>
        <w:pStyle w:val="Luettelokappale"/>
        <w:numPr>
          <w:ilvl w:val="0"/>
          <w:numId w:val="11"/>
        </w:numPr>
        <w:spacing w:before="240"/>
        <w:rPr>
          <w:lang w:val="fi-FI"/>
        </w:rPr>
      </w:pPr>
      <w:r w:rsidRPr="00CE2D8E">
        <w:rPr>
          <w:lang w:val="fi-FI"/>
        </w:rPr>
        <w:t>S</w:t>
      </w:r>
      <w:r w:rsidR="00233A51" w:rsidRPr="00CE2D8E">
        <w:rPr>
          <w:lang w:val="fi-FI"/>
        </w:rPr>
        <w:t xml:space="preserve">hippereiden on </w:t>
      </w:r>
      <w:r w:rsidR="00582019" w:rsidRPr="00CE2D8E">
        <w:rPr>
          <w:lang w:val="fi-FI"/>
        </w:rPr>
        <w:t xml:space="preserve">lähetettävä </w:t>
      </w:r>
      <w:r w:rsidR="005A38E5" w:rsidRPr="00CE2D8E">
        <w:rPr>
          <w:lang w:val="fi-FI"/>
        </w:rPr>
        <w:t xml:space="preserve">nominaatiot </w:t>
      </w:r>
      <w:r w:rsidR="00582019" w:rsidRPr="00CE2D8E">
        <w:rPr>
          <w:lang w:val="fi-FI"/>
        </w:rPr>
        <w:t xml:space="preserve">järjestelmävastaavalle siirtoverkonhaltijalle </w:t>
      </w:r>
      <w:r w:rsidR="00FE4823" w:rsidRPr="00CE2D8E">
        <w:rPr>
          <w:lang w:val="fi-FI"/>
        </w:rPr>
        <w:t xml:space="preserve">aikaisintaan </w:t>
      </w:r>
      <w:r w:rsidR="00733D84" w:rsidRPr="00CE2D8E">
        <w:rPr>
          <w:lang w:val="fi-FI"/>
        </w:rPr>
        <w:t>kaasutoimituspäiv</w:t>
      </w:r>
      <w:r w:rsidR="00FE4823" w:rsidRPr="00CE2D8E">
        <w:rPr>
          <w:lang w:val="fi-FI"/>
        </w:rPr>
        <w:t>änä D-</w:t>
      </w:r>
      <w:r w:rsidR="00144B8A" w:rsidRPr="00CE2D8E">
        <w:rPr>
          <w:lang w:val="fi-FI"/>
        </w:rPr>
        <w:t>400</w:t>
      </w:r>
      <w:r w:rsidR="00FE4823" w:rsidRPr="00CE2D8E">
        <w:rPr>
          <w:lang w:val="fi-FI"/>
        </w:rPr>
        <w:t xml:space="preserve"> ja viimeistään </w:t>
      </w:r>
      <w:r w:rsidR="00EF32AE" w:rsidRPr="00CE2D8E">
        <w:rPr>
          <w:lang w:val="fi-FI"/>
        </w:rPr>
        <w:t xml:space="preserve">kaasutoimituspäivänä D-1 </w:t>
      </w:r>
      <w:r w:rsidR="00233A51" w:rsidRPr="00CE2D8E">
        <w:rPr>
          <w:lang w:val="fi-FI"/>
        </w:rPr>
        <w:t>klo 1</w:t>
      </w:r>
      <w:r w:rsidR="00966E78" w:rsidRPr="00CE2D8E">
        <w:rPr>
          <w:lang w:val="fi-FI"/>
        </w:rPr>
        <w:t>3</w:t>
      </w:r>
      <w:r w:rsidR="0001487D" w:rsidRPr="00CE2D8E">
        <w:rPr>
          <w:lang w:val="fi-FI"/>
        </w:rPr>
        <w:t>.0</w:t>
      </w:r>
      <w:r w:rsidR="00233A51" w:rsidRPr="00CE2D8E">
        <w:rPr>
          <w:lang w:val="fi-FI"/>
        </w:rPr>
        <w:t>0</w:t>
      </w:r>
      <w:r w:rsidR="003C2B0E" w:rsidRPr="00CE2D8E">
        <w:rPr>
          <w:lang w:val="fi-FI"/>
        </w:rPr>
        <w:t> </w:t>
      </w:r>
      <w:r w:rsidR="00D15C0A" w:rsidRPr="00CE2D8E">
        <w:rPr>
          <w:lang w:val="fi-FI"/>
        </w:rPr>
        <w:t>UTC (talviaikaan) t</w:t>
      </w:r>
      <w:r w:rsidR="00966E78" w:rsidRPr="00CE2D8E">
        <w:rPr>
          <w:lang w:val="fi-FI"/>
        </w:rPr>
        <w:t>a</w:t>
      </w:r>
      <w:r w:rsidR="00D15C0A" w:rsidRPr="00CE2D8E">
        <w:rPr>
          <w:lang w:val="fi-FI"/>
        </w:rPr>
        <w:t>i</w:t>
      </w:r>
      <w:r w:rsidR="00966E78" w:rsidRPr="00CE2D8E">
        <w:rPr>
          <w:lang w:val="fi-FI"/>
        </w:rPr>
        <w:t xml:space="preserve"> klo 12</w:t>
      </w:r>
      <w:r w:rsidR="0001487D" w:rsidRPr="00CE2D8E">
        <w:rPr>
          <w:lang w:val="fi-FI"/>
        </w:rPr>
        <w:t>.0</w:t>
      </w:r>
      <w:r w:rsidR="00966E78" w:rsidRPr="00CE2D8E">
        <w:rPr>
          <w:lang w:val="fi-FI"/>
        </w:rPr>
        <w:t>0 UTC (kesäaikaan) mennessä</w:t>
      </w:r>
      <w:r w:rsidR="00FE4823" w:rsidRPr="00CE2D8E">
        <w:rPr>
          <w:lang w:val="fi-FI"/>
        </w:rPr>
        <w:t>.</w:t>
      </w:r>
      <w:r w:rsidR="00910DBD" w:rsidRPr="00CE2D8E">
        <w:rPr>
          <w:lang w:val="fi-FI"/>
        </w:rPr>
        <w:t xml:space="preserve"> </w:t>
      </w:r>
      <w:r w:rsidR="005A38E5" w:rsidRPr="00CE2D8E">
        <w:rPr>
          <w:lang w:val="fi-FI"/>
        </w:rPr>
        <w:t>Lähetettyä nominaatiota</w:t>
      </w:r>
      <w:r w:rsidR="00910DBD" w:rsidRPr="00CE2D8E">
        <w:rPr>
          <w:lang w:val="fi-FI"/>
        </w:rPr>
        <w:t xml:space="preserve"> voi korjata em. määräajan päättymiseen saakka.</w:t>
      </w:r>
      <w:r w:rsidR="00966E78" w:rsidRPr="00CE2D8E">
        <w:rPr>
          <w:lang w:val="fi-FI"/>
        </w:rPr>
        <w:t xml:space="preserve"> </w:t>
      </w:r>
      <w:r w:rsidR="00671FEE" w:rsidRPr="00CE2D8E">
        <w:rPr>
          <w:lang w:val="fi-FI"/>
        </w:rPr>
        <w:t>Vaikka shipper ei lähettäisi nominaatioita</w:t>
      </w:r>
      <w:r w:rsidR="00FE187B" w:rsidRPr="00CE2D8E">
        <w:rPr>
          <w:lang w:val="fi-FI"/>
        </w:rPr>
        <w:t xml:space="preserve"> em. määräaikaan mennessä</w:t>
      </w:r>
      <w:r w:rsidR="00671FEE" w:rsidRPr="00CE2D8E">
        <w:rPr>
          <w:lang w:val="fi-FI"/>
        </w:rPr>
        <w:t xml:space="preserve">, shipperillä </w:t>
      </w:r>
      <w:r w:rsidR="002D2852" w:rsidRPr="00CE2D8E">
        <w:rPr>
          <w:lang w:val="fi-FI"/>
        </w:rPr>
        <w:t>tai tämän valtuuttamalla yhteys</w:t>
      </w:r>
      <w:r w:rsidR="00553DAD" w:rsidRPr="00CE2D8E">
        <w:rPr>
          <w:lang w:val="fi-FI"/>
        </w:rPr>
        <w:t>osapuolella</w:t>
      </w:r>
      <w:r w:rsidR="002D2852" w:rsidRPr="00CE2D8E">
        <w:rPr>
          <w:lang w:val="fi-FI"/>
        </w:rPr>
        <w:t xml:space="preserve"> </w:t>
      </w:r>
      <w:r w:rsidR="00671FEE" w:rsidRPr="00CE2D8E">
        <w:rPr>
          <w:lang w:val="fi-FI"/>
        </w:rPr>
        <w:t>on mahdollisuus tehdä renominaatioita</w:t>
      </w:r>
      <w:r w:rsidR="00FE187B" w:rsidRPr="00CE2D8E">
        <w:rPr>
          <w:lang w:val="fi-FI"/>
        </w:rPr>
        <w:t xml:space="preserve"> em. määräajan jälkeen</w:t>
      </w:r>
      <w:r w:rsidR="00DF5107">
        <w:rPr>
          <w:lang w:val="fi-FI"/>
        </w:rPr>
        <w:t>,</w:t>
      </w:r>
      <w:r w:rsidR="00D545DE" w:rsidRPr="00CE2D8E">
        <w:rPr>
          <w:lang w:val="fi-FI"/>
        </w:rPr>
        <w:t xml:space="preserve"> kuten kohdassa </w:t>
      </w:r>
      <w:r w:rsidR="00B005F5">
        <w:rPr>
          <w:lang w:val="fi-FI"/>
        </w:rPr>
        <w:fldChar w:fldCharType="begin"/>
      </w:r>
      <w:r w:rsidR="00B005F5">
        <w:rPr>
          <w:lang w:val="fi-FI"/>
        </w:rPr>
        <w:instrText xml:space="preserve"> REF _Ref500251125 \r \h </w:instrText>
      </w:r>
      <w:r w:rsidR="00B005F5">
        <w:rPr>
          <w:lang w:val="fi-FI"/>
        </w:rPr>
      </w:r>
      <w:r w:rsidR="00B005F5">
        <w:rPr>
          <w:lang w:val="fi-FI"/>
        </w:rPr>
        <w:fldChar w:fldCharType="separate"/>
      </w:r>
      <w:r w:rsidR="004E756E">
        <w:rPr>
          <w:lang w:val="fi-FI"/>
        </w:rPr>
        <w:t>6.2</w:t>
      </w:r>
      <w:r w:rsidR="00B005F5">
        <w:rPr>
          <w:lang w:val="fi-FI"/>
        </w:rPr>
        <w:fldChar w:fldCharType="end"/>
      </w:r>
      <w:r w:rsidR="00B005F5">
        <w:rPr>
          <w:lang w:val="fi-FI"/>
        </w:rPr>
        <w:t xml:space="preserve"> </w:t>
      </w:r>
      <w:r w:rsidR="00D545DE" w:rsidRPr="00CE2D8E">
        <w:rPr>
          <w:lang w:val="fi-FI"/>
        </w:rPr>
        <w:t>on esitetty</w:t>
      </w:r>
      <w:r w:rsidR="00671FEE" w:rsidRPr="00CE2D8E">
        <w:rPr>
          <w:lang w:val="fi-FI"/>
        </w:rPr>
        <w:t xml:space="preserve">. </w:t>
      </w:r>
      <w:r w:rsidR="00233A51" w:rsidRPr="00CE2D8E">
        <w:rPr>
          <w:lang w:val="fi-FI"/>
        </w:rPr>
        <w:t>Järjestelmävastaava</w:t>
      </w:r>
      <w:r w:rsidR="008B66AB" w:rsidRPr="00CE2D8E">
        <w:rPr>
          <w:lang w:val="fi-FI"/>
        </w:rPr>
        <w:t>lle</w:t>
      </w:r>
      <w:r w:rsidR="00233A51" w:rsidRPr="00CE2D8E">
        <w:rPr>
          <w:lang w:val="fi-FI"/>
        </w:rPr>
        <w:t xml:space="preserve"> siirtoverkonhaltija</w:t>
      </w:r>
      <w:r w:rsidR="008B66AB" w:rsidRPr="00CE2D8E">
        <w:rPr>
          <w:lang w:val="fi-FI"/>
        </w:rPr>
        <w:t>lle on lähetettävä</w:t>
      </w:r>
      <w:r w:rsidR="00233A51" w:rsidRPr="00CE2D8E">
        <w:rPr>
          <w:lang w:val="fi-FI"/>
        </w:rPr>
        <w:t>:</w:t>
      </w:r>
    </w:p>
    <w:p w14:paraId="27E9A0DF" w14:textId="5392919E" w:rsidR="00233A51" w:rsidRPr="00CE2D8E" w:rsidRDefault="005A38E5" w:rsidP="0066601A">
      <w:pPr>
        <w:pStyle w:val="Luettelokappale"/>
        <w:numPr>
          <w:ilvl w:val="0"/>
          <w:numId w:val="9"/>
        </w:numPr>
        <w:spacing w:before="240"/>
        <w:ind w:left="709" w:hanging="425"/>
        <w:rPr>
          <w:lang w:val="fi-FI" w:eastAsia="en-US"/>
        </w:rPr>
      </w:pPr>
      <w:r w:rsidRPr="00CE2D8E">
        <w:rPr>
          <w:lang w:val="fi-FI" w:eastAsia="en-US"/>
        </w:rPr>
        <w:t>Nominaatiot</w:t>
      </w:r>
      <w:r w:rsidR="009C78FE" w:rsidRPr="00CE2D8E">
        <w:rPr>
          <w:lang w:val="fi-FI" w:eastAsia="en-US"/>
        </w:rPr>
        <w:t xml:space="preserve"> syöttöpisteistä</w:t>
      </w:r>
      <w:r w:rsidR="00024409" w:rsidRPr="00CE2D8E">
        <w:rPr>
          <w:lang w:val="fi-FI" w:eastAsia="en-US"/>
        </w:rPr>
        <w:t xml:space="preserve"> (Balticconnector, Imatra)</w:t>
      </w:r>
    </w:p>
    <w:p w14:paraId="48CD52CB" w14:textId="16B5BF42" w:rsidR="00233A51" w:rsidRPr="00CE2D8E" w:rsidRDefault="008B5D73" w:rsidP="00233A51">
      <w:pPr>
        <w:pStyle w:val="Luettelokappale"/>
        <w:numPr>
          <w:ilvl w:val="0"/>
          <w:numId w:val="0"/>
        </w:numPr>
        <w:spacing w:before="240"/>
        <w:ind w:left="284"/>
        <w:rPr>
          <w:lang w:val="fi-FI" w:eastAsia="en-US"/>
        </w:rPr>
      </w:pPr>
      <w:r>
        <w:rPr>
          <w:lang w:val="fi-FI" w:eastAsia="en-US"/>
        </w:rPr>
        <w:t>Shipperin on ilmoitettava k</w:t>
      </w:r>
      <w:r w:rsidR="00436DDD" w:rsidRPr="00CE2D8E">
        <w:rPr>
          <w:lang w:val="fi-FI" w:eastAsia="en-US"/>
        </w:rPr>
        <w:t>aasumäärät</w:t>
      </w:r>
      <w:r w:rsidR="00233A51" w:rsidRPr="00CE2D8E">
        <w:rPr>
          <w:lang w:val="fi-FI" w:eastAsia="en-US"/>
        </w:rPr>
        <w:t xml:space="preserve"> </w:t>
      </w:r>
      <w:r w:rsidR="002B6CCC" w:rsidRPr="00CE2D8E">
        <w:rPr>
          <w:lang w:val="fi-FI" w:eastAsia="en-US"/>
        </w:rPr>
        <w:t>muodoss</w:t>
      </w:r>
      <w:r w:rsidR="00A652B9" w:rsidRPr="00CE2D8E">
        <w:rPr>
          <w:lang w:val="fi-FI" w:eastAsia="en-US"/>
        </w:rPr>
        <w:t xml:space="preserve">a kWh/tunti, jotka shipper aikoo syöttää järjestelmään </w:t>
      </w:r>
      <w:r w:rsidR="00024409" w:rsidRPr="00CE2D8E">
        <w:rPr>
          <w:lang w:val="fi-FI" w:eastAsia="en-US"/>
        </w:rPr>
        <w:t>syöttöpisteestä</w:t>
      </w:r>
      <w:r w:rsidR="00233A51" w:rsidRPr="00CE2D8E">
        <w:rPr>
          <w:lang w:val="fi-FI" w:eastAsia="en-US"/>
        </w:rPr>
        <w:t xml:space="preserve"> </w:t>
      </w:r>
      <w:r w:rsidR="00B005F5">
        <w:rPr>
          <w:lang w:val="fi-FI" w:eastAsia="en-US"/>
        </w:rPr>
        <w:t xml:space="preserve">kaikkina </w:t>
      </w:r>
      <w:r w:rsidR="00233A51" w:rsidRPr="00CE2D8E">
        <w:rPr>
          <w:lang w:val="fi-FI" w:eastAsia="en-US"/>
        </w:rPr>
        <w:t>kaasutoimituspäivän tunt</w:t>
      </w:r>
      <w:r w:rsidR="00174AD6" w:rsidRPr="00CE2D8E">
        <w:rPr>
          <w:lang w:val="fi-FI" w:eastAsia="en-US"/>
        </w:rPr>
        <w:t>e</w:t>
      </w:r>
      <w:r w:rsidR="00233A51" w:rsidRPr="00CE2D8E">
        <w:rPr>
          <w:lang w:val="fi-FI" w:eastAsia="en-US"/>
        </w:rPr>
        <w:t>ina sisäl</w:t>
      </w:r>
      <w:r w:rsidR="00EF32AE" w:rsidRPr="00CE2D8E">
        <w:rPr>
          <w:lang w:val="fi-FI" w:eastAsia="en-US"/>
        </w:rPr>
        <w:t xml:space="preserve">täen tiedot </w:t>
      </w:r>
      <w:del w:id="2809" w:author="Tekijä">
        <w:r w:rsidR="00235538" w:rsidRPr="00CE2D8E" w:rsidDel="006F5A46">
          <w:rPr>
            <w:lang w:val="fi-FI" w:eastAsia="en-US"/>
          </w:rPr>
          <w:delText xml:space="preserve">shipperin omasta taseryhmätunnuksesta sekä </w:delText>
        </w:r>
      </w:del>
      <w:r w:rsidR="00EF32AE" w:rsidRPr="00CE2D8E">
        <w:rPr>
          <w:lang w:val="fi-FI" w:eastAsia="en-US"/>
        </w:rPr>
        <w:t>shipperin vastapuol</w:t>
      </w:r>
      <w:r w:rsidR="00233A51" w:rsidRPr="00CE2D8E">
        <w:rPr>
          <w:lang w:val="fi-FI" w:eastAsia="en-US"/>
        </w:rPr>
        <w:t xml:space="preserve">en </w:t>
      </w:r>
      <w:r w:rsidR="00B8245C" w:rsidRPr="00CE2D8E">
        <w:rPr>
          <w:lang w:val="fi-FI" w:eastAsia="en-US"/>
        </w:rPr>
        <w:t>osapuoli</w:t>
      </w:r>
      <w:r w:rsidR="00EF32AE" w:rsidRPr="00CE2D8E">
        <w:rPr>
          <w:lang w:val="fi-FI" w:eastAsia="en-US"/>
        </w:rPr>
        <w:t>tunnukse</w:t>
      </w:r>
      <w:r w:rsidR="003F29B0" w:rsidRPr="00CE2D8E">
        <w:rPr>
          <w:lang w:val="fi-FI" w:eastAsia="en-US"/>
        </w:rPr>
        <w:t>sta</w:t>
      </w:r>
      <w:r w:rsidR="00233A51" w:rsidRPr="00CE2D8E">
        <w:rPr>
          <w:lang w:val="fi-FI" w:eastAsia="en-US"/>
        </w:rPr>
        <w:t xml:space="preserve">. Jos </w:t>
      </w:r>
      <w:r w:rsidR="00436DDD" w:rsidRPr="00CE2D8E">
        <w:rPr>
          <w:lang w:val="fi-FI" w:eastAsia="en-US"/>
        </w:rPr>
        <w:t xml:space="preserve">shipperillä on </w:t>
      </w:r>
      <w:r w:rsidR="00233A51" w:rsidRPr="00CE2D8E">
        <w:rPr>
          <w:lang w:val="fi-FI" w:eastAsia="en-US"/>
        </w:rPr>
        <w:t>syöttöpisteessä useita vastapuolia, shipper ilmoittaa kaasumäärät</w:t>
      </w:r>
      <w:r w:rsidR="00A652B9" w:rsidRPr="00CE2D8E">
        <w:rPr>
          <w:lang w:val="fi-FI" w:eastAsia="en-US"/>
        </w:rPr>
        <w:t>, jotka tämä vastaanottaa kultakin vastapuolelta syöttöpisteess</w:t>
      </w:r>
      <w:r w:rsidR="00233A51" w:rsidRPr="00CE2D8E">
        <w:rPr>
          <w:lang w:val="fi-FI" w:eastAsia="en-US"/>
        </w:rPr>
        <w:t>ä seuraavan ka</w:t>
      </w:r>
      <w:r w:rsidR="003F2040" w:rsidRPr="00CE2D8E">
        <w:rPr>
          <w:lang w:val="fi-FI" w:eastAsia="en-US"/>
        </w:rPr>
        <w:t>asutoimituspäivän tunteina</w:t>
      </w:r>
      <w:r w:rsidR="00233A51" w:rsidRPr="00CE2D8E">
        <w:rPr>
          <w:lang w:val="fi-FI" w:eastAsia="en-US"/>
        </w:rPr>
        <w:t>.</w:t>
      </w:r>
    </w:p>
    <w:p w14:paraId="07EE100A" w14:textId="34374FF3" w:rsidR="00233A51" w:rsidRPr="00CE2D8E" w:rsidRDefault="005A38E5" w:rsidP="0077438D">
      <w:pPr>
        <w:pStyle w:val="Luettelokappale"/>
        <w:numPr>
          <w:ilvl w:val="0"/>
          <w:numId w:val="9"/>
        </w:numPr>
        <w:spacing w:before="240"/>
        <w:ind w:left="709" w:hanging="425"/>
        <w:rPr>
          <w:lang w:val="fi-FI" w:eastAsia="en-US"/>
        </w:rPr>
      </w:pPr>
      <w:r w:rsidRPr="00CE2D8E">
        <w:rPr>
          <w:lang w:val="fi-FI" w:eastAsia="en-US"/>
        </w:rPr>
        <w:t>Nominaatio</w:t>
      </w:r>
      <w:r w:rsidR="00395A56" w:rsidRPr="00CE2D8E">
        <w:rPr>
          <w:lang w:val="fi-FI" w:eastAsia="en-US"/>
        </w:rPr>
        <w:t xml:space="preserve">t biokaasun </w:t>
      </w:r>
      <w:r w:rsidR="004D2B78" w:rsidRPr="00CE2D8E">
        <w:rPr>
          <w:lang w:val="fi-FI" w:eastAsia="en-US"/>
        </w:rPr>
        <w:t xml:space="preserve">virtuaaliselle </w:t>
      </w:r>
      <w:r w:rsidR="00395A56" w:rsidRPr="00CE2D8E">
        <w:rPr>
          <w:lang w:val="fi-FI" w:eastAsia="en-US"/>
        </w:rPr>
        <w:t>syöttöpiste</w:t>
      </w:r>
      <w:r w:rsidR="004D2B78" w:rsidRPr="00CE2D8E">
        <w:rPr>
          <w:lang w:val="fi-FI" w:eastAsia="en-US"/>
        </w:rPr>
        <w:t>elle</w:t>
      </w:r>
    </w:p>
    <w:p w14:paraId="77B61DA5" w14:textId="476E97BA" w:rsidR="00A02BED" w:rsidRPr="00CE2D8E" w:rsidRDefault="00A02BED" w:rsidP="00F07865">
      <w:pPr>
        <w:pStyle w:val="Luettelokappale"/>
        <w:numPr>
          <w:ilvl w:val="0"/>
          <w:numId w:val="0"/>
        </w:numPr>
        <w:spacing w:before="240"/>
        <w:ind w:left="284"/>
        <w:rPr>
          <w:lang w:val="fi-FI" w:eastAsia="en-US"/>
        </w:rPr>
      </w:pPr>
      <w:r w:rsidRPr="00CE2D8E">
        <w:rPr>
          <w:lang w:val="fi-FI" w:eastAsia="en-US"/>
        </w:rPr>
        <w:t xml:space="preserve">Järjestelmävastaava siirtoverkonhaltija voi vaatia shipperiltä nominaatioita </w:t>
      </w:r>
      <w:r w:rsidR="00B85594" w:rsidRPr="00CE2D8E">
        <w:rPr>
          <w:lang w:val="fi-FI" w:eastAsia="en-US"/>
        </w:rPr>
        <w:t xml:space="preserve">biokaasun </w:t>
      </w:r>
      <w:r w:rsidR="004D2B78" w:rsidRPr="00CE2D8E">
        <w:rPr>
          <w:lang w:val="fi-FI" w:eastAsia="en-US"/>
        </w:rPr>
        <w:t>virtuaaliselle syöttöpisteelle</w:t>
      </w:r>
      <w:r w:rsidR="00CF5B5E">
        <w:rPr>
          <w:lang w:val="fi-FI" w:eastAsia="en-US"/>
        </w:rPr>
        <w:t xml:space="preserve"> tai yksittäisille biokaasun syöttöpisteille</w:t>
      </w:r>
      <w:r w:rsidR="000B4DC6">
        <w:rPr>
          <w:lang w:val="fi-FI" w:eastAsia="en-US"/>
        </w:rPr>
        <w:t>.</w:t>
      </w:r>
      <w:r w:rsidRPr="00CE2D8E">
        <w:rPr>
          <w:lang w:val="fi-FI" w:eastAsia="en-US"/>
        </w:rPr>
        <w:t xml:space="preserve"> Jos nominaatioita </w:t>
      </w:r>
      <w:r w:rsidR="007D6D12" w:rsidRPr="00CE2D8E">
        <w:rPr>
          <w:lang w:val="fi-FI" w:eastAsia="en-US"/>
        </w:rPr>
        <w:t>biokaasu</w:t>
      </w:r>
      <w:r w:rsidR="00B85594" w:rsidRPr="00CE2D8E">
        <w:rPr>
          <w:lang w:val="fi-FI" w:eastAsia="en-US"/>
        </w:rPr>
        <w:t xml:space="preserve">n </w:t>
      </w:r>
      <w:r w:rsidR="004D2B78" w:rsidRPr="00CE2D8E">
        <w:rPr>
          <w:lang w:val="fi-FI" w:eastAsia="en-US"/>
        </w:rPr>
        <w:t xml:space="preserve">virtuaaliselle syöttöpisteelle </w:t>
      </w:r>
      <w:r w:rsidR="00CF5B5E">
        <w:rPr>
          <w:lang w:val="fi-FI" w:eastAsia="en-US"/>
        </w:rPr>
        <w:t xml:space="preserve">tai yksittäisille biokaasun syöttöpisteille </w:t>
      </w:r>
      <w:r w:rsidRPr="00CE2D8E">
        <w:rPr>
          <w:lang w:val="fi-FI" w:eastAsia="en-US"/>
        </w:rPr>
        <w:t xml:space="preserve">vaaditaan, järjestelmävastaava siirtoverkonhaltija tiedottaa shippereille hyvissä ajoin etukäteen, mistä </w:t>
      </w:r>
      <w:r w:rsidRPr="00CE2D8E">
        <w:rPr>
          <w:lang w:val="fi-FI" w:eastAsia="en-US"/>
        </w:rPr>
        <w:lastRenderedPageBreak/>
        <w:t>alkaen nominointivelvollisuus</w:t>
      </w:r>
      <w:r w:rsidR="00F07865" w:rsidRPr="00CE2D8E">
        <w:rPr>
          <w:lang w:val="fi-FI" w:eastAsia="en-US"/>
        </w:rPr>
        <w:t xml:space="preserve"> on voimassa</w:t>
      </w:r>
      <w:r w:rsidR="00CF5B5E">
        <w:rPr>
          <w:lang w:val="fi-FI" w:eastAsia="en-US"/>
        </w:rPr>
        <w:t xml:space="preserve"> ja mitä pisteitä nominointivelvollisuus koskee</w:t>
      </w:r>
      <w:r w:rsidR="004C1374" w:rsidRPr="00CE2D8E">
        <w:rPr>
          <w:lang w:val="fi-FI" w:eastAsia="en-US"/>
        </w:rPr>
        <w:t>.</w:t>
      </w:r>
      <w:r w:rsidR="00CF5B5E">
        <w:rPr>
          <w:lang w:val="fi-FI" w:eastAsia="en-US"/>
        </w:rPr>
        <w:t xml:space="preserve"> Jos nominaatioita vaaditaan, ne annetaan muodossa kWh/tunti jokaiselle kaasutoimituspäivän tunnille.</w:t>
      </w:r>
    </w:p>
    <w:p w14:paraId="0D2D5E72" w14:textId="600B6804" w:rsidR="00233A51" w:rsidRPr="00CE2D8E" w:rsidRDefault="005A38E5" w:rsidP="004A0B11">
      <w:pPr>
        <w:pStyle w:val="Luettelokappale"/>
        <w:keepNext/>
        <w:numPr>
          <w:ilvl w:val="0"/>
          <w:numId w:val="9"/>
        </w:numPr>
        <w:spacing w:before="240"/>
        <w:ind w:left="568" w:hanging="284"/>
        <w:rPr>
          <w:lang w:val="fi-FI" w:eastAsia="en-US"/>
        </w:rPr>
      </w:pPr>
      <w:r w:rsidRPr="00CE2D8E">
        <w:rPr>
          <w:lang w:val="fi-FI" w:eastAsia="en-US"/>
        </w:rPr>
        <w:t>Nominaatio</w:t>
      </w:r>
      <w:r w:rsidR="00233A51" w:rsidRPr="00CE2D8E">
        <w:rPr>
          <w:lang w:val="fi-FI" w:eastAsia="en-US"/>
        </w:rPr>
        <w:t>t ottovyöhykkee</w:t>
      </w:r>
      <w:r w:rsidR="00602578" w:rsidRPr="00CE2D8E">
        <w:rPr>
          <w:lang w:val="fi-FI" w:eastAsia="en-US"/>
        </w:rPr>
        <w:t>llä</w:t>
      </w:r>
    </w:p>
    <w:p w14:paraId="208CFE41" w14:textId="03A287B7" w:rsidR="00233A51" w:rsidRPr="0010014E" w:rsidRDefault="00CF5B5E" w:rsidP="0010014E">
      <w:pPr>
        <w:spacing w:before="240"/>
        <w:ind w:left="360"/>
        <w:rPr>
          <w:lang w:val="fi-FI" w:eastAsia="en-US"/>
        </w:rPr>
      </w:pPr>
      <w:r w:rsidRPr="00CF5B5E">
        <w:rPr>
          <w:lang w:val="fi-FI" w:eastAsia="en-US"/>
        </w:rPr>
        <w:t xml:space="preserve">Järjestelmävastaava siirtoverkonhaltija voi vaatia shipperiltä nominaatioita </w:t>
      </w:r>
      <w:r>
        <w:rPr>
          <w:lang w:val="fi-FI" w:eastAsia="en-US"/>
        </w:rPr>
        <w:t>ottovyöhykkeelle</w:t>
      </w:r>
      <w:r w:rsidRPr="00CF5B5E">
        <w:rPr>
          <w:lang w:val="fi-FI" w:eastAsia="en-US"/>
        </w:rPr>
        <w:t xml:space="preserve"> </w:t>
      </w:r>
      <w:r>
        <w:rPr>
          <w:lang w:val="fi-FI" w:eastAsia="en-US"/>
        </w:rPr>
        <w:t>t</w:t>
      </w:r>
      <w:r w:rsidRPr="00CF5B5E">
        <w:rPr>
          <w:lang w:val="fi-FI" w:eastAsia="en-US"/>
        </w:rPr>
        <w:t>a</w:t>
      </w:r>
      <w:r>
        <w:rPr>
          <w:lang w:val="fi-FI" w:eastAsia="en-US"/>
        </w:rPr>
        <w:t>i</w:t>
      </w:r>
      <w:r w:rsidRPr="00CF5B5E">
        <w:rPr>
          <w:lang w:val="fi-FI" w:eastAsia="en-US"/>
        </w:rPr>
        <w:t xml:space="preserve"> yksittäisille </w:t>
      </w:r>
      <w:r w:rsidR="009C688A">
        <w:rPr>
          <w:lang w:val="fi-FI" w:eastAsia="en-US"/>
        </w:rPr>
        <w:t xml:space="preserve">ottovyöhykkeen </w:t>
      </w:r>
      <w:r w:rsidR="0010014E">
        <w:rPr>
          <w:lang w:val="fi-FI" w:eastAsia="en-US"/>
        </w:rPr>
        <w:t>otto</w:t>
      </w:r>
      <w:r w:rsidRPr="00CF5B5E">
        <w:rPr>
          <w:lang w:val="fi-FI" w:eastAsia="en-US"/>
        </w:rPr>
        <w:t xml:space="preserve">pisteille. Jos nominaatioita </w:t>
      </w:r>
      <w:del w:id="2810" w:author="Tekijä">
        <w:r w:rsidRPr="00CF5B5E" w:rsidDel="007F3A8E">
          <w:rPr>
            <w:lang w:val="fi-FI" w:eastAsia="en-US"/>
          </w:rPr>
          <w:delText xml:space="preserve">biokaasun virtuaaliselle syöttöpisteelle tai </w:delText>
        </w:r>
      </w:del>
      <w:r w:rsidRPr="00CF5B5E">
        <w:rPr>
          <w:lang w:val="fi-FI" w:eastAsia="en-US"/>
        </w:rPr>
        <w:t xml:space="preserve">yksittäisille </w:t>
      </w:r>
      <w:r w:rsidR="009C688A">
        <w:rPr>
          <w:lang w:val="fi-FI" w:eastAsia="en-US"/>
        </w:rPr>
        <w:t xml:space="preserve">ottovyöhykkeen </w:t>
      </w:r>
      <w:r w:rsidR="0010014E">
        <w:rPr>
          <w:lang w:val="fi-FI" w:eastAsia="en-US"/>
        </w:rPr>
        <w:t>otto</w:t>
      </w:r>
      <w:r w:rsidRPr="00CF5B5E">
        <w:rPr>
          <w:lang w:val="fi-FI" w:eastAsia="en-US"/>
        </w:rPr>
        <w:t>pisteille vaaditaan, järjestelmävastaava siirtoverkonhaltija tiedottaa shippereille hyvissä ajoin etukäteen, mistä alkaen nominointivelvollisuus on voimassa ja mitä pisteitä nominointivelvollisuus koskee. Jos nominaatioita vaaditaan, ne annetaan muodossa kWh/tunti jokaiselle kaasutoimituspäivän tunnille.</w:t>
      </w:r>
    </w:p>
    <w:p w14:paraId="1811EB8D" w14:textId="3CE53DC9" w:rsidR="00233A51" w:rsidRPr="00CE2D8E" w:rsidRDefault="005A38E5" w:rsidP="00262BF9">
      <w:pPr>
        <w:pStyle w:val="Luettelokappale"/>
        <w:keepNext/>
        <w:numPr>
          <w:ilvl w:val="0"/>
          <w:numId w:val="9"/>
        </w:numPr>
        <w:spacing w:before="240"/>
        <w:ind w:left="709" w:hanging="425"/>
        <w:rPr>
          <w:lang w:val="fi-FI" w:eastAsia="en-US"/>
        </w:rPr>
      </w:pPr>
      <w:r w:rsidRPr="00CE2D8E">
        <w:rPr>
          <w:lang w:val="fi-FI" w:eastAsia="en-US"/>
        </w:rPr>
        <w:t>Nominaatio</w:t>
      </w:r>
      <w:r w:rsidR="00233A51" w:rsidRPr="00CE2D8E">
        <w:rPr>
          <w:lang w:val="fi-FI" w:eastAsia="en-US"/>
        </w:rPr>
        <w:t>t ottopisteille</w:t>
      </w:r>
      <w:r w:rsidR="00D74DD3" w:rsidRPr="00CE2D8E">
        <w:rPr>
          <w:lang w:val="fi-FI" w:eastAsia="en-US"/>
        </w:rPr>
        <w:t xml:space="preserve"> (Balticconnector)</w:t>
      </w:r>
    </w:p>
    <w:p w14:paraId="02863DBE" w14:textId="2C70DA18" w:rsidR="00233A51" w:rsidRPr="00CE2D8E" w:rsidRDefault="008B5D73" w:rsidP="007858D2">
      <w:pPr>
        <w:pStyle w:val="Luettelokappale"/>
        <w:numPr>
          <w:ilvl w:val="0"/>
          <w:numId w:val="0"/>
        </w:numPr>
        <w:spacing w:before="240"/>
        <w:ind w:left="284"/>
        <w:rPr>
          <w:lang w:val="fi-FI" w:eastAsia="en-US"/>
        </w:rPr>
      </w:pPr>
      <w:r>
        <w:rPr>
          <w:lang w:val="fi-FI" w:eastAsia="en-US"/>
        </w:rPr>
        <w:t xml:space="preserve">Shipperin on ilmoitettava </w:t>
      </w:r>
      <w:r w:rsidR="00233A51" w:rsidRPr="00CE2D8E">
        <w:rPr>
          <w:lang w:val="fi-FI" w:eastAsia="en-US"/>
        </w:rPr>
        <w:t>kaasumäärät</w:t>
      </w:r>
      <w:r w:rsidR="002C1C25" w:rsidRPr="00CE2D8E">
        <w:rPr>
          <w:lang w:val="fi-FI" w:eastAsia="en-US"/>
        </w:rPr>
        <w:t xml:space="preserve"> muodossa</w:t>
      </w:r>
      <w:r w:rsidR="00233A51" w:rsidRPr="00CE2D8E">
        <w:rPr>
          <w:lang w:val="fi-FI" w:eastAsia="en-US"/>
        </w:rPr>
        <w:t xml:space="preserve"> kWh/tunti, jotka </w:t>
      </w:r>
      <w:r w:rsidR="00886A4A" w:rsidRPr="00CE2D8E">
        <w:rPr>
          <w:lang w:val="fi-FI" w:eastAsia="en-US"/>
        </w:rPr>
        <w:t>shipper luovuttaa</w:t>
      </w:r>
      <w:r w:rsidR="00233A51" w:rsidRPr="00CE2D8E">
        <w:rPr>
          <w:lang w:val="fi-FI" w:eastAsia="en-US"/>
        </w:rPr>
        <w:t xml:space="preserve"> ottopistees</w:t>
      </w:r>
      <w:r w:rsidR="007A2412" w:rsidRPr="00CE2D8E">
        <w:rPr>
          <w:lang w:val="fi-FI" w:eastAsia="en-US"/>
        </w:rPr>
        <w:t>sä</w:t>
      </w:r>
      <w:r w:rsidR="00233A51" w:rsidRPr="00CE2D8E">
        <w:rPr>
          <w:lang w:val="fi-FI" w:eastAsia="en-US"/>
        </w:rPr>
        <w:t xml:space="preserve"> </w:t>
      </w:r>
      <w:r w:rsidR="00152F6F">
        <w:rPr>
          <w:lang w:val="fi-FI" w:eastAsia="en-US"/>
        </w:rPr>
        <w:t xml:space="preserve">kunakin </w:t>
      </w:r>
      <w:r w:rsidR="00233A51" w:rsidRPr="00CE2D8E">
        <w:rPr>
          <w:lang w:val="fi-FI" w:eastAsia="en-US"/>
        </w:rPr>
        <w:t xml:space="preserve">kaasutoimituspäivän </w:t>
      </w:r>
      <w:r w:rsidR="00152F6F">
        <w:rPr>
          <w:lang w:val="fi-FI" w:eastAsia="en-US"/>
        </w:rPr>
        <w:t>tunt</w:t>
      </w:r>
      <w:r w:rsidR="00746C4D" w:rsidRPr="00CE2D8E">
        <w:rPr>
          <w:lang w:val="fi-FI" w:eastAsia="en-US"/>
        </w:rPr>
        <w:t>ina</w:t>
      </w:r>
      <w:ins w:id="2811" w:author="Tekijä">
        <w:r w:rsidR="00734BFE">
          <w:rPr>
            <w:lang w:val="fi-FI" w:eastAsia="en-US"/>
          </w:rPr>
          <w:t xml:space="preserve"> </w:t>
        </w:r>
      </w:ins>
      <w:del w:id="2812" w:author="Tekijä">
        <w:r w:rsidR="004A0B11" w:rsidRPr="00CE2D8E" w:rsidDel="00734BFE">
          <w:rPr>
            <w:lang w:val="fi-FI" w:eastAsia="en-US"/>
          </w:rPr>
          <w:delText xml:space="preserve">, shipperin </w:delText>
        </w:r>
        <w:r w:rsidR="00152F6F" w:rsidDel="00734BFE">
          <w:rPr>
            <w:lang w:val="fi-FI" w:eastAsia="en-US"/>
          </w:rPr>
          <w:delText xml:space="preserve">oma </w:delText>
        </w:r>
        <w:r w:rsidR="004A0B11" w:rsidRPr="00CE2D8E" w:rsidDel="00734BFE">
          <w:rPr>
            <w:lang w:val="fi-FI" w:eastAsia="en-US"/>
          </w:rPr>
          <w:delText>taseryhmätunnus</w:delText>
        </w:r>
        <w:r w:rsidR="00233A51" w:rsidRPr="00CE2D8E" w:rsidDel="00734BFE">
          <w:rPr>
            <w:lang w:val="fi-FI" w:eastAsia="en-US"/>
          </w:rPr>
          <w:delText xml:space="preserve"> </w:delText>
        </w:r>
      </w:del>
      <w:r w:rsidR="00152F6F">
        <w:rPr>
          <w:lang w:val="fi-FI" w:eastAsia="en-US"/>
        </w:rPr>
        <w:t>se</w:t>
      </w:r>
      <w:r w:rsidR="002C1C25" w:rsidRPr="00CE2D8E">
        <w:rPr>
          <w:lang w:val="fi-FI" w:eastAsia="en-US"/>
        </w:rPr>
        <w:t>kä</w:t>
      </w:r>
      <w:r w:rsidR="00233A51" w:rsidRPr="00CE2D8E">
        <w:rPr>
          <w:lang w:val="fi-FI" w:eastAsia="en-US"/>
        </w:rPr>
        <w:t xml:space="preserve"> shipperin vastapuolen </w:t>
      </w:r>
      <w:r w:rsidR="004A0B11" w:rsidRPr="00CE2D8E">
        <w:rPr>
          <w:lang w:val="fi-FI" w:eastAsia="en-US"/>
        </w:rPr>
        <w:t>osapuoli</w:t>
      </w:r>
      <w:r w:rsidR="00152F6F">
        <w:rPr>
          <w:lang w:val="fi-FI" w:eastAsia="en-US"/>
        </w:rPr>
        <w:t>tunnus</w:t>
      </w:r>
      <w:r w:rsidR="00233A51" w:rsidRPr="00CE2D8E">
        <w:rPr>
          <w:lang w:val="fi-FI" w:eastAsia="en-US"/>
        </w:rPr>
        <w:t xml:space="preserve">. Jos </w:t>
      </w:r>
      <w:r w:rsidR="00E05A00" w:rsidRPr="00CE2D8E">
        <w:rPr>
          <w:lang w:val="fi-FI" w:eastAsia="en-US"/>
        </w:rPr>
        <w:t xml:space="preserve">shipperillä on </w:t>
      </w:r>
      <w:r w:rsidR="00233A51" w:rsidRPr="00CE2D8E">
        <w:rPr>
          <w:lang w:val="fi-FI" w:eastAsia="en-US"/>
        </w:rPr>
        <w:t>ottopisteessä useita vastapuolia, sh</w:t>
      </w:r>
      <w:r w:rsidR="002C1C25" w:rsidRPr="00CE2D8E">
        <w:rPr>
          <w:lang w:val="fi-FI" w:eastAsia="en-US"/>
        </w:rPr>
        <w:t>ipper ilmoittaa kaasumäärät, jotka luovutetaan</w:t>
      </w:r>
      <w:r w:rsidR="00233A51" w:rsidRPr="00CE2D8E">
        <w:rPr>
          <w:lang w:val="fi-FI" w:eastAsia="en-US"/>
        </w:rPr>
        <w:t xml:space="preserve"> </w:t>
      </w:r>
      <w:r w:rsidR="002C1C25" w:rsidRPr="00CE2D8E">
        <w:rPr>
          <w:lang w:val="fi-FI" w:eastAsia="en-US"/>
        </w:rPr>
        <w:t>kullekin</w:t>
      </w:r>
      <w:r w:rsidR="00233A51" w:rsidRPr="00CE2D8E">
        <w:rPr>
          <w:lang w:val="fi-FI" w:eastAsia="en-US"/>
        </w:rPr>
        <w:t xml:space="preserve"> vastapuolelle </w:t>
      </w:r>
      <w:r w:rsidR="008738AE">
        <w:rPr>
          <w:lang w:val="fi-FI" w:eastAsia="en-US"/>
        </w:rPr>
        <w:t>k</w:t>
      </w:r>
      <w:r w:rsidR="00233A51" w:rsidRPr="00CE2D8E">
        <w:rPr>
          <w:lang w:val="fi-FI" w:eastAsia="en-US"/>
        </w:rPr>
        <w:t xml:space="preserve">aasutoimituspäivän </w:t>
      </w:r>
      <w:r w:rsidR="00004FBF" w:rsidRPr="00CE2D8E">
        <w:rPr>
          <w:lang w:val="fi-FI" w:eastAsia="en-US"/>
        </w:rPr>
        <w:t>tunteina</w:t>
      </w:r>
      <w:r w:rsidR="00233A51" w:rsidRPr="00CE2D8E">
        <w:rPr>
          <w:lang w:val="fi-FI" w:eastAsia="en-US"/>
        </w:rPr>
        <w:t>.</w:t>
      </w:r>
    </w:p>
    <w:p w14:paraId="402BDF57" w14:textId="6B8AB04F" w:rsidR="0065226F" w:rsidRPr="00CE2D8E" w:rsidRDefault="00741E48" w:rsidP="00262BF9">
      <w:pPr>
        <w:pStyle w:val="Luettelokappale"/>
        <w:numPr>
          <w:ilvl w:val="0"/>
          <w:numId w:val="11"/>
        </w:numPr>
        <w:spacing w:before="240"/>
        <w:rPr>
          <w:lang w:val="fi-FI"/>
        </w:rPr>
      </w:pPr>
      <w:r w:rsidRPr="00CE2D8E">
        <w:rPr>
          <w:lang w:val="fi-FI"/>
        </w:rPr>
        <w:t>K</w:t>
      </w:r>
      <w:r w:rsidR="0065226F" w:rsidRPr="00CE2D8E">
        <w:rPr>
          <w:lang w:val="fi-FI"/>
        </w:rPr>
        <w:t>aasutoimituspäivänä</w:t>
      </w:r>
      <w:r w:rsidR="00056C4C" w:rsidRPr="00CE2D8E">
        <w:rPr>
          <w:lang w:val="fi-FI"/>
        </w:rPr>
        <w:t xml:space="preserve"> D-1</w:t>
      </w:r>
      <w:r w:rsidR="0065226F" w:rsidRPr="00CE2D8E">
        <w:rPr>
          <w:lang w:val="fi-FI"/>
        </w:rPr>
        <w:t xml:space="preserve"> </w:t>
      </w:r>
      <w:r w:rsidR="00056C4C" w:rsidRPr="00CE2D8E">
        <w:rPr>
          <w:lang w:val="fi-FI"/>
        </w:rPr>
        <w:t>klo 1</w:t>
      </w:r>
      <w:del w:id="2813" w:author="Tekijä">
        <w:r w:rsidR="00056C4C" w:rsidRPr="00CE2D8E" w:rsidDel="004D057D">
          <w:rPr>
            <w:lang w:val="fi-FI"/>
          </w:rPr>
          <w:delText>6</w:delText>
        </w:r>
      </w:del>
      <w:ins w:id="2814" w:author="Tekijä">
        <w:r w:rsidR="004D057D">
          <w:rPr>
            <w:lang w:val="fi-FI"/>
          </w:rPr>
          <w:t>5</w:t>
        </w:r>
      </w:ins>
      <w:r w:rsidR="0001487D" w:rsidRPr="00CE2D8E">
        <w:rPr>
          <w:lang w:val="fi-FI"/>
        </w:rPr>
        <w:t>.0</w:t>
      </w:r>
      <w:r w:rsidR="007C2197" w:rsidRPr="00CE2D8E">
        <w:rPr>
          <w:lang w:val="fi-FI"/>
        </w:rPr>
        <w:t>0</w:t>
      </w:r>
      <w:r w:rsidR="00056C4C" w:rsidRPr="00CE2D8E">
        <w:rPr>
          <w:lang w:val="fi-FI"/>
        </w:rPr>
        <w:t xml:space="preserve"> UTC (talviaikaan) ja klo 1</w:t>
      </w:r>
      <w:ins w:id="2815" w:author="Tekijä">
        <w:r w:rsidR="004D057D">
          <w:rPr>
            <w:lang w:val="fi-FI"/>
          </w:rPr>
          <w:t>4</w:t>
        </w:r>
      </w:ins>
      <w:del w:id="2816" w:author="Tekijä">
        <w:r w:rsidR="00056C4C" w:rsidRPr="00CE2D8E" w:rsidDel="004D057D">
          <w:rPr>
            <w:lang w:val="fi-FI"/>
          </w:rPr>
          <w:delText>5</w:delText>
        </w:r>
      </w:del>
      <w:r w:rsidR="0001487D" w:rsidRPr="00CE2D8E">
        <w:rPr>
          <w:lang w:val="fi-FI"/>
        </w:rPr>
        <w:t>.0</w:t>
      </w:r>
      <w:r w:rsidR="007C2197" w:rsidRPr="00CE2D8E">
        <w:rPr>
          <w:lang w:val="fi-FI"/>
        </w:rPr>
        <w:t>0</w:t>
      </w:r>
      <w:r w:rsidR="00056C4C" w:rsidRPr="00CE2D8E">
        <w:rPr>
          <w:lang w:val="fi-FI"/>
        </w:rPr>
        <w:t xml:space="preserve"> UTC (kesäaikaan)</w:t>
      </w:r>
      <w:r w:rsidR="0053045D" w:rsidRPr="00CE2D8E">
        <w:rPr>
          <w:lang w:val="fi-FI"/>
        </w:rPr>
        <w:t xml:space="preserve"> mennessä</w:t>
      </w:r>
      <w:r w:rsidR="0065226F" w:rsidRPr="00CE2D8E">
        <w:rPr>
          <w:lang w:val="fi-FI"/>
        </w:rPr>
        <w:t xml:space="preserve"> järjestelmävastaava siirtov</w:t>
      </w:r>
      <w:r w:rsidR="00770948" w:rsidRPr="00CE2D8E">
        <w:rPr>
          <w:lang w:val="fi-FI"/>
        </w:rPr>
        <w:t>erkonhaltija vahvistaa shipperille</w:t>
      </w:r>
      <w:r w:rsidR="0065226F" w:rsidRPr="00CE2D8E">
        <w:rPr>
          <w:lang w:val="fi-FI"/>
        </w:rPr>
        <w:t>:</w:t>
      </w:r>
    </w:p>
    <w:p w14:paraId="6E23F654" w14:textId="0BD7E604" w:rsidR="0065226F" w:rsidRPr="00CE2D8E" w:rsidRDefault="0065226F" w:rsidP="00262BF9">
      <w:pPr>
        <w:pStyle w:val="Luettelokappale"/>
        <w:numPr>
          <w:ilvl w:val="1"/>
          <w:numId w:val="11"/>
        </w:numPr>
        <w:spacing w:before="240"/>
        <w:ind w:left="567" w:hanging="283"/>
        <w:rPr>
          <w:lang w:val="fi-FI"/>
        </w:rPr>
      </w:pPr>
      <w:r w:rsidRPr="00CE2D8E">
        <w:rPr>
          <w:lang w:val="fi-FI"/>
        </w:rPr>
        <w:t xml:space="preserve">onko kaasutoimituspäivää </w:t>
      </w:r>
      <w:r w:rsidR="004A237F" w:rsidRPr="00CE2D8E">
        <w:rPr>
          <w:lang w:val="fi-FI"/>
        </w:rPr>
        <w:t xml:space="preserve">D </w:t>
      </w:r>
      <w:r w:rsidRPr="00CE2D8E">
        <w:rPr>
          <w:lang w:val="fi-FI"/>
        </w:rPr>
        <w:t xml:space="preserve">koskevat </w:t>
      </w:r>
      <w:r w:rsidR="005A38E5" w:rsidRPr="00CE2D8E">
        <w:rPr>
          <w:lang w:val="fi-FI"/>
        </w:rPr>
        <w:t>nominaatiot</w:t>
      </w:r>
      <w:r w:rsidR="00024F58" w:rsidRPr="00CE2D8E">
        <w:rPr>
          <w:lang w:val="fi-FI"/>
        </w:rPr>
        <w:t xml:space="preserve"> </w:t>
      </w:r>
      <w:r w:rsidR="002926FF" w:rsidRPr="00CE2D8E">
        <w:rPr>
          <w:lang w:val="fi-FI"/>
        </w:rPr>
        <w:t>hyväksytty,</w:t>
      </w:r>
    </w:p>
    <w:p w14:paraId="74ADD9AA" w14:textId="74FA2B7B" w:rsidR="0065226F" w:rsidRPr="00CE2D8E" w:rsidRDefault="0065226F" w:rsidP="00262BF9">
      <w:pPr>
        <w:pStyle w:val="Luettelokappale"/>
        <w:numPr>
          <w:ilvl w:val="1"/>
          <w:numId w:val="11"/>
        </w:numPr>
        <w:spacing w:before="240"/>
        <w:ind w:left="567" w:hanging="283"/>
        <w:rPr>
          <w:lang w:val="fi-FI"/>
        </w:rPr>
      </w:pPr>
      <w:r w:rsidRPr="00CE2D8E">
        <w:rPr>
          <w:lang w:val="fi-FI"/>
        </w:rPr>
        <w:t xml:space="preserve">onko yhtä tai useampaa </w:t>
      </w:r>
      <w:r w:rsidR="005A38E5" w:rsidRPr="00CE2D8E">
        <w:rPr>
          <w:lang w:val="fi-FI"/>
        </w:rPr>
        <w:t>nominaatioi</w:t>
      </w:r>
      <w:r w:rsidRPr="00CE2D8E">
        <w:rPr>
          <w:lang w:val="fi-FI"/>
        </w:rPr>
        <w:t xml:space="preserve">sta </w:t>
      </w:r>
      <w:r w:rsidR="008F5DDB" w:rsidRPr="00CE2D8E">
        <w:rPr>
          <w:lang w:val="fi-FI"/>
        </w:rPr>
        <w:t>pienenn</w:t>
      </w:r>
      <w:r w:rsidR="0053045D" w:rsidRPr="00CE2D8E">
        <w:rPr>
          <w:lang w:val="fi-FI"/>
        </w:rPr>
        <w:t>etty tai hylätty</w:t>
      </w:r>
      <w:r w:rsidRPr="00CE2D8E">
        <w:rPr>
          <w:lang w:val="fi-FI"/>
        </w:rPr>
        <w:t xml:space="preserve"> </w:t>
      </w:r>
      <w:r w:rsidR="0053045D" w:rsidRPr="00CE2D8E">
        <w:rPr>
          <w:lang w:val="fi-FI"/>
        </w:rPr>
        <w:t>(ks. kohdat</w:t>
      </w:r>
      <w:r w:rsidRPr="00CE2D8E">
        <w:rPr>
          <w:lang w:val="fi-FI"/>
        </w:rPr>
        <w:t xml:space="preserve"> </w:t>
      </w:r>
      <w:r w:rsidR="006057F9">
        <w:rPr>
          <w:lang w:val="fi-FI"/>
        </w:rPr>
        <w:fldChar w:fldCharType="begin"/>
      </w:r>
      <w:r w:rsidR="006057F9">
        <w:rPr>
          <w:lang w:val="fi-FI"/>
        </w:rPr>
        <w:instrText xml:space="preserve"> REF _Ref500674112 \r \h </w:instrText>
      </w:r>
      <w:r w:rsidR="006057F9">
        <w:rPr>
          <w:lang w:val="fi-FI"/>
        </w:rPr>
      </w:r>
      <w:r w:rsidR="006057F9">
        <w:rPr>
          <w:lang w:val="fi-FI"/>
        </w:rPr>
        <w:fldChar w:fldCharType="separate"/>
      </w:r>
      <w:r w:rsidR="004E756E">
        <w:rPr>
          <w:lang w:val="fi-FI"/>
        </w:rPr>
        <w:t>6.5</w:t>
      </w:r>
      <w:r w:rsidR="006057F9">
        <w:rPr>
          <w:lang w:val="fi-FI"/>
        </w:rPr>
        <w:fldChar w:fldCharType="end"/>
      </w:r>
      <w:r w:rsidR="006057F9">
        <w:rPr>
          <w:lang w:val="fi-FI"/>
        </w:rPr>
        <w:t xml:space="preserve"> </w:t>
      </w:r>
      <w:r w:rsidRPr="00CE2D8E">
        <w:rPr>
          <w:lang w:val="fi-FI"/>
        </w:rPr>
        <w:t xml:space="preserve">ja </w:t>
      </w:r>
      <w:r w:rsidR="006057F9">
        <w:rPr>
          <w:lang w:val="fi-FI"/>
        </w:rPr>
        <w:fldChar w:fldCharType="begin"/>
      </w:r>
      <w:r w:rsidR="006057F9">
        <w:rPr>
          <w:lang w:val="fi-FI"/>
        </w:rPr>
        <w:instrText xml:space="preserve"> REF _Ref500674126 \r \h </w:instrText>
      </w:r>
      <w:r w:rsidR="006057F9">
        <w:rPr>
          <w:lang w:val="fi-FI"/>
        </w:rPr>
      </w:r>
      <w:r w:rsidR="006057F9">
        <w:rPr>
          <w:lang w:val="fi-FI"/>
        </w:rPr>
        <w:fldChar w:fldCharType="separate"/>
      </w:r>
      <w:r w:rsidR="004E756E">
        <w:rPr>
          <w:lang w:val="fi-FI"/>
        </w:rPr>
        <w:t>6.6</w:t>
      </w:r>
      <w:r w:rsidR="006057F9">
        <w:rPr>
          <w:lang w:val="fi-FI"/>
        </w:rPr>
        <w:fldChar w:fldCharType="end"/>
      </w:r>
      <w:r w:rsidR="0053045D" w:rsidRPr="00CE2D8E">
        <w:rPr>
          <w:lang w:val="fi-FI"/>
        </w:rPr>
        <w:t>)</w:t>
      </w:r>
      <w:r w:rsidRPr="00CE2D8E">
        <w:rPr>
          <w:lang w:val="fi-FI"/>
        </w:rPr>
        <w:t xml:space="preserve"> ja</w:t>
      </w:r>
    </w:p>
    <w:p w14:paraId="4C84575A" w14:textId="3F0FEF86" w:rsidR="0065226F" w:rsidRPr="00CE2D8E" w:rsidRDefault="0065226F" w:rsidP="00262BF9">
      <w:pPr>
        <w:pStyle w:val="Luettelokappale"/>
        <w:numPr>
          <w:ilvl w:val="1"/>
          <w:numId w:val="11"/>
        </w:numPr>
        <w:spacing w:before="240"/>
        <w:ind w:left="567" w:hanging="283"/>
        <w:rPr>
          <w:lang w:val="fi-FI"/>
        </w:rPr>
      </w:pPr>
      <w:r w:rsidRPr="00CE2D8E">
        <w:rPr>
          <w:lang w:val="fi-FI"/>
        </w:rPr>
        <w:t xml:space="preserve">onko yhtä tai useampaa </w:t>
      </w:r>
      <w:r w:rsidR="005A38E5" w:rsidRPr="00CE2D8E">
        <w:rPr>
          <w:lang w:val="fi-FI"/>
        </w:rPr>
        <w:t>nominaatioi</w:t>
      </w:r>
      <w:r w:rsidR="00AB6D21" w:rsidRPr="00CE2D8E">
        <w:rPr>
          <w:lang w:val="fi-FI"/>
        </w:rPr>
        <w:t>s</w:t>
      </w:r>
      <w:r w:rsidR="00365A51" w:rsidRPr="00CE2D8E">
        <w:rPr>
          <w:lang w:val="fi-FI"/>
        </w:rPr>
        <w:t>ta</w:t>
      </w:r>
      <w:r w:rsidR="00024F58" w:rsidRPr="00CE2D8E">
        <w:rPr>
          <w:lang w:val="fi-FI"/>
        </w:rPr>
        <w:t xml:space="preserve"> </w:t>
      </w:r>
      <w:r w:rsidR="00557248">
        <w:rPr>
          <w:lang w:val="fi-FI"/>
        </w:rPr>
        <w:t>pi</w:t>
      </w:r>
      <w:r w:rsidR="00365A51" w:rsidRPr="00CE2D8E">
        <w:rPr>
          <w:lang w:val="fi-FI"/>
        </w:rPr>
        <w:t>enennetty</w:t>
      </w:r>
      <w:r w:rsidRPr="00CE2D8E">
        <w:rPr>
          <w:lang w:val="fi-FI"/>
        </w:rPr>
        <w:t xml:space="preserve"> tai hylätty järjestelmävastaavan siirtoverkonhaltijan</w:t>
      </w:r>
      <w:r w:rsidR="00C75AAB" w:rsidRPr="00CE2D8E">
        <w:rPr>
          <w:lang w:val="fi-FI"/>
        </w:rPr>
        <w:t xml:space="preserve"> tai vierekkäisen järjestelmän järjestelmävastaavan</w:t>
      </w:r>
      <w:r w:rsidR="00365A51" w:rsidRPr="00CE2D8E">
        <w:rPr>
          <w:lang w:val="fi-FI"/>
        </w:rPr>
        <w:t xml:space="preserve"> toimesta täsmäytyksen </w:t>
      </w:r>
      <w:r w:rsidR="00161EA8" w:rsidRPr="00CE2D8E">
        <w:rPr>
          <w:lang w:val="fi-FI"/>
        </w:rPr>
        <w:t>tuloksena</w:t>
      </w:r>
      <w:r w:rsidRPr="00CE2D8E">
        <w:rPr>
          <w:lang w:val="fi-FI"/>
        </w:rPr>
        <w:t xml:space="preserve"> </w:t>
      </w:r>
      <w:r w:rsidR="002926FF" w:rsidRPr="00CE2D8E">
        <w:rPr>
          <w:lang w:val="fi-FI"/>
        </w:rPr>
        <w:t>(</w:t>
      </w:r>
      <w:r w:rsidRPr="00CE2D8E">
        <w:rPr>
          <w:lang w:val="fi-FI"/>
        </w:rPr>
        <w:t xml:space="preserve">ks. kohta </w:t>
      </w:r>
      <w:r w:rsidR="006057F9">
        <w:rPr>
          <w:lang w:val="fi-FI"/>
        </w:rPr>
        <w:fldChar w:fldCharType="begin"/>
      </w:r>
      <w:r w:rsidR="006057F9">
        <w:rPr>
          <w:lang w:val="fi-FI"/>
        </w:rPr>
        <w:instrText xml:space="preserve"> REF _Ref500674144 \r \h </w:instrText>
      </w:r>
      <w:r w:rsidR="006057F9">
        <w:rPr>
          <w:lang w:val="fi-FI"/>
        </w:rPr>
      </w:r>
      <w:r w:rsidR="006057F9">
        <w:rPr>
          <w:lang w:val="fi-FI"/>
        </w:rPr>
        <w:fldChar w:fldCharType="separate"/>
      </w:r>
      <w:r w:rsidR="004E756E">
        <w:rPr>
          <w:lang w:val="fi-FI"/>
        </w:rPr>
        <w:t>6.6</w:t>
      </w:r>
      <w:r w:rsidR="006057F9">
        <w:rPr>
          <w:lang w:val="fi-FI"/>
        </w:rPr>
        <w:fldChar w:fldCharType="end"/>
      </w:r>
      <w:r w:rsidR="002926FF" w:rsidRPr="00CE2D8E">
        <w:rPr>
          <w:lang w:val="fi-FI"/>
        </w:rPr>
        <w:t>)</w:t>
      </w:r>
      <w:r w:rsidRPr="00CE2D8E">
        <w:rPr>
          <w:lang w:val="fi-FI"/>
        </w:rPr>
        <w:t>.</w:t>
      </w:r>
    </w:p>
    <w:p w14:paraId="204A7A10" w14:textId="3D59BB70" w:rsidR="00345145" w:rsidRPr="00CE2D8E" w:rsidRDefault="005A38E5" w:rsidP="00EC2CC1">
      <w:pPr>
        <w:spacing w:before="240"/>
        <w:ind w:left="284"/>
        <w:rPr>
          <w:lang w:val="fi-FI"/>
        </w:rPr>
      </w:pPr>
      <w:r w:rsidRPr="00CE2D8E">
        <w:rPr>
          <w:lang w:val="fi-FI"/>
        </w:rPr>
        <w:t>Nominaatio</w:t>
      </w:r>
      <w:r w:rsidR="0065226F" w:rsidRPr="00CE2D8E">
        <w:rPr>
          <w:lang w:val="fi-FI"/>
        </w:rPr>
        <w:t xml:space="preserve">t, jotka on hyväksytty sellaisenaan tai </w:t>
      </w:r>
      <w:r w:rsidR="000D19B9" w:rsidRPr="00CE2D8E">
        <w:rPr>
          <w:lang w:val="fi-FI"/>
        </w:rPr>
        <w:t>pienennettynä</w:t>
      </w:r>
      <w:r w:rsidR="0065226F" w:rsidRPr="00CE2D8E">
        <w:rPr>
          <w:lang w:val="fi-FI"/>
        </w:rPr>
        <w:t xml:space="preserve">, ovat hyväksyttyjä </w:t>
      </w:r>
      <w:r w:rsidR="00E66E9E" w:rsidRPr="00CE2D8E">
        <w:rPr>
          <w:lang w:val="fi-FI"/>
        </w:rPr>
        <w:t>nominaatioit</w:t>
      </w:r>
      <w:r w:rsidR="0065226F" w:rsidRPr="00CE2D8E">
        <w:rPr>
          <w:lang w:val="fi-FI"/>
        </w:rPr>
        <w:t>a. Shipperin</w:t>
      </w:r>
      <w:r w:rsidR="00BB4311">
        <w:rPr>
          <w:lang w:val="fi-FI"/>
        </w:rPr>
        <w:t xml:space="preserve"> tai </w:t>
      </w:r>
      <w:r w:rsidR="00826C2D" w:rsidRPr="00CE2D8E">
        <w:rPr>
          <w:lang w:val="fi-FI"/>
        </w:rPr>
        <w:t>traderin</w:t>
      </w:r>
      <w:r w:rsidR="0065226F" w:rsidRPr="00CE2D8E">
        <w:rPr>
          <w:lang w:val="fi-FI"/>
        </w:rPr>
        <w:t xml:space="preserve"> on hyväksyttävä </w:t>
      </w:r>
      <w:r w:rsidR="00E66E9E" w:rsidRPr="00CE2D8E">
        <w:rPr>
          <w:lang w:val="fi-FI"/>
        </w:rPr>
        <w:t>nominaatioid</w:t>
      </w:r>
      <w:r w:rsidR="0065226F" w:rsidRPr="00CE2D8E">
        <w:rPr>
          <w:lang w:val="fi-FI"/>
        </w:rPr>
        <w:t>en</w:t>
      </w:r>
      <w:r w:rsidR="00557248">
        <w:rPr>
          <w:lang w:val="fi-FI"/>
        </w:rPr>
        <w:t xml:space="preserve"> </w:t>
      </w:r>
      <w:r w:rsidR="00826C2D" w:rsidRPr="00CE2D8E">
        <w:rPr>
          <w:lang w:val="fi-FI"/>
        </w:rPr>
        <w:t>pienentäminen</w:t>
      </w:r>
      <w:r w:rsidR="005D1D92" w:rsidRPr="00CE2D8E">
        <w:rPr>
          <w:lang w:val="fi-FI"/>
        </w:rPr>
        <w:t xml:space="preserve"> kohtien </w:t>
      </w:r>
      <w:r w:rsidR="006057F9">
        <w:rPr>
          <w:lang w:val="fi-FI"/>
        </w:rPr>
        <w:fldChar w:fldCharType="begin"/>
      </w:r>
      <w:r w:rsidR="006057F9">
        <w:rPr>
          <w:lang w:val="fi-FI"/>
        </w:rPr>
        <w:instrText xml:space="preserve"> REF _Ref500674181 \r \h </w:instrText>
      </w:r>
      <w:r w:rsidR="006057F9">
        <w:rPr>
          <w:lang w:val="fi-FI"/>
        </w:rPr>
      </w:r>
      <w:r w:rsidR="006057F9">
        <w:rPr>
          <w:lang w:val="fi-FI"/>
        </w:rPr>
        <w:fldChar w:fldCharType="separate"/>
      </w:r>
      <w:r w:rsidR="004E756E">
        <w:rPr>
          <w:lang w:val="fi-FI"/>
        </w:rPr>
        <w:t>6.5</w:t>
      </w:r>
      <w:r w:rsidR="006057F9">
        <w:rPr>
          <w:lang w:val="fi-FI"/>
        </w:rPr>
        <w:fldChar w:fldCharType="end"/>
      </w:r>
      <w:r w:rsidR="005D1D92" w:rsidRPr="00CE2D8E">
        <w:rPr>
          <w:lang w:val="fi-FI"/>
        </w:rPr>
        <w:t xml:space="preserve"> ja </w:t>
      </w:r>
      <w:r w:rsidR="006057F9">
        <w:rPr>
          <w:lang w:val="fi-FI"/>
        </w:rPr>
        <w:fldChar w:fldCharType="begin"/>
      </w:r>
      <w:r w:rsidR="006057F9">
        <w:rPr>
          <w:lang w:val="fi-FI"/>
        </w:rPr>
        <w:instrText xml:space="preserve"> REF _Ref500674191 \r \h </w:instrText>
      </w:r>
      <w:r w:rsidR="006057F9">
        <w:rPr>
          <w:lang w:val="fi-FI"/>
        </w:rPr>
      </w:r>
      <w:r w:rsidR="006057F9">
        <w:rPr>
          <w:lang w:val="fi-FI"/>
        </w:rPr>
        <w:fldChar w:fldCharType="separate"/>
      </w:r>
      <w:r w:rsidR="004E756E">
        <w:rPr>
          <w:lang w:val="fi-FI"/>
        </w:rPr>
        <w:t>6.6</w:t>
      </w:r>
      <w:r w:rsidR="006057F9">
        <w:rPr>
          <w:lang w:val="fi-FI"/>
        </w:rPr>
        <w:fldChar w:fldCharType="end"/>
      </w:r>
      <w:r w:rsidR="0065226F" w:rsidRPr="00CE2D8E">
        <w:rPr>
          <w:lang w:val="fi-FI"/>
        </w:rPr>
        <w:t xml:space="preserve"> mukaisesti.</w:t>
      </w:r>
    </w:p>
    <w:p w14:paraId="6D141755" w14:textId="36AA7D7D" w:rsidR="00EC2CC1" w:rsidRPr="00CE2D8E" w:rsidDel="00FD5584" w:rsidRDefault="00EC2CC1" w:rsidP="00536D30">
      <w:pPr>
        <w:spacing w:before="240"/>
        <w:ind w:left="284"/>
        <w:rPr>
          <w:del w:id="2817" w:author="Tekijä"/>
          <w:lang w:val="fi-FI"/>
        </w:rPr>
      </w:pPr>
      <w:del w:id="2818" w:author="Tekijä">
        <w:r w:rsidRPr="00CE2D8E" w:rsidDel="00FD5584">
          <w:rPr>
            <w:lang w:val="fi-FI"/>
          </w:rPr>
          <w:delText>Järjestelmävastaava siirtoverkonhaltija tiedott</w:delText>
        </w:r>
        <w:r w:rsidR="00C75AAB" w:rsidRPr="00CE2D8E" w:rsidDel="00FD5584">
          <w:rPr>
            <w:lang w:val="fi-FI"/>
          </w:rPr>
          <w:delText>aa vierekkäisten järjestelmien järjestelmävastaavia</w:delText>
        </w:r>
        <w:r w:rsidRPr="00CE2D8E" w:rsidDel="00FD5584">
          <w:rPr>
            <w:lang w:val="fi-FI"/>
          </w:rPr>
          <w:delText xml:space="preserve"> siinä laajuudessa kuin </w:delText>
        </w:r>
        <w:r w:rsidR="00DF5107" w:rsidDel="00FD5584">
          <w:rPr>
            <w:lang w:val="fi-FI"/>
          </w:rPr>
          <w:delText xml:space="preserve">on </w:delText>
        </w:r>
        <w:r w:rsidRPr="00CE2D8E" w:rsidDel="00FD5584">
          <w:rPr>
            <w:lang w:val="fi-FI"/>
          </w:rPr>
          <w:delText xml:space="preserve">tarpeen shipperien </w:delText>
        </w:r>
        <w:r w:rsidR="00E66E9E" w:rsidRPr="00CE2D8E" w:rsidDel="00FD5584">
          <w:rPr>
            <w:lang w:val="fi-FI"/>
          </w:rPr>
          <w:delText>nominaatioi</w:delText>
        </w:r>
        <w:r w:rsidRPr="00CE2D8E" w:rsidDel="00FD5584">
          <w:rPr>
            <w:lang w:val="fi-FI"/>
          </w:rPr>
          <w:delText xml:space="preserve">sta ja hyväksytyistä </w:delText>
        </w:r>
        <w:r w:rsidR="00E66E9E" w:rsidRPr="00CE2D8E" w:rsidDel="00FD5584">
          <w:rPr>
            <w:lang w:val="fi-FI"/>
          </w:rPr>
          <w:delText>nominaatioista</w:delText>
        </w:r>
        <w:r w:rsidRPr="00CE2D8E" w:rsidDel="00FD5584">
          <w:rPr>
            <w:lang w:val="fi-FI"/>
          </w:rPr>
          <w:delText>.</w:delText>
        </w:r>
        <w:r w:rsidR="001E6ABB" w:rsidRPr="00CE2D8E" w:rsidDel="00FD5584">
          <w:rPr>
            <w:lang w:val="fi-FI"/>
          </w:rPr>
          <w:tab/>
        </w:r>
        <w:bookmarkStart w:id="2819" w:name="_Toc505942626"/>
        <w:bookmarkStart w:id="2820" w:name="_Toc505943265"/>
        <w:bookmarkStart w:id="2821" w:name="_Toc506466496"/>
        <w:bookmarkEnd w:id="2819"/>
        <w:bookmarkEnd w:id="2820"/>
        <w:bookmarkEnd w:id="2821"/>
      </w:del>
    </w:p>
    <w:p w14:paraId="0E5D5DA7" w14:textId="50AF30DC" w:rsidR="0065226F" w:rsidRPr="00CE2D8E" w:rsidRDefault="00E66E9E" w:rsidP="00754CFF">
      <w:pPr>
        <w:pStyle w:val="Otsikko2"/>
      </w:pPr>
      <w:bookmarkStart w:id="2822" w:name="_Toc489615338"/>
      <w:bookmarkStart w:id="2823" w:name="_Ref500251125"/>
      <w:bookmarkStart w:id="2824" w:name="_Ref500251209"/>
      <w:bookmarkStart w:id="2825" w:name="_Toc506466497"/>
      <w:r w:rsidRPr="00CE2D8E">
        <w:t>Renominointi</w:t>
      </w:r>
      <w:r w:rsidR="00076342" w:rsidRPr="00CE2D8E">
        <w:t xml:space="preserve"> </w:t>
      </w:r>
      <w:r w:rsidR="0065226F" w:rsidRPr="00CE2D8E">
        <w:t>koko kaasutoimituspäiväksi</w:t>
      </w:r>
      <w:bookmarkEnd w:id="2822"/>
      <w:r w:rsidR="005A0F48">
        <w:t xml:space="preserve"> </w:t>
      </w:r>
      <w:r w:rsidR="007F7385" w:rsidRPr="00CE2D8E">
        <w:t>tai</w:t>
      </w:r>
      <w:r w:rsidR="006176D9" w:rsidRPr="00CE2D8E">
        <w:t xml:space="preserve"> kaasutoimituspäivän jäljellä oleviksi tunneiksi</w:t>
      </w:r>
      <w:bookmarkEnd w:id="2823"/>
      <w:bookmarkEnd w:id="2824"/>
      <w:bookmarkEnd w:id="2825"/>
    </w:p>
    <w:p w14:paraId="4FD4BDE2" w14:textId="4AAA5742" w:rsidR="002B5B1A" w:rsidRPr="00CE2D8E" w:rsidRDefault="00890BB2" w:rsidP="002710C2">
      <w:pPr>
        <w:pStyle w:val="Luettelokappale"/>
        <w:numPr>
          <w:ilvl w:val="0"/>
          <w:numId w:val="0"/>
        </w:numPr>
        <w:spacing w:before="240"/>
        <w:ind w:left="360"/>
        <w:rPr>
          <w:lang w:val="fi-FI"/>
        </w:rPr>
      </w:pPr>
      <w:r w:rsidRPr="00CE2D8E">
        <w:rPr>
          <w:lang w:val="fi-FI"/>
        </w:rPr>
        <w:t xml:space="preserve">Shipperin </w:t>
      </w:r>
      <w:r w:rsidR="00E66E9E" w:rsidRPr="00CE2D8E">
        <w:rPr>
          <w:lang w:val="fi-FI"/>
        </w:rPr>
        <w:t>nominaatioit</w:t>
      </w:r>
      <w:r w:rsidRPr="00CE2D8E">
        <w:rPr>
          <w:lang w:val="fi-FI"/>
        </w:rPr>
        <w:t>a</w:t>
      </w:r>
      <w:r w:rsidR="00AB6D21" w:rsidRPr="00CE2D8E">
        <w:rPr>
          <w:lang w:val="fi-FI"/>
        </w:rPr>
        <w:t>, jotka on tehty kaasutoimituspäivänä D-1 klo 13</w:t>
      </w:r>
      <w:r w:rsidR="0001487D" w:rsidRPr="00CE2D8E">
        <w:rPr>
          <w:lang w:val="fi-FI"/>
        </w:rPr>
        <w:t>.0</w:t>
      </w:r>
      <w:r w:rsidR="00AB6D21" w:rsidRPr="00CE2D8E">
        <w:rPr>
          <w:lang w:val="fi-FI"/>
        </w:rPr>
        <w:t>0 UTC (talviaikaan) ja klo 12</w:t>
      </w:r>
      <w:r w:rsidR="0001487D" w:rsidRPr="00CE2D8E">
        <w:rPr>
          <w:lang w:val="fi-FI"/>
        </w:rPr>
        <w:t>.0</w:t>
      </w:r>
      <w:r w:rsidR="00AB6D21" w:rsidRPr="00CE2D8E">
        <w:rPr>
          <w:lang w:val="fi-FI"/>
        </w:rPr>
        <w:t xml:space="preserve">0 UTC (kesäaikaan) mennessä (ks. kohta </w:t>
      </w:r>
      <w:r w:rsidR="0076492E">
        <w:rPr>
          <w:lang w:val="fi-FI"/>
        </w:rPr>
        <w:fldChar w:fldCharType="begin"/>
      </w:r>
      <w:r w:rsidR="0076492E">
        <w:rPr>
          <w:lang w:val="fi-FI"/>
        </w:rPr>
        <w:instrText xml:space="preserve"> REF _Ref500684748 \r \h </w:instrText>
      </w:r>
      <w:r w:rsidR="0076492E">
        <w:rPr>
          <w:lang w:val="fi-FI"/>
        </w:rPr>
      </w:r>
      <w:r w:rsidR="0076492E">
        <w:rPr>
          <w:lang w:val="fi-FI"/>
        </w:rPr>
        <w:fldChar w:fldCharType="separate"/>
      </w:r>
      <w:r w:rsidR="004E756E">
        <w:rPr>
          <w:lang w:val="fi-FI"/>
        </w:rPr>
        <w:t>6.1</w:t>
      </w:r>
      <w:r w:rsidR="0076492E">
        <w:rPr>
          <w:lang w:val="fi-FI"/>
        </w:rPr>
        <w:fldChar w:fldCharType="end"/>
      </w:r>
      <w:r w:rsidR="00AB6D21" w:rsidRPr="00CE2D8E">
        <w:rPr>
          <w:lang w:val="fi-FI"/>
        </w:rPr>
        <w:t xml:space="preserve"> a), voidaan muuttaa</w:t>
      </w:r>
      <w:r w:rsidR="00C91F4E" w:rsidRPr="00CE2D8E">
        <w:rPr>
          <w:lang w:val="fi-FI"/>
        </w:rPr>
        <w:t xml:space="preserve"> </w:t>
      </w:r>
      <w:r w:rsidR="00E66E9E" w:rsidRPr="00CE2D8E">
        <w:rPr>
          <w:lang w:val="fi-FI"/>
        </w:rPr>
        <w:t>renominaatio</w:t>
      </w:r>
      <w:r w:rsidR="00B57CC3" w:rsidRPr="00CE2D8E">
        <w:rPr>
          <w:lang w:val="fi-FI"/>
        </w:rPr>
        <w:t>i</w:t>
      </w:r>
      <w:r w:rsidR="00C91F4E" w:rsidRPr="00CE2D8E">
        <w:rPr>
          <w:lang w:val="fi-FI"/>
        </w:rPr>
        <w:t>lla</w:t>
      </w:r>
      <w:r w:rsidR="006176D9" w:rsidRPr="00CE2D8E">
        <w:rPr>
          <w:lang w:val="fi-FI"/>
        </w:rPr>
        <w:t xml:space="preserve"> koko kaasutoimituspäiväksi alkaen</w:t>
      </w:r>
      <w:r w:rsidR="00AB6D21" w:rsidRPr="00CE2D8E">
        <w:rPr>
          <w:lang w:val="fi-FI"/>
        </w:rPr>
        <w:t xml:space="preserve"> kaasutoimituspäivänä D-1 klo 15</w:t>
      </w:r>
      <w:r w:rsidR="0001487D" w:rsidRPr="00CE2D8E">
        <w:rPr>
          <w:lang w:val="fi-FI"/>
        </w:rPr>
        <w:t>.0</w:t>
      </w:r>
      <w:r w:rsidR="00AB6D21" w:rsidRPr="00CE2D8E">
        <w:rPr>
          <w:lang w:val="fi-FI"/>
        </w:rPr>
        <w:t>0</w:t>
      </w:r>
      <w:r w:rsidR="0027724A" w:rsidRPr="00CE2D8E">
        <w:rPr>
          <w:lang w:val="fi-FI"/>
        </w:rPr>
        <w:t xml:space="preserve"> UTC (talviaikaan) ja </w:t>
      </w:r>
      <w:r w:rsidR="0027724A" w:rsidRPr="00CE2D8E">
        <w:rPr>
          <w:lang w:val="fi-FI"/>
        </w:rPr>
        <w:lastRenderedPageBreak/>
        <w:t>klo</w:t>
      </w:r>
      <w:r w:rsidR="003A3E2E" w:rsidRPr="00CE2D8E">
        <w:rPr>
          <w:lang w:val="fi-FI"/>
        </w:rPr>
        <w:t> </w:t>
      </w:r>
      <w:r w:rsidR="0027724A" w:rsidRPr="00CE2D8E">
        <w:rPr>
          <w:lang w:val="fi-FI"/>
        </w:rPr>
        <w:t>14</w:t>
      </w:r>
      <w:r w:rsidR="0001487D" w:rsidRPr="00CE2D8E">
        <w:rPr>
          <w:lang w:val="fi-FI"/>
        </w:rPr>
        <w:t>.0</w:t>
      </w:r>
      <w:r w:rsidR="0027724A" w:rsidRPr="00CE2D8E">
        <w:rPr>
          <w:lang w:val="fi-FI"/>
        </w:rPr>
        <w:t>0 </w:t>
      </w:r>
      <w:r w:rsidR="00AB6D21" w:rsidRPr="00CE2D8E">
        <w:rPr>
          <w:lang w:val="fi-FI"/>
        </w:rPr>
        <w:t xml:space="preserve">UTC (kesäaikaan) </w:t>
      </w:r>
      <w:r w:rsidR="00B57CC3" w:rsidRPr="00CE2D8E">
        <w:rPr>
          <w:lang w:val="fi-FI"/>
        </w:rPr>
        <w:t xml:space="preserve">ja kaasutoimituspäivänä D-1 klo </w:t>
      </w:r>
      <w:r w:rsidR="00265EAF" w:rsidRPr="00CE2D8E">
        <w:rPr>
          <w:lang w:val="fi-FI"/>
        </w:rPr>
        <w:t>3</w:t>
      </w:r>
      <w:r w:rsidR="0001487D" w:rsidRPr="00CE2D8E">
        <w:rPr>
          <w:lang w:val="fi-FI"/>
        </w:rPr>
        <w:t>.0</w:t>
      </w:r>
      <w:r w:rsidR="00B57CC3" w:rsidRPr="00CE2D8E">
        <w:rPr>
          <w:lang w:val="fi-FI"/>
        </w:rPr>
        <w:t>0 UTC (talviaikaan) ja klo</w:t>
      </w:r>
      <w:ins w:id="2826" w:author="Tekijä">
        <w:r w:rsidR="00303BCB">
          <w:rPr>
            <w:lang w:val="fi-FI"/>
          </w:rPr>
          <w:t> </w:t>
        </w:r>
      </w:ins>
      <w:del w:id="2827" w:author="Tekijä">
        <w:r w:rsidR="00B57CC3" w:rsidRPr="00CE2D8E" w:rsidDel="00303BCB">
          <w:rPr>
            <w:lang w:val="fi-FI"/>
          </w:rPr>
          <w:delText xml:space="preserve"> </w:delText>
        </w:r>
        <w:r w:rsidR="00557248" w:rsidDel="00303BCB">
          <w:rPr>
            <w:lang w:val="fi-FI"/>
          </w:rPr>
          <w:delText> </w:delText>
        </w:r>
      </w:del>
      <w:r w:rsidR="00265EAF" w:rsidRPr="00CE2D8E">
        <w:rPr>
          <w:lang w:val="fi-FI"/>
        </w:rPr>
        <w:t>2</w:t>
      </w:r>
      <w:r w:rsidR="0001487D" w:rsidRPr="00CE2D8E">
        <w:rPr>
          <w:lang w:val="fi-FI"/>
        </w:rPr>
        <w:t>.0</w:t>
      </w:r>
      <w:r w:rsidR="00BB59DF" w:rsidRPr="00CE2D8E">
        <w:rPr>
          <w:lang w:val="fi-FI"/>
        </w:rPr>
        <w:t>0 </w:t>
      </w:r>
      <w:r w:rsidR="00B57CC3" w:rsidRPr="00CE2D8E">
        <w:rPr>
          <w:lang w:val="fi-FI"/>
        </w:rPr>
        <w:t>UTC (kesäaikaan) saakka</w:t>
      </w:r>
      <w:r w:rsidR="00770948" w:rsidRPr="00CE2D8E">
        <w:rPr>
          <w:lang w:val="fi-FI"/>
        </w:rPr>
        <w:t>.</w:t>
      </w:r>
      <w:r w:rsidR="00B13C46" w:rsidRPr="00CE2D8E">
        <w:rPr>
          <w:lang w:val="fi-FI"/>
        </w:rPr>
        <w:t xml:space="preserve"> Tästä </w:t>
      </w:r>
      <w:r w:rsidR="00A42814" w:rsidRPr="00CE2D8E">
        <w:rPr>
          <w:lang w:val="fi-FI"/>
        </w:rPr>
        <w:t xml:space="preserve">määräajasta </w:t>
      </w:r>
      <w:r w:rsidR="00B13C46" w:rsidRPr="00CE2D8E">
        <w:rPr>
          <w:lang w:val="fi-FI"/>
        </w:rPr>
        <w:t xml:space="preserve">eteenpäin tehdyt </w:t>
      </w:r>
      <w:r w:rsidR="00E66E9E" w:rsidRPr="00CE2D8E">
        <w:rPr>
          <w:lang w:val="fi-FI"/>
        </w:rPr>
        <w:t>renominaatio</w:t>
      </w:r>
      <w:r w:rsidR="00B13C46" w:rsidRPr="00CE2D8E">
        <w:rPr>
          <w:lang w:val="fi-FI"/>
        </w:rPr>
        <w:t>t tehdään kaasutoimituspäivän jäljellä oleviksi tunneiksi.</w:t>
      </w:r>
      <w:r w:rsidR="00A42814" w:rsidRPr="00CE2D8E">
        <w:rPr>
          <w:lang w:val="fi-FI"/>
        </w:rPr>
        <w:t xml:space="preserve"> Viimeinen </w:t>
      </w:r>
      <w:r w:rsidRPr="00CE2D8E">
        <w:rPr>
          <w:lang w:val="fi-FI"/>
        </w:rPr>
        <w:t xml:space="preserve">mahdollinen </w:t>
      </w:r>
      <w:r w:rsidR="00E66E9E" w:rsidRPr="00CE2D8E">
        <w:rPr>
          <w:lang w:val="fi-FI"/>
        </w:rPr>
        <w:t>renominaatio</w:t>
      </w:r>
      <w:r w:rsidR="00A42814" w:rsidRPr="00CE2D8E">
        <w:rPr>
          <w:lang w:val="fi-FI"/>
        </w:rPr>
        <w:t xml:space="preserve"> kaasutoimituspäivän jäljellä oleviksi tunneiksi voidaan antaa kaasutoimituspäivänä</w:t>
      </w:r>
      <w:r w:rsidR="0090475D" w:rsidRPr="00CE2D8E">
        <w:rPr>
          <w:lang w:val="fi-FI"/>
        </w:rPr>
        <w:t xml:space="preserve"> D</w:t>
      </w:r>
      <w:r w:rsidR="00A42814" w:rsidRPr="00CE2D8E">
        <w:rPr>
          <w:lang w:val="fi-FI"/>
        </w:rPr>
        <w:t xml:space="preserve"> klo</w:t>
      </w:r>
      <w:del w:id="2828" w:author="Tekijä">
        <w:r w:rsidR="00A42814" w:rsidRPr="00CE2D8E" w:rsidDel="00440D64">
          <w:rPr>
            <w:lang w:val="fi-FI"/>
          </w:rPr>
          <w:delText xml:space="preserve"> </w:delText>
        </w:r>
      </w:del>
      <w:ins w:id="2829" w:author="Tekijä">
        <w:r w:rsidR="00440D64">
          <w:rPr>
            <w:lang w:val="fi-FI"/>
          </w:rPr>
          <w:t> </w:t>
        </w:r>
      </w:ins>
      <w:r w:rsidR="00A42814" w:rsidRPr="00CE2D8E">
        <w:rPr>
          <w:lang w:val="fi-FI"/>
        </w:rPr>
        <w:t>2</w:t>
      </w:r>
      <w:r w:rsidR="0001487D" w:rsidRPr="00CE2D8E">
        <w:rPr>
          <w:lang w:val="fi-FI"/>
        </w:rPr>
        <w:t>.0</w:t>
      </w:r>
      <w:r w:rsidR="00547D83" w:rsidRPr="00CE2D8E">
        <w:rPr>
          <w:lang w:val="fi-FI"/>
        </w:rPr>
        <w:t>0 </w:t>
      </w:r>
      <w:r w:rsidR="00A42814" w:rsidRPr="00CE2D8E">
        <w:rPr>
          <w:lang w:val="fi-FI"/>
        </w:rPr>
        <w:t>UTC (talviaikaan) ja klo 1</w:t>
      </w:r>
      <w:r w:rsidR="0001487D" w:rsidRPr="00CE2D8E">
        <w:rPr>
          <w:lang w:val="fi-FI"/>
        </w:rPr>
        <w:t>.0</w:t>
      </w:r>
      <w:r w:rsidR="00A42814" w:rsidRPr="00CE2D8E">
        <w:rPr>
          <w:lang w:val="fi-FI"/>
        </w:rPr>
        <w:t>0 UTC (kesäaikaan) mennessä.</w:t>
      </w:r>
    </w:p>
    <w:p w14:paraId="3267D3A3" w14:textId="634648D1" w:rsidR="0065226F" w:rsidRPr="00CE2D8E" w:rsidRDefault="00DE6524" w:rsidP="002B5B1A">
      <w:pPr>
        <w:spacing w:before="240"/>
        <w:ind w:left="426"/>
        <w:rPr>
          <w:lang w:val="fi-FI"/>
        </w:rPr>
      </w:pPr>
      <w:r w:rsidRPr="00CE2D8E">
        <w:rPr>
          <w:lang w:val="fi-FI"/>
        </w:rPr>
        <w:t>Uusi</w:t>
      </w:r>
      <w:r w:rsidR="006F0AAA" w:rsidRPr="00CE2D8E">
        <w:rPr>
          <w:lang w:val="fi-FI"/>
        </w:rPr>
        <w:t xml:space="preserve"> </w:t>
      </w:r>
      <w:r w:rsidR="00AD4B03" w:rsidRPr="00CE2D8E">
        <w:rPr>
          <w:lang w:val="fi-FI"/>
        </w:rPr>
        <w:t>renominaatio</w:t>
      </w:r>
      <w:r w:rsidR="000C08B3" w:rsidRPr="00CE2D8E">
        <w:rPr>
          <w:lang w:val="fi-FI"/>
        </w:rPr>
        <w:t>kierros käynnistyy tasatunnein</w:t>
      </w:r>
      <w:r w:rsidR="00A25B06" w:rsidRPr="00CE2D8E">
        <w:rPr>
          <w:lang w:val="fi-FI"/>
        </w:rPr>
        <w:t xml:space="preserve">. </w:t>
      </w:r>
      <w:r w:rsidR="006F0AAA" w:rsidRPr="00CE2D8E">
        <w:rPr>
          <w:lang w:val="fi-FI"/>
        </w:rPr>
        <w:t>Järjestelmävastaava</w:t>
      </w:r>
      <w:r w:rsidR="00C91F4E" w:rsidRPr="00CE2D8E">
        <w:rPr>
          <w:lang w:val="fi-FI"/>
        </w:rPr>
        <w:t>n</w:t>
      </w:r>
      <w:r w:rsidR="006F0AAA" w:rsidRPr="00CE2D8E">
        <w:rPr>
          <w:lang w:val="fi-FI"/>
        </w:rPr>
        <w:t xml:space="preserve"> siirtoverkonhaltija</w:t>
      </w:r>
      <w:r w:rsidR="00C91F4E" w:rsidRPr="00CE2D8E">
        <w:rPr>
          <w:lang w:val="fi-FI"/>
        </w:rPr>
        <w:t>n on vahvistettava</w:t>
      </w:r>
      <w:r w:rsidR="006F0AAA" w:rsidRPr="00CE2D8E">
        <w:rPr>
          <w:lang w:val="fi-FI"/>
        </w:rPr>
        <w:t xml:space="preserve"> </w:t>
      </w:r>
      <w:r w:rsidR="00AD4B03" w:rsidRPr="00CE2D8E">
        <w:rPr>
          <w:lang w:val="fi-FI"/>
        </w:rPr>
        <w:t>renominaatio</w:t>
      </w:r>
      <w:r w:rsidR="006F0AAA" w:rsidRPr="00CE2D8E">
        <w:rPr>
          <w:lang w:val="fi-FI"/>
        </w:rPr>
        <w:t xml:space="preserve"> </w:t>
      </w:r>
      <w:r w:rsidR="00AD4B03" w:rsidRPr="00CE2D8E">
        <w:rPr>
          <w:lang w:val="fi-FI"/>
        </w:rPr>
        <w:t xml:space="preserve">renominaation </w:t>
      </w:r>
      <w:r w:rsidR="003A7498" w:rsidRPr="00CE2D8E">
        <w:rPr>
          <w:lang w:val="fi-FI"/>
        </w:rPr>
        <w:t>vastaanottamis</w:t>
      </w:r>
      <w:r w:rsidR="006F0AAA" w:rsidRPr="00CE2D8E">
        <w:rPr>
          <w:lang w:val="fi-FI"/>
        </w:rPr>
        <w:t>ta</w:t>
      </w:r>
      <w:r w:rsidR="00D422AF" w:rsidRPr="00CE2D8E">
        <w:rPr>
          <w:lang w:val="fi-FI"/>
        </w:rPr>
        <w:t xml:space="preserve"> </w:t>
      </w:r>
      <w:r w:rsidR="003A7498" w:rsidRPr="00CE2D8E">
        <w:rPr>
          <w:lang w:val="fi-FI"/>
        </w:rPr>
        <w:t>seuraavaan kolmanteen tasatuntiin mennessä</w:t>
      </w:r>
      <w:r w:rsidR="006F0AAA" w:rsidRPr="00CE2D8E">
        <w:rPr>
          <w:lang w:val="fi-FI"/>
        </w:rPr>
        <w:t>.</w:t>
      </w:r>
      <w:r w:rsidR="00D66DD8" w:rsidRPr="00CE2D8E">
        <w:rPr>
          <w:lang w:val="fi-FI"/>
        </w:rPr>
        <w:t xml:space="preserve"> </w:t>
      </w:r>
      <w:r w:rsidR="00F3232E" w:rsidRPr="00CE2D8E">
        <w:rPr>
          <w:lang w:val="fi-FI"/>
        </w:rPr>
        <w:t>Vahvistusilmoituksessa annetaan seuraavat tiedot</w:t>
      </w:r>
      <w:r w:rsidR="0065226F" w:rsidRPr="00CE2D8E">
        <w:rPr>
          <w:lang w:val="fi-FI"/>
        </w:rPr>
        <w:t>:</w:t>
      </w:r>
    </w:p>
    <w:p w14:paraId="7D58EDCB" w14:textId="3C396D43" w:rsidR="00D66DD8" w:rsidRPr="00CE2D8E" w:rsidRDefault="0065226F" w:rsidP="00316959">
      <w:pPr>
        <w:pStyle w:val="Luettelokappale"/>
        <w:numPr>
          <w:ilvl w:val="0"/>
          <w:numId w:val="82"/>
        </w:numPr>
        <w:spacing w:before="240"/>
        <w:ind w:left="709" w:hanging="425"/>
        <w:rPr>
          <w:lang w:val="fi-FI" w:eastAsia="en-US"/>
        </w:rPr>
        <w:pPrChange w:id="2830" w:author="Tekijä">
          <w:pPr>
            <w:pStyle w:val="Luettelokappale"/>
            <w:numPr>
              <w:numId w:val="10"/>
            </w:numPr>
            <w:spacing w:before="240"/>
            <w:ind w:left="720"/>
          </w:pPr>
        </w:pPrChange>
      </w:pPr>
      <w:r w:rsidRPr="00CE2D8E">
        <w:rPr>
          <w:lang w:val="fi-FI" w:eastAsia="en-US"/>
        </w:rPr>
        <w:t xml:space="preserve">onko </w:t>
      </w:r>
      <w:r w:rsidR="00AD4B03" w:rsidRPr="00CE2D8E">
        <w:rPr>
          <w:lang w:val="fi-FI" w:eastAsia="en-US"/>
        </w:rPr>
        <w:t>renominaatio</w:t>
      </w:r>
      <w:r w:rsidRPr="00CE2D8E">
        <w:rPr>
          <w:lang w:val="fi-FI" w:eastAsia="en-US"/>
        </w:rPr>
        <w:t>t hyväksytty;</w:t>
      </w:r>
    </w:p>
    <w:p w14:paraId="417986EC" w14:textId="6632CA35" w:rsidR="00D66DD8" w:rsidRPr="00CE2D8E" w:rsidRDefault="0065226F" w:rsidP="002710C2">
      <w:pPr>
        <w:pStyle w:val="Luettelokappale"/>
        <w:numPr>
          <w:ilvl w:val="0"/>
          <w:numId w:val="82"/>
        </w:numPr>
        <w:spacing w:before="240"/>
        <w:ind w:left="709" w:hanging="425"/>
        <w:rPr>
          <w:lang w:val="fi-FI" w:eastAsia="en-US"/>
        </w:rPr>
      </w:pPr>
      <w:r w:rsidRPr="00CE2D8E">
        <w:rPr>
          <w:lang w:val="fi-FI" w:eastAsia="en-US"/>
        </w:rPr>
        <w:t xml:space="preserve">onko yhtä tai useampaa </w:t>
      </w:r>
      <w:r w:rsidR="00AD4B03" w:rsidRPr="00CE2D8E">
        <w:rPr>
          <w:lang w:val="fi-FI" w:eastAsia="en-US"/>
        </w:rPr>
        <w:t>renominaatiota</w:t>
      </w:r>
      <w:r w:rsidRPr="00CE2D8E">
        <w:rPr>
          <w:lang w:val="fi-FI" w:eastAsia="en-US"/>
        </w:rPr>
        <w:t xml:space="preserve"> </w:t>
      </w:r>
      <w:r w:rsidR="00BE0A82" w:rsidRPr="00CE2D8E">
        <w:rPr>
          <w:lang w:val="fi-FI" w:eastAsia="en-US"/>
        </w:rPr>
        <w:t>piene</w:t>
      </w:r>
      <w:r w:rsidRPr="00CE2D8E">
        <w:rPr>
          <w:lang w:val="fi-FI" w:eastAsia="en-US"/>
        </w:rPr>
        <w:t xml:space="preserve">nnetty tai hylätty, ks. kohdat </w:t>
      </w:r>
      <w:r w:rsidR="00536D30">
        <w:rPr>
          <w:lang w:val="fi-FI" w:eastAsia="en-US"/>
        </w:rPr>
        <w:fldChar w:fldCharType="begin"/>
      </w:r>
      <w:r w:rsidR="00536D30">
        <w:rPr>
          <w:lang w:val="fi-FI" w:eastAsia="en-US"/>
        </w:rPr>
        <w:instrText xml:space="preserve"> REF _Ref500674273 \r \h </w:instrText>
      </w:r>
      <w:r w:rsidR="00B95D2F">
        <w:rPr>
          <w:lang w:val="fi-FI" w:eastAsia="en-US"/>
        </w:rPr>
        <w:instrText xml:space="preserve"> \* MERGEFORMAT </w:instrText>
      </w:r>
      <w:r w:rsidR="00536D30">
        <w:rPr>
          <w:lang w:val="fi-FI" w:eastAsia="en-US"/>
        </w:rPr>
      </w:r>
      <w:r w:rsidR="00536D30">
        <w:rPr>
          <w:lang w:val="fi-FI" w:eastAsia="en-US"/>
        </w:rPr>
        <w:fldChar w:fldCharType="separate"/>
      </w:r>
      <w:r w:rsidR="004E756E">
        <w:rPr>
          <w:lang w:val="fi-FI" w:eastAsia="en-US"/>
        </w:rPr>
        <w:t>6.5</w:t>
      </w:r>
      <w:r w:rsidR="00536D30">
        <w:rPr>
          <w:lang w:val="fi-FI" w:eastAsia="en-US"/>
        </w:rPr>
        <w:fldChar w:fldCharType="end"/>
      </w:r>
      <w:r w:rsidRPr="00CE2D8E">
        <w:rPr>
          <w:lang w:val="fi-FI" w:eastAsia="en-US"/>
        </w:rPr>
        <w:t xml:space="preserve"> ja </w:t>
      </w:r>
      <w:r w:rsidR="00536D30">
        <w:rPr>
          <w:lang w:val="fi-FI" w:eastAsia="en-US"/>
        </w:rPr>
        <w:fldChar w:fldCharType="begin"/>
      </w:r>
      <w:r w:rsidR="00536D30">
        <w:rPr>
          <w:lang w:val="fi-FI" w:eastAsia="en-US"/>
        </w:rPr>
        <w:instrText xml:space="preserve"> REF _Ref500674285 \r \h </w:instrText>
      </w:r>
      <w:r w:rsidR="00B95D2F">
        <w:rPr>
          <w:lang w:val="fi-FI" w:eastAsia="en-US"/>
        </w:rPr>
        <w:instrText xml:space="preserve"> \* MERGEFORMAT </w:instrText>
      </w:r>
      <w:r w:rsidR="00536D30">
        <w:rPr>
          <w:lang w:val="fi-FI" w:eastAsia="en-US"/>
        </w:rPr>
      </w:r>
      <w:r w:rsidR="00536D30">
        <w:rPr>
          <w:lang w:val="fi-FI" w:eastAsia="en-US"/>
        </w:rPr>
        <w:fldChar w:fldCharType="separate"/>
      </w:r>
      <w:r w:rsidR="004E756E">
        <w:rPr>
          <w:lang w:val="fi-FI" w:eastAsia="en-US"/>
        </w:rPr>
        <w:t>6.6</w:t>
      </w:r>
      <w:r w:rsidR="00536D30">
        <w:rPr>
          <w:lang w:val="fi-FI" w:eastAsia="en-US"/>
        </w:rPr>
        <w:fldChar w:fldCharType="end"/>
      </w:r>
      <w:r w:rsidRPr="00CE2D8E">
        <w:rPr>
          <w:lang w:val="fi-FI" w:eastAsia="en-US"/>
        </w:rPr>
        <w:t>;</w:t>
      </w:r>
    </w:p>
    <w:p w14:paraId="31CA88AC" w14:textId="2215DEDC" w:rsidR="00DC79FF" w:rsidRPr="00CE2D8E" w:rsidRDefault="00DC79FF" w:rsidP="00316959">
      <w:pPr>
        <w:pStyle w:val="Luettelokappale"/>
        <w:numPr>
          <w:ilvl w:val="0"/>
          <w:numId w:val="82"/>
        </w:numPr>
        <w:spacing w:before="240"/>
        <w:ind w:left="709" w:hanging="425"/>
        <w:rPr>
          <w:lang w:val="fi-FI" w:eastAsia="en-US"/>
        </w:rPr>
        <w:pPrChange w:id="2831" w:author="Tekijä">
          <w:pPr>
            <w:pStyle w:val="Luettelokappale"/>
            <w:numPr>
              <w:numId w:val="10"/>
            </w:numPr>
            <w:spacing w:before="240"/>
            <w:ind w:left="720"/>
          </w:pPr>
        </w:pPrChange>
      </w:pPr>
      <w:r w:rsidRPr="00CE2D8E">
        <w:rPr>
          <w:lang w:val="fi-FI" w:eastAsia="en-US"/>
        </w:rPr>
        <w:t xml:space="preserve">onko shipperin vastapuoli tehnyt uusia </w:t>
      </w:r>
      <w:r w:rsidR="00AD4B03" w:rsidRPr="00CE2D8E">
        <w:rPr>
          <w:lang w:val="fi-FI" w:eastAsia="en-US"/>
        </w:rPr>
        <w:t>renominaatioit</w:t>
      </w:r>
      <w:r w:rsidRPr="00CE2D8E">
        <w:rPr>
          <w:lang w:val="fi-FI" w:eastAsia="en-US"/>
        </w:rPr>
        <w:t>a vierekkäis</w:t>
      </w:r>
      <w:r w:rsidR="00BE0A82" w:rsidRPr="00CE2D8E">
        <w:rPr>
          <w:lang w:val="fi-FI" w:eastAsia="en-US"/>
        </w:rPr>
        <w:t>e</w:t>
      </w:r>
      <w:r w:rsidRPr="00CE2D8E">
        <w:rPr>
          <w:lang w:val="fi-FI" w:eastAsia="en-US"/>
        </w:rPr>
        <w:t>ssä järjestelm</w:t>
      </w:r>
      <w:r w:rsidR="00821AE5" w:rsidRPr="00CE2D8E">
        <w:rPr>
          <w:lang w:val="fi-FI" w:eastAsia="en-US"/>
        </w:rPr>
        <w:t>ä</w:t>
      </w:r>
      <w:r w:rsidRPr="00CE2D8E">
        <w:rPr>
          <w:lang w:val="fi-FI" w:eastAsia="en-US"/>
        </w:rPr>
        <w:t>ssä</w:t>
      </w:r>
      <w:r w:rsidR="00BE0A82" w:rsidRPr="00CE2D8E">
        <w:rPr>
          <w:lang w:val="fi-FI" w:eastAsia="en-US"/>
        </w:rPr>
        <w:t xml:space="preserve"> (Balticconnector</w:t>
      </w:r>
      <w:r w:rsidR="0033218C" w:rsidRPr="00CE2D8E">
        <w:rPr>
          <w:lang w:val="fi-FI" w:eastAsia="en-US"/>
        </w:rPr>
        <w:t>, Imatra</w:t>
      </w:r>
      <w:r w:rsidR="00BE0A82" w:rsidRPr="00CE2D8E">
        <w:rPr>
          <w:lang w:val="fi-FI" w:eastAsia="en-US"/>
        </w:rPr>
        <w:t>)</w:t>
      </w:r>
      <w:r w:rsidRPr="00CE2D8E">
        <w:rPr>
          <w:lang w:val="fi-FI" w:eastAsia="en-US"/>
        </w:rPr>
        <w:t>;</w:t>
      </w:r>
    </w:p>
    <w:p w14:paraId="41EA0973" w14:textId="3EB7A418" w:rsidR="00DC79FF" w:rsidRPr="00CE2D8E" w:rsidRDefault="00AD4B03" w:rsidP="00D66DD8">
      <w:pPr>
        <w:spacing w:before="240"/>
        <w:ind w:left="360"/>
        <w:rPr>
          <w:lang w:val="fi-FI"/>
        </w:rPr>
      </w:pPr>
      <w:r w:rsidRPr="00CE2D8E">
        <w:rPr>
          <w:lang w:val="fi-FI"/>
        </w:rPr>
        <w:t>Renominaatio</w:t>
      </w:r>
      <w:r w:rsidR="00DC79FF" w:rsidRPr="00CE2D8E">
        <w:rPr>
          <w:lang w:val="fi-FI"/>
        </w:rPr>
        <w:t xml:space="preserve">t, jotka on hyväksytty edellä esitetyllä menettelyllä, muodostavat </w:t>
      </w:r>
      <w:r w:rsidR="008B6363" w:rsidRPr="00CE2D8E">
        <w:rPr>
          <w:lang w:val="fi-FI"/>
        </w:rPr>
        <w:t xml:space="preserve">kaasutoimituspäivän </w:t>
      </w:r>
      <w:r w:rsidR="00B74980" w:rsidRPr="00CE2D8E">
        <w:rPr>
          <w:lang w:val="fi-FI"/>
        </w:rPr>
        <w:t xml:space="preserve">hyväksytyt </w:t>
      </w:r>
      <w:r w:rsidRPr="00CE2D8E">
        <w:rPr>
          <w:lang w:val="fi-FI"/>
        </w:rPr>
        <w:t>nominaatiot</w:t>
      </w:r>
      <w:r w:rsidR="008B6363" w:rsidRPr="00CE2D8E">
        <w:rPr>
          <w:lang w:val="fi-FI"/>
        </w:rPr>
        <w:t xml:space="preserve"> koko kaasutoimituspäiväksi tai sen jäljellä oleviksi tunneiksi</w:t>
      </w:r>
      <w:r w:rsidR="00B446C6" w:rsidRPr="00CE2D8E">
        <w:rPr>
          <w:lang w:val="fi-FI"/>
        </w:rPr>
        <w:t xml:space="preserve">. Hyväksytyt </w:t>
      </w:r>
      <w:r w:rsidRPr="00CE2D8E">
        <w:rPr>
          <w:lang w:val="fi-FI"/>
        </w:rPr>
        <w:t>nominaatio</w:t>
      </w:r>
      <w:r w:rsidR="00B446C6" w:rsidRPr="00CE2D8E">
        <w:rPr>
          <w:lang w:val="fi-FI"/>
        </w:rPr>
        <w:t>t</w:t>
      </w:r>
      <w:r w:rsidR="00B74980" w:rsidRPr="00CE2D8E">
        <w:rPr>
          <w:lang w:val="fi-FI"/>
        </w:rPr>
        <w:t xml:space="preserve"> astuvat voimaan </w:t>
      </w:r>
      <w:r w:rsidRPr="00CE2D8E">
        <w:rPr>
          <w:lang w:val="fi-FI"/>
        </w:rPr>
        <w:t>renominaatio</w:t>
      </w:r>
      <w:r w:rsidR="00D422AF" w:rsidRPr="00CE2D8E">
        <w:rPr>
          <w:lang w:val="fi-FI"/>
        </w:rPr>
        <w:t>n vast</w:t>
      </w:r>
      <w:r w:rsidR="003A7498" w:rsidRPr="00CE2D8E">
        <w:rPr>
          <w:lang w:val="fi-FI"/>
        </w:rPr>
        <w:t>aanottamista seuraavana kolmantena</w:t>
      </w:r>
      <w:r w:rsidR="00D422AF" w:rsidRPr="00CE2D8E">
        <w:rPr>
          <w:lang w:val="fi-FI"/>
        </w:rPr>
        <w:t xml:space="preserve"> tasatuntina</w:t>
      </w:r>
      <w:r w:rsidR="00B74980" w:rsidRPr="00CE2D8E">
        <w:rPr>
          <w:lang w:val="fi-FI"/>
        </w:rPr>
        <w:t>.</w:t>
      </w:r>
      <w:r w:rsidR="0060378C" w:rsidRPr="00CE2D8E">
        <w:rPr>
          <w:lang w:val="fi-FI"/>
        </w:rPr>
        <w:t xml:space="preserve"> Esim. </w:t>
      </w:r>
      <w:r w:rsidR="008A1482" w:rsidRPr="00CE2D8E">
        <w:rPr>
          <w:lang w:val="fi-FI"/>
        </w:rPr>
        <w:t xml:space="preserve">kaasutoimituspäivänä </w:t>
      </w:r>
      <w:r w:rsidR="005B654A" w:rsidRPr="00CE2D8E">
        <w:rPr>
          <w:lang w:val="fi-FI"/>
        </w:rPr>
        <w:t>klo 22.</w:t>
      </w:r>
      <w:r w:rsidR="00795238" w:rsidRPr="00CE2D8E">
        <w:rPr>
          <w:lang w:val="fi-FI"/>
        </w:rPr>
        <w:t>50</w:t>
      </w:r>
      <w:r w:rsidR="002751A0" w:rsidRPr="00CE2D8E">
        <w:rPr>
          <w:lang w:val="fi-FI"/>
        </w:rPr>
        <w:t xml:space="preserve"> UTC vastaanotettu </w:t>
      </w:r>
      <w:r w:rsidRPr="00CE2D8E">
        <w:rPr>
          <w:lang w:val="fi-FI"/>
        </w:rPr>
        <w:t>renominaatio</w:t>
      </w:r>
      <w:r w:rsidR="002751A0" w:rsidRPr="00CE2D8E">
        <w:rPr>
          <w:lang w:val="fi-FI"/>
        </w:rPr>
        <w:t xml:space="preserve"> astuu </w:t>
      </w:r>
      <w:r w:rsidR="00D422AF" w:rsidRPr="00CE2D8E">
        <w:rPr>
          <w:lang w:val="fi-FI"/>
        </w:rPr>
        <w:t xml:space="preserve">siten </w:t>
      </w:r>
      <w:r w:rsidR="002751A0" w:rsidRPr="00CE2D8E">
        <w:rPr>
          <w:lang w:val="fi-FI"/>
        </w:rPr>
        <w:t xml:space="preserve">voimaan </w:t>
      </w:r>
      <w:r w:rsidR="00D422AF" w:rsidRPr="00CE2D8E">
        <w:rPr>
          <w:lang w:val="fi-FI"/>
        </w:rPr>
        <w:t>klo 1</w:t>
      </w:r>
      <w:r w:rsidR="0001487D" w:rsidRPr="00CE2D8E">
        <w:rPr>
          <w:lang w:val="fi-FI"/>
        </w:rPr>
        <w:t>.0</w:t>
      </w:r>
      <w:r w:rsidR="00D422AF" w:rsidRPr="00CE2D8E">
        <w:rPr>
          <w:lang w:val="fi-FI"/>
        </w:rPr>
        <w:t>0 </w:t>
      </w:r>
      <w:r w:rsidR="009A3924" w:rsidRPr="00CE2D8E">
        <w:rPr>
          <w:lang w:val="fi-FI"/>
        </w:rPr>
        <w:t>UTC ja klo 23</w:t>
      </w:r>
      <w:r w:rsidR="00741E48" w:rsidRPr="00CE2D8E">
        <w:rPr>
          <w:lang w:val="fi-FI"/>
        </w:rPr>
        <w:t>.1</w:t>
      </w:r>
      <w:r w:rsidR="00795238" w:rsidRPr="00CE2D8E">
        <w:rPr>
          <w:lang w:val="fi-FI"/>
        </w:rPr>
        <w:t>0</w:t>
      </w:r>
      <w:r w:rsidR="008B6363" w:rsidRPr="00CE2D8E">
        <w:rPr>
          <w:lang w:val="fi-FI"/>
        </w:rPr>
        <w:t xml:space="preserve"> UTC vastaanotettu klo</w:t>
      </w:r>
      <w:r w:rsidR="00795238" w:rsidRPr="00CE2D8E">
        <w:rPr>
          <w:lang w:val="fi-FI"/>
        </w:rPr>
        <w:t> </w:t>
      </w:r>
      <w:r w:rsidR="008B6363" w:rsidRPr="00CE2D8E">
        <w:rPr>
          <w:lang w:val="fi-FI"/>
        </w:rPr>
        <w:t>2</w:t>
      </w:r>
      <w:r w:rsidR="0001487D" w:rsidRPr="00CE2D8E">
        <w:rPr>
          <w:lang w:val="fi-FI"/>
        </w:rPr>
        <w:t>.0</w:t>
      </w:r>
      <w:r w:rsidR="008B6363" w:rsidRPr="00CE2D8E">
        <w:rPr>
          <w:lang w:val="fi-FI"/>
        </w:rPr>
        <w:t>0 </w:t>
      </w:r>
      <w:r w:rsidR="009A3924" w:rsidRPr="00CE2D8E">
        <w:rPr>
          <w:lang w:val="fi-FI"/>
        </w:rPr>
        <w:t>UTC.</w:t>
      </w:r>
    </w:p>
    <w:p w14:paraId="101D4E7C" w14:textId="7B044B27" w:rsidR="003E1F13" w:rsidRDefault="003E1F13" w:rsidP="003E1F13">
      <w:pPr>
        <w:pStyle w:val="Otsikko2"/>
      </w:pPr>
      <w:bookmarkStart w:id="2832" w:name="_Toc506466498"/>
      <w:bookmarkStart w:id="2833" w:name="_Toc489615339"/>
      <w:r>
        <w:t>K</w:t>
      </w:r>
      <w:r w:rsidRPr="00CE2D8E">
        <w:t>aupankäynti-ilmoitukset ennen kaasutoimituspäivää</w:t>
      </w:r>
      <w:r>
        <w:t xml:space="preserve"> ja kaasutoimituspäivän aikana</w:t>
      </w:r>
      <w:bookmarkEnd w:id="2832"/>
    </w:p>
    <w:p w14:paraId="0DEEB3B6" w14:textId="521BE08A" w:rsidR="003E1F13" w:rsidRPr="00CE2D8E" w:rsidRDefault="003E1F13" w:rsidP="00316959">
      <w:pPr>
        <w:pStyle w:val="Luettelokappale"/>
        <w:numPr>
          <w:ilvl w:val="0"/>
          <w:numId w:val="0"/>
        </w:numPr>
        <w:spacing w:before="240"/>
        <w:ind w:left="360"/>
        <w:rPr>
          <w:lang w:val="fi-FI"/>
        </w:rPr>
        <w:pPrChange w:id="2834" w:author="Tekijä">
          <w:pPr>
            <w:pStyle w:val="Luettelokappale"/>
            <w:numPr>
              <w:numId w:val="77"/>
            </w:numPr>
            <w:spacing w:before="240"/>
            <w:ind w:left="360"/>
          </w:pPr>
        </w:pPrChange>
      </w:pPr>
      <w:r w:rsidRPr="00CE2D8E">
        <w:rPr>
          <w:lang w:val="fi-FI"/>
        </w:rPr>
        <w:t>Shipperien ja traderien kaupankäynti-ilmoitukset kaasutoimituspäivänä D tapahtuvista kahdenvälisistä maakaasumäärien omistajanvaihdoksista on tehtävä aikaisintaan kaasutoimituspäivänä D-400 ja</w:t>
      </w:r>
      <w:r w:rsidR="00DF5107">
        <w:rPr>
          <w:lang w:val="fi-FI"/>
        </w:rPr>
        <w:t xml:space="preserve"> viimeistään</w:t>
      </w:r>
      <w:r w:rsidRPr="00CE2D8E">
        <w:rPr>
          <w:lang w:val="fi-FI"/>
        </w:rPr>
        <w:t xml:space="preserve"> </w:t>
      </w:r>
      <w:r w:rsidR="00DF5107" w:rsidRPr="00CE2D8E">
        <w:rPr>
          <w:lang w:val="fi-FI"/>
        </w:rPr>
        <w:t>kaasutoimituspäivän</w:t>
      </w:r>
      <w:r w:rsidR="00DF5107">
        <w:rPr>
          <w:lang w:val="fi-FI"/>
        </w:rPr>
        <w:t>ä</w:t>
      </w:r>
      <w:r w:rsidR="00DF5107" w:rsidRPr="00CE2D8E">
        <w:rPr>
          <w:lang w:val="fi-FI"/>
        </w:rPr>
        <w:t xml:space="preserve"> D klo 3.30 UTC (talviaikaan) ja klo 2.30 UTC (kesäaikaan)</w:t>
      </w:r>
      <w:r w:rsidR="00DF5107">
        <w:rPr>
          <w:lang w:val="fi-FI"/>
        </w:rPr>
        <w:t xml:space="preserve"> mennessä.</w:t>
      </w:r>
      <w:r w:rsidRPr="00CE2D8E">
        <w:rPr>
          <w:lang w:val="fi-FI"/>
        </w:rPr>
        <w:t xml:space="preserve"> </w:t>
      </w:r>
      <w:r w:rsidR="00DF5107">
        <w:rPr>
          <w:lang w:val="fi-FI"/>
        </w:rPr>
        <w:t>Virtuaalinen kauppapaikka vahvistaa vastaanottamansa kaupankäynti-ilmoitukset 30 min kuluessa niiden vastaanottamisesta</w:t>
      </w:r>
      <w:r w:rsidR="00CF3496">
        <w:rPr>
          <w:lang w:val="fi-FI"/>
        </w:rPr>
        <w:t xml:space="preserve">. </w:t>
      </w:r>
      <w:r w:rsidRPr="00CE2D8E">
        <w:rPr>
          <w:lang w:val="fi-FI"/>
        </w:rPr>
        <w:t>Virtuaalinen kauppapaikka vastaanottaa seuraavia tietoja:</w:t>
      </w:r>
    </w:p>
    <w:p w14:paraId="197106BD" w14:textId="77777777" w:rsidR="003E1F13" w:rsidRPr="00CE2D8E" w:rsidRDefault="003E1F13" w:rsidP="003E1F13">
      <w:pPr>
        <w:pStyle w:val="Luettelokappale"/>
        <w:numPr>
          <w:ilvl w:val="0"/>
          <w:numId w:val="17"/>
        </w:numPr>
        <w:spacing w:before="240"/>
        <w:ind w:left="567" w:hanging="283"/>
        <w:rPr>
          <w:lang w:val="fi-FI" w:eastAsia="en-US"/>
        </w:rPr>
      </w:pPr>
      <w:r w:rsidRPr="00CE2D8E">
        <w:rPr>
          <w:lang w:val="fi-FI" w:eastAsia="en-US"/>
        </w:rPr>
        <w:t>Luovutuksen tekevä shipper</w:t>
      </w:r>
      <w:r>
        <w:rPr>
          <w:lang w:val="fi-FI" w:eastAsia="en-US"/>
        </w:rPr>
        <w:t xml:space="preserve"> tai </w:t>
      </w:r>
      <w:r w:rsidRPr="00CE2D8E">
        <w:rPr>
          <w:lang w:val="fi-FI" w:eastAsia="en-US"/>
        </w:rPr>
        <w:t>trader ja hankinnan tekevä shipper</w:t>
      </w:r>
      <w:r>
        <w:rPr>
          <w:lang w:val="fi-FI" w:eastAsia="en-US"/>
        </w:rPr>
        <w:t xml:space="preserve"> tai </w:t>
      </w:r>
      <w:r w:rsidRPr="00CE2D8E">
        <w:rPr>
          <w:lang w:val="fi-FI" w:eastAsia="en-US"/>
        </w:rPr>
        <w:t>trader lähettävät kaupankäynti-ilmoitukset kahdenvälisistä kaupoista</w:t>
      </w:r>
      <w:r>
        <w:rPr>
          <w:lang w:val="fi-FI" w:eastAsia="en-US"/>
        </w:rPr>
        <w:t>an</w:t>
      </w:r>
      <w:r w:rsidRPr="00CE2D8E">
        <w:rPr>
          <w:lang w:val="fi-FI" w:eastAsia="en-US"/>
        </w:rPr>
        <w:t xml:space="preserve"> Virtuaalisen kauppapaikan sääntöjen mukaisesti. Kaupankäynti-ilmoituksissa maakaasumäärät ilmoitetaan muodossa kWh/d.</w:t>
      </w:r>
    </w:p>
    <w:p w14:paraId="6EC42382" w14:textId="75075F67" w:rsidR="003E1F13" w:rsidRPr="00485749" w:rsidRDefault="003E1F13" w:rsidP="00EA40BF">
      <w:pPr>
        <w:pStyle w:val="Luettelokappale"/>
        <w:numPr>
          <w:ilvl w:val="0"/>
          <w:numId w:val="17"/>
        </w:numPr>
        <w:spacing w:before="240"/>
        <w:ind w:left="567" w:hanging="283"/>
      </w:pPr>
      <w:r w:rsidRPr="00CE2D8E">
        <w:rPr>
          <w:lang w:val="fi-FI" w:eastAsia="en-US"/>
        </w:rPr>
        <w:t>Jos kauppa solmitaan Kaasupörssissä,</w:t>
      </w:r>
      <w:r>
        <w:rPr>
          <w:lang w:val="fi-FI" w:eastAsia="en-US"/>
        </w:rPr>
        <w:t xml:space="preserve"> sekä</w:t>
      </w:r>
      <w:r w:rsidRPr="00CE2D8E">
        <w:rPr>
          <w:lang w:val="fi-FI" w:eastAsia="en-US"/>
        </w:rPr>
        <w:t xml:space="preserve"> luovutuksen tekevä </w:t>
      </w:r>
      <w:r>
        <w:rPr>
          <w:lang w:val="fi-FI" w:eastAsia="en-US"/>
        </w:rPr>
        <w:t>että</w:t>
      </w:r>
      <w:r w:rsidRPr="00CE2D8E">
        <w:rPr>
          <w:lang w:val="fi-FI" w:eastAsia="en-US"/>
        </w:rPr>
        <w:t xml:space="preserve"> hankinnan tekevä shipper</w:t>
      </w:r>
      <w:r>
        <w:rPr>
          <w:lang w:val="fi-FI" w:eastAsia="en-US"/>
        </w:rPr>
        <w:t xml:space="preserve"> tai </w:t>
      </w:r>
      <w:r w:rsidRPr="00CE2D8E">
        <w:rPr>
          <w:lang w:val="fi-FI" w:eastAsia="en-US"/>
        </w:rPr>
        <w:t>trader voivat halutessaan tehdä kaupankäynti-ilmoitukset, kuten on määritelty Kaasupörssin säännöissä. Shippereiden</w:t>
      </w:r>
      <w:r>
        <w:rPr>
          <w:lang w:val="fi-FI" w:eastAsia="en-US"/>
        </w:rPr>
        <w:t xml:space="preserve"> tai </w:t>
      </w:r>
      <w:r w:rsidRPr="00CE2D8E">
        <w:rPr>
          <w:lang w:val="fi-FI" w:eastAsia="en-US"/>
        </w:rPr>
        <w:t>tradereiden omat kaupankäynti-ilmoitukset eivät kuitenkaan ole pakollisia. Kaupankäynti-ilmoituksissa kaasumäärät ilmoitetaan muodossa kWh/d.</w:t>
      </w:r>
    </w:p>
    <w:p w14:paraId="1B97BCAD" w14:textId="460E7524" w:rsidR="009A3924" w:rsidRPr="00CE2D8E" w:rsidRDefault="009A3924" w:rsidP="00EA40BF">
      <w:pPr>
        <w:spacing w:before="240"/>
        <w:ind w:left="360"/>
        <w:rPr>
          <w:lang w:val="fi-FI"/>
        </w:rPr>
      </w:pPr>
      <w:r w:rsidRPr="00CE2D8E">
        <w:rPr>
          <w:lang w:val="fi-FI"/>
        </w:rPr>
        <w:t>Vahvistusilmoituksessa annetaan seuraavat tiedot:</w:t>
      </w:r>
    </w:p>
    <w:p w14:paraId="272DE8A7" w14:textId="5C86C12B" w:rsidR="009A3924" w:rsidRPr="00CE2D8E" w:rsidRDefault="009A3924" w:rsidP="00946930">
      <w:pPr>
        <w:pStyle w:val="Luettelokappale"/>
        <w:numPr>
          <w:ilvl w:val="0"/>
          <w:numId w:val="19"/>
        </w:numPr>
        <w:spacing w:before="240"/>
        <w:rPr>
          <w:lang w:val="fi-FI"/>
        </w:rPr>
      </w:pPr>
      <w:r w:rsidRPr="00CE2D8E">
        <w:rPr>
          <w:lang w:val="fi-FI" w:eastAsia="en-US"/>
        </w:rPr>
        <w:t xml:space="preserve">onko </w:t>
      </w:r>
      <w:r w:rsidR="008B4895" w:rsidRPr="00CE2D8E">
        <w:rPr>
          <w:lang w:val="fi-FI" w:eastAsia="en-US"/>
        </w:rPr>
        <w:t>kaupankäynti-ilmoitukset</w:t>
      </w:r>
      <w:r w:rsidR="00116EDC" w:rsidRPr="00CE2D8E">
        <w:rPr>
          <w:lang w:val="fi-FI" w:eastAsia="en-US"/>
        </w:rPr>
        <w:t xml:space="preserve"> </w:t>
      </w:r>
      <w:r w:rsidR="009E620E" w:rsidRPr="00CE2D8E">
        <w:rPr>
          <w:lang w:val="fi-FI" w:eastAsia="en-US"/>
        </w:rPr>
        <w:t>hyväksytty,</w:t>
      </w:r>
    </w:p>
    <w:p w14:paraId="2743242A" w14:textId="7BC2B8C6" w:rsidR="009A3924" w:rsidRPr="00CE2D8E" w:rsidRDefault="009A3924" w:rsidP="00946930">
      <w:pPr>
        <w:pStyle w:val="Luettelokappale"/>
        <w:numPr>
          <w:ilvl w:val="0"/>
          <w:numId w:val="19"/>
        </w:numPr>
        <w:spacing w:before="240"/>
        <w:rPr>
          <w:lang w:val="fi-FI"/>
        </w:rPr>
      </w:pPr>
      <w:r w:rsidRPr="00CE2D8E">
        <w:rPr>
          <w:lang w:val="fi-FI" w:eastAsia="en-US"/>
        </w:rPr>
        <w:lastRenderedPageBreak/>
        <w:t xml:space="preserve">onko yhtä tai useampaa </w:t>
      </w:r>
      <w:r w:rsidR="008B4895" w:rsidRPr="00CE2D8E">
        <w:rPr>
          <w:lang w:val="fi-FI" w:eastAsia="en-US"/>
        </w:rPr>
        <w:t xml:space="preserve">kaupankäynti-ilmoitusta </w:t>
      </w:r>
      <w:r w:rsidRPr="00CE2D8E">
        <w:rPr>
          <w:lang w:val="fi-FI" w:eastAsia="en-US"/>
        </w:rPr>
        <w:t xml:space="preserve">pienennetty tai hylätty </w:t>
      </w:r>
      <w:r w:rsidR="009E620E" w:rsidRPr="00CE2D8E">
        <w:rPr>
          <w:lang w:val="fi-FI" w:eastAsia="en-US"/>
        </w:rPr>
        <w:t>(</w:t>
      </w:r>
      <w:r w:rsidRPr="00CE2D8E">
        <w:rPr>
          <w:lang w:val="fi-FI" w:eastAsia="en-US"/>
        </w:rPr>
        <w:t xml:space="preserve">ks. kohdat </w:t>
      </w:r>
      <w:r w:rsidR="00E850DC">
        <w:rPr>
          <w:lang w:val="fi-FI" w:eastAsia="en-US"/>
        </w:rPr>
        <w:fldChar w:fldCharType="begin"/>
      </w:r>
      <w:r w:rsidR="00E850DC">
        <w:rPr>
          <w:lang w:val="fi-FI" w:eastAsia="en-US"/>
        </w:rPr>
        <w:instrText xml:space="preserve"> REF _Ref501481091 \r \h </w:instrText>
      </w:r>
      <w:r w:rsidR="00E850DC">
        <w:rPr>
          <w:lang w:val="fi-FI" w:eastAsia="en-US"/>
        </w:rPr>
      </w:r>
      <w:r w:rsidR="00E850DC">
        <w:rPr>
          <w:lang w:val="fi-FI" w:eastAsia="en-US"/>
        </w:rPr>
        <w:fldChar w:fldCharType="separate"/>
      </w:r>
      <w:r w:rsidR="004E756E">
        <w:rPr>
          <w:lang w:val="fi-FI" w:eastAsia="en-US"/>
        </w:rPr>
        <w:t>6.4.4</w:t>
      </w:r>
      <w:r w:rsidR="00E850DC">
        <w:rPr>
          <w:lang w:val="fi-FI" w:eastAsia="en-US"/>
        </w:rPr>
        <w:fldChar w:fldCharType="end"/>
      </w:r>
      <w:r w:rsidRPr="00CE2D8E">
        <w:rPr>
          <w:lang w:val="fi-FI" w:eastAsia="en-US"/>
        </w:rPr>
        <w:t xml:space="preserve"> ja</w:t>
      </w:r>
      <w:r w:rsidR="00E850DC">
        <w:rPr>
          <w:lang w:val="fi-FI" w:eastAsia="en-US"/>
        </w:rPr>
        <w:t xml:space="preserve"> </w:t>
      </w:r>
      <w:r w:rsidR="00E850DC">
        <w:rPr>
          <w:lang w:val="fi-FI" w:eastAsia="en-US"/>
        </w:rPr>
        <w:fldChar w:fldCharType="begin"/>
      </w:r>
      <w:r w:rsidR="00E850DC">
        <w:rPr>
          <w:lang w:val="fi-FI" w:eastAsia="en-US"/>
        </w:rPr>
        <w:instrText xml:space="preserve"> REF _Ref500674126 \r \h </w:instrText>
      </w:r>
      <w:r w:rsidR="00E850DC">
        <w:rPr>
          <w:lang w:val="fi-FI" w:eastAsia="en-US"/>
        </w:rPr>
      </w:r>
      <w:r w:rsidR="00E850DC">
        <w:rPr>
          <w:lang w:val="fi-FI" w:eastAsia="en-US"/>
        </w:rPr>
        <w:fldChar w:fldCharType="separate"/>
      </w:r>
      <w:r w:rsidR="004E756E">
        <w:rPr>
          <w:lang w:val="fi-FI" w:eastAsia="en-US"/>
        </w:rPr>
        <w:t>6.6</w:t>
      </w:r>
      <w:r w:rsidR="00E850DC">
        <w:rPr>
          <w:lang w:val="fi-FI" w:eastAsia="en-US"/>
        </w:rPr>
        <w:fldChar w:fldCharType="end"/>
      </w:r>
      <w:r w:rsidR="009E620E" w:rsidRPr="00CE2D8E">
        <w:rPr>
          <w:lang w:val="fi-FI" w:eastAsia="en-US"/>
        </w:rPr>
        <w:t>),</w:t>
      </w:r>
    </w:p>
    <w:p w14:paraId="55CF1C66" w14:textId="5673E8A6" w:rsidR="009A3924" w:rsidRPr="00CE2D8E" w:rsidRDefault="009A3924" w:rsidP="00946930">
      <w:pPr>
        <w:pStyle w:val="Luettelokappale"/>
        <w:numPr>
          <w:ilvl w:val="0"/>
          <w:numId w:val="19"/>
        </w:numPr>
        <w:spacing w:before="240"/>
        <w:rPr>
          <w:lang w:val="fi-FI"/>
        </w:rPr>
      </w:pPr>
      <w:r w:rsidRPr="00CE2D8E">
        <w:rPr>
          <w:lang w:val="fi-FI"/>
        </w:rPr>
        <w:t xml:space="preserve">onko </w:t>
      </w:r>
      <w:r w:rsidR="00723737" w:rsidRPr="00CE2D8E">
        <w:rPr>
          <w:lang w:val="fi-FI"/>
        </w:rPr>
        <w:t>kaupan</w:t>
      </w:r>
      <w:r w:rsidRPr="00CE2D8E">
        <w:rPr>
          <w:lang w:val="fi-FI"/>
        </w:rPr>
        <w:t xml:space="preserve"> vastapuoli tehnyt uusia </w:t>
      </w:r>
      <w:r w:rsidR="008B4895" w:rsidRPr="00CE2D8E">
        <w:rPr>
          <w:lang w:val="fi-FI"/>
        </w:rPr>
        <w:t>kaupankäynti-ilmoituksia</w:t>
      </w:r>
      <w:r w:rsidR="00723737" w:rsidRPr="00CE2D8E">
        <w:rPr>
          <w:lang w:val="fi-FI"/>
        </w:rPr>
        <w:t>.</w:t>
      </w:r>
    </w:p>
    <w:p w14:paraId="3C23D1C4" w14:textId="090E3E5F" w:rsidR="002822D3" w:rsidRPr="00CE2D8E" w:rsidRDefault="00FD519F" w:rsidP="00380529">
      <w:pPr>
        <w:spacing w:before="240"/>
        <w:ind w:left="360"/>
        <w:rPr>
          <w:lang w:val="fi-FI"/>
        </w:rPr>
      </w:pPr>
      <w:r>
        <w:rPr>
          <w:lang w:val="fi-FI"/>
        </w:rPr>
        <w:t>K</w:t>
      </w:r>
      <w:r w:rsidR="00403245" w:rsidRPr="00CE2D8E">
        <w:rPr>
          <w:lang w:val="fi-FI"/>
        </w:rPr>
        <w:t xml:space="preserve">aupankäynti-ilmoitukset astuvat voimaan </w:t>
      </w:r>
      <w:r>
        <w:rPr>
          <w:lang w:val="fi-FI"/>
        </w:rPr>
        <w:t>heti, kun järjestelmävastaava siirtoverkonhaltija on ne hyväksynyt</w:t>
      </w:r>
      <w:r w:rsidR="009A3924" w:rsidRPr="00CE2D8E">
        <w:rPr>
          <w:lang w:val="fi-FI"/>
        </w:rPr>
        <w:t>.</w:t>
      </w:r>
    </w:p>
    <w:p w14:paraId="24728C58" w14:textId="69A050A0" w:rsidR="00DC79FF" w:rsidRPr="00CE2D8E" w:rsidRDefault="00CE6C86" w:rsidP="00754CFF">
      <w:pPr>
        <w:pStyle w:val="Otsikko2"/>
      </w:pPr>
      <w:bookmarkStart w:id="2835" w:name="_Toc489615340"/>
      <w:bookmarkStart w:id="2836" w:name="_Toc506466499"/>
      <w:bookmarkEnd w:id="2833"/>
      <w:r w:rsidRPr="00CE2D8E">
        <w:t>Nominoinnin, renominoinnin</w:t>
      </w:r>
      <w:r w:rsidR="00EC1521" w:rsidRPr="00CE2D8E">
        <w:t xml:space="preserve"> ja</w:t>
      </w:r>
      <w:r w:rsidRPr="00CE2D8E">
        <w:t xml:space="preserve"> kaupankäynti-ilmoitusten</w:t>
      </w:r>
      <w:r w:rsidR="0046544D" w:rsidRPr="00CE2D8E">
        <w:t xml:space="preserve"> </w:t>
      </w:r>
      <w:r w:rsidR="00DC79FF" w:rsidRPr="00CE2D8E">
        <w:t>ehdot</w:t>
      </w:r>
      <w:bookmarkEnd w:id="2835"/>
      <w:bookmarkEnd w:id="2836"/>
    </w:p>
    <w:p w14:paraId="597EC703" w14:textId="1E9E5102" w:rsidR="00DC79FF" w:rsidRPr="00CE2D8E" w:rsidRDefault="0046544D" w:rsidP="007A05DD">
      <w:pPr>
        <w:pStyle w:val="Otsikko3"/>
        <w:rPr>
          <w:lang w:val="fi-FI"/>
        </w:rPr>
      </w:pPr>
      <w:bookmarkStart w:id="2837" w:name="_Toc489615341"/>
      <w:bookmarkStart w:id="2838" w:name="_Toc506466500"/>
      <w:r w:rsidRPr="00CE2D8E">
        <w:rPr>
          <w:lang w:val="fi-FI"/>
        </w:rPr>
        <w:t>Renominointikierrosten</w:t>
      </w:r>
      <w:r w:rsidR="00657736" w:rsidRPr="00CE2D8E">
        <w:rPr>
          <w:lang w:val="fi-FI"/>
        </w:rPr>
        <w:t xml:space="preserve"> ja kaupankäynnin </w:t>
      </w:r>
      <w:r w:rsidR="00DC79FF" w:rsidRPr="00CE2D8E">
        <w:rPr>
          <w:lang w:val="fi-FI"/>
        </w:rPr>
        <w:t xml:space="preserve">ilmoituskierrosten pidättäminen ja </w:t>
      </w:r>
      <w:r w:rsidR="00657736" w:rsidRPr="00CE2D8E">
        <w:rPr>
          <w:lang w:val="fi-FI"/>
        </w:rPr>
        <w:t>määrä</w:t>
      </w:r>
      <w:r w:rsidR="00DC79FF" w:rsidRPr="00CE2D8E">
        <w:rPr>
          <w:lang w:val="fi-FI"/>
        </w:rPr>
        <w:t>aikojen pidentäminen</w:t>
      </w:r>
      <w:bookmarkEnd w:id="2837"/>
      <w:bookmarkEnd w:id="2838"/>
    </w:p>
    <w:p w14:paraId="7B10A37E" w14:textId="7B8F0A44" w:rsidR="0065226F" w:rsidRPr="00CE2D8E" w:rsidRDefault="00DC79FF" w:rsidP="00DC79FF">
      <w:pPr>
        <w:pStyle w:val="Luettelokappale"/>
        <w:numPr>
          <w:ilvl w:val="0"/>
          <w:numId w:val="0"/>
        </w:numPr>
        <w:spacing w:before="240"/>
        <w:rPr>
          <w:lang w:val="fi-FI" w:eastAsia="en-US"/>
        </w:rPr>
      </w:pPr>
      <w:r w:rsidRPr="00CE2D8E">
        <w:rPr>
          <w:lang w:val="fi-FI" w:eastAsia="en-US"/>
        </w:rPr>
        <w:t>Poikkeustilanteissa järjestelmävastaava</w:t>
      </w:r>
      <w:del w:id="2839" w:author="Tekijä">
        <w:r w:rsidRPr="00CE2D8E" w:rsidDel="008C505F">
          <w:rPr>
            <w:lang w:val="fi-FI" w:eastAsia="en-US"/>
          </w:rPr>
          <w:delText>lla</w:delText>
        </w:r>
      </w:del>
      <w:r w:rsidRPr="00CE2D8E">
        <w:rPr>
          <w:lang w:val="fi-FI" w:eastAsia="en-US"/>
        </w:rPr>
        <w:t xml:space="preserve"> siirtoverkonhaltija</w:t>
      </w:r>
      <w:del w:id="2840" w:author="Tekijä">
        <w:r w:rsidRPr="00CE2D8E" w:rsidDel="008C505F">
          <w:rPr>
            <w:lang w:val="fi-FI" w:eastAsia="en-US"/>
          </w:rPr>
          <w:delText>lla</w:delText>
        </w:r>
      </w:del>
      <w:ins w:id="2841" w:author="Tekijä">
        <w:r w:rsidR="008C505F">
          <w:rPr>
            <w:lang w:val="fi-FI" w:eastAsia="en-US"/>
          </w:rPr>
          <w:t xml:space="preserve"> voi toimivaltaisen viranomaisen määräyksestä</w:t>
        </w:r>
      </w:ins>
      <w:del w:id="2842" w:author="Tekijä">
        <w:r w:rsidRPr="00CE2D8E" w:rsidDel="008C505F">
          <w:rPr>
            <w:lang w:val="fi-FI" w:eastAsia="en-US"/>
          </w:rPr>
          <w:delText xml:space="preserve"> on oikeus</w:delText>
        </w:r>
      </w:del>
      <w:r w:rsidRPr="00CE2D8E">
        <w:rPr>
          <w:lang w:val="fi-FI" w:eastAsia="en-US"/>
        </w:rPr>
        <w:t xml:space="preserve"> pidättää </w:t>
      </w:r>
      <w:r w:rsidR="0046544D" w:rsidRPr="00CE2D8E">
        <w:rPr>
          <w:lang w:val="fi-FI" w:eastAsia="en-US"/>
        </w:rPr>
        <w:t xml:space="preserve">renominointi- ja </w:t>
      </w:r>
      <w:r w:rsidR="00EC1521" w:rsidRPr="00CE2D8E">
        <w:rPr>
          <w:lang w:val="fi-FI" w:eastAsia="en-US"/>
        </w:rPr>
        <w:t>kaupankäynti-ilmoitusmahdollisuu</w:t>
      </w:r>
      <w:ins w:id="2843" w:author="Tekijä">
        <w:r w:rsidR="008C505F">
          <w:rPr>
            <w:lang w:val="fi-FI" w:eastAsia="en-US"/>
          </w:rPr>
          <w:t>den</w:t>
        </w:r>
      </w:ins>
      <w:del w:id="2844" w:author="Tekijä">
        <w:r w:rsidR="00EC1521" w:rsidRPr="00CE2D8E" w:rsidDel="008C505F">
          <w:rPr>
            <w:lang w:val="fi-FI" w:eastAsia="en-US"/>
          </w:rPr>
          <w:delText>s</w:delText>
        </w:r>
      </w:del>
      <w:r w:rsidR="00EC1521" w:rsidRPr="00CE2D8E">
        <w:rPr>
          <w:lang w:val="fi-FI" w:eastAsia="en-US"/>
        </w:rPr>
        <w:t xml:space="preserve"> </w:t>
      </w:r>
      <w:r w:rsidRPr="00CE2D8E">
        <w:rPr>
          <w:lang w:val="fi-FI" w:eastAsia="en-US"/>
        </w:rPr>
        <w:t xml:space="preserve">ja pidentää </w:t>
      </w:r>
      <w:r w:rsidR="001C1595" w:rsidRPr="00CE2D8E">
        <w:rPr>
          <w:lang w:val="fi-FI" w:eastAsia="en-US"/>
        </w:rPr>
        <w:t>vahvistusilmoituksille asetettuja määräaikoja</w:t>
      </w:r>
      <w:ins w:id="2845" w:author="Tekijä">
        <w:r w:rsidR="00064DC8">
          <w:rPr>
            <w:lang w:val="fi-FI" w:eastAsia="en-US"/>
          </w:rPr>
          <w:t xml:space="preserve"> </w:t>
        </w:r>
        <w:r w:rsidR="00064DC8" w:rsidRPr="00D46D77">
          <w:rPr>
            <w:lang w:val="fi-FI" w:eastAsia="en-US"/>
          </w:rPr>
          <w:t xml:space="preserve">(ks. kohta </w:t>
        </w:r>
        <w:r w:rsidR="00064DC8" w:rsidRPr="0076492E">
          <w:rPr>
            <w:lang w:val="fi-FI" w:eastAsia="en-US"/>
          </w:rPr>
          <w:fldChar w:fldCharType="begin"/>
        </w:r>
        <w:r w:rsidR="00064DC8" w:rsidRPr="0076492E">
          <w:rPr>
            <w:lang w:val="fi-FI" w:eastAsia="en-US"/>
          </w:rPr>
          <w:instrText xml:space="preserve"> REF _Ref500250719 \r \h  \* MERGEFORMAT </w:instrText>
        </w:r>
      </w:ins>
      <w:r w:rsidR="00064DC8" w:rsidRPr="0076492E">
        <w:rPr>
          <w:lang w:val="fi-FI" w:eastAsia="en-US"/>
        </w:rPr>
      </w:r>
      <w:ins w:id="2846" w:author="Tekijä">
        <w:r w:rsidR="00064DC8" w:rsidRPr="0076492E">
          <w:rPr>
            <w:lang w:val="fi-FI" w:eastAsia="en-US"/>
          </w:rPr>
          <w:fldChar w:fldCharType="separate"/>
        </w:r>
        <w:r w:rsidR="004E756E">
          <w:rPr>
            <w:lang w:val="fi-FI" w:eastAsia="en-US"/>
          </w:rPr>
          <w:t>15.1.1</w:t>
        </w:r>
        <w:r w:rsidR="00064DC8" w:rsidRPr="0076492E">
          <w:rPr>
            <w:lang w:val="fi-FI" w:eastAsia="en-US"/>
          </w:rPr>
          <w:fldChar w:fldCharType="end"/>
        </w:r>
        <w:r w:rsidR="00064DC8" w:rsidRPr="0076492E">
          <w:rPr>
            <w:lang w:val="fi-FI" w:eastAsia="en-US"/>
          </w:rPr>
          <w:t>)</w:t>
        </w:r>
      </w:ins>
      <w:r w:rsidRPr="00CE2D8E">
        <w:rPr>
          <w:lang w:val="fi-FI" w:eastAsia="en-US"/>
        </w:rPr>
        <w:t>.</w:t>
      </w:r>
      <w:del w:id="2847" w:author="Tekijä">
        <w:r w:rsidRPr="00CE2D8E" w:rsidDel="008C505F">
          <w:rPr>
            <w:lang w:val="fi-FI" w:eastAsia="en-US"/>
          </w:rPr>
          <w:delText xml:space="preserve"> Tässä tapauksessa shippereitä</w:delText>
        </w:r>
        <w:r w:rsidR="001C1595" w:rsidRPr="00CE2D8E" w:rsidDel="008C505F">
          <w:rPr>
            <w:lang w:val="fi-FI" w:eastAsia="en-US"/>
          </w:rPr>
          <w:delText xml:space="preserve"> ja tradereita</w:delText>
        </w:r>
        <w:r w:rsidRPr="00CE2D8E" w:rsidDel="008C505F">
          <w:rPr>
            <w:lang w:val="fi-FI" w:eastAsia="en-US"/>
          </w:rPr>
          <w:delText xml:space="preserve"> tiedotetaan lähettämällä sähköpostia </w:delText>
        </w:r>
        <w:r w:rsidR="001C1595" w:rsidRPr="00CE2D8E" w:rsidDel="008C505F">
          <w:rPr>
            <w:lang w:val="fi-FI" w:eastAsia="en-US"/>
          </w:rPr>
          <w:delText>shipperien</w:delText>
        </w:r>
        <w:r w:rsidR="00B27379" w:rsidDel="008C505F">
          <w:rPr>
            <w:lang w:val="fi-FI" w:eastAsia="en-US"/>
          </w:rPr>
          <w:delText xml:space="preserve"> tai </w:delText>
        </w:r>
        <w:r w:rsidR="001C1595" w:rsidRPr="00CE2D8E" w:rsidDel="008C505F">
          <w:rPr>
            <w:lang w:val="fi-FI" w:eastAsia="en-US"/>
          </w:rPr>
          <w:delText>traderien valtuuttamille yhteys</w:delText>
        </w:r>
        <w:r w:rsidR="00553DAD" w:rsidRPr="00CE2D8E" w:rsidDel="008C505F">
          <w:rPr>
            <w:lang w:val="fi-FI" w:eastAsia="en-US"/>
          </w:rPr>
          <w:delText>osapuol</w:delText>
        </w:r>
        <w:r w:rsidR="001C1595" w:rsidRPr="00CE2D8E" w:rsidDel="008C505F">
          <w:rPr>
            <w:lang w:val="fi-FI" w:eastAsia="en-US"/>
          </w:rPr>
          <w:delText>ille</w:delText>
        </w:r>
        <w:r w:rsidRPr="00CE2D8E" w:rsidDel="008C505F">
          <w:rPr>
            <w:lang w:val="fi-FI" w:eastAsia="en-US"/>
          </w:rPr>
          <w:delText>.</w:delText>
        </w:r>
      </w:del>
    </w:p>
    <w:p w14:paraId="78FB5D22" w14:textId="5354F17B" w:rsidR="00A15132" w:rsidRPr="00CE2D8E" w:rsidRDefault="0046544D" w:rsidP="007A05DD">
      <w:pPr>
        <w:pStyle w:val="Otsikko3"/>
        <w:rPr>
          <w:lang w:val="fi-FI"/>
        </w:rPr>
      </w:pPr>
      <w:bookmarkStart w:id="2848" w:name="_Toc489615342"/>
      <w:bookmarkStart w:id="2849" w:name="_Toc506466501"/>
      <w:r w:rsidRPr="00CE2D8E">
        <w:rPr>
          <w:lang w:val="fi-FI"/>
        </w:rPr>
        <w:t>Nominoinnin</w:t>
      </w:r>
      <w:r w:rsidR="00A15132" w:rsidRPr="00CE2D8E">
        <w:rPr>
          <w:lang w:val="fi-FI"/>
        </w:rPr>
        <w:t xml:space="preserve"> ja </w:t>
      </w:r>
      <w:r w:rsidRPr="00CE2D8E">
        <w:rPr>
          <w:lang w:val="fi-FI"/>
        </w:rPr>
        <w:t>renominoinnin</w:t>
      </w:r>
      <w:r w:rsidR="00A15132" w:rsidRPr="00CE2D8E">
        <w:rPr>
          <w:lang w:val="fi-FI"/>
        </w:rPr>
        <w:t xml:space="preserve"> vaatimukset</w:t>
      </w:r>
      <w:bookmarkEnd w:id="2848"/>
      <w:bookmarkEnd w:id="2849"/>
    </w:p>
    <w:p w14:paraId="15C8250F" w14:textId="7B28CB3C" w:rsidR="00A15132" w:rsidRPr="00CE2D8E" w:rsidRDefault="008975C0" w:rsidP="00A15132">
      <w:pPr>
        <w:spacing w:before="240"/>
        <w:rPr>
          <w:lang w:val="fi-FI" w:eastAsia="en-US"/>
        </w:rPr>
      </w:pPr>
      <w:r w:rsidRPr="00CE2D8E">
        <w:rPr>
          <w:lang w:val="fi-FI" w:eastAsia="en-US"/>
        </w:rPr>
        <w:t>S</w:t>
      </w:r>
      <w:r w:rsidR="00A15132" w:rsidRPr="00CE2D8E">
        <w:rPr>
          <w:lang w:val="fi-FI" w:eastAsia="en-US"/>
        </w:rPr>
        <w:t xml:space="preserve">hipperin on tehtävä vain yksi yhdistetty </w:t>
      </w:r>
      <w:r w:rsidR="0046544D" w:rsidRPr="00CE2D8E">
        <w:rPr>
          <w:lang w:val="fi-FI" w:eastAsia="en-US"/>
        </w:rPr>
        <w:t>nominaatio</w:t>
      </w:r>
      <w:r w:rsidR="00A15132" w:rsidRPr="00CE2D8E">
        <w:rPr>
          <w:lang w:val="fi-FI" w:eastAsia="en-US"/>
        </w:rPr>
        <w:t xml:space="preserve"> tai </w:t>
      </w:r>
      <w:r w:rsidR="0046544D" w:rsidRPr="00CE2D8E">
        <w:rPr>
          <w:lang w:val="fi-FI" w:eastAsia="en-US"/>
        </w:rPr>
        <w:t>renominaatio</w:t>
      </w:r>
      <w:r w:rsidR="00A15132" w:rsidRPr="00CE2D8E">
        <w:rPr>
          <w:lang w:val="fi-FI" w:eastAsia="en-US"/>
        </w:rPr>
        <w:t xml:space="preserve"> kaasu</w:t>
      </w:r>
      <w:r w:rsidR="00CB271A" w:rsidRPr="00CE2D8E">
        <w:rPr>
          <w:lang w:val="fi-FI" w:eastAsia="en-US"/>
        </w:rPr>
        <w:t>n siirto</w:t>
      </w:r>
      <w:r w:rsidR="00A15132" w:rsidRPr="00CE2D8E">
        <w:rPr>
          <w:lang w:val="fi-FI" w:eastAsia="en-US"/>
        </w:rPr>
        <w:t xml:space="preserve">määristä </w:t>
      </w:r>
      <w:del w:id="2850" w:author="Tekijä">
        <w:r w:rsidR="009B27CE" w:rsidRPr="00CE2D8E" w:rsidDel="00AA2D09">
          <w:rPr>
            <w:lang w:val="fi-FI" w:eastAsia="en-US"/>
          </w:rPr>
          <w:delText>kullekin</w:delText>
        </w:r>
        <w:r w:rsidRPr="00CE2D8E" w:rsidDel="00AA2D09">
          <w:rPr>
            <w:lang w:val="fi-FI" w:eastAsia="en-US"/>
          </w:rPr>
          <w:delText xml:space="preserve"> </w:delText>
        </w:r>
      </w:del>
      <w:ins w:id="2851" w:author="Tekijä">
        <w:r w:rsidR="00AA2D09">
          <w:rPr>
            <w:lang w:val="fi-FI" w:eastAsia="en-US"/>
          </w:rPr>
          <w:t>kutakin</w:t>
        </w:r>
        <w:r w:rsidR="00AA2D09" w:rsidRPr="00CE2D8E">
          <w:rPr>
            <w:lang w:val="fi-FI" w:eastAsia="en-US"/>
          </w:rPr>
          <w:t xml:space="preserve"> </w:t>
        </w:r>
      </w:ins>
      <w:r w:rsidRPr="00CE2D8E">
        <w:rPr>
          <w:lang w:val="fi-FI" w:eastAsia="en-US"/>
        </w:rPr>
        <w:t>vastapuol</w:t>
      </w:r>
      <w:ins w:id="2852" w:author="Tekijä">
        <w:r w:rsidR="00AA2D09">
          <w:rPr>
            <w:lang w:val="fi-FI" w:eastAsia="en-US"/>
          </w:rPr>
          <w:t>ta kohden</w:t>
        </w:r>
      </w:ins>
      <w:del w:id="2853" w:author="Tekijä">
        <w:r w:rsidRPr="00CE2D8E" w:rsidDel="00AA2D09">
          <w:rPr>
            <w:lang w:val="fi-FI" w:eastAsia="en-US"/>
          </w:rPr>
          <w:delText>elle</w:delText>
        </w:r>
      </w:del>
      <w:r w:rsidRPr="00CE2D8E">
        <w:rPr>
          <w:lang w:val="fi-FI" w:eastAsia="en-US"/>
        </w:rPr>
        <w:t xml:space="preserve"> pisteessä, joissa </w:t>
      </w:r>
      <w:r w:rsidR="0046544D" w:rsidRPr="00CE2D8E">
        <w:rPr>
          <w:lang w:val="fi-FI" w:eastAsia="en-US"/>
        </w:rPr>
        <w:t>nominointi</w:t>
      </w:r>
      <w:r w:rsidRPr="00CE2D8E">
        <w:rPr>
          <w:lang w:val="fi-FI" w:eastAsia="en-US"/>
        </w:rPr>
        <w:t>menettelyä vaaditaan</w:t>
      </w:r>
      <w:r w:rsidR="0063661F" w:rsidRPr="00CE2D8E">
        <w:rPr>
          <w:lang w:val="fi-FI" w:eastAsia="en-US"/>
        </w:rPr>
        <w:t>, riippumatta siitä, onko shipperillä yksi tai useampia kapasiteettisopimuksia ja millaisia kapasiteettisopimukset ovat (kiinte</w:t>
      </w:r>
      <w:r w:rsidR="00CB271A" w:rsidRPr="00CE2D8E">
        <w:rPr>
          <w:lang w:val="fi-FI" w:eastAsia="en-US"/>
        </w:rPr>
        <w:t>ä</w:t>
      </w:r>
      <w:r w:rsidR="0063661F" w:rsidRPr="00CE2D8E">
        <w:rPr>
          <w:lang w:val="fi-FI" w:eastAsia="en-US"/>
        </w:rPr>
        <w:t xml:space="preserve">ä </w:t>
      </w:r>
      <w:r w:rsidR="00B83D27" w:rsidRPr="00CE2D8E">
        <w:rPr>
          <w:lang w:val="fi-FI" w:eastAsia="en-US"/>
        </w:rPr>
        <w:t>t</w:t>
      </w:r>
      <w:r w:rsidR="0063661F" w:rsidRPr="00CE2D8E">
        <w:rPr>
          <w:lang w:val="fi-FI" w:eastAsia="en-US"/>
        </w:rPr>
        <w:t>ai keskeytyvä</w:t>
      </w:r>
      <w:r w:rsidR="00CB271A" w:rsidRPr="00CE2D8E">
        <w:rPr>
          <w:lang w:val="fi-FI" w:eastAsia="en-US"/>
        </w:rPr>
        <w:t>ä</w:t>
      </w:r>
      <w:r w:rsidR="0063661F" w:rsidRPr="00CE2D8E">
        <w:rPr>
          <w:lang w:val="fi-FI" w:eastAsia="en-US"/>
        </w:rPr>
        <w:t xml:space="preserve"> kapasiteetti</w:t>
      </w:r>
      <w:r w:rsidR="00CB271A" w:rsidRPr="00CE2D8E">
        <w:rPr>
          <w:lang w:val="fi-FI" w:eastAsia="en-US"/>
        </w:rPr>
        <w:t>a</w:t>
      </w:r>
      <w:r w:rsidR="0063661F" w:rsidRPr="00CE2D8E">
        <w:rPr>
          <w:lang w:val="fi-FI" w:eastAsia="en-US"/>
        </w:rPr>
        <w:t>)</w:t>
      </w:r>
      <w:r w:rsidR="00A15132" w:rsidRPr="00CE2D8E">
        <w:rPr>
          <w:lang w:val="fi-FI" w:eastAsia="en-US"/>
        </w:rPr>
        <w:t>.</w:t>
      </w:r>
    </w:p>
    <w:p w14:paraId="6FE5D005" w14:textId="15A4A234" w:rsidR="00A15132" w:rsidRPr="00CE2D8E" w:rsidRDefault="00A15132" w:rsidP="007A05DD">
      <w:pPr>
        <w:pStyle w:val="Otsikko3"/>
        <w:rPr>
          <w:lang w:val="fi-FI"/>
        </w:rPr>
      </w:pPr>
      <w:bookmarkStart w:id="2854" w:name="_Toc489615344"/>
      <w:bookmarkStart w:id="2855" w:name="_Toc506466502"/>
      <w:r w:rsidRPr="00CE2D8E">
        <w:rPr>
          <w:lang w:val="fi-FI"/>
        </w:rPr>
        <w:t xml:space="preserve">Viimeisin määräaikaan mennessä vastaanotettu </w:t>
      </w:r>
      <w:r w:rsidR="002E374B" w:rsidRPr="00CE2D8E">
        <w:rPr>
          <w:lang w:val="fi-FI"/>
        </w:rPr>
        <w:t>nominaatio</w:t>
      </w:r>
      <w:r w:rsidR="00517F4C" w:rsidRPr="00CE2D8E">
        <w:rPr>
          <w:lang w:val="fi-FI"/>
        </w:rPr>
        <w:t xml:space="preserve"> tai</w:t>
      </w:r>
      <w:r w:rsidR="000A379F" w:rsidRPr="00CE2D8E">
        <w:rPr>
          <w:lang w:val="fi-FI"/>
        </w:rPr>
        <w:t xml:space="preserve"> </w:t>
      </w:r>
      <w:r w:rsidR="002E374B" w:rsidRPr="00CE2D8E">
        <w:rPr>
          <w:lang w:val="fi-FI"/>
        </w:rPr>
        <w:t>renominaatio</w:t>
      </w:r>
      <w:bookmarkEnd w:id="2854"/>
      <w:bookmarkEnd w:id="2855"/>
    </w:p>
    <w:p w14:paraId="2F7B3628" w14:textId="7467E615" w:rsidR="00205665" w:rsidRPr="00CE2D8E" w:rsidRDefault="00A15132" w:rsidP="00A15132">
      <w:pPr>
        <w:rPr>
          <w:lang w:val="fi-FI" w:eastAsia="en-US"/>
        </w:rPr>
      </w:pPr>
      <w:r w:rsidRPr="00CE2D8E">
        <w:rPr>
          <w:lang w:val="fi-FI" w:eastAsia="en-US"/>
        </w:rPr>
        <w:t>Jos shipper</w:t>
      </w:r>
      <w:r w:rsidR="00517F29">
        <w:rPr>
          <w:lang w:val="fi-FI" w:eastAsia="en-US"/>
        </w:rPr>
        <w:t xml:space="preserve"> </w:t>
      </w:r>
      <w:r w:rsidRPr="00CE2D8E">
        <w:rPr>
          <w:lang w:val="fi-FI" w:eastAsia="en-US"/>
        </w:rPr>
        <w:t xml:space="preserve">muuttaa olemassa olevaa </w:t>
      </w:r>
      <w:r w:rsidR="002E374B" w:rsidRPr="00CE2D8E">
        <w:rPr>
          <w:lang w:val="fi-FI" w:eastAsia="en-US"/>
        </w:rPr>
        <w:t>nominaatioita</w:t>
      </w:r>
      <w:r w:rsidR="007D622D" w:rsidRPr="00CE2D8E">
        <w:rPr>
          <w:lang w:val="fi-FI" w:eastAsia="en-US"/>
        </w:rPr>
        <w:t xml:space="preserve"> </w:t>
      </w:r>
      <w:r w:rsidRPr="00CE2D8E">
        <w:rPr>
          <w:lang w:val="fi-FI" w:eastAsia="en-US"/>
        </w:rPr>
        <w:t xml:space="preserve">ennen määräajan päättymistä, viimeisin ennen määräajan päättymistä vastaanotettu </w:t>
      </w:r>
      <w:r w:rsidR="002E374B" w:rsidRPr="00CE2D8E">
        <w:rPr>
          <w:lang w:val="fi-FI" w:eastAsia="en-US"/>
        </w:rPr>
        <w:t>nominaatio</w:t>
      </w:r>
      <w:r w:rsidR="00517F4C" w:rsidRPr="00CE2D8E">
        <w:rPr>
          <w:lang w:val="fi-FI" w:eastAsia="en-US"/>
        </w:rPr>
        <w:t xml:space="preserve"> tai </w:t>
      </w:r>
      <w:r w:rsidR="002E374B" w:rsidRPr="00CE2D8E">
        <w:rPr>
          <w:lang w:val="fi-FI" w:eastAsia="en-US"/>
        </w:rPr>
        <w:t>renominaatio</w:t>
      </w:r>
      <w:r w:rsidR="00EC1521" w:rsidRPr="00CE2D8E">
        <w:rPr>
          <w:lang w:val="fi-FI" w:eastAsia="en-US"/>
        </w:rPr>
        <w:t xml:space="preserve"> </w:t>
      </w:r>
      <w:r w:rsidRPr="00CE2D8E">
        <w:rPr>
          <w:lang w:val="fi-FI" w:eastAsia="en-US"/>
        </w:rPr>
        <w:t>on voimassa. Tämä periaate on voimassa riippumatta shipperin</w:t>
      </w:r>
      <w:r w:rsidR="00D112BF">
        <w:rPr>
          <w:lang w:val="fi-FI" w:eastAsia="en-US"/>
        </w:rPr>
        <w:t xml:space="preserve"> </w:t>
      </w:r>
      <w:r w:rsidRPr="00CE2D8E">
        <w:rPr>
          <w:lang w:val="fi-FI" w:eastAsia="en-US"/>
        </w:rPr>
        <w:t>käyttämästä tiedonvaihtomenetelmästä (</w:t>
      </w:r>
      <w:r w:rsidR="003D1E35" w:rsidRPr="00CE2D8E">
        <w:rPr>
          <w:lang w:val="fi-FI" w:eastAsia="en-US"/>
        </w:rPr>
        <w:t>sähköposti</w:t>
      </w:r>
      <w:r w:rsidRPr="00CE2D8E">
        <w:rPr>
          <w:lang w:val="fi-FI" w:eastAsia="en-US"/>
        </w:rPr>
        <w:t xml:space="preserve">, </w:t>
      </w:r>
      <w:r w:rsidR="00BF7A91">
        <w:rPr>
          <w:lang w:val="fi-FI" w:eastAsia="en-US"/>
        </w:rPr>
        <w:t>sanomaliikenne</w:t>
      </w:r>
      <w:r w:rsidRPr="00CE2D8E">
        <w:rPr>
          <w:lang w:val="fi-FI" w:eastAsia="en-US"/>
        </w:rPr>
        <w:t xml:space="preserve"> tai </w:t>
      </w:r>
      <w:r w:rsidR="003D1E35" w:rsidRPr="00CE2D8E">
        <w:rPr>
          <w:lang w:val="fi-FI" w:eastAsia="en-US"/>
        </w:rPr>
        <w:t>portaali</w:t>
      </w:r>
      <w:r w:rsidR="0033617B" w:rsidRPr="00CE2D8E">
        <w:rPr>
          <w:lang w:val="fi-FI" w:eastAsia="en-US"/>
        </w:rPr>
        <w:t>)</w:t>
      </w:r>
      <w:r w:rsidR="002E374B" w:rsidRPr="00CE2D8E">
        <w:rPr>
          <w:lang w:val="fi-FI" w:eastAsia="en-US"/>
        </w:rPr>
        <w:t>.</w:t>
      </w:r>
    </w:p>
    <w:p w14:paraId="4114A809" w14:textId="18D92029" w:rsidR="00205665" w:rsidRPr="00CE2D8E" w:rsidRDefault="002E374B" w:rsidP="007A05DD">
      <w:pPr>
        <w:pStyle w:val="Otsikko3"/>
        <w:rPr>
          <w:lang w:val="fi-FI"/>
        </w:rPr>
      </w:pPr>
      <w:bookmarkStart w:id="2856" w:name="_Ref501481091"/>
      <w:bookmarkStart w:id="2857" w:name="_Toc506466503"/>
      <w:r w:rsidRPr="00CE2D8E">
        <w:rPr>
          <w:lang w:val="fi-FI"/>
        </w:rPr>
        <w:t>Nominaatioiden</w:t>
      </w:r>
      <w:r w:rsidR="00C20166" w:rsidRPr="00CE2D8E">
        <w:rPr>
          <w:lang w:val="fi-FI"/>
        </w:rPr>
        <w:t xml:space="preserve"> ja </w:t>
      </w:r>
      <w:r w:rsidRPr="00CE2D8E">
        <w:rPr>
          <w:lang w:val="fi-FI"/>
        </w:rPr>
        <w:t>renominaatioiden</w:t>
      </w:r>
      <w:r w:rsidR="00EC1521" w:rsidRPr="00CE2D8E">
        <w:rPr>
          <w:lang w:val="fi-FI"/>
        </w:rPr>
        <w:t xml:space="preserve"> </w:t>
      </w:r>
      <w:r w:rsidR="00C20166" w:rsidRPr="00CE2D8E">
        <w:rPr>
          <w:lang w:val="fi-FI"/>
        </w:rPr>
        <w:t>sekä kaupankäynti-ilmoitusten h</w:t>
      </w:r>
      <w:r w:rsidR="00205665" w:rsidRPr="00CE2D8E">
        <w:rPr>
          <w:lang w:val="fi-FI"/>
        </w:rPr>
        <w:t>ylkääminen</w:t>
      </w:r>
      <w:bookmarkEnd w:id="2856"/>
      <w:bookmarkEnd w:id="2857"/>
    </w:p>
    <w:p w14:paraId="355E89DD" w14:textId="310B98CD" w:rsidR="00137DFB" w:rsidRPr="00CE2D8E" w:rsidRDefault="00137DFB" w:rsidP="00137DFB">
      <w:pPr>
        <w:spacing w:before="240"/>
        <w:rPr>
          <w:lang w:val="fi-FI" w:eastAsia="en-US"/>
        </w:rPr>
      </w:pPr>
      <w:r w:rsidRPr="00CE2D8E">
        <w:rPr>
          <w:lang w:val="fi-FI" w:eastAsia="en-US"/>
        </w:rPr>
        <w:t xml:space="preserve">Järjestelmävastaava siirtoverkonhaltija voi hylätä </w:t>
      </w:r>
      <w:r w:rsidR="002E374B" w:rsidRPr="00CE2D8E">
        <w:rPr>
          <w:lang w:val="fi-FI" w:eastAsia="en-US"/>
        </w:rPr>
        <w:t>nominaation ja renominaation</w:t>
      </w:r>
      <w:r w:rsidRPr="00CE2D8E">
        <w:rPr>
          <w:lang w:val="fi-FI" w:eastAsia="en-US"/>
        </w:rPr>
        <w:t xml:space="preserve">, jos </w:t>
      </w:r>
      <w:r w:rsidR="002E374B" w:rsidRPr="00CE2D8E">
        <w:rPr>
          <w:lang w:val="fi-FI" w:eastAsia="en-US"/>
        </w:rPr>
        <w:t>nämä</w:t>
      </w:r>
      <w:r w:rsidR="00653354" w:rsidRPr="00CE2D8E">
        <w:rPr>
          <w:lang w:val="fi-FI" w:eastAsia="en-US"/>
        </w:rPr>
        <w:t xml:space="preserve"> sisältä</w:t>
      </w:r>
      <w:r w:rsidR="002E374B" w:rsidRPr="00CE2D8E">
        <w:rPr>
          <w:lang w:val="fi-FI" w:eastAsia="en-US"/>
        </w:rPr>
        <w:t>v</w:t>
      </w:r>
      <w:r w:rsidR="00653354" w:rsidRPr="00CE2D8E">
        <w:rPr>
          <w:lang w:val="fi-FI" w:eastAsia="en-US"/>
        </w:rPr>
        <w:t>ä</w:t>
      </w:r>
      <w:r w:rsidR="002E374B" w:rsidRPr="00CE2D8E">
        <w:rPr>
          <w:lang w:val="fi-FI" w:eastAsia="en-US"/>
        </w:rPr>
        <w:t>t</w:t>
      </w:r>
      <w:r w:rsidR="00653354" w:rsidRPr="00CE2D8E">
        <w:rPr>
          <w:lang w:val="fi-FI" w:eastAsia="en-US"/>
        </w:rPr>
        <w:t xml:space="preserve"> puutteellisia</w:t>
      </w:r>
      <w:r w:rsidRPr="00CE2D8E">
        <w:rPr>
          <w:lang w:val="fi-FI" w:eastAsia="en-US"/>
        </w:rPr>
        <w:t xml:space="preserve"> tai virheellisiä tietoja, </w:t>
      </w:r>
      <w:r w:rsidR="002E374B" w:rsidRPr="00CE2D8E">
        <w:rPr>
          <w:lang w:val="fi-FI" w:eastAsia="en-US"/>
        </w:rPr>
        <w:t>nominaatio tai renominaatio on</w:t>
      </w:r>
      <w:r w:rsidRPr="00CE2D8E">
        <w:rPr>
          <w:lang w:val="fi-FI" w:eastAsia="en-US"/>
        </w:rPr>
        <w:t xml:space="preserve"> saapunut </w:t>
      </w:r>
      <w:r w:rsidR="00653354" w:rsidRPr="00CE2D8E">
        <w:rPr>
          <w:lang w:val="fi-FI" w:eastAsia="en-US"/>
        </w:rPr>
        <w:t>sovellettavan viimeistään</w:t>
      </w:r>
      <w:r w:rsidR="002E374B" w:rsidRPr="00CE2D8E">
        <w:rPr>
          <w:lang w:val="fi-FI" w:eastAsia="en-US"/>
        </w:rPr>
        <w:t xml:space="preserve"> </w:t>
      </w:r>
      <w:r w:rsidR="002E374B" w:rsidRPr="00CE2D8E">
        <w:rPr>
          <w:lang w:val="fi-FI" w:eastAsia="en-US"/>
        </w:rPr>
        <w:noBreakHyphen/>
      </w:r>
      <w:r w:rsidR="00653354" w:rsidRPr="00CE2D8E">
        <w:rPr>
          <w:lang w:val="fi-FI" w:eastAsia="en-US"/>
        </w:rPr>
        <w:t>määräajan jälkeen</w:t>
      </w:r>
      <w:r w:rsidRPr="00CE2D8E">
        <w:rPr>
          <w:lang w:val="fi-FI" w:eastAsia="en-US"/>
        </w:rPr>
        <w:t xml:space="preserve"> tai </w:t>
      </w:r>
      <w:r w:rsidR="002E374B" w:rsidRPr="00CE2D8E">
        <w:rPr>
          <w:lang w:val="fi-FI" w:eastAsia="en-US"/>
        </w:rPr>
        <w:t xml:space="preserve">tietojen </w:t>
      </w:r>
      <w:r w:rsidRPr="00CE2D8E">
        <w:rPr>
          <w:lang w:val="fi-FI" w:eastAsia="en-US"/>
        </w:rPr>
        <w:t xml:space="preserve">lähettäjällä ei ole oikeuksia lähettää </w:t>
      </w:r>
      <w:r w:rsidR="002E374B" w:rsidRPr="00CE2D8E">
        <w:rPr>
          <w:lang w:val="fi-FI" w:eastAsia="en-US"/>
        </w:rPr>
        <w:t>nominaatioita tai renominaatioita</w:t>
      </w:r>
      <w:r w:rsidRPr="00CE2D8E">
        <w:rPr>
          <w:lang w:val="fi-FI" w:eastAsia="en-US"/>
        </w:rPr>
        <w:t>.</w:t>
      </w:r>
      <w:r w:rsidR="002C307A" w:rsidRPr="00CE2D8E">
        <w:rPr>
          <w:lang w:val="fi-FI" w:eastAsia="en-US"/>
        </w:rPr>
        <w:t xml:space="preserve"> </w:t>
      </w:r>
    </w:p>
    <w:p w14:paraId="5287650E" w14:textId="18BF55B7" w:rsidR="002A3AF7" w:rsidRPr="00CE2D8E" w:rsidRDefault="00137DFB" w:rsidP="00137DFB">
      <w:pPr>
        <w:spacing w:before="240"/>
        <w:rPr>
          <w:lang w:val="fi-FI" w:eastAsia="en-US"/>
        </w:rPr>
      </w:pPr>
      <w:r w:rsidRPr="00CE2D8E">
        <w:rPr>
          <w:lang w:val="fi-FI" w:eastAsia="en-US"/>
        </w:rPr>
        <w:t>Järjestelmävastaava siirtoverkonhaltija voi hylätä kaupankäynti-</w:t>
      </w:r>
      <w:r w:rsidR="00F32694" w:rsidRPr="00CE2D8E">
        <w:rPr>
          <w:lang w:val="fi-FI" w:eastAsia="en-US"/>
        </w:rPr>
        <w:t>ilmoituksen</w:t>
      </w:r>
      <w:r w:rsidRPr="00CE2D8E">
        <w:rPr>
          <w:lang w:val="fi-FI" w:eastAsia="en-US"/>
        </w:rPr>
        <w:t xml:space="preserve">, jos se sisältää puutteellisia tai virheellisiä tietoja, ilmoitus on saapunut ko. ilmoitukseen sovellettavan </w:t>
      </w:r>
      <w:r w:rsidR="00494CE7" w:rsidRPr="00CE2D8E">
        <w:rPr>
          <w:lang w:val="fi-FI" w:eastAsia="en-US"/>
        </w:rPr>
        <w:t>viimeistään-</w:t>
      </w:r>
      <w:r w:rsidRPr="00CE2D8E">
        <w:rPr>
          <w:lang w:val="fi-FI" w:eastAsia="en-US"/>
        </w:rPr>
        <w:t>määräajan jälkeen tai ilmoituksen lähettäjällä ei ole oikeutta lähettää kaupankäynti-ilmoituksia.</w:t>
      </w:r>
    </w:p>
    <w:p w14:paraId="2DB536C6" w14:textId="6DF08F4F" w:rsidR="00A15132" w:rsidRPr="00CE2D8E" w:rsidRDefault="00A15132" w:rsidP="00754CFF">
      <w:pPr>
        <w:pStyle w:val="Otsikko2"/>
      </w:pPr>
      <w:bookmarkStart w:id="2858" w:name="_Toc489615345"/>
      <w:bookmarkStart w:id="2859" w:name="_Ref500674112"/>
      <w:bookmarkStart w:id="2860" w:name="_Ref500674181"/>
      <w:bookmarkStart w:id="2861" w:name="_Ref500674273"/>
      <w:bookmarkStart w:id="2862" w:name="_Ref500674318"/>
      <w:bookmarkStart w:id="2863" w:name="_Toc506466504"/>
      <w:r w:rsidRPr="00CE2D8E">
        <w:lastRenderedPageBreak/>
        <w:t xml:space="preserve">Säännöt </w:t>
      </w:r>
      <w:r w:rsidR="00A04E72" w:rsidRPr="00CE2D8E">
        <w:t>nominaatioiden</w:t>
      </w:r>
      <w:r w:rsidR="00E851F7" w:rsidRPr="00CE2D8E">
        <w:t xml:space="preserve">, </w:t>
      </w:r>
      <w:r w:rsidRPr="00CE2D8E">
        <w:t xml:space="preserve">hyväksyttyjen </w:t>
      </w:r>
      <w:r w:rsidR="00A04E72" w:rsidRPr="00CE2D8E">
        <w:t>nominaatioiden</w:t>
      </w:r>
      <w:r w:rsidRPr="00CE2D8E">
        <w:t xml:space="preserve"> ja </w:t>
      </w:r>
      <w:r w:rsidR="00A04E72" w:rsidRPr="00CE2D8E">
        <w:t>renominaatioiden</w:t>
      </w:r>
      <w:r w:rsidRPr="00CE2D8E">
        <w:t xml:space="preserve"> </w:t>
      </w:r>
      <w:r w:rsidR="00476A9B" w:rsidRPr="00CE2D8E">
        <w:t>piene</w:t>
      </w:r>
      <w:r w:rsidRPr="00CE2D8E">
        <w:t>ntämiselle</w:t>
      </w:r>
      <w:bookmarkEnd w:id="2858"/>
      <w:bookmarkEnd w:id="2859"/>
      <w:bookmarkEnd w:id="2860"/>
      <w:bookmarkEnd w:id="2861"/>
      <w:bookmarkEnd w:id="2862"/>
      <w:bookmarkEnd w:id="2863"/>
    </w:p>
    <w:p w14:paraId="3E46BC56" w14:textId="50F29AB1" w:rsidR="00A15132" w:rsidRPr="00CE2D8E" w:rsidRDefault="00A15132" w:rsidP="00A15132">
      <w:pPr>
        <w:spacing w:before="240"/>
        <w:rPr>
          <w:lang w:val="fi-FI" w:eastAsia="en-US"/>
        </w:rPr>
      </w:pPr>
      <w:r w:rsidRPr="00CE2D8E">
        <w:rPr>
          <w:lang w:val="fi-FI" w:eastAsia="en-US"/>
        </w:rPr>
        <w:t xml:space="preserve">Jos järjestelmävastaava siirtoverkonhaltija </w:t>
      </w:r>
      <w:r w:rsidR="005E51F9" w:rsidRPr="00CE2D8E">
        <w:rPr>
          <w:lang w:val="fi-FI" w:eastAsia="en-US"/>
        </w:rPr>
        <w:t>piene</w:t>
      </w:r>
      <w:r w:rsidRPr="00CE2D8E">
        <w:rPr>
          <w:lang w:val="fi-FI" w:eastAsia="en-US"/>
        </w:rPr>
        <w:t xml:space="preserve">ntää shipperin </w:t>
      </w:r>
      <w:r w:rsidR="00E851F7" w:rsidRPr="00CE2D8E">
        <w:rPr>
          <w:lang w:val="fi-FI" w:eastAsia="en-US"/>
        </w:rPr>
        <w:t xml:space="preserve">nominaatioita, </w:t>
      </w:r>
      <w:r w:rsidRPr="00CE2D8E">
        <w:rPr>
          <w:lang w:val="fi-FI" w:eastAsia="en-US"/>
        </w:rPr>
        <w:t xml:space="preserve">hyväksyttyjä </w:t>
      </w:r>
      <w:r w:rsidR="00E851F7" w:rsidRPr="00CE2D8E">
        <w:rPr>
          <w:lang w:val="fi-FI" w:eastAsia="en-US"/>
        </w:rPr>
        <w:t>nominaatioit</w:t>
      </w:r>
      <w:r w:rsidRPr="00CE2D8E">
        <w:rPr>
          <w:lang w:val="fi-FI" w:eastAsia="en-US"/>
        </w:rPr>
        <w:t xml:space="preserve">a ja </w:t>
      </w:r>
      <w:r w:rsidR="00E851F7" w:rsidRPr="00CE2D8E">
        <w:rPr>
          <w:lang w:val="fi-FI" w:eastAsia="en-US"/>
        </w:rPr>
        <w:t>renominaatioita</w:t>
      </w:r>
      <w:r w:rsidRPr="00CE2D8E">
        <w:rPr>
          <w:lang w:val="fi-FI" w:eastAsia="en-US"/>
        </w:rPr>
        <w:t xml:space="preserve">, kaikkia kyseessä olevia </w:t>
      </w:r>
      <w:r w:rsidR="008E15C0" w:rsidRPr="00CE2D8E">
        <w:rPr>
          <w:lang w:val="fi-FI" w:eastAsia="en-US"/>
        </w:rPr>
        <w:t xml:space="preserve">shipperin </w:t>
      </w:r>
      <w:r w:rsidR="00E851F7" w:rsidRPr="00CE2D8E">
        <w:rPr>
          <w:lang w:val="fi-FI" w:eastAsia="en-US"/>
        </w:rPr>
        <w:t>nominaatioita</w:t>
      </w:r>
      <w:r w:rsidRPr="00CE2D8E">
        <w:rPr>
          <w:lang w:val="fi-FI" w:eastAsia="en-US"/>
        </w:rPr>
        <w:t xml:space="preserve">, hyväksyttyjä </w:t>
      </w:r>
      <w:r w:rsidR="00E851F7" w:rsidRPr="00CE2D8E">
        <w:rPr>
          <w:lang w:val="fi-FI" w:eastAsia="en-US"/>
        </w:rPr>
        <w:t>nominaatioita</w:t>
      </w:r>
      <w:r w:rsidRPr="00CE2D8E">
        <w:rPr>
          <w:lang w:val="fi-FI" w:eastAsia="en-US"/>
        </w:rPr>
        <w:t xml:space="preserve"> ja </w:t>
      </w:r>
      <w:r w:rsidR="00E851F7" w:rsidRPr="00CE2D8E">
        <w:rPr>
          <w:lang w:val="fi-FI" w:eastAsia="en-US"/>
        </w:rPr>
        <w:t>renominaatioita</w:t>
      </w:r>
      <w:r w:rsidRPr="00CE2D8E">
        <w:rPr>
          <w:lang w:val="fi-FI" w:eastAsia="en-US"/>
        </w:rPr>
        <w:t xml:space="preserve"> </w:t>
      </w:r>
      <w:r w:rsidR="00AF3722" w:rsidRPr="00CE2D8E">
        <w:rPr>
          <w:lang w:val="fi-FI" w:eastAsia="en-US"/>
        </w:rPr>
        <w:t>pienenne</w:t>
      </w:r>
      <w:r w:rsidRPr="00CE2D8E">
        <w:rPr>
          <w:lang w:val="fi-FI" w:eastAsia="en-US"/>
        </w:rPr>
        <w:t xml:space="preserve">tään pro rata </w:t>
      </w:r>
      <w:r w:rsidR="00E851F7" w:rsidRPr="00CE2D8E">
        <w:rPr>
          <w:lang w:val="fi-FI" w:eastAsia="en-US"/>
        </w:rPr>
        <w:noBreakHyphen/>
      </w:r>
      <w:r w:rsidRPr="00CE2D8E">
        <w:rPr>
          <w:lang w:val="fi-FI" w:eastAsia="en-US"/>
        </w:rPr>
        <w:t>periaatteella</w:t>
      </w:r>
      <w:r w:rsidR="00626A44" w:rsidRPr="00CE2D8E">
        <w:rPr>
          <w:lang w:val="fi-FI" w:eastAsia="en-US"/>
        </w:rPr>
        <w:t xml:space="preserve"> eli suhteessa ilmoitettuihin määriin</w:t>
      </w:r>
      <w:r w:rsidR="00946B9F" w:rsidRPr="00CE2D8E">
        <w:rPr>
          <w:lang w:val="fi-FI" w:eastAsia="en-US"/>
        </w:rPr>
        <w:t xml:space="preserve">. </w:t>
      </w:r>
      <w:r w:rsidR="007505CD" w:rsidRPr="00CE2D8E">
        <w:rPr>
          <w:lang w:val="fi-FI" w:eastAsia="en-US"/>
        </w:rPr>
        <w:t>S</w:t>
      </w:r>
      <w:r w:rsidRPr="00CE2D8E">
        <w:rPr>
          <w:lang w:val="fi-FI" w:eastAsia="en-US"/>
        </w:rPr>
        <w:t xml:space="preserve">hipper voi priorisoida </w:t>
      </w:r>
      <w:r w:rsidR="00E42ABA" w:rsidRPr="00CE2D8E">
        <w:rPr>
          <w:lang w:val="fi-FI" w:eastAsia="en-US"/>
        </w:rPr>
        <w:t xml:space="preserve">yhdistetyssä </w:t>
      </w:r>
      <w:r w:rsidR="00E851F7" w:rsidRPr="00CE2D8E">
        <w:rPr>
          <w:lang w:val="fi-FI" w:eastAsia="en-US"/>
        </w:rPr>
        <w:t>nominaatios</w:t>
      </w:r>
      <w:r w:rsidR="00E42ABA" w:rsidRPr="00CE2D8E">
        <w:rPr>
          <w:lang w:val="fi-FI" w:eastAsia="en-US"/>
        </w:rPr>
        <w:t>sa</w:t>
      </w:r>
      <w:r w:rsidR="00946B9F" w:rsidRPr="00CE2D8E">
        <w:rPr>
          <w:lang w:val="fi-FI" w:eastAsia="en-US"/>
        </w:rPr>
        <w:t>an</w:t>
      </w:r>
      <w:r w:rsidR="000D3AC7">
        <w:rPr>
          <w:lang w:val="fi-FI" w:eastAsia="en-US"/>
        </w:rPr>
        <w:t xml:space="preserve"> ja</w:t>
      </w:r>
      <w:r w:rsidR="00E42ABA" w:rsidRPr="00CE2D8E">
        <w:rPr>
          <w:lang w:val="fi-FI" w:eastAsia="en-US"/>
        </w:rPr>
        <w:t xml:space="preserve"> </w:t>
      </w:r>
      <w:r w:rsidR="00E851F7" w:rsidRPr="00CE2D8E">
        <w:rPr>
          <w:lang w:val="fi-FI" w:eastAsia="en-US"/>
        </w:rPr>
        <w:t>renominaatioss</w:t>
      </w:r>
      <w:r w:rsidR="003959E0" w:rsidRPr="00CE2D8E">
        <w:rPr>
          <w:lang w:val="fi-FI" w:eastAsia="en-US"/>
        </w:rPr>
        <w:t>aan</w:t>
      </w:r>
      <w:r w:rsidR="00E42ABA" w:rsidRPr="00CE2D8E">
        <w:rPr>
          <w:lang w:val="fi-FI" w:eastAsia="en-US"/>
        </w:rPr>
        <w:t xml:space="preserve"> </w:t>
      </w:r>
      <w:r w:rsidR="00C20166" w:rsidRPr="00CE2D8E">
        <w:rPr>
          <w:lang w:val="fi-FI" w:eastAsia="en-US"/>
        </w:rPr>
        <w:t>shipper</w:t>
      </w:r>
      <w:r w:rsidR="00DA4E1F" w:rsidRPr="00CE2D8E">
        <w:rPr>
          <w:lang w:val="fi-FI" w:eastAsia="en-US"/>
        </w:rPr>
        <w:t>tunnus</w:t>
      </w:r>
      <w:r w:rsidRPr="00CE2D8E">
        <w:rPr>
          <w:lang w:val="fi-FI" w:eastAsia="en-US"/>
        </w:rPr>
        <w:t>pari</w:t>
      </w:r>
      <w:r w:rsidR="00D041FD" w:rsidRPr="00CE2D8E">
        <w:rPr>
          <w:lang w:val="fi-FI" w:eastAsia="en-US"/>
        </w:rPr>
        <w:t>t</w:t>
      </w:r>
      <w:r w:rsidR="0009168C">
        <w:rPr>
          <w:lang w:val="fi-FI" w:eastAsia="en-US"/>
        </w:rPr>
        <w:t xml:space="preserve"> </w:t>
      </w:r>
      <w:r w:rsidRPr="00CE2D8E">
        <w:rPr>
          <w:lang w:val="fi-FI" w:eastAsia="en-US"/>
        </w:rPr>
        <w:t>siinä järjestyksessä kuin sen</w:t>
      </w:r>
      <w:r w:rsidR="007505CD" w:rsidRPr="00CE2D8E">
        <w:rPr>
          <w:lang w:val="fi-FI" w:eastAsia="en-US"/>
        </w:rPr>
        <w:t xml:space="preserve"> </w:t>
      </w:r>
      <w:r w:rsidR="009A60A8" w:rsidRPr="00CE2D8E">
        <w:rPr>
          <w:lang w:val="fi-FI" w:eastAsia="en-US"/>
        </w:rPr>
        <w:t>nominaatioita</w:t>
      </w:r>
      <w:r w:rsidRPr="00CE2D8E">
        <w:rPr>
          <w:lang w:val="fi-FI" w:eastAsia="en-US"/>
        </w:rPr>
        <w:t xml:space="preserve"> ja </w:t>
      </w:r>
      <w:r w:rsidR="009A60A8" w:rsidRPr="00CE2D8E">
        <w:rPr>
          <w:lang w:val="fi-FI" w:eastAsia="en-US"/>
        </w:rPr>
        <w:t>renominaatioita</w:t>
      </w:r>
      <w:r w:rsidRPr="00CE2D8E">
        <w:rPr>
          <w:lang w:val="fi-FI" w:eastAsia="en-US"/>
        </w:rPr>
        <w:t xml:space="preserve"> </w:t>
      </w:r>
      <w:r w:rsidR="007505CD" w:rsidRPr="00CE2D8E">
        <w:rPr>
          <w:lang w:val="fi-FI" w:eastAsia="en-US"/>
        </w:rPr>
        <w:t xml:space="preserve">tulee </w:t>
      </w:r>
      <w:r w:rsidR="00F3445E" w:rsidRPr="00CE2D8E">
        <w:rPr>
          <w:lang w:val="fi-FI" w:eastAsia="en-US"/>
        </w:rPr>
        <w:t>pienentä</w:t>
      </w:r>
      <w:r w:rsidR="007505CD" w:rsidRPr="00CE2D8E">
        <w:rPr>
          <w:lang w:val="fi-FI" w:eastAsia="en-US"/>
        </w:rPr>
        <w:t>ä</w:t>
      </w:r>
      <w:r w:rsidR="00547AEB" w:rsidRPr="00CE2D8E">
        <w:rPr>
          <w:lang w:val="fi-FI" w:eastAsia="en-US"/>
        </w:rPr>
        <w:t>.</w:t>
      </w:r>
    </w:p>
    <w:p w14:paraId="6C831070" w14:textId="5986C973" w:rsidR="00B84DA3" w:rsidRPr="00CE2D8E" w:rsidRDefault="00B84DA3" w:rsidP="007A05DD">
      <w:pPr>
        <w:pStyle w:val="Otsikko3"/>
        <w:rPr>
          <w:lang w:val="fi-FI"/>
        </w:rPr>
      </w:pPr>
      <w:bookmarkStart w:id="2864" w:name="_Toc489615346"/>
      <w:bookmarkStart w:id="2865" w:name="_Toc506466505"/>
      <w:r w:rsidRPr="00CE2D8E">
        <w:rPr>
          <w:lang w:val="fi-FI"/>
        </w:rPr>
        <w:t>Shipperin</w:t>
      </w:r>
      <w:r w:rsidR="00802268" w:rsidRPr="00CE2D8E">
        <w:rPr>
          <w:lang w:val="fi-FI"/>
        </w:rPr>
        <w:t xml:space="preserve"> kapasiteetin ylittävien</w:t>
      </w:r>
      <w:r w:rsidR="003308A6" w:rsidRPr="00CE2D8E">
        <w:rPr>
          <w:lang w:val="fi-FI"/>
        </w:rPr>
        <w:t xml:space="preserve"> </w:t>
      </w:r>
      <w:r w:rsidR="009A60A8" w:rsidRPr="00CE2D8E">
        <w:rPr>
          <w:lang w:val="fi-FI"/>
        </w:rPr>
        <w:t>nominaatioiden</w:t>
      </w:r>
      <w:r w:rsidRPr="00CE2D8E">
        <w:rPr>
          <w:lang w:val="fi-FI"/>
        </w:rPr>
        <w:t xml:space="preserve"> ja </w:t>
      </w:r>
      <w:r w:rsidR="009A60A8" w:rsidRPr="00CE2D8E">
        <w:rPr>
          <w:lang w:val="fi-FI"/>
        </w:rPr>
        <w:t xml:space="preserve">renominaatioiden </w:t>
      </w:r>
      <w:bookmarkEnd w:id="2864"/>
      <w:r w:rsidR="00802268" w:rsidRPr="00CE2D8E">
        <w:rPr>
          <w:lang w:val="fi-FI"/>
        </w:rPr>
        <w:t>käsittely</w:t>
      </w:r>
      <w:bookmarkEnd w:id="2865"/>
    </w:p>
    <w:p w14:paraId="7B1A8BC6" w14:textId="02E74A64" w:rsidR="00B84DA3" w:rsidRPr="00CE2D8E" w:rsidRDefault="004B74FC" w:rsidP="00B84DA3">
      <w:pPr>
        <w:rPr>
          <w:lang w:val="fi-FI" w:eastAsia="en-US"/>
        </w:rPr>
      </w:pPr>
      <w:r>
        <w:rPr>
          <w:lang w:val="fi-FI" w:eastAsia="en-US"/>
        </w:rPr>
        <w:t>Jos nominaatioita vaaditaan, s</w:t>
      </w:r>
      <w:r w:rsidR="00B84DA3" w:rsidRPr="00CE2D8E">
        <w:rPr>
          <w:lang w:val="fi-FI" w:eastAsia="en-US"/>
        </w:rPr>
        <w:t xml:space="preserve">hipperin </w:t>
      </w:r>
      <w:r w:rsidR="005D2807" w:rsidRPr="00CE2D8E">
        <w:rPr>
          <w:lang w:val="fi-FI" w:eastAsia="en-US"/>
        </w:rPr>
        <w:t>nominaatio</w:t>
      </w:r>
      <w:r w:rsidR="00B84DA3" w:rsidRPr="00CE2D8E">
        <w:rPr>
          <w:lang w:val="fi-FI" w:eastAsia="en-US"/>
        </w:rPr>
        <w:t xml:space="preserve">t ja </w:t>
      </w:r>
      <w:r w:rsidR="005D2807" w:rsidRPr="00CE2D8E">
        <w:rPr>
          <w:lang w:val="fi-FI" w:eastAsia="en-US"/>
        </w:rPr>
        <w:t>renominaatio</w:t>
      </w:r>
      <w:r w:rsidR="00B84DA3" w:rsidRPr="00CE2D8E">
        <w:rPr>
          <w:lang w:val="fi-FI" w:eastAsia="en-US"/>
        </w:rPr>
        <w:t xml:space="preserve">t </w:t>
      </w:r>
      <w:r w:rsidR="001F128D" w:rsidRPr="00CE2D8E">
        <w:rPr>
          <w:lang w:val="fi-FI" w:eastAsia="en-US"/>
        </w:rPr>
        <w:t>saavat</w:t>
      </w:r>
      <w:r w:rsidR="00B84DA3" w:rsidRPr="00CE2D8E">
        <w:rPr>
          <w:lang w:val="fi-FI" w:eastAsia="en-US"/>
        </w:rPr>
        <w:t xml:space="preserve"> ylittää shipperin</w:t>
      </w:r>
      <w:r w:rsidR="001F128D" w:rsidRPr="00CE2D8E">
        <w:rPr>
          <w:lang w:val="fi-FI" w:eastAsia="en-US"/>
        </w:rPr>
        <w:t xml:space="preserve"> yhteenlasket</w:t>
      </w:r>
      <w:r w:rsidR="00B84DA3" w:rsidRPr="00CE2D8E">
        <w:rPr>
          <w:lang w:val="fi-FI" w:eastAsia="en-US"/>
        </w:rPr>
        <w:t>u</w:t>
      </w:r>
      <w:r w:rsidR="001F128D" w:rsidRPr="00CE2D8E">
        <w:rPr>
          <w:lang w:val="fi-FI" w:eastAsia="en-US"/>
        </w:rPr>
        <w:t>n kapasiteetin</w:t>
      </w:r>
      <w:r w:rsidR="00B84DA3" w:rsidRPr="00CE2D8E">
        <w:rPr>
          <w:lang w:val="fi-FI" w:eastAsia="en-US"/>
        </w:rPr>
        <w:t xml:space="preserve"> </w:t>
      </w:r>
      <w:r w:rsidR="001F128D" w:rsidRPr="00CE2D8E">
        <w:rPr>
          <w:lang w:val="fi-FI" w:eastAsia="en-US"/>
        </w:rPr>
        <w:t>(nk. yli-ilmoittaminen)</w:t>
      </w:r>
      <w:r w:rsidR="00B84DA3" w:rsidRPr="00CE2D8E">
        <w:rPr>
          <w:lang w:val="fi-FI" w:eastAsia="en-US"/>
        </w:rPr>
        <w:t xml:space="preserve">. Jos </w:t>
      </w:r>
      <w:r w:rsidR="00813AFE">
        <w:rPr>
          <w:lang w:val="fi-FI" w:eastAsia="en-US"/>
        </w:rPr>
        <w:t xml:space="preserve">nominaatio tai renominaatio ylittää shipperin </w:t>
      </w:r>
      <w:r w:rsidR="00B84DA3" w:rsidRPr="00CE2D8E">
        <w:rPr>
          <w:lang w:val="fi-FI" w:eastAsia="en-US"/>
        </w:rPr>
        <w:t>yhteenlasket</w:t>
      </w:r>
      <w:r w:rsidR="00813AFE">
        <w:rPr>
          <w:lang w:val="fi-FI" w:eastAsia="en-US"/>
        </w:rPr>
        <w:t>un</w:t>
      </w:r>
      <w:r w:rsidR="00B84DA3" w:rsidRPr="00CE2D8E">
        <w:rPr>
          <w:lang w:val="fi-FI" w:eastAsia="en-US"/>
        </w:rPr>
        <w:t xml:space="preserve"> kapasiteet</w:t>
      </w:r>
      <w:r w:rsidR="00813AFE">
        <w:rPr>
          <w:lang w:val="fi-FI" w:eastAsia="en-US"/>
        </w:rPr>
        <w:t>in</w:t>
      </w:r>
      <w:r w:rsidR="00B84DA3" w:rsidRPr="00CE2D8E">
        <w:rPr>
          <w:lang w:val="fi-FI" w:eastAsia="en-US"/>
        </w:rPr>
        <w:t xml:space="preserve">, </w:t>
      </w:r>
      <w:r w:rsidR="00813AFE">
        <w:rPr>
          <w:lang w:val="fi-FI" w:eastAsia="en-US"/>
        </w:rPr>
        <w:t xml:space="preserve">järjestelmävastaava </w:t>
      </w:r>
      <w:r w:rsidR="00B84DA3" w:rsidRPr="00CE2D8E">
        <w:rPr>
          <w:lang w:val="fi-FI" w:eastAsia="en-US"/>
        </w:rPr>
        <w:t xml:space="preserve">siirtoverkonhaltija </w:t>
      </w:r>
      <w:r w:rsidR="001F128D" w:rsidRPr="00CE2D8E">
        <w:rPr>
          <w:lang w:val="fi-FI" w:eastAsia="en-US"/>
        </w:rPr>
        <w:t>käsittelee varatun kapasiteetin ylittävän osan nominaatios</w:t>
      </w:r>
      <w:r w:rsidR="005D2807" w:rsidRPr="00CE2D8E">
        <w:rPr>
          <w:lang w:val="fi-FI" w:eastAsia="en-US"/>
        </w:rPr>
        <w:t>ta</w:t>
      </w:r>
      <w:r w:rsidR="00B84DA3" w:rsidRPr="00CE2D8E">
        <w:rPr>
          <w:lang w:val="fi-FI" w:eastAsia="en-US"/>
        </w:rPr>
        <w:t xml:space="preserve"> </w:t>
      </w:r>
      <w:r w:rsidR="001F128D" w:rsidRPr="00CE2D8E">
        <w:rPr>
          <w:lang w:val="fi-FI" w:eastAsia="en-US"/>
        </w:rPr>
        <w:t>t</w:t>
      </w:r>
      <w:r w:rsidR="00B84DA3" w:rsidRPr="00CE2D8E">
        <w:rPr>
          <w:lang w:val="fi-FI" w:eastAsia="en-US"/>
        </w:rPr>
        <w:t>a</w:t>
      </w:r>
      <w:r w:rsidR="001F128D" w:rsidRPr="00CE2D8E">
        <w:rPr>
          <w:lang w:val="fi-FI" w:eastAsia="en-US"/>
        </w:rPr>
        <w:t>i</w:t>
      </w:r>
      <w:r w:rsidR="00B84DA3" w:rsidRPr="00CE2D8E">
        <w:rPr>
          <w:lang w:val="fi-FI" w:eastAsia="en-US"/>
        </w:rPr>
        <w:t xml:space="preserve"> </w:t>
      </w:r>
      <w:r w:rsidR="001F128D" w:rsidRPr="00CE2D8E">
        <w:rPr>
          <w:lang w:val="fi-FI" w:eastAsia="en-US"/>
        </w:rPr>
        <w:t>renominaatios</w:t>
      </w:r>
      <w:r w:rsidR="005D2807" w:rsidRPr="00CE2D8E">
        <w:rPr>
          <w:lang w:val="fi-FI" w:eastAsia="en-US"/>
        </w:rPr>
        <w:t>ta</w:t>
      </w:r>
      <w:r w:rsidR="001F128D" w:rsidRPr="00CE2D8E">
        <w:rPr>
          <w:lang w:val="fi-FI" w:eastAsia="en-US"/>
        </w:rPr>
        <w:t xml:space="preserve"> keskeytyvän kapasiteetin varauspyyn</w:t>
      </w:r>
      <w:ins w:id="2866" w:author="Tekijä">
        <w:r w:rsidR="00492162">
          <w:rPr>
            <w:lang w:val="fi-FI" w:eastAsia="en-US"/>
          </w:rPr>
          <w:t>tönä</w:t>
        </w:r>
      </w:ins>
      <w:del w:id="2867" w:author="Tekijä">
        <w:r w:rsidR="001F128D" w:rsidRPr="00CE2D8E" w:rsidDel="00492162">
          <w:rPr>
            <w:lang w:val="fi-FI" w:eastAsia="en-US"/>
          </w:rPr>
          <w:delText>nöksi</w:delText>
        </w:r>
      </w:del>
      <w:r w:rsidR="00B84DA3" w:rsidRPr="00CE2D8E">
        <w:rPr>
          <w:lang w:val="fi-FI" w:eastAsia="en-US"/>
        </w:rPr>
        <w:t>.</w:t>
      </w:r>
      <w:r>
        <w:rPr>
          <w:lang w:val="fi-FI" w:eastAsia="en-US"/>
        </w:rPr>
        <w:t xml:space="preserve"> </w:t>
      </w:r>
    </w:p>
    <w:p w14:paraId="44712B22" w14:textId="0A1D45F1" w:rsidR="00B84DA3" w:rsidRPr="00CE2D8E" w:rsidRDefault="00B650A7" w:rsidP="007A05DD">
      <w:pPr>
        <w:pStyle w:val="Otsikko3"/>
        <w:rPr>
          <w:lang w:val="fi-FI"/>
        </w:rPr>
      </w:pPr>
      <w:bookmarkStart w:id="2868" w:name="_Toc489615347"/>
      <w:bookmarkStart w:id="2869" w:name="_Toc506466506"/>
      <w:r w:rsidRPr="00CE2D8E">
        <w:rPr>
          <w:lang w:val="fi-FI"/>
        </w:rPr>
        <w:t>Nominaatioiden</w:t>
      </w:r>
      <w:r w:rsidR="00B84DA3" w:rsidRPr="00CE2D8E">
        <w:rPr>
          <w:lang w:val="fi-FI"/>
        </w:rPr>
        <w:t xml:space="preserve"> ja </w:t>
      </w:r>
      <w:r w:rsidRPr="00CE2D8E">
        <w:rPr>
          <w:lang w:val="fi-FI"/>
        </w:rPr>
        <w:t>renominaatioiden</w:t>
      </w:r>
      <w:r w:rsidR="00B84DA3" w:rsidRPr="00CE2D8E">
        <w:rPr>
          <w:lang w:val="fi-FI"/>
        </w:rPr>
        <w:t xml:space="preserve"> </w:t>
      </w:r>
      <w:r w:rsidR="007B0A9C" w:rsidRPr="00CE2D8E">
        <w:rPr>
          <w:lang w:val="fi-FI"/>
        </w:rPr>
        <w:t>priorisointi kiinteä</w:t>
      </w:r>
      <w:r w:rsidRPr="00CE2D8E">
        <w:rPr>
          <w:lang w:val="fi-FI"/>
        </w:rPr>
        <w:t>n</w:t>
      </w:r>
      <w:r w:rsidR="00B84DA3" w:rsidRPr="00CE2D8E">
        <w:rPr>
          <w:lang w:val="fi-FI"/>
        </w:rPr>
        <w:t xml:space="preserve"> ja keskeytyvä</w:t>
      </w:r>
      <w:bookmarkEnd w:id="2868"/>
      <w:r w:rsidRPr="00CE2D8E">
        <w:rPr>
          <w:lang w:val="fi-FI"/>
        </w:rPr>
        <w:t>n</w:t>
      </w:r>
      <w:r w:rsidR="007B0A9C" w:rsidRPr="00CE2D8E">
        <w:rPr>
          <w:lang w:val="fi-FI"/>
        </w:rPr>
        <w:t xml:space="preserve"> kapasiteeti</w:t>
      </w:r>
      <w:r w:rsidRPr="00CE2D8E">
        <w:rPr>
          <w:lang w:val="fi-FI"/>
        </w:rPr>
        <w:t>n</w:t>
      </w:r>
      <w:r w:rsidR="007B0A9C" w:rsidRPr="00CE2D8E">
        <w:rPr>
          <w:lang w:val="fi-FI"/>
        </w:rPr>
        <w:t xml:space="preserve"> </w:t>
      </w:r>
      <w:r w:rsidRPr="00CE2D8E">
        <w:rPr>
          <w:lang w:val="fi-FI"/>
        </w:rPr>
        <w:t>kesken</w:t>
      </w:r>
      <w:bookmarkEnd w:id="2869"/>
    </w:p>
    <w:p w14:paraId="3B980274" w14:textId="77777777" w:rsidR="002A3AF7" w:rsidRPr="00CE2D8E" w:rsidRDefault="002A3AF7" w:rsidP="002A3AF7">
      <w:pPr>
        <w:rPr>
          <w:lang w:val="fi-FI" w:eastAsia="en-US"/>
        </w:rPr>
      </w:pPr>
      <w:r w:rsidRPr="00CE2D8E">
        <w:rPr>
          <w:lang w:val="fi-FI" w:eastAsia="en-US"/>
        </w:rPr>
        <w:t>Siirtoverkonhaltija priorisoi kiinteät kapasiteettisopimukset keskeytyviin nähden.</w:t>
      </w:r>
    </w:p>
    <w:p w14:paraId="51A2FB26" w14:textId="77777777" w:rsidR="002A3AF7" w:rsidRPr="00CE2D8E" w:rsidRDefault="002A3AF7" w:rsidP="002A3AF7">
      <w:pPr>
        <w:rPr>
          <w:lang w:val="fi-FI" w:eastAsia="en-US"/>
        </w:rPr>
      </w:pPr>
    </w:p>
    <w:p w14:paraId="7489C6EE" w14:textId="689DB52F" w:rsidR="002A3AF7" w:rsidRPr="00CE2D8E" w:rsidRDefault="002A3AF7" w:rsidP="002A3AF7">
      <w:pPr>
        <w:rPr>
          <w:lang w:val="fi-FI" w:eastAsia="en-US"/>
        </w:rPr>
      </w:pPr>
      <w:r w:rsidRPr="00CE2D8E">
        <w:rPr>
          <w:lang w:val="fi-FI" w:eastAsia="en-US"/>
        </w:rPr>
        <w:t xml:space="preserve">Jos useat shipperit ovat hankkineet keskeytyvää kapasiteettia ja näiden shipperien yhteenlasketut </w:t>
      </w:r>
      <w:r w:rsidR="001A4D43" w:rsidRPr="00CE2D8E">
        <w:rPr>
          <w:lang w:val="fi-FI" w:eastAsia="en-US"/>
        </w:rPr>
        <w:t>nominaatio</w:t>
      </w:r>
      <w:r w:rsidRPr="00CE2D8E">
        <w:rPr>
          <w:lang w:val="fi-FI" w:eastAsia="en-US"/>
        </w:rPr>
        <w:t xml:space="preserve">t ylittävät tarjolla olevan kiinteän kapasiteetin, </w:t>
      </w:r>
      <w:r w:rsidR="00E05DA9" w:rsidRPr="00CE2D8E">
        <w:rPr>
          <w:lang w:val="fi-FI" w:eastAsia="en-US"/>
        </w:rPr>
        <w:t xml:space="preserve">eri shipperien toimittamien </w:t>
      </w:r>
      <w:r w:rsidR="001A4D43" w:rsidRPr="00CE2D8E">
        <w:rPr>
          <w:lang w:val="fi-FI" w:eastAsia="en-US"/>
        </w:rPr>
        <w:t>nominaatioide</w:t>
      </w:r>
      <w:r w:rsidRPr="00CE2D8E">
        <w:rPr>
          <w:lang w:val="fi-FI" w:eastAsia="en-US"/>
        </w:rPr>
        <w:t>n prioriteetti määräytyy ko. shipperien keskeytyvien kapasiteettisopimusten aikaleiman perusteella.</w:t>
      </w:r>
    </w:p>
    <w:p w14:paraId="64A18867" w14:textId="77777777" w:rsidR="002A3AF7" w:rsidRPr="00CE2D8E" w:rsidRDefault="002A3AF7" w:rsidP="002A3AF7">
      <w:pPr>
        <w:rPr>
          <w:lang w:val="fi-FI" w:eastAsia="en-US"/>
        </w:rPr>
      </w:pPr>
    </w:p>
    <w:p w14:paraId="23FABFA5" w14:textId="3867D5B1" w:rsidR="002A3AF7" w:rsidRPr="00CE2D8E" w:rsidRDefault="002A3AF7" w:rsidP="002A3AF7">
      <w:pPr>
        <w:rPr>
          <w:lang w:val="fi-FI" w:eastAsia="en-US"/>
        </w:rPr>
      </w:pPr>
      <w:r w:rsidRPr="00CE2D8E">
        <w:rPr>
          <w:lang w:val="fi-FI" w:eastAsia="en-US"/>
        </w:rPr>
        <w:t xml:space="preserve">Keskeytyvät kapasiteettisopimukset, jotka ovat olleet voimassa aiemmin, priorisoidaan myöhemmin solmittuihin verrattuna. Jos edellä esitetyn menettelyn perusteella kaksi tai useampia </w:t>
      </w:r>
      <w:r w:rsidR="001A4D43" w:rsidRPr="00CE2D8E">
        <w:rPr>
          <w:lang w:val="fi-FI" w:eastAsia="en-US"/>
        </w:rPr>
        <w:t>nominaatioita</w:t>
      </w:r>
      <w:r w:rsidRPr="00CE2D8E">
        <w:rPr>
          <w:lang w:val="fi-FI" w:eastAsia="en-US"/>
        </w:rPr>
        <w:t xml:space="preserve"> arvioidaan samalle prioriteettitasolle</w:t>
      </w:r>
      <w:del w:id="2870" w:author="Tekijä">
        <w:r w:rsidRPr="00CE2D8E" w:rsidDel="00FA4F27">
          <w:rPr>
            <w:lang w:val="fi-FI" w:eastAsia="en-US"/>
          </w:rPr>
          <w:delText xml:space="preserve"> ja siirtoverkonhaltija ei </w:delText>
        </w:r>
        <w:r w:rsidR="001A4D43" w:rsidRPr="00CE2D8E" w:rsidDel="00FA4F27">
          <w:rPr>
            <w:lang w:val="fi-FI" w:eastAsia="en-US"/>
          </w:rPr>
          <w:delText>pienennä</w:delText>
        </w:r>
        <w:r w:rsidRPr="00CE2D8E" w:rsidDel="00FA4F27">
          <w:rPr>
            <w:lang w:val="fi-FI" w:eastAsia="en-US"/>
          </w:rPr>
          <w:delText xml:space="preserve"> niitä kaikkia nollaan</w:delText>
        </w:r>
      </w:del>
      <w:r w:rsidRPr="00CE2D8E">
        <w:rPr>
          <w:lang w:val="fi-FI" w:eastAsia="en-US"/>
        </w:rPr>
        <w:t xml:space="preserve">, pienennetään kaikkia näitä </w:t>
      </w:r>
      <w:r w:rsidR="001A4D43" w:rsidRPr="00CE2D8E">
        <w:rPr>
          <w:lang w:val="fi-FI" w:eastAsia="en-US"/>
        </w:rPr>
        <w:t>nominaatioit</w:t>
      </w:r>
      <w:r w:rsidRPr="00CE2D8E">
        <w:rPr>
          <w:lang w:val="fi-FI" w:eastAsia="en-US"/>
        </w:rPr>
        <w:t>a pro rata eli ilmoitettu</w:t>
      </w:r>
      <w:r w:rsidR="006C6F15" w:rsidRPr="00CE2D8E">
        <w:rPr>
          <w:lang w:val="fi-FI" w:eastAsia="en-US"/>
        </w:rPr>
        <w:t>jen määrien suhteessa toisiinsa</w:t>
      </w:r>
      <w:ins w:id="2871" w:author="Tekijä">
        <w:r w:rsidR="00C95859">
          <w:rPr>
            <w:lang w:val="fi-FI" w:eastAsia="en-US"/>
          </w:rPr>
          <w:t>, ellei kaikkia samalla prioriteettitasolla vastaanotettuja nominaatioita pienennetä nollaan</w:t>
        </w:r>
      </w:ins>
      <w:r w:rsidRPr="00CE2D8E">
        <w:rPr>
          <w:lang w:val="fi-FI" w:eastAsia="en-US"/>
        </w:rPr>
        <w:t>.</w:t>
      </w:r>
    </w:p>
    <w:p w14:paraId="6596E9D1" w14:textId="77777777" w:rsidR="002A3AF7" w:rsidRPr="00CE2D8E" w:rsidRDefault="002A3AF7" w:rsidP="002A3AF7">
      <w:pPr>
        <w:rPr>
          <w:lang w:val="fi-FI" w:eastAsia="en-US"/>
        </w:rPr>
      </w:pPr>
    </w:p>
    <w:p w14:paraId="6994DEB3" w14:textId="55B67CA5" w:rsidR="002A3AF7" w:rsidRPr="00CE2D8E" w:rsidRDefault="007D7562" w:rsidP="002A3AF7">
      <w:pPr>
        <w:rPr>
          <w:lang w:val="fi-FI" w:eastAsia="en-US"/>
        </w:rPr>
      </w:pPr>
      <w:r w:rsidRPr="00CE2D8E">
        <w:rPr>
          <w:lang w:val="fi-FI" w:eastAsia="en-US"/>
        </w:rPr>
        <w:t>Vapaana olevan siirtokapasiteetin jakaminen p</w:t>
      </w:r>
      <w:r w:rsidR="002A3AF7" w:rsidRPr="00CE2D8E">
        <w:rPr>
          <w:lang w:val="fi-FI" w:eastAsia="en-US"/>
        </w:rPr>
        <w:t xml:space="preserve">ro rata –periaatteella keskeytyvää kapasiteettia omaavien shippereiden välillä perustuu shippereiltä viimeisimpänä vastaanotettuihin </w:t>
      </w:r>
      <w:r w:rsidR="008942FF" w:rsidRPr="00CE2D8E">
        <w:rPr>
          <w:lang w:val="fi-FI" w:eastAsia="en-US"/>
        </w:rPr>
        <w:t>nominaatioihin</w:t>
      </w:r>
      <w:r w:rsidR="002A3AF7" w:rsidRPr="00CE2D8E">
        <w:rPr>
          <w:lang w:val="fi-FI" w:eastAsia="en-US"/>
        </w:rPr>
        <w:t xml:space="preserve"> ja </w:t>
      </w:r>
      <w:r w:rsidR="008942FF" w:rsidRPr="00CE2D8E">
        <w:rPr>
          <w:lang w:val="fi-FI" w:eastAsia="en-US"/>
        </w:rPr>
        <w:t>renominaatioihin</w:t>
      </w:r>
      <w:r w:rsidR="002A3AF7" w:rsidRPr="00CE2D8E">
        <w:rPr>
          <w:lang w:val="fi-FI" w:eastAsia="en-US"/>
        </w:rPr>
        <w:t>.</w:t>
      </w:r>
    </w:p>
    <w:p w14:paraId="0F3068D3" w14:textId="77777777" w:rsidR="002A3AF7" w:rsidRPr="00CE2D8E" w:rsidRDefault="002A3AF7" w:rsidP="002A3AF7">
      <w:pPr>
        <w:rPr>
          <w:lang w:val="fi-FI" w:eastAsia="en-US"/>
        </w:rPr>
      </w:pPr>
    </w:p>
    <w:p w14:paraId="1297B9A2" w14:textId="00FE4726" w:rsidR="002A3AF7" w:rsidRPr="00CE2D8E" w:rsidRDefault="00FC5702" w:rsidP="002A3AF7">
      <w:pPr>
        <w:rPr>
          <w:lang w:val="fi-FI" w:eastAsia="en-US"/>
        </w:rPr>
      </w:pPr>
      <w:r w:rsidRPr="00CE2D8E">
        <w:rPr>
          <w:lang w:val="fi-FI" w:eastAsia="en-US"/>
        </w:rPr>
        <w:t>Nominaatioiden</w:t>
      </w:r>
      <w:r w:rsidR="002A3AF7" w:rsidRPr="00CE2D8E">
        <w:rPr>
          <w:lang w:val="fi-FI" w:eastAsia="en-US"/>
        </w:rPr>
        <w:t xml:space="preserve"> jakaminen pro rata keskeytyvälle kapasiteetille ei ole lopullista ennen kuin siirtoverkonhaltija on hyväksynyt sellaisenaan tai pienennettynä viimeisen mahdollisen </w:t>
      </w:r>
      <w:r w:rsidRPr="00CE2D8E">
        <w:rPr>
          <w:lang w:val="fi-FI" w:eastAsia="en-US"/>
        </w:rPr>
        <w:t>renominaation</w:t>
      </w:r>
      <w:r w:rsidR="002A3AF7" w:rsidRPr="00CE2D8E">
        <w:rPr>
          <w:lang w:val="fi-FI" w:eastAsia="en-US"/>
        </w:rPr>
        <w:t xml:space="preserve"> tietylle </w:t>
      </w:r>
      <w:r w:rsidR="007328EE" w:rsidRPr="00CE2D8E">
        <w:rPr>
          <w:lang w:val="fi-FI" w:eastAsia="en-US"/>
        </w:rPr>
        <w:t xml:space="preserve">kaasutoimituspäivän </w:t>
      </w:r>
      <w:r w:rsidR="002A3AF7" w:rsidRPr="00CE2D8E">
        <w:rPr>
          <w:lang w:val="fi-FI" w:eastAsia="en-US"/>
        </w:rPr>
        <w:t xml:space="preserve">tunnille. Vastaavasti keskeytyvää kapasiteettia koskevaa siirtoverkonhaltijan hyväksymää </w:t>
      </w:r>
      <w:r w:rsidRPr="00CE2D8E">
        <w:rPr>
          <w:lang w:val="fi-FI" w:eastAsia="en-US"/>
        </w:rPr>
        <w:t>nominaatiota</w:t>
      </w:r>
      <w:r w:rsidR="002A3AF7" w:rsidRPr="00CE2D8E">
        <w:rPr>
          <w:lang w:val="fi-FI" w:eastAsia="en-US"/>
        </w:rPr>
        <w:t>, jonka shipper on saanut aiemmin kuin yksi tunti ennen kaasuntoimitustuntia, voidaan muuttaa siirtoverkonhaltijan toimesta.</w:t>
      </w:r>
    </w:p>
    <w:p w14:paraId="16408924" w14:textId="66653856" w:rsidR="00B84DA3" w:rsidRPr="00CE2D8E" w:rsidRDefault="007571C5" w:rsidP="007A05DD">
      <w:pPr>
        <w:pStyle w:val="Otsikko3"/>
        <w:rPr>
          <w:lang w:val="fi-FI"/>
        </w:rPr>
      </w:pPr>
      <w:bookmarkStart w:id="2872" w:name="_Toc489615348"/>
      <w:bookmarkStart w:id="2873" w:name="_Toc506466507"/>
      <w:r w:rsidRPr="00CE2D8E">
        <w:rPr>
          <w:lang w:val="fi-FI"/>
        </w:rPr>
        <w:lastRenderedPageBreak/>
        <w:t>Pienentäminen</w:t>
      </w:r>
      <w:r w:rsidR="00B84DA3" w:rsidRPr="00CE2D8E">
        <w:rPr>
          <w:lang w:val="fi-FI"/>
        </w:rPr>
        <w:t xml:space="preserve"> korjausten, kunnossapidon tai </w:t>
      </w:r>
      <w:r w:rsidR="001D103F" w:rsidRPr="00CE2D8E">
        <w:rPr>
          <w:lang w:val="fi-FI"/>
        </w:rPr>
        <w:t>rajoitetun</w:t>
      </w:r>
      <w:r w:rsidR="00B84DA3" w:rsidRPr="00CE2D8E">
        <w:rPr>
          <w:lang w:val="fi-FI"/>
        </w:rPr>
        <w:t xml:space="preserve"> </w:t>
      </w:r>
      <w:r w:rsidR="001F051E" w:rsidRPr="00CE2D8E">
        <w:rPr>
          <w:lang w:val="fi-FI"/>
        </w:rPr>
        <w:t>siirto</w:t>
      </w:r>
      <w:r w:rsidR="00B84DA3" w:rsidRPr="00CE2D8E">
        <w:rPr>
          <w:lang w:val="fi-FI"/>
        </w:rPr>
        <w:t>kapasiteetin vuoksi</w:t>
      </w:r>
      <w:bookmarkEnd w:id="2872"/>
      <w:bookmarkEnd w:id="2873"/>
    </w:p>
    <w:p w14:paraId="44D9D563" w14:textId="52C55D9E" w:rsidR="00B84DA3" w:rsidRPr="00CE2D8E" w:rsidRDefault="00EA0F2E" w:rsidP="00B84DA3">
      <w:pPr>
        <w:rPr>
          <w:lang w:val="fi-FI" w:eastAsia="en-US"/>
        </w:rPr>
      </w:pPr>
      <w:r w:rsidRPr="00CE2D8E">
        <w:rPr>
          <w:lang w:val="fi-FI" w:eastAsia="en-US"/>
        </w:rPr>
        <w:t>Järjestelmävastaava s</w:t>
      </w:r>
      <w:r w:rsidR="00B84DA3" w:rsidRPr="00CE2D8E">
        <w:rPr>
          <w:lang w:val="fi-FI" w:eastAsia="en-US"/>
        </w:rPr>
        <w:t xml:space="preserve">iirtoverkonhaltija voi </w:t>
      </w:r>
      <w:r w:rsidRPr="00CE2D8E">
        <w:rPr>
          <w:lang w:val="fi-FI" w:eastAsia="en-US"/>
        </w:rPr>
        <w:t>piene</w:t>
      </w:r>
      <w:r w:rsidR="00B84DA3" w:rsidRPr="00CE2D8E">
        <w:rPr>
          <w:lang w:val="fi-FI" w:eastAsia="en-US"/>
        </w:rPr>
        <w:t>ntää h</w:t>
      </w:r>
      <w:r w:rsidR="00FC5702" w:rsidRPr="00CE2D8E">
        <w:rPr>
          <w:lang w:val="fi-FI" w:eastAsia="en-US"/>
        </w:rPr>
        <w:t>yväksyttyjä nominaatioit</w:t>
      </w:r>
      <w:r w:rsidR="00B84DA3" w:rsidRPr="00CE2D8E">
        <w:rPr>
          <w:lang w:val="fi-FI" w:eastAsia="en-US"/>
        </w:rPr>
        <w:t xml:space="preserve">a, jos </w:t>
      </w:r>
      <w:r w:rsidRPr="00CE2D8E">
        <w:rPr>
          <w:lang w:val="fi-FI" w:eastAsia="en-US"/>
        </w:rPr>
        <w:t>järjestelmän siirto</w:t>
      </w:r>
      <w:r w:rsidR="00B84DA3" w:rsidRPr="00CE2D8E">
        <w:rPr>
          <w:lang w:val="fi-FI" w:eastAsia="en-US"/>
        </w:rPr>
        <w:t xml:space="preserve">kapasiteetti on väliaikaisesti </w:t>
      </w:r>
      <w:r w:rsidR="00E16940" w:rsidRPr="00CE2D8E">
        <w:rPr>
          <w:lang w:val="fi-FI" w:eastAsia="en-US"/>
        </w:rPr>
        <w:t>rajoittunut</w:t>
      </w:r>
      <w:r w:rsidR="00B84DA3" w:rsidRPr="00CE2D8E">
        <w:rPr>
          <w:lang w:val="fi-FI" w:eastAsia="en-US"/>
        </w:rPr>
        <w:t xml:space="preserve"> koko </w:t>
      </w:r>
      <w:r w:rsidR="00E40925" w:rsidRPr="00CE2D8E">
        <w:rPr>
          <w:lang w:val="fi-FI" w:eastAsia="en-US"/>
        </w:rPr>
        <w:t xml:space="preserve">siirtoverkossa </w:t>
      </w:r>
      <w:r w:rsidR="00B84DA3" w:rsidRPr="00CE2D8E">
        <w:rPr>
          <w:lang w:val="fi-FI" w:eastAsia="en-US"/>
        </w:rPr>
        <w:t>tai</w:t>
      </w:r>
      <w:r w:rsidR="00E40925" w:rsidRPr="00CE2D8E">
        <w:rPr>
          <w:lang w:val="fi-FI" w:eastAsia="en-US"/>
        </w:rPr>
        <w:t xml:space="preserve"> sen</w:t>
      </w:r>
      <w:r w:rsidR="00B84DA3" w:rsidRPr="00CE2D8E">
        <w:rPr>
          <w:lang w:val="fi-FI" w:eastAsia="en-US"/>
        </w:rPr>
        <w:t xml:space="preserve"> osassa</w:t>
      </w:r>
      <w:r w:rsidRPr="00CE2D8E">
        <w:rPr>
          <w:lang w:val="fi-FI" w:eastAsia="en-US"/>
        </w:rPr>
        <w:t xml:space="preserve"> </w:t>
      </w:r>
      <w:r w:rsidR="00B84DA3" w:rsidRPr="00CE2D8E">
        <w:rPr>
          <w:lang w:val="fi-FI" w:eastAsia="en-US"/>
        </w:rPr>
        <w:t>tai vierekkäisessä järjestelmässä seuraavista syistä:</w:t>
      </w:r>
    </w:p>
    <w:p w14:paraId="73DC105A" w14:textId="78D42FC9" w:rsidR="00B84DA3" w:rsidRPr="00CE2D8E" w:rsidRDefault="00B84DA3" w:rsidP="00946930">
      <w:pPr>
        <w:pStyle w:val="Luettelokappale"/>
        <w:numPr>
          <w:ilvl w:val="0"/>
          <w:numId w:val="12"/>
        </w:numPr>
        <w:spacing w:before="240"/>
        <w:ind w:left="284" w:hanging="284"/>
        <w:rPr>
          <w:lang w:val="fi-FI" w:eastAsia="en-US"/>
        </w:rPr>
      </w:pPr>
      <w:r w:rsidRPr="00CE2D8E">
        <w:rPr>
          <w:lang w:val="fi-FI" w:eastAsia="en-US"/>
        </w:rPr>
        <w:t>käynnissä ole</w:t>
      </w:r>
      <w:r w:rsidR="00D90FD0" w:rsidRPr="00CE2D8E">
        <w:rPr>
          <w:lang w:val="fi-FI" w:eastAsia="en-US"/>
        </w:rPr>
        <w:t>vat korjaukset tai kunnossapito</w:t>
      </w:r>
      <w:r w:rsidRPr="00CE2D8E">
        <w:rPr>
          <w:lang w:val="fi-FI" w:eastAsia="en-US"/>
        </w:rPr>
        <w:t xml:space="preserve"> </w:t>
      </w:r>
      <w:r w:rsidR="00D90FD0" w:rsidRPr="00CE2D8E">
        <w:rPr>
          <w:lang w:val="fi-FI" w:eastAsia="en-US"/>
        </w:rPr>
        <w:t xml:space="preserve">(ks. kohta </w:t>
      </w:r>
      <w:r w:rsidR="000D4D01" w:rsidRPr="00CE2D8E">
        <w:rPr>
          <w:lang w:val="fi-FI" w:eastAsia="en-US"/>
        </w:rPr>
        <w:fldChar w:fldCharType="begin"/>
      </w:r>
      <w:r w:rsidR="000D4D01" w:rsidRPr="00CE2D8E">
        <w:rPr>
          <w:lang w:val="fi-FI" w:eastAsia="en-US"/>
        </w:rPr>
        <w:instrText xml:space="preserve"> REF _Ref499906077 \r \h  \* MERGEFORMAT </w:instrText>
      </w:r>
      <w:r w:rsidR="000D4D01" w:rsidRPr="00CE2D8E">
        <w:rPr>
          <w:lang w:val="fi-FI" w:eastAsia="en-US"/>
        </w:rPr>
      </w:r>
      <w:r w:rsidR="000D4D01" w:rsidRPr="00CE2D8E">
        <w:rPr>
          <w:lang w:val="fi-FI" w:eastAsia="en-US"/>
        </w:rPr>
        <w:fldChar w:fldCharType="separate"/>
      </w:r>
      <w:r w:rsidR="004E756E">
        <w:rPr>
          <w:lang w:val="fi-FI" w:eastAsia="en-US"/>
        </w:rPr>
        <w:t>12</w:t>
      </w:r>
      <w:r w:rsidR="000D4D01" w:rsidRPr="00CE2D8E">
        <w:rPr>
          <w:lang w:val="fi-FI" w:eastAsia="en-US"/>
        </w:rPr>
        <w:fldChar w:fldCharType="end"/>
      </w:r>
      <w:r w:rsidR="00D90FD0" w:rsidRPr="00CE2D8E">
        <w:rPr>
          <w:lang w:val="fi-FI" w:eastAsia="en-US"/>
        </w:rPr>
        <w:t>)</w:t>
      </w:r>
      <w:r w:rsidRPr="00CE2D8E">
        <w:rPr>
          <w:lang w:val="fi-FI" w:eastAsia="en-US"/>
        </w:rPr>
        <w:t xml:space="preserve"> tai</w:t>
      </w:r>
    </w:p>
    <w:p w14:paraId="5C6C4148" w14:textId="741EC3A0" w:rsidR="00B84DA3" w:rsidRPr="00CE2D8E" w:rsidRDefault="00B84DA3" w:rsidP="00946930">
      <w:pPr>
        <w:pStyle w:val="Luettelokappale"/>
        <w:numPr>
          <w:ilvl w:val="0"/>
          <w:numId w:val="12"/>
        </w:numPr>
        <w:spacing w:before="240"/>
        <w:ind w:left="284" w:hanging="284"/>
        <w:rPr>
          <w:lang w:val="fi-FI" w:eastAsia="en-US"/>
        </w:rPr>
      </w:pPr>
      <w:r w:rsidRPr="00CE2D8E">
        <w:rPr>
          <w:lang w:val="fi-FI" w:eastAsia="en-US"/>
        </w:rPr>
        <w:t xml:space="preserve">fyysiset tai operatiiviset </w:t>
      </w:r>
      <w:r w:rsidR="008A65F2" w:rsidRPr="00CE2D8E">
        <w:rPr>
          <w:lang w:val="fi-FI" w:eastAsia="en-US"/>
        </w:rPr>
        <w:t>poikkeus</w:t>
      </w:r>
      <w:r w:rsidRPr="00CE2D8E">
        <w:rPr>
          <w:lang w:val="fi-FI" w:eastAsia="en-US"/>
        </w:rPr>
        <w:t>tilanteet, jolloin siirtove</w:t>
      </w:r>
      <w:r w:rsidR="00984F2D" w:rsidRPr="00CE2D8E">
        <w:rPr>
          <w:lang w:val="fi-FI" w:eastAsia="en-US"/>
        </w:rPr>
        <w:t>rkonhaltija tiedottaa rajoittu</w:t>
      </w:r>
      <w:r w:rsidR="009548D9" w:rsidRPr="00CE2D8E">
        <w:rPr>
          <w:lang w:val="fi-FI" w:eastAsia="en-US"/>
        </w:rPr>
        <w:t>neest</w:t>
      </w:r>
      <w:r w:rsidRPr="00CE2D8E">
        <w:rPr>
          <w:lang w:val="fi-FI" w:eastAsia="en-US"/>
        </w:rPr>
        <w:t xml:space="preserve">a </w:t>
      </w:r>
      <w:r w:rsidR="009548D9" w:rsidRPr="00CE2D8E">
        <w:rPr>
          <w:lang w:val="fi-FI" w:eastAsia="en-US"/>
        </w:rPr>
        <w:t>siirto</w:t>
      </w:r>
      <w:r w:rsidRPr="00CE2D8E">
        <w:rPr>
          <w:lang w:val="fi-FI" w:eastAsia="en-US"/>
        </w:rPr>
        <w:t xml:space="preserve">kapasiteetista </w:t>
      </w:r>
      <w:r w:rsidR="009548D9" w:rsidRPr="00CE2D8E">
        <w:rPr>
          <w:lang w:val="fi-FI" w:eastAsia="en-US"/>
        </w:rPr>
        <w:t>(</w:t>
      </w:r>
      <w:r w:rsidRPr="00CE2D8E">
        <w:rPr>
          <w:lang w:val="fi-FI" w:eastAsia="en-US"/>
        </w:rPr>
        <w:t xml:space="preserve">ks. kohta </w:t>
      </w:r>
      <w:r w:rsidR="000D4D01" w:rsidRPr="00CE2D8E">
        <w:rPr>
          <w:lang w:val="fi-FI" w:eastAsia="en-US"/>
        </w:rPr>
        <w:fldChar w:fldCharType="begin"/>
      </w:r>
      <w:r w:rsidR="000D4D01" w:rsidRPr="00CE2D8E">
        <w:rPr>
          <w:lang w:val="fi-FI" w:eastAsia="en-US"/>
        </w:rPr>
        <w:instrText xml:space="preserve"> REF _Ref498853150 \r \h  \* MERGEFORMAT </w:instrText>
      </w:r>
      <w:r w:rsidR="000D4D01" w:rsidRPr="00CE2D8E">
        <w:rPr>
          <w:lang w:val="fi-FI" w:eastAsia="en-US"/>
        </w:rPr>
      </w:r>
      <w:r w:rsidR="000D4D01" w:rsidRPr="00CE2D8E">
        <w:rPr>
          <w:lang w:val="fi-FI" w:eastAsia="en-US"/>
        </w:rPr>
        <w:fldChar w:fldCharType="separate"/>
      </w:r>
      <w:r w:rsidR="004E756E">
        <w:rPr>
          <w:lang w:val="fi-FI" w:eastAsia="en-US"/>
        </w:rPr>
        <w:t>13</w:t>
      </w:r>
      <w:r w:rsidR="000D4D01" w:rsidRPr="00CE2D8E">
        <w:rPr>
          <w:lang w:val="fi-FI" w:eastAsia="en-US"/>
        </w:rPr>
        <w:fldChar w:fldCharType="end"/>
      </w:r>
      <w:r w:rsidR="009548D9" w:rsidRPr="00CE2D8E">
        <w:rPr>
          <w:lang w:val="fi-FI" w:eastAsia="en-US"/>
        </w:rPr>
        <w:t>)</w:t>
      </w:r>
    </w:p>
    <w:p w14:paraId="40115946" w14:textId="3514E1A8" w:rsidR="00B84DA3" w:rsidRPr="00CE2D8E" w:rsidRDefault="00FB6066" w:rsidP="007A05DD">
      <w:pPr>
        <w:pStyle w:val="Otsikko3"/>
        <w:rPr>
          <w:lang w:val="fi-FI"/>
        </w:rPr>
      </w:pPr>
      <w:bookmarkStart w:id="2874" w:name="_Toc489615349"/>
      <w:bookmarkStart w:id="2875" w:name="_Ref498799443"/>
      <w:bookmarkStart w:id="2876" w:name="_Toc506466508"/>
      <w:r w:rsidRPr="00CE2D8E">
        <w:rPr>
          <w:lang w:val="fi-FI"/>
        </w:rPr>
        <w:t>Pienentäminen</w:t>
      </w:r>
      <w:r w:rsidR="00B84DA3" w:rsidRPr="00CE2D8E">
        <w:rPr>
          <w:lang w:val="fi-FI"/>
        </w:rPr>
        <w:t xml:space="preserve"> laatu- ja toimitus</w:t>
      </w:r>
      <w:r w:rsidR="003B6757" w:rsidRPr="00CE2D8E">
        <w:rPr>
          <w:lang w:val="fi-FI"/>
        </w:rPr>
        <w:t>vaatimust</w:t>
      </w:r>
      <w:r w:rsidR="00B84DA3" w:rsidRPr="00CE2D8E">
        <w:rPr>
          <w:lang w:val="fi-FI"/>
        </w:rPr>
        <w:t>en täyttämättä jättämisen vuoksi</w:t>
      </w:r>
      <w:bookmarkEnd w:id="2874"/>
      <w:bookmarkEnd w:id="2875"/>
      <w:bookmarkEnd w:id="2876"/>
    </w:p>
    <w:p w14:paraId="749A9E67" w14:textId="5BCFEAA8" w:rsidR="00B84DA3" w:rsidRPr="00CE2D8E" w:rsidRDefault="00F131C3" w:rsidP="00B84DA3">
      <w:pPr>
        <w:rPr>
          <w:lang w:val="fi-FI" w:eastAsia="en-US"/>
        </w:rPr>
      </w:pPr>
      <w:r w:rsidRPr="00CE2D8E">
        <w:rPr>
          <w:lang w:val="fi-FI" w:eastAsia="en-US"/>
        </w:rPr>
        <w:t xml:space="preserve">Jos kaasu ei täytä tai sen ei </w:t>
      </w:r>
      <w:r w:rsidR="00B84DA3" w:rsidRPr="00CE2D8E">
        <w:rPr>
          <w:lang w:val="fi-FI" w:eastAsia="en-US"/>
        </w:rPr>
        <w:t xml:space="preserve">odoteta täyttävän </w:t>
      </w:r>
      <w:r w:rsidR="00FD28B6" w:rsidRPr="00CE2D8E">
        <w:rPr>
          <w:lang w:val="fi-FI" w:eastAsia="en-US"/>
        </w:rPr>
        <w:t>asetettu</w:t>
      </w:r>
      <w:r w:rsidR="00B84DA3" w:rsidRPr="00CE2D8E">
        <w:rPr>
          <w:lang w:val="fi-FI" w:eastAsia="en-US"/>
        </w:rPr>
        <w:t>ja laatu- ja toimitus</w:t>
      </w:r>
      <w:r w:rsidR="00FD28B6" w:rsidRPr="00CE2D8E">
        <w:rPr>
          <w:lang w:val="fi-FI" w:eastAsia="en-US"/>
        </w:rPr>
        <w:t>vaatimuksi</w:t>
      </w:r>
      <w:r w:rsidR="00B84DA3" w:rsidRPr="00CE2D8E">
        <w:rPr>
          <w:lang w:val="fi-FI" w:eastAsia="en-US"/>
        </w:rPr>
        <w:t xml:space="preserve">a ja </w:t>
      </w:r>
      <w:r w:rsidR="00FC4C11" w:rsidRPr="00CE2D8E">
        <w:rPr>
          <w:lang w:val="fi-FI" w:eastAsia="en-US"/>
        </w:rPr>
        <w:t xml:space="preserve">järjestelmävastaava </w:t>
      </w:r>
      <w:r w:rsidR="00B84DA3" w:rsidRPr="00CE2D8E">
        <w:rPr>
          <w:lang w:val="fi-FI" w:eastAsia="en-US"/>
        </w:rPr>
        <w:t xml:space="preserve">siirtoverkonhaltija tai vierekkäisen järjestelmän </w:t>
      </w:r>
      <w:r w:rsidR="00C75AAB" w:rsidRPr="00CE2D8E">
        <w:rPr>
          <w:lang w:val="fi-FI" w:eastAsia="en-US"/>
        </w:rPr>
        <w:t>järjestelmävastaava</w:t>
      </w:r>
      <w:r w:rsidR="00B84DA3" w:rsidRPr="00CE2D8E">
        <w:rPr>
          <w:lang w:val="fi-FI" w:eastAsia="en-US"/>
        </w:rPr>
        <w:t xml:space="preserve"> kieltäytyvät vastaanottamasta s</w:t>
      </w:r>
      <w:r w:rsidR="00FF2524" w:rsidRPr="00CE2D8E">
        <w:rPr>
          <w:lang w:val="fi-FI" w:eastAsia="en-US"/>
        </w:rPr>
        <w:t>yöttöpisteissä tai ottopisteissä</w:t>
      </w:r>
      <w:r w:rsidR="00BB26D8" w:rsidRPr="00CE2D8E">
        <w:rPr>
          <w:lang w:val="fi-FI" w:eastAsia="en-US"/>
        </w:rPr>
        <w:t xml:space="preserve"> </w:t>
      </w:r>
      <w:r w:rsidR="00B84DA3" w:rsidRPr="00CE2D8E">
        <w:rPr>
          <w:lang w:val="fi-FI" w:eastAsia="en-US"/>
        </w:rPr>
        <w:t>shipperin toimittama</w:t>
      </w:r>
      <w:r w:rsidR="002648C8" w:rsidRPr="00CE2D8E">
        <w:rPr>
          <w:lang w:val="fi-FI" w:eastAsia="en-US"/>
        </w:rPr>
        <w:t>a</w:t>
      </w:r>
      <w:r w:rsidR="00B84DA3" w:rsidRPr="00CE2D8E">
        <w:rPr>
          <w:lang w:val="fi-FI" w:eastAsia="en-US"/>
        </w:rPr>
        <w:t xml:space="preserve"> kaasu</w:t>
      </w:r>
      <w:r w:rsidR="002648C8" w:rsidRPr="00CE2D8E">
        <w:rPr>
          <w:lang w:val="fi-FI" w:eastAsia="en-US"/>
        </w:rPr>
        <w:t>a</w:t>
      </w:r>
      <w:r w:rsidR="004B2415" w:rsidRPr="00CE2D8E">
        <w:rPr>
          <w:lang w:val="fi-FI" w:eastAsia="en-US"/>
        </w:rPr>
        <w:t xml:space="preserve"> (ml. biokaasun </w:t>
      </w:r>
      <w:r w:rsidR="00567C43" w:rsidRPr="00CE2D8E">
        <w:rPr>
          <w:lang w:val="fi-FI" w:eastAsia="en-US"/>
        </w:rPr>
        <w:t xml:space="preserve">verkkoon </w:t>
      </w:r>
      <w:r w:rsidR="00567C43" w:rsidRPr="00353B6D">
        <w:rPr>
          <w:lang w:val="fi-FI" w:eastAsia="en-US"/>
        </w:rPr>
        <w:t>syöttö</w:t>
      </w:r>
      <w:r w:rsidR="004B2415" w:rsidRPr="00353B6D">
        <w:rPr>
          <w:lang w:val="fi-FI" w:eastAsia="en-US"/>
        </w:rPr>
        <w:t>)</w:t>
      </w:r>
      <w:r w:rsidR="00B84DA3" w:rsidRPr="00353B6D">
        <w:rPr>
          <w:lang w:val="fi-FI" w:eastAsia="en-US"/>
        </w:rPr>
        <w:t xml:space="preserve"> </w:t>
      </w:r>
      <w:r w:rsidR="002648C8" w:rsidRPr="00353B6D">
        <w:rPr>
          <w:lang w:val="fi-FI" w:eastAsia="en-US"/>
        </w:rPr>
        <w:t>(</w:t>
      </w:r>
      <w:r w:rsidR="00B84DA3" w:rsidRPr="00353B6D">
        <w:rPr>
          <w:lang w:val="fi-FI" w:eastAsia="en-US"/>
        </w:rPr>
        <w:t xml:space="preserve">ks. kohdat </w:t>
      </w:r>
      <w:r w:rsidR="00353B6D" w:rsidRPr="00353B6D">
        <w:rPr>
          <w:lang w:val="fi-FI" w:eastAsia="en-US"/>
        </w:rPr>
        <w:fldChar w:fldCharType="begin"/>
      </w:r>
      <w:r w:rsidR="00353B6D" w:rsidRPr="00353B6D">
        <w:rPr>
          <w:lang w:val="fi-FI" w:eastAsia="en-US"/>
        </w:rPr>
        <w:instrText xml:space="preserve"> REF _Ref500251283 \r \h </w:instrText>
      </w:r>
      <w:r w:rsidR="00353B6D">
        <w:rPr>
          <w:lang w:val="fi-FI" w:eastAsia="en-US"/>
        </w:rPr>
        <w:instrText xml:space="preserve"> \* MERGEFORMAT </w:instrText>
      </w:r>
      <w:r w:rsidR="00353B6D" w:rsidRPr="00353B6D">
        <w:rPr>
          <w:lang w:val="fi-FI" w:eastAsia="en-US"/>
        </w:rPr>
      </w:r>
      <w:r w:rsidR="00353B6D" w:rsidRPr="00353B6D">
        <w:rPr>
          <w:lang w:val="fi-FI" w:eastAsia="en-US"/>
        </w:rPr>
        <w:fldChar w:fldCharType="separate"/>
      </w:r>
      <w:r w:rsidR="004E756E">
        <w:rPr>
          <w:lang w:val="fi-FI" w:eastAsia="en-US"/>
        </w:rPr>
        <w:t>16.2</w:t>
      </w:r>
      <w:r w:rsidR="00353B6D" w:rsidRPr="00353B6D">
        <w:rPr>
          <w:lang w:val="fi-FI" w:eastAsia="en-US"/>
        </w:rPr>
        <w:fldChar w:fldCharType="end"/>
      </w:r>
      <w:r w:rsidR="00B84DA3" w:rsidRPr="00353B6D">
        <w:rPr>
          <w:lang w:val="fi-FI" w:eastAsia="en-US"/>
        </w:rPr>
        <w:t xml:space="preserve"> </w:t>
      </w:r>
      <w:r w:rsidR="00353B6D">
        <w:rPr>
          <w:lang w:val="fi-FI" w:eastAsia="en-US"/>
        </w:rPr>
        <w:t>b</w:t>
      </w:r>
      <w:r w:rsidR="0025094E" w:rsidRPr="00353B6D">
        <w:rPr>
          <w:lang w:val="fi-FI" w:eastAsia="en-US"/>
        </w:rPr>
        <w:t xml:space="preserve"> ja</w:t>
      </w:r>
      <w:r w:rsidR="002648C8" w:rsidRPr="00353B6D">
        <w:rPr>
          <w:lang w:val="fi-FI" w:eastAsia="en-US"/>
        </w:rPr>
        <w:t xml:space="preserve"> </w:t>
      </w:r>
      <w:r w:rsidR="00353B6D" w:rsidRPr="00353B6D">
        <w:rPr>
          <w:lang w:val="fi-FI" w:eastAsia="en-US"/>
        </w:rPr>
        <w:fldChar w:fldCharType="begin"/>
      </w:r>
      <w:r w:rsidR="00353B6D" w:rsidRPr="00353B6D">
        <w:rPr>
          <w:lang w:val="fi-FI" w:eastAsia="en-US"/>
        </w:rPr>
        <w:instrText xml:space="preserve"> REF _Ref500251289 \r \h </w:instrText>
      </w:r>
      <w:r w:rsidR="00353B6D" w:rsidRPr="00353B6D">
        <w:rPr>
          <w:lang w:val="fi-FI" w:eastAsia="en-US"/>
        </w:rPr>
      </w:r>
      <w:r w:rsidR="00353B6D" w:rsidRPr="00353B6D">
        <w:rPr>
          <w:lang w:val="fi-FI" w:eastAsia="en-US"/>
        </w:rPr>
        <w:fldChar w:fldCharType="separate"/>
      </w:r>
      <w:r w:rsidR="004E756E">
        <w:rPr>
          <w:lang w:val="fi-FI" w:eastAsia="en-US"/>
        </w:rPr>
        <w:t>16.3</w:t>
      </w:r>
      <w:r w:rsidR="00353B6D" w:rsidRPr="00353B6D">
        <w:rPr>
          <w:lang w:val="fi-FI" w:eastAsia="en-US"/>
        </w:rPr>
        <w:fldChar w:fldCharType="end"/>
      </w:r>
      <w:r w:rsidR="002648C8" w:rsidRPr="00353B6D">
        <w:rPr>
          <w:lang w:val="fi-FI" w:eastAsia="en-US"/>
        </w:rPr>
        <w:t xml:space="preserve"> </w:t>
      </w:r>
      <w:r w:rsidR="008C245D">
        <w:rPr>
          <w:lang w:val="fi-FI" w:eastAsia="en-US"/>
        </w:rPr>
        <w:t>c</w:t>
      </w:r>
      <w:r w:rsidR="002648C8" w:rsidRPr="00353B6D">
        <w:rPr>
          <w:lang w:val="fi-FI" w:eastAsia="en-US"/>
        </w:rPr>
        <w:t>),</w:t>
      </w:r>
      <w:r w:rsidR="00B84DA3" w:rsidRPr="00353B6D">
        <w:rPr>
          <w:lang w:val="fi-FI" w:eastAsia="en-US"/>
        </w:rPr>
        <w:t xml:space="preserve"> </w:t>
      </w:r>
      <w:r w:rsidR="002648C8" w:rsidRPr="00353B6D">
        <w:rPr>
          <w:lang w:val="fi-FI" w:eastAsia="en-US"/>
        </w:rPr>
        <w:t xml:space="preserve">ko. </w:t>
      </w:r>
      <w:r w:rsidR="00B84DA3" w:rsidRPr="00353B6D">
        <w:rPr>
          <w:lang w:val="fi-FI" w:eastAsia="en-US"/>
        </w:rPr>
        <w:t>shipperin</w:t>
      </w:r>
      <w:r w:rsidR="00B84DA3" w:rsidRPr="00CE2D8E">
        <w:rPr>
          <w:lang w:val="fi-FI" w:eastAsia="en-US"/>
        </w:rPr>
        <w:t xml:space="preserve"> hyväksyttyjä </w:t>
      </w:r>
      <w:r w:rsidR="00FC5702" w:rsidRPr="00CE2D8E">
        <w:rPr>
          <w:lang w:val="fi-FI" w:eastAsia="en-US"/>
        </w:rPr>
        <w:t>nominaatioita</w:t>
      </w:r>
      <w:r w:rsidR="00B84DA3" w:rsidRPr="00CE2D8E">
        <w:rPr>
          <w:lang w:val="fi-FI" w:eastAsia="en-US"/>
        </w:rPr>
        <w:t xml:space="preserve"> tai </w:t>
      </w:r>
      <w:r w:rsidR="00FC5702" w:rsidRPr="00CE2D8E">
        <w:rPr>
          <w:lang w:val="fi-FI" w:eastAsia="en-US"/>
        </w:rPr>
        <w:t>renominaatioita</w:t>
      </w:r>
      <w:r w:rsidR="00B84DA3" w:rsidRPr="00CE2D8E">
        <w:rPr>
          <w:lang w:val="fi-FI" w:eastAsia="en-US"/>
        </w:rPr>
        <w:t xml:space="preserve"> </w:t>
      </w:r>
      <w:r w:rsidR="002648C8" w:rsidRPr="00CE2D8E">
        <w:rPr>
          <w:lang w:val="fi-FI" w:eastAsia="en-US"/>
        </w:rPr>
        <w:t>pienen</w:t>
      </w:r>
      <w:r w:rsidR="004F039E" w:rsidRPr="00CE2D8E">
        <w:rPr>
          <w:lang w:val="fi-FI" w:eastAsia="en-US"/>
        </w:rPr>
        <w:t xml:space="preserve">netään niinä tunteina tai </w:t>
      </w:r>
      <w:r w:rsidR="00B84DA3" w:rsidRPr="00CE2D8E">
        <w:rPr>
          <w:lang w:val="fi-FI" w:eastAsia="en-US"/>
        </w:rPr>
        <w:t>kaasutoimituspäivinä kuin tilanne kestää.</w:t>
      </w:r>
    </w:p>
    <w:p w14:paraId="6ABBDCA9" w14:textId="40DF2159" w:rsidR="00B84DA3" w:rsidRPr="00CE2D8E" w:rsidRDefault="00B84DA3" w:rsidP="007A05DD">
      <w:pPr>
        <w:pStyle w:val="Otsikko3"/>
        <w:rPr>
          <w:lang w:val="fi-FI"/>
        </w:rPr>
      </w:pPr>
      <w:bookmarkStart w:id="2877" w:name="_Toc489615350"/>
      <w:bookmarkStart w:id="2878" w:name="_Toc506466509"/>
      <w:r w:rsidRPr="00CE2D8E">
        <w:rPr>
          <w:lang w:val="fi-FI"/>
        </w:rPr>
        <w:t xml:space="preserve">Rajoitukset </w:t>
      </w:r>
      <w:r w:rsidR="00E85F62" w:rsidRPr="00CE2D8E">
        <w:rPr>
          <w:lang w:val="fi-FI"/>
        </w:rPr>
        <w:t>poikkeus</w:t>
      </w:r>
      <w:r w:rsidRPr="00CE2D8E">
        <w:rPr>
          <w:lang w:val="fi-FI"/>
        </w:rPr>
        <w:t xml:space="preserve">tilanteesta tai </w:t>
      </w:r>
      <w:r w:rsidR="00B33544" w:rsidRPr="00CE2D8E">
        <w:rPr>
          <w:lang w:val="fi-FI"/>
        </w:rPr>
        <w:t>ylivoimaisesta esteestä</w:t>
      </w:r>
      <w:r w:rsidRPr="00CE2D8E">
        <w:rPr>
          <w:lang w:val="fi-FI"/>
        </w:rPr>
        <w:t xml:space="preserve"> johtuen</w:t>
      </w:r>
      <w:bookmarkEnd w:id="2877"/>
      <w:bookmarkEnd w:id="2878"/>
    </w:p>
    <w:p w14:paraId="440D3A5A" w14:textId="523D3437" w:rsidR="00B84DA3" w:rsidRPr="00CE2D8E" w:rsidRDefault="002648C8" w:rsidP="00B84DA3">
      <w:pPr>
        <w:rPr>
          <w:lang w:val="fi-FI" w:eastAsia="en-US"/>
        </w:rPr>
      </w:pPr>
      <w:r w:rsidRPr="00CE2D8E">
        <w:rPr>
          <w:lang w:val="fi-FI" w:eastAsia="en-US"/>
        </w:rPr>
        <w:t>Järjestelmävastaava s</w:t>
      </w:r>
      <w:r w:rsidR="00B84DA3" w:rsidRPr="00CE2D8E">
        <w:rPr>
          <w:lang w:val="fi-FI" w:eastAsia="en-US"/>
        </w:rPr>
        <w:t>iirtoverkonhaltija</w:t>
      </w:r>
      <w:r w:rsidR="00DE2029">
        <w:rPr>
          <w:lang w:val="fi-FI" w:eastAsia="en-US"/>
        </w:rPr>
        <w:t xml:space="preserve"> voi</w:t>
      </w:r>
      <w:r w:rsidR="00B84DA3" w:rsidRPr="00CE2D8E">
        <w:rPr>
          <w:lang w:val="fi-FI" w:eastAsia="en-US"/>
        </w:rPr>
        <w:t xml:space="preserve"> </w:t>
      </w:r>
      <w:r w:rsidR="00AA6179">
        <w:rPr>
          <w:lang w:val="fi-FI" w:eastAsia="en-US"/>
        </w:rPr>
        <w:t xml:space="preserve">toimivaltaisen </w:t>
      </w:r>
      <w:r w:rsidR="00B27207">
        <w:rPr>
          <w:lang w:val="fi-FI" w:eastAsia="en-US"/>
        </w:rPr>
        <w:t xml:space="preserve">viranomaisen </w:t>
      </w:r>
      <w:r w:rsidR="00DE2029">
        <w:rPr>
          <w:lang w:val="fi-FI" w:eastAsia="en-US"/>
        </w:rPr>
        <w:t xml:space="preserve">määräyksestä </w:t>
      </w:r>
      <w:r w:rsidR="00B84DA3" w:rsidRPr="00CE2D8E">
        <w:rPr>
          <w:lang w:val="fi-FI" w:eastAsia="en-US"/>
        </w:rPr>
        <w:t xml:space="preserve">asettaa rajoituksia shipperin </w:t>
      </w:r>
      <w:r w:rsidR="00FC5702" w:rsidRPr="00CE2D8E">
        <w:rPr>
          <w:lang w:val="fi-FI" w:eastAsia="en-US"/>
        </w:rPr>
        <w:t>nominaatioi</w:t>
      </w:r>
      <w:r w:rsidR="00D06C73">
        <w:rPr>
          <w:lang w:val="fi-FI" w:eastAsia="en-US"/>
        </w:rPr>
        <w:t>lle ja</w:t>
      </w:r>
      <w:r w:rsidR="00B84DA3" w:rsidRPr="00CE2D8E">
        <w:rPr>
          <w:lang w:val="fi-FI" w:eastAsia="en-US"/>
        </w:rPr>
        <w:t xml:space="preserve"> </w:t>
      </w:r>
      <w:r w:rsidR="00201E7A" w:rsidRPr="00CE2D8E">
        <w:rPr>
          <w:lang w:val="fi-FI" w:eastAsia="en-US"/>
        </w:rPr>
        <w:t xml:space="preserve">pienentää jo </w:t>
      </w:r>
      <w:r w:rsidR="00B84DA3" w:rsidRPr="00CE2D8E">
        <w:rPr>
          <w:lang w:val="fi-FI" w:eastAsia="en-US"/>
        </w:rPr>
        <w:t xml:space="preserve">hyväksyttyjä </w:t>
      </w:r>
      <w:r w:rsidR="00FC5702" w:rsidRPr="00CE2D8E">
        <w:rPr>
          <w:lang w:val="fi-FI" w:eastAsia="en-US"/>
        </w:rPr>
        <w:t>nominaatioita</w:t>
      </w:r>
      <w:r w:rsidR="00B84DA3" w:rsidRPr="00CE2D8E">
        <w:rPr>
          <w:lang w:val="fi-FI" w:eastAsia="en-US"/>
        </w:rPr>
        <w:t xml:space="preserve"> ja </w:t>
      </w:r>
      <w:r w:rsidR="00FC5702" w:rsidRPr="00CE2D8E">
        <w:rPr>
          <w:lang w:val="fi-FI" w:eastAsia="en-US"/>
        </w:rPr>
        <w:t>renominaatioita</w:t>
      </w:r>
      <w:r w:rsidR="00B84DA3" w:rsidRPr="00CE2D8E">
        <w:rPr>
          <w:lang w:val="fi-FI" w:eastAsia="en-US"/>
        </w:rPr>
        <w:t xml:space="preserve"> </w:t>
      </w:r>
      <w:r w:rsidR="0008756E" w:rsidRPr="00D46D77">
        <w:rPr>
          <w:lang w:val="fi-FI" w:eastAsia="en-US"/>
        </w:rPr>
        <w:t>poikkeus</w:t>
      </w:r>
      <w:r w:rsidR="00B84DA3" w:rsidRPr="00D46D77">
        <w:rPr>
          <w:lang w:val="fi-FI" w:eastAsia="en-US"/>
        </w:rPr>
        <w:t xml:space="preserve">tilanteissa </w:t>
      </w:r>
      <w:r w:rsidR="00F9503D" w:rsidRPr="00D46D77">
        <w:rPr>
          <w:lang w:val="fi-FI" w:eastAsia="en-US"/>
        </w:rPr>
        <w:t>(</w:t>
      </w:r>
      <w:r w:rsidR="00B84DA3" w:rsidRPr="00D46D77">
        <w:rPr>
          <w:lang w:val="fi-FI" w:eastAsia="en-US"/>
        </w:rPr>
        <w:t xml:space="preserve">ks. kohta </w:t>
      </w:r>
      <w:r w:rsidR="00D46D77" w:rsidRPr="0076492E">
        <w:rPr>
          <w:lang w:val="fi-FI" w:eastAsia="en-US"/>
        </w:rPr>
        <w:fldChar w:fldCharType="begin"/>
      </w:r>
      <w:r w:rsidR="00D46D77" w:rsidRPr="0076492E">
        <w:rPr>
          <w:lang w:val="fi-FI" w:eastAsia="en-US"/>
        </w:rPr>
        <w:instrText xml:space="preserve"> REF _Ref500250719 \r \h  \* MERGEFORMAT </w:instrText>
      </w:r>
      <w:r w:rsidR="00D46D77" w:rsidRPr="0076492E">
        <w:rPr>
          <w:lang w:val="fi-FI" w:eastAsia="en-US"/>
        </w:rPr>
      </w:r>
      <w:r w:rsidR="00D46D77" w:rsidRPr="0076492E">
        <w:rPr>
          <w:lang w:val="fi-FI" w:eastAsia="en-US"/>
        </w:rPr>
        <w:fldChar w:fldCharType="separate"/>
      </w:r>
      <w:r w:rsidR="004E756E">
        <w:rPr>
          <w:lang w:val="fi-FI" w:eastAsia="en-US"/>
        </w:rPr>
        <w:t>15.1.1</w:t>
      </w:r>
      <w:r w:rsidR="00D46D77" w:rsidRPr="0076492E">
        <w:rPr>
          <w:lang w:val="fi-FI" w:eastAsia="en-US"/>
        </w:rPr>
        <w:fldChar w:fldCharType="end"/>
      </w:r>
      <w:r w:rsidR="00F9503D" w:rsidRPr="0076492E">
        <w:rPr>
          <w:lang w:val="fi-FI" w:eastAsia="en-US"/>
        </w:rPr>
        <w:t>)</w:t>
      </w:r>
      <w:r w:rsidR="00B84DA3" w:rsidRPr="00D46D77">
        <w:rPr>
          <w:lang w:val="fi-FI" w:eastAsia="en-US"/>
        </w:rPr>
        <w:t xml:space="preserve"> tai</w:t>
      </w:r>
      <w:r w:rsidR="00B84DA3" w:rsidRPr="00CE2D8E">
        <w:rPr>
          <w:lang w:val="fi-FI" w:eastAsia="en-US"/>
        </w:rPr>
        <w:t xml:space="preserve"> </w:t>
      </w:r>
      <w:r w:rsidR="00F9503D" w:rsidRPr="00CE2D8E">
        <w:rPr>
          <w:lang w:val="fi-FI" w:eastAsia="en-US"/>
        </w:rPr>
        <w:t>y</w:t>
      </w:r>
      <w:r w:rsidR="009213C7" w:rsidRPr="00CE2D8E">
        <w:rPr>
          <w:lang w:val="fi-FI" w:eastAsia="en-US"/>
        </w:rPr>
        <w:t xml:space="preserve">livoimaisen esteen </w:t>
      </w:r>
      <w:r w:rsidR="009213C7" w:rsidRPr="00B27207">
        <w:rPr>
          <w:lang w:val="fi-FI" w:eastAsia="en-US"/>
        </w:rPr>
        <w:t>sattuessa</w:t>
      </w:r>
      <w:r w:rsidR="00B84DA3" w:rsidRPr="00B27207">
        <w:rPr>
          <w:lang w:val="fi-FI" w:eastAsia="en-US"/>
        </w:rPr>
        <w:t xml:space="preserve"> </w:t>
      </w:r>
      <w:r w:rsidR="00F9503D" w:rsidRPr="00B27207">
        <w:rPr>
          <w:lang w:val="fi-FI" w:eastAsia="en-US"/>
        </w:rPr>
        <w:t>(</w:t>
      </w:r>
      <w:r w:rsidR="00B84DA3" w:rsidRPr="00B27207">
        <w:rPr>
          <w:lang w:val="fi-FI" w:eastAsia="en-US"/>
        </w:rPr>
        <w:t xml:space="preserve">ks. kohta </w:t>
      </w:r>
      <w:r w:rsidR="00B27207" w:rsidRPr="00B27207">
        <w:rPr>
          <w:lang w:val="fi-FI" w:eastAsia="en-US"/>
        </w:rPr>
        <w:fldChar w:fldCharType="begin"/>
      </w:r>
      <w:r w:rsidR="00B27207" w:rsidRPr="00B27207">
        <w:rPr>
          <w:lang w:val="fi-FI" w:eastAsia="en-US"/>
        </w:rPr>
        <w:instrText xml:space="preserve"> REF _Ref500250622 \r \h </w:instrText>
      </w:r>
      <w:r w:rsidR="00B27207">
        <w:rPr>
          <w:lang w:val="fi-FI" w:eastAsia="en-US"/>
        </w:rPr>
        <w:instrText xml:space="preserve"> \* MERGEFORMAT </w:instrText>
      </w:r>
      <w:r w:rsidR="00B27207" w:rsidRPr="00B27207">
        <w:rPr>
          <w:lang w:val="fi-FI" w:eastAsia="en-US"/>
        </w:rPr>
      </w:r>
      <w:r w:rsidR="00B27207" w:rsidRPr="00B27207">
        <w:rPr>
          <w:lang w:val="fi-FI" w:eastAsia="en-US"/>
        </w:rPr>
        <w:fldChar w:fldCharType="separate"/>
      </w:r>
      <w:r w:rsidR="004E756E">
        <w:rPr>
          <w:lang w:val="fi-FI" w:eastAsia="en-US"/>
        </w:rPr>
        <w:t>14</w:t>
      </w:r>
      <w:r w:rsidR="00B27207" w:rsidRPr="00B27207">
        <w:rPr>
          <w:lang w:val="fi-FI" w:eastAsia="en-US"/>
        </w:rPr>
        <w:fldChar w:fldCharType="end"/>
      </w:r>
      <w:r w:rsidR="00F9503D" w:rsidRPr="00B27207">
        <w:rPr>
          <w:lang w:val="fi-FI" w:eastAsia="en-US"/>
        </w:rPr>
        <w:t>)</w:t>
      </w:r>
      <w:r w:rsidR="00B84DA3" w:rsidRPr="00B27207">
        <w:rPr>
          <w:lang w:val="fi-FI" w:eastAsia="en-US"/>
        </w:rPr>
        <w:t>.</w:t>
      </w:r>
    </w:p>
    <w:p w14:paraId="4A846B4E" w14:textId="7579EC91" w:rsidR="00B84DA3" w:rsidRPr="00CE2D8E" w:rsidRDefault="00162FF5" w:rsidP="00754CFF">
      <w:pPr>
        <w:pStyle w:val="Otsikko2"/>
      </w:pPr>
      <w:bookmarkStart w:id="2879" w:name="_Toc489615351"/>
      <w:bookmarkStart w:id="2880" w:name="_Ref500674126"/>
      <w:bookmarkStart w:id="2881" w:name="_Ref500674144"/>
      <w:bookmarkStart w:id="2882" w:name="_Ref500674191"/>
      <w:bookmarkStart w:id="2883" w:name="_Ref500674285"/>
      <w:bookmarkStart w:id="2884" w:name="_Ref500674331"/>
      <w:bookmarkStart w:id="2885" w:name="_Toc506466510"/>
      <w:r w:rsidRPr="00CE2D8E">
        <w:t>T</w:t>
      </w:r>
      <w:r w:rsidR="00B84DA3" w:rsidRPr="00CE2D8E">
        <w:t>äsmäytysmenettely</w:t>
      </w:r>
      <w:bookmarkEnd w:id="2879"/>
      <w:r w:rsidRPr="00CE2D8E">
        <w:t xml:space="preserve"> yhteenliitäntäpisteessä ja virtuaalisessa kauppapaikassa</w:t>
      </w:r>
      <w:bookmarkEnd w:id="2880"/>
      <w:bookmarkEnd w:id="2881"/>
      <w:bookmarkEnd w:id="2882"/>
      <w:bookmarkEnd w:id="2883"/>
      <w:bookmarkEnd w:id="2884"/>
      <w:bookmarkEnd w:id="2885"/>
    </w:p>
    <w:p w14:paraId="55157CA8" w14:textId="1BA96336" w:rsidR="00B84DA3" w:rsidRPr="00CE2D8E" w:rsidRDefault="00B84DA3" w:rsidP="00B84DA3">
      <w:pPr>
        <w:spacing w:before="240"/>
        <w:rPr>
          <w:lang w:val="fi-FI" w:eastAsia="en-US"/>
        </w:rPr>
      </w:pPr>
      <w:r w:rsidRPr="00CE2D8E">
        <w:rPr>
          <w:lang w:val="fi-FI" w:eastAsia="en-US"/>
        </w:rPr>
        <w:t>Kaa</w:t>
      </w:r>
      <w:r w:rsidR="004C746C" w:rsidRPr="00CE2D8E">
        <w:rPr>
          <w:lang w:val="fi-FI" w:eastAsia="en-US"/>
        </w:rPr>
        <w:t>sutoimituspäivää ennen ja kaasutoimitus</w:t>
      </w:r>
      <w:r w:rsidRPr="00CE2D8E">
        <w:rPr>
          <w:lang w:val="fi-FI" w:eastAsia="en-US"/>
        </w:rPr>
        <w:t xml:space="preserve">päivän aikana siirtoverkonhaltija </w:t>
      </w:r>
      <w:r w:rsidR="00162FF5" w:rsidRPr="00CE2D8E">
        <w:rPr>
          <w:lang w:val="fi-FI" w:eastAsia="en-US"/>
        </w:rPr>
        <w:t>ja</w:t>
      </w:r>
      <w:r w:rsidRPr="00CE2D8E">
        <w:rPr>
          <w:lang w:val="fi-FI" w:eastAsia="en-US"/>
        </w:rPr>
        <w:t xml:space="preserve"> vierekkäisen järjestelm</w:t>
      </w:r>
      <w:r w:rsidR="00162FF5" w:rsidRPr="00CE2D8E">
        <w:rPr>
          <w:lang w:val="fi-FI" w:eastAsia="en-US"/>
        </w:rPr>
        <w:t>ä</w:t>
      </w:r>
      <w:r w:rsidRPr="00CE2D8E">
        <w:rPr>
          <w:lang w:val="fi-FI" w:eastAsia="en-US"/>
        </w:rPr>
        <w:t xml:space="preserve">n </w:t>
      </w:r>
      <w:r w:rsidR="00C75AAB" w:rsidRPr="00CE2D8E">
        <w:rPr>
          <w:lang w:val="fi-FI" w:eastAsia="en-US"/>
        </w:rPr>
        <w:t>järjestelmävastaava</w:t>
      </w:r>
      <w:r w:rsidRPr="00CE2D8E">
        <w:rPr>
          <w:lang w:val="fi-FI" w:eastAsia="en-US"/>
        </w:rPr>
        <w:t xml:space="preserve"> suoritta</w:t>
      </w:r>
      <w:r w:rsidR="00162FF5" w:rsidRPr="00CE2D8E">
        <w:rPr>
          <w:lang w:val="fi-FI" w:eastAsia="en-US"/>
        </w:rPr>
        <w:t>vat</w:t>
      </w:r>
      <w:r w:rsidRPr="00CE2D8E">
        <w:rPr>
          <w:lang w:val="fi-FI" w:eastAsia="en-US"/>
        </w:rPr>
        <w:t xml:space="preserve"> jatkuvaa täsmäytystä seuraaville:</w:t>
      </w:r>
    </w:p>
    <w:p w14:paraId="6D8EEB4C" w14:textId="524EC54E" w:rsidR="00F3546C" w:rsidRPr="00CE2D8E" w:rsidRDefault="00F3546C" w:rsidP="00946930">
      <w:pPr>
        <w:pStyle w:val="Luettelokappale"/>
        <w:numPr>
          <w:ilvl w:val="0"/>
          <w:numId w:val="13"/>
        </w:numPr>
        <w:spacing w:before="240"/>
        <w:ind w:left="284" w:hanging="284"/>
        <w:rPr>
          <w:lang w:val="fi-FI" w:eastAsia="en-US"/>
        </w:rPr>
      </w:pPr>
      <w:r w:rsidRPr="00CE2D8E">
        <w:rPr>
          <w:lang w:val="fi-FI" w:eastAsia="en-US"/>
        </w:rPr>
        <w:t>shipperin viimeisimmät</w:t>
      </w:r>
      <w:r w:rsidR="00B92EF5" w:rsidRPr="00CE2D8E">
        <w:rPr>
          <w:lang w:val="fi-FI" w:eastAsia="en-US"/>
        </w:rPr>
        <w:t xml:space="preserve"> </w:t>
      </w:r>
      <w:r w:rsidR="009E1D52" w:rsidRPr="00CE2D8E">
        <w:rPr>
          <w:lang w:val="fi-FI" w:eastAsia="en-US"/>
        </w:rPr>
        <w:t>suunniteltua siirtoa koskevat</w:t>
      </w:r>
      <w:r w:rsidRPr="00CE2D8E">
        <w:rPr>
          <w:lang w:val="fi-FI" w:eastAsia="en-US"/>
        </w:rPr>
        <w:t xml:space="preserve"> </w:t>
      </w:r>
      <w:r w:rsidR="00FC5702" w:rsidRPr="00CE2D8E">
        <w:rPr>
          <w:lang w:val="fi-FI" w:eastAsia="en-US"/>
        </w:rPr>
        <w:t>nominaatio</w:t>
      </w:r>
      <w:r w:rsidRPr="00CE2D8E">
        <w:rPr>
          <w:lang w:val="fi-FI" w:eastAsia="en-US"/>
        </w:rPr>
        <w:t xml:space="preserve">t syöttöpisteelle ja </w:t>
      </w:r>
      <w:r w:rsidR="00FC5702" w:rsidRPr="00CE2D8E">
        <w:rPr>
          <w:lang w:val="fi-FI" w:eastAsia="en-US"/>
        </w:rPr>
        <w:t>renominaatio</w:t>
      </w:r>
      <w:r w:rsidRPr="00CE2D8E">
        <w:rPr>
          <w:lang w:val="fi-FI" w:eastAsia="en-US"/>
        </w:rPr>
        <w:t xml:space="preserve">t tästä eteenpäin </w:t>
      </w:r>
      <w:r w:rsidR="001C310D" w:rsidRPr="00CE2D8E">
        <w:rPr>
          <w:lang w:val="fi-FI" w:eastAsia="en-US"/>
        </w:rPr>
        <w:t xml:space="preserve">verrattuna </w:t>
      </w:r>
      <w:r w:rsidR="009E1D52" w:rsidRPr="00CE2D8E">
        <w:rPr>
          <w:lang w:val="fi-FI" w:eastAsia="en-US"/>
        </w:rPr>
        <w:t>shipperin v</w:t>
      </w:r>
      <w:r w:rsidRPr="00CE2D8E">
        <w:rPr>
          <w:lang w:val="fi-FI" w:eastAsia="en-US"/>
        </w:rPr>
        <w:t xml:space="preserve">astapuolten viimeisimpiin </w:t>
      </w:r>
      <w:r w:rsidR="00FC5702" w:rsidRPr="00CE2D8E">
        <w:rPr>
          <w:lang w:val="fi-FI" w:eastAsia="en-US"/>
        </w:rPr>
        <w:t>nominaatioihin</w:t>
      </w:r>
      <w:r w:rsidR="00786209">
        <w:rPr>
          <w:lang w:val="fi-FI" w:eastAsia="en-US"/>
        </w:rPr>
        <w:t xml:space="preserve"> ja </w:t>
      </w:r>
      <w:r w:rsidR="00FC5702" w:rsidRPr="00CE2D8E">
        <w:rPr>
          <w:lang w:val="fi-FI" w:eastAsia="en-US"/>
        </w:rPr>
        <w:t>renominaatioihin</w:t>
      </w:r>
      <w:r w:rsidRPr="00CE2D8E">
        <w:rPr>
          <w:lang w:val="fi-FI" w:eastAsia="en-US"/>
        </w:rPr>
        <w:t xml:space="preserve"> </w:t>
      </w:r>
      <w:r w:rsidR="009E1D52" w:rsidRPr="00CE2D8E">
        <w:rPr>
          <w:lang w:val="fi-FI" w:eastAsia="en-US"/>
        </w:rPr>
        <w:t>vierekkäisessä järjestelmässä</w:t>
      </w:r>
      <w:r w:rsidRPr="00CE2D8E">
        <w:rPr>
          <w:lang w:val="fi-FI" w:eastAsia="en-US"/>
        </w:rPr>
        <w:t xml:space="preserve"> </w:t>
      </w:r>
      <w:r w:rsidR="004C70DF" w:rsidRPr="00CE2D8E">
        <w:rPr>
          <w:lang w:val="fi-FI" w:eastAsia="en-US"/>
        </w:rPr>
        <w:t>ja</w:t>
      </w:r>
    </w:p>
    <w:p w14:paraId="699AF062" w14:textId="1D4F31A2" w:rsidR="00F3546C" w:rsidRPr="00CE2D8E" w:rsidRDefault="00F3546C" w:rsidP="00946930">
      <w:pPr>
        <w:pStyle w:val="Luettelokappale"/>
        <w:numPr>
          <w:ilvl w:val="0"/>
          <w:numId w:val="13"/>
        </w:numPr>
        <w:spacing w:before="240"/>
        <w:ind w:left="284" w:hanging="284"/>
        <w:rPr>
          <w:lang w:val="fi-FI" w:eastAsia="en-US"/>
        </w:rPr>
      </w:pPr>
      <w:r w:rsidRPr="00CE2D8E">
        <w:rPr>
          <w:lang w:val="fi-FI" w:eastAsia="en-US"/>
        </w:rPr>
        <w:t xml:space="preserve">shipperin viimeisimmät </w:t>
      </w:r>
      <w:r w:rsidR="009E1D52" w:rsidRPr="00CE2D8E">
        <w:rPr>
          <w:lang w:val="fi-FI" w:eastAsia="en-US"/>
        </w:rPr>
        <w:t xml:space="preserve">suunniteltua siirtoa </w:t>
      </w:r>
      <w:r w:rsidR="002A055B" w:rsidRPr="00CE2D8E">
        <w:rPr>
          <w:lang w:val="fi-FI" w:eastAsia="en-US"/>
        </w:rPr>
        <w:t xml:space="preserve">koskevat </w:t>
      </w:r>
      <w:r w:rsidR="00FC5702" w:rsidRPr="00CE2D8E">
        <w:rPr>
          <w:lang w:val="fi-FI" w:eastAsia="en-US"/>
        </w:rPr>
        <w:t>nominaatiot</w:t>
      </w:r>
      <w:r w:rsidRPr="00CE2D8E">
        <w:rPr>
          <w:lang w:val="fi-FI" w:eastAsia="en-US"/>
        </w:rPr>
        <w:t xml:space="preserve"> ottopisteessä ja </w:t>
      </w:r>
      <w:r w:rsidR="00FC5702" w:rsidRPr="00CE2D8E">
        <w:rPr>
          <w:lang w:val="fi-FI" w:eastAsia="en-US"/>
        </w:rPr>
        <w:t>renominaatiot</w:t>
      </w:r>
      <w:r w:rsidRPr="00CE2D8E">
        <w:rPr>
          <w:lang w:val="fi-FI" w:eastAsia="en-US"/>
        </w:rPr>
        <w:t xml:space="preserve"> tästä eteenpäin </w:t>
      </w:r>
      <w:r w:rsidR="007C1990" w:rsidRPr="00CE2D8E">
        <w:rPr>
          <w:lang w:val="fi-FI" w:eastAsia="en-US"/>
        </w:rPr>
        <w:t xml:space="preserve">verrattuna </w:t>
      </w:r>
      <w:r w:rsidR="009E1D52" w:rsidRPr="00CE2D8E">
        <w:rPr>
          <w:lang w:val="fi-FI" w:eastAsia="en-US"/>
        </w:rPr>
        <w:t xml:space="preserve">shipperin </w:t>
      </w:r>
      <w:r w:rsidRPr="00CE2D8E">
        <w:rPr>
          <w:lang w:val="fi-FI" w:eastAsia="en-US"/>
        </w:rPr>
        <w:t xml:space="preserve">vastapuolten viimeisimpiin </w:t>
      </w:r>
      <w:r w:rsidR="00786209">
        <w:rPr>
          <w:lang w:val="fi-FI" w:eastAsia="en-US"/>
        </w:rPr>
        <w:t xml:space="preserve">nominaatioihin ja </w:t>
      </w:r>
      <w:r w:rsidR="00FC5702" w:rsidRPr="00CE2D8E">
        <w:rPr>
          <w:lang w:val="fi-FI" w:eastAsia="en-US"/>
        </w:rPr>
        <w:t>renominaatioihin</w:t>
      </w:r>
      <w:r w:rsidRPr="00CE2D8E">
        <w:rPr>
          <w:lang w:val="fi-FI" w:eastAsia="en-US"/>
        </w:rPr>
        <w:t xml:space="preserve"> </w:t>
      </w:r>
      <w:r w:rsidR="009E1D52" w:rsidRPr="00CE2D8E">
        <w:rPr>
          <w:lang w:val="fi-FI" w:eastAsia="en-US"/>
        </w:rPr>
        <w:t>vierekkäisessä</w:t>
      </w:r>
      <w:r w:rsidR="008B19FF" w:rsidRPr="00CE2D8E">
        <w:rPr>
          <w:lang w:val="fi-FI" w:eastAsia="en-US"/>
        </w:rPr>
        <w:t xml:space="preserve"> järjestelmä</w:t>
      </w:r>
      <w:r w:rsidRPr="00CE2D8E">
        <w:rPr>
          <w:lang w:val="fi-FI" w:eastAsia="en-US"/>
        </w:rPr>
        <w:t>ssä.</w:t>
      </w:r>
    </w:p>
    <w:p w14:paraId="7804CBF2" w14:textId="1EFF6C7E" w:rsidR="00F3546C" w:rsidRPr="00CE2D8E" w:rsidRDefault="00F3546C" w:rsidP="00F3546C">
      <w:pPr>
        <w:spacing w:before="240"/>
        <w:rPr>
          <w:lang w:val="fi-FI" w:eastAsia="en-US"/>
        </w:rPr>
      </w:pPr>
      <w:r w:rsidRPr="00CE2D8E">
        <w:rPr>
          <w:lang w:val="fi-FI" w:eastAsia="en-US"/>
        </w:rPr>
        <w:t xml:space="preserve">Jos täsmäytys tapahtuu </w:t>
      </w:r>
      <w:r w:rsidR="00FC5702" w:rsidRPr="00CE2D8E">
        <w:rPr>
          <w:lang w:val="fi-FI" w:eastAsia="en-US"/>
        </w:rPr>
        <w:t>renominaatioiden</w:t>
      </w:r>
      <w:r w:rsidRPr="00CE2D8E">
        <w:rPr>
          <w:lang w:val="fi-FI" w:eastAsia="en-US"/>
        </w:rPr>
        <w:t xml:space="preserve"> perusteella, jotka on vastaanotettu shippereiltä tai näiden vastapuolilta kaasutoimituspäivänä </w:t>
      </w:r>
      <w:r w:rsidR="00A22AAB" w:rsidRPr="00CE2D8E">
        <w:rPr>
          <w:lang w:val="fi-FI" w:eastAsia="en-US"/>
        </w:rPr>
        <w:t>D-1 klo 3</w:t>
      </w:r>
      <w:r w:rsidR="0001487D" w:rsidRPr="00CE2D8E">
        <w:rPr>
          <w:lang w:val="fi-FI" w:eastAsia="en-US"/>
        </w:rPr>
        <w:t>.0</w:t>
      </w:r>
      <w:r w:rsidR="00A22AAB" w:rsidRPr="00CE2D8E">
        <w:rPr>
          <w:lang w:val="fi-FI" w:eastAsia="en-US"/>
        </w:rPr>
        <w:t>0 UTC (talviaikaan) tai klo 2</w:t>
      </w:r>
      <w:r w:rsidR="0001487D" w:rsidRPr="00CE2D8E">
        <w:rPr>
          <w:lang w:val="fi-FI" w:eastAsia="en-US"/>
        </w:rPr>
        <w:t>.0</w:t>
      </w:r>
      <w:r w:rsidR="00A22AAB" w:rsidRPr="00CE2D8E">
        <w:rPr>
          <w:lang w:val="fi-FI" w:eastAsia="en-US"/>
        </w:rPr>
        <w:t>0 UTC (kesäaikaan) jälkeen</w:t>
      </w:r>
      <w:r w:rsidRPr="00CE2D8E">
        <w:rPr>
          <w:lang w:val="fi-FI" w:eastAsia="en-US"/>
        </w:rPr>
        <w:t xml:space="preserve">, </w:t>
      </w:r>
      <w:r w:rsidR="00A22AAB" w:rsidRPr="00CE2D8E">
        <w:rPr>
          <w:lang w:val="fi-FI" w:eastAsia="en-US"/>
        </w:rPr>
        <w:t xml:space="preserve">astuu täsmäytetty tieto </w:t>
      </w:r>
      <w:r w:rsidRPr="00CE2D8E">
        <w:rPr>
          <w:lang w:val="fi-FI" w:eastAsia="en-US"/>
        </w:rPr>
        <w:t xml:space="preserve">kohdan </w:t>
      </w:r>
      <w:r w:rsidR="00F400EA">
        <w:rPr>
          <w:lang w:val="fi-FI" w:eastAsia="en-US"/>
        </w:rPr>
        <w:fldChar w:fldCharType="begin"/>
      </w:r>
      <w:r w:rsidR="00F400EA">
        <w:rPr>
          <w:lang w:val="fi-FI" w:eastAsia="en-US"/>
        </w:rPr>
        <w:instrText xml:space="preserve"> REF _Ref500251209 \r \h </w:instrText>
      </w:r>
      <w:r w:rsidR="00F400EA">
        <w:rPr>
          <w:lang w:val="fi-FI" w:eastAsia="en-US"/>
        </w:rPr>
      </w:r>
      <w:r w:rsidR="00F400EA">
        <w:rPr>
          <w:lang w:val="fi-FI" w:eastAsia="en-US"/>
        </w:rPr>
        <w:fldChar w:fldCharType="separate"/>
      </w:r>
      <w:r w:rsidR="004E756E">
        <w:rPr>
          <w:lang w:val="fi-FI" w:eastAsia="en-US"/>
        </w:rPr>
        <w:t>6.2</w:t>
      </w:r>
      <w:r w:rsidR="00F400EA">
        <w:rPr>
          <w:lang w:val="fi-FI" w:eastAsia="en-US"/>
        </w:rPr>
        <w:fldChar w:fldCharType="end"/>
      </w:r>
      <w:r w:rsidRPr="00CE2D8E">
        <w:rPr>
          <w:lang w:val="fi-FI" w:eastAsia="en-US"/>
        </w:rPr>
        <w:t xml:space="preserve"> a) mukaisesti </w:t>
      </w:r>
      <w:r w:rsidR="00D30B0A" w:rsidRPr="00CE2D8E">
        <w:rPr>
          <w:lang w:val="fi-FI" w:eastAsia="en-US"/>
        </w:rPr>
        <w:t>voimaan ainoastaan</w:t>
      </w:r>
      <w:r w:rsidRPr="00CE2D8E">
        <w:rPr>
          <w:lang w:val="fi-FI" w:eastAsia="en-US"/>
        </w:rPr>
        <w:t xml:space="preserve"> kaasutoimituspäivän jäljellä oleville tunneille.</w:t>
      </w:r>
    </w:p>
    <w:p w14:paraId="6B10F5C7" w14:textId="129699F8" w:rsidR="00F3546C" w:rsidRPr="00CE2D8E" w:rsidRDefault="00F3546C" w:rsidP="00F3546C">
      <w:pPr>
        <w:spacing w:before="240"/>
        <w:rPr>
          <w:lang w:val="fi-FI" w:eastAsia="en-US"/>
        </w:rPr>
      </w:pPr>
      <w:r w:rsidRPr="00CE2D8E">
        <w:rPr>
          <w:lang w:val="fi-FI" w:eastAsia="en-US"/>
        </w:rPr>
        <w:t xml:space="preserve">Jos shipperin viimeisin </w:t>
      </w:r>
      <w:r w:rsidR="00422B10" w:rsidRPr="00CE2D8E">
        <w:rPr>
          <w:lang w:val="fi-FI" w:eastAsia="en-US"/>
        </w:rPr>
        <w:t>nominaatio</w:t>
      </w:r>
      <w:r w:rsidRPr="00CE2D8E">
        <w:rPr>
          <w:lang w:val="fi-FI" w:eastAsia="en-US"/>
        </w:rPr>
        <w:t xml:space="preserve"> tai </w:t>
      </w:r>
      <w:r w:rsidR="00422B10" w:rsidRPr="00CE2D8E">
        <w:rPr>
          <w:lang w:val="fi-FI" w:eastAsia="en-US"/>
        </w:rPr>
        <w:t>renominaatio</w:t>
      </w:r>
      <w:r w:rsidRPr="00CE2D8E">
        <w:rPr>
          <w:lang w:val="fi-FI" w:eastAsia="en-US"/>
        </w:rPr>
        <w:t xml:space="preserve"> ei vastaa shipperin vastapuolten viimeisimpiä </w:t>
      </w:r>
      <w:r w:rsidR="00274A15" w:rsidRPr="00CE2D8E">
        <w:rPr>
          <w:lang w:val="fi-FI" w:eastAsia="en-US"/>
        </w:rPr>
        <w:t>nominaatioita</w:t>
      </w:r>
      <w:r w:rsidRPr="00CE2D8E">
        <w:rPr>
          <w:lang w:val="fi-FI" w:eastAsia="en-US"/>
        </w:rPr>
        <w:t xml:space="preserve"> ja </w:t>
      </w:r>
      <w:r w:rsidR="00274A15" w:rsidRPr="00CE2D8E">
        <w:rPr>
          <w:lang w:val="fi-FI" w:eastAsia="en-US"/>
        </w:rPr>
        <w:t>renominaatioit</w:t>
      </w:r>
      <w:r w:rsidRPr="00CE2D8E">
        <w:rPr>
          <w:lang w:val="fi-FI" w:eastAsia="en-US"/>
        </w:rPr>
        <w:t xml:space="preserve">a syöttö- tai ottopisteissä, hyväksyttyjä </w:t>
      </w:r>
      <w:r w:rsidR="00274A15" w:rsidRPr="00CE2D8E">
        <w:rPr>
          <w:lang w:val="fi-FI" w:eastAsia="en-US"/>
        </w:rPr>
        <w:t xml:space="preserve">nominaatioita </w:t>
      </w:r>
      <w:r w:rsidR="0068784A" w:rsidRPr="00CE2D8E">
        <w:rPr>
          <w:lang w:val="fi-FI" w:eastAsia="en-US"/>
        </w:rPr>
        <w:t>pienennetään</w:t>
      </w:r>
      <w:r w:rsidRPr="00CE2D8E">
        <w:rPr>
          <w:lang w:val="fi-FI" w:eastAsia="en-US"/>
        </w:rPr>
        <w:t xml:space="preserve"> pienempään </w:t>
      </w:r>
      <w:r w:rsidR="00274A15" w:rsidRPr="00CE2D8E">
        <w:rPr>
          <w:lang w:val="fi-FI" w:eastAsia="en-US"/>
        </w:rPr>
        <w:t>nominoiduista</w:t>
      </w:r>
      <w:r w:rsidRPr="00CE2D8E">
        <w:rPr>
          <w:lang w:val="fi-FI" w:eastAsia="en-US"/>
        </w:rPr>
        <w:t xml:space="preserve"> tai </w:t>
      </w:r>
      <w:r w:rsidR="00274A15" w:rsidRPr="00CE2D8E">
        <w:rPr>
          <w:lang w:val="fi-FI" w:eastAsia="en-US"/>
        </w:rPr>
        <w:t>renominoiduista</w:t>
      </w:r>
      <w:r w:rsidRPr="00CE2D8E">
        <w:rPr>
          <w:lang w:val="fi-FI" w:eastAsia="en-US"/>
        </w:rPr>
        <w:t xml:space="preserve"> arvoista.</w:t>
      </w:r>
    </w:p>
    <w:p w14:paraId="7BB7615F" w14:textId="19BADAD6" w:rsidR="006003DD" w:rsidRPr="00CE2D8E" w:rsidRDefault="006003DD" w:rsidP="006003DD">
      <w:pPr>
        <w:spacing w:before="240"/>
        <w:rPr>
          <w:lang w:val="fi-FI" w:eastAsia="en-US"/>
        </w:rPr>
      </w:pPr>
      <w:r w:rsidRPr="00CE2D8E">
        <w:rPr>
          <w:lang w:val="fi-FI" w:eastAsia="en-US"/>
        </w:rPr>
        <w:lastRenderedPageBreak/>
        <w:t>Kaa</w:t>
      </w:r>
      <w:r w:rsidR="00AA3350" w:rsidRPr="00CE2D8E">
        <w:rPr>
          <w:lang w:val="fi-FI" w:eastAsia="en-US"/>
        </w:rPr>
        <w:t>sutoimituspäivää ennen ja kaasutoimitus</w:t>
      </w:r>
      <w:r w:rsidRPr="00CE2D8E">
        <w:rPr>
          <w:lang w:val="fi-FI" w:eastAsia="en-US"/>
        </w:rPr>
        <w:t xml:space="preserve">päivän aikana järjestelmävastaava siirtoverkonhaltija suorittaa jatkuvaa täsmäytystä </w:t>
      </w:r>
      <w:r w:rsidR="00AE4C46" w:rsidRPr="00CE2D8E">
        <w:rPr>
          <w:lang w:val="fi-FI" w:eastAsia="en-US"/>
        </w:rPr>
        <w:t xml:space="preserve">virtuaalisessa kauppapaikassa </w:t>
      </w:r>
      <w:r w:rsidRPr="00CE2D8E">
        <w:rPr>
          <w:lang w:val="fi-FI" w:eastAsia="en-US"/>
        </w:rPr>
        <w:t>seuraaville:</w:t>
      </w:r>
    </w:p>
    <w:p w14:paraId="0DD909D9" w14:textId="33DC7145" w:rsidR="004B65F7" w:rsidRPr="00CE2D8E" w:rsidRDefault="00183DAC" w:rsidP="00946930">
      <w:pPr>
        <w:pStyle w:val="Luettelokappale"/>
        <w:numPr>
          <w:ilvl w:val="0"/>
          <w:numId w:val="20"/>
        </w:numPr>
        <w:spacing w:before="240"/>
        <w:ind w:left="284" w:hanging="284"/>
        <w:rPr>
          <w:lang w:val="fi-FI" w:eastAsia="en-US"/>
        </w:rPr>
      </w:pPr>
      <w:r>
        <w:rPr>
          <w:lang w:val="fi-FI" w:eastAsia="en-US"/>
        </w:rPr>
        <w:t xml:space="preserve">shipperin tai </w:t>
      </w:r>
      <w:r w:rsidR="00162FF5" w:rsidRPr="00CE2D8E">
        <w:rPr>
          <w:lang w:val="fi-FI" w:eastAsia="en-US"/>
        </w:rPr>
        <w:t>traderin viimeisimmät kaupankäynti-ilmoitukset verrattuna shipperin</w:t>
      </w:r>
      <w:r>
        <w:rPr>
          <w:lang w:val="fi-FI" w:eastAsia="en-US"/>
        </w:rPr>
        <w:t xml:space="preserve"> tai </w:t>
      </w:r>
      <w:r w:rsidR="00162FF5" w:rsidRPr="00CE2D8E">
        <w:rPr>
          <w:lang w:val="fi-FI" w:eastAsia="en-US"/>
        </w:rPr>
        <w:t xml:space="preserve">traderin vastapuolten </w:t>
      </w:r>
      <w:r w:rsidR="00BE7A6C" w:rsidRPr="00CE2D8E">
        <w:rPr>
          <w:lang w:val="fi-FI" w:eastAsia="en-US"/>
        </w:rPr>
        <w:t xml:space="preserve">viimeisimpiin </w:t>
      </w:r>
      <w:r w:rsidR="00162FF5" w:rsidRPr="00CE2D8E">
        <w:rPr>
          <w:lang w:val="fi-FI" w:eastAsia="en-US"/>
        </w:rPr>
        <w:t xml:space="preserve">kaupankäynti-ilmoituksiin </w:t>
      </w:r>
      <w:r w:rsidR="00802268" w:rsidRPr="00CE2D8E">
        <w:rPr>
          <w:lang w:val="fi-FI" w:eastAsia="en-US"/>
        </w:rPr>
        <w:t>virtuaalisessa kauppapaikassa</w:t>
      </w:r>
      <w:r w:rsidR="00076E53" w:rsidRPr="00CE2D8E">
        <w:rPr>
          <w:lang w:val="fi-FI" w:eastAsia="en-US"/>
        </w:rPr>
        <w:t xml:space="preserve"> ja</w:t>
      </w:r>
    </w:p>
    <w:p w14:paraId="7FB6450A" w14:textId="0034AA26" w:rsidR="00162FF5" w:rsidRPr="00CE2D8E" w:rsidRDefault="00162FF5" w:rsidP="00946930">
      <w:pPr>
        <w:pStyle w:val="Luettelokappale"/>
        <w:numPr>
          <w:ilvl w:val="0"/>
          <w:numId w:val="20"/>
        </w:numPr>
        <w:spacing w:before="240"/>
        <w:ind w:left="284" w:hanging="284"/>
        <w:rPr>
          <w:lang w:val="fi-FI" w:eastAsia="en-US"/>
        </w:rPr>
      </w:pPr>
      <w:r w:rsidRPr="00CE2D8E">
        <w:rPr>
          <w:lang w:val="fi-FI" w:eastAsia="en-US"/>
        </w:rPr>
        <w:t>shipperin</w:t>
      </w:r>
      <w:r w:rsidR="00183DAC">
        <w:rPr>
          <w:lang w:val="fi-FI" w:eastAsia="en-US"/>
        </w:rPr>
        <w:t xml:space="preserve"> tai </w:t>
      </w:r>
      <w:r w:rsidRPr="00CE2D8E">
        <w:rPr>
          <w:lang w:val="fi-FI" w:eastAsia="en-US"/>
        </w:rPr>
        <w:t xml:space="preserve">traderin mahdolliset omat kaupankäynti-ilmoitukset Kaasupörssissä solmituista kaupoista verrattuna Kaasupörssin kauppojen selvittäjän </w:t>
      </w:r>
      <w:r w:rsidR="00495B24" w:rsidRPr="00CE2D8E">
        <w:rPr>
          <w:lang w:val="fi-FI" w:eastAsia="en-US"/>
        </w:rPr>
        <w:t>toimitta</w:t>
      </w:r>
      <w:r w:rsidRPr="00CE2D8E">
        <w:rPr>
          <w:lang w:val="fi-FI" w:eastAsia="en-US"/>
        </w:rPr>
        <w:t>miin kaupankäynti-ilmoituksiin</w:t>
      </w:r>
      <w:r w:rsidR="00076E53" w:rsidRPr="00CE2D8E">
        <w:rPr>
          <w:lang w:val="fi-FI" w:eastAsia="en-US"/>
        </w:rPr>
        <w:t>.</w:t>
      </w:r>
    </w:p>
    <w:p w14:paraId="66C7005C" w14:textId="75645DC7" w:rsidR="00EF6FD9" w:rsidRPr="00CE2D8E" w:rsidRDefault="002A055B" w:rsidP="003959E0">
      <w:pPr>
        <w:spacing w:before="240"/>
        <w:rPr>
          <w:lang w:val="fi-FI" w:eastAsia="en-US"/>
        </w:rPr>
      </w:pPr>
      <w:bookmarkStart w:id="2886" w:name="_Toc460928811"/>
      <w:bookmarkStart w:id="2887" w:name="_Toc460928919"/>
      <w:bookmarkStart w:id="2888" w:name="_Toc460929027"/>
      <w:bookmarkStart w:id="2889" w:name="_Toc460929134"/>
      <w:bookmarkStart w:id="2890" w:name="_Toc460929241"/>
      <w:bookmarkStart w:id="2891" w:name="_Toc460934119"/>
      <w:bookmarkStart w:id="2892" w:name="_Toc460928815"/>
      <w:bookmarkStart w:id="2893" w:name="_Toc460928923"/>
      <w:bookmarkStart w:id="2894" w:name="_Toc460929031"/>
      <w:bookmarkStart w:id="2895" w:name="_Toc460929138"/>
      <w:bookmarkStart w:id="2896" w:name="_Toc460929245"/>
      <w:bookmarkStart w:id="2897" w:name="_Toc460934123"/>
      <w:bookmarkStart w:id="2898" w:name="_Toc460928816"/>
      <w:bookmarkStart w:id="2899" w:name="_Toc460928924"/>
      <w:bookmarkStart w:id="2900" w:name="_Toc460929032"/>
      <w:bookmarkStart w:id="2901" w:name="_Toc460929139"/>
      <w:bookmarkStart w:id="2902" w:name="_Toc460929246"/>
      <w:bookmarkStart w:id="2903" w:name="_Toc460934124"/>
      <w:bookmarkStart w:id="2904" w:name="_Toc460928817"/>
      <w:bookmarkStart w:id="2905" w:name="_Toc460928925"/>
      <w:bookmarkStart w:id="2906" w:name="_Toc460929033"/>
      <w:bookmarkStart w:id="2907" w:name="_Toc460929140"/>
      <w:bookmarkStart w:id="2908" w:name="_Toc460929247"/>
      <w:bookmarkStart w:id="2909" w:name="_Toc460934125"/>
      <w:bookmarkStart w:id="2910" w:name="_Toc460928818"/>
      <w:bookmarkStart w:id="2911" w:name="_Toc460928926"/>
      <w:bookmarkStart w:id="2912" w:name="_Toc460929034"/>
      <w:bookmarkStart w:id="2913" w:name="_Toc460929141"/>
      <w:bookmarkStart w:id="2914" w:name="_Toc460929248"/>
      <w:bookmarkStart w:id="2915" w:name="_Toc460934126"/>
      <w:bookmarkStart w:id="2916" w:name="_Toc460928819"/>
      <w:bookmarkStart w:id="2917" w:name="_Toc460928927"/>
      <w:bookmarkStart w:id="2918" w:name="_Toc460929035"/>
      <w:bookmarkStart w:id="2919" w:name="_Toc460929142"/>
      <w:bookmarkStart w:id="2920" w:name="_Toc460929249"/>
      <w:bookmarkStart w:id="2921" w:name="_Toc460934127"/>
      <w:bookmarkStart w:id="2922" w:name="_Toc460928820"/>
      <w:bookmarkStart w:id="2923" w:name="_Toc460928928"/>
      <w:bookmarkStart w:id="2924" w:name="_Toc460929036"/>
      <w:bookmarkStart w:id="2925" w:name="_Toc460929143"/>
      <w:bookmarkStart w:id="2926" w:name="_Toc460929250"/>
      <w:bookmarkStart w:id="2927" w:name="_Toc460934128"/>
      <w:bookmarkStart w:id="2928" w:name="_Toc460928822"/>
      <w:bookmarkStart w:id="2929" w:name="_Toc460928930"/>
      <w:bookmarkStart w:id="2930" w:name="_Toc460929038"/>
      <w:bookmarkStart w:id="2931" w:name="_Toc460929145"/>
      <w:bookmarkStart w:id="2932" w:name="_Toc460929252"/>
      <w:bookmarkStart w:id="2933" w:name="_Toc460934130"/>
      <w:bookmarkStart w:id="2934" w:name="_Toc460503530"/>
      <w:bookmarkStart w:id="2935" w:name="_Toc46092026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r w:rsidRPr="00CE2D8E">
        <w:rPr>
          <w:lang w:val="fi-FI" w:eastAsia="en-US"/>
        </w:rPr>
        <w:t>Jos shipperin</w:t>
      </w:r>
      <w:r w:rsidR="009B0B6E">
        <w:rPr>
          <w:lang w:val="fi-FI" w:eastAsia="en-US"/>
        </w:rPr>
        <w:t xml:space="preserve"> tai </w:t>
      </w:r>
      <w:r w:rsidR="00274A15" w:rsidRPr="00CE2D8E">
        <w:rPr>
          <w:lang w:val="fi-FI" w:eastAsia="en-US"/>
        </w:rPr>
        <w:t>traderin</w:t>
      </w:r>
      <w:r w:rsidRPr="00CE2D8E">
        <w:rPr>
          <w:lang w:val="fi-FI" w:eastAsia="en-US"/>
        </w:rPr>
        <w:t xml:space="preserve"> viimeisin </w:t>
      </w:r>
      <w:r w:rsidR="00274A15" w:rsidRPr="00CE2D8E">
        <w:rPr>
          <w:lang w:val="fi-FI" w:eastAsia="en-US"/>
        </w:rPr>
        <w:t>kaupankäynti-</w:t>
      </w:r>
      <w:r w:rsidRPr="00CE2D8E">
        <w:rPr>
          <w:lang w:val="fi-FI" w:eastAsia="en-US"/>
        </w:rPr>
        <w:t xml:space="preserve">ilmoitus ei vastaa shipperin vastapuolten viimeisimpiä </w:t>
      </w:r>
      <w:r w:rsidR="00274A15" w:rsidRPr="00CE2D8E">
        <w:rPr>
          <w:lang w:val="fi-FI" w:eastAsia="en-US"/>
        </w:rPr>
        <w:t>kaupankäynti-</w:t>
      </w:r>
      <w:r w:rsidRPr="00CE2D8E">
        <w:rPr>
          <w:lang w:val="fi-FI" w:eastAsia="en-US"/>
        </w:rPr>
        <w:t xml:space="preserve">ilmoituksia </w:t>
      </w:r>
      <w:r w:rsidR="00274A15" w:rsidRPr="00CE2D8E">
        <w:rPr>
          <w:lang w:val="fi-FI" w:eastAsia="en-US"/>
        </w:rPr>
        <w:t>virtuaalisessa kauppapaikassa</w:t>
      </w:r>
      <w:r w:rsidRPr="00CE2D8E">
        <w:rPr>
          <w:lang w:val="fi-FI" w:eastAsia="en-US"/>
        </w:rPr>
        <w:t>, hyväksyttyjä ilmoituksia pienennetään pienempään ilmoitetuista arvoista.</w:t>
      </w:r>
    </w:p>
    <w:p w14:paraId="1138815E" w14:textId="77777777" w:rsidR="00EB2D67" w:rsidRPr="00CE2D8E" w:rsidRDefault="00EB2D67" w:rsidP="003959E0">
      <w:pPr>
        <w:spacing w:before="240"/>
        <w:rPr>
          <w:lang w:val="fi-FI" w:eastAsia="en-US"/>
        </w:rPr>
      </w:pPr>
    </w:p>
    <w:p w14:paraId="3E878926" w14:textId="77777777" w:rsidR="00EF6FD9" w:rsidRPr="00CE2D8E" w:rsidRDefault="00EF6FD9">
      <w:pPr>
        <w:rPr>
          <w:lang w:val="fi-FI" w:eastAsia="en-US"/>
        </w:rPr>
      </w:pPr>
      <w:r w:rsidRPr="00CE2D8E">
        <w:rPr>
          <w:lang w:val="fi-FI" w:eastAsia="en-US"/>
        </w:rPr>
        <w:br w:type="page"/>
      </w:r>
    </w:p>
    <w:p w14:paraId="26E16A54" w14:textId="04969003" w:rsidR="002A055B" w:rsidRPr="00CE2D8E" w:rsidRDefault="00C55015" w:rsidP="00EB2D67">
      <w:pPr>
        <w:pStyle w:val="Otsikko1"/>
      </w:pPr>
      <w:bookmarkStart w:id="2936" w:name="_Ref498854107"/>
      <w:bookmarkStart w:id="2937" w:name="_Toc506466511"/>
      <w:r w:rsidRPr="00CE2D8E">
        <w:lastRenderedPageBreak/>
        <w:t>Tasehallinta</w:t>
      </w:r>
      <w:bookmarkEnd w:id="2936"/>
      <w:r w:rsidR="006D1C48" w:rsidRPr="00CE2D8E">
        <w:t xml:space="preserve"> ja taseselvitys</w:t>
      </w:r>
      <w:bookmarkEnd w:id="2937"/>
    </w:p>
    <w:p w14:paraId="5DE6D02E" w14:textId="1811CD44" w:rsidR="00943C07" w:rsidRPr="00CE2D8E" w:rsidRDefault="00943C07" w:rsidP="00754CFF">
      <w:pPr>
        <w:pStyle w:val="Otsikko2"/>
      </w:pPr>
      <w:bookmarkStart w:id="2938" w:name="_Toc506466512"/>
      <w:r w:rsidRPr="00CE2D8E">
        <w:t>Yleistä</w:t>
      </w:r>
      <w:bookmarkEnd w:id="2938"/>
    </w:p>
    <w:p w14:paraId="46182DDE" w14:textId="735E97AF" w:rsidR="00331FDC" w:rsidRPr="00CE2D8E" w:rsidRDefault="00943C07" w:rsidP="00943C07">
      <w:pPr>
        <w:spacing w:before="240"/>
        <w:rPr>
          <w:lang w:val="fi-FI"/>
        </w:rPr>
      </w:pPr>
      <w:r w:rsidRPr="00CE2D8E">
        <w:rPr>
          <w:lang w:val="fi-FI"/>
        </w:rPr>
        <w:t>Järjestelmävastaava siirtoverkonhaltija vastaa Suomen kaasujärjestelmän tas</w:t>
      </w:r>
      <w:r w:rsidR="00D26886" w:rsidRPr="00CE2D8E">
        <w:rPr>
          <w:lang w:val="fi-FI"/>
        </w:rPr>
        <w:t>ehallinnasta</w:t>
      </w:r>
      <w:r w:rsidRPr="00CE2D8E">
        <w:rPr>
          <w:lang w:val="fi-FI"/>
        </w:rPr>
        <w:t xml:space="preserve">. </w:t>
      </w:r>
      <w:r w:rsidR="003B79CB" w:rsidRPr="00CE2D8E">
        <w:rPr>
          <w:lang w:val="fi-FI"/>
        </w:rPr>
        <w:t>S</w:t>
      </w:r>
      <w:r w:rsidR="001856C7" w:rsidRPr="00CE2D8E">
        <w:rPr>
          <w:lang w:val="fi-FI"/>
        </w:rPr>
        <w:t xml:space="preserve">hipperin ja traderin on </w:t>
      </w:r>
      <w:r w:rsidR="00047F5C" w:rsidRPr="00CE2D8E">
        <w:rPr>
          <w:lang w:val="fi-FI"/>
        </w:rPr>
        <w:t>solmittava tasehalli</w:t>
      </w:r>
      <w:r w:rsidR="00FA54AC" w:rsidRPr="00CE2D8E">
        <w:rPr>
          <w:lang w:val="fi-FI"/>
        </w:rPr>
        <w:t>n</w:t>
      </w:r>
      <w:r w:rsidR="00047F5C" w:rsidRPr="00CE2D8E">
        <w:rPr>
          <w:lang w:val="fi-FI"/>
        </w:rPr>
        <w:t>tasopimus järjestelmävastaavan siirtoverkonhaltijan kanssa</w:t>
      </w:r>
      <w:r w:rsidR="003B79CB" w:rsidRPr="00CE2D8E">
        <w:rPr>
          <w:lang w:val="fi-FI"/>
        </w:rPr>
        <w:t xml:space="preserve"> </w:t>
      </w:r>
      <w:r w:rsidR="001856C7" w:rsidRPr="00CE2D8E">
        <w:rPr>
          <w:lang w:val="fi-FI"/>
        </w:rPr>
        <w:t xml:space="preserve">tai liityttävä jäseneksi </w:t>
      </w:r>
      <w:r w:rsidR="00047F5C" w:rsidRPr="00CE2D8E">
        <w:rPr>
          <w:lang w:val="fi-FI"/>
        </w:rPr>
        <w:t>tasevastaavan s</w:t>
      </w:r>
      <w:r w:rsidR="001856C7" w:rsidRPr="00CE2D8E">
        <w:rPr>
          <w:lang w:val="fi-FI"/>
        </w:rPr>
        <w:t>hipperin tai traderin hallinnoimaan taseryhmään.</w:t>
      </w:r>
      <w:r w:rsidR="003B79CB" w:rsidRPr="00CE2D8E">
        <w:rPr>
          <w:lang w:val="fi-FI"/>
        </w:rPr>
        <w:t xml:space="preserve"> </w:t>
      </w:r>
      <w:r w:rsidR="0014140A" w:rsidRPr="00CE2D8E">
        <w:rPr>
          <w:lang w:val="fi-FI"/>
        </w:rPr>
        <w:t>T</w:t>
      </w:r>
      <w:r w:rsidR="00B34034" w:rsidRPr="00CE2D8E">
        <w:rPr>
          <w:lang w:val="fi-FI"/>
        </w:rPr>
        <w:t>asevastaava s</w:t>
      </w:r>
      <w:r w:rsidRPr="00CE2D8E">
        <w:rPr>
          <w:lang w:val="fi-FI"/>
        </w:rPr>
        <w:t>hipper</w:t>
      </w:r>
      <w:r w:rsidR="00344744" w:rsidRPr="00CE2D8E">
        <w:rPr>
          <w:lang w:val="fi-FI"/>
        </w:rPr>
        <w:t xml:space="preserve"> </w:t>
      </w:r>
      <w:r w:rsidR="00CE6040" w:rsidRPr="00CE2D8E">
        <w:rPr>
          <w:lang w:val="fi-FI"/>
        </w:rPr>
        <w:t>t</w:t>
      </w:r>
      <w:r w:rsidR="00344744" w:rsidRPr="00CE2D8E">
        <w:rPr>
          <w:lang w:val="fi-FI"/>
        </w:rPr>
        <w:t>a</w:t>
      </w:r>
      <w:r w:rsidR="00CE6040" w:rsidRPr="00CE2D8E">
        <w:rPr>
          <w:lang w:val="fi-FI"/>
        </w:rPr>
        <w:t>i</w:t>
      </w:r>
      <w:r w:rsidR="00344744" w:rsidRPr="00CE2D8E">
        <w:rPr>
          <w:lang w:val="fi-FI"/>
        </w:rPr>
        <w:t xml:space="preserve"> trader o</w:t>
      </w:r>
      <w:r w:rsidR="00CE6040" w:rsidRPr="00CE2D8E">
        <w:rPr>
          <w:lang w:val="fi-FI"/>
        </w:rPr>
        <w:t>n</w:t>
      </w:r>
      <w:r w:rsidRPr="00CE2D8E">
        <w:rPr>
          <w:lang w:val="fi-FI"/>
        </w:rPr>
        <w:t xml:space="preserve"> vastuussa </w:t>
      </w:r>
      <w:r w:rsidR="00B34034" w:rsidRPr="00CE2D8E">
        <w:rPr>
          <w:lang w:val="fi-FI"/>
        </w:rPr>
        <w:t xml:space="preserve">taseryhmänsä </w:t>
      </w:r>
      <w:r w:rsidR="0014140A" w:rsidRPr="00CE2D8E">
        <w:rPr>
          <w:lang w:val="fi-FI"/>
        </w:rPr>
        <w:t xml:space="preserve">jäsenten </w:t>
      </w:r>
      <w:r w:rsidR="005D7ECD" w:rsidRPr="00CE2D8E">
        <w:rPr>
          <w:lang w:val="fi-FI"/>
        </w:rPr>
        <w:t>virtuaalisten ja</w:t>
      </w:r>
      <w:r w:rsidR="00CE6040" w:rsidRPr="00CE2D8E">
        <w:rPr>
          <w:lang w:val="fi-FI"/>
        </w:rPr>
        <w:t>/tai</w:t>
      </w:r>
      <w:r w:rsidR="005D7ECD" w:rsidRPr="00CE2D8E">
        <w:rPr>
          <w:lang w:val="fi-FI"/>
        </w:rPr>
        <w:t xml:space="preserve"> fyysisten </w:t>
      </w:r>
      <w:r w:rsidRPr="00CE2D8E">
        <w:rPr>
          <w:lang w:val="fi-FI"/>
        </w:rPr>
        <w:t xml:space="preserve">syöttöjen ja ottojen </w:t>
      </w:r>
      <w:r w:rsidR="00D26886" w:rsidRPr="00CE2D8E">
        <w:rPr>
          <w:lang w:val="fi-FI"/>
        </w:rPr>
        <w:t xml:space="preserve">tasapainottamisesta siten, että </w:t>
      </w:r>
      <w:r w:rsidRPr="00CE2D8E">
        <w:rPr>
          <w:lang w:val="fi-FI"/>
        </w:rPr>
        <w:t>järjestelm</w:t>
      </w:r>
      <w:r w:rsidR="00D26886" w:rsidRPr="00CE2D8E">
        <w:rPr>
          <w:lang w:val="fi-FI"/>
        </w:rPr>
        <w:t xml:space="preserve">ävastaavan siirtoverkonhaltijan </w:t>
      </w:r>
      <w:r w:rsidR="0031739C" w:rsidRPr="00CE2D8E">
        <w:rPr>
          <w:lang w:val="fi-FI"/>
        </w:rPr>
        <w:t>on tasapainotettava</w:t>
      </w:r>
      <w:r w:rsidR="00BE6031" w:rsidRPr="00CE2D8E">
        <w:rPr>
          <w:lang w:val="fi-FI"/>
        </w:rPr>
        <w:t xml:space="preserve"> järjestelmää </w:t>
      </w:r>
      <w:r w:rsidR="00304328" w:rsidRPr="00CE2D8E">
        <w:rPr>
          <w:lang w:val="fi-FI"/>
        </w:rPr>
        <w:t>tasehallintatoimenpitein</w:t>
      </w:r>
      <w:r w:rsidR="00D26886" w:rsidRPr="00CE2D8E">
        <w:rPr>
          <w:lang w:val="fi-FI"/>
        </w:rPr>
        <w:t xml:space="preserve"> mahdollisimman vähän</w:t>
      </w:r>
      <w:r w:rsidRPr="00CE2D8E">
        <w:rPr>
          <w:lang w:val="fi-FI"/>
        </w:rPr>
        <w:t>.</w:t>
      </w:r>
    </w:p>
    <w:p w14:paraId="1B8F6528" w14:textId="59E37EB7" w:rsidR="0014140A" w:rsidRPr="00CE2D8E" w:rsidRDefault="00425485" w:rsidP="00943C07">
      <w:pPr>
        <w:spacing w:before="240"/>
        <w:rPr>
          <w:lang w:val="fi-FI"/>
        </w:rPr>
      </w:pPr>
      <w:r w:rsidRPr="00CE2D8E">
        <w:rPr>
          <w:lang w:val="fi-FI"/>
        </w:rPr>
        <w:t xml:space="preserve">Tasevastaavaksi ryhtyvän shipperin tai traderin on solmittava tasehallintasopimus viimeistään 10 </w:t>
      </w:r>
      <w:r w:rsidR="00E7548A" w:rsidRPr="00CE2D8E">
        <w:rPr>
          <w:lang w:val="fi-FI"/>
        </w:rPr>
        <w:t>arkipäivä</w:t>
      </w:r>
      <w:r w:rsidRPr="00CE2D8E">
        <w:rPr>
          <w:lang w:val="fi-FI"/>
        </w:rPr>
        <w:t>ä en</w:t>
      </w:r>
      <w:r w:rsidR="0014140A" w:rsidRPr="00CE2D8E">
        <w:rPr>
          <w:lang w:val="fi-FI"/>
        </w:rPr>
        <w:t>nen ensimmäistä kaasutoimituspäivää, jona taseryhmän tulee olla toiminnassa</w:t>
      </w:r>
      <w:r w:rsidRPr="00CE2D8E">
        <w:rPr>
          <w:lang w:val="fi-FI"/>
        </w:rPr>
        <w:t xml:space="preserve">. Tasevastaava shipper voi ilmoittaa </w:t>
      </w:r>
      <w:r w:rsidR="003045F7" w:rsidRPr="00CE2D8E">
        <w:rPr>
          <w:lang w:val="fi-FI"/>
        </w:rPr>
        <w:t xml:space="preserve">markkinaosapuolirekisterissä </w:t>
      </w:r>
      <w:r w:rsidRPr="00CE2D8E">
        <w:rPr>
          <w:lang w:val="fi-FI"/>
        </w:rPr>
        <w:t>taseryhmään</w:t>
      </w:r>
      <w:r w:rsidR="003045F7" w:rsidRPr="00CE2D8E">
        <w:rPr>
          <w:lang w:val="fi-FI"/>
        </w:rPr>
        <w:t>sä</w:t>
      </w:r>
      <w:r w:rsidRPr="00CE2D8E">
        <w:rPr>
          <w:lang w:val="fi-FI"/>
        </w:rPr>
        <w:t xml:space="preserve"> toimitussuhteita heti tasehallintasopimuksen solmimisen jälkeen</w:t>
      </w:r>
      <w:r w:rsidR="00CF5EA3" w:rsidRPr="00CE2D8E">
        <w:rPr>
          <w:lang w:val="fi-FI"/>
        </w:rPr>
        <w:t xml:space="preserve">. </w:t>
      </w:r>
      <w:r w:rsidR="0014140A" w:rsidRPr="00CE2D8E">
        <w:rPr>
          <w:lang w:val="fi-FI"/>
        </w:rPr>
        <w:t>Kaasun t</w:t>
      </w:r>
      <w:r w:rsidR="003045F7" w:rsidRPr="00CE2D8E">
        <w:rPr>
          <w:lang w:val="fi-FI"/>
        </w:rPr>
        <w:t xml:space="preserve">oimitukset voivat </w:t>
      </w:r>
      <w:r w:rsidR="00CF5EA3" w:rsidRPr="00CE2D8E">
        <w:rPr>
          <w:lang w:val="fi-FI"/>
        </w:rPr>
        <w:t xml:space="preserve">kuitenkin </w:t>
      </w:r>
      <w:r w:rsidR="003045F7" w:rsidRPr="00CE2D8E">
        <w:rPr>
          <w:lang w:val="fi-FI"/>
        </w:rPr>
        <w:t xml:space="preserve">alkaa vasta, kun taseryhmä on </w:t>
      </w:r>
      <w:r w:rsidR="0014140A" w:rsidRPr="00CE2D8E">
        <w:rPr>
          <w:lang w:val="fi-FI"/>
        </w:rPr>
        <w:t>toiminn</w:t>
      </w:r>
      <w:r w:rsidR="003045F7" w:rsidRPr="00CE2D8E">
        <w:rPr>
          <w:lang w:val="fi-FI"/>
        </w:rPr>
        <w:t>assa</w:t>
      </w:r>
      <w:r w:rsidR="000650E6" w:rsidRPr="00CE2D8E">
        <w:rPr>
          <w:lang w:val="fi-FI"/>
        </w:rPr>
        <w:t>.</w:t>
      </w:r>
    </w:p>
    <w:p w14:paraId="16904911" w14:textId="77777777" w:rsidR="007B4EC7" w:rsidRDefault="004F4DB6" w:rsidP="00943C07">
      <w:pPr>
        <w:spacing w:before="240"/>
        <w:rPr>
          <w:ins w:id="2939" w:author="Tekijä"/>
          <w:lang w:val="fi-FI"/>
        </w:rPr>
      </w:pPr>
      <w:r w:rsidRPr="00CE2D8E">
        <w:rPr>
          <w:lang w:val="fi-FI"/>
        </w:rPr>
        <w:t xml:space="preserve">Tasevastaavan shipperin on ilmoitettava järjestelmävastaavalle siirtoverkonhaltijalle kaikista </w:t>
      </w:r>
      <w:r w:rsidR="001F35F3" w:rsidRPr="00CE2D8E">
        <w:rPr>
          <w:lang w:val="fi-FI"/>
        </w:rPr>
        <w:t xml:space="preserve">taseryhmän jäseninä toimivista </w:t>
      </w:r>
      <w:r w:rsidRPr="00CE2D8E">
        <w:rPr>
          <w:lang w:val="fi-FI"/>
        </w:rPr>
        <w:t>shippereistä</w:t>
      </w:r>
      <w:del w:id="2940" w:author="Tekijä">
        <w:r w:rsidRPr="00CE2D8E" w:rsidDel="00021C54">
          <w:rPr>
            <w:lang w:val="fi-FI"/>
          </w:rPr>
          <w:delText>, joilla on valtuutus ilmoittaa toimitussuhteita taseryhmään</w:delText>
        </w:r>
      </w:del>
      <w:r w:rsidRPr="00CE2D8E">
        <w:rPr>
          <w:lang w:val="fi-FI"/>
        </w:rPr>
        <w:t>.</w:t>
      </w:r>
      <w:r w:rsidR="00CF5EA3" w:rsidRPr="00CE2D8E">
        <w:rPr>
          <w:lang w:val="fi-FI"/>
        </w:rPr>
        <w:t xml:space="preserve"> </w:t>
      </w:r>
      <w:ins w:id="2941" w:author="Tekijä">
        <w:r w:rsidR="00856F69">
          <w:rPr>
            <w:lang w:val="fi-FI"/>
          </w:rPr>
          <w:t>Tasevastaavan s</w:t>
        </w:r>
        <w:r w:rsidR="00856F69" w:rsidRPr="00CE2D8E">
          <w:rPr>
            <w:lang w:val="fi-FI"/>
          </w:rPr>
          <w:t xml:space="preserve">hipperin on ilmoitettava </w:t>
        </w:r>
        <w:r w:rsidR="00856F69">
          <w:rPr>
            <w:lang w:val="fi-FI"/>
          </w:rPr>
          <w:t xml:space="preserve">uuden shipperin siirtymisestä taseryhmänsä jäseneksi </w:t>
        </w:r>
        <w:r w:rsidR="00856F69" w:rsidRPr="00CE2D8E">
          <w:rPr>
            <w:lang w:val="fi-FI"/>
          </w:rPr>
          <w:t xml:space="preserve">järjestelmävastaavalle siirtoverkonhaltijalle viimeistään </w:t>
        </w:r>
        <w:r w:rsidR="00856F69">
          <w:rPr>
            <w:lang w:val="fi-FI"/>
          </w:rPr>
          <w:t>kolme</w:t>
        </w:r>
        <w:r w:rsidR="00856F69" w:rsidRPr="00CE2D8E">
          <w:rPr>
            <w:lang w:val="fi-FI"/>
          </w:rPr>
          <w:t xml:space="preserve"> kaasutoimituspäivä</w:t>
        </w:r>
        <w:r w:rsidR="00856F69">
          <w:rPr>
            <w:lang w:val="fi-FI"/>
          </w:rPr>
          <w:t>ä</w:t>
        </w:r>
        <w:r w:rsidR="00856F69" w:rsidRPr="00CE2D8E">
          <w:rPr>
            <w:lang w:val="fi-FI"/>
          </w:rPr>
          <w:t xml:space="preserve"> ennen sen kaasutoimituspäivän alkua, josta alkaen muutoksen on oltava voimassa.</w:t>
        </w:r>
      </w:ins>
    </w:p>
    <w:p w14:paraId="19FDEBE0" w14:textId="48B65965" w:rsidR="00856F69" w:rsidRPr="00CE2D8E" w:rsidDel="009B3F30" w:rsidRDefault="009B3F30" w:rsidP="00856F69">
      <w:pPr>
        <w:spacing w:before="240"/>
        <w:rPr>
          <w:ins w:id="2942" w:author="Tekijä"/>
          <w:del w:id="2943" w:author="Tekijä"/>
          <w:lang w:val="fi-FI"/>
        </w:rPr>
      </w:pPr>
      <w:ins w:id="2944" w:author="Tekijä">
        <w:del w:id="2945" w:author="Tekijä">
          <w:r w:rsidDel="007B4EC7">
            <w:rPr>
              <w:lang w:val="fi-FI"/>
            </w:rPr>
            <w:delText xml:space="preserve"> </w:delText>
          </w:r>
        </w:del>
      </w:ins>
    </w:p>
    <w:p w14:paraId="7314468B" w14:textId="483FEC8D" w:rsidR="00322323" w:rsidRPr="00CE2D8E" w:rsidRDefault="00CF5EA3" w:rsidP="00943C07">
      <w:pPr>
        <w:spacing w:before="240"/>
        <w:rPr>
          <w:lang w:val="fi-FI"/>
        </w:rPr>
      </w:pPr>
      <w:del w:id="2946" w:author="Tekijä">
        <w:r w:rsidRPr="00CE2D8E" w:rsidDel="00021C54">
          <w:rPr>
            <w:lang w:val="fi-FI"/>
          </w:rPr>
          <w:delText>Samalla s</w:delText>
        </w:r>
      </w:del>
      <w:ins w:id="2947" w:author="Tekijä">
        <w:r w:rsidR="00021C54">
          <w:rPr>
            <w:lang w:val="fi-FI"/>
          </w:rPr>
          <w:t>S</w:t>
        </w:r>
      </w:ins>
      <w:r w:rsidRPr="00CE2D8E">
        <w:rPr>
          <w:lang w:val="fi-FI"/>
        </w:rPr>
        <w:t>hipper</w:t>
      </w:r>
      <w:del w:id="2948" w:author="Tekijä">
        <w:r w:rsidRPr="00CE2D8E" w:rsidDel="00021C54">
          <w:rPr>
            <w:lang w:val="fi-FI"/>
          </w:rPr>
          <w:delText>illä</w:delText>
        </w:r>
      </w:del>
      <w:r w:rsidRPr="00CE2D8E">
        <w:rPr>
          <w:lang w:val="fi-FI"/>
        </w:rPr>
        <w:t xml:space="preserve"> voi olla jäsen</w:t>
      </w:r>
      <w:del w:id="2949" w:author="Tekijä">
        <w:r w:rsidRPr="00CE2D8E" w:rsidDel="00021C54">
          <w:rPr>
            <w:lang w:val="fi-FI"/>
          </w:rPr>
          <w:delText>yyksi</w:delText>
        </w:r>
      </w:del>
      <w:ins w:id="2950" w:author="Tekijä">
        <w:r w:rsidR="00021C54">
          <w:rPr>
            <w:lang w:val="fi-FI"/>
          </w:rPr>
          <w:t>en</w:t>
        </w:r>
      </w:ins>
      <w:r w:rsidRPr="00CE2D8E">
        <w:rPr>
          <w:lang w:val="fi-FI"/>
        </w:rPr>
        <w:t xml:space="preserve">ä </w:t>
      </w:r>
      <w:del w:id="2951" w:author="Tekijä">
        <w:r w:rsidRPr="00CE2D8E" w:rsidDel="00021C54">
          <w:rPr>
            <w:lang w:val="fi-FI"/>
          </w:rPr>
          <w:delText>useissa</w:delText>
        </w:r>
      </w:del>
      <w:ins w:id="2952" w:author="Tekijä">
        <w:r w:rsidR="00021C54">
          <w:rPr>
            <w:lang w:val="fi-FI"/>
          </w:rPr>
          <w:t>vain yhdessä</w:t>
        </w:r>
      </w:ins>
      <w:r w:rsidRPr="00CE2D8E">
        <w:rPr>
          <w:lang w:val="fi-FI"/>
        </w:rPr>
        <w:t xml:space="preserve"> taseryhm</w:t>
      </w:r>
      <w:ins w:id="2953" w:author="Tekijä">
        <w:r w:rsidR="00021C54">
          <w:rPr>
            <w:lang w:val="fi-FI"/>
          </w:rPr>
          <w:t>ä</w:t>
        </w:r>
      </w:ins>
      <w:del w:id="2954" w:author="Tekijä">
        <w:r w:rsidRPr="00CE2D8E" w:rsidDel="00021C54">
          <w:rPr>
            <w:lang w:val="fi-FI"/>
          </w:rPr>
          <w:delText>i</w:delText>
        </w:r>
      </w:del>
      <w:r w:rsidRPr="00CE2D8E">
        <w:rPr>
          <w:lang w:val="fi-FI"/>
        </w:rPr>
        <w:t>ssä</w:t>
      </w:r>
      <w:ins w:id="2955" w:author="Tekijä">
        <w:r w:rsidR="00021C54">
          <w:rPr>
            <w:lang w:val="fi-FI"/>
          </w:rPr>
          <w:t xml:space="preserve"> kerrallaan</w:t>
        </w:r>
      </w:ins>
      <w:del w:id="2956" w:author="Tekijä">
        <w:r w:rsidRPr="00CE2D8E" w:rsidDel="00021C54">
          <w:rPr>
            <w:lang w:val="fi-FI"/>
          </w:rPr>
          <w:delText>, mutta</w:delText>
        </w:r>
        <w:r w:rsidR="001F35F3" w:rsidRPr="00CE2D8E" w:rsidDel="00021C54">
          <w:rPr>
            <w:lang w:val="fi-FI"/>
          </w:rPr>
          <w:delText xml:space="preserve"> kullakin shipperin</w:delText>
        </w:r>
        <w:r w:rsidRPr="00CE2D8E" w:rsidDel="00021C54">
          <w:rPr>
            <w:lang w:val="fi-FI"/>
          </w:rPr>
          <w:delText xml:space="preserve"> toimitussuhteella voi olla </w:delText>
        </w:r>
        <w:r w:rsidR="00967B4D" w:rsidRPr="00CE2D8E" w:rsidDel="00021C54">
          <w:rPr>
            <w:lang w:val="fi-FI"/>
          </w:rPr>
          <w:delText xml:space="preserve">voimassa </w:delText>
        </w:r>
        <w:r w:rsidRPr="00CE2D8E" w:rsidDel="00021C54">
          <w:rPr>
            <w:lang w:val="fi-FI"/>
          </w:rPr>
          <w:delText>vain yksi taseryhmä</w:delText>
        </w:r>
        <w:r w:rsidR="007F1E10" w:rsidRPr="00CE2D8E" w:rsidDel="00021C54">
          <w:rPr>
            <w:lang w:val="fi-FI"/>
          </w:rPr>
          <w:delText xml:space="preserve"> kerrallaan</w:delText>
        </w:r>
      </w:del>
      <w:r w:rsidRPr="00CE2D8E">
        <w:rPr>
          <w:lang w:val="fi-FI"/>
        </w:rPr>
        <w:t>.</w:t>
      </w:r>
      <w:r w:rsidR="00967B4D" w:rsidRPr="00CE2D8E">
        <w:rPr>
          <w:lang w:val="fi-FI"/>
        </w:rPr>
        <w:t xml:space="preserve"> Kaikkien </w:t>
      </w:r>
      <w:ins w:id="2957" w:author="Tekijä">
        <w:r w:rsidR="00021C54">
          <w:rPr>
            <w:lang w:val="fi-FI"/>
          </w:rPr>
          <w:t xml:space="preserve">shipperin </w:t>
        </w:r>
      </w:ins>
      <w:r w:rsidR="00967B4D" w:rsidRPr="00CE2D8E">
        <w:rPr>
          <w:lang w:val="fi-FI"/>
        </w:rPr>
        <w:t xml:space="preserve">toimitussuhteiden on oltava liitettynä </w:t>
      </w:r>
      <w:del w:id="2958" w:author="Tekijä">
        <w:r w:rsidR="00967B4D" w:rsidRPr="00CE2D8E" w:rsidDel="00021C54">
          <w:rPr>
            <w:lang w:val="fi-FI"/>
          </w:rPr>
          <w:delText>johonkin</w:delText>
        </w:r>
      </w:del>
      <w:ins w:id="2959" w:author="Tekijä">
        <w:r w:rsidR="00021C54">
          <w:rPr>
            <w:lang w:val="fi-FI"/>
          </w:rPr>
          <w:t>tähän</w:t>
        </w:r>
      </w:ins>
      <w:r w:rsidR="00967B4D" w:rsidRPr="00CE2D8E">
        <w:rPr>
          <w:lang w:val="fi-FI"/>
        </w:rPr>
        <w:t xml:space="preserve"> taseryhmään.</w:t>
      </w:r>
    </w:p>
    <w:p w14:paraId="7ACD5A4F" w14:textId="04D8990A" w:rsidR="00943C07" w:rsidRPr="00CE2D8E" w:rsidDel="00856F69" w:rsidRDefault="00021C54" w:rsidP="00943C07">
      <w:pPr>
        <w:spacing w:before="240"/>
        <w:rPr>
          <w:del w:id="2960" w:author="Tekijä"/>
          <w:lang w:val="fi-FI"/>
        </w:rPr>
      </w:pPr>
      <w:ins w:id="2961" w:author="Tekijä">
        <w:del w:id="2962" w:author="Tekijä">
          <w:r w:rsidDel="00856F69">
            <w:rPr>
              <w:lang w:val="fi-FI"/>
            </w:rPr>
            <w:delText xml:space="preserve">Tasevastaavan </w:delText>
          </w:r>
        </w:del>
      </w:ins>
      <w:del w:id="2963" w:author="Tekijä">
        <w:r w:rsidR="00DD042C" w:rsidRPr="00CE2D8E" w:rsidDel="00856F69">
          <w:rPr>
            <w:lang w:val="fi-FI"/>
          </w:rPr>
          <w:delText>S</w:delText>
        </w:r>
      </w:del>
      <w:ins w:id="2964" w:author="Tekijä">
        <w:del w:id="2965" w:author="Tekijä">
          <w:r w:rsidDel="00856F69">
            <w:rPr>
              <w:lang w:val="fi-FI"/>
            </w:rPr>
            <w:delText>s</w:delText>
          </w:r>
        </w:del>
      </w:ins>
      <w:del w:id="2966" w:author="Tekijä">
        <w:r w:rsidR="00DD042C" w:rsidRPr="00CE2D8E" w:rsidDel="00856F69">
          <w:rPr>
            <w:lang w:val="fi-FI"/>
          </w:rPr>
          <w:delText xml:space="preserve">hipperin on ilmoitettava </w:delText>
        </w:r>
      </w:del>
      <w:ins w:id="2967" w:author="Tekijä">
        <w:del w:id="2968" w:author="Tekijä">
          <w:r w:rsidDel="00856F69">
            <w:rPr>
              <w:lang w:val="fi-FI"/>
            </w:rPr>
            <w:delText>uuden shipperin siirtymisestä taseryhmänsä jäseneksi</w:delText>
          </w:r>
        </w:del>
      </w:ins>
      <w:del w:id="2969" w:author="Tekijä">
        <w:r w:rsidR="00DD042C" w:rsidRPr="00CE2D8E" w:rsidDel="00856F69">
          <w:rPr>
            <w:lang w:val="fi-FI"/>
          </w:rPr>
          <w:delText>voimassa olevan</w:delText>
        </w:r>
        <w:r w:rsidR="00B153D7" w:rsidRPr="00CE2D8E" w:rsidDel="00856F69">
          <w:rPr>
            <w:lang w:val="fi-FI"/>
          </w:rPr>
          <w:delText xml:space="preserve"> toimitussuhteen </w:delText>
        </w:r>
        <w:r w:rsidR="000B3579" w:rsidRPr="00CE2D8E" w:rsidDel="00856F69">
          <w:rPr>
            <w:lang w:val="fi-FI"/>
          </w:rPr>
          <w:delText>siirtämisestä uuteen taseryhmään</w:delText>
        </w:r>
      </w:del>
      <w:ins w:id="2970" w:author="Tekijä">
        <w:del w:id="2971" w:author="Tekijä">
          <w:r w:rsidDel="00856F69">
            <w:rPr>
              <w:lang w:val="fi-FI"/>
            </w:rPr>
            <w:delText xml:space="preserve"> </w:delText>
          </w:r>
        </w:del>
      </w:ins>
      <w:del w:id="2972" w:author="Tekijä">
        <w:r w:rsidR="00B153D7" w:rsidRPr="00CE2D8E" w:rsidDel="00856F69">
          <w:rPr>
            <w:lang w:val="fi-FI"/>
          </w:rPr>
          <w:delText xml:space="preserve"> järjestelmävastaavalle siirtoverkonhaltijalle </w:delText>
        </w:r>
        <w:r w:rsidR="008650C9" w:rsidRPr="00CE2D8E" w:rsidDel="00856F69">
          <w:rPr>
            <w:lang w:val="fi-FI"/>
          </w:rPr>
          <w:delText>viimeistään</w:delText>
        </w:r>
        <w:r w:rsidR="00B153D7" w:rsidRPr="00CE2D8E" w:rsidDel="00856F69">
          <w:rPr>
            <w:lang w:val="fi-FI"/>
          </w:rPr>
          <w:delText xml:space="preserve"> </w:delText>
        </w:r>
        <w:r w:rsidR="0029675B" w:rsidDel="00856F69">
          <w:rPr>
            <w:lang w:val="fi-FI"/>
          </w:rPr>
          <w:delText>kolme</w:delText>
        </w:r>
        <w:r w:rsidR="0029675B" w:rsidRPr="00CE2D8E" w:rsidDel="00856F69">
          <w:rPr>
            <w:lang w:val="fi-FI"/>
          </w:rPr>
          <w:delText xml:space="preserve"> </w:delText>
        </w:r>
        <w:r w:rsidR="00B153D7" w:rsidRPr="00CE2D8E" w:rsidDel="00856F69">
          <w:rPr>
            <w:lang w:val="fi-FI"/>
          </w:rPr>
          <w:delText>kaasutoimituspäivä</w:delText>
        </w:r>
        <w:r w:rsidR="0029675B" w:rsidDel="00856F69">
          <w:rPr>
            <w:lang w:val="fi-FI"/>
          </w:rPr>
          <w:delText>ä</w:delText>
        </w:r>
        <w:r w:rsidR="00B153D7" w:rsidRPr="00CE2D8E" w:rsidDel="00856F69">
          <w:rPr>
            <w:lang w:val="fi-FI"/>
          </w:rPr>
          <w:delText xml:space="preserve"> ennen sen kaasutoimituspäivän alkua, josta alkaen muuto</w:delText>
        </w:r>
        <w:r w:rsidR="008650C9" w:rsidRPr="00CE2D8E" w:rsidDel="00856F69">
          <w:rPr>
            <w:lang w:val="fi-FI"/>
          </w:rPr>
          <w:delText>k</w:delText>
        </w:r>
        <w:r w:rsidR="00B153D7" w:rsidRPr="00CE2D8E" w:rsidDel="00856F69">
          <w:rPr>
            <w:lang w:val="fi-FI"/>
          </w:rPr>
          <w:delText>s</w:delText>
        </w:r>
        <w:r w:rsidR="008650C9" w:rsidRPr="00CE2D8E" w:rsidDel="00856F69">
          <w:rPr>
            <w:lang w:val="fi-FI"/>
          </w:rPr>
          <w:delText>en</w:delText>
        </w:r>
        <w:r w:rsidR="00B153D7" w:rsidRPr="00CE2D8E" w:rsidDel="00856F69">
          <w:rPr>
            <w:lang w:val="fi-FI"/>
          </w:rPr>
          <w:delText xml:space="preserve"> on </w:delText>
        </w:r>
        <w:r w:rsidR="008650C9" w:rsidRPr="00CE2D8E" w:rsidDel="00856F69">
          <w:rPr>
            <w:lang w:val="fi-FI"/>
          </w:rPr>
          <w:delText xml:space="preserve">oltava </w:delText>
        </w:r>
        <w:r w:rsidR="00B153D7" w:rsidRPr="00CE2D8E" w:rsidDel="00856F69">
          <w:rPr>
            <w:lang w:val="fi-FI"/>
          </w:rPr>
          <w:delText>voimassa.</w:delText>
        </w:r>
        <w:r w:rsidR="00340958" w:rsidRPr="00CE2D8E" w:rsidDel="00856F69">
          <w:rPr>
            <w:lang w:val="fi-FI"/>
          </w:rPr>
          <w:delText xml:space="preserve"> Järjestelmävastaava siirtoverkonhaltija tarkastaa, että ko. shipperillä on oikeus ilmoittaa toimitussuhteita uuteen taseryhmään.</w:delText>
        </w:r>
      </w:del>
    </w:p>
    <w:p w14:paraId="330E9497" w14:textId="63DF03A4" w:rsidR="00943C07" w:rsidRPr="00CE2D8E" w:rsidRDefault="00B34034" w:rsidP="00943C07">
      <w:pPr>
        <w:spacing w:before="240"/>
        <w:rPr>
          <w:lang w:val="fi-FI"/>
        </w:rPr>
      </w:pPr>
      <w:r w:rsidRPr="00CE2D8E">
        <w:rPr>
          <w:lang w:val="fi-FI"/>
        </w:rPr>
        <w:t>Jokaisen taseryhmän osalta s</w:t>
      </w:r>
      <w:r w:rsidR="00943C07" w:rsidRPr="00CE2D8E">
        <w:rPr>
          <w:lang w:val="fi-FI"/>
        </w:rPr>
        <w:t>hippereiden</w:t>
      </w:r>
      <w:r w:rsidR="00E04BE6" w:rsidRPr="00CE2D8E">
        <w:rPr>
          <w:lang w:val="fi-FI"/>
        </w:rPr>
        <w:t xml:space="preserve"> ja tradereiden</w:t>
      </w:r>
      <w:r w:rsidR="00943C07" w:rsidRPr="00CE2D8E">
        <w:rPr>
          <w:lang w:val="fi-FI"/>
        </w:rPr>
        <w:t xml:space="preserve"> on toimitettava </w:t>
      </w:r>
      <w:r w:rsidR="0079539A" w:rsidRPr="00CE2D8E">
        <w:rPr>
          <w:lang w:val="fi-FI"/>
        </w:rPr>
        <w:t>Suomen kaasujärjestelmään</w:t>
      </w:r>
      <w:r w:rsidR="00943C07" w:rsidRPr="00CE2D8E">
        <w:rPr>
          <w:lang w:val="fi-FI"/>
        </w:rPr>
        <w:t xml:space="preserve"> </w:t>
      </w:r>
      <w:r w:rsidR="000B32BB" w:rsidRPr="00CE2D8E">
        <w:rPr>
          <w:lang w:val="fi-FI"/>
        </w:rPr>
        <w:t>jokaisena kaasutoimituspäivänä Imatran</w:t>
      </w:r>
      <w:r w:rsidR="002C439F" w:rsidRPr="00CE2D8E">
        <w:rPr>
          <w:lang w:val="fi-FI"/>
        </w:rPr>
        <w:t>,</w:t>
      </w:r>
      <w:r w:rsidR="000B32BB" w:rsidRPr="00CE2D8E">
        <w:rPr>
          <w:lang w:val="fi-FI"/>
        </w:rPr>
        <w:t xml:space="preserve"> Balticconnectorin ja biokaasun </w:t>
      </w:r>
      <w:r w:rsidR="00E04BE6" w:rsidRPr="00CE2D8E">
        <w:rPr>
          <w:lang w:val="fi-FI"/>
        </w:rPr>
        <w:t>syöttö</w:t>
      </w:r>
      <w:r w:rsidR="00943C07" w:rsidRPr="00CE2D8E">
        <w:rPr>
          <w:lang w:val="fi-FI"/>
        </w:rPr>
        <w:t>pisteissä</w:t>
      </w:r>
      <w:r w:rsidR="000B32BB" w:rsidRPr="00CE2D8E">
        <w:rPr>
          <w:lang w:val="fi-FI"/>
        </w:rPr>
        <w:t xml:space="preserve"> </w:t>
      </w:r>
      <w:r w:rsidR="002C439F" w:rsidRPr="00CE2D8E">
        <w:rPr>
          <w:lang w:val="fi-FI"/>
        </w:rPr>
        <w:t>sekä</w:t>
      </w:r>
      <w:r w:rsidR="000B32BB" w:rsidRPr="00CE2D8E">
        <w:rPr>
          <w:lang w:val="fi-FI"/>
        </w:rPr>
        <w:t xml:space="preserve"> syöttönä virtuaalisessa kauppapaikassa tai Kaasupörssin välittämänä</w:t>
      </w:r>
      <w:r w:rsidR="00943C07" w:rsidRPr="00CE2D8E">
        <w:rPr>
          <w:lang w:val="fi-FI"/>
        </w:rPr>
        <w:t xml:space="preserve"> </w:t>
      </w:r>
      <w:r w:rsidR="000B32BB" w:rsidRPr="00CE2D8E">
        <w:rPr>
          <w:lang w:val="fi-FI"/>
        </w:rPr>
        <w:t>yhteenlaskettu päiväkohtainen</w:t>
      </w:r>
      <w:r w:rsidR="00943C07" w:rsidRPr="00CE2D8E">
        <w:rPr>
          <w:lang w:val="fi-FI"/>
        </w:rPr>
        <w:t xml:space="preserve"> kaasumäärä, joka vastaa sitä </w:t>
      </w:r>
      <w:r w:rsidR="000B32BB" w:rsidRPr="00CE2D8E">
        <w:rPr>
          <w:lang w:val="fi-FI"/>
        </w:rPr>
        <w:t>yhteenlaskettua kaasu</w:t>
      </w:r>
      <w:r w:rsidR="00943C07" w:rsidRPr="00CE2D8E">
        <w:rPr>
          <w:lang w:val="fi-FI"/>
        </w:rPr>
        <w:t xml:space="preserve">määrää, jonka </w:t>
      </w:r>
      <w:r w:rsidRPr="00CE2D8E">
        <w:rPr>
          <w:lang w:val="fi-FI"/>
        </w:rPr>
        <w:t xml:space="preserve">taseryhmän </w:t>
      </w:r>
      <w:r w:rsidR="00943C07" w:rsidRPr="00CE2D8E">
        <w:rPr>
          <w:lang w:val="fi-FI"/>
        </w:rPr>
        <w:t>shipper</w:t>
      </w:r>
      <w:r w:rsidRPr="00CE2D8E">
        <w:rPr>
          <w:lang w:val="fi-FI"/>
        </w:rPr>
        <w:t>it</w:t>
      </w:r>
      <w:r w:rsidR="00943C07" w:rsidRPr="00CE2D8E">
        <w:rPr>
          <w:lang w:val="fi-FI"/>
        </w:rPr>
        <w:t xml:space="preserve"> </w:t>
      </w:r>
      <w:r w:rsidRPr="00CE2D8E">
        <w:rPr>
          <w:lang w:val="fi-FI"/>
        </w:rPr>
        <w:t>ja</w:t>
      </w:r>
      <w:r w:rsidR="00934F2F" w:rsidRPr="00CE2D8E">
        <w:rPr>
          <w:lang w:val="fi-FI"/>
        </w:rPr>
        <w:t xml:space="preserve"> trader</w:t>
      </w:r>
      <w:r w:rsidRPr="00CE2D8E">
        <w:rPr>
          <w:lang w:val="fi-FI"/>
        </w:rPr>
        <w:t>it</w:t>
      </w:r>
      <w:r w:rsidR="00934F2F" w:rsidRPr="00CE2D8E">
        <w:rPr>
          <w:lang w:val="fi-FI"/>
        </w:rPr>
        <w:t xml:space="preserve"> </w:t>
      </w:r>
      <w:r w:rsidR="00943C07" w:rsidRPr="00CE2D8E">
        <w:rPr>
          <w:lang w:val="fi-FI"/>
        </w:rPr>
        <w:t>o</w:t>
      </w:r>
      <w:r w:rsidRPr="00CE2D8E">
        <w:rPr>
          <w:lang w:val="fi-FI"/>
        </w:rPr>
        <w:t>vat</w:t>
      </w:r>
      <w:r w:rsidR="00943C07" w:rsidRPr="00CE2D8E">
        <w:rPr>
          <w:lang w:val="fi-FI"/>
        </w:rPr>
        <w:t xml:space="preserve"> ottan</w:t>
      </w:r>
      <w:r w:rsidRPr="00CE2D8E">
        <w:rPr>
          <w:lang w:val="fi-FI"/>
        </w:rPr>
        <w:t>ee</w:t>
      </w:r>
      <w:r w:rsidR="00943C07" w:rsidRPr="00CE2D8E">
        <w:rPr>
          <w:lang w:val="fi-FI"/>
        </w:rPr>
        <w:t>t järjestelmästä ottovyöhykkee</w:t>
      </w:r>
      <w:r w:rsidR="00E04BE6" w:rsidRPr="00CE2D8E">
        <w:rPr>
          <w:lang w:val="fi-FI"/>
        </w:rPr>
        <w:t xml:space="preserve">llä, </w:t>
      </w:r>
      <w:r w:rsidR="000B32BB" w:rsidRPr="00CE2D8E">
        <w:rPr>
          <w:lang w:val="fi-FI"/>
        </w:rPr>
        <w:t xml:space="preserve">ottona </w:t>
      </w:r>
      <w:r w:rsidR="00E04BE6" w:rsidRPr="00CE2D8E">
        <w:rPr>
          <w:lang w:val="fi-FI"/>
        </w:rPr>
        <w:t>virtuaalisessa kauppapaikassa</w:t>
      </w:r>
      <w:r w:rsidR="000B32BB" w:rsidRPr="00CE2D8E">
        <w:rPr>
          <w:lang w:val="fi-FI"/>
        </w:rPr>
        <w:t xml:space="preserve"> tai</w:t>
      </w:r>
      <w:r w:rsidR="00E04BE6" w:rsidRPr="00CE2D8E">
        <w:rPr>
          <w:lang w:val="fi-FI"/>
        </w:rPr>
        <w:t xml:space="preserve"> Kaasupörssin välittämänä</w:t>
      </w:r>
      <w:r w:rsidR="00B56B38" w:rsidRPr="00CE2D8E">
        <w:rPr>
          <w:lang w:val="fi-FI"/>
        </w:rPr>
        <w:t xml:space="preserve"> ja</w:t>
      </w:r>
      <w:r w:rsidR="00943C07" w:rsidRPr="00CE2D8E">
        <w:rPr>
          <w:lang w:val="fi-FI"/>
        </w:rPr>
        <w:t xml:space="preserve"> </w:t>
      </w:r>
      <w:r w:rsidR="000B32BB" w:rsidRPr="00CE2D8E">
        <w:rPr>
          <w:lang w:val="fi-FI"/>
        </w:rPr>
        <w:t xml:space="preserve">Balticconnectorin ottopisteessä </w:t>
      </w:r>
      <w:r w:rsidR="00943C07" w:rsidRPr="00CE2D8E">
        <w:rPr>
          <w:lang w:val="fi-FI"/>
        </w:rPr>
        <w:t>samana kaasutoimituspäivänä.</w:t>
      </w:r>
    </w:p>
    <w:p w14:paraId="5167437D" w14:textId="2428E816" w:rsidR="00943C07" w:rsidRPr="00CE2D8E" w:rsidRDefault="00943C07" w:rsidP="00943C07">
      <w:pPr>
        <w:spacing w:before="240"/>
        <w:rPr>
          <w:lang w:val="fi-FI"/>
        </w:rPr>
      </w:pPr>
      <w:r w:rsidRPr="00CE2D8E">
        <w:rPr>
          <w:lang w:val="fi-FI"/>
        </w:rPr>
        <w:t xml:space="preserve">Jos </w:t>
      </w:r>
      <w:r w:rsidR="00B34034" w:rsidRPr="00CE2D8E">
        <w:rPr>
          <w:lang w:val="fi-FI"/>
        </w:rPr>
        <w:t xml:space="preserve">taseryhmän </w:t>
      </w:r>
      <w:r w:rsidRPr="00CE2D8E">
        <w:rPr>
          <w:lang w:val="fi-FI"/>
        </w:rPr>
        <w:t>yhteenlaskettu kaasutoimituspäivän</w:t>
      </w:r>
      <w:r w:rsidR="00B34034" w:rsidRPr="00CE2D8E">
        <w:rPr>
          <w:lang w:val="fi-FI"/>
        </w:rPr>
        <w:t>ä</w:t>
      </w:r>
      <w:r w:rsidRPr="00CE2D8E">
        <w:rPr>
          <w:lang w:val="fi-FI"/>
        </w:rPr>
        <w:t xml:space="preserve"> </w:t>
      </w:r>
      <w:r w:rsidR="00673155" w:rsidRPr="00CE2D8E">
        <w:rPr>
          <w:lang w:val="fi-FI"/>
        </w:rPr>
        <w:t>syötetty</w:t>
      </w:r>
      <w:r w:rsidRPr="00CE2D8E">
        <w:rPr>
          <w:lang w:val="fi-FI"/>
        </w:rPr>
        <w:t xml:space="preserve"> kaasumäärä ei vastaa </w:t>
      </w:r>
      <w:r w:rsidR="00673155" w:rsidRPr="00CE2D8E">
        <w:rPr>
          <w:lang w:val="fi-FI"/>
        </w:rPr>
        <w:t>ko. taseryhmän</w:t>
      </w:r>
      <w:r w:rsidRPr="00CE2D8E">
        <w:rPr>
          <w:lang w:val="fi-FI"/>
        </w:rPr>
        <w:t xml:space="preserve"> yhteenlaskettua ottoa kaasutoimituspäivänä, </w:t>
      </w:r>
      <w:r w:rsidR="00673155" w:rsidRPr="00CE2D8E">
        <w:rPr>
          <w:lang w:val="fi-FI"/>
        </w:rPr>
        <w:t>taseryhmällä</w:t>
      </w:r>
      <w:r w:rsidRPr="00CE2D8E">
        <w:rPr>
          <w:lang w:val="fi-FI"/>
        </w:rPr>
        <w:t xml:space="preserve"> on tasepoikkeama ja</w:t>
      </w:r>
      <w:r w:rsidR="00CE6040" w:rsidRPr="00CE2D8E">
        <w:rPr>
          <w:lang w:val="fi-FI"/>
        </w:rPr>
        <w:t xml:space="preserve"> taseryhmän tasevastaavan osapuolen on maksettava tasepoikkeamasta</w:t>
      </w:r>
      <w:r w:rsidRPr="00CE2D8E">
        <w:rPr>
          <w:lang w:val="fi-FI"/>
        </w:rPr>
        <w:t xml:space="preserve"> </w:t>
      </w:r>
      <w:r w:rsidRPr="00F400EA">
        <w:rPr>
          <w:lang w:val="fi-FI"/>
        </w:rPr>
        <w:t xml:space="preserve">kohdan </w:t>
      </w:r>
      <w:r w:rsidR="00D943C9">
        <w:rPr>
          <w:lang w:val="fi-FI"/>
        </w:rPr>
        <w:fldChar w:fldCharType="begin"/>
      </w:r>
      <w:r w:rsidR="00D943C9">
        <w:rPr>
          <w:lang w:val="fi-FI"/>
        </w:rPr>
        <w:instrText xml:space="preserve"> REF _Ref500250942 \r \h </w:instrText>
      </w:r>
      <w:r w:rsidR="00D943C9">
        <w:rPr>
          <w:lang w:val="fi-FI"/>
        </w:rPr>
      </w:r>
      <w:r w:rsidR="00D943C9">
        <w:rPr>
          <w:lang w:val="fi-FI"/>
        </w:rPr>
        <w:fldChar w:fldCharType="separate"/>
      </w:r>
      <w:r w:rsidR="004E756E">
        <w:rPr>
          <w:lang w:val="fi-FI"/>
        </w:rPr>
        <w:t>17.2</w:t>
      </w:r>
      <w:r w:rsidR="00D943C9">
        <w:rPr>
          <w:lang w:val="fi-FI"/>
        </w:rPr>
        <w:fldChar w:fldCharType="end"/>
      </w:r>
      <w:r w:rsidR="00D943C9">
        <w:rPr>
          <w:lang w:val="fi-FI"/>
        </w:rPr>
        <w:t xml:space="preserve"> </w:t>
      </w:r>
      <w:r w:rsidRPr="00F400EA">
        <w:rPr>
          <w:lang w:val="fi-FI"/>
        </w:rPr>
        <w:t>d)</w:t>
      </w:r>
      <w:r w:rsidR="00EB6554" w:rsidRPr="00F400EA">
        <w:rPr>
          <w:lang w:val="fi-FI"/>
        </w:rPr>
        <w:t xml:space="preserve"> mukaisesti</w:t>
      </w:r>
      <w:r w:rsidR="00EB6554" w:rsidRPr="00CE2D8E">
        <w:rPr>
          <w:lang w:val="fi-FI"/>
        </w:rPr>
        <w:t>.</w:t>
      </w:r>
    </w:p>
    <w:p w14:paraId="6FC6CF41" w14:textId="38C7645A" w:rsidR="00367983" w:rsidRPr="00CE2D8E" w:rsidRDefault="00673155" w:rsidP="00943C07">
      <w:pPr>
        <w:spacing w:before="240"/>
        <w:rPr>
          <w:lang w:val="fi-FI"/>
        </w:rPr>
      </w:pPr>
      <w:r w:rsidRPr="00CE2D8E">
        <w:rPr>
          <w:lang w:val="fi-FI"/>
        </w:rPr>
        <w:lastRenderedPageBreak/>
        <w:t>Taseryhm</w:t>
      </w:r>
      <w:r w:rsidR="00275C8A" w:rsidRPr="00CE2D8E">
        <w:rPr>
          <w:lang w:val="fi-FI"/>
        </w:rPr>
        <w:t>iä</w:t>
      </w:r>
      <w:r w:rsidRPr="00CE2D8E">
        <w:rPr>
          <w:lang w:val="fi-FI"/>
        </w:rPr>
        <w:t xml:space="preserve"> </w:t>
      </w:r>
      <w:r w:rsidR="00943C07" w:rsidRPr="00CE2D8E">
        <w:rPr>
          <w:lang w:val="fi-FI"/>
        </w:rPr>
        <w:t xml:space="preserve">voi yhdistää </w:t>
      </w:r>
      <w:r w:rsidR="004466BD" w:rsidRPr="00CE2D8E">
        <w:rPr>
          <w:lang w:val="fi-FI"/>
        </w:rPr>
        <w:t xml:space="preserve">taseryhmien </w:t>
      </w:r>
      <w:r w:rsidR="00943C07" w:rsidRPr="00CE2D8E">
        <w:rPr>
          <w:lang w:val="fi-FI"/>
        </w:rPr>
        <w:t>tasepoikkeami</w:t>
      </w:r>
      <w:r w:rsidR="00275C8A" w:rsidRPr="00CE2D8E">
        <w:rPr>
          <w:lang w:val="fi-FI"/>
        </w:rPr>
        <w:t>en netottamiseksi</w:t>
      </w:r>
      <w:r w:rsidR="00943C07" w:rsidRPr="00CE2D8E">
        <w:rPr>
          <w:lang w:val="fi-FI"/>
        </w:rPr>
        <w:t xml:space="preserve"> </w:t>
      </w:r>
      <w:r w:rsidR="00275C8A" w:rsidRPr="00CE2D8E">
        <w:rPr>
          <w:lang w:val="fi-FI"/>
        </w:rPr>
        <w:t xml:space="preserve">ja </w:t>
      </w:r>
      <w:r w:rsidR="004466BD" w:rsidRPr="00CE2D8E">
        <w:rPr>
          <w:lang w:val="fi-FI"/>
        </w:rPr>
        <w:t xml:space="preserve">tasepoikkeamamaksun </w:t>
      </w:r>
      <w:r w:rsidR="00275C8A" w:rsidRPr="00CE2D8E">
        <w:rPr>
          <w:lang w:val="fi-FI"/>
        </w:rPr>
        <w:t xml:space="preserve">laskuttamiseksi </w:t>
      </w:r>
      <w:r w:rsidR="00EF2F55" w:rsidRPr="00CE2D8E">
        <w:rPr>
          <w:lang w:val="fi-FI"/>
        </w:rPr>
        <w:t xml:space="preserve">vain yhdeltä </w:t>
      </w:r>
      <w:r w:rsidR="00B16395" w:rsidRPr="00CE2D8E">
        <w:rPr>
          <w:lang w:val="fi-FI"/>
        </w:rPr>
        <w:t>yhdistämiseen osallistuvalta taseryhmältä</w:t>
      </w:r>
      <w:r w:rsidR="00047F5C" w:rsidRPr="00CE2D8E">
        <w:rPr>
          <w:lang w:val="fi-FI"/>
        </w:rPr>
        <w:t xml:space="preserve">. </w:t>
      </w:r>
      <w:r w:rsidR="00367983" w:rsidRPr="00CE2D8E">
        <w:rPr>
          <w:lang w:val="fi-FI"/>
        </w:rPr>
        <w:t xml:space="preserve">Jokaisen taseryhmien yhdistämiseen osallistuvan tasevastaavan shipperin on solmittava Taseryhmien yhdistämissopimus järjestelmävastaavan siirtoverkonhaltijan kanssa. </w:t>
      </w:r>
      <w:r w:rsidR="00B16395" w:rsidRPr="00CE2D8E">
        <w:rPr>
          <w:lang w:val="fi-FI"/>
        </w:rPr>
        <w:t>S</w:t>
      </w:r>
      <w:r w:rsidR="00367983" w:rsidRPr="00CE2D8E">
        <w:rPr>
          <w:lang w:val="fi-FI"/>
        </w:rPr>
        <w:t>opimuk</w:t>
      </w:r>
      <w:r w:rsidR="00B16395" w:rsidRPr="00CE2D8E">
        <w:rPr>
          <w:lang w:val="fi-FI"/>
        </w:rPr>
        <w:t>sella</w:t>
      </w:r>
      <w:r w:rsidR="00367983" w:rsidRPr="00CE2D8E">
        <w:rPr>
          <w:lang w:val="fi-FI"/>
        </w:rPr>
        <w:t xml:space="preserve"> päiväkohtaiset tasepoikkeamat, joita kullakin taseryhmillä syntyy, netotetaan ja laskutetaan tietyltä yhdistämiseen osallistuvalta </w:t>
      </w:r>
      <w:r w:rsidR="00B16395" w:rsidRPr="00CE2D8E">
        <w:rPr>
          <w:lang w:val="fi-FI"/>
        </w:rPr>
        <w:t>taseryhmältä</w:t>
      </w:r>
      <w:r w:rsidR="00367983" w:rsidRPr="00CE2D8E">
        <w:rPr>
          <w:lang w:val="fi-FI"/>
        </w:rPr>
        <w:t xml:space="preserve">. Järjestelmävastaava siirtoverkonhaltija voi myös tarjota mahdollisuutta solmia </w:t>
      </w:r>
      <w:r w:rsidR="00B16395" w:rsidRPr="00CE2D8E">
        <w:rPr>
          <w:lang w:val="fi-FI"/>
        </w:rPr>
        <w:t>Taseryhmien yhdistämis</w:t>
      </w:r>
      <w:r w:rsidR="00367983" w:rsidRPr="00CE2D8E">
        <w:rPr>
          <w:lang w:val="fi-FI"/>
        </w:rPr>
        <w:t>sopimus sähköisesti järjestelmävastaavan siirtoverkonhaltijan portaalin kautta. Taseryhmien yhdistämissopimus on toimitettava järjestelmävastaavalle siirtoverko</w:t>
      </w:r>
      <w:r w:rsidR="00567C43">
        <w:rPr>
          <w:lang w:val="fi-FI"/>
        </w:rPr>
        <w:t>nh</w:t>
      </w:r>
      <w:r w:rsidR="00367983" w:rsidRPr="00CE2D8E">
        <w:rPr>
          <w:lang w:val="fi-FI"/>
        </w:rPr>
        <w:t>a</w:t>
      </w:r>
      <w:r w:rsidR="00567C43">
        <w:rPr>
          <w:lang w:val="fi-FI"/>
        </w:rPr>
        <w:t>l</w:t>
      </w:r>
      <w:r w:rsidR="00367983" w:rsidRPr="00CE2D8E">
        <w:rPr>
          <w:lang w:val="fi-FI"/>
        </w:rPr>
        <w:t xml:space="preserve">tijalle viimeistään 10 </w:t>
      </w:r>
      <w:r w:rsidR="00E7548A" w:rsidRPr="00CE2D8E">
        <w:rPr>
          <w:lang w:val="fi-FI"/>
        </w:rPr>
        <w:t>arkipäivä</w:t>
      </w:r>
      <w:r w:rsidR="00367983" w:rsidRPr="00CE2D8E">
        <w:rPr>
          <w:lang w:val="fi-FI"/>
        </w:rPr>
        <w:t xml:space="preserve">ä ennen kuin ko. sopimusta koskevien yhdistämisjärjestelyjen on oltava voimassa.  </w:t>
      </w:r>
      <w:r w:rsidR="00B16395" w:rsidRPr="00CE2D8E">
        <w:rPr>
          <w:lang w:val="fi-FI"/>
        </w:rPr>
        <w:t>Y</w:t>
      </w:r>
      <w:r w:rsidR="00367983" w:rsidRPr="00CE2D8E">
        <w:rPr>
          <w:lang w:val="fi-FI"/>
        </w:rPr>
        <w:t>hdistämissopimuk</w:t>
      </w:r>
      <w:r w:rsidR="00B16395" w:rsidRPr="00CE2D8E">
        <w:rPr>
          <w:lang w:val="fi-FI"/>
        </w:rPr>
        <w:t>sien voimassaolon vähimmäiskesto on yksi</w:t>
      </w:r>
      <w:r w:rsidR="00E31F6B" w:rsidRPr="00CE2D8E">
        <w:rPr>
          <w:lang w:val="fi-FI"/>
        </w:rPr>
        <w:t xml:space="preserve"> kokonainen</w:t>
      </w:r>
      <w:r w:rsidR="00B16395" w:rsidRPr="00CE2D8E">
        <w:rPr>
          <w:lang w:val="fi-FI"/>
        </w:rPr>
        <w:t xml:space="preserve"> kaasukuukausi</w:t>
      </w:r>
      <w:r w:rsidR="00367983" w:rsidRPr="00CE2D8E">
        <w:rPr>
          <w:lang w:val="fi-FI"/>
        </w:rPr>
        <w:t xml:space="preserve">. </w:t>
      </w:r>
      <w:del w:id="2973" w:author="Tekijä">
        <w:r w:rsidR="00367983" w:rsidRPr="00CE2D8E" w:rsidDel="00021C54">
          <w:rPr>
            <w:lang w:val="fi-FI"/>
          </w:rPr>
          <w:delText>Vain sellaiset taseryhmät, joissa on ainoastaan vapaasti allokoitav</w:delText>
        </w:r>
        <w:r w:rsidR="00E6597B" w:rsidRPr="00CE2D8E" w:rsidDel="00021C54">
          <w:rPr>
            <w:lang w:val="fi-FI"/>
          </w:rPr>
          <w:delText>iss</w:delText>
        </w:r>
        <w:r w:rsidR="00367983" w:rsidRPr="00CE2D8E" w:rsidDel="00021C54">
          <w:rPr>
            <w:lang w:val="fi-FI"/>
          </w:rPr>
          <w:delText xml:space="preserve">a </w:delText>
        </w:r>
        <w:r w:rsidR="00E6597B" w:rsidRPr="00CE2D8E" w:rsidDel="00021C54">
          <w:rPr>
            <w:lang w:val="fi-FI"/>
          </w:rPr>
          <w:delText xml:space="preserve">olevia </w:delText>
        </w:r>
        <w:r w:rsidR="00367983" w:rsidRPr="00CE2D8E" w:rsidDel="00021C54">
          <w:rPr>
            <w:lang w:val="fi-FI"/>
          </w:rPr>
          <w:delText>kapasiteetti</w:delText>
        </w:r>
        <w:r w:rsidR="00E6597B" w:rsidRPr="00CE2D8E" w:rsidDel="00021C54">
          <w:rPr>
            <w:lang w:val="fi-FI"/>
          </w:rPr>
          <w:delText>sopimuksia</w:delText>
        </w:r>
        <w:r w:rsidR="006A22C8" w:rsidRPr="00CE2D8E" w:rsidDel="00021C54">
          <w:rPr>
            <w:lang w:val="fi-FI"/>
          </w:rPr>
          <w:delText xml:space="preserve"> tai ei kapasiteettisopimuksia lainkaan</w:delText>
        </w:r>
        <w:r w:rsidR="00367983" w:rsidRPr="00CE2D8E" w:rsidDel="00021C54">
          <w:rPr>
            <w:lang w:val="fi-FI"/>
          </w:rPr>
          <w:delText>, voidaan yhdistää em. menettelyllä. Sellaisia taseryhmiä, joilla on kiinteitä rajoitetusti allokoitavissa olevia kapasiteettisopimuksia, ei voi yhdistää</w:delText>
        </w:r>
        <w:r w:rsidR="00E24BC6" w:rsidRPr="00CE2D8E" w:rsidDel="00021C54">
          <w:rPr>
            <w:lang w:val="fi-FI"/>
          </w:rPr>
          <w:delText xml:space="preserve"> toisiin</w:delText>
        </w:r>
        <w:r w:rsidR="00367983" w:rsidRPr="00CE2D8E" w:rsidDel="00021C54">
          <w:rPr>
            <w:lang w:val="fi-FI"/>
          </w:rPr>
          <w:delText xml:space="preserve"> taseryhmiin.</w:delText>
        </w:r>
        <w:r w:rsidR="00573429" w:rsidRPr="00CE2D8E" w:rsidDel="00021C54">
          <w:rPr>
            <w:lang w:val="fi-FI"/>
          </w:rPr>
          <w:delText xml:space="preserve"> </w:delText>
        </w:r>
      </w:del>
      <w:r w:rsidR="00573429" w:rsidRPr="00CE2D8E">
        <w:rPr>
          <w:lang w:val="fi-FI"/>
        </w:rPr>
        <w:t xml:space="preserve">Kaasujärjestelmän fyysisten tekijöiden vuoksi on </w:t>
      </w:r>
      <w:del w:id="2974" w:author="Tekijä">
        <w:r w:rsidR="00B16395" w:rsidRPr="00CE2D8E" w:rsidDel="00021C54">
          <w:rPr>
            <w:lang w:val="fi-FI"/>
          </w:rPr>
          <w:delText xml:space="preserve">lisäksi </w:delText>
        </w:r>
      </w:del>
      <w:r w:rsidR="00573429" w:rsidRPr="00CE2D8E">
        <w:rPr>
          <w:lang w:val="fi-FI"/>
        </w:rPr>
        <w:t xml:space="preserve">välttämätöntä, että järjestelmävastaava siirtoverkonhaltija voi </w:t>
      </w:r>
      <w:del w:id="2975" w:author="Tekijä">
        <w:r w:rsidR="00B16395" w:rsidRPr="00CE2D8E" w:rsidDel="00000657">
          <w:rPr>
            <w:lang w:val="fi-FI"/>
          </w:rPr>
          <w:delText xml:space="preserve">tarvittaessa </w:delText>
        </w:r>
      </w:del>
      <w:ins w:id="2976" w:author="Tekijä">
        <w:r w:rsidR="00000657">
          <w:rPr>
            <w:lang w:val="fi-FI"/>
          </w:rPr>
          <w:t>poikkeustilanteessa</w:t>
        </w:r>
        <w:r w:rsidR="00000657" w:rsidRPr="00CE2D8E">
          <w:rPr>
            <w:lang w:val="fi-FI"/>
          </w:rPr>
          <w:t xml:space="preserve"> </w:t>
        </w:r>
      </w:ins>
      <w:r w:rsidR="00573429" w:rsidRPr="00CE2D8E">
        <w:rPr>
          <w:lang w:val="fi-FI"/>
        </w:rPr>
        <w:t xml:space="preserve">rajoittaa tasepoikkeamien yhdistämisoikeutta missä tahansa osassa Suomen </w:t>
      </w:r>
      <w:r w:rsidR="0029675B">
        <w:rPr>
          <w:lang w:val="fi-FI"/>
        </w:rPr>
        <w:t>k</w:t>
      </w:r>
      <w:r w:rsidR="00573429" w:rsidRPr="00CE2D8E">
        <w:rPr>
          <w:lang w:val="fi-FI"/>
        </w:rPr>
        <w:t>aasujärjestelmää.</w:t>
      </w:r>
    </w:p>
    <w:p w14:paraId="0C515699" w14:textId="5AF815FA" w:rsidR="00E95EA9" w:rsidRPr="00CE2D8E" w:rsidRDefault="00A61EE4" w:rsidP="00754CFF">
      <w:pPr>
        <w:pStyle w:val="Otsikko2"/>
      </w:pPr>
      <w:bookmarkStart w:id="2977" w:name="_Toc492384221"/>
      <w:bookmarkStart w:id="2978" w:name="_Toc506466513"/>
      <w:r w:rsidRPr="00CE2D8E">
        <w:t>Päiväkohtainen</w:t>
      </w:r>
      <w:r w:rsidR="00E95EA9" w:rsidRPr="00CE2D8E">
        <w:t xml:space="preserve"> t</w:t>
      </w:r>
      <w:bookmarkEnd w:id="2977"/>
      <w:r w:rsidR="00C528FA" w:rsidRPr="00CE2D8E">
        <w:t>asehallinta</w:t>
      </w:r>
      <w:bookmarkEnd w:id="2978"/>
    </w:p>
    <w:p w14:paraId="2773EA13" w14:textId="75DB5383" w:rsidR="00E95EA9" w:rsidRPr="00CE2D8E" w:rsidRDefault="00E95EA9" w:rsidP="007A05DD">
      <w:pPr>
        <w:pStyle w:val="Otsikko3"/>
        <w:rPr>
          <w:lang w:val="fi-FI"/>
        </w:rPr>
      </w:pPr>
      <w:bookmarkStart w:id="2979" w:name="_Toc492384222"/>
      <w:bookmarkStart w:id="2980" w:name="_Toc506466514"/>
      <w:r w:rsidRPr="00CE2D8E">
        <w:rPr>
          <w:lang w:val="fi-FI"/>
        </w:rPr>
        <w:t xml:space="preserve">Järjestelmävastaavan siirtoverkonhaltijan </w:t>
      </w:r>
      <w:r w:rsidR="00483257" w:rsidRPr="00CE2D8E">
        <w:rPr>
          <w:lang w:val="fi-FI"/>
        </w:rPr>
        <w:t>tiedonantovelvollisuudet</w:t>
      </w:r>
      <w:r w:rsidRPr="00CE2D8E">
        <w:rPr>
          <w:lang w:val="fi-FI"/>
        </w:rPr>
        <w:t xml:space="preserve"> shippereitä </w:t>
      </w:r>
      <w:r w:rsidR="00483257" w:rsidRPr="00CE2D8E">
        <w:rPr>
          <w:lang w:val="fi-FI"/>
        </w:rPr>
        <w:t xml:space="preserve">kohtaan </w:t>
      </w:r>
      <w:r w:rsidRPr="00CE2D8E">
        <w:rPr>
          <w:lang w:val="fi-FI"/>
        </w:rPr>
        <w:t>ennen kaasutoimituspäivää</w:t>
      </w:r>
      <w:bookmarkEnd w:id="2979"/>
      <w:bookmarkEnd w:id="2980"/>
    </w:p>
    <w:p w14:paraId="24E7A11D" w14:textId="005EBA10" w:rsidR="00E95EA9" w:rsidRPr="00CE2D8E" w:rsidRDefault="00E95EA9" w:rsidP="00E95EA9">
      <w:pPr>
        <w:spacing w:before="240"/>
        <w:rPr>
          <w:lang w:val="fi-FI" w:eastAsia="en-US"/>
        </w:rPr>
      </w:pPr>
      <w:r w:rsidRPr="00CE2D8E">
        <w:rPr>
          <w:lang w:val="fi-FI" w:eastAsia="en-US"/>
        </w:rPr>
        <w:t xml:space="preserve">Järjestelmävastaavan siirtoverkonhaltijan </w:t>
      </w:r>
      <w:r w:rsidR="00D154AC" w:rsidRPr="00CE2D8E">
        <w:rPr>
          <w:lang w:val="fi-FI" w:eastAsia="en-US"/>
        </w:rPr>
        <w:t xml:space="preserve">on toimitettava </w:t>
      </w:r>
      <w:r w:rsidR="001E0534" w:rsidRPr="00CE2D8E">
        <w:rPr>
          <w:lang w:val="fi-FI" w:eastAsia="en-US"/>
        </w:rPr>
        <w:t xml:space="preserve">kullekin </w:t>
      </w:r>
      <w:r w:rsidR="00D154AC" w:rsidRPr="00CE2D8E">
        <w:rPr>
          <w:lang w:val="fi-FI" w:eastAsia="en-US"/>
        </w:rPr>
        <w:t>shipperille ennuste</w:t>
      </w:r>
      <w:r w:rsidRPr="00CE2D8E">
        <w:rPr>
          <w:lang w:val="fi-FI" w:eastAsia="en-US"/>
        </w:rPr>
        <w:t xml:space="preserve"> </w:t>
      </w:r>
      <w:r w:rsidR="00D154AC" w:rsidRPr="00CE2D8E">
        <w:rPr>
          <w:lang w:val="fi-FI" w:eastAsia="en-US"/>
        </w:rPr>
        <w:t xml:space="preserve">tämän </w:t>
      </w:r>
      <w:r w:rsidRPr="00CE2D8E">
        <w:rPr>
          <w:lang w:val="fi-FI" w:eastAsia="en-US"/>
        </w:rPr>
        <w:t>kunkin jakelu</w:t>
      </w:r>
      <w:r w:rsidR="00D154AC" w:rsidRPr="00CE2D8E">
        <w:rPr>
          <w:lang w:val="fi-FI" w:eastAsia="en-US"/>
        </w:rPr>
        <w:t>verkko</w:t>
      </w:r>
      <w:r w:rsidRPr="00CE2D8E">
        <w:rPr>
          <w:lang w:val="fi-FI" w:eastAsia="en-US"/>
        </w:rPr>
        <w:t xml:space="preserve">alueen ei-päivittäin luettavien käyttöpaikkojen </w:t>
      </w:r>
      <w:r w:rsidR="002437DD" w:rsidRPr="00CE2D8E">
        <w:rPr>
          <w:lang w:val="fi-FI" w:eastAsia="en-US"/>
        </w:rPr>
        <w:t xml:space="preserve">kaasutoimituspäivän </w:t>
      </w:r>
      <w:r w:rsidR="00C318BB" w:rsidRPr="00CE2D8E">
        <w:rPr>
          <w:lang w:val="fi-FI" w:eastAsia="en-US"/>
        </w:rPr>
        <w:t xml:space="preserve">yhteenlasketusta </w:t>
      </w:r>
      <w:r w:rsidR="00D0649F" w:rsidRPr="00CE2D8E">
        <w:rPr>
          <w:lang w:val="fi-FI" w:eastAsia="en-US"/>
        </w:rPr>
        <w:t xml:space="preserve">odotetusta </w:t>
      </w:r>
      <w:r w:rsidRPr="00CE2D8E">
        <w:rPr>
          <w:lang w:val="fi-FI" w:eastAsia="en-US"/>
        </w:rPr>
        <w:t xml:space="preserve">kulutuksesta </w:t>
      </w:r>
      <w:r w:rsidR="002A46DB" w:rsidRPr="00CE2D8E">
        <w:rPr>
          <w:lang w:val="fi-FI" w:eastAsia="en-US"/>
        </w:rPr>
        <w:t xml:space="preserve">muodossa kWh/d </w:t>
      </w:r>
      <w:r w:rsidRPr="00CE2D8E">
        <w:rPr>
          <w:lang w:val="fi-FI" w:eastAsia="en-US"/>
        </w:rPr>
        <w:t xml:space="preserve">kaasutoimituspäivää edeltävänä </w:t>
      </w:r>
      <w:r w:rsidR="00BE5232" w:rsidRPr="00CE2D8E">
        <w:rPr>
          <w:lang w:val="fi-FI" w:eastAsia="en-US"/>
        </w:rPr>
        <w:t>kaasutoimituspäivänä D-1</w:t>
      </w:r>
      <w:r w:rsidRPr="00CE2D8E">
        <w:rPr>
          <w:lang w:val="fi-FI" w:eastAsia="en-US"/>
        </w:rPr>
        <w:t xml:space="preserve"> klo</w:t>
      </w:r>
      <w:r w:rsidR="00F46469" w:rsidRPr="00CE2D8E">
        <w:rPr>
          <w:lang w:val="fi-FI" w:eastAsia="en-US"/>
        </w:rPr>
        <w:t> 12</w:t>
      </w:r>
      <w:r w:rsidR="0001487D" w:rsidRPr="00CE2D8E">
        <w:rPr>
          <w:lang w:val="fi-FI" w:eastAsia="en-US"/>
        </w:rPr>
        <w:t>.0</w:t>
      </w:r>
      <w:r w:rsidR="00F46469" w:rsidRPr="00CE2D8E">
        <w:rPr>
          <w:lang w:val="fi-FI" w:eastAsia="en-US"/>
        </w:rPr>
        <w:t>0 </w:t>
      </w:r>
      <w:r w:rsidR="0055293E" w:rsidRPr="00CE2D8E">
        <w:rPr>
          <w:lang w:val="fi-FI" w:eastAsia="en-US"/>
        </w:rPr>
        <w:t>UTC (talviaikaan) tai 11</w:t>
      </w:r>
      <w:r w:rsidR="0001487D" w:rsidRPr="00CE2D8E">
        <w:rPr>
          <w:lang w:val="fi-FI" w:eastAsia="en-US"/>
        </w:rPr>
        <w:t>.0</w:t>
      </w:r>
      <w:r w:rsidR="0055293E" w:rsidRPr="00CE2D8E">
        <w:rPr>
          <w:lang w:val="fi-FI" w:eastAsia="en-US"/>
        </w:rPr>
        <w:t>0 UTC (kesäaikaan) mennessä</w:t>
      </w:r>
      <w:r w:rsidR="00BD64AF" w:rsidRPr="00CE2D8E">
        <w:rPr>
          <w:lang w:val="fi-FI" w:eastAsia="en-US"/>
        </w:rPr>
        <w:t>.</w:t>
      </w:r>
    </w:p>
    <w:p w14:paraId="651C9094" w14:textId="78C526EF" w:rsidR="00E95EA9" w:rsidRPr="00CE2D8E" w:rsidRDefault="00E95EA9" w:rsidP="007A05DD">
      <w:pPr>
        <w:pStyle w:val="Otsikko3"/>
        <w:rPr>
          <w:lang w:val="fi-FI"/>
        </w:rPr>
      </w:pPr>
      <w:bookmarkStart w:id="2981" w:name="_Toc492384223"/>
      <w:bookmarkStart w:id="2982" w:name="_Toc506466515"/>
      <w:r w:rsidRPr="00CE2D8E">
        <w:rPr>
          <w:lang w:val="fi-FI"/>
        </w:rPr>
        <w:t xml:space="preserve">Järjestelmävastaavan siirtoverkonhaltijan </w:t>
      </w:r>
      <w:r w:rsidR="000572DF" w:rsidRPr="00CE2D8E">
        <w:rPr>
          <w:lang w:val="fi-FI"/>
        </w:rPr>
        <w:t>tiedonantovelvollisuudet</w:t>
      </w:r>
      <w:r w:rsidRPr="00CE2D8E">
        <w:rPr>
          <w:lang w:val="fi-FI"/>
        </w:rPr>
        <w:t xml:space="preserve"> shippereitä</w:t>
      </w:r>
      <w:r w:rsidR="00527DD0" w:rsidRPr="00CE2D8E">
        <w:rPr>
          <w:lang w:val="fi-FI"/>
        </w:rPr>
        <w:t xml:space="preserve"> ja tradereita</w:t>
      </w:r>
      <w:r w:rsidR="000572DF" w:rsidRPr="00CE2D8E">
        <w:rPr>
          <w:lang w:val="fi-FI"/>
        </w:rPr>
        <w:t xml:space="preserve"> kohtaan</w:t>
      </w:r>
      <w:r w:rsidRPr="00CE2D8E">
        <w:rPr>
          <w:lang w:val="fi-FI"/>
        </w:rPr>
        <w:t xml:space="preserve"> kaasutoimituspäivän aikana</w:t>
      </w:r>
      <w:bookmarkEnd w:id="2981"/>
      <w:bookmarkEnd w:id="2982"/>
    </w:p>
    <w:p w14:paraId="13E35CB4" w14:textId="21EB0A29" w:rsidR="00E95EA9" w:rsidRPr="00CE2D8E" w:rsidRDefault="004F5C81" w:rsidP="00E95EA9">
      <w:pPr>
        <w:rPr>
          <w:lang w:val="fi-FI" w:eastAsia="en-US"/>
        </w:rPr>
      </w:pPr>
      <w:r w:rsidRPr="00CE2D8E">
        <w:rPr>
          <w:lang w:val="fi-FI" w:eastAsia="en-US"/>
        </w:rPr>
        <w:t xml:space="preserve">Kaasutoimituspäivän alkuun </w:t>
      </w:r>
      <w:r w:rsidR="00E95EA9" w:rsidRPr="00CE2D8E">
        <w:rPr>
          <w:lang w:val="fi-FI" w:eastAsia="en-US"/>
        </w:rPr>
        <w:t xml:space="preserve">klo </w:t>
      </w:r>
      <w:r w:rsidRPr="00CE2D8E">
        <w:rPr>
          <w:lang w:val="fi-FI" w:eastAsia="en-US"/>
        </w:rPr>
        <w:t>5</w:t>
      </w:r>
      <w:r w:rsidR="0001487D" w:rsidRPr="00CE2D8E">
        <w:rPr>
          <w:lang w:val="fi-FI" w:eastAsia="en-US"/>
        </w:rPr>
        <w:t>.0</w:t>
      </w:r>
      <w:r w:rsidR="00E95EA9" w:rsidRPr="00CE2D8E">
        <w:rPr>
          <w:lang w:val="fi-FI" w:eastAsia="en-US"/>
        </w:rPr>
        <w:t xml:space="preserve">0 </w:t>
      </w:r>
      <w:r w:rsidRPr="00CE2D8E">
        <w:rPr>
          <w:lang w:val="fi-FI" w:eastAsia="en-US"/>
        </w:rPr>
        <w:t>UTC (talviaikaan) tai klo 4</w:t>
      </w:r>
      <w:r w:rsidR="0001487D" w:rsidRPr="00CE2D8E">
        <w:rPr>
          <w:lang w:val="fi-FI" w:eastAsia="en-US"/>
        </w:rPr>
        <w:t>.0</w:t>
      </w:r>
      <w:r w:rsidRPr="00CE2D8E">
        <w:rPr>
          <w:lang w:val="fi-FI" w:eastAsia="en-US"/>
        </w:rPr>
        <w:t xml:space="preserve">0 UTC (kesäaikaan) </w:t>
      </w:r>
      <w:r w:rsidR="00E95EA9" w:rsidRPr="00CE2D8E">
        <w:rPr>
          <w:lang w:val="fi-FI" w:eastAsia="en-US"/>
        </w:rPr>
        <w:t xml:space="preserve">mennessä järjestelmävastaava siirtoverkonhaltija julkaisee portaalissaan </w:t>
      </w:r>
      <w:r w:rsidRPr="00CE2D8E">
        <w:rPr>
          <w:lang w:val="fi-FI" w:eastAsia="en-US"/>
        </w:rPr>
        <w:t>kaasujärjestelmän vihreän vyöhykkeen ko. kaasutoimituspäiväksi</w:t>
      </w:r>
      <w:r w:rsidR="00E95EA9" w:rsidRPr="00CE2D8E">
        <w:rPr>
          <w:lang w:val="fi-FI" w:eastAsia="en-US"/>
        </w:rPr>
        <w:t>.</w:t>
      </w:r>
      <w:r w:rsidR="000C6A87" w:rsidRPr="00CE2D8E">
        <w:rPr>
          <w:lang w:val="fi-FI" w:eastAsia="en-US"/>
        </w:rPr>
        <w:t xml:space="preserve"> Vihreä vyöhyke kuvaa sitä aluetta, jolla järjestelmän </w:t>
      </w:r>
      <w:r w:rsidR="00BB0633" w:rsidRPr="00CE2D8E">
        <w:rPr>
          <w:lang w:val="fi-FI" w:eastAsia="en-US"/>
        </w:rPr>
        <w:t xml:space="preserve">kaasutoimituspäivän </w:t>
      </w:r>
      <w:r w:rsidR="00C00823" w:rsidRPr="00CE2D8E">
        <w:rPr>
          <w:lang w:val="fi-FI" w:eastAsia="en-US"/>
        </w:rPr>
        <w:t>ennustettu</w:t>
      </w:r>
      <w:r w:rsidR="001313C6" w:rsidRPr="00CE2D8E">
        <w:rPr>
          <w:lang w:val="fi-FI" w:eastAsia="en-US"/>
        </w:rPr>
        <w:t xml:space="preserve"> </w:t>
      </w:r>
      <w:r w:rsidR="000C6A87" w:rsidRPr="00CE2D8E">
        <w:rPr>
          <w:lang w:val="fi-FI" w:eastAsia="en-US"/>
        </w:rPr>
        <w:t xml:space="preserve">tasepoikkeama saa </w:t>
      </w:r>
      <w:r w:rsidR="002D3D67" w:rsidRPr="00CE2D8E">
        <w:rPr>
          <w:lang w:val="fi-FI" w:eastAsia="en-US"/>
        </w:rPr>
        <w:t>kaasutoimituspäivän sisällä</w:t>
      </w:r>
      <w:r w:rsidR="00B77FEB" w:rsidRPr="00CE2D8E">
        <w:rPr>
          <w:lang w:val="fi-FI" w:eastAsia="en-US"/>
        </w:rPr>
        <w:t xml:space="preserve"> vaihdella</w:t>
      </w:r>
      <w:r w:rsidR="000C6A87" w:rsidRPr="00CE2D8E">
        <w:rPr>
          <w:lang w:val="fi-FI" w:eastAsia="en-US"/>
        </w:rPr>
        <w:t xml:space="preserve"> ennen kuin järjestelmävastaava siirtoverkonhaltija suorittaa kaasutoimituspäivän sisäisiä tasehallintatoimenpiteitä</w:t>
      </w:r>
      <w:r w:rsidR="00D01DFC" w:rsidRPr="00CE2D8E">
        <w:rPr>
          <w:lang w:val="fi-FI" w:eastAsia="en-US"/>
        </w:rPr>
        <w:t xml:space="preserve"> ostamalla tai </w:t>
      </w:r>
      <w:r w:rsidR="002D3D67" w:rsidRPr="00CE2D8E">
        <w:rPr>
          <w:lang w:val="fi-FI" w:eastAsia="en-US"/>
        </w:rPr>
        <w:t>myymällä kaasua</w:t>
      </w:r>
      <w:r w:rsidR="00F94522" w:rsidRPr="00CE2D8E">
        <w:rPr>
          <w:lang w:val="fi-FI" w:eastAsia="en-US"/>
        </w:rPr>
        <w:t xml:space="preserve"> Kaasupörssissä</w:t>
      </w:r>
      <w:r w:rsidR="000C6A87" w:rsidRPr="00CE2D8E">
        <w:rPr>
          <w:lang w:val="fi-FI" w:eastAsia="en-US"/>
        </w:rPr>
        <w:t>.</w:t>
      </w:r>
    </w:p>
    <w:p w14:paraId="14681E30" w14:textId="70EF8CBF" w:rsidR="00E95EA9" w:rsidRPr="00CE2D8E" w:rsidRDefault="00E95EA9" w:rsidP="00E95EA9">
      <w:pPr>
        <w:spacing w:before="240"/>
        <w:rPr>
          <w:lang w:val="fi-FI" w:eastAsia="en-US"/>
        </w:rPr>
      </w:pPr>
      <w:r w:rsidRPr="00CE2D8E">
        <w:rPr>
          <w:lang w:val="fi-FI" w:eastAsia="en-US"/>
        </w:rPr>
        <w:t xml:space="preserve">Kaasutoimituspäivänä </w:t>
      </w:r>
      <w:r w:rsidR="007C78B5" w:rsidRPr="00CE2D8E">
        <w:rPr>
          <w:lang w:val="fi-FI" w:eastAsia="en-US"/>
        </w:rPr>
        <w:t>klo 5.</w:t>
      </w:r>
      <w:r w:rsidR="004F5C81" w:rsidRPr="00CE2D8E">
        <w:rPr>
          <w:lang w:val="fi-FI" w:eastAsia="en-US"/>
        </w:rPr>
        <w:t>45 UTC (talviaikaan) tai klo 4</w:t>
      </w:r>
      <w:r w:rsidR="007C78B5" w:rsidRPr="00CE2D8E">
        <w:rPr>
          <w:lang w:val="fi-FI" w:eastAsia="en-US"/>
        </w:rPr>
        <w:t>.</w:t>
      </w:r>
      <w:r w:rsidR="004F5C81" w:rsidRPr="00CE2D8E">
        <w:rPr>
          <w:lang w:val="fi-FI" w:eastAsia="en-US"/>
        </w:rPr>
        <w:t xml:space="preserve">45 UTC (kesäaikaan) </w:t>
      </w:r>
      <w:r w:rsidRPr="00CE2D8E">
        <w:rPr>
          <w:lang w:val="fi-FI" w:eastAsia="en-US"/>
        </w:rPr>
        <w:t xml:space="preserve">alkaen järjestelmävastaava siirtoverkonhaltija julkaisee portaalissaan </w:t>
      </w:r>
      <w:r w:rsidR="004F5C81" w:rsidRPr="00CE2D8E">
        <w:rPr>
          <w:lang w:val="fi-FI" w:eastAsia="en-US"/>
        </w:rPr>
        <w:t xml:space="preserve">kaasujärjestelmän </w:t>
      </w:r>
      <w:r w:rsidR="00834986">
        <w:rPr>
          <w:lang w:val="fi-FI" w:eastAsia="en-US"/>
        </w:rPr>
        <w:t xml:space="preserve">ennustetun </w:t>
      </w:r>
      <w:r w:rsidR="00355F02" w:rsidRPr="00CE2D8E">
        <w:rPr>
          <w:lang w:val="fi-FI" w:eastAsia="en-US"/>
        </w:rPr>
        <w:t>tasepoikkeaman</w:t>
      </w:r>
      <w:r w:rsidR="00834986">
        <w:rPr>
          <w:lang w:val="fi-FI" w:eastAsia="en-US"/>
        </w:rPr>
        <w:t xml:space="preserve"> kaasutoimituspäivälle sekä päivittää tätä ennustetta</w:t>
      </w:r>
      <w:r w:rsidR="00495174" w:rsidRPr="00CE2D8E">
        <w:rPr>
          <w:lang w:val="fi-FI" w:eastAsia="en-US"/>
        </w:rPr>
        <w:t xml:space="preserve"> tunneittain</w:t>
      </w:r>
      <w:r w:rsidRPr="00CE2D8E">
        <w:rPr>
          <w:lang w:val="fi-FI" w:eastAsia="en-US"/>
        </w:rPr>
        <w:t xml:space="preserve"> </w:t>
      </w:r>
      <w:r w:rsidR="00495174" w:rsidRPr="00CE2D8E">
        <w:rPr>
          <w:lang w:val="fi-FI" w:eastAsia="en-US"/>
        </w:rPr>
        <w:t xml:space="preserve">klo </w:t>
      </w:r>
      <w:r w:rsidR="001A6CD6" w:rsidRPr="00CE2D8E">
        <w:rPr>
          <w:lang w:val="fi-FI" w:eastAsia="en-US"/>
        </w:rPr>
        <w:t>1</w:t>
      </w:r>
      <w:r w:rsidR="007C78B5" w:rsidRPr="00CE2D8E">
        <w:rPr>
          <w:lang w:val="fi-FI" w:eastAsia="en-US"/>
        </w:rPr>
        <w:t>.</w:t>
      </w:r>
      <w:r w:rsidR="00495174" w:rsidRPr="00CE2D8E">
        <w:rPr>
          <w:lang w:val="fi-FI" w:eastAsia="en-US"/>
        </w:rPr>
        <w:t xml:space="preserve">45 UTC (talviaikaan) tai klo </w:t>
      </w:r>
      <w:r w:rsidR="001A6CD6" w:rsidRPr="00CE2D8E">
        <w:rPr>
          <w:lang w:val="fi-FI" w:eastAsia="en-US"/>
        </w:rPr>
        <w:t>0</w:t>
      </w:r>
      <w:r w:rsidR="007C78B5" w:rsidRPr="00CE2D8E">
        <w:rPr>
          <w:lang w:val="fi-FI" w:eastAsia="en-US"/>
        </w:rPr>
        <w:t>.</w:t>
      </w:r>
      <w:r w:rsidR="00495174" w:rsidRPr="00CE2D8E">
        <w:rPr>
          <w:lang w:val="fi-FI" w:eastAsia="en-US"/>
        </w:rPr>
        <w:t>45 UTC (kesäaikaan)</w:t>
      </w:r>
      <w:r w:rsidR="001A6CD6" w:rsidRPr="00CE2D8E">
        <w:rPr>
          <w:lang w:val="fi-FI" w:eastAsia="en-US"/>
        </w:rPr>
        <w:t xml:space="preserve"> saakka.</w:t>
      </w:r>
    </w:p>
    <w:p w14:paraId="4CEDF0F4" w14:textId="30F771A0" w:rsidR="0042680E" w:rsidRPr="00CE2D8E" w:rsidRDefault="00CC22EF" w:rsidP="00992706">
      <w:pPr>
        <w:spacing w:before="240"/>
        <w:rPr>
          <w:lang w:val="fi-FI" w:eastAsia="en-US"/>
        </w:rPr>
      </w:pPr>
      <w:r w:rsidRPr="00CE2D8E">
        <w:rPr>
          <w:lang w:val="fi-FI" w:eastAsia="en-US"/>
        </w:rPr>
        <w:t>J</w:t>
      </w:r>
      <w:r w:rsidR="00E95EA9" w:rsidRPr="00CE2D8E">
        <w:rPr>
          <w:lang w:val="fi-FI" w:eastAsia="en-US"/>
        </w:rPr>
        <w:t xml:space="preserve">ärjestelmävastaava siirtoverkonhaltija </w:t>
      </w:r>
      <w:r w:rsidR="00C9140F" w:rsidRPr="00CE2D8E">
        <w:rPr>
          <w:lang w:val="fi-FI" w:eastAsia="en-US"/>
        </w:rPr>
        <w:t>toimittaa kullekin shipperille tiedot tämän</w:t>
      </w:r>
      <w:r w:rsidR="00E95EA9" w:rsidRPr="00CE2D8E">
        <w:rPr>
          <w:lang w:val="fi-FI" w:eastAsia="en-US"/>
        </w:rPr>
        <w:t xml:space="preserve"> </w:t>
      </w:r>
      <w:r w:rsidR="00C318BB" w:rsidRPr="00CE2D8E">
        <w:rPr>
          <w:lang w:val="fi-FI" w:eastAsia="en-US"/>
        </w:rPr>
        <w:t xml:space="preserve">toteutuneista tuntikohtaisista biokaasun </w:t>
      </w:r>
      <w:r w:rsidR="00A97A3D" w:rsidRPr="00CE2D8E">
        <w:rPr>
          <w:lang w:val="fi-FI" w:eastAsia="en-US"/>
        </w:rPr>
        <w:t>verkkoon syötöistä</w:t>
      </w:r>
      <w:r w:rsidR="00C318BB" w:rsidRPr="00CE2D8E">
        <w:rPr>
          <w:lang w:val="fi-FI" w:eastAsia="en-US"/>
        </w:rPr>
        <w:t xml:space="preserve"> siirtoverkossa</w:t>
      </w:r>
      <w:r w:rsidR="00593713" w:rsidRPr="00CE2D8E">
        <w:rPr>
          <w:lang w:val="fi-FI" w:eastAsia="en-US"/>
        </w:rPr>
        <w:t xml:space="preserve"> </w:t>
      </w:r>
      <w:r w:rsidR="00C318BB" w:rsidRPr="00CE2D8E">
        <w:rPr>
          <w:lang w:val="fi-FI" w:eastAsia="en-US"/>
        </w:rPr>
        <w:t>ja tuntikohtaisista kulutuksi</w:t>
      </w:r>
      <w:r w:rsidR="00E95EA9" w:rsidRPr="00CE2D8E">
        <w:rPr>
          <w:lang w:val="fi-FI" w:eastAsia="en-US"/>
        </w:rPr>
        <w:t xml:space="preserve">sta </w:t>
      </w:r>
      <w:r w:rsidR="00304328" w:rsidRPr="00CE2D8E">
        <w:rPr>
          <w:lang w:val="fi-FI" w:eastAsia="en-US"/>
        </w:rPr>
        <w:t>jokaisella</w:t>
      </w:r>
      <w:r w:rsidRPr="00CE2D8E">
        <w:rPr>
          <w:lang w:val="fi-FI" w:eastAsia="en-US"/>
        </w:rPr>
        <w:t xml:space="preserve"> </w:t>
      </w:r>
      <w:r w:rsidR="00E95EA9" w:rsidRPr="00CE2D8E">
        <w:rPr>
          <w:lang w:val="fi-FI" w:eastAsia="en-US"/>
        </w:rPr>
        <w:t>siirtoverkon loppu</w:t>
      </w:r>
      <w:r w:rsidR="00C9140F" w:rsidRPr="00CE2D8E">
        <w:rPr>
          <w:lang w:val="fi-FI" w:eastAsia="en-US"/>
        </w:rPr>
        <w:t>käyttäj</w:t>
      </w:r>
      <w:r w:rsidRPr="00CE2D8E">
        <w:rPr>
          <w:lang w:val="fi-FI" w:eastAsia="en-US"/>
        </w:rPr>
        <w:t>ä</w:t>
      </w:r>
      <w:r w:rsidR="00E95EA9" w:rsidRPr="00CE2D8E">
        <w:rPr>
          <w:lang w:val="fi-FI" w:eastAsia="en-US"/>
        </w:rPr>
        <w:t>n käyttöpaik</w:t>
      </w:r>
      <w:r w:rsidRPr="00CE2D8E">
        <w:rPr>
          <w:lang w:val="fi-FI" w:eastAsia="en-US"/>
        </w:rPr>
        <w:t>a</w:t>
      </w:r>
      <w:r w:rsidR="00992706" w:rsidRPr="00CE2D8E">
        <w:rPr>
          <w:lang w:val="fi-FI" w:eastAsia="en-US"/>
        </w:rPr>
        <w:t>lla</w:t>
      </w:r>
      <w:r w:rsidR="00C11646" w:rsidRPr="00CE2D8E">
        <w:rPr>
          <w:lang w:val="fi-FI" w:eastAsia="en-US"/>
        </w:rPr>
        <w:t xml:space="preserve"> siltä osin kuin tiedot ovat saatavilla lähes </w:t>
      </w:r>
      <w:r w:rsidR="00C11646" w:rsidRPr="00CE2D8E">
        <w:rPr>
          <w:lang w:val="fi-FI" w:eastAsia="en-US"/>
        </w:rPr>
        <w:lastRenderedPageBreak/>
        <w:t>reaaliaikaisista mittauksista</w:t>
      </w:r>
      <w:r w:rsidR="002B383C" w:rsidRPr="00CE2D8E">
        <w:rPr>
          <w:lang w:val="fi-FI" w:eastAsia="en-US"/>
        </w:rPr>
        <w:t>.</w:t>
      </w:r>
      <w:r w:rsidR="000D793D" w:rsidRPr="00CE2D8E">
        <w:rPr>
          <w:lang w:val="fi-FI" w:eastAsia="en-US"/>
        </w:rPr>
        <w:t xml:space="preserve"> </w:t>
      </w:r>
      <w:r w:rsidR="005B654A" w:rsidRPr="00CE2D8E">
        <w:rPr>
          <w:lang w:val="fi-FI" w:eastAsia="en-US"/>
        </w:rPr>
        <w:t xml:space="preserve">Järjestelmävastaava siirtoverkonhaltija lähettää myös kullekin tasevastaavalle shipperille tai traderille tuntikohtaiset kulutustiedot tämän taseryhmän tuntikohtaisista biokaasun verkkoon syötöistä siirtoverkossa ja tuntikohtaisista kulutuksista taseryhmään kuuluvien siirtoverkon loppukäyttäjien käyttöpaikoilla. </w:t>
      </w:r>
      <w:r w:rsidR="0042680E" w:rsidRPr="00CE2D8E">
        <w:rPr>
          <w:lang w:val="fi-FI" w:eastAsia="en-US"/>
        </w:rPr>
        <w:t xml:space="preserve">Tiedot toteutuneista siirtomääristä </w:t>
      </w:r>
      <w:r w:rsidR="00992706" w:rsidRPr="00CE2D8E">
        <w:rPr>
          <w:lang w:val="fi-FI" w:eastAsia="en-US"/>
        </w:rPr>
        <w:t>toimitetaan</w:t>
      </w:r>
      <w:r w:rsidR="00607747" w:rsidRPr="00CE2D8E">
        <w:rPr>
          <w:lang w:val="fi-FI" w:eastAsia="en-US"/>
        </w:rPr>
        <w:t xml:space="preserve"> seuraavaan tasatuntiin mennessä</w:t>
      </w:r>
      <w:r w:rsidR="00992706" w:rsidRPr="00CE2D8E">
        <w:rPr>
          <w:lang w:val="fi-FI" w:eastAsia="en-US"/>
        </w:rPr>
        <w:t xml:space="preserve"> </w:t>
      </w:r>
      <w:r w:rsidR="002D5035" w:rsidRPr="00CE2D8E">
        <w:rPr>
          <w:lang w:val="fi-FI" w:eastAsia="en-US"/>
        </w:rPr>
        <w:t>kunkin</w:t>
      </w:r>
      <w:r w:rsidR="0042680E" w:rsidRPr="00CE2D8E">
        <w:rPr>
          <w:lang w:val="fi-FI" w:eastAsia="en-US"/>
        </w:rPr>
        <w:t xml:space="preserve"> toimitustunnin</w:t>
      </w:r>
      <w:r w:rsidR="0068050F" w:rsidRPr="00CE2D8E">
        <w:rPr>
          <w:lang w:val="fi-FI" w:eastAsia="en-US"/>
        </w:rPr>
        <w:t xml:space="preserve"> päättymisen</w:t>
      </w:r>
      <w:r w:rsidR="0042680E" w:rsidRPr="00CE2D8E">
        <w:rPr>
          <w:lang w:val="fi-FI" w:eastAsia="en-US"/>
        </w:rPr>
        <w:t xml:space="preserve"> jälkeen. Kaasutoimituspäivän ensimmäisen tunnin kulutustiedot ovat siten saatavilla klo 7</w:t>
      </w:r>
      <w:r w:rsidR="0001487D" w:rsidRPr="00CE2D8E">
        <w:rPr>
          <w:lang w:val="fi-FI" w:eastAsia="en-US"/>
        </w:rPr>
        <w:t>.0</w:t>
      </w:r>
      <w:r w:rsidR="0042680E" w:rsidRPr="00CE2D8E">
        <w:rPr>
          <w:lang w:val="fi-FI" w:eastAsia="en-US"/>
        </w:rPr>
        <w:t xml:space="preserve">0 UTC (talviaikaan) tai </w:t>
      </w:r>
      <w:r w:rsidR="00D96C2F" w:rsidRPr="00CE2D8E">
        <w:rPr>
          <w:lang w:val="fi-FI" w:eastAsia="en-US"/>
        </w:rPr>
        <w:t>6</w:t>
      </w:r>
      <w:r w:rsidR="0001487D" w:rsidRPr="00CE2D8E">
        <w:rPr>
          <w:lang w:val="fi-FI" w:eastAsia="en-US"/>
        </w:rPr>
        <w:t>.0</w:t>
      </w:r>
      <w:r w:rsidR="0042680E" w:rsidRPr="00CE2D8E">
        <w:rPr>
          <w:lang w:val="fi-FI" w:eastAsia="en-US"/>
        </w:rPr>
        <w:t>0 UTC (kesäaikaan) mennessä</w:t>
      </w:r>
      <w:r w:rsidR="000B351E" w:rsidRPr="00CE2D8E">
        <w:rPr>
          <w:lang w:val="fi-FI" w:eastAsia="en-US"/>
        </w:rPr>
        <w:t xml:space="preserve"> ja viimeisen klo </w:t>
      </w:r>
      <w:r w:rsidR="00304328" w:rsidRPr="00CE2D8E">
        <w:rPr>
          <w:lang w:val="fi-FI" w:eastAsia="en-US"/>
        </w:rPr>
        <w:t>7</w:t>
      </w:r>
      <w:r w:rsidR="0001487D" w:rsidRPr="00CE2D8E">
        <w:rPr>
          <w:lang w:val="fi-FI" w:eastAsia="en-US"/>
        </w:rPr>
        <w:t>.0</w:t>
      </w:r>
      <w:r w:rsidR="0084465C" w:rsidRPr="00CE2D8E">
        <w:rPr>
          <w:lang w:val="fi-FI" w:eastAsia="en-US"/>
        </w:rPr>
        <w:t>0 </w:t>
      </w:r>
      <w:r w:rsidR="00D96C2F" w:rsidRPr="00CE2D8E">
        <w:rPr>
          <w:lang w:val="fi-FI" w:eastAsia="en-US"/>
        </w:rPr>
        <w:t xml:space="preserve">UTC (talviaikaan) tai </w:t>
      </w:r>
      <w:r w:rsidR="00304328" w:rsidRPr="00CE2D8E">
        <w:rPr>
          <w:lang w:val="fi-FI" w:eastAsia="en-US"/>
        </w:rPr>
        <w:t>6</w:t>
      </w:r>
      <w:r w:rsidR="0001487D" w:rsidRPr="00CE2D8E">
        <w:rPr>
          <w:lang w:val="fi-FI" w:eastAsia="en-US"/>
        </w:rPr>
        <w:t>.0</w:t>
      </w:r>
      <w:r w:rsidR="00D96C2F" w:rsidRPr="00CE2D8E">
        <w:rPr>
          <w:lang w:val="fi-FI" w:eastAsia="en-US"/>
        </w:rPr>
        <w:t>0 UTC (kesäaikaan) kaasutoimituspäivänä D+1</w:t>
      </w:r>
      <w:r w:rsidR="0042680E" w:rsidRPr="00CE2D8E">
        <w:rPr>
          <w:lang w:val="fi-FI" w:eastAsia="en-US"/>
        </w:rPr>
        <w:t>. Jokainen päivitys kattaa kaasu</w:t>
      </w:r>
      <w:r w:rsidR="00F77D24" w:rsidRPr="00CE2D8E">
        <w:rPr>
          <w:lang w:val="fi-FI" w:eastAsia="en-US"/>
        </w:rPr>
        <w:t>määrät</w:t>
      </w:r>
      <w:r w:rsidR="0042680E" w:rsidRPr="00CE2D8E">
        <w:rPr>
          <w:lang w:val="fi-FI" w:eastAsia="en-US"/>
        </w:rPr>
        <w:t xml:space="preserve"> kaasutoimituspäivän D alusta alkaen.</w:t>
      </w:r>
    </w:p>
    <w:p w14:paraId="592A379D" w14:textId="33D6201F" w:rsidR="00286555" w:rsidRPr="00CE2D8E" w:rsidRDefault="00B72004" w:rsidP="00E95EA9">
      <w:pPr>
        <w:spacing w:before="240"/>
        <w:rPr>
          <w:lang w:val="fi-FI" w:eastAsia="en-US"/>
        </w:rPr>
      </w:pPr>
      <w:r w:rsidRPr="00CE2D8E">
        <w:rPr>
          <w:lang w:val="fi-FI" w:eastAsia="en-US"/>
        </w:rPr>
        <w:t>Järjestelmävastaava siirtoverkonhaltija toimittaa kullekin shipperille</w:t>
      </w:r>
      <w:r w:rsidR="00286555" w:rsidRPr="00CE2D8E">
        <w:rPr>
          <w:lang w:val="fi-FI" w:eastAsia="en-US"/>
        </w:rPr>
        <w:t xml:space="preserve"> </w:t>
      </w:r>
      <w:r w:rsidRPr="00CE2D8E">
        <w:rPr>
          <w:lang w:val="fi-FI" w:eastAsia="en-US"/>
        </w:rPr>
        <w:t>päivityksen</w:t>
      </w:r>
      <w:r w:rsidR="00286555" w:rsidRPr="00CE2D8E">
        <w:rPr>
          <w:lang w:val="fi-FI" w:eastAsia="en-US"/>
        </w:rPr>
        <w:t xml:space="preserve"> näiden ei-päivittäin luettavia käyttöpaikkoja koskevasta </w:t>
      </w:r>
      <w:r w:rsidR="00F20F75" w:rsidRPr="00CE2D8E">
        <w:rPr>
          <w:lang w:val="fi-FI" w:eastAsia="en-US"/>
        </w:rPr>
        <w:t xml:space="preserve">kaasutoimituspäivän </w:t>
      </w:r>
      <w:r w:rsidR="00286555" w:rsidRPr="00CE2D8E">
        <w:rPr>
          <w:lang w:val="fi-FI" w:eastAsia="en-US"/>
        </w:rPr>
        <w:t>ennusteesta</w:t>
      </w:r>
      <w:r w:rsidR="00F20F75" w:rsidRPr="00CE2D8E">
        <w:rPr>
          <w:lang w:val="fi-FI" w:eastAsia="en-US"/>
        </w:rPr>
        <w:t xml:space="preserve"> kaasutoimituspäivänä D</w:t>
      </w:r>
      <w:r w:rsidR="00286555" w:rsidRPr="00CE2D8E">
        <w:rPr>
          <w:lang w:val="fi-FI" w:eastAsia="en-US"/>
        </w:rPr>
        <w:t xml:space="preserve"> </w:t>
      </w:r>
      <w:r w:rsidR="00264C44" w:rsidRPr="00CE2D8E">
        <w:rPr>
          <w:lang w:val="fi-FI" w:eastAsia="en-US"/>
        </w:rPr>
        <w:t>klo </w:t>
      </w:r>
      <w:r w:rsidR="00286555" w:rsidRPr="00CE2D8E">
        <w:rPr>
          <w:lang w:val="fi-FI" w:eastAsia="en-US"/>
        </w:rPr>
        <w:t>13</w:t>
      </w:r>
      <w:r w:rsidR="0001487D" w:rsidRPr="00CE2D8E">
        <w:rPr>
          <w:lang w:val="fi-FI" w:eastAsia="en-US"/>
        </w:rPr>
        <w:t>.0</w:t>
      </w:r>
      <w:r w:rsidR="00286555" w:rsidRPr="00CE2D8E">
        <w:rPr>
          <w:lang w:val="fi-FI" w:eastAsia="en-US"/>
        </w:rPr>
        <w:t>0 UTC (talviaikaan) tai klo</w:t>
      </w:r>
      <w:r w:rsidR="0068050F" w:rsidRPr="00CE2D8E">
        <w:rPr>
          <w:lang w:val="fi-FI" w:eastAsia="en-US"/>
        </w:rPr>
        <w:t xml:space="preserve"> </w:t>
      </w:r>
      <w:r w:rsidR="00286555" w:rsidRPr="00CE2D8E">
        <w:rPr>
          <w:lang w:val="fi-FI" w:eastAsia="en-US"/>
        </w:rPr>
        <w:t>12</w:t>
      </w:r>
      <w:r w:rsidR="0001487D" w:rsidRPr="00CE2D8E">
        <w:rPr>
          <w:lang w:val="fi-FI" w:eastAsia="en-US"/>
        </w:rPr>
        <w:t>.0</w:t>
      </w:r>
      <w:r w:rsidR="00286555" w:rsidRPr="00CE2D8E">
        <w:rPr>
          <w:lang w:val="fi-FI" w:eastAsia="en-US"/>
        </w:rPr>
        <w:t>0 UTC (kesäaikaan)</w:t>
      </w:r>
      <w:r w:rsidRPr="00CE2D8E">
        <w:rPr>
          <w:lang w:val="fi-FI" w:eastAsia="en-US"/>
        </w:rPr>
        <w:t xml:space="preserve"> mennessä</w:t>
      </w:r>
      <w:r w:rsidR="00286555" w:rsidRPr="00CE2D8E">
        <w:rPr>
          <w:lang w:val="fi-FI" w:eastAsia="en-US"/>
        </w:rPr>
        <w:t>.</w:t>
      </w:r>
      <w:r w:rsidR="001F64C9" w:rsidRPr="00CE2D8E">
        <w:rPr>
          <w:lang w:val="fi-FI" w:eastAsia="en-US"/>
        </w:rPr>
        <w:t xml:space="preserve"> Järjestelmävastaava siirtoverkonhaltija lähettää em. ennusteet myös taseryhmien tasevastaaville shippereille tai tradereille.</w:t>
      </w:r>
    </w:p>
    <w:p w14:paraId="5C9DD0B5" w14:textId="0ED04490" w:rsidR="006871A9" w:rsidRPr="00CE2D8E" w:rsidRDefault="006871A9" w:rsidP="007A05DD">
      <w:pPr>
        <w:pStyle w:val="Otsikko3"/>
        <w:rPr>
          <w:lang w:val="fi-FI"/>
        </w:rPr>
      </w:pPr>
      <w:bookmarkStart w:id="2983" w:name="_Toc492384224"/>
      <w:bookmarkStart w:id="2984" w:name="_Toc506466516"/>
      <w:r w:rsidRPr="00CE2D8E">
        <w:rPr>
          <w:lang w:val="fi-FI"/>
        </w:rPr>
        <w:t xml:space="preserve">Järjestelmävastaavan siirtoverkonhaltijan </w:t>
      </w:r>
      <w:r w:rsidR="00101A78" w:rsidRPr="00CE2D8E">
        <w:rPr>
          <w:lang w:val="fi-FI"/>
        </w:rPr>
        <w:t>tasehallintatoimenpiteet</w:t>
      </w:r>
      <w:r w:rsidRPr="00CE2D8E">
        <w:rPr>
          <w:lang w:val="fi-FI"/>
        </w:rPr>
        <w:t xml:space="preserve"> kaasutoimituspäivän aikana</w:t>
      </w:r>
      <w:bookmarkEnd w:id="2983"/>
      <w:bookmarkEnd w:id="2984"/>
    </w:p>
    <w:p w14:paraId="2D5C8E2A" w14:textId="779FD706" w:rsidR="006871A9" w:rsidRPr="00CE2D8E" w:rsidRDefault="006871A9" w:rsidP="006871A9">
      <w:pPr>
        <w:spacing w:before="240"/>
        <w:rPr>
          <w:lang w:val="fi-FI" w:eastAsia="en-US"/>
        </w:rPr>
      </w:pPr>
      <w:r w:rsidRPr="00CE2D8E">
        <w:rPr>
          <w:lang w:val="fi-FI" w:eastAsia="en-US"/>
        </w:rPr>
        <w:t xml:space="preserve">Jos </w:t>
      </w:r>
      <w:r w:rsidR="00A70E07" w:rsidRPr="00CE2D8E">
        <w:rPr>
          <w:lang w:val="fi-FI" w:eastAsia="en-US"/>
        </w:rPr>
        <w:t xml:space="preserve">kaasujärjestelmän </w:t>
      </w:r>
      <w:r w:rsidR="00A847E4" w:rsidRPr="00CE2D8E">
        <w:rPr>
          <w:lang w:val="fi-FI" w:eastAsia="en-US"/>
        </w:rPr>
        <w:t xml:space="preserve">kaasuntoimituspäivän </w:t>
      </w:r>
      <w:r w:rsidR="00C00823" w:rsidRPr="00CE2D8E">
        <w:rPr>
          <w:lang w:val="fi-FI" w:eastAsia="en-US"/>
        </w:rPr>
        <w:t>ennustettu</w:t>
      </w:r>
      <w:r w:rsidR="003546C5" w:rsidRPr="00CE2D8E">
        <w:rPr>
          <w:lang w:val="fi-FI" w:eastAsia="en-US"/>
        </w:rPr>
        <w:t xml:space="preserve"> </w:t>
      </w:r>
      <w:r w:rsidR="00F86CA7" w:rsidRPr="00CE2D8E">
        <w:rPr>
          <w:lang w:val="fi-FI" w:eastAsia="en-US"/>
        </w:rPr>
        <w:t>tasepoikkeama</w:t>
      </w:r>
      <w:r w:rsidRPr="00CE2D8E">
        <w:rPr>
          <w:lang w:val="fi-FI" w:eastAsia="en-US"/>
        </w:rPr>
        <w:t xml:space="preserve"> </w:t>
      </w:r>
      <w:r w:rsidR="003546C5" w:rsidRPr="00CE2D8E">
        <w:rPr>
          <w:lang w:val="fi-FI" w:eastAsia="en-US"/>
        </w:rPr>
        <w:t xml:space="preserve">on </w:t>
      </w:r>
      <w:r w:rsidR="00EF571C" w:rsidRPr="00EA40BF">
        <w:rPr>
          <w:lang w:val="fi-FI" w:eastAsia="en-US"/>
        </w:rPr>
        <w:t>keltaisell</w:t>
      </w:r>
      <w:r w:rsidR="003546C5" w:rsidRPr="00EA40BF">
        <w:rPr>
          <w:lang w:val="fi-FI" w:eastAsia="en-US"/>
        </w:rPr>
        <w:t>a vyöhykkeellä</w:t>
      </w:r>
      <w:r w:rsidRPr="00834986">
        <w:rPr>
          <w:lang w:val="fi-FI" w:eastAsia="en-US"/>
        </w:rPr>
        <w:t>, järjestelmävastaava siirtoverkonhaltija voi käydä kauppaa Kaasupörssissä</w:t>
      </w:r>
      <w:r w:rsidRPr="00CE2D8E">
        <w:rPr>
          <w:lang w:val="fi-FI" w:eastAsia="en-US"/>
        </w:rPr>
        <w:t xml:space="preserve">. Järjestelmävastaava siirtoverkonhaltija voi käydä kauppaa </w:t>
      </w:r>
      <w:r w:rsidR="00B75F49" w:rsidRPr="00CE2D8E">
        <w:rPr>
          <w:lang w:val="fi-FI" w:eastAsia="en-US"/>
        </w:rPr>
        <w:t xml:space="preserve">päivänsisäisillä tuotteilla </w:t>
      </w:r>
      <w:r w:rsidRPr="00CE2D8E">
        <w:rPr>
          <w:lang w:val="fi-FI" w:eastAsia="en-US"/>
        </w:rPr>
        <w:t xml:space="preserve">osittain tai kokonaan </w:t>
      </w:r>
      <w:r w:rsidR="00B75F49" w:rsidRPr="00CE2D8E">
        <w:rPr>
          <w:lang w:val="fi-FI" w:eastAsia="en-US"/>
        </w:rPr>
        <w:t xml:space="preserve">siitä </w:t>
      </w:r>
      <w:r w:rsidRPr="00CE2D8E">
        <w:rPr>
          <w:lang w:val="fi-FI" w:eastAsia="en-US"/>
        </w:rPr>
        <w:t>kaasumäär</w:t>
      </w:r>
      <w:r w:rsidR="00B75F49" w:rsidRPr="00CE2D8E">
        <w:rPr>
          <w:lang w:val="fi-FI" w:eastAsia="en-US"/>
        </w:rPr>
        <w:t>ä</w:t>
      </w:r>
      <w:r w:rsidRPr="00CE2D8E">
        <w:rPr>
          <w:lang w:val="fi-FI" w:eastAsia="en-US"/>
        </w:rPr>
        <w:t xml:space="preserve">stä, joka vastaa erotusta </w:t>
      </w:r>
      <w:r w:rsidR="00B939D5" w:rsidRPr="00CE2D8E">
        <w:rPr>
          <w:lang w:val="fi-FI" w:eastAsia="en-US"/>
        </w:rPr>
        <w:t>järjestelmän viimeisimmän</w:t>
      </w:r>
      <w:r w:rsidR="00834986">
        <w:rPr>
          <w:lang w:val="fi-FI" w:eastAsia="en-US"/>
        </w:rPr>
        <w:t xml:space="preserve"> kaasutoimituspäivän</w:t>
      </w:r>
      <w:r w:rsidR="00B939D5" w:rsidRPr="00CE2D8E">
        <w:rPr>
          <w:lang w:val="fi-FI" w:eastAsia="en-US"/>
        </w:rPr>
        <w:t xml:space="preserve"> </w:t>
      </w:r>
      <w:r w:rsidR="00B31F6E" w:rsidRPr="00CE2D8E">
        <w:rPr>
          <w:lang w:val="fi-FI" w:eastAsia="en-US"/>
        </w:rPr>
        <w:t>ennustetun</w:t>
      </w:r>
      <w:r w:rsidR="0040781F" w:rsidRPr="00CE2D8E">
        <w:rPr>
          <w:lang w:val="fi-FI" w:eastAsia="en-US"/>
        </w:rPr>
        <w:t xml:space="preserve"> </w:t>
      </w:r>
      <w:r w:rsidR="00B75F49" w:rsidRPr="00CE2D8E">
        <w:rPr>
          <w:lang w:val="fi-FI" w:eastAsia="en-US"/>
        </w:rPr>
        <w:t>tasepoikkeaman</w:t>
      </w:r>
      <w:r w:rsidRPr="00CE2D8E">
        <w:rPr>
          <w:lang w:val="fi-FI" w:eastAsia="en-US"/>
        </w:rPr>
        <w:t xml:space="preserve"> ja sen </w:t>
      </w:r>
      <w:r w:rsidR="00B75F49" w:rsidRPr="00CE2D8E">
        <w:rPr>
          <w:lang w:val="fi-FI" w:eastAsia="en-US"/>
        </w:rPr>
        <w:t>kaasu</w:t>
      </w:r>
      <w:r w:rsidRPr="00CE2D8E">
        <w:rPr>
          <w:lang w:val="fi-FI" w:eastAsia="en-US"/>
        </w:rPr>
        <w:t xml:space="preserve">määrän välillä, </w:t>
      </w:r>
      <w:r w:rsidRPr="00834986">
        <w:rPr>
          <w:lang w:val="fi-FI" w:eastAsia="en-US"/>
        </w:rPr>
        <w:t>jo</w:t>
      </w:r>
      <w:r w:rsidR="00B939D5" w:rsidRPr="00834986">
        <w:rPr>
          <w:lang w:val="fi-FI" w:eastAsia="en-US"/>
        </w:rPr>
        <w:t>hon</w:t>
      </w:r>
      <w:r w:rsidRPr="00834986">
        <w:rPr>
          <w:lang w:val="fi-FI" w:eastAsia="en-US"/>
        </w:rPr>
        <w:t xml:space="preserve"> </w:t>
      </w:r>
      <w:r w:rsidR="00B75F49" w:rsidRPr="00EA40BF">
        <w:rPr>
          <w:lang w:val="fi-FI" w:eastAsia="en-US"/>
        </w:rPr>
        <w:t>vihreä</w:t>
      </w:r>
      <w:r w:rsidR="00B939D5" w:rsidRPr="00EA40BF">
        <w:rPr>
          <w:lang w:val="fi-FI" w:eastAsia="en-US"/>
        </w:rPr>
        <w:t>n ja keltaisen vyöhykkeen raja</w:t>
      </w:r>
      <w:r w:rsidR="00B939D5" w:rsidRPr="00CE2D8E">
        <w:rPr>
          <w:lang w:val="fi-FI" w:eastAsia="en-US"/>
        </w:rPr>
        <w:t xml:space="preserve"> on määritelty</w:t>
      </w:r>
      <w:r w:rsidR="00B75F49" w:rsidRPr="00CE2D8E">
        <w:rPr>
          <w:lang w:val="fi-FI" w:eastAsia="en-US"/>
        </w:rPr>
        <w:t>.</w:t>
      </w:r>
      <w:r w:rsidRPr="00CE2D8E">
        <w:rPr>
          <w:lang w:val="fi-FI" w:eastAsia="en-US"/>
        </w:rPr>
        <w:t xml:space="preserve"> Erotus pyöristetään </w:t>
      </w:r>
      <w:r w:rsidR="003546C5" w:rsidRPr="00CE2D8E">
        <w:rPr>
          <w:lang w:val="fi-FI" w:eastAsia="en-US"/>
        </w:rPr>
        <w:t>pienim</w:t>
      </w:r>
      <w:r w:rsidR="00E4070F" w:rsidRPr="00CE2D8E">
        <w:rPr>
          <w:lang w:val="fi-FI" w:eastAsia="en-US"/>
        </w:rPr>
        <w:t>pään</w:t>
      </w:r>
      <w:r w:rsidRPr="00CE2D8E">
        <w:rPr>
          <w:lang w:val="fi-FI" w:eastAsia="en-US"/>
        </w:rPr>
        <w:t xml:space="preserve"> </w:t>
      </w:r>
      <w:r w:rsidR="00B939D5" w:rsidRPr="00CE2D8E">
        <w:rPr>
          <w:lang w:val="fi-FI" w:eastAsia="en-US"/>
        </w:rPr>
        <w:t>mahdollise</w:t>
      </w:r>
      <w:r w:rsidR="00E4070F" w:rsidRPr="00CE2D8E">
        <w:rPr>
          <w:lang w:val="fi-FI" w:eastAsia="en-US"/>
        </w:rPr>
        <w:t>e</w:t>
      </w:r>
      <w:r w:rsidR="00B939D5" w:rsidRPr="00CE2D8E">
        <w:rPr>
          <w:lang w:val="fi-FI" w:eastAsia="en-US"/>
        </w:rPr>
        <w:t xml:space="preserve">n </w:t>
      </w:r>
      <w:r w:rsidR="000A5F95" w:rsidRPr="00CE2D8E">
        <w:rPr>
          <w:lang w:val="fi-FI" w:eastAsia="en-US"/>
        </w:rPr>
        <w:t>Kaasupörssin mahdollistama</w:t>
      </w:r>
      <w:r w:rsidR="00E4070F" w:rsidRPr="00CE2D8E">
        <w:rPr>
          <w:lang w:val="fi-FI" w:eastAsia="en-US"/>
        </w:rPr>
        <w:t>a</w:t>
      </w:r>
      <w:r w:rsidR="000A5F95" w:rsidRPr="00CE2D8E">
        <w:rPr>
          <w:lang w:val="fi-FI" w:eastAsia="en-US"/>
        </w:rPr>
        <w:t>n kaupankäyntiyksi</w:t>
      </w:r>
      <w:r w:rsidR="00E4070F" w:rsidRPr="00CE2D8E">
        <w:rPr>
          <w:lang w:val="fi-FI" w:eastAsia="en-US"/>
        </w:rPr>
        <w:t>kköön</w:t>
      </w:r>
      <w:r w:rsidRPr="00CE2D8E">
        <w:rPr>
          <w:lang w:val="fi-FI" w:eastAsia="en-US"/>
        </w:rPr>
        <w:t xml:space="preserve">. </w:t>
      </w:r>
      <w:r w:rsidR="00D3415F" w:rsidRPr="00CE2D8E">
        <w:rPr>
          <w:lang w:val="fi-FI" w:eastAsia="en-US"/>
        </w:rPr>
        <w:t>Niin pitkään kuin</w:t>
      </w:r>
      <w:r w:rsidRPr="00CE2D8E">
        <w:rPr>
          <w:lang w:val="fi-FI" w:eastAsia="en-US"/>
        </w:rPr>
        <w:t xml:space="preserve"> </w:t>
      </w:r>
      <w:r w:rsidR="00A50D0A" w:rsidRPr="00CE2D8E">
        <w:rPr>
          <w:lang w:val="fi-FI" w:eastAsia="en-US"/>
        </w:rPr>
        <w:t xml:space="preserve">järjestelmän </w:t>
      </w:r>
      <w:r w:rsidR="00C00823" w:rsidRPr="00CE2D8E">
        <w:rPr>
          <w:lang w:val="fi-FI" w:eastAsia="en-US"/>
        </w:rPr>
        <w:t>ennustettu</w:t>
      </w:r>
      <w:r w:rsidRPr="00CE2D8E">
        <w:rPr>
          <w:lang w:val="fi-FI" w:eastAsia="en-US"/>
        </w:rPr>
        <w:t xml:space="preserve"> tase</w:t>
      </w:r>
      <w:r w:rsidR="000A5F95" w:rsidRPr="00CE2D8E">
        <w:rPr>
          <w:lang w:val="fi-FI" w:eastAsia="en-US"/>
        </w:rPr>
        <w:t>poikkeama</w:t>
      </w:r>
      <w:r w:rsidRPr="00CE2D8E">
        <w:rPr>
          <w:lang w:val="fi-FI" w:eastAsia="en-US"/>
        </w:rPr>
        <w:t xml:space="preserve"> on </w:t>
      </w:r>
      <w:r w:rsidRPr="00AD2B94">
        <w:rPr>
          <w:lang w:val="fi-FI" w:eastAsia="en-US"/>
        </w:rPr>
        <w:t>keltaisella vyöhykkeellä,</w:t>
      </w:r>
      <w:r w:rsidRPr="00CE2D8E">
        <w:rPr>
          <w:lang w:val="fi-FI" w:eastAsia="en-US"/>
        </w:rPr>
        <w:t xml:space="preserve"> järjestelmävastaava siirtoverkonhaltija voi käydä kauppaa</w:t>
      </w:r>
      <w:r w:rsidR="00777071" w:rsidRPr="00CE2D8E">
        <w:rPr>
          <w:lang w:val="fi-FI" w:eastAsia="en-US"/>
        </w:rPr>
        <w:t xml:space="preserve"> Kaasupörssissä</w:t>
      </w:r>
      <w:r w:rsidRPr="00CE2D8E">
        <w:rPr>
          <w:lang w:val="fi-FI" w:eastAsia="en-US"/>
        </w:rPr>
        <w:t xml:space="preserve"> joka tunti </w:t>
      </w:r>
      <w:r w:rsidR="00C01E51" w:rsidRPr="00CE2D8E">
        <w:rPr>
          <w:lang w:val="fi-FI" w:eastAsia="en-US"/>
        </w:rPr>
        <w:t xml:space="preserve">alkaen </w:t>
      </w:r>
      <w:r w:rsidRPr="00CE2D8E">
        <w:rPr>
          <w:lang w:val="fi-FI" w:eastAsia="en-US"/>
        </w:rPr>
        <w:t xml:space="preserve">klo </w:t>
      </w:r>
      <w:r w:rsidR="003546C5" w:rsidRPr="00CE2D8E">
        <w:rPr>
          <w:lang w:val="fi-FI" w:eastAsia="en-US"/>
        </w:rPr>
        <w:t>9</w:t>
      </w:r>
      <w:r w:rsidR="0001487D" w:rsidRPr="00CE2D8E">
        <w:rPr>
          <w:lang w:val="fi-FI" w:eastAsia="en-US"/>
        </w:rPr>
        <w:t>.0</w:t>
      </w:r>
      <w:r w:rsidR="003546C5" w:rsidRPr="00CE2D8E">
        <w:rPr>
          <w:lang w:val="fi-FI" w:eastAsia="en-US"/>
        </w:rPr>
        <w:t>0 UTC</w:t>
      </w:r>
      <w:r w:rsidRPr="00CE2D8E">
        <w:rPr>
          <w:lang w:val="fi-FI" w:eastAsia="en-US"/>
        </w:rPr>
        <w:t xml:space="preserve"> </w:t>
      </w:r>
      <w:r w:rsidR="003459D4" w:rsidRPr="00CE2D8E">
        <w:rPr>
          <w:lang w:val="fi-FI" w:eastAsia="en-US"/>
        </w:rPr>
        <w:t>(talviaikaan) tai klo 8</w:t>
      </w:r>
      <w:r w:rsidR="0001487D" w:rsidRPr="00CE2D8E">
        <w:rPr>
          <w:lang w:val="fi-FI" w:eastAsia="en-US"/>
        </w:rPr>
        <w:t>.0</w:t>
      </w:r>
      <w:r w:rsidR="003459D4" w:rsidRPr="00CE2D8E">
        <w:rPr>
          <w:lang w:val="fi-FI" w:eastAsia="en-US"/>
        </w:rPr>
        <w:t xml:space="preserve">0 UTC (kesäaikaan) </w:t>
      </w:r>
      <w:r w:rsidR="005A7B2C" w:rsidRPr="00CE2D8E">
        <w:rPr>
          <w:lang w:val="fi-FI" w:eastAsia="en-US"/>
        </w:rPr>
        <w:t>kaasutoimituspäivän viimeise</w:t>
      </w:r>
      <w:r w:rsidR="00F92AB4" w:rsidRPr="00CE2D8E">
        <w:rPr>
          <w:lang w:val="fi-FI" w:eastAsia="en-US"/>
        </w:rPr>
        <w:t xml:space="preserve">n </w:t>
      </w:r>
      <w:r w:rsidR="005A7B2C" w:rsidRPr="00CE2D8E">
        <w:rPr>
          <w:lang w:val="fi-FI" w:eastAsia="en-US"/>
        </w:rPr>
        <w:t>toimitustunnin alkamiseen saakka</w:t>
      </w:r>
      <w:r w:rsidR="00F92AB4" w:rsidRPr="00CE2D8E">
        <w:rPr>
          <w:lang w:val="fi-FI" w:eastAsia="en-US"/>
        </w:rPr>
        <w:t>.</w:t>
      </w:r>
    </w:p>
    <w:p w14:paraId="52C6B600" w14:textId="58657295" w:rsidR="006871A9" w:rsidRPr="00CE2D8E" w:rsidRDefault="006871A9" w:rsidP="006871A9">
      <w:pPr>
        <w:spacing w:before="240"/>
        <w:rPr>
          <w:lang w:val="fi-FI" w:eastAsia="en-US"/>
        </w:rPr>
      </w:pPr>
      <w:r w:rsidRPr="00CE2D8E">
        <w:rPr>
          <w:lang w:val="fi-FI" w:eastAsia="en-US"/>
        </w:rPr>
        <w:t>Järjestelmävastaava siirtoverkonhaltija julkaisee portaalissaan tiedot</w:t>
      </w:r>
      <w:r w:rsidR="00234BF7" w:rsidRPr="00CE2D8E">
        <w:rPr>
          <w:lang w:val="fi-FI" w:eastAsia="en-US"/>
        </w:rPr>
        <w:t xml:space="preserve"> järjestelmävastaavan</w:t>
      </w:r>
      <w:r w:rsidRPr="00CE2D8E">
        <w:rPr>
          <w:lang w:val="fi-FI" w:eastAsia="en-US"/>
        </w:rPr>
        <w:t xml:space="preserve"> siirtoverkonhaltijan </w:t>
      </w:r>
      <w:r w:rsidR="003979D7" w:rsidRPr="00CE2D8E">
        <w:rPr>
          <w:lang w:val="fi-FI" w:eastAsia="en-US"/>
        </w:rPr>
        <w:t xml:space="preserve">Kaasupörssissä solmimien </w:t>
      </w:r>
      <w:r w:rsidRPr="00CE2D8E">
        <w:rPr>
          <w:lang w:val="fi-FI" w:eastAsia="en-US"/>
        </w:rPr>
        <w:t>kauppojen korkeimmasta ostohinnasta ja alhaisimmas</w:t>
      </w:r>
      <w:r w:rsidR="00D046B0" w:rsidRPr="00CE2D8E">
        <w:rPr>
          <w:lang w:val="fi-FI" w:eastAsia="en-US"/>
        </w:rPr>
        <w:t>ta myyntihinnasta</w:t>
      </w:r>
      <w:r w:rsidRPr="00CE2D8E">
        <w:rPr>
          <w:lang w:val="fi-FI" w:eastAsia="en-US"/>
        </w:rPr>
        <w:t>.</w:t>
      </w:r>
    </w:p>
    <w:p w14:paraId="2C41088D" w14:textId="6AF980D1" w:rsidR="006871A9" w:rsidRPr="00CE2D8E" w:rsidRDefault="00107365" w:rsidP="00754CFF">
      <w:pPr>
        <w:pStyle w:val="Otsikko2"/>
      </w:pPr>
      <w:bookmarkStart w:id="2985" w:name="_Toc506466517"/>
      <w:r w:rsidRPr="00CE2D8E">
        <w:t>Alustava taseselvitys</w:t>
      </w:r>
      <w:r w:rsidR="004D1DC7" w:rsidRPr="00CE2D8E">
        <w:t xml:space="preserve"> </w:t>
      </w:r>
      <w:r w:rsidR="000874FB" w:rsidRPr="00CE2D8E">
        <w:t xml:space="preserve">kaasutoimituspäivänä </w:t>
      </w:r>
      <w:r w:rsidR="004D1DC7" w:rsidRPr="00CE2D8E">
        <w:t>D+1</w:t>
      </w:r>
      <w:r w:rsidR="00A85796" w:rsidRPr="00CE2D8E">
        <w:t>...M+5D</w:t>
      </w:r>
      <w:bookmarkEnd w:id="2985"/>
    </w:p>
    <w:p w14:paraId="0ED8C640" w14:textId="1FCED2E1" w:rsidR="0097113D" w:rsidRPr="00CE2D8E" w:rsidRDefault="006A483F" w:rsidP="00107365">
      <w:pPr>
        <w:spacing w:before="240"/>
        <w:rPr>
          <w:lang w:val="fi-FI" w:eastAsia="en-US"/>
        </w:rPr>
      </w:pPr>
      <w:r w:rsidRPr="00CE2D8E">
        <w:rPr>
          <w:lang w:val="fi-FI" w:eastAsia="en-US"/>
        </w:rPr>
        <w:t>Järjestelmävastaava siirtoverkonhaltija ilmoittaa jokaisen kaasu</w:t>
      </w:r>
      <w:r w:rsidR="00CC652B" w:rsidRPr="00CE2D8E">
        <w:rPr>
          <w:lang w:val="fi-FI" w:eastAsia="en-US"/>
        </w:rPr>
        <w:t>toimituspäivän D+1 loppuun</w:t>
      </w:r>
      <w:r w:rsidRPr="00CE2D8E">
        <w:rPr>
          <w:lang w:val="fi-FI" w:eastAsia="en-US"/>
        </w:rPr>
        <w:t xml:space="preserve"> </w:t>
      </w:r>
      <w:r w:rsidR="00F50A16" w:rsidRPr="00CE2D8E">
        <w:rPr>
          <w:lang w:val="fi-FI" w:eastAsia="en-US"/>
        </w:rPr>
        <w:t>k</w:t>
      </w:r>
      <w:r w:rsidRPr="00CE2D8E">
        <w:rPr>
          <w:lang w:val="fi-FI" w:eastAsia="en-US"/>
        </w:rPr>
        <w:t>lo</w:t>
      </w:r>
      <w:r w:rsidR="00834986">
        <w:rPr>
          <w:lang w:val="fi-FI" w:eastAsia="en-US"/>
        </w:rPr>
        <w:t> </w:t>
      </w:r>
      <w:r w:rsidR="00CC652B" w:rsidRPr="00CE2D8E">
        <w:rPr>
          <w:lang w:val="fi-FI" w:eastAsia="en-US"/>
        </w:rPr>
        <w:t>5</w:t>
      </w:r>
      <w:r w:rsidR="0001487D" w:rsidRPr="00CE2D8E">
        <w:rPr>
          <w:lang w:val="fi-FI" w:eastAsia="en-US"/>
        </w:rPr>
        <w:t>.</w:t>
      </w:r>
      <w:r w:rsidR="00CC652B" w:rsidRPr="00CE2D8E">
        <w:rPr>
          <w:lang w:val="fi-FI" w:eastAsia="en-US"/>
        </w:rPr>
        <w:t>00</w:t>
      </w:r>
      <w:r w:rsidRPr="00CE2D8E">
        <w:rPr>
          <w:lang w:val="fi-FI" w:eastAsia="en-US"/>
        </w:rPr>
        <w:t xml:space="preserve"> UTC (talviaikaan) ja klo </w:t>
      </w:r>
      <w:r w:rsidR="00CC652B" w:rsidRPr="00CE2D8E">
        <w:rPr>
          <w:lang w:val="fi-FI" w:eastAsia="en-US"/>
        </w:rPr>
        <w:t>4</w:t>
      </w:r>
      <w:r w:rsidR="0001487D" w:rsidRPr="00CE2D8E">
        <w:rPr>
          <w:lang w:val="fi-FI" w:eastAsia="en-US"/>
        </w:rPr>
        <w:t>.</w:t>
      </w:r>
      <w:r w:rsidR="00CC652B" w:rsidRPr="00CE2D8E">
        <w:rPr>
          <w:lang w:val="fi-FI" w:eastAsia="en-US"/>
        </w:rPr>
        <w:t>00</w:t>
      </w:r>
      <w:r w:rsidRPr="00CE2D8E">
        <w:rPr>
          <w:lang w:val="fi-FI" w:eastAsia="en-US"/>
        </w:rPr>
        <w:t xml:space="preserve"> UTC (kesäaikaan) </w:t>
      </w:r>
      <w:r w:rsidR="00F50A16" w:rsidRPr="00CE2D8E">
        <w:rPr>
          <w:lang w:val="fi-FI" w:eastAsia="en-US"/>
        </w:rPr>
        <w:t xml:space="preserve">mennessä </w:t>
      </w:r>
      <w:r w:rsidRPr="00CE2D8E">
        <w:rPr>
          <w:lang w:val="fi-FI" w:eastAsia="en-US"/>
        </w:rPr>
        <w:t xml:space="preserve">kullekin </w:t>
      </w:r>
      <w:r w:rsidR="00527DD0" w:rsidRPr="00CE2D8E">
        <w:rPr>
          <w:lang w:val="fi-FI" w:eastAsia="en-US"/>
        </w:rPr>
        <w:t xml:space="preserve">tasevastaavalle </w:t>
      </w:r>
      <w:r w:rsidRPr="00CE2D8E">
        <w:rPr>
          <w:lang w:val="fi-FI" w:eastAsia="en-US"/>
        </w:rPr>
        <w:t xml:space="preserve">shipperille </w:t>
      </w:r>
      <w:r w:rsidR="00527DD0" w:rsidRPr="00CE2D8E">
        <w:rPr>
          <w:lang w:val="fi-FI" w:eastAsia="en-US"/>
        </w:rPr>
        <w:t xml:space="preserve">ja traderille </w:t>
      </w:r>
      <w:r w:rsidRPr="00CE2D8E">
        <w:rPr>
          <w:lang w:val="fi-FI" w:eastAsia="en-US"/>
        </w:rPr>
        <w:t xml:space="preserve">alustavan taseselvityksen tulokset edeltävältä kaasutoimituspäivältä </w:t>
      </w:r>
      <w:r w:rsidR="00074D1F" w:rsidRPr="00CE2D8E">
        <w:rPr>
          <w:lang w:val="fi-FI" w:eastAsia="en-US"/>
        </w:rPr>
        <w:t xml:space="preserve">D </w:t>
      </w:r>
      <w:r w:rsidR="00323679" w:rsidRPr="00CE2D8E">
        <w:rPr>
          <w:lang w:val="fi-FI" w:eastAsia="en-US"/>
        </w:rPr>
        <w:t>validoi</w:t>
      </w:r>
      <w:r w:rsidR="00527DD0" w:rsidRPr="00CE2D8E">
        <w:rPr>
          <w:lang w:val="fi-FI" w:eastAsia="en-US"/>
        </w:rPr>
        <w:t>tuihin</w:t>
      </w:r>
      <w:r w:rsidR="00323679" w:rsidRPr="00CE2D8E">
        <w:rPr>
          <w:lang w:val="fi-FI" w:eastAsia="en-US"/>
        </w:rPr>
        <w:t xml:space="preserve"> mittaustietoihin perustuen</w:t>
      </w:r>
      <w:r w:rsidRPr="00CE2D8E">
        <w:rPr>
          <w:lang w:val="fi-FI" w:eastAsia="en-US"/>
        </w:rPr>
        <w:t>.</w:t>
      </w:r>
      <w:r w:rsidR="0097113D" w:rsidRPr="00CE2D8E">
        <w:rPr>
          <w:lang w:val="fi-FI" w:eastAsia="en-US"/>
        </w:rPr>
        <w:t xml:space="preserve"> Tämän lisäksi järjestelmävastaava siirtoverkonhaltija toimittaa</w:t>
      </w:r>
      <w:r w:rsidR="00D63A06" w:rsidRPr="00CE2D8E">
        <w:rPr>
          <w:lang w:val="fi-FI" w:eastAsia="en-US"/>
        </w:rPr>
        <w:t xml:space="preserve"> em. määräaikaan mennessä</w:t>
      </w:r>
      <w:r w:rsidR="0097113D" w:rsidRPr="00CE2D8E">
        <w:rPr>
          <w:lang w:val="fi-FI" w:eastAsia="en-US"/>
        </w:rPr>
        <w:t xml:space="preserve"> kullekin shipperille ja tradereille kunkin osapuolen omaa kaupankäyntiä, toimitussuhteita sekä nominaatioita koskevat taseselvitystiedot.</w:t>
      </w:r>
    </w:p>
    <w:p w14:paraId="1DEB6C1A" w14:textId="5C7CCDB7" w:rsidR="0097113D" w:rsidRPr="00CE2D8E" w:rsidRDefault="00F50A16" w:rsidP="00654D2C">
      <w:pPr>
        <w:spacing w:before="240"/>
        <w:rPr>
          <w:lang w:val="fi-FI" w:eastAsia="en-US"/>
        </w:rPr>
      </w:pPr>
      <w:r w:rsidRPr="00CE2D8E">
        <w:rPr>
          <w:lang w:val="fi-FI" w:eastAsia="en-US"/>
        </w:rPr>
        <w:lastRenderedPageBreak/>
        <w:t>J</w:t>
      </w:r>
      <w:r w:rsidR="006871A9" w:rsidRPr="00CE2D8E">
        <w:rPr>
          <w:lang w:val="fi-FI" w:eastAsia="en-US"/>
        </w:rPr>
        <w:t xml:space="preserve">ärjestelmävastaavan siirtoverkonhaltija </w:t>
      </w:r>
      <w:r w:rsidRPr="00CE2D8E">
        <w:rPr>
          <w:lang w:val="fi-FI" w:eastAsia="en-US"/>
        </w:rPr>
        <w:t>julkaisee jokaisen kaasutoimituspäivän</w:t>
      </w:r>
      <w:r w:rsidR="001666AD" w:rsidRPr="00CE2D8E">
        <w:rPr>
          <w:lang w:val="fi-FI" w:eastAsia="en-US"/>
        </w:rPr>
        <w:t xml:space="preserve"> D+1 loppuun</w:t>
      </w:r>
      <w:r w:rsidRPr="00CE2D8E">
        <w:rPr>
          <w:lang w:val="fi-FI" w:eastAsia="en-US"/>
        </w:rPr>
        <w:t xml:space="preserve"> klo</w:t>
      </w:r>
      <w:r w:rsidR="00834986">
        <w:rPr>
          <w:lang w:val="fi-FI" w:eastAsia="en-US"/>
        </w:rPr>
        <w:t> </w:t>
      </w:r>
      <w:r w:rsidR="001666AD" w:rsidRPr="00CE2D8E">
        <w:rPr>
          <w:lang w:val="fi-FI" w:eastAsia="en-US"/>
        </w:rPr>
        <w:t>5</w:t>
      </w:r>
      <w:r w:rsidR="0001487D" w:rsidRPr="00CE2D8E">
        <w:rPr>
          <w:lang w:val="fi-FI" w:eastAsia="en-US"/>
        </w:rPr>
        <w:t>.</w:t>
      </w:r>
      <w:r w:rsidR="001666AD" w:rsidRPr="00CE2D8E">
        <w:rPr>
          <w:lang w:val="fi-FI" w:eastAsia="en-US"/>
        </w:rPr>
        <w:t>00</w:t>
      </w:r>
      <w:r w:rsidRPr="00CE2D8E">
        <w:rPr>
          <w:lang w:val="fi-FI" w:eastAsia="en-US"/>
        </w:rPr>
        <w:t xml:space="preserve"> UTC (talviaikaan) ja klo </w:t>
      </w:r>
      <w:r w:rsidR="001666AD" w:rsidRPr="00CE2D8E">
        <w:rPr>
          <w:lang w:val="fi-FI" w:eastAsia="en-US"/>
        </w:rPr>
        <w:t>4</w:t>
      </w:r>
      <w:r w:rsidR="0001487D" w:rsidRPr="00CE2D8E">
        <w:rPr>
          <w:lang w:val="fi-FI" w:eastAsia="en-US"/>
        </w:rPr>
        <w:t>.0</w:t>
      </w:r>
      <w:r w:rsidRPr="00CE2D8E">
        <w:rPr>
          <w:lang w:val="fi-FI" w:eastAsia="en-US"/>
        </w:rPr>
        <w:t>0 UTC (kesäaikaan) mennessä</w:t>
      </w:r>
      <w:r w:rsidR="006871A9" w:rsidRPr="00CE2D8E">
        <w:rPr>
          <w:lang w:val="fi-FI" w:eastAsia="en-US"/>
        </w:rPr>
        <w:t xml:space="preserve"> </w:t>
      </w:r>
      <w:r w:rsidRPr="00CE2D8E">
        <w:rPr>
          <w:lang w:val="fi-FI" w:eastAsia="en-US"/>
        </w:rPr>
        <w:t xml:space="preserve">järjestelmän tasepoikkeaman edeltävältä </w:t>
      </w:r>
      <w:r w:rsidR="006871A9" w:rsidRPr="00CE2D8E">
        <w:rPr>
          <w:lang w:val="fi-FI" w:eastAsia="en-US"/>
        </w:rPr>
        <w:t>kaasutoimituspäivä</w:t>
      </w:r>
      <w:r w:rsidRPr="00CE2D8E">
        <w:rPr>
          <w:lang w:val="fi-FI" w:eastAsia="en-US"/>
        </w:rPr>
        <w:t xml:space="preserve">ltä </w:t>
      </w:r>
      <w:r w:rsidR="00074D1F" w:rsidRPr="00CE2D8E">
        <w:rPr>
          <w:lang w:val="fi-FI" w:eastAsia="en-US"/>
        </w:rPr>
        <w:t xml:space="preserve">D </w:t>
      </w:r>
      <w:r w:rsidR="00527DD0" w:rsidRPr="00CE2D8E">
        <w:rPr>
          <w:lang w:val="fi-FI" w:eastAsia="en-US"/>
        </w:rPr>
        <w:t xml:space="preserve">validoituihin </w:t>
      </w:r>
      <w:r w:rsidRPr="00CE2D8E">
        <w:rPr>
          <w:lang w:val="fi-FI" w:eastAsia="en-US"/>
        </w:rPr>
        <w:t>mittaustietoihin perustuen.</w:t>
      </w:r>
    </w:p>
    <w:p w14:paraId="30F6157A" w14:textId="73902CEB" w:rsidR="00AE36EB" w:rsidRPr="00CE2D8E" w:rsidRDefault="00AE36EB" w:rsidP="00654D2C">
      <w:pPr>
        <w:spacing w:before="240"/>
        <w:rPr>
          <w:lang w:val="fi-FI" w:eastAsia="en-US"/>
        </w:rPr>
      </w:pPr>
      <w:r w:rsidRPr="00CE2D8E">
        <w:rPr>
          <w:lang w:val="fi-FI" w:eastAsia="en-US"/>
        </w:rPr>
        <w:t xml:space="preserve">Järjestelmävastaava siirtoverkonhaltija päivittää </w:t>
      </w:r>
      <w:r w:rsidR="008946D4" w:rsidRPr="00CE2D8E">
        <w:rPr>
          <w:lang w:val="fi-FI" w:eastAsia="en-US"/>
        </w:rPr>
        <w:t xml:space="preserve">kaasukuukauden kaasutoimituspäivien </w:t>
      </w:r>
      <w:r w:rsidRPr="00CE2D8E">
        <w:rPr>
          <w:lang w:val="fi-FI" w:eastAsia="en-US"/>
        </w:rPr>
        <w:t xml:space="preserve">alustavan taseselvityksen tuloksia </w:t>
      </w:r>
      <w:r w:rsidR="002C4C04" w:rsidRPr="00CE2D8E">
        <w:rPr>
          <w:lang w:val="fi-FI" w:eastAsia="en-US"/>
        </w:rPr>
        <w:t xml:space="preserve">päivittäin </w:t>
      </w:r>
      <w:r w:rsidR="008946D4" w:rsidRPr="00CE2D8E">
        <w:rPr>
          <w:lang w:val="fi-FI" w:eastAsia="en-US"/>
        </w:rPr>
        <w:t>siihen saakka, kunnes lopullisen tases</w:t>
      </w:r>
      <w:r w:rsidR="00D906D7" w:rsidRPr="00CE2D8E">
        <w:rPr>
          <w:lang w:val="fi-FI" w:eastAsia="en-US"/>
        </w:rPr>
        <w:t>elvityksen tulokset ovat saatavilla.</w:t>
      </w:r>
    </w:p>
    <w:p w14:paraId="2D1AEB23" w14:textId="6F02565E" w:rsidR="00462F3D" w:rsidRPr="00CE2D8E" w:rsidRDefault="00B0392F" w:rsidP="00754CFF">
      <w:pPr>
        <w:pStyle w:val="Otsikko2"/>
      </w:pPr>
      <w:bookmarkStart w:id="2986" w:name="_Ref501477926"/>
      <w:bookmarkStart w:id="2987" w:name="_Toc506466518"/>
      <w:r w:rsidRPr="00CE2D8E">
        <w:t>Lopullinen taseselvitys</w:t>
      </w:r>
      <w:r w:rsidR="006C03B0" w:rsidRPr="00CE2D8E">
        <w:t xml:space="preserve"> M+6D</w:t>
      </w:r>
      <w:bookmarkEnd w:id="2986"/>
      <w:bookmarkEnd w:id="2987"/>
    </w:p>
    <w:p w14:paraId="49354EF8" w14:textId="3AECC65D" w:rsidR="002E6782" w:rsidRPr="00CE2D8E" w:rsidRDefault="002E6782" w:rsidP="00F41F94">
      <w:pPr>
        <w:spacing w:before="240"/>
        <w:rPr>
          <w:lang w:val="fi-FI" w:eastAsia="en-US"/>
        </w:rPr>
      </w:pPr>
      <w:r w:rsidRPr="00CE2D8E">
        <w:rPr>
          <w:lang w:val="fi-FI" w:eastAsia="en-US"/>
        </w:rPr>
        <w:t>Järjestelmävastaava siirtoverkonhaltija ilmoittaa jokaisen kaasu</w:t>
      </w:r>
      <w:r w:rsidR="00033393" w:rsidRPr="00CE2D8E">
        <w:rPr>
          <w:lang w:val="fi-FI" w:eastAsia="en-US"/>
        </w:rPr>
        <w:t>kuukauden</w:t>
      </w:r>
      <w:r w:rsidR="00A85796" w:rsidRPr="00CE2D8E">
        <w:rPr>
          <w:lang w:val="fi-FI" w:eastAsia="en-US"/>
        </w:rPr>
        <w:t xml:space="preserve"> M</w:t>
      </w:r>
      <w:r w:rsidR="00874FD4" w:rsidRPr="00CE2D8E">
        <w:rPr>
          <w:lang w:val="fi-FI" w:eastAsia="en-US"/>
        </w:rPr>
        <w:t>+1</w:t>
      </w:r>
      <w:r w:rsidR="00033393" w:rsidRPr="00CE2D8E">
        <w:rPr>
          <w:lang w:val="fi-FI" w:eastAsia="en-US"/>
        </w:rPr>
        <w:t xml:space="preserve"> kuudentena kaasutoi</w:t>
      </w:r>
      <w:r w:rsidRPr="00CE2D8E">
        <w:rPr>
          <w:lang w:val="fi-FI" w:eastAsia="en-US"/>
        </w:rPr>
        <w:t>mituspäivän</w:t>
      </w:r>
      <w:r w:rsidR="001C4358" w:rsidRPr="00CE2D8E">
        <w:rPr>
          <w:lang w:val="fi-FI" w:eastAsia="en-US"/>
        </w:rPr>
        <w:t>ä</w:t>
      </w:r>
      <w:r w:rsidRPr="00CE2D8E">
        <w:rPr>
          <w:lang w:val="fi-FI" w:eastAsia="en-US"/>
        </w:rPr>
        <w:t xml:space="preserve"> klo </w:t>
      </w:r>
      <w:r w:rsidR="003C6EB6" w:rsidRPr="00CE2D8E">
        <w:rPr>
          <w:lang w:val="fi-FI" w:eastAsia="en-US"/>
        </w:rPr>
        <w:t>8</w:t>
      </w:r>
      <w:r w:rsidRPr="00CE2D8E">
        <w:rPr>
          <w:lang w:val="fi-FI" w:eastAsia="en-US"/>
        </w:rPr>
        <w:t xml:space="preserve">.00 UTC (talviaikaan) ja klo </w:t>
      </w:r>
      <w:r w:rsidR="003C6EB6" w:rsidRPr="00CE2D8E">
        <w:rPr>
          <w:lang w:val="fi-FI" w:eastAsia="en-US"/>
        </w:rPr>
        <w:t>7</w:t>
      </w:r>
      <w:r w:rsidRPr="00CE2D8E">
        <w:rPr>
          <w:lang w:val="fi-FI" w:eastAsia="en-US"/>
        </w:rPr>
        <w:t xml:space="preserve">.00 UTC (kesäaikaan) mennessä kullekin tasevastaavalle shipperille ja traderille </w:t>
      </w:r>
      <w:r w:rsidR="001C4358" w:rsidRPr="00CE2D8E">
        <w:rPr>
          <w:lang w:val="fi-FI" w:eastAsia="en-US"/>
        </w:rPr>
        <w:t>lopullisen</w:t>
      </w:r>
      <w:r w:rsidRPr="00CE2D8E">
        <w:rPr>
          <w:lang w:val="fi-FI" w:eastAsia="en-US"/>
        </w:rPr>
        <w:t xml:space="preserve"> taseselvityksen tulokset </w:t>
      </w:r>
      <w:r w:rsidR="001C4358" w:rsidRPr="00CE2D8E">
        <w:rPr>
          <w:lang w:val="fi-FI" w:eastAsia="en-US"/>
        </w:rPr>
        <w:t>edeltävän kaasukuukauden</w:t>
      </w:r>
      <w:r w:rsidR="00C6355C">
        <w:rPr>
          <w:lang w:val="fi-FI" w:eastAsia="en-US"/>
        </w:rPr>
        <w:t xml:space="preserve"> M</w:t>
      </w:r>
      <w:r w:rsidR="001C4358" w:rsidRPr="00CE2D8E">
        <w:rPr>
          <w:lang w:val="fi-FI" w:eastAsia="en-US"/>
        </w:rPr>
        <w:t xml:space="preserve"> kaikilta</w:t>
      </w:r>
      <w:r w:rsidRPr="00CE2D8E">
        <w:rPr>
          <w:lang w:val="fi-FI" w:eastAsia="en-US"/>
        </w:rPr>
        <w:t xml:space="preserve"> kaasutoimituspäiv</w:t>
      </w:r>
      <w:r w:rsidR="00293C3B" w:rsidRPr="00CE2D8E">
        <w:rPr>
          <w:lang w:val="fi-FI" w:eastAsia="en-US"/>
        </w:rPr>
        <w:t>i</w:t>
      </w:r>
      <w:r w:rsidRPr="00CE2D8E">
        <w:rPr>
          <w:lang w:val="fi-FI" w:eastAsia="en-US"/>
        </w:rPr>
        <w:t>ltä D validoituihin mittaustietoihin perustuen. Tämän lisäksi järjestelmävastaava siirtoverkonhaltija toimittaa em. määräaikaan mennessä kullekin shipperille ja tradereille kunkin osapuolen omaa kaupankäyntiä, toimitussuhteita sekä nominaatioita koskevat</w:t>
      </w:r>
      <w:r w:rsidR="002948D2">
        <w:rPr>
          <w:lang w:val="fi-FI" w:eastAsia="en-US"/>
        </w:rPr>
        <w:t xml:space="preserve"> kaasutoimitus</w:t>
      </w:r>
      <w:r w:rsidR="001C4358" w:rsidRPr="00CE2D8E">
        <w:rPr>
          <w:lang w:val="fi-FI" w:eastAsia="en-US"/>
        </w:rPr>
        <w:t xml:space="preserve">päiväkohtaiset </w:t>
      </w:r>
      <w:r w:rsidRPr="00CE2D8E">
        <w:rPr>
          <w:lang w:val="fi-FI" w:eastAsia="en-US"/>
        </w:rPr>
        <w:t>taseselvitystiedot</w:t>
      </w:r>
      <w:r w:rsidR="001C4358" w:rsidRPr="00CE2D8E">
        <w:rPr>
          <w:lang w:val="fi-FI" w:eastAsia="en-US"/>
        </w:rPr>
        <w:t xml:space="preserve"> koko edeltävältä kaasukuukaudelta</w:t>
      </w:r>
      <w:r w:rsidR="00E44091" w:rsidRPr="00CE2D8E">
        <w:rPr>
          <w:lang w:val="fi-FI" w:eastAsia="en-US"/>
        </w:rPr>
        <w:t xml:space="preserve"> M</w:t>
      </w:r>
      <w:r w:rsidRPr="00CE2D8E">
        <w:rPr>
          <w:lang w:val="fi-FI" w:eastAsia="en-US"/>
        </w:rPr>
        <w:t>.</w:t>
      </w:r>
    </w:p>
    <w:p w14:paraId="61AB17AB" w14:textId="49A37AF8" w:rsidR="00D96DB6" w:rsidRPr="00CE2D8E" w:rsidRDefault="009F229F" w:rsidP="00754CFF">
      <w:pPr>
        <w:pStyle w:val="Otsikko2"/>
      </w:pPr>
      <w:bookmarkStart w:id="2988" w:name="_Toc506466519"/>
      <w:r w:rsidRPr="00CE2D8E">
        <w:t>Ensimmäinen ja toinen korjaus</w:t>
      </w:r>
      <w:bookmarkEnd w:id="2988"/>
    </w:p>
    <w:p w14:paraId="65E11C38" w14:textId="19D5F3F3" w:rsidR="00BC4CDC" w:rsidRPr="00CE2D8E" w:rsidRDefault="00C0328C" w:rsidP="005478AD">
      <w:pPr>
        <w:spacing w:before="240"/>
        <w:rPr>
          <w:lang w:val="fi-FI" w:eastAsia="en-US"/>
        </w:rPr>
      </w:pPr>
      <w:r w:rsidRPr="00CE2D8E">
        <w:rPr>
          <w:lang w:val="fi-FI" w:eastAsia="en-US"/>
        </w:rPr>
        <w:t>S</w:t>
      </w:r>
      <w:r w:rsidR="00535728" w:rsidRPr="00CE2D8E">
        <w:rPr>
          <w:lang w:val="fi-FI" w:eastAsia="en-US"/>
        </w:rPr>
        <w:t>hippe</w:t>
      </w:r>
      <w:r w:rsidR="00074132" w:rsidRPr="00CE2D8E">
        <w:rPr>
          <w:lang w:val="fi-FI" w:eastAsia="en-US"/>
        </w:rPr>
        <w:t>rien, siirtoverkon loppukäyttäjien</w:t>
      </w:r>
      <w:r w:rsidR="00EF5E70" w:rsidRPr="00CE2D8E">
        <w:rPr>
          <w:lang w:val="fi-FI" w:eastAsia="en-US"/>
        </w:rPr>
        <w:t>,</w:t>
      </w:r>
      <w:r w:rsidR="00074132" w:rsidRPr="00CE2D8E">
        <w:rPr>
          <w:lang w:val="fi-FI" w:eastAsia="en-US"/>
        </w:rPr>
        <w:t xml:space="preserve"> vähittäismyyjien</w:t>
      </w:r>
      <w:r w:rsidR="002948D2">
        <w:rPr>
          <w:lang w:val="fi-FI" w:eastAsia="en-US"/>
        </w:rPr>
        <w:t>, biokaasun verkkoonsyöttäjien</w:t>
      </w:r>
      <w:r w:rsidR="00074132" w:rsidRPr="00CE2D8E">
        <w:rPr>
          <w:lang w:val="fi-FI" w:eastAsia="en-US"/>
        </w:rPr>
        <w:t xml:space="preserve"> </w:t>
      </w:r>
      <w:r w:rsidR="00EF5E70" w:rsidRPr="00CE2D8E">
        <w:rPr>
          <w:lang w:val="fi-FI" w:eastAsia="en-US"/>
        </w:rPr>
        <w:t xml:space="preserve">ja järjestelmävastaavan siirtoverkonhaltijan </w:t>
      </w:r>
      <w:r w:rsidR="005478AD" w:rsidRPr="00CE2D8E">
        <w:rPr>
          <w:lang w:val="fi-FI" w:eastAsia="en-US"/>
        </w:rPr>
        <w:t xml:space="preserve">välisiä tasevirheitä korjataan jokaisen toimituskuukauden osalta kaksi kertaa. Järjestelmävastaava siirtoverkonhaltija suorittaa ensimmäisen korjauskierroksen kolmantena kaasukuukautena toimituskuukauden jälkeen (esim. joulukuun ensimmäinen korjauslaskenta suoritetaan maaliskuussa) ja toinen toimituskuukautta seuraavan kalenterivuoden huhtikuussa kaikille </w:t>
      </w:r>
      <w:r w:rsidR="00D31695" w:rsidRPr="00CE2D8E">
        <w:rPr>
          <w:lang w:val="fi-FI" w:eastAsia="en-US"/>
        </w:rPr>
        <w:t xml:space="preserve">edeltävän </w:t>
      </w:r>
      <w:r w:rsidR="005478AD" w:rsidRPr="00CE2D8E">
        <w:rPr>
          <w:lang w:val="fi-FI" w:eastAsia="en-US"/>
        </w:rPr>
        <w:t>kalenterivuoden 12 toimituskuukaudelle. Tämän jälkeen tasevirheitä ei markkinaosapuolten välillä enää korjata muutoin kuin poikkeussyistä tai osapuolten kahdenvä</w:t>
      </w:r>
      <w:r w:rsidRPr="00CE2D8E">
        <w:rPr>
          <w:lang w:val="fi-FI" w:eastAsia="en-US"/>
        </w:rPr>
        <w:t>lisellä sopimuksella.</w:t>
      </w:r>
    </w:p>
    <w:p w14:paraId="18F92F43" w14:textId="3004F5DF" w:rsidR="00343A91" w:rsidRPr="00CE2D8E" w:rsidRDefault="00343A91" w:rsidP="005478AD">
      <w:pPr>
        <w:spacing w:before="240"/>
        <w:rPr>
          <w:lang w:val="fi-FI" w:eastAsia="en-US"/>
        </w:rPr>
      </w:pPr>
      <w:r w:rsidRPr="00CE2D8E">
        <w:rPr>
          <w:lang w:val="fi-FI" w:eastAsia="en-US"/>
        </w:rPr>
        <w:t xml:space="preserve">Järjestelmävastaava siirtoverkonhaltija toimittaa tasevirheiden korjauslaskennan tulokset </w:t>
      </w:r>
      <w:r w:rsidR="00CE7522" w:rsidRPr="00CE2D8E">
        <w:rPr>
          <w:lang w:val="fi-FI" w:eastAsia="en-US"/>
        </w:rPr>
        <w:t>(korjat</w:t>
      </w:r>
      <w:r w:rsidR="00FF0D61" w:rsidRPr="00CE2D8E">
        <w:rPr>
          <w:lang w:val="fi-FI" w:eastAsia="en-US"/>
        </w:rPr>
        <w:t>u</w:t>
      </w:r>
      <w:r w:rsidR="00CE7522" w:rsidRPr="00CE2D8E">
        <w:rPr>
          <w:lang w:val="fi-FI" w:eastAsia="en-US"/>
        </w:rPr>
        <w:t>t</w:t>
      </w:r>
      <w:r w:rsidR="00FF0D61" w:rsidRPr="00CE2D8E">
        <w:rPr>
          <w:lang w:val="fi-FI" w:eastAsia="en-US"/>
        </w:rPr>
        <w:t xml:space="preserve"> taselaskenta</w:t>
      </w:r>
      <w:r w:rsidR="00CE7522" w:rsidRPr="00CE2D8E">
        <w:rPr>
          <w:lang w:val="fi-FI" w:eastAsia="en-US"/>
        </w:rPr>
        <w:t>tulokset, joiden perusteella osapuoli voi määrittää tasevirheensä</w:t>
      </w:r>
      <w:r w:rsidR="00FF0D61" w:rsidRPr="00CE2D8E">
        <w:rPr>
          <w:lang w:val="fi-FI" w:eastAsia="en-US"/>
        </w:rPr>
        <w:t xml:space="preserve">) </w:t>
      </w:r>
      <w:r w:rsidRPr="00CE2D8E">
        <w:rPr>
          <w:lang w:val="fi-FI" w:eastAsia="en-US"/>
        </w:rPr>
        <w:t>markkinaosapuolille näiden välistä korjauslaskutusta varten.</w:t>
      </w:r>
      <w:r w:rsidR="00CE7522" w:rsidRPr="00CE2D8E">
        <w:rPr>
          <w:lang w:val="fi-FI" w:eastAsia="en-US"/>
        </w:rPr>
        <w:t xml:space="preserve"> Lopullisen taseselvityksen tuloksia ei muute</w:t>
      </w:r>
      <w:r w:rsidR="00C85444" w:rsidRPr="00CE2D8E">
        <w:rPr>
          <w:lang w:val="fi-FI" w:eastAsia="en-US"/>
        </w:rPr>
        <w:t>ta korjauslaskennan seurauksena.</w:t>
      </w:r>
    </w:p>
    <w:p w14:paraId="1B06AA84" w14:textId="26FF173D" w:rsidR="009F229F" w:rsidRPr="00CE2D8E" w:rsidRDefault="009F229F" w:rsidP="00754CFF">
      <w:pPr>
        <w:pStyle w:val="Otsikko2"/>
      </w:pPr>
      <w:bookmarkStart w:id="2989" w:name="_Toc506466520"/>
      <w:r w:rsidRPr="00CE2D8E">
        <w:t>Poikkeuskorjaus</w:t>
      </w:r>
      <w:bookmarkEnd w:id="2989"/>
    </w:p>
    <w:p w14:paraId="232B4140" w14:textId="59004724" w:rsidR="009F229F" w:rsidRPr="00CE2D8E" w:rsidRDefault="005E7E7C" w:rsidP="009F229F">
      <w:pPr>
        <w:spacing w:before="240"/>
        <w:rPr>
          <w:lang w:val="fi-FI" w:eastAsia="en-US"/>
        </w:rPr>
      </w:pPr>
      <w:r w:rsidRPr="00CE2D8E">
        <w:rPr>
          <w:lang w:val="fi-FI" w:eastAsia="en-US"/>
        </w:rPr>
        <w:t xml:space="preserve">Järjestelmävastaava siirtoverkonhaltija voi suorittaa </w:t>
      </w:r>
      <w:r w:rsidR="00D64825" w:rsidRPr="00CE2D8E">
        <w:rPr>
          <w:lang w:val="fi-FI" w:eastAsia="en-US"/>
        </w:rPr>
        <w:t>tasevirheille poikkeuskorjauslaskennan</w:t>
      </w:r>
      <w:r w:rsidRPr="00CE2D8E">
        <w:rPr>
          <w:lang w:val="fi-FI" w:eastAsia="en-US"/>
        </w:rPr>
        <w:t xml:space="preserve"> poikkeuksellisessa tilanteessa joko ensimmäisen ja toisen korjauksen välissä tai niiden jälkeen.</w:t>
      </w:r>
    </w:p>
    <w:p w14:paraId="42B7A67A" w14:textId="77777777" w:rsidR="002E6782" w:rsidRPr="00CE2D8E" w:rsidRDefault="002E6782" w:rsidP="002E6782">
      <w:pPr>
        <w:rPr>
          <w:lang w:val="fi-FI" w:eastAsia="en-US"/>
        </w:rPr>
      </w:pPr>
    </w:p>
    <w:p w14:paraId="7B22F053" w14:textId="77777777" w:rsidR="00B0392F" w:rsidRPr="00CE2D8E" w:rsidRDefault="00B0392F" w:rsidP="00B0392F">
      <w:pPr>
        <w:rPr>
          <w:lang w:val="fi-FI" w:eastAsia="en-US"/>
        </w:rPr>
      </w:pPr>
    </w:p>
    <w:p w14:paraId="0D6CEF28" w14:textId="38B54A2D" w:rsidR="00115154" w:rsidRPr="00CE2D8E" w:rsidRDefault="00115154" w:rsidP="00654D2C">
      <w:pPr>
        <w:spacing w:before="240"/>
        <w:rPr>
          <w:lang w:val="fi-FI" w:eastAsia="en-US"/>
        </w:rPr>
      </w:pPr>
      <w:r w:rsidRPr="00CE2D8E">
        <w:rPr>
          <w:lang w:val="fi-FI" w:eastAsia="en-US"/>
        </w:rPr>
        <w:br w:type="page"/>
      </w:r>
    </w:p>
    <w:p w14:paraId="4B8A738F" w14:textId="05A2CBC2" w:rsidR="00DF291E" w:rsidRPr="00CE2D8E" w:rsidRDefault="00DF291E" w:rsidP="0010724D">
      <w:pPr>
        <w:pStyle w:val="Otsikko1"/>
      </w:pPr>
      <w:bookmarkStart w:id="2990" w:name="_Toc493580261"/>
      <w:bookmarkStart w:id="2991" w:name="_Toc506466521"/>
      <w:r w:rsidRPr="00CE2D8E">
        <w:lastRenderedPageBreak/>
        <w:t xml:space="preserve">Kapasiteettisopimukset </w:t>
      </w:r>
      <w:bookmarkEnd w:id="2990"/>
      <w:r w:rsidR="00FE0FC4" w:rsidRPr="00CE2D8E">
        <w:t>siirtoverkossa</w:t>
      </w:r>
      <w:bookmarkEnd w:id="2991"/>
    </w:p>
    <w:p w14:paraId="198015FC" w14:textId="77777777" w:rsidR="00DF291E" w:rsidRPr="00CE2D8E" w:rsidRDefault="00DF291E" w:rsidP="00754CFF">
      <w:pPr>
        <w:pStyle w:val="Otsikko2"/>
      </w:pPr>
      <w:bookmarkStart w:id="2992" w:name="_Toc493580262"/>
      <w:bookmarkStart w:id="2993" w:name="_Toc506466522"/>
      <w:r w:rsidRPr="00CE2D8E">
        <w:t>Kapasiteettisopimukset</w:t>
      </w:r>
      <w:bookmarkEnd w:id="2992"/>
      <w:bookmarkEnd w:id="2993"/>
    </w:p>
    <w:p w14:paraId="61D820A3" w14:textId="40F6340F" w:rsidR="00DF291E" w:rsidRPr="00CE2D8E" w:rsidRDefault="00DF291E" w:rsidP="00DF291E">
      <w:pPr>
        <w:spacing w:before="240"/>
        <w:rPr>
          <w:lang w:val="fi-FI" w:eastAsia="en-US"/>
        </w:rPr>
      </w:pPr>
      <w:r w:rsidRPr="00CE2D8E">
        <w:rPr>
          <w:lang w:val="fi-FI" w:eastAsia="en-US"/>
        </w:rPr>
        <w:t xml:space="preserve">Kapasiteetti </w:t>
      </w:r>
      <w:r w:rsidR="00C84A1D" w:rsidRPr="00CE2D8E">
        <w:rPr>
          <w:lang w:val="fi-FI" w:eastAsia="en-US"/>
        </w:rPr>
        <w:t>jaetaan</w:t>
      </w:r>
      <w:r w:rsidR="009C369B" w:rsidRPr="00CE2D8E">
        <w:rPr>
          <w:lang w:val="fi-FI" w:eastAsia="en-US"/>
        </w:rPr>
        <w:t xml:space="preserve"> shipper</w:t>
      </w:r>
      <w:r w:rsidR="00C84A1D" w:rsidRPr="00CE2D8E">
        <w:rPr>
          <w:lang w:val="fi-FI" w:eastAsia="en-US"/>
        </w:rPr>
        <w:t>e</w:t>
      </w:r>
      <w:r w:rsidR="009C369B" w:rsidRPr="00CE2D8E">
        <w:rPr>
          <w:lang w:val="fi-FI" w:eastAsia="en-US"/>
        </w:rPr>
        <w:t xml:space="preserve">ille </w:t>
      </w:r>
      <w:del w:id="2994" w:author="Tekijä">
        <w:r w:rsidRPr="00CE2D8E" w:rsidDel="00AB2E52">
          <w:rPr>
            <w:lang w:val="fi-FI" w:eastAsia="en-US"/>
          </w:rPr>
          <w:delText>huutokaupassa</w:delText>
        </w:r>
        <w:r w:rsidR="00FC7DC0" w:rsidRPr="00CE2D8E" w:rsidDel="00AB2E52">
          <w:rPr>
            <w:lang w:val="fi-FI" w:eastAsia="en-US"/>
          </w:rPr>
          <w:delText>,</w:delText>
        </w:r>
        <w:r w:rsidRPr="00CE2D8E" w:rsidDel="00AB2E52">
          <w:rPr>
            <w:lang w:val="fi-FI" w:eastAsia="en-US"/>
          </w:rPr>
          <w:delText xml:space="preserve"> </w:delText>
        </w:r>
      </w:del>
      <w:r w:rsidR="00FC7DC0" w:rsidRPr="00CE2D8E">
        <w:rPr>
          <w:lang w:val="fi-FI" w:eastAsia="en-US"/>
        </w:rPr>
        <w:t>varaus</w:t>
      </w:r>
      <w:r w:rsidRPr="00CE2D8E">
        <w:rPr>
          <w:lang w:val="fi-FI" w:eastAsia="en-US"/>
        </w:rPr>
        <w:t>järjestyksessä</w:t>
      </w:r>
      <w:ins w:id="2995" w:author="Tekijä">
        <w:r w:rsidR="00AB2E52">
          <w:rPr>
            <w:lang w:val="fi-FI" w:eastAsia="en-US"/>
          </w:rPr>
          <w:t>.</w:t>
        </w:r>
      </w:ins>
      <w:r w:rsidR="00FC7DC0" w:rsidRPr="00CE2D8E">
        <w:rPr>
          <w:lang w:val="fi-FI" w:eastAsia="en-US"/>
        </w:rPr>
        <w:t xml:space="preserve"> </w:t>
      </w:r>
      <w:del w:id="2996" w:author="Tekijä">
        <w:r w:rsidR="00FC7DC0" w:rsidRPr="00CE2D8E" w:rsidDel="00AB2E52">
          <w:rPr>
            <w:lang w:val="fi-FI" w:eastAsia="en-US"/>
          </w:rPr>
          <w:delText>tai</w:delText>
        </w:r>
      </w:del>
      <w:ins w:id="2997" w:author="Tekijä">
        <w:r w:rsidR="00AB2E52">
          <w:rPr>
            <w:lang w:val="fi-FI" w:eastAsia="en-US"/>
          </w:rPr>
          <w:t>Poikkeustilanteessa voidaan käyttää</w:t>
        </w:r>
      </w:ins>
      <w:r w:rsidR="00FC7DC0" w:rsidRPr="00CE2D8E">
        <w:rPr>
          <w:lang w:val="fi-FI" w:eastAsia="en-US"/>
        </w:rPr>
        <w:t xml:space="preserve"> manuaalista varausmenettelyä</w:t>
      </w:r>
      <w:del w:id="2998" w:author="Tekijä">
        <w:r w:rsidR="00FC7DC0" w:rsidRPr="00CE2D8E" w:rsidDel="00AB2E52">
          <w:rPr>
            <w:lang w:val="fi-FI" w:eastAsia="en-US"/>
          </w:rPr>
          <w:delText xml:space="preserve"> käyttäen</w:delText>
        </w:r>
      </w:del>
      <w:r w:rsidRPr="00CE2D8E">
        <w:rPr>
          <w:lang w:val="fi-FI" w:eastAsia="en-US"/>
        </w:rPr>
        <w:t>.</w:t>
      </w:r>
      <w:ins w:id="2999" w:author="Tekijä">
        <w:r w:rsidR="00AB2E52">
          <w:rPr>
            <w:lang w:val="fi-FI" w:eastAsia="en-US"/>
          </w:rPr>
          <w:t xml:space="preserve"> Kapasiteetti voidaan jakaa myös huutokauppamenettelyllä toimivaltaisen viranomaisen hyväksymin perustein.</w:t>
        </w:r>
      </w:ins>
      <w:r w:rsidRPr="00CE2D8E">
        <w:rPr>
          <w:lang w:val="fi-FI" w:eastAsia="en-US"/>
        </w:rPr>
        <w:t xml:space="preserve"> </w:t>
      </w:r>
      <w:moveToRangeStart w:id="3000" w:author="Tekijä" w:name="move503434062"/>
      <w:moveTo w:id="3001" w:author="Tekijä">
        <w:r w:rsidR="004A0FB2" w:rsidRPr="00CE2D8E">
          <w:rPr>
            <w:lang w:val="fi-FI"/>
          </w:rPr>
          <w:t>J</w:t>
        </w:r>
      </w:moveTo>
      <w:ins w:id="3002" w:author="Tekijä">
        <w:r w:rsidR="00DE4AFF">
          <w:rPr>
            <w:lang w:val="fi-FI"/>
          </w:rPr>
          <w:t>os kapasiteetin jakamiseen käytetään muuta kuin varausjärjestysmenettelyä, j</w:t>
        </w:r>
      </w:ins>
      <w:moveTo w:id="3003" w:author="Tekijä">
        <w:r w:rsidR="004A0FB2" w:rsidRPr="00CE2D8E">
          <w:rPr>
            <w:lang w:val="fi-FI"/>
          </w:rPr>
          <w:t xml:space="preserve">ärjestelmävastaava siirtoverkonhaltija ilmoittaa </w:t>
        </w:r>
        <w:del w:id="3004" w:author="Tekijä">
          <w:r w:rsidR="004A0FB2" w:rsidRPr="00CE2D8E" w:rsidDel="00DE4AFF">
            <w:rPr>
              <w:lang w:val="fi-FI"/>
            </w:rPr>
            <w:delText xml:space="preserve">tällöin </w:delText>
          </w:r>
        </w:del>
        <w:r w:rsidR="004A0FB2" w:rsidRPr="00CE2D8E">
          <w:rPr>
            <w:lang w:val="fi-FI"/>
          </w:rPr>
          <w:t>shippereille, mitä mekanismia käytetään kapasiteetin jakamiseen missäkin pisteessä.</w:t>
        </w:r>
      </w:moveTo>
      <w:moveToRangeEnd w:id="3000"/>
      <w:ins w:id="3005" w:author="Tekijä">
        <w:r w:rsidR="004A0FB2">
          <w:rPr>
            <w:lang w:val="fi-FI"/>
          </w:rPr>
          <w:t xml:space="preserve"> </w:t>
        </w:r>
      </w:ins>
      <w:r w:rsidR="00A95466">
        <w:rPr>
          <w:lang w:val="fi-FI" w:eastAsia="en-US"/>
        </w:rPr>
        <w:t>Balticconnectorin y</w:t>
      </w:r>
      <w:r w:rsidR="006858DF" w:rsidRPr="00CE2D8E">
        <w:rPr>
          <w:lang w:val="fi-FI" w:eastAsia="en-US"/>
        </w:rPr>
        <w:t>hteenliitäntä</w:t>
      </w:r>
      <w:r w:rsidR="00064A60" w:rsidRPr="00CE2D8E">
        <w:rPr>
          <w:lang w:val="fi-FI" w:eastAsia="en-US"/>
        </w:rPr>
        <w:t>pisteen</w:t>
      </w:r>
      <w:r w:rsidR="00CC6A35" w:rsidRPr="00CE2D8E">
        <w:rPr>
          <w:lang w:val="fi-FI" w:eastAsia="en-US"/>
        </w:rPr>
        <w:t xml:space="preserve"> ja </w:t>
      </w:r>
      <w:r w:rsidR="00A95466">
        <w:rPr>
          <w:lang w:val="fi-FI" w:eastAsia="en-US"/>
        </w:rPr>
        <w:t>Imatran</w:t>
      </w:r>
      <w:r w:rsidR="00CC6A35" w:rsidRPr="00CE2D8E">
        <w:rPr>
          <w:lang w:val="fi-FI" w:eastAsia="en-US"/>
        </w:rPr>
        <w:t xml:space="preserve"> valtakunnallisen rajapisteen </w:t>
      </w:r>
      <w:r w:rsidR="00A95466">
        <w:rPr>
          <w:lang w:val="fi-FI" w:eastAsia="en-US"/>
        </w:rPr>
        <w:t xml:space="preserve">kapasiteetin varaamis- ja jakamismenettely on </w:t>
      </w:r>
      <w:r w:rsidR="00FB56EC">
        <w:rPr>
          <w:lang w:val="fi-FI" w:eastAsia="en-US"/>
        </w:rPr>
        <w:t>esitetty</w:t>
      </w:r>
      <w:r w:rsidR="00A95466">
        <w:rPr>
          <w:lang w:val="fi-FI" w:eastAsia="en-US"/>
        </w:rPr>
        <w:t xml:space="preserve"> Balticconnectorin yhteenliitäntäpisteen ja Imatran valtakunn</w:t>
      </w:r>
      <w:r w:rsidR="00CE2A25">
        <w:rPr>
          <w:lang w:val="fi-FI" w:eastAsia="en-US"/>
        </w:rPr>
        <w:t>allisen ra</w:t>
      </w:r>
      <w:r w:rsidR="00796B00">
        <w:rPr>
          <w:lang w:val="fi-FI" w:eastAsia="en-US"/>
        </w:rPr>
        <w:t>japisteen kapasiteettia koskevissa</w:t>
      </w:r>
      <w:r w:rsidR="00A6548F">
        <w:rPr>
          <w:lang w:val="fi-FI" w:eastAsia="en-US"/>
        </w:rPr>
        <w:t xml:space="preserve"> </w:t>
      </w:r>
      <w:r w:rsidR="00A95466">
        <w:rPr>
          <w:lang w:val="fi-FI" w:eastAsia="en-US"/>
        </w:rPr>
        <w:t>säännöissä</w:t>
      </w:r>
      <w:r w:rsidRPr="00CE2D8E">
        <w:rPr>
          <w:lang w:val="fi-FI" w:eastAsia="en-US"/>
        </w:rPr>
        <w:t>.</w:t>
      </w:r>
    </w:p>
    <w:p w14:paraId="3B6900FB" w14:textId="1B5234BE" w:rsidR="00DF291E" w:rsidRPr="00CE2D8E" w:rsidDel="00154243" w:rsidRDefault="00DF291E" w:rsidP="00DF291E">
      <w:pPr>
        <w:spacing w:before="240"/>
        <w:rPr>
          <w:del w:id="3006" w:author="Tekijä"/>
          <w:lang w:val="fi-FI"/>
        </w:rPr>
      </w:pPr>
      <w:del w:id="3007" w:author="Tekijä">
        <w:r w:rsidRPr="00CE2D8E" w:rsidDel="00154243">
          <w:rPr>
            <w:lang w:val="fi-FI"/>
          </w:rPr>
          <w:delText>Järjestelmävastaava siirtoverkonhaltija voi oman harkintansa mukaan käyttää huutokauppaa, varausjärjestystä, manuaalista vara</w:delText>
        </w:r>
        <w:r w:rsidR="00D4689C" w:rsidRPr="00CE2D8E" w:rsidDel="00154243">
          <w:rPr>
            <w:lang w:val="fi-FI"/>
          </w:rPr>
          <w:delText>us</w:delText>
        </w:r>
        <w:r w:rsidRPr="00CE2D8E" w:rsidDel="00154243">
          <w:rPr>
            <w:lang w:val="fi-FI"/>
          </w:rPr>
          <w:delText xml:space="preserve">menettelyä tai muuta kapasiteetinjakamismenetelmää tietyssä pisteessä ja jättää huomiotta, kuinka kapasiteetit myydään kohtien </w:delText>
        </w:r>
        <w:r w:rsidR="00F87D4C" w:rsidDel="00154243">
          <w:rPr>
            <w:lang w:val="fi-FI"/>
          </w:rPr>
          <w:fldChar w:fldCharType="begin"/>
        </w:r>
        <w:r w:rsidR="00F87D4C" w:rsidDel="00154243">
          <w:rPr>
            <w:lang w:val="fi-FI"/>
          </w:rPr>
          <w:delInstrText xml:space="preserve"> REF _Ref500685112 \r \h </w:delInstrText>
        </w:r>
        <w:r w:rsidR="00F87D4C" w:rsidDel="00154243">
          <w:rPr>
            <w:lang w:val="fi-FI"/>
          </w:rPr>
        </w:r>
        <w:r w:rsidR="00F87D4C" w:rsidDel="00154243">
          <w:rPr>
            <w:lang w:val="fi-FI"/>
          </w:rPr>
          <w:fldChar w:fldCharType="separate"/>
        </w:r>
        <w:r w:rsidR="008229B0" w:rsidDel="00154243">
          <w:rPr>
            <w:lang w:val="fi-FI"/>
          </w:rPr>
          <w:delText>8.2</w:delText>
        </w:r>
        <w:r w:rsidR="00F87D4C" w:rsidDel="00154243">
          <w:rPr>
            <w:lang w:val="fi-FI"/>
          </w:rPr>
          <w:fldChar w:fldCharType="end"/>
        </w:r>
        <w:r w:rsidRPr="00CE2D8E" w:rsidDel="00154243">
          <w:rPr>
            <w:lang w:val="fi-FI"/>
          </w:rPr>
          <w:delText xml:space="preserve"> (huutokauppa), </w:delText>
        </w:r>
        <w:r w:rsidR="00F87D4C" w:rsidDel="00154243">
          <w:rPr>
            <w:lang w:val="fi-FI"/>
          </w:rPr>
          <w:fldChar w:fldCharType="begin"/>
        </w:r>
        <w:r w:rsidR="00F87D4C" w:rsidDel="00154243">
          <w:rPr>
            <w:lang w:val="fi-FI"/>
          </w:rPr>
          <w:delInstrText xml:space="preserve"> REF _Ref500685125 \r \h </w:delInstrText>
        </w:r>
        <w:r w:rsidR="00F87D4C" w:rsidDel="00154243">
          <w:rPr>
            <w:lang w:val="fi-FI"/>
          </w:rPr>
        </w:r>
        <w:r w:rsidR="00F87D4C" w:rsidDel="00154243">
          <w:rPr>
            <w:lang w:val="fi-FI"/>
          </w:rPr>
          <w:fldChar w:fldCharType="separate"/>
        </w:r>
        <w:r w:rsidR="008229B0" w:rsidDel="00154243">
          <w:rPr>
            <w:lang w:val="fi-FI"/>
          </w:rPr>
          <w:delText>8.3</w:delText>
        </w:r>
        <w:r w:rsidR="00F87D4C" w:rsidDel="00154243">
          <w:rPr>
            <w:lang w:val="fi-FI"/>
          </w:rPr>
          <w:fldChar w:fldCharType="end"/>
        </w:r>
        <w:r w:rsidRPr="00CE2D8E" w:rsidDel="00154243">
          <w:rPr>
            <w:lang w:val="fi-FI"/>
          </w:rPr>
          <w:delText xml:space="preserve"> (</w:delText>
        </w:r>
        <w:r w:rsidR="00365B62" w:rsidRPr="00CE2D8E" w:rsidDel="00154243">
          <w:rPr>
            <w:lang w:val="fi-FI"/>
          </w:rPr>
          <w:delText>varau</w:delText>
        </w:r>
        <w:r w:rsidR="00C2126D" w:rsidRPr="00CE2D8E" w:rsidDel="00154243">
          <w:rPr>
            <w:lang w:val="fi-FI"/>
          </w:rPr>
          <w:delText xml:space="preserve">sjärjestys) ja </w:delText>
        </w:r>
        <w:r w:rsidR="00F87D4C" w:rsidDel="00154243">
          <w:rPr>
            <w:lang w:val="fi-FI"/>
          </w:rPr>
          <w:fldChar w:fldCharType="begin"/>
        </w:r>
        <w:r w:rsidR="00F87D4C" w:rsidDel="00154243">
          <w:rPr>
            <w:lang w:val="fi-FI"/>
          </w:rPr>
          <w:delInstrText xml:space="preserve"> REF _Ref500685137 \r \h </w:delInstrText>
        </w:r>
        <w:r w:rsidR="00F87D4C" w:rsidDel="00154243">
          <w:rPr>
            <w:lang w:val="fi-FI"/>
          </w:rPr>
        </w:r>
        <w:r w:rsidR="00F87D4C" w:rsidDel="00154243">
          <w:rPr>
            <w:lang w:val="fi-FI"/>
          </w:rPr>
          <w:fldChar w:fldCharType="separate"/>
        </w:r>
        <w:r w:rsidR="008229B0" w:rsidDel="00154243">
          <w:rPr>
            <w:lang w:val="fi-FI"/>
          </w:rPr>
          <w:delText>8.4</w:delText>
        </w:r>
        <w:r w:rsidR="00F87D4C" w:rsidDel="00154243">
          <w:rPr>
            <w:lang w:val="fi-FI"/>
          </w:rPr>
          <w:fldChar w:fldCharType="end"/>
        </w:r>
        <w:r w:rsidRPr="00CE2D8E" w:rsidDel="00154243">
          <w:rPr>
            <w:lang w:val="fi-FI"/>
          </w:rPr>
          <w:delText xml:space="preserve"> (</w:delText>
        </w:r>
        <w:r w:rsidR="00A250CA" w:rsidRPr="00CE2D8E" w:rsidDel="00154243">
          <w:rPr>
            <w:lang w:val="fi-FI"/>
          </w:rPr>
          <w:delText>manuaalinen</w:delText>
        </w:r>
        <w:r w:rsidRPr="00CE2D8E" w:rsidDel="00154243">
          <w:rPr>
            <w:lang w:val="fi-FI"/>
          </w:rPr>
          <w:delText xml:space="preserve"> varausmenettely) mukaisesti. </w:delText>
        </w:r>
      </w:del>
      <w:moveFromRangeStart w:id="3008" w:author="Tekijä" w:name="move503434062"/>
      <w:moveFrom w:id="3009" w:author="Tekijä">
        <w:del w:id="3010" w:author="Tekijä">
          <w:r w:rsidRPr="00CE2D8E" w:rsidDel="00154243">
            <w:rPr>
              <w:lang w:val="fi-FI"/>
            </w:rPr>
            <w:delText>Järjestelmävastaava siirtoverkonhaltija ilmoittaa tällöin shippereille, mitä mekanismia käytetään kapasiteetin</w:delText>
          </w:r>
          <w:r w:rsidR="007C17C0" w:rsidRPr="00CE2D8E" w:rsidDel="00154243">
            <w:rPr>
              <w:lang w:val="fi-FI"/>
            </w:rPr>
            <w:delText xml:space="preserve"> jakamisee</w:delText>
          </w:r>
          <w:r w:rsidRPr="00CE2D8E" w:rsidDel="00154243">
            <w:rPr>
              <w:lang w:val="fi-FI"/>
            </w:rPr>
            <w:delText>n missäkin pisteessä.</w:delText>
          </w:r>
        </w:del>
      </w:moveFrom>
      <w:bookmarkStart w:id="3011" w:name="_Toc503797216"/>
      <w:bookmarkStart w:id="3012" w:name="_Toc505942653"/>
      <w:bookmarkStart w:id="3013" w:name="_Toc505943292"/>
      <w:bookmarkStart w:id="3014" w:name="_Toc506466523"/>
      <w:bookmarkEnd w:id="3011"/>
      <w:bookmarkEnd w:id="3012"/>
      <w:bookmarkEnd w:id="3013"/>
      <w:bookmarkEnd w:id="3014"/>
      <w:moveFromRangeEnd w:id="3008"/>
    </w:p>
    <w:p w14:paraId="46576903" w14:textId="7901BAF3" w:rsidR="00DF291E" w:rsidRPr="00CE2D8E" w:rsidDel="00154243" w:rsidRDefault="00DF291E" w:rsidP="00754CFF">
      <w:pPr>
        <w:pStyle w:val="Otsikko2"/>
        <w:rPr>
          <w:moveFrom w:id="3015" w:author="Tekijä"/>
        </w:rPr>
      </w:pPr>
      <w:bookmarkStart w:id="3016" w:name="_Toc493580263"/>
      <w:bookmarkStart w:id="3017" w:name="_Ref500685112"/>
      <w:bookmarkStart w:id="3018" w:name="_Toc503796217"/>
      <w:moveFromRangeStart w:id="3019" w:author="Tekijä" w:name="move503434146"/>
      <w:moveFrom w:id="3020" w:author="Tekijä">
        <w:r w:rsidRPr="00CE2D8E" w:rsidDel="00154243">
          <w:t>Huutokauppa</w:t>
        </w:r>
        <w:bookmarkEnd w:id="3016"/>
        <w:r w:rsidR="001C4998" w:rsidRPr="00CE2D8E" w:rsidDel="00154243">
          <w:t>menettely</w:t>
        </w:r>
        <w:bookmarkStart w:id="3021" w:name="_Toc503797217"/>
        <w:bookmarkStart w:id="3022" w:name="_Toc505942654"/>
        <w:bookmarkStart w:id="3023" w:name="_Toc505943293"/>
        <w:bookmarkStart w:id="3024" w:name="_Toc506466524"/>
        <w:bookmarkEnd w:id="3017"/>
        <w:bookmarkEnd w:id="3018"/>
        <w:bookmarkEnd w:id="3021"/>
        <w:bookmarkEnd w:id="3022"/>
        <w:bookmarkEnd w:id="3023"/>
        <w:bookmarkEnd w:id="3024"/>
      </w:moveFrom>
    </w:p>
    <w:p w14:paraId="75C4AFE3" w14:textId="5827AC7C" w:rsidR="00E86B2D" w:rsidRPr="00550D91" w:rsidDel="00154243" w:rsidRDefault="0090665F" w:rsidP="00550D91">
      <w:pPr>
        <w:spacing w:before="240"/>
        <w:rPr>
          <w:moveFrom w:id="3025" w:author="Tekijä"/>
          <w:lang w:val="fi-FI" w:eastAsia="en-US"/>
        </w:rPr>
      </w:pPr>
      <w:moveFrom w:id="3026" w:author="Tekijä">
        <w:r w:rsidRPr="00CE2D8E" w:rsidDel="00154243">
          <w:rPr>
            <w:lang w:val="fi-FI" w:eastAsia="en-US"/>
          </w:rPr>
          <w:t>J</w:t>
        </w:r>
        <w:r w:rsidR="00DF291E" w:rsidRPr="00CE2D8E" w:rsidDel="00154243">
          <w:rPr>
            <w:lang w:val="fi-FI" w:eastAsia="en-US"/>
          </w:rPr>
          <w:t>ärjestelmävastaava siirtoverkonhaltija voi milloin tahansa jakaa</w:t>
        </w:r>
        <w:r w:rsidRPr="00CE2D8E" w:rsidDel="00154243">
          <w:rPr>
            <w:lang w:val="fi-FI" w:eastAsia="en-US"/>
          </w:rPr>
          <w:t xml:space="preserve"> minkä tahansa järjestelmässä olevan pisteen</w:t>
        </w:r>
        <w:r w:rsidR="00DF291E" w:rsidRPr="00CE2D8E" w:rsidDel="00154243">
          <w:rPr>
            <w:lang w:val="fi-FI" w:eastAsia="en-US"/>
          </w:rPr>
          <w:t xml:space="preserve"> kapasiteetin huutokaupalla. Järjestelmävastaava siirtoverkonhaltija voi julkaista päivämäärän ja ehdot </w:t>
        </w:r>
        <w:r w:rsidR="006350CA" w:rsidRPr="00CE2D8E" w:rsidDel="00154243">
          <w:rPr>
            <w:lang w:val="fi-FI" w:eastAsia="en-US"/>
          </w:rPr>
          <w:t xml:space="preserve">tällaiselle </w:t>
        </w:r>
        <w:r w:rsidR="00DF291E" w:rsidRPr="00CE2D8E" w:rsidDel="00154243">
          <w:rPr>
            <w:lang w:val="fi-FI" w:eastAsia="en-US"/>
          </w:rPr>
          <w:t>huutokaupalle hyvissä ajoin ennen huutokaupan alkamista. Järjestelmävastaava siirtoverkonhaltija voi järjestää yhtäaikaisia tai p</w:t>
        </w:r>
        <w:r w:rsidR="00B1712D" w:rsidRPr="00CE2D8E" w:rsidDel="00154243">
          <w:rPr>
            <w:lang w:val="fi-FI" w:eastAsia="en-US"/>
          </w:rPr>
          <w:t>eräkk</w:t>
        </w:r>
        <w:r w:rsidR="00DF291E" w:rsidRPr="00CE2D8E" w:rsidDel="00154243">
          <w:rPr>
            <w:lang w:val="fi-FI" w:eastAsia="en-US"/>
          </w:rPr>
          <w:t>äisiä huutokauppoja, joissa voidaan tarjota kiinteää tai keskeytyvää kapasiteettia sekä erilaisia kapasiteettijaksoja.</w:t>
        </w:r>
        <w:bookmarkStart w:id="3027" w:name="_Toc503797218"/>
        <w:bookmarkStart w:id="3028" w:name="_Toc505942655"/>
        <w:bookmarkStart w:id="3029" w:name="_Toc505943294"/>
        <w:bookmarkStart w:id="3030" w:name="_Toc506466525"/>
        <w:bookmarkEnd w:id="3027"/>
        <w:bookmarkEnd w:id="3028"/>
        <w:bookmarkEnd w:id="3029"/>
        <w:bookmarkEnd w:id="3030"/>
      </w:moveFrom>
    </w:p>
    <w:p w14:paraId="159C92E0" w14:textId="0510F72E" w:rsidR="00E86B2D" w:rsidRPr="00CE2D8E" w:rsidDel="00154243" w:rsidRDefault="00E86B2D" w:rsidP="007A05DD">
      <w:pPr>
        <w:pStyle w:val="Otsikko3"/>
        <w:rPr>
          <w:moveFrom w:id="3031" w:author="Tekijä"/>
          <w:lang w:val="fi-FI"/>
        </w:rPr>
      </w:pPr>
      <w:bookmarkStart w:id="3032" w:name="_Toc493580265"/>
      <w:bookmarkStart w:id="3033" w:name="_Toc503796218"/>
      <w:moveFrom w:id="3034" w:author="Tekijä">
        <w:r w:rsidRPr="00CE2D8E" w:rsidDel="00154243">
          <w:rPr>
            <w:lang w:val="fi-FI"/>
          </w:rPr>
          <w:t>Kapasiteettisopimuksen solmiminen huutokaupassa</w:t>
        </w:r>
        <w:bookmarkStart w:id="3035" w:name="_Toc503797219"/>
        <w:bookmarkStart w:id="3036" w:name="_Toc505942656"/>
        <w:bookmarkStart w:id="3037" w:name="_Toc505943295"/>
        <w:bookmarkStart w:id="3038" w:name="_Toc506466526"/>
        <w:bookmarkEnd w:id="3032"/>
        <w:bookmarkEnd w:id="3033"/>
        <w:bookmarkEnd w:id="3035"/>
        <w:bookmarkEnd w:id="3036"/>
        <w:bookmarkEnd w:id="3037"/>
        <w:bookmarkEnd w:id="3038"/>
      </w:moveFrom>
    </w:p>
    <w:p w14:paraId="32BB5525" w14:textId="108EDD9B" w:rsidR="00E86B2D" w:rsidRPr="00CE2D8E" w:rsidDel="00154243" w:rsidRDefault="00E86B2D" w:rsidP="00E86B2D">
      <w:pPr>
        <w:rPr>
          <w:moveFrom w:id="3039" w:author="Tekijä"/>
          <w:lang w:val="fi-FI" w:eastAsia="en-US"/>
        </w:rPr>
      </w:pPr>
      <w:moveFrom w:id="3040" w:author="Tekijä">
        <w:r w:rsidRPr="00CE2D8E" w:rsidDel="00154243">
          <w:rPr>
            <w:lang w:val="fi-FI" w:eastAsia="en-US"/>
          </w:rPr>
          <w:t xml:space="preserve">Jokaisen päättyneen huutokaupan jälkeen kapasiteettia varannut shipper saa vahvistuksen </w:t>
        </w:r>
        <w:r w:rsidR="00CB5F9F" w:rsidRPr="00CE2D8E" w:rsidDel="00154243">
          <w:rPr>
            <w:lang w:val="fi-FI" w:eastAsia="en-US"/>
          </w:rPr>
          <w:t>kapasiteettisopimuksesta</w:t>
        </w:r>
        <w:r w:rsidR="00D323D3" w:rsidRPr="00CE2D8E" w:rsidDel="00154243">
          <w:rPr>
            <w:lang w:val="fi-FI" w:eastAsia="en-US"/>
          </w:rPr>
          <w:t>an</w:t>
        </w:r>
        <w:r w:rsidR="00CB5F9F" w:rsidRPr="00CE2D8E" w:rsidDel="00154243">
          <w:rPr>
            <w:lang w:val="fi-FI" w:eastAsia="en-US"/>
          </w:rPr>
          <w:t xml:space="preserve"> </w:t>
        </w:r>
        <w:r w:rsidRPr="00CE2D8E" w:rsidDel="00154243">
          <w:rPr>
            <w:lang w:val="fi-FI" w:eastAsia="en-US"/>
          </w:rPr>
          <w:t xml:space="preserve">sähköpostitse. Solmimalla </w:t>
        </w:r>
        <w:r w:rsidR="00344C4F" w:rsidRPr="00CE2D8E" w:rsidDel="00154243">
          <w:rPr>
            <w:lang w:val="fi-FI" w:eastAsia="en-US"/>
          </w:rPr>
          <w:t>pääsyoikeus</w:t>
        </w:r>
        <w:r w:rsidRPr="00CE2D8E" w:rsidDel="00154243">
          <w:rPr>
            <w:lang w:val="fi-FI" w:eastAsia="en-US"/>
          </w:rPr>
          <w:t xml:space="preserve">sopimuksen shipper pääsee </w:t>
        </w:r>
        <w:r w:rsidR="00344C4F" w:rsidRPr="00CE2D8E" w:rsidDel="00154243">
          <w:rPr>
            <w:lang w:val="fi-FI" w:eastAsia="en-US"/>
          </w:rPr>
          <w:t>järjestelmävastaavan siirtoverkonhaltijan portaaliin</w:t>
        </w:r>
        <w:r w:rsidRPr="00CE2D8E" w:rsidDel="00154243">
          <w:rPr>
            <w:lang w:val="fi-FI" w:eastAsia="en-US"/>
          </w:rPr>
          <w:t xml:space="preserve">, josta shipper </w:t>
        </w:r>
        <w:r w:rsidR="00CB5F9F" w:rsidRPr="00CE2D8E" w:rsidDel="00154243">
          <w:rPr>
            <w:lang w:val="fi-FI" w:eastAsia="en-US"/>
          </w:rPr>
          <w:t>näkee</w:t>
        </w:r>
        <w:r w:rsidRPr="00CE2D8E" w:rsidDel="00154243">
          <w:rPr>
            <w:lang w:val="fi-FI" w:eastAsia="en-US"/>
          </w:rPr>
          <w:t xml:space="preserve"> </w:t>
        </w:r>
        <w:r w:rsidR="00CB5F9F" w:rsidRPr="00CE2D8E" w:rsidDel="00154243">
          <w:rPr>
            <w:lang w:val="fi-FI" w:eastAsia="en-US"/>
          </w:rPr>
          <w:t xml:space="preserve">kaikki tälle </w:t>
        </w:r>
        <w:r w:rsidRPr="00CE2D8E" w:rsidDel="00154243">
          <w:rPr>
            <w:lang w:val="fi-FI" w:eastAsia="en-US"/>
          </w:rPr>
          <w:t>myönnety</w:t>
        </w:r>
        <w:r w:rsidR="00CB5F9F" w:rsidRPr="00CE2D8E" w:rsidDel="00154243">
          <w:rPr>
            <w:lang w:val="fi-FI" w:eastAsia="en-US"/>
          </w:rPr>
          <w:t>t kapasiteettisopimukset</w:t>
        </w:r>
        <w:r w:rsidRPr="00CE2D8E" w:rsidDel="00154243">
          <w:rPr>
            <w:lang w:val="fi-FI" w:eastAsia="en-US"/>
          </w:rPr>
          <w:t>.</w:t>
        </w:r>
        <w:bookmarkStart w:id="3041" w:name="_Toc503797220"/>
        <w:bookmarkStart w:id="3042" w:name="_Toc505942657"/>
        <w:bookmarkStart w:id="3043" w:name="_Toc505943296"/>
        <w:bookmarkStart w:id="3044" w:name="_Toc506466527"/>
        <w:bookmarkEnd w:id="3041"/>
        <w:bookmarkEnd w:id="3042"/>
        <w:bookmarkEnd w:id="3043"/>
        <w:bookmarkEnd w:id="3044"/>
      </w:moveFrom>
    </w:p>
    <w:p w14:paraId="57BE4801" w14:textId="0ADDA345" w:rsidR="00E86B2D" w:rsidRPr="00CE2D8E" w:rsidDel="00154243" w:rsidRDefault="00344C4F" w:rsidP="00E86B2D">
      <w:pPr>
        <w:spacing w:before="240"/>
        <w:rPr>
          <w:moveFrom w:id="3045" w:author="Tekijä"/>
          <w:lang w:val="fi-FI" w:eastAsia="en-US"/>
        </w:rPr>
      </w:pPr>
      <w:moveFrom w:id="3046" w:author="Tekijä">
        <w:r w:rsidRPr="00CE2D8E" w:rsidDel="00154243">
          <w:rPr>
            <w:lang w:val="fi-FI" w:eastAsia="en-US"/>
          </w:rPr>
          <w:t>J</w:t>
        </w:r>
        <w:r w:rsidR="00E86B2D" w:rsidRPr="00CE2D8E" w:rsidDel="00154243">
          <w:rPr>
            <w:lang w:val="fi-FI" w:eastAsia="en-US"/>
          </w:rPr>
          <w:t xml:space="preserve">ärjestelmävastaava siirtoverkonhaltija </w:t>
        </w:r>
        <w:r w:rsidRPr="00CE2D8E" w:rsidDel="00154243">
          <w:rPr>
            <w:lang w:val="fi-FI" w:eastAsia="en-US"/>
          </w:rPr>
          <w:t xml:space="preserve">tarkastaa shipperin kohdan </w:t>
        </w:r>
        <w:r w:rsidR="00C57226" w:rsidRPr="00CE2D8E" w:rsidDel="00154243">
          <w:rPr>
            <w:highlight w:val="yellow"/>
            <w:lang w:val="fi-FI" w:eastAsia="en-US"/>
          </w:rPr>
          <w:fldChar w:fldCharType="begin"/>
        </w:r>
        <w:r w:rsidR="00C57226" w:rsidRPr="00CE2D8E" w:rsidDel="00154243">
          <w:rPr>
            <w:lang w:val="fi-FI" w:eastAsia="en-US"/>
          </w:rPr>
          <w:instrText xml:space="preserve"> REF _Ref498806597 \r \h </w:instrText>
        </w:r>
      </w:moveFrom>
      <w:del w:id="3047" w:author="Tekijä">
        <w:r w:rsidR="00C57226" w:rsidRPr="00CE2D8E" w:rsidDel="00154243">
          <w:rPr>
            <w:highlight w:val="yellow"/>
            <w:lang w:val="fi-FI" w:eastAsia="en-US"/>
          </w:rPr>
        </w:r>
      </w:del>
      <w:moveFrom w:id="3048" w:author="Tekijä">
        <w:r w:rsidR="00C57226" w:rsidRPr="00CE2D8E" w:rsidDel="00154243">
          <w:rPr>
            <w:highlight w:val="yellow"/>
            <w:lang w:val="fi-FI" w:eastAsia="en-US"/>
          </w:rPr>
          <w:fldChar w:fldCharType="separate"/>
        </w:r>
        <w:r w:rsidR="008229B0" w:rsidDel="00154243">
          <w:rPr>
            <w:lang w:val="fi-FI" w:eastAsia="en-US"/>
          </w:rPr>
          <w:t>19</w:t>
        </w:r>
        <w:r w:rsidR="00C57226" w:rsidRPr="00CE2D8E" w:rsidDel="00154243">
          <w:rPr>
            <w:highlight w:val="yellow"/>
            <w:lang w:val="fi-FI" w:eastAsia="en-US"/>
          </w:rPr>
          <w:fldChar w:fldCharType="end"/>
        </w:r>
        <w:r w:rsidRPr="00CE2D8E" w:rsidDel="00154243">
          <w:rPr>
            <w:lang w:val="fi-FI" w:eastAsia="en-US"/>
          </w:rPr>
          <w:t xml:space="preserve"> mukaisesti</w:t>
        </w:r>
        <w:r w:rsidR="00E86B2D" w:rsidRPr="00CE2D8E" w:rsidDel="00154243">
          <w:rPr>
            <w:lang w:val="fi-FI" w:eastAsia="en-US"/>
          </w:rPr>
          <w:t xml:space="preserve">. </w:t>
        </w:r>
        <w:r w:rsidRPr="00CE2D8E" w:rsidDel="00154243">
          <w:rPr>
            <w:lang w:val="fi-FI" w:eastAsia="en-US"/>
          </w:rPr>
          <w:t>J</w:t>
        </w:r>
        <w:r w:rsidR="00E86B2D" w:rsidRPr="00CE2D8E" w:rsidDel="00154243">
          <w:rPr>
            <w:lang w:val="fi-FI" w:eastAsia="en-US"/>
          </w:rPr>
          <w:t xml:space="preserve">ärjestelmävastaavalla siirtoverkonhaltijalla on oikeus peruuttaa </w:t>
        </w:r>
        <w:r w:rsidR="006F39D8" w:rsidDel="00154243">
          <w:rPr>
            <w:lang w:val="fi-FI" w:eastAsia="en-US"/>
          </w:rPr>
          <w:t>varattu</w:t>
        </w:r>
        <w:r w:rsidR="00E86B2D" w:rsidRPr="00CE2D8E" w:rsidDel="00154243">
          <w:rPr>
            <w:lang w:val="fi-FI" w:eastAsia="en-US"/>
          </w:rPr>
          <w:t xml:space="preserve"> kapasiteetti</w:t>
        </w:r>
        <w:r w:rsidRPr="00CE2D8E" w:rsidDel="00154243">
          <w:rPr>
            <w:lang w:val="fi-FI" w:eastAsia="en-US"/>
          </w:rPr>
          <w:t xml:space="preserve"> jokaisen päättyneen huutokaupan jälkeen</w:t>
        </w:r>
        <w:r w:rsidR="00E86B2D" w:rsidRPr="00CE2D8E" w:rsidDel="00154243">
          <w:rPr>
            <w:lang w:val="fi-FI" w:eastAsia="en-US"/>
          </w:rPr>
          <w:t xml:space="preserve">, jos </w:t>
        </w:r>
        <w:r w:rsidR="00755E49" w:rsidDel="00154243">
          <w:rPr>
            <w:lang w:val="fi-FI" w:eastAsia="en-US"/>
          </w:rPr>
          <w:t xml:space="preserve">shipperin </w:t>
        </w:r>
        <w:r w:rsidR="00E86B2D" w:rsidRPr="00CE2D8E" w:rsidDel="00154243">
          <w:rPr>
            <w:lang w:val="fi-FI" w:eastAsia="en-US"/>
          </w:rPr>
          <w:t xml:space="preserve">luotto on </w:t>
        </w:r>
        <w:r w:rsidR="00E86B2D" w:rsidRPr="00755E49" w:rsidDel="00154243">
          <w:rPr>
            <w:lang w:val="fi-FI" w:eastAsia="en-US"/>
          </w:rPr>
          <w:t xml:space="preserve">riittämätön ja shipper ei </w:t>
        </w:r>
        <w:r w:rsidRPr="00755E49" w:rsidDel="00154243">
          <w:rPr>
            <w:lang w:val="fi-FI" w:eastAsia="en-US"/>
          </w:rPr>
          <w:t xml:space="preserve">ole </w:t>
        </w:r>
        <w:r w:rsidR="00E86B2D" w:rsidRPr="00755E49" w:rsidDel="00154243">
          <w:rPr>
            <w:lang w:val="fi-FI" w:eastAsia="en-US"/>
          </w:rPr>
          <w:t>toimittanut riittävää vakuutta</w:t>
        </w:r>
        <w:r w:rsidR="006F39D8" w:rsidDel="00154243">
          <w:rPr>
            <w:lang w:val="fi-FI" w:eastAsia="en-US"/>
          </w:rPr>
          <w:t xml:space="preserve"> kohdan </w:t>
        </w:r>
        <w:r w:rsidR="006F39D8" w:rsidRPr="00CE2D8E" w:rsidDel="00154243">
          <w:rPr>
            <w:highlight w:val="yellow"/>
            <w:lang w:val="fi-FI" w:eastAsia="en-US"/>
          </w:rPr>
          <w:fldChar w:fldCharType="begin"/>
        </w:r>
        <w:r w:rsidR="006F39D8" w:rsidRPr="00CE2D8E" w:rsidDel="00154243">
          <w:rPr>
            <w:lang w:val="fi-FI" w:eastAsia="en-US"/>
          </w:rPr>
          <w:instrText xml:space="preserve"> REF _Ref498806597 \r \h </w:instrText>
        </w:r>
      </w:moveFrom>
      <w:del w:id="3049" w:author="Tekijä">
        <w:r w:rsidR="006F39D8" w:rsidRPr="00CE2D8E" w:rsidDel="00154243">
          <w:rPr>
            <w:highlight w:val="yellow"/>
            <w:lang w:val="fi-FI" w:eastAsia="en-US"/>
          </w:rPr>
        </w:r>
      </w:del>
      <w:moveFrom w:id="3050" w:author="Tekijä">
        <w:r w:rsidR="006F39D8" w:rsidRPr="00CE2D8E" w:rsidDel="00154243">
          <w:rPr>
            <w:highlight w:val="yellow"/>
            <w:lang w:val="fi-FI" w:eastAsia="en-US"/>
          </w:rPr>
          <w:fldChar w:fldCharType="separate"/>
        </w:r>
        <w:r w:rsidR="008229B0" w:rsidDel="00154243">
          <w:rPr>
            <w:lang w:val="fi-FI" w:eastAsia="en-US"/>
          </w:rPr>
          <w:t>19</w:t>
        </w:r>
        <w:r w:rsidR="006F39D8" w:rsidRPr="00CE2D8E" w:rsidDel="00154243">
          <w:rPr>
            <w:highlight w:val="yellow"/>
            <w:lang w:val="fi-FI" w:eastAsia="en-US"/>
          </w:rPr>
          <w:fldChar w:fldCharType="end"/>
        </w:r>
        <w:r w:rsidR="006F39D8" w:rsidRPr="00CE2D8E" w:rsidDel="00154243">
          <w:rPr>
            <w:lang w:val="fi-FI" w:eastAsia="en-US"/>
          </w:rPr>
          <w:t xml:space="preserve"> mukaisesti.</w:t>
        </w:r>
        <w:r w:rsidR="00E86B2D" w:rsidRPr="00755E49" w:rsidDel="00154243">
          <w:rPr>
            <w:lang w:val="fi-FI" w:eastAsia="en-US"/>
          </w:rPr>
          <w:t xml:space="preserve"> Jos </w:t>
        </w:r>
        <w:r w:rsidR="006F39D8" w:rsidDel="00154243">
          <w:rPr>
            <w:lang w:val="fi-FI" w:eastAsia="en-US"/>
          </w:rPr>
          <w:t>varattu</w:t>
        </w:r>
        <w:r w:rsidR="00E86B2D" w:rsidRPr="00CE2D8E" w:rsidDel="00154243">
          <w:rPr>
            <w:lang w:val="fi-FI" w:eastAsia="en-US"/>
          </w:rPr>
          <w:t xml:space="preserve"> kapasiteetti peruutetaan, järjestelmävastaavalla siirtoverkonhaltijalla on oikeus </w:t>
        </w:r>
        <w:r w:rsidR="0018595C" w:rsidRPr="00CE2D8E" w:rsidDel="00154243">
          <w:rPr>
            <w:lang w:val="fi-FI" w:eastAsia="en-US"/>
          </w:rPr>
          <w:t xml:space="preserve">avata </w:t>
        </w:r>
        <w:r w:rsidR="00E86B2D" w:rsidRPr="00CE2D8E" w:rsidDel="00154243">
          <w:rPr>
            <w:lang w:val="fi-FI" w:eastAsia="en-US"/>
          </w:rPr>
          <w:t>huutokauppa</w:t>
        </w:r>
        <w:r w:rsidR="0018595C" w:rsidRPr="00CE2D8E" w:rsidDel="00154243">
          <w:rPr>
            <w:lang w:val="fi-FI" w:eastAsia="en-US"/>
          </w:rPr>
          <w:t xml:space="preserve"> uudelleen ja jakaa kapasiteetti</w:t>
        </w:r>
        <w:r w:rsidR="00E86B2D" w:rsidRPr="00CE2D8E" w:rsidDel="00154243">
          <w:rPr>
            <w:lang w:val="fi-FI" w:eastAsia="en-US"/>
          </w:rPr>
          <w:t xml:space="preserve"> manuaali</w:t>
        </w:r>
        <w:r w:rsidR="0018595C" w:rsidRPr="00CE2D8E" w:rsidDel="00154243">
          <w:rPr>
            <w:lang w:val="fi-FI" w:eastAsia="en-US"/>
          </w:rPr>
          <w:t xml:space="preserve">sella </w:t>
        </w:r>
        <w:r w:rsidR="00A235E0" w:rsidRPr="00CE2D8E" w:rsidDel="00154243">
          <w:rPr>
            <w:lang w:val="fi-FI" w:eastAsia="en-US"/>
          </w:rPr>
          <w:t>varaus</w:t>
        </w:r>
        <w:r w:rsidR="0018595C" w:rsidRPr="00CE2D8E" w:rsidDel="00154243">
          <w:rPr>
            <w:lang w:val="fi-FI" w:eastAsia="en-US"/>
          </w:rPr>
          <w:t>menettelyllä</w:t>
        </w:r>
        <w:r w:rsidR="00E86B2D" w:rsidRPr="00CE2D8E" w:rsidDel="00154243">
          <w:rPr>
            <w:lang w:val="fi-FI" w:eastAsia="en-US"/>
          </w:rPr>
          <w:t xml:space="preserve"> perustuen tarjouksiin </w:t>
        </w:r>
        <w:r w:rsidR="00236D88" w:rsidRPr="00CE2D8E" w:rsidDel="00154243">
          <w:rPr>
            <w:lang w:val="fi-FI" w:eastAsia="en-US"/>
          </w:rPr>
          <w:t xml:space="preserve">niiltä </w:t>
        </w:r>
        <w:r w:rsidR="00E86B2D" w:rsidRPr="00CE2D8E" w:rsidDel="00154243">
          <w:rPr>
            <w:lang w:val="fi-FI" w:eastAsia="en-US"/>
          </w:rPr>
          <w:t xml:space="preserve">shippereiltä, jotka osallistuivat huutokauppaan. Järjestelmävastaava siirtoverkonhaltija tiedottaa shippereitä, joille </w:t>
        </w:r>
        <w:r w:rsidR="005B3A4B" w:rsidRPr="00CE2D8E" w:rsidDel="00154243">
          <w:rPr>
            <w:lang w:val="fi-FI" w:eastAsia="en-US"/>
          </w:rPr>
          <w:t>jaetaan</w:t>
        </w:r>
        <w:r w:rsidR="00E86B2D" w:rsidRPr="00CE2D8E" w:rsidDel="00154243">
          <w:rPr>
            <w:lang w:val="fi-FI" w:eastAsia="en-US"/>
          </w:rPr>
          <w:t xml:space="preserve"> kapasiteettia manuaalisesti.</w:t>
        </w:r>
        <w:bookmarkStart w:id="3051" w:name="_Toc503797221"/>
        <w:bookmarkStart w:id="3052" w:name="_Toc505942658"/>
        <w:bookmarkStart w:id="3053" w:name="_Toc505943297"/>
        <w:bookmarkStart w:id="3054" w:name="_Toc506466528"/>
        <w:bookmarkEnd w:id="3051"/>
        <w:bookmarkEnd w:id="3052"/>
        <w:bookmarkEnd w:id="3053"/>
        <w:bookmarkEnd w:id="3054"/>
      </w:moveFrom>
    </w:p>
    <w:p w14:paraId="39DD26DB" w14:textId="73CD48A8" w:rsidR="00E86B2D" w:rsidRPr="00CE2D8E" w:rsidDel="00154243" w:rsidRDefault="00E86B2D" w:rsidP="007A05DD">
      <w:pPr>
        <w:pStyle w:val="Otsikko3"/>
        <w:rPr>
          <w:moveFrom w:id="3055" w:author="Tekijä"/>
          <w:lang w:val="fi-FI"/>
        </w:rPr>
      </w:pPr>
      <w:bookmarkStart w:id="3056" w:name="_Toc493580266"/>
      <w:bookmarkStart w:id="3057" w:name="_Ref499638362"/>
      <w:bookmarkStart w:id="3058" w:name="_Toc503796219"/>
      <w:moveFrom w:id="3059" w:author="Tekijä">
        <w:r w:rsidRPr="00CE2D8E" w:rsidDel="00154243">
          <w:rPr>
            <w:lang w:val="fi-FI"/>
          </w:rPr>
          <w:lastRenderedPageBreak/>
          <w:t>Huutokaupan peruuttaminen, muuttaminen ja lykkääminen</w:t>
        </w:r>
        <w:bookmarkStart w:id="3060" w:name="_Toc503797222"/>
        <w:bookmarkStart w:id="3061" w:name="_Toc505942659"/>
        <w:bookmarkStart w:id="3062" w:name="_Toc505943298"/>
        <w:bookmarkStart w:id="3063" w:name="_Toc506466529"/>
        <w:bookmarkEnd w:id="3056"/>
        <w:bookmarkEnd w:id="3057"/>
        <w:bookmarkEnd w:id="3058"/>
        <w:bookmarkEnd w:id="3060"/>
        <w:bookmarkEnd w:id="3061"/>
        <w:bookmarkEnd w:id="3062"/>
        <w:bookmarkEnd w:id="3063"/>
      </w:moveFrom>
    </w:p>
    <w:p w14:paraId="742866E3" w14:textId="15ABC149" w:rsidR="00E86B2D" w:rsidRPr="00CE2D8E" w:rsidDel="00154243" w:rsidRDefault="00E86B2D" w:rsidP="00E86B2D">
      <w:pPr>
        <w:rPr>
          <w:moveFrom w:id="3064" w:author="Tekijä"/>
          <w:lang w:val="fi-FI" w:eastAsia="en-US"/>
        </w:rPr>
      </w:pPr>
      <w:moveFrom w:id="3065" w:author="Tekijä">
        <w:r w:rsidRPr="00CE2D8E" w:rsidDel="00154243">
          <w:rPr>
            <w:lang w:val="fi-FI" w:eastAsia="en-US"/>
          </w:rPr>
          <w:t>Järjestelmävastaava siirtoverkonhaltija voi koska tahansa ennen huutokauppaa ennalta-arvaamattomista syistä viivästyttää tai perua suunnitellun huutokaupan edellyttäen, että järjestelmäva</w:t>
        </w:r>
        <w:r w:rsidR="00236D88" w:rsidRPr="00CE2D8E" w:rsidDel="00154243">
          <w:rPr>
            <w:lang w:val="fi-FI" w:eastAsia="en-US"/>
          </w:rPr>
          <w:t xml:space="preserve">staava siirtoverkonhaltija </w:t>
        </w:r>
        <w:r w:rsidRPr="00CE2D8E" w:rsidDel="00154243">
          <w:rPr>
            <w:lang w:val="fi-FI" w:eastAsia="en-US"/>
          </w:rPr>
          <w:t>tiedott</w:t>
        </w:r>
        <w:r w:rsidR="00CC2694" w:rsidDel="00154243">
          <w:rPr>
            <w:lang w:val="fi-FI" w:eastAsia="en-US"/>
          </w:rPr>
          <w:t>aa shippereitä ko. huutokaupan muutoksista</w:t>
        </w:r>
        <w:r w:rsidRPr="00CE2D8E" w:rsidDel="00154243">
          <w:rPr>
            <w:lang w:val="fi-FI" w:eastAsia="en-US"/>
          </w:rPr>
          <w:t xml:space="preserve"> viipymättä sähköpostitse shipperin yhteys</w:t>
        </w:r>
        <w:r w:rsidR="00553DAD" w:rsidRPr="00CE2D8E" w:rsidDel="00154243">
          <w:rPr>
            <w:lang w:val="fi-FI" w:eastAsia="en-US"/>
          </w:rPr>
          <w:t>osapuole</w:t>
        </w:r>
        <w:r w:rsidRPr="00CE2D8E" w:rsidDel="00154243">
          <w:rPr>
            <w:lang w:val="fi-FI" w:eastAsia="en-US"/>
          </w:rPr>
          <w:t>lle.</w:t>
        </w:r>
        <w:bookmarkStart w:id="3066" w:name="_Toc503797223"/>
        <w:bookmarkStart w:id="3067" w:name="_Toc505942660"/>
        <w:bookmarkStart w:id="3068" w:name="_Toc505943299"/>
        <w:bookmarkStart w:id="3069" w:name="_Toc506466530"/>
        <w:bookmarkEnd w:id="3066"/>
        <w:bookmarkEnd w:id="3067"/>
        <w:bookmarkEnd w:id="3068"/>
        <w:bookmarkEnd w:id="3069"/>
      </w:moveFrom>
    </w:p>
    <w:p w14:paraId="7325E61C" w14:textId="5833ECC5" w:rsidR="00A423A2" w:rsidRPr="00CE2D8E" w:rsidDel="00154243" w:rsidRDefault="00A423A2" w:rsidP="00236D88">
      <w:pPr>
        <w:spacing w:before="240"/>
        <w:rPr>
          <w:moveFrom w:id="3070" w:author="Tekijä"/>
          <w:lang w:val="fi-FI"/>
        </w:rPr>
      </w:pPr>
      <w:moveFrom w:id="3071" w:author="Tekijä">
        <w:r w:rsidRPr="00CE2D8E" w:rsidDel="00154243">
          <w:rPr>
            <w:lang w:val="fi-FI" w:eastAsia="en-US"/>
          </w:rPr>
          <w:t xml:space="preserve">Järjestelmävastaavalla siirtoverkonhaltijalla on lisäksi oikeus </w:t>
        </w:r>
        <w:r w:rsidR="001E4F54" w:rsidDel="00154243">
          <w:rPr>
            <w:lang w:val="fi-FI" w:eastAsia="en-US"/>
          </w:rPr>
          <w:t xml:space="preserve">perustellusta syystä päättää </w:t>
        </w:r>
        <w:r w:rsidRPr="00CE2D8E" w:rsidDel="00154243">
          <w:rPr>
            <w:lang w:val="fi-FI" w:eastAsia="en-US"/>
          </w:rPr>
          <w:t xml:space="preserve">mistä tahansa huutokaupan järjestämiseen </w:t>
        </w:r>
        <w:r w:rsidR="00BF6D83" w:rsidDel="00154243">
          <w:rPr>
            <w:lang w:val="fi-FI" w:eastAsia="en-US"/>
          </w:rPr>
          <w:t xml:space="preserve">liittyvästä asiasta </w:t>
        </w:r>
        <w:r w:rsidRPr="00CE2D8E" w:rsidDel="00154243">
          <w:rPr>
            <w:lang w:val="fi-FI" w:eastAsia="en-US"/>
          </w:rPr>
          <w:t>mukaan lukien</w:t>
        </w:r>
        <w:r w:rsidR="002948D2" w:rsidDel="00154243">
          <w:rPr>
            <w:lang w:val="fi-FI" w:eastAsia="en-US"/>
          </w:rPr>
          <w:t xml:space="preserve"> se,</w:t>
        </w:r>
        <w:r w:rsidRPr="00CE2D8E" w:rsidDel="00154243">
          <w:rPr>
            <w:lang w:val="fi-FI" w:eastAsia="en-US"/>
          </w:rPr>
          <w:t xml:space="preserve"> keskeytetäänkö huutokauppa hetkellisesti tai siirretäänkö huutokauppa pidettäväksi myöhemmin. Tässä </w:t>
        </w:r>
        <w:r w:rsidR="00236D88" w:rsidRPr="00CE2D8E" w:rsidDel="00154243">
          <w:rPr>
            <w:lang w:val="fi-FI" w:eastAsia="en-US"/>
          </w:rPr>
          <w:t>tilanteessa</w:t>
        </w:r>
        <w:r w:rsidRPr="00CE2D8E" w:rsidDel="00154243">
          <w:rPr>
            <w:lang w:val="fi-FI" w:eastAsia="en-US"/>
          </w:rPr>
          <w:t xml:space="preserve"> järjestelmävastaava siirtoverk</w:t>
        </w:r>
        <w:r w:rsidR="00236D88" w:rsidRPr="00CE2D8E" w:rsidDel="00154243">
          <w:rPr>
            <w:lang w:val="fi-FI" w:eastAsia="en-US"/>
          </w:rPr>
          <w:t>onhaltija tiedottaa shippereitä</w:t>
        </w:r>
        <w:r w:rsidRPr="00CE2D8E" w:rsidDel="00154243">
          <w:rPr>
            <w:lang w:val="fi-FI" w:eastAsia="en-US"/>
          </w:rPr>
          <w:t xml:space="preserve"> viipymättä lähettämällä </w:t>
        </w:r>
        <w:r w:rsidR="00D537E4" w:rsidRPr="00CE2D8E" w:rsidDel="00154243">
          <w:rPr>
            <w:lang w:val="fi-FI" w:eastAsia="en-US"/>
          </w:rPr>
          <w:t xml:space="preserve">ko. huutokaupasta </w:t>
        </w:r>
        <w:r w:rsidRPr="00CE2D8E" w:rsidDel="00154243">
          <w:rPr>
            <w:lang w:val="fi-FI" w:eastAsia="en-US"/>
          </w:rPr>
          <w:t>sähköpostia shipperin yhteys</w:t>
        </w:r>
        <w:r w:rsidR="00553DAD" w:rsidRPr="00CE2D8E" w:rsidDel="00154243">
          <w:rPr>
            <w:lang w:val="fi-FI" w:eastAsia="en-US"/>
          </w:rPr>
          <w:t>osapuole</w:t>
        </w:r>
        <w:r w:rsidRPr="00CE2D8E" w:rsidDel="00154243">
          <w:rPr>
            <w:lang w:val="fi-FI" w:eastAsia="en-US"/>
          </w:rPr>
          <w:t>lle.</w:t>
        </w:r>
        <w:bookmarkStart w:id="3072" w:name="_Toc503797224"/>
        <w:bookmarkStart w:id="3073" w:name="_Toc505942661"/>
        <w:bookmarkStart w:id="3074" w:name="_Toc505943300"/>
        <w:bookmarkStart w:id="3075" w:name="_Toc506466531"/>
        <w:bookmarkEnd w:id="3072"/>
        <w:bookmarkEnd w:id="3073"/>
        <w:bookmarkEnd w:id="3074"/>
        <w:bookmarkEnd w:id="3075"/>
      </w:moveFrom>
    </w:p>
    <w:p w14:paraId="0FF9AFE5" w14:textId="1D327C35" w:rsidR="00A423A2" w:rsidRPr="00CE2D8E" w:rsidRDefault="001C4998" w:rsidP="00754CFF">
      <w:pPr>
        <w:pStyle w:val="Otsikko2"/>
      </w:pPr>
      <w:bookmarkStart w:id="3076" w:name="_Toc493580267"/>
      <w:bookmarkStart w:id="3077" w:name="_Ref500685125"/>
      <w:bookmarkStart w:id="3078" w:name="_Toc506466532"/>
      <w:moveFromRangeEnd w:id="3019"/>
      <w:r w:rsidRPr="00CE2D8E">
        <w:t>V</w:t>
      </w:r>
      <w:r w:rsidR="00036237" w:rsidRPr="00CE2D8E">
        <w:t>araus</w:t>
      </w:r>
      <w:r w:rsidR="00A423A2" w:rsidRPr="00CE2D8E">
        <w:t>järjestys</w:t>
      </w:r>
      <w:bookmarkEnd w:id="3076"/>
      <w:r w:rsidR="00751F5D" w:rsidRPr="00CE2D8E">
        <w:t>menettely</w:t>
      </w:r>
      <w:bookmarkEnd w:id="3077"/>
      <w:bookmarkEnd w:id="3078"/>
    </w:p>
    <w:p w14:paraId="78DD9112" w14:textId="0948BF75" w:rsidR="00A423A2" w:rsidRPr="00CE2D8E" w:rsidRDefault="00A423A2" w:rsidP="00A423A2">
      <w:pPr>
        <w:spacing w:before="240"/>
        <w:rPr>
          <w:lang w:val="fi-FI" w:eastAsia="en-US"/>
        </w:rPr>
      </w:pPr>
      <w:r w:rsidRPr="00CE2D8E">
        <w:rPr>
          <w:lang w:val="fi-FI" w:eastAsia="en-US"/>
        </w:rPr>
        <w:t>Shipperillä on oltava reki</w:t>
      </w:r>
      <w:r w:rsidR="008F741F" w:rsidRPr="00CE2D8E">
        <w:rPr>
          <w:lang w:val="fi-FI" w:eastAsia="en-US"/>
        </w:rPr>
        <w:t>steröitynä yksi tai useampi yhteys</w:t>
      </w:r>
      <w:r w:rsidR="00553DAD" w:rsidRPr="00CE2D8E">
        <w:rPr>
          <w:lang w:val="fi-FI" w:eastAsia="en-US"/>
        </w:rPr>
        <w:t>osapuoli</w:t>
      </w:r>
      <w:r w:rsidRPr="00CE2D8E">
        <w:rPr>
          <w:lang w:val="fi-FI" w:eastAsia="en-US"/>
        </w:rPr>
        <w:t xml:space="preserve"> </w:t>
      </w:r>
      <w:r w:rsidR="005400A4" w:rsidRPr="00CE2D8E">
        <w:rPr>
          <w:lang w:val="fi-FI" w:eastAsia="en-US"/>
        </w:rPr>
        <w:t>portaalin pääsyoikeus</w:t>
      </w:r>
      <w:r w:rsidRPr="00CE2D8E">
        <w:rPr>
          <w:lang w:val="fi-FI" w:eastAsia="en-US"/>
        </w:rPr>
        <w:t>sopimuksessa voidakseen lähettää kapas</w:t>
      </w:r>
      <w:r w:rsidR="00E71D0B">
        <w:rPr>
          <w:lang w:val="fi-FI" w:eastAsia="en-US"/>
        </w:rPr>
        <w:t>i</w:t>
      </w:r>
      <w:r w:rsidRPr="00CE2D8E">
        <w:rPr>
          <w:lang w:val="fi-FI" w:eastAsia="en-US"/>
        </w:rPr>
        <w:t>teet</w:t>
      </w:r>
      <w:r w:rsidR="00B84C63" w:rsidRPr="00CE2D8E">
        <w:rPr>
          <w:lang w:val="fi-FI" w:eastAsia="en-US"/>
        </w:rPr>
        <w:t>t</w:t>
      </w:r>
      <w:r w:rsidRPr="00CE2D8E">
        <w:rPr>
          <w:lang w:val="fi-FI" w:eastAsia="en-US"/>
        </w:rPr>
        <w:t xml:space="preserve">ivarauspyyntöjä ja solmiakseen kapasiteettisopimuksia </w:t>
      </w:r>
      <w:r w:rsidR="00984774" w:rsidRPr="00CE2D8E">
        <w:rPr>
          <w:lang w:val="fi-FI" w:eastAsia="en-US"/>
        </w:rPr>
        <w:t>varaus</w:t>
      </w:r>
      <w:r w:rsidRPr="00CE2D8E">
        <w:rPr>
          <w:lang w:val="fi-FI" w:eastAsia="en-US"/>
        </w:rPr>
        <w:t>järjestysmenettelyllä portaalissa.</w:t>
      </w:r>
    </w:p>
    <w:p w14:paraId="6713582C" w14:textId="636D022F" w:rsidR="00A423A2" w:rsidRPr="00CE2D8E" w:rsidRDefault="00984774" w:rsidP="00A423A2">
      <w:pPr>
        <w:spacing w:before="240"/>
        <w:rPr>
          <w:lang w:val="fi-FI" w:eastAsia="en-US"/>
        </w:rPr>
      </w:pPr>
      <w:r w:rsidRPr="00CE2D8E">
        <w:rPr>
          <w:lang w:val="fi-FI" w:eastAsia="en-US"/>
        </w:rPr>
        <w:t>Varaus</w:t>
      </w:r>
      <w:r w:rsidR="00FE1235" w:rsidRPr="00CE2D8E">
        <w:rPr>
          <w:lang w:val="fi-FI" w:eastAsia="en-US"/>
        </w:rPr>
        <w:t>järjestys</w:t>
      </w:r>
      <w:r w:rsidR="00A423A2" w:rsidRPr="00CE2D8E">
        <w:rPr>
          <w:lang w:val="fi-FI" w:eastAsia="en-US"/>
        </w:rPr>
        <w:t>menette</w:t>
      </w:r>
      <w:r w:rsidR="006E186C" w:rsidRPr="00CE2D8E">
        <w:rPr>
          <w:lang w:val="fi-FI" w:eastAsia="en-US"/>
        </w:rPr>
        <w:t>lyssä kapasiteetti</w:t>
      </w:r>
      <w:r w:rsidR="00A423A2" w:rsidRPr="00CE2D8E">
        <w:rPr>
          <w:lang w:val="fi-FI" w:eastAsia="en-US"/>
        </w:rPr>
        <w:t>varauspyynnöt hyväksytään siinä järjestyksessä kuin järjestelmäv</w:t>
      </w:r>
      <w:r w:rsidR="00761654" w:rsidRPr="00CE2D8E">
        <w:rPr>
          <w:lang w:val="fi-FI" w:eastAsia="en-US"/>
        </w:rPr>
        <w:t xml:space="preserve">astaava siirtoverkonhaltija </w:t>
      </w:r>
      <w:r w:rsidR="0040525C" w:rsidRPr="00CE2D8E">
        <w:rPr>
          <w:lang w:val="fi-FI" w:eastAsia="en-US"/>
        </w:rPr>
        <w:t xml:space="preserve">käsittelee </w:t>
      </w:r>
      <w:r w:rsidR="00761654" w:rsidRPr="00CE2D8E">
        <w:rPr>
          <w:lang w:val="fi-FI" w:eastAsia="en-US"/>
        </w:rPr>
        <w:t>ne</w:t>
      </w:r>
      <w:r w:rsidR="006E186C" w:rsidRPr="00CE2D8E">
        <w:rPr>
          <w:lang w:val="fi-FI" w:eastAsia="en-US"/>
        </w:rPr>
        <w:t>. Kapasiteeti</w:t>
      </w:r>
      <w:r w:rsidR="00D537E4" w:rsidRPr="00CE2D8E">
        <w:rPr>
          <w:lang w:val="fi-FI" w:eastAsia="en-US"/>
        </w:rPr>
        <w:t xml:space="preserve">n </w:t>
      </w:r>
      <w:r w:rsidR="00A423A2" w:rsidRPr="00CE2D8E">
        <w:rPr>
          <w:lang w:val="fi-FI" w:eastAsia="en-US"/>
        </w:rPr>
        <w:t xml:space="preserve">varauspyynnöt käsitellään </w:t>
      </w:r>
      <w:r w:rsidR="00FC7DC0" w:rsidRPr="00CE2D8E">
        <w:rPr>
          <w:lang w:val="fi-FI" w:eastAsia="en-US"/>
        </w:rPr>
        <w:t>varausjärjestys</w:t>
      </w:r>
      <w:r w:rsidR="00A423A2" w:rsidRPr="00CE2D8E">
        <w:rPr>
          <w:lang w:val="fi-FI" w:eastAsia="en-US"/>
        </w:rPr>
        <w:t xml:space="preserve">menettelyssä heti, kun shipper on pyynnöt lähettänyt. </w:t>
      </w:r>
      <w:r w:rsidR="00FC7DC0" w:rsidRPr="00CE2D8E">
        <w:rPr>
          <w:lang w:val="fi-FI" w:eastAsia="en-US"/>
        </w:rPr>
        <w:t>Varausjärjestys</w:t>
      </w:r>
      <w:r w:rsidR="00751F5D" w:rsidRPr="00CE2D8E">
        <w:rPr>
          <w:lang w:val="fi-FI" w:eastAsia="en-US"/>
        </w:rPr>
        <w:t xml:space="preserve">menettelyllä saapuneet </w:t>
      </w:r>
      <w:r w:rsidR="006E186C" w:rsidRPr="00CE2D8E">
        <w:rPr>
          <w:lang w:val="fi-FI" w:eastAsia="en-US"/>
        </w:rPr>
        <w:t>kapasiteetti</w:t>
      </w:r>
      <w:r w:rsidR="00A423A2" w:rsidRPr="00CE2D8E">
        <w:rPr>
          <w:lang w:val="fi-FI" w:eastAsia="en-US"/>
        </w:rPr>
        <w:t xml:space="preserve">varauspyynnöt ovat ensisijaisia verrattuna manuaalisella varausmenettelyllä tehtyihin </w:t>
      </w:r>
      <w:r w:rsidR="00D537E4" w:rsidRPr="00CE2D8E">
        <w:rPr>
          <w:lang w:val="fi-FI" w:eastAsia="en-US"/>
        </w:rPr>
        <w:t>varaus</w:t>
      </w:r>
      <w:r w:rsidR="00A423A2" w:rsidRPr="00CE2D8E">
        <w:rPr>
          <w:lang w:val="fi-FI" w:eastAsia="en-US"/>
        </w:rPr>
        <w:t>pyyntöihin, jotka on voitu vastaanottaa aiemmin, mutta järjestelmävastaava siirtoverkonhaltija ei ole niitä vielä käsitellyt.</w:t>
      </w:r>
    </w:p>
    <w:p w14:paraId="6C2A7AE8" w14:textId="59A9F95B" w:rsidR="00A423A2" w:rsidRPr="00CE2D8E" w:rsidRDefault="00D537E4" w:rsidP="00A423A2">
      <w:pPr>
        <w:spacing w:before="240"/>
        <w:rPr>
          <w:lang w:val="fi-FI" w:eastAsia="en-US"/>
        </w:rPr>
      </w:pPr>
      <w:r w:rsidRPr="00CE2D8E">
        <w:rPr>
          <w:lang w:val="fi-FI" w:eastAsia="en-US"/>
        </w:rPr>
        <w:t>Manuaalisessa menettelyssä f</w:t>
      </w:r>
      <w:r w:rsidR="00A423A2" w:rsidRPr="00CE2D8E">
        <w:rPr>
          <w:lang w:val="fi-FI" w:eastAsia="en-US"/>
        </w:rPr>
        <w:t>aksilla tai kirjeitse saapuneet kapasitee</w:t>
      </w:r>
      <w:r w:rsidR="006E186C" w:rsidRPr="00CE2D8E">
        <w:rPr>
          <w:lang w:val="fi-FI" w:eastAsia="en-US"/>
        </w:rPr>
        <w:t>t</w:t>
      </w:r>
      <w:r w:rsidR="00A423A2" w:rsidRPr="00CE2D8E">
        <w:rPr>
          <w:lang w:val="fi-FI" w:eastAsia="en-US"/>
        </w:rPr>
        <w:t>i</w:t>
      </w:r>
      <w:r w:rsidRPr="00CE2D8E">
        <w:rPr>
          <w:lang w:val="fi-FI" w:eastAsia="en-US"/>
        </w:rPr>
        <w:t xml:space="preserve">n </w:t>
      </w:r>
      <w:r w:rsidR="00A423A2" w:rsidRPr="00CE2D8E">
        <w:rPr>
          <w:lang w:val="fi-FI" w:eastAsia="en-US"/>
        </w:rPr>
        <w:t>varauspyynnöt käsitellään sähköpostitse vastaanotettujen kapasi</w:t>
      </w:r>
      <w:r w:rsidR="00751F5D" w:rsidRPr="00CE2D8E">
        <w:rPr>
          <w:lang w:val="fi-FI" w:eastAsia="en-US"/>
        </w:rPr>
        <w:t>teet</w:t>
      </w:r>
      <w:r w:rsidR="006E186C" w:rsidRPr="00CE2D8E">
        <w:rPr>
          <w:lang w:val="fi-FI" w:eastAsia="en-US"/>
        </w:rPr>
        <w:t>t</w:t>
      </w:r>
      <w:r w:rsidR="00751F5D" w:rsidRPr="00CE2D8E">
        <w:rPr>
          <w:lang w:val="fi-FI" w:eastAsia="en-US"/>
        </w:rPr>
        <w:t xml:space="preserve">ivarauspyyntöjen ja </w:t>
      </w:r>
      <w:r w:rsidR="00FC7DC0" w:rsidRPr="00CE2D8E">
        <w:rPr>
          <w:lang w:val="fi-FI" w:eastAsia="en-US"/>
        </w:rPr>
        <w:t>varausjärjestys</w:t>
      </w:r>
      <w:r w:rsidR="00A423A2" w:rsidRPr="00CE2D8E">
        <w:rPr>
          <w:lang w:val="fi-FI" w:eastAsia="en-US"/>
        </w:rPr>
        <w:t>menettelyssä hyväksyttyjen kapasiteet</w:t>
      </w:r>
      <w:r w:rsidR="006E186C" w:rsidRPr="00CE2D8E">
        <w:rPr>
          <w:lang w:val="fi-FI" w:eastAsia="en-US"/>
        </w:rPr>
        <w:t>t</w:t>
      </w:r>
      <w:r w:rsidR="00A423A2" w:rsidRPr="00CE2D8E">
        <w:rPr>
          <w:lang w:val="fi-FI" w:eastAsia="en-US"/>
        </w:rPr>
        <w:t>ivarauspyyntöjen jälkeen.</w:t>
      </w:r>
    </w:p>
    <w:p w14:paraId="34B9F7D7" w14:textId="15CFCF62" w:rsidR="00A423A2" w:rsidRPr="00CE2D8E" w:rsidRDefault="00A423A2" w:rsidP="007A05DD">
      <w:pPr>
        <w:pStyle w:val="Otsikko3"/>
        <w:rPr>
          <w:lang w:val="fi-FI"/>
        </w:rPr>
      </w:pPr>
      <w:bookmarkStart w:id="3079" w:name="_Toc493580268"/>
      <w:bookmarkStart w:id="3080" w:name="_Toc506466533"/>
      <w:r w:rsidRPr="00CE2D8E">
        <w:rPr>
          <w:lang w:val="fi-FI"/>
        </w:rPr>
        <w:t xml:space="preserve">Kapasiteettijaksot </w:t>
      </w:r>
      <w:r w:rsidR="00FC7DC0" w:rsidRPr="00CE2D8E">
        <w:rPr>
          <w:lang w:val="fi-FI"/>
        </w:rPr>
        <w:t>varausjärjestys</w:t>
      </w:r>
      <w:r w:rsidRPr="00CE2D8E">
        <w:rPr>
          <w:lang w:val="fi-FI"/>
        </w:rPr>
        <w:t>menettelyssä</w:t>
      </w:r>
      <w:bookmarkEnd w:id="3079"/>
      <w:bookmarkEnd w:id="3080"/>
    </w:p>
    <w:p w14:paraId="5D65B9C3" w14:textId="77777777" w:rsidR="00A423A2" w:rsidRPr="00CE2D8E" w:rsidRDefault="00A423A2" w:rsidP="00A423A2">
      <w:pPr>
        <w:rPr>
          <w:lang w:val="fi-FI" w:eastAsia="en-US"/>
        </w:rPr>
      </w:pPr>
      <w:r w:rsidRPr="00CE2D8E">
        <w:rPr>
          <w:lang w:val="fi-FI" w:eastAsia="en-US"/>
        </w:rPr>
        <w:t>Järjestelmävastaava siirtoverkonhaltija tarjoaa kapasiteettia seuraavina jaksoina:</w:t>
      </w:r>
    </w:p>
    <w:p w14:paraId="229452B2" w14:textId="199D9473" w:rsidR="00A423A2" w:rsidRPr="00CE2D8E" w:rsidRDefault="00A423A2" w:rsidP="00A423A2">
      <w:pPr>
        <w:spacing w:before="240"/>
        <w:rPr>
          <w:lang w:val="fi-FI" w:eastAsia="en-US"/>
        </w:rPr>
      </w:pPr>
      <w:r w:rsidRPr="00CE2D8E">
        <w:rPr>
          <w:lang w:val="fi-FI" w:eastAsia="en-US"/>
        </w:rPr>
        <w:t>Ottovyöhyke ja biokaasun</w:t>
      </w:r>
      <w:r w:rsidR="001369CD" w:rsidRPr="00CE2D8E">
        <w:rPr>
          <w:lang w:val="fi-FI" w:eastAsia="en-US"/>
        </w:rPr>
        <w:t xml:space="preserve"> </w:t>
      </w:r>
      <w:r w:rsidR="00F3722B" w:rsidRPr="00CE2D8E">
        <w:rPr>
          <w:lang w:val="fi-FI" w:eastAsia="en-US"/>
        </w:rPr>
        <w:t xml:space="preserve">virtuaalinen </w:t>
      </w:r>
      <w:r w:rsidRPr="00CE2D8E">
        <w:rPr>
          <w:lang w:val="fi-FI" w:eastAsia="en-US"/>
        </w:rPr>
        <w:t>syöttöpiste</w:t>
      </w:r>
      <w:r w:rsidR="001369CD" w:rsidRPr="00CE2D8E">
        <w:rPr>
          <w:lang w:val="fi-FI" w:eastAsia="en-US"/>
        </w:rPr>
        <w:t>:</w:t>
      </w:r>
    </w:p>
    <w:p w14:paraId="2F353CE0" w14:textId="1A3B7872" w:rsidR="00A423A2" w:rsidRPr="00CE2D8E" w:rsidRDefault="00A423A2" w:rsidP="00946930">
      <w:pPr>
        <w:pStyle w:val="Luettelokappale"/>
        <w:numPr>
          <w:ilvl w:val="0"/>
          <w:numId w:val="23"/>
        </w:numPr>
        <w:spacing w:before="240"/>
        <w:rPr>
          <w:lang w:val="fi-FI" w:eastAsia="en-US"/>
        </w:rPr>
      </w:pPr>
      <w:r w:rsidRPr="00CE2D8E">
        <w:rPr>
          <w:lang w:val="fi-FI" w:eastAsia="en-US"/>
        </w:rPr>
        <w:t xml:space="preserve">yksi vuosi (12 peräkkäistä </w:t>
      </w:r>
      <w:r w:rsidR="00C14F61">
        <w:rPr>
          <w:lang w:val="fi-FI" w:eastAsia="en-US"/>
        </w:rPr>
        <w:t>kaasu</w:t>
      </w:r>
      <w:r w:rsidR="00C14F61" w:rsidRPr="00CE2D8E">
        <w:rPr>
          <w:lang w:val="fi-FI" w:eastAsia="en-US"/>
        </w:rPr>
        <w:t>kuukautta</w:t>
      </w:r>
      <w:r w:rsidRPr="00CE2D8E">
        <w:rPr>
          <w:lang w:val="fi-FI" w:eastAsia="en-US"/>
        </w:rPr>
        <w:t>) alkaen kalenterikuukauden ensimmäis</w:t>
      </w:r>
      <w:r w:rsidR="001369CD" w:rsidRPr="00CE2D8E">
        <w:rPr>
          <w:lang w:val="fi-FI" w:eastAsia="en-US"/>
        </w:rPr>
        <w:t xml:space="preserve">enä </w:t>
      </w:r>
      <w:r w:rsidR="008C5FE6" w:rsidRPr="00CE2D8E">
        <w:rPr>
          <w:lang w:val="fi-FI" w:eastAsia="en-US"/>
        </w:rPr>
        <w:t>kaasutoimitus</w:t>
      </w:r>
      <w:r w:rsidR="001369CD" w:rsidRPr="00CE2D8E">
        <w:rPr>
          <w:lang w:val="fi-FI" w:eastAsia="en-US"/>
        </w:rPr>
        <w:t>päivänä (vuosikapasiteetti</w:t>
      </w:r>
      <w:r w:rsidRPr="00CE2D8E">
        <w:rPr>
          <w:lang w:val="fi-FI" w:eastAsia="en-US"/>
        </w:rPr>
        <w:t>)</w:t>
      </w:r>
      <w:r w:rsidR="00127A20" w:rsidRPr="00CE2D8E">
        <w:rPr>
          <w:lang w:val="fi-FI" w:eastAsia="en-US"/>
        </w:rPr>
        <w:t>;</w:t>
      </w:r>
    </w:p>
    <w:p w14:paraId="286D186C" w14:textId="6DE8593E" w:rsidR="00A423A2" w:rsidRPr="00CE2D8E" w:rsidRDefault="00A423A2" w:rsidP="00946930">
      <w:pPr>
        <w:pStyle w:val="Luettelokappale"/>
        <w:numPr>
          <w:ilvl w:val="0"/>
          <w:numId w:val="23"/>
        </w:numPr>
        <w:spacing w:before="240"/>
        <w:rPr>
          <w:lang w:val="fi-FI" w:eastAsia="en-US"/>
        </w:rPr>
      </w:pPr>
      <w:r w:rsidRPr="00CE2D8E">
        <w:rPr>
          <w:lang w:val="fi-FI" w:eastAsia="en-US"/>
        </w:rPr>
        <w:t xml:space="preserve">yksi neljännesvuosi (3 peräkkäistä </w:t>
      </w:r>
      <w:r w:rsidR="00C14F61">
        <w:rPr>
          <w:lang w:val="fi-FI" w:eastAsia="en-US"/>
        </w:rPr>
        <w:t>kaasu</w:t>
      </w:r>
      <w:r w:rsidRPr="00CE2D8E">
        <w:rPr>
          <w:lang w:val="fi-FI" w:eastAsia="en-US"/>
        </w:rPr>
        <w:t xml:space="preserve">kuukautta) alkaen </w:t>
      </w:r>
      <w:r w:rsidR="002948D2">
        <w:rPr>
          <w:lang w:val="fi-FI" w:eastAsia="en-US"/>
        </w:rPr>
        <w:t>vuosi</w:t>
      </w:r>
      <w:r w:rsidRPr="00CE2D8E">
        <w:rPr>
          <w:lang w:val="fi-FI" w:eastAsia="en-US"/>
        </w:rPr>
        <w:t>neljännesjakson ensimmäisenä kaasutoimituspäivänä (</w:t>
      </w:r>
      <w:r w:rsidR="001369CD" w:rsidRPr="00CE2D8E">
        <w:rPr>
          <w:lang w:val="fi-FI" w:eastAsia="en-US"/>
        </w:rPr>
        <w:t>neljännesvuosi</w:t>
      </w:r>
      <w:r w:rsidRPr="00CE2D8E">
        <w:rPr>
          <w:lang w:val="fi-FI" w:eastAsia="en-US"/>
        </w:rPr>
        <w:t>kapasiteetti)</w:t>
      </w:r>
      <w:r w:rsidR="001369CD" w:rsidRPr="00CE2D8E">
        <w:rPr>
          <w:lang w:val="fi-FI" w:eastAsia="en-US"/>
        </w:rPr>
        <w:t xml:space="preserve"> klo 5</w:t>
      </w:r>
      <w:r w:rsidR="0001487D" w:rsidRPr="00CE2D8E">
        <w:rPr>
          <w:lang w:val="fi-FI" w:eastAsia="en-US"/>
        </w:rPr>
        <w:t>.0</w:t>
      </w:r>
      <w:r w:rsidR="001369CD" w:rsidRPr="00CE2D8E">
        <w:rPr>
          <w:lang w:val="fi-FI" w:eastAsia="en-US"/>
        </w:rPr>
        <w:t>0 UTC (talviaikaan) tai 4</w:t>
      </w:r>
      <w:r w:rsidR="0001487D" w:rsidRPr="00CE2D8E">
        <w:rPr>
          <w:lang w:val="fi-FI" w:eastAsia="en-US"/>
        </w:rPr>
        <w:t>.0</w:t>
      </w:r>
      <w:r w:rsidR="001369CD" w:rsidRPr="00CE2D8E">
        <w:rPr>
          <w:lang w:val="fi-FI" w:eastAsia="en-US"/>
        </w:rPr>
        <w:t xml:space="preserve">0 UTC (kesäaikaan) </w:t>
      </w:r>
      <w:r w:rsidRPr="00CE2D8E">
        <w:rPr>
          <w:lang w:val="fi-FI" w:eastAsia="en-US"/>
        </w:rPr>
        <w:t>1. päivänä tammikuuta, 1. huhtikuuta, 1. heinäkuuta tai 1. lokakuuta;</w:t>
      </w:r>
    </w:p>
    <w:p w14:paraId="7C4E9FCD" w14:textId="6D946779" w:rsidR="00A423A2" w:rsidRPr="00CE2D8E" w:rsidRDefault="005D751B" w:rsidP="00946930">
      <w:pPr>
        <w:pStyle w:val="Luettelokappale"/>
        <w:numPr>
          <w:ilvl w:val="0"/>
          <w:numId w:val="23"/>
        </w:numPr>
        <w:spacing w:before="240"/>
        <w:rPr>
          <w:lang w:val="fi-FI" w:eastAsia="en-US"/>
        </w:rPr>
      </w:pPr>
      <w:r w:rsidRPr="00CE2D8E">
        <w:rPr>
          <w:lang w:val="fi-FI" w:eastAsia="en-US"/>
        </w:rPr>
        <w:t xml:space="preserve">yksi tai useampi peräkkäinen </w:t>
      </w:r>
      <w:r w:rsidR="00C14F61">
        <w:rPr>
          <w:lang w:val="fi-FI" w:eastAsia="en-US"/>
        </w:rPr>
        <w:t>kaasu</w:t>
      </w:r>
      <w:r w:rsidRPr="00CE2D8E">
        <w:rPr>
          <w:lang w:val="fi-FI" w:eastAsia="en-US"/>
        </w:rPr>
        <w:t>kuukausi</w:t>
      </w:r>
      <w:r w:rsidR="00A423A2" w:rsidRPr="00CE2D8E">
        <w:rPr>
          <w:lang w:val="fi-FI" w:eastAsia="en-US"/>
        </w:rPr>
        <w:t xml:space="preserve"> alkaen kalenterikuukauden ensimmäisestä kaasutoimituspäivästä (kalenterikuukausi voi vaihdella 28:sta 31:een päivään riippu</w:t>
      </w:r>
      <w:r w:rsidRPr="00CE2D8E">
        <w:rPr>
          <w:lang w:val="fi-FI" w:eastAsia="en-US"/>
        </w:rPr>
        <w:t>en kalenterikuukauden kestosta)</w:t>
      </w:r>
      <w:r w:rsidR="00A423A2" w:rsidRPr="00CE2D8E">
        <w:rPr>
          <w:lang w:val="fi-FI" w:eastAsia="en-US"/>
        </w:rPr>
        <w:t xml:space="preserve"> tai yksi tai useampi </w:t>
      </w:r>
      <w:r w:rsidR="00761654" w:rsidRPr="00CE2D8E">
        <w:rPr>
          <w:lang w:val="fi-FI" w:eastAsia="en-US"/>
        </w:rPr>
        <w:t xml:space="preserve">peräkkäinen </w:t>
      </w:r>
      <w:r w:rsidR="00A423A2" w:rsidRPr="00CE2D8E">
        <w:rPr>
          <w:lang w:val="fi-FI" w:eastAsia="en-US"/>
        </w:rPr>
        <w:t xml:space="preserve">kuukausi </w:t>
      </w:r>
      <w:r w:rsidRPr="00CE2D8E">
        <w:rPr>
          <w:lang w:val="fi-FI" w:eastAsia="en-US"/>
        </w:rPr>
        <w:t xml:space="preserve">ryhmiteltynä 30 päivän </w:t>
      </w:r>
      <w:r w:rsidRPr="00CE2D8E">
        <w:rPr>
          <w:lang w:val="fi-FI" w:eastAsia="en-US"/>
        </w:rPr>
        <w:lastRenderedPageBreak/>
        <w:t>jaksoiksi</w:t>
      </w:r>
      <w:r w:rsidR="00A423A2" w:rsidRPr="00CE2D8E">
        <w:rPr>
          <w:lang w:val="fi-FI" w:eastAsia="en-US"/>
        </w:rPr>
        <w:t>. Tätä laskentatapaa käytetään, jos pyydetty kuukausi alkaa minä tahansa muuna päivän</w:t>
      </w:r>
      <w:r w:rsidRPr="00CE2D8E">
        <w:rPr>
          <w:lang w:val="fi-FI" w:eastAsia="en-US"/>
        </w:rPr>
        <w:t>ä</w:t>
      </w:r>
      <w:r w:rsidR="00A423A2" w:rsidRPr="00CE2D8E">
        <w:rPr>
          <w:lang w:val="fi-FI" w:eastAsia="en-US"/>
        </w:rPr>
        <w:t xml:space="preserve"> kuin kalenterik</w:t>
      </w:r>
      <w:r w:rsidR="00761654" w:rsidRPr="00CE2D8E">
        <w:rPr>
          <w:lang w:val="fi-FI" w:eastAsia="en-US"/>
        </w:rPr>
        <w:t>uukauden ensimmäisenä päivänä (</w:t>
      </w:r>
      <w:r w:rsidR="00A423A2" w:rsidRPr="00CE2D8E">
        <w:rPr>
          <w:lang w:val="fi-FI" w:eastAsia="en-US"/>
        </w:rPr>
        <w:t>kuukausikapasiteetti</w:t>
      </w:r>
      <w:r w:rsidR="00370E5B" w:rsidRPr="00CE2D8E">
        <w:rPr>
          <w:lang w:val="fi-FI" w:eastAsia="en-US"/>
        </w:rPr>
        <w:t>)</w:t>
      </w:r>
      <w:r w:rsidR="00A06F85" w:rsidRPr="00CE2D8E">
        <w:rPr>
          <w:lang w:val="fi-FI" w:eastAsia="en-US"/>
        </w:rPr>
        <w:t>.</w:t>
      </w:r>
    </w:p>
    <w:p w14:paraId="0CD9D266" w14:textId="2882B24E" w:rsidR="00501B09" w:rsidRPr="00CE2D8E" w:rsidRDefault="00501B09" w:rsidP="00946930">
      <w:pPr>
        <w:pStyle w:val="Luettelokappale"/>
        <w:numPr>
          <w:ilvl w:val="0"/>
          <w:numId w:val="23"/>
        </w:numPr>
        <w:spacing w:before="120"/>
        <w:ind w:left="357" w:hanging="357"/>
        <w:rPr>
          <w:lang w:val="fi-FI"/>
        </w:rPr>
      </w:pPr>
      <w:r w:rsidRPr="00CE2D8E">
        <w:rPr>
          <w:lang w:val="fi-FI"/>
        </w:rPr>
        <w:t>yksi kaasutoimituspäivä tai enintään kuusi peräkkäistä kaasutoimituspäiv</w:t>
      </w:r>
      <w:r w:rsidR="006557BB" w:rsidRPr="00CE2D8E">
        <w:rPr>
          <w:lang w:val="fi-FI"/>
        </w:rPr>
        <w:t>ää (päiväkapasiteetti</w:t>
      </w:r>
      <w:r w:rsidRPr="00CE2D8E">
        <w:rPr>
          <w:lang w:val="fi-FI"/>
        </w:rPr>
        <w:t>); ja</w:t>
      </w:r>
    </w:p>
    <w:p w14:paraId="1B695D76" w14:textId="38FF2FFB" w:rsidR="00501B09" w:rsidRPr="00CE2D8E" w:rsidRDefault="005D751B" w:rsidP="00946930">
      <w:pPr>
        <w:pStyle w:val="Luettelokappale"/>
        <w:numPr>
          <w:ilvl w:val="0"/>
          <w:numId w:val="23"/>
        </w:numPr>
        <w:spacing w:before="120"/>
        <w:ind w:left="357" w:hanging="357"/>
        <w:rPr>
          <w:lang w:val="fi-FI"/>
        </w:rPr>
      </w:pPr>
      <w:r w:rsidRPr="00CE2D8E">
        <w:rPr>
          <w:lang w:val="fi-FI"/>
        </w:rPr>
        <w:t>yhdestä</w:t>
      </w:r>
      <w:r w:rsidR="00501B09" w:rsidRPr="00CE2D8E">
        <w:rPr>
          <w:lang w:val="fi-FI"/>
        </w:rPr>
        <w:t xml:space="preserve"> </w:t>
      </w:r>
      <w:r w:rsidRPr="00CE2D8E">
        <w:rPr>
          <w:lang w:val="fi-FI"/>
        </w:rPr>
        <w:t xml:space="preserve">tunnista </w:t>
      </w:r>
      <w:r w:rsidR="00501B09" w:rsidRPr="00CE2D8E">
        <w:rPr>
          <w:lang w:val="fi-FI"/>
        </w:rPr>
        <w:t xml:space="preserve">enintään </w:t>
      </w:r>
      <w:r w:rsidRPr="00CE2D8E">
        <w:rPr>
          <w:lang w:val="fi-FI"/>
        </w:rPr>
        <w:t>kahteenkymmeneenneljään peräkkäiseen</w:t>
      </w:r>
      <w:r w:rsidR="00501B09" w:rsidRPr="00CE2D8E">
        <w:rPr>
          <w:lang w:val="fi-FI"/>
        </w:rPr>
        <w:t xml:space="preserve"> </w:t>
      </w:r>
      <w:r w:rsidRPr="00CE2D8E">
        <w:rPr>
          <w:lang w:val="fi-FI"/>
        </w:rPr>
        <w:t>tuntiin</w:t>
      </w:r>
      <w:r w:rsidR="00501B09" w:rsidRPr="00CE2D8E">
        <w:rPr>
          <w:lang w:val="fi-FI"/>
        </w:rPr>
        <w:t xml:space="preserve"> yhden kaasutoimituspä</w:t>
      </w:r>
      <w:r w:rsidR="00A71468" w:rsidRPr="00CE2D8E">
        <w:rPr>
          <w:lang w:val="fi-FI"/>
        </w:rPr>
        <w:t xml:space="preserve">ivän aikana </w:t>
      </w:r>
      <w:r w:rsidR="00501B09" w:rsidRPr="00CE2D8E">
        <w:rPr>
          <w:lang w:val="fi-FI"/>
        </w:rPr>
        <w:t>(päivänsisäinen kapasiteetti).</w:t>
      </w:r>
    </w:p>
    <w:p w14:paraId="34333981" w14:textId="21E071E8" w:rsidR="00501B09" w:rsidRPr="00CE2D8E" w:rsidRDefault="00501B09" w:rsidP="00501B09">
      <w:pPr>
        <w:spacing w:before="240"/>
        <w:rPr>
          <w:lang w:val="fi-FI"/>
        </w:rPr>
      </w:pPr>
      <w:r w:rsidRPr="00CE2D8E">
        <w:rPr>
          <w:lang w:val="fi-FI"/>
        </w:rPr>
        <w:t xml:space="preserve">Shipperillä on oikeus </w:t>
      </w:r>
      <w:r w:rsidR="00761654" w:rsidRPr="00CE2D8E">
        <w:rPr>
          <w:lang w:val="fi-FI"/>
        </w:rPr>
        <w:t>varata</w:t>
      </w:r>
      <w:r w:rsidRPr="00CE2D8E">
        <w:rPr>
          <w:lang w:val="fi-FI"/>
        </w:rPr>
        <w:t xml:space="preserve"> kapasiteettia yhdeksi </w:t>
      </w:r>
      <w:r w:rsidR="00691384" w:rsidRPr="00CE2D8E">
        <w:rPr>
          <w:lang w:val="fi-FI"/>
        </w:rPr>
        <w:t xml:space="preserve">yhtenäiseksi </w:t>
      </w:r>
      <w:r w:rsidRPr="00CE2D8E">
        <w:rPr>
          <w:lang w:val="fi-FI"/>
        </w:rPr>
        <w:t>jaksoksi kapasiteettivarausta kohden. Kapasiteetti</w:t>
      </w:r>
      <w:r w:rsidR="00691384" w:rsidRPr="00CE2D8E">
        <w:rPr>
          <w:lang w:val="fi-FI"/>
        </w:rPr>
        <w:t>varaus voi</w:t>
      </w:r>
      <w:r w:rsidRPr="00CE2D8E">
        <w:rPr>
          <w:lang w:val="fi-FI"/>
        </w:rPr>
        <w:t xml:space="preserve"> sisältää </w:t>
      </w:r>
      <w:r w:rsidR="00691384" w:rsidRPr="00CE2D8E">
        <w:rPr>
          <w:lang w:val="fi-FI"/>
        </w:rPr>
        <w:t xml:space="preserve">enintään </w:t>
      </w:r>
      <w:r w:rsidR="00370E5B" w:rsidRPr="00CE2D8E">
        <w:rPr>
          <w:lang w:val="fi-FI"/>
        </w:rPr>
        <w:t>kaksi peräkkäistä kuukausikapasiteettia</w:t>
      </w:r>
      <w:r w:rsidRPr="00CE2D8E">
        <w:rPr>
          <w:lang w:val="fi-FI"/>
        </w:rPr>
        <w:t>.</w:t>
      </w:r>
    </w:p>
    <w:p w14:paraId="2C31E833" w14:textId="732F9398" w:rsidR="00501B09" w:rsidRPr="00CE2D8E" w:rsidRDefault="00501B09" w:rsidP="00501B09">
      <w:pPr>
        <w:spacing w:before="240"/>
        <w:rPr>
          <w:lang w:val="fi-FI"/>
        </w:rPr>
      </w:pPr>
      <w:r w:rsidRPr="00CE2D8E">
        <w:rPr>
          <w:lang w:val="fi-FI"/>
        </w:rPr>
        <w:t>Shi</w:t>
      </w:r>
      <w:r w:rsidR="00A30A1F" w:rsidRPr="00CE2D8E">
        <w:rPr>
          <w:lang w:val="fi-FI"/>
        </w:rPr>
        <w:t>pperin kapasiteetti</w:t>
      </w:r>
      <w:r w:rsidR="00E51A97" w:rsidRPr="00CE2D8E">
        <w:rPr>
          <w:lang w:val="fi-FI"/>
        </w:rPr>
        <w:t>varauspyynnössä määrittelemän aikajakson</w:t>
      </w:r>
      <w:r w:rsidR="00691384" w:rsidRPr="00CE2D8E">
        <w:rPr>
          <w:lang w:val="fi-FI"/>
        </w:rPr>
        <w:t xml:space="preserve"> </w:t>
      </w:r>
      <w:r w:rsidRPr="00CE2D8E">
        <w:rPr>
          <w:lang w:val="fi-FI"/>
        </w:rPr>
        <w:t>perusteella järjestelmävastaava siirtoverkonhaltija laskee shipperille optimaalise</w:t>
      </w:r>
      <w:r w:rsidR="00A30A1F" w:rsidRPr="00CE2D8E">
        <w:rPr>
          <w:lang w:val="fi-FI"/>
        </w:rPr>
        <w:t>n yhdistelmän</w:t>
      </w:r>
      <w:r w:rsidRPr="00CE2D8E">
        <w:rPr>
          <w:lang w:val="fi-FI"/>
        </w:rPr>
        <w:t xml:space="preserve"> </w:t>
      </w:r>
      <w:r w:rsidR="00691384" w:rsidRPr="00CE2D8E">
        <w:rPr>
          <w:lang w:val="fi-FI"/>
        </w:rPr>
        <w:t>kapasiteetti</w:t>
      </w:r>
      <w:r w:rsidR="00A30A1F" w:rsidRPr="00CE2D8E">
        <w:rPr>
          <w:lang w:val="fi-FI"/>
        </w:rPr>
        <w:t>tuotteita</w:t>
      </w:r>
      <w:r w:rsidRPr="00CE2D8E">
        <w:rPr>
          <w:lang w:val="fi-FI"/>
        </w:rPr>
        <w:t xml:space="preserve"> hinnan </w:t>
      </w:r>
      <w:r w:rsidR="00014C0D">
        <w:rPr>
          <w:lang w:val="fi-FI"/>
        </w:rPr>
        <w:t>perusteella</w:t>
      </w:r>
      <w:r w:rsidRPr="00CE2D8E">
        <w:rPr>
          <w:lang w:val="fi-FI"/>
        </w:rPr>
        <w:t xml:space="preserve"> (vuosi-, neljännesvuosi</w:t>
      </w:r>
      <w:r w:rsidR="009C3966" w:rsidRPr="00CE2D8E">
        <w:rPr>
          <w:lang w:val="fi-FI"/>
        </w:rPr>
        <w:t>-, kuukausi- ja päiväkapasiteet</w:t>
      </w:r>
      <w:r w:rsidRPr="00CE2D8E">
        <w:rPr>
          <w:lang w:val="fi-FI"/>
        </w:rPr>
        <w:t>t</w:t>
      </w:r>
      <w:r w:rsidR="008557F6" w:rsidRPr="00CE2D8E">
        <w:rPr>
          <w:lang w:val="fi-FI"/>
        </w:rPr>
        <w:t>ituotteet, jotka yhdessä muodostavat kapasite</w:t>
      </w:r>
      <w:r w:rsidR="00A97A3D">
        <w:rPr>
          <w:lang w:val="fi-FI"/>
        </w:rPr>
        <w:t>e</w:t>
      </w:r>
      <w:r w:rsidR="008557F6" w:rsidRPr="00CE2D8E">
        <w:rPr>
          <w:lang w:val="fi-FI"/>
        </w:rPr>
        <w:t>ttivarauspyynnön mukaisen aikajakson</w:t>
      </w:r>
      <w:r w:rsidRPr="00CE2D8E">
        <w:rPr>
          <w:lang w:val="fi-FI"/>
        </w:rPr>
        <w:t>).</w:t>
      </w:r>
    </w:p>
    <w:p w14:paraId="11A5BA4E" w14:textId="77777777" w:rsidR="00501B09" w:rsidRPr="00CE2D8E" w:rsidRDefault="00501B09" w:rsidP="007A05DD">
      <w:pPr>
        <w:pStyle w:val="Otsikko3"/>
        <w:rPr>
          <w:lang w:val="fi-FI"/>
        </w:rPr>
      </w:pPr>
      <w:bookmarkStart w:id="3081" w:name="_Toc493580269"/>
      <w:bookmarkStart w:id="3082" w:name="_Toc506466534"/>
      <w:r w:rsidRPr="00CE2D8E">
        <w:rPr>
          <w:lang w:val="fi-FI"/>
        </w:rPr>
        <w:t>Kapasiteetin lajit</w:t>
      </w:r>
      <w:bookmarkEnd w:id="3081"/>
      <w:bookmarkEnd w:id="3082"/>
    </w:p>
    <w:p w14:paraId="5C8C287F" w14:textId="6600686B" w:rsidR="00A71468" w:rsidRPr="00CE2D8E" w:rsidRDefault="00542856" w:rsidP="00501B09">
      <w:pPr>
        <w:rPr>
          <w:lang w:val="fi-FI" w:eastAsia="en-US"/>
        </w:rPr>
      </w:pPr>
      <w:r w:rsidRPr="00CE2D8E">
        <w:rPr>
          <w:lang w:val="fi-FI" w:eastAsia="en-US"/>
        </w:rPr>
        <w:t xml:space="preserve">Järjestelmävastaava siirtoverkonhaltija tarjoaa </w:t>
      </w:r>
      <w:r w:rsidR="00A71468" w:rsidRPr="00CE2D8E">
        <w:rPr>
          <w:lang w:val="fi-FI" w:eastAsia="en-US"/>
        </w:rPr>
        <w:t xml:space="preserve">Suomen </w:t>
      </w:r>
      <w:r w:rsidR="009318C1">
        <w:rPr>
          <w:lang w:val="fi-FI" w:eastAsia="en-US"/>
        </w:rPr>
        <w:t>kaasujärjestelmässä</w:t>
      </w:r>
      <w:r w:rsidR="00B67679" w:rsidRPr="00CE2D8E">
        <w:rPr>
          <w:lang w:val="fi-FI" w:eastAsia="en-US"/>
        </w:rPr>
        <w:t xml:space="preserve"> vapaasti allo</w:t>
      </w:r>
      <w:r w:rsidR="00A71468" w:rsidRPr="00CE2D8E">
        <w:rPr>
          <w:lang w:val="fi-FI" w:eastAsia="en-US"/>
        </w:rPr>
        <w:t xml:space="preserve">koitavissa olevia </w:t>
      </w:r>
      <w:r w:rsidRPr="00CE2D8E">
        <w:rPr>
          <w:lang w:val="fi-FI" w:eastAsia="en-US"/>
        </w:rPr>
        <w:t>kapasiteettisopimuksia, jotka sallivat pääsyn virtuaaliseen kauppapaikkaan mistä tahansa syöttö- tai ott</w:t>
      </w:r>
      <w:r w:rsidR="001E274E" w:rsidRPr="00CE2D8E">
        <w:rPr>
          <w:lang w:val="fi-FI" w:eastAsia="en-US"/>
        </w:rPr>
        <w:t>o</w:t>
      </w:r>
      <w:r w:rsidRPr="00CE2D8E">
        <w:rPr>
          <w:lang w:val="fi-FI" w:eastAsia="en-US"/>
        </w:rPr>
        <w:t>pisteestä rajoituksetta, sekä kiinteitä rajoitetusti allokoitavissa olevia kapasiteettisopimuksia, jotka oikeuttavat kiinteään siirtoon määritellystä yhdestä tai useammasta syöttöpisteestä yhteen tai useampaan määriteltyyn ottopisteeseen, mutta eivät salli pääsyä virtuaaliseen kauppapaikkaan.</w:t>
      </w:r>
      <w:r w:rsidR="00A71468" w:rsidRPr="00CE2D8E">
        <w:rPr>
          <w:lang w:val="fi-FI" w:eastAsia="en-US"/>
        </w:rPr>
        <w:t xml:space="preserve"> </w:t>
      </w:r>
    </w:p>
    <w:p w14:paraId="1DE90AA5" w14:textId="3FE45283" w:rsidR="00501B09" w:rsidRPr="00CE2D8E" w:rsidRDefault="00501B09" w:rsidP="00542856">
      <w:pPr>
        <w:spacing w:before="240"/>
        <w:rPr>
          <w:lang w:val="fi-FI" w:eastAsia="en-US"/>
        </w:rPr>
      </w:pPr>
      <w:r w:rsidRPr="00CE2D8E">
        <w:rPr>
          <w:lang w:val="fi-FI" w:eastAsia="en-US"/>
        </w:rPr>
        <w:t xml:space="preserve">Keskeytyvää </w:t>
      </w:r>
      <w:r w:rsidR="00C94B47" w:rsidRPr="00CE2D8E">
        <w:rPr>
          <w:lang w:val="fi-FI" w:eastAsia="en-US"/>
        </w:rPr>
        <w:t xml:space="preserve">vapaasti allokoitavaa </w:t>
      </w:r>
      <w:r w:rsidRPr="00CE2D8E">
        <w:rPr>
          <w:lang w:val="fi-FI" w:eastAsia="en-US"/>
        </w:rPr>
        <w:t xml:space="preserve">kapasiteettia tarjotaan vain, jos kiinteää kapasiteettia ei ole riittävästi tarjolla tai fyysistä kiinteää kapasiteettia ei ole tiettyyn syöttö- tai ottopisteeseen. Shippereille, jotka käyttävät </w:t>
      </w:r>
      <w:r w:rsidR="00FC7DC0" w:rsidRPr="00CE2D8E">
        <w:rPr>
          <w:lang w:val="fi-FI" w:eastAsia="en-US"/>
        </w:rPr>
        <w:t>varausjärjestys</w:t>
      </w:r>
      <w:r w:rsidRPr="00CE2D8E">
        <w:rPr>
          <w:lang w:val="fi-FI" w:eastAsia="en-US"/>
        </w:rPr>
        <w:t>menettelyä, tarjotaan tällaisess</w:t>
      </w:r>
      <w:r w:rsidR="00691384" w:rsidRPr="00CE2D8E">
        <w:rPr>
          <w:lang w:val="fi-FI" w:eastAsia="en-US"/>
        </w:rPr>
        <w:t>a tilanteessa keskeytyvää kapas</w:t>
      </w:r>
      <w:r w:rsidRPr="00CE2D8E">
        <w:rPr>
          <w:lang w:val="fi-FI" w:eastAsia="en-US"/>
        </w:rPr>
        <w:t>i</w:t>
      </w:r>
      <w:r w:rsidR="00691384" w:rsidRPr="00CE2D8E">
        <w:rPr>
          <w:lang w:val="fi-FI" w:eastAsia="en-US"/>
        </w:rPr>
        <w:t>t</w:t>
      </w:r>
      <w:r w:rsidRPr="00CE2D8E">
        <w:rPr>
          <w:lang w:val="fi-FI" w:eastAsia="en-US"/>
        </w:rPr>
        <w:t>eettia kiinteän kapasiteetin sijasta.</w:t>
      </w:r>
    </w:p>
    <w:p w14:paraId="104A1A49" w14:textId="743D9E6B" w:rsidR="00501B09" w:rsidRPr="00CE2D8E" w:rsidRDefault="00501B09" w:rsidP="00501B09">
      <w:pPr>
        <w:spacing w:before="240"/>
        <w:rPr>
          <w:lang w:val="fi-FI" w:eastAsia="en-US"/>
        </w:rPr>
      </w:pPr>
      <w:r w:rsidRPr="00CE2D8E">
        <w:rPr>
          <w:lang w:val="fi-FI" w:eastAsia="en-US"/>
        </w:rPr>
        <w:t>Jako kiinteään ja keskeytyvään kapasiteettiin</w:t>
      </w:r>
      <w:r w:rsidR="00691384" w:rsidRPr="00CE2D8E">
        <w:rPr>
          <w:lang w:val="fi-FI" w:eastAsia="en-US"/>
        </w:rPr>
        <w:t xml:space="preserve"> riippuu saatavana olevan kapas</w:t>
      </w:r>
      <w:r w:rsidRPr="00CE2D8E">
        <w:rPr>
          <w:lang w:val="fi-FI" w:eastAsia="en-US"/>
        </w:rPr>
        <w:t>i</w:t>
      </w:r>
      <w:r w:rsidR="00691384" w:rsidRPr="00CE2D8E">
        <w:rPr>
          <w:lang w:val="fi-FI" w:eastAsia="en-US"/>
        </w:rPr>
        <w:t>t</w:t>
      </w:r>
      <w:r w:rsidRPr="00CE2D8E">
        <w:rPr>
          <w:lang w:val="fi-FI" w:eastAsia="en-US"/>
        </w:rPr>
        <w:t>eetin määrästä järjestelmävastaavan siirtoverkonhaltijan ko. ajanjaksolle suorittamien laskelmien perusteella sekä ko. ajanjaksolle solmittujen yhteenlaskettujen kapasiteettisopimusten määrän perusteella. Tämä tarkoittaa, että kapasiteettivaraukset, joita ei voida täyttää kokonaan kiinteällä kapasiteetilla, voivat johtaa kapasiteettisopimukseen, joka sisältää:</w:t>
      </w:r>
    </w:p>
    <w:p w14:paraId="05DF1ACB" w14:textId="03B671FA" w:rsidR="00501B09" w:rsidRPr="00CE2D8E" w:rsidRDefault="00501B09" w:rsidP="00946930">
      <w:pPr>
        <w:pStyle w:val="Luettelokappale"/>
        <w:numPr>
          <w:ilvl w:val="0"/>
          <w:numId w:val="24"/>
        </w:numPr>
        <w:spacing w:before="240"/>
        <w:ind w:left="284" w:hanging="284"/>
        <w:rPr>
          <w:lang w:val="fi-FI" w:eastAsia="en-US"/>
        </w:rPr>
      </w:pPr>
      <w:r w:rsidRPr="00CE2D8E">
        <w:rPr>
          <w:lang w:val="fi-FI" w:eastAsia="en-US"/>
        </w:rPr>
        <w:t>kiinteää kapasiteettia aikajaksoille, kun tätä on saatavilla ja</w:t>
      </w:r>
    </w:p>
    <w:p w14:paraId="1B158E18" w14:textId="61252A08" w:rsidR="00501B09" w:rsidRPr="00CE2D8E" w:rsidRDefault="00501B09" w:rsidP="00946930">
      <w:pPr>
        <w:pStyle w:val="Luettelokappale"/>
        <w:numPr>
          <w:ilvl w:val="0"/>
          <w:numId w:val="24"/>
        </w:numPr>
        <w:spacing w:before="240"/>
        <w:ind w:left="284" w:hanging="284"/>
        <w:rPr>
          <w:lang w:val="fi-FI" w:eastAsia="en-US"/>
        </w:rPr>
      </w:pPr>
      <w:r w:rsidRPr="00CE2D8E">
        <w:rPr>
          <w:lang w:val="fi-FI" w:eastAsia="en-US"/>
        </w:rPr>
        <w:t>keskeytyvään kapasiteettiin aikajaksoilla, jolloin kiinteä</w:t>
      </w:r>
      <w:r w:rsidR="00D537E4" w:rsidRPr="00CE2D8E">
        <w:rPr>
          <w:lang w:val="fi-FI" w:eastAsia="en-US"/>
        </w:rPr>
        <w:t>ä</w:t>
      </w:r>
      <w:r w:rsidRPr="00CE2D8E">
        <w:rPr>
          <w:lang w:val="fi-FI" w:eastAsia="en-US"/>
        </w:rPr>
        <w:t xml:space="preserve"> kapasitee</w:t>
      </w:r>
      <w:r w:rsidR="00D537E4" w:rsidRPr="00CE2D8E">
        <w:rPr>
          <w:lang w:val="fi-FI" w:eastAsia="en-US"/>
        </w:rPr>
        <w:t>t</w:t>
      </w:r>
      <w:r w:rsidRPr="00CE2D8E">
        <w:rPr>
          <w:lang w:val="fi-FI" w:eastAsia="en-US"/>
        </w:rPr>
        <w:t>ti</w:t>
      </w:r>
      <w:r w:rsidR="00D537E4" w:rsidRPr="00CE2D8E">
        <w:rPr>
          <w:lang w:val="fi-FI" w:eastAsia="en-US"/>
        </w:rPr>
        <w:t>a</w:t>
      </w:r>
      <w:r w:rsidRPr="00CE2D8E">
        <w:rPr>
          <w:lang w:val="fi-FI" w:eastAsia="en-US"/>
        </w:rPr>
        <w:t xml:space="preserve"> </w:t>
      </w:r>
      <w:r w:rsidR="00D537E4" w:rsidRPr="00CE2D8E">
        <w:rPr>
          <w:lang w:val="fi-FI" w:eastAsia="en-US"/>
        </w:rPr>
        <w:t xml:space="preserve">ei ole </w:t>
      </w:r>
      <w:r w:rsidRPr="00CE2D8E">
        <w:rPr>
          <w:lang w:val="fi-FI" w:eastAsia="en-US"/>
        </w:rPr>
        <w:t>saatav</w:t>
      </w:r>
      <w:r w:rsidR="00D537E4" w:rsidRPr="00CE2D8E">
        <w:rPr>
          <w:lang w:val="fi-FI" w:eastAsia="en-US"/>
        </w:rPr>
        <w:t>illa</w:t>
      </w:r>
      <w:r w:rsidRPr="00CE2D8E">
        <w:rPr>
          <w:lang w:val="fi-FI" w:eastAsia="en-US"/>
        </w:rPr>
        <w:t xml:space="preserve"> tai </w:t>
      </w:r>
      <w:r w:rsidR="00D537E4" w:rsidRPr="00CE2D8E">
        <w:rPr>
          <w:lang w:val="fi-FI" w:eastAsia="en-US"/>
        </w:rPr>
        <w:t xml:space="preserve">on saatavilla </w:t>
      </w:r>
      <w:r w:rsidRPr="00CE2D8E">
        <w:rPr>
          <w:lang w:val="fi-FI" w:eastAsia="en-US"/>
        </w:rPr>
        <w:t>vähemmän kuin sh</w:t>
      </w:r>
      <w:r w:rsidR="002465FF" w:rsidRPr="00CE2D8E">
        <w:rPr>
          <w:lang w:val="fi-FI" w:eastAsia="en-US"/>
        </w:rPr>
        <w:t xml:space="preserve">ipperin </w:t>
      </w:r>
      <w:r w:rsidR="0029212C" w:rsidRPr="00CE2D8E">
        <w:rPr>
          <w:lang w:val="fi-FI" w:eastAsia="en-US"/>
        </w:rPr>
        <w:t>pyytämä</w:t>
      </w:r>
      <w:r w:rsidR="002465FF" w:rsidRPr="00CE2D8E">
        <w:rPr>
          <w:lang w:val="fi-FI" w:eastAsia="en-US"/>
        </w:rPr>
        <w:t xml:space="preserve"> kapasiteetti</w:t>
      </w:r>
      <w:r w:rsidRPr="00CE2D8E">
        <w:rPr>
          <w:lang w:val="fi-FI" w:eastAsia="en-US"/>
        </w:rPr>
        <w:t>.</w:t>
      </w:r>
    </w:p>
    <w:p w14:paraId="1D3691F6" w14:textId="149EC498" w:rsidR="00501B09" w:rsidRPr="00CE2D8E" w:rsidRDefault="00DC1284" w:rsidP="00944B53">
      <w:pPr>
        <w:pStyle w:val="Ledtext"/>
        <w:rPr>
          <w:lang w:val="fi-FI" w:eastAsia="en-US"/>
        </w:rPr>
      </w:pPr>
      <w:r w:rsidRPr="00CE2D8E">
        <w:rPr>
          <w:lang w:val="fi-FI" w:eastAsia="en-US"/>
        </w:rPr>
        <w:t>K</w:t>
      </w:r>
      <w:r w:rsidR="00501B09" w:rsidRPr="00CE2D8E">
        <w:rPr>
          <w:lang w:val="fi-FI" w:eastAsia="en-US"/>
        </w:rPr>
        <w:t xml:space="preserve">eskeytyvä kapasiteetti </w:t>
      </w:r>
      <w:r w:rsidR="00AF1608" w:rsidRPr="00CE2D8E">
        <w:rPr>
          <w:lang w:val="fi-FI" w:eastAsia="en-US"/>
        </w:rPr>
        <w:t>kuvaa</w:t>
      </w:r>
      <w:r w:rsidR="00501B09" w:rsidRPr="00CE2D8E">
        <w:rPr>
          <w:lang w:val="fi-FI" w:eastAsia="en-US"/>
        </w:rPr>
        <w:t xml:space="preserve"> järjestelmävastaav</w:t>
      </w:r>
      <w:r w:rsidRPr="00CE2D8E">
        <w:rPr>
          <w:lang w:val="fi-FI" w:eastAsia="en-US"/>
        </w:rPr>
        <w:t>an siirtoverkonhaltijan odottamaa</w:t>
      </w:r>
      <w:r w:rsidR="00501B09" w:rsidRPr="00CE2D8E">
        <w:rPr>
          <w:lang w:val="fi-FI" w:eastAsia="en-US"/>
        </w:rPr>
        <w:t xml:space="preserve"> keskeytyvän</w:t>
      </w:r>
      <w:r w:rsidR="00AF1608" w:rsidRPr="00CE2D8E">
        <w:rPr>
          <w:lang w:val="fi-FI" w:eastAsia="en-US"/>
        </w:rPr>
        <w:t xml:space="preserve"> kapasiteetin todennäköisyyttä</w:t>
      </w:r>
      <w:r w:rsidR="00501B09" w:rsidRPr="00CE2D8E">
        <w:rPr>
          <w:lang w:val="fi-FI" w:eastAsia="en-US"/>
        </w:rPr>
        <w:t xml:space="preserve"> olla </w:t>
      </w:r>
      <w:r w:rsidR="00AF1608" w:rsidRPr="00CE2D8E">
        <w:rPr>
          <w:lang w:val="fi-FI" w:eastAsia="en-US"/>
        </w:rPr>
        <w:t>käytettävissä</w:t>
      </w:r>
      <w:r w:rsidR="00501B09" w:rsidRPr="00CE2D8E">
        <w:rPr>
          <w:lang w:val="fi-FI" w:eastAsia="en-US"/>
        </w:rPr>
        <w:t xml:space="preserve"> tietyssä syöttö- ja/tai ottopisteessä (</w:t>
      </w:r>
      <w:r w:rsidR="0000668D" w:rsidRPr="00CE2D8E">
        <w:rPr>
          <w:lang w:val="fi-FI" w:eastAsia="en-US"/>
        </w:rPr>
        <w:t xml:space="preserve">eli </w:t>
      </w:r>
      <w:r w:rsidR="00501B09" w:rsidRPr="00CE2D8E">
        <w:rPr>
          <w:lang w:val="fi-FI" w:eastAsia="en-US"/>
        </w:rPr>
        <w:t>hinta heijast</w:t>
      </w:r>
      <w:r w:rsidR="009318C1">
        <w:rPr>
          <w:lang w:val="fi-FI" w:eastAsia="en-US"/>
        </w:rPr>
        <w:t xml:space="preserve">aa keskeytystodennäköisyyttä). </w:t>
      </w:r>
      <w:r w:rsidR="00501B09" w:rsidRPr="00CE2D8E">
        <w:rPr>
          <w:lang w:val="fi-FI" w:eastAsia="en-US"/>
        </w:rPr>
        <w:t xml:space="preserve">Tiedot </w:t>
      </w:r>
      <w:r w:rsidR="00AF1608" w:rsidRPr="00CE2D8E">
        <w:rPr>
          <w:lang w:val="fi-FI" w:eastAsia="en-US"/>
        </w:rPr>
        <w:t xml:space="preserve">kiinteän ja keskeytyvän kapasiteetin odotetuista </w:t>
      </w:r>
      <w:r w:rsidR="00501B09" w:rsidRPr="00CE2D8E">
        <w:rPr>
          <w:lang w:val="fi-FI" w:eastAsia="en-US"/>
        </w:rPr>
        <w:t>rajoituksista tiety</w:t>
      </w:r>
      <w:r w:rsidR="0067274E" w:rsidRPr="00CE2D8E">
        <w:rPr>
          <w:lang w:val="fi-FI" w:eastAsia="en-US"/>
        </w:rPr>
        <w:t>issä syöttö- tai ottopistei</w:t>
      </w:r>
      <w:r w:rsidR="00501B09" w:rsidRPr="00CE2D8E">
        <w:rPr>
          <w:lang w:val="fi-FI" w:eastAsia="en-US"/>
        </w:rPr>
        <w:t xml:space="preserve">ssä </w:t>
      </w:r>
      <w:r w:rsidR="00AF1608" w:rsidRPr="00CE2D8E">
        <w:rPr>
          <w:lang w:val="fi-FI" w:eastAsia="en-US"/>
        </w:rPr>
        <w:t>kunakin ajanhetkenä</w:t>
      </w:r>
      <w:r w:rsidR="00501B09" w:rsidRPr="00CE2D8E">
        <w:rPr>
          <w:lang w:val="fi-FI" w:eastAsia="en-US"/>
        </w:rPr>
        <w:t xml:space="preserve"> ovat saatavilla portaalista.</w:t>
      </w:r>
    </w:p>
    <w:p w14:paraId="4591DE35" w14:textId="195CABAC" w:rsidR="00B45714" w:rsidRPr="00CE2D8E" w:rsidRDefault="00B45714" w:rsidP="007A05DD">
      <w:pPr>
        <w:pStyle w:val="Otsikko3"/>
        <w:rPr>
          <w:lang w:val="fi-FI"/>
        </w:rPr>
      </w:pPr>
      <w:bookmarkStart w:id="3083" w:name="_Toc493580270"/>
      <w:bookmarkStart w:id="3084" w:name="_Toc506466535"/>
      <w:r w:rsidRPr="00CE2D8E">
        <w:rPr>
          <w:lang w:val="fi-FI"/>
        </w:rPr>
        <w:lastRenderedPageBreak/>
        <w:t>Kapasite</w:t>
      </w:r>
      <w:r w:rsidR="0072488F" w:rsidRPr="00CE2D8E">
        <w:rPr>
          <w:lang w:val="fi-FI"/>
        </w:rPr>
        <w:t>ettivarauspyyntöjen</w:t>
      </w:r>
      <w:r w:rsidRPr="00CE2D8E">
        <w:rPr>
          <w:lang w:val="fi-FI"/>
        </w:rPr>
        <w:t xml:space="preserve"> lähettäminen</w:t>
      </w:r>
      <w:bookmarkEnd w:id="3083"/>
      <w:bookmarkEnd w:id="3084"/>
    </w:p>
    <w:p w14:paraId="080664A9" w14:textId="271D3D2A" w:rsidR="00B45714" w:rsidRPr="00CE2D8E" w:rsidRDefault="00B45714" w:rsidP="00B45714">
      <w:pPr>
        <w:rPr>
          <w:lang w:val="fi-FI" w:eastAsia="en-US"/>
        </w:rPr>
      </w:pPr>
      <w:r w:rsidRPr="00CE2D8E">
        <w:rPr>
          <w:lang w:val="fi-FI" w:eastAsia="en-US"/>
        </w:rPr>
        <w:t xml:space="preserve">Kun </w:t>
      </w:r>
      <w:r w:rsidR="0065286E" w:rsidRPr="00CE2D8E">
        <w:rPr>
          <w:lang w:val="fi-FI" w:eastAsia="en-US"/>
        </w:rPr>
        <w:t>shipperin yhteys</w:t>
      </w:r>
      <w:r w:rsidR="00553DAD" w:rsidRPr="00CE2D8E">
        <w:rPr>
          <w:lang w:val="fi-FI" w:eastAsia="en-US"/>
        </w:rPr>
        <w:t>osapuoli</w:t>
      </w:r>
      <w:r w:rsidRPr="00CE2D8E">
        <w:rPr>
          <w:lang w:val="fi-FI" w:eastAsia="en-US"/>
        </w:rPr>
        <w:t xml:space="preserve"> lähettää shipperin kapasiteetti</w:t>
      </w:r>
      <w:r w:rsidR="0065286E" w:rsidRPr="00CE2D8E">
        <w:rPr>
          <w:lang w:val="fi-FI" w:eastAsia="en-US"/>
        </w:rPr>
        <w:t>varaus</w:t>
      </w:r>
      <w:r w:rsidRPr="00CE2D8E">
        <w:rPr>
          <w:lang w:val="fi-FI" w:eastAsia="en-US"/>
        </w:rPr>
        <w:t>pyynnön portaalin</w:t>
      </w:r>
      <w:r w:rsidR="006C722B">
        <w:rPr>
          <w:lang w:val="fi-FI" w:eastAsia="en-US"/>
        </w:rPr>
        <w:t xml:space="preserve"> kautta, </w:t>
      </w:r>
      <w:r w:rsidRPr="00CE2D8E">
        <w:rPr>
          <w:lang w:val="fi-FI" w:eastAsia="en-US"/>
        </w:rPr>
        <w:t xml:space="preserve">portaali laskee </w:t>
      </w:r>
      <w:r w:rsidR="00CE3DAD" w:rsidRPr="00CE2D8E">
        <w:rPr>
          <w:lang w:val="fi-FI" w:eastAsia="en-US"/>
        </w:rPr>
        <w:t xml:space="preserve">shipperille </w:t>
      </w:r>
      <w:r w:rsidRPr="00CE2D8E">
        <w:rPr>
          <w:lang w:val="fi-FI" w:eastAsia="en-US"/>
        </w:rPr>
        <w:t>ei-sitova</w:t>
      </w:r>
      <w:r w:rsidR="002779CD" w:rsidRPr="00CE2D8E">
        <w:rPr>
          <w:lang w:val="fi-FI" w:eastAsia="en-US"/>
        </w:rPr>
        <w:t>n</w:t>
      </w:r>
      <w:r w:rsidRPr="00CE2D8E">
        <w:rPr>
          <w:lang w:val="fi-FI" w:eastAsia="en-US"/>
        </w:rPr>
        <w:t xml:space="preserve"> </w:t>
      </w:r>
      <w:r w:rsidR="00B17E70" w:rsidRPr="00CE2D8E">
        <w:rPr>
          <w:lang w:val="fi-FI" w:eastAsia="en-US"/>
        </w:rPr>
        <w:t xml:space="preserve">ennusteen </w:t>
      </w:r>
      <w:r w:rsidR="00CE3DAD" w:rsidRPr="00CE2D8E">
        <w:rPr>
          <w:lang w:val="fi-FI" w:eastAsia="en-US"/>
        </w:rPr>
        <w:t>kapasiteettivarausta varten</w:t>
      </w:r>
      <w:r w:rsidRPr="00CE2D8E">
        <w:rPr>
          <w:lang w:val="fi-FI" w:eastAsia="en-US"/>
        </w:rPr>
        <w:t>. Ennuste tiedottaa shipperiä seuraavasta:</w:t>
      </w:r>
    </w:p>
    <w:p w14:paraId="785063DC" w14:textId="24FD1076" w:rsidR="00B45714" w:rsidRPr="00CE2D8E" w:rsidRDefault="00B45714" w:rsidP="00946930">
      <w:pPr>
        <w:pStyle w:val="Luettelokappale"/>
        <w:numPr>
          <w:ilvl w:val="0"/>
          <w:numId w:val="25"/>
        </w:numPr>
        <w:spacing w:before="240"/>
        <w:ind w:left="284" w:hanging="284"/>
        <w:rPr>
          <w:lang w:val="fi-FI" w:eastAsia="en-US"/>
        </w:rPr>
      </w:pPr>
      <w:r w:rsidRPr="00CE2D8E">
        <w:rPr>
          <w:lang w:val="fi-FI" w:eastAsia="en-US"/>
        </w:rPr>
        <w:t>millaista kapasiteettia shipperille on tarjolla kapasiteetti</w:t>
      </w:r>
      <w:r w:rsidR="00D96E79" w:rsidRPr="00CE2D8E">
        <w:rPr>
          <w:lang w:val="fi-FI" w:eastAsia="en-US"/>
        </w:rPr>
        <w:t>varaus</w:t>
      </w:r>
      <w:r w:rsidRPr="00CE2D8E">
        <w:rPr>
          <w:lang w:val="fi-FI" w:eastAsia="en-US"/>
        </w:rPr>
        <w:t>pyynnön täyttämiseen;</w:t>
      </w:r>
    </w:p>
    <w:p w14:paraId="3F13DF2A" w14:textId="72BB2A3B" w:rsidR="00B45714" w:rsidRPr="00CE2D8E" w:rsidRDefault="0000668D" w:rsidP="00946930">
      <w:pPr>
        <w:pStyle w:val="Luettelokappale"/>
        <w:numPr>
          <w:ilvl w:val="0"/>
          <w:numId w:val="25"/>
        </w:numPr>
        <w:spacing w:before="240"/>
        <w:ind w:left="284" w:hanging="284"/>
        <w:rPr>
          <w:lang w:val="fi-FI" w:eastAsia="en-US"/>
        </w:rPr>
      </w:pPr>
      <w:r w:rsidRPr="00CE2D8E">
        <w:rPr>
          <w:lang w:val="fi-FI" w:eastAsia="en-US"/>
        </w:rPr>
        <w:t>onko shipperin luottokelpoisuus</w:t>
      </w:r>
      <w:r w:rsidR="00B45714" w:rsidRPr="00CE2D8E">
        <w:rPr>
          <w:lang w:val="fi-FI" w:eastAsia="en-US"/>
        </w:rPr>
        <w:t xml:space="preserve"> riittä</w:t>
      </w:r>
      <w:r w:rsidR="00D96E79" w:rsidRPr="00CE2D8E">
        <w:rPr>
          <w:lang w:val="fi-FI" w:eastAsia="en-US"/>
        </w:rPr>
        <w:t>vä tekemään kapasiteettivarausta</w:t>
      </w:r>
      <w:r w:rsidR="00B45714" w:rsidRPr="00CE2D8E">
        <w:rPr>
          <w:lang w:val="fi-FI" w:eastAsia="en-US"/>
        </w:rPr>
        <w:t xml:space="preserve"> pyydetylle kapasiteetille;</w:t>
      </w:r>
    </w:p>
    <w:p w14:paraId="78652BFD" w14:textId="4291A22C" w:rsidR="00B45714" w:rsidRPr="00CE2D8E" w:rsidRDefault="00D96E79" w:rsidP="00946930">
      <w:pPr>
        <w:pStyle w:val="Luettelokappale"/>
        <w:numPr>
          <w:ilvl w:val="0"/>
          <w:numId w:val="25"/>
        </w:numPr>
        <w:spacing w:before="240"/>
        <w:ind w:left="284" w:hanging="284"/>
        <w:rPr>
          <w:lang w:val="fi-FI" w:eastAsia="en-US"/>
        </w:rPr>
      </w:pPr>
      <w:r w:rsidRPr="00CE2D8E">
        <w:rPr>
          <w:lang w:val="fi-FI" w:eastAsia="en-US"/>
        </w:rPr>
        <w:t>kapasiteettivaraukseen</w:t>
      </w:r>
      <w:r w:rsidR="00B45714" w:rsidRPr="00CE2D8E">
        <w:rPr>
          <w:lang w:val="fi-FI" w:eastAsia="en-US"/>
        </w:rPr>
        <w:t xml:space="preserve"> liittyvät maksut.</w:t>
      </w:r>
    </w:p>
    <w:p w14:paraId="5C559207" w14:textId="1D7E1143" w:rsidR="00B45714" w:rsidRPr="00CE2D8E" w:rsidRDefault="00B45714" w:rsidP="00B45714">
      <w:pPr>
        <w:spacing w:before="240"/>
        <w:rPr>
          <w:lang w:val="fi-FI" w:eastAsia="en-US"/>
        </w:rPr>
      </w:pPr>
      <w:r w:rsidRPr="00CE2D8E">
        <w:rPr>
          <w:lang w:val="fi-FI" w:eastAsia="en-US"/>
        </w:rPr>
        <w:t>Jos pyydettyä kapasiteettia ei ole saatavilla kiinteänä kapasiteettina, ennuste näyttää mahdollisen jaon saatavilla olevaan kiinteään ja keskeytyvään kapasiteettii</w:t>
      </w:r>
      <w:r w:rsidR="0000668D" w:rsidRPr="00CE2D8E">
        <w:rPr>
          <w:lang w:val="fi-FI" w:eastAsia="en-US"/>
        </w:rPr>
        <w:t>n. Shipper voi sitten valita a)</w:t>
      </w:r>
      <w:r w:rsidRPr="00CE2D8E">
        <w:rPr>
          <w:lang w:val="fi-FI" w:eastAsia="en-US"/>
        </w:rPr>
        <w:t xml:space="preserve"> syöttää </w:t>
      </w:r>
      <w:r w:rsidR="00AF15A9" w:rsidRPr="00CE2D8E">
        <w:rPr>
          <w:lang w:val="fi-FI" w:eastAsia="en-US"/>
        </w:rPr>
        <w:t>korvaavan</w:t>
      </w:r>
      <w:r w:rsidRPr="00CE2D8E">
        <w:rPr>
          <w:lang w:val="fi-FI" w:eastAsia="en-US"/>
        </w:rPr>
        <w:t xml:space="preserve"> kapasiteetti</w:t>
      </w:r>
      <w:r w:rsidR="00AF15A9" w:rsidRPr="00CE2D8E">
        <w:rPr>
          <w:lang w:val="fi-FI" w:eastAsia="en-US"/>
        </w:rPr>
        <w:t>varaus</w:t>
      </w:r>
      <w:r w:rsidRPr="00CE2D8E">
        <w:rPr>
          <w:lang w:val="fi-FI" w:eastAsia="en-US"/>
        </w:rPr>
        <w:t xml:space="preserve">pyynnön portaaliin tai </w:t>
      </w:r>
      <w:r w:rsidR="0000668D" w:rsidRPr="00CE2D8E">
        <w:rPr>
          <w:lang w:val="fi-FI" w:eastAsia="en-US"/>
        </w:rPr>
        <w:t>b</w:t>
      </w:r>
      <w:r w:rsidRPr="00CE2D8E">
        <w:rPr>
          <w:lang w:val="fi-FI" w:eastAsia="en-US"/>
        </w:rPr>
        <w:t xml:space="preserve">) jatkaa </w:t>
      </w:r>
      <w:r w:rsidR="00AF15A9" w:rsidRPr="00CE2D8E">
        <w:rPr>
          <w:lang w:val="fi-FI" w:eastAsia="en-US"/>
        </w:rPr>
        <w:t>varaa</w:t>
      </w:r>
      <w:r w:rsidRPr="00CE2D8E">
        <w:rPr>
          <w:lang w:val="fi-FI" w:eastAsia="en-US"/>
        </w:rPr>
        <w:t>mista ennusteen perusteella.</w:t>
      </w:r>
    </w:p>
    <w:p w14:paraId="59CFFFF7" w14:textId="5898DB91" w:rsidR="00B45714" w:rsidRPr="00CE2D8E" w:rsidRDefault="00B45714" w:rsidP="00B45714">
      <w:pPr>
        <w:spacing w:before="240"/>
        <w:rPr>
          <w:lang w:val="fi-FI" w:eastAsia="en-US"/>
        </w:rPr>
      </w:pPr>
      <w:r w:rsidRPr="00CE2D8E">
        <w:rPr>
          <w:lang w:val="fi-FI" w:eastAsia="en-US"/>
        </w:rPr>
        <w:t xml:space="preserve">Jos pyydetty kapasiteetti on saatavilla, shipperin </w:t>
      </w:r>
      <w:r w:rsidR="007F3809" w:rsidRPr="00CE2D8E">
        <w:rPr>
          <w:lang w:val="fi-FI" w:eastAsia="en-US"/>
        </w:rPr>
        <w:t>yhteys</w:t>
      </w:r>
      <w:r w:rsidR="00553DAD" w:rsidRPr="00CE2D8E">
        <w:rPr>
          <w:lang w:val="fi-FI" w:eastAsia="en-US"/>
        </w:rPr>
        <w:t>osapuoli</w:t>
      </w:r>
      <w:r w:rsidR="007F3809" w:rsidRPr="00CE2D8E">
        <w:rPr>
          <w:lang w:val="fi-FI" w:eastAsia="en-US"/>
        </w:rPr>
        <w:t xml:space="preserve"> voi hyväksyä</w:t>
      </w:r>
      <w:r w:rsidRPr="00CE2D8E">
        <w:rPr>
          <w:lang w:val="fi-FI" w:eastAsia="en-US"/>
        </w:rPr>
        <w:t xml:space="preserve"> kapasiteetti</w:t>
      </w:r>
      <w:r w:rsidR="007F3809" w:rsidRPr="00CE2D8E">
        <w:rPr>
          <w:lang w:val="fi-FI" w:eastAsia="en-US"/>
        </w:rPr>
        <w:t>varaukse</w:t>
      </w:r>
      <w:r w:rsidRPr="00CE2D8E">
        <w:rPr>
          <w:lang w:val="fi-FI" w:eastAsia="en-US"/>
        </w:rPr>
        <w:t xml:space="preserve">n ennusteen perusteella. </w:t>
      </w:r>
      <w:r w:rsidR="00553DAD" w:rsidRPr="00CE2D8E">
        <w:rPr>
          <w:lang w:val="fi-FI" w:eastAsia="en-US"/>
        </w:rPr>
        <w:t>Shipperin yhteysosapuole</w:t>
      </w:r>
      <w:r w:rsidR="007F3809" w:rsidRPr="00CE2D8E">
        <w:rPr>
          <w:lang w:val="fi-FI" w:eastAsia="en-US"/>
        </w:rPr>
        <w:t>n hyväksymisilmoitus kapasiteettivaraukselle</w:t>
      </w:r>
      <w:r w:rsidRPr="00CE2D8E">
        <w:rPr>
          <w:lang w:val="fi-FI" w:eastAsia="en-US"/>
        </w:rPr>
        <w:t xml:space="preserve"> katsotaan </w:t>
      </w:r>
      <w:r w:rsidR="00B17E70" w:rsidRPr="00CE2D8E">
        <w:rPr>
          <w:lang w:val="fi-FI" w:eastAsia="en-US"/>
        </w:rPr>
        <w:t>kapasiteettisopimuksen solmimiseksi</w:t>
      </w:r>
      <w:r w:rsidRPr="00CE2D8E">
        <w:rPr>
          <w:lang w:val="fi-FI" w:eastAsia="en-US"/>
        </w:rPr>
        <w:t xml:space="preserve">. Shipperin </w:t>
      </w:r>
      <w:r w:rsidR="00C20A3A" w:rsidRPr="00CE2D8E">
        <w:rPr>
          <w:lang w:val="fi-FI" w:eastAsia="en-US"/>
        </w:rPr>
        <w:t xml:space="preserve">hyväksymä </w:t>
      </w:r>
      <w:r w:rsidRPr="00CE2D8E">
        <w:rPr>
          <w:lang w:val="fi-FI" w:eastAsia="en-US"/>
        </w:rPr>
        <w:t>kapasiteetti</w:t>
      </w:r>
      <w:r w:rsidR="00C20A3A" w:rsidRPr="00CE2D8E">
        <w:rPr>
          <w:lang w:val="fi-FI" w:eastAsia="en-US"/>
        </w:rPr>
        <w:t>varaus</w:t>
      </w:r>
      <w:r w:rsidRPr="00CE2D8E">
        <w:rPr>
          <w:lang w:val="fi-FI" w:eastAsia="en-US"/>
        </w:rPr>
        <w:t xml:space="preserve"> katsotaan siten sitovak</w:t>
      </w:r>
      <w:r w:rsidR="00553DAD" w:rsidRPr="00CE2D8E">
        <w:rPr>
          <w:lang w:val="fi-FI" w:eastAsia="en-US"/>
        </w:rPr>
        <w:t>si heti</w:t>
      </w:r>
      <w:r w:rsidR="001A3A58">
        <w:rPr>
          <w:lang w:val="fi-FI" w:eastAsia="en-US"/>
        </w:rPr>
        <w:t>,</w:t>
      </w:r>
      <w:r w:rsidR="00553DAD" w:rsidRPr="00CE2D8E">
        <w:rPr>
          <w:lang w:val="fi-FI" w:eastAsia="en-US"/>
        </w:rPr>
        <w:t xml:space="preserve"> kun shipperin yhteysosapuoli</w:t>
      </w:r>
      <w:r w:rsidRPr="00CE2D8E">
        <w:rPr>
          <w:lang w:val="fi-FI" w:eastAsia="en-US"/>
        </w:rPr>
        <w:t xml:space="preserve"> on sen lähettänyt.</w:t>
      </w:r>
    </w:p>
    <w:p w14:paraId="1B9B9660" w14:textId="77777777" w:rsidR="00B45714" w:rsidRPr="00CE2D8E" w:rsidRDefault="00B45714" w:rsidP="007A05DD">
      <w:pPr>
        <w:pStyle w:val="Otsikko3"/>
        <w:rPr>
          <w:lang w:val="fi-FI"/>
        </w:rPr>
      </w:pPr>
      <w:bookmarkStart w:id="3085" w:name="_Toc493580271"/>
      <w:bookmarkStart w:id="3086" w:name="_Toc506466536"/>
      <w:r w:rsidRPr="00CE2D8E">
        <w:rPr>
          <w:lang w:val="fi-FI"/>
        </w:rPr>
        <w:t>Määräajat</w:t>
      </w:r>
      <w:bookmarkEnd w:id="3085"/>
      <w:bookmarkEnd w:id="3086"/>
    </w:p>
    <w:p w14:paraId="3AE4AD14" w14:textId="3578ADB0" w:rsidR="00B45714" w:rsidRPr="00CE2D8E" w:rsidRDefault="00B45714" w:rsidP="00B45714">
      <w:pPr>
        <w:rPr>
          <w:lang w:val="fi-FI" w:eastAsia="en-US"/>
        </w:rPr>
      </w:pPr>
      <w:r w:rsidRPr="00CE2D8E">
        <w:rPr>
          <w:lang w:val="fi-FI" w:eastAsia="en-US"/>
        </w:rPr>
        <w:t>Järjestelmävastaavalla siirtoverkonhaltijalla on velvollisuus käsitellä vain seuraavia kapasiteetti</w:t>
      </w:r>
      <w:r w:rsidR="00984E40" w:rsidRPr="00CE2D8E">
        <w:rPr>
          <w:lang w:val="fi-FI" w:eastAsia="en-US"/>
        </w:rPr>
        <w:t>varauspyyntöjä</w:t>
      </w:r>
      <w:r w:rsidRPr="00CE2D8E">
        <w:rPr>
          <w:lang w:val="fi-FI" w:eastAsia="en-US"/>
        </w:rPr>
        <w:t>:</w:t>
      </w:r>
    </w:p>
    <w:p w14:paraId="71D0A7B0" w14:textId="7F25AE43" w:rsidR="00B45714" w:rsidRPr="00CE2D8E" w:rsidRDefault="00B45714" w:rsidP="00B45714">
      <w:pPr>
        <w:spacing w:before="240"/>
        <w:rPr>
          <w:u w:val="single"/>
          <w:lang w:val="fi-FI" w:eastAsia="en-US"/>
        </w:rPr>
      </w:pPr>
      <w:r w:rsidRPr="00CE2D8E">
        <w:rPr>
          <w:u w:val="single"/>
          <w:lang w:val="fi-FI" w:eastAsia="en-US"/>
        </w:rPr>
        <w:t xml:space="preserve">Ottovyöhyke ja biokaasun </w:t>
      </w:r>
      <w:r w:rsidR="00BB3341" w:rsidRPr="00CE2D8E">
        <w:rPr>
          <w:u w:val="single"/>
          <w:lang w:val="fi-FI" w:eastAsia="en-US"/>
        </w:rPr>
        <w:t xml:space="preserve">virtuaalinen </w:t>
      </w:r>
      <w:r w:rsidRPr="00CE2D8E">
        <w:rPr>
          <w:u w:val="single"/>
          <w:lang w:val="fi-FI" w:eastAsia="en-US"/>
        </w:rPr>
        <w:t>syöttöpiste:</w:t>
      </w:r>
    </w:p>
    <w:p w14:paraId="6CBDF974" w14:textId="559E1FA8" w:rsidR="00B45714" w:rsidRPr="00CE2D8E" w:rsidRDefault="00B45714" w:rsidP="00946930">
      <w:pPr>
        <w:pStyle w:val="Luettelokappale"/>
        <w:numPr>
          <w:ilvl w:val="0"/>
          <w:numId w:val="26"/>
        </w:numPr>
        <w:spacing w:before="240"/>
        <w:ind w:left="284" w:hanging="284"/>
        <w:rPr>
          <w:lang w:val="fi-FI" w:eastAsia="en-US"/>
        </w:rPr>
      </w:pPr>
      <w:r w:rsidRPr="00CE2D8E">
        <w:rPr>
          <w:lang w:val="fi-FI" w:eastAsia="en-US"/>
        </w:rPr>
        <w:t xml:space="preserve">vuosi-, neljännesvuosi- ja kuukausikapasiteetteja tai kapasiteetteja kuukausijakson monikertoina, jotka on vastaanotettu kapasiteettijakson alkamista edeltävänä kaasutoimituspäivänä klo </w:t>
      </w:r>
      <w:r w:rsidR="00984504" w:rsidRPr="00CE2D8E">
        <w:rPr>
          <w:lang w:val="fi-FI" w:eastAsia="en-US"/>
        </w:rPr>
        <w:t>14</w:t>
      </w:r>
      <w:r w:rsidR="0001487D" w:rsidRPr="00CE2D8E">
        <w:rPr>
          <w:lang w:val="fi-FI" w:eastAsia="en-US"/>
        </w:rPr>
        <w:t>.0</w:t>
      </w:r>
      <w:r w:rsidR="005B062D" w:rsidRPr="00CE2D8E">
        <w:rPr>
          <w:lang w:val="fi-FI" w:eastAsia="en-US"/>
        </w:rPr>
        <w:t>0 </w:t>
      </w:r>
      <w:r w:rsidR="00984504" w:rsidRPr="00CE2D8E">
        <w:rPr>
          <w:lang w:val="fi-FI" w:eastAsia="en-US"/>
        </w:rPr>
        <w:t>UTC (talviaikaan) tai klo 13</w:t>
      </w:r>
      <w:r w:rsidR="0001487D" w:rsidRPr="00CE2D8E">
        <w:rPr>
          <w:lang w:val="fi-FI" w:eastAsia="en-US"/>
        </w:rPr>
        <w:t>.0</w:t>
      </w:r>
      <w:r w:rsidR="00984504" w:rsidRPr="00CE2D8E">
        <w:rPr>
          <w:lang w:val="fi-FI" w:eastAsia="en-US"/>
        </w:rPr>
        <w:t>0 UTC (kesäaikaan)</w:t>
      </w:r>
      <w:r w:rsidRPr="00CE2D8E">
        <w:rPr>
          <w:lang w:val="fi-FI" w:eastAsia="en-US"/>
        </w:rPr>
        <w:t xml:space="preserve"> mennessä tai aikaisintaan kolme kuukautta ennen kapasiteettijakson alkamista;</w:t>
      </w:r>
    </w:p>
    <w:p w14:paraId="4F17D458" w14:textId="30E07B43" w:rsidR="00B45714" w:rsidRPr="00CE2D8E" w:rsidRDefault="00B45714" w:rsidP="00946930">
      <w:pPr>
        <w:pStyle w:val="Luettelokappale"/>
        <w:numPr>
          <w:ilvl w:val="0"/>
          <w:numId w:val="26"/>
        </w:numPr>
        <w:spacing w:before="240"/>
        <w:ind w:left="284" w:hanging="284"/>
        <w:rPr>
          <w:lang w:val="fi-FI" w:eastAsia="en-US"/>
        </w:rPr>
      </w:pPr>
      <w:r w:rsidRPr="00CE2D8E">
        <w:rPr>
          <w:lang w:val="fi-FI" w:eastAsia="en-US"/>
        </w:rPr>
        <w:t>päiväkapasiteetteja enintään kuudelle (6) peräkkäiselle kaasutoimituspäivälle, jotka on vastaanotettu viimeistään kapasiteet</w:t>
      </w:r>
      <w:r w:rsidR="00CA39AF" w:rsidRPr="00CE2D8E">
        <w:rPr>
          <w:lang w:val="fi-FI" w:eastAsia="en-US"/>
        </w:rPr>
        <w:t>t</w:t>
      </w:r>
      <w:r w:rsidRPr="00CE2D8E">
        <w:rPr>
          <w:lang w:val="fi-FI" w:eastAsia="en-US"/>
        </w:rPr>
        <w:t>ijakson alkamista edeltä</w:t>
      </w:r>
      <w:r w:rsidR="00EF313B" w:rsidRPr="00CE2D8E">
        <w:rPr>
          <w:lang w:val="fi-FI" w:eastAsia="en-US"/>
        </w:rPr>
        <w:t>vänä kaasutoimituspäivänä klo 14</w:t>
      </w:r>
      <w:r w:rsidR="0001487D" w:rsidRPr="00CE2D8E">
        <w:rPr>
          <w:lang w:val="fi-FI" w:eastAsia="en-US"/>
        </w:rPr>
        <w:t>.0</w:t>
      </w:r>
      <w:r w:rsidRPr="00CE2D8E">
        <w:rPr>
          <w:lang w:val="fi-FI" w:eastAsia="en-US"/>
        </w:rPr>
        <w:t xml:space="preserve">0 </w:t>
      </w:r>
      <w:r w:rsidR="00EF313B" w:rsidRPr="00CE2D8E">
        <w:rPr>
          <w:lang w:val="fi-FI" w:eastAsia="en-US"/>
        </w:rPr>
        <w:t>UTC (talviaikaan) tai klo 13</w:t>
      </w:r>
      <w:r w:rsidR="0001487D" w:rsidRPr="00CE2D8E">
        <w:rPr>
          <w:lang w:val="fi-FI" w:eastAsia="en-US"/>
        </w:rPr>
        <w:t>.0</w:t>
      </w:r>
      <w:r w:rsidR="00EF313B" w:rsidRPr="00CE2D8E">
        <w:rPr>
          <w:lang w:val="fi-FI" w:eastAsia="en-US"/>
        </w:rPr>
        <w:t xml:space="preserve">0 UTC (kesäaikaan) </w:t>
      </w:r>
      <w:r w:rsidRPr="00CE2D8E">
        <w:rPr>
          <w:lang w:val="fi-FI" w:eastAsia="en-US"/>
        </w:rPr>
        <w:t>mennessä tai aikaisintaan viisi kaasutoimituspäivää ennen kapasiteettijakson alkamista;</w:t>
      </w:r>
    </w:p>
    <w:p w14:paraId="603A21E3" w14:textId="3851DD20" w:rsidR="00B45714" w:rsidRPr="00CE2D8E" w:rsidRDefault="00B45714" w:rsidP="00946930">
      <w:pPr>
        <w:pStyle w:val="Luettelokappale"/>
        <w:numPr>
          <w:ilvl w:val="0"/>
          <w:numId w:val="26"/>
        </w:numPr>
        <w:spacing w:before="240"/>
        <w:ind w:left="284" w:hanging="284"/>
        <w:rPr>
          <w:lang w:val="fi-FI" w:eastAsia="en-US"/>
        </w:rPr>
      </w:pPr>
      <w:r w:rsidRPr="00CE2D8E">
        <w:rPr>
          <w:lang w:val="fi-FI" w:eastAsia="en-US"/>
        </w:rPr>
        <w:t xml:space="preserve">päivänsisäisiä kapasiteetteja enintään peräkkäisille kahdellekymmenelleneljälle tunnille, jotka on lähetetty tai vastaanotettu aikaisintaan kapasiteettijakson alkamista edeltävänä kaasutoimituspäivänä klo </w:t>
      </w:r>
      <w:r w:rsidR="00A12027" w:rsidRPr="00CE2D8E">
        <w:rPr>
          <w:lang w:val="fi-FI" w:eastAsia="en-US"/>
        </w:rPr>
        <w:t>1</w:t>
      </w:r>
      <w:r w:rsidR="00B17E70" w:rsidRPr="00CE2D8E">
        <w:rPr>
          <w:lang w:val="fi-FI" w:eastAsia="en-US"/>
        </w:rPr>
        <w:t>4</w:t>
      </w:r>
      <w:r w:rsidR="0001487D" w:rsidRPr="00CE2D8E">
        <w:rPr>
          <w:lang w:val="fi-FI" w:eastAsia="en-US"/>
        </w:rPr>
        <w:t>.0</w:t>
      </w:r>
      <w:r w:rsidRPr="00CE2D8E">
        <w:rPr>
          <w:lang w:val="fi-FI" w:eastAsia="en-US"/>
        </w:rPr>
        <w:t xml:space="preserve">0 </w:t>
      </w:r>
      <w:r w:rsidR="00B17E70" w:rsidRPr="00CE2D8E">
        <w:rPr>
          <w:lang w:val="fi-FI" w:eastAsia="en-US"/>
        </w:rPr>
        <w:t>UTC (talviaikaan) tai 13</w:t>
      </w:r>
      <w:r w:rsidR="0001487D" w:rsidRPr="00CE2D8E">
        <w:rPr>
          <w:lang w:val="fi-FI" w:eastAsia="en-US"/>
        </w:rPr>
        <w:t>.0</w:t>
      </w:r>
      <w:r w:rsidR="00A12027" w:rsidRPr="00CE2D8E">
        <w:rPr>
          <w:lang w:val="fi-FI" w:eastAsia="en-US"/>
        </w:rPr>
        <w:t xml:space="preserve">0 UTC (kesäaikaan) </w:t>
      </w:r>
      <w:r w:rsidRPr="00CE2D8E">
        <w:rPr>
          <w:lang w:val="fi-FI" w:eastAsia="en-US"/>
        </w:rPr>
        <w:t xml:space="preserve">ja viimeistään klo </w:t>
      </w:r>
      <w:r w:rsidR="00A12027" w:rsidRPr="00CE2D8E">
        <w:rPr>
          <w:lang w:val="fi-FI" w:eastAsia="en-US"/>
        </w:rPr>
        <w:t>2</w:t>
      </w:r>
      <w:r w:rsidR="0001487D" w:rsidRPr="00CE2D8E">
        <w:rPr>
          <w:lang w:val="fi-FI" w:eastAsia="en-US"/>
        </w:rPr>
        <w:t>.0</w:t>
      </w:r>
      <w:r w:rsidRPr="00CE2D8E">
        <w:rPr>
          <w:lang w:val="fi-FI" w:eastAsia="en-US"/>
        </w:rPr>
        <w:t xml:space="preserve">0 </w:t>
      </w:r>
      <w:r w:rsidR="00A12027" w:rsidRPr="00CE2D8E">
        <w:rPr>
          <w:lang w:val="fi-FI" w:eastAsia="en-US"/>
        </w:rPr>
        <w:t>UTC (talviaikaan) tai 1</w:t>
      </w:r>
      <w:r w:rsidR="0001487D" w:rsidRPr="00CE2D8E">
        <w:rPr>
          <w:lang w:val="fi-FI" w:eastAsia="en-US"/>
        </w:rPr>
        <w:t>.0</w:t>
      </w:r>
      <w:r w:rsidR="00A12027" w:rsidRPr="00CE2D8E">
        <w:rPr>
          <w:lang w:val="fi-FI" w:eastAsia="en-US"/>
        </w:rPr>
        <w:t xml:space="preserve">0 UTC (kesäaikaan) </w:t>
      </w:r>
      <w:r w:rsidRPr="00CE2D8E">
        <w:rPr>
          <w:lang w:val="fi-FI" w:eastAsia="en-US"/>
        </w:rPr>
        <w:t xml:space="preserve">mennessä samana kaasutoimituspäivänä kuin kapasiteettijakso alkaa. Kapasiteettijakson alkamista edeltää kahden täyden tunnin ennakkovaroitusaika </w:t>
      </w:r>
      <w:r w:rsidR="00A12027" w:rsidRPr="00CE2D8E">
        <w:rPr>
          <w:lang w:val="fi-FI" w:eastAsia="en-US"/>
        </w:rPr>
        <w:t>– esimerkiksi kapasiteettivarauspyyntö</w:t>
      </w:r>
      <w:r w:rsidRPr="00CE2D8E">
        <w:rPr>
          <w:lang w:val="fi-FI" w:eastAsia="en-US"/>
        </w:rPr>
        <w:t>, joka on vastaanotettu klo 20</w:t>
      </w:r>
      <w:r w:rsidR="0001487D" w:rsidRPr="00CE2D8E">
        <w:rPr>
          <w:lang w:val="fi-FI" w:eastAsia="en-US"/>
        </w:rPr>
        <w:t>.3</w:t>
      </w:r>
      <w:r w:rsidRPr="00CE2D8E">
        <w:rPr>
          <w:lang w:val="fi-FI" w:eastAsia="en-US"/>
        </w:rPr>
        <w:t xml:space="preserve">0 </w:t>
      </w:r>
      <w:r w:rsidR="00A12027" w:rsidRPr="00CE2D8E">
        <w:rPr>
          <w:lang w:val="fi-FI" w:eastAsia="en-US"/>
        </w:rPr>
        <w:t xml:space="preserve">UTC </w:t>
      </w:r>
      <w:r w:rsidRPr="00CE2D8E">
        <w:rPr>
          <w:lang w:val="fi-FI" w:eastAsia="en-US"/>
        </w:rPr>
        <w:t>kaasutoimituspäivänä voi olla voimassa ainoastaan kaasutoimituspäivän jäljellä olevien tuntien aj</w:t>
      </w:r>
      <w:r w:rsidR="00A12027" w:rsidRPr="00CE2D8E">
        <w:rPr>
          <w:lang w:val="fi-FI" w:eastAsia="en-US"/>
        </w:rPr>
        <w:t>an klo 23</w:t>
      </w:r>
      <w:r w:rsidR="0001487D" w:rsidRPr="00CE2D8E">
        <w:rPr>
          <w:lang w:val="fi-FI" w:eastAsia="en-US"/>
        </w:rPr>
        <w:t>.0</w:t>
      </w:r>
      <w:r w:rsidR="00A12027" w:rsidRPr="00CE2D8E">
        <w:rPr>
          <w:lang w:val="fi-FI" w:eastAsia="en-US"/>
        </w:rPr>
        <w:t>0 jälkeen (23</w:t>
      </w:r>
      <w:r w:rsidR="0001487D" w:rsidRPr="00CE2D8E">
        <w:rPr>
          <w:lang w:val="fi-FI" w:eastAsia="en-US"/>
        </w:rPr>
        <w:t>.0</w:t>
      </w:r>
      <w:r w:rsidR="00A12027" w:rsidRPr="00CE2D8E">
        <w:rPr>
          <w:lang w:val="fi-FI" w:eastAsia="en-US"/>
        </w:rPr>
        <w:t>0 – 5</w:t>
      </w:r>
      <w:r w:rsidR="0001487D" w:rsidRPr="00CE2D8E">
        <w:rPr>
          <w:lang w:val="fi-FI" w:eastAsia="en-US"/>
        </w:rPr>
        <w:t>.0</w:t>
      </w:r>
      <w:r w:rsidRPr="00CE2D8E">
        <w:rPr>
          <w:lang w:val="fi-FI" w:eastAsia="en-US"/>
        </w:rPr>
        <w:t>0).</w:t>
      </w:r>
    </w:p>
    <w:p w14:paraId="1BC8F3E8" w14:textId="04D2F35D" w:rsidR="005F2AC0" w:rsidRPr="00CE2D8E" w:rsidRDefault="005F2AC0" w:rsidP="005F2AC0">
      <w:pPr>
        <w:spacing w:before="120"/>
        <w:rPr>
          <w:lang w:val="fi-FI"/>
        </w:rPr>
      </w:pPr>
      <w:r w:rsidRPr="00CE2D8E">
        <w:rPr>
          <w:lang w:val="fi-FI"/>
        </w:rPr>
        <w:lastRenderedPageBreak/>
        <w:t xml:space="preserve">Järjestelmävastaava siirtoverkonhaltija varaa oikeuden </w:t>
      </w:r>
      <w:r w:rsidR="00D95D61" w:rsidRPr="00CE2D8E">
        <w:rPr>
          <w:lang w:val="fi-FI"/>
        </w:rPr>
        <w:t>poikkeus</w:t>
      </w:r>
      <w:r w:rsidRPr="00CE2D8E">
        <w:rPr>
          <w:lang w:val="fi-FI"/>
        </w:rPr>
        <w:t>tilanteiss</w:t>
      </w:r>
      <w:r w:rsidR="009F5648" w:rsidRPr="00CE2D8E">
        <w:rPr>
          <w:lang w:val="fi-FI"/>
        </w:rPr>
        <w:t>a pidentää kapasiteettivarauspyyntöjen</w:t>
      </w:r>
      <w:r w:rsidR="003E52ED">
        <w:rPr>
          <w:lang w:val="fi-FI"/>
        </w:rPr>
        <w:t xml:space="preserve"> käsittelyaikaa portaalissa</w:t>
      </w:r>
      <w:r w:rsidR="00D95D61" w:rsidRPr="00CE2D8E">
        <w:rPr>
          <w:lang w:val="fi-FI"/>
        </w:rPr>
        <w:t xml:space="preserve"> sekä</w:t>
      </w:r>
      <w:r w:rsidR="009F5648" w:rsidRPr="00CE2D8E">
        <w:rPr>
          <w:lang w:val="fi-FI"/>
        </w:rPr>
        <w:t xml:space="preserve"> niiden kapasiteettivarauspyyntöjen</w:t>
      </w:r>
      <w:r w:rsidRPr="00CE2D8E">
        <w:rPr>
          <w:lang w:val="fi-FI"/>
        </w:rPr>
        <w:t xml:space="preserve"> </w:t>
      </w:r>
      <w:r w:rsidR="002E3A24" w:rsidRPr="00CE2D8E">
        <w:rPr>
          <w:lang w:val="fi-FI"/>
        </w:rPr>
        <w:t>käsittelyaikaa</w:t>
      </w:r>
      <w:r w:rsidRPr="00CE2D8E">
        <w:rPr>
          <w:lang w:val="fi-FI"/>
        </w:rPr>
        <w:t>, joihin järjestelmävastaava siirtoverko</w:t>
      </w:r>
      <w:r w:rsidR="00D41866" w:rsidRPr="00CE2D8E">
        <w:rPr>
          <w:lang w:val="fi-FI"/>
        </w:rPr>
        <w:t xml:space="preserve">nhaltija ei ole vastannut </w:t>
      </w:r>
      <w:r w:rsidR="00FC7DC0" w:rsidRPr="00CE2D8E">
        <w:rPr>
          <w:lang w:val="fi-FI"/>
        </w:rPr>
        <w:t>varausjärjestys</w:t>
      </w:r>
      <w:r w:rsidRPr="00CE2D8E">
        <w:rPr>
          <w:lang w:val="fi-FI"/>
        </w:rPr>
        <w:t>menettelyn mukaisesti. Tässä tapauksessa shippereitä on tiedotettava niin pian kuin mahdollista sähköpostitse shipperin puitesopimuksessa mainittuihin sähköpostiosoitteisiin.</w:t>
      </w:r>
    </w:p>
    <w:p w14:paraId="0741D2FE" w14:textId="505C5A6D" w:rsidR="005F2AC0" w:rsidRPr="00CE2D8E" w:rsidRDefault="005F2AC0" w:rsidP="005F2AC0">
      <w:pPr>
        <w:spacing w:before="120"/>
        <w:rPr>
          <w:lang w:val="fi-FI"/>
        </w:rPr>
      </w:pPr>
      <w:r w:rsidRPr="00CE2D8E">
        <w:rPr>
          <w:lang w:val="fi-FI"/>
        </w:rPr>
        <w:t>Jos shipper ei saa vastausta kapasiteetti</w:t>
      </w:r>
      <w:r w:rsidR="00BD0AB3" w:rsidRPr="00CE2D8E">
        <w:rPr>
          <w:lang w:val="fi-FI"/>
        </w:rPr>
        <w:t>varauspyyntöönsä</w:t>
      </w:r>
      <w:r w:rsidRPr="00CE2D8E">
        <w:rPr>
          <w:lang w:val="fi-FI"/>
        </w:rPr>
        <w:t xml:space="preserve"> viimeistään yh</w:t>
      </w:r>
      <w:r w:rsidR="00BD0AB3" w:rsidRPr="00CE2D8E">
        <w:rPr>
          <w:lang w:val="fi-FI"/>
        </w:rPr>
        <w:t xml:space="preserve">den tunnin </w:t>
      </w:r>
      <w:r w:rsidR="005F5358">
        <w:rPr>
          <w:lang w:val="fi-FI"/>
        </w:rPr>
        <w:t>kuluessa</w:t>
      </w:r>
      <w:r w:rsidR="005F5358" w:rsidRPr="00CE2D8E">
        <w:rPr>
          <w:lang w:val="fi-FI"/>
        </w:rPr>
        <w:t xml:space="preserve"> </w:t>
      </w:r>
      <w:r w:rsidR="00BD0AB3" w:rsidRPr="00CE2D8E">
        <w:rPr>
          <w:lang w:val="fi-FI"/>
        </w:rPr>
        <w:t>pyynnön</w:t>
      </w:r>
      <w:r w:rsidRPr="00CE2D8E">
        <w:rPr>
          <w:lang w:val="fi-FI"/>
        </w:rPr>
        <w:t xml:space="preserve"> lähettämisestä (ja järjestelmävastaava siirtoverkonhaltija ei ole i</w:t>
      </w:r>
      <w:r w:rsidR="00BD0AB3" w:rsidRPr="00CE2D8E">
        <w:rPr>
          <w:lang w:val="fi-FI"/>
        </w:rPr>
        <w:t>lmoittanut kapasiteettivarauspyyntöjen</w:t>
      </w:r>
      <w:r w:rsidRPr="00CE2D8E">
        <w:rPr>
          <w:lang w:val="fi-FI"/>
        </w:rPr>
        <w:t xml:space="preserve"> pidennetystä käsittelyajasta erikoistilanteeseen liittyen, ks. yllä), </w:t>
      </w:r>
      <w:r w:rsidR="00FC7DC0" w:rsidRPr="00CE2D8E">
        <w:rPr>
          <w:lang w:val="fi-FI"/>
        </w:rPr>
        <w:t>varausjärjestys</w:t>
      </w:r>
      <w:r w:rsidRPr="00CE2D8E">
        <w:rPr>
          <w:lang w:val="fi-FI"/>
        </w:rPr>
        <w:t>menettelyn ei katsota olevan voimassa ja shipperin on käytettävä vaihtoehtoista menettely</w:t>
      </w:r>
      <w:r w:rsidR="005E0A0E" w:rsidRPr="00CE2D8E">
        <w:rPr>
          <w:lang w:val="fi-FI"/>
        </w:rPr>
        <w:t xml:space="preserve">ä, joka on määritelty kohdassa </w:t>
      </w:r>
      <w:r w:rsidR="003E52ED">
        <w:rPr>
          <w:lang w:val="fi-FI"/>
        </w:rPr>
        <w:fldChar w:fldCharType="begin"/>
      </w:r>
      <w:r w:rsidR="003E52ED">
        <w:rPr>
          <w:lang w:val="fi-FI"/>
        </w:rPr>
        <w:instrText xml:space="preserve"> REF _Ref500681976 \r \h </w:instrText>
      </w:r>
      <w:r w:rsidR="003E52ED">
        <w:rPr>
          <w:lang w:val="fi-FI"/>
        </w:rPr>
      </w:r>
      <w:r w:rsidR="003E52ED">
        <w:rPr>
          <w:lang w:val="fi-FI"/>
        </w:rPr>
        <w:fldChar w:fldCharType="separate"/>
      </w:r>
      <w:ins w:id="3087" w:author="Tekijä">
        <w:r w:rsidR="004E756E">
          <w:rPr>
            <w:lang w:val="fi-FI"/>
          </w:rPr>
          <w:t>8.3</w:t>
        </w:r>
        <w:del w:id="3088" w:author="Tekijä">
          <w:r w:rsidR="002710C2" w:rsidDel="004E756E">
            <w:rPr>
              <w:lang w:val="fi-FI"/>
            </w:rPr>
            <w:delText>8.3</w:delText>
          </w:r>
        </w:del>
      </w:ins>
      <w:del w:id="3089" w:author="Tekijä">
        <w:r w:rsidR="008229B0" w:rsidDel="004E756E">
          <w:rPr>
            <w:lang w:val="fi-FI"/>
          </w:rPr>
          <w:delText>8.4</w:delText>
        </w:r>
      </w:del>
      <w:r w:rsidR="003E52ED">
        <w:rPr>
          <w:lang w:val="fi-FI"/>
        </w:rPr>
        <w:fldChar w:fldCharType="end"/>
      </w:r>
      <w:r w:rsidRPr="00CE2D8E">
        <w:rPr>
          <w:lang w:val="fi-FI"/>
        </w:rPr>
        <w:t xml:space="preserve">. Jos shipper katsoo, ettei </w:t>
      </w:r>
      <w:r w:rsidR="00FC7DC0" w:rsidRPr="00CE2D8E">
        <w:rPr>
          <w:lang w:val="fi-FI"/>
        </w:rPr>
        <w:t>varausjärjestys</w:t>
      </w:r>
      <w:r w:rsidRPr="00CE2D8E">
        <w:rPr>
          <w:lang w:val="fi-FI"/>
        </w:rPr>
        <w:t>menettely ole voimassa, shipperin on tiedotettava tästä järjestelmävastaavaa siirtoverkonhaltijaa viipymättä.</w:t>
      </w:r>
    </w:p>
    <w:p w14:paraId="0348073C" w14:textId="69CA5EED" w:rsidR="005F2AC0" w:rsidRPr="00CE2D8E" w:rsidRDefault="005F2AC0" w:rsidP="007A05DD">
      <w:pPr>
        <w:pStyle w:val="Otsikko3"/>
        <w:rPr>
          <w:lang w:val="fi-FI"/>
        </w:rPr>
      </w:pPr>
      <w:bookmarkStart w:id="3090" w:name="_Toc493580272"/>
      <w:bookmarkStart w:id="3091" w:name="_Toc506466537"/>
      <w:r w:rsidRPr="00CE2D8E">
        <w:rPr>
          <w:lang w:val="fi-FI"/>
        </w:rPr>
        <w:t xml:space="preserve">Kapasiteettisopimuksen solmiminen </w:t>
      </w:r>
      <w:bookmarkEnd w:id="3090"/>
      <w:r w:rsidR="00A06F85" w:rsidRPr="00CE2D8E">
        <w:rPr>
          <w:lang w:val="fi-FI"/>
        </w:rPr>
        <w:t>varausjärjestyksessä</w:t>
      </w:r>
      <w:bookmarkEnd w:id="3091"/>
    </w:p>
    <w:p w14:paraId="7D4A3BAB" w14:textId="7AB58AC8" w:rsidR="005F2AC0" w:rsidRPr="00CE2D8E" w:rsidRDefault="005F2AC0" w:rsidP="005F2AC0">
      <w:pPr>
        <w:rPr>
          <w:lang w:val="fi-FI" w:eastAsia="en-US"/>
        </w:rPr>
      </w:pPr>
      <w:r w:rsidRPr="00CE2D8E">
        <w:rPr>
          <w:lang w:val="fi-FI" w:eastAsia="en-US"/>
        </w:rPr>
        <w:t>Jos järjestelmävastaava siirtoverkonhaltij</w:t>
      </w:r>
      <w:r w:rsidR="005457D5" w:rsidRPr="00CE2D8E">
        <w:rPr>
          <w:lang w:val="fi-FI" w:eastAsia="en-US"/>
        </w:rPr>
        <w:t>a hyväksyy kapasiteettivarauspyynnön</w:t>
      </w:r>
      <w:r w:rsidRPr="00CE2D8E">
        <w:rPr>
          <w:lang w:val="fi-FI" w:eastAsia="en-US"/>
        </w:rPr>
        <w:t>, lopullinen ja sitova kap</w:t>
      </w:r>
      <w:r w:rsidR="003E52ED">
        <w:rPr>
          <w:lang w:val="fi-FI" w:eastAsia="en-US"/>
        </w:rPr>
        <w:t xml:space="preserve">asiteettisopimus on saatavilla </w:t>
      </w:r>
      <w:r w:rsidRPr="00CE2D8E">
        <w:rPr>
          <w:lang w:val="fi-FI" w:eastAsia="en-US"/>
        </w:rPr>
        <w:t>portaalista.</w:t>
      </w:r>
    </w:p>
    <w:p w14:paraId="23E01C24" w14:textId="6669B68B" w:rsidR="005F2AC0" w:rsidRPr="00CE2D8E" w:rsidRDefault="005F2AC0" w:rsidP="005F2AC0">
      <w:pPr>
        <w:spacing w:before="240"/>
        <w:rPr>
          <w:lang w:val="fi-FI" w:eastAsia="en-US"/>
        </w:rPr>
      </w:pPr>
      <w:r w:rsidRPr="00CE2D8E">
        <w:rPr>
          <w:lang w:val="fi-FI" w:eastAsia="en-US"/>
        </w:rPr>
        <w:t>Jos shipperillä on useita kapasiteettisopimuksia samaan syöttöpisteeseen, ottopisteeseen, biokaasun</w:t>
      </w:r>
      <w:r w:rsidR="007D3FD7" w:rsidRPr="00CE2D8E">
        <w:rPr>
          <w:lang w:val="fi-FI" w:eastAsia="en-US"/>
        </w:rPr>
        <w:t xml:space="preserve"> virtuaaliseen</w:t>
      </w:r>
      <w:r w:rsidRPr="00CE2D8E">
        <w:rPr>
          <w:lang w:val="fi-FI" w:eastAsia="en-US"/>
        </w:rPr>
        <w:t xml:space="preserve"> syöttöpisteeseen ja ottovyöhykkeelle, shipper voi yhdistää näiden sopimusten kapasiteetit siltä osin kuin kapasiteettijaksot ovat päällekkäisiä.</w:t>
      </w:r>
    </w:p>
    <w:p w14:paraId="67A455C9" w14:textId="0AFFC40C" w:rsidR="005F2AC0" w:rsidRPr="00CE2D8E" w:rsidDel="008D167B" w:rsidRDefault="005F2AC0" w:rsidP="005F2AC0">
      <w:pPr>
        <w:spacing w:before="240"/>
        <w:rPr>
          <w:del w:id="3092" w:author="Tekijä"/>
          <w:lang w:val="fi-FI" w:eastAsia="en-US"/>
        </w:rPr>
      </w:pPr>
      <w:del w:id="3093" w:author="Tekijä">
        <w:r w:rsidRPr="00CE2D8E" w:rsidDel="008D167B">
          <w:rPr>
            <w:lang w:val="fi-FI" w:eastAsia="en-US"/>
          </w:rPr>
          <w:delText>Tämän lisäksi järjestelmävastaava siirtoverkonhaltija voi pidentää ta</w:delText>
        </w:r>
        <w:r w:rsidR="005457D5" w:rsidRPr="00CE2D8E" w:rsidDel="008D167B">
          <w:rPr>
            <w:lang w:val="fi-FI" w:eastAsia="en-US"/>
          </w:rPr>
          <w:delText>i muuttaa kapasiteettivarauspyyntöihin</w:delText>
        </w:r>
        <w:r w:rsidRPr="00CE2D8E" w:rsidDel="008D167B">
          <w:rPr>
            <w:lang w:val="fi-FI" w:eastAsia="en-US"/>
          </w:rPr>
          <w:delText xml:space="preserve"> liittyv</w:delText>
        </w:r>
        <w:r w:rsidR="00D95D61" w:rsidRPr="00CE2D8E" w:rsidDel="008D167B">
          <w:rPr>
            <w:lang w:val="fi-FI" w:eastAsia="en-US"/>
          </w:rPr>
          <w:delText>i</w:delText>
        </w:r>
        <w:r w:rsidRPr="00CE2D8E" w:rsidDel="008D167B">
          <w:rPr>
            <w:lang w:val="fi-FI" w:eastAsia="en-US"/>
          </w:rPr>
          <w:delText xml:space="preserve">ä käsittelyprosesseja. </w:delText>
        </w:r>
        <w:r w:rsidR="0066781B" w:rsidRPr="00CE2D8E" w:rsidDel="008D167B">
          <w:rPr>
            <w:lang w:val="fi-FI" w:eastAsia="en-US"/>
          </w:rPr>
          <w:delText>T</w:delText>
        </w:r>
        <w:r w:rsidRPr="00CE2D8E" w:rsidDel="008D167B">
          <w:rPr>
            <w:lang w:val="fi-FI" w:eastAsia="en-US"/>
          </w:rPr>
          <w:delText>ässä tapauksessa:</w:delText>
        </w:r>
        <w:bookmarkStart w:id="3094" w:name="_Toc506466538"/>
        <w:bookmarkEnd w:id="3094"/>
      </w:del>
    </w:p>
    <w:p w14:paraId="267BEF84" w14:textId="2A41BC83" w:rsidR="005F2AC0" w:rsidRPr="00CE2D8E" w:rsidDel="008D167B" w:rsidRDefault="0066781B" w:rsidP="00946930">
      <w:pPr>
        <w:pStyle w:val="Luettelokappale"/>
        <w:numPr>
          <w:ilvl w:val="0"/>
          <w:numId w:val="27"/>
        </w:numPr>
        <w:spacing w:before="240"/>
        <w:ind w:left="284" w:hanging="284"/>
        <w:rPr>
          <w:del w:id="3095" w:author="Tekijä"/>
          <w:lang w:val="fi-FI" w:eastAsia="en-US"/>
        </w:rPr>
      </w:pPr>
      <w:del w:id="3096" w:author="Tekijä">
        <w:r w:rsidRPr="00CE2D8E" w:rsidDel="008D167B">
          <w:rPr>
            <w:lang w:val="fi-FI" w:eastAsia="en-US"/>
          </w:rPr>
          <w:delText xml:space="preserve">järjestelmävastaavan siirtoverkonhaltijan on </w:delText>
        </w:r>
        <w:r w:rsidR="00D95D61" w:rsidRPr="00CE2D8E" w:rsidDel="008D167B">
          <w:rPr>
            <w:lang w:val="fi-FI" w:eastAsia="en-US"/>
          </w:rPr>
          <w:delText>käsiteltävä</w:delText>
        </w:r>
        <w:r w:rsidR="003A180E" w:rsidRPr="00CE2D8E" w:rsidDel="008D167B">
          <w:rPr>
            <w:lang w:val="fi-FI" w:eastAsia="en-US"/>
          </w:rPr>
          <w:delText xml:space="preserve"> kaikki kapasiteettivarauspyynnöt ko. aja</w:delText>
        </w:r>
        <w:r w:rsidR="00420E3A" w:rsidRPr="00CE2D8E" w:rsidDel="008D167B">
          <w:rPr>
            <w:lang w:val="fi-FI" w:eastAsia="en-US"/>
          </w:rPr>
          <w:delText>njaksona</w:delText>
        </w:r>
        <w:r w:rsidR="00D95D61" w:rsidRPr="00CE2D8E" w:rsidDel="008D167B">
          <w:rPr>
            <w:lang w:val="fi-FI" w:eastAsia="en-US"/>
          </w:rPr>
          <w:delText>, kuten ne olisi</w:delText>
        </w:r>
        <w:r w:rsidR="005F2AC0" w:rsidRPr="00CE2D8E" w:rsidDel="008D167B">
          <w:rPr>
            <w:lang w:val="fi-FI" w:eastAsia="en-US"/>
          </w:rPr>
          <w:delText xml:space="preserve"> </w:delText>
        </w:r>
        <w:r w:rsidR="00D95D61" w:rsidRPr="00CE2D8E" w:rsidDel="008D167B">
          <w:rPr>
            <w:lang w:val="fi-FI" w:eastAsia="en-US"/>
          </w:rPr>
          <w:delText>vastaanotettu</w:delText>
        </w:r>
        <w:r w:rsidR="005F2AC0" w:rsidRPr="00CE2D8E" w:rsidDel="008D167B">
          <w:rPr>
            <w:lang w:val="fi-FI" w:eastAsia="en-US"/>
          </w:rPr>
          <w:delText xml:space="preserve"> </w:delText>
        </w:r>
        <w:r w:rsidR="00F064E9" w:rsidRPr="00CE2D8E" w:rsidDel="008D167B">
          <w:rPr>
            <w:lang w:val="fi-FI" w:eastAsia="en-US"/>
          </w:rPr>
          <w:delText>yhtä aikaa</w:delText>
        </w:r>
        <w:r w:rsidR="005F2AC0" w:rsidRPr="00CE2D8E" w:rsidDel="008D167B">
          <w:rPr>
            <w:lang w:val="fi-FI" w:eastAsia="en-US"/>
          </w:rPr>
          <w:delText xml:space="preserve">. </w:delText>
        </w:r>
        <w:r w:rsidR="00CD545C" w:rsidRPr="00CE2D8E" w:rsidDel="008D167B">
          <w:rPr>
            <w:lang w:val="fi-FI" w:eastAsia="en-US"/>
          </w:rPr>
          <w:delText>Tänä</w:delText>
        </w:r>
        <w:r w:rsidR="005F2AC0" w:rsidRPr="00CE2D8E" w:rsidDel="008D167B">
          <w:rPr>
            <w:lang w:val="fi-FI" w:eastAsia="en-US"/>
          </w:rPr>
          <w:delText xml:space="preserve"> aikajakson</w:delText>
        </w:r>
        <w:r w:rsidR="00CD545C" w:rsidRPr="00CE2D8E" w:rsidDel="008D167B">
          <w:rPr>
            <w:lang w:val="fi-FI" w:eastAsia="en-US"/>
          </w:rPr>
          <w:delText>a</w:delText>
        </w:r>
        <w:r w:rsidR="005F2AC0" w:rsidRPr="00CE2D8E" w:rsidDel="008D167B">
          <w:rPr>
            <w:lang w:val="fi-FI" w:eastAsia="en-US"/>
          </w:rPr>
          <w:delText xml:space="preserve"> </w:delText>
        </w:r>
        <w:r w:rsidR="00CD545C" w:rsidRPr="00CE2D8E" w:rsidDel="008D167B">
          <w:rPr>
            <w:lang w:val="fi-FI" w:eastAsia="en-US"/>
          </w:rPr>
          <w:delText>vastaanotettujen kapasiteettivarauspyyntöjen</w:delText>
        </w:r>
        <w:r w:rsidR="005F2AC0" w:rsidRPr="00CE2D8E" w:rsidDel="008D167B">
          <w:rPr>
            <w:lang w:val="fi-FI" w:eastAsia="en-US"/>
          </w:rPr>
          <w:delText xml:space="preserve"> </w:delText>
        </w:r>
        <w:r w:rsidR="00CD545C" w:rsidRPr="00CE2D8E" w:rsidDel="008D167B">
          <w:rPr>
            <w:lang w:val="fi-FI" w:eastAsia="en-US"/>
          </w:rPr>
          <w:delText xml:space="preserve">kapasiteettien </w:delText>
        </w:r>
        <w:r w:rsidR="005F2AC0" w:rsidRPr="00CE2D8E" w:rsidDel="008D167B">
          <w:rPr>
            <w:lang w:val="fi-FI" w:eastAsia="en-US"/>
          </w:rPr>
          <w:delText xml:space="preserve">jakamiseen käytetään pro rata –jakoperustetta tai huutokauppaa, eikä </w:delText>
        </w:r>
        <w:r w:rsidR="00FC7DC0" w:rsidRPr="00CE2D8E" w:rsidDel="008D167B">
          <w:rPr>
            <w:lang w:val="fi-FI" w:eastAsia="en-US"/>
          </w:rPr>
          <w:delText>varausjärjestys</w:delText>
        </w:r>
        <w:r w:rsidR="005F2AC0" w:rsidRPr="00CE2D8E" w:rsidDel="008D167B">
          <w:rPr>
            <w:lang w:val="fi-FI" w:eastAsia="en-US"/>
          </w:rPr>
          <w:delText>tä sekunti sekunnilta.</w:delText>
        </w:r>
        <w:bookmarkStart w:id="3097" w:name="_Toc506466539"/>
        <w:bookmarkEnd w:id="3097"/>
      </w:del>
    </w:p>
    <w:p w14:paraId="7BA05937" w14:textId="6D1CCD04" w:rsidR="005F2AC0" w:rsidRPr="00CE2D8E" w:rsidDel="008D167B" w:rsidRDefault="00542FE7" w:rsidP="00946930">
      <w:pPr>
        <w:pStyle w:val="Luettelokappale"/>
        <w:numPr>
          <w:ilvl w:val="0"/>
          <w:numId w:val="27"/>
        </w:numPr>
        <w:spacing w:before="240"/>
        <w:ind w:left="284" w:hanging="284"/>
        <w:rPr>
          <w:del w:id="3098" w:author="Tekijä"/>
          <w:lang w:val="fi-FI" w:eastAsia="en-US"/>
        </w:rPr>
      </w:pPr>
      <w:del w:id="3099" w:author="Tekijä">
        <w:r w:rsidRPr="00CE2D8E" w:rsidDel="008D167B">
          <w:rPr>
            <w:lang w:val="fi-FI" w:eastAsia="en-US"/>
          </w:rPr>
          <w:delText xml:space="preserve">ennen kuin kapasiteettivarauspyyntöjä vastaanotetaan, järjestelmävastaavan siirtoverkonhaltijan on </w:delText>
        </w:r>
        <w:r w:rsidR="005F2AC0" w:rsidRPr="00CE2D8E" w:rsidDel="008D167B">
          <w:rPr>
            <w:lang w:val="fi-FI" w:eastAsia="en-US"/>
          </w:rPr>
          <w:delText xml:space="preserve">korvattava </w:delText>
        </w:r>
        <w:r w:rsidRPr="00CE2D8E" w:rsidDel="008D167B">
          <w:rPr>
            <w:lang w:val="fi-FI" w:eastAsia="en-US"/>
          </w:rPr>
          <w:delText>varaus</w:delText>
        </w:r>
        <w:r w:rsidR="005F2AC0" w:rsidRPr="00CE2D8E" w:rsidDel="008D167B">
          <w:rPr>
            <w:lang w:val="fi-FI" w:eastAsia="en-US"/>
          </w:rPr>
          <w:delText>järjestyksen perust</w:delText>
        </w:r>
        <w:r w:rsidR="0066781B" w:rsidRPr="00CE2D8E" w:rsidDel="008D167B">
          <w:rPr>
            <w:lang w:val="fi-FI" w:eastAsia="en-US"/>
          </w:rPr>
          <w:delText>e</w:delText>
        </w:r>
        <w:r w:rsidR="005F2AC0" w:rsidRPr="00CE2D8E" w:rsidDel="008D167B">
          <w:rPr>
            <w:lang w:val="fi-FI" w:eastAsia="en-US"/>
          </w:rPr>
          <w:delText xml:space="preserve">ella </w:delText>
        </w:r>
        <w:r w:rsidR="0066781B" w:rsidRPr="00CE2D8E" w:rsidDel="008D167B">
          <w:rPr>
            <w:lang w:val="fi-FI" w:eastAsia="en-US"/>
          </w:rPr>
          <w:delText xml:space="preserve">jakaminen </w:delText>
        </w:r>
        <w:r w:rsidR="005F2AC0" w:rsidRPr="00CE2D8E" w:rsidDel="008D167B">
          <w:rPr>
            <w:lang w:val="fi-FI" w:eastAsia="en-US"/>
          </w:rPr>
          <w:delText>esimerkiksi kapasiteettihuutokaupalla, johon kiinnostuneet shipperit kutsutaan tekemään tarjouksia ruuhkaisen kapasiteetin osalta.</w:delText>
        </w:r>
        <w:bookmarkStart w:id="3100" w:name="_Toc506466540"/>
        <w:bookmarkEnd w:id="3100"/>
      </w:del>
    </w:p>
    <w:p w14:paraId="518B9102" w14:textId="77777777" w:rsidR="005F2AC0" w:rsidRPr="00CE2D8E" w:rsidRDefault="005F2AC0" w:rsidP="00754CFF">
      <w:pPr>
        <w:pStyle w:val="Otsikko2"/>
      </w:pPr>
      <w:bookmarkStart w:id="3101" w:name="_Toc493580273"/>
      <w:bookmarkStart w:id="3102" w:name="_Ref500681976"/>
      <w:bookmarkStart w:id="3103" w:name="_Ref500682338"/>
      <w:bookmarkStart w:id="3104" w:name="_Ref500685137"/>
      <w:bookmarkStart w:id="3105" w:name="_Toc506466541"/>
      <w:r w:rsidRPr="00CE2D8E">
        <w:t>Manuaalinen menettely</w:t>
      </w:r>
      <w:bookmarkEnd w:id="3101"/>
      <w:bookmarkEnd w:id="3102"/>
      <w:bookmarkEnd w:id="3103"/>
      <w:bookmarkEnd w:id="3104"/>
      <w:bookmarkEnd w:id="3105"/>
    </w:p>
    <w:p w14:paraId="7246E7A5" w14:textId="33563295" w:rsidR="005F2AC0" w:rsidRPr="00CE2D8E" w:rsidRDefault="005F2AC0" w:rsidP="005F2AC0">
      <w:pPr>
        <w:spacing w:before="240"/>
        <w:rPr>
          <w:lang w:val="fi-FI" w:eastAsia="en-US"/>
        </w:rPr>
      </w:pPr>
      <w:r w:rsidRPr="00CE2D8E">
        <w:rPr>
          <w:lang w:val="fi-FI" w:eastAsia="en-US"/>
        </w:rPr>
        <w:t xml:space="preserve">Manuaalista menettelyä on käytettävä vaihtoehtoisena </w:t>
      </w:r>
      <w:r w:rsidR="0033263A" w:rsidRPr="00CE2D8E">
        <w:rPr>
          <w:lang w:val="fi-FI" w:eastAsia="en-US"/>
        </w:rPr>
        <w:t>kapasitee</w:t>
      </w:r>
      <w:r w:rsidR="008426E4" w:rsidRPr="00CE2D8E">
        <w:rPr>
          <w:lang w:val="fi-FI" w:eastAsia="en-US"/>
        </w:rPr>
        <w:t>t</w:t>
      </w:r>
      <w:r w:rsidR="0033263A" w:rsidRPr="00CE2D8E">
        <w:rPr>
          <w:lang w:val="fi-FI" w:eastAsia="en-US"/>
        </w:rPr>
        <w:t>tivaraus</w:t>
      </w:r>
      <w:r w:rsidR="005B69DA" w:rsidRPr="00CE2D8E">
        <w:rPr>
          <w:lang w:val="fi-FI" w:eastAsia="en-US"/>
        </w:rPr>
        <w:t>- ja jakamis</w:t>
      </w:r>
      <w:r w:rsidRPr="00CE2D8E">
        <w:rPr>
          <w:lang w:val="fi-FI" w:eastAsia="en-US"/>
        </w:rPr>
        <w:t xml:space="preserve">menettelynä, jos </w:t>
      </w:r>
      <w:r w:rsidR="005342B3" w:rsidRPr="00CE2D8E">
        <w:rPr>
          <w:lang w:val="fi-FI" w:eastAsia="en-US"/>
        </w:rPr>
        <w:t>varaus</w:t>
      </w:r>
      <w:r w:rsidRPr="00CE2D8E">
        <w:rPr>
          <w:lang w:val="fi-FI" w:eastAsia="en-US"/>
        </w:rPr>
        <w:t>järjestysmenettely ei ole käytettävissä.</w:t>
      </w:r>
    </w:p>
    <w:p w14:paraId="054D6544" w14:textId="45857618" w:rsidR="00D02686" w:rsidRPr="00CE2D8E" w:rsidRDefault="00D02686" w:rsidP="007A05DD">
      <w:pPr>
        <w:pStyle w:val="Otsikko3"/>
        <w:rPr>
          <w:lang w:val="fi-FI"/>
        </w:rPr>
      </w:pPr>
      <w:bookmarkStart w:id="3106" w:name="_Toc493580274"/>
      <w:bookmarkStart w:id="3107" w:name="_Toc506466542"/>
      <w:r w:rsidRPr="00CE2D8E">
        <w:rPr>
          <w:lang w:val="fi-FI"/>
        </w:rPr>
        <w:t>Kapasiteetti</w:t>
      </w:r>
      <w:r w:rsidR="00CB1C51" w:rsidRPr="00CE2D8E">
        <w:rPr>
          <w:lang w:val="fi-FI"/>
        </w:rPr>
        <w:t>varauspyyntöjen</w:t>
      </w:r>
      <w:r w:rsidRPr="00CE2D8E">
        <w:rPr>
          <w:lang w:val="fi-FI"/>
        </w:rPr>
        <w:t xml:space="preserve"> lähettäminen</w:t>
      </w:r>
      <w:bookmarkEnd w:id="3106"/>
      <w:bookmarkEnd w:id="3107"/>
    </w:p>
    <w:p w14:paraId="05328FDD" w14:textId="0BF0C4FC" w:rsidR="00D02686" w:rsidRPr="00CE2D8E" w:rsidRDefault="00D02686" w:rsidP="00D02686">
      <w:pPr>
        <w:rPr>
          <w:lang w:val="fi-FI" w:eastAsia="en-US"/>
        </w:rPr>
      </w:pPr>
      <w:r w:rsidRPr="00CE2D8E">
        <w:rPr>
          <w:lang w:val="fi-FI" w:eastAsia="en-US"/>
        </w:rPr>
        <w:t xml:space="preserve">Manuaalisessa </w:t>
      </w:r>
      <w:r w:rsidR="00CB1C51" w:rsidRPr="00CE2D8E">
        <w:rPr>
          <w:lang w:val="fi-FI" w:eastAsia="en-US"/>
        </w:rPr>
        <w:t>menettelyssä</w:t>
      </w:r>
      <w:r w:rsidRPr="00CE2D8E">
        <w:rPr>
          <w:lang w:val="fi-FI" w:eastAsia="en-US"/>
        </w:rPr>
        <w:t xml:space="preserve"> shippereiden o</w:t>
      </w:r>
      <w:r w:rsidR="00CB1C51" w:rsidRPr="00CE2D8E">
        <w:rPr>
          <w:lang w:val="fi-FI" w:eastAsia="en-US"/>
        </w:rPr>
        <w:t>n lähetettävä kapasiteettivarauspyyntö</w:t>
      </w:r>
      <w:r w:rsidRPr="00CE2D8E">
        <w:rPr>
          <w:lang w:val="fi-FI" w:eastAsia="en-US"/>
        </w:rPr>
        <w:t xml:space="preserve"> täyttämällä ja allekirjoittamalla </w:t>
      </w:r>
      <w:r w:rsidR="00777B19">
        <w:rPr>
          <w:lang w:val="fi-FI" w:eastAsia="en-US"/>
        </w:rPr>
        <w:t>järjestelmävastaavan siirtoverkonhaltijan kapasiteettivarauspyyntölomake</w:t>
      </w:r>
      <w:r w:rsidRPr="00CE2D8E">
        <w:rPr>
          <w:lang w:val="fi-FI" w:eastAsia="en-US"/>
        </w:rPr>
        <w:t xml:space="preserve"> j</w:t>
      </w:r>
      <w:r w:rsidR="00CB1C51" w:rsidRPr="00CE2D8E">
        <w:rPr>
          <w:lang w:val="fi-FI" w:eastAsia="en-US"/>
        </w:rPr>
        <w:t>a lähettämällä kapasit</w:t>
      </w:r>
      <w:r w:rsidR="00F064E9">
        <w:rPr>
          <w:lang w:val="fi-FI" w:eastAsia="en-US"/>
        </w:rPr>
        <w:t>e</w:t>
      </w:r>
      <w:r w:rsidR="00CB1C51" w:rsidRPr="00CE2D8E">
        <w:rPr>
          <w:lang w:val="fi-FI" w:eastAsia="en-US"/>
        </w:rPr>
        <w:t>ettivarauspyyntö</w:t>
      </w:r>
      <w:r w:rsidR="00777B19">
        <w:rPr>
          <w:lang w:val="fi-FI" w:eastAsia="en-US"/>
        </w:rPr>
        <w:t>lomake</w:t>
      </w:r>
      <w:r w:rsidRPr="00CE2D8E">
        <w:rPr>
          <w:lang w:val="fi-FI" w:eastAsia="en-US"/>
        </w:rPr>
        <w:t xml:space="preserve"> sä</w:t>
      </w:r>
      <w:r w:rsidR="00756ED3">
        <w:rPr>
          <w:lang w:val="fi-FI" w:eastAsia="en-US"/>
        </w:rPr>
        <w:t>hköpostitse järjestelmävastaavan siirtoverkonhaltijan ilmoittamaan sähköpostiosoitteeseen</w:t>
      </w:r>
      <w:r w:rsidRPr="00CE2D8E">
        <w:rPr>
          <w:lang w:val="fi-FI" w:eastAsia="en-US"/>
        </w:rPr>
        <w:t xml:space="preserve">, faksilla tai kirjeellä järjestelmävastaavalle </w:t>
      </w:r>
      <w:r w:rsidRPr="00CE2D8E">
        <w:rPr>
          <w:lang w:val="fi-FI" w:eastAsia="en-US"/>
        </w:rPr>
        <w:lastRenderedPageBreak/>
        <w:t>siirtoverkonhaltijalle ja ilmoitettava järjestelmävastaavalle siirtoverkonhaltijalle lähettämisestä puhelimitse.</w:t>
      </w:r>
    </w:p>
    <w:p w14:paraId="7FC5C090" w14:textId="2BF51353" w:rsidR="00D02686" w:rsidRPr="00CE2D8E" w:rsidRDefault="00D02686" w:rsidP="00D02686">
      <w:pPr>
        <w:spacing w:before="240"/>
        <w:rPr>
          <w:lang w:val="fi-FI" w:eastAsia="en-US"/>
        </w:rPr>
      </w:pPr>
      <w:r w:rsidRPr="00CE2D8E">
        <w:rPr>
          <w:lang w:val="fi-FI" w:eastAsia="en-US"/>
        </w:rPr>
        <w:t>Kapasiteetti</w:t>
      </w:r>
      <w:r w:rsidR="00CB1C51" w:rsidRPr="00CE2D8E">
        <w:rPr>
          <w:lang w:val="fi-FI" w:eastAsia="en-US"/>
        </w:rPr>
        <w:t>varauspyynnöt</w:t>
      </w:r>
      <w:r w:rsidRPr="00CE2D8E">
        <w:rPr>
          <w:lang w:val="fi-FI" w:eastAsia="en-US"/>
        </w:rPr>
        <w:t xml:space="preserve"> on täytettävä oikein ja </w:t>
      </w:r>
      <w:r w:rsidR="000132F3" w:rsidRPr="00CE2D8E">
        <w:rPr>
          <w:lang w:val="fi-FI" w:eastAsia="en-US"/>
        </w:rPr>
        <w:t>shipperin yhteysosapuole</w:t>
      </w:r>
      <w:r w:rsidR="00CB1C51" w:rsidRPr="00CE2D8E">
        <w:rPr>
          <w:lang w:val="fi-FI" w:eastAsia="en-US"/>
        </w:rPr>
        <w:t>n on allekirjoitettava ne</w:t>
      </w:r>
      <w:r w:rsidRPr="00CE2D8E">
        <w:rPr>
          <w:lang w:val="fi-FI" w:eastAsia="en-US"/>
        </w:rPr>
        <w:t>. Kaikk</w:t>
      </w:r>
      <w:r w:rsidR="00CB1C51" w:rsidRPr="00CE2D8E">
        <w:rPr>
          <w:lang w:val="fi-FI" w:eastAsia="en-US"/>
        </w:rPr>
        <w:t>i shipperin yhteys</w:t>
      </w:r>
      <w:r w:rsidR="000132F3" w:rsidRPr="00CE2D8E">
        <w:rPr>
          <w:lang w:val="fi-FI" w:eastAsia="en-US"/>
        </w:rPr>
        <w:t>osapuole</w:t>
      </w:r>
      <w:r w:rsidR="00CB1C51" w:rsidRPr="00CE2D8E">
        <w:rPr>
          <w:lang w:val="fi-FI" w:eastAsia="en-US"/>
        </w:rPr>
        <w:t>n</w:t>
      </w:r>
      <w:r w:rsidRPr="00CE2D8E">
        <w:rPr>
          <w:lang w:val="fi-FI" w:eastAsia="en-US"/>
        </w:rPr>
        <w:t xml:space="preserve"> tekemät kapasiteetti</w:t>
      </w:r>
      <w:r w:rsidR="00CB1C51" w:rsidRPr="00CE2D8E">
        <w:rPr>
          <w:lang w:val="fi-FI" w:eastAsia="en-US"/>
        </w:rPr>
        <w:t>varauspyynnöt</w:t>
      </w:r>
      <w:r w:rsidRPr="00CE2D8E">
        <w:rPr>
          <w:lang w:val="fi-FI" w:eastAsia="en-US"/>
        </w:rPr>
        <w:t xml:space="preserve"> ovat sitovia siitä ajanhetkestä lähtien, kun järjestelmävastaava siirtoverkonhaltija vastaanottaa </w:t>
      </w:r>
      <w:r w:rsidR="00CB1C51" w:rsidRPr="00CE2D8E">
        <w:rPr>
          <w:lang w:val="fi-FI" w:eastAsia="en-US"/>
        </w:rPr>
        <w:t>varauspyynnöt</w:t>
      </w:r>
      <w:r w:rsidRPr="00CE2D8E">
        <w:rPr>
          <w:lang w:val="fi-FI" w:eastAsia="en-US"/>
        </w:rPr>
        <w:t>.</w:t>
      </w:r>
    </w:p>
    <w:p w14:paraId="607945C1" w14:textId="19EE498E" w:rsidR="00D02686" w:rsidRPr="00CE2D8E" w:rsidRDefault="002047F8" w:rsidP="00D02686">
      <w:pPr>
        <w:spacing w:before="240"/>
        <w:rPr>
          <w:lang w:val="fi-FI" w:eastAsia="en-US"/>
        </w:rPr>
      </w:pPr>
      <w:r w:rsidRPr="00CE2D8E">
        <w:rPr>
          <w:lang w:val="fi-FI" w:eastAsia="en-US"/>
        </w:rPr>
        <w:t>Kapasiteettivarauspyynnöt</w:t>
      </w:r>
      <w:r w:rsidR="00D02686" w:rsidRPr="00CE2D8E">
        <w:rPr>
          <w:lang w:val="fi-FI" w:eastAsia="en-US"/>
        </w:rPr>
        <w:t xml:space="preserve"> k</w:t>
      </w:r>
      <w:r w:rsidRPr="00CE2D8E">
        <w:rPr>
          <w:lang w:val="fi-FI" w:eastAsia="en-US"/>
        </w:rPr>
        <w:t>ä</w:t>
      </w:r>
      <w:r w:rsidR="00D02686" w:rsidRPr="00CE2D8E">
        <w:rPr>
          <w:lang w:val="fi-FI" w:eastAsia="en-US"/>
        </w:rPr>
        <w:t>sitellään saapumisjärjestyksessä. Järjestelmävastaava</w:t>
      </w:r>
      <w:r w:rsidR="003422EB" w:rsidRPr="00CE2D8E">
        <w:rPr>
          <w:lang w:val="fi-FI" w:eastAsia="en-US"/>
        </w:rPr>
        <w:t>lla</w:t>
      </w:r>
      <w:r w:rsidR="00D02686" w:rsidRPr="00CE2D8E">
        <w:rPr>
          <w:lang w:val="fi-FI" w:eastAsia="en-US"/>
        </w:rPr>
        <w:t xml:space="preserve"> siirtover</w:t>
      </w:r>
      <w:r w:rsidR="002A2436" w:rsidRPr="00CE2D8E">
        <w:rPr>
          <w:lang w:val="fi-FI" w:eastAsia="en-US"/>
        </w:rPr>
        <w:t>k</w:t>
      </w:r>
      <w:r w:rsidR="00D02686" w:rsidRPr="00CE2D8E">
        <w:rPr>
          <w:lang w:val="fi-FI" w:eastAsia="en-US"/>
        </w:rPr>
        <w:t>onhaltijalla on oikeus käsitellä faksit</w:t>
      </w:r>
      <w:r w:rsidR="00BB79F7" w:rsidRPr="00CE2D8E">
        <w:rPr>
          <w:lang w:val="fi-FI" w:eastAsia="en-US"/>
        </w:rPr>
        <w:t xml:space="preserve">se tai kirjeitse vastaanotetut kapasiteettivarauspyynnöt </w:t>
      </w:r>
      <w:r w:rsidR="00D02686" w:rsidRPr="00CE2D8E">
        <w:rPr>
          <w:lang w:val="fi-FI" w:eastAsia="en-US"/>
        </w:rPr>
        <w:t xml:space="preserve">samana </w:t>
      </w:r>
      <w:r w:rsidR="00E7548A" w:rsidRPr="00CE2D8E">
        <w:rPr>
          <w:lang w:val="fi-FI" w:eastAsia="en-US"/>
        </w:rPr>
        <w:t>arkipäivä</w:t>
      </w:r>
      <w:r w:rsidR="00D02686" w:rsidRPr="00CE2D8E">
        <w:rPr>
          <w:lang w:val="fi-FI" w:eastAsia="en-US"/>
        </w:rPr>
        <w:t xml:space="preserve">nä saapuneiden sähköpostitse vastaanotettujen </w:t>
      </w:r>
      <w:r w:rsidR="00BB79F7" w:rsidRPr="00CE2D8E">
        <w:rPr>
          <w:lang w:val="fi-FI" w:eastAsia="en-US"/>
        </w:rPr>
        <w:t>kapasiteettivarauspyyntöjen</w:t>
      </w:r>
      <w:r w:rsidR="00D02686" w:rsidRPr="00CE2D8E">
        <w:rPr>
          <w:lang w:val="fi-FI" w:eastAsia="en-US"/>
        </w:rPr>
        <w:t xml:space="preserve"> jälkeen. Tämä on voimassa riippumatta </w:t>
      </w:r>
      <w:r w:rsidR="00B84338" w:rsidRPr="00CE2D8E">
        <w:rPr>
          <w:lang w:val="fi-FI" w:eastAsia="en-US"/>
        </w:rPr>
        <w:t xml:space="preserve">siitä, </w:t>
      </w:r>
      <w:r w:rsidR="00D02686" w:rsidRPr="00CE2D8E">
        <w:rPr>
          <w:lang w:val="fi-FI" w:eastAsia="en-US"/>
        </w:rPr>
        <w:t xml:space="preserve">onko faksilla </w:t>
      </w:r>
      <w:r w:rsidR="00B84338" w:rsidRPr="00CE2D8E">
        <w:rPr>
          <w:lang w:val="fi-FI" w:eastAsia="en-US"/>
        </w:rPr>
        <w:t>t</w:t>
      </w:r>
      <w:r w:rsidR="00D02686" w:rsidRPr="00CE2D8E">
        <w:rPr>
          <w:lang w:val="fi-FI" w:eastAsia="en-US"/>
        </w:rPr>
        <w:t>ai kirjeenä lähetetty kapasiteetti</w:t>
      </w:r>
      <w:r w:rsidR="00B84338" w:rsidRPr="00CE2D8E">
        <w:rPr>
          <w:lang w:val="fi-FI" w:eastAsia="en-US"/>
        </w:rPr>
        <w:t>varauspyyntö</w:t>
      </w:r>
      <w:r w:rsidR="00D02686" w:rsidRPr="00CE2D8E">
        <w:rPr>
          <w:lang w:val="fi-FI" w:eastAsia="en-US"/>
        </w:rPr>
        <w:t xml:space="preserve"> vastaanotettu ennen sähköpostitse</w:t>
      </w:r>
      <w:r w:rsidR="00B84338" w:rsidRPr="00CE2D8E">
        <w:rPr>
          <w:lang w:val="fi-FI" w:eastAsia="en-US"/>
        </w:rPr>
        <w:t xml:space="preserve"> lähetettyä kapasiteettivarauspyyntöä</w:t>
      </w:r>
      <w:r w:rsidR="00D02686" w:rsidRPr="00CE2D8E">
        <w:rPr>
          <w:lang w:val="fi-FI" w:eastAsia="en-US"/>
        </w:rPr>
        <w:t xml:space="preserve"> ko. </w:t>
      </w:r>
      <w:r w:rsidR="00E7548A" w:rsidRPr="00CE2D8E">
        <w:rPr>
          <w:lang w:val="fi-FI" w:eastAsia="en-US"/>
        </w:rPr>
        <w:t>arkipäivä</w:t>
      </w:r>
      <w:r w:rsidR="00D02686" w:rsidRPr="00CE2D8E">
        <w:rPr>
          <w:lang w:val="fi-FI" w:eastAsia="en-US"/>
        </w:rPr>
        <w:t>nä.</w:t>
      </w:r>
    </w:p>
    <w:p w14:paraId="2775D741" w14:textId="77777777" w:rsidR="00D02686" w:rsidRPr="00CE2D8E" w:rsidRDefault="00D02686" w:rsidP="007A05DD">
      <w:pPr>
        <w:pStyle w:val="Otsikko3"/>
        <w:rPr>
          <w:lang w:val="fi-FI"/>
        </w:rPr>
      </w:pPr>
      <w:bookmarkStart w:id="3108" w:name="_Toc493580275"/>
      <w:bookmarkStart w:id="3109" w:name="_Toc506466543"/>
      <w:r w:rsidRPr="00CE2D8E">
        <w:rPr>
          <w:lang w:val="fi-FI"/>
        </w:rPr>
        <w:t>Määräajat</w:t>
      </w:r>
      <w:bookmarkEnd w:id="3108"/>
      <w:bookmarkEnd w:id="3109"/>
    </w:p>
    <w:p w14:paraId="6ECF9FCB" w14:textId="21FAA7FE" w:rsidR="00D02686" w:rsidRPr="00CE2D8E" w:rsidRDefault="00932885" w:rsidP="00D02686">
      <w:pPr>
        <w:spacing w:before="240"/>
        <w:rPr>
          <w:lang w:val="fi-FI" w:eastAsia="en-US"/>
        </w:rPr>
      </w:pPr>
      <w:r w:rsidRPr="00CE2D8E">
        <w:rPr>
          <w:lang w:val="fi-FI" w:eastAsia="en-US"/>
        </w:rPr>
        <w:t>Kapasiteettivarauspyyntö</w:t>
      </w:r>
      <w:r w:rsidR="00D02686" w:rsidRPr="00CE2D8E">
        <w:rPr>
          <w:lang w:val="fi-FI" w:eastAsia="en-US"/>
        </w:rPr>
        <w:t xml:space="preserve">, joka on vastaanotettu </w:t>
      </w:r>
      <w:r w:rsidR="00E7548A" w:rsidRPr="00CE2D8E">
        <w:rPr>
          <w:lang w:val="fi-FI" w:eastAsia="en-US"/>
        </w:rPr>
        <w:t>arkipäivä</w:t>
      </w:r>
      <w:r w:rsidR="00D02686" w:rsidRPr="00CE2D8E">
        <w:rPr>
          <w:lang w:val="fi-FI" w:eastAsia="en-US"/>
        </w:rPr>
        <w:t>nä klo</w:t>
      </w:r>
      <w:r w:rsidR="005F5358">
        <w:rPr>
          <w:lang w:val="fi-FI" w:eastAsia="en-US"/>
        </w:rPr>
        <w:t xml:space="preserve"> </w:t>
      </w:r>
      <w:r w:rsidR="009331EE" w:rsidRPr="00CE2D8E">
        <w:rPr>
          <w:lang w:val="fi-FI" w:eastAsia="en-US"/>
        </w:rPr>
        <w:t>12</w:t>
      </w:r>
      <w:r w:rsidR="0001487D" w:rsidRPr="00CE2D8E">
        <w:rPr>
          <w:lang w:val="fi-FI" w:eastAsia="en-US"/>
        </w:rPr>
        <w:t>.0</w:t>
      </w:r>
      <w:r w:rsidR="00D02686" w:rsidRPr="00CE2D8E">
        <w:rPr>
          <w:lang w:val="fi-FI" w:eastAsia="en-US"/>
        </w:rPr>
        <w:t xml:space="preserve">0 </w:t>
      </w:r>
      <w:r w:rsidR="009331EE" w:rsidRPr="00CE2D8E">
        <w:rPr>
          <w:lang w:val="fi-FI" w:eastAsia="en-US"/>
        </w:rPr>
        <w:t>UTC (talviaikaan) tai 11</w:t>
      </w:r>
      <w:r w:rsidR="0001487D" w:rsidRPr="00CE2D8E">
        <w:rPr>
          <w:lang w:val="fi-FI" w:eastAsia="en-US"/>
        </w:rPr>
        <w:t>.0</w:t>
      </w:r>
      <w:r w:rsidR="0033270B" w:rsidRPr="00CE2D8E">
        <w:rPr>
          <w:lang w:val="fi-FI" w:eastAsia="en-US"/>
        </w:rPr>
        <w:t>0</w:t>
      </w:r>
      <w:r w:rsidR="005D741C" w:rsidRPr="00CE2D8E">
        <w:rPr>
          <w:lang w:val="fi-FI" w:eastAsia="en-US"/>
        </w:rPr>
        <w:t> </w:t>
      </w:r>
      <w:r w:rsidRPr="00CE2D8E">
        <w:rPr>
          <w:lang w:val="fi-FI" w:eastAsia="en-US"/>
        </w:rPr>
        <w:t>UT</w:t>
      </w:r>
      <w:r w:rsidR="005D741C" w:rsidRPr="00CE2D8E">
        <w:rPr>
          <w:lang w:val="fi-FI" w:eastAsia="en-US"/>
        </w:rPr>
        <w:t>C</w:t>
      </w:r>
      <w:r w:rsidRPr="00CE2D8E">
        <w:rPr>
          <w:lang w:val="fi-FI" w:eastAsia="en-US"/>
        </w:rPr>
        <w:t xml:space="preserve"> (kesäaikaan) </w:t>
      </w:r>
      <w:r w:rsidR="00D02686" w:rsidRPr="00CE2D8E">
        <w:rPr>
          <w:lang w:val="fi-FI" w:eastAsia="en-US"/>
        </w:rPr>
        <w:t xml:space="preserve">mennessä, käsitellään viimeistään kaksi </w:t>
      </w:r>
      <w:r w:rsidR="00E7548A" w:rsidRPr="00CE2D8E">
        <w:rPr>
          <w:lang w:val="fi-FI" w:eastAsia="en-US"/>
        </w:rPr>
        <w:t>arkipäivä</w:t>
      </w:r>
      <w:r w:rsidR="00D02686" w:rsidRPr="00CE2D8E">
        <w:rPr>
          <w:lang w:val="fi-FI" w:eastAsia="en-US"/>
        </w:rPr>
        <w:t>ä myöhemmin klo</w:t>
      </w:r>
      <w:r w:rsidR="00B82489" w:rsidRPr="00CE2D8E">
        <w:rPr>
          <w:lang w:val="fi-FI" w:eastAsia="en-US"/>
        </w:rPr>
        <w:t> </w:t>
      </w:r>
      <w:r w:rsidRPr="00CE2D8E">
        <w:rPr>
          <w:lang w:val="fi-FI" w:eastAsia="en-US"/>
        </w:rPr>
        <w:t>14</w:t>
      </w:r>
      <w:r w:rsidR="0001487D" w:rsidRPr="00CE2D8E">
        <w:rPr>
          <w:lang w:val="fi-FI" w:eastAsia="en-US"/>
        </w:rPr>
        <w:t>.0</w:t>
      </w:r>
      <w:r w:rsidR="00D02686" w:rsidRPr="00CE2D8E">
        <w:rPr>
          <w:lang w:val="fi-FI" w:eastAsia="en-US"/>
        </w:rPr>
        <w:t>0</w:t>
      </w:r>
      <w:r w:rsidRPr="00CE2D8E">
        <w:rPr>
          <w:lang w:val="fi-FI" w:eastAsia="en-US"/>
        </w:rPr>
        <w:t> UTC (talviaik</w:t>
      </w:r>
      <w:r w:rsidR="00E75070" w:rsidRPr="00CE2D8E">
        <w:rPr>
          <w:lang w:val="fi-FI" w:eastAsia="en-US"/>
        </w:rPr>
        <w:t>aan) tai 13</w:t>
      </w:r>
      <w:r w:rsidR="0001487D" w:rsidRPr="00CE2D8E">
        <w:rPr>
          <w:lang w:val="fi-FI" w:eastAsia="en-US"/>
        </w:rPr>
        <w:t>.0</w:t>
      </w:r>
      <w:r w:rsidR="00E75070" w:rsidRPr="00CE2D8E">
        <w:rPr>
          <w:lang w:val="fi-FI" w:eastAsia="en-US"/>
        </w:rPr>
        <w:t>0 UTC (kesäaikaan)</w:t>
      </w:r>
      <w:r w:rsidR="00D02686" w:rsidRPr="00CE2D8E">
        <w:rPr>
          <w:lang w:val="fi-FI" w:eastAsia="en-US"/>
        </w:rPr>
        <w:t xml:space="preserve"> mennessä. Jos kapasitee</w:t>
      </w:r>
      <w:r w:rsidR="00C460FF" w:rsidRPr="00CE2D8E">
        <w:rPr>
          <w:lang w:val="fi-FI" w:eastAsia="en-US"/>
        </w:rPr>
        <w:t>ttivarauspyyntö</w:t>
      </w:r>
      <w:r w:rsidR="00D02686" w:rsidRPr="00CE2D8E">
        <w:rPr>
          <w:lang w:val="fi-FI" w:eastAsia="en-US"/>
        </w:rPr>
        <w:t xml:space="preserve"> vastaanotetaan päivänä, joka ei ole </w:t>
      </w:r>
      <w:r w:rsidR="00E7548A" w:rsidRPr="00CE2D8E">
        <w:rPr>
          <w:lang w:val="fi-FI" w:eastAsia="en-US"/>
        </w:rPr>
        <w:t>arkipäivä</w:t>
      </w:r>
      <w:r w:rsidR="009331EE" w:rsidRPr="00CE2D8E">
        <w:rPr>
          <w:lang w:val="fi-FI" w:eastAsia="en-US"/>
        </w:rPr>
        <w:t>, tai kapasiteettivarauspyyntö</w:t>
      </w:r>
      <w:r w:rsidR="00D02686" w:rsidRPr="00CE2D8E">
        <w:rPr>
          <w:lang w:val="fi-FI" w:eastAsia="en-US"/>
        </w:rPr>
        <w:t xml:space="preserve"> vastaanotetaan </w:t>
      </w:r>
      <w:r w:rsidR="00E7548A" w:rsidRPr="00CE2D8E">
        <w:rPr>
          <w:lang w:val="fi-FI" w:eastAsia="en-US"/>
        </w:rPr>
        <w:t>arkipäivä</w:t>
      </w:r>
      <w:r w:rsidR="00D02686" w:rsidRPr="00CE2D8E">
        <w:rPr>
          <w:lang w:val="fi-FI" w:eastAsia="en-US"/>
        </w:rPr>
        <w:t xml:space="preserve">n aikana myöhemmin kuin klo </w:t>
      </w:r>
      <w:r w:rsidR="0041066E" w:rsidRPr="00CE2D8E">
        <w:rPr>
          <w:lang w:val="fi-FI" w:eastAsia="en-US"/>
        </w:rPr>
        <w:t>12</w:t>
      </w:r>
      <w:r w:rsidR="0001487D" w:rsidRPr="00CE2D8E">
        <w:rPr>
          <w:lang w:val="fi-FI" w:eastAsia="en-US"/>
        </w:rPr>
        <w:t>.0</w:t>
      </w:r>
      <w:r w:rsidR="00D02686" w:rsidRPr="00CE2D8E">
        <w:rPr>
          <w:lang w:val="fi-FI" w:eastAsia="en-US"/>
        </w:rPr>
        <w:t>0</w:t>
      </w:r>
      <w:r w:rsidR="0041066E" w:rsidRPr="00CE2D8E">
        <w:rPr>
          <w:lang w:val="fi-FI" w:eastAsia="en-US"/>
        </w:rPr>
        <w:t xml:space="preserve"> UTC (talviaikaan) tai klo 11</w:t>
      </w:r>
      <w:r w:rsidR="0001487D" w:rsidRPr="00CE2D8E">
        <w:rPr>
          <w:lang w:val="fi-FI" w:eastAsia="en-US"/>
        </w:rPr>
        <w:t>.0</w:t>
      </w:r>
      <w:r w:rsidR="0041066E" w:rsidRPr="00CE2D8E">
        <w:rPr>
          <w:lang w:val="fi-FI" w:eastAsia="en-US"/>
        </w:rPr>
        <w:t>0 UTC (kesäaikaan)</w:t>
      </w:r>
      <w:r w:rsidR="00D02686" w:rsidRPr="00CE2D8E">
        <w:rPr>
          <w:lang w:val="fi-FI" w:eastAsia="en-US"/>
        </w:rPr>
        <w:t xml:space="preserve">, sen katsotaan saapuneen seuraavana </w:t>
      </w:r>
      <w:r w:rsidR="00E7548A" w:rsidRPr="00CE2D8E">
        <w:rPr>
          <w:lang w:val="fi-FI" w:eastAsia="en-US"/>
        </w:rPr>
        <w:t>arkipäivä</w:t>
      </w:r>
      <w:r w:rsidR="00D02686" w:rsidRPr="00CE2D8E">
        <w:rPr>
          <w:lang w:val="fi-FI" w:eastAsia="en-US"/>
        </w:rPr>
        <w:t>nä.</w:t>
      </w:r>
    </w:p>
    <w:p w14:paraId="2E321E04" w14:textId="280B8468" w:rsidR="00D02686" w:rsidRPr="00CE2D8E" w:rsidRDefault="00D02686" w:rsidP="00D02686">
      <w:pPr>
        <w:spacing w:before="240"/>
        <w:rPr>
          <w:lang w:val="fi-FI" w:eastAsia="en-US"/>
        </w:rPr>
      </w:pPr>
      <w:r w:rsidRPr="00CE2D8E">
        <w:rPr>
          <w:lang w:val="fi-FI" w:eastAsia="en-US"/>
        </w:rPr>
        <w:t>Järjestelmävastaavan siirtoverkonhaltijan on vastaanotettava kapasiteett</w:t>
      </w:r>
      <w:r w:rsidR="00E13186" w:rsidRPr="00CE2D8E">
        <w:rPr>
          <w:lang w:val="fi-FI" w:eastAsia="en-US"/>
        </w:rPr>
        <w:t>ivarauspyyntö</w:t>
      </w:r>
      <w:r w:rsidRPr="00CE2D8E">
        <w:rPr>
          <w:lang w:val="fi-FI" w:eastAsia="en-US"/>
        </w:rPr>
        <w:t xml:space="preserve"> viimeistään neljä </w:t>
      </w:r>
      <w:r w:rsidR="00E7548A" w:rsidRPr="00CE2D8E">
        <w:rPr>
          <w:lang w:val="fi-FI" w:eastAsia="en-US"/>
        </w:rPr>
        <w:t>arkipäivä</w:t>
      </w:r>
      <w:r w:rsidRPr="00CE2D8E">
        <w:rPr>
          <w:lang w:val="fi-FI" w:eastAsia="en-US"/>
        </w:rPr>
        <w:t>ä en</w:t>
      </w:r>
      <w:r w:rsidR="00E13186" w:rsidRPr="00CE2D8E">
        <w:rPr>
          <w:lang w:val="fi-FI" w:eastAsia="en-US"/>
        </w:rPr>
        <w:t>nen kuin kapasiteettivarauspyynnössä</w:t>
      </w:r>
      <w:r w:rsidRPr="00CE2D8E">
        <w:rPr>
          <w:lang w:val="fi-FI" w:eastAsia="en-US"/>
        </w:rPr>
        <w:t xml:space="preserve"> viitatun kapasiteettijakson ensimmäinen kaasutoimituspäivä alkaa.</w:t>
      </w:r>
    </w:p>
    <w:p w14:paraId="53B64F40" w14:textId="0205D78D" w:rsidR="00D02686" w:rsidRPr="00CE2D8E" w:rsidRDefault="00D02686" w:rsidP="00D02686">
      <w:pPr>
        <w:spacing w:before="240"/>
        <w:rPr>
          <w:lang w:val="fi-FI" w:eastAsia="en-US"/>
        </w:rPr>
      </w:pPr>
      <w:r w:rsidRPr="00CE2D8E">
        <w:rPr>
          <w:lang w:val="fi-FI" w:eastAsia="en-US"/>
        </w:rPr>
        <w:t>Järjestelmävastaava siirtoverkonhaltija pidättää oikeuden</w:t>
      </w:r>
      <w:r w:rsidR="00E13186" w:rsidRPr="00CE2D8E">
        <w:rPr>
          <w:lang w:val="fi-FI" w:eastAsia="en-US"/>
        </w:rPr>
        <w:t xml:space="preserve"> pidentää poikkeustilanteessa kapasiteettivarauspyyntöjen </w:t>
      </w:r>
      <w:r w:rsidRPr="00CE2D8E">
        <w:rPr>
          <w:lang w:val="fi-FI" w:eastAsia="en-US"/>
        </w:rPr>
        <w:t xml:space="preserve">käsittelyaikaa ja </w:t>
      </w:r>
      <w:r w:rsidR="00B876C9" w:rsidRPr="00CE2D8E">
        <w:rPr>
          <w:lang w:val="fi-FI" w:eastAsia="en-US"/>
        </w:rPr>
        <w:t xml:space="preserve">muuttaa </w:t>
      </w:r>
      <w:r w:rsidRPr="00CE2D8E">
        <w:rPr>
          <w:lang w:val="fi-FI" w:eastAsia="en-US"/>
        </w:rPr>
        <w:t xml:space="preserve">mitä tahansa kohdassa </w:t>
      </w:r>
      <w:r w:rsidR="007F280A">
        <w:rPr>
          <w:lang w:val="fi-FI" w:eastAsia="en-US"/>
        </w:rPr>
        <w:fldChar w:fldCharType="begin"/>
      </w:r>
      <w:r w:rsidR="007F280A">
        <w:rPr>
          <w:lang w:val="fi-FI" w:eastAsia="en-US"/>
        </w:rPr>
        <w:instrText xml:space="preserve"> REF _Ref500682338 \r \h </w:instrText>
      </w:r>
      <w:r w:rsidR="007F280A">
        <w:rPr>
          <w:lang w:val="fi-FI" w:eastAsia="en-US"/>
        </w:rPr>
      </w:r>
      <w:r w:rsidR="007F280A">
        <w:rPr>
          <w:lang w:val="fi-FI" w:eastAsia="en-US"/>
        </w:rPr>
        <w:fldChar w:fldCharType="separate"/>
      </w:r>
      <w:ins w:id="3110" w:author="Tekijä">
        <w:r w:rsidR="004E756E">
          <w:rPr>
            <w:lang w:val="fi-FI" w:eastAsia="en-US"/>
          </w:rPr>
          <w:t>8.3</w:t>
        </w:r>
        <w:del w:id="3111" w:author="Tekijä">
          <w:r w:rsidR="002710C2" w:rsidDel="004E756E">
            <w:rPr>
              <w:lang w:val="fi-FI" w:eastAsia="en-US"/>
            </w:rPr>
            <w:delText>8.3</w:delText>
          </w:r>
        </w:del>
      </w:ins>
      <w:del w:id="3112" w:author="Tekijä">
        <w:r w:rsidR="008229B0" w:rsidDel="004E756E">
          <w:rPr>
            <w:lang w:val="fi-FI" w:eastAsia="en-US"/>
          </w:rPr>
          <w:delText>8.4</w:delText>
        </w:r>
      </w:del>
      <w:r w:rsidR="007F280A">
        <w:rPr>
          <w:lang w:val="fi-FI" w:eastAsia="en-US"/>
        </w:rPr>
        <w:fldChar w:fldCharType="end"/>
      </w:r>
      <w:r w:rsidR="00E13186" w:rsidRPr="00CE2D8E">
        <w:rPr>
          <w:lang w:val="fi-FI" w:eastAsia="en-US"/>
        </w:rPr>
        <w:t xml:space="preserve"> esitettyjä rajoituksia</w:t>
      </w:r>
      <w:r w:rsidRPr="00CE2D8E">
        <w:rPr>
          <w:lang w:val="fi-FI" w:eastAsia="en-US"/>
        </w:rPr>
        <w:t xml:space="preserve">. Tässä tapauksessa shippereitä tiedotetaan </w:t>
      </w:r>
      <w:r w:rsidR="00E13186" w:rsidRPr="00CE2D8E">
        <w:rPr>
          <w:lang w:val="fi-FI" w:eastAsia="en-US"/>
        </w:rPr>
        <w:t xml:space="preserve">tilanteesta </w:t>
      </w:r>
      <w:r w:rsidRPr="00CE2D8E">
        <w:rPr>
          <w:lang w:val="fi-FI" w:eastAsia="en-US"/>
        </w:rPr>
        <w:t>sähköpostiosoitteisiin, jotka on mainittu shipperin puitesopimuksessa.</w:t>
      </w:r>
    </w:p>
    <w:p w14:paraId="140B3540" w14:textId="77777777" w:rsidR="00D02686" w:rsidRPr="00CE2D8E" w:rsidRDefault="00D02686" w:rsidP="007A05DD">
      <w:pPr>
        <w:pStyle w:val="Otsikko3"/>
        <w:rPr>
          <w:lang w:val="fi-FI"/>
        </w:rPr>
      </w:pPr>
      <w:bookmarkStart w:id="3113" w:name="_Toc493580276"/>
      <w:bookmarkStart w:id="3114" w:name="_Toc506466544"/>
      <w:r w:rsidRPr="00CE2D8E">
        <w:rPr>
          <w:lang w:val="fi-FI"/>
        </w:rPr>
        <w:t>Kapasiteettisopimusten solmiminen manuaalisessa menettelyssä</w:t>
      </w:r>
      <w:bookmarkEnd w:id="3113"/>
      <w:bookmarkEnd w:id="3114"/>
    </w:p>
    <w:p w14:paraId="0D069A6A" w14:textId="5CE3480C" w:rsidR="00D02686" w:rsidRPr="00CE2D8E" w:rsidRDefault="00D02686" w:rsidP="00D02686">
      <w:pPr>
        <w:rPr>
          <w:lang w:val="fi-FI" w:eastAsia="en-US"/>
        </w:rPr>
      </w:pPr>
      <w:r w:rsidRPr="00CE2D8E">
        <w:rPr>
          <w:lang w:val="fi-FI" w:eastAsia="en-US"/>
        </w:rPr>
        <w:t xml:space="preserve">Järjestelmävastaava siirtoverkonhaltija solmii kapasiteettisopimukset, jotka on vastaanotettu viimeistään neljä </w:t>
      </w:r>
      <w:r w:rsidR="00E7548A" w:rsidRPr="00CE2D8E">
        <w:rPr>
          <w:lang w:val="fi-FI" w:eastAsia="en-US"/>
        </w:rPr>
        <w:t>arkipäivä</w:t>
      </w:r>
      <w:r w:rsidRPr="00CE2D8E">
        <w:rPr>
          <w:lang w:val="fi-FI" w:eastAsia="en-US"/>
        </w:rPr>
        <w:t>ä ennen kapasiteettijakson alkamista, läh</w:t>
      </w:r>
      <w:r w:rsidR="00F14F47" w:rsidRPr="00CE2D8E">
        <w:rPr>
          <w:lang w:val="fi-FI" w:eastAsia="en-US"/>
        </w:rPr>
        <w:t>ettämällä kapasiteettisopimuksen</w:t>
      </w:r>
      <w:r w:rsidRPr="00CE2D8E">
        <w:rPr>
          <w:lang w:val="fi-FI" w:eastAsia="en-US"/>
        </w:rPr>
        <w:t xml:space="preserve"> shipperille. Järjestelmävastaava siirtoverkonhaltija solmii kapasiteettisopimuksen käyttäen portaalia shipperin</w:t>
      </w:r>
      <w:r w:rsidR="00F14F47" w:rsidRPr="00CE2D8E">
        <w:rPr>
          <w:lang w:val="fi-FI" w:eastAsia="en-US"/>
        </w:rPr>
        <w:t xml:space="preserve"> puolesta. Kapasiteettivarauspyyn</w:t>
      </w:r>
      <w:r w:rsidR="00FA1D73">
        <w:rPr>
          <w:lang w:val="fi-FI" w:eastAsia="en-US"/>
        </w:rPr>
        <w:t>töjä</w:t>
      </w:r>
      <w:r w:rsidRPr="00CE2D8E">
        <w:rPr>
          <w:lang w:val="fi-FI" w:eastAsia="en-US"/>
        </w:rPr>
        <w:t xml:space="preserve">, jotka ovat saapuneet myöhemmin kuin neljä </w:t>
      </w:r>
      <w:r w:rsidR="00E7548A" w:rsidRPr="00CE2D8E">
        <w:rPr>
          <w:lang w:val="fi-FI" w:eastAsia="en-US"/>
        </w:rPr>
        <w:t>arkipäivä</w:t>
      </w:r>
      <w:r w:rsidRPr="00CE2D8E">
        <w:rPr>
          <w:lang w:val="fi-FI" w:eastAsia="en-US"/>
        </w:rPr>
        <w:t>ä</w:t>
      </w:r>
      <w:r w:rsidR="00C953AB" w:rsidRPr="00CE2D8E">
        <w:rPr>
          <w:lang w:val="fi-FI" w:eastAsia="en-US"/>
        </w:rPr>
        <w:t xml:space="preserve"> ennen kapasiteettijakson alkamista,</w:t>
      </w:r>
      <w:r w:rsidRPr="00CE2D8E">
        <w:rPr>
          <w:lang w:val="fi-FI" w:eastAsia="en-US"/>
        </w:rPr>
        <w:t xml:space="preserve"> ei käsitellä.</w:t>
      </w:r>
    </w:p>
    <w:p w14:paraId="515E96E5" w14:textId="61CB6617" w:rsidR="00D02686" w:rsidRPr="00CE2D8E" w:rsidRDefault="00B34529" w:rsidP="00D02686">
      <w:pPr>
        <w:spacing w:before="240"/>
        <w:rPr>
          <w:lang w:val="fi-FI" w:eastAsia="en-US"/>
        </w:rPr>
      </w:pPr>
      <w:r w:rsidRPr="00CE2D8E">
        <w:rPr>
          <w:lang w:val="fi-FI" w:eastAsia="en-US"/>
        </w:rPr>
        <w:t>Kapasiteettivarauspyyntöä</w:t>
      </w:r>
      <w:r w:rsidR="00D02686" w:rsidRPr="00CE2D8E">
        <w:rPr>
          <w:lang w:val="fi-FI" w:eastAsia="en-US"/>
        </w:rPr>
        <w:t>, joka ei liity samaan kapasiteettiin peräkkäisenä kapasitee</w:t>
      </w:r>
      <w:r w:rsidRPr="00CE2D8E">
        <w:rPr>
          <w:lang w:val="fi-FI" w:eastAsia="en-US"/>
        </w:rPr>
        <w:t>t</w:t>
      </w:r>
      <w:r w:rsidR="00D02686" w:rsidRPr="00CE2D8E">
        <w:rPr>
          <w:lang w:val="fi-FI" w:eastAsia="en-US"/>
        </w:rPr>
        <w:t>tijaksona, käsitellään kuten kahta t</w:t>
      </w:r>
      <w:r w:rsidRPr="00CE2D8E">
        <w:rPr>
          <w:lang w:val="fi-FI" w:eastAsia="en-US"/>
        </w:rPr>
        <w:t>ai useampaa kapasiteettivarauspyyntöä</w:t>
      </w:r>
      <w:r w:rsidR="00D02686" w:rsidRPr="00CE2D8E">
        <w:rPr>
          <w:lang w:val="fi-FI" w:eastAsia="en-US"/>
        </w:rPr>
        <w:t>.</w:t>
      </w:r>
    </w:p>
    <w:p w14:paraId="462A8C94" w14:textId="2C1DCA31" w:rsidR="001D5A01" w:rsidRPr="00CE2D8E" w:rsidRDefault="001D5A01" w:rsidP="001D5A01">
      <w:pPr>
        <w:spacing w:before="120"/>
        <w:rPr>
          <w:lang w:val="fi-FI"/>
        </w:rPr>
      </w:pPr>
      <w:r w:rsidRPr="00CE2D8E">
        <w:rPr>
          <w:lang w:val="fi-FI"/>
        </w:rPr>
        <w:t>Kapasiteettitilanteesta ja solmituista kapasiteettisopimuksista riippuen järjestelmävastaava siirtoverkonhaltija määrittää, onko kapasiteettia saatavilla. Shipper</w:t>
      </w:r>
      <w:r w:rsidR="00D0691D" w:rsidRPr="00CE2D8E">
        <w:rPr>
          <w:lang w:val="fi-FI"/>
        </w:rPr>
        <w:t>in</w:t>
      </w:r>
      <w:r w:rsidRPr="00CE2D8E">
        <w:rPr>
          <w:lang w:val="fi-FI"/>
        </w:rPr>
        <w:t xml:space="preserve"> </w:t>
      </w:r>
      <w:r w:rsidR="00D0691D" w:rsidRPr="00CE2D8E">
        <w:rPr>
          <w:lang w:val="fi-FI"/>
        </w:rPr>
        <w:t>on eriteltävä</w:t>
      </w:r>
      <w:r w:rsidRPr="00CE2D8E">
        <w:rPr>
          <w:lang w:val="fi-FI"/>
        </w:rPr>
        <w:t xml:space="preserve"> </w:t>
      </w:r>
      <w:r w:rsidRPr="00CE2D8E">
        <w:rPr>
          <w:lang w:val="fi-FI"/>
        </w:rPr>
        <w:lastRenderedPageBreak/>
        <w:t>kapasiteetti</w:t>
      </w:r>
      <w:r w:rsidR="00D0691D" w:rsidRPr="00CE2D8E">
        <w:rPr>
          <w:lang w:val="fi-FI"/>
        </w:rPr>
        <w:t>varauspyynnössään</w:t>
      </w:r>
      <w:r w:rsidRPr="00CE2D8E">
        <w:rPr>
          <w:lang w:val="fi-FI"/>
        </w:rPr>
        <w:t>, haluaako shipper vastaanottaa keskeytyvää kapasiteettia, jos riittävää kiinteää kapasiteettia ei o</w:t>
      </w:r>
      <w:r w:rsidR="00D0691D" w:rsidRPr="00CE2D8E">
        <w:rPr>
          <w:lang w:val="fi-FI"/>
        </w:rPr>
        <w:t>le tarjolla kapasiteettivarauspyyntöä</w:t>
      </w:r>
      <w:r w:rsidRPr="00CE2D8E">
        <w:rPr>
          <w:lang w:val="fi-FI"/>
        </w:rPr>
        <w:t xml:space="preserve"> vastaavasti.</w:t>
      </w:r>
    </w:p>
    <w:p w14:paraId="695FD3B8" w14:textId="4AC9CDDC" w:rsidR="001D5A01" w:rsidRPr="00CE2D8E" w:rsidRDefault="001D5A01" w:rsidP="00316959">
      <w:pPr>
        <w:keepNext/>
        <w:spacing w:before="120"/>
        <w:rPr>
          <w:lang w:val="fi-FI"/>
        </w:rPr>
        <w:pPrChange w:id="3115" w:author="Tekijä">
          <w:pPr>
            <w:spacing w:before="120"/>
          </w:pPr>
        </w:pPrChange>
      </w:pPr>
      <w:r w:rsidRPr="00CE2D8E">
        <w:rPr>
          <w:lang w:val="fi-FI"/>
        </w:rPr>
        <w:t xml:space="preserve">Viimeistään kaksi </w:t>
      </w:r>
      <w:r w:rsidR="00E7548A" w:rsidRPr="00CE2D8E">
        <w:rPr>
          <w:lang w:val="fi-FI"/>
        </w:rPr>
        <w:t>arkipäivä</w:t>
      </w:r>
      <w:r w:rsidRPr="00CE2D8E">
        <w:rPr>
          <w:lang w:val="fi-FI"/>
        </w:rPr>
        <w:t>ä kapasiteet</w:t>
      </w:r>
      <w:r w:rsidR="001D4E37" w:rsidRPr="00CE2D8E">
        <w:rPr>
          <w:lang w:val="fi-FI"/>
        </w:rPr>
        <w:t>t</w:t>
      </w:r>
      <w:r w:rsidRPr="00CE2D8E">
        <w:rPr>
          <w:lang w:val="fi-FI"/>
        </w:rPr>
        <w:t>i</w:t>
      </w:r>
      <w:r w:rsidR="001D4E37" w:rsidRPr="00CE2D8E">
        <w:rPr>
          <w:lang w:val="fi-FI"/>
        </w:rPr>
        <w:t>varauspyynnön</w:t>
      </w:r>
      <w:r w:rsidRPr="00CE2D8E">
        <w:rPr>
          <w:lang w:val="fi-FI"/>
        </w:rPr>
        <w:t xml:space="preserve"> vastaanottamisesta järjestelmävastaavan siirtoverkonhaltijan on lähetettävä joko:</w:t>
      </w:r>
    </w:p>
    <w:p w14:paraId="1C4A1E66" w14:textId="2AA42EFC" w:rsidR="001D5A01" w:rsidRPr="00CE2D8E" w:rsidRDefault="00A42984" w:rsidP="00946930">
      <w:pPr>
        <w:pStyle w:val="Luettelokappale"/>
        <w:numPr>
          <w:ilvl w:val="0"/>
          <w:numId w:val="28"/>
        </w:numPr>
        <w:spacing w:before="120"/>
        <w:ind w:left="284" w:hanging="284"/>
        <w:rPr>
          <w:lang w:val="fi-FI"/>
        </w:rPr>
      </w:pPr>
      <w:r w:rsidRPr="00CE2D8E">
        <w:rPr>
          <w:lang w:val="fi-FI"/>
        </w:rPr>
        <w:t xml:space="preserve">kapasiteettisopimus pyydetystä </w:t>
      </w:r>
      <w:r w:rsidR="001D5A01" w:rsidRPr="00CE2D8E">
        <w:rPr>
          <w:lang w:val="fi-FI"/>
        </w:rPr>
        <w:t>kiinteästä kapasiteetista;</w:t>
      </w:r>
    </w:p>
    <w:p w14:paraId="627CFFC0" w14:textId="08523A59" w:rsidR="001D5A01" w:rsidRPr="00CE2D8E" w:rsidRDefault="001D5A01" w:rsidP="00946930">
      <w:pPr>
        <w:pStyle w:val="Luettelokappale"/>
        <w:numPr>
          <w:ilvl w:val="0"/>
          <w:numId w:val="28"/>
        </w:numPr>
        <w:spacing w:before="120"/>
        <w:ind w:left="284" w:hanging="284"/>
        <w:rPr>
          <w:lang w:val="fi-FI"/>
        </w:rPr>
      </w:pPr>
      <w:r w:rsidRPr="00CE2D8E">
        <w:rPr>
          <w:lang w:val="fi-FI"/>
        </w:rPr>
        <w:t xml:space="preserve">kapasiteettisopimus vähemmästä kiinteästä kapasiteetista kuin </w:t>
      </w:r>
      <w:r w:rsidR="00660F04">
        <w:rPr>
          <w:lang w:val="fi-FI"/>
        </w:rPr>
        <w:t xml:space="preserve">on </w:t>
      </w:r>
      <w:r w:rsidR="00A42984" w:rsidRPr="00CE2D8E">
        <w:rPr>
          <w:lang w:val="fi-FI"/>
        </w:rPr>
        <w:t>pyydetty</w:t>
      </w:r>
      <w:r w:rsidRPr="00CE2D8E">
        <w:rPr>
          <w:lang w:val="fi-FI"/>
        </w:rPr>
        <w:t>;</w:t>
      </w:r>
    </w:p>
    <w:p w14:paraId="706C5AA3" w14:textId="51640F16" w:rsidR="001D5A01" w:rsidRPr="00CE2D8E" w:rsidRDefault="001D5A01" w:rsidP="00946930">
      <w:pPr>
        <w:pStyle w:val="Luettelokappale"/>
        <w:numPr>
          <w:ilvl w:val="0"/>
          <w:numId w:val="28"/>
        </w:numPr>
        <w:spacing w:before="120"/>
        <w:ind w:left="284" w:hanging="284"/>
        <w:rPr>
          <w:lang w:val="fi-FI"/>
        </w:rPr>
      </w:pPr>
      <w:r w:rsidRPr="00CE2D8E">
        <w:rPr>
          <w:lang w:val="fi-FI"/>
        </w:rPr>
        <w:t>kapasiteettisopimus vähemmästä kiinte</w:t>
      </w:r>
      <w:r w:rsidR="00A42984" w:rsidRPr="00CE2D8E">
        <w:rPr>
          <w:lang w:val="fi-FI"/>
        </w:rPr>
        <w:t xml:space="preserve">ästä kapasiteetista kuin </w:t>
      </w:r>
      <w:r w:rsidR="00660F04">
        <w:rPr>
          <w:lang w:val="fi-FI"/>
        </w:rPr>
        <w:t xml:space="preserve">on </w:t>
      </w:r>
      <w:r w:rsidR="00A42984" w:rsidRPr="00CE2D8E">
        <w:rPr>
          <w:lang w:val="fi-FI"/>
        </w:rPr>
        <w:t>pyydetty</w:t>
      </w:r>
      <w:r w:rsidRPr="00CE2D8E">
        <w:rPr>
          <w:lang w:val="fi-FI"/>
        </w:rPr>
        <w:t xml:space="preserve"> ja keskeytyvästä kapasiteetista; tai</w:t>
      </w:r>
    </w:p>
    <w:p w14:paraId="07DE2304" w14:textId="4DE49C07" w:rsidR="001D5A01" w:rsidRPr="00CE2D8E" w:rsidRDefault="00196F51" w:rsidP="00946930">
      <w:pPr>
        <w:pStyle w:val="Luettelokappale"/>
        <w:numPr>
          <w:ilvl w:val="0"/>
          <w:numId w:val="28"/>
        </w:numPr>
        <w:spacing w:before="120"/>
        <w:ind w:left="284" w:hanging="284"/>
        <w:rPr>
          <w:lang w:val="fi-FI"/>
        </w:rPr>
      </w:pPr>
      <w:r w:rsidRPr="00CE2D8E">
        <w:rPr>
          <w:lang w:val="fi-FI"/>
        </w:rPr>
        <w:t>hylkäys</w:t>
      </w:r>
      <w:r w:rsidR="00A42984" w:rsidRPr="00CE2D8E">
        <w:rPr>
          <w:lang w:val="fi-FI"/>
        </w:rPr>
        <w:t>ilmoitus kapasiteettivarauspyynnöstä sisältäen</w:t>
      </w:r>
      <w:r w:rsidR="001D5A01" w:rsidRPr="00CE2D8E">
        <w:rPr>
          <w:lang w:val="fi-FI"/>
        </w:rPr>
        <w:t xml:space="preserve"> perustelut </w:t>
      </w:r>
      <w:r w:rsidRPr="00CE2D8E">
        <w:rPr>
          <w:lang w:val="fi-FI"/>
        </w:rPr>
        <w:t>hylkäämis</w:t>
      </w:r>
      <w:r w:rsidR="001D5A01" w:rsidRPr="00CE2D8E">
        <w:rPr>
          <w:lang w:val="fi-FI"/>
        </w:rPr>
        <w:t>elle.</w:t>
      </w:r>
    </w:p>
    <w:p w14:paraId="6FF21768" w14:textId="62A26A31" w:rsidR="001D5A01" w:rsidRDefault="001D5A01" w:rsidP="001D5A01">
      <w:pPr>
        <w:spacing w:before="240"/>
        <w:rPr>
          <w:ins w:id="3116" w:author="Tekijä"/>
          <w:lang w:val="fi-FI"/>
        </w:rPr>
      </w:pPr>
      <w:r w:rsidRPr="00CE2D8E">
        <w:rPr>
          <w:lang w:val="fi-FI"/>
        </w:rPr>
        <w:t>Jos kapasiteettisopimus on voimassa ja kapasiteettijaksot ovat päällekkäisiä, shipper voi yhdistää syöttöpisteitä, biokaasun</w:t>
      </w:r>
      <w:r w:rsidR="007D3FD7" w:rsidRPr="00CE2D8E">
        <w:rPr>
          <w:lang w:val="fi-FI"/>
        </w:rPr>
        <w:t xml:space="preserve"> virtuaalista </w:t>
      </w:r>
      <w:r w:rsidRPr="00CE2D8E">
        <w:rPr>
          <w:lang w:val="fi-FI"/>
        </w:rPr>
        <w:t>syöttöpistettä, ottopisteitä ja ottovyöhykettä koskevat kapasiteettisopimukset shipperin</w:t>
      </w:r>
      <w:r w:rsidR="00D3264A" w:rsidRPr="00CE2D8E">
        <w:rPr>
          <w:lang w:val="fi-FI"/>
        </w:rPr>
        <w:t xml:space="preserve"> olemassa oleviin</w:t>
      </w:r>
      <w:r w:rsidRPr="00CE2D8E">
        <w:rPr>
          <w:lang w:val="fi-FI"/>
        </w:rPr>
        <w:t xml:space="preserve"> kapasiteettisopimuksiin</w:t>
      </w:r>
      <w:r w:rsidR="00660F04">
        <w:rPr>
          <w:lang w:val="fi-FI"/>
        </w:rPr>
        <w:t>, jotka shipperillä on</w:t>
      </w:r>
      <w:r w:rsidRPr="00CE2D8E">
        <w:rPr>
          <w:lang w:val="fi-FI"/>
        </w:rPr>
        <w:t xml:space="preserve"> </w:t>
      </w:r>
      <w:r w:rsidR="00660F04">
        <w:rPr>
          <w:lang w:val="fi-FI"/>
        </w:rPr>
        <w:t>sam</w:t>
      </w:r>
      <w:r w:rsidR="008639B9">
        <w:rPr>
          <w:lang w:val="fi-FI"/>
        </w:rPr>
        <w:t>aan</w:t>
      </w:r>
      <w:r w:rsidR="00D3264A" w:rsidRPr="00CE2D8E">
        <w:rPr>
          <w:lang w:val="fi-FI"/>
        </w:rPr>
        <w:t xml:space="preserve"> s</w:t>
      </w:r>
      <w:r w:rsidRPr="00CE2D8E">
        <w:rPr>
          <w:lang w:val="fi-FI"/>
        </w:rPr>
        <w:t>yöttöpiste</w:t>
      </w:r>
      <w:r w:rsidR="008639B9">
        <w:rPr>
          <w:lang w:val="fi-FI"/>
        </w:rPr>
        <w:t>e</w:t>
      </w:r>
      <w:r w:rsidRPr="00CE2D8E">
        <w:rPr>
          <w:lang w:val="fi-FI"/>
        </w:rPr>
        <w:t>s</w:t>
      </w:r>
      <w:r w:rsidR="008639B9">
        <w:rPr>
          <w:lang w:val="fi-FI"/>
        </w:rPr>
        <w:t>ee</w:t>
      </w:r>
      <w:r w:rsidRPr="00CE2D8E">
        <w:rPr>
          <w:lang w:val="fi-FI"/>
        </w:rPr>
        <w:t xml:space="preserve">n, biokaasun </w:t>
      </w:r>
      <w:r w:rsidR="007D3FD7" w:rsidRPr="00CE2D8E">
        <w:rPr>
          <w:lang w:val="fi-FI"/>
        </w:rPr>
        <w:t xml:space="preserve">virtuaaliseen </w:t>
      </w:r>
      <w:r w:rsidRPr="00CE2D8E">
        <w:rPr>
          <w:lang w:val="fi-FI"/>
        </w:rPr>
        <w:t xml:space="preserve">syöttöpisteeseen, </w:t>
      </w:r>
      <w:r w:rsidR="008639B9">
        <w:rPr>
          <w:lang w:val="fi-FI"/>
        </w:rPr>
        <w:t xml:space="preserve">samaan </w:t>
      </w:r>
      <w:r w:rsidRPr="00CE2D8E">
        <w:rPr>
          <w:lang w:val="fi-FI"/>
        </w:rPr>
        <w:t>ottopiste</w:t>
      </w:r>
      <w:r w:rsidR="008639B9">
        <w:rPr>
          <w:lang w:val="fi-FI"/>
        </w:rPr>
        <w:t>e</w:t>
      </w:r>
      <w:r w:rsidRPr="00CE2D8E">
        <w:rPr>
          <w:lang w:val="fi-FI"/>
        </w:rPr>
        <w:t>s</w:t>
      </w:r>
      <w:r w:rsidR="008639B9">
        <w:rPr>
          <w:lang w:val="fi-FI"/>
        </w:rPr>
        <w:t>ee</w:t>
      </w:r>
      <w:r w:rsidRPr="00CE2D8E">
        <w:rPr>
          <w:lang w:val="fi-FI"/>
        </w:rPr>
        <w:t>n ja ottovyöhykkeelle.</w:t>
      </w:r>
    </w:p>
    <w:p w14:paraId="04578F7A" w14:textId="77777777" w:rsidR="00154243" w:rsidRPr="00CE2D8E" w:rsidRDefault="00154243" w:rsidP="00154243">
      <w:pPr>
        <w:pStyle w:val="Otsikko2"/>
        <w:rPr>
          <w:moveTo w:id="3117" w:author="Tekijä"/>
        </w:rPr>
      </w:pPr>
      <w:bookmarkStart w:id="3118" w:name="_Toc506466545"/>
      <w:moveToRangeStart w:id="3119" w:author="Tekijä" w:name="move503434146"/>
      <w:moveTo w:id="3120" w:author="Tekijä">
        <w:r w:rsidRPr="00CE2D8E">
          <w:t>Huutokauppamenettely</w:t>
        </w:r>
        <w:bookmarkEnd w:id="3118"/>
      </w:moveTo>
    </w:p>
    <w:p w14:paraId="2E27F3E5" w14:textId="55A9E252" w:rsidR="00154243" w:rsidRPr="00550D91" w:rsidRDefault="00154243" w:rsidP="00154243">
      <w:pPr>
        <w:spacing w:before="240"/>
        <w:rPr>
          <w:moveTo w:id="3121" w:author="Tekijä"/>
          <w:lang w:val="fi-FI" w:eastAsia="en-US"/>
        </w:rPr>
      </w:pPr>
      <w:moveTo w:id="3122" w:author="Tekijä">
        <w:r w:rsidRPr="00CE2D8E">
          <w:rPr>
            <w:lang w:val="fi-FI" w:eastAsia="en-US"/>
          </w:rPr>
          <w:t xml:space="preserve">Järjestelmävastaava siirtoverkonhaltija voi </w:t>
        </w:r>
        <w:del w:id="3123" w:author="Tekijä">
          <w:r w:rsidRPr="00CE2D8E" w:rsidDel="005C0AEA">
            <w:rPr>
              <w:lang w:val="fi-FI" w:eastAsia="en-US"/>
            </w:rPr>
            <w:delText xml:space="preserve">milloin tahansa </w:delText>
          </w:r>
        </w:del>
        <w:r w:rsidRPr="00CE2D8E">
          <w:rPr>
            <w:lang w:val="fi-FI" w:eastAsia="en-US"/>
          </w:rPr>
          <w:t>jakaa minkä tahansa järjestelmässä olevan pisteen kapasiteetin huutokaupalla</w:t>
        </w:r>
      </w:moveTo>
      <w:ins w:id="3124" w:author="Tekijä">
        <w:r w:rsidR="005C0AEA">
          <w:rPr>
            <w:lang w:val="fi-FI" w:eastAsia="en-US"/>
          </w:rPr>
          <w:t>, jos tähän on toimivaltaisen viranomaisen hyväksymä perusteltu syy</w:t>
        </w:r>
      </w:ins>
      <w:moveTo w:id="3125" w:author="Tekijä">
        <w:r w:rsidRPr="00CE2D8E">
          <w:rPr>
            <w:lang w:val="fi-FI" w:eastAsia="en-US"/>
          </w:rPr>
          <w:t>. Järjestelmävastaava</w:t>
        </w:r>
      </w:moveTo>
      <w:ins w:id="3126" w:author="Tekijä">
        <w:r w:rsidR="005C0AEA">
          <w:rPr>
            <w:lang w:val="fi-FI" w:eastAsia="en-US"/>
          </w:rPr>
          <w:t>n</w:t>
        </w:r>
      </w:ins>
      <w:moveTo w:id="3127" w:author="Tekijä">
        <w:r w:rsidRPr="00CE2D8E">
          <w:rPr>
            <w:lang w:val="fi-FI" w:eastAsia="en-US"/>
          </w:rPr>
          <w:t xml:space="preserve"> siirtoverkonhaltija</w:t>
        </w:r>
      </w:moveTo>
      <w:ins w:id="3128" w:author="Tekijä">
        <w:r w:rsidR="005C0AEA">
          <w:rPr>
            <w:lang w:val="fi-FI" w:eastAsia="en-US"/>
          </w:rPr>
          <w:t>n on julkaistava</w:t>
        </w:r>
      </w:ins>
      <w:moveTo w:id="3129" w:author="Tekijä">
        <w:r w:rsidRPr="00CE2D8E">
          <w:rPr>
            <w:lang w:val="fi-FI" w:eastAsia="en-US"/>
          </w:rPr>
          <w:t xml:space="preserve"> </w:t>
        </w:r>
        <w:del w:id="3130" w:author="Tekijä">
          <w:r w:rsidRPr="00CE2D8E" w:rsidDel="005C0AEA">
            <w:rPr>
              <w:lang w:val="fi-FI" w:eastAsia="en-US"/>
            </w:rPr>
            <w:delText xml:space="preserve">voi julkaista </w:delText>
          </w:r>
        </w:del>
        <w:r w:rsidRPr="00CE2D8E">
          <w:rPr>
            <w:lang w:val="fi-FI" w:eastAsia="en-US"/>
          </w:rPr>
          <w:t>päivämäärä</w:t>
        </w:r>
        <w:del w:id="3131" w:author="Tekijä">
          <w:r w:rsidRPr="00CE2D8E" w:rsidDel="005C0AEA">
            <w:rPr>
              <w:lang w:val="fi-FI" w:eastAsia="en-US"/>
            </w:rPr>
            <w:delText>n</w:delText>
          </w:r>
        </w:del>
        <w:r w:rsidRPr="00CE2D8E">
          <w:rPr>
            <w:lang w:val="fi-FI" w:eastAsia="en-US"/>
          </w:rPr>
          <w:t xml:space="preserve"> ja ehdot tällaiselle huutokaupalle hyvissä ajoin ennen huutokaupan alkamista. Järjestelmävastaava siirtoverkonhaltija voi järjestää yhtäaikaisia tai peräkkäisiä huutokauppoja, joissa voidaan tarjota kiinteää tai keskeytyvää kapasiteettia sekä erilaisia kapasiteettijaksoja.</w:t>
        </w:r>
      </w:moveTo>
    </w:p>
    <w:p w14:paraId="4DC450FD" w14:textId="77777777" w:rsidR="00154243" w:rsidRPr="00CE2D8E" w:rsidRDefault="00154243" w:rsidP="00154243">
      <w:pPr>
        <w:pStyle w:val="Otsikko3"/>
        <w:rPr>
          <w:moveTo w:id="3132" w:author="Tekijä"/>
          <w:lang w:val="fi-FI"/>
        </w:rPr>
      </w:pPr>
      <w:bookmarkStart w:id="3133" w:name="_Toc506466546"/>
      <w:moveTo w:id="3134" w:author="Tekijä">
        <w:r w:rsidRPr="00CE2D8E">
          <w:rPr>
            <w:lang w:val="fi-FI"/>
          </w:rPr>
          <w:t>Kapasiteettisopimuksen solmiminen huutokaupassa</w:t>
        </w:r>
        <w:bookmarkEnd w:id="3133"/>
      </w:moveTo>
    </w:p>
    <w:p w14:paraId="7F63C79B" w14:textId="77777777" w:rsidR="00154243" w:rsidRPr="00CE2D8E" w:rsidRDefault="00154243" w:rsidP="00154243">
      <w:pPr>
        <w:rPr>
          <w:moveTo w:id="3135" w:author="Tekijä"/>
          <w:lang w:val="fi-FI" w:eastAsia="en-US"/>
        </w:rPr>
      </w:pPr>
      <w:moveTo w:id="3136" w:author="Tekijä">
        <w:r w:rsidRPr="00CE2D8E">
          <w:rPr>
            <w:lang w:val="fi-FI" w:eastAsia="en-US"/>
          </w:rPr>
          <w:t>Jokaisen päättyneen huutokaupan jälkeen kapasiteettia varannut shipper saa vahvistuksen kapasiteettisopimuksestaan sähköpostitse. Solmimalla pääsyoikeussopimuksen shipper pääsee järjestelmävastaavan siirtoverkonhaltijan portaaliin, josta shipper näkee kaikki tälle myönnetyt kapasiteettisopimukset.</w:t>
        </w:r>
      </w:moveTo>
    </w:p>
    <w:p w14:paraId="31ED9360" w14:textId="2358D6BA" w:rsidR="00154243" w:rsidRPr="00CE2D8E" w:rsidRDefault="00154243" w:rsidP="00154243">
      <w:pPr>
        <w:spacing w:before="240"/>
        <w:rPr>
          <w:moveTo w:id="3137" w:author="Tekijä"/>
          <w:lang w:val="fi-FI" w:eastAsia="en-US"/>
        </w:rPr>
      </w:pPr>
      <w:moveTo w:id="3138" w:author="Tekijä">
        <w:r w:rsidRPr="00CE2D8E">
          <w:rPr>
            <w:lang w:val="fi-FI" w:eastAsia="en-US"/>
          </w:rPr>
          <w:t xml:space="preserve">Järjestelmävastaava siirtoverkonhaltija tarkastaa shipperin kohdan </w:t>
        </w:r>
        <w:r w:rsidRPr="00CE2D8E">
          <w:rPr>
            <w:highlight w:val="yellow"/>
            <w:lang w:val="fi-FI" w:eastAsia="en-US"/>
          </w:rPr>
          <w:fldChar w:fldCharType="begin"/>
        </w:r>
        <w:r w:rsidRPr="00CE2D8E">
          <w:rPr>
            <w:lang w:val="fi-FI" w:eastAsia="en-US"/>
          </w:rPr>
          <w:instrText xml:space="preserve"> REF _Ref498806597 \r \h </w:instrText>
        </w:r>
      </w:moveTo>
      <w:r w:rsidRPr="00CE2D8E">
        <w:rPr>
          <w:highlight w:val="yellow"/>
          <w:lang w:val="fi-FI" w:eastAsia="en-US"/>
        </w:rPr>
      </w:r>
      <w:moveTo w:id="3139" w:author="Tekijä">
        <w:r w:rsidRPr="00CE2D8E">
          <w:rPr>
            <w:highlight w:val="yellow"/>
            <w:lang w:val="fi-FI" w:eastAsia="en-US"/>
          </w:rPr>
          <w:fldChar w:fldCharType="separate"/>
        </w:r>
      </w:moveTo>
      <w:ins w:id="3140" w:author="Tekijä">
        <w:r w:rsidR="004E756E">
          <w:rPr>
            <w:lang w:val="fi-FI" w:eastAsia="en-US"/>
          </w:rPr>
          <w:t>19</w:t>
        </w:r>
      </w:ins>
      <w:moveTo w:id="3141" w:author="Tekijä">
        <w:r w:rsidRPr="00CE2D8E">
          <w:rPr>
            <w:highlight w:val="yellow"/>
            <w:lang w:val="fi-FI" w:eastAsia="en-US"/>
          </w:rPr>
          <w:fldChar w:fldCharType="end"/>
        </w:r>
        <w:r w:rsidRPr="00CE2D8E">
          <w:rPr>
            <w:lang w:val="fi-FI" w:eastAsia="en-US"/>
          </w:rPr>
          <w:t xml:space="preserve"> mukaisesti. Järjestelmävastaavalla siirtoverkonhaltijalla on oikeus peruuttaa </w:t>
        </w:r>
        <w:r>
          <w:rPr>
            <w:lang w:val="fi-FI" w:eastAsia="en-US"/>
          </w:rPr>
          <w:t>varattu</w:t>
        </w:r>
        <w:r w:rsidRPr="00CE2D8E">
          <w:rPr>
            <w:lang w:val="fi-FI" w:eastAsia="en-US"/>
          </w:rPr>
          <w:t xml:space="preserve"> kapasiteetti jokaisen päättyneen huutokaupan jälkeen, jos </w:t>
        </w:r>
        <w:r>
          <w:rPr>
            <w:lang w:val="fi-FI" w:eastAsia="en-US"/>
          </w:rPr>
          <w:t xml:space="preserve">shipperin </w:t>
        </w:r>
        <w:r w:rsidRPr="00CE2D8E">
          <w:rPr>
            <w:lang w:val="fi-FI" w:eastAsia="en-US"/>
          </w:rPr>
          <w:t xml:space="preserve">luotto on </w:t>
        </w:r>
        <w:r w:rsidRPr="00755E49">
          <w:rPr>
            <w:lang w:val="fi-FI" w:eastAsia="en-US"/>
          </w:rPr>
          <w:t>riittämätön ja shipper ei ole toimittanut riittävää vakuutta</w:t>
        </w:r>
        <w:r>
          <w:rPr>
            <w:lang w:val="fi-FI" w:eastAsia="en-US"/>
          </w:rPr>
          <w:t xml:space="preserve"> kohdan </w:t>
        </w:r>
        <w:r w:rsidRPr="00CE2D8E">
          <w:rPr>
            <w:highlight w:val="yellow"/>
            <w:lang w:val="fi-FI" w:eastAsia="en-US"/>
          </w:rPr>
          <w:fldChar w:fldCharType="begin"/>
        </w:r>
        <w:r w:rsidRPr="00CE2D8E">
          <w:rPr>
            <w:lang w:val="fi-FI" w:eastAsia="en-US"/>
          </w:rPr>
          <w:instrText xml:space="preserve"> REF _Ref498806597 \r \h </w:instrText>
        </w:r>
      </w:moveTo>
      <w:r w:rsidRPr="00CE2D8E">
        <w:rPr>
          <w:highlight w:val="yellow"/>
          <w:lang w:val="fi-FI" w:eastAsia="en-US"/>
        </w:rPr>
      </w:r>
      <w:moveTo w:id="3142" w:author="Tekijä">
        <w:r w:rsidRPr="00CE2D8E">
          <w:rPr>
            <w:highlight w:val="yellow"/>
            <w:lang w:val="fi-FI" w:eastAsia="en-US"/>
          </w:rPr>
          <w:fldChar w:fldCharType="separate"/>
        </w:r>
      </w:moveTo>
      <w:ins w:id="3143" w:author="Tekijä">
        <w:r w:rsidR="004E756E">
          <w:rPr>
            <w:lang w:val="fi-FI" w:eastAsia="en-US"/>
          </w:rPr>
          <w:t>19</w:t>
        </w:r>
      </w:ins>
      <w:moveTo w:id="3144" w:author="Tekijä">
        <w:r w:rsidRPr="00CE2D8E">
          <w:rPr>
            <w:highlight w:val="yellow"/>
            <w:lang w:val="fi-FI" w:eastAsia="en-US"/>
          </w:rPr>
          <w:fldChar w:fldCharType="end"/>
        </w:r>
        <w:r w:rsidRPr="00CE2D8E">
          <w:rPr>
            <w:lang w:val="fi-FI" w:eastAsia="en-US"/>
          </w:rPr>
          <w:t xml:space="preserve"> mukaisesti.</w:t>
        </w:r>
        <w:r w:rsidRPr="00755E49">
          <w:rPr>
            <w:lang w:val="fi-FI" w:eastAsia="en-US"/>
          </w:rPr>
          <w:t xml:space="preserve"> Jos </w:t>
        </w:r>
        <w:r>
          <w:rPr>
            <w:lang w:val="fi-FI" w:eastAsia="en-US"/>
          </w:rPr>
          <w:t>varattu</w:t>
        </w:r>
        <w:r w:rsidRPr="00CE2D8E">
          <w:rPr>
            <w:lang w:val="fi-FI" w:eastAsia="en-US"/>
          </w:rPr>
          <w:t xml:space="preserve"> kapasiteetti peruutetaan, järjestelmävastaavalla siirtoverkonhaltijalla on oikeus avata huutokauppa uudelleen ja jakaa kapasiteetti manuaalisella varausmenettelyllä perustuen tarjouksiin niiltä shippereiltä, jotka osallistuivat huutokauppaan. Järjestelmävastaava siirtoverkonhaltija tiedottaa shippereitä, joille jaetaan kapasiteettia manuaalisesti.</w:t>
        </w:r>
      </w:moveTo>
    </w:p>
    <w:p w14:paraId="023B8C57" w14:textId="77777777" w:rsidR="00154243" w:rsidRPr="00CE2D8E" w:rsidRDefault="00154243" w:rsidP="00154243">
      <w:pPr>
        <w:pStyle w:val="Otsikko3"/>
        <w:rPr>
          <w:moveTo w:id="3145" w:author="Tekijä"/>
          <w:lang w:val="fi-FI"/>
        </w:rPr>
      </w:pPr>
      <w:bookmarkStart w:id="3146" w:name="_Toc506466547"/>
      <w:moveTo w:id="3147" w:author="Tekijä">
        <w:r w:rsidRPr="00CE2D8E">
          <w:rPr>
            <w:lang w:val="fi-FI"/>
          </w:rPr>
          <w:lastRenderedPageBreak/>
          <w:t>Huutokaupan peruuttaminen, muuttaminen ja lykkääminen</w:t>
        </w:r>
        <w:bookmarkEnd w:id="3146"/>
      </w:moveTo>
    </w:p>
    <w:p w14:paraId="41839D81" w14:textId="77777777" w:rsidR="00154243" w:rsidRPr="00CE2D8E" w:rsidRDefault="00154243" w:rsidP="00154243">
      <w:pPr>
        <w:rPr>
          <w:moveTo w:id="3148" w:author="Tekijä"/>
          <w:lang w:val="fi-FI" w:eastAsia="en-US"/>
        </w:rPr>
      </w:pPr>
      <w:moveTo w:id="3149" w:author="Tekijä">
        <w:r w:rsidRPr="00CE2D8E">
          <w:rPr>
            <w:lang w:val="fi-FI" w:eastAsia="en-US"/>
          </w:rPr>
          <w:t>Järjestelmävastaava siirtoverkonhaltija voi koska tahansa ennen huutokauppaa ennalta-arvaamattomista syistä viivästyttää tai perua suunnitellun huutokaupan edellyttäen, että järjestelmävastaava siirtoverkonhaltija tiedott</w:t>
        </w:r>
        <w:r>
          <w:rPr>
            <w:lang w:val="fi-FI" w:eastAsia="en-US"/>
          </w:rPr>
          <w:t>aa shippereitä ko. huutokaupan muutoksista</w:t>
        </w:r>
        <w:r w:rsidRPr="00CE2D8E">
          <w:rPr>
            <w:lang w:val="fi-FI" w:eastAsia="en-US"/>
          </w:rPr>
          <w:t xml:space="preserve"> viipymättä sähköpostitse shipperin yhteysosapuolelle.</w:t>
        </w:r>
      </w:moveTo>
    </w:p>
    <w:p w14:paraId="713E24AC" w14:textId="77777777" w:rsidR="00154243" w:rsidRPr="00CE2D8E" w:rsidRDefault="00154243" w:rsidP="00154243">
      <w:pPr>
        <w:spacing w:before="240"/>
        <w:rPr>
          <w:moveTo w:id="3150" w:author="Tekijä"/>
          <w:lang w:val="fi-FI"/>
        </w:rPr>
      </w:pPr>
      <w:moveTo w:id="3151" w:author="Tekijä">
        <w:r w:rsidRPr="00CE2D8E">
          <w:rPr>
            <w:lang w:val="fi-FI" w:eastAsia="en-US"/>
          </w:rPr>
          <w:t xml:space="preserve">Järjestelmävastaavalla siirtoverkonhaltijalla on lisäksi oikeus </w:t>
        </w:r>
        <w:r>
          <w:rPr>
            <w:lang w:val="fi-FI" w:eastAsia="en-US"/>
          </w:rPr>
          <w:t xml:space="preserve">perustellusta syystä päättää </w:t>
        </w:r>
        <w:r w:rsidRPr="00CE2D8E">
          <w:rPr>
            <w:lang w:val="fi-FI" w:eastAsia="en-US"/>
          </w:rPr>
          <w:t xml:space="preserve">mistä tahansa huutokaupan järjestämiseen </w:t>
        </w:r>
        <w:r>
          <w:rPr>
            <w:lang w:val="fi-FI" w:eastAsia="en-US"/>
          </w:rPr>
          <w:t xml:space="preserve">liittyvästä asiasta </w:t>
        </w:r>
        <w:r w:rsidRPr="00CE2D8E">
          <w:rPr>
            <w:lang w:val="fi-FI" w:eastAsia="en-US"/>
          </w:rPr>
          <w:t>mukaan lukien</w:t>
        </w:r>
        <w:r>
          <w:rPr>
            <w:lang w:val="fi-FI" w:eastAsia="en-US"/>
          </w:rPr>
          <w:t xml:space="preserve"> se,</w:t>
        </w:r>
        <w:r w:rsidRPr="00CE2D8E">
          <w:rPr>
            <w:lang w:val="fi-FI" w:eastAsia="en-US"/>
          </w:rPr>
          <w:t xml:space="preserve"> keskeytetäänkö huutokauppa hetkellisesti tai siirretäänkö huutokauppa pidettäväksi myöhemmin. Tässä tilanteessa järjestelmävastaava siirtoverkonhaltija tiedottaa shippereitä viipymättä lähettämällä ko. huutokaupasta sähköpostia shipperin yhteysosapuolelle.</w:t>
        </w:r>
      </w:moveTo>
    </w:p>
    <w:p w14:paraId="0BD0BF7B" w14:textId="3398327C" w:rsidR="00154243" w:rsidRPr="00CE2D8E" w:rsidDel="00154243" w:rsidRDefault="00154243" w:rsidP="001D5A01">
      <w:pPr>
        <w:spacing w:before="240"/>
        <w:rPr>
          <w:del w:id="3152" w:author="Tekijä"/>
          <w:lang w:val="fi-FI"/>
        </w:rPr>
      </w:pPr>
      <w:bookmarkStart w:id="3153" w:name="_Toc503797238"/>
      <w:bookmarkStart w:id="3154" w:name="_Toc505942675"/>
      <w:bookmarkStart w:id="3155" w:name="_Toc505943314"/>
      <w:bookmarkStart w:id="3156" w:name="_Toc506466548"/>
      <w:bookmarkEnd w:id="3153"/>
      <w:bookmarkEnd w:id="3154"/>
      <w:bookmarkEnd w:id="3155"/>
      <w:bookmarkEnd w:id="3156"/>
      <w:moveToRangeEnd w:id="3119"/>
    </w:p>
    <w:p w14:paraId="153CB7C9" w14:textId="6FC48F77" w:rsidR="00E47A13" w:rsidRPr="00CE2D8E" w:rsidRDefault="00E47A13" w:rsidP="00754CFF">
      <w:pPr>
        <w:pStyle w:val="Otsikko2"/>
      </w:pPr>
      <w:bookmarkStart w:id="3157" w:name="_Toc495951168"/>
      <w:bookmarkStart w:id="3158" w:name="_Toc495951169"/>
      <w:bookmarkStart w:id="3159" w:name="_Toc495951170"/>
      <w:bookmarkStart w:id="3160" w:name="_Toc495951171"/>
      <w:bookmarkStart w:id="3161" w:name="_Toc495951172"/>
      <w:bookmarkStart w:id="3162" w:name="_Toc495951173"/>
      <w:bookmarkStart w:id="3163" w:name="_Toc495951174"/>
      <w:bookmarkStart w:id="3164" w:name="_Toc495951175"/>
      <w:bookmarkStart w:id="3165" w:name="_Toc495951176"/>
      <w:bookmarkStart w:id="3166" w:name="_Toc495951177"/>
      <w:bookmarkStart w:id="3167" w:name="_Toc495951178"/>
      <w:bookmarkStart w:id="3168" w:name="_Toc495951179"/>
      <w:bookmarkStart w:id="3169" w:name="_Toc493580280"/>
      <w:bookmarkStart w:id="3170" w:name="_Toc506466549"/>
      <w:bookmarkEnd w:id="3157"/>
      <w:bookmarkEnd w:id="3158"/>
      <w:bookmarkEnd w:id="3159"/>
      <w:bookmarkEnd w:id="3160"/>
      <w:bookmarkEnd w:id="3161"/>
      <w:bookmarkEnd w:id="3162"/>
      <w:bookmarkEnd w:id="3163"/>
      <w:bookmarkEnd w:id="3164"/>
      <w:bookmarkEnd w:id="3165"/>
      <w:bookmarkEnd w:id="3166"/>
      <w:bookmarkEnd w:id="3167"/>
      <w:bookmarkEnd w:id="3168"/>
      <w:r w:rsidRPr="00CE2D8E">
        <w:t>Kapasiteetin lisääminen ylikirjaamalla ja takaisinostomenettelyllä</w:t>
      </w:r>
      <w:bookmarkEnd w:id="3169"/>
      <w:r w:rsidR="0072347D" w:rsidRPr="00CE2D8E">
        <w:t xml:space="preserve"> yhteenliitäntäpisteessä</w:t>
      </w:r>
      <w:r w:rsidR="006F3D68">
        <w:t xml:space="preserve"> ja valtakunnallisessa rajapisteessä</w:t>
      </w:r>
      <w:bookmarkEnd w:id="3170"/>
    </w:p>
    <w:p w14:paraId="4736DE5C" w14:textId="39CE71B0" w:rsidR="005C5BAE" w:rsidRPr="00CE2D8E" w:rsidRDefault="00704915" w:rsidP="003E11BD">
      <w:pPr>
        <w:spacing w:before="240"/>
        <w:rPr>
          <w:lang w:val="fi-FI"/>
        </w:rPr>
      </w:pPr>
      <w:r>
        <w:rPr>
          <w:lang w:val="fi-FI"/>
        </w:rPr>
        <w:t xml:space="preserve">Balticconnectorin yhteenliitäntäpistettä koskevat menettelyt on esitetty </w:t>
      </w:r>
      <w:r w:rsidR="00A17AB8">
        <w:rPr>
          <w:lang w:val="fi-FI" w:eastAsia="en-US"/>
        </w:rPr>
        <w:t>Balticconnectorin yhteenliitäntäpisteen ja Imatran valtakun</w:t>
      </w:r>
      <w:r w:rsidR="00D75386">
        <w:rPr>
          <w:lang w:val="fi-FI" w:eastAsia="en-US"/>
        </w:rPr>
        <w:t>nallisen rajapisteen kapasiteettia koskevissa</w:t>
      </w:r>
      <w:r w:rsidR="00A17AB8">
        <w:rPr>
          <w:lang w:val="fi-FI" w:eastAsia="en-US"/>
        </w:rPr>
        <w:t xml:space="preserve"> säännöissä</w:t>
      </w:r>
      <w:r w:rsidR="00A17AB8" w:rsidRPr="00CE2D8E">
        <w:rPr>
          <w:lang w:val="fi-FI" w:eastAsia="en-US"/>
        </w:rPr>
        <w:t>.</w:t>
      </w:r>
    </w:p>
    <w:p w14:paraId="1EFD5973" w14:textId="62C0CE93" w:rsidR="005C5BAE" w:rsidRDefault="005C5BAE" w:rsidP="00754CFF">
      <w:pPr>
        <w:pStyle w:val="Otsikko2"/>
      </w:pPr>
      <w:bookmarkStart w:id="3171" w:name="_Toc493580281"/>
      <w:bookmarkStart w:id="3172" w:name="_Toc506466550"/>
      <w:r w:rsidRPr="00CE2D8E">
        <w:t>Varatusta kapasiteetista luopuminen yhteenliitäntäpisteessä</w:t>
      </w:r>
      <w:bookmarkEnd w:id="3171"/>
      <w:r w:rsidR="006F3D68">
        <w:t xml:space="preserve"> ja valtakunnallisessa rajapisteessä</w:t>
      </w:r>
      <w:bookmarkEnd w:id="3172"/>
    </w:p>
    <w:p w14:paraId="5A50EF85" w14:textId="30C00804" w:rsidR="00D42B13" w:rsidRPr="00D42B13" w:rsidRDefault="00B331EE" w:rsidP="00D42B13">
      <w:pPr>
        <w:spacing w:before="240"/>
        <w:rPr>
          <w:lang w:val="fi-FI" w:eastAsia="en-US"/>
        </w:rPr>
      </w:pPr>
      <w:r>
        <w:rPr>
          <w:lang w:val="fi-FI"/>
        </w:rPr>
        <w:t xml:space="preserve">Balticconnectorin yhteenliitäntäpistettä koskevat menettelyt on esitetty </w:t>
      </w:r>
      <w:r>
        <w:rPr>
          <w:lang w:val="fi-FI" w:eastAsia="en-US"/>
        </w:rPr>
        <w:t>Balticconnectorin yhteenliitäntäpisteen ja Imatran valtakun</w:t>
      </w:r>
      <w:r w:rsidR="00D75386">
        <w:rPr>
          <w:lang w:val="fi-FI" w:eastAsia="en-US"/>
        </w:rPr>
        <w:t>nallisen rajapisteen kapasiteettia koskevissa</w:t>
      </w:r>
      <w:r>
        <w:rPr>
          <w:lang w:val="fi-FI" w:eastAsia="en-US"/>
        </w:rPr>
        <w:t xml:space="preserve"> säännöissä</w:t>
      </w:r>
      <w:r w:rsidRPr="00CE2D8E">
        <w:rPr>
          <w:lang w:val="fi-FI" w:eastAsia="en-US"/>
        </w:rPr>
        <w:t>.</w:t>
      </w:r>
    </w:p>
    <w:p w14:paraId="752387C6" w14:textId="77777777" w:rsidR="000C5225" w:rsidRPr="00CE2D8E" w:rsidRDefault="000C5225" w:rsidP="00754CFF">
      <w:pPr>
        <w:pStyle w:val="Otsikko2"/>
      </w:pPr>
      <w:bookmarkStart w:id="3173" w:name="_Toc493580282"/>
      <w:bookmarkStart w:id="3174" w:name="_Ref500683214"/>
      <w:bookmarkStart w:id="3175" w:name="_Toc506466551"/>
      <w:r w:rsidRPr="00CE2D8E">
        <w:t>Pitkäaikaisen kiinteän kapasiteetin niukkuus (UIOLI)</w:t>
      </w:r>
      <w:bookmarkEnd w:id="3173"/>
      <w:bookmarkEnd w:id="3174"/>
      <w:bookmarkEnd w:id="3175"/>
    </w:p>
    <w:p w14:paraId="232559E2" w14:textId="77240C83" w:rsidR="000C5225" w:rsidRPr="00CE2D8E" w:rsidRDefault="00D76C44" w:rsidP="0037408E">
      <w:pPr>
        <w:spacing w:before="240"/>
        <w:rPr>
          <w:lang w:val="fi-FI" w:eastAsia="en-US"/>
        </w:rPr>
      </w:pPr>
      <w:r w:rsidRPr="00CE2D8E">
        <w:rPr>
          <w:lang w:val="fi-FI"/>
        </w:rPr>
        <w:t xml:space="preserve">Valvontaviranomaisen päätöksellä järjestelmävastaavalla siirtoverkonhaltijalla on oikeus vetäytyä osittain tai kokonaan mistä tahansa alikäytetystä </w:t>
      </w:r>
      <w:r w:rsidR="00D728D9" w:rsidRPr="00CE2D8E">
        <w:rPr>
          <w:lang w:val="fi-FI"/>
        </w:rPr>
        <w:t>varatusta</w:t>
      </w:r>
      <w:r w:rsidRPr="00CE2D8E">
        <w:rPr>
          <w:lang w:val="fi-FI"/>
        </w:rPr>
        <w:t xml:space="preserve"> kapasiteetista kapasiteettisopimuksen </w:t>
      </w:r>
      <w:r w:rsidR="00D728D9" w:rsidRPr="00CE2D8E">
        <w:rPr>
          <w:lang w:val="fi-FI"/>
        </w:rPr>
        <w:t xml:space="preserve">ehtojen </w:t>
      </w:r>
      <w:r w:rsidRPr="00CE2D8E">
        <w:rPr>
          <w:lang w:val="fi-FI"/>
        </w:rPr>
        <w:t>mukaisesti kestoltaan vuoden ylittävis</w:t>
      </w:r>
      <w:r w:rsidR="006856D7" w:rsidRPr="00CE2D8E">
        <w:rPr>
          <w:lang w:val="fi-FI"/>
        </w:rPr>
        <w:t>s</w:t>
      </w:r>
      <w:r w:rsidR="0007500A" w:rsidRPr="00CE2D8E">
        <w:rPr>
          <w:lang w:val="fi-FI"/>
        </w:rPr>
        <w:t>ä</w:t>
      </w:r>
      <w:r w:rsidR="000969B2" w:rsidRPr="00CE2D8E">
        <w:rPr>
          <w:lang w:val="fi-FI"/>
        </w:rPr>
        <w:t xml:space="preserve"> </w:t>
      </w:r>
      <w:r w:rsidRPr="00CE2D8E">
        <w:rPr>
          <w:lang w:val="fi-FI"/>
        </w:rPr>
        <w:t>syöttöpisteitä ja ottopisteitä koskevis</w:t>
      </w:r>
      <w:r w:rsidR="006856D7" w:rsidRPr="00CE2D8E">
        <w:rPr>
          <w:lang w:val="fi-FI"/>
        </w:rPr>
        <w:t>s</w:t>
      </w:r>
      <w:r w:rsidRPr="00CE2D8E">
        <w:rPr>
          <w:lang w:val="fi-FI"/>
        </w:rPr>
        <w:t>a sopimuksis</w:t>
      </w:r>
      <w:r w:rsidR="006856D7" w:rsidRPr="00CE2D8E">
        <w:rPr>
          <w:lang w:val="fi-FI"/>
        </w:rPr>
        <w:t>s</w:t>
      </w:r>
      <w:r w:rsidRPr="00CE2D8E">
        <w:rPr>
          <w:lang w:val="fi-FI"/>
        </w:rPr>
        <w:t xml:space="preserve">a, </w:t>
      </w:r>
      <w:r w:rsidR="006856D7" w:rsidRPr="00CE2D8E">
        <w:rPr>
          <w:lang w:val="fi-FI"/>
        </w:rPr>
        <w:t>kun</w:t>
      </w:r>
      <w:r w:rsidRPr="00CE2D8E">
        <w:rPr>
          <w:lang w:val="fi-FI"/>
        </w:rPr>
        <w:t xml:space="preserve"> shipper ei ole myynyt tai tarjonnut kohtuullisin ehdoin käyttämätöntä kapasiteettiaan</w:t>
      </w:r>
      <w:r w:rsidR="006856D7" w:rsidRPr="00CE2D8E">
        <w:rPr>
          <w:lang w:val="fi-FI"/>
        </w:rPr>
        <w:t xml:space="preserve"> jälkimarkkinoilla</w:t>
      </w:r>
      <w:r w:rsidRPr="00CE2D8E">
        <w:rPr>
          <w:lang w:val="fi-FI"/>
        </w:rPr>
        <w:t xml:space="preserve"> ja muut shipperit </w:t>
      </w:r>
      <w:r w:rsidR="006856D7" w:rsidRPr="00CE2D8E">
        <w:rPr>
          <w:lang w:val="fi-FI"/>
        </w:rPr>
        <w:t xml:space="preserve">ovat </w:t>
      </w:r>
      <w:r w:rsidRPr="00CE2D8E">
        <w:rPr>
          <w:lang w:val="fi-FI"/>
        </w:rPr>
        <w:t>pyytä</w:t>
      </w:r>
      <w:r w:rsidR="006856D7" w:rsidRPr="00CE2D8E">
        <w:rPr>
          <w:lang w:val="fi-FI"/>
        </w:rPr>
        <w:t>neet</w:t>
      </w:r>
      <w:r w:rsidRPr="00CE2D8E">
        <w:rPr>
          <w:lang w:val="fi-FI"/>
        </w:rPr>
        <w:t xml:space="preserve"> kiinteää kapasiteettia. </w:t>
      </w:r>
      <w:r w:rsidR="00DA6A4B" w:rsidRPr="00CE2D8E">
        <w:rPr>
          <w:lang w:val="fi-FI"/>
        </w:rPr>
        <w:t>Varattu</w:t>
      </w:r>
      <w:r w:rsidRPr="00CE2D8E">
        <w:rPr>
          <w:lang w:val="fi-FI"/>
        </w:rPr>
        <w:t xml:space="preserve"> kapasiteetti katsotaan systemaattisesti alikäytetyksi erityisesti</w:t>
      </w:r>
      <w:r w:rsidR="00DA6A4B" w:rsidRPr="00CE2D8E">
        <w:rPr>
          <w:lang w:val="fi-FI"/>
        </w:rPr>
        <w:t>,</w:t>
      </w:r>
      <w:r w:rsidRPr="00CE2D8E">
        <w:rPr>
          <w:lang w:val="fi-FI"/>
        </w:rPr>
        <w:t xml:space="preserve"> jos</w:t>
      </w:r>
      <w:r w:rsidR="00876673" w:rsidRPr="00CE2D8E">
        <w:rPr>
          <w:lang w:val="fi-FI" w:eastAsia="en-US"/>
        </w:rPr>
        <w:t xml:space="preserve"> s</w:t>
      </w:r>
      <w:r w:rsidR="000C5225" w:rsidRPr="00CE2D8E">
        <w:rPr>
          <w:lang w:val="fi-FI" w:eastAsia="en-US"/>
        </w:rPr>
        <w:t>hipper käyttää vähemmän kuin keskimäärin 80 % sopimuskapasiteetistaan 1. huhtikuuta – 30. syyskuuta ja 1. lokakuuta – 31. maaliskuuta ja ei ole pystynyt toimittamaan tähän asianmukaista perustetta</w:t>
      </w:r>
      <w:r w:rsidR="00876673" w:rsidRPr="00CE2D8E">
        <w:rPr>
          <w:lang w:val="fi-FI" w:eastAsia="en-US"/>
        </w:rPr>
        <w:t>.</w:t>
      </w:r>
    </w:p>
    <w:p w14:paraId="6AF5F9FB" w14:textId="62EDBA08" w:rsidR="000C5225" w:rsidRPr="00CE2D8E" w:rsidRDefault="000C5225" w:rsidP="000C5225">
      <w:pPr>
        <w:spacing w:before="240"/>
        <w:rPr>
          <w:lang w:val="fi-FI" w:eastAsia="en-US"/>
        </w:rPr>
      </w:pPr>
      <w:r w:rsidRPr="00CE2D8E">
        <w:rPr>
          <w:lang w:val="fi-FI" w:eastAsia="en-US"/>
        </w:rPr>
        <w:t xml:space="preserve">Vetäytymisestä seuraa, että shipper menettää </w:t>
      </w:r>
      <w:r w:rsidR="006856D7" w:rsidRPr="00CE2D8E">
        <w:rPr>
          <w:lang w:val="fi-FI" w:eastAsia="en-US"/>
        </w:rPr>
        <w:t xml:space="preserve">varatun kapasiteettinsa </w:t>
      </w:r>
      <w:r w:rsidRPr="00CE2D8E">
        <w:rPr>
          <w:lang w:val="fi-FI" w:eastAsia="en-US"/>
        </w:rPr>
        <w:t xml:space="preserve">osittain tai kokonaan määräajaksi tai sopimuksensa jäljellä olevan keston ajaksi. Shipper </w:t>
      </w:r>
      <w:r w:rsidR="006856D7" w:rsidRPr="00CE2D8E">
        <w:rPr>
          <w:lang w:val="fi-FI" w:eastAsia="en-US"/>
        </w:rPr>
        <w:t xml:space="preserve">säilyttää </w:t>
      </w:r>
      <w:r w:rsidRPr="00CE2D8E">
        <w:rPr>
          <w:lang w:val="fi-FI" w:eastAsia="en-US"/>
        </w:rPr>
        <w:t>oikeutensa ja velvollisuutensa kapasiteettisopimukse</w:t>
      </w:r>
      <w:r w:rsidR="006856D7" w:rsidRPr="00CE2D8E">
        <w:rPr>
          <w:lang w:val="fi-FI" w:eastAsia="en-US"/>
        </w:rPr>
        <w:t>n mukaisesti</w:t>
      </w:r>
      <w:r w:rsidRPr="00CE2D8E">
        <w:rPr>
          <w:lang w:val="fi-FI" w:eastAsia="en-US"/>
        </w:rPr>
        <w:t>, kunnes järjestelmävastaava siirtoverkonhaltija on uudelleenjakanut kapasiteetin tai ei uudelleenjaa kapasiteettia.</w:t>
      </w:r>
    </w:p>
    <w:p w14:paraId="79840BF0" w14:textId="77777777" w:rsidR="000C5225" w:rsidRPr="00CE2D8E" w:rsidRDefault="000C5225" w:rsidP="000C5225">
      <w:pPr>
        <w:spacing w:before="240"/>
        <w:rPr>
          <w:lang w:val="fi-FI" w:eastAsia="en-US"/>
        </w:rPr>
      </w:pPr>
      <w:r w:rsidRPr="00CE2D8E">
        <w:rPr>
          <w:lang w:val="fi-FI" w:eastAsia="en-US"/>
        </w:rPr>
        <w:t xml:space="preserve">Järjestelmävastaavan siirtoverkonhaltijan on säännöllisesti tarjottava valvontaviranomaiselle kaikki tiedot niiden kapasiteettisopimuksien kapasiteetinkäytön valvontaan, joissa sopimuksen </w:t>
      </w:r>
      <w:r w:rsidRPr="00CE2D8E">
        <w:rPr>
          <w:lang w:val="fi-FI" w:eastAsia="en-US"/>
        </w:rPr>
        <w:lastRenderedPageBreak/>
        <w:t>voimassaoloaika on enemmän kuin yksi vuosi tai peräkkäiset vuosineljännekset kattavat vähintään kaksi vuotta.</w:t>
      </w:r>
    </w:p>
    <w:p w14:paraId="02707236" w14:textId="77777777" w:rsidR="0096606F" w:rsidRPr="00CE2D8E" w:rsidRDefault="0096606F" w:rsidP="007A05DD">
      <w:pPr>
        <w:pStyle w:val="Otsikko3"/>
        <w:rPr>
          <w:lang w:val="fi-FI"/>
        </w:rPr>
      </w:pPr>
      <w:bookmarkStart w:id="3176" w:name="_Toc493580283"/>
      <w:bookmarkStart w:id="3177" w:name="_Ref500683240"/>
      <w:bookmarkStart w:id="3178" w:name="_Toc506466552"/>
      <w:r w:rsidRPr="00CE2D8E">
        <w:rPr>
          <w:lang w:val="fi-FI"/>
        </w:rPr>
        <w:t>Järjestelmävastaava siirtoverkonhaltija tarjoaa ylijäämäkapasiteettia</w:t>
      </w:r>
      <w:bookmarkEnd w:id="3176"/>
      <w:bookmarkEnd w:id="3177"/>
      <w:bookmarkEnd w:id="3178"/>
    </w:p>
    <w:p w14:paraId="2EDA44AE" w14:textId="0292260C" w:rsidR="0096606F" w:rsidRPr="00CE2D8E" w:rsidRDefault="0096606F" w:rsidP="0096606F">
      <w:pPr>
        <w:rPr>
          <w:lang w:val="fi-FI" w:eastAsia="en-US"/>
        </w:rPr>
      </w:pPr>
      <w:r w:rsidRPr="00CE2D8E">
        <w:rPr>
          <w:lang w:val="fi-FI" w:eastAsia="en-US"/>
        </w:rPr>
        <w:t xml:space="preserve">Jos shipper (kapasiteettia pyytävä shipper) ottaa yhteyttä järjestelmävastaavaan siirtoverkonhaltijaan ja perustelee, että kohdassa </w:t>
      </w:r>
      <w:r w:rsidR="00367076">
        <w:rPr>
          <w:lang w:val="fi-FI" w:eastAsia="en-US"/>
        </w:rPr>
        <w:fldChar w:fldCharType="begin"/>
      </w:r>
      <w:r w:rsidR="00367076">
        <w:rPr>
          <w:lang w:val="fi-FI" w:eastAsia="en-US"/>
        </w:rPr>
        <w:instrText xml:space="preserve"> REF _Ref500683214 \r \h </w:instrText>
      </w:r>
      <w:r w:rsidR="00367076">
        <w:rPr>
          <w:lang w:val="fi-FI" w:eastAsia="en-US"/>
        </w:rPr>
      </w:r>
      <w:r w:rsidR="00367076">
        <w:rPr>
          <w:lang w:val="fi-FI" w:eastAsia="en-US"/>
        </w:rPr>
        <w:fldChar w:fldCharType="separate"/>
      </w:r>
      <w:r w:rsidR="004E756E">
        <w:rPr>
          <w:lang w:val="fi-FI" w:eastAsia="en-US"/>
        </w:rPr>
        <w:t>8.7</w:t>
      </w:r>
      <w:r w:rsidR="00367076">
        <w:rPr>
          <w:lang w:val="fi-FI" w:eastAsia="en-US"/>
        </w:rPr>
        <w:fldChar w:fldCharType="end"/>
      </w:r>
      <w:r w:rsidRPr="00CE2D8E">
        <w:rPr>
          <w:lang w:val="fi-FI" w:eastAsia="en-US"/>
        </w:rPr>
        <w:t xml:space="preserve"> määritellyn tilanteen ehdot täyttyvät, järjestelmävastaavan siirtoverkonhaltijan on ilmoitettava </w:t>
      </w:r>
      <w:r w:rsidR="008D12E6" w:rsidRPr="00CE2D8E">
        <w:rPr>
          <w:lang w:val="fi-FI" w:eastAsia="en-US"/>
        </w:rPr>
        <w:t xml:space="preserve">kaikille </w:t>
      </w:r>
      <w:r w:rsidRPr="00CE2D8E">
        <w:rPr>
          <w:lang w:val="fi-FI" w:eastAsia="en-US"/>
        </w:rPr>
        <w:t xml:space="preserve">shippereille mahdollisesta kapasiteetin niukkuustilanteesta. Järjestelmävastaavan siirtoverkonhaltijan on lähetettävä </w:t>
      </w:r>
      <w:r w:rsidR="00254B19" w:rsidRPr="00CE2D8E">
        <w:rPr>
          <w:lang w:val="fi-FI" w:eastAsia="en-US"/>
        </w:rPr>
        <w:t xml:space="preserve">kaikille </w:t>
      </w:r>
      <w:r w:rsidRPr="00CE2D8E">
        <w:rPr>
          <w:lang w:val="fi-FI" w:eastAsia="en-US"/>
        </w:rPr>
        <w:t xml:space="preserve">shippereille </w:t>
      </w:r>
      <w:r w:rsidR="008D12E6" w:rsidRPr="00CE2D8E">
        <w:rPr>
          <w:lang w:val="fi-FI" w:eastAsia="en-US"/>
        </w:rPr>
        <w:t xml:space="preserve">ilmoitus </w:t>
      </w:r>
      <w:r w:rsidRPr="00CE2D8E">
        <w:rPr>
          <w:lang w:val="fi-FI" w:eastAsia="en-US"/>
        </w:rPr>
        <w:t>sisältäen seuraavat tiedot:</w:t>
      </w:r>
    </w:p>
    <w:p w14:paraId="0689907F" w14:textId="77777777" w:rsidR="0096606F" w:rsidRPr="00CE2D8E" w:rsidRDefault="0096606F" w:rsidP="00946930">
      <w:pPr>
        <w:pStyle w:val="Luettelokappale"/>
        <w:numPr>
          <w:ilvl w:val="0"/>
          <w:numId w:val="29"/>
        </w:numPr>
        <w:spacing w:before="240"/>
        <w:ind w:left="284" w:hanging="284"/>
        <w:rPr>
          <w:lang w:val="fi-FI" w:eastAsia="en-US"/>
        </w:rPr>
      </w:pPr>
      <w:r w:rsidRPr="00CE2D8E">
        <w:rPr>
          <w:lang w:val="fi-FI" w:eastAsia="en-US"/>
        </w:rPr>
        <w:t>kapasiteettia pyytävän shipperin pyytämän kapasiteetin määrä;</w:t>
      </w:r>
    </w:p>
    <w:p w14:paraId="667914FA" w14:textId="77777777" w:rsidR="0096606F" w:rsidRPr="00CE2D8E" w:rsidRDefault="0096606F" w:rsidP="00946930">
      <w:pPr>
        <w:pStyle w:val="Luettelokappale"/>
        <w:numPr>
          <w:ilvl w:val="0"/>
          <w:numId w:val="29"/>
        </w:numPr>
        <w:spacing w:before="240"/>
        <w:ind w:left="284" w:hanging="284"/>
        <w:rPr>
          <w:lang w:val="fi-FI" w:eastAsia="en-US"/>
        </w:rPr>
      </w:pPr>
      <w:r w:rsidRPr="00CE2D8E">
        <w:rPr>
          <w:lang w:val="fi-FI" w:eastAsia="en-US"/>
        </w:rPr>
        <w:t>aikajakso, jota varten kapasiteettia pyytävä shipper on yrittänyt turhaan ostaa pyytämäänsä kapasiteettia ja hinta, jolla pyydettyä kapasiteettia tarjoudutaan ostamaan; ja</w:t>
      </w:r>
    </w:p>
    <w:p w14:paraId="4E26A78A" w14:textId="17CA443C" w:rsidR="0096606F" w:rsidRPr="00CE2D8E" w:rsidRDefault="0096606F" w:rsidP="00946930">
      <w:pPr>
        <w:pStyle w:val="Luettelokappale"/>
        <w:numPr>
          <w:ilvl w:val="0"/>
          <w:numId w:val="29"/>
        </w:numPr>
        <w:spacing w:before="240"/>
        <w:ind w:left="284" w:hanging="284"/>
        <w:rPr>
          <w:lang w:val="fi-FI" w:eastAsia="en-US"/>
        </w:rPr>
      </w:pPr>
      <w:r w:rsidRPr="00CE2D8E">
        <w:rPr>
          <w:lang w:val="fi-FI" w:eastAsia="en-US"/>
        </w:rPr>
        <w:t xml:space="preserve">tieto, että </w:t>
      </w:r>
      <w:r w:rsidR="00254B19" w:rsidRPr="00CE2D8E">
        <w:rPr>
          <w:lang w:val="fi-FI" w:eastAsia="en-US"/>
        </w:rPr>
        <w:t xml:space="preserve">kaikki </w:t>
      </w:r>
      <w:r w:rsidRPr="00CE2D8E">
        <w:rPr>
          <w:lang w:val="fi-FI" w:eastAsia="en-US"/>
        </w:rPr>
        <w:t xml:space="preserve">shipperit, joilla on </w:t>
      </w:r>
      <w:r w:rsidR="00CC4116" w:rsidRPr="00CE2D8E">
        <w:rPr>
          <w:lang w:val="fi-FI" w:eastAsia="en-US"/>
        </w:rPr>
        <w:t xml:space="preserve">varattuna sellaista ylimääräistä </w:t>
      </w:r>
      <w:r w:rsidRPr="00CE2D8E">
        <w:rPr>
          <w:lang w:val="fi-FI" w:eastAsia="en-US"/>
        </w:rPr>
        <w:t>kapasiteetti</w:t>
      </w:r>
      <w:r w:rsidR="00CC4116" w:rsidRPr="00CE2D8E">
        <w:rPr>
          <w:lang w:val="fi-FI" w:eastAsia="en-US"/>
        </w:rPr>
        <w:t>a</w:t>
      </w:r>
      <w:r w:rsidRPr="00CE2D8E">
        <w:rPr>
          <w:lang w:val="fi-FI" w:eastAsia="en-US"/>
        </w:rPr>
        <w:t>, jonka kapasiteettia pyytävä shipper voisi käyttää, voivat tarjota ko. kapasiteettia tätä pyytävälle shipperille kapasiteettioikeuksien siirto</w:t>
      </w:r>
      <w:r w:rsidR="00CC4116" w:rsidRPr="00CE2D8E">
        <w:rPr>
          <w:lang w:val="fi-FI" w:eastAsia="en-US"/>
        </w:rPr>
        <w:t>menettelyn kautta</w:t>
      </w:r>
      <w:r w:rsidRPr="00CE2D8E">
        <w:rPr>
          <w:lang w:val="fi-FI" w:eastAsia="en-US"/>
        </w:rPr>
        <w:t xml:space="preserve"> kymmenen (10) </w:t>
      </w:r>
      <w:r w:rsidR="00E7548A" w:rsidRPr="00CE2D8E">
        <w:rPr>
          <w:lang w:val="fi-FI" w:eastAsia="en-US"/>
        </w:rPr>
        <w:t>arkipäivä</w:t>
      </w:r>
      <w:r w:rsidRPr="00CE2D8E">
        <w:rPr>
          <w:lang w:val="fi-FI" w:eastAsia="en-US"/>
        </w:rPr>
        <w:t>n kuluessa.</w:t>
      </w:r>
    </w:p>
    <w:p w14:paraId="3BF6487A" w14:textId="5F2E284F" w:rsidR="0096606F" w:rsidRPr="00CE2D8E" w:rsidRDefault="0096606F" w:rsidP="007A05DD">
      <w:pPr>
        <w:pStyle w:val="Otsikko3"/>
        <w:rPr>
          <w:lang w:val="fi-FI"/>
        </w:rPr>
      </w:pPr>
      <w:bookmarkStart w:id="3179" w:name="_Toc493580284"/>
      <w:bookmarkStart w:id="3180" w:name="_Ref500683600"/>
      <w:bookmarkStart w:id="3181" w:name="_Toc506466553"/>
      <w:r w:rsidRPr="00CE2D8E">
        <w:rPr>
          <w:lang w:val="fi-FI"/>
        </w:rPr>
        <w:t>Järjestelmävastaav</w:t>
      </w:r>
      <w:r w:rsidR="00CC4116" w:rsidRPr="00CE2D8E">
        <w:rPr>
          <w:lang w:val="fi-FI"/>
        </w:rPr>
        <w:t>an siirtoverkonhaltijan selvitys</w:t>
      </w:r>
      <w:r w:rsidRPr="00CE2D8E">
        <w:rPr>
          <w:lang w:val="fi-FI"/>
        </w:rPr>
        <w:t xml:space="preserve"> shippereiden vaatimuksista</w:t>
      </w:r>
      <w:bookmarkEnd w:id="3179"/>
      <w:bookmarkEnd w:id="3180"/>
      <w:bookmarkEnd w:id="3181"/>
    </w:p>
    <w:p w14:paraId="72474702" w14:textId="5C9FCAD4" w:rsidR="0096606F" w:rsidRPr="00CE2D8E" w:rsidRDefault="0096606F" w:rsidP="0096606F">
      <w:pPr>
        <w:rPr>
          <w:lang w:val="fi-FI" w:eastAsia="en-US"/>
        </w:rPr>
      </w:pPr>
      <w:r w:rsidRPr="00CE2D8E">
        <w:rPr>
          <w:lang w:val="fi-FI" w:eastAsia="en-US"/>
        </w:rPr>
        <w:t>Jos kapasiteettia pyytävä shipper ei ole saanut tarvitsemaansa kapasiteettia yhdeltä tai useammalta muulta shipperiltä 1</w:t>
      </w:r>
      <w:r w:rsidR="00CC4116" w:rsidRPr="00CE2D8E">
        <w:rPr>
          <w:lang w:val="fi-FI" w:eastAsia="en-US"/>
        </w:rPr>
        <w:t xml:space="preserve">5 </w:t>
      </w:r>
      <w:r w:rsidR="00E7548A" w:rsidRPr="00CE2D8E">
        <w:rPr>
          <w:lang w:val="fi-FI" w:eastAsia="en-US"/>
        </w:rPr>
        <w:t>arkipäivä</w:t>
      </w:r>
      <w:r w:rsidR="00CC4116" w:rsidRPr="00CE2D8E">
        <w:rPr>
          <w:lang w:val="fi-FI" w:eastAsia="en-US"/>
        </w:rPr>
        <w:t>n kuluttua pyynnön</w:t>
      </w:r>
      <w:r w:rsidRPr="00CE2D8E">
        <w:rPr>
          <w:lang w:val="fi-FI" w:eastAsia="en-US"/>
        </w:rPr>
        <w:t xml:space="preserve"> lähettämisestä kohdan </w:t>
      </w:r>
      <w:r w:rsidR="003A25EA">
        <w:rPr>
          <w:lang w:val="fi-FI" w:eastAsia="en-US"/>
        </w:rPr>
        <w:fldChar w:fldCharType="begin"/>
      </w:r>
      <w:r w:rsidR="003A25EA">
        <w:rPr>
          <w:lang w:val="fi-FI" w:eastAsia="en-US"/>
        </w:rPr>
        <w:instrText xml:space="preserve"> REF _Ref500683240 \r \h </w:instrText>
      </w:r>
      <w:r w:rsidR="003A25EA">
        <w:rPr>
          <w:lang w:val="fi-FI" w:eastAsia="en-US"/>
        </w:rPr>
      </w:r>
      <w:r w:rsidR="003A25EA">
        <w:rPr>
          <w:lang w:val="fi-FI" w:eastAsia="en-US"/>
        </w:rPr>
        <w:fldChar w:fldCharType="separate"/>
      </w:r>
      <w:r w:rsidR="004E756E">
        <w:rPr>
          <w:lang w:val="fi-FI" w:eastAsia="en-US"/>
        </w:rPr>
        <w:t>8.7.1</w:t>
      </w:r>
      <w:r w:rsidR="003A25EA">
        <w:rPr>
          <w:lang w:val="fi-FI" w:eastAsia="en-US"/>
        </w:rPr>
        <w:fldChar w:fldCharType="end"/>
      </w:r>
      <w:r w:rsidRPr="00CE2D8E">
        <w:rPr>
          <w:lang w:val="fi-FI" w:eastAsia="en-US"/>
        </w:rPr>
        <w:t xml:space="preserve"> mukaisesti, järjestelmävastaava siirtoverkonhaltija ottaa yhteyttä muihin shippereihin ja pyytää, että ne raportoivat tosiasiallisen kapasiteettitarpeensa niinä kapasiteettijaksoina ja siinä pisteessä tai vyöhykkeellä, jota kapasiteettia pyytävän shipperin pyyntö koskee. Tässä tilanteessa muut shipperit liittävät kopion mahdollisista tekemistään tarjouksista kapasiteettia pyytävälle shipperille.</w:t>
      </w:r>
    </w:p>
    <w:p w14:paraId="337C1E00" w14:textId="2BA6A4CF" w:rsidR="0096606F" w:rsidRPr="00CE2D8E" w:rsidRDefault="0096606F" w:rsidP="0096606F">
      <w:pPr>
        <w:spacing w:before="240"/>
        <w:rPr>
          <w:lang w:val="fi-FI" w:eastAsia="en-US"/>
        </w:rPr>
      </w:pPr>
      <w:r w:rsidRPr="00CE2D8E">
        <w:rPr>
          <w:lang w:val="fi-FI" w:eastAsia="en-US"/>
        </w:rPr>
        <w:t xml:space="preserve">Muiden shippereiden on toimitettava pyydetyt tiedot viimeistään 10 </w:t>
      </w:r>
      <w:r w:rsidR="00E7548A" w:rsidRPr="00CE2D8E">
        <w:rPr>
          <w:lang w:val="fi-FI" w:eastAsia="en-US"/>
        </w:rPr>
        <w:t>arkipäivä</w:t>
      </w:r>
      <w:r w:rsidRPr="00CE2D8E">
        <w:rPr>
          <w:lang w:val="fi-FI" w:eastAsia="en-US"/>
        </w:rPr>
        <w:t xml:space="preserve">ä </w:t>
      </w:r>
      <w:r w:rsidR="00CC4116" w:rsidRPr="00CE2D8E">
        <w:rPr>
          <w:lang w:val="fi-FI" w:eastAsia="en-US"/>
        </w:rPr>
        <w:t xml:space="preserve">em. </w:t>
      </w:r>
      <w:r w:rsidRPr="00CE2D8E">
        <w:rPr>
          <w:lang w:val="fi-FI" w:eastAsia="en-US"/>
        </w:rPr>
        <w:t xml:space="preserve">pyynnön </w:t>
      </w:r>
      <w:r w:rsidR="00CC4116" w:rsidRPr="00CE2D8E">
        <w:rPr>
          <w:lang w:val="fi-FI" w:eastAsia="en-US"/>
        </w:rPr>
        <w:t xml:space="preserve">vastaanottamisen </w:t>
      </w:r>
      <w:r w:rsidRPr="00CE2D8E">
        <w:rPr>
          <w:lang w:val="fi-FI" w:eastAsia="en-US"/>
        </w:rPr>
        <w:t>jälkeen. Jos pyydettyjä tietoja ei vastaanoteta tämän aikarajan puitteissa, järjestelmävastaavalla siirtoverkonhaltijalla on oikeus tehdä paras mahdollinen arvio ko. shipperin todellisista kapasiteettitarpeista.</w:t>
      </w:r>
    </w:p>
    <w:p w14:paraId="3B97ACA8" w14:textId="014F04A8" w:rsidR="0096606F" w:rsidRPr="00CE2D8E" w:rsidRDefault="0096606F" w:rsidP="0096606F">
      <w:pPr>
        <w:spacing w:before="240"/>
        <w:rPr>
          <w:lang w:val="fi-FI" w:eastAsia="en-US"/>
        </w:rPr>
      </w:pPr>
      <w:r w:rsidRPr="00CE2D8E">
        <w:rPr>
          <w:lang w:val="fi-FI" w:eastAsia="en-US"/>
        </w:rPr>
        <w:t xml:space="preserve">Jos yksi tai useampi muu shipper ei voi osoittaa todellista tarvetta kaikkeen tai osaan </w:t>
      </w:r>
      <w:r w:rsidR="00CC4116" w:rsidRPr="00CE2D8E">
        <w:rPr>
          <w:lang w:val="fi-FI" w:eastAsia="en-US"/>
        </w:rPr>
        <w:t xml:space="preserve">varaamastaan </w:t>
      </w:r>
      <w:r w:rsidRPr="00CE2D8E">
        <w:rPr>
          <w:lang w:val="fi-FI" w:eastAsia="en-US"/>
        </w:rPr>
        <w:t xml:space="preserve">kapasiteetista, järjestelmävastaava siirtoverkonhaltija </w:t>
      </w:r>
      <w:r w:rsidR="00CC4116" w:rsidRPr="00CE2D8E">
        <w:rPr>
          <w:lang w:val="fi-FI" w:eastAsia="en-US"/>
        </w:rPr>
        <w:t xml:space="preserve">aloittaa pakollisen kapasiteettioikeuksien </w:t>
      </w:r>
      <w:r w:rsidRPr="00CE2D8E">
        <w:rPr>
          <w:lang w:val="fi-FI" w:eastAsia="en-US"/>
        </w:rPr>
        <w:t xml:space="preserve">siirron kohdan </w:t>
      </w:r>
      <w:r w:rsidR="00511014">
        <w:rPr>
          <w:lang w:val="fi-FI" w:eastAsia="en-US"/>
        </w:rPr>
        <w:fldChar w:fldCharType="begin"/>
      </w:r>
      <w:r w:rsidR="00511014">
        <w:rPr>
          <w:lang w:val="fi-FI" w:eastAsia="en-US"/>
        </w:rPr>
        <w:instrText xml:space="preserve"> REF _Ref500683575 \r \h </w:instrText>
      </w:r>
      <w:r w:rsidR="00511014">
        <w:rPr>
          <w:lang w:val="fi-FI" w:eastAsia="en-US"/>
        </w:rPr>
      </w:r>
      <w:r w:rsidR="00511014">
        <w:rPr>
          <w:lang w:val="fi-FI" w:eastAsia="en-US"/>
        </w:rPr>
        <w:fldChar w:fldCharType="separate"/>
      </w:r>
      <w:r w:rsidR="004E756E">
        <w:rPr>
          <w:lang w:val="fi-FI" w:eastAsia="en-US"/>
        </w:rPr>
        <w:t>8.7.3</w:t>
      </w:r>
      <w:r w:rsidR="00511014">
        <w:rPr>
          <w:lang w:val="fi-FI" w:eastAsia="en-US"/>
        </w:rPr>
        <w:fldChar w:fldCharType="end"/>
      </w:r>
      <w:r w:rsidRPr="00CE2D8E">
        <w:rPr>
          <w:lang w:val="fi-FI" w:eastAsia="en-US"/>
        </w:rPr>
        <w:t xml:space="preserve"> mukaisesti.</w:t>
      </w:r>
    </w:p>
    <w:p w14:paraId="44C78DE2" w14:textId="005F936C" w:rsidR="0096606F" w:rsidRPr="00CE2D8E" w:rsidRDefault="0096606F" w:rsidP="0096606F">
      <w:pPr>
        <w:spacing w:before="240"/>
        <w:rPr>
          <w:lang w:val="fi-FI" w:eastAsia="en-US"/>
        </w:rPr>
      </w:pPr>
      <w:r w:rsidRPr="00CE2D8E">
        <w:rPr>
          <w:lang w:val="fi-FI" w:eastAsia="en-US"/>
        </w:rPr>
        <w:t xml:space="preserve">Edeltävästä poiketen järjestelmävastaava voi käynnistää </w:t>
      </w:r>
      <w:r w:rsidR="00CC4116" w:rsidRPr="00CE2D8E">
        <w:rPr>
          <w:lang w:val="fi-FI" w:eastAsia="en-US"/>
        </w:rPr>
        <w:t>pakollisen kapasiteettioikeuksien</w:t>
      </w:r>
      <w:r w:rsidRPr="00CE2D8E">
        <w:rPr>
          <w:lang w:val="fi-FI" w:eastAsia="en-US"/>
        </w:rPr>
        <w:t xml:space="preserve"> siirron vain jos:</w:t>
      </w:r>
    </w:p>
    <w:p w14:paraId="369B03AC" w14:textId="77777777" w:rsidR="0096606F" w:rsidRPr="00CE2D8E" w:rsidRDefault="0096606F" w:rsidP="00946930">
      <w:pPr>
        <w:pStyle w:val="Luettelokappale"/>
        <w:numPr>
          <w:ilvl w:val="0"/>
          <w:numId w:val="30"/>
        </w:numPr>
        <w:spacing w:before="240"/>
        <w:ind w:left="284" w:hanging="284"/>
        <w:rPr>
          <w:lang w:val="fi-FI" w:eastAsia="en-US"/>
        </w:rPr>
      </w:pPr>
      <w:r w:rsidRPr="00CE2D8E">
        <w:rPr>
          <w:lang w:val="fi-FI" w:eastAsia="en-US"/>
        </w:rPr>
        <w:t>ko. shipper ei ole tarjonnut lainkaan ylijäämäkapasiteettia kapasiteettia pyytävälle shipperille; tai</w:t>
      </w:r>
    </w:p>
    <w:p w14:paraId="2E3A255A" w14:textId="5FA5F573" w:rsidR="000E57A9" w:rsidRPr="00CE2D8E" w:rsidRDefault="00CC4116" w:rsidP="00946930">
      <w:pPr>
        <w:pStyle w:val="Luettelokappale"/>
        <w:numPr>
          <w:ilvl w:val="0"/>
          <w:numId w:val="30"/>
        </w:numPr>
        <w:spacing w:before="120"/>
        <w:ind w:left="284" w:hanging="284"/>
        <w:rPr>
          <w:lang w:val="fi-FI"/>
        </w:rPr>
      </w:pPr>
      <w:r w:rsidRPr="00CE2D8E">
        <w:rPr>
          <w:lang w:val="fi-FI"/>
        </w:rPr>
        <w:t xml:space="preserve">kapasiteettioikeuksien </w:t>
      </w:r>
      <w:r w:rsidR="000E57A9" w:rsidRPr="00CE2D8E">
        <w:rPr>
          <w:lang w:val="fi-FI"/>
        </w:rPr>
        <w:t>siirrosta tarjottu hinta ylittää järjestelmävastaavan siirtoverkonhaltijan tarjoaman hinnan ja katsotaan kohtuuttomaksi.</w:t>
      </w:r>
    </w:p>
    <w:p w14:paraId="07B7A838" w14:textId="496F715A" w:rsidR="000E57A9" w:rsidRPr="00CE2D8E" w:rsidRDefault="000E57A9" w:rsidP="000E57A9">
      <w:pPr>
        <w:spacing w:before="240"/>
        <w:rPr>
          <w:lang w:val="fi-FI"/>
        </w:rPr>
      </w:pPr>
      <w:r w:rsidRPr="00CE2D8E">
        <w:rPr>
          <w:lang w:val="fi-FI"/>
        </w:rPr>
        <w:lastRenderedPageBreak/>
        <w:t xml:space="preserve">Hinta katsotaan kohtuuttomaksi, jos se ylittää </w:t>
      </w:r>
      <w:r w:rsidR="00CC4116" w:rsidRPr="00CE2D8E">
        <w:rPr>
          <w:lang w:val="fi-FI"/>
        </w:rPr>
        <w:t xml:space="preserve">kapasiteettioikeuksiaan siirrettäväksi tarjonneen </w:t>
      </w:r>
      <w:r w:rsidRPr="00CE2D8E">
        <w:rPr>
          <w:lang w:val="fi-FI"/>
        </w:rPr>
        <w:t>shipperin kohtuulliset vaihtoehtoiskustannukset. Vaihtoehtoiskustannuksilla tarkoitetaan shipperin riskiä kustannuksista, jotka syntyvät, jos shipper ei pysty täyttämään velvoitteita</w:t>
      </w:r>
      <w:r w:rsidR="00CC4116" w:rsidRPr="00CE2D8E">
        <w:rPr>
          <w:lang w:val="fi-FI"/>
        </w:rPr>
        <w:t xml:space="preserve">an, jos tällä olisi kapasiteettioikeuksien </w:t>
      </w:r>
      <w:r w:rsidRPr="00CE2D8E">
        <w:rPr>
          <w:lang w:val="fi-FI"/>
        </w:rPr>
        <w:t>siirtosopimus kapasiteettia pyytävän shipperin kanssa.</w:t>
      </w:r>
    </w:p>
    <w:p w14:paraId="2BBD1A80" w14:textId="4144D8DB" w:rsidR="000E57A9" w:rsidRPr="00CE2D8E" w:rsidRDefault="000E57A9" w:rsidP="000E57A9">
      <w:pPr>
        <w:spacing w:before="240"/>
        <w:rPr>
          <w:lang w:val="fi-FI"/>
        </w:rPr>
      </w:pPr>
      <w:r w:rsidRPr="00CE2D8E">
        <w:rPr>
          <w:lang w:val="fi-FI"/>
        </w:rPr>
        <w:t xml:space="preserve">Arviossaan, onko muilla shippereillä todellista tarvetta </w:t>
      </w:r>
      <w:r w:rsidR="00CC4116" w:rsidRPr="00CE2D8E">
        <w:rPr>
          <w:lang w:val="fi-FI"/>
        </w:rPr>
        <w:t>varaa</w:t>
      </w:r>
      <w:r w:rsidRPr="00CE2D8E">
        <w:rPr>
          <w:lang w:val="fi-FI"/>
        </w:rPr>
        <w:t>malleen kapasiteetille, järjestelmävastaava siirtoverkonhaltija ottaa huomioon mm. seuraavat</w:t>
      </w:r>
      <w:r w:rsidR="00CC4116" w:rsidRPr="00CE2D8E">
        <w:rPr>
          <w:lang w:val="fi-FI"/>
        </w:rPr>
        <w:t xml:space="preserve"> seikat</w:t>
      </w:r>
      <w:r w:rsidRPr="00CE2D8E">
        <w:rPr>
          <w:lang w:val="fi-FI"/>
        </w:rPr>
        <w:t>:</w:t>
      </w:r>
    </w:p>
    <w:p w14:paraId="10AE7625" w14:textId="3BE52FA0" w:rsidR="000E57A9" w:rsidRPr="00CE2D8E" w:rsidRDefault="000E57A9" w:rsidP="00946930">
      <w:pPr>
        <w:pStyle w:val="Luettelokappale"/>
        <w:numPr>
          <w:ilvl w:val="0"/>
          <w:numId w:val="31"/>
        </w:numPr>
        <w:spacing w:before="240"/>
        <w:ind w:left="284" w:hanging="284"/>
        <w:rPr>
          <w:lang w:val="fi-FI"/>
        </w:rPr>
      </w:pPr>
      <w:r w:rsidRPr="00CE2D8E">
        <w:rPr>
          <w:lang w:val="fi-FI"/>
        </w:rPr>
        <w:t>muiden shippereiden kapasiteetin tarve vähittäismyyjille ja jakel</w:t>
      </w:r>
      <w:r w:rsidR="00CC4116" w:rsidRPr="00CE2D8E">
        <w:rPr>
          <w:lang w:val="fi-FI"/>
        </w:rPr>
        <w:t>u</w:t>
      </w:r>
      <w:r w:rsidRPr="00CE2D8E">
        <w:rPr>
          <w:lang w:val="fi-FI"/>
        </w:rPr>
        <w:t>verkon loppukäyttäjille;</w:t>
      </w:r>
    </w:p>
    <w:p w14:paraId="0FF73486" w14:textId="0A15FB69" w:rsidR="000E57A9" w:rsidRPr="00CE2D8E" w:rsidRDefault="000E57A9" w:rsidP="00946930">
      <w:pPr>
        <w:pStyle w:val="Luettelokappale"/>
        <w:numPr>
          <w:ilvl w:val="0"/>
          <w:numId w:val="31"/>
        </w:numPr>
        <w:spacing w:before="240"/>
        <w:ind w:left="284" w:hanging="284"/>
        <w:rPr>
          <w:lang w:val="fi-FI"/>
        </w:rPr>
      </w:pPr>
      <w:r w:rsidRPr="00CE2D8E">
        <w:rPr>
          <w:lang w:val="fi-FI"/>
        </w:rPr>
        <w:t>muiden vähittäismyyjien tarve kapasiteetille vierekkäisiin/vierekkä</w:t>
      </w:r>
      <w:r w:rsidR="006202CD">
        <w:rPr>
          <w:lang w:val="fi-FI"/>
        </w:rPr>
        <w:t>i</w:t>
      </w:r>
      <w:r w:rsidRPr="00CE2D8E">
        <w:rPr>
          <w:lang w:val="fi-FI"/>
        </w:rPr>
        <w:t>sistä järjestelmistä;</w:t>
      </w:r>
    </w:p>
    <w:p w14:paraId="19A6AC4F" w14:textId="77777777" w:rsidR="000E57A9" w:rsidRPr="00CE2D8E" w:rsidRDefault="000E57A9" w:rsidP="00946930">
      <w:pPr>
        <w:pStyle w:val="Luettelokappale"/>
        <w:numPr>
          <w:ilvl w:val="0"/>
          <w:numId w:val="31"/>
        </w:numPr>
        <w:spacing w:before="240"/>
        <w:ind w:left="284" w:hanging="284"/>
        <w:rPr>
          <w:lang w:val="fi-FI"/>
        </w:rPr>
      </w:pPr>
      <w:r w:rsidRPr="00CE2D8E">
        <w:rPr>
          <w:lang w:val="fi-FI"/>
        </w:rPr>
        <w:t>muiden shippereiden toimitus- ja markkinatilanne;</w:t>
      </w:r>
    </w:p>
    <w:p w14:paraId="2A2D0BF2" w14:textId="77777777" w:rsidR="000E57A9" w:rsidRPr="00CE2D8E" w:rsidRDefault="000E57A9" w:rsidP="00946930">
      <w:pPr>
        <w:pStyle w:val="Luettelokappale"/>
        <w:numPr>
          <w:ilvl w:val="0"/>
          <w:numId w:val="31"/>
        </w:numPr>
        <w:spacing w:before="240"/>
        <w:ind w:left="284" w:hanging="284"/>
        <w:rPr>
          <w:lang w:val="fi-FI"/>
        </w:rPr>
      </w:pPr>
      <w:r w:rsidRPr="00CE2D8E">
        <w:rPr>
          <w:lang w:val="fi-FI"/>
        </w:rPr>
        <w:t>sääolosuhteet; ja</w:t>
      </w:r>
    </w:p>
    <w:p w14:paraId="1D301410" w14:textId="77777777" w:rsidR="000E57A9" w:rsidRPr="00CE2D8E" w:rsidRDefault="000E57A9" w:rsidP="00946930">
      <w:pPr>
        <w:pStyle w:val="Luettelokappale"/>
        <w:numPr>
          <w:ilvl w:val="0"/>
          <w:numId w:val="31"/>
        </w:numPr>
        <w:spacing w:before="240"/>
        <w:ind w:left="284" w:hanging="284"/>
        <w:rPr>
          <w:lang w:val="fi-FI"/>
        </w:rPr>
      </w:pPr>
      <w:r w:rsidRPr="00CE2D8E">
        <w:rPr>
          <w:lang w:val="fi-FI"/>
        </w:rPr>
        <w:t>muut asiaan vaikuttavat tekijät.</w:t>
      </w:r>
    </w:p>
    <w:p w14:paraId="587E78C9" w14:textId="005BA041" w:rsidR="000E57A9" w:rsidRPr="00CE2D8E" w:rsidRDefault="00A64AC3" w:rsidP="007A05DD">
      <w:pPr>
        <w:pStyle w:val="Otsikko3"/>
        <w:rPr>
          <w:lang w:val="fi-FI"/>
        </w:rPr>
      </w:pPr>
      <w:bookmarkStart w:id="3182" w:name="_Toc493580285"/>
      <w:bookmarkStart w:id="3183" w:name="_Ref499638120"/>
      <w:bookmarkStart w:id="3184" w:name="_Ref500683575"/>
      <w:bookmarkStart w:id="3185" w:name="_Toc506466554"/>
      <w:r w:rsidRPr="00CE2D8E">
        <w:rPr>
          <w:lang w:val="fi-FI"/>
        </w:rPr>
        <w:t xml:space="preserve">Pakollinen kapasiteettioikeuksien </w:t>
      </w:r>
      <w:r w:rsidR="000E57A9" w:rsidRPr="00CE2D8E">
        <w:rPr>
          <w:lang w:val="fi-FI"/>
        </w:rPr>
        <w:t>siirto</w:t>
      </w:r>
      <w:bookmarkEnd w:id="3182"/>
      <w:bookmarkEnd w:id="3183"/>
      <w:bookmarkEnd w:id="3184"/>
      <w:bookmarkEnd w:id="3185"/>
    </w:p>
    <w:p w14:paraId="06ECA219" w14:textId="32B27FAD" w:rsidR="000E57A9" w:rsidRPr="00CE2D8E" w:rsidRDefault="000E57A9" w:rsidP="000E57A9">
      <w:pPr>
        <w:rPr>
          <w:lang w:val="fi-FI" w:eastAsia="en-US"/>
        </w:rPr>
      </w:pPr>
      <w:r w:rsidRPr="00CE2D8E">
        <w:rPr>
          <w:lang w:val="fi-FI" w:eastAsia="en-US"/>
        </w:rPr>
        <w:t>Jos järjestelmävastaava siirtoverkonhaltija katsoo, että yksi muista shippereistä (</w:t>
      </w:r>
      <w:r w:rsidR="00CC4116" w:rsidRPr="00CE2D8E">
        <w:rPr>
          <w:lang w:val="fi-FI" w:eastAsia="en-US"/>
        </w:rPr>
        <w:t>kapasiteettioikeuksia luovuttava</w:t>
      </w:r>
      <w:r w:rsidRPr="00CE2D8E">
        <w:rPr>
          <w:lang w:val="fi-FI" w:eastAsia="en-US"/>
        </w:rPr>
        <w:t xml:space="preserve"> shipper) ei ole edellä esitettyjen kriteerien perusteella osoittanut todellista tarvetta </w:t>
      </w:r>
      <w:r w:rsidR="00A206E8" w:rsidRPr="00CE2D8E">
        <w:rPr>
          <w:lang w:val="fi-FI" w:eastAsia="en-US"/>
        </w:rPr>
        <w:t xml:space="preserve">varaamalleen </w:t>
      </w:r>
      <w:r w:rsidRPr="00CE2D8E">
        <w:rPr>
          <w:lang w:val="fi-FI" w:eastAsia="en-US"/>
        </w:rPr>
        <w:t>kapasiteetille, järjestelmävastaavalla siirtoverkonhaltijalla on oikeus ja velvollisuus käynnistää pakollinen kapasiteet</w:t>
      </w:r>
      <w:r w:rsidR="00CC4116" w:rsidRPr="00CE2D8E">
        <w:rPr>
          <w:lang w:val="fi-FI" w:eastAsia="en-US"/>
        </w:rPr>
        <w:t>t</w:t>
      </w:r>
      <w:r w:rsidRPr="00CE2D8E">
        <w:rPr>
          <w:lang w:val="fi-FI" w:eastAsia="en-US"/>
        </w:rPr>
        <w:t>i</w:t>
      </w:r>
      <w:r w:rsidR="00CC4116" w:rsidRPr="00CE2D8E">
        <w:rPr>
          <w:lang w:val="fi-FI" w:eastAsia="en-US"/>
        </w:rPr>
        <w:t>oikeuksie</w:t>
      </w:r>
      <w:r w:rsidRPr="00CE2D8E">
        <w:rPr>
          <w:lang w:val="fi-FI" w:eastAsia="en-US"/>
        </w:rPr>
        <w:t>n</w:t>
      </w:r>
      <w:r w:rsidR="00CC4116" w:rsidRPr="00CE2D8E">
        <w:rPr>
          <w:lang w:val="fi-FI" w:eastAsia="en-US"/>
        </w:rPr>
        <w:t xml:space="preserve"> </w:t>
      </w:r>
      <w:r w:rsidRPr="00CE2D8E">
        <w:rPr>
          <w:lang w:val="fi-FI" w:eastAsia="en-US"/>
        </w:rPr>
        <w:t>siirto järjestelmävastaavalle siirtoverkonhaltijalle tällaisen kapasiteetin jälleenmyymiseksi kapasiteettia pyytävälle shipperille seuraavin ehdoin:</w:t>
      </w:r>
    </w:p>
    <w:p w14:paraId="3F133BD9" w14:textId="711DC584" w:rsidR="000E57A9" w:rsidRPr="00CE2D8E" w:rsidRDefault="00CC4116" w:rsidP="00946930">
      <w:pPr>
        <w:pStyle w:val="Luettelokappale"/>
        <w:numPr>
          <w:ilvl w:val="0"/>
          <w:numId w:val="32"/>
        </w:numPr>
        <w:spacing w:before="240"/>
        <w:ind w:left="284" w:hanging="284"/>
        <w:rPr>
          <w:lang w:val="fi-FI" w:eastAsia="en-US"/>
        </w:rPr>
      </w:pPr>
      <w:r w:rsidRPr="00CE2D8E">
        <w:rPr>
          <w:lang w:val="fi-FI" w:eastAsia="en-US"/>
        </w:rPr>
        <w:t xml:space="preserve">kapasiteettioikeuksien </w:t>
      </w:r>
      <w:r w:rsidR="000E57A9" w:rsidRPr="00CE2D8E">
        <w:rPr>
          <w:lang w:val="fi-FI" w:eastAsia="en-US"/>
        </w:rPr>
        <w:t xml:space="preserve">siirto koskee </w:t>
      </w:r>
      <w:r w:rsidR="002414EB" w:rsidRPr="00CE2D8E">
        <w:rPr>
          <w:lang w:val="fi-FI" w:eastAsia="en-US"/>
        </w:rPr>
        <w:t xml:space="preserve">varattua </w:t>
      </w:r>
      <w:r w:rsidR="000E57A9" w:rsidRPr="00CE2D8E">
        <w:rPr>
          <w:lang w:val="fi-FI" w:eastAsia="en-US"/>
        </w:rPr>
        <w:t xml:space="preserve">kapasiteettia, jonka katsotaan olevan </w:t>
      </w:r>
      <w:r w:rsidRPr="00CE2D8E">
        <w:rPr>
          <w:lang w:val="fi-FI" w:eastAsia="en-US"/>
        </w:rPr>
        <w:t>kapasiteettioikeuksia luovuttavalle</w:t>
      </w:r>
      <w:r w:rsidR="000E57A9" w:rsidRPr="00CE2D8E">
        <w:rPr>
          <w:lang w:val="fi-FI" w:eastAsia="en-US"/>
        </w:rPr>
        <w:t xml:space="preserve"> shipperille ylimääräistä kohdan </w:t>
      </w:r>
      <w:r w:rsidR="00AB59F2">
        <w:rPr>
          <w:lang w:val="fi-FI" w:eastAsia="en-US"/>
        </w:rPr>
        <w:fldChar w:fldCharType="begin"/>
      </w:r>
      <w:r w:rsidR="00AB59F2">
        <w:rPr>
          <w:lang w:val="fi-FI" w:eastAsia="en-US"/>
        </w:rPr>
        <w:instrText xml:space="preserve"> REF _Ref500683600 \r \h </w:instrText>
      </w:r>
      <w:r w:rsidR="00AB59F2">
        <w:rPr>
          <w:lang w:val="fi-FI" w:eastAsia="en-US"/>
        </w:rPr>
      </w:r>
      <w:r w:rsidR="00AB59F2">
        <w:rPr>
          <w:lang w:val="fi-FI" w:eastAsia="en-US"/>
        </w:rPr>
        <w:fldChar w:fldCharType="separate"/>
      </w:r>
      <w:r w:rsidR="004E756E">
        <w:rPr>
          <w:lang w:val="fi-FI" w:eastAsia="en-US"/>
        </w:rPr>
        <w:t>8.7.2</w:t>
      </w:r>
      <w:r w:rsidR="00AB59F2">
        <w:rPr>
          <w:lang w:val="fi-FI" w:eastAsia="en-US"/>
        </w:rPr>
        <w:fldChar w:fldCharType="end"/>
      </w:r>
      <w:r w:rsidR="000E57A9" w:rsidRPr="00CE2D8E">
        <w:rPr>
          <w:lang w:val="fi-FI" w:eastAsia="en-US"/>
        </w:rPr>
        <w:t xml:space="preserve"> mukaisesti suoritetun </w:t>
      </w:r>
      <w:r w:rsidRPr="00CE2D8E">
        <w:rPr>
          <w:lang w:val="fi-FI" w:eastAsia="en-US"/>
        </w:rPr>
        <w:t>selvityksen</w:t>
      </w:r>
      <w:r w:rsidR="000E57A9" w:rsidRPr="00CE2D8E">
        <w:rPr>
          <w:lang w:val="fi-FI" w:eastAsia="en-US"/>
        </w:rPr>
        <w:t xml:space="preserve"> perusteella;</w:t>
      </w:r>
    </w:p>
    <w:p w14:paraId="5FEBD876" w14:textId="5A18293C" w:rsidR="000E57A9" w:rsidRPr="00CE2D8E" w:rsidRDefault="000E57A9" w:rsidP="00946930">
      <w:pPr>
        <w:pStyle w:val="Luettelokappale"/>
        <w:numPr>
          <w:ilvl w:val="0"/>
          <w:numId w:val="32"/>
        </w:numPr>
        <w:spacing w:before="240"/>
        <w:ind w:left="284" w:hanging="284"/>
        <w:rPr>
          <w:lang w:val="fi-FI" w:eastAsia="en-US"/>
        </w:rPr>
      </w:pPr>
      <w:r w:rsidRPr="00CE2D8E">
        <w:rPr>
          <w:lang w:val="fi-FI" w:eastAsia="en-US"/>
        </w:rPr>
        <w:t>järjestelmävastaava siirtoverkonhaltija korvaa siirrettävä</w:t>
      </w:r>
      <w:r w:rsidR="002414EB" w:rsidRPr="00CE2D8E">
        <w:rPr>
          <w:lang w:val="fi-FI" w:eastAsia="en-US"/>
        </w:rPr>
        <w:t>t kapasiteettioikeudet niistä luopuvalle</w:t>
      </w:r>
      <w:r w:rsidRPr="00CE2D8E">
        <w:rPr>
          <w:lang w:val="fi-FI" w:eastAsia="en-US"/>
        </w:rPr>
        <w:t xml:space="preserve"> shipperille hintaan, joka on listattu järjestelmävastaavan siirtoverkonhaltijan vuosi- ja kapasiteettituotteiden hintalistassa; ja</w:t>
      </w:r>
    </w:p>
    <w:p w14:paraId="75DBFE88" w14:textId="6E3DF7A8" w:rsidR="00813AFE" w:rsidRDefault="000E57A9" w:rsidP="00946930">
      <w:pPr>
        <w:pStyle w:val="Luettelokappale"/>
        <w:numPr>
          <w:ilvl w:val="0"/>
          <w:numId w:val="32"/>
        </w:numPr>
        <w:spacing w:before="240"/>
        <w:ind w:left="284" w:hanging="284"/>
        <w:rPr>
          <w:lang w:val="fi-FI" w:eastAsia="en-US"/>
        </w:rPr>
      </w:pPr>
      <w:r w:rsidRPr="00CE2D8E">
        <w:rPr>
          <w:lang w:val="fi-FI" w:eastAsia="en-US"/>
        </w:rPr>
        <w:t xml:space="preserve">kapasiteettia pyytävällä shipperillä on velvollisuus ostaa kapasiteetti järjestelmävastaavalta siirtoverkonhaltijalta kuukausi- tai vuosituotteena järjestelmävastaavan siirtoverkonhaltijan </w:t>
      </w:r>
      <w:r w:rsidR="006202CD" w:rsidRPr="00CE2D8E">
        <w:rPr>
          <w:lang w:val="fi-FI" w:eastAsia="en-US"/>
        </w:rPr>
        <w:t>määrittelemään</w:t>
      </w:r>
      <w:r w:rsidRPr="00CE2D8E">
        <w:rPr>
          <w:lang w:val="fi-FI" w:eastAsia="en-US"/>
        </w:rPr>
        <w:t xml:space="preserve"> hintaan.</w:t>
      </w:r>
    </w:p>
    <w:p w14:paraId="5A52E456" w14:textId="77777777" w:rsidR="00813AFE" w:rsidRDefault="00813AFE">
      <w:pPr>
        <w:rPr>
          <w:lang w:val="fi-FI" w:eastAsia="en-US"/>
        </w:rPr>
      </w:pPr>
      <w:r>
        <w:rPr>
          <w:lang w:val="fi-FI" w:eastAsia="en-US"/>
        </w:rPr>
        <w:br w:type="page"/>
      </w:r>
    </w:p>
    <w:p w14:paraId="683B9DB6" w14:textId="69EDC69B" w:rsidR="001013B1" w:rsidRPr="00CE2D8E" w:rsidRDefault="001013B1" w:rsidP="0010724D">
      <w:pPr>
        <w:pStyle w:val="Otsikko1"/>
      </w:pPr>
      <w:bookmarkStart w:id="3186" w:name="_Toc501536551"/>
      <w:bookmarkStart w:id="3187" w:name="_Toc494450346"/>
      <w:bookmarkStart w:id="3188" w:name="_Toc506466555"/>
      <w:bookmarkEnd w:id="3186"/>
      <w:r w:rsidRPr="00CE2D8E">
        <w:lastRenderedPageBreak/>
        <w:t>Kapasiteettioikeuksien siir</w:t>
      </w:r>
      <w:bookmarkEnd w:id="3187"/>
      <w:r w:rsidR="00E74D6D" w:rsidRPr="00CE2D8E">
        <w:t>täminen</w:t>
      </w:r>
      <w:bookmarkEnd w:id="3188"/>
    </w:p>
    <w:p w14:paraId="521E4C79" w14:textId="44D5B55C" w:rsidR="001013B1" w:rsidRPr="00CE2D8E" w:rsidRDefault="00CC4AB7" w:rsidP="00754CFF">
      <w:pPr>
        <w:pStyle w:val="Otsikko2"/>
      </w:pPr>
      <w:bookmarkStart w:id="3189" w:name="_Toc494450347"/>
      <w:bookmarkStart w:id="3190" w:name="_Toc506466556"/>
      <w:r w:rsidRPr="00CE2D8E">
        <w:t>Kapasiteettioikeuksien siirtäminen</w:t>
      </w:r>
      <w:bookmarkEnd w:id="3189"/>
      <w:bookmarkEnd w:id="3190"/>
    </w:p>
    <w:p w14:paraId="6F68935F" w14:textId="6FB80979" w:rsidR="001013B1" w:rsidRPr="00CE2D8E" w:rsidRDefault="003C6B99" w:rsidP="001013B1">
      <w:pPr>
        <w:spacing w:before="240"/>
        <w:rPr>
          <w:lang w:val="fi-FI" w:eastAsia="en-US"/>
        </w:rPr>
      </w:pPr>
      <w:r w:rsidRPr="00CE2D8E">
        <w:rPr>
          <w:lang w:val="fi-FI" w:eastAsia="en-US"/>
        </w:rPr>
        <w:t>Kapasiteetti</w:t>
      </w:r>
      <w:r w:rsidR="005C660A" w:rsidRPr="00CE2D8E">
        <w:rPr>
          <w:lang w:val="fi-FI" w:eastAsia="en-US"/>
        </w:rPr>
        <w:t>oikeudet</w:t>
      </w:r>
      <w:r w:rsidR="001013B1" w:rsidRPr="00CE2D8E">
        <w:rPr>
          <w:lang w:val="fi-FI" w:eastAsia="en-US"/>
        </w:rPr>
        <w:t xml:space="preserve"> yhtenä </w:t>
      </w:r>
      <w:r w:rsidRPr="00CE2D8E">
        <w:rPr>
          <w:lang w:val="fi-FI" w:eastAsia="en-US"/>
        </w:rPr>
        <w:t>tai useampana</w:t>
      </w:r>
      <w:r w:rsidR="001013B1" w:rsidRPr="00CE2D8E">
        <w:rPr>
          <w:lang w:val="fi-FI" w:eastAsia="en-US"/>
        </w:rPr>
        <w:t xml:space="preserve"> kaasutoimituspäivänä voidaan siirtää shipperiltä (luovutuksen tekevä shipper) toiselle </w:t>
      </w:r>
      <w:r w:rsidR="005C660A" w:rsidRPr="00CE2D8E">
        <w:rPr>
          <w:lang w:val="fi-FI" w:eastAsia="en-US"/>
        </w:rPr>
        <w:t>(hankinnan tekevä shipper) jär</w:t>
      </w:r>
      <w:r w:rsidR="001013B1" w:rsidRPr="00CE2D8E">
        <w:rPr>
          <w:lang w:val="fi-FI" w:eastAsia="en-US"/>
        </w:rPr>
        <w:t>j</w:t>
      </w:r>
      <w:r w:rsidR="005C660A" w:rsidRPr="00CE2D8E">
        <w:rPr>
          <w:lang w:val="fi-FI" w:eastAsia="en-US"/>
        </w:rPr>
        <w:t>e</w:t>
      </w:r>
      <w:r w:rsidR="001013B1" w:rsidRPr="00CE2D8E">
        <w:rPr>
          <w:lang w:val="fi-FI" w:eastAsia="en-US"/>
        </w:rPr>
        <w:t>stelmävastaavan siirtoverkonhaltijan</w:t>
      </w:r>
      <w:r w:rsidR="00DB2618">
        <w:rPr>
          <w:lang w:val="fi-FI" w:eastAsia="en-US"/>
        </w:rPr>
        <w:t xml:space="preserve"> </w:t>
      </w:r>
      <w:r w:rsidR="00E50C4D">
        <w:rPr>
          <w:lang w:val="fi-FI" w:eastAsia="en-US"/>
        </w:rPr>
        <w:t xml:space="preserve">portaalissaan </w:t>
      </w:r>
      <w:r w:rsidR="00DB2618">
        <w:rPr>
          <w:lang w:val="fi-FI" w:eastAsia="en-US"/>
        </w:rPr>
        <w:t>ylläpitämän</w:t>
      </w:r>
      <w:r w:rsidR="001013B1" w:rsidRPr="00CE2D8E">
        <w:rPr>
          <w:lang w:val="fi-FI" w:eastAsia="en-US"/>
        </w:rPr>
        <w:t xml:space="preserve"> </w:t>
      </w:r>
      <w:r w:rsidR="001013B1" w:rsidRPr="00DB2618">
        <w:rPr>
          <w:lang w:val="fi-FI" w:eastAsia="en-US"/>
        </w:rPr>
        <w:t>kapasiteettioikeuksien</w:t>
      </w:r>
      <w:r w:rsidRPr="00DB2618">
        <w:rPr>
          <w:lang w:val="fi-FI" w:eastAsia="en-US"/>
        </w:rPr>
        <w:t xml:space="preserve"> </w:t>
      </w:r>
      <w:r w:rsidR="00E50C4D">
        <w:rPr>
          <w:lang w:val="fi-FI" w:eastAsia="en-US"/>
        </w:rPr>
        <w:t>online-</w:t>
      </w:r>
      <w:r w:rsidR="001013B1" w:rsidRPr="00DB2618">
        <w:rPr>
          <w:lang w:val="fi-FI" w:eastAsia="en-US"/>
        </w:rPr>
        <w:t xml:space="preserve">siirtojärjestelmän </w:t>
      </w:r>
      <w:r w:rsidR="00280808" w:rsidRPr="00DB2618">
        <w:rPr>
          <w:lang w:val="fi-FI" w:eastAsia="en-US"/>
        </w:rPr>
        <w:t>ja</w:t>
      </w:r>
      <w:r w:rsidR="00280808" w:rsidRPr="00CE2D8E">
        <w:rPr>
          <w:lang w:val="fi-FI" w:eastAsia="en-US"/>
        </w:rPr>
        <w:t xml:space="preserve"> kapasiteetin jälkimarkkinan kauppapaikan </w:t>
      </w:r>
      <w:r w:rsidR="001013B1" w:rsidRPr="00CE2D8E">
        <w:rPr>
          <w:lang w:val="fi-FI" w:eastAsia="en-US"/>
        </w:rPr>
        <w:t>kautta.</w:t>
      </w:r>
    </w:p>
    <w:p w14:paraId="19EAA66A" w14:textId="74EB4A38" w:rsidR="001013B1" w:rsidRPr="00CE2D8E" w:rsidRDefault="001013B1" w:rsidP="00754CFF">
      <w:pPr>
        <w:pStyle w:val="Otsikko2"/>
      </w:pPr>
      <w:bookmarkStart w:id="3191" w:name="_Toc494450348"/>
      <w:bookmarkStart w:id="3192" w:name="_Toc506466557"/>
      <w:r w:rsidRPr="00CE2D8E">
        <w:t>Menettely kapasiteettioikeuksien siirtämiseksi</w:t>
      </w:r>
      <w:bookmarkEnd w:id="3191"/>
      <w:bookmarkEnd w:id="3192"/>
    </w:p>
    <w:p w14:paraId="59FEF092" w14:textId="3E137F4F" w:rsidR="001013B1" w:rsidRPr="00CE2D8E" w:rsidRDefault="001013B1" w:rsidP="001013B1">
      <w:pPr>
        <w:spacing w:before="240"/>
        <w:rPr>
          <w:lang w:val="fi-FI" w:eastAsia="en-US"/>
        </w:rPr>
      </w:pPr>
      <w:r w:rsidRPr="00CE2D8E">
        <w:rPr>
          <w:lang w:val="fi-FI" w:eastAsia="en-US"/>
        </w:rPr>
        <w:t xml:space="preserve">Kun shipperit haluavat siirtää kapasiteettioikeuksia toisilleen </w:t>
      </w:r>
      <w:r w:rsidR="00E42E65" w:rsidRPr="00CE2D8E">
        <w:rPr>
          <w:lang w:val="fi-FI" w:eastAsia="en-US"/>
        </w:rPr>
        <w:t>kapasiteetti</w:t>
      </w:r>
      <w:r w:rsidRPr="00CE2D8E">
        <w:rPr>
          <w:lang w:val="fi-FI" w:eastAsia="en-US"/>
        </w:rPr>
        <w:t>oikeuksien</w:t>
      </w:r>
      <w:r w:rsidR="00E42E65" w:rsidRPr="00CE2D8E">
        <w:rPr>
          <w:lang w:val="fi-FI" w:eastAsia="en-US"/>
        </w:rPr>
        <w:t xml:space="preserve"> </w:t>
      </w:r>
      <w:r w:rsidRPr="00CE2D8E">
        <w:rPr>
          <w:lang w:val="fi-FI" w:eastAsia="en-US"/>
        </w:rPr>
        <w:t>siirtojärjestelmän kautta, tähän voidaan käyttää alla esitettyjä kahta menettelyä. Molemmissa menettelyissä kapasiteettioikeuksien siirron aloittaa aloitteen tekevä shipper, joka lähettää kapasiteettioikeuksien</w:t>
      </w:r>
      <w:r w:rsidR="001126F1" w:rsidRPr="00CE2D8E">
        <w:rPr>
          <w:lang w:val="fi-FI" w:eastAsia="en-US"/>
        </w:rPr>
        <w:t xml:space="preserve"> </w:t>
      </w:r>
      <w:r w:rsidRPr="00CE2D8E">
        <w:rPr>
          <w:lang w:val="fi-FI" w:eastAsia="en-US"/>
        </w:rPr>
        <w:t>siirto</w:t>
      </w:r>
      <w:r w:rsidR="003A5E62" w:rsidRPr="00CE2D8E">
        <w:rPr>
          <w:lang w:val="fi-FI" w:eastAsia="en-US"/>
        </w:rPr>
        <w:t>pyynnön</w:t>
      </w:r>
      <w:r w:rsidRPr="00CE2D8E">
        <w:rPr>
          <w:lang w:val="fi-FI" w:eastAsia="en-US"/>
        </w:rPr>
        <w:t xml:space="preserve"> järjestelmävastaavalle siirtoverkonhaltijalle. Aloitteeseen vastaavan shipperin on vahvistettava </w:t>
      </w:r>
      <w:r w:rsidR="001126F1" w:rsidRPr="00CE2D8E">
        <w:rPr>
          <w:lang w:val="fi-FI" w:eastAsia="en-US"/>
        </w:rPr>
        <w:t>kapasiteetti</w:t>
      </w:r>
      <w:r w:rsidRPr="00CE2D8E">
        <w:rPr>
          <w:lang w:val="fi-FI" w:eastAsia="en-US"/>
        </w:rPr>
        <w:t>oikeuksien</w:t>
      </w:r>
      <w:r w:rsidR="001126F1" w:rsidRPr="00CE2D8E">
        <w:rPr>
          <w:lang w:val="fi-FI" w:eastAsia="en-US"/>
        </w:rPr>
        <w:t xml:space="preserve"> </w:t>
      </w:r>
      <w:r w:rsidR="003A5E62" w:rsidRPr="00CE2D8E">
        <w:rPr>
          <w:lang w:val="fi-FI" w:eastAsia="en-US"/>
        </w:rPr>
        <w:t>siirto</w:t>
      </w:r>
      <w:r w:rsidRPr="00CE2D8E">
        <w:rPr>
          <w:lang w:val="fi-FI" w:eastAsia="en-US"/>
        </w:rPr>
        <w:t>pyyntö.</w:t>
      </w:r>
    </w:p>
    <w:p w14:paraId="245FF67E" w14:textId="03358675" w:rsidR="001013B1" w:rsidRPr="00CE2D8E" w:rsidRDefault="001013B1" w:rsidP="001013B1">
      <w:pPr>
        <w:spacing w:before="240"/>
        <w:rPr>
          <w:lang w:val="fi-FI" w:eastAsia="en-US"/>
        </w:rPr>
      </w:pPr>
      <w:r w:rsidRPr="00CE2D8E">
        <w:rPr>
          <w:lang w:val="fi-FI" w:eastAsia="en-US"/>
        </w:rPr>
        <w:t>Kapasiteettioikeuksien siirto voidaan suorittaa online-menettelyllä, jolloin kapasiteettioikeuksien siirtopyynnöt lähetetään järjestelmävastaavalle siirtoverkonhaltijalle käyttäen järjestelmävastaavan</w:t>
      </w:r>
      <w:r w:rsidR="00037F26" w:rsidRPr="00CE2D8E">
        <w:rPr>
          <w:lang w:val="fi-FI" w:eastAsia="en-US"/>
        </w:rPr>
        <w:t xml:space="preserve"> siirtoverkonhaltijan portaalia</w:t>
      </w:r>
      <w:r w:rsidRPr="00CE2D8E">
        <w:rPr>
          <w:lang w:val="fi-FI" w:eastAsia="en-US"/>
        </w:rPr>
        <w:t>.</w:t>
      </w:r>
    </w:p>
    <w:p w14:paraId="1080175E" w14:textId="1887D059" w:rsidR="001013B1" w:rsidRPr="00CE2D8E" w:rsidRDefault="001013B1" w:rsidP="001013B1">
      <w:pPr>
        <w:spacing w:before="240"/>
        <w:rPr>
          <w:lang w:val="fi-FI" w:eastAsia="en-US"/>
        </w:rPr>
      </w:pPr>
      <w:r w:rsidRPr="00CE2D8E">
        <w:rPr>
          <w:lang w:val="fi-FI" w:eastAsia="en-US"/>
        </w:rPr>
        <w:t xml:space="preserve">Online-menettelyn kuvaus ja yksityiskohtaiset ehdot on kuvattu kohdassa </w:t>
      </w:r>
      <w:r w:rsidR="007E3233" w:rsidRPr="00CE2D8E">
        <w:rPr>
          <w:lang w:val="fi-FI" w:eastAsia="en-US"/>
        </w:rPr>
        <w:fldChar w:fldCharType="begin"/>
      </w:r>
      <w:r w:rsidR="007E3233" w:rsidRPr="00CE2D8E">
        <w:rPr>
          <w:lang w:val="fi-FI" w:eastAsia="en-US"/>
        </w:rPr>
        <w:instrText xml:space="preserve"> REF _Ref498851793 \r \h </w:instrText>
      </w:r>
      <w:r w:rsidR="007E3233" w:rsidRPr="00CE2D8E">
        <w:rPr>
          <w:lang w:val="fi-FI" w:eastAsia="en-US"/>
        </w:rPr>
      </w:r>
      <w:r w:rsidR="007E3233" w:rsidRPr="00CE2D8E">
        <w:rPr>
          <w:lang w:val="fi-FI" w:eastAsia="en-US"/>
        </w:rPr>
        <w:fldChar w:fldCharType="separate"/>
      </w:r>
      <w:r w:rsidR="004E756E">
        <w:rPr>
          <w:lang w:val="fi-FI" w:eastAsia="en-US"/>
        </w:rPr>
        <w:t>9.5</w:t>
      </w:r>
      <w:r w:rsidR="007E3233" w:rsidRPr="00CE2D8E">
        <w:rPr>
          <w:lang w:val="fi-FI" w:eastAsia="en-US"/>
        </w:rPr>
        <w:fldChar w:fldCharType="end"/>
      </w:r>
      <w:r w:rsidRPr="00CE2D8E">
        <w:rPr>
          <w:lang w:val="fi-FI" w:eastAsia="en-US"/>
        </w:rPr>
        <w:t xml:space="preserve">, </w:t>
      </w:r>
      <w:r w:rsidR="00037F26" w:rsidRPr="00CE2D8E">
        <w:rPr>
          <w:lang w:val="fi-FI" w:eastAsia="en-US"/>
        </w:rPr>
        <w:t>portaalin</w:t>
      </w:r>
      <w:r w:rsidRPr="00CE2D8E">
        <w:rPr>
          <w:highlight w:val="yellow"/>
          <w:lang w:val="fi-FI" w:eastAsia="en-US"/>
        </w:rPr>
        <w:t xml:space="preserve"> </w:t>
      </w:r>
      <w:r w:rsidR="00037F26" w:rsidRPr="00CE2D8E">
        <w:rPr>
          <w:lang w:val="fi-FI" w:eastAsia="en-US"/>
        </w:rPr>
        <w:t>pääsyoikeussopimuksessa</w:t>
      </w:r>
      <w:r w:rsidRPr="00CE2D8E">
        <w:rPr>
          <w:lang w:val="fi-FI" w:eastAsia="en-US"/>
        </w:rPr>
        <w:t xml:space="preserve"> ja </w:t>
      </w:r>
      <w:r w:rsidR="00037F26" w:rsidRPr="00CE2D8E">
        <w:rPr>
          <w:lang w:val="fi-FI" w:eastAsia="en-US"/>
        </w:rPr>
        <w:t xml:space="preserve">portaalin </w:t>
      </w:r>
      <w:r w:rsidR="00706FC9" w:rsidRPr="00CE2D8E">
        <w:rPr>
          <w:lang w:val="fi-FI" w:eastAsia="en-US"/>
        </w:rPr>
        <w:t>käyttöohjee</w:t>
      </w:r>
      <w:r w:rsidR="00332899" w:rsidRPr="00CE2D8E">
        <w:rPr>
          <w:lang w:val="fi-FI" w:eastAsia="en-US"/>
        </w:rPr>
        <w:t>ssa</w:t>
      </w:r>
      <w:r w:rsidRPr="00CE2D8E">
        <w:rPr>
          <w:lang w:val="fi-FI" w:eastAsia="en-US"/>
        </w:rPr>
        <w:t>.</w:t>
      </w:r>
      <w:r w:rsidR="001126F1" w:rsidRPr="00CE2D8E">
        <w:rPr>
          <w:lang w:val="fi-FI" w:eastAsia="en-US"/>
        </w:rPr>
        <w:t xml:space="preserve"> Jos Kaasunsiirron säännöissä</w:t>
      </w:r>
      <w:r w:rsidRPr="00CE2D8E">
        <w:rPr>
          <w:lang w:val="fi-FI" w:eastAsia="en-US"/>
        </w:rPr>
        <w:t xml:space="preserve">, pääsyoikeussopimuksessa ja/tai edellä mainitussa </w:t>
      </w:r>
      <w:r w:rsidR="007B231C" w:rsidRPr="00CE2D8E">
        <w:rPr>
          <w:lang w:val="fi-FI" w:eastAsia="en-US"/>
        </w:rPr>
        <w:t>k</w:t>
      </w:r>
      <w:r w:rsidR="00706FC9" w:rsidRPr="00CE2D8E">
        <w:rPr>
          <w:lang w:val="fi-FI" w:eastAsia="en-US"/>
        </w:rPr>
        <w:t>äyttöohjee</w:t>
      </w:r>
      <w:r w:rsidR="00022465">
        <w:rPr>
          <w:lang w:val="fi-FI" w:eastAsia="en-US"/>
        </w:rPr>
        <w:t>n sisällöissä</w:t>
      </w:r>
      <w:r w:rsidRPr="00CE2D8E">
        <w:rPr>
          <w:lang w:val="fi-FI" w:eastAsia="en-US"/>
        </w:rPr>
        <w:t xml:space="preserve"> on eroavaisuuksia, </w:t>
      </w:r>
      <w:r w:rsidR="001126F1" w:rsidRPr="00CE2D8E">
        <w:rPr>
          <w:lang w:val="fi-FI" w:eastAsia="en-US"/>
        </w:rPr>
        <w:t>Kaasunsiirron sääntöjen sisältö</w:t>
      </w:r>
      <w:r w:rsidRPr="00CE2D8E">
        <w:rPr>
          <w:lang w:val="fi-FI" w:eastAsia="en-US"/>
        </w:rPr>
        <w:t xml:space="preserve"> katsotaan oikeaksi ja jos pääsyoikeussopimuksen ja edellä mainitun </w:t>
      </w:r>
      <w:r w:rsidR="00706FC9" w:rsidRPr="00CE2D8E">
        <w:rPr>
          <w:lang w:val="fi-FI" w:eastAsia="en-US"/>
        </w:rPr>
        <w:t>käyttöohjeen</w:t>
      </w:r>
      <w:r w:rsidRPr="00CE2D8E">
        <w:rPr>
          <w:lang w:val="fi-FI" w:eastAsia="en-US"/>
        </w:rPr>
        <w:t xml:space="preserve"> välillä on eroavaisuuksia, pääsyoikeussopimu</w:t>
      </w:r>
      <w:r w:rsidR="00022465">
        <w:rPr>
          <w:lang w:val="fi-FI" w:eastAsia="en-US"/>
        </w:rPr>
        <w:t>k</w:t>
      </w:r>
      <w:r w:rsidRPr="00CE2D8E">
        <w:rPr>
          <w:lang w:val="fi-FI" w:eastAsia="en-US"/>
        </w:rPr>
        <w:t>s</w:t>
      </w:r>
      <w:r w:rsidR="00022465">
        <w:rPr>
          <w:lang w:val="fi-FI" w:eastAsia="en-US"/>
        </w:rPr>
        <w:t>en sisältö</w:t>
      </w:r>
      <w:r w:rsidRPr="00CE2D8E">
        <w:rPr>
          <w:lang w:val="fi-FI" w:eastAsia="en-US"/>
        </w:rPr>
        <w:t xml:space="preserve"> katsotaan oikeaksi.</w:t>
      </w:r>
    </w:p>
    <w:p w14:paraId="1D0D3197" w14:textId="0AEF6BEE" w:rsidR="001013B1" w:rsidRPr="00CE2D8E" w:rsidRDefault="001013B1" w:rsidP="001013B1">
      <w:pPr>
        <w:spacing w:before="240"/>
        <w:rPr>
          <w:lang w:val="fi-FI" w:eastAsia="en-US"/>
        </w:rPr>
      </w:pPr>
      <w:r w:rsidRPr="00CE2D8E">
        <w:rPr>
          <w:lang w:val="fi-FI" w:eastAsia="en-US"/>
        </w:rPr>
        <w:t xml:space="preserve">Kapasiteettioikeuksien manuaalista siirtomenettelyä voidaan käyttää oletusmenettelynä, jos online-siirtomenettely ei ole käytettävissä, ks. kohta </w:t>
      </w:r>
      <w:r w:rsidR="00F2287D" w:rsidRPr="00CE2D8E">
        <w:rPr>
          <w:lang w:val="fi-FI" w:eastAsia="en-US"/>
        </w:rPr>
        <w:fldChar w:fldCharType="begin"/>
      </w:r>
      <w:r w:rsidR="00F2287D" w:rsidRPr="00CE2D8E">
        <w:rPr>
          <w:lang w:val="fi-FI" w:eastAsia="en-US"/>
        </w:rPr>
        <w:instrText xml:space="preserve"> REF _Ref498851846 \r \h </w:instrText>
      </w:r>
      <w:r w:rsidR="00F2287D" w:rsidRPr="00CE2D8E">
        <w:rPr>
          <w:lang w:val="fi-FI" w:eastAsia="en-US"/>
        </w:rPr>
      </w:r>
      <w:r w:rsidR="00F2287D" w:rsidRPr="00CE2D8E">
        <w:rPr>
          <w:lang w:val="fi-FI" w:eastAsia="en-US"/>
        </w:rPr>
        <w:fldChar w:fldCharType="separate"/>
      </w:r>
      <w:r w:rsidR="004E756E">
        <w:rPr>
          <w:lang w:val="fi-FI" w:eastAsia="en-US"/>
        </w:rPr>
        <w:t>9.6</w:t>
      </w:r>
      <w:r w:rsidR="00F2287D" w:rsidRPr="00CE2D8E">
        <w:rPr>
          <w:lang w:val="fi-FI" w:eastAsia="en-US"/>
        </w:rPr>
        <w:fldChar w:fldCharType="end"/>
      </w:r>
      <w:r w:rsidRPr="00CE2D8E">
        <w:rPr>
          <w:lang w:val="fi-FI" w:eastAsia="en-US"/>
        </w:rPr>
        <w:t>. Kapasiteettioikeuksien manuaalisessa siirtomenettelyssä kapasiteettioikeuksien siirtämisen suorittaa luovutuksen tekevä shipper, joka lähettää kapasite</w:t>
      </w:r>
      <w:r w:rsidR="006202CD">
        <w:rPr>
          <w:lang w:val="fi-FI" w:eastAsia="en-US"/>
        </w:rPr>
        <w:t>e</w:t>
      </w:r>
      <w:r w:rsidRPr="00CE2D8E">
        <w:rPr>
          <w:lang w:val="fi-FI" w:eastAsia="en-US"/>
        </w:rPr>
        <w:t>ttioikeuksien siirtopyynnön järjestelmävastaavalle siirtoverkonhaltijalle</w:t>
      </w:r>
      <w:r w:rsidR="008E7547" w:rsidRPr="00CE2D8E">
        <w:rPr>
          <w:lang w:val="fi-FI" w:eastAsia="en-US"/>
        </w:rPr>
        <w:t xml:space="preserve"> sähköpostitse</w:t>
      </w:r>
      <w:r w:rsidRPr="00CE2D8E">
        <w:rPr>
          <w:lang w:val="fi-FI" w:eastAsia="en-US"/>
        </w:rPr>
        <w:t>.</w:t>
      </w:r>
    </w:p>
    <w:p w14:paraId="1E34296D" w14:textId="77777777" w:rsidR="001013B1" w:rsidRPr="00CE2D8E" w:rsidRDefault="001013B1" w:rsidP="00754CFF">
      <w:pPr>
        <w:pStyle w:val="Otsikko2"/>
      </w:pPr>
      <w:bookmarkStart w:id="3193" w:name="_Toc494450349"/>
      <w:bookmarkStart w:id="3194" w:name="_Ref498851890"/>
      <w:bookmarkStart w:id="3195" w:name="_Ref498851920"/>
      <w:bookmarkStart w:id="3196" w:name="_Ref500683818"/>
      <w:bookmarkStart w:id="3197" w:name="_Toc506466558"/>
      <w:r w:rsidRPr="00CE2D8E">
        <w:t>Ehdot kapasiteettioikeuksien siirtämiseen</w:t>
      </w:r>
      <w:bookmarkEnd w:id="3193"/>
      <w:bookmarkEnd w:id="3194"/>
      <w:bookmarkEnd w:id="3195"/>
      <w:bookmarkEnd w:id="3196"/>
      <w:bookmarkEnd w:id="3197"/>
    </w:p>
    <w:p w14:paraId="5225FD95" w14:textId="764AEB87" w:rsidR="001013B1" w:rsidRPr="00CE2D8E" w:rsidRDefault="001013B1" w:rsidP="001013B1">
      <w:pPr>
        <w:spacing w:before="240"/>
        <w:rPr>
          <w:lang w:val="fi-FI" w:eastAsia="en-US"/>
        </w:rPr>
      </w:pPr>
      <w:r w:rsidRPr="00CE2D8E">
        <w:rPr>
          <w:lang w:val="fi-FI" w:eastAsia="en-US"/>
        </w:rPr>
        <w:t>Ennen kapasiteettioikeuksien siir</w:t>
      </w:r>
      <w:r w:rsidR="00FD306A" w:rsidRPr="00CE2D8E">
        <w:rPr>
          <w:lang w:val="fi-FI" w:eastAsia="en-US"/>
        </w:rPr>
        <w:t xml:space="preserve">topyynnön lähettämistä kohtien </w:t>
      </w:r>
      <w:r w:rsidR="007E3233" w:rsidRPr="00CE2D8E">
        <w:rPr>
          <w:lang w:val="fi-FI" w:eastAsia="en-US"/>
        </w:rPr>
        <w:fldChar w:fldCharType="begin"/>
      </w:r>
      <w:r w:rsidR="007E3233" w:rsidRPr="00CE2D8E">
        <w:rPr>
          <w:lang w:val="fi-FI" w:eastAsia="en-US"/>
        </w:rPr>
        <w:instrText xml:space="preserve"> REF _Ref498851793 \r \h </w:instrText>
      </w:r>
      <w:r w:rsidR="007E3233" w:rsidRPr="00CE2D8E">
        <w:rPr>
          <w:lang w:val="fi-FI" w:eastAsia="en-US"/>
        </w:rPr>
      </w:r>
      <w:r w:rsidR="007E3233" w:rsidRPr="00CE2D8E">
        <w:rPr>
          <w:lang w:val="fi-FI" w:eastAsia="en-US"/>
        </w:rPr>
        <w:fldChar w:fldCharType="separate"/>
      </w:r>
      <w:r w:rsidR="004E756E">
        <w:rPr>
          <w:lang w:val="fi-FI" w:eastAsia="en-US"/>
        </w:rPr>
        <w:t>9.5</w:t>
      </w:r>
      <w:r w:rsidR="007E3233" w:rsidRPr="00CE2D8E">
        <w:rPr>
          <w:lang w:val="fi-FI" w:eastAsia="en-US"/>
        </w:rPr>
        <w:fldChar w:fldCharType="end"/>
      </w:r>
      <w:r w:rsidRPr="00CE2D8E">
        <w:rPr>
          <w:lang w:val="fi-FI" w:eastAsia="en-US"/>
        </w:rPr>
        <w:t xml:space="preserve"> tai </w:t>
      </w:r>
      <w:r w:rsidR="00F2287D" w:rsidRPr="00CE2D8E">
        <w:rPr>
          <w:lang w:val="fi-FI" w:eastAsia="en-US"/>
        </w:rPr>
        <w:fldChar w:fldCharType="begin"/>
      </w:r>
      <w:r w:rsidR="00F2287D" w:rsidRPr="00CE2D8E">
        <w:rPr>
          <w:lang w:val="fi-FI" w:eastAsia="en-US"/>
        </w:rPr>
        <w:instrText xml:space="preserve"> REF _Ref498851846 \r \h </w:instrText>
      </w:r>
      <w:r w:rsidR="00F2287D" w:rsidRPr="00CE2D8E">
        <w:rPr>
          <w:lang w:val="fi-FI" w:eastAsia="en-US"/>
        </w:rPr>
      </w:r>
      <w:r w:rsidR="00F2287D" w:rsidRPr="00CE2D8E">
        <w:rPr>
          <w:lang w:val="fi-FI" w:eastAsia="en-US"/>
        </w:rPr>
        <w:fldChar w:fldCharType="separate"/>
      </w:r>
      <w:r w:rsidR="004E756E">
        <w:rPr>
          <w:lang w:val="fi-FI" w:eastAsia="en-US"/>
        </w:rPr>
        <w:t>9.6</w:t>
      </w:r>
      <w:r w:rsidR="00F2287D" w:rsidRPr="00CE2D8E">
        <w:rPr>
          <w:lang w:val="fi-FI" w:eastAsia="en-US"/>
        </w:rPr>
        <w:fldChar w:fldCharType="end"/>
      </w:r>
      <w:r w:rsidRPr="00CE2D8E">
        <w:rPr>
          <w:lang w:val="fi-FI" w:eastAsia="en-US"/>
        </w:rPr>
        <w:t xml:space="preserve"> mukaisesti:</w:t>
      </w:r>
    </w:p>
    <w:p w14:paraId="167E25CE" w14:textId="107D5A39" w:rsidR="001013B1" w:rsidRPr="00CE2D8E" w:rsidRDefault="0029746E" w:rsidP="00946930">
      <w:pPr>
        <w:pStyle w:val="Luettelokappale"/>
        <w:numPr>
          <w:ilvl w:val="0"/>
          <w:numId w:val="38"/>
        </w:numPr>
        <w:spacing w:before="240"/>
        <w:ind w:left="284" w:hanging="284"/>
        <w:rPr>
          <w:lang w:val="fi-FI" w:eastAsia="en-US"/>
        </w:rPr>
      </w:pPr>
      <w:r w:rsidRPr="00CE2D8E">
        <w:rPr>
          <w:lang w:val="fi-FI" w:eastAsia="en-US"/>
        </w:rPr>
        <w:t>Kapasiteettioikeuksien l</w:t>
      </w:r>
      <w:r w:rsidR="001013B1" w:rsidRPr="00CE2D8E">
        <w:rPr>
          <w:lang w:val="fi-FI" w:eastAsia="en-US"/>
        </w:rPr>
        <w:t>uovutuksen tekevällä shipperillä on oltava:</w:t>
      </w:r>
    </w:p>
    <w:p w14:paraId="1F0F62BB" w14:textId="77777777" w:rsidR="00F97F04" w:rsidRPr="00CE2D8E" w:rsidRDefault="001013B1" w:rsidP="00F97F04">
      <w:pPr>
        <w:pStyle w:val="Luettelokappale"/>
        <w:numPr>
          <w:ilvl w:val="0"/>
          <w:numId w:val="39"/>
        </w:numPr>
        <w:spacing w:before="240"/>
        <w:ind w:left="709" w:hanging="425"/>
        <w:rPr>
          <w:lang w:val="fi-FI" w:eastAsia="en-US"/>
        </w:rPr>
      </w:pPr>
      <w:r w:rsidRPr="00CE2D8E">
        <w:rPr>
          <w:lang w:val="fi-FI" w:eastAsia="en-US"/>
        </w:rPr>
        <w:t>Solmittuna shipperin puitesopimus järjestelmävastaavan siirtoverkonhaltijan kanssa; ja</w:t>
      </w:r>
    </w:p>
    <w:p w14:paraId="5B4793F1" w14:textId="28B0BB55" w:rsidR="001013B1" w:rsidRPr="00CE2D8E" w:rsidRDefault="001013B1" w:rsidP="00F97F04">
      <w:pPr>
        <w:pStyle w:val="Luettelokappale"/>
        <w:numPr>
          <w:ilvl w:val="0"/>
          <w:numId w:val="39"/>
        </w:numPr>
        <w:spacing w:before="240"/>
        <w:ind w:left="709" w:hanging="425"/>
        <w:rPr>
          <w:lang w:val="fi-FI" w:eastAsia="en-US"/>
        </w:rPr>
      </w:pPr>
      <w:r w:rsidRPr="00CE2D8E">
        <w:rPr>
          <w:lang w:val="fi-FI" w:eastAsia="en-US"/>
        </w:rPr>
        <w:t>Oltava sama tai suurempi määrä kapasiteettia sille kapasiteettijaksolle, jota kapasiteettioikeuksien siirto koskee, kuin se kapasiteetti, jonka oikeudet shipper haluaa siirtää ko. ajanjaksona; ja</w:t>
      </w:r>
    </w:p>
    <w:p w14:paraId="64037697" w14:textId="7B30ED0B" w:rsidR="001013B1" w:rsidRPr="00CE2D8E" w:rsidRDefault="006E7E29" w:rsidP="00223475">
      <w:pPr>
        <w:pStyle w:val="Luettelokappale"/>
        <w:keepNext/>
        <w:numPr>
          <w:ilvl w:val="0"/>
          <w:numId w:val="38"/>
        </w:numPr>
        <w:spacing w:before="240"/>
        <w:ind w:left="284" w:hanging="284"/>
        <w:rPr>
          <w:lang w:val="fi-FI" w:eastAsia="en-US"/>
        </w:rPr>
      </w:pPr>
      <w:r w:rsidRPr="00CE2D8E">
        <w:rPr>
          <w:lang w:val="fi-FI" w:eastAsia="en-US"/>
        </w:rPr>
        <w:lastRenderedPageBreak/>
        <w:t>Kapasiteettioikeuksien hank</w:t>
      </w:r>
      <w:r w:rsidR="001013B1" w:rsidRPr="00CE2D8E">
        <w:rPr>
          <w:lang w:val="fi-FI" w:eastAsia="en-US"/>
        </w:rPr>
        <w:t>i</w:t>
      </w:r>
      <w:r w:rsidRPr="00CE2D8E">
        <w:rPr>
          <w:lang w:val="fi-FI" w:eastAsia="en-US"/>
        </w:rPr>
        <w:t>nnan tekevällä</w:t>
      </w:r>
      <w:r w:rsidR="001013B1" w:rsidRPr="00CE2D8E">
        <w:rPr>
          <w:lang w:val="fi-FI" w:eastAsia="en-US"/>
        </w:rPr>
        <w:t xml:space="preserve"> shipperillä on oltava:</w:t>
      </w:r>
    </w:p>
    <w:p w14:paraId="73E975B0" w14:textId="77777777" w:rsidR="001013B1" w:rsidRPr="00CE2D8E" w:rsidRDefault="001013B1" w:rsidP="00223475">
      <w:pPr>
        <w:pStyle w:val="Luettelokappale"/>
        <w:numPr>
          <w:ilvl w:val="1"/>
          <w:numId w:val="38"/>
        </w:numPr>
        <w:spacing w:before="240"/>
        <w:ind w:left="709" w:hanging="425"/>
        <w:rPr>
          <w:lang w:val="fi-FI" w:eastAsia="en-US"/>
        </w:rPr>
      </w:pPr>
      <w:r w:rsidRPr="00CE2D8E">
        <w:rPr>
          <w:lang w:val="fi-FI" w:eastAsia="en-US"/>
        </w:rPr>
        <w:t>solmittuna shipperin puitesopimus järjestelmävastaavan siirtoverkonhaltijan kanssa; ja</w:t>
      </w:r>
    </w:p>
    <w:p w14:paraId="5E54E449" w14:textId="6BA66456" w:rsidR="001013B1" w:rsidRPr="00CE2D8E" w:rsidRDefault="001013B1" w:rsidP="00223475">
      <w:pPr>
        <w:pStyle w:val="Luettelokappale"/>
        <w:numPr>
          <w:ilvl w:val="1"/>
          <w:numId w:val="38"/>
        </w:numPr>
        <w:spacing w:before="240"/>
        <w:ind w:left="709" w:hanging="425"/>
        <w:rPr>
          <w:lang w:val="fi-FI" w:eastAsia="en-US"/>
        </w:rPr>
      </w:pPr>
      <w:r w:rsidRPr="00CE2D8E">
        <w:rPr>
          <w:lang w:val="fi-FI" w:eastAsia="en-US"/>
        </w:rPr>
        <w:t xml:space="preserve">järjestelmävastaavan siirtoverkonhaltijan määrittelemä riittävä luottokelpoisuus, ks. </w:t>
      </w:r>
      <w:r w:rsidR="00B8453A">
        <w:rPr>
          <w:lang w:val="fi-FI" w:eastAsia="en-US"/>
        </w:rPr>
        <w:t xml:space="preserve">kohta </w:t>
      </w:r>
      <w:r w:rsidR="00F47C89">
        <w:rPr>
          <w:lang w:val="fi-FI" w:eastAsia="en-US"/>
        </w:rPr>
        <w:fldChar w:fldCharType="begin"/>
      </w:r>
      <w:r w:rsidR="00F47C89">
        <w:rPr>
          <w:lang w:val="fi-FI" w:eastAsia="en-US"/>
        </w:rPr>
        <w:instrText xml:space="preserve"> REF _Ref501524082 \r \h </w:instrText>
      </w:r>
      <w:r w:rsidR="00F47C89">
        <w:rPr>
          <w:lang w:val="fi-FI" w:eastAsia="en-US"/>
        </w:rPr>
      </w:r>
      <w:r w:rsidR="00F47C89">
        <w:rPr>
          <w:lang w:val="fi-FI" w:eastAsia="en-US"/>
        </w:rPr>
        <w:fldChar w:fldCharType="separate"/>
      </w:r>
      <w:r w:rsidR="004E756E">
        <w:rPr>
          <w:lang w:val="fi-FI" w:eastAsia="en-US"/>
        </w:rPr>
        <w:t>19</w:t>
      </w:r>
      <w:r w:rsidR="00F47C89">
        <w:rPr>
          <w:lang w:val="fi-FI" w:eastAsia="en-US"/>
        </w:rPr>
        <w:fldChar w:fldCharType="end"/>
      </w:r>
      <w:r w:rsidRPr="00CE2D8E">
        <w:rPr>
          <w:lang w:val="fi-FI" w:eastAsia="en-US"/>
        </w:rPr>
        <w:t>.</w:t>
      </w:r>
    </w:p>
    <w:p w14:paraId="79C6AE64" w14:textId="6F9CDBE0" w:rsidR="001013B1" w:rsidRPr="00CE2D8E" w:rsidRDefault="001013B1" w:rsidP="001013B1">
      <w:pPr>
        <w:spacing w:before="240"/>
        <w:rPr>
          <w:lang w:val="fi-FI" w:eastAsia="en-US"/>
        </w:rPr>
      </w:pPr>
      <w:r w:rsidRPr="00CE2D8E">
        <w:rPr>
          <w:lang w:val="fi-FI" w:eastAsia="en-US"/>
        </w:rPr>
        <w:t xml:space="preserve">Jos shipperit </w:t>
      </w:r>
      <w:r w:rsidR="003B64DE">
        <w:rPr>
          <w:lang w:val="fi-FI" w:eastAsia="en-US"/>
        </w:rPr>
        <w:t>toimivat sekä luovutuksen tekevinä että hankinnan tekevi</w:t>
      </w:r>
      <w:r w:rsidRPr="00CE2D8E">
        <w:rPr>
          <w:lang w:val="fi-FI" w:eastAsia="en-US"/>
        </w:rPr>
        <w:t>nä shipper</w:t>
      </w:r>
      <w:r w:rsidR="003B64DE">
        <w:rPr>
          <w:lang w:val="fi-FI" w:eastAsia="en-US"/>
        </w:rPr>
        <w:t>e</w:t>
      </w:r>
      <w:r w:rsidRPr="00CE2D8E">
        <w:rPr>
          <w:lang w:val="fi-FI" w:eastAsia="en-US"/>
        </w:rPr>
        <w:t>inä toisilleen saman sopimuskauden aikana, kohdissa a) ja b) esitettyjä vaatimuksia sovelletaan molempiin shippereihin.</w:t>
      </w:r>
    </w:p>
    <w:p w14:paraId="561D256B" w14:textId="42965A45" w:rsidR="001013B1" w:rsidRPr="00CE2D8E" w:rsidRDefault="001013B1" w:rsidP="001013B1">
      <w:pPr>
        <w:spacing w:before="240"/>
        <w:rPr>
          <w:lang w:val="fi-FI" w:eastAsia="en-US"/>
        </w:rPr>
      </w:pPr>
      <w:r w:rsidRPr="00CE2D8E">
        <w:rPr>
          <w:lang w:val="fi-FI" w:eastAsia="en-US"/>
        </w:rPr>
        <w:t xml:space="preserve">Jos edellä esitettyjä ehtoja ei ole täytetty, kapasiteettioikeuksien siirtopyyntö voidaan hylätä. Kapasiteettioikeuksien siirtopyynnöt voidaan hylätä myös kohdan </w:t>
      </w:r>
      <w:r w:rsidR="00D256CB" w:rsidRPr="00CE2D8E">
        <w:rPr>
          <w:lang w:val="fi-FI" w:eastAsia="en-US"/>
        </w:rPr>
        <w:fldChar w:fldCharType="begin"/>
      </w:r>
      <w:r w:rsidR="00D256CB" w:rsidRPr="00CE2D8E">
        <w:rPr>
          <w:lang w:val="fi-FI" w:eastAsia="en-US"/>
        </w:rPr>
        <w:instrText xml:space="preserve"> REF _Ref498851869 \r \h </w:instrText>
      </w:r>
      <w:r w:rsidR="00D256CB" w:rsidRPr="00CE2D8E">
        <w:rPr>
          <w:lang w:val="fi-FI" w:eastAsia="en-US"/>
        </w:rPr>
      </w:r>
      <w:r w:rsidR="00D256CB" w:rsidRPr="00CE2D8E">
        <w:rPr>
          <w:lang w:val="fi-FI" w:eastAsia="en-US"/>
        </w:rPr>
        <w:fldChar w:fldCharType="separate"/>
      </w:r>
      <w:r w:rsidR="004E756E">
        <w:rPr>
          <w:lang w:val="fi-FI" w:eastAsia="en-US"/>
        </w:rPr>
        <w:t>9.6.5</w:t>
      </w:r>
      <w:r w:rsidR="00D256CB" w:rsidRPr="00CE2D8E">
        <w:rPr>
          <w:lang w:val="fi-FI" w:eastAsia="en-US"/>
        </w:rPr>
        <w:fldChar w:fldCharType="end"/>
      </w:r>
      <w:r w:rsidRPr="00CE2D8E">
        <w:rPr>
          <w:lang w:val="fi-FI" w:eastAsia="en-US"/>
        </w:rPr>
        <w:t xml:space="preserve"> mukaisesti.</w:t>
      </w:r>
    </w:p>
    <w:p w14:paraId="373153B6" w14:textId="12D73DD3" w:rsidR="001013B1" w:rsidRPr="00CE2D8E" w:rsidRDefault="001013B1" w:rsidP="001013B1">
      <w:pPr>
        <w:spacing w:before="240"/>
        <w:rPr>
          <w:lang w:val="fi-FI" w:eastAsia="en-US"/>
        </w:rPr>
      </w:pPr>
      <w:r w:rsidRPr="00CE2D8E">
        <w:rPr>
          <w:lang w:val="fi-FI" w:eastAsia="en-US"/>
        </w:rPr>
        <w:t>Kapasiteettioikeuksien siirron toteuttamisesta riippumatta luovutuksen tekevä shipper on edelleen vastuussa kapasiteettia koskevista kiinteistä maksuistaan siirtoverkossa.</w:t>
      </w:r>
    </w:p>
    <w:p w14:paraId="7A653EC9" w14:textId="5D60C53D" w:rsidR="001013B1" w:rsidRPr="00CE2D8E" w:rsidRDefault="001013B1" w:rsidP="001013B1">
      <w:pPr>
        <w:spacing w:before="240"/>
        <w:rPr>
          <w:lang w:val="fi-FI" w:eastAsia="en-US"/>
        </w:rPr>
      </w:pPr>
      <w:r w:rsidRPr="00CE2D8E">
        <w:rPr>
          <w:lang w:val="fi-FI" w:eastAsia="en-US"/>
        </w:rPr>
        <w:t>Siirret</w:t>
      </w:r>
      <w:r w:rsidR="00E06FFB" w:rsidRPr="00CE2D8E">
        <w:rPr>
          <w:lang w:val="fi-FI" w:eastAsia="en-US"/>
        </w:rPr>
        <w:t>tävien</w:t>
      </w:r>
      <w:r w:rsidRPr="00CE2D8E">
        <w:rPr>
          <w:lang w:val="fi-FI" w:eastAsia="en-US"/>
        </w:rPr>
        <w:t xml:space="preserve"> kapasiteettioikeuksien hinta, maksuehdot ja muut sopimusehdot luovutukse</w:t>
      </w:r>
      <w:r w:rsidR="00065E8E" w:rsidRPr="00CE2D8E">
        <w:rPr>
          <w:lang w:val="fi-FI" w:eastAsia="en-US"/>
        </w:rPr>
        <w:t>n tekevän shipperin ja hankinnan tekevän</w:t>
      </w:r>
      <w:r w:rsidRPr="00CE2D8E">
        <w:rPr>
          <w:lang w:val="fi-FI" w:eastAsia="en-US"/>
        </w:rPr>
        <w:t xml:space="preserve"> shipperin välillä on käsiteltävä yksinomaan luovutuksen tekevän shipperin ja hankinnan tekevän shipperin välillä.</w:t>
      </w:r>
    </w:p>
    <w:p w14:paraId="1926A4C6" w14:textId="666B725C" w:rsidR="001013B1" w:rsidRPr="00CE2D8E" w:rsidRDefault="001013B1" w:rsidP="001013B1">
      <w:pPr>
        <w:spacing w:before="240"/>
        <w:rPr>
          <w:lang w:val="fi-FI" w:eastAsia="en-US"/>
        </w:rPr>
      </w:pPr>
      <w:r w:rsidRPr="00CE2D8E">
        <w:rPr>
          <w:lang w:val="fi-FI" w:eastAsia="en-US"/>
        </w:rPr>
        <w:t>Hankinnan tekevä shipper on vastuussa järjestelmävastaavalle siirtoverkonhaltijalle kapasiteettia koskevista siirrettyjä kaasumääriä koskevista maksuista ja kaikista muista maksuista, veloituksista ja vastuista, jotka liittyvät tämän hankkimien kapasiteettioikeuksien käyttöön.</w:t>
      </w:r>
    </w:p>
    <w:p w14:paraId="7A8C0E3A" w14:textId="0700E7AC" w:rsidR="001013B1" w:rsidRPr="00CE2D8E" w:rsidRDefault="001013B1" w:rsidP="00754CFF">
      <w:pPr>
        <w:pStyle w:val="Otsikko2"/>
      </w:pPr>
      <w:bookmarkStart w:id="3198" w:name="_Toc494450350"/>
      <w:bookmarkStart w:id="3199" w:name="_Ref500683928"/>
      <w:bookmarkStart w:id="3200" w:name="_Toc506466559"/>
      <w:r w:rsidRPr="00CE2D8E">
        <w:t>Ehdot kapasiteettioikeuksien online-siirtomenettelylle järjestelmävastaavan siirtoverkonhaltijan portaalissa</w:t>
      </w:r>
      <w:bookmarkEnd w:id="3198"/>
      <w:bookmarkEnd w:id="3199"/>
      <w:bookmarkEnd w:id="3200"/>
    </w:p>
    <w:p w14:paraId="6A0AC027" w14:textId="70FF8649" w:rsidR="001013B1" w:rsidRPr="00CE2D8E" w:rsidRDefault="001013B1" w:rsidP="001013B1">
      <w:pPr>
        <w:spacing w:before="240"/>
        <w:rPr>
          <w:lang w:val="fi-FI" w:eastAsia="en-US"/>
        </w:rPr>
      </w:pPr>
      <w:r w:rsidRPr="00CE2D8E">
        <w:rPr>
          <w:lang w:val="fi-FI" w:eastAsia="en-US"/>
        </w:rPr>
        <w:t>Jos shipper haluaa suorittaa kapasiteettioikeuksien siirron järjestelmävastaavan siirtoverkonhaltijan online-portaalissa, shipperin on rekisteröitävä yksi tai useampi yhteys</w:t>
      </w:r>
      <w:r w:rsidR="000132F3" w:rsidRPr="00CE2D8E">
        <w:rPr>
          <w:lang w:val="fi-FI" w:eastAsia="en-US"/>
        </w:rPr>
        <w:t>osapuoli</w:t>
      </w:r>
      <w:r w:rsidRPr="00CE2D8E">
        <w:rPr>
          <w:lang w:val="fi-FI" w:eastAsia="en-US"/>
        </w:rPr>
        <w:t xml:space="preserve"> portaaliin ja hyväksyttävä portaalin käyttöehdot täyttämällä ja allekirjoittamall</w:t>
      </w:r>
      <w:r w:rsidR="00022465">
        <w:rPr>
          <w:lang w:val="fi-FI" w:eastAsia="en-US"/>
        </w:rPr>
        <w:t>a portaalin pääsyoikeussopimus</w:t>
      </w:r>
      <w:r w:rsidRPr="00CE2D8E">
        <w:rPr>
          <w:lang w:val="fi-FI" w:eastAsia="en-US"/>
        </w:rPr>
        <w:t>.</w:t>
      </w:r>
    </w:p>
    <w:p w14:paraId="397A8663" w14:textId="5876080C" w:rsidR="001013B1" w:rsidRPr="00CE2D8E" w:rsidRDefault="001013B1" w:rsidP="001013B1">
      <w:pPr>
        <w:spacing w:before="240"/>
        <w:rPr>
          <w:lang w:val="fi-FI" w:eastAsia="en-US"/>
        </w:rPr>
      </w:pPr>
      <w:r w:rsidRPr="00CE2D8E">
        <w:rPr>
          <w:lang w:val="fi-FI" w:eastAsia="en-US"/>
        </w:rPr>
        <w:t>Kun järjestelmävastaava siirtoverkonhaltija on vastaanottanut oikein täytetyn ja allekirjoitetun pääsyoikeussopimuksen, järjestelmävastaava siirtoverkonhaltija lähettää shipperille sähköpostitse tämän käyttäjätunnuksen. Tämän lisäksi shipperin yhteys</w:t>
      </w:r>
      <w:r w:rsidR="007E6596" w:rsidRPr="00CE2D8E">
        <w:rPr>
          <w:lang w:val="fi-FI" w:eastAsia="en-US"/>
        </w:rPr>
        <w:t>osapuole</w:t>
      </w:r>
      <w:r w:rsidRPr="00CE2D8E">
        <w:rPr>
          <w:lang w:val="fi-FI" w:eastAsia="en-US"/>
        </w:rPr>
        <w:t>t saavat sähköpostitse ilmoituksen, jossa on käyttäjätunnus ja tiedot salasanan vastaanottami</w:t>
      </w:r>
      <w:r w:rsidR="0018567C" w:rsidRPr="00CE2D8E">
        <w:rPr>
          <w:lang w:val="fi-FI" w:eastAsia="en-US"/>
        </w:rPr>
        <w:t>seksi, joiden avulla ko. yhteysosapuole</w:t>
      </w:r>
      <w:r w:rsidRPr="00CE2D8E">
        <w:rPr>
          <w:lang w:val="fi-FI" w:eastAsia="en-US"/>
        </w:rPr>
        <w:t xml:space="preserve">t pääsevät </w:t>
      </w:r>
      <w:r w:rsidR="0018567C" w:rsidRPr="00CE2D8E">
        <w:rPr>
          <w:lang w:val="fi-FI" w:eastAsia="en-US"/>
        </w:rPr>
        <w:t>omilla</w:t>
      </w:r>
      <w:r w:rsidRPr="00CE2D8E">
        <w:rPr>
          <w:lang w:val="fi-FI" w:eastAsia="en-US"/>
        </w:rPr>
        <w:t xml:space="preserve"> tunnuksillaan portaaliin. Tarkemmat yksityiskohdat portaalin käyttöön liittyvistä vastuista ja tietoturvasta löytyvät pääsyoikeussopimuksesta.</w:t>
      </w:r>
    </w:p>
    <w:p w14:paraId="2C826539" w14:textId="77777777" w:rsidR="001013B1" w:rsidRPr="00CE2D8E" w:rsidRDefault="001013B1" w:rsidP="00754CFF">
      <w:pPr>
        <w:pStyle w:val="Otsikko2"/>
      </w:pPr>
      <w:bookmarkStart w:id="3201" w:name="_Toc494450351"/>
      <w:bookmarkStart w:id="3202" w:name="_Ref498851403"/>
      <w:bookmarkStart w:id="3203" w:name="_Ref498851793"/>
      <w:bookmarkStart w:id="3204" w:name="_Toc506466560"/>
      <w:r w:rsidRPr="00CE2D8E">
        <w:t>Kapasiteettioikeuksien online-siirtomenettely</w:t>
      </w:r>
      <w:bookmarkEnd w:id="3201"/>
      <w:bookmarkEnd w:id="3202"/>
      <w:bookmarkEnd w:id="3203"/>
      <w:bookmarkEnd w:id="3204"/>
    </w:p>
    <w:p w14:paraId="21720CB5" w14:textId="77777777" w:rsidR="001013B1" w:rsidRPr="00CE2D8E" w:rsidRDefault="001013B1" w:rsidP="007A05DD">
      <w:pPr>
        <w:pStyle w:val="Otsikko3"/>
        <w:rPr>
          <w:lang w:val="fi-FI"/>
        </w:rPr>
      </w:pPr>
      <w:bookmarkStart w:id="3205" w:name="_Toc494450352"/>
      <w:bookmarkStart w:id="3206" w:name="_Ref500684178"/>
      <w:bookmarkStart w:id="3207" w:name="_Toc506466561"/>
      <w:r w:rsidRPr="00CE2D8E">
        <w:rPr>
          <w:lang w:val="fi-FI"/>
        </w:rPr>
        <w:t>Kapasiteettioikeuksien siirtopyynnössä ilmoitettavat tiedot</w:t>
      </w:r>
      <w:bookmarkEnd w:id="3205"/>
      <w:bookmarkEnd w:id="3206"/>
      <w:bookmarkEnd w:id="3207"/>
    </w:p>
    <w:p w14:paraId="4D4F04B2" w14:textId="3CA182D5" w:rsidR="001013B1" w:rsidRPr="00CE2D8E" w:rsidRDefault="001013B1" w:rsidP="00C64161">
      <w:pPr>
        <w:keepNext/>
        <w:rPr>
          <w:lang w:val="fi-FI" w:eastAsia="en-US"/>
        </w:rPr>
      </w:pPr>
      <w:r w:rsidRPr="00CE2D8E">
        <w:rPr>
          <w:lang w:val="fi-FI" w:eastAsia="en-US"/>
        </w:rPr>
        <w:t>Kapasiteettioikeuksien siirtopyynnön on sisällettävä seuraavat tiedot:</w:t>
      </w:r>
    </w:p>
    <w:p w14:paraId="6B740F68" w14:textId="4FE6AAF3" w:rsidR="001013B1" w:rsidRPr="00CE2D8E" w:rsidRDefault="001013B1" w:rsidP="00065E8E">
      <w:pPr>
        <w:pStyle w:val="Luettelokappale"/>
        <w:numPr>
          <w:ilvl w:val="0"/>
          <w:numId w:val="40"/>
        </w:numPr>
        <w:spacing w:before="240"/>
        <w:ind w:left="284" w:hanging="284"/>
        <w:rPr>
          <w:lang w:val="fi-FI" w:eastAsia="en-US"/>
        </w:rPr>
      </w:pPr>
      <w:r w:rsidRPr="00CE2D8E">
        <w:rPr>
          <w:lang w:val="fi-FI" w:eastAsia="en-US"/>
        </w:rPr>
        <w:t>syöttöpiste, biokaasun</w:t>
      </w:r>
      <w:r w:rsidR="007D3FD7" w:rsidRPr="00CE2D8E">
        <w:rPr>
          <w:lang w:val="fi-FI" w:eastAsia="en-US"/>
        </w:rPr>
        <w:t xml:space="preserve"> virtuaalinen </w:t>
      </w:r>
      <w:r w:rsidRPr="00CE2D8E">
        <w:rPr>
          <w:lang w:val="fi-FI" w:eastAsia="en-US"/>
        </w:rPr>
        <w:t>syöttöpiste, ottopiste tai ottovyöhyke</w:t>
      </w:r>
      <w:r w:rsidR="00065E8E" w:rsidRPr="00CE2D8E">
        <w:rPr>
          <w:lang w:val="fi-FI" w:eastAsia="en-US"/>
        </w:rPr>
        <w:t>, jota pyydetty kapasiteettioikeuksien siirto koskee</w:t>
      </w:r>
      <w:r w:rsidRPr="00CE2D8E">
        <w:rPr>
          <w:lang w:val="fi-FI" w:eastAsia="en-US"/>
        </w:rPr>
        <w:t>;</w:t>
      </w:r>
    </w:p>
    <w:p w14:paraId="5E7FF474" w14:textId="77777777" w:rsidR="001013B1" w:rsidRPr="00CE2D8E" w:rsidRDefault="001013B1" w:rsidP="00065E8E">
      <w:pPr>
        <w:pStyle w:val="Luettelokappale"/>
        <w:numPr>
          <w:ilvl w:val="0"/>
          <w:numId w:val="40"/>
        </w:numPr>
        <w:spacing w:before="240"/>
        <w:ind w:left="284" w:hanging="284"/>
        <w:rPr>
          <w:lang w:val="fi-FI" w:eastAsia="en-US"/>
        </w:rPr>
      </w:pPr>
      <w:r w:rsidRPr="00CE2D8E">
        <w:rPr>
          <w:lang w:val="fi-FI" w:eastAsia="en-US"/>
        </w:rPr>
        <w:lastRenderedPageBreak/>
        <w:t>pyydetty kapasiteettijakso siirrettävälle kapasiteettioikeudelle;</w:t>
      </w:r>
    </w:p>
    <w:p w14:paraId="6DD1E0BA" w14:textId="35730300" w:rsidR="001013B1" w:rsidRPr="00CE2D8E" w:rsidRDefault="001013B1" w:rsidP="00065E8E">
      <w:pPr>
        <w:pStyle w:val="Luettelokappale"/>
        <w:numPr>
          <w:ilvl w:val="0"/>
          <w:numId w:val="40"/>
        </w:numPr>
        <w:spacing w:before="240"/>
        <w:ind w:left="284" w:hanging="284"/>
        <w:rPr>
          <w:lang w:val="fi-FI" w:eastAsia="en-US"/>
        </w:rPr>
      </w:pPr>
      <w:r w:rsidRPr="00CE2D8E">
        <w:rPr>
          <w:lang w:val="fi-FI" w:eastAsia="en-US"/>
        </w:rPr>
        <w:t xml:space="preserve">pyydetyn kapasiteettioikeuksien siirron </w:t>
      </w:r>
      <w:r w:rsidR="001D1DAA" w:rsidRPr="00CE2D8E">
        <w:rPr>
          <w:lang w:val="fi-FI" w:eastAsia="en-US"/>
        </w:rPr>
        <w:t>kapasiteetti</w:t>
      </w:r>
      <w:r w:rsidRPr="00CE2D8E">
        <w:rPr>
          <w:lang w:val="fi-FI" w:eastAsia="en-US"/>
        </w:rPr>
        <w:t>määrä muodossa kWh/tunti;</w:t>
      </w:r>
    </w:p>
    <w:p w14:paraId="27A73090" w14:textId="1596A1DF" w:rsidR="001013B1" w:rsidRPr="00CE2D8E" w:rsidRDefault="001013B1" w:rsidP="00065E8E">
      <w:pPr>
        <w:pStyle w:val="Luettelokappale"/>
        <w:numPr>
          <w:ilvl w:val="0"/>
          <w:numId w:val="40"/>
        </w:numPr>
        <w:spacing w:before="240"/>
        <w:ind w:left="284" w:hanging="284"/>
        <w:rPr>
          <w:lang w:val="fi-FI" w:eastAsia="en-US"/>
        </w:rPr>
      </w:pPr>
      <w:r w:rsidRPr="00CE2D8E">
        <w:rPr>
          <w:lang w:val="fi-FI" w:eastAsia="en-US"/>
        </w:rPr>
        <w:t>shipper</w:t>
      </w:r>
      <w:r w:rsidR="00F47C89">
        <w:rPr>
          <w:lang w:val="fi-FI" w:eastAsia="en-US"/>
        </w:rPr>
        <w:t>i</w:t>
      </w:r>
      <w:r w:rsidR="00031C9B">
        <w:rPr>
          <w:lang w:val="fi-FI" w:eastAsia="en-US"/>
        </w:rPr>
        <w:t>e</w:t>
      </w:r>
      <w:r w:rsidR="00F47C89">
        <w:rPr>
          <w:lang w:val="fi-FI" w:eastAsia="en-US"/>
        </w:rPr>
        <w:t>n osapuoli</w:t>
      </w:r>
      <w:r w:rsidRPr="00CE2D8E">
        <w:rPr>
          <w:lang w:val="fi-FI" w:eastAsia="en-US"/>
        </w:rPr>
        <w:t>tunnukset</w:t>
      </w:r>
    </w:p>
    <w:p w14:paraId="53FEDADB" w14:textId="19CA48EA" w:rsidR="001013B1" w:rsidRPr="00CE2D8E" w:rsidRDefault="001013B1" w:rsidP="00065E8E">
      <w:pPr>
        <w:pStyle w:val="Luettelokappale"/>
        <w:numPr>
          <w:ilvl w:val="0"/>
          <w:numId w:val="40"/>
        </w:numPr>
        <w:spacing w:before="240"/>
        <w:ind w:left="284" w:hanging="284"/>
        <w:rPr>
          <w:lang w:val="fi-FI" w:eastAsia="en-US"/>
        </w:rPr>
      </w:pPr>
      <w:r w:rsidRPr="00CE2D8E">
        <w:rPr>
          <w:lang w:val="fi-FI" w:eastAsia="en-US"/>
        </w:rPr>
        <w:t>onko shipper</w:t>
      </w:r>
      <w:r w:rsidR="00065E8E" w:rsidRPr="00CE2D8E">
        <w:rPr>
          <w:lang w:val="fi-FI" w:eastAsia="en-US"/>
        </w:rPr>
        <w:t xml:space="preserve"> luovutuksen tekevä vai hankinnan tekevä</w:t>
      </w:r>
      <w:r w:rsidRPr="00CE2D8E">
        <w:rPr>
          <w:lang w:val="fi-FI" w:eastAsia="en-US"/>
        </w:rPr>
        <w:t xml:space="preserve"> shipper; ja</w:t>
      </w:r>
    </w:p>
    <w:p w14:paraId="731ED587" w14:textId="2DC19C32" w:rsidR="001013B1" w:rsidRPr="00CE2D8E" w:rsidRDefault="001013B1" w:rsidP="00065E8E">
      <w:pPr>
        <w:pStyle w:val="Luettelokappale"/>
        <w:numPr>
          <w:ilvl w:val="0"/>
          <w:numId w:val="40"/>
        </w:numPr>
        <w:spacing w:before="240"/>
        <w:ind w:left="284" w:hanging="284"/>
        <w:rPr>
          <w:lang w:val="fi-FI" w:eastAsia="en-US"/>
        </w:rPr>
      </w:pPr>
      <w:r w:rsidRPr="00CE2D8E">
        <w:rPr>
          <w:lang w:val="fi-FI" w:eastAsia="en-US"/>
        </w:rPr>
        <w:t xml:space="preserve">ko. shipperien </w:t>
      </w:r>
      <w:r w:rsidR="00C20A52" w:rsidRPr="00CE2D8E">
        <w:rPr>
          <w:lang w:val="fi-FI" w:eastAsia="en-US"/>
        </w:rPr>
        <w:t xml:space="preserve">valtuuttamat </w:t>
      </w:r>
      <w:r w:rsidRPr="00CE2D8E">
        <w:rPr>
          <w:lang w:val="fi-FI" w:eastAsia="en-US"/>
        </w:rPr>
        <w:t>yhteys</w:t>
      </w:r>
      <w:r w:rsidR="0018567C" w:rsidRPr="00CE2D8E">
        <w:rPr>
          <w:lang w:val="fi-FI" w:eastAsia="en-US"/>
        </w:rPr>
        <w:t>osapuole</w:t>
      </w:r>
      <w:r w:rsidRPr="00CE2D8E">
        <w:rPr>
          <w:lang w:val="fi-FI" w:eastAsia="en-US"/>
        </w:rPr>
        <w:t>t.</w:t>
      </w:r>
    </w:p>
    <w:p w14:paraId="00F2914F" w14:textId="77777777" w:rsidR="001013B1" w:rsidRPr="00CE2D8E" w:rsidRDefault="001013B1" w:rsidP="001013B1">
      <w:pPr>
        <w:rPr>
          <w:lang w:val="fi-FI" w:eastAsia="en-US"/>
        </w:rPr>
      </w:pPr>
    </w:p>
    <w:p w14:paraId="74BD4183" w14:textId="27D650FC" w:rsidR="001013B1" w:rsidRPr="00CE2D8E" w:rsidRDefault="001013B1" w:rsidP="001013B1">
      <w:pPr>
        <w:rPr>
          <w:lang w:val="fi-FI" w:eastAsia="en-US"/>
        </w:rPr>
      </w:pPr>
      <w:r w:rsidRPr="00CE2D8E">
        <w:rPr>
          <w:lang w:val="fi-FI" w:eastAsia="en-US"/>
        </w:rPr>
        <w:t>Jos hankinnan tekevällä shipperillä on olemassa olevia kapasiteettisopimuksia samaan syöttöpisteeseen, biokaasun</w:t>
      </w:r>
      <w:r w:rsidR="007D3FD7" w:rsidRPr="00CE2D8E">
        <w:rPr>
          <w:lang w:val="fi-FI" w:eastAsia="en-US"/>
        </w:rPr>
        <w:t xml:space="preserve"> virtuaaliseen</w:t>
      </w:r>
      <w:r w:rsidRPr="00CE2D8E">
        <w:rPr>
          <w:lang w:val="fi-FI" w:eastAsia="en-US"/>
        </w:rPr>
        <w:t xml:space="preserve"> syöttöpisteeseen, ottopisteeseen tai ottovyöhykkeelle, tämä voi yhdistää näiden kapasiteetit niihin kapasiteettioikeuksiin, joita oikeuksiensiirto koskee, jos </w:t>
      </w:r>
      <w:r w:rsidR="00973F47" w:rsidRPr="00CE2D8E">
        <w:rPr>
          <w:lang w:val="fi-FI" w:eastAsia="en-US"/>
        </w:rPr>
        <w:t xml:space="preserve">kapasiteettisopimusten ja siirrettävien kapasiteettioikeuksien </w:t>
      </w:r>
      <w:r w:rsidRPr="00CE2D8E">
        <w:rPr>
          <w:lang w:val="fi-FI" w:eastAsia="en-US"/>
        </w:rPr>
        <w:t>kap</w:t>
      </w:r>
      <w:r w:rsidR="00973F47" w:rsidRPr="00CE2D8E">
        <w:rPr>
          <w:lang w:val="fi-FI" w:eastAsia="en-US"/>
        </w:rPr>
        <w:t>asiteettijaksot ovat päällekkäisiä</w:t>
      </w:r>
      <w:r w:rsidRPr="00CE2D8E">
        <w:rPr>
          <w:lang w:val="fi-FI" w:eastAsia="en-US"/>
        </w:rPr>
        <w:t>.</w:t>
      </w:r>
    </w:p>
    <w:p w14:paraId="1B87392D" w14:textId="1A97BF26" w:rsidR="001013B1" w:rsidRPr="00CE2D8E" w:rsidRDefault="001013B1" w:rsidP="007A05DD">
      <w:pPr>
        <w:pStyle w:val="Otsikko3"/>
        <w:rPr>
          <w:lang w:val="fi-FI"/>
        </w:rPr>
      </w:pPr>
      <w:bookmarkStart w:id="3208" w:name="_Toc494450353"/>
      <w:bookmarkStart w:id="3209" w:name="_Toc506466562"/>
      <w:r w:rsidRPr="00CE2D8E">
        <w:rPr>
          <w:lang w:val="fi-FI"/>
        </w:rPr>
        <w:t>Kapasiteettioikeuksien siir</w:t>
      </w:r>
      <w:bookmarkEnd w:id="3208"/>
      <w:r w:rsidR="00E56C2D" w:rsidRPr="00CE2D8E">
        <w:rPr>
          <w:lang w:val="fi-FI"/>
        </w:rPr>
        <w:t>topyynnön lähettäminen</w:t>
      </w:r>
      <w:bookmarkEnd w:id="3209"/>
    </w:p>
    <w:p w14:paraId="2DA938A8" w14:textId="77777777" w:rsidR="001013B1" w:rsidRPr="00CE2D8E" w:rsidRDefault="001013B1" w:rsidP="001013B1">
      <w:pPr>
        <w:rPr>
          <w:lang w:val="fi-FI" w:eastAsia="en-US"/>
        </w:rPr>
      </w:pPr>
      <w:r w:rsidRPr="00CE2D8E">
        <w:rPr>
          <w:lang w:val="fi-FI" w:eastAsia="en-US"/>
        </w:rPr>
        <w:t>Aloitteen tekevä shipper lähettää kapasiteettioikeuksien siirtopyynnön käyttäen järjestelmävastaavan siirtoverkonhaltijan online-portaalia.</w:t>
      </w:r>
    </w:p>
    <w:p w14:paraId="4FEF5F8B" w14:textId="52AACAE9" w:rsidR="001013B1" w:rsidRPr="00CE2D8E" w:rsidRDefault="001013B1" w:rsidP="001013B1">
      <w:pPr>
        <w:spacing w:before="240"/>
        <w:rPr>
          <w:lang w:val="fi-FI" w:eastAsia="en-US"/>
        </w:rPr>
      </w:pPr>
      <w:r w:rsidRPr="00CE2D8E">
        <w:rPr>
          <w:lang w:val="fi-FI" w:eastAsia="en-US"/>
        </w:rPr>
        <w:t xml:space="preserve">Jos aloitteen tekevä shipper haluaa luovuttaa kapasiteettioikeuksia, kapasiteettioikeuksien siirtopyynnön yhteydessä </w:t>
      </w:r>
      <w:r w:rsidR="00022B2E">
        <w:rPr>
          <w:lang w:val="fi-FI" w:eastAsia="en-US"/>
        </w:rPr>
        <w:t>järjestelmävastaava siirtoverkonhaltija tarkastaa</w:t>
      </w:r>
      <w:r w:rsidRPr="00CE2D8E">
        <w:rPr>
          <w:lang w:val="fi-FI" w:eastAsia="en-US"/>
        </w:rPr>
        <w:t xml:space="preserve">, että luovutuksen tekevällä shipperillä on riittävästi vapaata kapasiteettia käytettävissään, ks. kohta </w:t>
      </w:r>
      <w:r w:rsidR="00A0047A">
        <w:rPr>
          <w:lang w:val="fi-FI" w:eastAsia="en-US"/>
        </w:rPr>
        <w:fldChar w:fldCharType="begin"/>
      </w:r>
      <w:r w:rsidR="00A0047A">
        <w:rPr>
          <w:lang w:val="fi-FI" w:eastAsia="en-US"/>
        </w:rPr>
        <w:instrText xml:space="preserve"> REF _Ref500683818 \r \h </w:instrText>
      </w:r>
      <w:r w:rsidR="00A0047A">
        <w:rPr>
          <w:lang w:val="fi-FI" w:eastAsia="en-US"/>
        </w:rPr>
      </w:r>
      <w:r w:rsidR="00A0047A">
        <w:rPr>
          <w:lang w:val="fi-FI" w:eastAsia="en-US"/>
        </w:rPr>
        <w:fldChar w:fldCharType="separate"/>
      </w:r>
      <w:r w:rsidR="004E756E">
        <w:rPr>
          <w:lang w:val="fi-FI" w:eastAsia="en-US"/>
        </w:rPr>
        <w:t>9.3</w:t>
      </w:r>
      <w:r w:rsidR="00A0047A">
        <w:rPr>
          <w:lang w:val="fi-FI" w:eastAsia="en-US"/>
        </w:rPr>
        <w:fldChar w:fldCharType="end"/>
      </w:r>
      <w:r w:rsidR="00A0047A">
        <w:rPr>
          <w:lang w:val="fi-FI" w:eastAsia="en-US"/>
        </w:rPr>
        <w:t xml:space="preserve"> </w:t>
      </w:r>
      <w:r w:rsidRPr="00CE2D8E">
        <w:rPr>
          <w:lang w:val="fi-FI" w:eastAsia="en-US"/>
        </w:rPr>
        <w:t>a) ii). Jos kapasiteettia on vapaana siirrettäväksi,</w:t>
      </w:r>
      <w:r w:rsidR="00960BFE" w:rsidRPr="00CE2D8E">
        <w:rPr>
          <w:lang w:val="fi-FI" w:eastAsia="en-US"/>
        </w:rPr>
        <w:t xml:space="preserve"> järjestelmävastaava siirtoverkonhaltija hyväksyy</w:t>
      </w:r>
      <w:r w:rsidRPr="00CE2D8E">
        <w:rPr>
          <w:lang w:val="fi-FI" w:eastAsia="en-US"/>
        </w:rPr>
        <w:t xml:space="preserve"> luovutuksen tekevä</w:t>
      </w:r>
      <w:r w:rsidR="00960BFE" w:rsidRPr="00CE2D8E">
        <w:rPr>
          <w:lang w:val="fi-FI" w:eastAsia="en-US"/>
        </w:rPr>
        <w:t>n</w:t>
      </w:r>
      <w:r w:rsidRPr="00CE2D8E">
        <w:rPr>
          <w:lang w:val="fi-FI" w:eastAsia="en-US"/>
        </w:rPr>
        <w:t xml:space="preserve"> shipper</w:t>
      </w:r>
      <w:r w:rsidR="00960BFE" w:rsidRPr="00CE2D8E">
        <w:rPr>
          <w:lang w:val="fi-FI" w:eastAsia="en-US"/>
        </w:rPr>
        <w:t>in</w:t>
      </w:r>
      <w:r w:rsidRPr="00CE2D8E">
        <w:rPr>
          <w:lang w:val="fi-FI" w:eastAsia="en-US"/>
        </w:rPr>
        <w:t xml:space="preserve"> kapasiteettioikeuksien siirtopyyn</w:t>
      </w:r>
      <w:r w:rsidR="00960BFE" w:rsidRPr="00CE2D8E">
        <w:rPr>
          <w:lang w:val="fi-FI" w:eastAsia="en-US"/>
        </w:rPr>
        <w:t>nön</w:t>
      </w:r>
      <w:r w:rsidRPr="00CE2D8E">
        <w:rPr>
          <w:lang w:val="fi-FI" w:eastAsia="en-US"/>
        </w:rPr>
        <w:t xml:space="preserve">. Jos oikeuksien siirtoon ei ole tarvittavaa kapasiteettia, kapasiteettioikeuksien siirtopyyntö hylätään. </w:t>
      </w:r>
    </w:p>
    <w:p w14:paraId="2D314185" w14:textId="12D47703" w:rsidR="001013B1" w:rsidRPr="00CE2D8E" w:rsidRDefault="001013B1" w:rsidP="001013B1">
      <w:pPr>
        <w:spacing w:before="240"/>
        <w:rPr>
          <w:lang w:val="fi-FI" w:eastAsia="en-US"/>
        </w:rPr>
      </w:pPr>
      <w:r w:rsidRPr="00CE2D8E">
        <w:rPr>
          <w:lang w:val="fi-FI" w:eastAsia="en-US"/>
        </w:rPr>
        <w:t xml:space="preserve">Jos aloitteen tekevä shipper hankkii kapasiteettioikeuksia, suoritetaan kapasiteettioikeuksien siirtopyynnölle </w:t>
      </w:r>
      <w:r w:rsidR="00022B2E">
        <w:rPr>
          <w:lang w:val="fi-FI" w:eastAsia="en-US"/>
        </w:rPr>
        <w:t>järjestelmävastaava siirtoverkonhaltija tarkastaa</w:t>
      </w:r>
      <w:r w:rsidRPr="00CE2D8E">
        <w:rPr>
          <w:lang w:val="fi-FI" w:eastAsia="en-US"/>
        </w:rPr>
        <w:t xml:space="preserve">, että hankinnan tekevällä shipperillä on riittävä luottokelpoisuus, ks. kohta </w:t>
      </w:r>
      <w:r w:rsidR="00A0047A">
        <w:rPr>
          <w:lang w:val="fi-FI" w:eastAsia="en-US"/>
        </w:rPr>
        <w:fldChar w:fldCharType="begin"/>
      </w:r>
      <w:r w:rsidR="00A0047A">
        <w:rPr>
          <w:lang w:val="fi-FI" w:eastAsia="en-US"/>
        </w:rPr>
        <w:instrText xml:space="preserve"> REF _Ref500683818 \r \h </w:instrText>
      </w:r>
      <w:r w:rsidR="00A0047A">
        <w:rPr>
          <w:lang w:val="fi-FI" w:eastAsia="en-US"/>
        </w:rPr>
      </w:r>
      <w:r w:rsidR="00A0047A">
        <w:rPr>
          <w:lang w:val="fi-FI" w:eastAsia="en-US"/>
        </w:rPr>
        <w:fldChar w:fldCharType="separate"/>
      </w:r>
      <w:r w:rsidR="004E756E">
        <w:rPr>
          <w:lang w:val="fi-FI" w:eastAsia="en-US"/>
        </w:rPr>
        <w:t>9.3</w:t>
      </w:r>
      <w:r w:rsidR="00A0047A">
        <w:rPr>
          <w:lang w:val="fi-FI" w:eastAsia="en-US"/>
        </w:rPr>
        <w:fldChar w:fldCharType="end"/>
      </w:r>
      <w:r w:rsidRPr="00CE2D8E">
        <w:rPr>
          <w:lang w:val="fi-FI" w:eastAsia="en-US"/>
        </w:rPr>
        <w:t xml:space="preserve"> b) ii). Jos luottokelpoisuus on riittävä, </w:t>
      </w:r>
      <w:r w:rsidR="00960BFE" w:rsidRPr="00CE2D8E">
        <w:rPr>
          <w:lang w:val="fi-FI" w:eastAsia="en-US"/>
        </w:rPr>
        <w:t xml:space="preserve">järjestelmävastaava siirtoverkonhaltija hyväksyy hankinnan tekevän shipperin </w:t>
      </w:r>
      <w:r w:rsidRPr="00CE2D8E">
        <w:rPr>
          <w:lang w:val="fi-FI" w:eastAsia="en-US"/>
        </w:rPr>
        <w:t>kapasiteettioikeuksien siirtopyynn</w:t>
      </w:r>
      <w:r w:rsidR="00960BFE" w:rsidRPr="00CE2D8E">
        <w:rPr>
          <w:lang w:val="fi-FI" w:eastAsia="en-US"/>
        </w:rPr>
        <w:t>ön</w:t>
      </w:r>
      <w:r w:rsidRPr="00CE2D8E">
        <w:rPr>
          <w:lang w:val="fi-FI" w:eastAsia="en-US"/>
        </w:rPr>
        <w:t xml:space="preserve">, ks. kohta </w:t>
      </w:r>
      <w:r w:rsidR="00D256CB" w:rsidRPr="00CE2D8E">
        <w:rPr>
          <w:lang w:val="fi-FI" w:eastAsia="en-US"/>
        </w:rPr>
        <w:fldChar w:fldCharType="begin"/>
      </w:r>
      <w:r w:rsidR="00D256CB" w:rsidRPr="00CE2D8E">
        <w:rPr>
          <w:lang w:val="fi-FI" w:eastAsia="en-US"/>
        </w:rPr>
        <w:instrText xml:space="preserve"> REF _Ref498851906 \r \h </w:instrText>
      </w:r>
      <w:r w:rsidR="00D256CB" w:rsidRPr="00CE2D8E">
        <w:rPr>
          <w:lang w:val="fi-FI" w:eastAsia="en-US"/>
        </w:rPr>
      </w:r>
      <w:r w:rsidR="00D256CB" w:rsidRPr="00CE2D8E">
        <w:rPr>
          <w:lang w:val="fi-FI" w:eastAsia="en-US"/>
        </w:rPr>
        <w:fldChar w:fldCharType="separate"/>
      </w:r>
      <w:r w:rsidR="004E756E">
        <w:rPr>
          <w:lang w:val="fi-FI" w:eastAsia="en-US"/>
        </w:rPr>
        <w:t>9.5.3</w:t>
      </w:r>
      <w:r w:rsidR="00D256CB" w:rsidRPr="00CE2D8E">
        <w:rPr>
          <w:lang w:val="fi-FI" w:eastAsia="en-US"/>
        </w:rPr>
        <w:fldChar w:fldCharType="end"/>
      </w:r>
      <w:r w:rsidRPr="00CE2D8E">
        <w:rPr>
          <w:lang w:val="fi-FI" w:eastAsia="en-US"/>
        </w:rPr>
        <w:t xml:space="preserve"> alla. Jos luottokelpoisuus on riittämätön, kapasiteettioikeuksien siirtopyyntö hylätään.</w:t>
      </w:r>
    </w:p>
    <w:p w14:paraId="55AB65FB" w14:textId="49087D96" w:rsidR="001013B1" w:rsidRPr="00CE2D8E" w:rsidRDefault="00181912" w:rsidP="007A05DD">
      <w:pPr>
        <w:pStyle w:val="Otsikko3"/>
        <w:rPr>
          <w:lang w:val="fi-FI"/>
        </w:rPr>
      </w:pPr>
      <w:bookmarkStart w:id="3210" w:name="_Toc494450354"/>
      <w:bookmarkStart w:id="3211" w:name="_Ref498851906"/>
      <w:bookmarkStart w:id="3212" w:name="_Toc506466563"/>
      <w:r w:rsidRPr="00CE2D8E">
        <w:rPr>
          <w:lang w:val="fi-FI"/>
        </w:rPr>
        <w:t xml:space="preserve">Hyväksyttyyn </w:t>
      </w:r>
      <w:r w:rsidR="001013B1" w:rsidRPr="00CE2D8E">
        <w:rPr>
          <w:lang w:val="fi-FI"/>
        </w:rPr>
        <w:t>kapasiteettioikeuksien siirtopyyntöön vastaaminen</w:t>
      </w:r>
      <w:bookmarkEnd w:id="3210"/>
      <w:bookmarkEnd w:id="3211"/>
      <w:bookmarkEnd w:id="3212"/>
    </w:p>
    <w:p w14:paraId="2B741FC8" w14:textId="54CAC385" w:rsidR="001013B1" w:rsidRPr="00CE2D8E" w:rsidRDefault="001013B1" w:rsidP="001013B1">
      <w:pPr>
        <w:spacing w:before="240"/>
        <w:rPr>
          <w:lang w:val="fi-FI" w:eastAsia="en-US"/>
        </w:rPr>
      </w:pPr>
      <w:r w:rsidRPr="00CE2D8E">
        <w:rPr>
          <w:lang w:val="fi-FI" w:eastAsia="en-US"/>
        </w:rPr>
        <w:t xml:space="preserve">Jos aloitteeseen vastaava shipper haluaa </w:t>
      </w:r>
      <w:r w:rsidR="00E567C9" w:rsidRPr="00CE2D8E">
        <w:rPr>
          <w:lang w:val="fi-FI" w:eastAsia="en-US"/>
        </w:rPr>
        <w:t>vahvistaa järjestelmävastaavan siirtoverkonhaltijan hyväksymän</w:t>
      </w:r>
      <w:r w:rsidRPr="00CE2D8E">
        <w:rPr>
          <w:lang w:val="fi-FI" w:eastAsia="en-US"/>
        </w:rPr>
        <w:t xml:space="preserve"> kapasiteettioikeuksien siirtopyynnön, aloitteeseen vastaava shipper </w:t>
      </w:r>
      <w:r w:rsidR="00E567C9" w:rsidRPr="00CE2D8E">
        <w:rPr>
          <w:lang w:val="fi-FI" w:eastAsia="en-US"/>
        </w:rPr>
        <w:t>vahvistaa hyväksytyn</w:t>
      </w:r>
      <w:r w:rsidRPr="00CE2D8E">
        <w:rPr>
          <w:lang w:val="fi-FI" w:eastAsia="en-US"/>
        </w:rPr>
        <w:t xml:space="preserve"> kapasiteettioikeuksien siirtopyynnön käyttäen online-portaalin </w:t>
      </w:r>
      <w:r w:rsidR="00E567C9" w:rsidRPr="00CE2D8E">
        <w:rPr>
          <w:lang w:val="fi-FI" w:eastAsia="en-US"/>
        </w:rPr>
        <w:t>vahvistus</w:t>
      </w:r>
      <w:r w:rsidRPr="00CE2D8E">
        <w:rPr>
          <w:lang w:val="fi-FI" w:eastAsia="en-US"/>
        </w:rPr>
        <w:t>menettelyä. Aloitteeseen vastaaminen edellyttää, että shipperillä on rekisteröitynä yhteys</w:t>
      </w:r>
      <w:r w:rsidR="0018567C" w:rsidRPr="00CE2D8E">
        <w:rPr>
          <w:lang w:val="fi-FI" w:eastAsia="en-US"/>
        </w:rPr>
        <w:t>osapuoli</w:t>
      </w:r>
      <w:r w:rsidRPr="00CE2D8E">
        <w:rPr>
          <w:lang w:val="fi-FI" w:eastAsia="en-US"/>
        </w:rPr>
        <w:t>, jolla on tarvi</w:t>
      </w:r>
      <w:r w:rsidR="00E567C9" w:rsidRPr="00CE2D8E">
        <w:rPr>
          <w:lang w:val="fi-FI" w:eastAsia="en-US"/>
        </w:rPr>
        <w:t xml:space="preserve">ttavat </w:t>
      </w:r>
      <w:r w:rsidR="00022B2E">
        <w:rPr>
          <w:lang w:val="fi-FI" w:eastAsia="en-US"/>
        </w:rPr>
        <w:t>valtuu</w:t>
      </w:r>
      <w:r w:rsidR="00022B2E" w:rsidRPr="00CE2D8E">
        <w:rPr>
          <w:lang w:val="fi-FI" w:eastAsia="en-US"/>
        </w:rPr>
        <w:t xml:space="preserve">det </w:t>
      </w:r>
      <w:r w:rsidR="00E567C9" w:rsidRPr="00CE2D8E">
        <w:rPr>
          <w:lang w:val="fi-FI" w:eastAsia="en-US"/>
        </w:rPr>
        <w:t>tehdä vahvistus</w:t>
      </w:r>
      <w:r w:rsidRPr="00CE2D8E">
        <w:rPr>
          <w:lang w:val="fi-FI" w:eastAsia="en-US"/>
        </w:rPr>
        <w:t>.</w:t>
      </w:r>
    </w:p>
    <w:p w14:paraId="20F40E14" w14:textId="501D0AA4" w:rsidR="001013B1" w:rsidRPr="00CE2D8E" w:rsidRDefault="001013B1" w:rsidP="001013B1">
      <w:pPr>
        <w:spacing w:before="240"/>
        <w:rPr>
          <w:lang w:val="fi-FI" w:eastAsia="en-US"/>
        </w:rPr>
      </w:pPr>
      <w:r w:rsidRPr="00CE2D8E">
        <w:rPr>
          <w:lang w:val="fi-FI" w:eastAsia="en-US"/>
        </w:rPr>
        <w:t xml:space="preserve">Jos aloitteeseen vastaava shipper luovuttaa kapasiteettioikeuksia, </w:t>
      </w:r>
      <w:r w:rsidR="00022B2E">
        <w:rPr>
          <w:lang w:val="fi-FI" w:eastAsia="en-US"/>
        </w:rPr>
        <w:t>järjestelmävastaava siirtoverkonhaltija tarkastaa</w:t>
      </w:r>
      <w:r w:rsidR="00022B2E" w:rsidRPr="00CE2D8E">
        <w:rPr>
          <w:lang w:val="fi-FI" w:eastAsia="en-US"/>
        </w:rPr>
        <w:t xml:space="preserve"> </w:t>
      </w:r>
      <w:r w:rsidR="00E567C9" w:rsidRPr="00CE2D8E">
        <w:rPr>
          <w:lang w:val="fi-FI" w:eastAsia="en-US"/>
        </w:rPr>
        <w:t>hyväksytyn</w:t>
      </w:r>
      <w:r w:rsidRPr="00CE2D8E">
        <w:rPr>
          <w:lang w:val="fi-FI" w:eastAsia="en-US"/>
        </w:rPr>
        <w:t xml:space="preserve"> kapasiteettioikeuksien siirtopyynnön yhteydessä, että luovutuksen tekevällä shipperillä on riittävästi kapasiteettia luovutusta varten, ks. kohta </w:t>
      </w:r>
      <w:r w:rsidR="00D256CB" w:rsidRPr="00CE2D8E">
        <w:rPr>
          <w:lang w:val="fi-FI" w:eastAsia="en-US"/>
        </w:rPr>
        <w:fldChar w:fldCharType="begin"/>
      </w:r>
      <w:r w:rsidR="00D256CB" w:rsidRPr="00CE2D8E">
        <w:rPr>
          <w:lang w:val="fi-FI" w:eastAsia="en-US"/>
        </w:rPr>
        <w:instrText xml:space="preserve"> REF _Ref498851920 \r \h </w:instrText>
      </w:r>
      <w:r w:rsidR="00D256CB" w:rsidRPr="00CE2D8E">
        <w:rPr>
          <w:lang w:val="fi-FI" w:eastAsia="en-US"/>
        </w:rPr>
      </w:r>
      <w:r w:rsidR="00D256CB" w:rsidRPr="00CE2D8E">
        <w:rPr>
          <w:lang w:val="fi-FI" w:eastAsia="en-US"/>
        </w:rPr>
        <w:fldChar w:fldCharType="separate"/>
      </w:r>
      <w:r w:rsidR="004E756E">
        <w:rPr>
          <w:lang w:val="fi-FI" w:eastAsia="en-US"/>
        </w:rPr>
        <w:t>9.3</w:t>
      </w:r>
      <w:r w:rsidR="00D256CB" w:rsidRPr="00CE2D8E">
        <w:rPr>
          <w:lang w:val="fi-FI" w:eastAsia="en-US"/>
        </w:rPr>
        <w:fldChar w:fldCharType="end"/>
      </w:r>
      <w:r w:rsidRPr="00CE2D8E">
        <w:rPr>
          <w:lang w:val="fi-FI" w:eastAsia="en-US"/>
        </w:rPr>
        <w:t xml:space="preserve"> a) ii). Jos kapasiteettia on vapaana luovutettavaksi, aloitteeseen vastaava shipper voi </w:t>
      </w:r>
      <w:r w:rsidR="00E567C9" w:rsidRPr="00CE2D8E">
        <w:rPr>
          <w:lang w:val="fi-FI" w:eastAsia="en-US"/>
        </w:rPr>
        <w:t>vahvistaa hyväksytyn</w:t>
      </w:r>
      <w:r w:rsidRPr="00CE2D8E">
        <w:rPr>
          <w:lang w:val="fi-FI" w:eastAsia="en-US"/>
        </w:rPr>
        <w:t xml:space="preserve"> kapasiteettioikeuksien siirtopyynnön. Jos siirtoon varattua kapasiteettia ei ole käytettävissä, </w:t>
      </w:r>
      <w:r w:rsidR="00E567C9" w:rsidRPr="00CE2D8E">
        <w:rPr>
          <w:lang w:val="fi-FI" w:eastAsia="en-US"/>
        </w:rPr>
        <w:lastRenderedPageBreak/>
        <w:t xml:space="preserve">hyväksytty </w:t>
      </w:r>
      <w:r w:rsidRPr="00CE2D8E">
        <w:rPr>
          <w:lang w:val="fi-FI" w:eastAsia="en-US"/>
        </w:rPr>
        <w:t>kapasiteettioikeuksien siirtopyyntö peruutetaan ja aloitteen tehneelle shipperille lähetetään sähköposti, jossa ilmoitetaan, ettei kapasiteettioikeuksien siirtoa voida toteuttaa.</w:t>
      </w:r>
    </w:p>
    <w:p w14:paraId="4DCCE79C" w14:textId="536E4967" w:rsidR="001013B1" w:rsidRPr="00CE2D8E" w:rsidRDefault="001013B1" w:rsidP="001C4775">
      <w:pPr>
        <w:spacing w:before="240"/>
        <w:rPr>
          <w:lang w:val="fi-FI" w:eastAsia="en-US"/>
        </w:rPr>
      </w:pPr>
      <w:r w:rsidRPr="00CE2D8E">
        <w:rPr>
          <w:lang w:val="fi-FI" w:eastAsia="en-US"/>
        </w:rPr>
        <w:t>Jos aloitteeseen vastaava shipper hankkii kapasiteetti</w:t>
      </w:r>
      <w:r w:rsidR="001C4775" w:rsidRPr="00CE2D8E">
        <w:rPr>
          <w:lang w:val="fi-FI" w:eastAsia="en-US"/>
        </w:rPr>
        <w:t>oikeuksi</w:t>
      </w:r>
      <w:r w:rsidRPr="00CE2D8E">
        <w:rPr>
          <w:lang w:val="fi-FI" w:eastAsia="en-US"/>
        </w:rPr>
        <w:t xml:space="preserve">a, </w:t>
      </w:r>
      <w:r w:rsidR="00022B2E">
        <w:rPr>
          <w:lang w:val="fi-FI" w:eastAsia="en-US"/>
        </w:rPr>
        <w:t xml:space="preserve">järjestelmävastaava siirtoverkonhaltija tarkastaa </w:t>
      </w:r>
      <w:r w:rsidR="00E567C9" w:rsidRPr="00CE2D8E">
        <w:rPr>
          <w:lang w:val="fi-FI" w:eastAsia="en-US"/>
        </w:rPr>
        <w:t>hyväksytyn</w:t>
      </w:r>
      <w:r w:rsidRPr="00CE2D8E">
        <w:rPr>
          <w:lang w:val="fi-FI" w:eastAsia="en-US"/>
        </w:rPr>
        <w:t xml:space="preserve"> kapasiteettioikeuksien siirtopyynnön </w:t>
      </w:r>
      <w:r w:rsidR="00E567C9" w:rsidRPr="00CE2D8E">
        <w:rPr>
          <w:lang w:val="fi-FI" w:eastAsia="en-US"/>
        </w:rPr>
        <w:t xml:space="preserve">vahvistamisen </w:t>
      </w:r>
      <w:r w:rsidRPr="00CE2D8E">
        <w:rPr>
          <w:lang w:val="fi-FI" w:eastAsia="en-US"/>
        </w:rPr>
        <w:t xml:space="preserve">yhteydessä, että aloitteeseen vastaavalla shipperillä on riittävä luottokelpoisuus, ks. kohta </w:t>
      </w:r>
      <w:r w:rsidR="00D256CB" w:rsidRPr="00CE2D8E">
        <w:rPr>
          <w:lang w:val="fi-FI" w:eastAsia="en-US"/>
        </w:rPr>
        <w:fldChar w:fldCharType="begin"/>
      </w:r>
      <w:r w:rsidR="00D256CB" w:rsidRPr="00CE2D8E">
        <w:rPr>
          <w:lang w:val="fi-FI" w:eastAsia="en-US"/>
        </w:rPr>
        <w:instrText xml:space="preserve"> REF _Ref498851920 \r \h </w:instrText>
      </w:r>
      <w:r w:rsidR="00D256CB" w:rsidRPr="00CE2D8E">
        <w:rPr>
          <w:lang w:val="fi-FI" w:eastAsia="en-US"/>
        </w:rPr>
      </w:r>
      <w:r w:rsidR="00D256CB" w:rsidRPr="00CE2D8E">
        <w:rPr>
          <w:lang w:val="fi-FI" w:eastAsia="en-US"/>
        </w:rPr>
        <w:fldChar w:fldCharType="separate"/>
      </w:r>
      <w:r w:rsidR="004E756E">
        <w:rPr>
          <w:lang w:val="fi-FI" w:eastAsia="en-US"/>
        </w:rPr>
        <w:t>9.3</w:t>
      </w:r>
      <w:r w:rsidR="00D256CB" w:rsidRPr="00CE2D8E">
        <w:rPr>
          <w:lang w:val="fi-FI" w:eastAsia="en-US"/>
        </w:rPr>
        <w:fldChar w:fldCharType="end"/>
      </w:r>
      <w:r w:rsidRPr="00CE2D8E">
        <w:rPr>
          <w:lang w:val="fi-FI" w:eastAsia="en-US"/>
        </w:rPr>
        <w:t xml:space="preserve"> b) ii) yllä. Jos luottokelpoisuus on riittävä, aloitteeseen vastaava shipper voi </w:t>
      </w:r>
      <w:r w:rsidR="00E567C9" w:rsidRPr="00CE2D8E">
        <w:rPr>
          <w:lang w:val="fi-FI" w:eastAsia="en-US"/>
        </w:rPr>
        <w:t>vahvistaa hyväksytyn</w:t>
      </w:r>
      <w:r w:rsidRPr="00CE2D8E">
        <w:rPr>
          <w:lang w:val="fi-FI" w:eastAsia="en-US"/>
        </w:rPr>
        <w:t xml:space="preserve"> kapasiteettioikeuksien siirtopyynnön. Jos luottokelpoisuus ei ole riittävä</w:t>
      </w:r>
      <w:r w:rsidR="00E567C9" w:rsidRPr="00CE2D8E">
        <w:rPr>
          <w:lang w:val="fi-FI" w:eastAsia="en-US"/>
        </w:rPr>
        <w:t>, hyväksytty</w:t>
      </w:r>
      <w:r w:rsidRPr="00CE2D8E">
        <w:rPr>
          <w:lang w:val="fi-FI" w:eastAsia="en-US"/>
        </w:rPr>
        <w:t xml:space="preserve"> kapasiteett</w:t>
      </w:r>
      <w:r w:rsidR="00001AB4">
        <w:rPr>
          <w:lang w:val="fi-FI" w:eastAsia="en-US"/>
        </w:rPr>
        <w:t>i</w:t>
      </w:r>
      <w:r w:rsidRPr="00CE2D8E">
        <w:rPr>
          <w:lang w:val="fi-FI" w:eastAsia="en-US"/>
        </w:rPr>
        <w:t>oikeuksien siirtopyyntö peruutetaan ja aloitteen tekevä shipper saa sähköpostin, jossa ilmoitetaan, ettei kapasiteettioikeuksien siirtoa voi toteuttaa.</w:t>
      </w:r>
    </w:p>
    <w:p w14:paraId="48DE3D6A" w14:textId="66370A34" w:rsidR="001013B1" w:rsidRPr="00CE2D8E" w:rsidRDefault="001013B1" w:rsidP="001013B1">
      <w:pPr>
        <w:spacing w:before="240"/>
        <w:rPr>
          <w:lang w:val="fi-FI" w:eastAsia="en-US"/>
        </w:rPr>
      </w:pPr>
      <w:r w:rsidRPr="00CE2D8E">
        <w:rPr>
          <w:lang w:val="fi-FI" w:eastAsia="en-US"/>
        </w:rPr>
        <w:t xml:space="preserve">Aloitteeseen vastaavan shipperin </w:t>
      </w:r>
      <w:r w:rsidR="00E567C9" w:rsidRPr="00CE2D8E">
        <w:rPr>
          <w:lang w:val="fi-FI" w:eastAsia="en-US"/>
        </w:rPr>
        <w:t>vahvistus hyväksytylle</w:t>
      </w:r>
      <w:r w:rsidRPr="00CE2D8E">
        <w:rPr>
          <w:lang w:val="fi-FI" w:eastAsia="en-US"/>
        </w:rPr>
        <w:t xml:space="preserve"> kapasiteettioikeuksien siirtopyynnölle katsotaan tilaukseksi aloitteen tehneelle shipperille siirtää ka</w:t>
      </w:r>
      <w:r w:rsidR="00E567C9" w:rsidRPr="00CE2D8E">
        <w:rPr>
          <w:lang w:val="fi-FI" w:eastAsia="en-US"/>
        </w:rPr>
        <w:t xml:space="preserve">pasiteetti shipperien välillä. </w:t>
      </w:r>
      <w:r w:rsidR="002B24C1" w:rsidRPr="00CE2D8E">
        <w:rPr>
          <w:lang w:val="fi-FI" w:eastAsia="en-US"/>
        </w:rPr>
        <w:t xml:space="preserve">Shipperin vahvistama </w:t>
      </w:r>
      <w:r w:rsidR="00856E4F" w:rsidRPr="00CE2D8E">
        <w:rPr>
          <w:lang w:val="fi-FI" w:eastAsia="en-US"/>
        </w:rPr>
        <w:t xml:space="preserve">ja </w:t>
      </w:r>
      <w:r w:rsidR="002B24C1" w:rsidRPr="00CE2D8E">
        <w:rPr>
          <w:lang w:val="fi-FI" w:eastAsia="en-US"/>
        </w:rPr>
        <w:t>järjestelmävastaavan siirtoverkonhaltijan hyväksymä kapasiteettioikeuksien siirtopyyntö on sitova.</w:t>
      </w:r>
    </w:p>
    <w:p w14:paraId="10E6DB03" w14:textId="103DA555" w:rsidR="001013B1" w:rsidRPr="00CE2D8E" w:rsidRDefault="001013B1" w:rsidP="001013B1">
      <w:pPr>
        <w:spacing w:before="240"/>
        <w:rPr>
          <w:lang w:val="fi-FI" w:eastAsia="en-US"/>
        </w:rPr>
      </w:pPr>
      <w:r w:rsidRPr="00CE2D8E">
        <w:rPr>
          <w:lang w:val="fi-FI" w:eastAsia="en-US"/>
        </w:rPr>
        <w:t>Kun aloitteeseen vastaavan shipperin yhteys</w:t>
      </w:r>
      <w:r w:rsidR="00FE0274" w:rsidRPr="00CE2D8E">
        <w:rPr>
          <w:lang w:val="fi-FI" w:eastAsia="en-US"/>
        </w:rPr>
        <w:t>osapuoli</w:t>
      </w:r>
      <w:r w:rsidRPr="00CE2D8E">
        <w:rPr>
          <w:lang w:val="fi-FI" w:eastAsia="en-US"/>
        </w:rPr>
        <w:t xml:space="preserve"> </w:t>
      </w:r>
      <w:r w:rsidR="00E567C9" w:rsidRPr="00CE2D8E">
        <w:rPr>
          <w:lang w:val="fi-FI" w:eastAsia="en-US"/>
        </w:rPr>
        <w:t>vahvistaa</w:t>
      </w:r>
      <w:r w:rsidRPr="00CE2D8E">
        <w:rPr>
          <w:lang w:val="fi-FI" w:eastAsia="en-US"/>
        </w:rPr>
        <w:t xml:space="preserve"> kapasiteettioikeuksien siirtopyynnön, aloitteen tehneelle shipperille lähetetään sähköpostitse tieto tästä.</w:t>
      </w:r>
    </w:p>
    <w:p w14:paraId="036CAADB" w14:textId="77777777" w:rsidR="001013B1" w:rsidRPr="00CE2D8E" w:rsidRDefault="001013B1" w:rsidP="007A05DD">
      <w:pPr>
        <w:pStyle w:val="Otsikko3"/>
        <w:rPr>
          <w:lang w:val="fi-FI"/>
        </w:rPr>
      </w:pPr>
      <w:bookmarkStart w:id="3213" w:name="_Toc494450355"/>
      <w:bookmarkStart w:id="3214" w:name="_Toc506466564"/>
      <w:r w:rsidRPr="00CE2D8E">
        <w:rPr>
          <w:lang w:val="fi-FI"/>
        </w:rPr>
        <w:t>Määräajat</w:t>
      </w:r>
      <w:bookmarkEnd w:id="3213"/>
      <w:bookmarkEnd w:id="3214"/>
    </w:p>
    <w:p w14:paraId="7AE33FD7" w14:textId="037036E7" w:rsidR="001013B1" w:rsidRPr="00CE2D8E" w:rsidRDefault="001013B1" w:rsidP="001013B1">
      <w:pPr>
        <w:rPr>
          <w:lang w:val="fi-FI" w:eastAsia="en-US"/>
        </w:rPr>
      </w:pPr>
      <w:r w:rsidRPr="00CE2D8E">
        <w:rPr>
          <w:lang w:val="fi-FI" w:eastAsia="en-US"/>
        </w:rPr>
        <w:t xml:space="preserve">Aloitteen tehnyt shipper voi </w:t>
      </w:r>
      <w:r w:rsidR="008C52DD" w:rsidRPr="00CE2D8E">
        <w:rPr>
          <w:lang w:val="fi-FI" w:eastAsia="en-US"/>
        </w:rPr>
        <w:t xml:space="preserve">vahvistaa </w:t>
      </w:r>
      <w:r w:rsidRPr="00CE2D8E">
        <w:rPr>
          <w:lang w:val="fi-FI" w:eastAsia="en-US"/>
        </w:rPr>
        <w:t>kapasiteettioikeuksien siirtopyynnön klo 2</w:t>
      </w:r>
      <w:r w:rsidR="001D4252" w:rsidRPr="00CE2D8E">
        <w:rPr>
          <w:lang w:val="fi-FI" w:eastAsia="en-US"/>
        </w:rPr>
        <w:t>.00</w:t>
      </w:r>
      <w:r w:rsidRPr="00CE2D8E">
        <w:rPr>
          <w:lang w:val="fi-FI" w:eastAsia="en-US"/>
        </w:rPr>
        <w:t xml:space="preserve"> UTC (talviaikaan) tai klo 1</w:t>
      </w:r>
      <w:r w:rsidR="001D4252" w:rsidRPr="00CE2D8E">
        <w:rPr>
          <w:lang w:val="fi-FI" w:eastAsia="en-US"/>
        </w:rPr>
        <w:t>.00</w:t>
      </w:r>
      <w:r w:rsidRPr="00CE2D8E">
        <w:rPr>
          <w:lang w:val="fi-FI" w:eastAsia="en-US"/>
        </w:rPr>
        <w:t xml:space="preserve"> UTC (kesäaikaan) mennessä ennen sen kapasiteettijakson ensimmäistä kaasutoimituspäivää, jota kapasiteettioikeuksien siirtopyyntö koskee. </w:t>
      </w:r>
      <w:r w:rsidR="0093501D" w:rsidRPr="00CE2D8E">
        <w:rPr>
          <w:lang w:val="fi-FI" w:eastAsia="en-US"/>
        </w:rPr>
        <w:t xml:space="preserve"> </w:t>
      </w:r>
      <w:r w:rsidRPr="00CE2D8E">
        <w:rPr>
          <w:lang w:val="fi-FI" w:eastAsia="en-US"/>
        </w:rPr>
        <w:t>Järjestelmävastaava siirtoverkonhaltija suosittelee, että shipperit lähettäisivät kapasiteettioikeuks</w:t>
      </w:r>
      <w:r w:rsidR="0093501D" w:rsidRPr="00CE2D8E">
        <w:rPr>
          <w:lang w:val="fi-FI" w:eastAsia="en-US"/>
        </w:rPr>
        <w:t>ien siirtopyynnöt hyvissä ajoin.</w:t>
      </w:r>
    </w:p>
    <w:p w14:paraId="7B15025A" w14:textId="77777777" w:rsidR="001013B1" w:rsidRPr="00CE2D8E" w:rsidRDefault="001013B1" w:rsidP="001013B1">
      <w:pPr>
        <w:spacing w:before="240"/>
        <w:rPr>
          <w:lang w:val="fi-FI" w:eastAsia="en-US"/>
        </w:rPr>
      </w:pPr>
      <w:r w:rsidRPr="00CE2D8E">
        <w:rPr>
          <w:lang w:val="fi-FI" w:eastAsia="en-US"/>
        </w:rPr>
        <w:t>Järjestelmävastaava siirtoverkonhaltija varaa oikeuden pidentää kapasiteettioikeuksien siirtopyyntöjen käsittelyaikaa poikkeustilanteissa. Tällaisessa tilanteessa shippereitä tiedotetaan sähköpostitse niihin osoitteisiin, jotka on annettu shipperin puitesopimuksessa.</w:t>
      </w:r>
    </w:p>
    <w:p w14:paraId="70084295" w14:textId="77777777" w:rsidR="001013B1" w:rsidRPr="00CE2D8E" w:rsidRDefault="001013B1" w:rsidP="00754CFF">
      <w:pPr>
        <w:pStyle w:val="Otsikko2"/>
      </w:pPr>
      <w:bookmarkStart w:id="3215" w:name="_Toc494450356"/>
      <w:bookmarkStart w:id="3216" w:name="_Ref498851425"/>
      <w:bookmarkStart w:id="3217" w:name="_Ref498851846"/>
      <w:bookmarkStart w:id="3218" w:name="_Toc506466565"/>
      <w:r w:rsidRPr="00CE2D8E">
        <w:t>Manuaalinen kapasiteettioikeuksien siirtomenettely</w:t>
      </w:r>
      <w:bookmarkEnd w:id="3215"/>
      <w:bookmarkEnd w:id="3216"/>
      <w:bookmarkEnd w:id="3217"/>
      <w:bookmarkEnd w:id="3218"/>
    </w:p>
    <w:p w14:paraId="07EF5321" w14:textId="77777777" w:rsidR="001013B1" w:rsidRPr="00CE2D8E" w:rsidRDefault="001013B1" w:rsidP="007A05DD">
      <w:pPr>
        <w:pStyle w:val="Otsikko3"/>
        <w:rPr>
          <w:lang w:val="fi-FI"/>
        </w:rPr>
      </w:pPr>
      <w:bookmarkStart w:id="3219" w:name="_Toc494450357"/>
      <w:bookmarkStart w:id="3220" w:name="_Toc506466566"/>
      <w:r w:rsidRPr="00CE2D8E">
        <w:rPr>
          <w:lang w:val="fi-FI"/>
        </w:rPr>
        <w:t>Oletusmenettely</w:t>
      </w:r>
      <w:bookmarkEnd w:id="3219"/>
      <w:bookmarkEnd w:id="3220"/>
    </w:p>
    <w:p w14:paraId="0354DC5A" w14:textId="77777777" w:rsidR="001013B1" w:rsidRPr="00CE2D8E" w:rsidRDefault="001013B1" w:rsidP="00311763">
      <w:pPr>
        <w:keepNext/>
        <w:spacing w:before="240"/>
        <w:rPr>
          <w:lang w:val="fi-FI" w:eastAsia="en-US"/>
        </w:rPr>
      </w:pPr>
      <w:r w:rsidRPr="00CE2D8E">
        <w:rPr>
          <w:lang w:val="fi-FI" w:eastAsia="en-US"/>
        </w:rPr>
        <w:t>Siinä tapauksessa, että kapasiteettioikeuksien online-siirtomenettely ei ole käytettävissä, käytetään manuaalista kapasiteettioikeuksien siirtomenettelyä oletusmenettelynä seuraavasti:</w:t>
      </w:r>
    </w:p>
    <w:p w14:paraId="6996277C" w14:textId="0EDA272F" w:rsidR="001013B1" w:rsidRPr="00CE2D8E" w:rsidRDefault="001013B1" w:rsidP="00946930">
      <w:pPr>
        <w:pStyle w:val="Luettelokappale"/>
        <w:numPr>
          <w:ilvl w:val="0"/>
          <w:numId w:val="41"/>
        </w:numPr>
        <w:spacing w:before="240"/>
        <w:ind w:left="284" w:hanging="284"/>
        <w:rPr>
          <w:lang w:val="fi-FI" w:eastAsia="en-US"/>
        </w:rPr>
      </w:pPr>
      <w:r w:rsidRPr="00CE2D8E">
        <w:rPr>
          <w:lang w:val="fi-FI" w:eastAsia="en-US"/>
        </w:rPr>
        <w:t>Jos aloitteen te</w:t>
      </w:r>
      <w:r w:rsidR="0093501D" w:rsidRPr="00CE2D8E">
        <w:rPr>
          <w:lang w:val="fi-FI" w:eastAsia="en-US"/>
        </w:rPr>
        <w:t>hnyt</w:t>
      </w:r>
      <w:r w:rsidRPr="00CE2D8E">
        <w:rPr>
          <w:lang w:val="fi-FI" w:eastAsia="en-US"/>
        </w:rPr>
        <w:t xml:space="preserve"> shipper on jo </w:t>
      </w:r>
      <w:r w:rsidR="008C52DD" w:rsidRPr="00CE2D8E">
        <w:rPr>
          <w:lang w:val="fi-FI" w:eastAsia="en-US"/>
        </w:rPr>
        <w:t xml:space="preserve">saanut järjestelmävastaavan siirtoverkonhaltijan hyväksynnän </w:t>
      </w:r>
      <w:r w:rsidRPr="00CE2D8E">
        <w:rPr>
          <w:lang w:val="fi-FI" w:eastAsia="en-US"/>
        </w:rPr>
        <w:t>kapasiteettioikeuksien siirtopyyn</w:t>
      </w:r>
      <w:r w:rsidR="008C52DD" w:rsidRPr="00CE2D8E">
        <w:rPr>
          <w:lang w:val="fi-FI" w:eastAsia="en-US"/>
        </w:rPr>
        <w:t>t</w:t>
      </w:r>
      <w:r w:rsidRPr="00CE2D8E">
        <w:rPr>
          <w:lang w:val="fi-FI" w:eastAsia="en-US"/>
        </w:rPr>
        <w:t>ö</w:t>
      </w:r>
      <w:r w:rsidR="008C52DD" w:rsidRPr="00CE2D8E">
        <w:rPr>
          <w:lang w:val="fi-FI" w:eastAsia="en-US"/>
        </w:rPr>
        <w:t>ö</w:t>
      </w:r>
      <w:r w:rsidRPr="00CE2D8E">
        <w:rPr>
          <w:lang w:val="fi-FI" w:eastAsia="en-US"/>
        </w:rPr>
        <w:t>n, aloitteeseen vastaavan shipperin on otettava yhteyttä järjestelmävastaavaan siirtoverkonhalt</w:t>
      </w:r>
      <w:r w:rsidR="008C52DD" w:rsidRPr="00CE2D8E">
        <w:rPr>
          <w:lang w:val="fi-FI" w:eastAsia="en-US"/>
        </w:rPr>
        <w:t>ijaan vahvistaakseen hyväksyty</w:t>
      </w:r>
      <w:r w:rsidRPr="00CE2D8E">
        <w:rPr>
          <w:lang w:val="fi-FI" w:eastAsia="en-US"/>
        </w:rPr>
        <w:t xml:space="preserve">n kapasiteettioikeuksien siirtopyynnön, jonka jälkeen </w:t>
      </w:r>
      <w:r w:rsidR="0093501D" w:rsidRPr="00CE2D8E">
        <w:rPr>
          <w:lang w:val="fi-FI" w:eastAsia="en-US"/>
        </w:rPr>
        <w:t>aloitteen tehneen</w:t>
      </w:r>
      <w:r w:rsidRPr="00CE2D8E">
        <w:rPr>
          <w:lang w:val="fi-FI" w:eastAsia="en-US"/>
        </w:rPr>
        <w:t xml:space="preserve"> shipperin on otettava yhteyttä järjestelmävastaavaan siirtoverkonhaltijaan </w:t>
      </w:r>
      <w:r w:rsidR="008C52DD" w:rsidRPr="00CE2D8E">
        <w:rPr>
          <w:lang w:val="fi-FI" w:eastAsia="en-US"/>
        </w:rPr>
        <w:t>vahvistaakseen</w:t>
      </w:r>
      <w:r w:rsidRPr="00CE2D8E">
        <w:rPr>
          <w:lang w:val="fi-FI" w:eastAsia="en-US"/>
        </w:rPr>
        <w:t xml:space="preserve"> kapasiteettioikeuksien siirtopyyn</w:t>
      </w:r>
      <w:r w:rsidR="008C52DD" w:rsidRPr="00CE2D8E">
        <w:rPr>
          <w:lang w:val="fi-FI" w:eastAsia="en-US"/>
        </w:rPr>
        <w:t>t</w:t>
      </w:r>
      <w:r w:rsidRPr="00CE2D8E">
        <w:rPr>
          <w:lang w:val="fi-FI" w:eastAsia="en-US"/>
        </w:rPr>
        <w:t xml:space="preserve">ö. Vain shipperin kohdan </w:t>
      </w:r>
      <w:r w:rsidR="00D96A35">
        <w:rPr>
          <w:lang w:val="fi-FI" w:eastAsia="en-US"/>
        </w:rPr>
        <w:fldChar w:fldCharType="begin"/>
      </w:r>
      <w:r w:rsidR="00D96A35">
        <w:rPr>
          <w:lang w:val="fi-FI" w:eastAsia="en-US"/>
        </w:rPr>
        <w:instrText xml:space="preserve"> REF _Ref500683928 \r \h </w:instrText>
      </w:r>
      <w:r w:rsidR="00D96A35">
        <w:rPr>
          <w:lang w:val="fi-FI" w:eastAsia="en-US"/>
        </w:rPr>
      </w:r>
      <w:r w:rsidR="00D96A35">
        <w:rPr>
          <w:lang w:val="fi-FI" w:eastAsia="en-US"/>
        </w:rPr>
        <w:fldChar w:fldCharType="separate"/>
      </w:r>
      <w:r w:rsidR="004E756E">
        <w:rPr>
          <w:lang w:val="fi-FI" w:eastAsia="en-US"/>
        </w:rPr>
        <w:t>9.4</w:t>
      </w:r>
      <w:r w:rsidR="00D96A35">
        <w:rPr>
          <w:lang w:val="fi-FI" w:eastAsia="en-US"/>
        </w:rPr>
        <w:fldChar w:fldCharType="end"/>
      </w:r>
      <w:r w:rsidRPr="00CE2D8E">
        <w:rPr>
          <w:lang w:val="fi-FI" w:eastAsia="en-US"/>
        </w:rPr>
        <w:t xml:space="preserve"> mukaisesti rekisteröimät yhteys</w:t>
      </w:r>
      <w:r w:rsidR="007D568D" w:rsidRPr="00CE2D8E">
        <w:rPr>
          <w:lang w:val="fi-FI" w:eastAsia="en-US"/>
        </w:rPr>
        <w:t>osapuolet</w:t>
      </w:r>
      <w:r w:rsidRPr="00CE2D8E">
        <w:rPr>
          <w:lang w:val="fi-FI" w:eastAsia="en-US"/>
        </w:rPr>
        <w:t xml:space="preserve"> voivat </w:t>
      </w:r>
      <w:r w:rsidR="007D5029" w:rsidRPr="00CE2D8E">
        <w:rPr>
          <w:lang w:val="fi-FI" w:eastAsia="en-US"/>
        </w:rPr>
        <w:t>vahvistaa</w:t>
      </w:r>
      <w:r w:rsidRPr="00CE2D8E">
        <w:rPr>
          <w:lang w:val="fi-FI" w:eastAsia="en-US"/>
        </w:rPr>
        <w:t xml:space="preserve"> kapasitee</w:t>
      </w:r>
      <w:r w:rsidR="003B64DE">
        <w:rPr>
          <w:lang w:val="fi-FI" w:eastAsia="en-US"/>
        </w:rPr>
        <w:t>t</w:t>
      </w:r>
      <w:r w:rsidRPr="00CE2D8E">
        <w:rPr>
          <w:lang w:val="fi-FI" w:eastAsia="en-US"/>
        </w:rPr>
        <w:t>tioikeuksien siirtopyyntöjä. Valtuutus on todistettava kirjallisesti.</w:t>
      </w:r>
    </w:p>
    <w:p w14:paraId="4075A221" w14:textId="2ED52C12" w:rsidR="001013B1" w:rsidRPr="00CE2D8E" w:rsidRDefault="001013B1" w:rsidP="0093501D">
      <w:pPr>
        <w:pStyle w:val="Luettelokappale"/>
        <w:numPr>
          <w:ilvl w:val="0"/>
          <w:numId w:val="41"/>
        </w:numPr>
        <w:spacing w:before="240"/>
        <w:ind w:left="284" w:hanging="284"/>
        <w:rPr>
          <w:lang w:val="fi-FI" w:eastAsia="en-US"/>
        </w:rPr>
      </w:pPr>
      <w:r w:rsidRPr="00CE2D8E">
        <w:rPr>
          <w:lang w:val="fi-FI" w:eastAsia="en-US"/>
        </w:rPr>
        <w:lastRenderedPageBreak/>
        <w:t xml:space="preserve">Jos aloitteen tekevä shipper ei ole </w:t>
      </w:r>
      <w:r w:rsidR="007D5029" w:rsidRPr="00CE2D8E">
        <w:rPr>
          <w:lang w:val="fi-FI" w:eastAsia="en-US"/>
        </w:rPr>
        <w:t xml:space="preserve">saanut järjestelmävastaavalta siirtoverkonhaltijalta vielä hyväksyntää </w:t>
      </w:r>
      <w:r w:rsidRPr="00CE2D8E">
        <w:rPr>
          <w:lang w:val="fi-FI" w:eastAsia="en-US"/>
        </w:rPr>
        <w:t>kapa</w:t>
      </w:r>
      <w:r w:rsidR="007D5029" w:rsidRPr="00CE2D8E">
        <w:rPr>
          <w:lang w:val="fi-FI" w:eastAsia="en-US"/>
        </w:rPr>
        <w:t>siteettioikeuksien siirtopyyntöön</w:t>
      </w:r>
      <w:r w:rsidRPr="00CE2D8E">
        <w:rPr>
          <w:lang w:val="fi-FI" w:eastAsia="en-US"/>
        </w:rPr>
        <w:t xml:space="preserve">, luovutuksen tekevä shipper käyttää manuaalista kapasiteettioikeuksien siirtomenettelyä. Jos kohdassa </w:t>
      </w:r>
      <w:r w:rsidR="00D96A35">
        <w:rPr>
          <w:lang w:val="fi-FI" w:eastAsia="en-US"/>
        </w:rPr>
        <w:fldChar w:fldCharType="begin"/>
      </w:r>
      <w:r w:rsidR="00D96A35">
        <w:rPr>
          <w:lang w:val="fi-FI" w:eastAsia="en-US"/>
        </w:rPr>
        <w:instrText xml:space="preserve"> REF _Ref500683946 \r \h </w:instrText>
      </w:r>
      <w:r w:rsidR="00D96A35">
        <w:rPr>
          <w:lang w:val="fi-FI" w:eastAsia="en-US"/>
        </w:rPr>
      </w:r>
      <w:r w:rsidR="00D96A35">
        <w:rPr>
          <w:lang w:val="fi-FI" w:eastAsia="en-US"/>
        </w:rPr>
        <w:fldChar w:fldCharType="separate"/>
      </w:r>
      <w:r w:rsidR="004E756E">
        <w:rPr>
          <w:lang w:val="fi-FI" w:eastAsia="en-US"/>
        </w:rPr>
        <w:t>9.6.3</w:t>
      </w:r>
      <w:r w:rsidR="00D96A35">
        <w:rPr>
          <w:lang w:val="fi-FI" w:eastAsia="en-US"/>
        </w:rPr>
        <w:fldChar w:fldCharType="end"/>
      </w:r>
      <w:r w:rsidRPr="00CE2D8E">
        <w:rPr>
          <w:lang w:val="fi-FI" w:eastAsia="en-US"/>
        </w:rPr>
        <w:t xml:space="preserve"> esitetty määräaika on mennyt umpeen, noudatetaan seuraavaa menettelyä:</w:t>
      </w:r>
    </w:p>
    <w:p w14:paraId="7BD9B3E9" w14:textId="42D1ED4F" w:rsidR="001013B1" w:rsidRPr="00CE2D8E" w:rsidRDefault="001013B1" w:rsidP="00946930">
      <w:pPr>
        <w:pStyle w:val="Luettelokappale"/>
        <w:numPr>
          <w:ilvl w:val="1"/>
          <w:numId w:val="41"/>
        </w:numPr>
        <w:spacing w:before="240"/>
        <w:ind w:left="567" w:hanging="283"/>
        <w:rPr>
          <w:lang w:val="fi-FI" w:eastAsia="en-US"/>
        </w:rPr>
      </w:pPr>
      <w:r w:rsidRPr="00CE2D8E">
        <w:rPr>
          <w:lang w:val="fi-FI" w:eastAsia="en-US"/>
        </w:rPr>
        <w:t>Luovutuksen tekevä shipper täyttää kapasiteettioikeuksien siirtopyyntölomakkeen, joka löytyy järjestelmävastaavan siirtoverkonha</w:t>
      </w:r>
      <w:r w:rsidR="007D5029" w:rsidRPr="00CE2D8E">
        <w:rPr>
          <w:lang w:val="fi-FI" w:eastAsia="en-US"/>
        </w:rPr>
        <w:t>l</w:t>
      </w:r>
      <w:r w:rsidRPr="00CE2D8E">
        <w:rPr>
          <w:lang w:val="fi-FI" w:eastAsia="en-US"/>
        </w:rPr>
        <w:t xml:space="preserve">tijan verkkosivulta ja lähettää sen sähköpostitse </w:t>
      </w:r>
      <w:r w:rsidR="00AE1FD8">
        <w:rPr>
          <w:lang w:val="fi-FI" w:eastAsia="en-US"/>
        </w:rPr>
        <w:t>järjestelmävastaavan siirtoverkonhaltijan k</w:t>
      </w:r>
      <w:r w:rsidR="001137E8">
        <w:rPr>
          <w:lang w:val="fi-FI" w:eastAsia="en-US"/>
        </w:rPr>
        <w:t>apasiteettioikeuksien sii</w:t>
      </w:r>
      <w:r w:rsidR="00E640B7">
        <w:rPr>
          <w:lang w:val="fi-FI" w:eastAsia="en-US"/>
        </w:rPr>
        <w:t>r</w:t>
      </w:r>
      <w:r w:rsidR="001137E8">
        <w:rPr>
          <w:lang w:val="fi-FI" w:eastAsia="en-US"/>
        </w:rPr>
        <w:t xml:space="preserve">tomenettelylle </w:t>
      </w:r>
      <w:r w:rsidR="00AE1FD8">
        <w:rPr>
          <w:lang w:val="fi-FI" w:eastAsia="en-US"/>
        </w:rPr>
        <w:t>ilmoittamaan sähköpostiosoitteeseen.</w:t>
      </w:r>
      <w:r w:rsidRPr="00CE2D8E">
        <w:rPr>
          <w:lang w:val="fi-FI" w:eastAsia="en-US"/>
        </w:rPr>
        <w:t xml:space="preserve"> Shipperin valtuuttaman </w:t>
      </w:r>
      <w:r w:rsidR="000176E6" w:rsidRPr="00CE2D8E">
        <w:rPr>
          <w:lang w:val="fi-FI" w:eastAsia="en-US"/>
        </w:rPr>
        <w:t>yhteysosapuole</w:t>
      </w:r>
      <w:r w:rsidRPr="00CE2D8E">
        <w:rPr>
          <w:lang w:val="fi-FI" w:eastAsia="en-US"/>
        </w:rPr>
        <w:t>n on allekirjoitettava kapa</w:t>
      </w:r>
      <w:r w:rsidR="0093501D" w:rsidRPr="00CE2D8E">
        <w:rPr>
          <w:lang w:val="fi-FI" w:eastAsia="en-US"/>
        </w:rPr>
        <w:t>siteettioikeuksien siirtopyyntö.</w:t>
      </w:r>
    </w:p>
    <w:p w14:paraId="69D7EF5F" w14:textId="6E93BAE5" w:rsidR="001013B1" w:rsidRPr="00CE2D8E" w:rsidRDefault="001013B1" w:rsidP="00946930">
      <w:pPr>
        <w:pStyle w:val="Luettelokappale"/>
        <w:numPr>
          <w:ilvl w:val="1"/>
          <w:numId w:val="41"/>
        </w:numPr>
        <w:spacing w:before="240"/>
        <w:ind w:left="567" w:hanging="283"/>
        <w:rPr>
          <w:lang w:val="fi-FI" w:eastAsia="en-US"/>
        </w:rPr>
      </w:pPr>
      <w:r w:rsidRPr="00CE2D8E">
        <w:rPr>
          <w:lang w:val="fi-FI" w:eastAsia="en-US"/>
        </w:rPr>
        <w:t>Vastaanotettu kapasiteettioikeuksien siirtopyyntö käsitellään järjestelmävastaavan siirtoverkonhaltijan vastaanottamassa järjestyksessä. Järjestelmävastaavalla siirtoverkonhaltijalla ei kuitenkaan ole velvollisuutta käsitellä kapasiteettioikeuksien siirtopyyntöjä, jos tämä ei ole mistä tahansa teknisestä syystä ma</w:t>
      </w:r>
      <w:r w:rsidR="0093501D" w:rsidRPr="00CE2D8E">
        <w:rPr>
          <w:lang w:val="fi-FI" w:eastAsia="en-US"/>
        </w:rPr>
        <w:t>hdollista.</w:t>
      </w:r>
    </w:p>
    <w:p w14:paraId="1C0707ED" w14:textId="6B54A71A" w:rsidR="001013B1" w:rsidRPr="00CE2D8E" w:rsidRDefault="001013B1" w:rsidP="00946930">
      <w:pPr>
        <w:pStyle w:val="Luettelokappale"/>
        <w:numPr>
          <w:ilvl w:val="1"/>
          <w:numId w:val="41"/>
        </w:numPr>
        <w:spacing w:before="240"/>
        <w:ind w:left="567" w:hanging="283"/>
        <w:rPr>
          <w:lang w:val="fi-FI" w:eastAsia="en-US"/>
        </w:rPr>
      </w:pPr>
      <w:r w:rsidRPr="00CE2D8E">
        <w:rPr>
          <w:lang w:val="fi-FI" w:eastAsia="en-US"/>
        </w:rPr>
        <w:t xml:space="preserve">Jos kapasiteettia ei ole saatavilla riittävästi tai hankinnan tekevällä shipperillä ei ole </w:t>
      </w:r>
      <w:r w:rsidR="008579D4" w:rsidRPr="00CE2D8E">
        <w:rPr>
          <w:lang w:val="fi-FI" w:eastAsia="en-US"/>
        </w:rPr>
        <w:t>riittävää luottorajaa, kapasiteettioikeuksien siirtoa</w:t>
      </w:r>
      <w:r w:rsidRPr="00CE2D8E">
        <w:rPr>
          <w:lang w:val="fi-FI" w:eastAsia="en-US"/>
        </w:rPr>
        <w:t xml:space="preserve"> ei toteuteta; ja</w:t>
      </w:r>
    </w:p>
    <w:p w14:paraId="54C7BE9A" w14:textId="1C712F1A" w:rsidR="001013B1" w:rsidRPr="00CE2D8E" w:rsidRDefault="001013B1" w:rsidP="00946930">
      <w:pPr>
        <w:pStyle w:val="Luettelokappale"/>
        <w:numPr>
          <w:ilvl w:val="1"/>
          <w:numId w:val="41"/>
        </w:numPr>
        <w:spacing w:before="240"/>
        <w:ind w:left="567" w:hanging="283"/>
        <w:rPr>
          <w:lang w:val="fi-FI" w:eastAsia="en-US"/>
        </w:rPr>
      </w:pPr>
      <w:r w:rsidRPr="00CE2D8E">
        <w:rPr>
          <w:lang w:val="fi-FI" w:eastAsia="en-US"/>
        </w:rPr>
        <w:t>järjestelmävastaava siirtoverkonhaltija voi oman harkintansa mukaan pidentää mitä tahansa esitetyistä määräajoista.</w:t>
      </w:r>
    </w:p>
    <w:p w14:paraId="0DE7F9EF" w14:textId="77777777" w:rsidR="001013B1" w:rsidRPr="00CE2D8E" w:rsidRDefault="001013B1" w:rsidP="007A05DD">
      <w:pPr>
        <w:pStyle w:val="Otsikko3"/>
        <w:rPr>
          <w:lang w:val="fi-FI"/>
        </w:rPr>
      </w:pPr>
      <w:bookmarkStart w:id="3221" w:name="_Toc494450358"/>
      <w:bookmarkStart w:id="3222" w:name="_Toc506466567"/>
      <w:r w:rsidRPr="00CE2D8E">
        <w:rPr>
          <w:lang w:val="fi-FI"/>
        </w:rPr>
        <w:t>Ehdot kapasiteettioikeuksien manuaaliselle siirtomenettelylle</w:t>
      </w:r>
      <w:bookmarkEnd w:id="3221"/>
      <w:bookmarkEnd w:id="3222"/>
    </w:p>
    <w:p w14:paraId="176BED17" w14:textId="77777777" w:rsidR="001013B1" w:rsidRPr="00CE2D8E" w:rsidRDefault="001013B1" w:rsidP="001013B1">
      <w:pPr>
        <w:rPr>
          <w:lang w:val="fi-FI" w:eastAsia="en-US"/>
        </w:rPr>
      </w:pPr>
      <w:r w:rsidRPr="00CE2D8E">
        <w:rPr>
          <w:lang w:val="fi-FI" w:eastAsia="en-US"/>
        </w:rPr>
        <w:t>Kapasiteettioikeuksien manuaalista siirtomenettelyä voidaan käyttää seuraavissa tapauksissa:</w:t>
      </w:r>
    </w:p>
    <w:p w14:paraId="227345BA" w14:textId="0D8840F2" w:rsidR="001013B1" w:rsidRPr="00CE2D8E" w:rsidRDefault="001013B1" w:rsidP="00946930">
      <w:pPr>
        <w:pStyle w:val="Luettelokappale"/>
        <w:numPr>
          <w:ilvl w:val="0"/>
          <w:numId w:val="42"/>
        </w:numPr>
        <w:spacing w:before="240"/>
        <w:ind w:left="284" w:hanging="284"/>
        <w:rPr>
          <w:lang w:val="fi-FI" w:eastAsia="en-US"/>
        </w:rPr>
      </w:pPr>
      <w:r w:rsidRPr="00CE2D8E">
        <w:rPr>
          <w:lang w:val="fi-FI" w:eastAsia="en-US"/>
        </w:rPr>
        <w:t>jos luovutuksen tekevä shipper ja hankinnan tekevä shipper ovat solmineet shipperin puitesopimukset ja rekisteröineet</w:t>
      </w:r>
      <w:r w:rsidR="00A942A0" w:rsidRPr="00CE2D8E">
        <w:rPr>
          <w:lang w:val="fi-FI" w:eastAsia="en-US"/>
        </w:rPr>
        <w:t xml:space="preserve"> näissä sopimuksissa</w:t>
      </w:r>
      <w:r w:rsidRPr="00CE2D8E">
        <w:rPr>
          <w:lang w:val="fi-FI" w:eastAsia="en-US"/>
        </w:rPr>
        <w:t xml:space="preserve"> sähköpostiosoitteet, joista sitovat kapasiteettioikeuksien siirtopyynnöt voidaan lähettää tai vahvistaa. Rekisteröimällä em. sähköpostiosoitteet shipperit hyväksyvät, että kaikki tästä osoitteesta lähetetyt tai vahvistetut kapasiteettioikeuksien siirtopyynnöt ovat shippereitä sitovia;</w:t>
      </w:r>
    </w:p>
    <w:p w14:paraId="3B46B727" w14:textId="6FDB3B99" w:rsidR="001013B1" w:rsidRPr="00CE2D8E" w:rsidRDefault="001013B1" w:rsidP="00946930">
      <w:pPr>
        <w:pStyle w:val="Luettelokappale"/>
        <w:numPr>
          <w:ilvl w:val="0"/>
          <w:numId w:val="42"/>
        </w:numPr>
        <w:spacing w:before="240"/>
        <w:ind w:left="284" w:hanging="284"/>
        <w:rPr>
          <w:lang w:val="fi-FI" w:eastAsia="en-US"/>
        </w:rPr>
      </w:pPr>
      <w:r w:rsidRPr="00CE2D8E">
        <w:rPr>
          <w:lang w:val="fi-FI" w:eastAsia="en-US"/>
        </w:rPr>
        <w:t>jos kapasiteettioikeuksien siirtopyyntö lähetetään tai vahvistetaan shipperin puitesopimuksissa rekisteröidyistä sähköpostiosoitteista järjestelmävastaavan siirtoverkonhaltijan kapasiteettioikeuksien siirtopyyntöjen käsittelyä varten antamaan sähköpostiosoitte</w:t>
      </w:r>
      <w:r w:rsidR="00356302">
        <w:rPr>
          <w:lang w:val="fi-FI" w:eastAsia="en-US"/>
        </w:rPr>
        <w:t>e</w:t>
      </w:r>
      <w:r w:rsidRPr="00CE2D8E">
        <w:rPr>
          <w:lang w:val="fi-FI" w:eastAsia="en-US"/>
        </w:rPr>
        <w:t>seen;</w:t>
      </w:r>
    </w:p>
    <w:p w14:paraId="22ED310E" w14:textId="77777777" w:rsidR="001013B1" w:rsidRPr="00CE2D8E" w:rsidRDefault="001013B1" w:rsidP="00946930">
      <w:pPr>
        <w:pStyle w:val="Luettelokappale"/>
        <w:numPr>
          <w:ilvl w:val="0"/>
          <w:numId w:val="42"/>
        </w:numPr>
        <w:spacing w:before="240"/>
        <w:ind w:left="284" w:hanging="284"/>
        <w:rPr>
          <w:lang w:val="fi-FI" w:eastAsia="en-US"/>
        </w:rPr>
      </w:pPr>
      <w:r w:rsidRPr="00CE2D8E">
        <w:rPr>
          <w:lang w:val="fi-FI" w:eastAsia="en-US"/>
        </w:rPr>
        <w:t>jos mahdolliset siirrettyihin kapasiteettioikeuksiin liittyvät muuttuvat maksut voidaan käsitellä hankinnan tekevän shipperin luottorajan puitteissa ja järjestelmävastaava siirtoverkonhaltija katsoo, ettei lisävakuuksia tarvita.</w:t>
      </w:r>
    </w:p>
    <w:p w14:paraId="007FB06B" w14:textId="3AF3E591" w:rsidR="001013B1" w:rsidRPr="00CE2D8E" w:rsidRDefault="001013B1" w:rsidP="00946930">
      <w:pPr>
        <w:pStyle w:val="Luettelokappale"/>
        <w:numPr>
          <w:ilvl w:val="0"/>
          <w:numId w:val="42"/>
        </w:numPr>
        <w:spacing w:before="240"/>
        <w:ind w:left="284" w:hanging="284"/>
        <w:rPr>
          <w:lang w:val="fi-FI" w:eastAsia="en-US"/>
        </w:rPr>
      </w:pPr>
      <w:r w:rsidRPr="00CE2D8E">
        <w:rPr>
          <w:lang w:val="fi-FI" w:eastAsia="en-US"/>
        </w:rPr>
        <w:t xml:space="preserve">jos kapasiteettioikeuksien siirtopyyntö ei vaadi </w:t>
      </w:r>
      <w:r w:rsidR="00A504BC" w:rsidRPr="00CE2D8E">
        <w:rPr>
          <w:lang w:val="fi-FI" w:eastAsia="en-US"/>
        </w:rPr>
        <w:t xml:space="preserve">hankinnan tekevältä shipperiltä </w:t>
      </w:r>
      <w:r w:rsidRPr="00CE2D8E">
        <w:rPr>
          <w:lang w:val="fi-FI" w:eastAsia="en-US"/>
        </w:rPr>
        <w:t>uusien toimitussuhteiden rekisteröimistä;</w:t>
      </w:r>
    </w:p>
    <w:p w14:paraId="3D9FB38A" w14:textId="77777777" w:rsidR="001013B1" w:rsidRPr="00CE2D8E" w:rsidRDefault="001013B1" w:rsidP="00946930">
      <w:pPr>
        <w:pStyle w:val="Luettelokappale"/>
        <w:numPr>
          <w:ilvl w:val="0"/>
          <w:numId w:val="42"/>
        </w:numPr>
        <w:spacing w:before="240"/>
        <w:ind w:left="284" w:hanging="284"/>
        <w:rPr>
          <w:lang w:val="fi-FI" w:eastAsia="en-US"/>
        </w:rPr>
      </w:pPr>
      <w:r w:rsidRPr="00CE2D8E">
        <w:rPr>
          <w:lang w:val="fi-FI" w:eastAsia="en-US"/>
        </w:rPr>
        <w:t>jos kapasiteettioikeuksien siirtopyyntö perustuu järjestelmävastaavan siirtoverkonhaltijan määrittelemiin kulloinkin käytettävissä oleviin kapasiteetin määriin; ja</w:t>
      </w:r>
    </w:p>
    <w:p w14:paraId="32B79797" w14:textId="1329B1B5" w:rsidR="001013B1" w:rsidRPr="00CE2D8E" w:rsidRDefault="001013B1" w:rsidP="00946930">
      <w:pPr>
        <w:pStyle w:val="Luettelokappale"/>
        <w:numPr>
          <w:ilvl w:val="0"/>
          <w:numId w:val="42"/>
        </w:numPr>
        <w:spacing w:before="240"/>
        <w:ind w:left="284" w:hanging="284"/>
        <w:rPr>
          <w:lang w:val="fi-FI" w:eastAsia="en-US"/>
        </w:rPr>
      </w:pPr>
      <w:r w:rsidRPr="00CE2D8E">
        <w:rPr>
          <w:lang w:val="fi-FI" w:eastAsia="en-US"/>
        </w:rPr>
        <w:lastRenderedPageBreak/>
        <w:t xml:space="preserve">jos kapasiteettioikeuksien siirtopyyntö liittyy kapasiteettijaksoon, joka alkaa </w:t>
      </w:r>
      <w:r w:rsidR="00A942A0" w:rsidRPr="00CE2D8E">
        <w:rPr>
          <w:lang w:val="fi-FI" w:eastAsia="en-US"/>
        </w:rPr>
        <w:t>kaksi (</w:t>
      </w:r>
      <w:r w:rsidRPr="00CE2D8E">
        <w:rPr>
          <w:lang w:val="fi-FI" w:eastAsia="en-US"/>
        </w:rPr>
        <w:t>2</w:t>
      </w:r>
      <w:r w:rsidR="00A942A0" w:rsidRPr="00CE2D8E">
        <w:rPr>
          <w:lang w:val="fi-FI" w:eastAsia="en-US"/>
        </w:rPr>
        <w:t>)</w:t>
      </w:r>
      <w:r w:rsidRPr="00CE2D8E">
        <w:rPr>
          <w:lang w:val="fi-FI" w:eastAsia="en-US"/>
        </w:rPr>
        <w:t xml:space="preserve"> </w:t>
      </w:r>
      <w:r w:rsidR="00E7548A" w:rsidRPr="00CE2D8E">
        <w:rPr>
          <w:lang w:val="fi-FI" w:eastAsia="en-US"/>
        </w:rPr>
        <w:t>arkipäivä</w:t>
      </w:r>
      <w:r w:rsidRPr="00CE2D8E">
        <w:rPr>
          <w:lang w:val="fi-FI" w:eastAsia="en-US"/>
        </w:rPr>
        <w:t>ä sen päivämäärän jälkeen, jolloin järjestelmä</w:t>
      </w:r>
      <w:r w:rsidR="00762E8B" w:rsidRPr="00CE2D8E">
        <w:rPr>
          <w:lang w:val="fi-FI" w:eastAsia="en-US"/>
        </w:rPr>
        <w:t>vastaavan siirtoverkonhaltijan hyväksyntä</w:t>
      </w:r>
      <w:r w:rsidRPr="00CE2D8E">
        <w:rPr>
          <w:lang w:val="fi-FI" w:eastAsia="en-US"/>
        </w:rPr>
        <w:t xml:space="preserve"> </w:t>
      </w:r>
      <w:r w:rsidR="00B40924" w:rsidRPr="00CE2D8E">
        <w:rPr>
          <w:lang w:val="fi-FI" w:eastAsia="en-US"/>
        </w:rPr>
        <w:t>siirto</w:t>
      </w:r>
      <w:r w:rsidRPr="00CE2D8E">
        <w:rPr>
          <w:lang w:val="fi-FI" w:eastAsia="en-US"/>
        </w:rPr>
        <w:t>pyynnölle on saatavilla.</w:t>
      </w:r>
    </w:p>
    <w:p w14:paraId="483F54B8" w14:textId="3DFAE55E" w:rsidR="001013B1" w:rsidRPr="00CE2D8E" w:rsidRDefault="001013B1" w:rsidP="007A05DD">
      <w:pPr>
        <w:pStyle w:val="Otsikko3"/>
        <w:rPr>
          <w:lang w:val="fi-FI"/>
        </w:rPr>
      </w:pPr>
      <w:bookmarkStart w:id="3223" w:name="_Toc494450359"/>
      <w:bookmarkStart w:id="3224" w:name="_Ref500683946"/>
      <w:bookmarkStart w:id="3225" w:name="_Toc506466568"/>
      <w:r w:rsidRPr="00CE2D8E">
        <w:rPr>
          <w:lang w:val="fi-FI"/>
        </w:rPr>
        <w:t>Kapasite</w:t>
      </w:r>
      <w:r w:rsidR="00B80D89" w:rsidRPr="00CE2D8E">
        <w:rPr>
          <w:lang w:val="fi-FI"/>
        </w:rPr>
        <w:t>ettioikeuksien siirtopyyntöjen lähettäminen:</w:t>
      </w:r>
      <w:r w:rsidRPr="00CE2D8E">
        <w:rPr>
          <w:lang w:val="fi-FI"/>
        </w:rPr>
        <w:t xml:space="preserve"> kapasiteettioikeuksien siirtopyyntöön sisältyvät tiedot</w:t>
      </w:r>
      <w:bookmarkEnd w:id="3223"/>
      <w:bookmarkEnd w:id="3224"/>
      <w:bookmarkEnd w:id="3225"/>
    </w:p>
    <w:p w14:paraId="40A20104" w14:textId="37EF13B9" w:rsidR="001013B1" w:rsidRPr="00CE2D8E" w:rsidRDefault="001013B1" w:rsidP="001013B1">
      <w:pPr>
        <w:rPr>
          <w:lang w:val="fi-FI" w:eastAsia="en-US"/>
        </w:rPr>
      </w:pPr>
      <w:r w:rsidRPr="00CE2D8E">
        <w:rPr>
          <w:lang w:val="fi-FI" w:eastAsia="en-US"/>
        </w:rPr>
        <w:t xml:space="preserve">Kapasiteettivarauspyynnöt on lähetettävä kumman tahansa shipperin toimesta järjestelmävastaavan siirtoverkonhaltijan antamaan osoitteeseen sisältäen kopion (“cc”) viestistä toiselle shipperille ja pyynnön on sisällettävä kohdassa </w:t>
      </w:r>
      <w:r w:rsidR="00667F4D">
        <w:rPr>
          <w:lang w:val="fi-FI" w:eastAsia="en-US"/>
        </w:rPr>
        <w:fldChar w:fldCharType="begin"/>
      </w:r>
      <w:r w:rsidR="00667F4D">
        <w:rPr>
          <w:lang w:val="fi-FI" w:eastAsia="en-US"/>
        </w:rPr>
        <w:instrText xml:space="preserve"> REF _Ref500684178 \r \h </w:instrText>
      </w:r>
      <w:r w:rsidR="00667F4D">
        <w:rPr>
          <w:lang w:val="fi-FI" w:eastAsia="en-US"/>
        </w:rPr>
      </w:r>
      <w:r w:rsidR="00667F4D">
        <w:rPr>
          <w:lang w:val="fi-FI" w:eastAsia="en-US"/>
        </w:rPr>
        <w:fldChar w:fldCharType="separate"/>
      </w:r>
      <w:r w:rsidR="004E756E">
        <w:rPr>
          <w:lang w:val="fi-FI" w:eastAsia="en-US"/>
        </w:rPr>
        <w:t>9.5.1</w:t>
      </w:r>
      <w:r w:rsidR="00667F4D">
        <w:rPr>
          <w:lang w:val="fi-FI" w:eastAsia="en-US"/>
        </w:rPr>
        <w:fldChar w:fldCharType="end"/>
      </w:r>
      <w:r w:rsidR="00667F4D">
        <w:rPr>
          <w:lang w:val="fi-FI" w:eastAsia="en-US"/>
        </w:rPr>
        <w:t xml:space="preserve"> </w:t>
      </w:r>
      <w:r w:rsidRPr="00CE2D8E">
        <w:rPr>
          <w:lang w:val="fi-FI" w:eastAsia="en-US"/>
        </w:rPr>
        <w:t>määritellyt tiedot.</w:t>
      </w:r>
    </w:p>
    <w:p w14:paraId="0932E572" w14:textId="77777777" w:rsidR="001013B1" w:rsidRPr="00CE2D8E" w:rsidRDefault="001013B1" w:rsidP="001013B1">
      <w:pPr>
        <w:spacing w:before="240"/>
        <w:rPr>
          <w:lang w:val="fi-FI" w:eastAsia="en-US"/>
        </w:rPr>
      </w:pPr>
      <w:r w:rsidRPr="00CE2D8E">
        <w:rPr>
          <w:lang w:val="fi-FI" w:eastAsia="en-US"/>
        </w:rPr>
        <w:t>Kapasiteettioikeuksien siirtopyynnöt katsotaan järjestelmävastaavan siirtoverkonhaltijan vastaanottamiksi vasta sitten, kun järjestelmävastaava siirtoverkonhaltija on vastaanottanut vahvistuksen kapasiteettivarauspyynnöstä toiselta shipperiltä sähköpostitse osoitteesta, joka on annettu shipperin puitesopimuksessa.</w:t>
      </w:r>
    </w:p>
    <w:p w14:paraId="0098F33A" w14:textId="77777777" w:rsidR="001013B1" w:rsidRPr="00CE2D8E" w:rsidRDefault="001013B1" w:rsidP="001013B1">
      <w:pPr>
        <w:spacing w:before="240"/>
        <w:rPr>
          <w:lang w:val="fi-FI" w:eastAsia="en-US"/>
        </w:rPr>
      </w:pPr>
      <w:r w:rsidRPr="00CE2D8E">
        <w:rPr>
          <w:lang w:val="fi-FI" w:eastAsia="en-US"/>
        </w:rPr>
        <w:t>Puutteellinen vahvistusilmoitus johtaa kapasiteettioikeuksien siirtopyynnön hylkäämiseen.</w:t>
      </w:r>
    </w:p>
    <w:p w14:paraId="06B79D04" w14:textId="0271ECE4" w:rsidR="001013B1" w:rsidRPr="00CE2D8E" w:rsidRDefault="001013B1" w:rsidP="001013B1">
      <w:pPr>
        <w:spacing w:before="240"/>
        <w:rPr>
          <w:lang w:val="fi-FI" w:eastAsia="en-US"/>
        </w:rPr>
      </w:pPr>
      <w:r w:rsidRPr="00CE2D8E">
        <w:rPr>
          <w:lang w:val="fi-FI" w:eastAsia="en-US"/>
        </w:rPr>
        <w:t>Jos toisen shipperin vahvistus kapasiteettioikeuksien siirtopyynnöstä vasta</w:t>
      </w:r>
      <w:r w:rsidR="00B767CC" w:rsidRPr="00CE2D8E">
        <w:rPr>
          <w:lang w:val="fi-FI" w:eastAsia="en-US"/>
        </w:rPr>
        <w:t>anotetaan ennen klo 8</w:t>
      </w:r>
      <w:r w:rsidR="001D4252" w:rsidRPr="00CE2D8E">
        <w:rPr>
          <w:lang w:val="fi-FI" w:eastAsia="en-US"/>
        </w:rPr>
        <w:t>.00</w:t>
      </w:r>
      <w:r w:rsidR="00B767CC" w:rsidRPr="00CE2D8E">
        <w:rPr>
          <w:lang w:val="fi-FI" w:eastAsia="en-US"/>
        </w:rPr>
        <w:t> U</w:t>
      </w:r>
      <w:r w:rsidRPr="00CE2D8E">
        <w:rPr>
          <w:lang w:val="fi-FI" w:eastAsia="en-US"/>
        </w:rPr>
        <w:t>TC (talviaikaan) tai 7</w:t>
      </w:r>
      <w:r w:rsidR="001D4252" w:rsidRPr="00CE2D8E">
        <w:rPr>
          <w:lang w:val="fi-FI" w:eastAsia="en-US"/>
        </w:rPr>
        <w:t>.00</w:t>
      </w:r>
      <w:r w:rsidRPr="00CE2D8E">
        <w:rPr>
          <w:lang w:val="fi-FI" w:eastAsia="en-US"/>
        </w:rPr>
        <w:t xml:space="preserve"> UTC (kesäaikaan), se käsitellään seuraavana </w:t>
      </w:r>
      <w:r w:rsidR="00E7548A" w:rsidRPr="00CE2D8E">
        <w:rPr>
          <w:lang w:val="fi-FI" w:eastAsia="en-US"/>
        </w:rPr>
        <w:t>arkipäivä</w:t>
      </w:r>
      <w:r w:rsidRPr="00CE2D8E">
        <w:rPr>
          <w:lang w:val="fi-FI" w:eastAsia="en-US"/>
        </w:rPr>
        <w:t>nä klo 14</w:t>
      </w:r>
      <w:r w:rsidR="001D4252" w:rsidRPr="00CE2D8E">
        <w:rPr>
          <w:lang w:val="fi-FI" w:eastAsia="en-US"/>
        </w:rPr>
        <w:t>.00</w:t>
      </w:r>
      <w:r w:rsidR="00FF2593">
        <w:rPr>
          <w:lang w:val="fi-FI" w:eastAsia="en-US"/>
        </w:rPr>
        <w:t> </w:t>
      </w:r>
      <w:r w:rsidRPr="00CE2D8E">
        <w:rPr>
          <w:lang w:val="fi-FI" w:eastAsia="en-US"/>
        </w:rPr>
        <w:t>UTC (talviaikaan) tai klo 13</w:t>
      </w:r>
      <w:r w:rsidR="001D4252" w:rsidRPr="00CE2D8E">
        <w:rPr>
          <w:lang w:val="fi-FI" w:eastAsia="en-US"/>
        </w:rPr>
        <w:t>.00</w:t>
      </w:r>
      <w:r w:rsidRPr="00CE2D8E">
        <w:rPr>
          <w:lang w:val="fi-FI" w:eastAsia="en-US"/>
        </w:rPr>
        <w:t xml:space="preserve"> UTC (kesäaikaan) mennessä. Jos kapasiteet</w:t>
      </w:r>
      <w:r w:rsidR="00E73B93">
        <w:rPr>
          <w:lang w:val="fi-FI" w:eastAsia="en-US"/>
        </w:rPr>
        <w:t>t</w:t>
      </w:r>
      <w:r w:rsidRPr="00CE2D8E">
        <w:rPr>
          <w:lang w:val="fi-FI" w:eastAsia="en-US"/>
        </w:rPr>
        <w:t xml:space="preserve">ioikeuksien siirtopyynnön vahvistus vastaanotetaan päivänä, joka ei ole </w:t>
      </w:r>
      <w:r w:rsidR="00E7548A" w:rsidRPr="00CE2D8E">
        <w:rPr>
          <w:lang w:val="fi-FI" w:eastAsia="en-US"/>
        </w:rPr>
        <w:t>arkipäivä</w:t>
      </w:r>
      <w:r w:rsidRPr="00CE2D8E">
        <w:rPr>
          <w:lang w:val="fi-FI" w:eastAsia="en-US"/>
        </w:rPr>
        <w:t xml:space="preserve">, tai vahvistus vastaanotetaan </w:t>
      </w:r>
      <w:r w:rsidR="00E7548A" w:rsidRPr="00CE2D8E">
        <w:rPr>
          <w:lang w:val="fi-FI" w:eastAsia="en-US"/>
        </w:rPr>
        <w:t>arkipäivä</w:t>
      </w:r>
      <w:r w:rsidRPr="00CE2D8E">
        <w:rPr>
          <w:lang w:val="fi-FI" w:eastAsia="en-US"/>
        </w:rPr>
        <w:t>nä myöhemmin kuin klo 8</w:t>
      </w:r>
      <w:r w:rsidR="001D4252" w:rsidRPr="00CE2D8E">
        <w:rPr>
          <w:lang w:val="fi-FI" w:eastAsia="en-US"/>
        </w:rPr>
        <w:t>.00</w:t>
      </w:r>
      <w:r w:rsidRPr="00CE2D8E">
        <w:rPr>
          <w:lang w:val="fi-FI" w:eastAsia="en-US"/>
        </w:rPr>
        <w:t xml:space="preserve"> UTC (talviaikaan) tai klo 7</w:t>
      </w:r>
      <w:r w:rsidR="001D4252" w:rsidRPr="00CE2D8E">
        <w:rPr>
          <w:lang w:val="fi-FI" w:eastAsia="en-US"/>
        </w:rPr>
        <w:t>.00</w:t>
      </w:r>
      <w:r w:rsidRPr="00CE2D8E">
        <w:rPr>
          <w:lang w:val="fi-FI" w:eastAsia="en-US"/>
        </w:rPr>
        <w:t xml:space="preserve"> UTC (kesäaikaan), kapasiteettioikeuksien siirtopyyntö käsitellään kaksi </w:t>
      </w:r>
      <w:r w:rsidR="00E7548A" w:rsidRPr="00CE2D8E">
        <w:rPr>
          <w:lang w:val="fi-FI" w:eastAsia="en-US"/>
        </w:rPr>
        <w:t>arkipäivä</w:t>
      </w:r>
      <w:r w:rsidRPr="00CE2D8E">
        <w:rPr>
          <w:lang w:val="fi-FI" w:eastAsia="en-US"/>
        </w:rPr>
        <w:t>ä myöhemmin klo 14</w:t>
      </w:r>
      <w:r w:rsidR="001D4252" w:rsidRPr="00CE2D8E">
        <w:rPr>
          <w:lang w:val="fi-FI" w:eastAsia="en-US"/>
        </w:rPr>
        <w:t>.00</w:t>
      </w:r>
      <w:r w:rsidRPr="00CE2D8E">
        <w:rPr>
          <w:lang w:val="fi-FI" w:eastAsia="en-US"/>
        </w:rPr>
        <w:t xml:space="preserve"> UTC (talviaikaan) tai klo 13</w:t>
      </w:r>
      <w:r w:rsidR="001D4252" w:rsidRPr="00CE2D8E">
        <w:rPr>
          <w:lang w:val="fi-FI" w:eastAsia="en-US"/>
        </w:rPr>
        <w:t>.00</w:t>
      </w:r>
      <w:r w:rsidRPr="00CE2D8E">
        <w:rPr>
          <w:lang w:val="fi-FI" w:eastAsia="en-US"/>
        </w:rPr>
        <w:t xml:space="preserve"> UTC (kesäaikaan) mennessä.</w:t>
      </w:r>
    </w:p>
    <w:p w14:paraId="4D0F449F" w14:textId="0D3E8757" w:rsidR="001013B1" w:rsidRPr="00CE2D8E" w:rsidRDefault="001013B1" w:rsidP="001013B1">
      <w:pPr>
        <w:spacing w:before="240"/>
        <w:rPr>
          <w:lang w:val="fi-FI" w:eastAsia="en-US"/>
        </w:rPr>
      </w:pPr>
      <w:r w:rsidRPr="00CE2D8E">
        <w:rPr>
          <w:lang w:val="fi-FI" w:eastAsia="en-US"/>
        </w:rPr>
        <w:t xml:space="preserve">Tietyissä tilanteissa järjestelmävastaava siirtoverkonhaltija varaa oikeuden pidentää kapasiteettioikeuksien siirtopyyntöjen käsittelyaikaa. Tällaisessa tilanteessa shippereille tiedotetaan tästä sähköpostitse osoitteisiin, jotka on ilmoitettu shipperien </w:t>
      </w:r>
      <w:del w:id="3226" w:author="Tekijä">
        <w:r w:rsidRPr="00CE2D8E" w:rsidDel="00365930">
          <w:rPr>
            <w:lang w:val="fi-FI" w:eastAsia="en-US"/>
          </w:rPr>
          <w:delText>puitesopimuksissa</w:delText>
        </w:r>
      </w:del>
      <w:ins w:id="3227" w:author="Tekijä">
        <w:r w:rsidR="00365930">
          <w:rPr>
            <w:lang w:val="fi-FI" w:eastAsia="en-US"/>
          </w:rPr>
          <w:t>kapasiteettivarausten yhteysosapuoli</w:t>
        </w:r>
        <w:r w:rsidR="0057606B">
          <w:rPr>
            <w:lang w:val="fi-FI" w:eastAsia="en-US"/>
          </w:rPr>
          <w:t>ksi</w:t>
        </w:r>
        <w:del w:id="3228" w:author="Tekijä">
          <w:r w:rsidR="00365930" w:rsidDel="0057606B">
            <w:rPr>
              <w:lang w:val="fi-FI" w:eastAsia="en-US"/>
            </w:rPr>
            <w:delText>ksi</w:delText>
          </w:r>
        </w:del>
      </w:ins>
      <w:r w:rsidRPr="00CE2D8E">
        <w:rPr>
          <w:lang w:val="fi-FI" w:eastAsia="en-US"/>
        </w:rPr>
        <w:t>.</w:t>
      </w:r>
    </w:p>
    <w:p w14:paraId="5DC86682" w14:textId="3F6978F8" w:rsidR="001013B1" w:rsidRPr="00CE2D8E" w:rsidRDefault="001013B1" w:rsidP="001013B1">
      <w:pPr>
        <w:spacing w:before="240"/>
        <w:rPr>
          <w:lang w:val="fi-FI" w:eastAsia="en-US"/>
        </w:rPr>
      </w:pPr>
      <w:r w:rsidRPr="00CE2D8E">
        <w:rPr>
          <w:lang w:val="fi-FI" w:eastAsia="en-US"/>
        </w:rPr>
        <w:t xml:space="preserve">Kapasiteettioikeuksien siirtopyynnön vahvistuksen vastaanotettuaan järjestelmävastaava siirtoverkonhaltija lähettää hyväksynnän tai hylkäyksen kohtien </w:t>
      </w:r>
      <w:r w:rsidR="00123F7A">
        <w:rPr>
          <w:lang w:val="fi-FI" w:eastAsia="en-US"/>
        </w:rPr>
        <w:fldChar w:fldCharType="begin"/>
      </w:r>
      <w:r w:rsidR="00123F7A">
        <w:rPr>
          <w:lang w:val="fi-FI" w:eastAsia="en-US"/>
        </w:rPr>
        <w:instrText xml:space="preserve"> REF _Ref500684288 \r \h </w:instrText>
      </w:r>
      <w:r w:rsidR="00123F7A">
        <w:rPr>
          <w:lang w:val="fi-FI" w:eastAsia="en-US"/>
        </w:rPr>
      </w:r>
      <w:r w:rsidR="00123F7A">
        <w:rPr>
          <w:lang w:val="fi-FI" w:eastAsia="en-US"/>
        </w:rPr>
        <w:fldChar w:fldCharType="separate"/>
      </w:r>
      <w:r w:rsidR="004E756E">
        <w:rPr>
          <w:lang w:val="fi-FI" w:eastAsia="en-US"/>
        </w:rPr>
        <w:t>9.6.4</w:t>
      </w:r>
      <w:r w:rsidR="00123F7A">
        <w:rPr>
          <w:lang w:val="fi-FI" w:eastAsia="en-US"/>
        </w:rPr>
        <w:fldChar w:fldCharType="end"/>
      </w:r>
      <w:r w:rsidRPr="00CE2D8E">
        <w:rPr>
          <w:lang w:val="fi-FI" w:eastAsia="en-US"/>
        </w:rPr>
        <w:t xml:space="preserve"> ja </w:t>
      </w:r>
      <w:r w:rsidR="00123F7A">
        <w:rPr>
          <w:lang w:val="fi-FI" w:eastAsia="en-US"/>
        </w:rPr>
        <w:fldChar w:fldCharType="begin"/>
      </w:r>
      <w:r w:rsidR="00123F7A">
        <w:rPr>
          <w:lang w:val="fi-FI" w:eastAsia="en-US"/>
        </w:rPr>
        <w:instrText xml:space="preserve"> REF _Ref500684305 \r \h </w:instrText>
      </w:r>
      <w:r w:rsidR="00123F7A">
        <w:rPr>
          <w:lang w:val="fi-FI" w:eastAsia="en-US"/>
        </w:rPr>
      </w:r>
      <w:r w:rsidR="00123F7A">
        <w:rPr>
          <w:lang w:val="fi-FI" w:eastAsia="en-US"/>
        </w:rPr>
        <w:fldChar w:fldCharType="separate"/>
      </w:r>
      <w:r w:rsidR="004E756E">
        <w:rPr>
          <w:lang w:val="fi-FI" w:eastAsia="en-US"/>
        </w:rPr>
        <w:t>9.6.5</w:t>
      </w:r>
      <w:r w:rsidR="00123F7A">
        <w:rPr>
          <w:lang w:val="fi-FI" w:eastAsia="en-US"/>
        </w:rPr>
        <w:fldChar w:fldCharType="end"/>
      </w:r>
      <w:r w:rsidRPr="00CE2D8E">
        <w:rPr>
          <w:lang w:val="fi-FI" w:eastAsia="en-US"/>
        </w:rPr>
        <w:t xml:space="preserve"> mukaisesti.</w:t>
      </w:r>
    </w:p>
    <w:p w14:paraId="6C116A2E" w14:textId="77777777" w:rsidR="001013B1" w:rsidRPr="00CE2D8E" w:rsidRDefault="001013B1" w:rsidP="007A05DD">
      <w:pPr>
        <w:pStyle w:val="Otsikko3"/>
        <w:rPr>
          <w:lang w:val="fi-FI"/>
        </w:rPr>
      </w:pPr>
      <w:bookmarkStart w:id="3229" w:name="_Toc494450360"/>
      <w:bookmarkStart w:id="3230" w:name="_Ref500684288"/>
      <w:bookmarkStart w:id="3231" w:name="_Toc506466569"/>
      <w:r w:rsidRPr="00CE2D8E">
        <w:rPr>
          <w:lang w:val="fi-FI"/>
        </w:rPr>
        <w:t>Kapasiteettioikeuksien siirron rekisteröinti ja vahvistaminen</w:t>
      </w:r>
      <w:bookmarkEnd w:id="3229"/>
      <w:bookmarkEnd w:id="3230"/>
      <w:bookmarkEnd w:id="3231"/>
    </w:p>
    <w:p w14:paraId="7323688F" w14:textId="265126BA" w:rsidR="001013B1" w:rsidRPr="00CE2D8E" w:rsidRDefault="001013B1" w:rsidP="001013B1">
      <w:pPr>
        <w:rPr>
          <w:lang w:val="fi-FI" w:eastAsia="en-US"/>
        </w:rPr>
      </w:pPr>
      <w:r w:rsidRPr="00CE2D8E">
        <w:rPr>
          <w:lang w:val="fi-FI" w:eastAsia="en-US"/>
        </w:rPr>
        <w:t xml:space="preserve">Kapasiteettioikeuksien siirrot, jotka on solmittu kapasiteettioikeuksien manuaalista siirtomenettelyä käyttäen, rekisteröidään järjestelmävastaavan siirtoverkonhaltijan toimesta kapasiteettioikeuksien siirtopyynnön tultua </w:t>
      </w:r>
      <w:r w:rsidR="00D43D7F" w:rsidRPr="00CE2D8E">
        <w:rPr>
          <w:lang w:val="fi-FI" w:eastAsia="en-US"/>
        </w:rPr>
        <w:t>vahvistetu</w:t>
      </w:r>
      <w:del w:id="3232" w:author="Tekijä">
        <w:r w:rsidR="00D43D7F" w:rsidRPr="00CE2D8E" w:rsidDel="006E310B">
          <w:rPr>
            <w:lang w:val="fi-FI" w:eastAsia="en-US"/>
          </w:rPr>
          <w:delText>i</w:delText>
        </w:r>
      </w:del>
      <w:r w:rsidR="00D43D7F" w:rsidRPr="00CE2D8E">
        <w:rPr>
          <w:lang w:val="fi-FI" w:eastAsia="en-US"/>
        </w:rPr>
        <w:t>ks</w:t>
      </w:r>
      <w:r w:rsidRPr="00CE2D8E">
        <w:rPr>
          <w:lang w:val="fi-FI" w:eastAsia="en-US"/>
        </w:rPr>
        <w:t>i.</w:t>
      </w:r>
    </w:p>
    <w:p w14:paraId="306F2DE9" w14:textId="20B93DC2" w:rsidR="001013B1" w:rsidRPr="00CE2D8E" w:rsidRDefault="001013B1" w:rsidP="001013B1">
      <w:pPr>
        <w:spacing w:before="240"/>
        <w:rPr>
          <w:lang w:val="fi-FI" w:eastAsia="en-US"/>
        </w:rPr>
      </w:pPr>
      <w:r w:rsidRPr="00CE2D8E">
        <w:rPr>
          <w:lang w:val="fi-FI" w:eastAsia="en-US"/>
        </w:rPr>
        <w:t xml:space="preserve">Siitä riippumatta, ovatko molemmat shipperit pyytäneet muutosta kapasiteettioikeuksien siirtoon tai haluavat peruuttaa sen, järjestelmävastaava siirtoverkonhaltija voi kieltäytyä </w:t>
      </w:r>
      <w:r w:rsidR="00CD69FB" w:rsidRPr="00CE2D8E">
        <w:rPr>
          <w:lang w:val="fi-FI" w:eastAsia="en-US"/>
        </w:rPr>
        <w:t>muutos- t</w:t>
      </w:r>
      <w:r w:rsidR="00E74A59" w:rsidRPr="00CE2D8E">
        <w:rPr>
          <w:lang w:val="fi-FI" w:eastAsia="en-US"/>
        </w:rPr>
        <w:t>a</w:t>
      </w:r>
      <w:r w:rsidR="00CD69FB" w:rsidRPr="00CE2D8E">
        <w:rPr>
          <w:lang w:val="fi-FI" w:eastAsia="en-US"/>
        </w:rPr>
        <w:t>i</w:t>
      </w:r>
      <w:r w:rsidR="00E74A59" w:rsidRPr="00CE2D8E">
        <w:rPr>
          <w:lang w:val="fi-FI" w:eastAsia="en-US"/>
        </w:rPr>
        <w:t xml:space="preserve"> peruutus</w:t>
      </w:r>
      <w:r w:rsidRPr="00CE2D8E">
        <w:rPr>
          <w:lang w:val="fi-FI" w:eastAsia="en-US"/>
        </w:rPr>
        <w:t>pyynnöstä.</w:t>
      </w:r>
    </w:p>
    <w:p w14:paraId="34411624" w14:textId="77777777" w:rsidR="001013B1" w:rsidRPr="00CE2D8E" w:rsidRDefault="001013B1" w:rsidP="007A05DD">
      <w:pPr>
        <w:pStyle w:val="Otsikko3"/>
        <w:rPr>
          <w:lang w:val="fi-FI"/>
        </w:rPr>
      </w:pPr>
      <w:bookmarkStart w:id="3233" w:name="_Toc494450361"/>
      <w:bookmarkStart w:id="3234" w:name="_Ref498851869"/>
      <w:bookmarkStart w:id="3235" w:name="_Ref500684305"/>
      <w:bookmarkStart w:id="3236" w:name="_Toc506466570"/>
      <w:r w:rsidRPr="00CE2D8E">
        <w:rPr>
          <w:lang w:val="fi-FI"/>
        </w:rPr>
        <w:lastRenderedPageBreak/>
        <w:t>Kapasiteettioikeuksien siirron hylkääminen</w:t>
      </w:r>
      <w:bookmarkEnd w:id="3233"/>
      <w:bookmarkEnd w:id="3234"/>
      <w:bookmarkEnd w:id="3235"/>
      <w:bookmarkEnd w:id="3236"/>
    </w:p>
    <w:p w14:paraId="3FFB3C65" w14:textId="3AEB715F" w:rsidR="001013B1" w:rsidRPr="00CE2D8E" w:rsidRDefault="001013B1" w:rsidP="001013B1">
      <w:pPr>
        <w:rPr>
          <w:lang w:val="fi-FI" w:eastAsia="en-US"/>
        </w:rPr>
      </w:pPr>
      <w:r w:rsidRPr="00CE2D8E">
        <w:rPr>
          <w:lang w:val="fi-FI" w:eastAsia="en-US"/>
        </w:rPr>
        <w:t>J</w:t>
      </w:r>
      <w:del w:id="3237" w:author="Tekijä">
        <w:r w:rsidRPr="00CE2D8E" w:rsidDel="00C9238E">
          <w:rPr>
            <w:lang w:val="fi-FI" w:eastAsia="en-US"/>
          </w:rPr>
          <w:delText>os j</w:delText>
        </w:r>
      </w:del>
      <w:r w:rsidRPr="00CE2D8E">
        <w:rPr>
          <w:lang w:val="fi-FI" w:eastAsia="en-US"/>
        </w:rPr>
        <w:t>ärjestelmävastaava</w:t>
      </w:r>
      <w:ins w:id="3238" w:author="Tekijä">
        <w:r w:rsidR="00C9238E">
          <w:rPr>
            <w:lang w:val="fi-FI" w:eastAsia="en-US"/>
          </w:rPr>
          <w:t>n</w:t>
        </w:r>
      </w:ins>
      <w:r w:rsidRPr="00CE2D8E">
        <w:rPr>
          <w:lang w:val="fi-FI" w:eastAsia="en-US"/>
        </w:rPr>
        <w:t xml:space="preserve"> siirtoverkonhaltija</w:t>
      </w:r>
      <w:ins w:id="3239" w:author="Tekijä">
        <w:r w:rsidR="00C9238E">
          <w:rPr>
            <w:lang w:val="fi-FI" w:eastAsia="en-US"/>
          </w:rPr>
          <w:t>n</w:t>
        </w:r>
      </w:ins>
      <w:r w:rsidRPr="00CE2D8E">
        <w:rPr>
          <w:lang w:val="fi-FI" w:eastAsia="en-US"/>
        </w:rPr>
        <w:t xml:space="preserve"> </w:t>
      </w:r>
      <w:ins w:id="3240" w:author="Tekijä">
        <w:r w:rsidR="00C9238E">
          <w:rPr>
            <w:lang w:val="fi-FI" w:eastAsia="en-US"/>
          </w:rPr>
          <w:t>on ilmoitettava shippereille kapasiteettioikeuksien siirtopyynnön hylkäämisestä kahden arkipäivän kuluessa siirtopyynnön vastaanottamisesta.</w:t>
        </w:r>
      </w:ins>
      <w:del w:id="3241" w:author="Tekijä">
        <w:r w:rsidRPr="00CE2D8E" w:rsidDel="00C9238E">
          <w:rPr>
            <w:lang w:val="fi-FI" w:eastAsia="en-US"/>
          </w:rPr>
          <w:delText xml:space="preserve">ei pysty täyttämään kapasiteettioikeuksien siirtopyyntöä tämän kohdan </w:delText>
        </w:r>
        <w:r w:rsidR="0072766D" w:rsidDel="00C9238E">
          <w:rPr>
            <w:lang w:val="fi-FI" w:eastAsia="en-US"/>
          </w:rPr>
          <w:fldChar w:fldCharType="begin"/>
        </w:r>
        <w:r w:rsidR="0072766D" w:rsidDel="00C9238E">
          <w:rPr>
            <w:lang w:val="fi-FI" w:eastAsia="en-US"/>
          </w:rPr>
          <w:delInstrText xml:space="preserve"> REF _Ref500684305 \r \h </w:delInstrText>
        </w:r>
        <w:r w:rsidR="0072766D" w:rsidDel="00C9238E">
          <w:rPr>
            <w:lang w:val="fi-FI" w:eastAsia="en-US"/>
          </w:rPr>
        </w:r>
        <w:r w:rsidR="0072766D" w:rsidDel="00C9238E">
          <w:rPr>
            <w:lang w:val="fi-FI" w:eastAsia="en-US"/>
          </w:rPr>
          <w:fldChar w:fldCharType="separate"/>
        </w:r>
        <w:r w:rsidR="002710C2" w:rsidDel="00C9238E">
          <w:rPr>
            <w:lang w:val="fi-FI" w:eastAsia="en-US"/>
          </w:rPr>
          <w:delText>9.6.5</w:delText>
        </w:r>
        <w:r w:rsidR="0072766D" w:rsidDel="00C9238E">
          <w:rPr>
            <w:lang w:val="fi-FI" w:eastAsia="en-US"/>
          </w:rPr>
          <w:fldChar w:fldCharType="end"/>
        </w:r>
        <w:r w:rsidRPr="00CE2D8E" w:rsidDel="00C9238E">
          <w:rPr>
            <w:lang w:val="fi-FI" w:eastAsia="en-US"/>
          </w:rPr>
          <w:delText xml:space="preserve"> mukaisesti, järjestelmävastaava siirtoverkonhaltija lähettää hylkäysilmoituksen </w:delText>
        </w:r>
        <w:r w:rsidR="00CC13F9" w:rsidRPr="00CE2D8E" w:rsidDel="00C9238E">
          <w:rPr>
            <w:lang w:val="fi-FI" w:eastAsia="en-US"/>
          </w:rPr>
          <w:delText>kahden</w:delText>
        </w:r>
        <w:r w:rsidRPr="00CE2D8E" w:rsidDel="00C9238E">
          <w:rPr>
            <w:lang w:val="fi-FI" w:eastAsia="en-US"/>
          </w:rPr>
          <w:delText xml:space="preserve"> </w:delText>
        </w:r>
        <w:r w:rsidR="00E7548A" w:rsidRPr="00CE2D8E" w:rsidDel="00C9238E">
          <w:rPr>
            <w:lang w:val="fi-FI" w:eastAsia="en-US"/>
          </w:rPr>
          <w:delText>arkipäivä</w:delText>
        </w:r>
        <w:r w:rsidRPr="00CE2D8E" w:rsidDel="00C9238E">
          <w:rPr>
            <w:lang w:val="fi-FI" w:eastAsia="en-US"/>
          </w:rPr>
          <w:delText>n kuluessa pyynnön saatuaan.</w:delText>
        </w:r>
      </w:del>
    </w:p>
    <w:p w14:paraId="2448B5F3" w14:textId="77777777" w:rsidR="001013B1" w:rsidRPr="00CE2D8E" w:rsidRDefault="001013B1" w:rsidP="001013B1">
      <w:pPr>
        <w:spacing w:before="240"/>
        <w:rPr>
          <w:lang w:val="fi-FI" w:eastAsia="en-US"/>
        </w:rPr>
      </w:pPr>
      <w:r w:rsidRPr="00CE2D8E">
        <w:rPr>
          <w:lang w:val="fi-FI" w:eastAsia="en-US"/>
        </w:rPr>
        <w:t>Kapasiteettioikeuksien siirtopyyntö voidaan hylätä seuraavista syistä:</w:t>
      </w:r>
    </w:p>
    <w:p w14:paraId="1478FB27" w14:textId="77777777" w:rsidR="001013B1" w:rsidRPr="00CE2D8E" w:rsidRDefault="001013B1" w:rsidP="00946930">
      <w:pPr>
        <w:pStyle w:val="Luettelokappale"/>
        <w:numPr>
          <w:ilvl w:val="0"/>
          <w:numId w:val="43"/>
        </w:numPr>
        <w:spacing w:before="240"/>
        <w:ind w:left="284" w:hanging="284"/>
        <w:rPr>
          <w:lang w:val="fi-FI" w:eastAsia="en-US"/>
        </w:rPr>
      </w:pPr>
      <w:r w:rsidRPr="00CE2D8E">
        <w:rPr>
          <w:lang w:val="fi-FI" w:eastAsia="en-US"/>
        </w:rPr>
        <w:t>jos kapasiteettioikeuksien siirtopyyntö on puutteellinen;</w:t>
      </w:r>
    </w:p>
    <w:p w14:paraId="0047D2C6" w14:textId="77777777" w:rsidR="001013B1" w:rsidRPr="00CE2D8E" w:rsidRDefault="001013B1" w:rsidP="00946930">
      <w:pPr>
        <w:pStyle w:val="Luettelokappale"/>
        <w:numPr>
          <w:ilvl w:val="0"/>
          <w:numId w:val="43"/>
        </w:numPr>
        <w:spacing w:before="240"/>
        <w:ind w:left="284" w:hanging="284"/>
        <w:rPr>
          <w:lang w:val="fi-FI" w:eastAsia="en-US"/>
        </w:rPr>
      </w:pPr>
      <w:r w:rsidRPr="00CE2D8E">
        <w:rPr>
          <w:lang w:val="fi-FI" w:eastAsia="en-US"/>
        </w:rPr>
        <w:t>jos luovutuksen tekevällä shipperillä ei ole tarvittavaa kapasiteettia käytettävissään;</w:t>
      </w:r>
    </w:p>
    <w:p w14:paraId="5E6DB3F8" w14:textId="74975BDD" w:rsidR="001013B1" w:rsidRPr="00CE2D8E" w:rsidRDefault="001013B1" w:rsidP="00946930">
      <w:pPr>
        <w:pStyle w:val="Luettelokappale"/>
        <w:numPr>
          <w:ilvl w:val="0"/>
          <w:numId w:val="43"/>
        </w:numPr>
        <w:spacing w:before="240"/>
        <w:ind w:left="284" w:hanging="284"/>
        <w:rPr>
          <w:lang w:val="fi-FI" w:eastAsia="en-US"/>
        </w:rPr>
      </w:pPr>
      <w:r w:rsidRPr="00CE2D8E">
        <w:rPr>
          <w:lang w:val="fi-FI" w:eastAsia="en-US"/>
        </w:rPr>
        <w:t>jos shipperit eivät ole solmineet tarvittavia sopimuksia;</w:t>
      </w:r>
    </w:p>
    <w:p w14:paraId="319E1A39" w14:textId="012032A0" w:rsidR="001013B1" w:rsidRPr="00CE2D8E" w:rsidRDefault="001013B1" w:rsidP="00946930">
      <w:pPr>
        <w:pStyle w:val="Luettelokappale"/>
        <w:numPr>
          <w:ilvl w:val="0"/>
          <w:numId w:val="43"/>
        </w:numPr>
        <w:spacing w:before="240"/>
        <w:ind w:left="284" w:hanging="284"/>
        <w:rPr>
          <w:lang w:val="fi-FI" w:eastAsia="en-US"/>
        </w:rPr>
      </w:pPr>
      <w:r w:rsidRPr="00CE2D8E">
        <w:rPr>
          <w:lang w:val="fi-FI" w:eastAsia="en-US"/>
        </w:rPr>
        <w:t>jos järjestelmävastaava siirtoverkonhaltija arvioi, että kapasiteettioikeuksien siirtopyyntö johtaisi luottoriskiin, joka ylittää hankinnan tekevän shipperin luottorajan</w:t>
      </w:r>
      <w:r w:rsidR="00C04E67">
        <w:rPr>
          <w:lang w:val="fi-FI" w:eastAsia="en-US"/>
        </w:rPr>
        <w:t>;</w:t>
      </w:r>
      <w:r w:rsidRPr="00CE2D8E">
        <w:rPr>
          <w:lang w:val="fi-FI" w:eastAsia="en-US"/>
        </w:rPr>
        <w:t xml:space="preserve"> tai</w:t>
      </w:r>
    </w:p>
    <w:p w14:paraId="1960B881" w14:textId="2272F1B9" w:rsidR="001013B1" w:rsidRPr="00CE2D8E" w:rsidRDefault="001013B1" w:rsidP="00946930">
      <w:pPr>
        <w:pStyle w:val="Luettelokappale"/>
        <w:numPr>
          <w:ilvl w:val="0"/>
          <w:numId w:val="43"/>
        </w:numPr>
        <w:spacing w:before="240"/>
        <w:ind w:left="284" w:hanging="284"/>
        <w:rPr>
          <w:lang w:val="fi-FI" w:eastAsia="en-US"/>
        </w:rPr>
      </w:pPr>
      <w:r w:rsidRPr="00CE2D8E">
        <w:rPr>
          <w:lang w:val="fi-FI" w:eastAsia="en-US"/>
        </w:rPr>
        <w:t>jos hankinnan tekevä shipper ei ole rekisteröinyt toimitussuhteita enne</w:t>
      </w:r>
      <w:r w:rsidR="00D43D7F" w:rsidRPr="00CE2D8E">
        <w:rPr>
          <w:lang w:val="fi-FI" w:eastAsia="en-US"/>
        </w:rPr>
        <w:t>n</w:t>
      </w:r>
      <w:r w:rsidRPr="00CE2D8E">
        <w:rPr>
          <w:lang w:val="fi-FI" w:eastAsia="en-US"/>
        </w:rPr>
        <w:t xml:space="preserve"> kapasiteettijakson alkamista.</w:t>
      </w:r>
    </w:p>
    <w:p w14:paraId="2E92DE64" w14:textId="77777777" w:rsidR="001013B1" w:rsidRPr="00CE2D8E" w:rsidRDefault="001013B1" w:rsidP="001013B1">
      <w:pPr>
        <w:spacing w:before="240"/>
        <w:rPr>
          <w:lang w:val="fi-FI" w:eastAsia="en-US"/>
        </w:rPr>
      </w:pPr>
      <w:r w:rsidRPr="00CE2D8E">
        <w:rPr>
          <w:lang w:val="fi-FI" w:eastAsia="en-US"/>
        </w:rPr>
        <w:t>Kapasiteettioikeuksien siirtopyynnön hylkäämiselle on esitettävä aina perusteet.</w:t>
      </w:r>
    </w:p>
    <w:p w14:paraId="536A7EA4" w14:textId="5FABF204" w:rsidR="001013B1" w:rsidRPr="00CE2D8E" w:rsidRDefault="00783A6C" w:rsidP="00754CFF">
      <w:pPr>
        <w:pStyle w:val="Otsikko2"/>
      </w:pPr>
      <w:bookmarkStart w:id="3242" w:name="_Toc494450362"/>
      <w:bookmarkStart w:id="3243" w:name="_Toc506466571"/>
      <w:r w:rsidRPr="00CE2D8E">
        <w:t>V</w:t>
      </w:r>
      <w:r w:rsidR="00D43D7F" w:rsidRPr="00CE2D8E">
        <w:t>ahvistetun</w:t>
      </w:r>
      <w:r w:rsidR="001013B1" w:rsidRPr="00CE2D8E">
        <w:t xml:space="preserve"> kapasiteettioikeuksien siirron </w:t>
      </w:r>
      <w:r w:rsidRPr="00CE2D8E">
        <w:t xml:space="preserve">muuttaminen ja </w:t>
      </w:r>
      <w:r w:rsidR="001013B1" w:rsidRPr="00CE2D8E">
        <w:t>peruuttaminen</w:t>
      </w:r>
      <w:bookmarkEnd w:id="3242"/>
      <w:bookmarkEnd w:id="3243"/>
    </w:p>
    <w:p w14:paraId="37892B07" w14:textId="028FAE3D" w:rsidR="001013B1" w:rsidRPr="00CE2D8E" w:rsidRDefault="001013B1" w:rsidP="001013B1">
      <w:pPr>
        <w:spacing w:before="240"/>
        <w:rPr>
          <w:lang w:val="fi-FI" w:eastAsia="en-US"/>
        </w:rPr>
      </w:pPr>
      <w:r w:rsidRPr="00CE2D8E">
        <w:rPr>
          <w:lang w:val="fi-FI" w:eastAsia="en-US"/>
        </w:rPr>
        <w:t xml:space="preserve">Jos shipperit haluavat muuttaa jo </w:t>
      </w:r>
      <w:r w:rsidR="009A0441" w:rsidRPr="00CE2D8E">
        <w:rPr>
          <w:lang w:val="fi-FI" w:eastAsia="en-US"/>
        </w:rPr>
        <w:t>vahviste</w:t>
      </w:r>
      <w:r w:rsidRPr="00CE2D8E">
        <w:rPr>
          <w:lang w:val="fi-FI" w:eastAsia="en-US"/>
        </w:rPr>
        <w:t>tun mutta ei toteutetun kapasiteettioikeuksien siirron, näiden on lähetettävä uusi kapasitee</w:t>
      </w:r>
      <w:r w:rsidR="00446FDA" w:rsidRPr="00CE2D8E">
        <w:rPr>
          <w:lang w:val="fi-FI" w:eastAsia="en-US"/>
        </w:rPr>
        <w:t>t</w:t>
      </w:r>
      <w:r w:rsidRPr="00CE2D8E">
        <w:rPr>
          <w:lang w:val="fi-FI" w:eastAsia="en-US"/>
        </w:rPr>
        <w:t xml:space="preserve">tioikeuksien siirtopyyntö kohtien </w:t>
      </w:r>
      <w:r w:rsidR="00383CEF" w:rsidRPr="00CE2D8E">
        <w:rPr>
          <w:lang w:val="fi-FI" w:eastAsia="en-US"/>
        </w:rPr>
        <w:fldChar w:fldCharType="begin"/>
      </w:r>
      <w:r w:rsidR="00383CEF" w:rsidRPr="00CE2D8E">
        <w:rPr>
          <w:lang w:val="fi-FI" w:eastAsia="en-US"/>
        </w:rPr>
        <w:instrText xml:space="preserve"> REF _Ref498851403 \r \h </w:instrText>
      </w:r>
      <w:r w:rsidR="00383CEF" w:rsidRPr="00CE2D8E">
        <w:rPr>
          <w:lang w:val="fi-FI" w:eastAsia="en-US"/>
        </w:rPr>
      </w:r>
      <w:r w:rsidR="00383CEF" w:rsidRPr="00CE2D8E">
        <w:rPr>
          <w:lang w:val="fi-FI" w:eastAsia="en-US"/>
        </w:rPr>
        <w:fldChar w:fldCharType="separate"/>
      </w:r>
      <w:r w:rsidR="004E756E">
        <w:rPr>
          <w:lang w:val="fi-FI" w:eastAsia="en-US"/>
        </w:rPr>
        <w:t>9.5</w:t>
      </w:r>
      <w:r w:rsidR="00383CEF" w:rsidRPr="00CE2D8E">
        <w:rPr>
          <w:lang w:val="fi-FI" w:eastAsia="en-US"/>
        </w:rPr>
        <w:fldChar w:fldCharType="end"/>
      </w:r>
      <w:r w:rsidRPr="00CE2D8E">
        <w:rPr>
          <w:lang w:val="fi-FI" w:eastAsia="en-US"/>
        </w:rPr>
        <w:t xml:space="preserve"> tai </w:t>
      </w:r>
      <w:r w:rsidR="00383CEF" w:rsidRPr="00CE2D8E">
        <w:rPr>
          <w:lang w:val="fi-FI" w:eastAsia="en-US"/>
        </w:rPr>
        <w:fldChar w:fldCharType="begin"/>
      </w:r>
      <w:r w:rsidR="00383CEF" w:rsidRPr="00CE2D8E">
        <w:rPr>
          <w:lang w:val="fi-FI" w:eastAsia="en-US"/>
        </w:rPr>
        <w:instrText xml:space="preserve"> REF _Ref498851425 \r \h </w:instrText>
      </w:r>
      <w:r w:rsidR="00383CEF" w:rsidRPr="00CE2D8E">
        <w:rPr>
          <w:lang w:val="fi-FI" w:eastAsia="en-US"/>
        </w:rPr>
      </w:r>
      <w:r w:rsidR="00383CEF" w:rsidRPr="00CE2D8E">
        <w:rPr>
          <w:lang w:val="fi-FI" w:eastAsia="en-US"/>
        </w:rPr>
        <w:fldChar w:fldCharType="separate"/>
      </w:r>
      <w:r w:rsidR="004E756E">
        <w:rPr>
          <w:lang w:val="fi-FI" w:eastAsia="en-US"/>
        </w:rPr>
        <w:t>9.6</w:t>
      </w:r>
      <w:r w:rsidR="00383CEF" w:rsidRPr="00CE2D8E">
        <w:rPr>
          <w:lang w:val="fi-FI" w:eastAsia="en-US"/>
        </w:rPr>
        <w:fldChar w:fldCharType="end"/>
      </w:r>
      <w:r w:rsidRPr="00CE2D8E">
        <w:rPr>
          <w:lang w:val="fi-FI" w:eastAsia="en-US"/>
        </w:rPr>
        <w:t xml:space="preserve"> mukaisesti ilmoittaen, kuinka osapuol</w:t>
      </w:r>
      <w:r w:rsidR="006C59A8" w:rsidRPr="00CE2D8E">
        <w:rPr>
          <w:lang w:val="fi-FI" w:eastAsia="en-US"/>
        </w:rPr>
        <w:t>et haluavat muuttaa jo vahvistettua</w:t>
      </w:r>
      <w:r w:rsidRPr="00CE2D8E">
        <w:rPr>
          <w:lang w:val="fi-FI" w:eastAsia="en-US"/>
        </w:rPr>
        <w:t xml:space="preserve"> kapasiteettioikeuksien siirtoa. Jos shipperi</w:t>
      </w:r>
      <w:r w:rsidR="00446FDA" w:rsidRPr="00CE2D8E">
        <w:rPr>
          <w:lang w:val="fi-FI" w:eastAsia="en-US"/>
        </w:rPr>
        <w:t>t haluavat peruuttaa jo vahvistetun</w:t>
      </w:r>
      <w:r w:rsidRPr="00CE2D8E">
        <w:rPr>
          <w:lang w:val="fi-FI" w:eastAsia="en-US"/>
        </w:rPr>
        <w:t xml:space="preserve"> kapasiteettioikeuksien siirron, shipperien on pyydettävä uutta kapasiteettioikeuksien siirtoa samalle kapasiteettimäärälle ja –jaksolle siten, että alkuperäinen hankinnan tekevä shipper toimii luovutuksen tekevänä shipperillä ja päinvastoin.</w:t>
      </w:r>
    </w:p>
    <w:p w14:paraId="24447008" w14:textId="77777777" w:rsidR="001013B1" w:rsidRPr="00CE2D8E" w:rsidRDefault="001013B1" w:rsidP="00754CFF">
      <w:pPr>
        <w:pStyle w:val="Otsikko2"/>
      </w:pPr>
      <w:bookmarkStart w:id="3244" w:name="_Toc494450363"/>
      <w:bookmarkStart w:id="3245" w:name="_Ref499632905"/>
      <w:bookmarkStart w:id="3246" w:name="_Toc506466572"/>
      <w:r w:rsidRPr="00CE2D8E">
        <w:t>Maksut</w:t>
      </w:r>
      <w:bookmarkEnd w:id="3244"/>
      <w:bookmarkEnd w:id="3245"/>
      <w:bookmarkEnd w:id="3246"/>
    </w:p>
    <w:p w14:paraId="579B3035" w14:textId="0F51C067" w:rsidR="00FC0314" w:rsidRPr="00CE2D8E" w:rsidRDefault="001013B1" w:rsidP="001013B1">
      <w:pPr>
        <w:spacing w:before="240"/>
        <w:rPr>
          <w:lang w:val="fi-FI" w:eastAsia="en-US"/>
        </w:rPr>
      </w:pPr>
      <w:r w:rsidRPr="00CE2D8E">
        <w:rPr>
          <w:lang w:val="fi-FI" w:eastAsia="en-US"/>
        </w:rPr>
        <w:t>Kummankin shipperin on suoritettava kapasiteettioikeuksien siirrosta maksu. Maksun suuruus on esitetty voimassa olevassa hinnastossa.</w:t>
      </w:r>
      <w:r w:rsidR="00446FDA" w:rsidRPr="00CE2D8E">
        <w:rPr>
          <w:lang w:val="fi-FI" w:eastAsia="en-US"/>
        </w:rPr>
        <w:t xml:space="preserve"> </w:t>
      </w:r>
      <w:r w:rsidRPr="00CE2D8E">
        <w:rPr>
          <w:lang w:val="fi-FI" w:eastAsia="en-US"/>
        </w:rPr>
        <w:t>Maksut laskutetaan Kaasunsiirron sääntöjen mukaisesti kuukausittaisessa laskussa.</w:t>
      </w:r>
    </w:p>
    <w:p w14:paraId="4E4EDD80" w14:textId="284BC897" w:rsidR="00480871" w:rsidRPr="00CE2D8E" w:rsidRDefault="00480871" w:rsidP="00754CFF">
      <w:pPr>
        <w:pStyle w:val="Otsikko2"/>
      </w:pPr>
      <w:bookmarkStart w:id="3247" w:name="_Toc506466573"/>
      <w:r w:rsidRPr="00CE2D8E">
        <w:t xml:space="preserve">Kapasiteettioikeuksien siirtäminen </w:t>
      </w:r>
      <w:r w:rsidR="00516DEF" w:rsidRPr="00CE2D8E">
        <w:t>kapasiteetin jälkimarkkina</w:t>
      </w:r>
      <w:r w:rsidR="00245BC8" w:rsidRPr="00CE2D8E">
        <w:t>n kauppa</w:t>
      </w:r>
      <w:r w:rsidRPr="00CE2D8E">
        <w:t>paikalla</w:t>
      </w:r>
      <w:bookmarkEnd w:id="3247"/>
    </w:p>
    <w:p w14:paraId="5E362D60" w14:textId="26FEEB4C" w:rsidR="00480871" w:rsidRPr="00CE2D8E" w:rsidRDefault="00516DEF" w:rsidP="00480871">
      <w:pPr>
        <w:spacing w:before="240"/>
        <w:rPr>
          <w:lang w:val="fi-FI" w:eastAsia="en-US"/>
        </w:rPr>
      </w:pPr>
      <w:r w:rsidRPr="00CE2D8E">
        <w:rPr>
          <w:lang w:val="fi-FI" w:eastAsia="en-US"/>
        </w:rPr>
        <w:t>Shipperit voivat siirtää k</w:t>
      </w:r>
      <w:r w:rsidR="006721C3" w:rsidRPr="00CE2D8E">
        <w:rPr>
          <w:lang w:val="fi-FI" w:eastAsia="en-US"/>
        </w:rPr>
        <w:t>apasiteettioikeuksia myös kapasiteetin</w:t>
      </w:r>
      <w:r w:rsidR="00851F6B" w:rsidRPr="00CE2D8E">
        <w:rPr>
          <w:lang w:val="fi-FI" w:eastAsia="en-US"/>
        </w:rPr>
        <w:t xml:space="preserve"> jälkimarkkinan kauppapaikan kautta</w:t>
      </w:r>
      <w:r w:rsidRPr="00CE2D8E">
        <w:rPr>
          <w:lang w:val="fi-FI" w:eastAsia="en-US"/>
        </w:rPr>
        <w:t>. Kapasiteetin jälkimarkkinan k</w:t>
      </w:r>
      <w:r w:rsidR="006721C3" w:rsidRPr="00CE2D8E">
        <w:rPr>
          <w:lang w:val="fi-FI" w:eastAsia="en-US"/>
        </w:rPr>
        <w:t>auppapaikkaa koskeva</w:t>
      </w:r>
      <w:r w:rsidR="007F06C0" w:rsidRPr="00CE2D8E">
        <w:rPr>
          <w:lang w:val="fi-FI" w:eastAsia="en-US"/>
        </w:rPr>
        <w:t>t säännöt</w:t>
      </w:r>
      <w:r w:rsidR="006721C3" w:rsidRPr="00CE2D8E">
        <w:rPr>
          <w:lang w:val="fi-FI" w:eastAsia="en-US"/>
        </w:rPr>
        <w:t xml:space="preserve"> on </w:t>
      </w:r>
      <w:r w:rsidR="007F06C0" w:rsidRPr="00CE2D8E">
        <w:rPr>
          <w:lang w:val="fi-FI" w:eastAsia="en-US"/>
        </w:rPr>
        <w:t xml:space="preserve">esitetty </w:t>
      </w:r>
      <w:r w:rsidRPr="00CE2D8E">
        <w:rPr>
          <w:lang w:val="fi-FI" w:eastAsia="en-US"/>
        </w:rPr>
        <w:t>Kapasiteetin jälkimarkkinan kauppapaikan</w:t>
      </w:r>
      <w:r w:rsidR="007F06C0" w:rsidRPr="00CE2D8E">
        <w:rPr>
          <w:lang w:val="fi-FI" w:eastAsia="en-US"/>
        </w:rPr>
        <w:t xml:space="preserve"> säännöissä</w:t>
      </w:r>
      <w:r w:rsidR="006721C3" w:rsidRPr="00CE2D8E">
        <w:rPr>
          <w:lang w:val="fi-FI" w:eastAsia="en-US"/>
        </w:rPr>
        <w:t>.</w:t>
      </w:r>
    </w:p>
    <w:p w14:paraId="5543BE1D" w14:textId="76B2C87E" w:rsidR="00C17E10" w:rsidRPr="00CE2D8E" w:rsidRDefault="00C17E10">
      <w:pPr>
        <w:rPr>
          <w:lang w:val="fi-FI"/>
        </w:rPr>
      </w:pPr>
      <w:r w:rsidRPr="00CE2D8E">
        <w:rPr>
          <w:lang w:val="fi-FI"/>
        </w:rPr>
        <w:br w:type="page"/>
      </w:r>
    </w:p>
    <w:p w14:paraId="611C1933" w14:textId="77777777" w:rsidR="00C17E10" w:rsidRPr="00CE2D8E" w:rsidRDefault="00C17E10" w:rsidP="0010724D">
      <w:pPr>
        <w:pStyle w:val="Otsikko1"/>
      </w:pPr>
      <w:bookmarkStart w:id="3248" w:name="_Toc493580342"/>
      <w:bookmarkStart w:id="3249" w:name="_Toc506466574"/>
      <w:r w:rsidRPr="00CE2D8E">
        <w:lastRenderedPageBreak/>
        <w:t>Mittaaminen</w:t>
      </w:r>
      <w:bookmarkEnd w:id="3248"/>
      <w:bookmarkEnd w:id="3249"/>
    </w:p>
    <w:p w14:paraId="0DFF9159" w14:textId="77777777" w:rsidR="00C17E10" w:rsidRPr="00CE2D8E" w:rsidRDefault="00C17E10" w:rsidP="00754CFF">
      <w:pPr>
        <w:pStyle w:val="Otsikko2"/>
      </w:pPr>
      <w:bookmarkStart w:id="3250" w:name="_Toc493580343"/>
      <w:bookmarkStart w:id="3251" w:name="_Toc506466575"/>
      <w:r w:rsidRPr="00CE2D8E">
        <w:t>Yleistä</w:t>
      </w:r>
      <w:bookmarkEnd w:id="3250"/>
      <w:bookmarkEnd w:id="3251"/>
    </w:p>
    <w:p w14:paraId="2077B250" w14:textId="60594C9C" w:rsidR="00C17E10" w:rsidRDefault="00C17E10" w:rsidP="00C17E10">
      <w:pPr>
        <w:spacing w:before="240"/>
        <w:rPr>
          <w:ins w:id="3252" w:author="Tekijä"/>
          <w:lang w:val="fi-FI" w:eastAsia="en-US"/>
        </w:rPr>
      </w:pPr>
      <w:r w:rsidRPr="00CE2D8E">
        <w:rPr>
          <w:lang w:val="fi-FI" w:eastAsia="en-US"/>
        </w:rPr>
        <w:t>Seuraavat säännöt koskevat Suomen kaasujärjestelmän mittauksiin liittyviä velvollisuuksia ja vaatimuksia sekä siirto- että jakeluverkoissa.</w:t>
      </w:r>
    </w:p>
    <w:p w14:paraId="5CDCEB0A" w14:textId="4537219D" w:rsidR="006114E8" w:rsidRDefault="006114E8" w:rsidP="00316959">
      <w:pPr>
        <w:pStyle w:val="Otsikko2"/>
        <w:rPr>
          <w:ins w:id="3253" w:author="Tekijä"/>
        </w:rPr>
        <w:pPrChange w:id="3254" w:author="Tekijä">
          <w:pPr>
            <w:spacing w:before="240"/>
          </w:pPr>
        </w:pPrChange>
      </w:pPr>
      <w:bookmarkStart w:id="3255" w:name="_Toc506466576"/>
      <w:ins w:id="3256" w:author="Tekijä">
        <w:r>
          <w:t>Kulutusmittauksiin tarkoitettuja mittauslaitteita koskevat vaatimukset</w:t>
        </w:r>
        <w:bookmarkEnd w:id="3255"/>
      </w:ins>
    </w:p>
    <w:p w14:paraId="4DC63209" w14:textId="5148ED44" w:rsidR="006114E8" w:rsidRDefault="006114E8" w:rsidP="006114E8">
      <w:pPr>
        <w:spacing w:before="240"/>
        <w:rPr>
          <w:ins w:id="3257" w:author="Tekijä"/>
          <w:lang w:val="fi-FI" w:eastAsia="en-US"/>
        </w:rPr>
      </w:pPr>
      <w:ins w:id="3258" w:author="Tekijä">
        <w:r w:rsidRPr="006114E8">
          <w:rPr>
            <w:lang w:val="fi-FI" w:eastAsia="en-US"/>
          </w:rPr>
          <w:t>Kulutusmittauksiin tarkoitetun mittauslaitteen on oltava varustettu kuluttajan</w:t>
        </w:r>
        <w:r>
          <w:rPr>
            <w:lang w:val="fi-FI" w:eastAsia="en-US"/>
          </w:rPr>
          <w:t xml:space="preserve"> </w:t>
        </w:r>
        <w:r w:rsidRPr="006114E8">
          <w:rPr>
            <w:lang w:val="fi-FI" w:eastAsia="en-US"/>
          </w:rPr>
          <w:t>helposti ja ilman työkaluja nähtävissä olevalla metrologisesti ohjatulla</w:t>
        </w:r>
        <w:r>
          <w:rPr>
            <w:lang w:val="fi-FI" w:eastAsia="en-US"/>
          </w:rPr>
          <w:t xml:space="preserve"> </w:t>
        </w:r>
        <w:r w:rsidRPr="006114E8">
          <w:rPr>
            <w:lang w:val="fi-FI" w:eastAsia="en-US"/>
          </w:rPr>
          <w:t>näytöllä riippumatta siitä, voidaanko mittaustietoja lukea kauko-ohjatusti.</w:t>
        </w:r>
        <w:r>
          <w:rPr>
            <w:lang w:val="fi-FI" w:eastAsia="en-US"/>
          </w:rPr>
          <w:t xml:space="preserve"> </w:t>
        </w:r>
        <w:r w:rsidRPr="006114E8">
          <w:rPr>
            <w:lang w:val="fi-FI" w:eastAsia="en-US"/>
          </w:rPr>
          <w:t>Näytössä oleva lukema on mittaustulos, jonka perusteella määritetään</w:t>
        </w:r>
        <w:r>
          <w:rPr>
            <w:lang w:val="fi-FI" w:eastAsia="en-US"/>
          </w:rPr>
          <w:t xml:space="preserve"> </w:t>
        </w:r>
        <w:r w:rsidRPr="006114E8">
          <w:rPr>
            <w:lang w:val="fi-FI" w:eastAsia="en-US"/>
          </w:rPr>
          <w:t>maksettava hinta.</w:t>
        </w:r>
      </w:ins>
    </w:p>
    <w:p w14:paraId="2F77F180" w14:textId="77777777" w:rsidR="00971D7C" w:rsidRDefault="006114E8" w:rsidP="006114E8">
      <w:pPr>
        <w:spacing w:before="240"/>
        <w:rPr>
          <w:ins w:id="3259" w:author="Tekijä"/>
          <w:lang w:val="fi-FI" w:eastAsia="en-US"/>
        </w:rPr>
      </w:pPr>
      <w:ins w:id="3260" w:author="Tekijä">
        <w:del w:id="3261" w:author="Tekijä">
          <w:r w:rsidDel="005E0AE5">
            <w:rPr>
              <w:lang w:val="fi-FI" w:eastAsia="en-US"/>
            </w:rPr>
            <w:delText>V</w:delText>
          </w:r>
        </w:del>
        <w:r w:rsidR="005E0AE5">
          <w:rPr>
            <w:lang w:val="fi-FI" w:eastAsia="en-US"/>
          </w:rPr>
          <w:t>Jakeluv</w:t>
        </w:r>
        <w:r>
          <w:rPr>
            <w:lang w:val="fi-FI" w:eastAsia="en-US"/>
          </w:rPr>
          <w:t xml:space="preserve">erkonhaltija vastaa, että </w:t>
        </w:r>
        <w:r w:rsidR="005E0AE5">
          <w:rPr>
            <w:lang w:val="fi-FI" w:eastAsia="en-US"/>
          </w:rPr>
          <w:t xml:space="preserve">päivittäin luettavien käyttöpaikkojen </w:t>
        </w:r>
        <w:r>
          <w:rPr>
            <w:lang w:val="fi-FI" w:eastAsia="en-US"/>
          </w:rPr>
          <w:t xml:space="preserve">kulutusmittauksiin tarkoitettujen mittauslaitteiden lukemat muunnetaan </w:t>
        </w:r>
        <w:del w:id="3262" w:author="Tekijä">
          <w:r w:rsidDel="005E0AE5">
            <w:rPr>
              <w:lang w:val="fi-FI" w:eastAsia="en-US"/>
            </w:rPr>
            <w:delText xml:space="preserve">määränjaossa, taseselvityksessä ja </w:delText>
          </w:r>
          <w:r w:rsidR="002A6636" w:rsidDel="005E0AE5">
            <w:rPr>
              <w:lang w:val="fi-FI" w:eastAsia="en-US"/>
            </w:rPr>
            <w:delText xml:space="preserve">kuluttajien </w:delText>
          </w:r>
          <w:r w:rsidDel="005E0AE5">
            <w:rPr>
              <w:lang w:val="fi-FI" w:eastAsia="en-US"/>
            </w:rPr>
            <w:delText>laskutuksessa tarvittaviin</w:delText>
          </w:r>
        </w:del>
        <w:r w:rsidR="005E0AE5">
          <w:rPr>
            <w:lang w:val="fi-FI" w:eastAsia="en-US"/>
          </w:rPr>
          <w:t>kaasudatahubin</w:t>
        </w:r>
        <w:r>
          <w:rPr>
            <w:lang w:val="fi-FI" w:eastAsia="en-US"/>
          </w:rPr>
          <w:t xml:space="preserve"> </w:t>
        </w:r>
        <w:r w:rsidR="005E0AE5">
          <w:rPr>
            <w:lang w:val="fi-FI" w:eastAsia="en-US"/>
          </w:rPr>
          <w:t xml:space="preserve">vaatimiin </w:t>
        </w:r>
        <w:r>
          <w:rPr>
            <w:lang w:val="fi-FI" w:eastAsia="en-US"/>
          </w:rPr>
          <w:t>yksiköihin.</w:t>
        </w:r>
      </w:ins>
    </w:p>
    <w:p w14:paraId="75C32F3A" w14:textId="3DACC59D" w:rsidR="006114E8" w:rsidRPr="00CE2D8E" w:rsidDel="00F97873" w:rsidRDefault="00942D6C" w:rsidP="006114E8">
      <w:pPr>
        <w:spacing w:before="240"/>
        <w:rPr>
          <w:del w:id="3263" w:author="Tekijä"/>
          <w:lang w:val="fi-FI" w:eastAsia="en-US"/>
        </w:rPr>
      </w:pPr>
      <w:ins w:id="3264" w:author="Tekijä">
        <w:del w:id="3265" w:author="Tekijä">
          <w:r w:rsidDel="00F97873">
            <w:rPr>
              <w:lang w:val="fi-FI" w:eastAsia="en-US"/>
            </w:rPr>
            <w:delText xml:space="preserve"> </w:delText>
          </w:r>
          <w:r w:rsidR="005E0AE5" w:rsidDel="00F97873">
            <w:rPr>
              <w:lang w:val="fi-FI" w:eastAsia="en-US"/>
            </w:rPr>
            <w:delText xml:space="preserve">Kaikkien mitattujen käyttöpaikkojen </w:delText>
          </w:r>
          <w:r w:rsidDel="00F97873">
            <w:rPr>
              <w:lang w:val="fi-FI" w:eastAsia="en-US"/>
            </w:rPr>
            <w:delText>M</w:delText>
          </w:r>
          <w:r w:rsidR="005E0AE5" w:rsidDel="00F97873">
            <w:rPr>
              <w:lang w:val="fi-FI" w:eastAsia="en-US"/>
            </w:rPr>
            <w:delText>m</w:delText>
          </w:r>
          <w:r w:rsidDel="00F97873">
            <w:rPr>
              <w:lang w:val="fi-FI" w:eastAsia="en-US"/>
            </w:rPr>
            <w:delText>ittarilukemat on ilmoitettava</w:delText>
          </w:r>
          <w:r w:rsidR="005E0AE5" w:rsidDel="00F97873">
            <w:rPr>
              <w:lang w:val="fi-FI" w:eastAsia="en-US"/>
            </w:rPr>
            <w:delText>ilmoitettaan</w:delText>
          </w:r>
          <w:r w:rsidDel="00F97873">
            <w:rPr>
              <w:lang w:val="fi-FI" w:eastAsia="en-US"/>
            </w:rPr>
            <w:delText xml:space="preserve"> kuluttajien laskuilla siten kuin Energiaviraston määräyksissä on säädetty.</w:delText>
          </w:r>
        </w:del>
      </w:ins>
      <w:bookmarkStart w:id="3266" w:name="_Toc505942704"/>
      <w:bookmarkStart w:id="3267" w:name="_Toc505943343"/>
      <w:bookmarkStart w:id="3268" w:name="_Toc506466577"/>
      <w:bookmarkEnd w:id="3266"/>
      <w:bookmarkEnd w:id="3267"/>
      <w:bookmarkEnd w:id="3268"/>
    </w:p>
    <w:p w14:paraId="2B007CA2" w14:textId="4CBE3C1E" w:rsidR="00C17E10" w:rsidRPr="00CE2D8E" w:rsidRDefault="00C17E10" w:rsidP="00754CFF">
      <w:pPr>
        <w:pStyle w:val="Otsikko2"/>
      </w:pPr>
      <w:bookmarkStart w:id="3269" w:name="_Toc493580344"/>
      <w:bookmarkStart w:id="3270" w:name="_Ref498851458"/>
      <w:bookmarkStart w:id="3271" w:name="_Toc506466578"/>
      <w:r w:rsidRPr="00CE2D8E">
        <w:t>Laskentamenetelmä</w:t>
      </w:r>
      <w:bookmarkEnd w:id="3269"/>
      <w:r w:rsidR="003C37AF" w:rsidRPr="00CE2D8E">
        <w:t>t</w:t>
      </w:r>
      <w:bookmarkEnd w:id="3270"/>
      <w:bookmarkEnd w:id="3271"/>
    </w:p>
    <w:p w14:paraId="4CBA16F6" w14:textId="2A6ADB50" w:rsidR="00C17E10" w:rsidRPr="00CE2D8E" w:rsidRDefault="00221C09" w:rsidP="00946930">
      <w:pPr>
        <w:pStyle w:val="Luettelokappale"/>
        <w:numPr>
          <w:ilvl w:val="0"/>
          <w:numId w:val="33"/>
        </w:numPr>
        <w:spacing w:before="240"/>
        <w:ind w:left="284" w:hanging="284"/>
        <w:rPr>
          <w:sz w:val="18"/>
          <w:lang w:val="fi-FI" w:eastAsia="en-US"/>
        </w:rPr>
      </w:pPr>
      <w:r w:rsidRPr="00CE2D8E">
        <w:rPr>
          <w:lang w:val="fi-FI" w:eastAsia="en-US"/>
        </w:rPr>
        <w:t>K</w:t>
      </w:r>
      <w:r w:rsidR="003C37AF" w:rsidRPr="00CE2D8E">
        <w:rPr>
          <w:lang w:val="fi-FI" w:eastAsia="en-US"/>
        </w:rPr>
        <w:t>aasudatah</w:t>
      </w:r>
      <w:r w:rsidRPr="00CE2D8E">
        <w:rPr>
          <w:lang w:val="fi-FI" w:eastAsia="en-US"/>
        </w:rPr>
        <w:t>ub ilmoittaa kaikkien jakeluverkkojen päivittäin luettavien käyttöpaikkojen</w:t>
      </w:r>
      <w:r w:rsidR="003C37AF" w:rsidRPr="00CE2D8E">
        <w:rPr>
          <w:lang w:val="fi-FI" w:eastAsia="en-US"/>
        </w:rPr>
        <w:t xml:space="preserve"> </w:t>
      </w:r>
      <w:r w:rsidR="00C17E10" w:rsidRPr="00CE2D8E">
        <w:rPr>
          <w:lang w:val="fi-FI" w:eastAsia="en-US"/>
        </w:rPr>
        <w:t>kaasumäärä</w:t>
      </w:r>
      <w:r w:rsidR="003C37AF" w:rsidRPr="00CE2D8E">
        <w:rPr>
          <w:lang w:val="fi-FI" w:eastAsia="en-US"/>
        </w:rPr>
        <w:t xml:space="preserve">t </w:t>
      </w:r>
      <w:r w:rsidRPr="00CE2D8E">
        <w:rPr>
          <w:lang w:val="fi-FI" w:eastAsia="en-US"/>
        </w:rPr>
        <w:t xml:space="preserve">vähittäismyyjille ja </w:t>
      </w:r>
      <w:r w:rsidR="008E0EB6" w:rsidRPr="00CE2D8E">
        <w:rPr>
          <w:lang w:val="fi-FI" w:eastAsia="en-US"/>
        </w:rPr>
        <w:t>jakeluverkonhaltijoille</w:t>
      </w:r>
      <w:r w:rsidR="003C37AF" w:rsidRPr="00CE2D8E">
        <w:rPr>
          <w:lang w:val="fi-FI" w:eastAsia="en-US"/>
        </w:rPr>
        <w:t xml:space="preserve"> </w:t>
      </w:r>
      <w:r w:rsidRPr="00CE2D8E">
        <w:rPr>
          <w:lang w:val="fi-FI" w:eastAsia="en-US"/>
        </w:rPr>
        <w:t xml:space="preserve">muodossa </w:t>
      </w:r>
      <w:r w:rsidR="00C17E10" w:rsidRPr="00CE2D8E">
        <w:rPr>
          <w:lang w:val="fi-FI" w:eastAsia="en-US"/>
        </w:rPr>
        <w:t xml:space="preserve">kWh </w:t>
      </w:r>
      <w:r w:rsidR="003C37AF" w:rsidRPr="00CE2D8E">
        <w:rPr>
          <w:lang w:val="fi-FI" w:eastAsia="en-US"/>
        </w:rPr>
        <w:t>ylempään lämpöarvoon perustuen</w:t>
      </w:r>
      <w:r w:rsidR="00C17E10" w:rsidRPr="00CE2D8E">
        <w:rPr>
          <w:lang w:val="fi-FI" w:eastAsia="en-US"/>
        </w:rPr>
        <w:t>.</w:t>
      </w:r>
      <w:r w:rsidR="003C37AF" w:rsidRPr="00CE2D8E">
        <w:rPr>
          <w:lang w:val="fi-FI" w:eastAsia="en-US"/>
        </w:rPr>
        <w:t xml:space="preserve"> Vähittäismyyjien ja </w:t>
      </w:r>
      <w:r w:rsidR="008E0EB6" w:rsidRPr="00CE2D8E">
        <w:rPr>
          <w:lang w:val="fi-FI" w:eastAsia="en-US"/>
        </w:rPr>
        <w:t>jakeluverkonhaltijoiden</w:t>
      </w:r>
      <w:r w:rsidRPr="00CE2D8E">
        <w:rPr>
          <w:lang w:val="fi-FI" w:eastAsia="en-US"/>
        </w:rPr>
        <w:t xml:space="preserve"> laskutuksen </w:t>
      </w:r>
      <w:r w:rsidR="00303AEF" w:rsidRPr="00CE2D8E">
        <w:rPr>
          <w:lang w:val="fi-FI" w:eastAsia="en-US"/>
        </w:rPr>
        <w:t xml:space="preserve">jakeluverkon päivittäin luettavien käyttöpaikkojen </w:t>
      </w:r>
      <w:r w:rsidR="003C37AF" w:rsidRPr="00CE2D8E">
        <w:rPr>
          <w:lang w:val="fi-FI" w:eastAsia="en-US"/>
        </w:rPr>
        <w:t xml:space="preserve">loppukäyttäjiltä </w:t>
      </w:r>
      <w:r w:rsidRPr="00CE2D8E">
        <w:rPr>
          <w:lang w:val="fi-FI" w:eastAsia="en-US"/>
        </w:rPr>
        <w:t>on perustuttava</w:t>
      </w:r>
      <w:r w:rsidR="00C17E10" w:rsidRPr="00CE2D8E">
        <w:rPr>
          <w:lang w:val="fi-FI" w:eastAsia="en-US"/>
        </w:rPr>
        <w:t xml:space="preserve"> </w:t>
      </w:r>
      <w:r w:rsidR="003C37AF" w:rsidRPr="00CE2D8E">
        <w:rPr>
          <w:lang w:val="fi-FI" w:eastAsia="en-US"/>
        </w:rPr>
        <w:t>kaasudatahubin ilmoittamiin kaasumääriin</w:t>
      </w:r>
      <w:ins w:id="3272" w:author="Tekijä">
        <w:r w:rsidR="00637D82">
          <w:rPr>
            <w:lang w:val="fi-FI" w:eastAsia="en-US"/>
          </w:rPr>
          <w:t>. Jos</w:t>
        </w:r>
        <w:del w:id="3273" w:author="Tekijä">
          <w:r w:rsidR="00F97873" w:rsidDel="00637D82">
            <w:rPr>
              <w:lang w:val="fi-FI" w:eastAsia="en-US"/>
            </w:rPr>
            <w:delText>, ellei</w:delText>
          </w:r>
        </w:del>
        <w:r w:rsidR="00F97873">
          <w:rPr>
            <w:lang w:val="fi-FI" w:eastAsia="en-US"/>
          </w:rPr>
          <w:t xml:space="preserve"> mittalaitteelta luettu tieto </w:t>
        </w:r>
        <w:del w:id="3274" w:author="Tekijä">
          <w:r w:rsidR="00F97873" w:rsidDel="00637D82">
            <w:rPr>
              <w:lang w:val="fi-FI" w:eastAsia="en-US"/>
            </w:rPr>
            <w:delText>ole</w:delText>
          </w:r>
        </w:del>
        <w:r w:rsidR="00637D82">
          <w:rPr>
            <w:lang w:val="fi-FI" w:eastAsia="en-US"/>
          </w:rPr>
          <w:t>on</w:t>
        </w:r>
        <w:r w:rsidR="00F97873">
          <w:rPr>
            <w:lang w:val="fi-FI" w:eastAsia="en-US"/>
          </w:rPr>
          <w:t xml:space="preserve"> ristiriidassa kaasudatahubin ilmoittaman määrän kanssa</w:t>
        </w:r>
        <w:r w:rsidR="00637D82">
          <w:rPr>
            <w:lang w:val="fi-FI" w:eastAsia="en-US"/>
          </w:rPr>
          <w:t xml:space="preserve">, jakeluverkonhaltija korjaa tietoja kaasudatahubiin </w:t>
        </w:r>
        <w:del w:id="3275" w:author="Tekijä">
          <w:r w:rsidR="00F97873" w:rsidDel="00637D82">
            <w:rPr>
              <w:lang w:val="fi-FI" w:eastAsia="en-US"/>
            </w:rPr>
            <w:delText xml:space="preserve"> </w:delText>
          </w:r>
        </w:del>
        <w:r w:rsidR="00F97873">
          <w:rPr>
            <w:lang w:val="fi-FI" w:eastAsia="en-US"/>
          </w:rPr>
          <w:t>(</w:t>
        </w:r>
        <w:del w:id="3276" w:author="Tekijä">
          <w:r w:rsidR="00F97873" w:rsidDel="00637D82">
            <w:rPr>
              <w:lang w:val="fi-FI" w:eastAsia="en-US"/>
            </w:rPr>
            <w:delText>poislukien</w:delText>
          </w:r>
        </w:del>
        <w:r w:rsidR="00637D82">
          <w:rPr>
            <w:lang w:val="fi-FI" w:eastAsia="en-US"/>
          </w:rPr>
          <w:t>myös silloin, kun</w:t>
        </w:r>
        <w:r w:rsidR="00F97873">
          <w:rPr>
            <w:lang w:val="fi-FI" w:eastAsia="en-US"/>
          </w:rPr>
          <w:t xml:space="preserve"> mittalaittee</w:t>
        </w:r>
        <w:r w:rsidR="00637D82">
          <w:rPr>
            <w:lang w:val="fi-FI" w:eastAsia="en-US"/>
          </w:rPr>
          <w:t>lla</w:t>
        </w:r>
        <w:del w:id="3277" w:author="Tekijä">
          <w:r w:rsidR="00F97873" w:rsidDel="00637D82">
            <w:rPr>
              <w:lang w:val="fi-FI" w:eastAsia="en-US"/>
            </w:rPr>
            <w:delText>n</w:delText>
          </w:r>
        </w:del>
        <w:r w:rsidR="00F97873">
          <w:rPr>
            <w:lang w:val="fi-FI" w:eastAsia="en-US"/>
          </w:rPr>
          <w:t xml:space="preserve"> </w:t>
        </w:r>
        <w:r w:rsidR="00637D82">
          <w:rPr>
            <w:lang w:val="fi-FI" w:eastAsia="en-US"/>
          </w:rPr>
          <w:t xml:space="preserve">on </w:t>
        </w:r>
        <w:r w:rsidR="00F97873">
          <w:rPr>
            <w:lang w:val="fi-FI" w:eastAsia="en-US"/>
          </w:rPr>
          <w:t>virhe</w:t>
        </w:r>
        <w:del w:id="3278" w:author="Tekijä">
          <w:r w:rsidR="00F97873" w:rsidDel="00637D82">
            <w:rPr>
              <w:lang w:val="fi-FI" w:eastAsia="en-US"/>
            </w:rPr>
            <w:delText>et</w:delText>
          </w:r>
        </w:del>
        <w:r w:rsidR="00F97873">
          <w:rPr>
            <w:lang w:val="fi-FI" w:eastAsia="en-US"/>
          </w:rPr>
          <w:t>)</w:t>
        </w:r>
      </w:ins>
      <w:r w:rsidR="0015711D" w:rsidRPr="00CE2D8E">
        <w:rPr>
          <w:lang w:val="fi-FI" w:eastAsia="en-US"/>
        </w:rPr>
        <w:t xml:space="preserve">. </w:t>
      </w:r>
      <w:r w:rsidR="0021625E">
        <w:rPr>
          <w:lang w:val="fi-FI" w:eastAsia="en-US"/>
        </w:rPr>
        <w:t>Kaasudatahub ilmoittaa k</w:t>
      </w:r>
      <w:r w:rsidR="00701622" w:rsidRPr="00CE2D8E">
        <w:rPr>
          <w:lang w:val="fi-FI" w:eastAsia="en-US"/>
        </w:rPr>
        <w:t xml:space="preserve">aasumäärät </w:t>
      </w:r>
      <w:r w:rsidR="00303AEF" w:rsidRPr="00CE2D8E">
        <w:rPr>
          <w:lang w:val="fi-FI" w:eastAsia="en-US"/>
        </w:rPr>
        <w:t>yksiköss</w:t>
      </w:r>
      <w:ins w:id="3279" w:author="Tekijä">
        <w:r w:rsidR="00DA48DB">
          <w:rPr>
            <w:lang w:val="fi-FI" w:eastAsia="en-US"/>
          </w:rPr>
          <w:t xml:space="preserve">ä </w:t>
        </w:r>
      </w:ins>
      <w:del w:id="3280" w:author="Tekijä">
        <w:r w:rsidR="00303AEF" w:rsidRPr="00CE2D8E" w:rsidDel="00DA48DB">
          <w:rPr>
            <w:lang w:val="fi-FI" w:eastAsia="en-US"/>
          </w:rPr>
          <w:delText>ä</w:delText>
        </w:r>
        <w:r w:rsidR="001E6ABB" w:rsidRPr="00CE2D8E" w:rsidDel="00DA48DB">
          <w:rPr>
            <w:lang w:val="fi-FI" w:eastAsia="en-US"/>
          </w:rPr>
          <w:delText xml:space="preserve"> MWh tai</w:delText>
        </w:r>
        <w:r w:rsidR="00701622" w:rsidRPr="00CE2D8E" w:rsidDel="00DA48DB">
          <w:rPr>
            <w:lang w:val="fi-FI" w:eastAsia="en-US"/>
          </w:rPr>
          <w:delText xml:space="preserve"> </w:delText>
        </w:r>
      </w:del>
      <w:r w:rsidR="004829BA" w:rsidRPr="00CE2D8E">
        <w:rPr>
          <w:lang w:val="fi-FI" w:eastAsia="en-US"/>
        </w:rPr>
        <w:t>kWh ylempään lämpöarvoon perustuen</w:t>
      </w:r>
      <w:r w:rsidR="00C17E10" w:rsidRPr="00CE2D8E">
        <w:rPr>
          <w:lang w:val="fi-FI" w:eastAsia="en-US"/>
        </w:rPr>
        <w:t>.</w:t>
      </w:r>
      <w:ins w:id="3281" w:author="Tekijä">
        <w:del w:id="3282" w:author="Tekijä">
          <w:r w:rsidR="00942D6C" w:rsidDel="00F97873">
            <w:rPr>
              <w:lang w:val="fi-FI" w:eastAsia="en-US"/>
            </w:rPr>
            <w:delText xml:space="preserve"> Kaasudatahub välittää myös jakeluverkonhaltijoiden kaasudatahubiin toimittamat </w:delText>
          </w:r>
          <w:r w:rsidR="00971D7C" w:rsidDel="00F97873">
            <w:rPr>
              <w:lang w:val="fi-FI" w:eastAsia="en-US"/>
            </w:rPr>
            <w:delText xml:space="preserve">laskutuksen perusteena olevat </w:delText>
          </w:r>
          <w:r w:rsidR="00942D6C" w:rsidDel="00F97873">
            <w:rPr>
              <w:lang w:val="fi-FI" w:eastAsia="en-US"/>
            </w:rPr>
            <w:delText xml:space="preserve">mittarilukemat, jos ne on ilmoitettava </w:delText>
          </w:r>
          <w:r w:rsidR="00336D2D" w:rsidDel="00F97873">
            <w:rPr>
              <w:lang w:val="fi-FI" w:eastAsia="en-US"/>
            </w:rPr>
            <w:delText xml:space="preserve">kuluttajan laskuilla </w:delText>
          </w:r>
          <w:r w:rsidR="00942D6C" w:rsidDel="00F97873">
            <w:rPr>
              <w:lang w:val="fi-FI" w:eastAsia="en-US"/>
            </w:rPr>
            <w:delText>Energiaviraston määräysten perusteella.</w:delText>
          </w:r>
        </w:del>
      </w:ins>
    </w:p>
    <w:p w14:paraId="21CC765C" w14:textId="7DE10710" w:rsidR="00221C09" w:rsidRPr="00CE2D8E" w:rsidRDefault="00221C09" w:rsidP="00946930">
      <w:pPr>
        <w:pStyle w:val="Luettelokappale"/>
        <w:numPr>
          <w:ilvl w:val="0"/>
          <w:numId w:val="33"/>
        </w:numPr>
        <w:spacing w:before="240"/>
        <w:ind w:left="284" w:hanging="284"/>
        <w:rPr>
          <w:sz w:val="18"/>
          <w:lang w:val="fi-FI" w:eastAsia="en-US"/>
        </w:rPr>
      </w:pPr>
      <w:r w:rsidRPr="00CE2D8E">
        <w:rPr>
          <w:lang w:val="fi-FI" w:eastAsia="en-US"/>
        </w:rPr>
        <w:t xml:space="preserve">Kaasudatahub </w:t>
      </w:r>
      <w:r w:rsidR="005C66CF">
        <w:rPr>
          <w:lang w:val="fi-FI" w:eastAsia="en-US"/>
        </w:rPr>
        <w:t>ilmo</w:t>
      </w:r>
      <w:r w:rsidRPr="00CE2D8E">
        <w:rPr>
          <w:lang w:val="fi-FI" w:eastAsia="en-US"/>
        </w:rPr>
        <w:t>ittaa k</w:t>
      </w:r>
      <w:r w:rsidR="000B203C" w:rsidRPr="00CE2D8E">
        <w:rPr>
          <w:lang w:val="fi-FI" w:eastAsia="en-US"/>
        </w:rPr>
        <w:t>unkin</w:t>
      </w:r>
      <w:r w:rsidRPr="00CE2D8E">
        <w:rPr>
          <w:lang w:val="fi-FI" w:eastAsia="en-US"/>
        </w:rPr>
        <w:t xml:space="preserve"> jakeluverkon päivittäin luettavien käyttöpaikkojen </w:t>
      </w:r>
      <w:r w:rsidR="00182162">
        <w:rPr>
          <w:lang w:val="fi-FI" w:eastAsia="en-US"/>
        </w:rPr>
        <w:t>kuluttam</w:t>
      </w:r>
      <w:r w:rsidR="005C66CF">
        <w:rPr>
          <w:lang w:val="fi-FI" w:eastAsia="en-US"/>
        </w:rPr>
        <w:t>at</w:t>
      </w:r>
      <w:r w:rsidR="005F7635">
        <w:rPr>
          <w:lang w:val="fi-FI" w:eastAsia="en-US"/>
        </w:rPr>
        <w:t xml:space="preserve"> </w:t>
      </w:r>
      <w:r w:rsidR="00182162">
        <w:rPr>
          <w:lang w:val="fi-FI" w:eastAsia="en-US"/>
        </w:rPr>
        <w:t>k</w:t>
      </w:r>
      <w:r w:rsidRPr="00CE2D8E">
        <w:rPr>
          <w:lang w:val="fi-FI" w:eastAsia="en-US"/>
        </w:rPr>
        <w:t>aasumäär</w:t>
      </w:r>
      <w:r w:rsidR="005C66CF">
        <w:rPr>
          <w:lang w:val="fi-FI" w:eastAsia="en-US"/>
        </w:rPr>
        <w:t>ät</w:t>
      </w:r>
      <w:r w:rsidR="00DA3755">
        <w:rPr>
          <w:lang w:val="fi-FI" w:eastAsia="en-US"/>
        </w:rPr>
        <w:t xml:space="preserve"> sekä</w:t>
      </w:r>
      <w:r w:rsidRPr="00CE2D8E">
        <w:rPr>
          <w:lang w:val="fi-FI" w:eastAsia="en-US"/>
        </w:rPr>
        <w:t xml:space="preserve"> kunkin jakeluverkon jäännöskulutuksen asiakassalkun </w:t>
      </w:r>
      <w:r w:rsidR="000B203C" w:rsidRPr="00CE2D8E">
        <w:rPr>
          <w:lang w:val="fi-FI" w:eastAsia="en-US"/>
        </w:rPr>
        <w:t>kulutusten</w:t>
      </w:r>
      <w:r w:rsidRPr="00CE2D8E">
        <w:rPr>
          <w:lang w:val="fi-FI" w:eastAsia="en-US"/>
        </w:rPr>
        <w:t xml:space="preserve"> </w:t>
      </w:r>
      <w:r w:rsidR="000B203C" w:rsidRPr="00CE2D8E">
        <w:rPr>
          <w:lang w:val="fi-FI" w:eastAsia="en-US"/>
        </w:rPr>
        <w:t>shipper</w:t>
      </w:r>
      <w:r w:rsidR="007D3FD7" w:rsidRPr="00CE2D8E">
        <w:rPr>
          <w:lang w:val="fi-FI" w:eastAsia="en-US"/>
        </w:rPr>
        <w:t xml:space="preserve">kohtaiset </w:t>
      </w:r>
      <w:r w:rsidRPr="00CE2D8E">
        <w:rPr>
          <w:lang w:val="fi-FI" w:eastAsia="en-US"/>
        </w:rPr>
        <w:t>summatiedot</w:t>
      </w:r>
      <w:r w:rsidR="00317896" w:rsidRPr="00CE2D8E">
        <w:rPr>
          <w:lang w:val="fi-FI" w:eastAsia="en-US"/>
        </w:rPr>
        <w:t xml:space="preserve"> </w:t>
      </w:r>
      <w:r w:rsidR="00721E47" w:rsidRPr="00CE2D8E">
        <w:rPr>
          <w:lang w:val="fi-FI" w:eastAsia="en-US"/>
        </w:rPr>
        <w:t>järjestelmävastaavalle siirtoverkonhaltijalle</w:t>
      </w:r>
      <w:r w:rsidR="005C66CF">
        <w:rPr>
          <w:lang w:val="fi-FI" w:eastAsia="en-US"/>
        </w:rPr>
        <w:t xml:space="preserve"> yksikössä kWh ylempään lämpöarvoon perustuen. Tämän lisäksi kaasudatahub toimittaa em. tiedoista</w:t>
      </w:r>
      <w:r w:rsidR="00721E47" w:rsidRPr="00CE2D8E">
        <w:rPr>
          <w:lang w:val="fi-FI" w:eastAsia="en-US"/>
        </w:rPr>
        <w:t xml:space="preserve"> </w:t>
      </w:r>
      <w:r w:rsidR="007D3FD7" w:rsidRPr="00CE2D8E">
        <w:rPr>
          <w:lang w:val="fi-FI" w:eastAsia="en-US"/>
        </w:rPr>
        <w:t>shipper- ja vähittäismyyjäkohtaiset summatiedot</w:t>
      </w:r>
      <w:r w:rsidR="006F7559">
        <w:rPr>
          <w:lang w:val="fi-FI" w:eastAsia="en-US"/>
        </w:rPr>
        <w:t xml:space="preserve"> jakeluverkoittain</w:t>
      </w:r>
      <w:r w:rsidR="007D3FD7" w:rsidRPr="00CE2D8E">
        <w:rPr>
          <w:lang w:val="fi-FI" w:eastAsia="en-US"/>
        </w:rPr>
        <w:t xml:space="preserve"> </w:t>
      </w:r>
      <w:r w:rsidR="00317896" w:rsidRPr="00CE2D8E">
        <w:rPr>
          <w:lang w:val="fi-FI" w:eastAsia="en-US"/>
        </w:rPr>
        <w:t>kullekin shipper</w:t>
      </w:r>
      <w:r w:rsidRPr="00CE2D8E">
        <w:rPr>
          <w:lang w:val="fi-FI" w:eastAsia="en-US"/>
        </w:rPr>
        <w:t xml:space="preserve">ille </w:t>
      </w:r>
      <w:r w:rsidR="00303AEF" w:rsidRPr="00CE2D8E">
        <w:rPr>
          <w:lang w:val="fi-FI" w:eastAsia="en-US"/>
        </w:rPr>
        <w:t>yksikössä</w:t>
      </w:r>
      <w:r w:rsidRPr="00CE2D8E">
        <w:rPr>
          <w:lang w:val="fi-FI" w:eastAsia="en-US"/>
        </w:rPr>
        <w:t xml:space="preserve"> kWh ylempään lämpöarvoon perustuen.</w:t>
      </w:r>
    </w:p>
    <w:p w14:paraId="3ED73203" w14:textId="2D6DF11B" w:rsidR="007F533D" w:rsidRPr="00CE2D8E" w:rsidRDefault="007F533D" w:rsidP="007F533D">
      <w:pPr>
        <w:pStyle w:val="Luettelokappale"/>
        <w:numPr>
          <w:ilvl w:val="0"/>
          <w:numId w:val="33"/>
        </w:numPr>
        <w:spacing w:before="240"/>
        <w:ind w:left="284" w:hanging="284"/>
        <w:rPr>
          <w:sz w:val="18"/>
          <w:lang w:val="fi-FI" w:eastAsia="en-US"/>
        </w:rPr>
      </w:pPr>
      <w:r w:rsidRPr="00CE2D8E">
        <w:rPr>
          <w:lang w:val="fi-FI" w:eastAsia="en-US"/>
        </w:rPr>
        <w:t xml:space="preserve">Kaasudatahub ilmoittaa kaikkien jakeluverkkojen biokaasun syöttöpisteiden </w:t>
      </w:r>
      <w:r w:rsidR="000F4FCE" w:rsidRPr="00CE2D8E">
        <w:rPr>
          <w:lang w:val="fi-FI" w:eastAsia="en-US"/>
        </w:rPr>
        <w:t>verkkoon syötetyt</w:t>
      </w:r>
      <w:r w:rsidRPr="00CE2D8E">
        <w:rPr>
          <w:lang w:val="fi-FI" w:eastAsia="en-US"/>
        </w:rPr>
        <w:t xml:space="preserve"> </w:t>
      </w:r>
      <w:r w:rsidR="005C66CF">
        <w:rPr>
          <w:lang w:val="fi-FI" w:eastAsia="en-US"/>
        </w:rPr>
        <w:t>kaasu</w:t>
      </w:r>
      <w:r w:rsidRPr="00CE2D8E">
        <w:rPr>
          <w:lang w:val="fi-FI" w:eastAsia="en-US"/>
        </w:rPr>
        <w:t xml:space="preserve">määrät </w:t>
      </w:r>
      <w:r w:rsidR="00297059">
        <w:rPr>
          <w:lang w:val="fi-FI" w:eastAsia="en-US"/>
        </w:rPr>
        <w:t>biokaasun verkkoonsyöttäjille</w:t>
      </w:r>
      <w:r w:rsidRPr="00CE2D8E">
        <w:rPr>
          <w:lang w:val="fi-FI" w:eastAsia="en-US"/>
        </w:rPr>
        <w:t xml:space="preserve"> ja jakeluverkonhaltijoille muodossa kWh ylempään lämpöarvoon perustuen. </w:t>
      </w:r>
      <w:r w:rsidR="003D5576" w:rsidRPr="00CE2D8E">
        <w:rPr>
          <w:lang w:val="fi-FI" w:eastAsia="en-US"/>
        </w:rPr>
        <w:t>J</w:t>
      </w:r>
      <w:r w:rsidRPr="00CE2D8E">
        <w:rPr>
          <w:lang w:val="fi-FI" w:eastAsia="en-US"/>
        </w:rPr>
        <w:t xml:space="preserve">akeluverkonhaltijoiden laskutuksen jakeluverkon </w:t>
      </w:r>
      <w:r w:rsidR="00297059">
        <w:rPr>
          <w:lang w:val="fi-FI" w:eastAsia="en-US"/>
        </w:rPr>
        <w:t>biokaasun verkkoonsyöttäjilt</w:t>
      </w:r>
      <w:r w:rsidR="006F7559">
        <w:rPr>
          <w:lang w:val="fi-FI" w:eastAsia="en-US"/>
        </w:rPr>
        <w:t>ä</w:t>
      </w:r>
      <w:r w:rsidRPr="00CE2D8E">
        <w:rPr>
          <w:lang w:val="fi-FI" w:eastAsia="en-US"/>
        </w:rPr>
        <w:t xml:space="preserve"> on perustuttava kaasudatahubin ilmoittamiin kaasumääriin. Jakeluverkon </w:t>
      </w:r>
      <w:r w:rsidR="00297059">
        <w:rPr>
          <w:lang w:val="fi-FI" w:eastAsia="en-US"/>
        </w:rPr>
        <w:lastRenderedPageBreak/>
        <w:t>biokaasun verkkoonsyöttäjille</w:t>
      </w:r>
      <w:r w:rsidRPr="00CE2D8E">
        <w:rPr>
          <w:lang w:val="fi-FI" w:eastAsia="en-US"/>
        </w:rPr>
        <w:t xml:space="preserve"> </w:t>
      </w:r>
      <w:r w:rsidR="0021625E" w:rsidRPr="00CE2D8E">
        <w:rPr>
          <w:lang w:val="fi-FI" w:eastAsia="en-US"/>
        </w:rPr>
        <w:t>osoi</w:t>
      </w:r>
      <w:r w:rsidR="0021625E">
        <w:rPr>
          <w:lang w:val="fi-FI" w:eastAsia="en-US"/>
        </w:rPr>
        <w:t>ttamissa</w:t>
      </w:r>
      <w:r w:rsidR="0021625E" w:rsidRPr="00CE2D8E">
        <w:rPr>
          <w:lang w:val="fi-FI" w:eastAsia="en-US"/>
        </w:rPr>
        <w:t xml:space="preserve"> </w:t>
      </w:r>
      <w:r w:rsidRPr="00CE2D8E">
        <w:rPr>
          <w:lang w:val="fi-FI" w:eastAsia="en-US"/>
        </w:rPr>
        <w:t xml:space="preserve">laskuissa kaasumäärät on ilmoitettava yksikössä </w:t>
      </w:r>
      <w:del w:id="3283" w:author="Tekijä">
        <w:r w:rsidRPr="00CE2D8E" w:rsidDel="00DA48DB">
          <w:rPr>
            <w:lang w:val="fi-FI" w:eastAsia="en-US"/>
          </w:rPr>
          <w:delText xml:space="preserve">MWh tai </w:delText>
        </w:r>
      </w:del>
      <w:r w:rsidRPr="00CE2D8E">
        <w:rPr>
          <w:lang w:val="fi-FI" w:eastAsia="en-US"/>
        </w:rPr>
        <w:t>kWh ylempään lämpöarvoon perustuen.</w:t>
      </w:r>
    </w:p>
    <w:p w14:paraId="3BAA197A" w14:textId="277F919B" w:rsidR="00221C09" w:rsidRPr="00CE2D8E" w:rsidRDefault="0087057D" w:rsidP="00946930">
      <w:pPr>
        <w:pStyle w:val="Luettelokappale"/>
        <w:numPr>
          <w:ilvl w:val="0"/>
          <w:numId w:val="33"/>
        </w:numPr>
        <w:spacing w:before="240"/>
        <w:ind w:left="284" w:hanging="284"/>
        <w:rPr>
          <w:sz w:val="18"/>
          <w:lang w:val="fi-FI" w:eastAsia="en-US"/>
        </w:rPr>
      </w:pPr>
      <w:r w:rsidRPr="00CE2D8E">
        <w:rPr>
          <w:lang w:val="fi-FI" w:eastAsia="en-US"/>
        </w:rPr>
        <w:t>Jakeluverkonhaltija</w:t>
      </w:r>
      <w:r w:rsidR="00221C09" w:rsidRPr="00CE2D8E">
        <w:rPr>
          <w:lang w:val="fi-FI" w:eastAsia="en-US"/>
        </w:rPr>
        <w:t xml:space="preserve"> ilmoittaa kaikkien jakeluverkkonsa harvemmin kuin päivittäin luettavien käyttöpaikkojen mitatut kaasumäärät ko. jakeluverkon toimitusvelvolliselle vähittäismyyjälle siinä muodossa kuin nämä ovat kahdenvälisesti sopineet.</w:t>
      </w:r>
    </w:p>
    <w:p w14:paraId="1A0FB97B" w14:textId="676EACE1" w:rsidR="00C17E10" w:rsidRPr="00CE2D8E" w:rsidRDefault="00C17E10" w:rsidP="00946930">
      <w:pPr>
        <w:pStyle w:val="Luettelokappale"/>
        <w:numPr>
          <w:ilvl w:val="0"/>
          <w:numId w:val="33"/>
        </w:numPr>
        <w:spacing w:before="240"/>
        <w:ind w:left="284" w:hanging="284"/>
        <w:rPr>
          <w:lang w:val="fi-FI" w:eastAsia="en-US"/>
        </w:rPr>
      </w:pPr>
      <w:r w:rsidRPr="00CE2D8E">
        <w:rPr>
          <w:lang w:val="fi-FI" w:eastAsia="en-US"/>
        </w:rPr>
        <w:t xml:space="preserve">Siirtoverkon loppukäyttäjälle toimitettu tuntikohtainen maakaasumäärä lasketaan kertomalla mitattu massa tai tilavuus siirtoverkon loppukäyttäjän </w:t>
      </w:r>
      <w:r w:rsidR="00221C09" w:rsidRPr="00CE2D8E">
        <w:rPr>
          <w:lang w:val="fi-FI" w:eastAsia="en-US"/>
        </w:rPr>
        <w:t xml:space="preserve">käyttöpaikkaan toimitetun kaasun </w:t>
      </w:r>
      <w:r w:rsidR="00786CD0" w:rsidRPr="00CE2D8E">
        <w:rPr>
          <w:lang w:val="fi-FI" w:eastAsia="en-US"/>
        </w:rPr>
        <w:t>tuntikohtaisella</w:t>
      </w:r>
      <w:r w:rsidRPr="00CE2D8E">
        <w:rPr>
          <w:lang w:val="fi-FI" w:eastAsia="en-US"/>
        </w:rPr>
        <w:t xml:space="preserve"> lämpöarvolla. Lämpöarvon määrittää järjestelmävastaava siirtoverkonhaltija kullekin siirtoverkon loppukäyttäjä</w:t>
      </w:r>
      <w:r w:rsidR="00221C09" w:rsidRPr="00CE2D8E">
        <w:rPr>
          <w:lang w:val="fi-FI" w:eastAsia="en-US"/>
        </w:rPr>
        <w:t>n käyttöpaikalle</w:t>
      </w:r>
      <w:r w:rsidRPr="00CE2D8E">
        <w:rPr>
          <w:lang w:val="fi-FI" w:eastAsia="en-US"/>
        </w:rPr>
        <w:t xml:space="preserve"> erikseen tai laskennallisesti järjestelmävastaavan siirtoverkonhaltijan mittauslaitteistoilla.</w:t>
      </w:r>
      <w:r w:rsidR="000B79A1" w:rsidRPr="00CE2D8E">
        <w:rPr>
          <w:lang w:val="fi-FI" w:eastAsia="en-US"/>
        </w:rPr>
        <w:t xml:space="preserve"> </w:t>
      </w:r>
      <w:r w:rsidR="00FC1F64" w:rsidRPr="00CE2D8E">
        <w:rPr>
          <w:lang w:val="fi-FI" w:eastAsia="en-US"/>
        </w:rPr>
        <w:t xml:space="preserve">Järjestelmävastaava siirtoverkonhaltija ilmoittaa kullekin shipperille </w:t>
      </w:r>
      <w:r w:rsidR="00DF5163" w:rsidRPr="00CE2D8E">
        <w:rPr>
          <w:lang w:val="fi-FI" w:eastAsia="en-US"/>
        </w:rPr>
        <w:t xml:space="preserve">ja siirtoverkon loppukäyttäjälle </w:t>
      </w:r>
      <w:r w:rsidR="00485749">
        <w:rPr>
          <w:lang w:val="fi-FI" w:eastAsia="en-US"/>
        </w:rPr>
        <w:t>kuhunkin</w:t>
      </w:r>
      <w:r w:rsidR="00286BE0" w:rsidRPr="00CE2D8E">
        <w:rPr>
          <w:lang w:val="fi-FI" w:eastAsia="en-US"/>
        </w:rPr>
        <w:t xml:space="preserve"> siirtoverkon loppukäyttäj</w:t>
      </w:r>
      <w:r w:rsidR="00485749">
        <w:rPr>
          <w:lang w:val="fi-FI" w:eastAsia="en-US"/>
        </w:rPr>
        <w:t>ä</w:t>
      </w:r>
      <w:r w:rsidR="00286BE0" w:rsidRPr="00CE2D8E">
        <w:rPr>
          <w:lang w:val="fi-FI" w:eastAsia="en-US"/>
        </w:rPr>
        <w:t>n käyttöpaikk</w:t>
      </w:r>
      <w:r w:rsidR="00485749">
        <w:rPr>
          <w:lang w:val="fi-FI" w:eastAsia="en-US"/>
        </w:rPr>
        <w:t>aan</w:t>
      </w:r>
      <w:r w:rsidR="00FC1F64" w:rsidRPr="00CE2D8E">
        <w:rPr>
          <w:lang w:val="fi-FI" w:eastAsia="en-US"/>
        </w:rPr>
        <w:t xml:space="preserve"> toimite</w:t>
      </w:r>
      <w:r w:rsidR="00286BE0" w:rsidRPr="00CE2D8E">
        <w:rPr>
          <w:lang w:val="fi-FI" w:eastAsia="en-US"/>
        </w:rPr>
        <w:t>t</w:t>
      </w:r>
      <w:r w:rsidR="00FC1F64" w:rsidRPr="00CE2D8E">
        <w:rPr>
          <w:lang w:val="fi-FI" w:eastAsia="en-US"/>
        </w:rPr>
        <w:t xml:space="preserve">ut kaasumäärät </w:t>
      </w:r>
      <w:r w:rsidRPr="00CE2D8E">
        <w:rPr>
          <w:lang w:val="fi-FI" w:eastAsia="en-US"/>
        </w:rPr>
        <w:t>yksikössä</w:t>
      </w:r>
      <w:r w:rsidR="005C66CF">
        <w:rPr>
          <w:lang w:val="fi-FI" w:eastAsia="en-US"/>
        </w:rPr>
        <w:t xml:space="preserve"> MWh tai</w:t>
      </w:r>
      <w:r w:rsidRPr="00CE2D8E">
        <w:rPr>
          <w:lang w:val="fi-FI" w:eastAsia="en-US"/>
        </w:rPr>
        <w:t xml:space="preserve"> kWh</w:t>
      </w:r>
      <w:r w:rsidR="00221C09" w:rsidRPr="00CE2D8E">
        <w:rPr>
          <w:lang w:val="fi-FI" w:eastAsia="en-US"/>
        </w:rPr>
        <w:t xml:space="preserve"> ylempään lämpöarvoon perustuen</w:t>
      </w:r>
      <w:r w:rsidRPr="00CE2D8E">
        <w:rPr>
          <w:lang w:val="fi-FI" w:eastAsia="en-US"/>
        </w:rPr>
        <w:t>.</w:t>
      </w:r>
    </w:p>
    <w:p w14:paraId="02F39789" w14:textId="047F33F1" w:rsidR="00786CD0" w:rsidRPr="00CE2D8E" w:rsidRDefault="00297059" w:rsidP="00946930">
      <w:pPr>
        <w:pStyle w:val="Luettelokappale"/>
        <w:numPr>
          <w:ilvl w:val="0"/>
          <w:numId w:val="33"/>
        </w:numPr>
        <w:spacing w:before="240"/>
        <w:ind w:left="284" w:hanging="284"/>
        <w:rPr>
          <w:lang w:val="fi-FI" w:eastAsia="en-US"/>
        </w:rPr>
      </w:pPr>
      <w:r>
        <w:rPr>
          <w:lang w:val="fi-FI" w:eastAsia="en-US"/>
        </w:rPr>
        <w:t>Biokaasun verkkoonsyöttäjän</w:t>
      </w:r>
      <w:r w:rsidR="00786CD0" w:rsidRPr="00CE2D8E">
        <w:rPr>
          <w:lang w:val="fi-FI" w:eastAsia="en-US"/>
        </w:rPr>
        <w:t xml:space="preserve"> siirto- tai jakeluverkkoon syöttämän biokaasun määrä lasketaan kertomalla mitattu massa tai tilavuus biokaasun syöttöpisteessä mitatulla tuntikohtaisella lämpöarvolla. </w:t>
      </w:r>
      <w:r w:rsidR="00485749">
        <w:rPr>
          <w:lang w:val="fi-FI" w:eastAsia="en-US"/>
        </w:rPr>
        <w:t>Verkonhaltijan vastuulla on varmistaa, että mittaaminen ja mittaustietojen keruu on järjestetty.</w:t>
      </w:r>
      <w:r w:rsidR="00D332E4">
        <w:rPr>
          <w:lang w:val="fi-FI" w:eastAsia="en-US"/>
        </w:rPr>
        <w:t xml:space="preserve"> </w:t>
      </w:r>
      <w:r w:rsidR="00786CD0" w:rsidRPr="00CE2D8E">
        <w:rPr>
          <w:lang w:val="fi-FI" w:eastAsia="en-US"/>
        </w:rPr>
        <w:t xml:space="preserve">Järjestelmävastaava siirtoverkonhaltija ilmoittaa kullekin shipperille ja siirtoverkon </w:t>
      </w:r>
      <w:r>
        <w:rPr>
          <w:lang w:val="fi-FI" w:eastAsia="en-US"/>
        </w:rPr>
        <w:t>biokaasun verkkoonsyöttäjälle</w:t>
      </w:r>
      <w:r w:rsidR="00786CD0" w:rsidRPr="00CE2D8E">
        <w:rPr>
          <w:lang w:val="fi-FI" w:eastAsia="en-US"/>
        </w:rPr>
        <w:t xml:space="preserve"> näiden </w:t>
      </w:r>
      <w:r w:rsidR="00664F7B" w:rsidRPr="00CE2D8E">
        <w:rPr>
          <w:lang w:val="fi-FI" w:eastAsia="en-US"/>
        </w:rPr>
        <w:t xml:space="preserve">siirtoverkon </w:t>
      </w:r>
      <w:r w:rsidR="00786CD0" w:rsidRPr="00CE2D8E">
        <w:rPr>
          <w:lang w:val="fi-FI" w:eastAsia="en-US"/>
        </w:rPr>
        <w:t xml:space="preserve">biokaasun syöttöpisteisiin </w:t>
      </w:r>
      <w:r w:rsidR="00E66658">
        <w:rPr>
          <w:lang w:val="fi-FI" w:eastAsia="en-US"/>
        </w:rPr>
        <w:t xml:space="preserve">vastaanotetut </w:t>
      </w:r>
      <w:r w:rsidR="00786CD0" w:rsidRPr="00CE2D8E">
        <w:rPr>
          <w:lang w:val="fi-FI" w:eastAsia="en-US"/>
        </w:rPr>
        <w:t>kaasumäärät yksikössä kW</w:t>
      </w:r>
      <w:r w:rsidR="00B63CB6" w:rsidRPr="00CE2D8E">
        <w:rPr>
          <w:lang w:val="fi-FI" w:eastAsia="en-US"/>
        </w:rPr>
        <w:t>h ylempään lämpöarvoon perustuen.</w:t>
      </w:r>
    </w:p>
    <w:p w14:paraId="684B5C8D" w14:textId="50574DD4" w:rsidR="00C17E10" w:rsidRPr="00CE2D8E" w:rsidRDefault="00A31E9C" w:rsidP="00A81E2D">
      <w:pPr>
        <w:pStyle w:val="Luettelokappale"/>
        <w:numPr>
          <w:ilvl w:val="0"/>
          <w:numId w:val="33"/>
        </w:numPr>
        <w:spacing w:before="240"/>
        <w:ind w:left="284" w:hanging="284"/>
        <w:rPr>
          <w:lang w:val="fi-FI" w:eastAsia="en-US"/>
        </w:rPr>
      </w:pPr>
      <w:r w:rsidRPr="00CE2D8E">
        <w:rPr>
          <w:lang w:val="fi-FI" w:eastAsia="en-US"/>
        </w:rPr>
        <w:t xml:space="preserve">Järjestelmävastaava siirtoverkonhaltija mittaa </w:t>
      </w:r>
      <w:r w:rsidR="0022163A">
        <w:rPr>
          <w:lang w:val="fi-FI" w:eastAsia="en-US"/>
        </w:rPr>
        <w:t xml:space="preserve">(tai varmistaa, että mittaustiedot toimitetaan) </w:t>
      </w:r>
      <w:r w:rsidR="00AB072F" w:rsidRPr="00CE2D8E">
        <w:rPr>
          <w:lang w:val="fi-FI" w:eastAsia="en-US"/>
        </w:rPr>
        <w:t>siirtoverkon syöttö- ja ottopisteissä</w:t>
      </w:r>
      <w:r w:rsidR="00DF5163" w:rsidRPr="00CE2D8E">
        <w:rPr>
          <w:lang w:val="fi-FI" w:eastAsia="en-US"/>
        </w:rPr>
        <w:t xml:space="preserve"> </w:t>
      </w:r>
      <w:r w:rsidR="00B967EB" w:rsidRPr="00CE2D8E">
        <w:rPr>
          <w:lang w:val="fi-FI" w:eastAsia="en-US"/>
        </w:rPr>
        <w:t>(Balticconnector, Imatra)</w:t>
      </w:r>
      <w:r w:rsidR="00AB6D0E" w:rsidRPr="00CE2D8E">
        <w:rPr>
          <w:lang w:val="fi-FI" w:eastAsia="en-US"/>
        </w:rPr>
        <w:t xml:space="preserve"> sekä </w:t>
      </w:r>
      <w:r w:rsidR="00F3496E" w:rsidRPr="00CE2D8E">
        <w:rPr>
          <w:lang w:val="fi-FI" w:eastAsia="en-US"/>
        </w:rPr>
        <w:t xml:space="preserve">siirtoverkon </w:t>
      </w:r>
      <w:r w:rsidR="00AB6D0E" w:rsidRPr="00CE2D8E">
        <w:rPr>
          <w:lang w:val="fi-FI" w:eastAsia="en-US"/>
        </w:rPr>
        <w:t>biokaasun syöttöpisteissä</w:t>
      </w:r>
      <w:r w:rsidR="00B967EB" w:rsidRPr="00CE2D8E">
        <w:rPr>
          <w:lang w:val="fi-FI" w:eastAsia="en-US"/>
        </w:rPr>
        <w:t xml:space="preserve"> </w:t>
      </w:r>
      <w:r w:rsidR="00DF5163" w:rsidRPr="00CE2D8E">
        <w:rPr>
          <w:lang w:val="fi-FI" w:eastAsia="en-US"/>
        </w:rPr>
        <w:t>siirretyt</w:t>
      </w:r>
      <w:r w:rsidR="00FC1F64" w:rsidRPr="00CE2D8E">
        <w:rPr>
          <w:lang w:val="fi-FI" w:eastAsia="en-US"/>
        </w:rPr>
        <w:t xml:space="preserve"> sekä </w:t>
      </w:r>
      <w:r w:rsidRPr="00CE2D8E">
        <w:rPr>
          <w:lang w:val="fi-FI" w:eastAsia="en-US"/>
        </w:rPr>
        <w:t>kuhunkin jakeluverkkoon siirtoverkosta</w:t>
      </w:r>
      <w:r w:rsidR="00AB072F" w:rsidRPr="00CE2D8E">
        <w:rPr>
          <w:lang w:val="fi-FI" w:eastAsia="en-US"/>
        </w:rPr>
        <w:t xml:space="preserve"> rajapisteessä</w:t>
      </w:r>
      <w:r w:rsidRPr="00CE2D8E">
        <w:rPr>
          <w:lang w:val="fi-FI" w:eastAsia="en-US"/>
        </w:rPr>
        <w:t xml:space="preserve"> toimitetut tuntikohtaiset kaasumäärät massana tai tilavuutena</w:t>
      </w:r>
      <w:r w:rsidR="006D201F" w:rsidRPr="00CE2D8E">
        <w:rPr>
          <w:lang w:val="fi-FI" w:eastAsia="en-US"/>
        </w:rPr>
        <w:t xml:space="preserve"> ja vastaa määrien yksikkömuunnoksesta norm</w:t>
      </w:r>
      <w:r w:rsidR="009169FC" w:rsidRPr="00CE2D8E">
        <w:rPr>
          <w:lang w:val="fi-FI" w:eastAsia="en-US"/>
        </w:rPr>
        <w:t>aal</w:t>
      </w:r>
      <w:r w:rsidR="006D201F" w:rsidRPr="00CE2D8E">
        <w:rPr>
          <w:lang w:val="fi-FI" w:eastAsia="en-US"/>
        </w:rPr>
        <w:t>ikuutiometreiksi</w:t>
      </w:r>
      <w:r w:rsidR="00AB6D0E" w:rsidRPr="00CE2D8E">
        <w:rPr>
          <w:lang w:val="fi-FI" w:eastAsia="en-US"/>
        </w:rPr>
        <w:t xml:space="preserve"> (m</w:t>
      </w:r>
      <w:r w:rsidR="00E66658" w:rsidRPr="004D59CC">
        <w:rPr>
          <w:vertAlign w:val="superscript"/>
          <w:lang w:val="fi-FI" w:eastAsia="en-US"/>
        </w:rPr>
        <w:t>3</w:t>
      </w:r>
      <w:r w:rsidR="00AB6D0E" w:rsidRPr="00CE2D8E">
        <w:rPr>
          <w:lang w:val="fi-FI" w:eastAsia="en-US"/>
        </w:rPr>
        <w:t>n, lämpötilassa 0°C ja absoluuttisessa paineessa 1,01325 bar)</w:t>
      </w:r>
      <w:r w:rsidRPr="00CE2D8E">
        <w:rPr>
          <w:lang w:val="fi-FI" w:eastAsia="en-US"/>
        </w:rPr>
        <w:t xml:space="preserve">. Järjestelmävastaava siirtoverkonhaltija </w:t>
      </w:r>
      <w:r w:rsidR="00D332E4">
        <w:rPr>
          <w:lang w:val="fi-FI" w:eastAsia="en-US"/>
        </w:rPr>
        <w:t xml:space="preserve">varmistaa </w:t>
      </w:r>
      <w:r w:rsidRPr="00CE2D8E">
        <w:rPr>
          <w:lang w:val="fi-FI" w:eastAsia="en-US"/>
        </w:rPr>
        <w:t>myös lämpöarvon</w:t>
      </w:r>
      <w:r w:rsidR="00D332E4">
        <w:rPr>
          <w:lang w:val="fi-FI" w:eastAsia="en-US"/>
        </w:rPr>
        <w:t xml:space="preserve"> mittaustietojen toimittamisen</w:t>
      </w:r>
      <w:r w:rsidRPr="00CE2D8E">
        <w:rPr>
          <w:lang w:val="fi-FI" w:eastAsia="en-US"/>
        </w:rPr>
        <w:t xml:space="preserve"> </w:t>
      </w:r>
      <w:r w:rsidR="00B967EB" w:rsidRPr="00CE2D8E">
        <w:rPr>
          <w:lang w:val="fi-FI" w:eastAsia="en-US"/>
        </w:rPr>
        <w:t>jokaises</w:t>
      </w:r>
      <w:r w:rsidR="00D332E4">
        <w:rPr>
          <w:lang w:val="fi-FI" w:eastAsia="en-US"/>
        </w:rPr>
        <w:t>t</w:t>
      </w:r>
      <w:r w:rsidR="00B967EB" w:rsidRPr="00CE2D8E">
        <w:rPr>
          <w:lang w:val="fi-FI" w:eastAsia="en-US"/>
        </w:rPr>
        <w:t>a</w:t>
      </w:r>
      <w:r w:rsidRPr="00CE2D8E">
        <w:rPr>
          <w:lang w:val="fi-FI" w:eastAsia="en-US"/>
        </w:rPr>
        <w:t xml:space="preserve"> </w:t>
      </w:r>
      <w:r w:rsidR="00AB072F" w:rsidRPr="00CE2D8E">
        <w:rPr>
          <w:lang w:val="fi-FI" w:eastAsia="en-US"/>
        </w:rPr>
        <w:t xml:space="preserve">em. </w:t>
      </w:r>
      <w:r w:rsidRPr="00CE2D8E">
        <w:rPr>
          <w:lang w:val="fi-FI" w:eastAsia="en-US"/>
        </w:rPr>
        <w:t>pistees</w:t>
      </w:r>
      <w:r w:rsidR="00D332E4">
        <w:rPr>
          <w:lang w:val="fi-FI" w:eastAsia="en-US"/>
        </w:rPr>
        <w:t>t</w:t>
      </w:r>
      <w:r w:rsidRPr="00CE2D8E">
        <w:rPr>
          <w:lang w:val="fi-FI" w:eastAsia="en-US"/>
        </w:rPr>
        <w:t xml:space="preserve">ä tai </w:t>
      </w:r>
      <w:r w:rsidR="00D332E4">
        <w:rPr>
          <w:lang w:val="fi-FI" w:eastAsia="en-US"/>
        </w:rPr>
        <w:t>järjestelmävastaava siirtoverkonhaltija määrittää lämpöarvon</w:t>
      </w:r>
      <w:r w:rsidRPr="00CE2D8E">
        <w:rPr>
          <w:lang w:val="fi-FI" w:eastAsia="en-US"/>
        </w:rPr>
        <w:t xml:space="preserve"> laskennallisesti</w:t>
      </w:r>
      <w:r w:rsidR="00D332E4">
        <w:rPr>
          <w:lang w:val="fi-FI" w:eastAsia="en-US"/>
        </w:rPr>
        <w:t>.</w:t>
      </w:r>
      <w:r w:rsidRPr="00CE2D8E">
        <w:rPr>
          <w:lang w:val="fi-FI" w:eastAsia="en-US"/>
        </w:rPr>
        <w:t xml:space="preserve"> Järjestelmävastaava siirtoverkonhaltija ilmoittaa </w:t>
      </w:r>
      <w:r w:rsidR="006D201F" w:rsidRPr="00CE2D8E">
        <w:rPr>
          <w:lang w:val="fi-FI" w:eastAsia="en-US"/>
        </w:rPr>
        <w:t xml:space="preserve">kaasudatahubiin </w:t>
      </w:r>
      <w:r w:rsidR="005F53D9" w:rsidRPr="00CE2D8E">
        <w:rPr>
          <w:lang w:val="fi-FI" w:eastAsia="en-US"/>
        </w:rPr>
        <w:t xml:space="preserve">kunkin jakeluverkon </w:t>
      </w:r>
      <w:r w:rsidRPr="00CE2D8E">
        <w:rPr>
          <w:lang w:val="fi-FI" w:eastAsia="en-US"/>
        </w:rPr>
        <w:t>rajapiste</w:t>
      </w:r>
      <w:r w:rsidR="005F53D9" w:rsidRPr="00CE2D8E">
        <w:rPr>
          <w:lang w:val="fi-FI" w:eastAsia="en-US"/>
        </w:rPr>
        <w:t>e</w:t>
      </w:r>
      <w:r w:rsidRPr="00CE2D8E">
        <w:rPr>
          <w:lang w:val="fi-FI" w:eastAsia="en-US"/>
        </w:rPr>
        <w:t xml:space="preserve">ssä </w:t>
      </w:r>
      <w:r w:rsidR="00CE1DB8" w:rsidRPr="00CE2D8E">
        <w:rPr>
          <w:lang w:val="fi-FI" w:eastAsia="en-US"/>
        </w:rPr>
        <w:t xml:space="preserve">tuntikohtaisesti </w:t>
      </w:r>
      <w:r w:rsidRPr="00CE2D8E">
        <w:rPr>
          <w:lang w:val="fi-FI" w:eastAsia="en-US"/>
        </w:rPr>
        <w:t>toimitetun maakaasumäärän</w:t>
      </w:r>
      <w:r w:rsidR="009169FC" w:rsidRPr="00CE2D8E">
        <w:rPr>
          <w:lang w:val="fi-FI" w:eastAsia="en-US"/>
        </w:rPr>
        <w:t xml:space="preserve"> yksikössä </w:t>
      </w:r>
      <w:r w:rsidR="006D201F" w:rsidRPr="00CE2D8E">
        <w:rPr>
          <w:lang w:val="fi-FI" w:eastAsia="en-US"/>
        </w:rPr>
        <w:t>m</w:t>
      </w:r>
      <w:r w:rsidR="00E66658" w:rsidRPr="004D59CC">
        <w:rPr>
          <w:vertAlign w:val="superscript"/>
          <w:lang w:val="fi-FI" w:eastAsia="en-US"/>
        </w:rPr>
        <w:t>3</w:t>
      </w:r>
      <w:r w:rsidR="009169FC" w:rsidRPr="00CE2D8E">
        <w:rPr>
          <w:lang w:val="fi-FI" w:eastAsia="en-US"/>
        </w:rPr>
        <w:t>n</w:t>
      </w:r>
      <w:r w:rsidR="006D201F" w:rsidRPr="00CE2D8E">
        <w:rPr>
          <w:lang w:val="fi-FI" w:eastAsia="en-US"/>
        </w:rPr>
        <w:t xml:space="preserve"> ja sen lämpöarvon</w:t>
      </w:r>
      <w:r w:rsidRPr="00CE2D8E">
        <w:rPr>
          <w:lang w:val="fi-FI" w:eastAsia="en-US"/>
        </w:rPr>
        <w:t xml:space="preserve"> </w:t>
      </w:r>
      <w:r w:rsidR="009169FC" w:rsidRPr="00CE2D8E">
        <w:rPr>
          <w:lang w:val="fi-FI" w:eastAsia="en-US"/>
        </w:rPr>
        <w:t>yksikössä kWh/</w:t>
      </w:r>
      <w:r w:rsidR="006D201F" w:rsidRPr="00CE2D8E">
        <w:rPr>
          <w:lang w:val="fi-FI" w:eastAsia="en-US"/>
        </w:rPr>
        <w:t>m</w:t>
      </w:r>
      <w:r w:rsidR="00E66658" w:rsidRPr="004D59CC">
        <w:rPr>
          <w:vertAlign w:val="superscript"/>
          <w:lang w:val="fi-FI" w:eastAsia="en-US"/>
        </w:rPr>
        <w:t>3</w:t>
      </w:r>
      <w:r w:rsidR="009169FC" w:rsidRPr="00CE2D8E">
        <w:rPr>
          <w:lang w:val="fi-FI" w:eastAsia="en-US"/>
        </w:rPr>
        <w:t>n</w:t>
      </w:r>
      <w:r w:rsidR="006D201F" w:rsidRPr="00CE2D8E">
        <w:rPr>
          <w:lang w:val="fi-FI" w:eastAsia="en-US"/>
        </w:rPr>
        <w:t xml:space="preserve"> ylempään lämpöarvoon perustuen</w:t>
      </w:r>
      <w:r w:rsidR="00C17E10" w:rsidRPr="00CE2D8E">
        <w:rPr>
          <w:lang w:val="fi-FI" w:eastAsia="en-US"/>
        </w:rPr>
        <w:t>.</w:t>
      </w:r>
      <w:r w:rsidR="00AB6D0E" w:rsidRPr="00CE2D8E">
        <w:rPr>
          <w:lang w:val="fi-FI" w:eastAsia="en-US"/>
        </w:rPr>
        <w:t xml:space="preserve"> Lämpöarvot lasketaan standardin ISO-6976 mukaisesti.</w:t>
      </w:r>
    </w:p>
    <w:p w14:paraId="08C01875" w14:textId="32A0494B" w:rsidR="000B79A1" w:rsidRPr="00CE2D8E" w:rsidRDefault="008E0EB6" w:rsidP="00194BDE">
      <w:pPr>
        <w:pStyle w:val="Luettelokappale"/>
        <w:numPr>
          <w:ilvl w:val="0"/>
          <w:numId w:val="33"/>
        </w:numPr>
        <w:spacing w:before="240"/>
        <w:ind w:left="284" w:hanging="284"/>
        <w:rPr>
          <w:lang w:val="fi-FI" w:eastAsia="en-US"/>
        </w:rPr>
      </w:pPr>
      <w:r w:rsidRPr="00CE2D8E">
        <w:rPr>
          <w:lang w:val="fi-FI" w:eastAsia="en-US"/>
        </w:rPr>
        <w:t>Jakeluverkonhaltijat</w:t>
      </w:r>
      <w:r w:rsidR="005F53D9" w:rsidRPr="00CE2D8E">
        <w:rPr>
          <w:lang w:val="fi-FI" w:eastAsia="en-US"/>
        </w:rPr>
        <w:t xml:space="preserve"> mittaavat</w:t>
      </w:r>
      <w:r w:rsidR="0022163A">
        <w:rPr>
          <w:lang w:val="fi-FI" w:eastAsia="en-US"/>
        </w:rPr>
        <w:t xml:space="preserve"> (tai varmistavat, että mittaustiedot toimitetaan)</w:t>
      </w:r>
      <w:r w:rsidR="005F53D9" w:rsidRPr="00CE2D8E">
        <w:rPr>
          <w:lang w:val="fi-FI" w:eastAsia="en-US"/>
        </w:rPr>
        <w:t xml:space="preserve"> jakeluverkkoalueensa käyttöpaikkoihin toimitetut ja biokaasun syöttöpisteistä verkkoon syötetyt kaasumäärät massana tai tilavuutena. </w:t>
      </w:r>
      <w:r w:rsidRPr="00CE2D8E">
        <w:rPr>
          <w:lang w:val="fi-FI" w:eastAsia="en-US"/>
        </w:rPr>
        <w:t>Jakeluverkonhaltija</w:t>
      </w:r>
      <w:r w:rsidR="006D201F" w:rsidRPr="00CE2D8E">
        <w:rPr>
          <w:lang w:val="fi-FI" w:eastAsia="en-US"/>
        </w:rPr>
        <w:t xml:space="preserve"> vastaa mitattujen kaasumäärien yksikkömuun</w:t>
      </w:r>
      <w:r w:rsidR="009169FC" w:rsidRPr="00CE2D8E">
        <w:rPr>
          <w:lang w:val="fi-FI" w:eastAsia="en-US"/>
        </w:rPr>
        <w:t>noksesta normaalikuutiometreiksi (</w:t>
      </w:r>
      <w:r w:rsidR="006D201F" w:rsidRPr="00CE2D8E">
        <w:rPr>
          <w:lang w:val="fi-FI" w:eastAsia="en-US"/>
        </w:rPr>
        <w:t>m</w:t>
      </w:r>
      <w:r w:rsidR="006D201F" w:rsidRPr="00EA40BF">
        <w:rPr>
          <w:vertAlign w:val="superscript"/>
          <w:lang w:val="fi-FI" w:eastAsia="en-US"/>
        </w:rPr>
        <w:t>3</w:t>
      </w:r>
      <w:r w:rsidR="009169FC" w:rsidRPr="00CE2D8E">
        <w:rPr>
          <w:lang w:val="fi-FI" w:eastAsia="en-US"/>
        </w:rPr>
        <w:t>n</w:t>
      </w:r>
      <w:r w:rsidR="00061842" w:rsidRPr="00CE2D8E">
        <w:rPr>
          <w:lang w:val="fi-FI" w:eastAsia="en-US"/>
        </w:rPr>
        <w:t>, lämpötilassa</w:t>
      </w:r>
      <w:r w:rsidR="004167C8" w:rsidRPr="00CE2D8E">
        <w:rPr>
          <w:lang w:val="fi-FI" w:eastAsia="en-US"/>
        </w:rPr>
        <w:t xml:space="preserve"> 0</w:t>
      </w:r>
      <w:r w:rsidR="00061842" w:rsidRPr="00CE2D8E">
        <w:rPr>
          <w:lang w:val="fi-FI" w:eastAsia="en-US"/>
        </w:rPr>
        <w:t>°C ja absoluuttisessa paineessa 1,01325 bar</w:t>
      </w:r>
      <w:r w:rsidR="006D201F" w:rsidRPr="00CE2D8E">
        <w:rPr>
          <w:lang w:val="fi-FI" w:eastAsia="en-US"/>
        </w:rPr>
        <w:t>).</w:t>
      </w:r>
      <w:r w:rsidR="00C17E10" w:rsidRPr="00CE2D8E">
        <w:rPr>
          <w:lang w:val="fi-FI" w:eastAsia="en-US"/>
        </w:rPr>
        <w:t xml:space="preserve"> </w:t>
      </w:r>
      <w:r w:rsidR="0087057D" w:rsidRPr="00CE2D8E">
        <w:rPr>
          <w:lang w:val="fi-FI" w:eastAsia="en-US"/>
        </w:rPr>
        <w:t>Jakeluverkonhaltija</w:t>
      </w:r>
      <w:r w:rsidR="00F00912" w:rsidRPr="00CE2D8E">
        <w:rPr>
          <w:lang w:val="fi-FI" w:eastAsia="en-US"/>
        </w:rPr>
        <w:t>t</w:t>
      </w:r>
      <w:r w:rsidR="006D201F" w:rsidRPr="00CE2D8E">
        <w:rPr>
          <w:lang w:val="fi-FI" w:eastAsia="en-US"/>
        </w:rPr>
        <w:t xml:space="preserve"> toimitta</w:t>
      </w:r>
      <w:r w:rsidR="00F00912" w:rsidRPr="00CE2D8E">
        <w:rPr>
          <w:lang w:val="fi-FI" w:eastAsia="en-US"/>
        </w:rPr>
        <w:t>v</w:t>
      </w:r>
      <w:r w:rsidR="006D201F" w:rsidRPr="00CE2D8E">
        <w:rPr>
          <w:lang w:val="fi-FI" w:eastAsia="en-US"/>
        </w:rPr>
        <w:t>a</w:t>
      </w:r>
      <w:r w:rsidR="00F00912" w:rsidRPr="00CE2D8E">
        <w:rPr>
          <w:lang w:val="fi-FI" w:eastAsia="en-US"/>
        </w:rPr>
        <w:t>t</w:t>
      </w:r>
      <w:r w:rsidR="006D201F" w:rsidRPr="00CE2D8E">
        <w:rPr>
          <w:lang w:val="fi-FI" w:eastAsia="en-US"/>
        </w:rPr>
        <w:t xml:space="preserve"> </w:t>
      </w:r>
      <w:r w:rsidR="00C1436F" w:rsidRPr="00CE2D8E">
        <w:rPr>
          <w:lang w:val="fi-FI" w:eastAsia="en-US"/>
        </w:rPr>
        <w:t xml:space="preserve">päivittäin luettavien käyttöpaikkojen </w:t>
      </w:r>
      <w:r w:rsidR="006D201F" w:rsidRPr="00CE2D8E">
        <w:rPr>
          <w:lang w:val="fi-FI" w:eastAsia="en-US"/>
        </w:rPr>
        <w:t>mitatut kaasumäärät kaasudatahubiin</w:t>
      </w:r>
      <w:r w:rsidR="00C15E06" w:rsidRPr="00CE2D8E">
        <w:rPr>
          <w:lang w:val="fi-FI" w:eastAsia="en-US"/>
        </w:rPr>
        <w:t xml:space="preserve"> yksikössä m</w:t>
      </w:r>
      <w:r w:rsidR="00E36C94" w:rsidRPr="004D59CC">
        <w:rPr>
          <w:vertAlign w:val="superscript"/>
          <w:lang w:val="fi-FI" w:eastAsia="en-US"/>
        </w:rPr>
        <w:t>3</w:t>
      </w:r>
      <w:r w:rsidR="009169FC" w:rsidRPr="00CE2D8E">
        <w:rPr>
          <w:lang w:val="fi-FI" w:eastAsia="en-US"/>
        </w:rPr>
        <w:t>n</w:t>
      </w:r>
      <w:r w:rsidR="00C15E06" w:rsidRPr="00CE2D8E">
        <w:rPr>
          <w:lang w:val="fi-FI" w:eastAsia="en-US"/>
        </w:rPr>
        <w:t>.</w:t>
      </w:r>
      <w:r w:rsidR="00B70A40" w:rsidRPr="00CE2D8E">
        <w:rPr>
          <w:lang w:val="fi-FI" w:eastAsia="en-US"/>
        </w:rPr>
        <w:t xml:space="preserve"> </w:t>
      </w:r>
      <w:r w:rsidR="00521D80" w:rsidRPr="00CE2D8E">
        <w:rPr>
          <w:lang w:val="fi-FI" w:eastAsia="en-US"/>
        </w:rPr>
        <w:t>Biokaasun syöttöpisteestä verkkoon syötetyn biokaasun</w:t>
      </w:r>
      <w:r w:rsidR="006D201F" w:rsidRPr="00CE2D8E">
        <w:rPr>
          <w:lang w:val="fi-FI" w:eastAsia="en-US"/>
        </w:rPr>
        <w:t xml:space="preserve"> lämpöarvon määrittämise</w:t>
      </w:r>
      <w:r w:rsidR="00D332E4">
        <w:rPr>
          <w:lang w:val="fi-FI" w:eastAsia="en-US"/>
        </w:rPr>
        <w:t xml:space="preserve">n varmistamisesta </w:t>
      </w:r>
      <w:r w:rsidR="006D201F" w:rsidRPr="00CE2D8E">
        <w:rPr>
          <w:lang w:val="fi-FI" w:eastAsia="en-US"/>
        </w:rPr>
        <w:t>vastaa</w:t>
      </w:r>
      <w:r w:rsidR="00B0565D" w:rsidRPr="00CE2D8E">
        <w:rPr>
          <w:lang w:val="fi-FI" w:eastAsia="en-US"/>
        </w:rPr>
        <w:t xml:space="preserve"> </w:t>
      </w:r>
      <w:r w:rsidRPr="00CE2D8E">
        <w:rPr>
          <w:lang w:val="fi-FI" w:eastAsia="en-US"/>
        </w:rPr>
        <w:t>jakeluverkonhaltija,</w:t>
      </w:r>
      <w:r w:rsidR="006D201F" w:rsidRPr="00CE2D8E">
        <w:rPr>
          <w:lang w:val="fi-FI" w:eastAsia="en-US"/>
        </w:rPr>
        <w:t xml:space="preserve"> jonka on toimitettava tiedot </w:t>
      </w:r>
      <w:r w:rsidR="00AB072F" w:rsidRPr="00CE2D8E">
        <w:rPr>
          <w:lang w:val="fi-FI" w:eastAsia="en-US"/>
        </w:rPr>
        <w:t xml:space="preserve">lämpöarvosta </w:t>
      </w:r>
      <w:r w:rsidR="00B0565D" w:rsidRPr="00CE2D8E">
        <w:rPr>
          <w:lang w:val="fi-FI" w:eastAsia="en-US"/>
        </w:rPr>
        <w:t>kaasudatahubiin</w:t>
      </w:r>
      <w:r w:rsidR="00A727D9" w:rsidRPr="00CE2D8E">
        <w:rPr>
          <w:lang w:val="fi-FI" w:eastAsia="en-US"/>
        </w:rPr>
        <w:t xml:space="preserve"> </w:t>
      </w:r>
      <w:r w:rsidR="00DF5163" w:rsidRPr="00CE2D8E">
        <w:rPr>
          <w:lang w:val="fi-FI" w:eastAsia="en-US"/>
        </w:rPr>
        <w:t>yksikössä</w:t>
      </w:r>
      <w:r w:rsidR="00C15E06" w:rsidRPr="00CE2D8E">
        <w:rPr>
          <w:lang w:val="fi-FI" w:eastAsia="en-US"/>
        </w:rPr>
        <w:t xml:space="preserve"> kWh/m</w:t>
      </w:r>
      <w:r w:rsidR="00E66658" w:rsidRPr="004D59CC">
        <w:rPr>
          <w:vertAlign w:val="superscript"/>
          <w:lang w:val="fi-FI" w:eastAsia="en-US"/>
        </w:rPr>
        <w:t>3</w:t>
      </w:r>
      <w:r w:rsidR="00B0565D" w:rsidRPr="00CE2D8E">
        <w:rPr>
          <w:lang w:val="fi-FI" w:eastAsia="en-US"/>
        </w:rPr>
        <w:t>n</w:t>
      </w:r>
      <w:r w:rsidR="00C15E06" w:rsidRPr="00CE2D8E">
        <w:rPr>
          <w:lang w:val="fi-FI" w:eastAsia="en-US"/>
        </w:rPr>
        <w:t xml:space="preserve"> ylempään lämpöarvoon perustuen</w:t>
      </w:r>
      <w:r w:rsidR="00B0565D" w:rsidRPr="00CE2D8E">
        <w:rPr>
          <w:lang w:val="fi-FI" w:eastAsia="en-US"/>
        </w:rPr>
        <w:t>.</w:t>
      </w:r>
      <w:r w:rsidR="000B79A1" w:rsidRPr="00CE2D8E">
        <w:rPr>
          <w:lang w:val="fi-FI" w:eastAsia="en-US"/>
        </w:rPr>
        <w:t xml:space="preserve"> Lämpöarvot lasketaan standardin ISO-6976 mukaisesti.</w:t>
      </w:r>
    </w:p>
    <w:p w14:paraId="57BB616C" w14:textId="2BCF575D" w:rsidR="00C17E10" w:rsidRPr="00CE2D8E" w:rsidRDefault="00C17E10" w:rsidP="00754CFF">
      <w:pPr>
        <w:pStyle w:val="Otsikko2"/>
      </w:pPr>
      <w:bookmarkStart w:id="3284" w:name="_Toc493580345"/>
      <w:bookmarkStart w:id="3285" w:name="_Ref498851478"/>
      <w:bookmarkStart w:id="3286" w:name="_Ref498851522"/>
      <w:bookmarkStart w:id="3287" w:name="_Toc506466579"/>
      <w:r w:rsidRPr="00CE2D8E">
        <w:lastRenderedPageBreak/>
        <w:t xml:space="preserve">Mittaaminen </w:t>
      </w:r>
      <w:r w:rsidR="00FE790C" w:rsidRPr="00CE2D8E">
        <w:t xml:space="preserve">siirtoverkon ja jakeluverkkojen fyysisissä </w:t>
      </w:r>
      <w:r w:rsidR="002E1A33" w:rsidRPr="00CE2D8E">
        <w:t>syöttö- ja</w:t>
      </w:r>
      <w:r w:rsidRPr="00CE2D8E">
        <w:t xml:space="preserve"> otto</w:t>
      </w:r>
      <w:r w:rsidR="002E1A33" w:rsidRPr="00CE2D8E">
        <w:t xml:space="preserve">pisteissä, </w:t>
      </w:r>
      <w:r w:rsidRPr="00CE2D8E">
        <w:t>rajapisteissä ja siirtoverkon loppukäyttäjien käyttöpaikoissa</w:t>
      </w:r>
      <w:bookmarkEnd w:id="3284"/>
      <w:bookmarkEnd w:id="3285"/>
      <w:bookmarkEnd w:id="3286"/>
      <w:bookmarkEnd w:id="3287"/>
    </w:p>
    <w:p w14:paraId="5A7D6648" w14:textId="118B3A16" w:rsidR="00C17E10" w:rsidRPr="00CE2D8E" w:rsidRDefault="00C17E10" w:rsidP="00946930">
      <w:pPr>
        <w:pStyle w:val="Luettelokappale"/>
        <w:numPr>
          <w:ilvl w:val="0"/>
          <w:numId w:val="34"/>
        </w:numPr>
        <w:spacing w:before="240"/>
        <w:ind w:left="284" w:hanging="284"/>
        <w:rPr>
          <w:lang w:val="fi-FI" w:eastAsia="en-US"/>
        </w:rPr>
      </w:pPr>
      <w:r w:rsidRPr="00CE2D8E">
        <w:rPr>
          <w:lang w:val="fi-FI" w:eastAsia="en-US"/>
        </w:rPr>
        <w:t xml:space="preserve">Järjestelmävastaava siirtoverkonhaltija vastaa </w:t>
      </w:r>
      <w:r w:rsidR="000F237E" w:rsidRPr="00CE2D8E">
        <w:rPr>
          <w:lang w:val="fi-FI" w:eastAsia="en-US"/>
        </w:rPr>
        <w:t>siirtoverkko</w:t>
      </w:r>
      <w:r w:rsidR="006949B7" w:rsidRPr="00CE2D8E">
        <w:rPr>
          <w:lang w:val="fi-FI" w:eastAsia="en-US"/>
        </w:rPr>
        <w:t>o</w:t>
      </w:r>
      <w:r w:rsidR="000F237E" w:rsidRPr="00CE2D8E">
        <w:rPr>
          <w:lang w:val="fi-FI" w:eastAsia="en-US"/>
        </w:rPr>
        <w:t xml:space="preserve">n liitettyjen syöttö- ja ottopisteiden, </w:t>
      </w:r>
      <w:r w:rsidR="00D934CB" w:rsidRPr="00CE2D8E">
        <w:rPr>
          <w:lang w:val="fi-FI" w:eastAsia="en-US"/>
        </w:rPr>
        <w:t xml:space="preserve">siirtoverkon loppukäyttäjien käyttöpaikkojen ja rajapisteiden </w:t>
      </w:r>
      <w:r w:rsidRPr="00CE2D8E">
        <w:rPr>
          <w:lang w:val="fi-FI" w:eastAsia="en-US"/>
        </w:rPr>
        <w:t>kaasunmittausjärjestelmien perustamisesta, käytöstä ja kunnossapidosta</w:t>
      </w:r>
      <w:r w:rsidR="00D63049">
        <w:rPr>
          <w:lang w:val="fi-FI" w:eastAsia="en-US"/>
        </w:rPr>
        <w:t xml:space="preserve"> tai varmistaa niiden järjestämisen</w:t>
      </w:r>
      <w:r w:rsidRPr="00CE2D8E">
        <w:rPr>
          <w:lang w:val="fi-FI" w:eastAsia="en-US"/>
        </w:rPr>
        <w:t>.</w:t>
      </w:r>
      <w:r w:rsidR="00AC5090" w:rsidRPr="00CE2D8E">
        <w:rPr>
          <w:lang w:val="fi-FI" w:eastAsia="en-US"/>
        </w:rPr>
        <w:t xml:space="preserve"> </w:t>
      </w:r>
      <w:r w:rsidR="00D934CB" w:rsidRPr="00CE2D8E">
        <w:rPr>
          <w:lang w:val="fi-FI" w:eastAsia="en-US"/>
        </w:rPr>
        <w:t>Kaasunm</w:t>
      </w:r>
      <w:r w:rsidRPr="00CE2D8E">
        <w:rPr>
          <w:lang w:val="fi-FI" w:eastAsia="en-US"/>
        </w:rPr>
        <w:t xml:space="preserve">ittausjärjestelmien on mitattava massa tai tilavuus </w:t>
      </w:r>
      <w:r w:rsidR="00D44F0F" w:rsidRPr="00CE2D8E">
        <w:rPr>
          <w:lang w:val="fi-FI" w:eastAsia="en-US"/>
        </w:rPr>
        <w:t xml:space="preserve">maakaasun toimituspaineessa ja </w:t>
      </w:r>
      <w:r w:rsidR="00D44F0F" w:rsidRPr="00CE2D8E">
        <w:rPr>
          <w:lang w:val="fi-FI" w:eastAsia="en-US"/>
        </w:rPr>
        <w:noBreakHyphen/>
      </w:r>
      <w:r w:rsidRPr="00CE2D8E">
        <w:rPr>
          <w:lang w:val="fi-FI" w:eastAsia="en-US"/>
        </w:rPr>
        <w:t>lämpötilassa.</w:t>
      </w:r>
    </w:p>
    <w:p w14:paraId="17C9C062" w14:textId="5D1C1AD2" w:rsidR="00C17E10" w:rsidRPr="00CE2D8E" w:rsidRDefault="00C17E10" w:rsidP="00946930">
      <w:pPr>
        <w:pStyle w:val="Luettelokappale"/>
        <w:numPr>
          <w:ilvl w:val="0"/>
          <w:numId w:val="34"/>
        </w:numPr>
        <w:spacing w:before="240"/>
        <w:ind w:left="284" w:hanging="284"/>
        <w:rPr>
          <w:lang w:val="fi-FI" w:eastAsia="en-US"/>
        </w:rPr>
      </w:pPr>
      <w:r w:rsidRPr="00CE2D8E">
        <w:rPr>
          <w:lang w:val="fi-FI" w:eastAsia="en-US"/>
        </w:rPr>
        <w:t>S</w:t>
      </w:r>
      <w:r w:rsidR="005B2E08" w:rsidRPr="00CE2D8E">
        <w:rPr>
          <w:lang w:val="fi-FI" w:eastAsia="en-US"/>
        </w:rPr>
        <w:t>iirtoverkkoon liitetyissä</w:t>
      </w:r>
      <w:r w:rsidR="000F237E" w:rsidRPr="00CE2D8E">
        <w:rPr>
          <w:lang w:val="fi-FI" w:eastAsia="en-US"/>
        </w:rPr>
        <w:t xml:space="preserve"> </w:t>
      </w:r>
      <w:r w:rsidR="005B2E08" w:rsidRPr="00CE2D8E">
        <w:rPr>
          <w:lang w:val="fi-FI" w:eastAsia="en-US"/>
        </w:rPr>
        <w:t>fyysisissä s</w:t>
      </w:r>
      <w:r w:rsidRPr="00CE2D8E">
        <w:rPr>
          <w:lang w:val="fi-FI" w:eastAsia="en-US"/>
        </w:rPr>
        <w:t>yöttö</w:t>
      </w:r>
      <w:r w:rsidR="000F237E" w:rsidRPr="00CE2D8E">
        <w:rPr>
          <w:lang w:val="fi-FI" w:eastAsia="en-US"/>
        </w:rPr>
        <w:t>- ja otto</w:t>
      </w:r>
      <w:r w:rsidRPr="00CE2D8E">
        <w:rPr>
          <w:lang w:val="fi-FI" w:eastAsia="en-US"/>
        </w:rPr>
        <w:t xml:space="preserve">pisteissä, </w:t>
      </w:r>
      <w:r w:rsidR="00F43210" w:rsidRPr="00CE2D8E">
        <w:rPr>
          <w:lang w:val="fi-FI" w:eastAsia="en-US"/>
        </w:rPr>
        <w:t xml:space="preserve">biokaasun syöttöpisteissä, </w:t>
      </w:r>
      <w:r w:rsidRPr="00CE2D8E">
        <w:rPr>
          <w:lang w:val="fi-FI" w:eastAsia="en-US"/>
        </w:rPr>
        <w:t>siirtoverkon</w:t>
      </w:r>
      <w:r w:rsidR="000850E6" w:rsidRPr="00CE2D8E">
        <w:rPr>
          <w:lang w:val="fi-FI" w:eastAsia="en-US"/>
        </w:rPr>
        <w:t xml:space="preserve"> loppukäyttäjien käyttöpaikoissa </w:t>
      </w:r>
      <w:r w:rsidRPr="00CE2D8E">
        <w:rPr>
          <w:lang w:val="fi-FI" w:eastAsia="en-US"/>
        </w:rPr>
        <w:t>ja jokaisessa rajapisteessä järjestelmävastaava siirtoverkonhaltija v</w:t>
      </w:r>
      <w:r w:rsidR="00FD5C76" w:rsidRPr="00CE2D8E">
        <w:rPr>
          <w:lang w:val="fi-FI" w:eastAsia="en-US"/>
        </w:rPr>
        <w:t>astaa</w:t>
      </w:r>
      <w:r w:rsidR="00D63049">
        <w:rPr>
          <w:lang w:val="fi-FI" w:eastAsia="en-US"/>
        </w:rPr>
        <w:t xml:space="preserve"> tai varmistaa</w:t>
      </w:r>
      <w:r w:rsidR="00FD5C76" w:rsidRPr="00CE2D8E">
        <w:rPr>
          <w:lang w:val="fi-FI" w:eastAsia="en-US"/>
        </w:rPr>
        <w:t>, että mittaukset</w:t>
      </w:r>
      <w:r w:rsidR="00D63049">
        <w:rPr>
          <w:lang w:val="fi-FI" w:eastAsia="en-US"/>
        </w:rPr>
        <w:t xml:space="preserve"> ja määritykset</w:t>
      </w:r>
      <w:r w:rsidR="00FD5C76" w:rsidRPr="00CE2D8E">
        <w:rPr>
          <w:lang w:val="fi-FI" w:eastAsia="en-US"/>
        </w:rPr>
        <w:t xml:space="preserve"> kohdan </w:t>
      </w:r>
      <w:r w:rsidR="005D7E6D" w:rsidRPr="00CE2D8E">
        <w:rPr>
          <w:lang w:val="fi-FI" w:eastAsia="en-US"/>
        </w:rPr>
        <w:fldChar w:fldCharType="begin"/>
      </w:r>
      <w:r w:rsidR="005D7E6D" w:rsidRPr="00CE2D8E">
        <w:rPr>
          <w:lang w:val="fi-FI" w:eastAsia="en-US"/>
        </w:rPr>
        <w:instrText xml:space="preserve"> REF _Ref498851478 \r \h </w:instrText>
      </w:r>
      <w:r w:rsidR="005D7E6D" w:rsidRPr="00CE2D8E">
        <w:rPr>
          <w:lang w:val="fi-FI" w:eastAsia="en-US"/>
        </w:rPr>
      </w:r>
      <w:r w:rsidR="005D7E6D" w:rsidRPr="00CE2D8E">
        <w:rPr>
          <w:lang w:val="fi-FI" w:eastAsia="en-US"/>
        </w:rPr>
        <w:fldChar w:fldCharType="separate"/>
      </w:r>
      <w:ins w:id="3288" w:author="Tekijä">
        <w:r w:rsidR="004E756E">
          <w:rPr>
            <w:lang w:val="fi-FI" w:eastAsia="en-US"/>
          </w:rPr>
          <w:t>10.4</w:t>
        </w:r>
        <w:del w:id="3289" w:author="Tekijä">
          <w:r w:rsidR="002710C2" w:rsidDel="004E756E">
            <w:rPr>
              <w:lang w:val="fi-FI" w:eastAsia="en-US"/>
            </w:rPr>
            <w:delText>10.4</w:delText>
          </w:r>
        </w:del>
      </w:ins>
      <w:del w:id="3290" w:author="Tekijä">
        <w:r w:rsidR="008229B0" w:rsidDel="004E756E">
          <w:rPr>
            <w:lang w:val="fi-FI" w:eastAsia="en-US"/>
          </w:rPr>
          <w:delText>10.3</w:delText>
        </w:r>
      </w:del>
      <w:r w:rsidR="005D7E6D" w:rsidRPr="00CE2D8E">
        <w:rPr>
          <w:lang w:val="fi-FI" w:eastAsia="en-US"/>
        </w:rPr>
        <w:fldChar w:fldCharType="end"/>
      </w:r>
      <w:r w:rsidRPr="00CE2D8E">
        <w:rPr>
          <w:lang w:val="fi-FI" w:eastAsia="en-US"/>
        </w:rPr>
        <w:t xml:space="preserve"> a) mukaisesti täyttävät järjestelmä</w:t>
      </w:r>
      <w:r w:rsidR="005A6756" w:rsidRPr="00CE2D8E">
        <w:rPr>
          <w:lang w:val="fi-FI" w:eastAsia="en-US"/>
        </w:rPr>
        <w:t>vastaavan siirtoverkonhaltijan Kaasun</w:t>
      </w:r>
      <w:r w:rsidR="000D183E" w:rsidRPr="00CE2D8E">
        <w:rPr>
          <w:lang w:val="fi-FI" w:eastAsia="en-US"/>
        </w:rPr>
        <w:t xml:space="preserve"> </w:t>
      </w:r>
      <w:r w:rsidR="005A6756" w:rsidRPr="00CE2D8E">
        <w:rPr>
          <w:lang w:val="fi-FI" w:eastAsia="en-US"/>
        </w:rPr>
        <w:t xml:space="preserve">mittaussuositusten </w:t>
      </w:r>
      <w:r w:rsidRPr="00CE2D8E">
        <w:rPr>
          <w:lang w:val="fi-FI" w:eastAsia="en-US"/>
        </w:rPr>
        <w:t>vaatimukset.</w:t>
      </w:r>
    </w:p>
    <w:p w14:paraId="31E63C7B" w14:textId="52F27C9D" w:rsidR="00C17E10" w:rsidRPr="00CE2D8E" w:rsidRDefault="00C17E10" w:rsidP="00946930">
      <w:pPr>
        <w:pStyle w:val="Luettelokappale"/>
        <w:numPr>
          <w:ilvl w:val="0"/>
          <w:numId w:val="34"/>
        </w:numPr>
        <w:spacing w:before="240"/>
        <w:ind w:left="284" w:hanging="284"/>
        <w:rPr>
          <w:lang w:val="fi-FI" w:eastAsia="en-US"/>
        </w:rPr>
      </w:pPr>
      <w:r w:rsidRPr="00CE2D8E">
        <w:rPr>
          <w:lang w:val="fi-FI" w:eastAsia="en-US"/>
        </w:rPr>
        <w:t xml:space="preserve">Järjestelmävastaava siirtoverkonhaltija vastaa, että </w:t>
      </w:r>
      <w:r w:rsidR="00CD6DBA" w:rsidRPr="00CE2D8E">
        <w:rPr>
          <w:lang w:val="fi-FI" w:eastAsia="en-US"/>
        </w:rPr>
        <w:t>mitatut</w:t>
      </w:r>
      <w:r w:rsidRPr="00CE2D8E">
        <w:rPr>
          <w:lang w:val="fi-FI" w:eastAsia="en-US"/>
        </w:rPr>
        <w:t xml:space="preserve"> kaasu</w:t>
      </w:r>
      <w:r w:rsidR="00A12D54" w:rsidRPr="00CE2D8E">
        <w:rPr>
          <w:lang w:val="fi-FI" w:eastAsia="en-US"/>
        </w:rPr>
        <w:t>määrä</w:t>
      </w:r>
      <w:r w:rsidR="00CD6DBA" w:rsidRPr="00CE2D8E">
        <w:rPr>
          <w:lang w:val="fi-FI" w:eastAsia="en-US"/>
        </w:rPr>
        <w:t>t</w:t>
      </w:r>
      <w:r w:rsidRPr="00CE2D8E">
        <w:rPr>
          <w:lang w:val="fi-FI" w:eastAsia="en-US"/>
        </w:rPr>
        <w:t xml:space="preserve"> voidaan </w:t>
      </w:r>
      <w:r w:rsidR="00A12D54" w:rsidRPr="00CE2D8E">
        <w:rPr>
          <w:lang w:val="fi-FI" w:eastAsia="en-US"/>
        </w:rPr>
        <w:t>jakaa shippereille</w:t>
      </w:r>
      <w:r w:rsidR="00FD5C76" w:rsidRPr="00CE2D8E">
        <w:rPr>
          <w:lang w:val="fi-FI" w:eastAsia="en-US"/>
        </w:rPr>
        <w:t xml:space="preserve"> </w:t>
      </w:r>
      <w:r w:rsidR="005D7E6D" w:rsidRPr="00CE2D8E">
        <w:rPr>
          <w:lang w:val="fi-FI" w:eastAsia="en-US"/>
        </w:rPr>
        <w:t>kohda</w:t>
      </w:r>
      <w:r w:rsidR="00FD5C76" w:rsidRPr="00CE2D8E">
        <w:rPr>
          <w:lang w:val="fi-FI" w:eastAsia="en-US"/>
        </w:rPr>
        <w:t xml:space="preserve">ssa </w:t>
      </w:r>
      <w:r w:rsidR="005D7E6D" w:rsidRPr="00CE2D8E">
        <w:rPr>
          <w:lang w:val="fi-FI" w:eastAsia="en-US"/>
        </w:rPr>
        <w:fldChar w:fldCharType="begin"/>
      </w:r>
      <w:r w:rsidR="005D7E6D" w:rsidRPr="00CE2D8E">
        <w:rPr>
          <w:lang w:val="fi-FI" w:eastAsia="en-US"/>
        </w:rPr>
        <w:instrText xml:space="preserve"> REF _Ref498851498 \r \h </w:instrText>
      </w:r>
      <w:r w:rsidR="005D7E6D" w:rsidRPr="00CE2D8E">
        <w:rPr>
          <w:lang w:val="fi-FI" w:eastAsia="en-US"/>
        </w:rPr>
      </w:r>
      <w:r w:rsidR="005D7E6D" w:rsidRPr="00CE2D8E">
        <w:rPr>
          <w:lang w:val="fi-FI" w:eastAsia="en-US"/>
        </w:rPr>
        <w:fldChar w:fldCharType="separate"/>
      </w:r>
      <w:r w:rsidR="004E756E">
        <w:rPr>
          <w:lang w:val="fi-FI" w:eastAsia="en-US"/>
        </w:rPr>
        <w:t>5</w:t>
      </w:r>
      <w:r w:rsidR="005D7E6D" w:rsidRPr="00CE2D8E">
        <w:rPr>
          <w:lang w:val="fi-FI" w:eastAsia="en-US"/>
        </w:rPr>
        <w:fldChar w:fldCharType="end"/>
      </w:r>
      <w:r w:rsidRPr="00CE2D8E">
        <w:rPr>
          <w:lang w:val="fi-FI" w:eastAsia="en-US"/>
        </w:rPr>
        <w:t xml:space="preserve"> esitettyjä periaatteita</w:t>
      </w:r>
      <w:r w:rsidR="00A12D54" w:rsidRPr="00CE2D8E">
        <w:rPr>
          <w:lang w:val="fi-FI" w:eastAsia="en-US"/>
        </w:rPr>
        <w:t xml:space="preserve"> noudattaen</w:t>
      </w:r>
      <w:r w:rsidRPr="00CE2D8E">
        <w:rPr>
          <w:lang w:val="fi-FI" w:eastAsia="en-US"/>
        </w:rPr>
        <w:t>.</w:t>
      </w:r>
    </w:p>
    <w:p w14:paraId="68AAFC18" w14:textId="32A862A8" w:rsidR="00C17E10" w:rsidRPr="00CE2D8E" w:rsidRDefault="00C17E10" w:rsidP="00946930">
      <w:pPr>
        <w:pStyle w:val="Luettelokappale"/>
        <w:numPr>
          <w:ilvl w:val="0"/>
          <w:numId w:val="34"/>
        </w:numPr>
        <w:spacing w:before="240"/>
        <w:ind w:left="284" w:hanging="284"/>
        <w:rPr>
          <w:lang w:val="fi-FI" w:eastAsia="en-US"/>
        </w:rPr>
      </w:pPr>
      <w:r w:rsidRPr="00CE2D8E">
        <w:rPr>
          <w:lang w:val="fi-FI" w:eastAsia="en-US"/>
        </w:rPr>
        <w:t xml:space="preserve">Järjestelmävastaavalla siirtoverkonhaltijalla on oltava jatkuva pääsy toimitetun maakaasun </w:t>
      </w:r>
      <w:r w:rsidR="00AB072F" w:rsidRPr="00CE2D8E">
        <w:rPr>
          <w:lang w:val="fi-FI" w:eastAsia="en-US"/>
        </w:rPr>
        <w:t xml:space="preserve">ja verkkoon syötetyn biokaasun </w:t>
      </w:r>
      <w:r w:rsidRPr="00CE2D8E">
        <w:rPr>
          <w:lang w:val="fi-FI" w:eastAsia="en-US"/>
        </w:rPr>
        <w:t xml:space="preserve">määrään, laatuun, paineeseen ja lämpötilaan liittyviin mittaustuloksiin. </w:t>
      </w:r>
      <w:r w:rsidR="00A96AD4" w:rsidRPr="00CE2D8E">
        <w:rPr>
          <w:lang w:val="fi-FI" w:eastAsia="en-US"/>
        </w:rPr>
        <w:t>Näin</w:t>
      </w:r>
      <w:r w:rsidRPr="00CE2D8E">
        <w:rPr>
          <w:lang w:val="fi-FI" w:eastAsia="en-US"/>
        </w:rPr>
        <w:t xml:space="preserve"> varmistetaan, että järjestelmävastaava siirtoverkonhal</w:t>
      </w:r>
      <w:r w:rsidR="00BD5394" w:rsidRPr="00CE2D8E">
        <w:rPr>
          <w:lang w:val="fi-FI" w:eastAsia="en-US"/>
        </w:rPr>
        <w:t>tija voi ylläpitää siirtoverkon</w:t>
      </w:r>
      <w:r w:rsidR="00B921F2" w:rsidRPr="00CE2D8E">
        <w:rPr>
          <w:lang w:val="fi-FI" w:eastAsia="en-US"/>
        </w:rPr>
        <w:t xml:space="preserve"> tasapainoa ja</w:t>
      </w:r>
      <w:r w:rsidRPr="00CE2D8E">
        <w:rPr>
          <w:lang w:val="fi-FI" w:eastAsia="en-US"/>
        </w:rPr>
        <w:t xml:space="preserve"> </w:t>
      </w:r>
      <w:r w:rsidR="00A96AD4" w:rsidRPr="00CE2D8E">
        <w:rPr>
          <w:lang w:val="fi-FI" w:eastAsia="en-US"/>
        </w:rPr>
        <w:t>toimitusvarmuutt</w:t>
      </w:r>
      <w:r w:rsidR="00B921F2" w:rsidRPr="00CE2D8E">
        <w:rPr>
          <w:lang w:val="fi-FI" w:eastAsia="en-US"/>
        </w:rPr>
        <w:t>a</w:t>
      </w:r>
      <w:r w:rsidRPr="00CE2D8E">
        <w:rPr>
          <w:lang w:val="fi-FI" w:eastAsia="en-US"/>
        </w:rPr>
        <w:t xml:space="preserve"> </w:t>
      </w:r>
      <w:r w:rsidR="00B921F2" w:rsidRPr="00CE2D8E">
        <w:rPr>
          <w:lang w:val="fi-FI" w:eastAsia="en-US"/>
        </w:rPr>
        <w:t xml:space="preserve">sekä </w:t>
      </w:r>
      <w:r w:rsidR="00FD5C76" w:rsidRPr="00CE2D8E">
        <w:rPr>
          <w:lang w:val="fi-FI" w:eastAsia="en-US"/>
        </w:rPr>
        <w:t>suorittaa</w:t>
      </w:r>
      <w:r w:rsidRPr="00CE2D8E">
        <w:rPr>
          <w:lang w:val="fi-FI" w:eastAsia="en-US"/>
        </w:rPr>
        <w:t xml:space="preserve"> taseselvityksen. </w:t>
      </w:r>
      <w:r w:rsidR="00480BC2" w:rsidRPr="00CE2D8E">
        <w:rPr>
          <w:lang w:val="fi-FI" w:eastAsia="en-US"/>
        </w:rPr>
        <w:t>Pääsyoikeus m</w:t>
      </w:r>
      <w:r w:rsidRPr="00CE2D8E">
        <w:rPr>
          <w:lang w:val="fi-FI" w:eastAsia="en-US"/>
        </w:rPr>
        <w:t xml:space="preserve">ittaustietoihin koskee </w:t>
      </w:r>
      <w:r w:rsidR="000F237E" w:rsidRPr="00CE2D8E">
        <w:rPr>
          <w:lang w:val="fi-FI" w:eastAsia="en-US"/>
        </w:rPr>
        <w:t xml:space="preserve">siirtoverkkoon ja jakeluverkkoihin liitettyjä fyysisiä </w:t>
      </w:r>
      <w:r w:rsidRPr="00CE2D8E">
        <w:rPr>
          <w:lang w:val="fi-FI" w:eastAsia="en-US"/>
        </w:rPr>
        <w:t xml:space="preserve">syöttö- ja ottopisteitä, </w:t>
      </w:r>
      <w:r w:rsidR="009C083B" w:rsidRPr="00CE2D8E">
        <w:rPr>
          <w:lang w:val="fi-FI" w:eastAsia="en-US"/>
        </w:rPr>
        <w:t xml:space="preserve">biokaasun syöttöpisteistä, </w:t>
      </w:r>
      <w:r w:rsidRPr="00CE2D8E">
        <w:rPr>
          <w:lang w:val="fi-FI" w:eastAsia="en-US"/>
        </w:rPr>
        <w:t xml:space="preserve">siirtoverkon loppukäyttäjien käyttöpaikkoja ja jokaista </w:t>
      </w:r>
      <w:r w:rsidR="005126C6">
        <w:rPr>
          <w:lang w:val="fi-FI" w:eastAsia="en-US"/>
        </w:rPr>
        <w:t xml:space="preserve">yhteenliitäntä- ja </w:t>
      </w:r>
      <w:r w:rsidRPr="00CE2D8E">
        <w:rPr>
          <w:lang w:val="fi-FI" w:eastAsia="en-US"/>
        </w:rPr>
        <w:t>rajapistettä.</w:t>
      </w:r>
    </w:p>
    <w:p w14:paraId="5D36963C" w14:textId="5C0EF3CF" w:rsidR="00854781" w:rsidRPr="00CE2D8E" w:rsidRDefault="00492666" w:rsidP="00754CFF">
      <w:pPr>
        <w:pStyle w:val="Otsikko2"/>
      </w:pPr>
      <w:bookmarkStart w:id="3291" w:name="_Toc493580346"/>
      <w:bookmarkStart w:id="3292" w:name="_Toc497030868"/>
      <w:bookmarkStart w:id="3293" w:name="_Toc506466580"/>
      <w:r w:rsidRPr="00CE2D8E">
        <w:t>Siirtoverkon k</w:t>
      </w:r>
      <w:r w:rsidR="00854781" w:rsidRPr="00CE2D8E">
        <w:t xml:space="preserve">aasunmittausjärjestelmän </w:t>
      </w:r>
      <w:r w:rsidRPr="00CE2D8E">
        <w:t>tarkastaminen</w:t>
      </w:r>
      <w:r w:rsidR="00854781" w:rsidRPr="00CE2D8E">
        <w:t xml:space="preserve"> ja kalibrointi</w:t>
      </w:r>
      <w:bookmarkEnd w:id="3291"/>
      <w:bookmarkEnd w:id="3292"/>
      <w:bookmarkEnd w:id="3293"/>
    </w:p>
    <w:p w14:paraId="122E6A78" w14:textId="3A7C0D4A" w:rsidR="00854781" w:rsidRPr="00CE2D8E" w:rsidRDefault="00854781" w:rsidP="005D7E38">
      <w:pPr>
        <w:pStyle w:val="Luettelokappale"/>
        <w:numPr>
          <w:ilvl w:val="0"/>
          <w:numId w:val="35"/>
        </w:numPr>
        <w:spacing w:before="240"/>
        <w:ind w:left="284" w:hanging="284"/>
        <w:rPr>
          <w:lang w:val="fi-FI" w:eastAsia="en-US"/>
        </w:rPr>
      </w:pPr>
      <w:r w:rsidRPr="00CE2D8E">
        <w:rPr>
          <w:lang w:val="fi-FI" w:eastAsia="en-US"/>
        </w:rPr>
        <w:t xml:space="preserve">Kaasunmittausjärjestelmän määrän ja laadun mittaamisen tarkkuus </w:t>
      </w:r>
      <w:r w:rsidR="00766B77" w:rsidRPr="00CE2D8E">
        <w:rPr>
          <w:lang w:val="fi-FI" w:eastAsia="en-US"/>
        </w:rPr>
        <w:t>tarkastetaa</w:t>
      </w:r>
      <w:r w:rsidRPr="00CE2D8E">
        <w:rPr>
          <w:lang w:val="fi-FI" w:eastAsia="en-US"/>
        </w:rPr>
        <w:t>n kaasunmittausjärjestelmästä vastuussa olevan osapuolen toimesta siirtoverkon fyysisten syöttö- ja ottopisteiden, siirtoverkon loppukäyttäjien käyttöpaikkojen</w:t>
      </w:r>
      <w:r w:rsidR="00DB4B2C" w:rsidRPr="00CE2D8E">
        <w:rPr>
          <w:lang w:val="fi-FI" w:eastAsia="en-US"/>
        </w:rPr>
        <w:t>, siirtoverkon biokaasun syöttöpisteiden</w:t>
      </w:r>
      <w:r w:rsidRPr="00CE2D8E">
        <w:rPr>
          <w:lang w:val="fi-FI" w:eastAsia="en-US"/>
        </w:rPr>
        <w:t xml:space="preserve"> </w:t>
      </w:r>
      <w:r w:rsidR="00A120BD" w:rsidRPr="00CE2D8E">
        <w:rPr>
          <w:lang w:val="fi-FI" w:eastAsia="en-US"/>
        </w:rPr>
        <w:t>ja jokaisen rajapisteen osalta K</w:t>
      </w:r>
      <w:r w:rsidRPr="00CE2D8E">
        <w:rPr>
          <w:lang w:val="fi-FI" w:eastAsia="en-US"/>
        </w:rPr>
        <w:t>aasun mittaussuositusten mukaisesti.</w:t>
      </w:r>
      <w:r w:rsidR="008123EC" w:rsidRPr="00CE2D8E">
        <w:rPr>
          <w:lang w:val="fi-FI" w:eastAsia="en-US"/>
        </w:rPr>
        <w:t xml:space="preserve"> Suurimmat sallitut virheet kaasun mittauslaitteille määritellään valtioneuvoston asetuksessa 1432/2016.</w:t>
      </w:r>
    </w:p>
    <w:p w14:paraId="19B73BF0" w14:textId="685E7095" w:rsidR="00854781" w:rsidRPr="00CE2D8E" w:rsidRDefault="00854781" w:rsidP="00854781">
      <w:pPr>
        <w:pStyle w:val="Luettelokappale"/>
        <w:numPr>
          <w:ilvl w:val="0"/>
          <w:numId w:val="35"/>
        </w:numPr>
        <w:spacing w:before="240"/>
        <w:ind w:left="284" w:hanging="284"/>
        <w:rPr>
          <w:lang w:val="fi-FI" w:eastAsia="en-US"/>
        </w:rPr>
      </w:pPr>
      <w:r w:rsidRPr="00CE2D8E">
        <w:rPr>
          <w:lang w:val="fi-FI" w:eastAsia="en-US"/>
        </w:rPr>
        <w:t xml:space="preserve">Kaasunmittausjärjestelmän </w:t>
      </w:r>
      <w:r w:rsidR="00AF4EF5" w:rsidRPr="00CE2D8E">
        <w:rPr>
          <w:lang w:val="fi-FI" w:eastAsia="en-US"/>
        </w:rPr>
        <w:t>mitta</w:t>
      </w:r>
      <w:r w:rsidR="005D47C5">
        <w:rPr>
          <w:lang w:val="fi-FI" w:eastAsia="en-US"/>
        </w:rPr>
        <w:t>us- ja analyysi</w:t>
      </w:r>
      <w:r w:rsidR="00AF4EF5" w:rsidRPr="00CE2D8E">
        <w:rPr>
          <w:lang w:val="fi-FI" w:eastAsia="en-US"/>
        </w:rPr>
        <w:t>laitteet</w:t>
      </w:r>
      <w:r w:rsidRPr="00CE2D8E">
        <w:rPr>
          <w:lang w:val="fi-FI" w:eastAsia="en-US"/>
        </w:rPr>
        <w:t xml:space="preserve"> on kalibroitava siten kuin mahdollista </w:t>
      </w:r>
      <w:r w:rsidR="009E0617">
        <w:rPr>
          <w:lang w:val="fi-FI" w:eastAsia="en-US"/>
        </w:rPr>
        <w:t>riippumattoman</w:t>
      </w:r>
      <w:r w:rsidRPr="00CE2D8E">
        <w:rPr>
          <w:lang w:val="fi-FI" w:eastAsia="en-US"/>
        </w:rPr>
        <w:t xml:space="preserve"> tarkastajan toimesta.</w:t>
      </w:r>
    </w:p>
    <w:p w14:paraId="25831E76" w14:textId="5DA9DC04" w:rsidR="00854781" w:rsidRPr="00CE2D8E" w:rsidRDefault="00854781" w:rsidP="00854781">
      <w:pPr>
        <w:pStyle w:val="Luettelokappale"/>
        <w:numPr>
          <w:ilvl w:val="0"/>
          <w:numId w:val="35"/>
        </w:numPr>
        <w:spacing w:before="240"/>
        <w:ind w:left="284" w:hanging="284"/>
        <w:rPr>
          <w:lang w:val="fi-FI" w:eastAsia="en-US"/>
        </w:rPr>
      </w:pPr>
      <w:r w:rsidRPr="00CE2D8E">
        <w:rPr>
          <w:lang w:val="fi-FI" w:eastAsia="en-US"/>
        </w:rPr>
        <w:t>Shipper</w:t>
      </w:r>
      <w:r w:rsidR="009C6299" w:rsidRPr="00CE2D8E">
        <w:rPr>
          <w:lang w:val="fi-FI" w:eastAsia="en-US"/>
        </w:rPr>
        <w:t>, siirtoverkon loppukäyttäjä</w:t>
      </w:r>
      <w:r w:rsidR="00DB4B2C" w:rsidRPr="00CE2D8E">
        <w:rPr>
          <w:lang w:val="fi-FI" w:eastAsia="en-US"/>
        </w:rPr>
        <w:t xml:space="preserve">, </w:t>
      </w:r>
      <w:r w:rsidR="00297059">
        <w:rPr>
          <w:lang w:val="fi-FI" w:eastAsia="en-US"/>
        </w:rPr>
        <w:t>biokaasun verkkoonsyöttäjä</w:t>
      </w:r>
      <w:r w:rsidRPr="00CE2D8E">
        <w:rPr>
          <w:lang w:val="fi-FI" w:eastAsia="en-US"/>
        </w:rPr>
        <w:t xml:space="preserve"> tai jakeluverkonhaltija voi milloin tahansa pyytää järjestelmävastaavaa siirtoverkonhaltijaa (kaasunmittausjärjestelmä siirtoverkon fyysisessä syöttö- tai ottopisteessä, </w:t>
      </w:r>
      <w:r w:rsidR="00DB4B2C" w:rsidRPr="00CE2D8E">
        <w:rPr>
          <w:lang w:val="fi-FI" w:eastAsia="en-US"/>
        </w:rPr>
        <w:t xml:space="preserve">siirtoverkon biokaasun syöttöpisteessä, </w:t>
      </w:r>
      <w:r w:rsidRPr="00CE2D8E">
        <w:rPr>
          <w:lang w:val="fi-FI" w:eastAsia="en-US"/>
        </w:rPr>
        <w:t xml:space="preserve">siirtoverkon loppukäyttäjän käyttöpaikassa tai rajapisteessä) </w:t>
      </w:r>
      <w:r w:rsidR="00766B77" w:rsidRPr="00CE2D8E">
        <w:rPr>
          <w:lang w:val="fi-FI" w:eastAsia="en-US"/>
        </w:rPr>
        <w:t>tarkastamaan</w:t>
      </w:r>
      <w:r w:rsidRPr="00CE2D8E">
        <w:rPr>
          <w:lang w:val="fi-FI" w:eastAsia="en-US"/>
        </w:rPr>
        <w:t xml:space="preserve"> kaasunmittausjärjestelmä</w:t>
      </w:r>
      <w:r w:rsidR="00766B77" w:rsidRPr="00CE2D8E">
        <w:rPr>
          <w:lang w:val="fi-FI" w:eastAsia="en-US"/>
        </w:rPr>
        <w:t>n</w:t>
      </w:r>
      <w:r w:rsidRPr="00CE2D8E">
        <w:rPr>
          <w:lang w:val="fi-FI" w:eastAsia="en-US"/>
        </w:rPr>
        <w:t>, jos ko. osapuoli voi osoittaa t</w:t>
      </w:r>
      <w:r w:rsidR="00766B77" w:rsidRPr="00CE2D8E">
        <w:rPr>
          <w:lang w:val="fi-FI" w:eastAsia="en-US"/>
        </w:rPr>
        <w:t>arkastamisen</w:t>
      </w:r>
      <w:r w:rsidRPr="00CE2D8E">
        <w:rPr>
          <w:lang w:val="fi-FI" w:eastAsia="en-US"/>
        </w:rPr>
        <w:t xml:space="preserve"> välttämättömäksi ja perustelluksi.</w:t>
      </w:r>
    </w:p>
    <w:p w14:paraId="32345827" w14:textId="122F92B8" w:rsidR="00854781" w:rsidRPr="00CE2D8E" w:rsidRDefault="00854781" w:rsidP="00854781">
      <w:pPr>
        <w:pStyle w:val="Luettelokappale"/>
        <w:numPr>
          <w:ilvl w:val="0"/>
          <w:numId w:val="0"/>
        </w:numPr>
        <w:spacing w:before="240"/>
        <w:ind w:left="284"/>
        <w:rPr>
          <w:lang w:val="fi-FI" w:eastAsia="en-US"/>
        </w:rPr>
      </w:pPr>
      <w:r w:rsidRPr="00CE2D8E">
        <w:rPr>
          <w:lang w:val="fi-FI" w:eastAsia="en-US"/>
        </w:rPr>
        <w:lastRenderedPageBreak/>
        <w:t xml:space="preserve">Tässä tapauksessa </w:t>
      </w:r>
      <w:r w:rsidR="00766B77" w:rsidRPr="00CE2D8E">
        <w:rPr>
          <w:lang w:val="fi-FI" w:eastAsia="en-US"/>
        </w:rPr>
        <w:t>tarkastaminen</w:t>
      </w:r>
      <w:r w:rsidRPr="00CE2D8E">
        <w:rPr>
          <w:lang w:val="fi-FI" w:eastAsia="en-US"/>
        </w:rPr>
        <w:t xml:space="preserve"> on tehtävä niin pian kuin mahdollista </w:t>
      </w:r>
      <w:r w:rsidR="00766B77" w:rsidRPr="00CE2D8E">
        <w:rPr>
          <w:lang w:val="fi-FI" w:eastAsia="en-US"/>
        </w:rPr>
        <w:t>tarkastus</w:t>
      </w:r>
      <w:r w:rsidRPr="00CE2D8E">
        <w:rPr>
          <w:lang w:val="fi-FI" w:eastAsia="en-US"/>
        </w:rPr>
        <w:t>pyynnön vastaanottamisesta. Jos t</w:t>
      </w:r>
      <w:r w:rsidR="008123EC" w:rsidRPr="00CE2D8E">
        <w:rPr>
          <w:lang w:val="fi-FI" w:eastAsia="en-US"/>
        </w:rPr>
        <w:t xml:space="preserve">arkastus </w:t>
      </w:r>
      <w:r w:rsidRPr="00CE2D8E">
        <w:rPr>
          <w:lang w:val="fi-FI" w:eastAsia="en-US"/>
        </w:rPr>
        <w:t>osoittaa, että kaasunmittausjärjestelmän mittaus</w:t>
      </w:r>
      <w:r w:rsidR="009E0617">
        <w:rPr>
          <w:lang w:val="fi-FI" w:eastAsia="en-US"/>
        </w:rPr>
        <w:t>laitteisto</w:t>
      </w:r>
      <w:r w:rsidRPr="00CE2D8E">
        <w:rPr>
          <w:lang w:val="fi-FI" w:eastAsia="en-US"/>
        </w:rPr>
        <w:t xml:space="preserve"> täyttää </w:t>
      </w:r>
      <w:r w:rsidR="00766B77" w:rsidRPr="00CE2D8E">
        <w:rPr>
          <w:lang w:val="fi-FI" w:eastAsia="en-US"/>
        </w:rPr>
        <w:t>K</w:t>
      </w:r>
      <w:r w:rsidRPr="00CE2D8E">
        <w:rPr>
          <w:lang w:val="fi-FI" w:eastAsia="en-US"/>
        </w:rPr>
        <w:t xml:space="preserve">aasun mittaussuositusten vaatimukset, osapuolen, joka on pyytänyt </w:t>
      </w:r>
      <w:r w:rsidR="00766B77" w:rsidRPr="00CE2D8E">
        <w:rPr>
          <w:lang w:val="fi-FI" w:eastAsia="en-US"/>
        </w:rPr>
        <w:t>tarkastami</w:t>
      </w:r>
      <w:r w:rsidRPr="00CE2D8E">
        <w:rPr>
          <w:lang w:val="fi-FI" w:eastAsia="en-US"/>
        </w:rPr>
        <w:t xml:space="preserve">sta, on maksettava </w:t>
      </w:r>
      <w:r w:rsidR="00766B77" w:rsidRPr="00CE2D8E">
        <w:rPr>
          <w:lang w:val="fi-FI" w:eastAsia="en-US"/>
        </w:rPr>
        <w:t>tarkastam</w:t>
      </w:r>
      <w:r w:rsidRPr="00CE2D8E">
        <w:rPr>
          <w:lang w:val="fi-FI" w:eastAsia="en-US"/>
        </w:rPr>
        <w:t xml:space="preserve">isen kustannukset. Muussa tapauksessa järjestelmävastaava siirtoverkonhaltija </w:t>
      </w:r>
      <w:r w:rsidR="009A01E7">
        <w:rPr>
          <w:lang w:val="fi-FI" w:eastAsia="en-US"/>
        </w:rPr>
        <w:t>(tai</w:t>
      </w:r>
      <w:r w:rsidR="005214D8">
        <w:rPr>
          <w:lang w:val="fi-FI" w:eastAsia="en-US"/>
        </w:rPr>
        <w:t xml:space="preserve"> ko.</w:t>
      </w:r>
      <w:r w:rsidR="009A01E7">
        <w:rPr>
          <w:lang w:val="fi-FI" w:eastAsia="en-US"/>
        </w:rPr>
        <w:t xml:space="preserve"> mittauksista vastaava sopimusosapuoli) </w:t>
      </w:r>
      <w:r w:rsidRPr="00CE2D8E">
        <w:rPr>
          <w:lang w:val="fi-FI" w:eastAsia="en-US"/>
        </w:rPr>
        <w:t>maksaa ne.</w:t>
      </w:r>
    </w:p>
    <w:p w14:paraId="1D26AE5B" w14:textId="41365313" w:rsidR="00854781" w:rsidRPr="00CE2D8E" w:rsidRDefault="00854781" w:rsidP="00854781">
      <w:pPr>
        <w:pStyle w:val="Luettelokappale"/>
        <w:numPr>
          <w:ilvl w:val="0"/>
          <w:numId w:val="35"/>
        </w:numPr>
        <w:spacing w:before="240"/>
        <w:ind w:left="284" w:hanging="284"/>
        <w:rPr>
          <w:lang w:val="fi-FI" w:eastAsia="en-US"/>
        </w:rPr>
      </w:pPr>
      <w:r w:rsidRPr="00CE2D8E">
        <w:rPr>
          <w:lang w:val="fi-FI" w:eastAsia="en-US"/>
        </w:rPr>
        <w:t>Shipperin</w:t>
      </w:r>
      <w:r w:rsidR="009C6299" w:rsidRPr="00CE2D8E">
        <w:rPr>
          <w:lang w:val="fi-FI" w:eastAsia="en-US"/>
        </w:rPr>
        <w:t>, siirtoverkon loppukäyttäjän</w:t>
      </w:r>
      <w:r w:rsidR="003C1A69" w:rsidRPr="00CE2D8E">
        <w:rPr>
          <w:lang w:val="fi-FI" w:eastAsia="en-US"/>
        </w:rPr>
        <w:t xml:space="preserve">, </w:t>
      </w:r>
      <w:r w:rsidR="00297059">
        <w:rPr>
          <w:lang w:val="fi-FI" w:eastAsia="en-US"/>
        </w:rPr>
        <w:t>biokaasun verkkoonsyöttäjän</w:t>
      </w:r>
      <w:r w:rsidRPr="00CE2D8E">
        <w:rPr>
          <w:lang w:val="fi-FI" w:eastAsia="en-US"/>
        </w:rPr>
        <w:t xml:space="preserve"> tai jakeluverkonhaltijan pyynnöstä järjestelmävastaava siirtoverkonhaltija ilmoittaa osapuolelle olemassa olevat kaasunm</w:t>
      </w:r>
      <w:r w:rsidR="00766B77" w:rsidRPr="00CE2D8E">
        <w:rPr>
          <w:lang w:val="fi-FI" w:eastAsia="en-US"/>
        </w:rPr>
        <w:t>ittausjärjestelmän kalibrointi-</w:t>
      </w:r>
      <w:r w:rsidRPr="00CE2D8E">
        <w:rPr>
          <w:lang w:val="fi-FI" w:eastAsia="en-US"/>
        </w:rPr>
        <w:t xml:space="preserve"> ja t</w:t>
      </w:r>
      <w:r w:rsidR="00766B77" w:rsidRPr="00CE2D8E">
        <w:rPr>
          <w:lang w:val="fi-FI" w:eastAsia="en-US"/>
        </w:rPr>
        <w:t>arkastu</w:t>
      </w:r>
      <w:r w:rsidRPr="00CE2D8E">
        <w:rPr>
          <w:lang w:val="fi-FI" w:eastAsia="en-US"/>
        </w:rPr>
        <w:t>ssuunnitelmat siirtoverkon fyysisille syöttö- tai ottopisteille, siirtoverkon loppukäyttäjien käyttöpaikoille</w:t>
      </w:r>
      <w:r w:rsidR="003C1A69" w:rsidRPr="00CE2D8E">
        <w:rPr>
          <w:lang w:val="fi-FI" w:eastAsia="en-US"/>
        </w:rPr>
        <w:t>, siirtoverkon biokaasun syöttöpisteille</w:t>
      </w:r>
      <w:r w:rsidRPr="00CE2D8E">
        <w:rPr>
          <w:lang w:val="fi-FI" w:eastAsia="en-US"/>
        </w:rPr>
        <w:t xml:space="preserve"> ja rajapisteille edellyttäen, että osapuoli voi osoittaa, että pääsy näihin tietoihin on välttämätöntä ja perusteltua.</w:t>
      </w:r>
    </w:p>
    <w:p w14:paraId="6FFB98E5" w14:textId="6FFDE8DF" w:rsidR="00854781" w:rsidRPr="00CE2D8E" w:rsidRDefault="00854781" w:rsidP="00854781">
      <w:pPr>
        <w:pStyle w:val="Luettelokappale"/>
        <w:numPr>
          <w:ilvl w:val="0"/>
          <w:numId w:val="35"/>
        </w:numPr>
        <w:spacing w:before="240"/>
        <w:ind w:left="284" w:hanging="284"/>
        <w:rPr>
          <w:lang w:val="fi-FI" w:eastAsia="en-US"/>
        </w:rPr>
      </w:pPr>
      <w:r w:rsidRPr="00CE2D8E">
        <w:rPr>
          <w:lang w:val="fi-FI" w:eastAsia="en-US"/>
        </w:rPr>
        <w:t xml:space="preserve">Osapuolilla, joihin kaasunmittausjärjestelmän </w:t>
      </w:r>
      <w:r w:rsidR="009E0617">
        <w:rPr>
          <w:lang w:val="fi-FI" w:eastAsia="en-US"/>
        </w:rPr>
        <w:t>tarkastamisen</w:t>
      </w:r>
      <w:r w:rsidRPr="00CE2D8E">
        <w:rPr>
          <w:lang w:val="fi-FI" w:eastAsia="en-US"/>
        </w:rPr>
        <w:t xml:space="preserve"> tulos vaikuttaa, on oikeus olla </w:t>
      </w:r>
      <w:r w:rsidR="00E36C12" w:rsidRPr="00CE2D8E">
        <w:rPr>
          <w:lang w:val="fi-FI" w:eastAsia="en-US"/>
        </w:rPr>
        <w:t>tarkastuk</w:t>
      </w:r>
      <w:r w:rsidRPr="00CE2D8E">
        <w:rPr>
          <w:lang w:val="fi-FI" w:eastAsia="en-US"/>
        </w:rPr>
        <w:t>sessa läsnä.</w:t>
      </w:r>
    </w:p>
    <w:p w14:paraId="2225801B" w14:textId="591F6DE3" w:rsidR="00854781" w:rsidRPr="00CE2D8E" w:rsidRDefault="00854781" w:rsidP="00854781">
      <w:pPr>
        <w:pStyle w:val="Luettelokappale"/>
        <w:numPr>
          <w:ilvl w:val="0"/>
          <w:numId w:val="35"/>
        </w:numPr>
        <w:spacing w:before="240"/>
        <w:ind w:left="284" w:hanging="284"/>
        <w:rPr>
          <w:lang w:val="fi-FI" w:eastAsia="en-US"/>
        </w:rPr>
      </w:pPr>
      <w:r w:rsidRPr="00CE2D8E">
        <w:rPr>
          <w:lang w:val="fi-FI" w:eastAsia="en-US"/>
        </w:rPr>
        <w:t xml:space="preserve">Yhden tai useamman osapuolen pyynnöstä järjestelmävastaava siirtoverkonhaltija lähettää joko </w:t>
      </w:r>
      <w:r w:rsidR="00E36C12" w:rsidRPr="00CE2D8E">
        <w:rPr>
          <w:lang w:val="fi-FI" w:eastAsia="en-US"/>
        </w:rPr>
        <w:t>tarkastus</w:t>
      </w:r>
      <w:r w:rsidRPr="00CE2D8E">
        <w:rPr>
          <w:lang w:val="fi-FI" w:eastAsia="en-US"/>
        </w:rPr>
        <w:t xml:space="preserve">raportin tai kalibrointisertifikaatin </w:t>
      </w:r>
      <w:r w:rsidR="001F6EBA" w:rsidRPr="00CE2D8E">
        <w:rPr>
          <w:lang w:val="fi-FI" w:eastAsia="en-US"/>
        </w:rPr>
        <w:t>tarkastuksen</w:t>
      </w:r>
      <w:r w:rsidRPr="00CE2D8E">
        <w:rPr>
          <w:lang w:val="fi-FI" w:eastAsia="en-US"/>
        </w:rPr>
        <w:t xml:space="preserve"> tai kalibroinnin jälkeen. T</w:t>
      </w:r>
      <w:r w:rsidR="001F6EBA" w:rsidRPr="00CE2D8E">
        <w:rPr>
          <w:lang w:val="fi-FI" w:eastAsia="en-US"/>
        </w:rPr>
        <w:t>arkastu</w:t>
      </w:r>
      <w:r w:rsidRPr="00CE2D8E">
        <w:rPr>
          <w:lang w:val="fi-FI" w:eastAsia="en-US"/>
        </w:rPr>
        <w:t>ksen tai kalibroinnin tulos on osapuolia sitova.</w:t>
      </w:r>
    </w:p>
    <w:p w14:paraId="13B0497A" w14:textId="143A74F0" w:rsidR="00854781" w:rsidRPr="00CE2D8E" w:rsidRDefault="002A67CF" w:rsidP="00754CFF">
      <w:pPr>
        <w:pStyle w:val="Otsikko2"/>
      </w:pPr>
      <w:bookmarkStart w:id="3294" w:name="_Ref498851542"/>
      <w:bookmarkStart w:id="3295" w:name="_Toc506466581"/>
      <w:r w:rsidRPr="00CE2D8E">
        <w:t>Siirtoverkon kaasunmittausjärjestelmän virheellisten mittaustietojen käsittely</w:t>
      </w:r>
      <w:bookmarkEnd w:id="3294"/>
      <w:bookmarkEnd w:id="3295"/>
    </w:p>
    <w:p w14:paraId="6CFF939A" w14:textId="3BA373C5" w:rsidR="00854781" w:rsidRPr="00CE2D8E" w:rsidRDefault="00854781" w:rsidP="00854781">
      <w:pPr>
        <w:pStyle w:val="Luettelokappale"/>
        <w:numPr>
          <w:ilvl w:val="0"/>
          <w:numId w:val="36"/>
        </w:numPr>
        <w:spacing w:before="240"/>
        <w:ind w:left="284" w:hanging="284"/>
        <w:rPr>
          <w:lang w:val="fi-FI" w:eastAsia="en-US"/>
        </w:rPr>
      </w:pPr>
      <w:r w:rsidRPr="00CE2D8E">
        <w:rPr>
          <w:lang w:val="fi-FI" w:eastAsia="en-US"/>
        </w:rPr>
        <w:t>Jos kaasunmittausjärjestelmän osa siirtoverkon fyysisessä syöttö- tai ottopisteessä, siirtoverkon loppukäyttäjän käyttöpaikalla</w:t>
      </w:r>
      <w:r w:rsidR="00B751A5" w:rsidRPr="00CE2D8E">
        <w:rPr>
          <w:lang w:val="fi-FI" w:eastAsia="en-US"/>
        </w:rPr>
        <w:t>, biokaasun syöttöpisteessä</w:t>
      </w:r>
      <w:r w:rsidRPr="00CE2D8E">
        <w:rPr>
          <w:lang w:val="fi-FI" w:eastAsia="en-US"/>
        </w:rPr>
        <w:t xml:space="preserve"> tai rajapisteessä ei mittaa oikein, ei toimi tai jos em. mittaustietojen siirto on puutteellista (ks. kohta </w:t>
      </w:r>
      <w:r w:rsidR="00BB4730" w:rsidRPr="00CE2D8E">
        <w:rPr>
          <w:lang w:val="fi-FI" w:eastAsia="en-US"/>
        </w:rPr>
        <w:fldChar w:fldCharType="begin"/>
      </w:r>
      <w:r w:rsidR="00BB4730" w:rsidRPr="00CE2D8E">
        <w:rPr>
          <w:lang w:val="fi-FI" w:eastAsia="en-US"/>
        </w:rPr>
        <w:instrText xml:space="preserve"> REF _Ref498851522 \r \h </w:instrText>
      </w:r>
      <w:r w:rsidR="00BB4730" w:rsidRPr="00CE2D8E">
        <w:rPr>
          <w:lang w:val="fi-FI" w:eastAsia="en-US"/>
        </w:rPr>
      </w:r>
      <w:r w:rsidR="00BB4730" w:rsidRPr="00CE2D8E">
        <w:rPr>
          <w:lang w:val="fi-FI" w:eastAsia="en-US"/>
        </w:rPr>
        <w:fldChar w:fldCharType="separate"/>
      </w:r>
      <w:ins w:id="3296" w:author="Tekijä">
        <w:r w:rsidR="004E756E">
          <w:rPr>
            <w:lang w:val="fi-FI" w:eastAsia="en-US"/>
          </w:rPr>
          <w:t>10.4</w:t>
        </w:r>
        <w:del w:id="3297" w:author="Tekijä">
          <w:r w:rsidR="002710C2" w:rsidDel="004E756E">
            <w:rPr>
              <w:lang w:val="fi-FI" w:eastAsia="en-US"/>
            </w:rPr>
            <w:delText>10.4</w:delText>
          </w:r>
        </w:del>
      </w:ins>
      <w:del w:id="3298" w:author="Tekijä">
        <w:r w:rsidR="008229B0" w:rsidDel="004E756E">
          <w:rPr>
            <w:lang w:val="fi-FI" w:eastAsia="en-US"/>
          </w:rPr>
          <w:delText>10.3</w:delText>
        </w:r>
      </w:del>
      <w:r w:rsidR="00BB4730" w:rsidRPr="00CE2D8E">
        <w:rPr>
          <w:lang w:val="fi-FI" w:eastAsia="en-US"/>
        </w:rPr>
        <w:fldChar w:fldCharType="end"/>
      </w:r>
      <w:r w:rsidRPr="00CE2D8E">
        <w:rPr>
          <w:lang w:val="fi-FI" w:eastAsia="en-US"/>
        </w:rPr>
        <w:t xml:space="preserve"> d), järjestelmävastaava siirtoverkonhaltija vastaa virheiden korjaamisesta.</w:t>
      </w:r>
    </w:p>
    <w:p w14:paraId="23CE6353" w14:textId="0BA863C8" w:rsidR="00854781" w:rsidRPr="00CE2D8E" w:rsidRDefault="00854781" w:rsidP="00854781">
      <w:pPr>
        <w:pStyle w:val="Luettelokappale"/>
        <w:numPr>
          <w:ilvl w:val="0"/>
          <w:numId w:val="36"/>
        </w:numPr>
        <w:spacing w:before="240"/>
        <w:ind w:left="284" w:hanging="284"/>
        <w:rPr>
          <w:lang w:val="fi-FI" w:eastAsia="en-US"/>
        </w:rPr>
      </w:pPr>
      <w:r w:rsidRPr="00CE2D8E">
        <w:rPr>
          <w:lang w:val="fi-FI" w:eastAsia="en-US"/>
        </w:rPr>
        <w:t>Kaasunmittausjärjestelmän läpi siirtyneen kaasun määrä tai laatu sinä aikana, kun järjestelmä ei mitannut oikein, ei toiminut tai mittaustiet</w:t>
      </w:r>
      <w:r w:rsidR="00E9220F" w:rsidRPr="00CE2D8E">
        <w:rPr>
          <w:lang w:val="fi-FI" w:eastAsia="en-US"/>
        </w:rPr>
        <w:t>ojen siirto oli puutteellista, määritetään</w:t>
      </w:r>
      <w:r w:rsidRPr="00CE2D8E">
        <w:rPr>
          <w:lang w:val="fi-FI" w:eastAsia="en-US"/>
        </w:rPr>
        <w:t xml:space="preserve"> seuraavan tai seuraavien menetelmien perusteella sen mukaan, minkä katsotaan antavan tarkimman tuloksen tilanteesta riippuen:</w:t>
      </w:r>
    </w:p>
    <w:p w14:paraId="65E9322F" w14:textId="4736556F" w:rsidR="0060186A" w:rsidRPr="00CE2D8E" w:rsidRDefault="0060186A" w:rsidP="00854781">
      <w:pPr>
        <w:pStyle w:val="Luettelokappale"/>
        <w:numPr>
          <w:ilvl w:val="1"/>
          <w:numId w:val="36"/>
        </w:numPr>
        <w:spacing w:before="240"/>
        <w:ind w:left="567" w:hanging="305"/>
        <w:rPr>
          <w:lang w:val="fi-FI" w:eastAsia="en-US"/>
        </w:rPr>
      </w:pPr>
      <w:r w:rsidRPr="00CE2D8E">
        <w:rPr>
          <w:lang w:val="fi-FI" w:eastAsia="en-US"/>
        </w:rPr>
        <w:t>mittauspisteet määrämittarin tai muunninlaitteen</w:t>
      </w:r>
      <w:r w:rsidR="00C249EF" w:rsidRPr="00CE2D8E">
        <w:rPr>
          <w:lang w:val="fi-FI" w:eastAsia="en-US"/>
        </w:rPr>
        <w:t xml:space="preserve"> </w:t>
      </w:r>
      <w:r w:rsidRPr="00CE2D8E">
        <w:rPr>
          <w:lang w:val="fi-FI" w:eastAsia="en-US"/>
        </w:rPr>
        <w:t>lukemien perusteella;</w:t>
      </w:r>
    </w:p>
    <w:p w14:paraId="3FC51BAD" w14:textId="5653BF92" w:rsidR="00854781" w:rsidRPr="00CE2D8E" w:rsidRDefault="00854781" w:rsidP="00854781">
      <w:pPr>
        <w:pStyle w:val="Luettelokappale"/>
        <w:numPr>
          <w:ilvl w:val="1"/>
          <w:numId w:val="36"/>
        </w:numPr>
        <w:spacing w:before="240"/>
        <w:ind w:left="567" w:hanging="305"/>
        <w:rPr>
          <w:lang w:val="fi-FI" w:eastAsia="en-US"/>
        </w:rPr>
      </w:pPr>
      <w:r w:rsidRPr="00CE2D8E">
        <w:rPr>
          <w:lang w:val="fi-FI" w:eastAsia="en-US"/>
        </w:rPr>
        <w:t>kalibrointitesti tai -laskelma;</w:t>
      </w:r>
    </w:p>
    <w:p w14:paraId="07C3A25A" w14:textId="77777777" w:rsidR="00854781" w:rsidRPr="00CE2D8E" w:rsidRDefault="00854781" w:rsidP="00854781">
      <w:pPr>
        <w:pStyle w:val="Luettelokappale"/>
        <w:numPr>
          <w:ilvl w:val="1"/>
          <w:numId w:val="36"/>
        </w:numPr>
        <w:spacing w:before="240"/>
        <w:ind w:left="567" w:hanging="283"/>
        <w:rPr>
          <w:lang w:val="fi-FI" w:eastAsia="en-US"/>
        </w:rPr>
      </w:pPr>
      <w:r w:rsidRPr="00CE2D8E">
        <w:rPr>
          <w:lang w:val="fi-FI" w:eastAsia="en-US"/>
        </w:rPr>
        <w:t>toimitusmäärien tai laadun arviointi samankaltaisten käyttöolosuhteiden vallitessa kuin kaasunmittausjärjestelmän toimiessa oikein tai mittaustietojen siirtyessä oikein; ja</w:t>
      </w:r>
    </w:p>
    <w:p w14:paraId="77381CC0" w14:textId="77777777" w:rsidR="00854781" w:rsidRPr="00CE2D8E" w:rsidRDefault="00854781" w:rsidP="00854781">
      <w:pPr>
        <w:pStyle w:val="Luettelokappale"/>
        <w:numPr>
          <w:ilvl w:val="1"/>
          <w:numId w:val="36"/>
        </w:numPr>
        <w:spacing w:before="240"/>
        <w:ind w:left="567" w:hanging="283"/>
        <w:rPr>
          <w:lang w:val="fi-FI" w:eastAsia="en-US"/>
        </w:rPr>
      </w:pPr>
      <w:r w:rsidRPr="00CE2D8E">
        <w:rPr>
          <w:lang w:val="fi-FI" w:eastAsia="en-US"/>
        </w:rPr>
        <w:t>toisen kaasunmittausjärjestelmän mittaamiin tietoihin perustuen, jos ko. järjestelmä toimii oikein.</w:t>
      </w:r>
    </w:p>
    <w:p w14:paraId="3EB3EB95" w14:textId="7B8549E9" w:rsidR="00854781" w:rsidRPr="00CE2D8E" w:rsidRDefault="00854781" w:rsidP="00854781">
      <w:pPr>
        <w:pStyle w:val="Luettelokappale"/>
        <w:numPr>
          <w:ilvl w:val="0"/>
          <w:numId w:val="36"/>
        </w:numPr>
        <w:spacing w:before="240"/>
        <w:ind w:left="284" w:hanging="284"/>
        <w:rPr>
          <w:lang w:val="fi-FI"/>
        </w:rPr>
      </w:pPr>
      <w:r w:rsidRPr="00CE2D8E">
        <w:rPr>
          <w:lang w:val="fi-FI"/>
        </w:rPr>
        <w:t xml:space="preserve">Jos ajanjaksoa, jona kaasunmittausjärjestelmä ei mitannut oikein, ei toiminut tai jona mittaustietojen siirto oli puutteellista, ei pystytä määrittämään, </w:t>
      </w:r>
      <w:r w:rsidR="008123EC" w:rsidRPr="00CE2D8E">
        <w:rPr>
          <w:lang w:val="fi-FI"/>
        </w:rPr>
        <w:t>oletetaan vian tai virheen jatkuneen kaksi viikkoa todetun suuruisena.</w:t>
      </w:r>
    </w:p>
    <w:p w14:paraId="166F407D" w14:textId="089D1327" w:rsidR="00854781" w:rsidRPr="00CE2D8E" w:rsidRDefault="00854781" w:rsidP="00854781">
      <w:pPr>
        <w:pStyle w:val="Luettelokappale"/>
        <w:numPr>
          <w:ilvl w:val="0"/>
          <w:numId w:val="36"/>
        </w:numPr>
        <w:spacing w:before="240"/>
        <w:ind w:left="284" w:hanging="284"/>
        <w:rPr>
          <w:lang w:val="fi-FI"/>
        </w:rPr>
      </w:pPr>
      <w:r w:rsidRPr="00CE2D8E">
        <w:rPr>
          <w:lang w:val="fi-FI"/>
        </w:rPr>
        <w:lastRenderedPageBreak/>
        <w:t xml:space="preserve">Kohtien </w:t>
      </w:r>
      <w:r w:rsidR="00BB4730" w:rsidRPr="00CE2D8E">
        <w:rPr>
          <w:lang w:val="fi-FI"/>
        </w:rPr>
        <w:fldChar w:fldCharType="begin"/>
      </w:r>
      <w:r w:rsidR="00BB4730" w:rsidRPr="00CE2D8E">
        <w:rPr>
          <w:lang w:val="fi-FI"/>
        </w:rPr>
        <w:instrText xml:space="preserve"> REF _Ref498851542 \r \h </w:instrText>
      </w:r>
      <w:r w:rsidR="00BB4730" w:rsidRPr="00CE2D8E">
        <w:rPr>
          <w:lang w:val="fi-FI"/>
        </w:rPr>
      </w:r>
      <w:r w:rsidR="00BB4730" w:rsidRPr="00CE2D8E">
        <w:rPr>
          <w:lang w:val="fi-FI"/>
        </w:rPr>
        <w:fldChar w:fldCharType="separate"/>
      </w:r>
      <w:ins w:id="3299" w:author="Tekijä">
        <w:r w:rsidR="004E756E">
          <w:rPr>
            <w:lang w:val="fi-FI"/>
          </w:rPr>
          <w:t>10.6</w:t>
        </w:r>
        <w:del w:id="3300" w:author="Tekijä">
          <w:r w:rsidR="002710C2" w:rsidDel="004E756E">
            <w:rPr>
              <w:lang w:val="fi-FI"/>
            </w:rPr>
            <w:delText>10.6</w:delText>
          </w:r>
        </w:del>
      </w:ins>
      <w:del w:id="3301" w:author="Tekijä">
        <w:r w:rsidR="008229B0" w:rsidDel="004E756E">
          <w:rPr>
            <w:lang w:val="fi-FI"/>
          </w:rPr>
          <w:delText>10.5</w:delText>
        </w:r>
      </w:del>
      <w:r w:rsidR="00BB4730" w:rsidRPr="00CE2D8E">
        <w:rPr>
          <w:lang w:val="fi-FI"/>
        </w:rPr>
        <w:fldChar w:fldCharType="end"/>
      </w:r>
      <w:r w:rsidRPr="00CE2D8E">
        <w:rPr>
          <w:lang w:val="fi-FI"/>
        </w:rPr>
        <w:t xml:space="preserve"> b) ja c) mukaisesti laskettua kaasumäärää käytetään laskutusperusteena ottovyöhykkeelle. Jos laskutus on jo tapahtunut, laskutusta korjataan vastaavasti seuraavassa korjauksessa tai poikkeustilanteessa poikkeuskorjauksessa.</w:t>
      </w:r>
    </w:p>
    <w:p w14:paraId="4509C7E9" w14:textId="43134314" w:rsidR="00854781" w:rsidRPr="00CE2D8E" w:rsidRDefault="00854781" w:rsidP="00854781">
      <w:pPr>
        <w:pStyle w:val="Luettelokappale"/>
        <w:numPr>
          <w:ilvl w:val="0"/>
          <w:numId w:val="36"/>
        </w:numPr>
        <w:spacing w:before="240"/>
        <w:ind w:left="284" w:hanging="284"/>
        <w:rPr>
          <w:lang w:val="fi-FI"/>
        </w:rPr>
      </w:pPr>
      <w:r w:rsidRPr="00CE2D8E">
        <w:rPr>
          <w:lang w:val="fi-FI"/>
        </w:rPr>
        <w:t>Jos shipper</w:t>
      </w:r>
      <w:r w:rsidR="009C6299" w:rsidRPr="00CE2D8E">
        <w:rPr>
          <w:lang w:val="fi-FI"/>
        </w:rPr>
        <w:t>, siirtoverkon loppukäyttäjä</w:t>
      </w:r>
      <w:r w:rsidR="00B751A5" w:rsidRPr="00CE2D8E">
        <w:rPr>
          <w:lang w:val="fi-FI"/>
        </w:rPr>
        <w:t xml:space="preserve">, </w:t>
      </w:r>
      <w:r w:rsidR="00297059">
        <w:rPr>
          <w:lang w:val="fi-FI"/>
        </w:rPr>
        <w:t>biokaasun verkkoonsyöttäjä</w:t>
      </w:r>
      <w:r w:rsidRPr="00CE2D8E">
        <w:rPr>
          <w:lang w:val="fi-FI"/>
        </w:rPr>
        <w:t xml:space="preserve"> tai jakeluverkonhaltija epäilee, että kaasunmittausjärjestelmä ei ole mitannut oikein, ei ole toiminut tai että mittaustietojen siirrossa on puutteita, osapuolen on otettava yhteyttä järjestelmävastaavaan siirtoverkonhaltijaan kirjallisesti </w:t>
      </w:r>
      <w:r w:rsidR="0057724A" w:rsidRPr="00CE2D8E">
        <w:rPr>
          <w:lang w:val="fi-FI"/>
        </w:rPr>
        <w:t>viipymättä</w:t>
      </w:r>
      <w:r w:rsidRPr="00CE2D8E">
        <w:rPr>
          <w:lang w:val="fi-FI"/>
        </w:rPr>
        <w:t>.</w:t>
      </w:r>
    </w:p>
    <w:p w14:paraId="234720F2" w14:textId="77777777" w:rsidR="00854781" w:rsidRPr="00CE2D8E" w:rsidRDefault="00854781" w:rsidP="00854781">
      <w:pPr>
        <w:pStyle w:val="Luettelokappale"/>
        <w:numPr>
          <w:ilvl w:val="0"/>
          <w:numId w:val="36"/>
        </w:numPr>
        <w:spacing w:before="240"/>
        <w:ind w:left="284" w:hanging="284"/>
        <w:rPr>
          <w:lang w:val="fi-FI"/>
        </w:rPr>
      </w:pPr>
      <w:r w:rsidRPr="00CE2D8E">
        <w:rPr>
          <w:lang w:val="fi-FI"/>
        </w:rPr>
        <w:t>Järjestelmävastaava siirtoverkonhaltija ei ole vastuussa virheellisistä mittauksista tai mittaustietojen käsittelyvirheistä, jotka johtuvat vierekkäisten kaasujärjestelmien kaasunmittausjärjestelmistä.</w:t>
      </w:r>
    </w:p>
    <w:p w14:paraId="7AC79B95" w14:textId="25643049" w:rsidR="00854781" w:rsidRPr="00CE2D8E" w:rsidRDefault="0057724A" w:rsidP="00754CFF">
      <w:pPr>
        <w:pStyle w:val="Otsikko2"/>
      </w:pPr>
      <w:bookmarkStart w:id="3302" w:name="_Toc493580348"/>
      <w:bookmarkStart w:id="3303" w:name="_Toc497030870"/>
      <w:bookmarkStart w:id="3304" w:name="_Ref499638295"/>
      <w:bookmarkStart w:id="3305" w:name="_Toc506466582"/>
      <w:r w:rsidRPr="00CE2D8E">
        <w:t>Jakeluverkonhaltijoiden kaasunmittausjärjestelmän v</w:t>
      </w:r>
      <w:r w:rsidR="00854781" w:rsidRPr="00CE2D8E">
        <w:t>irheellisten mittaustietojen käsittely</w:t>
      </w:r>
      <w:bookmarkEnd w:id="3302"/>
      <w:bookmarkEnd w:id="3303"/>
      <w:bookmarkEnd w:id="3304"/>
      <w:bookmarkEnd w:id="3305"/>
    </w:p>
    <w:p w14:paraId="56A8A1C2" w14:textId="54774C25" w:rsidR="00854781" w:rsidRPr="00CE2D8E" w:rsidRDefault="00854781" w:rsidP="00854781">
      <w:pPr>
        <w:pStyle w:val="Luettelokappale"/>
        <w:numPr>
          <w:ilvl w:val="0"/>
          <w:numId w:val="37"/>
        </w:numPr>
        <w:spacing w:before="240"/>
        <w:ind w:left="284" w:hanging="284"/>
        <w:rPr>
          <w:lang w:val="fi-FI" w:eastAsia="en-US"/>
        </w:rPr>
      </w:pPr>
      <w:r w:rsidRPr="00CE2D8E">
        <w:rPr>
          <w:lang w:val="fi-FI" w:eastAsia="en-US"/>
        </w:rPr>
        <w:t>Jakeluverkonhaltijoiden kaasunmittausjärjestelmissä ilmenevät virheelliset mittaukset jakeluverkon loppukäyttäjän käyttöpaikoissa tai biokaasun syöttöpisteissä ja virheet jakeluverkonh</w:t>
      </w:r>
      <w:r w:rsidR="0057724A" w:rsidRPr="00CE2D8E">
        <w:rPr>
          <w:lang w:val="fi-FI" w:eastAsia="en-US"/>
        </w:rPr>
        <w:t>altijan mittaustiedoissa mittalaite</w:t>
      </w:r>
      <w:r w:rsidRPr="00CE2D8E">
        <w:rPr>
          <w:lang w:val="fi-FI" w:eastAsia="en-US"/>
        </w:rPr>
        <w:t xml:space="preserve">vikojen, tiedonsiirtovikojen tai virheellisen myyjänvaihtoprosessin ym. vuoksi käsitellään </w:t>
      </w:r>
      <w:r w:rsidR="00A3590B">
        <w:rPr>
          <w:lang w:val="fi-FI" w:eastAsia="en-US"/>
        </w:rPr>
        <w:t>J</w:t>
      </w:r>
      <w:r w:rsidRPr="00CE2D8E">
        <w:rPr>
          <w:lang w:val="fi-FI" w:eastAsia="en-US"/>
        </w:rPr>
        <w:t>ärjestelmävastaavan siirtoverkonhaltijan ja jakeluverkonhaltijoide</w:t>
      </w:r>
      <w:r w:rsidR="00A3590B">
        <w:rPr>
          <w:lang w:val="fi-FI" w:eastAsia="en-US"/>
        </w:rPr>
        <w:t>n välisen yhteistyösopimuksen</w:t>
      </w:r>
      <w:r w:rsidR="00B26B0B">
        <w:rPr>
          <w:lang w:val="fi-FI" w:eastAsia="en-US"/>
        </w:rPr>
        <w:t>, Kaasunjakelun sääntöjen</w:t>
      </w:r>
      <w:r w:rsidRPr="00CE2D8E">
        <w:rPr>
          <w:lang w:val="fi-FI" w:eastAsia="en-US"/>
        </w:rPr>
        <w:t xml:space="preserve"> ja Biokaasun sääntöjen mukaisesti.</w:t>
      </w:r>
    </w:p>
    <w:p w14:paraId="1E52686B" w14:textId="55ED1909" w:rsidR="00854781" w:rsidRPr="00CE2D8E" w:rsidRDefault="00854781" w:rsidP="00854781">
      <w:pPr>
        <w:pStyle w:val="Luettelokappale"/>
        <w:numPr>
          <w:ilvl w:val="0"/>
          <w:numId w:val="37"/>
        </w:numPr>
        <w:spacing w:before="240"/>
        <w:ind w:left="284" w:hanging="284"/>
        <w:rPr>
          <w:lang w:val="fi-FI"/>
        </w:rPr>
      </w:pPr>
      <w:r w:rsidRPr="00CE2D8E">
        <w:rPr>
          <w:lang w:val="fi-FI"/>
        </w:rPr>
        <w:t xml:space="preserve">Jakeluverkonhaltijoiden kaasudatahubiin toimittamia mittaustietoja käytetään shippereiden laskutuksen perusteena siirtoverkossa. Jos järjestelmävastaava siirtoverkonhaltija on jo lähettänyt shipperille </w:t>
      </w:r>
      <w:r w:rsidR="008763E0" w:rsidRPr="00CE2D8E">
        <w:rPr>
          <w:lang w:val="fi-FI"/>
        </w:rPr>
        <w:t xml:space="preserve">kuukausittaisen </w:t>
      </w:r>
      <w:r w:rsidRPr="00CE2D8E">
        <w:rPr>
          <w:lang w:val="fi-FI"/>
        </w:rPr>
        <w:t>laskun ennen korjattujen mittaustietojen saapumista, shipperille lähetetään korjauslasku 1. ja/tai 2. korjauskierroksen yhteydessä sekä poikkeustilanteessa poikkeuskorjauksessa.</w:t>
      </w:r>
    </w:p>
    <w:p w14:paraId="5A7C9BA6" w14:textId="44A21B09" w:rsidR="00854781" w:rsidRPr="00CE2D8E" w:rsidRDefault="00854781" w:rsidP="00854781">
      <w:pPr>
        <w:pStyle w:val="Luettelokappale"/>
        <w:numPr>
          <w:ilvl w:val="0"/>
          <w:numId w:val="37"/>
        </w:numPr>
        <w:spacing w:before="240"/>
        <w:ind w:left="284" w:hanging="284"/>
        <w:rPr>
          <w:lang w:val="fi-FI"/>
        </w:rPr>
      </w:pPr>
      <w:r w:rsidRPr="00CE2D8E">
        <w:rPr>
          <w:lang w:val="fi-FI"/>
        </w:rPr>
        <w:t xml:space="preserve">Jos shipper, vähittäismyyjä, </w:t>
      </w:r>
      <w:r w:rsidR="00297059">
        <w:rPr>
          <w:lang w:val="fi-FI"/>
        </w:rPr>
        <w:t>biokaasun verkkoonsyöttäjä</w:t>
      </w:r>
      <w:r w:rsidRPr="00CE2D8E">
        <w:rPr>
          <w:lang w:val="fi-FI"/>
        </w:rPr>
        <w:t xml:space="preserve"> tai jakeluverkon loppukäyttäjä epäilee, että jakeluverkonhaltijan kaasunmittausjärjestelmä ei ole mitannut oikein, ei ole toiminut tai että mittaustietojen siirrossa tai käsittelyssä on tapahtunut virheitä myyjänvaihdon tai toimitussuhteen muutoksen yhteydessä tms., ko. osapuolen on otettava tästä viipymättä yhteyttä jakeluverkonhaltijaan. Jakeluverkonhaltija vastaa tarvittavista korjauksista mittaustietoihin ja </w:t>
      </w:r>
      <w:r w:rsidR="001060FD">
        <w:rPr>
          <w:lang w:val="fi-FI"/>
        </w:rPr>
        <w:t>korjattujen tietojen lähettämisestä tarvittaville osapuolille</w:t>
      </w:r>
      <w:r w:rsidRPr="00CE2D8E">
        <w:rPr>
          <w:lang w:val="fi-FI"/>
        </w:rPr>
        <w:t>.</w:t>
      </w:r>
    </w:p>
    <w:p w14:paraId="3200F686" w14:textId="518D33DA" w:rsidR="00485467" w:rsidRPr="00CE2D8E" w:rsidRDefault="00854781" w:rsidP="00BB4730">
      <w:pPr>
        <w:spacing w:before="240"/>
        <w:rPr>
          <w:lang w:val="fi-FI"/>
        </w:rPr>
      </w:pPr>
      <w:r w:rsidRPr="00CE2D8E">
        <w:rPr>
          <w:lang w:val="fi-FI"/>
        </w:rPr>
        <w:t>Järjestelmävastaava siirtoverkonhaltija ei ole vastuussa jakeluverkonhaltijoiden mittausvirheistä, jos virhe johtuu jakeluverkonhaltijan</w:t>
      </w:r>
      <w:r w:rsidR="00B450FA">
        <w:rPr>
          <w:lang w:val="fi-FI"/>
        </w:rPr>
        <w:t xml:space="preserve"> varmistusvastuulla olevasta</w:t>
      </w:r>
      <w:r w:rsidRPr="00CE2D8E">
        <w:rPr>
          <w:lang w:val="fi-FI"/>
        </w:rPr>
        <w:t xml:space="preserve"> kaasunmittausjärjestelmästä, joka ei ole mitannut oikein tai ei ole toiminut, tai jakeluverkonhaltijan virheestä mittaustietojen siirrossa tai virheellisestä myyjänvaihtoprosessin tai toimitussuhteiden käsittelystä.</w:t>
      </w:r>
      <w:r w:rsidR="00485467" w:rsidRPr="00CE2D8E">
        <w:rPr>
          <w:lang w:val="fi-FI"/>
        </w:rPr>
        <w:br w:type="page"/>
      </w:r>
    </w:p>
    <w:p w14:paraId="76AFD08F" w14:textId="14482BC7" w:rsidR="00485467" w:rsidRPr="00CE2D8E" w:rsidRDefault="00485467" w:rsidP="00485467">
      <w:pPr>
        <w:pStyle w:val="Otsikko1"/>
      </w:pPr>
      <w:bookmarkStart w:id="3306" w:name="_Toc493580318"/>
      <w:bookmarkStart w:id="3307" w:name="_Ref498851214"/>
      <w:bookmarkStart w:id="3308" w:name="_Toc506466583"/>
      <w:r w:rsidRPr="00CE2D8E">
        <w:lastRenderedPageBreak/>
        <w:t>Toimitusehdot</w:t>
      </w:r>
      <w:bookmarkEnd w:id="3306"/>
      <w:bookmarkEnd w:id="3307"/>
      <w:bookmarkEnd w:id="3308"/>
    </w:p>
    <w:p w14:paraId="51E0F11D" w14:textId="77777777" w:rsidR="00485467" w:rsidRPr="00CE2D8E" w:rsidRDefault="00485467" w:rsidP="00754CFF">
      <w:pPr>
        <w:pStyle w:val="Otsikko2"/>
      </w:pPr>
      <w:bookmarkStart w:id="3309" w:name="_Toc493580319"/>
      <w:bookmarkStart w:id="3310" w:name="_Toc506466584"/>
      <w:r w:rsidRPr="00CE2D8E">
        <w:t>Virtuaalisen kauppapaikan sekä syöttö- ja ottopisteiden toimitusehdot</w:t>
      </w:r>
      <w:bookmarkEnd w:id="3309"/>
      <w:bookmarkEnd w:id="3310"/>
    </w:p>
    <w:p w14:paraId="3D8EC66B" w14:textId="4427A731" w:rsidR="00485467" w:rsidRPr="00CE2D8E" w:rsidRDefault="00535929" w:rsidP="00485467">
      <w:pPr>
        <w:spacing w:before="240"/>
        <w:rPr>
          <w:lang w:val="fi-FI"/>
        </w:rPr>
      </w:pPr>
      <w:r w:rsidRPr="00CE2D8E">
        <w:rPr>
          <w:lang w:val="fi-FI"/>
        </w:rPr>
        <w:t>Virtuaalisessa</w:t>
      </w:r>
      <w:r w:rsidR="00485467" w:rsidRPr="00CE2D8E">
        <w:rPr>
          <w:lang w:val="fi-FI"/>
        </w:rPr>
        <w:t xml:space="preserve"> </w:t>
      </w:r>
      <w:r w:rsidRPr="00CE2D8E">
        <w:rPr>
          <w:lang w:val="fi-FI"/>
        </w:rPr>
        <w:t>kauppapaikassa</w:t>
      </w:r>
      <w:r w:rsidR="00FE2F73" w:rsidRPr="00CE2D8E">
        <w:rPr>
          <w:lang w:val="fi-FI"/>
        </w:rPr>
        <w:t xml:space="preserve"> </w:t>
      </w:r>
      <w:r w:rsidR="0008591C" w:rsidRPr="00CE2D8E">
        <w:rPr>
          <w:lang w:val="fi-FI"/>
        </w:rPr>
        <w:t>katsotaan toimitetu</w:t>
      </w:r>
      <w:r w:rsidR="003300D4" w:rsidRPr="00CE2D8E">
        <w:rPr>
          <w:lang w:val="fi-FI"/>
        </w:rPr>
        <w:t>i</w:t>
      </w:r>
      <w:r w:rsidR="0008591C" w:rsidRPr="00CE2D8E">
        <w:rPr>
          <w:lang w:val="fi-FI"/>
        </w:rPr>
        <w:t>ksi hyväksyttyjä kaupankäynti-ilmoituksia vastaavat päiväkohtaiset kaasumäärät. S</w:t>
      </w:r>
      <w:r w:rsidR="00485467" w:rsidRPr="00CE2D8E">
        <w:rPr>
          <w:lang w:val="fi-FI"/>
        </w:rPr>
        <w:t xml:space="preserve">yöttö- </w:t>
      </w:r>
      <w:r w:rsidR="0008591C" w:rsidRPr="00CE2D8E">
        <w:rPr>
          <w:lang w:val="fi-FI"/>
        </w:rPr>
        <w:t>tai ottopistei</w:t>
      </w:r>
      <w:r w:rsidRPr="00CE2D8E">
        <w:rPr>
          <w:lang w:val="fi-FI"/>
        </w:rPr>
        <w:t xml:space="preserve">ssä </w:t>
      </w:r>
      <w:r w:rsidR="00485467" w:rsidRPr="00CE2D8E">
        <w:rPr>
          <w:lang w:val="fi-FI"/>
        </w:rPr>
        <w:t>katsotaan toi</w:t>
      </w:r>
      <w:r w:rsidR="00FE2F73" w:rsidRPr="00CE2D8E">
        <w:rPr>
          <w:lang w:val="fi-FI"/>
        </w:rPr>
        <w:t>mitetu</w:t>
      </w:r>
      <w:r w:rsidR="0071407A" w:rsidRPr="00CE2D8E">
        <w:rPr>
          <w:lang w:val="fi-FI"/>
        </w:rPr>
        <w:t>i</w:t>
      </w:r>
      <w:r w:rsidR="00FE2F73" w:rsidRPr="00CE2D8E">
        <w:rPr>
          <w:lang w:val="fi-FI"/>
        </w:rPr>
        <w:t>ksi hyväksytty</w:t>
      </w:r>
      <w:r w:rsidR="0071407A" w:rsidRPr="00CE2D8E">
        <w:rPr>
          <w:lang w:val="fi-FI"/>
        </w:rPr>
        <w:t>j</w:t>
      </w:r>
      <w:r w:rsidR="00FE2F73" w:rsidRPr="00CE2D8E">
        <w:rPr>
          <w:lang w:val="fi-FI"/>
        </w:rPr>
        <w:t>ä nominaatio</w:t>
      </w:r>
      <w:r w:rsidR="0071407A" w:rsidRPr="00CE2D8E">
        <w:rPr>
          <w:lang w:val="fi-FI"/>
        </w:rPr>
        <w:t>i</w:t>
      </w:r>
      <w:r w:rsidR="00FE2F73" w:rsidRPr="00CE2D8E">
        <w:rPr>
          <w:lang w:val="fi-FI"/>
        </w:rPr>
        <w:t>ta</w:t>
      </w:r>
      <w:r w:rsidR="00485467" w:rsidRPr="00CE2D8E">
        <w:rPr>
          <w:lang w:val="fi-FI"/>
        </w:rPr>
        <w:t xml:space="preserve"> vastaava</w:t>
      </w:r>
      <w:r w:rsidR="00A667DF" w:rsidRPr="00CE2D8E">
        <w:rPr>
          <w:lang w:val="fi-FI"/>
        </w:rPr>
        <w:t>t</w:t>
      </w:r>
      <w:r w:rsidR="00485467" w:rsidRPr="00CE2D8E">
        <w:rPr>
          <w:lang w:val="fi-FI"/>
        </w:rPr>
        <w:t xml:space="preserve"> t</w:t>
      </w:r>
      <w:r w:rsidR="0071407A" w:rsidRPr="00CE2D8E">
        <w:rPr>
          <w:lang w:val="fi-FI"/>
        </w:rPr>
        <w:t>untikohtais</w:t>
      </w:r>
      <w:r w:rsidR="00485467" w:rsidRPr="00CE2D8E">
        <w:rPr>
          <w:lang w:val="fi-FI"/>
        </w:rPr>
        <w:t>e</w:t>
      </w:r>
      <w:r w:rsidR="0071407A" w:rsidRPr="00CE2D8E">
        <w:rPr>
          <w:lang w:val="fi-FI"/>
        </w:rPr>
        <w:t>t</w:t>
      </w:r>
      <w:r w:rsidR="00485467" w:rsidRPr="00CE2D8E">
        <w:rPr>
          <w:lang w:val="fi-FI"/>
        </w:rPr>
        <w:t xml:space="preserve"> maakaasumäärä</w:t>
      </w:r>
      <w:r w:rsidR="0071407A" w:rsidRPr="00CE2D8E">
        <w:rPr>
          <w:lang w:val="fi-FI"/>
        </w:rPr>
        <w:t>t</w:t>
      </w:r>
      <w:r w:rsidR="00485467" w:rsidRPr="00CE2D8E">
        <w:rPr>
          <w:lang w:val="fi-FI"/>
        </w:rPr>
        <w:t>.</w:t>
      </w:r>
    </w:p>
    <w:p w14:paraId="295ECB64" w14:textId="77777777" w:rsidR="00485467" w:rsidRPr="00CE2D8E" w:rsidRDefault="00485467" w:rsidP="00754CFF">
      <w:pPr>
        <w:pStyle w:val="Otsikko2"/>
      </w:pPr>
      <w:bookmarkStart w:id="3311" w:name="_Toc493580320"/>
      <w:bookmarkStart w:id="3312" w:name="_Ref499630635"/>
      <w:bookmarkStart w:id="3313" w:name="_Toc506466585"/>
      <w:r w:rsidRPr="00CE2D8E">
        <w:t>Biokaasun syöttöpisteen toimitusehdot</w:t>
      </w:r>
      <w:bookmarkEnd w:id="3311"/>
      <w:bookmarkEnd w:id="3312"/>
      <w:bookmarkEnd w:id="3313"/>
    </w:p>
    <w:p w14:paraId="34AD90F9" w14:textId="77777777" w:rsidR="00485467" w:rsidRPr="00CE2D8E" w:rsidRDefault="00485467" w:rsidP="007A05DD">
      <w:pPr>
        <w:pStyle w:val="Otsikko3"/>
        <w:rPr>
          <w:lang w:val="fi-FI"/>
        </w:rPr>
      </w:pPr>
      <w:bookmarkStart w:id="3314" w:name="_Toc493580321"/>
      <w:bookmarkStart w:id="3315" w:name="_Toc506466586"/>
      <w:r w:rsidRPr="00CE2D8E">
        <w:rPr>
          <w:lang w:val="fi-FI"/>
        </w:rPr>
        <w:t>Järjestelmävastaavan siirtoverkonhaltijan vastaanottovelvollisuus biokaasun syöttöpisteessä</w:t>
      </w:r>
      <w:bookmarkEnd w:id="3314"/>
      <w:bookmarkEnd w:id="3315"/>
    </w:p>
    <w:p w14:paraId="019F6B8A" w14:textId="7676974C" w:rsidR="00485467" w:rsidRPr="00CE2D8E" w:rsidRDefault="00485467" w:rsidP="00485467">
      <w:pPr>
        <w:spacing w:before="240" w:line="260" w:lineRule="auto"/>
        <w:rPr>
          <w:szCs w:val="24"/>
          <w:lang w:val="fi-FI"/>
        </w:rPr>
      </w:pPr>
      <w:r w:rsidRPr="00CE2D8E">
        <w:rPr>
          <w:szCs w:val="24"/>
          <w:lang w:val="fi-FI"/>
        </w:rPr>
        <w:t>Järjestelmävastaava siirtoverkonhaltija vastaanottaa kunaki</w:t>
      </w:r>
      <w:r w:rsidR="00860E54" w:rsidRPr="00CE2D8E">
        <w:rPr>
          <w:szCs w:val="24"/>
          <w:lang w:val="fi-FI"/>
        </w:rPr>
        <w:t>n tuntina shipperin biokaasun syöttöpistei</w:t>
      </w:r>
      <w:r w:rsidRPr="00CE2D8E">
        <w:rPr>
          <w:szCs w:val="24"/>
          <w:lang w:val="fi-FI"/>
        </w:rPr>
        <w:t>s</w:t>
      </w:r>
      <w:r w:rsidR="00860E54" w:rsidRPr="00CE2D8E">
        <w:rPr>
          <w:szCs w:val="24"/>
          <w:lang w:val="fi-FI"/>
        </w:rPr>
        <w:t>t</w:t>
      </w:r>
      <w:r w:rsidR="00CF290D" w:rsidRPr="00CE2D8E">
        <w:rPr>
          <w:szCs w:val="24"/>
          <w:lang w:val="fi-FI"/>
        </w:rPr>
        <w:t xml:space="preserve">ä </w:t>
      </w:r>
      <w:r w:rsidR="008E0BBA" w:rsidRPr="00CE2D8E">
        <w:rPr>
          <w:szCs w:val="24"/>
          <w:lang w:val="fi-FI"/>
        </w:rPr>
        <w:t xml:space="preserve">tuntikohtaisen </w:t>
      </w:r>
      <w:r w:rsidRPr="00CE2D8E">
        <w:rPr>
          <w:szCs w:val="24"/>
          <w:lang w:val="fi-FI"/>
        </w:rPr>
        <w:t xml:space="preserve">määränjaon mukaisen </w:t>
      </w:r>
      <w:r w:rsidR="008E0BBA" w:rsidRPr="00CE2D8E">
        <w:rPr>
          <w:szCs w:val="24"/>
          <w:lang w:val="fi-FI"/>
        </w:rPr>
        <w:t>kaasumäärän</w:t>
      </w:r>
      <w:r w:rsidRPr="00CE2D8E">
        <w:rPr>
          <w:szCs w:val="24"/>
          <w:lang w:val="fi-FI"/>
        </w:rPr>
        <w:t>.</w:t>
      </w:r>
    </w:p>
    <w:p w14:paraId="6B0D4C73" w14:textId="66DA52C8" w:rsidR="005F32D8" w:rsidRPr="00CE2D8E" w:rsidRDefault="005F32D8" w:rsidP="005F32D8">
      <w:pPr>
        <w:spacing w:before="240" w:line="260" w:lineRule="auto"/>
        <w:rPr>
          <w:szCs w:val="24"/>
          <w:lang w:val="fi-FI"/>
        </w:rPr>
      </w:pPr>
      <w:r w:rsidRPr="00CE2D8E">
        <w:rPr>
          <w:szCs w:val="24"/>
          <w:lang w:val="fi-FI"/>
        </w:rPr>
        <w:t>Shipperin</w:t>
      </w:r>
      <w:r w:rsidR="00B96EE5" w:rsidRPr="00CE2D8E">
        <w:rPr>
          <w:szCs w:val="24"/>
          <w:lang w:val="fi-FI"/>
        </w:rPr>
        <w:t xml:space="preserve"> </w:t>
      </w:r>
      <w:r w:rsidRPr="00CE2D8E">
        <w:rPr>
          <w:szCs w:val="24"/>
          <w:lang w:val="fi-FI"/>
        </w:rPr>
        <w:t>toim</w:t>
      </w:r>
      <w:r w:rsidR="004C4B0D" w:rsidRPr="00CE2D8E">
        <w:rPr>
          <w:szCs w:val="24"/>
          <w:lang w:val="fi-FI"/>
        </w:rPr>
        <w:t>itusmäärä biokaasun syöttöpistei</w:t>
      </w:r>
      <w:r w:rsidRPr="00CE2D8E">
        <w:rPr>
          <w:szCs w:val="24"/>
          <w:lang w:val="fi-FI"/>
        </w:rPr>
        <w:t>s</w:t>
      </w:r>
      <w:r w:rsidR="00B96EE5" w:rsidRPr="00CE2D8E">
        <w:rPr>
          <w:szCs w:val="24"/>
          <w:lang w:val="fi-FI"/>
        </w:rPr>
        <w:t xml:space="preserve">tä </w:t>
      </w:r>
      <w:r w:rsidRPr="00CE2D8E">
        <w:rPr>
          <w:szCs w:val="24"/>
          <w:lang w:val="fi-FI"/>
        </w:rPr>
        <w:t xml:space="preserve">ei saa ylittää shipperin </w:t>
      </w:r>
      <w:r w:rsidR="004C4B0D" w:rsidRPr="00CE2D8E">
        <w:rPr>
          <w:szCs w:val="24"/>
          <w:lang w:val="fi-FI"/>
        </w:rPr>
        <w:t xml:space="preserve">biokaasun </w:t>
      </w:r>
      <w:r w:rsidR="00630511" w:rsidRPr="00CE2D8E">
        <w:rPr>
          <w:szCs w:val="24"/>
          <w:lang w:val="fi-FI"/>
        </w:rPr>
        <w:t xml:space="preserve">virtuaalista </w:t>
      </w:r>
      <w:r w:rsidR="004C4B0D" w:rsidRPr="00CE2D8E">
        <w:rPr>
          <w:szCs w:val="24"/>
          <w:lang w:val="fi-FI"/>
        </w:rPr>
        <w:t>syöttöpist</w:t>
      </w:r>
      <w:r w:rsidR="00630511" w:rsidRPr="00CE2D8E">
        <w:rPr>
          <w:szCs w:val="24"/>
          <w:lang w:val="fi-FI"/>
        </w:rPr>
        <w:t>et</w:t>
      </w:r>
      <w:r w:rsidR="004C4B0D" w:rsidRPr="00CE2D8E">
        <w:rPr>
          <w:szCs w:val="24"/>
          <w:lang w:val="fi-FI"/>
        </w:rPr>
        <w:t xml:space="preserve">tä koskevien </w:t>
      </w:r>
      <w:r w:rsidRPr="00CE2D8E">
        <w:rPr>
          <w:szCs w:val="24"/>
          <w:lang w:val="fi-FI"/>
        </w:rPr>
        <w:t>kapasite</w:t>
      </w:r>
      <w:r w:rsidR="004C4B0D" w:rsidRPr="00CE2D8E">
        <w:rPr>
          <w:szCs w:val="24"/>
          <w:lang w:val="fi-FI"/>
        </w:rPr>
        <w:t xml:space="preserve">ettisopimusten yhteenlaskettua </w:t>
      </w:r>
      <w:r w:rsidRPr="00CE2D8E">
        <w:rPr>
          <w:szCs w:val="24"/>
          <w:lang w:val="fi-FI"/>
        </w:rPr>
        <w:t>mak</w:t>
      </w:r>
      <w:r w:rsidR="004C4B0D" w:rsidRPr="00CE2D8E">
        <w:rPr>
          <w:szCs w:val="24"/>
          <w:lang w:val="fi-FI"/>
        </w:rPr>
        <w:t>simimäärää</w:t>
      </w:r>
      <w:r w:rsidRPr="00CE2D8E">
        <w:rPr>
          <w:szCs w:val="24"/>
          <w:lang w:val="fi-FI"/>
        </w:rPr>
        <w:t>.</w:t>
      </w:r>
    </w:p>
    <w:p w14:paraId="783AC0E6" w14:textId="197A2EA2" w:rsidR="005F32D8" w:rsidRPr="00CE2D8E" w:rsidRDefault="005F32D8" w:rsidP="005F32D8">
      <w:pPr>
        <w:spacing w:before="240"/>
        <w:rPr>
          <w:lang w:val="fi-FI" w:eastAsia="en-US"/>
        </w:rPr>
      </w:pPr>
      <w:r w:rsidRPr="00CE2D8E">
        <w:rPr>
          <w:szCs w:val="24"/>
          <w:lang w:val="fi-FI"/>
        </w:rPr>
        <w:t xml:space="preserve">Biokaasun </w:t>
      </w:r>
      <w:r w:rsidR="003F69B2" w:rsidRPr="00CE2D8E">
        <w:rPr>
          <w:szCs w:val="24"/>
          <w:lang w:val="fi-FI"/>
        </w:rPr>
        <w:t xml:space="preserve">virtuaaliseen </w:t>
      </w:r>
      <w:r w:rsidRPr="00CE2D8E">
        <w:rPr>
          <w:szCs w:val="24"/>
          <w:lang w:val="fi-FI"/>
        </w:rPr>
        <w:t xml:space="preserve">syöttöpisteeseen liittyvät maksut suoritetaan kohtien </w:t>
      </w:r>
      <w:r w:rsidR="00B87C18" w:rsidRPr="00CE2D8E">
        <w:rPr>
          <w:szCs w:val="24"/>
          <w:lang w:val="fi-FI"/>
        </w:rPr>
        <w:fldChar w:fldCharType="begin"/>
      </w:r>
      <w:r w:rsidR="00B87C18" w:rsidRPr="00CE2D8E">
        <w:rPr>
          <w:szCs w:val="24"/>
          <w:lang w:val="fi-FI"/>
        </w:rPr>
        <w:instrText xml:space="preserve"> REF _Ref498800232 \r \h </w:instrText>
      </w:r>
      <w:r w:rsidR="00B87C18" w:rsidRPr="00CE2D8E">
        <w:rPr>
          <w:szCs w:val="24"/>
          <w:lang w:val="fi-FI"/>
        </w:rPr>
      </w:r>
      <w:r w:rsidR="00B87C18" w:rsidRPr="00CE2D8E">
        <w:rPr>
          <w:szCs w:val="24"/>
          <w:lang w:val="fi-FI"/>
        </w:rPr>
        <w:fldChar w:fldCharType="separate"/>
      </w:r>
      <w:r w:rsidR="004E756E">
        <w:rPr>
          <w:szCs w:val="24"/>
          <w:lang w:val="fi-FI"/>
        </w:rPr>
        <w:t>17.2</w:t>
      </w:r>
      <w:r w:rsidR="00B87C18" w:rsidRPr="00CE2D8E">
        <w:rPr>
          <w:szCs w:val="24"/>
          <w:lang w:val="fi-FI"/>
        </w:rPr>
        <w:fldChar w:fldCharType="end"/>
      </w:r>
      <w:r w:rsidRPr="00CE2D8E">
        <w:rPr>
          <w:szCs w:val="24"/>
          <w:lang w:val="fi-FI"/>
        </w:rPr>
        <w:t xml:space="preserve"> a) ii) ja c) mukaisesti.</w:t>
      </w:r>
    </w:p>
    <w:p w14:paraId="010731C4" w14:textId="77777777" w:rsidR="005F32D8" w:rsidRPr="00CE2D8E" w:rsidRDefault="005F32D8" w:rsidP="00754CFF">
      <w:pPr>
        <w:pStyle w:val="Otsikko2"/>
      </w:pPr>
      <w:bookmarkStart w:id="3316" w:name="_Toc493580323"/>
      <w:bookmarkStart w:id="3317" w:name="_Toc506466587"/>
      <w:r w:rsidRPr="00CE2D8E">
        <w:t>Ottovyöhykettä koskevat ehdot</w:t>
      </w:r>
      <w:bookmarkEnd w:id="3316"/>
      <w:bookmarkEnd w:id="3317"/>
    </w:p>
    <w:p w14:paraId="0C0CE993" w14:textId="337D761B" w:rsidR="005F32D8" w:rsidRPr="00CE2D8E" w:rsidRDefault="005F32D8" w:rsidP="007A05DD">
      <w:pPr>
        <w:pStyle w:val="Otsikko3"/>
        <w:rPr>
          <w:lang w:val="fi-FI"/>
        </w:rPr>
      </w:pPr>
      <w:bookmarkStart w:id="3318" w:name="_Toc493580324"/>
      <w:bookmarkStart w:id="3319" w:name="_Toc506466588"/>
      <w:r w:rsidRPr="00CE2D8E">
        <w:rPr>
          <w:lang w:val="fi-FI"/>
        </w:rPr>
        <w:t>Järjestelmä</w:t>
      </w:r>
      <w:r w:rsidR="00224E30" w:rsidRPr="00CE2D8E">
        <w:rPr>
          <w:lang w:val="fi-FI"/>
        </w:rPr>
        <w:t xml:space="preserve">vastaavan siirtoverkonhaltijan </w:t>
      </w:r>
      <w:r w:rsidR="0041500B">
        <w:rPr>
          <w:lang w:val="fi-FI"/>
        </w:rPr>
        <w:t xml:space="preserve">sopimusperusteinen vastuu kaasun siirrosta </w:t>
      </w:r>
      <w:r w:rsidRPr="00CE2D8E">
        <w:rPr>
          <w:lang w:val="fi-FI"/>
        </w:rPr>
        <w:t>ottovyöhykkeellä</w:t>
      </w:r>
      <w:bookmarkEnd w:id="3318"/>
      <w:bookmarkEnd w:id="3319"/>
    </w:p>
    <w:p w14:paraId="7234478F" w14:textId="7E7E36A0" w:rsidR="005F32D8" w:rsidRPr="00CE2D8E" w:rsidRDefault="005F32D8" w:rsidP="000E2340">
      <w:pPr>
        <w:rPr>
          <w:lang w:val="fi-FI" w:eastAsia="en-US"/>
        </w:rPr>
      </w:pPr>
      <w:r w:rsidRPr="00CE2D8E">
        <w:rPr>
          <w:lang w:val="fi-FI" w:eastAsia="en-US"/>
        </w:rPr>
        <w:t xml:space="preserve">Järjestelmävastaava siirtoverkonhaltija </w:t>
      </w:r>
      <w:r w:rsidR="00C812F7">
        <w:rPr>
          <w:lang w:val="fi-FI" w:eastAsia="en-US"/>
        </w:rPr>
        <w:t>siirtää</w:t>
      </w:r>
      <w:r w:rsidR="00C812F7" w:rsidRPr="00CE2D8E">
        <w:rPr>
          <w:lang w:val="fi-FI" w:eastAsia="en-US"/>
        </w:rPr>
        <w:t xml:space="preserve"> </w:t>
      </w:r>
      <w:r w:rsidR="00413A93" w:rsidRPr="00CE2D8E">
        <w:rPr>
          <w:lang w:val="fi-FI" w:eastAsia="en-US"/>
        </w:rPr>
        <w:t>jokaise</w:t>
      </w:r>
      <w:ins w:id="3320" w:author="Tekijä">
        <w:r w:rsidR="00721D81">
          <w:rPr>
            <w:lang w:val="fi-FI" w:eastAsia="en-US"/>
          </w:rPr>
          <w:t>en</w:t>
        </w:r>
      </w:ins>
      <w:del w:id="3321" w:author="Tekijä">
        <w:r w:rsidR="00413A93" w:rsidRPr="00CE2D8E" w:rsidDel="00721D81">
          <w:rPr>
            <w:lang w:val="fi-FI" w:eastAsia="en-US"/>
          </w:rPr>
          <w:delText>ssa</w:delText>
        </w:r>
      </w:del>
      <w:r w:rsidR="00413A93" w:rsidRPr="00CE2D8E">
        <w:rPr>
          <w:lang w:val="fi-FI" w:eastAsia="en-US"/>
        </w:rPr>
        <w:t xml:space="preserve"> jakeluver</w:t>
      </w:r>
      <w:del w:id="3322" w:author="Tekijä">
        <w:r w:rsidR="00413A93" w:rsidRPr="00CE2D8E" w:rsidDel="00721D81">
          <w:rPr>
            <w:lang w:val="fi-FI" w:eastAsia="en-US"/>
          </w:rPr>
          <w:delText>kossa</w:delText>
        </w:r>
      </w:del>
      <w:ins w:id="3323" w:author="Tekijä">
        <w:r w:rsidR="00721D81">
          <w:rPr>
            <w:lang w:val="fi-FI" w:eastAsia="en-US"/>
          </w:rPr>
          <w:t>kkoon</w:t>
        </w:r>
      </w:ins>
      <w:r w:rsidRPr="00CE2D8E">
        <w:rPr>
          <w:lang w:val="fi-FI" w:eastAsia="en-US"/>
        </w:rPr>
        <w:t xml:space="preserve"> tai siirtoverkon loppukäyttäjän käyttöpaika</w:t>
      </w:r>
      <w:ins w:id="3324" w:author="Tekijä">
        <w:r w:rsidR="00721D81">
          <w:rPr>
            <w:lang w:val="fi-FI" w:eastAsia="en-US"/>
          </w:rPr>
          <w:t>an</w:t>
        </w:r>
      </w:ins>
      <w:del w:id="3325" w:author="Tekijä">
        <w:r w:rsidRPr="00CE2D8E" w:rsidDel="00721D81">
          <w:rPr>
            <w:lang w:val="fi-FI" w:eastAsia="en-US"/>
          </w:rPr>
          <w:delText>ssa</w:delText>
        </w:r>
      </w:del>
      <w:r w:rsidRPr="00CE2D8E">
        <w:rPr>
          <w:lang w:val="fi-FI" w:eastAsia="en-US"/>
        </w:rPr>
        <w:t xml:space="preserve"> shipperille kyseise</w:t>
      </w:r>
      <w:r w:rsidR="00224E30" w:rsidRPr="00CE2D8E">
        <w:rPr>
          <w:lang w:val="fi-FI" w:eastAsia="en-US"/>
        </w:rPr>
        <w:t>en</w:t>
      </w:r>
      <w:r w:rsidRPr="00CE2D8E">
        <w:rPr>
          <w:lang w:val="fi-FI" w:eastAsia="en-US"/>
        </w:rPr>
        <w:t xml:space="preserve"> jakelu</w:t>
      </w:r>
      <w:r w:rsidR="00224E30" w:rsidRPr="00CE2D8E">
        <w:rPr>
          <w:lang w:val="fi-FI" w:eastAsia="en-US"/>
        </w:rPr>
        <w:t>verkkoon</w:t>
      </w:r>
      <w:r w:rsidRPr="00CE2D8E">
        <w:rPr>
          <w:lang w:val="fi-FI" w:eastAsia="en-US"/>
        </w:rPr>
        <w:t xml:space="preserve"> tai siirtoverkon loppukäyttäjän käyttö</w:t>
      </w:r>
      <w:r w:rsidR="003300D4" w:rsidRPr="00CE2D8E">
        <w:rPr>
          <w:lang w:val="fi-FI" w:eastAsia="en-US"/>
        </w:rPr>
        <w:t>paikkaan määränjaon</w:t>
      </w:r>
      <w:r w:rsidR="00C30124" w:rsidRPr="00CE2D8E">
        <w:rPr>
          <w:lang w:val="fi-FI" w:eastAsia="en-US"/>
        </w:rPr>
        <w:t xml:space="preserve"> </w:t>
      </w:r>
      <w:r w:rsidR="003300D4" w:rsidRPr="00CE2D8E">
        <w:rPr>
          <w:lang w:val="fi-FI" w:eastAsia="en-US"/>
        </w:rPr>
        <w:t>osoittaman</w:t>
      </w:r>
      <w:r w:rsidR="000E2340" w:rsidRPr="00CE2D8E">
        <w:rPr>
          <w:lang w:val="fi-FI" w:eastAsia="en-US"/>
        </w:rPr>
        <w:t xml:space="preserve"> kaasumäärän. M</w:t>
      </w:r>
      <w:r w:rsidRPr="00CE2D8E">
        <w:rPr>
          <w:lang w:val="fi-FI" w:eastAsia="en-US"/>
        </w:rPr>
        <w:t xml:space="preserve">äärä ei kuitenkaan </w:t>
      </w:r>
      <w:r w:rsidR="00E64AE2" w:rsidRPr="00CE2D8E">
        <w:rPr>
          <w:lang w:val="fi-FI" w:eastAsia="en-US"/>
        </w:rPr>
        <w:t>saa</w:t>
      </w:r>
      <w:r w:rsidRPr="00CE2D8E">
        <w:rPr>
          <w:lang w:val="fi-FI" w:eastAsia="en-US"/>
        </w:rPr>
        <w:t xml:space="preserve"> ylittää</w:t>
      </w:r>
      <w:r w:rsidR="000E2340" w:rsidRPr="00CE2D8E">
        <w:rPr>
          <w:lang w:val="fi-FI" w:eastAsia="en-US"/>
        </w:rPr>
        <w:t xml:space="preserve"> shipperin ottovyöhykkeen kapasiteettisopimuksien</w:t>
      </w:r>
      <w:r w:rsidRPr="00CE2D8E">
        <w:rPr>
          <w:lang w:val="fi-FI" w:eastAsia="en-US"/>
        </w:rPr>
        <w:t xml:space="preserve"> </w:t>
      </w:r>
      <w:r w:rsidR="00A849A1" w:rsidRPr="00CE2D8E">
        <w:rPr>
          <w:lang w:val="fi-FI" w:eastAsia="en-US"/>
        </w:rPr>
        <w:t xml:space="preserve">yhteenlaskettua </w:t>
      </w:r>
      <w:r w:rsidRPr="00CE2D8E">
        <w:rPr>
          <w:lang w:val="fi-FI" w:eastAsia="en-US"/>
        </w:rPr>
        <w:t>maksimimäärää.</w:t>
      </w:r>
    </w:p>
    <w:p w14:paraId="4BBEE89D" w14:textId="782B4816" w:rsidR="005F32D8" w:rsidRPr="00CE2D8E" w:rsidRDefault="005F32D8" w:rsidP="005F32D8">
      <w:pPr>
        <w:spacing w:before="240"/>
        <w:rPr>
          <w:lang w:val="fi-FI" w:eastAsia="en-US"/>
        </w:rPr>
      </w:pPr>
      <w:r w:rsidRPr="00CE2D8E">
        <w:rPr>
          <w:lang w:val="fi-FI" w:eastAsia="en-US"/>
        </w:rPr>
        <w:t xml:space="preserve">Järjestelmävastaavalla siirtoverkonhaltijalla ei ole velvollisuutta </w:t>
      </w:r>
      <w:r w:rsidR="00C812F7">
        <w:rPr>
          <w:lang w:val="fi-FI" w:eastAsia="en-US"/>
        </w:rPr>
        <w:t>siirtää</w:t>
      </w:r>
      <w:r w:rsidR="00C812F7" w:rsidRPr="00CE2D8E">
        <w:rPr>
          <w:lang w:val="fi-FI" w:eastAsia="en-US"/>
        </w:rPr>
        <w:t xml:space="preserve"> </w:t>
      </w:r>
      <w:r w:rsidR="00B2085F" w:rsidRPr="00CE2D8E">
        <w:rPr>
          <w:lang w:val="fi-FI" w:eastAsia="en-US"/>
        </w:rPr>
        <w:t>sellaista kaasumäärää, jonka</w:t>
      </w:r>
      <w:r w:rsidRPr="00CE2D8E">
        <w:rPr>
          <w:lang w:val="fi-FI" w:eastAsia="en-US"/>
        </w:rPr>
        <w:t xml:space="preserve"> </w:t>
      </w:r>
      <w:r w:rsidR="002801AE" w:rsidRPr="00CE2D8E">
        <w:rPr>
          <w:lang w:val="fi-FI" w:eastAsia="en-US"/>
        </w:rPr>
        <w:t xml:space="preserve">tuntikohtainen </w:t>
      </w:r>
      <w:r w:rsidR="00C812F7">
        <w:rPr>
          <w:lang w:val="fi-FI" w:eastAsia="en-US"/>
        </w:rPr>
        <w:t>siirrettävä</w:t>
      </w:r>
      <w:r w:rsidR="00C812F7" w:rsidRPr="00CE2D8E">
        <w:rPr>
          <w:lang w:val="fi-FI" w:eastAsia="en-US"/>
        </w:rPr>
        <w:t xml:space="preserve"> </w:t>
      </w:r>
      <w:r w:rsidR="00B2085F" w:rsidRPr="00CE2D8E">
        <w:rPr>
          <w:lang w:val="fi-FI" w:eastAsia="en-US"/>
        </w:rPr>
        <w:t>määrä ylittäisi</w:t>
      </w:r>
      <w:r w:rsidRPr="00CE2D8E">
        <w:rPr>
          <w:lang w:val="fi-FI" w:eastAsia="en-US"/>
        </w:rPr>
        <w:t xml:space="preserve"> järjestelmä</w:t>
      </w:r>
      <w:r w:rsidR="00B2085F" w:rsidRPr="00CE2D8E">
        <w:rPr>
          <w:lang w:val="fi-FI" w:eastAsia="en-US"/>
        </w:rPr>
        <w:t>vastaavan siirtoverkonhaltijan</w:t>
      </w:r>
      <w:r w:rsidRPr="00CE2D8E">
        <w:rPr>
          <w:lang w:val="fi-FI" w:eastAsia="en-US"/>
        </w:rPr>
        <w:t xml:space="preserve"> </w:t>
      </w:r>
      <w:r w:rsidR="002C75B8" w:rsidRPr="00CE2D8E">
        <w:rPr>
          <w:lang w:val="fi-FI" w:eastAsia="en-US"/>
        </w:rPr>
        <w:t xml:space="preserve">tai jakeluverkonhaltijan </w:t>
      </w:r>
      <w:r w:rsidRPr="00CE2D8E">
        <w:rPr>
          <w:lang w:val="fi-FI" w:eastAsia="en-US"/>
        </w:rPr>
        <w:t xml:space="preserve">ilmoittaman </w:t>
      </w:r>
      <w:r w:rsidR="002801AE" w:rsidRPr="00CE2D8E">
        <w:rPr>
          <w:lang w:val="fi-FI" w:eastAsia="en-US"/>
        </w:rPr>
        <w:t>teknisen</w:t>
      </w:r>
      <w:r w:rsidRPr="00CE2D8E">
        <w:rPr>
          <w:lang w:val="fi-FI" w:eastAsia="en-US"/>
        </w:rPr>
        <w:t xml:space="preserve"> kapasiteetin.</w:t>
      </w:r>
    </w:p>
    <w:p w14:paraId="4930128E" w14:textId="4795FF11" w:rsidR="007B5212" w:rsidRPr="00CE2D8E" w:rsidRDefault="007B5212" w:rsidP="007B5212">
      <w:pPr>
        <w:pStyle w:val="Otsikko3"/>
        <w:ind w:left="624" w:hanging="624"/>
        <w:rPr>
          <w:lang w:val="fi-FI"/>
        </w:rPr>
      </w:pPr>
      <w:bookmarkStart w:id="3326" w:name="_Toc493580325"/>
      <w:bookmarkStart w:id="3327" w:name="_Toc506466589"/>
      <w:r w:rsidRPr="00CE2D8E">
        <w:rPr>
          <w:lang w:val="fi-FI"/>
        </w:rPr>
        <w:t xml:space="preserve">Shipperin </w:t>
      </w:r>
      <w:r w:rsidR="000F4FCE" w:rsidRPr="00CE2D8E">
        <w:rPr>
          <w:lang w:val="fi-FI"/>
        </w:rPr>
        <w:t>verkosta otto</w:t>
      </w:r>
      <w:r w:rsidRPr="00CE2D8E">
        <w:rPr>
          <w:lang w:val="fi-FI"/>
        </w:rPr>
        <w:t xml:space="preserve"> ottovyöhykkeellä</w:t>
      </w:r>
      <w:bookmarkEnd w:id="3326"/>
      <w:bookmarkEnd w:id="3327"/>
    </w:p>
    <w:p w14:paraId="30055590" w14:textId="0BA09495" w:rsidR="002801AE" w:rsidRPr="00CE2D8E" w:rsidRDefault="002801AE" w:rsidP="002801AE">
      <w:pPr>
        <w:spacing w:before="240"/>
        <w:rPr>
          <w:lang w:val="fi-FI" w:eastAsia="en-US"/>
        </w:rPr>
      </w:pPr>
      <w:r w:rsidRPr="00CE2D8E">
        <w:rPr>
          <w:lang w:val="fi-FI" w:eastAsia="en-US"/>
        </w:rPr>
        <w:t>Shipperin kokonaisotto jakelu</w:t>
      </w:r>
      <w:r w:rsidR="00B2085F" w:rsidRPr="00CE2D8E">
        <w:rPr>
          <w:lang w:val="fi-FI" w:eastAsia="en-US"/>
        </w:rPr>
        <w:t>verkoissa</w:t>
      </w:r>
      <w:r w:rsidR="00E64AE2" w:rsidRPr="00CE2D8E">
        <w:rPr>
          <w:lang w:val="fi-FI" w:eastAsia="en-US"/>
        </w:rPr>
        <w:t xml:space="preserve"> ja</w:t>
      </w:r>
      <w:r w:rsidRPr="00CE2D8E">
        <w:rPr>
          <w:lang w:val="fi-FI" w:eastAsia="en-US"/>
        </w:rPr>
        <w:t xml:space="preserve"> siirtoverkon loppukäyttäjän käyttö</w:t>
      </w:r>
      <w:r w:rsidR="00B2085F" w:rsidRPr="00CE2D8E">
        <w:rPr>
          <w:lang w:val="fi-FI" w:eastAsia="en-US"/>
        </w:rPr>
        <w:t>paikoissa</w:t>
      </w:r>
      <w:r w:rsidRPr="00CE2D8E">
        <w:rPr>
          <w:lang w:val="fi-FI" w:eastAsia="en-US"/>
        </w:rPr>
        <w:t xml:space="preserve"> ei saa ylittää shipperin kaikkien kapasiteettisopimusten yhteenlaskettua maksimimäärää ottovyöhykkeellä.</w:t>
      </w:r>
    </w:p>
    <w:p w14:paraId="23C07595" w14:textId="7C9C4BC5" w:rsidR="007B5212" w:rsidRPr="00CE2D8E" w:rsidRDefault="007B5212" w:rsidP="007B5212">
      <w:pPr>
        <w:spacing w:before="240"/>
        <w:rPr>
          <w:lang w:val="fi-FI" w:eastAsia="en-US"/>
        </w:rPr>
      </w:pPr>
      <w:r w:rsidRPr="00CE2D8E">
        <w:rPr>
          <w:lang w:val="fi-FI" w:eastAsia="en-US"/>
        </w:rPr>
        <w:t>Ottovyöhykkeeseen liitty</w:t>
      </w:r>
      <w:r w:rsidR="00A306CF" w:rsidRPr="00CE2D8E">
        <w:rPr>
          <w:lang w:val="fi-FI" w:eastAsia="en-US"/>
        </w:rPr>
        <w:t xml:space="preserve">vät maksut suoritetaan kohdan </w:t>
      </w:r>
      <w:r w:rsidR="009C0BD0" w:rsidRPr="00CE2D8E">
        <w:rPr>
          <w:szCs w:val="24"/>
          <w:lang w:val="fi-FI"/>
        </w:rPr>
        <w:fldChar w:fldCharType="begin"/>
      </w:r>
      <w:r w:rsidR="009C0BD0" w:rsidRPr="00CE2D8E">
        <w:rPr>
          <w:szCs w:val="24"/>
          <w:lang w:val="fi-FI"/>
        </w:rPr>
        <w:instrText xml:space="preserve"> REF _Ref498800232 \r \h </w:instrText>
      </w:r>
      <w:r w:rsidR="009C0BD0" w:rsidRPr="00CE2D8E">
        <w:rPr>
          <w:szCs w:val="24"/>
          <w:lang w:val="fi-FI"/>
        </w:rPr>
      </w:r>
      <w:r w:rsidR="009C0BD0" w:rsidRPr="00CE2D8E">
        <w:rPr>
          <w:szCs w:val="24"/>
          <w:lang w:val="fi-FI"/>
        </w:rPr>
        <w:fldChar w:fldCharType="separate"/>
      </w:r>
      <w:r w:rsidR="004E756E">
        <w:rPr>
          <w:szCs w:val="24"/>
          <w:lang w:val="fi-FI"/>
        </w:rPr>
        <w:t>17.2</w:t>
      </w:r>
      <w:r w:rsidR="009C0BD0" w:rsidRPr="00CE2D8E">
        <w:rPr>
          <w:szCs w:val="24"/>
          <w:lang w:val="fi-FI"/>
        </w:rPr>
        <w:fldChar w:fldCharType="end"/>
      </w:r>
      <w:r w:rsidRPr="00CE2D8E">
        <w:rPr>
          <w:lang w:val="fi-FI" w:eastAsia="en-US"/>
        </w:rPr>
        <w:t xml:space="preserve"> a) i) ja b) mukaisesti.</w:t>
      </w:r>
    </w:p>
    <w:p w14:paraId="296B8CE1" w14:textId="617C98A8" w:rsidR="007B5212" w:rsidRPr="00CE2D8E" w:rsidDel="003E5013" w:rsidRDefault="007B5212" w:rsidP="00754CFF">
      <w:pPr>
        <w:pStyle w:val="Otsikko2"/>
        <w:rPr>
          <w:del w:id="3328" w:author="Tekijä"/>
        </w:rPr>
      </w:pPr>
      <w:bookmarkStart w:id="3329" w:name="_Toc493580326"/>
      <w:del w:id="3330" w:author="Tekijä">
        <w:r w:rsidRPr="00CE2D8E" w:rsidDel="003E5013">
          <w:lastRenderedPageBreak/>
          <w:delText>Vastuu, riski ja määräämisoikeus</w:delText>
        </w:r>
        <w:bookmarkEnd w:id="3329"/>
      </w:del>
    </w:p>
    <w:p w14:paraId="1E084C9C" w14:textId="34240DB6" w:rsidR="007B5212" w:rsidRPr="00CE2D8E" w:rsidDel="003E5013" w:rsidRDefault="007B5212" w:rsidP="007B5212">
      <w:pPr>
        <w:spacing w:before="240"/>
        <w:rPr>
          <w:del w:id="3331" w:author="Tekijä"/>
          <w:lang w:val="fi-FI" w:eastAsia="en-US"/>
        </w:rPr>
      </w:pPr>
      <w:del w:id="3332" w:author="Tekijä">
        <w:r w:rsidRPr="00CE2D8E" w:rsidDel="003E5013">
          <w:rPr>
            <w:lang w:val="fi-FI" w:eastAsia="en-US"/>
          </w:rPr>
          <w:delText xml:space="preserve">Maakaasua koskeva vastuu, </w:delText>
        </w:r>
        <w:r w:rsidR="000F4FCE" w:rsidDel="003E5013">
          <w:rPr>
            <w:lang w:val="fi-FI" w:eastAsia="en-US"/>
          </w:rPr>
          <w:delText>riski ja määräämisoikeus siirtyvät</w:delText>
        </w:r>
        <w:r w:rsidRPr="00CE2D8E" w:rsidDel="003E5013">
          <w:rPr>
            <w:lang w:val="fi-FI" w:eastAsia="en-US"/>
          </w:rPr>
          <w:delText xml:space="preserve"> syöttöpisteessä shipperiltä järjestelmävastaavalle siirtoverkonhaltijalle. Edellä mainittu ei kuitenkaan vaikuta shipperin kohdan </w:delText>
        </w:r>
        <w:r w:rsidR="00482A6B" w:rsidRPr="00CE2D8E" w:rsidDel="003E5013">
          <w:rPr>
            <w:lang w:val="fi-FI" w:eastAsia="en-US"/>
          </w:rPr>
          <w:fldChar w:fldCharType="begin"/>
        </w:r>
        <w:r w:rsidR="00482A6B" w:rsidRPr="00CE2D8E" w:rsidDel="003E5013">
          <w:rPr>
            <w:lang w:val="fi-FI" w:eastAsia="en-US"/>
          </w:rPr>
          <w:delInstrText xml:space="preserve"> REF _Ref498804101 \r \h </w:delInstrText>
        </w:r>
        <w:r w:rsidR="00A64E76" w:rsidRPr="00CE2D8E" w:rsidDel="003E5013">
          <w:rPr>
            <w:lang w:val="fi-FI" w:eastAsia="en-US"/>
          </w:rPr>
          <w:delInstrText xml:space="preserve"> \* MERGEFORMAT </w:delInstrText>
        </w:r>
        <w:r w:rsidR="00482A6B" w:rsidRPr="00CE2D8E" w:rsidDel="003E5013">
          <w:rPr>
            <w:lang w:val="fi-FI" w:eastAsia="en-US"/>
          </w:rPr>
        </w:r>
        <w:r w:rsidR="00482A6B" w:rsidRPr="00CE2D8E" w:rsidDel="003E5013">
          <w:rPr>
            <w:lang w:val="fi-FI" w:eastAsia="en-US"/>
          </w:rPr>
          <w:fldChar w:fldCharType="separate"/>
        </w:r>
        <w:r w:rsidR="008229B0" w:rsidDel="003E5013">
          <w:rPr>
            <w:lang w:val="fi-FI" w:eastAsia="en-US"/>
          </w:rPr>
          <w:delText>16.2</w:delText>
        </w:r>
        <w:r w:rsidR="00482A6B" w:rsidRPr="00CE2D8E" w:rsidDel="003E5013">
          <w:rPr>
            <w:lang w:val="fi-FI" w:eastAsia="en-US"/>
          </w:rPr>
          <w:fldChar w:fldCharType="end"/>
        </w:r>
        <w:r w:rsidR="00482A6B" w:rsidRPr="00CE2D8E" w:rsidDel="003E5013">
          <w:rPr>
            <w:lang w:val="fi-FI" w:eastAsia="en-US"/>
          </w:rPr>
          <w:delText xml:space="preserve"> </w:delText>
        </w:r>
        <w:r w:rsidRPr="00CE2D8E" w:rsidDel="003E5013">
          <w:rPr>
            <w:lang w:val="fi-FI" w:eastAsia="en-US"/>
          </w:rPr>
          <w:delText>e) mukaiseen vastuuseen.</w:delText>
        </w:r>
      </w:del>
    </w:p>
    <w:p w14:paraId="3F6FD157" w14:textId="7F56C8E8" w:rsidR="007B5212" w:rsidRPr="00CE2D8E" w:rsidDel="003E5013" w:rsidRDefault="000C60DC" w:rsidP="007B5212">
      <w:pPr>
        <w:spacing w:before="240"/>
        <w:rPr>
          <w:del w:id="3333" w:author="Tekijä"/>
          <w:lang w:val="fi-FI" w:eastAsia="en-US"/>
        </w:rPr>
      </w:pPr>
      <w:del w:id="3334" w:author="Tekijä">
        <w:r w:rsidRPr="00CE2D8E" w:rsidDel="003E5013">
          <w:rPr>
            <w:lang w:val="fi-FI" w:eastAsia="en-US"/>
          </w:rPr>
          <w:delText>Jakeluverkossa</w:delText>
        </w:r>
        <w:r w:rsidR="007B5212" w:rsidRPr="00CE2D8E" w:rsidDel="003E5013">
          <w:rPr>
            <w:lang w:val="fi-FI" w:eastAsia="en-US"/>
          </w:rPr>
          <w:delText>, siirtoverkon loppukäyttäjän käyttöpaikassa tai ottopisteessä maakaasua</w:delText>
        </w:r>
        <w:r w:rsidR="00E64AE2" w:rsidRPr="00CE2D8E" w:rsidDel="003E5013">
          <w:rPr>
            <w:lang w:val="fi-FI" w:eastAsia="en-US"/>
          </w:rPr>
          <w:delText xml:space="preserve"> koskeva vastuu, riski ja määräämis</w:delText>
        </w:r>
        <w:r w:rsidR="007B5212" w:rsidRPr="00CE2D8E" w:rsidDel="003E5013">
          <w:rPr>
            <w:lang w:val="fi-FI" w:eastAsia="en-US"/>
          </w:rPr>
          <w:delText>oikeus siirty</w:delText>
        </w:r>
        <w:r w:rsidR="00212CF7" w:rsidDel="003E5013">
          <w:rPr>
            <w:lang w:val="fi-FI" w:eastAsia="en-US"/>
          </w:rPr>
          <w:delText>vät</w:delText>
        </w:r>
        <w:r w:rsidR="007B5212" w:rsidRPr="00CE2D8E" w:rsidDel="003E5013">
          <w:rPr>
            <w:lang w:val="fi-FI" w:eastAsia="en-US"/>
          </w:rPr>
          <w:delText xml:space="preserve"> järjestelmävastaavalta siirtoverkonhaltijalta shipperille. Edellä mainittu ei vaikuta järjestelmävastaavan siirtoverkonhaltijan koh</w:delText>
        </w:r>
        <w:r w:rsidR="00A667DF" w:rsidRPr="00CE2D8E" w:rsidDel="003E5013">
          <w:rPr>
            <w:lang w:val="fi-FI" w:eastAsia="en-US"/>
          </w:rPr>
          <w:delText xml:space="preserve">tien </w:delText>
        </w:r>
        <w:r w:rsidR="00482A6B" w:rsidRPr="00EA40BF" w:rsidDel="003E5013">
          <w:rPr>
            <w:lang w:val="fi-FI" w:eastAsia="en-US"/>
          </w:rPr>
          <w:fldChar w:fldCharType="begin"/>
        </w:r>
        <w:r w:rsidR="00482A6B" w:rsidRPr="00D0775E" w:rsidDel="003E5013">
          <w:rPr>
            <w:lang w:val="fi-FI" w:eastAsia="en-US"/>
          </w:rPr>
          <w:delInstrText xml:space="preserve"> REF _Ref498804135 \r \h </w:delInstrText>
        </w:r>
        <w:r w:rsidR="00D0775E" w:rsidDel="003E5013">
          <w:rPr>
            <w:lang w:val="fi-FI" w:eastAsia="en-US"/>
          </w:rPr>
          <w:delInstrText xml:space="preserve"> \* MERGEFORMAT </w:delInstrText>
        </w:r>
        <w:r w:rsidR="00482A6B" w:rsidRPr="00EA40BF" w:rsidDel="003E5013">
          <w:rPr>
            <w:lang w:val="fi-FI" w:eastAsia="en-US"/>
          </w:rPr>
        </w:r>
        <w:r w:rsidR="00482A6B" w:rsidRPr="00EA40BF" w:rsidDel="003E5013">
          <w:rPr>
            <w:lang w:val="fi-FI" w:eastAsia="en-US"/>
          </w:rPr>
          <w:fldChar w:fldCharType="separate"/>
        </w:r>
        <w:r w:rsidR="008229B0" w:rsidDel="003E5013">
          <w:rPr>
            <w:lang w:val="fi-FI" w:eastAsia="en-US"/>
          </w:rPr>
          <w:delText>16.3</w:delText>
        </w:r>
        <w:r w:rsidR="00482A6B" w:rsidRPr="00EA40BF" w:rsidDel="003E5013">
          <w:rPr>
            <w:lang w:val="fi-FI" w:eastAsia="en-US"/>
          </w:rPr>
          <w:fldChar w:fldCharType="end"/>
        </w:r>
        <w:r w:rsidR="00482A6B" w:rsidRPr="00EA40BF" w:rsidDel="003E5013">
          <w:rPr>
            <w:lang w:val="fi-FI" w:eastAsia="en-US"/>
          </w:rPr>
          <w:delText xml:space="preserve"> </w:delText>
        </w:r>
        <w:r w:rsidR="00A667DF" w:rsidRPr="00EA40BF" w:rsidDel="003E5013">
          <w:rPr>
            <w:lang w:val="fi-FI" w:eastAsia="en-US"/>
          </w:rPr>
          <w:delText xml:space="preserve">d) </w:delText>
        </w:r>
        <w:r w:rsidR="00A667DF" w:rsidRPr="00CE2D8E" w:rsidDel="003E5013">
          <w:rPr>
            <w:lang w:val="fi-FI" w:eastAsia="en-US"/>
          </w:rPr>
          <w:delText xml:space="preserve">ja </w:delText>
        </w:r>
        <w:r w:rsidR="00482A6B" w:rsidRPr="00EA40BF" w:rsidDel="003E5013">
          <w:rPr>
            <w:lang w:val="fi-FI" w:eastAsia="en-US"/>
          </w:rPr>
          <w:fldChar w:fldCharType="begin"/>
        </w:r>
        <w:r w:rsidR="00482A6B" w:rsidRPr="00D0775E" w:rsidDel="003E5013">
          <w:rPr>
            <w:lang w:val="fi-FI" w:eastAsia="en-US"/>
          </w:rPr>
          <w:delInstrText xml:space="preserve"> REF _Ref498804152 \r \h  \* MERGEFORMAT </w:delInstrText>
        </w:r>
        <w:r w:rsidR="00482A6B" w:rsidRPr="00EA40BF" w:rsidDel="003E5013">
          <w:rPr>
            <w:lang w:val="fi-FI" w:eastAsia="en-US"/>
          </w:rPr>
        </w:r>
        <w:r w:rsidR="00482A6B" w:rsidRPr="00EA40BF" w:rsidDel="003E5013">
          <w:rPr>
            <w:lang w:val="fi-FI" w:eastAsia="en-US"/>
          </w:rPr>
          <w:fldChar w:fldCharType="separate"/>
        </w:r>
        <w:r w:rsidR="008229B0" w:rsidDel="003E5013">
          <w:rPr>
            <w:lang w:val="fi-FI" w:eastAsia="en-US"/>
          </w:rPr>
          <w:delText>16.4</w:delText>
        </w:r>
        <w:r w:rsidR="00482A6B" w:rsidRPr="00EA40BF" w:rsidDel="003E5013">
          <w:rPr>
            <w:lang w:val="fi-FI" w:eastAsia="en-US"/>
          </w:rPr>
          <w:fldChar w:fldCharType="end"/>
        </w:r>
        <w:r w:rsidR="00A667DF" w:rsidRPr="00EA40BF" w:rsidDel="003E5013">
          <w:rPr>
            <w:lang w:val="fi-FI" w:eastAsia="en-US"/>
          </w:rPr>
          <w:delText xml:space="preserve"> b</w:delText>
        </w:r>
        <w:r w:rsidR="00A667DF" w:rsidRPr="00D0775E" w:rsidDel="003E5013">
          <w:rPr>
            <w:lang w:val="fi-FI" w:eastAsia="en-US"/>
          </w:rPr>
          <w:delText>)</w:delText>
        </w:r>
        <w:r w:rsidR="00A667DF" w:rsidRPr="00CE2D8E" w:rsidDel="003E5013">
          <w:rPr>
            <w:lang w:val="fi-FI" w:eastAsia="en-US"/>
          </w:rPr>
          <w:delText xml:space="preserve"> mukaisiin vastui</w:delText>
        </w:r>
        <w:r w:rsidR="007B5212" w:rsidRPr="00CE2D8E" w:rsidDel="003E5013">
          <w:rPr>
            <w:lang w:val="fi-FI" w:eastAsia="en-US"/>
          </w:rPr>
          <w:delText>s</w:delText>
        </w:r>
        <w:r w:rsidR="00A667DF" w:rsidRPr="00CE2D8E" w:rsidDel="003E5013">
          <w:rPr>
            <w:lang w:val="fi-FI" w:eastAsia="en-US"/>
          </w:rPr>
          <w:delText>ii</w:delText>
        </w:r>
        <w:r w:rsidR="007B5212" w:rsidRPr="00CE2D8E" w:rsidDel="003E5013">
          <w:rPr>
            <w:lang w:val="fi-FI" w:eastAsia="en-US"/>
          </w:rPr>
          <w:delText>n.</w:delText>
        </w:r>
      </w:del>
    </w:p>
    <w:p w14:paraId="5A97FC5B" w14:textId="4BDF39E5" w:rsidR="003101B3" w:rsidRPr="00CE2D8E" w:rsidRDefault="003101B3">
      <w:pPr>
        <w:rPr>
          <w:lang w:val="fi-FI" w:eastAsia="en-US"/>
        </w:rPr>
      </w:pPr>
      <w:r w:rsidRPr="00CE2D8E">
        <w:rPr>
          <w:lang w:val="fi-FI" w:eastAsia="en-US"/>
        </w:rPr>
        <w:br w:type="page"/>
      </w:r>
    </w:p>
    <w:p w14:paraId="760E27A7" w14:textId="5133A930" w:rsidR="001B0470" w:rsidRPr="00CE2D8E" w:rsidRDefault="001B0470" w:rsidP="001B0470">
      <w:pPr>
        <w:pStyle w:val="Otsikko1"/>
      </w:pPr>
      <w:bookmarkStart w:id="3335" w:name="_Toc493580334"/>
      <w:bookmarkStart w:id="3336" w:name="_Ref498853126"/>
      <w:bookmarkStart w:id="3337" w:name="_Ref499906077"/>
      <w:bookmarkStart w:id="3338" w:name="_Toc506466590"/>
      <w:bookmarkStart w:id="3339" w:name="_Toc493580351"/>
      <w:r w:rsidRPr="00CE2D8E">
        <w:lastRenderedPageBreak/>
        <w:t>Korjaukset ja kunnossapito</w:t>
      </w:r>
      <w:bookmarkEnd w:id="3335"/>
      <w:bookmarkEnd w:id="3336"/>
      <w:bookmarkEnd w:id="3337"/>
      <w:bookmarkEnd w:id="3338"/>
    </w:p>
    <w:p w14:paraId="45EE86C1" w14:textId="1AA855F1" w:rsidR="00352069" w:rsidRPr="00CE2D8E" w:rsidRDefault="00352069" w:rsidP="00352069">
      <w:pPr>
        <w:rPr>
          <w:lang w:val="fi-FI" w:eastAsia="en-US"/>
        </w:rPr>
      </w:pPr>
    </w:p>
    <w:p w14:paraId="181426DC" w14:textId="77777777" w:rsidR="001B0470" w:rsidRPr="00CE2D8E" w:rsidRDefault="001B0470" w:rsidP="00754CFF">
      <w:pPr>
        <w:pStyle w:val="Otsikko2"/>
      </w:pPr>
      <w:bookmarkStart w:id="3340" w:name="_Toc493580335"/>
      <w:bookmarkStart w:id="3341" w:name="_Toc506466591"/>
      <w:r w:rsidRPr="00CE2D8E">
        <w:t>Korjaukset ja kunnossapito</w:t>
      </w:r>
      <w:bookmarkEnd w:id="3340"/>
      <w:bookmarkEnd w:id="3341"/>
    </w:p>
    <w:p w14:paraId="58237CB1" w14:textId="76992085" w:rsidR="001B0470" w:rsidRPr="00CE2D8E" w:rsidRDefault="00A1595A" w:rsidP="00564EC9">
      <w:pPr>
        <w:pStyle w:val="Luettelokappale"/>
        <w:numPr>
          <w:ilvl w:val="0"/>
          <w:numId w:val="56"/>
        </w:numPr>
        <w:spacing w:before="240"/>
        <w:rPr>
          <w:lang w:val="fi-FI" w:eastAsia="en-US"/>
        </w:rPr>
      </w:pPr>
      <w:r w:rsidRPr="00CE2D8E">
        <w:rPr>
          <w:lang w:val="fi-FI" w:eastAsia="en-US"/>
        </w:rPr>
        <w:t xml:space="preserve">Järjestelmävastaavalla siirtoverkonhaltijalla on oikeus tilapäisesti keskeyttää kaasun </w:t>
      </w:r>
      <w:r w:rsidR="00517206">
        <w:rPr>
          <w:lang w:val="fi-FI" w:eastAsia="en-US"/>
        </w:rPr>
        <w:t>siirto</w:t>
      </w:r>
      <w:r w:rsidR="00517206" w:rsidRPr="00CE2D8E">
        <w:rPr>
          <w:lang w:val="fi-FI" w:eastAsia="en-US"/>
        </w:rPr>
        <w:t xml:space="preserve"> </w:t>
      </w:r>
      <w:r w:rsidRPr="00CE2D8E">
        <w:rPr>
          <w:lang w:val="fi-FI" w:eastAsia="en-US"/>
        </w:rPr>
        <w:t xml:space="preserve">tai rajoittaa sitä, mikäli se on tarpeellista kaasun </w:t>
      </w:r>
      <w:r w:rsidR="00517206">
        <w:rPr>
          <w:lang w:val="fi-FI" w:eastAsia="en-US"/>
        </w:rPr>
        <w:t>siirtoon</w:t>
      </w:r>
      <w:r w:rsidR="00517206" w:rsidRPr="00CE2D8E">
        <w:rPr>
          <w:lang w:val="fi-FI" w:eastAsia="en-US"/>
        </w:rPr>
        <w:t xml:space="preserve"> </w:t>
      </w:r>
      <w:r w:rsidRPr="00CE2D8E">
        <w:rPr>
          <w:lang w:val="fi-FI" w:eastAsia="en-US"/>
        </w:rPr>
        <w:t xml:space="preserve">tarvittavien laitteiden tarkastuksen, korjauksen, huollon, muutostyön tai muun vastaavan toimenpiteen suorittamiseksi. </w:t>
      </w:r>
      <w:r w:rsidR="001B0470" w:rsidRPr="00CE2D8E">
        <w:rPr>
          <w:lang w:val="fi-FI" w:eastAsia="en-US"/>
        </w:rPr>
        <w:t xml:space="preserve">Järjestelmävastaava siirtoverkonhaltija vapautuu kokonaan tai osittain edellä kohdassa </w:t>
      </w:r>
      <w:r w:rsidR="000D752B" w:rsidRPr="00CE2D8E">
        <w:rPr>
          <w:lang w:val="fi-FI" w:eastAsia="en-US"/>
        </w:rPr>
        <w:fldChar w:fldCharType="begin"/>
      </w:r>
      <w:r w:rsidR="000D752B" w:rsidRPr="00CE2D8E">
        <w:rPr>
          <w:lang w:val="fi-FI" w:eastAsia="en-US"/>
        </w:rPr>
        <w:instrText xml:space="preserve"> REF _Ref498851214 \r \h </w:instrText>
      </w:r>
      <w:r w:rsidR="000D752B" w:rsidRPr="00CE2D8E">
        <w:rPr>
          <w:lang w:val="fi-FI" w:eastAsia="en-US"/>
        </w:rPr>
      </w:r>
      <w:r w:rsidR="000D752B" w:rsidRPr="00CE2D8E">
        <w:rPr>
          <w:lang w:val="fi-FI" w:eastAsia="en-US"/>
        </w:rPr>
        <w:fldChar w:fldCharType="separate"/>
      </w:r>
      <w:r w:rsidR="004E756E">
        <w:rPr>
          <w:lang w:val="fi-FI" w:eastAsia="en-US"/>
        </w:rPr>
        <w:t>11</w:t>
      </w:r>
      <w:r w:rsidR="000D752B" w:rsidRPr="00CE2D8E">
        <w:rPr>
          <w:lang w:val="fi-FI" w:eastAsia="en-US"/>
        </w:rPr>
        <w:fldChar w:fldCharType="end"/>
      </w:r>
      <w:r w:rsidR="001B0470" w:rsidRPr="00CE2D8E">
        <w:rPr>
          <w:lang w:val="fi-FI" w:eastAsia="en-US"/>
        </w:rPr>
        <w:t xml:space="preserve"> mainituista velvollisuuksistaan vastaanottaa ja siirtää maakaasua siinä määrin kuin tämä on välttämätöntä </w:t>
      </w:r>
      <w:r w:rsidRPr="00CE2D8E">
        <w:rPr>
          <w:lang w:val="fi-FI" w:eastAsia="en-US"/>
        </w:rPr>
        <w:t>em. toimenpiteiden</w:t>
      </w:r>
      <w:r w:rsidR="000D752B" w:rsidRPr="00CE2D8E">
        <w:rPr>
          <w:lang w:val="fi-FI" w:eastAsia="en-US"/>
        </w:rPr>
        <w:t xml:space="preserve"> suorittamiseksi.</w:t>
      </w:r>
      <w:r w:rsidR="00564EC9" w:rsidRPr="00CE2D8E">
        <w:rPr>
          <w:lang w:val="fi-FI" w:eastAsia="en-US"/>
        </w:rPr>
        <w:t xml:space="preserve"> Järjestelmävastaavan siirtoverkonhaltijan on huomioitava korjauksia ja kunnossapitoa suunnitellessaan suojattujen käyttöpaikkojen tarpeet.</w:t>
      </w:r>
    </w:p>
    <w:p w14:paraId="64738A09" w14:textId="5DF7B224" w:rsidR="001B0470" w:rsidRPr="00CE2D8E" w:rsidRDefault="00A1595A" w:rsidP="00547020">
      <w:pPr>
        <w:pStyle w:val="Luettelokappale"/>
        <w:numPr>
          <w:ilvl w:val="0"/>
          <w:numId w:val="56"/>
        </w:numPr>
        <w:spacing w:before="240"/>
        <w:rPr>
          <w:lang w:val="fi-FI" w:eastAsia="en-US"/>
        </w:rPr>
      </w:pPr>
      <w:r w:rsidRPr="00CE2D8E">
        <w:rPr>
          <w:lang w:val="fi-FI" w:eastAsia="en-US"/>
        </w:rPr>
        <w:t xml:space="preserve">Jos keskeytys on ennakolta järjestelmävastaavan siirtoverkonhaltijan tiedossa, järjestelmävastaava siirtoverkonhaltija neuvottelee </w:t>
      </w:r>
      <w:r w:rsidR="00D0775E">
        <w:rPr>
          <w:lang w:val="fi-FI" w:eastAsia="en-US"/>
        </w:rPr>
        <w:t>keskeytyksestä</w:t>
      </w:r>
      <w:r w:rsidR="00D0775E" w:rsidRPr="00CE2D8E">
        <w:rPr>
          <w:lang w:val="fi-FI" w:eastAsia="en-US"/>
        </w:rPr>
        <w:t xml:space="preserve"> </w:t>
      </w:r>
      <w:r w:rsidRPr="00CE2D8E">
        <w:rPr>
          <w:lang w:val="fi-FI" w:eastAsia="en-US"/>
        </w:rPr>
        <w:t>tarvittavien osapuolten kanssa mahdollisimman aikaisessa vaiheessa ja pyrkii ajoittamaan tarvittavat toimenpiteet huomioiden osapuolten t</w:t>
      </w:r>
      <w:r w:rsidR="00D0775E">
        <w:rPr>
          <w:lang w:val="fi-FI" w:eastAsia="en-US"/>
        </w:rPr>
        <w:t>arpeet</w:t>
      </w:r>
      <w:r w:rsidRPr="00CE2D8E">
        <w:rPr>
          <w:lang w:val="fi-FI" w:eastAsia="en-US"/>
        </w:rPr>
        <w:t xml:space="preserve">. </w:t>
      </w:r>
      <w:r w:rsidR="001B0470" w:rsidRPr="00CE2D8E">
        <w:rPr>
          <w:lang w:val="fi-FI" w:eastAsia="en-US"/>
        </w:rPr>
        <w:t xml:space="preserve">Järjestelmävastaava siirtoverkonhaltija koordinoi </w:t>
      </w:r>
      <w:r w:rsidRPr="00CE2D8E">
        <w:rPr>
          <w:lang w:val="fi-FI" w:eastAsia="en-US"/>
        </w:rPr>
        <w:t>toimenpiteet</w:t>
      </w:r>
      <w:r w:rsidR="001B0470" w:rsidRPr="00CE2D8E">
        <w:rPr>
          <w:lang w:val="fi-FI" w:eastAsia="en-US"/>
        </w:rPr>
        <w:t xml:space="preserve"> siinä määrin kuin on </w:t>
      </w:r>
      <w:r w:rsidR="00A9085B" w:rsidRPr="00CE2D8E">
        <w:rPr>
          <w:lang w:val="fi-FI" w:eastAsia="en-US"/>
        </w:rPr>
        <w:t>tarpeen</w:t>
      </w:r>
      <w:r w:rsidR="001B0470" w:rsidRPr="00CE2D8E">
        <w:rPr>
          <w:lang w:val="fi-FI" w:eastAsia="en-US"/>
        </w:rPr>
        <w:t xml:space="preserve"> jakeluverko</w:t>
      </w:r>
      <w:r w:rsidR="000D752B" w:rsidRPr="00CE2D8E">
        <w:rPr>
          <w:lang w:val="fi-FI" w:eastAsia="en-US"/>
        </w:rPr>
        <w:t>nhaltijoi</w:t>
      </w:r>
      <w:r w:rsidR="001B0470" w:rsidRPr="00CE2D8E">
        <w:rPr>
          <w:lang w:val="fi-FI" w:eastAsia="en-US"/>
        </w:rPr>
        <w:t>den kanssa.</w:t>
      </w:r>
    </w:p>
    <w:p w14:paraId="6FDE7D76" w14:textId="077A966F" w:rsidR="001B0470" w:rsidRPr="00CE2D8E" w:rsidRDefault="001B0470" w:rsidP="00547020">
      <w:pPr>
        <w:pStyle w:val="Luettelokappale"/>
        <w:numPr>
          <w:ilvl w:val="0"/>
          <w:numId w:val="56"/>
        </w:numPr>
        <w:spacing w:before="240"/>
        <w:rPr>
          <w:lang w:val="fi-FI" w:eastAsia="en-US"/>
        </w:rPr>
      </w:pPr>
      <w:r w:rsidRPr="00CE2D8E">
        <w:rPr>
          <w:lang w:val="fi-FI" w:eastAsia="en-US"/>
        </w:rPr>
        <w:t>Järjestelmävastaava siirtoverkonhaltija tiedottaa kerran kalenterivuodessa</w:t>
      </w:r>
      <w:r w:rsidR="00E41F97" w:rsidRPr="00CE2D8E">
        <w:rPr>
          <w:lang w:val="fi-FI" w:eastAsia="en-US"/>
        </w:rPr>
        <w:t xml:space="preserve"> suunniteltujen</w:t>
      </w:r>
      <w:r w:rsidRPr="00CE2D8E">
        <w:rPr>
          <w:lang w:val="fi-FI" w:eastAsia="en-US"/>
        </w:rPr>
        <w:t xml:space="preserve"> korjaus- ja kunnossapitotöiden aikataulu</w:t>
      </w:r>
      <w:r w:rsidR="00D40ADD" w:rsidRPr="00CE2D8E">
        <w:rPr>
          <w:lang w:val="fi-FI" w:eastAsia="en-US"/>
        </w:rPr>
        <w:t>i</w:t>
      </w:r>
      <w:r w:rsidR="009D652E" w:rsidRPr="00CE2D8E">
        <w:rPr>
          <w:lang w:val="fi-FI" w:eastAsia="en-US"/>
        </w:rPr>
        <w:t>sta seuraavien</w:t>
      </w:r>
      <w:r w:rsidRPr="00CE2D8E">
        <w:rPr>
          <w:lang w:val="fi-FI" w:eastAsia="en-US"/>
        </w:rPr>
        <w:t xml:space="preserve"> 12 kuukauden ajanjaksolle.</w:t>
      </w:r>
    </w:p>
    <w:p w14:paraId="04E9C1D2" w14:textId="74F9DD32" w:rsidR="00564EC9" w:rsidRPr="00CE2D8E" w:rsidRDefault="00564EC9" w:rsidP="00564EC9">
      <w:pPr>
        <w:pStyle w:val="Luettelokappale"/>
        <w:numPr>
          <w:ilvl w:val="0"/>
          <w:numId w:val="56"/>
        </w:numPr>
        <w:spacing w:before="240"/>
        <w:rPr>
          <w:lang w:val="fi-FI" w:eastAsia="en-US"/>
        </w:rPr>
      </w:pPr>
      <w:r w:rsidRPr="00CE2D8E">
        <w:rPr>
          <w:lang w:val="fi-FI" w:eastAsia="en-US"/>
        </w:rPr>
        <w:t>Järjestelmävastaava</w:t>
      </w:r>
      <w:r w:rsidR="00D0775E">
        <w:rPr>
          <w:lang w:val="fi-FI" w:eastAsia="en-US"/>
        </w:rPr>
        <w:t xml:space="preserve"> siirtoverkonhaltija</w:t>
      </w:r>
      <w:r w:rsidRPr="00CE2D8E">
        <w:rPr>
          <w:lang w:val="fi-FI" w:eastAsia="en-US"/>
        </w:rPr>
        <w:t xml:space="preserve"> tiedottaa keskeytyksistä verkonhaltijo</w:t>
      </w:r>
      <w:r w:rsidR="006C411B">
        <w:rPr>
          <w:lang w:val="fi-FI" w:eastAsia="en-US"/>
        </w:rPr>
        <w:t>ita</w:t>
      </w:r>
      <w:r w:rsidRPr="00CE2D8E">
        <w:rPr>
          <w:lang w:val="fi-FI" w:eastAsia="en-US"/>
        </w:rPr>
        <w:t xml:space="preserve">, joiden </w:t>
      </w:r>
      <w:r w:rsidR="006C411B">
        <w:rPr>
          <w:lang w:val="fi-FI" w:eastAsia="en-US"/>
        </w:rPr>
        <w:t>on</w:t>
      </w:r>
      <w:r w:rsidR="006C411B" w:rsidRPr="00CE2D8E">
        <w:rPr>
          <w:lang w:val="fi-FI" w:eastAsia="en-US"/>
        </w:rPr>
        <w:t xml:space="preserve"> </w:t>
      </w:r>
      <w:r w:rsidRPr="00CE2D8E">
        <w:rPr>
          <w:lang w:val="fi-FI" w:eastAsia="en-US"/>
        </w:rPr>
        <w:t>ilmoit</w:t>
      </w:r>
      <w:r w:rsidR="006C411B">
        <w:rPr>
          <w:lang w:val="fi-FI" w:eastAsia="en-US"/>
        </w:rPr>
        <w:t>et</w:t>
      </w:r>
      <w:r w:rsidRPr="00CE2D8E">
        <w:rPr>
          <w:lang w:val="fi-FI" w:eastAsia="en-US"/>
        </w:rPr>
        <w:t>ta</w:t>
      </w:r>
      <w:r w:rsidR="006C411B">
        <w:rPr>
          <w:lang w:val="fi-FI" w:eastAsia="en-US"/>
        </w:rPr>
        <w:t>v</w:t>
      </w:r>
      <w:r w:rsidRPr="00CE2D8E">
        <w:rPr>
          <w:lang w:val="fi-FI" w:eastAsia="en-US"/>
        </w:rPr>
        <w:t xml:space="preserve">a </w:t>
      </w:r>
      <w:r w:rsidR="00996C14">
        <w:rPr>
          <w:lang w:val="fi-FI" w:eastAsia="en-US"/>
        </w:rPr>
        <w:t>tiedot edelleen</w:t>
      </w:r>
      <w:r w:rsidRPr="00CE2D8E">
        <w:rPr>
          <w:lang w:val="fi-FI" w:eastAsia="en-US"/>
        </w:rPr>
        <w:t xml:space="preserve"> asiaan kuuluville osapuolille välittömästi tiedon saatuaan, sekä </w:t>
      </w:r>
      <w:r w:rsidR="009B05C1">
        <w:rPr>
          <w:lang w:val="fi-FI" w:eastAsia="en-US"/>
        </w:rPr>
        <w:t xml:space="preserve">suoraan </w:t>
      </w:r>
      <w:r w:rsidRPr="00CE2D8E">
        <w:rPr>
          <w:lang w:val="fi-FI" w:eastAsia="en-US"/>
        </w:rPr>
        <w:t>kaik</w:t>
      </w:r>
      <w:r w:rsidR="00E5067D">
        <w:rPr>
          <w:lang w:val="fi-FI" w:eastAsia="en-US"/>
        </w:rPr>
        <w:t>kia</w:t>
      </w:r>
      <w:r w:rsidRPr="00CE2D8E">
        <w:rPr>
          <w:lang w:val="fi-FI" w:eastAsia="en-US"/>
        </w:rPr>
        <w:t xml:space="preserve"> shipperei</w:t>
      </w:r>
      <w:r w:rsidR="00E5067D">
        <w:rPr>
          <w:lang w:val="fi-FI" w:eastAsia="en-US"/>
        </w:rPr>
        <w:t>tä, tradereita</w:t>
      </w:r>
      <w:r w:rsidRPr="00CE2D8E">
        <w:rPr>
          <w:lang w:val="fi-FI" w:eastAsia="en-US"/>
        </w:rPr>
        <w:t xml:space="preserve"> ja siirtoverkon loppukäyttäji</w:t>
      </w:r>
      <w:r w:rsidR="00E5067D">
        <w:rPr>
          <w:lang w:val="fi-FI" w:eastAsia="en-US"/>
        </w:rPr>
        <w:t>ä sekä siirtoverkkoon liittyneitä biokaasun verkkoonsyöttäjiä</w:t>
      </w:r>
      <w:r w:rsidRPr="00CE2D8E">
        <w:rPr>
          <w:lang w:val="fi-FI" w:eastAsia="en-US"/>
        </w:rPr>
        <w:t>.</w:t>
      </w:r>
    </w:p>
    <w:p w14:paraId="41D08E41" w14:textId="7106B45A" w:rsidR="001B0470" w:rsidRPr="00CE2D8E" w:rsidRDefault="001B0470" w:rsidP="001B0470">
      <w:pPr>
        <w:rPr>
          <w:lang w:val="fi-FI" w:eastAsia="en-US"/>
        </w:rPr>
      </w:pPr>
    </w:p>
    <w:p w14:paraId="2941D6B6" w14:textId="11AC351B" w:rsidR="001B0470" w:rsidRPr="00CE2D8E" w:rsidRDefault="001B0470">
      <w:pPr>
        <w:rPr>
          <w:lang w:val="fi-FI" w:eastAsia="en-US"/>
        </w:rPr>
      </w:pPr>
      <w:r w:rsidRPr="00CE2D8E">
        <w:rPr>
          <w:lang w:val="fi-FI" w:eastAsia="en-US"/>
        </w:rPr>
        <w:br w:type="page"/>
      </w:r>
    </w:p>
    <w:p w14:paraId="64617D4D" w14:textId="470D9A1F" w:rsidR="003101B3" w:rsidRPr="00CE2D8E" w:rsidRDefault="003101B3" w:rsidP="003101B3">
      <w:pPr>
        <w:pStyle w:val="Otsikko1"/>
      </w:pPr>
      <w:bookmarkStart w:id="3342" w:name="_Ref498853150"/>
      <w:bookmarkStart w:id="3343" w:name="_Toc506466592"/>
      <w:r w:rsidRPr="00CE2D8E">
        <w:lastRenderedPageBreak/>
        <w:t>Rajoitettu kapasiteetti</w:t>
      </w:r>
      <w:bookmarkEnd w:id="3339"/>
      <w:bookmarkEnd w:id="3342"/>
      <w:bookmarkEnd w:id="3343"/>
    </w:p>
    <w:p w14:paraId="0B10E564" w14:textId="32EF96AF" w:rsidR="003101B3" w:rsidRPr="00CE2D8E" w:rsidRDefault="003101B3" w:rsidP="003101B3">
      <w:pPr>
        <w:spacing w:before="240"/>
        <w:rPr>
          <w:lang w:val="fi-FI" w:eastAsia="en-US"/>
        </w:rPr>
      </w:pPr>
      <w:r w:rsidRPr="00CE2D8E">
        <w:rPr>
          <w:lang w:val="fi-FI" w:eastAsia="en-US"/>
        </w:rPr>
        <w:t>Mikäli koko siirto</w:t>
      </w:r>
      <w:r w:rsidR="00DF1C74" w:rsidRPr="00CE2D8E">
        <w:rPr>
          <w:lang w:val="fi-FI" w:eastAsia="en-US"/>
        </w:rPr>
        <w:t>verko</w:t>
      </w:r>
      <w:r w:rsidR="00A20508" w:rsidRPr="00CE2D8E">
        <w:rPr>
          <w:lang w:val="fi-FI" w:eastAsia="en-US"/>
        </w:rPr>
        <w:t>n tai sen osan kapasiteetti on rajoittunut</w:t>
      </w:r>
      <w:r w:rsidRPr="00CE2D8E">
        <w:rPr>
          <w:lang w:val="fi-FI" w:eastAsia="en-US"/>
        </w:rPr>
        <w:t xml:space="preserve"> väliaikaisesti fyysisistä tai toiminnallisista syistä, järjestelmävastaava siirtoverkonhaltija </w:t>
      </w:r>
      <w:del w:id="3344" w:author="Tekijä">
        <w:r w:rsidRPr="00CE2D8E" w:rsidDel="00FA09FA">
          <w:rPr>
            <w:lang w:val="fi-FI" w:eastAsia="en-US"/>
          </w:rPr>
          <w:delText xml:space="preserve">voi </w:delText>
        </w:r>
      </w:del>
      <w:r w:rsidRPr="00CE2D8E">
        <w:rPr>
          <w:lang w:val="fi-FI" w:eastAsia="en-US"/>
        </w:rPr>
        <w:t xml:space="preserve">ilmoittaa </w:t>
      </w:r>
      <w:ins w:id="3345" w:author="Tekijä">
        <w:r w:rsidR="00FA09FA">
          <w:rPr>
            <w:lang w:val="fi-FI" w:eastAsia="en-US"/>
          </w:rPr>
          <w:t xml:space="preserve">kaikille </w:t>
        </w:r>
      </w:ins>
      <w:r w:rsidRPr="00CE2D8E">
        <w:rPr>
          <w:lang w:val="fi-FI" w:eastAsia="en-US"/>
        </w:rPr>
        <w:t>shippereille</w:t>
      </w:r>
      <w:ins w:id="3346" w:author="Tekijä">
        <w:r w:rsidR="00FA09FA">
          <w:rPr>
            <w:lang w:val="fi-FI" w:eastAsia="en-US"/>
          </w:rPr>
          <w:t xml:space="preserve"> ja tradereille</w:t>
        </w:r>
      </w:ins>
      <w:r w:rsidRPr="00CE2D8E">
        <w:rPr>
          <w:lang w:val="fi-FI" w:eastAsia="en-US"/>
        </w:rPr>
        <w:t xml:space="preserve"> </w:t>
      </w:r>
      <w:r w:rsidR="00A20508" w:rsidRPr="00CE2D8E">
        <w:rPr>
          <w:lang w:val="fi-FI" w:eastAsia="en-US"/>
        </w:rPr>
        <w:t>rajoite</w:t>
      </w:r>
      <w:r w:rsidRPr="00CE2D8E">
        <w:rPr>
          <w:lang w:val="fi-FI" w:eastAsia="en-US"/>
        </w:rPr>
        <w:t>tusta kapasiteetista.</w:t>
      </w:r>
    </w:p>
    <w:p w14:paraId="223CEED1" w14:textId="12189516" w:rsidR="003101B3" w:rsidRPr="00CE2D8E" w:rsidRDefault="003101B3" w:rsidP="003101B3">
      <w:pPr>
        <w:spacing w:before="240"/>
        <w:rPr>
          <w:lang w:val="fi-FI" w:eastAsia="en-US"/>
        </w:rPr>
      </w:pPr>
      <w:r w:rsidRPr="00CE2D8E">
        <w:rPr>
          <w:lang w:val="fi-FI" w:eastAsia="en-US"/>
        </w:rPr>
        <w:t>Järjestelmävastaavalla siirtoverkonhaltija</w:t>
      </w:r>
      <w:r w:rsidR="004E78F9" w:rsidRPr="00CE2D8E">
        <w:rPr>
          <w:lang w:val="fi-FI" w:eastAsia="en-US"/>
        </w:rPr>
        <w:t>lla on rajoite</w:t>
      </w:r>
      <w:r w:rsidRPr="00CE2D8E">
        <w:rPr>
          <w:lang w:val="fi-FI" w:eastAsia="en-US"/>
        </w:rPr>
        <w:t xml:space="preserve">tusta kapasiteetista ilmoitettuaan oikeus määrätä shipperit vähentämään </w:t>
      </w:r>
      <w:r w:rsidR="004E78F9" w:rsidRPr="00CE2D8E">
        <w:rPr>
          <w:lang w:val="fi-FI" w:eastAsia="en-US"/>
        </w:rPr>
        <w:t>syöttöjä</w:t>
      </w:r>
      <w:r w:rsidRPr="00CE2D8E">
        <w:rPr>
          <w:lang w:val="fi-FI" w:eastAsia="en-US"/>
        </w:rPr>
        <w:t xml:space="preserve"> ja ottoja pro rata -periaatteella tai keskeyttämään </w:t>
      </w:r>
      <w:r w:rsidR="004E78F9" w:rsidRPr="00CE2D8E">
        <w:rPr>
          <w:lang w:val="fi-FI" w:eastAsia="en-US"/>
        </w:rPr>
        <w:t>syötö</w:t>
      </w:r>
      <w:r w:rsidRPr="00CE2D8E">
        <w:rPr>
          <w:lang w:val="fi-FI" w:eastAsia="en-US"/>
        </w:rPr>
        <w:t>t ja otot kaasujärjestelmäss</w:t>
      </w:r>
      <w:r w:rsidR="004E78F9" w:rsidRPr="00CE2D8E">
        <w:rPr>
          <w:lang w:val="fi-FI" w:eastAsia="en-US"/>
        </w:rPr>
        <w:t>ä niin kauan kuin kapasiteetti on rajoittunut</w:t>
      </w:r>
      <w:r w:rsidRPr="00CE2D8E">
        <w:rPr>
          <w:lang w:val="fi-FI" w:eastAsia="en-US"/>
        </w:rPr>
        <w:t xml:space="preserve"> koko siirto</w:t>
      </w:r>
      <w:r w:rsidR="009F7BF2" w:rsidRPr="00CE2D8E">
        <w:rPr>
          <w:lang w:val="fi-FI" w:eastAsia="en-US"/>
        </w:rPr>
        <w:t>verkossa</w:t>
      </w:r>
      <w:r w:rsidRPr="00CE2D8E">
        <w:rPr>
          <w:lang w:val="fi-FI" w:eastAsia="en-US"/>
        </w:rPr>
        <w:t xml:space="preserve"> tai sen osassa. Shipper</w:t>
      </w:r>
      <w:r w:rsidR="00EA11F0" w:rsidRPr="00CE2D8E">
        <w:rPr>
          <w:lang w:val="fi-FI" w:eastAsia="en-US"/>
        </w:rPr>
        <w:t>in on</w:t>
      </w:r>
      <w:r w:rsidRPr="00CE2D8E">
        <w:rPr>
          <w:lang w:val="fi-FI" w:eastAsia="en-US"/>
        </w:rPr>
        <w:t xml:space="preserve"> varmist</w:t>
      </w:r>
      <w:r w:rsidR="00EA11F0" w:rsidRPr="00CE2D8E">
        <w:rPr>
          <w:lang w:val="fi-FI" w:eastAsia="en-US"/>
        </w:rPr>
        <w:t>ett</w:t>
      </w:r>
      <w:r w:rsidRPr="00CE2D8E">
        <w:rPr>
          <w:lang w:val="fi-FI" w:eastAsia="en-US"/>
        </w:rPr>
        <w:t>a</w:t>
      </w:r>
      <w:r w:rsidR="00EA11F0" w:rsidRPr="00CE2D8E">
        <w:rPr>
          <w:lang w:val="fi-FI" w:eastAsia="en-US"/>
        </w:rPr>
        <w:t>v</w:t>
      </w:r>
      <w:r w:rsidRPr="00CE2D8E">
        <w:rPr>
          <w:lang w:val="fi-FI" w:eastAsia="en-US"/>
        </w:rPr>
        <w:t xml:space="preserve">a </w:t>
      </w:r>
      <w:r w:rsidR="00491466" w:rsidRPr="00CE2D8E">
        <w:rPr>
          <w:lang w:val="fi-FI" w:eastAsia="en-US"/>
        </w:rPr>
        <w:t>siirtoverkon loppukäyttäjiltä</w:t>
      </w:r>
      <w:r w:rsidR="00C86A03" w:rsidRPr="00CE2D8E">
        <w:rPr>
          <w:lang w:val="fi-FI" w:eastAsia="en-US"/>
        </w:rPr>
        <w:t xml:space="preserve">, että nämä noudattavat määräystä, sekä </w:t>
      </w:r>
      <w:r w:rsidR="00EA11F0" w:rsidRPr="00CE2D8E">
        <w:rPr>
          <w:lang w:val="fi-FI" w:eastAsia="en-US"/>
        </w:rPr>
        <w:t xml:space="preserve">välillisesti </w:t>
      </w:r>
      <w:r w:rsidR="00C86A03" w:rsidRPr="00CE2D8E">
        <w:rPr>
          <w:lang w:val="fi-FI" w:eastAsia="en-US"/>
        </w:rPr>
        <w:t>vähittäismyyjien</w:t>
      </w:r>
      <w:r w:rsidR="007D1C65" w:rsidRPr="00CE2D8E">
        <w:rPr>
          <w:lang w:val="fi-FI" w:eastAsia="en-US"/>
        </w:rPr>
        <w:t>sä</w:t>
      </w:r>
      <w:r w:rsidR="00C86A03" w:rsidRPr="00CE2D8E">
        <w:rPr>
          <w:lang w:val="fi-FI" w:eastAsia="en-US"/>
        </w:rPr>
        <w:t xml:space="preserve"> kautta</w:t>
      </w:r>
      <w:r w:rsidRPr="00CE2D8E">
        <w:rPr>
          <w:lang w:val="fi-FI" w:eastAsia="en-US"/>
        </w:rPr>
        <w:t>, että jakeluverkon loppukäyttäjät noudattavat määräystä.</w:t>
      </w:r>
    </w:p>
    <w:p w14:paraId="16A29854" w14:textId="2B044D3E" w:rsidR="003101B3" w:rsidRPr="00CE2D8E" w:rsidRDefault="003101B3" w:rsidP="003101B3">
      <w:pPr>
        <w:spacing w:before="240"/>
        <w:rPr>
          <w:lang w:val="fi-FI" w:eastAsia="en-US"/>
        </w:rPr>
      </w:pPr>
      <w:r w:rsidRPr="00CE2D8E">
        <w:rPr>
          <w:lang w:val="fi-FI" w:eastAsia="en-US"/>
        </w:rPr>
        <w:t>Järjestelmävastaava siirtoverkonhaltija jakaa osan käytettävissä oleva</w:t>
      </w:r>
      <w:r w:rsidR="00B52DFE" w:rsidRPr="00CE2D8E">
        <w:rPr>
          <w:lang w:val="fi-FI" w:eastAsia="en-US"/>
        </w:rPr>
        <w:t>sta kapasiteetista kapasiteettirajoituksen</w:t>
      </w:r>
      <w:r w:rsidRPr="00CE2D8E">
        <w:rPr>
          <w:lang w:val="fi-FI" w:eastAsia="en-US"/>
        </w:rPr>
        <w:t xml:space="preserve"> piiriin kuuluvien shippereiden ja muiden osapuolien kesken seuraavasti:</w:t>
      </w:r>
    </w:p>
    <w:p w14:paraId="76BA7E2B" w14:textId="06D6B110" w:rsidR="003101B3" w:rsidRPr="00CE2D8E" w:rsidRDefault="00DF1E01" w:rsidP="00792141">
      <w:pPr>
        <w:pStyle w:val="Luettelokappale"/>
        <w:numPr>
          <w:ilvl w:val="0"/>
          <w:numId w:val="44"/>
        </w:numPr>
        <w:spacing w:before="240"/>
        <w:rPr>
          <w:lang w:val="fi-FI" w:eastAsia="en-US"/>
        </w:rPr>
      </w:pPr>
      <w:r w:rsidRPr="00CE2D8E">
        <w:rPr>
          <w:lang w:val="fi-FI" w:eastAsia="en-US"/>
        </w:rPr>
        <w:t>Keskeytyvä</w:t>
      </w:r>
      <w:r w:rsidR="006256B5" w:rsidRPr="00CE2D8E">
        <w:rPr>
          <w:lang w:val="fi-FI" w:eastAsia="en-US"/>
        </w:rPr>
        <w:t>ä</w:t>
      </w:r>
      <w:r w:rsidR="00AD16BE" w:rsidRPr="00CE2D8E">
        <w:rPr>
          <w:lang w:val="fi-FI" w:eastAsia="en-US"/>
        </w:rPr>
        <w:t xml:space="preserve"> kapasiteet</w:t>
      </w:r>
      <w:r w:rsidR="006256B5" w:rsidRPr="00CE2D8E">
        <w:rPr>
          <w:lang w:val="fi-FI" w:eastAsia="en-US"/>
        </w:rPr>
        <w:t>t</w:t>
      </w:r>
      <w:r w:rsidRPr="00CE2D8E">
        <w:rPr>
          <w:lang w:val="fi-FI" w:eastAsia="en-US"/>
        </w:rPr>
        <w:t>i</w:t>
      </w:r>
      <w:r w:rsidR="006256B5" w:rsidRPr="00CE2D8E">
        <w:rPr>
          <w:lang w:val="fi-FI" w:eastAsia="en-US"/>
        </w:rPr>
        <w:t>a rajoitetaan ennen kiinteää kapasiteettia. S</w:t>
      </w:r>
      <w:r w:rsidR="007845C9" w:rsidRPr="00CE2D8E">
        <w:rPr>
          <w:lang w:val="fi-FI" w:eastAsia="en-US"/>
        </w:rPr>
        <w:t>uojaamattomien loppukäyttäjien</w:t>
      </w:r>
      <w:r w:rsidR="003101B3" w:rsidRPr="00CE2D8E">
        <w:rPr>
          <w:lang w:val="fi-FI" w:eastAsia="en-US"/>
        </w:rPr>
        <w:t xml:space="preserve"> </w:t>
      </w:r>
      <w:r w:rsidRPr="00CE2D8E">
        <w:rPr>
          <w:lang w:val="fi-FI" w:eastAsia="en-US"/>
        </w:rPr>
        <w:t>käy</w:t>
      </w:r>
      <w:r w:rsidR="0094363D" w:rsidRPr="00CE2D8E">
        <w:rPr>
          <w:lang w:val="fi-FI" w:eastAsia="en-US"/>
        </w:rPr>
        <w:t xml:space="preserve">ttöpaikkojen </w:t>
      </w:r>
      <w:r w:rsidR="006256B5" w:rsidRPr="00CE2D8E">
        <w:rPr>
          <w:lang w:val="fi-FI" w:eastAsia="en-US"/>
        </w:rPr>
        <w:t xml:space="preserve">toimituksia rajoitetaan ennen </w:t>
      </w:r>
      <w:r w:rsidR="0094363D" w:rsidRPr="00CE2D8E">
        <w:rPr>
          <w:lang w:val="fi-FI" w:eastAsia="en-US"/>
        </w:rPr>
        <w:t>suojattujen</w:t>
      </w:r>
      <w:r w:rsidR="003101B3" w:rsidRPr="00CE2D8E">
        <w:rPr>
          <w:lang w:val="fi-FI" w:eastAsia="en-US"/>
        </w:rPr>
        <w:t xml:space="preserve"> </w:t>
      </w:r>
      <w:r w:rsidRPr="00CE2D8E">
        <w:rPr>
          <w:lang w:val="fi-FI" w:eastAsia="en-US"/>
        </w:rPr>
        <w:t>käyttö</w:t>
      </w:r>
      <w:r w:rsidR="0094363D" w:rsidRPr="00CE2D8E">
        <w:rPr>
          <w:lang w:val="fi-FI" w:eastAsia="en-US"/>
        </w:rPr>
        <w:t xml:space="preserve">paikkojen </w:t>
      </w:r>
      <w:r w:rsidR="00067F80" w:rsidRPr="00CE2D8E">
        <w:rPr>
          <w:lang w:val="fi-FI" w:eastAsia="en-US"/>
        </w:rPr>
        <w:t>toimituksia</w:t>
      </w:r>
      <w:r w:rsidR="00792141">
        <w:rPr>
          <w:lang w:val="fi-FI" w:eastAsia="en-US"/>
        </w:rPr>
        <w:t>.</w:t>
      </w:r>
    </w:p>
    <w:p w14:paraId="6B87258A" w14:textId="4B80A629" w:rsidR="003101B3" w:rsidRPr="00CE2D8E" w:rsidRDefault="003101B3" w:rsidP="00A14EEB">
      <w:pPr>
        <w:pStyle w:val="Luettelokappale"/>
        <w:numPr>
          <w:ilvl w:val="0"/>
          <w:numId w:val="44"/>
        </w:numPr>
        <w:spacing w:before="240"/>
        <w:rPr>
          <w:lang w:val="fi-FI" w:eastAsia="en-US"/>
        </w:rPr>
      </w:pPr>
      <w:r w:rsidRPr="00CE2D8E">
        <w:rPr>
          <w:lang w:val="fi-FI" w:eastAsia="en-US"/>
        </w:rPr>
        <w:t>Kulutta</w:t>
      </w:r>
      <w:r w:rsidR="00E64AE2" w:rsidRPr="00CE2D8E">
        <w:rPr>
          <w:lang w:val="fi-FI" w:eastAsia="en-US"/>
        </w:rPr>
        <w:t>jille aiheutuvat vaikutukset on pyrittävä minimoimaan</w:t>
      </w:r>
      <w:r w:rsidRPr="00CE2D8E">
        <w:rPr>
          <w:lang w:val="fi-FI" w:eastAsia="en-US"/>
        </w:rPr>
        <w:t xml:space="preserve"> </w:t>
      </w:r>
      <w:r w:rsidR="00E64AE2" w:rsidRPr="00CE2D8E">
        <w:rPr>
          <w:lang w:val="fi-FI" w:eastAsia="en-US"/>
        </w:rPr>
        <w:t>siten</w:t>
      </w:r>
      <w:r w:rsidR="004C5096" w:rsidRPr="00CE2D8E">
        <w:rPr>
          <w:lang w:val="fi-FI" w:eastAsia="en-US"/>
        </w:rPr>
        <w:t>, ettei kaasun</w:t>
      </w:r>
      <w:r w:rsidRPr="00CE2D8E">
        <w:rPr>
          <w:lang w:val="fi-FI" w:eastAsia="en-US"/>
        </w:rPr>
        <w:t>toimituksiin tule katkoja.</w:t>
      </w:r>
    </w:p>
    <w:p w14:paraId="3AB80AF5" w14:textId="630C043C" w:rsidR="003101B3" w:rsidRPr="00CE2D8E" w:rsidRDefault="003101B3" w:rsidP="003101B3">
      <w:pPr>
        <w:spacing w:before="240"/>
        <w:rPr>
          <w:lang w:val="fi-FI" w:eastAsia="en-US"/>
        </w:rPr>
      </w:pPr>
      <w:r w:rsidRPr="00CE2D8E">
        <w:rPr>
          <w:lang w:val="fi-FI" w:eastAsia="en-US"/>
        </w:rPr>
        <w:t xml:space="preserve">Mikäli shipper </w:t>
      </w:r>
      <w:r w:rsidR="00423E2F" w:rsidRPr="00CE2D8E">
        <w:rPr>
          <w:lang w:val="fi-FI" w:eastAsia="en-US"/>
        </w:rPr>
        <w:t xml:space="preserve">tai </w:t>
      </w:r>
      <w:r w:rsidR="005D6090" w:rsidRPr="00CE2D8E">
        <w:rPr>
          <w:lang w:val="fi-FI" w:eastAsia="en-US"/>
        </w:rPr>
        <w:t>tämän siirtoverkon</w:t>
      </w:r>
      <w:r w:rsidR="00423E2F" w:rsidRPr="00CE2D8E">
        <w:rPr>
          <w:lang w:val="fi-FI" w:eastAsia="en-US"/>
        </w:rPr>
        <w:t xml:space="preserve"> </w:t>
      </w:r>
      <w:r w:rsidR="008253B0" w:rsidRPr="00CE2D8E">
        <w:rPr>
          <w:lang w:val="fi-FI" w:eastAsia="en-US"/>
        </w:rPr>
        <w:t xml:space="preserve">tai jakeluverkon </w:t>
      </w:r>
      <w:r w:rsidR="00423E2F" w:rsidRPr="00CE2D8E">
        <w:rPr>
          <w:lang w:val="fi-FI" w:eastAsia="en-US"/>
        </w:rPr>
        <w:t>loppukäyttäjä</w:t>
      </w:r>
      <w:r w:rsidR="008253B0" w:rsidRPr="00CE2D8E">
        <w:rPr>
          <w:lang w:val="fi-FI" w:eastAsia="en-US"/>
        </w:rPr>
        <w:t>t eivät</w:t>
      </w:r>
      <w:r w:rsidRPr="00CE2D8E">
        <w:rPr>
          <w:lang w:val="fi-FI" w:eastAsia="en-US"/>
        </w:rPr>
        <w:t xml:space="preserve"> noudata järjestelmävastaavan siirtoverkonhaltijan maakaasun </w:t>
      </w:r>
      <w:r w:rsidR="00F913A9" w:rsidRPr="00CE2D8E">
        <w:rPr>
          <w:lang w:val="fi-FI" w:eastAsia="en-US"/>
        </w:rPr>
        <w:t>syötön</w:t>
      </w:r>
      <w:r w:rsidR="00412F3C" w:rsidRPr="00CE2D8E">
        <w:rPr>
          <w:lang w:val="fi-FI" w:eastAsia="en-US"/>
        </w:rPr>
        <w:t xml:space="preserve"> tai oton rajoittamista</w:t>
      </w:r>
      <w:r w:rsidRPr="00CE2D8E">
        <w:rPr>
          <w:lang w:val="fi-FI" w:eastAsia="en-US"/>
        </w:rPr>
        <w:t xml:space="preserve"> tai keskeyttämistä koskevaa määräystä, shipper maksaa kohdan </w:t>
      </w:r>
      <w:r w:rsidR="00482A6B" w:rsidRPr="00CE2D8E">
        <w:rPr>
          <w:lang w:val="fi-FI" w:eastAsia="en-US"/>
        </w:rPr>
        <w:fldChar w:fldCharType="begin"/>
      </w:r>
      <w:r w:rsidR="00482A6B" w:rsidRPr="00CE2D8E">
        <w:rPr>
          <w:lang w:val="fi-FI" w:eastAsia="en-US"/>
        </w:rPr>
        <w:instrText xml:space="preserve"> REF _Ref498800232 \r \h </w:instrText>
      </w:r>
      <w:r w:rsidR="00412F3C" w:rsidRPr="00CE2D8E">
        <w:rPr>
          <w:lang w:val="fi-FI" w:eastAsia="en-US"/>
        </w:rPr>
        <w:instrText xml:space="preserve"> \* MERGEFORMAT </w:instrText>
      </w:r>
      <w:r w:rsidR="00482A6B" w:rsidRPr="00CE2D8E">
        <w:rPr>
          <w:lang w:val="fi-FI" w:eastAsia="en-US"/>
        </w:rPr>
      </w:r>
      <w:r w:rsidR="00482A6B" w:rsidRPr="00CE2D8E">
        <w:rPr>
          <w:lang w:val="fi-FI" w:eastAsia="en-US"/>
        </w:rPr>
        <w:fldChar w:fldCharType="separate"/>
      </w:r>
      <w:r w:rsidR="004E756E">
        <w:rPr>
          <w:lang w:val="fi-FI" w:eastAsia="en-US"/>
        </w:rPr>
        <w:t>17.2</w:t>
      </w:r>
      <w:r w:rsidR="00482A6B" w:rsidRPr="00CE2D8E">
        <w:rPr>
          <w:lang w:val="fi-FI" w:eastAsia="en-US"/>
        </w:rPr>
        <w:fldChar w:fldCharType="end"/>
      </w:r>
      <w:r w:rsidR="00482A6B" w:rsidRPr="00CE2D8E">
        <w:rPr>
          <w:lang w:val="fi-FI" w:eastAsia="en-US"/>
        </w:rPr>
        <w:t xml:space="preserve"> </w:t>
      </w:r>
      <w:r w:rsidRPr="00CE2D8E">
        <w:rPr>
          <w:lang w:val="fi-FI" w:eastAsia="en-US"/>
        </w:rPr>
        <w:t xml:space="preserve">b) i) mukaisen ylitysmaksun järjestelmävastaavan siirtoverkonhaltijan </w:t>
      </w:r>
      <w:r w:rsidR="00F55ED8" w:rsidRPr="00CE2D8E">
        <w:rPr>
          <w:lang w:val="fi-FI" w:eastAsia="en-US"/>
        </w:rPr>
        <w:t>määräyksen</w:t>
      </w:r>
      <w:r w:rsidR="00065B30">
        <w:rPr>
          <w:lang w:val="fi-FI" w:eastAsia="en-US"/>
        </w:rPr>
        <w:t xml:space="preserve"> ylittävästä maakaasumäärästä.</w:t>
      </w:r>
    </w:p>
    <w:p w14:paraId="734DEB9A" w14:textId="773905B5" w:rsidR="00755CA0" w:rsidRPr="00CE2D8E" w:rsidRDefault="00755CA0">
      <w:pPr>
        <w:rPr>
          <w:lang w:val="fi-FI" w:eastAsia="en-US"/>
        </w:rPr>
      </w:pPr>
      <w:r w:rsidRPr="00CE2D8E">
        <w:rPr>
          <w:lang w:val="fi-FI" w:eastAsia="en-US"/>
        </w:rPr>
        <w:br w:type="page"/>
      </w:r>
    </w:p>
    <w:p w14:paraId="000E9688" w14:textId="75C275F6" w:rsidR="00755CA0" w:rsidRPr="00CE2D8E" w:rsidRDefault="00755CA0" w:rsidP="00755CA0">
      <w:pPr>
        <w:pStyle w:val="Otsikko1"/>
      </w:pPr>
      <w:bookmarkStart w:id="3347" w:name="_Toc493580352"/>
      <w:bookmarkStart w:id="3348" w:name="_Ref498853167"/>
      <w:bookmarkStart w:id="3349" w:name="_Ref499631537"/>
      <w:bookmarkStart w:id="3350" w:name="_Ref500250622"/>
      <w:bookmarkStart w:id="3351" w:name="_Toc506466593"/>
      <w:r w:rsidRPr="00CE2D8E">
        <w:lastRenderedPageBreak/>
        <w:t>Ylivoimainen este</w:t>
      </w:r>
      <w:bookmarkEnd w:id="3347"/>
      <w:bookmarkEnd w:id="3348"/>
      <w:bookmarkEnd w:id="3349"/>
      <w:bookmarkEnd w:id="3350"/>
      <w:bookmarkEnd w:id="3351"/>
    </w:p>
    <w:p w14:paraId="4AB19B46" w14:textId="77777777" w:rsidR="00755CA0" w:rsidRPr="00CE2D8E" w:rsidRDefault="00755CA0" w:rsidP="00754CFF">
      <w:pPr>
        <w:pStyle w:val="Otsikko2"/>
      </w:pPr>
      <w:bookmarkStart w:id="3352" w:name="_Toc493580353"/>
      <w:bookmarkStart w:id="3353" w:name="_Toc506466594"/>
      <w:r w:rsidRPr="00CE2D8E">
        <w:t>Yleistä</w:t>
      </w:r>
      <w:bookmarkEnd w:id="3352"/>
      <w:bookmarkEnd w:id="3353"/>
    </w:p>
    <w:p w14:paraId="1A9EAB4B" w14:textId="5F035672" w:rsidR="00755CA0" w:rsidRPr="00CE2D8E" w:rsidRDefault="00755CA0" w:rsidP="00755CA0">
      <w:pPr>
        <w:spacing w:before="240"/>
        <w:rPr>
          <w:color w:val="FF0000"/>
          <w:lang w:val="fi-FI" w:eastAsia="en-US"/>
        </w:rPr>
      </w:pPr>
      <w:r w:rsidRPr="00CE2D8E">
        <w:rPr>
          <w:lang w:val="fi-FI" w:eastAsia="en-US"/>
        </w:rPr>
        <w:t>Ylivoimainen este tarkoittaa sopimusten solmimisen jälkeen syntyviä poikkeavia olosuhteita, jotka ovat kyseisen osapuolen toimivallasta riippumattomia edellyttäe</w:t>
      </w:r>
      <w:r w:rsidR="00746D83" w:rsidRPr="00CE2D8E">
        <w:rPr>
          <w:lang w:val="fi-FI" w:eastAsia="en-US"/>
        </w:rPr>
        <w:t xml:space="preserve">n, että osapuoli on noudattanut </w:t>
      </w:r>
      <w:r w:rsidRPr="00CE2D8E">
        <w:rPr>
          <w:lang w:val="fi-FI" w:eastAsia="en-US"/>
        </w:rPr>
        <w:t>kaasualan asiaankuuluvia ja vaadittavia varotoimenpiteitä.</w:t>
      </w:r>
      <w:r w:rsidR="00746D83" w:rsidRPr="00CE2D8E">
        <w:rPr>
          <w:lang w:val="fi-FI"/>
        </w:rPr>
        <w:t xml:space="preserve"> Näitä poikkeavia olosuhteita ei </w:t>
      </w:r>
      <w:r w:rsidR="00746D83" w:rsidRPr="00CE2D8E">
        <w:rPr>
          <w:lang w:val="fi-FI" w:eastAsia="en-US"/>
        </w:rPr>
        <w:t>ole voitu ottaa sopimusta solmittaessa kohtuudella huomioon ja jotka voimassaoloaikanaan tai sen jälkeen estävät tai huomattavasti vaikeuttavat sopimukseen perustuvien velvoitteiden täyttämistä ja joiden tuottamaa haittaa ei voida kohtuudella estää tai poistaa.</w:t>
      </w:r>
    </w:p>
    <w:p w14:paraId="541E1BB6" w14:textId="71528B0F" w:rsidR="00755CA0" w:rsidRPr="00CE2D8E" w:rsidRDefault="005364C6" w:rsidP="00755CA0">
      <w:pPr>
        <w:spacing w:before="240"/>
        <w:rPr>
          <w:lang w:val="fi-FI" w:eastAsia="en-US"/>
        </w:rPr>
      </w:pPr>
      <w:r w:rsidRPr="00CE2D8E">
        <w:rPr>
          <w:lang w:val="fi-FI" w:eastAsia="en-US"/>
        </w:rPr>
        <w:t>Ylivoimai</w:t>
      </w:r>
      <w:r w:rsidR="000A415C">
        <w:rPr>
          <w:lang w:val="fi-FI" w:eastAsia="en-US"/>
        </w:rPr>
        <w:t xml:space="preserve">nen este voi johtua </w:t>
      </w:r>
      <w:r w:rsidRPr="00CE2D8E">
        <w:rPr>
          <w:lang w:val="fi-FI" w:eastAsia="en-US"/>
        </w:rPr>
        <w:t>esimerkiksi</w:t>
      </w:r>
      <w:r w:rsidR="000A415C">
        <w:rPr>
          <w:lang w:val="fi-FI" w:eastAsia="en-US"/>
        </w:rPr>
        <w:t xml:space="preserve"> seuraavista syistä</w:t>
      </w:r>
      <w:r w:rsidR="00755CA0" w:rsidRPr="00CE2D8E">
        <w:rPr>
          <w:lang w:val="fi-FI" w:eastAsia="en-US"/>
        </w:rPr>
        <w:t>:</w:t>
      </w:r>
    </w:p>
    <w:p w14:paraId="4D49E142" w14:textId="77777777" w:rsidR="00746D83" w:rsidRPr="00CE2D8E" w:rsidRDefault="00746D83" w:rsidP="00755CA0">
      <w:pPr>
        <w:spacing w:before="240"/>
        <w:rPr>
          <w:lang w:val="fi-FI" w:eastAsia="en-US"/>
        </w:rPr>
      </w:pPr>
      <w:r w:rsidRPr="00CE2D8E">
        <w:rPr>
          <w:lang w:val="fi-FI" w:eastAsia="en-US"/>
        </w:rPr>
        <w:t>tulipalo, räjähdys, tulva, maanjäristys, viranomaisten määräykset, sota tai liikekannallepano, odottamattomat laajat sotilaskutsunnat, takavarikko, tuontikielto, maakaasun ulkomaisen toimittajan ylivoimainen este, valuuttarajoitukset, käyttövoiman rajoitukset, yleinen raaka- tai tarveainepula, vuoto maakaasuputkessa, lakko, työselkkaus tai muu sopijapuolten määräysvallan ulkopuolella oleva olosuhde.</w:t>
      </w:r>
    </w:p>
    <w:p w14:paraId="5713A8A2" w14:textId="61E5F08B" w:rsidR="00755CA0" w:rsidRPr="00CE2D8E" w:rsidRDefault="00755CA0" w:rsidP="00755CA0">
      <w:pPr>
        <w:spacing w:before="240"/>
        <w:rPr>
          <w:lang w:val="fi-FI" w:eastAsia="en-US"/>
        </w:rPr>
      </w:pPr>
      <w:r w:rsidRPr="00CE2D8E">
        <w:rPr>
          <w:lang w:val="fi-FI" w:eastAsia="en-US"/>
        </w:rPr>
        <w:t>Varojen puutetta ei katsota ylivoimaiseksi esteeksi.</w:t>
      </w:r>
    </w:p>
    <w:p w14:paraId="283932A8" w14:textId="78BA0D75" w:rsidR="00755CA0" w:rsidRPr="00CE2D8E" w:rsidRDefault="00755CA0" w:rsidP="00754CFF">
      <w:pPr>
        <w:pStyle w:val="Otsikko2"/>
      </w:pPr>
      <w:bookmarkStart w:id="3354" w:name="_Toc493580354"/>
      <w:bookmarkStart w:id="3355" w:name="_Ref498804249"/>
      <w:bookmarkStart w:id="3356" w:name="_Toc506466595"/>
      <w:r w:rsidRPr="00CE2D8E">
        <w:t>Ylivoimaisen esteen yleiset seuraukset</w:t>
      </w:r>
      <w:bookmarkEnd w:id="3354"/>
      <w:bookmarkEnd w:id="3355"/>
      <w:bookmarkEnd w:id="3356"/>
    </w:p>
    <w:p w14:paraId="35592EC6" w14:textId="6F13DCED" w:rsidR="00755CA0" w:rsidRPr="00CE2D8E" w:rsidRDefault="00755CA0" w:rsidP="00755CA0">
      <w:pPr>
        <w:spacing w:before="240"/>
        <w:rPr>
          <w:lang w:val="fi-FI" w:eastAsia="en-US"/>
        </w:rPr>
      </w:pPr>
      <w:r w:rsidRPr="00CE2D8E">
        <w:rPr>
          <w:lang w:val="fi-FI" w:eastAsia="en-US"/>
        </w:rPr>
        <w:t xml:space="preserve">Mikäli osapuoli on ylivoimaisesta esteestä johtuen kokonaan tai osittain kykenemätön täyttämään yhden tai useamman sopimuksen mukaisia velvoitteitaan, kyseisen osapuolen kyseiset sopimusvelvoitteet keskeytyvät niin pitkäksi aikaa ja siinä laajuudessa kuin este on voimassa edellyttäen, että esteen kohteeksi joutunut osapuoli ilmoittaa ylivoimaisesta esteestä viipymättä </w:t>
      </w:r>
      <w:r w:rsidR="00A63D6F" w:rsidRPr="00CE2D8E">
        <w:rPr>
          <w:lang w:val="fi-FI" w:eastAsia="en-US"/>
        </w:rPr>
        <w:t xml:space="preserve">muille osapuolille puhelimella </w:t>
      </w:r>
      <w:r w:rsidRPr="00CE2D8E">
        <w:rPr>
          <w:lang w:val="fi-FI" w:eastAsia="en-US"/>
        </w:rPr>
        <w:t xml:space="preserve">tai sähköpostilla ja toimittaa näille </w:t>
      </w:r>
      <w:r w:rsidR="00601D8A" w:rsidRPr="00CE2D8E">
        <w:rPr>
          <w:lang w:val="fi-FI" w:eastAsia="en-US"/>
        </w:rPr>
        <w:t xml:space="preserve">lisäksi </w:t>
      </w:r>
      <w:r w:rsidRPr="00CE2D8E">
        <w:rPr>
          <w:lang w:val="fi-FI" w:eastAsia="en-US"/>
        </w:rPr>
        <w:t>kohtuullisessa ajas</w:t>
      </w:r>
      <w:r w:rsidR="00A63D6F" w:rsidRPr="00CE2D8E">
        <w:rPr>
          <w:lang w:val="fi-FI" w:eastAsia="en-US"/>
        </w:rPr>
        <w:t>sa kirjallisesti yksityiskohtai</w:t>
      </w:r>
      <w:r w:rsidR="002309EB" w:rsidRPr="00CE2D8E">
        <w:rPr>
          <w:lang w:val="fi-FI" w:eastAsia="en-US"/>
        </w:rPr>
        <w:t>s</w:t>
      </w:r>
      <w:r w:rsidRPr="00CE2D8E">
        <w:rPr>
          <w:lang w:val="fi-FI" w:eastAsia="en-US"/>
        </w:rPr>
        <w:t>en selvity</w:t>
      </w:r>
      <w:r w:rsidR="002309EB" w:rsidRPr="00CE2D8E">
        <w:rPr>
          <w:lang w:val="fi-FI" w:eastAsia="en-US"/>
        </w:rPr>
        <w:t>k</w:t>
      </w:r>
      <w:r w:rsidRPr="00CE2D8E">
        <w:rPr>
          <w:lang w:val="fi-FI" w:eastAsia="en-US"/>
        </w:rPr>
        <w:t>s</w:t>
      </w:r>
      <w:r w:rsidR="00800D4C" w:rsidRPr="00CE2D8E">
        <w:rPr>
          <w:lang w:val="fi-FI" w:eastAsia="en-US"/>
        </w:rPr>
        <w:t>en</w:t>
      </w:r>
      <w:r w:rsidRPr="00CE2D8E">
        <w:rPr>
          <w:lang w:val="fi-FI" w:eastAsia="en-US"/>
        </w:rPr>
        <w:t xml:space="preserve"> ylivoimaisesta esteestä ja sen arvioidusta kestosta.</w:t>
      </w:r>
    </w:p>
    <w:p w14:paraId="3964304E" w14:textId="575E423D" w:rsidR="00755CA0" w:rsidRPr="00CE2D8E" w:rsidRDefault="00755CA0" w:rsidP="00755CA0">
      <w:pPr>
        <w:spacing w:before="240"/>
        <w:rPr>
          <w:lang w:val="fi-FI" w:eastAsia="en-US"/>
        </w:rPr>
      </w:pPr>
      <w:r w:rsidRPr="00CE2D8E">
        <w:rPr>
          <w:lang w:val="fi-FI" w:eastAsia="en-US"/>
        </w:rPr>
        <w:t>Mikäli ylivoimaisesta esteestä seuraa, että osapuoli kyken</w:t>
      </w:r>
      <w:r w:rsidR="00B761E8" w:rsidRPr="00CE2D8E">
        <w:rPr>
          <w:lang w:val="fi-FI" w:eastAsia="en-US"/>
        </w:rPr>
        <w:t>isi</w:t>
      </w:r>
      <w:r w:rsidRPr="00CE2D8E">
        <w:rPr>
          <w:lang w:val="fi-FI" w:eastAsia="en-US"/>
        </w:rPr>
        <w:t xml:space="preserve"> täyttämään velvoitteensa ainoastaan </w:t>
      </w:r>
      <w:r w:rsidR="00DB2667" w:rsidRPr="00CE2D8E">
        <w:rPr>
          <w:lang w:val="fi-FI" w:eastAsia="en-US"/>
        </w:rPr>
        <w:t>kohtuuttomin kuluin</w:t>
      </w:r>
      <w:r w:rsidRPr="00CE2D8E">
        <w:rPr>
          <w:lang w:val="fi-FI" w:eastAsia="en-US"/>
        </w:rPr>
        <w:t>, kyseinen osapuoli katsotaan kykenemättömäksi täyttämään velvoitteensa kokonaan tai osittain.</w:t>
      </w:r>
    </w:p>
    <w:p w14:paraId="4F7F377C" w14:textId="10DA2E73" w:rsidR="0083707E" w:rsidRPr="00CE2D8E" w:rsidRDefault="0083707E" w:rsidP="0083707E">
      <w:pPr>
        <w:spacing w:before="240"/>
        <w:rPr>
          <w:lang w:val="fi-FI" w:eastAsia="en-US"/>
        </w:rPr>
      </w:pPr>
      <w:r w:rsidRPr="00CE2D8E">
        <w:rPr>
          <w:lang w:val="fi-FI" w:eastAsia="en-US"/>
        </w:rPr>
        <w:t>Ylivoimaiseen esteeseen vetoa</w:t>
      </w:r>
      <w:r w:rsidR="00556C34">
        <w:rPr>
          <w:lang w:val="fi-FI" w:eastAsia="en-US"/>
        </w:rPr>
        <w:t>van osapuolen tulee pyrkiä jatk</w:t>
      </w:r>
      <w:r w:rsidRPr="00CE2D8E">
        <w:rPr>
          <w:lang w:val="fi-FI" w:eastAsia="en-US"/>
        </w:rPr>
        <w:t>a</w:t>
      </w:r>
      <w:r w:rsidR="002E2FF5" w:rsidRPr="00CE2D8E">
        <w:rPr>
          <w:lang w:val="fi-FI" w:eastAsia="en-US"/>
        </w:rPr>
        <w:t>maan</w:t>
      </w:r>
      <w:r w:rsidRPr="00CE2D8E">
        <w:rPr>
          <w:lang w:val="fi-FI" w:eastAsia="en-US"/>
        </w:rPr>
        <w:t xml:space="preserve"> velvoitteidensa täyttämistä niin pian kuin voidaan kohtuudella vaatia edellyttäen, että tämä on mahdollista ilman </w:t>
      </w:r>
      <w:r w:rsidR="001B4DD1" w:rsidRPr="00CE2D8E">
        <w:rPr>
          <w:lang w:val="fi-FI" w:eastAsia="en-US"/>
        </w:rPr>
        <w:t>kohtuuttomia</w:t>
      </w:r>
      <w:r w:rsidRPr="00CE2D8E">
        <w:rPr>
          <w:lang w:val="fi-FI" w:eastAsia="en-US"/>
        </w:rPr>
        <w:t xml:space="preserve"> kuluja.</w:t>
      </w:r>
    </w:p>
    <w:p w14:paraId="5E8067F0" w14:textId="77777777" w:rsidR="0083707E" w:rsidRPr="00CE2D8E" w:rsidRDefault="0083707E" w:rsidP="00754CFF">
      <w:pPr>
        <w:pStyle w:val="Otsikko2"/>
      </w:pPr>
      <w:bookmarkStart w:id="3357" w:name="_Toc493580355"/>
      <w:bookmarkStart w:id="3358" w:name="_Toc506466596"/>
      <w:r w:rsidRPr="00CE2D8E">
        <w:t>Tiedottaminen</w:t>
      </w:r>
      <w:bookmarkEnd w:id="3357"/>
      <w:bookmarkEnd w:id="3358"/>
    </w:p>
    <w:p w14:paraId="7F203E7F" w14:textId="4352838F" w:rsidR="0083707E" w:rsidRPr="00CE2D8E" w:rsidRDefault="0083707E" w:rsidP="0083707E">
      <w:pPr>
        <w:spacing w:before="240"/>
        <w:rPr>
          <w:lang w:val="fi-FI" w:eastAsia="en-US"/>
        </w:rPr>
      </w:pPr>
      <w:r w:rsidRPr="00CE2D8E">
        <w:rPr>
          <w:lang w:val="fi-FI" w:eastAsia="en-US"/>
        </w:rPr>
        <w:t xml:space="preserve">Järjestelmävastaava siirtoverkonhaltija tiedottaa ylivoimaisen esteen sattuessa asianomaisille </w:t>
      </w:r>
      <w:r w:rsidR="00F937CD" w:rsidRPr="00CE2D8E">
        <w:rPr>
          <w:lang w:val="fi-FI" w:eastAsia="en-US"/>
        </w:rPr>
        <w:t xml:space="preserve">osapuolille </w:t>
      </w:r>
      <w:r w:rsidRPr="00CE2D8E">
        <w:rPr>
          <w:lang w:val="fi-FI" w:eastAsia="en-US"/>
        </w:rPr>
        <w:t xml:space="preserve">tilanteesta sekä siitä, miten ja missä laajuudessa se vaikuttaa maakaasutoimituksiin. Järjestelmävastaava siirtoverkonhaltija pyrkii parhaansa mukaan </w:t>
      </w:r>
      <w:r w:rsidR="002E2FF5" w:rsidRPr="00CE2D8E">
        <w:rPr>
          <w:lang w:val="fi-FI" w:eastAsia="en-US"/>
        </w:rPr>
        <w:t>tiedottamaan</w:t>
      </w:r>
      <w:r w:rsidRPr="00CE2D8E">
        <w:rPr>
          <w:lang w:val="fi-FI" w:eastAsia="en-US"/>
        </w:rPr>
        <w:t xml:space="preserve"> shippereitä ennen toimituksen keskeytymistä tai </w:t>
      </w:r>
      <w:r w:rsidR="002E2FF5" w:rsidRPr="00CE2D8E">
        <w:rPr>
          <w:lang w:val="fi-FI" w:eastAsia="en-US"/>
        </w:rPr>
        <w:t>rajoittamista</w:t>
      </w:r>
      <w:r w:rsidRPr="00CE2D8E">
        <w:rPr>
          <w:lang w:val="fi-FI" w:eastAsia="en-US"/>
        </w:rPr>
        <w:t>.</w:t>
      </w:r>
    </w:p>
    <w:p w14:paraId="130A85F3" w14:textId="4FBD79BF" w:rsidR="0083707E" w:rsidRPr="00CE2D8E" w:rsidRDefault="0083707E" w:rsidP="0083707E">
      <w:pPr>
        <w:spacing w:before="240"/>
        <w:rPr>
          <w:lang w:val="fi-FI" w:eastAsia="en-US"/>
        </w:rPr>
      </w:pPr>
      <w:r w:rsidRPr="00CE2D8E">
        <w:rPr>
          <w:lang w:val="fi-FI" w:eastAsia="en-US"/>
        </w:rPr>
        <w:lastRenderedPageBreak/>
        <w:t xml:space="preserve">Ylivoimaisen esteen kohteeksi joutuneiden shippereiden tulee kohdan </w:t>
      </w:r>
      <w:r w:rsidR="00270684" w:rsidRPr="00CE2D8E">
        <w:rPr>
          <w:highlight w:val="yellow"/>
          <w:lang w:val="fi-FI" w:eastAsia="en-US"/>
        </w:rPr>
        <w:fldChar w:fldCharType="begin"/>
      </w:r>
      <w:r w:rsidR="00270684" w:rsidRPr="00CE2D8E">
        <w:rPr>
          <w:lang w:val="fi-FI" w:eastAsia="en-US"/>
        </w:rPr>
        <w:instrText xml:space="preserve"> REF _Ref498804249 \r \h </w:instrText>
      </w:r>
      <w:r w:rsidR="00270684" w:rsidRPr="00CE2D8E">
        <w:rPr>
          <w:highlight w:val="yellow"/>
          <w:lang w:val="fi-FI" w:eastAsia="en-US"/>
        </w:rPr>
      </w:r>
      <w:r w:rsidR="00270684" w:rsidRPr="00CE2D8E">
        <w:rPr>
          <w:highlight w:val="yellow"/>
          <w:lang w:val="fi-FI" w:eastAsia="en-US"/>
        </w:rPr>
        <w:fldChar w:fldCharType="separate"/>
      </w:r>
      <w:r w:rsidR="004E756E">
        <w:rPr>
          <w:lang w:val="fi-FI" w:eastAsia="en-US"/>
        </w:rPr>
        <w:t>14.2</w:t>
      </w:r>
      <w:r w:rsidR="00270684" w:rsidRPr="00CE2D8E">
        <w:rPr>
          <w:highlight w:val="yellow"/>
          <w:lang w:val="fi-FI" w:eastAsia="en-US"/>
        </w:rPr>
        <w:fldChar w:fldCharType="end"/>
      </w:r>
      <w:r w:rsidRPr="00CE2D8E">
        <w:rPr>
          <w:lang w:val="fi-FI" w:eastAsia="en-US"/>
        </w:rPr>
        <w:t xml:space="preserve"> mukaisesti ilmoittaa kyseisestä tapahtumasta viipymättä järjestelmävastaavalle si</w:t>
      </w:r>
      <w:r w:rsidR="00F937CD" w:rsidRPr="00CE2D8E">
        <w:rPr>
          <w:lang w:val="fi-FI" w:eastAsia="en-US"/>
        </w:rPr>
        <w:t xml:space="preserve">irtoverkonhaltijalle puhelimitse tai sähköpostilla ja toimittaa </w:t>
      </w:r>
      <w:r w:rsidR="002E2FF5" w:rsidRPr="00CE2D8E">
        <w:rPr>
          <w:lang w:val="fi-FI" w:eastAsia="en-US"/>
        </w:rPr>
        <w:t>lisäksi</w:t>
      </w:r>
      <w:r w:rsidRPr="00CE2D8E">
        <w:rPr>
          <w:lang w:val="fi-FI" w:eastAsia="en-US"/>
        </w:rPr>
        <w:t xml:space="preserve"> kohtuullisessa ajassa kirjallisesti yksityiskohtainen selvitys ylivoimaisesta esteestä ja sen arvioidusta kestosta.</w:t>
      </w:r>
    </w:p>
    <w:p w14:paraId="15C17FD7" w14:textId="1CA997AE" w:rsidR="0083707E" w:rsidDel="00F62A8C" w:rsidRDefault="0083707E" w:rsidP="00754CFF">
      <w:pPr>
        <w:pStyle w:val="Otsikko2"/>
        <w:rPr>
          <w:ins w:id="3359" w:author="Tekijä"/>
          <w:del w:id="3360" w:author="Tekijä"/>
        </w:rPr>
      </w:pPr>
      <w:bookmarkStart w:id="3361" w:name="_Toc493580356"/>
      <w:bookmarkStart w:id="3362" w:name="_Ref503427685"/>
      <w:del w:id="3363" w:author="Tekijä">
        <w:r w:rsidRPr="00CE2D8E" w:rsidDel="00F62A8C">
          <w:delText>Järjestelmävastaavan siirtoverkonhaltijan velvollisuudet ylivoimaisen esteen sattuessa</w:delText>
        </w:r>
      </w:del>
      <w:bookmarkStart w:id="3364" w:name="_Toc503797287"/>
      <w:bookmarkStart w:id="3365" w:name="_Toc505942724"/>
      <w:bookmarkStart w:id="3366" w:name="_Toc505943363"/>
      <w:bookmarkStart w:id="3367" w:name="_Toc506466597"/>
      <w:bookmarkEnd w:id="3361"/>
      <w:bookmarkEnd w:id="3362"/>
      <w:bookmarkEnd w:id="3364"/>
      <w:bookmarkEnd w:id="3365"/>
      <w:bookmarkEnd w:id="3366"/>
      <w:bookmarkEnd w:id="3367"/>
    </w:p>
    <w:p w14:paraId="56C56B54" w14:textId="7219079C" w:rsidR="00E217D6" w:rsidRPr="003B7015" w:rsidDel="00F62A8C" w:rsidRDefault="00E217D6" w:rsidP="00316959">
      <w:pPr>
        <w:spacing w:before="240"/>
        <w:rPr>
          <w:del w:id="3368" w:author="Tekijä"/>
        </w:rPr>
        <w:pPrChange w:id="3369" w:author="Tekijä">
          <w:pPr>
            <w:pStyle w:val="Otsikko2"/>
          </w:pPr>
        </w:pPrChange>
      </w:pPr>
      <w:ins w:id="3370" w:author="Tekijä">
        <w:del w:id="3371" w:author="Tekijä">
          <w:r w:rsidDel="00F62A8C">
            <w:rPr>
              <w:lang w:val="fi-FI" w:eastAsia="en-US"/>
            </w:rPr>
            <w:delText xml:space="preserve">Kun shipperiä kohtaa ylivoimainen este, jonka johdosta shipper ei pysty toimittamaan kaasua siirtoverkon loppukäyttäjilleen ja vähittäismyyjilleen, järjestelmävastaava siirtoverkonhaltija pyrkii varmistamaan shipperin puolesta toimitukset shipperin siirtoverkon loppukäyttäjille ja vähittäismyyjien asiakkaille. Shipperin toimittaa tässä tilanteessa </w:delText>
          </w:r>
          <w:r w:rsidR="002A6B6B" w:rsidDel="00F62A8C">
            <w:rPr>
              <w:lang w:val="fi-FI" w:eastAsia="en-US"/>
            </w:rPr>
            <w:delText>syöttöpisteessä hankkimansa</w:delText>
          </w:r>
          <w:r w:rsidDel="00F62A8C">
            <w:rPr>
              <w:lang w:val="fi-FI" w:eastAsia="en-US"/>
            </w:rPr>
            <w:delText xml:space="preserve"> maakaasun järjestelmävastaavalle siirtoverkonhaltijalle</w:delText>
          </w:r>
          <w:r w:rsidR="00B07635" w:rsidDel="00F62A8C">
            <w:rPr>
              <w:lang w:val="fi-FI" w:eastAsia="en-US"/>
            </w:rPr>
            <w:delText xml:space="preserve"> (ks. kuva 1 alla)</w:delText>
          </w:r>
          <w:r w:rsidDel="00F62A8C">
            <w:rPr>
              <w:lang w:val="fi-FI" w:eastAsia="en-US"/>
            </w:rPr>
            <w:delText>.</w:delText>
          </w:r>
        </w:del>
      </w:ins>
      <w:bookmarkStart w:id="3372" w:name="_Toc503797288"/>
      <w:bookmarkStart w:id="3373" w:name="_Toc505942725"/>
      <w:bookmarkStart w:id="3374" w:name="_Toc505943364"/>
      <w:bookmarkStart w:id="3375" w:name="_Toc506466598"/>
      <w:bookmarkEnd w:id="3372"/>
      <w:bookmarkEnd w:id="3373"/>
      <w:bookmarkEnd w:id="3374"/>
      <w:bookmarkEnd w:id="3375"/>
    </w:p>
    <w:p w14:paraId="5300E421" w14:textId="2421B592" w:rsidR="00B07635" w:rsidDel="00F62A8C" w:rsidRDefault="002B309B" w:rsidP="0083707E">
      <w:pPr>
        <w:spacing w:before="240"/>
        <w:rPr>
          <w:ins w:id="3376" w:author="Tekijä"/>
          <w:del w:id="3377" w:author="Tekijä"/>
          <w:lang w:val="fi-FI" w:eastAsia="en-US"/>
        </w:rPr>
      </w:pPr>
      <w:ins w:id="3378" w:author="Tekijä">
        <w:del w:id="3379" w:author="Tekijä">
          <w:r w:rsidDel="00F62A8C">
            <w:rPr>
              <w:lang w:val="fi-FI" w:eastAsia="en-US"/>
            </w:rPr>
            <w:delText>Silloin kun järjestelmävastaava siirtoverkonhaltija pyrkii varmistamaan</w:delText>
          </w:r>
          <w:r w:rsidR="002A6B6B" w:rsidDel="00F62A8C">
            <w:rPr>
              <w:lang w:val="fi-FI" w:eastAsia="en-US"/>
            </w:rPr>
            <w:delText xml:space="preserve"> shipperiä kohdanneen</w:delText>
          </w:r>
          <w:r w:rsidDel="00F62A8C">
            <w:rPr>
              <w:lang w:val="fi-FI" w:eastAsia="en-US"/>
            </w:rPr>
            <w:delText xml:space="preserve"> ylivoimaisen esteen vallitessa toimituksen shipperin puolesta shipperin siirtoverkon loppukäyttäjille ja vähittäismyyjä</w:delText>
          </w:r>
          <w:r w:rsidR="00E217D6" w:rsidDel="00F62A8C">
            <w:rPr>
              <w:lang w:val="fi-FI" w:eastAsia="en-US"/>
            </w:rPr>
            <w:delText>ie</w:delText>
          </w:r>
          <w:r w:rsidDel="00F62A8C">
            <w:rPr>
              <w:lang w:val="fi-FI" w:eastAsia="en-US"/>
            </w:rPr>
            <w:delText>n asiakkaille, mutta järjestelmävastaava siirtoverkonhaltija ei pystykään</w:delText>
          </w:r>
          <w:r w:rsidR="003C31B2" w:rsidDel="00F62A8C">
            <w:rPr>
              <w:lang w:val="fi-FI" w:eastAsia="en-US"/>
            </w:rPr>
            <w:delText xml:space="preserve"> edelleentoimittamaan shipperin järjestelmävastaavalle toimittamaa kaasua</w:delText>
          </w:r>
          <w:r w:rsidDel="00F62A8C">
            <w:rPr>
              <w:lang w:val="fi-FI" w:eastAsia="en-US"/>
            </w:rPr>
            <w:delText xml:space="preserve"> tähän, järjestelmävastaava siirtoverkonhaltija jatkaa maksuvelvollisuuksiensa täyttämistä kohdan </w:delText>
          </w:r>
          <w:r w:rsidDel="00F62A8C">
            <w:rPr>
              <w:lang w:val="fi-FI" w:eastAsia="en-US"/>
            </w:rPr>
            <w:fldChar w:fldCharType="begin"/>
          </w:r>
          <w:r w:rsidDel="00F62A8C">
            <w:rPr>
              <w:lang w:val="fi-FI" w:eastAsia="en-US"/>
            </w:rPr>
            <w:delInstrText xml:space="preserve"> REF _Ref500250942 \r \h </w:delInstrText>
          </w:r>
        </w:del>
      </w:ins>
      <w:del w:id="3380" w:author="Tekijä">
        <w:r w:rsidDel="00F62A8C">
          <w:rPr>
            <w:lang w:val="fi-FI" w:eastAsia="en-US"/>
          </w:rPr>
        </w:r>
      </w:del>
      <w:ins w:id="3381" w:author="Tekijä">
        <w:del w:id="3382" w:author="Tekijä">
          <w:r w:rsidDel="00F62A8C">
            <w:rPr>
              <w:lang w:val="fi-FI" w:eastAsia="en-US"/>
            </w:rPr>
            <w:fldChar w:fldCharType="separate"/>
          </w:r>
          <w:r w:rsidDel="00F62A8C">
            <w:rPr>
              <w:lang w:val="fi-FI" w:eastAsia="en-US"/>
            </w:rPr>
            <w:delText>17.2</w:delText>
          </w:r>
          <w:r w:rsidDel="00F62A8C">
            <w:rPr>
              <w:lang w:val="fi-FI" w:eastAsia="en-US"/>
            </w:rPr>
            <w:fldChar w:fldCharType="end"/>
          </w:r>
          <w:r w:rsidDel="00F62A8C">
            <w:rPr>
              <w:lang w:val="fi-FI" w:eastAsia="en-US"/>
            </w:rPr>
            <w:delText xml:space="preserve"> g)</w:delText>
          </w:r>
          <w:r w:rsidRPr="00CE2D8E" w:rsidDel="00F62A8C">
            <w:rPr>
              <w:lang w:val="fi-FI" w:eastAsia="en-US"/>
            </w:rPr>
            <w:delText xml:space="preserve"> </w:delText>
          </w:r>
          <w:r w:rsidDel="00F62A8C">
            <w:rPr>
              <w:lang w:val="fi-FI" w:eastAsia="en-US"/>
            </w:rPr>
            <w:delText>mukaisesti niin kauan kuin shipper toimittaa maakaasua järjestelmävastaavalle siirtoverkonhaltijalle.</w:delText>
          </w:r>
          <w:bookmarkStart w:id="3383" w:name="_Toc503797289"/>
          <w:bookmarkStart w:id="3384" w:name="_Toc505942726"/>
          <w:bookmarkStart w:id="3385" w:name="_Toc505943365"/>
          <w:bookmarkStart w:id="3386" w:name="_Toc506466599"/>
          <w:bookmarkEnd w:id="3383"/>
          <w:bookmarkEnd w:id="3384"/>
          <w:bookmarkEnd w:id="3385"/>
          <w:bookmarkEnd w:id="3386"/>
        </w:del>
      </w:ins>
    </w:p>
    <w:p w14:paraId="3B52164D" w14:textId="58AD8E15" w:rsidR="0083707E" w:rsidRPr="00CE2D8E" w:rsidDel="002B309B" w:rsidRDefault="0083707E" w:rsidP="0083707E">
      <w:pPr>
        <w:spacing w:before="240"/>
        <w:rPr>
          <w:del w:id="3387" w:author="Tekijä"/>
          <w:lang w:val="fi-FI" w:eastAsia="en-US"/>
        </w:rPr>
      </w:pPr>
      <w:del w:id="3388" w:author="Tekijä">
        <w:r w:rsidRPr="00CE2D8E" w:rsidDel="002B309B">
          <w:rPr>
            <w:lang w:val="fi-FI" w:eastAsia="en-US"/>
          </w:rPr>
          <w:delText>Tilanteissa, joissa järjestelmäv</w:delText>
        </w:r>
        <w:r w:rsidR="00F937CD" w:rsidRPr="00CE2D8E" w:rsidDel="002B309B">
          <w:rPr>
            <w:lang w:val="fi-FI" w:eastAsia="en-US"/>
          </w:rPr>
          <w:delText xml:space="preserve">astaava siirtoverkonhaltija ei </w:delText>
        </w:r>
        <w:r w:rsidR="00A763B1" w:rsidRPr="00CE2D8E" w:rsidDel="002B309B">
          <w:rPr>
            <w:lang w:val="fi-FI" w:eastAsia="en-US"/>
          </w:rPr>
          <w:delText>siirrä</w:delText>
        </w:r>
        <w:r w:rsidRPr="00CE2D8E" w:rsidDel="002B309B">
          <w:rPr>
            <w:lang w:val="fi-FI" w:eastAsia="en-US"/>
          </w:rPr>
          <w:delText xml:space="preserve"> maakaasua ylivoimaisen esteen johdosta, järjestelmävastaava siirtoverkonhaltija jatkaa maksuvelvollisuuksiensa täyttämistä kohdan </w:delText>
        </w:r>
        <w:r w:rsidR="00BF138C" w:rsidDel="002B309B">
          <w:rPr>
            <w:lang w:val="fi-FI" w:eastAsia="en-US"/>
          </w:rPr>
          <w:fldChar w:fldCharType="begin"/>
        </w:r>
        <w:r w:rsidR="00BF138C" w:rsidDel="002B309B">
          <w:rPr>
            <w:lang w:val="fi-FI" w:eastAsia="en-US"/>
          </w:rPr>
          <w:delInstrText xml:space="preserve"> REF _Ref500250942 \r \h </w:delInstrText>
        </w:r>
        <w:r w:rsidR="00BF138C" w:rsidDel="002B309B">
          <w:rPr>
            <w:lang w:val="fi-FI" w:eastAsia="en-US"/>
          </w:rPr>
        </w:r>
        <w:r w:rsidR="00BF138C" w:rsidDel="002B309B">
          <w:rPr>
            <w:lang w:val="fi-FI" w:eastAsia="en-US"/>
          </w:rPr>
          <w:fldChar w:fldCharType="separate"/>
        </w:r>
        <w:r w:rsidR="008229B0" w:rsidDel="002B309B">
          <w:rPr>
            <w:lang w:val="fi-FI" w:eastAsia="en-US"/>
          </w:rPr>
          <w:delText>17.2</w:delText>
        </w:r>
        <w:r w:rsidR="00BF138C" w:rsidDel="002B309B">
          <w:rPr>
            <w:lang w:val="fi-FI" w:eastAsia="en-US"/>
          </w:rPr>
          <w:fldChar w:fldCharType="end"/>
        </w:r>
        <w:r w:rsidR="00BF138C" w:rsidDel="002B309B">
          <w:rPr>
            <w:lang w:val="fi-FI" w:eastAsia="en-US"/>
          </w:rPr>
          <w:delText xml:space="preserve"> g)</w:delText>
        </w:r>
        <w:r w:rsidRPr="00CE2D8E" w:rsidDel="002B309B">
          <w:rPr>
            <w:lang w:val="fi-FI" w:eastAsia="en-US"/>
          </w:rPr>
          <w:delText xml:space="preserve"> mukaisesti niin kauan kuin shipper toimittaa maakaasua järjestelmävastaavalle siirtoverkonhaltijalle.</w:delText>
        </w:r>
        <w:bookmarkStart w:id="3389" w:name="_Toc503797292"/>
        <w:bookmarkStart w:id="3390" w:name="_Toc505942727"/>
        <w:bookmarkStart w:id="3391" w:name="_Toc505943366"/>
        <w:bookmarkStart w:id="3392" w:name="_Toc506466600"/>
        <w:bookmarkEnd w:id="3389"/>
        <w:bookmarkEnd w:id="3390"/>
        <w:bookmarkEnd w:id="3391"/>
        <w:bookmarkEnd w:id="3392"/>
      </w:del>
    </w:p>
    <w:p w14:paraId="572E4E7B" w14:textId="77777777" w:rsidR="0083707E" w:rsidRPr="00CE2D8E" w:rsidRDefault="0083707E" w:rsidP="00754CFF">
      <w:pPr>
        <w:pStyle w:val="Otsikko2"/>
      </w:pPr>
      <w:bookmarkStart w:id="3393" w:name="_Toc493580357"/>
      <w:bookmarkStart w:id="3394" w:name="_Toc506466601"/>
      <w:r w:rsidRPr="00CE2D8E">
        <w:t>Järjestelmävastaavan siirtoverkonhaltijan ylivoimainen este</w:t>
      </w:r>
      <w:bookmarkEnd w:id="3393"/>
      <w:bookmarkEnd w:id="3394"/>
    </w:p>
    <w:p w14:paraId="26859B9A" w14:textId="7EEF0BE9" w:rsidR="0083707E" w:rsidRPr="00CE2D8E" w:rsidRDefault="0083707E" w:rsidP="0083707E">
      <w:pPr>
        <w:spacing w:before="240"/>
        <w:rPr>
          <w:lang w:val="fi-FI" w:eastAsia="en-US"/>
        </w:rPr>
      </w:pPr>
      <w:r w:rsidRPr="00CE2D8E">
        <w:rPr>
          <w:lang w:val="fi-FI" w:eastAsia="en-US"/>
        </w:rPr>
        <w:t xml:space="preserve">Shipper jatkaa kohtien </w:t>
      </w:r>
      <w:r w:rsidR="00AD05FB" w:rsidRPr="00CE2D8E">
        <w:rPr>
          <w:lang w:val="fi-FI" w:eastAsia="en-US"/>
        </w:rPr>
        <w:fldChar w:fldCharType="begin"/>
      </w:r>
      <w:r w:rsidR="00AD05FB" w:rsidRPr="00CE2D8E">
        <w:rPr>
          <w:lang w:val="fi-FI" w:eastAsia="en-US"/>
        </w:rPr>
        <w:instrText xml:space="preserve"> REF _Ref498806558 \r \h  \* MERGEFORMAT </w:instrText>
      </w:r>
      <w:r w:rsidR="00AD05FB" w:rsidRPr="00CE2D8E">
        <w:rPr>
          <w:lang w:val="fi-FI" w:eastAsia="en-US"/>
        </w:rPr>
      </w:r>
      <w:r w:rsidR="00AD05FB" w:rsidRPr="00CE2D8E">
        <w:rPr>
          <w:lang w:val="fi-FI" w:eastAsia="en-US"/>
        </w:rPr>
        <w:fldChar w:fldCharType="separate"/>
      </w:r>
      <w:r w:rsidR="004E756E">
        <w:rPr>
          <w:lang w:val="fi-FI" w:eastAsia="en-US"/>
        </w:rPr>
        <w:t>18</w:t>
      </w:r>
      <w:r w:rsidR="00AD05FB" w:rsidRPr="00CE2D8E">
        <w:rPr>
          <w:lang w:val="fi-FI" w:eastAsia="en-US"/>
        </w:rPr>
        <w:fldChar w:fldCharType="end"/>
      </w:r>
      <w:r w:rsidRPr="00CE2D8E">
        <w:rPr>
          <w:lang w:val="fi-FI" w:eastAsia="en-US"/>
        </w:rPr>
        <w:t xml:space="preserve"> ja </w:t>
      </w:r>
      <w:r w:rsidR="00AD05FB" w:rsidRPr="00CE2D8E">
        <w:rPr>
          <w:lang w:val="fi-FI" w:eastAsia="en-US"/>
        </w:rPr>
        <w:fldChar w:fldCharType="begin"/>
      </w:r>
      <w:r w:rsidR="00AD05FB" w:rsidRPr="00CE2D8E">
        <w:rPr>
          <w:lang w:val="fi-FI" w:eastAsia="en-US"/>
        </w:rPr>
        <w:instrText xml:space="preserve"> REF _Ref498806597 \r \h  \* MERGEFORMAT </w:instrText>
      </w:r>
      <w:r w:rsidR="00AD05FB" w:rsidRPr="00CE2D8E">
        <w:rPr>
          <w:lang w:val="fi-FI" w:eastAsia="en-US"/>
        </w:rPr>
      </w:r>
      <w:r w:rsidR="00AD05FB" w:rsidRPr="00CE2D8E">
        <w:rPr>
          <w:lang w:val="fi-FI" w:eastAsia="en-US"/>
        </w:rPr>
        <w:fldChar w:fldCharType="separate"/>
      </w:r>
      <w:r w:rsidR="004E756E">
        <w:rPr>
          <w:lang w:val="fi-FI" w:eastAsia="en-US"/>
        </w:rPr>
        <w:t>19</w:t>
      </w:r>
      <w:r w:rsidR="00AD05FB" w:rsidRPr="00CE2D8E">
        <w:rPr>
          <w:lang w:val="fi-FI" w:eastAsia="en-US"/>
        </w:rPr>
        <w:fldChar w:fldCharType="end"/>
      </w:r>
      <w:r w:rsidRPr="00CE2D8E">
        <w:rPr>
          <w:lang w:val="fi-FI" w:eastAsia="en-US"/>
        </w:rPr>
        <w:t xml:space="preserve"> mukaisten velvoitteidensa täyttämistä niin kauan kuin järjestelmävastaava siirtoverkonhaltija </w:t>
      </w:r>
      <w:r w:rsidR="000D7135">
        <w:rPr>
          <w:lang w:val="fi-FI" w:eastAsia="en-US"/>
        </w:rPr>
        <w:t>täyttää</w:t>
      </w:r>
      <w:r w:rsidR="000D7135" w:rsidRPr="00CE2D8E">
        <w:rPr>
          <w:lang w:val="fi-FI" w:eastAsia="en-US"/>
        </w:rPr>
        <w:t xml:space="preserve"> shipperi</w:t>
      </w:r>
      <w:r w:rsidR="000D7135">
        <w:rPr>
          <w:lang w:val="fi-FI" w:eastAsia="en-US"/>
        </w:rPr>
        <w:t>n varaaman siirtopalvelun</w:t>
      </w:r>
      <w:r w:rsidR="003C31B2">
        <w:rPr>
          <w:lang w:val="fi-FI" w:eastAsia="en-US"/>
        </w:rPr>
        <w:t xml:space="preserve"> </w:t>
      </w:r>
      <w:r w:rsidR="00D07941">
        <w:rPr>
          <w:lang w:val="fi-FI" w:eastAsia="en-US"/>
        </w:rPr>
        <w:t>velvoitteet</w:t>
      </w:r>
      <w:r w:rsidR="000D7135" w:rsidRPr="00CE2D8E">
        <w:rPr>
          <w:lang w:val="fi-FI" w:eastAsia="en-US"/>
        </w:rPr>
        <w:t xml:space="preserve"> </w:t>
      </w:r>
      <w:r w:rsidRPr="00CE2D8E">
        <w:rPr>
          <w:lang w:val="fi-FI" w:eastAsia="en-US"/>
        </w:rPr>
        <w:t>ylivoimaisen esteen vallitessa.</w:t>
      </w:r>
    </w:p>
    <w:p w14:paraId="6EAF3165" w14:textId="70AA4C63" w:rsidR="0083707E" w:rsidRPr="00CE2D8E" w:rsidRDefault="0083707E" w:rsidP="0083707E">
      <w:pPr>
        <w:spacing w:before="240"/>
        <w:rPr>
          <w:lang w:val="fi-FI" w:eastAsia="en-US"/>
        </w:rPr>
      </w:pPr>
      <w:r w:rsidRPr="00CE2D8E">
        <w:rPr>
          <w:lang w:val="fi-FI" w:eastAsia="en-US"/>
        </w:rPr>
        <w:t xml:space="preserve">Mikäli järjestelmävastaava siirtoverkonhaltija ei ylivoimaisesta esteestä johtuen kykene täyttämään jonkin kapasiteettisopimuksen mukaisia velvoitteitaan, shipperin suorittamaa kapasiteettimaksua alennetaan vastaavasti kyseiseltä ajanjaksolta. Shipperin kohtien </w:t>
      </w:r>
      <w:r w:rsidR="009C0BD0" w:rsidRPr="00EA40BF">
        <w:rPr>
          <w:szCs w:val="24"/>
          <w:lang w:val="fi-FI"/>
        </w:rPr>
        <w:fldChar w:fldCharType="begin"/>
      </w:r>
      <w:r w:rsidR="009C0BD0" w:rsidRPr="008229B0">
        <w:rPr>
          <w:szCs w:val="24"/>
          <w:lang w:val="fi-FI"/>
        </w:rPr>
        <w:instrText xml:space="preserve"> REF _Ref498800232 \r \h </w:instrText>
      </w:r>
      <w:r w:rsidR="00E032EA">
        <w:rPr>
          <w:szCs w:val="24"/>
          <w:lang w:val="fi-FI"/>
        </w:rPr>
        <w:instrText xml:space="preserve"> \* MERGEFORMAT </w:instrText>
      </w:r>
      <w:r w:rsidR="009C0BD0" w:rsidRPr="00EA40BF">
        <w:rPr>
          <w:szCs w:val="24"/>
          <w:lang w:val="fi-FI"/>
        </w:rPr>
      </w:r>
      <w:r w:rsidR="009C0BD0" w:rsidRPr="00EA40BF">
        <w:rPr>
          <w:szCs w:val="24"/>
          <w:lang w:val="fi-FI"/>
        </w:rPr>
        <w:fldChar w:fldCharType="separate"/>
      </w:r>
      <w:r w:rsidR="004E756E">
        <w:rPr>
          <w:szCs w:val="24"/>
          <w:lang w:val="fi-FI"/>
        </w:rPr>
        <w:t>17.2</w:t>
      </w:r>
      <w:r w:rsidR="009C0BD0" w:rsidRPr="00EA40BF">
        <w:rPr>
          <w:szCs w:val="24"/>
          <w:lang w:val="fi-FI"/>
        </w:rPr>
        <w:fldChar w:fldCharType="end"/>
      </w:r>
      <w:r w:rsidR="009C0BD0" w:rsidRPr="008229B0">
        <w:rPr>
          <w:szCs w:val="24"/>
          <w:lang w:val="fi-FI"/>
        </w:rPr>
        <w:t xml:space="preserve"> </w:t>
      </w:r>
      <w:r w:rsidRPr="00EA40BF">
        <w:rPr>
          <w:lang w:val="fi-FI" w:eastAsia="en-US"/>
        </w:rPr>
        <w:t>a) - d)</w:t>
      </w:r>
      <w:r w:rsidRPr="008229B0">
        <w:rPr>
          <w:lang w:val="fi-FI" w:eastAsia="en-US"/>
        </w:rPr>
        <w:t xml:space="preserve"> muk</w:t>
      </w:r>
      <w:r w:rsidRPr="00CE2D8E">
        <w:rPr>
          <w:lang w:val="fi-FI" w:eastAsia="en-US"/>
        </w:rPr>
        <w:t>ainen maksuvelvollisuus keskeytyy.</w:t>
      </w:r>
    </w:p>
    <w:p w14:paraId="22DC8F90" w14:textId="77777777" w:rsidR="001762CA" w:rsidRPr="00CE2D8E" w:rsidRDefault="001762CA" w:rsidP="00754CFF">
      <w:pPr>
        <w:pStyle w:val="Otsikko2"/>
      </w:pPr>
      <w:bookmarkStart w:id="3395" w:name="_Toc493580358"/>
      <w:bookmarkStart w:id="3396" w:name="_Toc506466602"/>
      <w:r w:rsidRPr="00CE2D8E">
        <w:t>Shipperin ylivoimainen este</w:t>
      </w:r>
      <w:bookmarkEnd w:id="3395"/>
      <w:bookmarkEnd w:id="3396"/>
    </w:p>
    <w:p w14:paraId="027C59AA" w14:textId="7A8C045E" w:rsidR="001762CA" w:rsidRPr="00CE2D8E" w:rsidRDefault="001762CA" w:rsidP="001762CA">
      <w:pPr>
        <w:spacing w:before="240"/>
        <w:rPr>
          <w:lang w:val="fi-FI" w:eastAsia="en-US"/>
        </w:rPr>
      </w:pPr>
      <w:r w:rsidRPr="00CE2D8E">
        <w:rPr>
          <w:lang w:val="fi-FI" w:eastAsia="en-US"/>
        </w:rPr>
        <w:t xml:space="preserve">Shipperin kohtien </w:t>
      </w:r>
      <w:r w:rsidR="008020D4" w:rsidRPr="00CE2D8E">
        <w:rPr>
          <w:szCs w:val="24"/>
          <w:lang w:val="fi-FI"/>
        </w:rPr>
        <w:fldChar w:fldCharType="begin"/>
      </w:r>
      <w:r w:rsidR="008020D4" w:rsidRPr="00CE2D8E">
        <w:rPr>
          <w:szCs w:val="24"/>
          <w:lang w:val="fi-FI"/>
        </w:rPr>
        <w:instrText xml:space="preserve"> REF _Ref498800232 \r \h </w:instrText>
      </w:r>
      <w:r w:rsidR="008020D4" w:rsidRPr="00CE2D8E">
        <w:rPr>
          <w:szCs w:val="24"/>
          <w:lang w:val="fi-FI"/>
        </w:rPr>
      </w:r>
      <w:r w:rsidR="008020D4" w:rsidRPr="00CE2D8E">
        <w:rPr>
          <w:szCs w:val="24"/>
          <w:lang w:val="fi-FI"/>
        </w:rPr>
        <w:fldChar w:fldCharType="separate"/>
      </w:r>
      <w:r w:rsidR="004E756E">
        <w:rPr>
          <w:szCs w:val="24"/>
          <w:lang w:val="fi-FI"/>
        </w:rPr>
        <w:t>17.2</w:t>
      </w:r>
      <w:r w:rsidR="008020D4" w:rsidRPr="00CE2D8E">
        <w:rPr>
          <w:szCs w:val="24"/>
          <w:lang w:val="fi-FI"/>
        </w:rPr>
        <w:fldChar w:fldCharType="end"/>
      </w:r>
      <w:r w:rsidRPr="00CE2D8E">
        <w:rPr>
          <w:lang w:val="fi-FI" w:eastAsia="en-US"/>
        </w:rPr>
        <w:t xml:space="preserve"> a) - d) mukainen maksuvelvollisuus keskeytyy:</w:t>
      </w:r>
    </w:p>
    <w:p w14:paraId="778873C5" w14:textId="2BF3F4CD" w:rsidR="001762CA" w:rsidRPr="00CE2D8E" w:rsidRDefault="001762CA" w:rsidP="00A14EEB">
      <w:pPr>
        <w:pStyle w:val="Luettelokappale"/>
        <w:numPr>
          <w:ilvl w:val="0"/>
          <w:numId w:val="45"/>
        </w:numPr>
        <w:spacing w:before="240"/>
        <w:rPr>
          <w:lang w:val="fi-FI" w:eastAsia="en-US"/>
        </w:rPr>
      </w:pPr>
      <w:r w:rsidRPr="00CE2D8E">
        <w:rPr>
          <w:lang w:val="fi-FI" w:eastAsia="en-US"/>
        </w:rPr>
        <w:t xml:space="preserve">mikäli shipper ei ylivoimaisesta esteestä johtuen kykene jonakin ajanjaksona </w:t>
      </w:r>
      <w:r w:rsidR="00302441">
        <w:rPr>
          <w:lang w:val="fi-FI" w:eastAsia="en-US"/>
        </w:rPr>
        <w:t>vastaan</w:t>
      </w:r>
      <w:r w:rsidRPr="00CE2D8E">
        <w:rPr>
          <w:lang w:val="fi-FI" w:eastAsia="en-US"/>
        </w:rPr>
        <w:t xml:space="preserve">ottamaan kyseisen kapasiteettisopimuksen mukaisesti </w:t>
      </w:r>
      <w:r w:rsidR="00302441">
        <w:rPr>
          <w:lang w:val="fi-FI" w:eastAsia="en-US"/>
        </w:rPr>
        <w:t>siirrettyjä</w:t>
      </w:r>
      <w:r w:rsidR="00302441" w:rsidRPr="00CE2D8E">
        <w:rPr>
          <w:lang w:val="fi-FI" w:eastAsia="en-US"/>
        </w:rPr>
        <w:t xml:space="preserve"> </w:t>
      </w:r>
      <w:r w:rsidRPr="00CE2D8E">
        <w:rPr>
          <w:lang w:val="fi-FI" w:eastAsia="en-US"/>
        </w:rPr>
        <w:t>kaasumääriä</w:t>
      </w:r>
      <w:r w:rsidR="00F937CD" w:rsidRPr="00CE2D8E">
        <w:rPr>
          <w:lang w:val="fi-FI" w:eastAsia="en-US"/>
        </w:rPr>
        <w:t>,</w:t>
      </w:r>
      <w:r w:rsidRPr="00CE2D8E">
        <w:rPr>
          <w:lang w:val="fi-FI" w:eastAsia="en-US"/>
        </w:rPr>
        <w:t xml:space="preserve"> eikä shipper tai sen syöttöpisteen vastapuoli kykene keskeyttämään syöttöpisteen toimituksia tänä ajanjaksona; tai</w:t>
      </w:r>
    </w:p>
    <w:p w14:paraId="48CE426E" w14:textId="2F36774B" w:rsidR="001762CA" w:rsidRPr="00CE2D8E" w:rsidRDefault="001762CA" w:rsidP="00A14EEB">
      <w:pPr>
        <w:pStyle w:val="Luettelokappale"/>
        <w:numPr>
          <w:ilvl w:val="0"/>
          <w:numId w:val="45"/>
        </w:numPr>
        <w:spacing w:before="240"/>
        <w:rPr>
          <w:lang w:val="fi-FI" w:eastAsia="en-US"/>
        </w:rPr>
      </w:pPr>
      <w:r w:rsidRPr="00CE2D8E">
        <w:rPr>
          <w:lang w:val="fi-FI" w:eastAsia="en-US"/>
        </w:rPr>
        <w:lastRenderedPageBreak/>
        <w:t>mikäli shipper tai sen syöttöpisteen vastapuoli ei jonakin ajanjaksona ylivoimaisesta esteestä johtuen kykene toimittamaan kapasiteettisopimuksessa sovittua kaasumäärää</w:t>
      </w:r>
      <w:r w:rsidR="00F937CD" w:rsidRPr="00CE2D8E">
        <w:rPr>
          <w:lang w:val="fi-FI" w:eastAsia="en-US"/>
        </w:rPr>
        <w:t>,</w:t>
      </w:r>
      <w:r w:rsidRPr="00CE2D8E">
        <w:rPr>
          <w:lang w:val="fi-FI" w:eastAsia="en-US"/>
        </w:rPr>
        <w:t xml:space="preserve"> eikä shipper kykene keskeyttämään ottoa tänä ajanjaksona.</w:t>
      </w:r>
    </w:p>
    <w:p w14:paraId="2BD75C17" w14:textId="77777777" w:rsidR="001762CA" w:rsidRPr="00CE2D8E" w:rsidRDefault="001762CA" w:rsidP="00754CFF">
      <w:pPr>
        <w:pStyle w:val="Otsikko2"/>
      </w:pPr>
      <w:bookmarkStart w:id="3397" w:name="_Toc493580359"/>
      <w:bookmarkStart w:id="3398" w:name="_Toc506466603"/>
      <w:r w:rsidRPr="00CE2D8E">
        <w:t>Pitkittynyt ylivoimainen este</w:t>
      </w:r>
      <w:bookmarkEnd w:id="3397"/>
      <w:bookmarkEnd w:id="3398"/>
    </w:p>
    <w:p w14:paraId="7FF4A7EE" w14:textId="77777777" w:rsidR="001762CA" w:rsidRPr="00CE2D8E" w:rsidRDefault="001762CA" w:rsidP="001762CA">
      <w:pPr>
        <w:spacing w:before="240"/>
        <w:rPr>
          <w:lang w:val="fi-FI" w:eastAsia="en-US"/>
        </w:rPr>
      </w:pPr>
      <w:r w:rsidRPr="00CE2D8E">
        <w:rPr>
          <w:lang w:val="fi-FI" w:eastAsia="en-US"/>
        </w:rPr>
        <w:t>Mikäli ylivoimaisen esteen tai toistuneen ylivoimaisen esteen arvioidaan kokonaan tai osittain estävän osapuolen velvoitteiden täyttämisen kauemmin kuin 60 arkipäivää, osapuolet pyrkivät asiassa osapuolia tyydyttävään neuvotteluratkaisuun. Mikäli osapuolet eivät pääse asiassa ratkaisuun 30 arkipäivän kuluessa neuvotteluratkaisuun pyrkimisen esittämisestä, ylivoimaiseen esteeseen vetoavalla osapuolella tai vetoavilla osapuolilla on oikeus päättää ylivoimaisen esteen kohteeksi joutuneet sopimukset.</w:t>
      </w:r>
    </w:p>
    <w:p w14:paraId="00988616" w14:textId="230C1A27" w:rsidR="009459E4" w:rsidRPr="00CE2D8E" w:rsidRDefault="009459E4">
      <w:pPr>
        <w:rPr>
          <w:lang w:val="fi-FI" w:eastAsia="en-US"/>
        </w:rPr>
      </w:pPr>
      <w:r w:rsidRPr="00CE2D8E">
        <w:rPr>
          <w:lang w:val="fi-FI" w:eastAsia="en-US"/>
        </w:rPr>
        <w:br w:type="page"/>
      </w:r>
    </w:p>
    <w:p w14:paraId="7B704C67" w14:textId="473B2BDA" w:rsidR="009459E4" w:rsidRPr="00CE2D8E" w:rsidRDefault="009459E4" w:rsidP="009459E4">
      <w:pPr>
        <w:pStyle w:val="Otsikko1"/>
      </w:pPr>
      <w:bookmarkStart w:id="3399" w:name="_Toc493580360"/>
      <w:bookmarkStart w:id="3400" w:name="_Ref499631604"/>
      <w:bookmarkStart w:id="3401" w:name="_Toc506466604"/>
      <w:r w:rsidRPr="00CE2D8E">
        <w:lastRenderedPageBreak/>
        <w:t>Toimitusvarmuus</w:t>
      </w:r>
      <w:bookmarkEnd w:id="3399"/>
      <w:bookmarkEnd w:id="3400"/>
      <w:ins w:id="3402" w:author="Tekijä">
        <w:r w:rsidR="00515DCA">
          <w:t xml:space="preserve"> </w:t>
        </w:r>
        <w:r w:rsidR="00515DCA">
          <w:rPr>
            <w:i/>
          </w:rPr>
          <w:t>(ei perustu uuteen toimitusvarmuusasetukseen)</w:t>
        </w:r>
      </w:ins>
      <w:bookmarkEnd w:id="3401"/>
    </w:p>
    <w:p w14:paraId="7FD426E0" w14:textId="5F70D365" w:rsidR="00974C93" w:rsidRDefault="00517BC9" w:rsidP="00517BC9">
      <w:pPr>
        <w:spacing w:before="240"/>
        <w:rPr>
          <w:lang w:val="fi-FI" w:eastAsia="en-US"/>
        </w:rPr>
      </w:pPr>
      <w:r w:rsidRPr="00CE2D8E">
        <w:rPr>
          <w:lang w:val="fi-FI" w:eastAsia="en-US"/>
        </w:rPr>
        <w:t xml:space="preserve">Järjestelmävastaava siirtoverkonhaltija vastaa kaasujärjestelmän toimitusvarmuudesta. </w:t>
      </w:r>
      <w:r w:rsidR="00BA103F">
        <w:rPr>
          <w:lang w:val="fi-FI" w:eastAsia="en-US"/>
        </w:rPr>
        <w:t>J</w:t>
      </w:r>
      <w:r w:rsidR="00BA103F" w:rsidRPr="00BA103F">
        <w:rPr>
          <w:lang w:val="fi-FI" w:eastAsia="en-US"/>
        </w:rPr>
        <w:t>ärjestelmävastaava siirtoverkonhaltija ohjaa kaasumarkkinoiden kaasu</w:t>
      </w:r>
      <w:r w:rsidR="00E032EA">
        <w:rPr>
          <w:lang w:val="fi-FI" w:eastAsia="en-US"/>
        </w:rPr>
        <w:t xml:space="preserve">n </w:t>
      </w:r>
      <w:r w:rsidR="00BA103F" w:rsidRPr="00BA103F">
        <w:rPr>
          <w:lang w:val="fi-FI" w:eastAsia="en-US"/>
        </w:rPr>
        <w:t xml:space="preserve">toimituksia niin, että mahdollisesta toimitushäiriöstä aiheutuvat haitat jäävät mahdollisimman pieniksi. Poikkeusoloissa kaasun </w:t>
      </w:r>
      <w:r w:rsidR="000A4C15">
        <w:rPr>
          <w:lang w:val="fi-FI" w:eastAsia="en-US"/>
        </w:rPr>
        <w:t>siirtoa</w:t>
      </w:r>
      <w:r w:rsidR="00A01631">
        <w:rPr>
          <w:lang w:val="fi-FI" w:eastAsia="en-US"/>
        </w:rPr>
        <w:t>,</w:t>
      </w:r>
      <w:r w:rsidR="000A4C15">
        <w:rPr>
          <w:lang w:val="fi-FI" w:eastAsia="en-US"/>
        </w:rPr>
        <w:t xml:space="preserve"> </w:t>
      </w:r>
      <w:r w:rsidR="00BA103F" w:rsidRPr="00BA103F">
        <w:rPr>
          <w:lang w:val="fi-FI" w:eastAsia="en-US"/>
        </w:rPr>
        <w:t>jakelua</w:t>
      </w:r>
      <w:r w:rsidR="00A01631">
        <w:rPr>
          <w:lang w:val="fi-FI" w:eastAsia="en-US"/>
        </w:rPr>
        <w:t xml:space="preserve"> ja toimituksia</w:t>
      </w:r>
      <w:r w:rsidR="00BA103F" w:rsidRPr="00BA103F">
        <w:rPr>
          <w:lang w:val="fi-FI" w:eastAsia="en-US"/>
        </w:rPr>
        <w:t xml:space="preserve"> voidaan säännöstellä viranomaisten toimesta.</w:t>
      </w:r>
      <w:r w:rsidR="00BA103F">
        <w:rPr>
          <w:lang w:val="fi-FI" w:eastAsia="en-US"/>
        </w:rPr>
        <w:t xml:space="preserve"> </w:t>
      </w:r>
      <w:r w:rsidR="003C5B58" w:rsidRPr="003C5B58">
        <w:rPr>
          <w:lang w:val="fi-FI" w:eastAsia="en-US"/>
        </w:rPr>
        <w:t>Toimivaltaisen viranomaisen julistettua jonkun kaasun toimitusvarmuusasetuksen kriisitason olevan voimassa</w:t>
      </w:r>
      <w:r w:rsidR="003C5B58">
        <w:rPr>
          <w:lang w:val="fi-FI" w:eastAsia="en-US"/>
        </w:rPr>
        <w:t>, järjestelmäva</w:t>
      </w:r>
      <w:r w:rsidR="00974C93">
        <w:rPr>
          <w:lang w:val="fi-FI" w:eastAsia="en-US"/>
        </w:rPr>
        <w:t>staava siirtoverkonhaltija</w:t>
      </w:r>
      <w:r w:rsidR="003C5B58">
        <w:rPr>
          <w:lang w:val="fi-FI" w:eastAsia="en-US"/>
        </w:rPr>
        <w:t xml:space="preserve"> </w:t>
      </w:r>
      <w:r w:rsidR="007F0512" w:rsidRPr="00CE2D8E">
        <w:rPr>
          <w:lang w:val="fi-FI" w:eastAsia="en-US"/>
        </w:rPr>
        <w:t>ottaa k</w:t>
      </w:r>
      <w:r w:rsidR="00974C93">
        <w:rPr>
          <w:lang w:val="fi-FI" w:eastAsia="en-US"/>
        </w:rPr>
        <w:t>äyttöön toimitustilanteen mukais</w:t>
      </w:r>
      <w:r w:rsidR="007F0512" w:rsidRPr="00CE2D8E">
        <w:rPr>
          <w:lang w:val="fi-FI" w:eastAsia="en-US"/>
        </w:rPr>
        <w:t>en kriisitaso</w:t>
      </w:r>
      <w:r w:rsidR="00974C93">
        <w:rPr>
          <w:lang w:val="fi-FI" w:eastAsia="en-US"/>
        </w:rPr>
        <w:t>n</w:t>
      </w:r>
      <w:r w:rsidR="007F0512" w:rsidRPr="00CE2D8E">
        <w:rPr>
          <w:lang w:val="fi-FI" w:eastAsia="en-US"/>
        </w:rPr>
        <w:t xml:space="preserve"> (</w:t>
      </w:r>
      <w:r w:rsidR="007F0512">
        <w:rPr>
          <w:lang w:val="fi-FI" w:eastAsia="en-US"/>
        </w:rPr>
        <w:t>ennakko</w:t>
      </w:r>
      <w:r w:rsidR="007F0512" w:rsidRPr="00CE2D8E">
        <w:rPr>
          <w:lang w:val="fi-FI" w:eastAsia="en-US"/>
        </w:rPr>
        <w:t>varoitus, hälytys tai hätätila).</w:t>
      </w:r>
    </w:p>
    <w:p w14:paraId="2F81F33B" w14:textId="0562548C" w:rsidR="00517BC9" w:rsidRPr="00517BC9" w:rsidRDefault="00974C93" w:rsidP="00517BC9">
      <w:pPr>
        <w:spacing w:before="240"/>
        <w:rPr>
          <w:lang w:val="fi-FI" w:eastAsia="en-US"/>
        </w:rPr>
      </w:pPr>
      <w:r>
        <w:rPr>
          <w:lang w:val="fi-FI" w:eastAsia="en-US"/>
        </w:rPr>
        <w:t>K</w:t>
      </w:r>
      <w:r w:rsidR="00517BC9" w:rsidRPr="00517BC9">
        <w:rPr>
          <w:lang w:val="fi-FI" w:eastAsia="en-US"/>
        </w:rPr>
        <w:t>riisitaso</w:t>
      </w:r>
      <w:r>
        <w:rPr>
          <w:lang w:val="fi-FI" w:eastAsia="en-US"/>
        </w:rPr>
        <w:t>t</w:t>
      </w:r>
      <w:r w:rsidR="00517BC9" w:rsidRPr="00517BC9">
        <w:rPr>
          <w:lang w:val="fi-FI" w:eastAsia="en-US"/>
        </w:rPr>
        <w:t xml:space="preserve"> o</w:t>
      </w:r>
      <w:r>
        <w:rPr>
          <w:lang w:val="fi-FI" w:eastAsia="en-US"/>
        </w:rPr>
        <w:t>n määritelty</w:t>
      </w:r>
      <w:r w:rsidR="00517BC9" w:rsidRPr="00517BC9">
        <w:rPr>
          <w:lang w:val="fi-FI" w:eastAsia="en-US"/>
        </w:rPr>
        <w:t xml:space="preserve"> seuraava</w:t>
      </w:r>
      <w:r>
        <w:rPr>
          <w:lang w:val="fi-FI" w:eastAsia="en-US"/>
        </w:rPr>
        <w:t>s</w:t>
      </w:r>
      <w:r w:rsidR="00517BC9" w:rsidRPr="00517BC9">
        <w:rPr>
          <w:lang w:val="fi-FI" w:eastAsia="en-US"/>
        </w:rPr>
        <w:t>t</w:t>
      </w:r>
      <w:r>
        <w:rPr>
          <w:lang w:val="fi-FI" w:eastAsia="en-US"/>
        </w:rPr>
        <w:t>i</w:t>
      </w:r>
      <w:r w:rsidR="00517BC9" w:rsidRPr="00517BC9">
        <w:rPr>
          <w:lang w:val="fi-FI" w:eastAsia="en-US"/>
        </w:rPr>
        <w:t>:</w:t>
      </w:r>
    </w:p>
    <w:p w14:paraId="275CE9D0" w14:textId="1FCB3B60" w:rsidR="00517BC9" w:rsidRPr="00C76478" w:rsidRDefault="00517BC9" w:rsidP="00C76478">
      <w:pPr>
        <w:pStyle w:val="Luettelokappale"/>
        <w:numPr>
          <w:ilvl w:val="0"/>
          <w:numId w:val="15"/>
        </w:numPr>
        <w:spacing w:before="240"/>
        <w:ind w:left="426" w:hanging="426"/>
        <w:rPr>
          <w:lang w:val="fi-FI" w:eastAsia="en-US"/>
        </w:rPr>
      </w:pPr>
      <w:r w:rsidRPr="00517BC9">
        <w:rPr>
          <w:lang w:val="fi-FI" w:eastAsia="en-US"/>
        </w:rPr>
        <w:t>ennakkovaroitustaso (ennakkovaroitustila): tilanne, jossa on saatu konkreettista, vakavasti otettavaa ja luotettavaa tietoa, jonka mukaan tapahtuma, joka todennäköisesti heikentää kaasun toimitustilannetta merkittävästi ja johtaa todennäköisesti hälytys- tai hätätilatason käyttöönottoon, on mahdollinen;</w:t>
      </w:r>
    </w:p>
    <w:p w14:paraId="3282A010" w14:textId="3519E3ED" w:rsidR="00517BC9" w:rsidRPr="00517BC9" w:rsidRDefault="00517BC9" w:rsidP="00517BC9">
      <w:pPr>
        <w:pStyle w:val="Luettelokappale"/>
        <w:numPr>
          <w:ilvl w:val="0"/>
          <w:numId w:val="15"/>
        </w:numPr>
        <w:spacing w:before="240"/>
        <w:ind w:left="426" w:hanging="426"/>
        <w:rPr>
          <w:lang w:val="fi-FI" w:eastAsia="en-US"/>
        </w:rPr>
      </w:pPr>
      <w:r w:rsidRPr="00517BC9">
        <w:rPr>
          <w:lang w:val="fi-FI" w:eastAsia="en-US"/>
        </w:rPr>
        <w:t>hälytystaso (hälytystila): tilanne, jossa toimitusten häiriintyminen tai poikkeuksellisen suuri kaasun kysyntä heikentää merkittävästi toimitustilannetta, mutta markkinat pystyvät edelleen hoitamaan häiriön tai kysynnän ilman, että on tarpeen turvautua muihin kuin markkinapohjaisiin toimenpiteisiin,</w:t>
      </w:r>
    </w:p>
    <w:p w14:paraId="05741CEE" w14:textId="6D23E69E" w:rsidR="00517BC9" w:rsidRPr="00517BC9" w:rsidRDefault="00517BC9" w:rsidP="00517BC9">
      <w:pPr>
        <w:pStyle w:val="Luettelokappale"/>
        <w:numPr>
          <w:ilvl w:val="0"/>
          <w:numId w:val="15"/>
        </w:numPr>
        <w:spacing w:before="240"/>
        <w:ind w:left="426" w:hanging="426"/>
        <w:rPr>
          <w:lang w:val="fi-FI" w:eastAsia="en-US"/>
        </w:rPr>
      </w:pPr>
      <w:r w:rsidRPr="00517BC9">
        <w:rPr>
          <w:lang w:val="fi-FI" w:eastAsia="en-US"/>
        </w:rPr>
        <w:t>hätätilataso (hätätila): tilanne, jossa kaasun kysyntä on poikkeuksellisen suurta, toimitushäiriö on merkittävä tai toimitustilanne muuten heikkenee merkittävästi ja kaikki asiaankuuluvat markkinapohjaiset toimenpiteet on toteutettu, mutta kaasutoimitukset eivät riitä tyydyttämään jäljelle jäävää kaasun kysyntää, jolloin on lisäksi toteutettava muita kuin markkinapohjaisia toimenpiteitä, jotta voidaan turvata kaasutoimitukset erityisesti suojatuille asiakkaille.</w:t>
      </w:r>
    </w:p>
    <w:p w14:paraId="34BEDE8F" w14:textId="0929156C" w:rsidR="009459E4" w:rsidRDefault="009459E4" w:rsidP="009459E4">
      <w:pPr>
        <w:spacing w:before="240"/>
        <w:rPr>
          <w:lang w:val="fi-FI" w:eastAsia="en-US"/>
        </w:rPr>
      </w:pPr>
      <w:r w:rsidRPr="00CE2D8E">
        <w:rPr>
          <w:lang w:val="fi-FI" w:eastAsia="en-US"/>
        </w:rPr>
        <w:t>Järjestelmävastaava siirtoverkonhaltija tiedottaa ennen kunkin kriisitason käyttöönottoa shippereille ja muille asianosaisille</w:t>
      </w:r>
      <w:r w:rsidR="00F937CD" w:rsidRPr="00CE2D8E">
        <w:rPr>
          <w:lang w:val="fi-FI" w:eastAsia="en-US"/>
        </w:rPr>
        <w:t xml:space="preserve"> (ml.</w:t>
      </w:r>
      <w:r w:rsidRPr="00CE2D8E">
        <w:rPr>
          <w:lang w:val="fi-FI" w:eastAsia="en-US"/>
        </w:rPr>
        <w:t xml:space="preserve"> vierekkäiste</w:t>
      </w:r>
      <w:r w:rsidR="00F937CD" w:rsidRPr="00CE2D8E">
        <w:rPr>
          <w:lang w:val="fi-FI" w:eastAsia="en-US"/>
        </w:rPr>
        <w:t>n järjestelmien operaattoreille)</w:t>
      </w:r>
      <w:r w:rsidRPr="00CE2D8E">
        <w:rPr>
          <w:lang w:val="fi-FI" w:eastAsia="en-US"/>
        </w:rPr>
        <w:t xml:space="preserve"> toimitustilanteesta </w:t>
      </w:r>
      <w:r w:rsidR="00F937CD" w:rsidRPr="00CE2D8E">
        <w:rPr>
          <w:lang w:val="fi-FI" w:eastAsia="en-US"/>
        </w:rPr>
        <w:t>(</w:t>
      </w:r>
      <w:r w:rsidRPr="00CE2D8E">
        <w:rPr>
          <w:lang w:val="fi-FI" w:eastAsia="en-US"/>
        </w:rPr>
        <w:t>m</w:t>
      </w:r>
      <w:r w:rsidR="00F937CD" w:rsidRPr="00CE2D8E">
        <w:rPr>
          <w:lang w:val="fi-FI" w:eastAsia="en-US"/>
        </w:rPr>
        <w:t>l.</w:t>
      </w:r>
      <w:r w:rsidR="009F7BF2" w:rsidRPr="00CE2D8E">
        <w:rPr>
          <w:lang w:val="fi-FI" w:eastAsia="en-US"/>
        </w:rPr>
        <w:t xml:space="preserve"> siirtoverkossa</w:t>
      </w:r>
      <w:r w:rsidRPr="00CE2D8E">
        <w:rPr>
          <w:lang w:val="fi-FI" w:eastAsia="en-US"/>
        </w:rPr>
        <w:t xml:space="preserve"> käytettävissä olevasta</w:t>
      </w:r>
      <w:r w:rsidR="00F937CD" w:rsidRPr="00CE2D8E">
        <w:rPr>
          <w:lang w:val="fi-FI" w:eastAsia="en-US"/>
        </w:rPr>
        <w:t xml:space="preserve"> tai </w:t>
      </w:r>
      <w:r w:rsidR="009F7BF2" w:rsidRPr="00CE2D8E">
        <w:rPr>
          <w:lang w:val="fi-FI" w:eastAsia="en-US"/>
        </w:rPr>
        <w:t>rajoittuneesta</w:t>
      </w:r>
      <w:r w:rsidR="00F937CD" w:rsidRPr="00CE2D8E">
        <w:rPr>
          <w:lang w:val="fi-FI" w:eastAsia="en-US"/>
        </w:rPr>
        <w:t xml:space="preserve"> kapasiteetista)</w:t>
      </w:r>
      <w:r w:rsidRPr="00CE2D8E">
        <w:rPr>
          <w:lang w:val="fi-FI" w:eastAsia="en-US"/>
        </w:rPr>
        <w:t xml:space="preserve"> heti</w:t>
      </w:r>
      <w:r w:rsidR="00F937CD" w:rsidRPr="00CE2D8E">
        <w:rPr>
          <w:lang w:val="fi-FI" w:eastAsia="en-US"/>
        </w:rPr>
        <w:t>,</w:t>
      </w:r>
      <w:r w:rsidRPr="00CE2D8E">
        <w:rPr>
          <w:lang w:val="fi-FI" w:eastAsia="en-US"/>
        </w:rPr>
        <w:t xml:space="preserve"> kun tiedot ovat järjestelmävastaavan siirtoverkonhaltijan saatavilla. Järjestelmävastaava siirtoverkonhaltija päivittää tietoja säännöllisesti kriisitasojen </w:t>
      </w:r>
      <w:r w:rsidR="00A83D01" w:rsidRPr="00CE2D8E">
        <w:rPr>
          <w:lang w:val="fi-FI" w:eastAsia="en-US"/>
        </w:rPr>
        <w:t>käytössä olon</w:t>
      </w:r>
      <w:r w:rsidRPr="00CE2D8E">
        <w:rPr>
          <w:lang w:val="fi-FI" w:eastAsia="en-US"/>
        </w:rPr>
        <w:t xml:space="preserve"> aikana.</w:t>
      </w:r>
    </w:p>
    <w:p w14:paraId="082772EE" w14:textId="40076431" w:rsidR="00395452" w:rsidRDefault="00395452" w:rsidP="00395452">
      <w:pPr>
        <w:spacing w:before="240"/>
        <w:rPr>
          <w:lang w:val="fi-FI" w:eastAsia="en-US"/>
        </w:rPr>
      </w:pPr>
      <w:r>
        <w:rPr>
          <w:lang w:val="fi-FI" w:eastAsia="en-US"/>
        </w:rPr>
        <w:t>Toimitusvarmuuteen liittyvät toimenpiteet suoritetaan voimassa olev</w:t>
      </w:r>
      <w:r w:rsidR="00942434">
        <w:rPr>
          <w:lang w:val="fi-FI" w:eastAsia="en-US"/>
        </w:rPr>
        <w:t>ie</w:t>
      </w:r>
      <w:r>
        <w:rPr>
          <w:lang w:val="fi-FI" w:eastAsia="en-US"/>
        </w:rPr>
        <w:t>n asiakirj</w:t>
      </w:r>
      <w:r w:rsidR="00942434">
        <w:rPr>
          <w:lang w:val="fi-FI" w:eastAsia="en-US"/>
        </w:rPr>
        <w:t>ojen</w:t>
      </w:r>
      <w:r>
        <w:rPr>
          <w:lang w:val="fi-FI" w:eastAsia="en-US"/>
        </w:rPr>
        <w:t xml:space="preserve"> </w:t>
      </w:r>
      <w:r w:rsidR="00911D7E">
        <w:rPr>
          <w:lang w:val="fi-FI" w:eastAsia="en-US"/>
        </w:rPr>
        <w:t>’</w:t>
      </w:r>
      <w:r w:rsidRPr="00C76B13">
        <w:rPr>
          <w:lang w:val="fi-FI" w:eastAsia="en-US"/>
        </w:rPr>
        <w:t>Suunnitelmat maakaasun toimitusvarmuuden riskien</w:t>
      </w:r>
      <w:r>
        <w:rPr>
          <w:lang w:val="fi-FI" w:eastAsia="en-US"/>
        </w:rPr>
        <w:t xml:space="preserve"> </w:t>
      </w:r>
      <w:r w:rsidRPr="00C76B13">
        <w:rPr>
          <w:lang w:val="fi-FI" w:eastAsia="en-US"/>
        </w:rPr>
        <w:t>ennaltaehkäisemisestä ja toimista toimitushäiriötilanteissa</w:t>
      </w:r>
      <w:r w:rsidR="00911D7E">
        <w:rPr>
          <w:lang w:val="fi-FI" w:eastAsia="en-US"/>
        </w:rPr>
        <w:t>’</w:t>
      </w:r>
      <w:r w:rsidR="00942434">
        <w:rPr>
          <w:lang w:val="fi-FI" w:eastAsia="en-US"/>
        </w:rPr>
        <w:t xml:space="preserve"> ja </w:t>
      </w:r>
      <w:r w:rsidR="00911D7E">
        <w:rPr>
          <w:lang w:val="fi-FI" w:eastAsia="en-US"/>
        </w:rPr>
        <w:t>’</w:t>
      </w:r>
      <w:r w:rsidR="00942434" w:rsidRPr="00942434">
        <w:rPr>
          <w:lang w:val="fi-FI" w:eastAsia="en-US"/>
        </w:rPr>
        <w:t>Järjestelmävastaavan asettamat ehdot järjestelmäv</w:t>
      </w:r>
      <w:r w:rsidR="00911D7E">
        <w:rPr>
          <w:lang w:val="fi-FI" w:eastAsia="en-US"/>
        </w:rPr>
        <w:t>astuun toteuttamiseksi’</w:t>
      </w:r>
      <w:r w:rsidR="00942434">
        <w:rPr>
          <w:lang w:val="fi-FI" w:eastAsia="en-US"/>
        </w:rPr>
        <w:t xml:space="preserve"> </w:t>
      </w:r>
      <w:r>
        <w:rPr>
          <w:lang w:val="fi-FI" w:eastAsia="en-US"/>
        </w:rPr>
        <w:t>mukaisesti.</w:t>
      </w:r>
      <w:ins w:id="3403" w:author="Tekijä">
        <w:r w:rsidR="00CD7261">
          <w:rPr>
            <w:rStyle w:val="Alaviitteenviite"/>
            <w:lang w:val="fi-FI" w:eastAsia="en-US"/>
          </w:rPr>
          <w:footnoteReference w:id="2"/>
        </w:r>
      </w:ins>
    </w:p>
    <w:p w14:paraId="66725844" w14:textId="77777777" w:rsidR="009459E4" w:rsidRPr="00CE2D8E" w:rsidRDefault="009459E4" w:rsidP="00754CFF">
      <w:pPr>
        <w:pStyle w:val="Otsikko2"/>
      </w:pPr>
      <w:bookmarkStart w:id="3406" w:name="_Toc493580363"/>
      <w:bookmarkStart w:id="3407" w:name="_Ref498853198"/>
      <w:bookmarkStart w:id="3408" w:name="_Toc506466605"/>
      <w:r w:rsidRPr="00CE2D8E">
        <w:lastRenderedPageBreak/>
        <w:t>Hätätila</w:t>
      </w:r>
      <w:bookmarkEnd w:id="3406"/>
      <w:bookmarkEnd w:id="3407"/>
      <w:bookmarkEnd w:id="3408"/>
    </w:p>
    <w:p w14:paraId="4BB124DC" w14:textId="77777777" w:rsidR="009459E4" w:rsidRPr="00CE2D8E" w:rsidRDefault="009459E4" w:rsidP="009459E4">
      <w:pPr>
        <w:pStyle w:val="Otsikko3"/>
        <w:ind w:left="624" w:hanging="624"/>
        <w:rPr>
          <w:lang w:val="fi-FI"/>
        </w:rPr>
      </w:pPr>
      <w:bookmarkStart w:id="3409" w:name="_Toc493580364"/>
      <w:bookmarkStart w:id="3410" w:name="_Ref500250719"/>
      <w:bookmarkStart w:id="3411" w:name="_Toc506466606"/>
      <w:r w:rsidRPr="00CE2D8E">
        <w:rPr>
          <w:lang w:val="fi-FI"/>
        </w:rPr>
        <w:t>Järjestelmävastaavan siirtoverkonhaltijan oikeudet ja velvollisuudet</w:t>
      </w:r>
      <w:bookmarkEnd w:id="3409"/>
      <w:bookmarkEnd w:id="3410"/>
      <w:bookmarkEnd w:id="3411"/>
    </w:p>
    <w:p w14:paraId="65DFE4EF" w14:textId="77777777" w:rsidR="009459E4" w:rsidRPr="00CE2D8E" w:rsidRDefault="009459E4" w:rsidP="009459E4">
      <w:pPr>
        <w:spacing w:before="240"/>
        <w:rPr>
          <w:lang w:val="fi-FI" w:eastAsia="en-US"/>
        </w:rPr>
      </w:pPr>
      <w:r w:rsidRPr="00CE2D8E">
        <w:rPr>
          <w:lang w:val="fi-FI" w:eastAsia="en-US"/>
        </w:rPr>
        <w:t>Mikäli järjestelmävastaava siirtoverkonhaltija ei hätätilasta johtuen kykene kokonaan tai osittain täyttämään shipperin kapasiteettisopimukseen liittyviä velvollisuuksiaan, järjestelmävastaavan siirtoverkonhaltijan velvollisuuksien täyttäminen keskeytyy niin pitkäksi aikaa ja siinä laajuudessa kuin hätätila on voimassa.</w:t>
      </w:r>
    </w:p>
    <w:p w14:paraId="595E9CEF" w14:textId="77777777" w:rsidR="009459E4" w:rsidRPr="00CE2D8E" w:rsidRDefault="009459E4" w:rsidP="009459E4">
      <w:pPr>
        <w:spacing w:before="240"/>
        <w:rPr>
          <w:lang w:val="fi-FI" w:eastAsia="en-US"/>
        </w:rPr>
      </w:pPr>
      <w:r w:rsidRPr="00CE2D8E">
        <w:rPr>
          <w:lang w:val="fi-FI" w:eastAsia="en-US"/>
        </w:rPr>
        <w:t>Jollei järjestelmävastaava siirtoverkonhaltija toisin ohjeista, tasepoikkeamia ei sallita hätätilan aikana.</w:t>
      </w:r>
    </w:p>
    <w:p w14:paraId="1DB75D2F" w14:textId="68088393" w:rsidR="009459E4" w:rsidRPr="00CE2D8E" w:rsidRDefault="00BC5430" w:rsidP="009459E4">
      <w:pPr>
        <w:spacing w:before="240"/>
        <w:rPr>
          <w:lang w:val="fi-FI" w:eastAsia="en-US"/>
        </w:rPr>
      </w:pPr>
      <w:r>
        <w:rPr>
          <w:lang w:val="fi-FI" w:eastAsia="en-US"/>
        </w:rPr>
        <w:t>Toimivaltaisella viranomaisella</w:t>
      </w:r>
      <w:r w:rsidR="009459E4" w:rsidRPr="00CE2D8E">
        <w:rPr>
          <w:lang w:val="fi-FI" w:eastAsia="en-US"/>
        </w:rPr>
        <w:t xml:space="preserve"> on oikeus antaa suoria ohjeita koskien </w:t>
      </w:r>
      <w:r w:rsidR="00F937CD" w:rsidRPr="00CE2D8E">
        <w:rPr>
          <w:lang w:val="fi-FI" w:eastAsia="en-US"/>
        </w:rPr>
        <w:t xml:space="preserve">nominaatioita syöttö- ja </w:t>
      </w:r>
      <w:r w:rsidR="009459E4" w:rsidRPr="00CE2D8E">
        <w:rPr>
          <w:lang w:val="fi-FI" w:eastAsia="en-US"/>
        </w:rPr>
        <w:t>ottopisteissä</w:t>
      </w:r>
      <w:r w:rsidR="00F937CD" w:rsidRPr="00CE2D8E">
        <w:rPr>
          <w:lang w:val="fi-FI" w:eastAsia="en-US"/>
        </w:rPr>
        <w:t xml:space="preserve"> ja kaupankäynti-ilmoituksia</w:t>
      </w:r>
      <w:r w:rsidR="009459E4" w:rsidRPr="00CE2D8E">
        <w:rPr>
          <w:lang w:val="fi-FI" w:eastAsia="en-US"/>
        </w:rPr>
        <w:t xml:space="preserve"> virtuaalisessa </w:t>
      </w:r>
      <w:r w:rsidR="00F937CD" w:rsidRPr="00CE2D8E">
        <w:rPr>
          <w:lang w:val="fi-FI" w:eastAsia="en-US"/>
        </w:rPr>
        <w:t>kauppa</w:t>
      </w:r>
      <w:r w:rsidR="009459E4" w:rsidRPr="00CE2D8E">
        <w:rPr>
          <w:lang w:val="fi-FI" w:eastAsia="en-US"/>
        </w:rPr>
        <w:t>paikassa sekä Kaasupörssi</w:t>
      </w:r>
      <w:r w:rsidR="00F937CD" w:rsidRPr="00CE2D8E">
        <w:rPr>
          <w:lang w:val="fi-FI" w:eastAsia="en-US"/>
        </w:rPr>
        <w:t>s</w:t>
      </w:r>
      <w:r w:rsidR="009459E4" w:rsidRPr="00CE2D8E">
        <w:rPr>
          <w:lang w:val="fi-FI" w:eastAsia="en-US"/>
        </w:rPr>
        <w:t xml:space="preserve">sä. Mikäli shipper ei noudata ohjeita, </w:t>
      </w:r>
      <w:r w:rsidR="00B209FE">
        <w:rPr>
          <w:lang w:val="fi-FI" w:eastAsia="en-US"/>
        </w:rPr>
        <w:t xml:space="preserve">toimivaltaisella viranomaisella on oikeus antaa </w:t>
      </w:r>
      <w:r w:rsidR="009459E4" w:rsidRPr="00CE2D8E">
        <w:rPr>
          <w:lang w:val="fi-FI" w:eastAsia="en-US"/>
        </w:rPr>
        <w:t>järjestelmävastaavall</w:t>
      </w:r>
      <w:r w:rsidR="00B209FE">
        <w:rPr>
          <w:lang w:val="fi-FI" w:eastAsia="en-US"/>
        </w:rPr>
        <w:t>e siirtoverkonhaltijalle</w:t>
      </w:r>
      <w:r w:rsidR="009459E4" w:rsidRPr="00CE2D8E">
        <w:rPr>
          <w:lang w:val="fi-FI" w:eastAsia="en-US"/>
        </w:rPr>
        <w:t xml:space="preserve"> </w:t>
      </w:r>
      <w:r w:rsidR="00B209FE">
        <w:rPr>
          <w:lang w:val="fi-FI" w:eastAsia="en-US"/>
        </w:rPr>
        <w:t>määräys</w:t>
      </w:r>
      <w:r w:rsidR="009459E4" w:rsidRPr="00CE2D8E">
        <w:rPr>
          <w:lang w:val="fi-FI" w:eastAsia="en-US"/>
        </w:rPr>
        <w:t xml:space="preserve"> muuttaa </w:t>
      </w:r>
      <w:r w:rsidR="00F937CD" w:rsidRPr="00CE2D8E">
        <w:rPr>
          <w:lang w:val="fi-FI" w:eastAsia="en-US"/>
        </w:rPr>
        <w:t>nomi</w:t>
      </w:r>
      <w:r w:rsidR="00BC20AC" w:rsidRPr="00CE2D8E">
        <w:rPr>
          <w:lang w:val="fi-FI" w:eastAsia="en-US"/>
        </w:rPr>
        <w:t>n</w:t>
      </w:r>
      <w:r w:rsidR="00F937CD" w:rsidRPr="00CE2D8E">
        <w:rPr>
          <w:lang w:val="fi-FI" w:eastAsia="en-US"/>
        </w:rPr>
        <w:t>aatioita ja kaupankäynti-ilmoituksia</w:t>
      </w:r>
      <w:r w:rsidR="009459E4" w:rsidRPr="00CE2D8E">
        <w:rPr>
          <w:lang w:val="fi-FI" w:eastAsia="en-US"/>
        </w:rPr>
        <w:t xml:space="preserve"> ohjeiden mukaisesti tai sulkea shipper</w:t>
      </w:r>
      <w:r w:rsidR="00F937CD" w:rsidRPr="00CE2D8E">
        <w:rPr>
          <w:lang w:val="fi-FI" w:eastAsia="en-US"/>
        </w:rPr>
        <w:t xml:space="preserve"> </w:t>
      </w:r>
      <w:r w:rsidR="009459E4" w:rsidRPr="00CE2D8E">
        <w:rPr>
          <w:lang w:val="fi-FI" w:eastAsia="en-US"/>
        </w:rPr>
        <w:t>kaasumarkkinoiden ulkopuolelle.</w:t>
      </w:r>
    </w:p>
    <w:p w14:paraId="1E7E9E2E" w14:textId="79FA2DD8" w:rsidR="009459E4" w:rsidRPr="00CE2D8E" w:rsidRDefault="009459E4" w:rsidP="009459E4">
      <w:pPr>
        <w:spacing w:before="240"/>
        <w:rPr>
          <w:lang w:val="fi-FI" w:eastAsia="en-US"/>
        </w:rPr>
      </w:pPr>
      <w:r w:rsidRPr="00CE2D8E">
        <w:rPr>
          <w:lang w:val="fi-FI" w:eastAsia="en-US"/>
        </w:rPr>
        <w:t xml:space="preserve">Kaikki tapaukset, joissa shipper tai vähittäismyyjä jättää hätätilan vallitessa noudattamatta </w:t>
      </w:r>
      <w:r w:rsidR="00B209FE">
        <w:rPr>
          <w:lang w:val="fi-FI" w:eastAsia="en-US"/>
        </w:rPr>
        <w:t>toimivaltaisen viranomaisen</w:t>
      </w:r>
      <w:r w:rsidRPr="00CE2D8E">
        <w:rPr>
          <w:lang w:val="fi-FI" w:eastAsia="en-US"/>
        </w:rPr>
        <w:t xml:space="preserve"> ohjeita, katsotaan tahallisiksi teoiksi tai laiminlyönneiksi.</w:t>
      </w:r>
    </w:p>
    <w:p w14:paraId="161D733D" w14:textId="77777777" w:rsidR="00EE2351" w:rsidRPr="00CE2D8E" w:rsidRDefault="00EE2351" w:rsidP="00EE2351">
      <w:pPr>
        <w:pStyle w:val="Otsikko3"/>
        <w:ind w:left="624" w:hanging="624"/>
        <w:rPr>
          <w:lang w:val="fi-FI"/>
        </w:rPr>
      </w:pPr>
      <w:bookmarkStart w:id="3412" w:name="_Toc493580365"/>
      <w:bookmarkStart w:id="3413" w:name="_Ref499631406"/>
      <w:bookmarkStart w:id="3414" w:name="_Toc506466607"/>
      <w:r w:rsidRPr="00CE2D8E">
        <w:rPr>
          <w:lang w:val="fi-FI"/>
        </w:rPr>
        <w:t>Shipperin velvollisuudet</w:t>
      </w:r>
      <w:bookmarkEnd w:id="3412"/>
      <w:bookmarkEnd w:id="3413"/>
      <w:bookmarkEnd w:id="3414"/>
    </w:p>
    <w:p w14:paraId="02DA9892" w14:textId="5F64CCEC" w:rsidR="00EE2351" w:rsidRPr="00CE2D8E" w:rsidRDefault="00EE2351" w:rsidP="00EE2351">
      <w:pPr>
        <w:spacing w:before="240"/>
        <w:rPr>
          <w:lang w:val="fi-FI"/>
        </w:rPr>
      </w:pPr>
      <w:r w:rsidRPr="00CE2D8E">
        <w:rPr>
          <w:lang w:val="fi-FI"/>
        </w:rPr>
        <w:t>Shippereiden tulee hätätilan vallitessa:</w:t>
      </w:r>
    </w:p>
    <w:p w14:paraId="171BCF5D" w14:textId="038FE701" w:rsidR="00EE2351" w:rsidRPr="00CE2D8E" w:rsidRDefault="00EE2351" w:rsidP="00A14EEB">
      <w:pPr>
        <w:pStyle w:val="Luettelokappale"/>
        <w:numPr>
          <w:ilvl w:val="0"/>
          <w:numId w:val="46"/>
        </w:numPr>
        <w:spacing w:before="240"/>
        <w:rPr>
          <w:lang w:val="fi-FI"/>
        </w:rPr>
      </w:pPr>
      <w:r w:rsidRPr="00CE2D8E">
        <w:rPr>
          <w:lang w:val="fi-FI"/>
        </w:rPr>
        <w:t>jatkaa maakaasun toimittamista Suomen maakaasujärjestelmään syöttöpisteissä</w:t>
      </w:r>
      <w:r w:rsidR="00EC2FCB">
        <w:rPr>
          <w:lang w:val="fi-FI"/>
        </w:rPr>
        <w:t>, biokaasun syöttöpisteissä</w:t>
      </w:r>
      <w:r w:rsidRPr="00CE2D8E">
        <w:rPr>
          <w:lang w:val="fi-FI"/>
        </w:rPr>
        <w:t xml:space="preserve"> ja virtuaalisessa </w:t>
      </w:r>
      <w:r w:rsidR="00F937CD" w:rsidRPr="00CE2D8E">
        <w:rPr>
          <w:lang w:val="fi-FI"/>
        </w:rPr>
        <w:t>kaupp</w:t>
      </w:r>
      <w:r w:rsidRPr="00CE2D8E">
        <w:rPr>
          <w:lang w:val="fi-FI"/>
        </w:rPr>
        <w:t>apaikassa;</w:t>
      </w:r>
    </w:p>
    <w:p w14:paraId="20EEF0B7" w14:textId="29AC9E15" w:rsidR="00EE2351" w:rsidRPr="00CE2D8E" w:rsidRDefault="00EE2351" w:rsidP="00A14EEB">
      <w:pPr>
        <w:pStyle w:val="Luettelokappale"/>
        <w:numPr>
          <w:ilvl w:val="0"/>
          <w:numId w:val="46"/>
        </w:numPr>
        <w:spacing w:before="240"/>
        <w:rPr>
          <w:lang w:val="fi-FI"/>
        </w:rPr>
      </w:pPr>
      <w:r w:rsidRPr="00CE2D8E">
        <w:rPr>
          <w:lang w:val="fi-FI"/>
        </w:rPr>
        <w:t>tiedottaa järjestelmävastaavaa siirtoverkonhaltijaa välittömästi tapauksista, jotka vaikuttavat olennaisesti shipperin kykyyn toimittaa kaasua syöttö-</w:t>
      </w:r>
      <w:r w:rsidR="00F937CD" w:rsidRPr="00CE2D8E">
        <w:rPr>
          <w:lang w:val="fi-FI"/>
        </w:rPr>
        <w:t xml:space="preserve"> ja</w:t>
      </w:r>
      <w:r w:rsidRPr="00CE2D8E">
        <w:rPr>
          <w:lang w:val="fi-FI"/>
        </w:rPr>
        <w:t xml:space="preserve"> ottopiste</w:t>
      </w:r>
      <w:r w:rsidR="00F937CD" w:rsidRPr="00CE2D8E">
        <w:rPr>
          <w:lang w:val="fi-FI"/>
        </w:rPr>
        <w:t>i</w:t>
      </w:r>
      <w:r w:rsidRPr="00CE2D8E">
        <w:rPr>
          <w:lang w:val="fi-FI"/>
        </w:rPr>
        <w:t xml:space="preserve">ssä, </w:t>
      </w:r>
      <w:r w:rsidR="004E2580">
        <w:rPr>
          <w:lang w:val="fi-FI"/>
        </w:rPr>
        <w:t xml:space="preserve">biokaasun syöttöpisteissä, </w:t>
      </w:r>
      <w:r w:rsidRPr="00CE2D8E">
        <w:rPr>
          <w:lang w:val="fi-FI"/>
        </w:rPr>
        <w:t xml:space="preserve">virtuaalisessa </w:t>
      </w:r>
      <w:r w:rsidR="00F937CD" w:rsidRPr="00CE2D8E">
        <w:rPr>
          <w:lang w:val="fi-FI"/>
        </w:rPr>
        <w:t>kaupp</w:t>
      </w:r>
      <w:r w:rsidRPr="00CE2D8E">
        <w:rPr>
          <w:lang w:val="fi-FI"/>
        </w:rPr>
        <w:t>apaikassa tai Kaasupörssissä; sekä</w:t>
      </w:r>
    </w:p>
    <w:p w14:paraId="0995635E" w14:textId="7CAE16E1" w:rsidR="00EE2351" w:rsidRPr="00CE2D8E" w:rsidRDefault="00BC20AC" w:rsidP="00A14EEB">
      <w:pPr>
        <w:pStyle w:val="Luettelokappale"/>
        <w:numPr>
          <w:ilvl w:val="0"/>
          <w:numId w:val="46"/>
        </w:numPr>
        <w:spacing w:before="240"/>
        <w:rPr>
          <w:lang w:val="fi-FI"/>
        </w:rPr>
      </w:pPr>
      <w:r w:rsidRPr="00CE2D8E">
        <w:rPr>
          <w:lang w:val="fi-FI"/>
        </w:rPr>
        <w:t>noudattaa näitä K</w:t>
      </w:r>
      <w:r w:rsidR="00EE2351" w:rsidRPr="00CE2D8E">
        <w:rPr>
          <w:lang w:val="fi-FI"/>
        </w:rPr>
        <w:t xml:space="preserve">aasunsiirron sääntöjä, jollei </w:t>
      </w:r>
      <w:r w:rsidR="009A117F">
        <w:rPr>
          <w:lang w:val="fi-FI"/>
        </w:rPr>
        <w:t>toimivaltainen viranomainen</w:t>
      </w:r>
      <w:r w:rsidR="00EE2351" w:rsidRPr="00CE2D8E">
        <w:rPr>
          <w:lang w:val="fi-FI"/>
        </w:rPr>
        <w:t xml:space="preserve"> toisin ohjeista.</w:t>
      </w:r>
    </w:p>
    <w:p w14:paraId="4311BA2E" w14:textId="09A8AC96" w:rsidR="00EE2351" w:rsidRPr="00CE2D8E" w:rsidRDefault="00EE2351" w:rsidP="00EE2351">
      <w:pPr>
        <w:spacing w:before="240"/>
        <w:rPr>
          <w:lang w:val="fi-FI"/>
        </w:rPr>
      </w:pPr>
      <w:r w:rsidRPr="00CE2D8E">
        <w:rPr>
          <w:lang w:val="fi-FI"/>
        </w:rPr>
        <w:t xml:space="preserve">Shipperit jatkavat </w:t>
      </w:r>
      <w:r w:rsidR="004A365F" w:rsidRPr="00CE2D8E">
        <w:rPr>
          <w:lang w:val="fi-FI"/>
        </w:rPr>
        <w:t>nominaatioiden</w:t>
      </w:r>
      <w:r w:rsidRPr="00CE2D8E">
        <w:rPr>
          <w:lang w:val="fi-FI"/>
        </w:rPr>
        <w:t xml:space="preserve"> tekemistä</w:t>
      </w:r>
      <w:r w:rsidR="00EE2980" w:rsidRPr="00CE2D8E">
        <w:rPr>
          <w:lang w:val="fi-FI"/>
        </w:rPr>
        <w:t xml:space="preserve"> (siltä osin kuin tarvitaan)</w:t>
      </w:r>
      <w:r w:rsidRPr="00CE2D8E">
        <w:rPr>
          <w:lang w:val="fi-FI"/>
        </w:rPr>
        <w:t xml:space="preserve"> toimittaakseen järjestelmävastaavalle siirtoverkonhaltijalle parhaat mahdolliset tiedot odotetuista </w:t>
      </w:r>
      <w:r w:rsidR="00A83D01" w:rsidRPr="00CE2D8E">
        <w:rPr>
          <w:lang w:val="fi-FI"/>
        </w:rPr>
        <w:t>verkosta otoista</w:t>
      </w:r>
      <w:r w:rsidRPr="00CE2D8E">
        <w:rPr>
          <w:lang w:val="fi-FI"/>
        </w:rPr>
        <w:t xml:space="preserve"> siitä huolimatta, että järjestelmävastaava siirtoverkonhaltija saattaa hätätilan vallitessa</w:t>
      </w:r>
      <w:r w:rsidR="0031012D">
        <w:rPr>
          <w:lang w:val="fi-FI"/>
        </w:rPr>
        <w:t xml:space="preserve"> toim</w:t>
      </w:r>
      <w:r w:rsidR="00BC5430">
        <w:rPr>
          <w:lang w:val="fi-FI"/>
        </w:rPr>
        <w:t>ivaltaisen viranomaisen määräyksellä</w:t>
      </w:r>
      <w:r w:rsidRPr="00CE2D8E">
        <w:rPr>
          <w:lang w:val="fi-FI"/>
        </w:rPr>
        <w:t xml:space="preserve"> ottaa hoitaakseen toimitukset shippereiden siirtoverkon </w:t>
      </w:r>
      <w:r w:rsidR="004A365F" w:rsidRPr="00CE2D8E">
        <w:rPr>
          <w:lang w:val="fi-FI"/>
        </w:rPr>
        <w:t>loppukäyttäjien käyttöpaikkoihin</w:t>
      </w:r>
      <w:r w:rsidR="001F6EB2" w:rsidRPr="00CE2D8E">
        <w:rPr>
          <w:lang w:val="fi-FI"/>
        </w:rPr>
        <w:t xml:space="preserve"> ja </w:t>
      </w:r>
      <w:r w:rsidR="00EA4149" w:rsidRPr="00CE2D8E">
        <w:rPr>
          <w:lang w:val="fi-FI"/>
        </w:rPr>
        <w:t xml:space="preserve">shipperien </w:t>
      </w:r>
      <w:r w:rsidR="001F6EB2" w:rsidRPr="00CE2D8E">
        <w:rPr>
          <w:lang w:val="fi-FI"/>
        </w:rPr>
        <w:t>vähittäismyyjien</w:t>
      </w:r>
      <w:r w:rsidR="00EA4149" w:rsidRPr="00CE2D8E">
        <w:rPr>
          <w:lang w:val="fi-FI"/>
        </w:rPr>
        <w:t xml:space="preserve"> </w:t>
      </w:r>
      <w:del w:id="3415" w:author="Tekijä">
        <w:r w:rsidR="00EA4149" w:rsidRPr="00CE2D8E" w:rsidDel="001C1F12">
          <w:rPr>
            <w:lang w:val="fi-FI"/>
          </w:rPr>
          <w:delText>kautta</w:delText>
        </w:r>
        <w:r w:rsidR="001F6EB2" w:rsidRPr="00CE2D8E" w:rsidDel="001C1F12">
          <w:rPr>
            <w:lang w:val="fi-FI"/>
          </w:rPr>
          <w:delText xml:space="preserve"> jakeluverkon loppukäyttäjille</w:delText>
        </w:r>
      </w:del>
      <w:ins w:id="3416" w:author="Tekijä">
        <w:r w:rsidR="001C1F12">
          <w:rPr>
            <w:lang w:val="fi-FI"/>
          </w:rPr>
          <w:t>asiakkaille</w:t>
        </w:r>
      </w:ins>
      <w:r w:rsidRPr="00CE2D8E">
        <w:rPr>
          <w:lang w:val="fi-FI"/>
        </w:rPr>
        <w:t xml:space="preserve">, vrt. kohta </w:t>
      </w:r>
      <w:r w:rsidR="00BB2817" w:rsidRPr="00CE2D8E">
        <w:rPr>
          <w:lang w:val="fi-FI"/>
        </w:rPr>
        <w:fldChar w:fldCharType="begin"/>
      </w:r>
      <w:r w:rsidR="00BB2817" w:rsidRPr="00CE2D8E">
        <w:rPr>
          <w:lang w:val="fi-FI"/>
        </w:rPr>
        <w:instrText xml:space="preserve"> REF _Ref498806942 \r \h </w:instrText>
      </w:r>
      <w:r w:rsidR="00BB2817" w:rsidRPr="00CE2D8E">
        <w:rPr>
          <w:lang w:val="fi-FI"/>
        </w:rPr>
      </w:r>
      <w:r w:rsidR="00BB2817" w:rsidRPr="00CE2D8E">
        <w:rPr>
          <w:lang w:val="fi-FI"/>
        </w:rPr>
        <w:fldChar w:fldCharType="separate"/>
      </w:r>
      <w:r w:rsidR="004E756E">
        <w:rPr>
          <w:lang w:val="fi-FI"/>
        </w:rPr>
        <w:t>15.3</w:t>
      </w:r>
      <w:r w:rsidR="00BB2817" w:rsidRPr="00CE2D8E">
        <w:rPr>
          <w:lang w:val="fi-FI"/>
        </w:rPr>
        <w:fldChar w:fldCharType="end"/>
      </w:r>
      <w:r w:rsidRPr="00CE2D8E">
        <w:rPr>
          <w:lang w:val="fi-FI"/>
        </w:rPr>
        <w:t>.</w:t>
      </w:r>
    </w:p>
    <w:p w14:paraId="1A2056EC" w14:textId="62851A5D" w:rsidR="00EE2351" w:rsidRPr="00CE2D8E" w:rsidRDefault="00EE2351" w:rsidP="00EE2351">
      <w:pPr>
        <w:spacing w:before="240"/>
        <w:rPr>
          <w:lang w:val="fi-FI" w:eastAsia="en-US"/>
        </w:rPr>
      </w:pPr>
      <w:r w:rsidRPr="00CE2D8E">
        <w:rPr>
          <w:lang w:val="fi-FI"/>
        </w:rPr>
        <w:t xml:space="preserve">Shipperin Suomen kaasujärjestelmään toimittamat kaasumäärät jaetaan shipperin </w:t>
      </w:r>
      <w:r w:rsidR="001F6EB2" w:rsidRPr="00CE2D8E">
        <w:rPr>
          <w:lang w:val="fi-FI"/>
        </w:rPr>
        <w:t>taseeseen</w:t>
      </w:r>
      <w:r w:rsidRPr="00CE2D8E">
        <w:rPr>
          <w:lang w:val="fi-FI"/>
        </w:rPr>
        <w:t>. Mikäli kaikkea ottovyöhykkeen kulutusta ei voida kattaa shipperin toimituksilla, järjestelmävastaava siirtoverkonhaltija toimittaa puuttuvan määrän</w:t>
      </w:r>
      <w:r w:rsidR="0043187E">
        <w:rPr>
          <w:lang w:val="fi-FI"/>
        </w:rPr>
        <w:t xml:space="preserve"> tasekaasuna</w:t>
      </w:r>
      <w:r w:rsidRPr="00CE2D8E">
        <w:rPr>
          <w:lang w:val="fi-FI"/>
        </w:rPr>
        <w:t>. Shipperin kaasutoimitukset ottovyöhykkeelle alentavat järjestelmävastaavan siirtoverkonhaltijan toimittamia määriä</w:t>
      </w:r>
      <w:r w:rsidR="001F6EB2" w:rsidRPr="00CE2D8E">
        <w:rPr>
          <w:lang w:val="fi-FI"/>
        </w:rPr>
        <w:t>,</w:t>
      </w:r>
      <w:r w:rsidRPr="00CE2D8E">
        <w:rPr>
          <w:lang w:val="fi-FI"/>
        </w:rPr>
        <w:t xml:space="preserve"> eikä järjestelmävastaava siirtoverkonhaltija siten laskuta kyseisistä määristä. Kaikkea shipperin </w:t>
      </w:r>
      <w:r w:rsidRPr="00CE2D8E">
        <w:rPr>
          <w:lang w:val="fi-FI"/>
        </w:rPr>
        <w:lastRenderedPageBreak/>
        <w:t xml:space="preserve">toimittamaa kaasua voidaan käyttää kauttakuljettamiseen kohdan </w:t>
      </w:r>
      <w:r w:rsidR="00FF5574" w:rsidRPr="00CE2D8E">
        <w:rPr>
          <w:lang w:val="fi-FI"/>
        </w:rPr>
        <w:fldChar w:fldCharType="begin"/>
      </w:r>
      <w:r w:rsidR="00FF5574" w:rsidRPr="00CE2D8E">
        <w:rPr>
          <w:lang w:val="fi-FI"/>
        </w:rPr>
        <w:instrText xml:space="preserve"> REF _Ref498807054 \r \h </w:instrText>
      </w:r>
      <w:r w:rsidR="00FF5574" w:rsidRPr="00CE2D8E">
        <w:rPr>
          <w:lang w:val="fi-FI"/>
        </w:rPr>
      </w:r>
      <w:r w:rsidR="00FF5574" w:rsidRPr="00CE2D8E">
        <w:rPr>
          <w:lang w:val="fi-FI"/>
        </w:rPr>
        <w:fldChar w:fldCharType="separate"/>
      </w:r>
      <w:r w:rsidR="004E756E">
        <w:rPr>
          <w:lang w:val="fi-FI"/>
        </w:rPr>
        <w:t>15.1.3</w:t>
      </w:r>
      <w:r w:rsidR="00FF5574" w:rsidRPr="00CE2D8E">
        <w:rPr>
          <w:lang w:val="fi-FI"/>
        </w:rPr>
        <w:fldChar w:fldCharType="end"/>
      </w:r>
      <w:r w:rsidRPr="00CE2D8E">
        <w:rPr>
          <w:lang w:val="fi-FI"/>
        </w:rPr>
        <w:t xml:space="preserve"> mukaisesti, tai järjestelmävastaava siirtoverkonhaltija ostaa kaasun kohdan </w:t>
      </w:r>
      <w:r w:rsidR="00E02FAF" w:rsidRPr="00CE2D8E">
        <w:rPr>
          <w:szCs w:val="24"/>
          <w:lang w:val="fi-FI"/>
        </w:rPr>
        <w:fldChar w:fldCharType="begin"/>
      </w:r>
      <w:r w:rsidR="00E02FAF" w:rsidRPr="00CE2D8E">
        <w:rPr>
          <w:szCs w:val="24"/>
          <w:lang w:val="fi-FI"/>
        </w:rPr>
        <w:instrText xml:space="preserve"> REF _Ref498800232 \r \h </w:instrText>
      </w:r>
      <w:r w:rsidR="00EA4149" w:rsidRPr="00CE2D8E">
        <w:rPr>
          <w:szCs w:val="24"/>
          <w:lang w:val="fi-FI"/>
        </w:rPr>
        <w:instrText xml:space="preserve"> \* MERGEFORMAT </w:instrText>
      </w:r>
      <w:r w:rsidR="00E02FAF" w:rsidRPr="00CE2D8E">
        <w:rPr>
          <w:szCs w:val="24"/>
          <w:lang w:val="fi-FI"/>
        </w:rPr>
      </w:r>
      <w:r w:rsidR="00E02FAF" w:rsidRPr="00CE2D8E">
        <w:rPr>
          <w:szCs w:val="24"/>
          <w:lang w:val="fi-FI"/>
        </w:rPr>
        <w:fldChar w:fldCharType="separate"/>
      </w:r>
      <w:r w:rsidR="004E756E">
        <w:rPr>
          <w:szCs w:val="24"/>
          <w:lang w:val="fi-FI"/>
        </w:rPr>
        <w:t>17.2</w:t>
      </w:r>
      <w:r w:rsidR="00E02FAF" w:rsidRPr="00CE2D8E">
        <w:rPr>
          <w:szCs w:val="24"/>
          <w:lang w:val="fi-FI"/>
        </w:rPr>
        <w:fldChar w:fldCharType="end"/>
      </w:r>
      <w:r w:rsidRPr="00CE2D8E">
        <w:rPr>
          <w:lang w:val="fi-FI"/>
        </w:rPr>
        <w:t xml:space="preserve"> </w:t>
      </w:r>
      <w:r w:rsidR="00EA4149" w:rsidRPr="00CE2D8E">
        <w:rPr>
          <w:lang w:val="fi-FI"/>
        </w:rPr>
        <w:t>f</w:t>
      </w:r>
      <w:r w:rsidRPr="00CE2D8E">
        <w:rPr>
          <w:lang w:val="fi-FI"/>
        </w:rPr>
        <w:t>) mukaisesti.</w:t>
      </w:r>
    </w:p>
    <w:p w14:paraId="65B357E6" w14:textId="77777777" w:rsidR="00EE2351" w:rsidRPr="00CE2D8E" w:rsidRDefault="00EE2351" w:rsidP="00EE2351">
      <w:pPr>
        <w:pStyle w:val="Otsikko3"/>
        <w:ind w:left="624" w:hanging="624"/>
        <w:rPr>
          <w:lang w:val="fi-FI"/>
        </w:rPr>
      </w:pPr>
      <w:bookmarkStart w:id="3417" w:name="_Toc493580366"/>
      <w:bookmarkStart w:id="3418" w:name="_Ref498807054"/>
      <w:bookmarkStart w:id="3419" w:name="_Ref500244692"/>
      <w:bookmarkStart w:id="3420" w:name="_Toc506466608"/>
      <w:r w:rsidRPr="00CE2D8E">
        <w:rPr>
          <w:lang w:val="fi-FI"/>
        </w:rPr>
        <w:t>Kauttakuljettaminen</w:t>
      </w:r>
      <w:bookmarkEnd w:id="3417"/>
      <w:bookmarkEnd w:id="3418"/>
      <w:bookmarkEnd w:id="3419"/>
      <w:bookmarkEnd w:id="3420"/>
    </w:p>
    <w:p w14:paraId="2C400D4A" w14:textId="0B82344E" w:rsidR="00EE2351" w:rsidRPr="00CE2D8E" w:rsidRDefault="00D07610" w:rsidP="009A117F">
      <w:pPr>
        <w:keepNext/>
        <w:spacing w:before="240"/>
        <w:rPr>
          <w:lang w:val="fi-FI" w:eastAsia="en-US"/>
        </w:rPr>
      </w:pPr>
      <w:r>
        <w:rPr>
          <w:lang w:val="fi-FI" w:eastAsia="en-US"/>
        </w:rPr>
        <w:t>Ka</w:t>
      </w:r>
      <w:r w:rsidR="00EE2351" w:rsidRPr="00CE2D8E">
        <w:rPr>
          <w:lang w:val="fi-FI" w:eastAsia="en-US"/>
        </w:rPr>
        <w:t xml:space="preserve">asun kauttakuljettaminen </w:t>
      </w:r>
      <w:r w:rsidR="00EA4149" w:rsidRPr="00CE2D8E">
        <w:rPr>
          <w:lang w:val="fi-FI" w:eastAsia="en-US"/>
        </w:rPr>
        <w:t xml:space="preserve">voi </w:t>
      </w:r>
      <w:r w:rsidR="00EE2351" w:rsidRPr="00CE2D8E">
        <w:rPr>
          <w:lang w:val="fi-FI" w:eastAsia="en-US"/>
        </w:rPr>
        <w:t>jatku</w:t>
      </w:r>
      <w:r w:rsidR="00EA4149" w:rsidRPr="00CE2D8E">
        <w:rPr>
          <w:lang w:val="fi-FI" w:eastAsia="en-US"/>
        </w:rPr>
        <w:t>a</w:t>
      </w:r>
      <w:r w:rsidR="00EE2351" w:rsidRPr="00CE2D8E">
        <w:rPr>
          <w:lang w:val="fi-FI" w:eastAsia="en-US"/>
        </w:rPr>
        <w:t xml:space="preserve"> hätätilan vallitessa </w:t>
      </w:r>
      <w:r w:rsidR="001F6EB2" w:rsidRPr="00CE2D8E">
        <w:rPr>
          <w:lang w:val="fi-FI" w:eastAsia="en-US"/>
        </w:rPr>
        <w:t>toimitusvarmuuden</w:t>
      </w:r>
      <w:r w:rsidR="00EE2351" w:rsidRPr="00CE2D8E">
        <w:rPr>
          <w:lang w:val="fi-FI" w:eastAsia="en-US"/>
        </w:rPr>
        <w:t xml:space="preserve"> asettamissa rajoissa edellyttäen aina, että:</w:t>
      </w:r>
    </w:p>
    <w:p w14:paraId="304A9797" w14:textId="495A6524" w:rsidR="00EE2351" w:rsidRPr="00CE2D8E" w:rsidRDefault="00A01631" w:rsidP="00A14EEB">
      <w:pPr>
        <w:pStyle w:val="Luettelokappale"/>
        <w:numPr>
          <w:ilvl w:val="0"/>
          <w:numId w:val="47"/>
        </w:numPr>
        <w:spacing w:before="240"/>
        <w:rPr>
          <w:lang w:val="fi-FI" w:eastAsia="en-US"/>
        </w:rPr>
      </w:pPr>
      <w:r>
        <w:rPr>
          <w:lang w:val="fi-FI" w:eastAsia="en-US"/>
        </w:rPr>
        <w:t>S</w:t>
      </w:r>
      <w:r w:rsidRPr="00CE2D8E">
        <w:rPr>
          <w:lang w:val="fi-FI" w:eastAsia="en-US"/>
        </w:rPr>
        <w:t xml:space="preserve">hipper </w:t>
      </w:r>
      <w:r w:rsidR="00EE2351" w:rsidRPr="00CE2D8E">
        <w:rPr>
          <w:lang w:val="fi-FI" w:eastAsia="en-US"/>
        </w:rPr>
        <w:t>tarjoaa kaas</w:t>
      </w:r>
      <w:r w:rsidR="001F6EB2" w:rsidRPr="00CE2D8E">
        <w:rPr>
          <w:lang w:val="fi-FI" w:eastAsia="en-US"/>
        </w:rPr>
        <w:t>ua saataville syöttöpiste</w:t>
      </w:r>
      <w:r w:rsidR="00B543CE">
        <w:rPr>
          <w:lang w:val="fi-FI" w:eastAsia="en-US"/>
        </w:rPr>
        <w:t>i</w:t>
      </w:r>
      <w:r w:rsidR="001F6EB2" w:rsidRPr="00CE2D8E">
        <w:rPr>
          <w:lang w:val="fi-FI" w:eastAsia="en-US"/>
        </w:rPr>
        <w:t>ssä ja</w:t>
      </w:r>
      <w:r w:rsidR="00EE2351" w:rsidRPr="00CE2D8E">
        <w:rPr>
          <w:lang w:val="fi-FI" w:eastAsia="en-US"/>
        </w:rPr>
        <w:t xml:space="preserve"> virtuaalisessa </w:t>
      </w:r>
      <w:r w:rsidR="001F6EB2" w:rsidRPr="00CE2D8E">
        <w:rPr>
          <w:lang w:val="fi-FI" w:eastAsia="en-US"/>
        </w:rPr>
        <w:t>kauppa</w:t>
      </w:r>
      <w:r w:rsidR="00EE2351" w:rsidRPr="00CE2D8E">
        <w:rPr>
          <w:lang w:val="fi-FI" w:eastAsia="en-US"/>
        </w:rPr>
        <w:t>paikassa. Shipperin tarjoamien kaasumäärien tulee vastata vähintään shipper</w:t>
      </w:r>
      <w:r>
        <w:rPr>
          <w:lang w:val="fi-FI" w:eastAsia="en-US"/>
        </w:rPr>
        <w:t>iin</w:t>
      </w:r>
      <w:r w:rsidR="00EE2351" w:rsidRPr="00CE2D8E">
        <w:rPr>
          <w:lang w:val="fi-FI" w:eastAsia="en-US"/>
        </w:rPr>
        <w:t xml:space="preserve"> </w:t>
      </w:r>
      <w:r>
        <w:rPr>
          <w:lang w:val="fi-FI" w:eastAsia="en-US"/>
        </w:rPr>
        <w:t xml:space="preserve">toimitussuhteessa olevien </w:t>
      </w:r>
      <w:del w:id="3421" w:author="Tekijä">
        <w:r w:rsidR="00EE2351" w:rsidRPr="00CE2D8E" w:rsidDel="001B0223">
          <w:rPr>
            <w:lang w:val="fi-FI" w:eastAsia="en-US"/>
          </w:rPr>
          <w:delText>vähittäismyyjien ja shipperin</w:delText>
        </w:r>
        <w:r w:rsidR="001F6EB2" w:rsidRPr="00CE2D8E" w:rsidDel="001B0223">
          <w:rPr>
            <w:lang w:val="fi-FI" w:eastAsia="en-US"/>
          </w:rPr>
          <w:delText xml:space="preserve"> </w:delText>
        </w:r>
      </w:del>
      <w:r w:rsidR="001F6EB2" w:rsidRPr="00CE2D8E">
        <w:rPr>
          <w:lang w:val="fi-FI" w:eastAsia="en-US"/>
        </w:rPr>
        <w:t>siirtoverkon loppukäyttäjien</w:t>
      </w:r>
      <w:r w:rsidR="00EE2351" w:rsidRPr="00CE2D8E">
        <w:rPr>
          <w:lang w:val="fi-FI" w:eastAsia="en-US"/>
        </w:rPr>
        <w:t xml:space="preserve"> </w:t>
      </w:r>
      <w:r w:rsidR="001F6EB2" w:rsidRPr="00CE2D8E">
        <w:rPr>
          <w:lang w:val="fi-FI" w:eastAsia="en-US"/>
        </w:rPr>
        <w:t>käyttö</w:t>
      </w:r>
      <w:r w:rsidR="00EE2351" w:rsidRPr="00CE2D8E">
        <w:rPr>
          <w:lang w:val="fi-FI" w:eastAsia="en-US"/>
        </w:rPr>
        <w:t xml:space="preserve">paikkojen </w:t>
      </w:r>
      <w:ins w:id="3422" w:author="Tekijä">
        <w:r w:rsidR="001B0223">
          <w:rPr>
            <w:lang w:val="fi-FI" w:eastAsia="en-US"/>
          </w:rPr>
          <w:t xml:space="preserve">ja vähittäismyyjien </w:t>
        </w:r>
      </w:ins>
      <w:r w:rsidR="00EE2351" w:rsidRPr="00CE2D8E">
        <w:rPr>
          <w:lang w:val="fi-FI" w:eastAsia="en-US"/>
        </w:rPr>
        <w:t>ottamia kaasumääriä;</w:t>
      </w:r>
    </w:p>
    <w:p w14:paraId="240D6757" w14:textId="41DB5DAD" w:rsidR="00E60AEC" w:rsidRPr="00CE2D8E" w:rsidRDefault="00E60AEC" w:rsidP="00A14EEB">
      <w:pPr>
        <w:pStyle w:val="Luettelokappale"/>
        <w:numPr>
          <w:ilvl w:val="0"/>
          <w:numId w:val="47"/>
        </w:numPr>
        <w:spacing w:before="240"/>
        <w:rPr>
          <w:lang w:val="fi-FI" w:eastAsia="en-US"/>
        </w:rPr>
      </w:pPr>
      <w:r w:rsidRPr="00CE2D8E">
        <w:rPr>
          <w:lang w:val="fi-FI" w:eastAsia="en-US"/>
        </w:rPr>
        <w:t>shipperin tulee tasapainottaa syöttönsä ja ottonsa; sekä</w:t>
      </w:r>
    </w:p>
    <w:p w14:paraId="31424AF6" w14:textId="756018A7" w:rsidR="00E60AEC" w:rsidRPr="00CE2D8E" w:rsidRDefault="00E60AEC" w:rsidP="00A14EEB">
      <w:pPr>
        <w:pStyle w:val="Luettelokappale"/>
        <w:numPr>
          <w:ilvl w:val="0"/>
          <w:numId w:val="47"/>
        </w:numPr>
        <w:spacing w:before="240"/>
        <w:rPr>
          <w:lang w:val="fi-FI" w:eastAsia="en-US"/>
        </w:rPr>
      </w:pPr>
      <w:r w:rsidRPr="00CE2D8E">
        <w:rPr>
          <w:lang w:val="fi-FI" w:eastAsia="en-US"/>
        </w:rPr>
        <w:t>järjestelmävastaavan siirtoverkonhaltijan tulee kyetä siirtämään shipperin kaasu siirto</w:t>
      </w:r>
      <w:r w:rsidR="001F6EB2" w:rsidRPr="00CE2D8E">
        <w:rPr>
          <w:lang w:val="fi-FI" w:eastAsia="en-US"/>
        </w:rPr>
        <w:t>verkossa</w:t>
      </w:r>
      <w:r w:rsidRPr="00CE2D8E">
        <w:rPr>
          <w:lang w:val="fi-FI" w:eastAsia="en-US"/>
        </w:rPr>
        <w:t xml:space="preserve">. Mikäli </w:t>
      </w:r>
      <w:r w:rsidR="00744273">
        <w:rPr>
          <w:lang w:val="fi-FI" w:eastAsia="en-US"/>
        </w:rPr>
        <w:t xml:space="preserve">järjestelmävastaava siirtoverkonhaltija ei pysty </w:t>
      </w:r>
      <w:r w:rsidR="0050133F">
        <w:rPr>
          <w:lang w:val="fi-FI" w:eastAsia="en-US"/>
        </w:rPr>
        <w:t xml:space="preserve">siirtämään </w:t>
      </w:r>
      <w:r w:rsidR="00744273">
        <w:rPr>
          <w:lang w:val="fi-FI" w:eastAsia="en-US"/>
        </w:rPr>
        <w:t>shipperin kaasumääriä</w:t>
      </w:r>
      <w:r w:rsidRPr="00CE2D8E">
        <w:rPr>
          <w:lang w:val="fi-FI" w:eastAsia="en-US"/>
        </w:rPr>
        <w:t xml:space="preserve">, niistä </w:t>
      </w:r>
      <w:r w:rsidR="00CA5874">
        <w:rPr>
          <w:lang w:val="fi-FI" w:eastAsia="en-US"/>
        </w:rPr>
        <w:t xml:space="preserve">järjestelmävastaava siirtoverkonhaltija </w:t>
      </w:r>
      <w:r w:rsidRPr="00CE2D8E">
        <w:rPr>
          <w:lang w:val="fi-FI" w:eastAsia="en-US"/>
        </w:rPr>
        <w:t>suori</w:t>
      </w:r>
      <w:r w:rsidR="00CA5874">
        <w:rPr>
          <w:lang w:val="fi-FI" w:eastAsia="en-US"/>
        </w:rPr>
        <w:t>ttaa niistä</w:t>
      </w:r>
      <w:r w:rsidRPr="00CE2D8E">
        <w:rPr>
          <w:lang w:val="fi-FI" w:eastAsia="en-US"/>
        </w:rPr>
        <w:t xml:space="preserve"> maksu</w:t>
      </w:r>
      <w:r w:rsidR="00CA5874">
        <w:rPr>
          <w:lang w:val="fi-FI" w:eastAsia="en-US"/>
        </w:rPr>
        <w:t>n</w:t>
      </w:r>
      <w:r w:rsidRPr="00CE2D8E">
        <w:rPr>
          <w:lang w:val="fi-FI" w:eastAsia="en-US"/>
        </w:rPr>
        <w:t xml:space="preserve"> kohdan </w:t>
      </w:r>
      <w:r w:rsidR="00E02FAF" w:rsidRPr="00CE2D8E">
        <w:rPr>
          <w:szCs w:val="24"/>
          <w:lang w:val="fi-FI"/>
        </w:rPr>
        <w:fldChar w:fldCharType="begin"/>
      </w:r>
      <w:r w:rsidR="00E02FAF" w:rsidRPr="00CE2D8E">
        <w:rPr>
          <w:szCs w:val="24"/>
          <w:lang w:val="fi-FI"/>
        </w:rPr>
        <w:instrText xml:space="preserve"> REF _Ref498800232 \r \h </w:instrText>
      </w:r>
      <w:r w:rsidR="00851485" w:rsidRPr="00CE2D8E">
        <w:rPr>
          <w:szCs w:val="24"/>
          <w:lang w:val="fi-FI"/>
        </w:rPr>
        <w:instrText xml:space="preserve"> \* MERGEFORMAT </w:instrText>
      </w:r>
      <w:r w:rsidR="00E02FAF" w:rsidRPr="00CE2D8E">
        <w:rPr>
          <w:szCs w:val="24"/>
          <w:lang w:val="fi-FI"/>
        </w:rPr>
      </w:r>
      <w:r w:rsidR="00E02FAF" w:rsidRPr="00CE2D8E">
        <w:rPr>
          <w:szCs w:val="24"/>
          <w:lang w:val="fi-FI"/>
        </w:rPr>
        <w:fldChar w:fldCharType="separate"/>
      </w:r>
      <w:r w:rsidR="004E756E">
        <w:rPr>
          <w:szCs w:val="24"/>
          <w:lang w:val="fi-FI"/>
        </w:rPr>
        <w:t>17.2</w:t>
      </w:r>
      <w:r w:rsidR="00E02FAF" w:rsidRPr="00CE2D8E">
        <w:rPr>
          <w:szCs w:val="24"/>
          <w:lang w:val="fi-FI"/>
        </w:rPr>
        <w:fldChar w:fldCharType="end"/>
      </w:r>
      <w:r w:rsidR="00682CBF">
        <w:rPr>
          <w:lang w:val="fi-FI" w:eastAsia="en-US"/>
        </w:rPr>
        <w:t> </w:t>
      </w:r>
      <w:r w:rsidR="007C5676" w:rsidRPr="00CE2D8E">
        <w:rPr>
          <w:lang w:val="fi-FI" w:eastAsia="en-US"/>
        </w:rPr>
        <w:t>f</w:t>
      </w:r>
      <w:r w:rsidRPr="00CE2D8E">
        <w:rPr>
          <w:lang w:val="fi-FI" w:eastAsia="en-US"/>
        </w:rPr>
        <w:t>) mukaisesti.</w:t>
      </w:r>
    </w:p>
    <w:p w14:paraId="57429319" w14:textId="5C985594" w:rsidR="00E60AEC" w:rsidRPr="00CE2D8E" w:rsidRDefault="00E60AEC" w:rsidP="00754CFF">
      <w:pPr>
        <w:pStyle w:val="Otsikko2"/>
      </w:pPr>
      <w:bookmarkStart w:id="3423" w:name="_Toc493580367"/>
      <w:bookmarkStart w:id="3424" w:name="_Ref499637887"/>
      <w:bookmarkStart w:id="3425" w:name="_Toc506466609"/>
      <w:r w:rsidRPr="00CE2D8E">
        <w:t>Yhteistyö</w:t>
      </w:r>
      <w:bookmarkEnd w:id="3423"/>
      <w:bookmarkEnd w:id="3424"/>
      <w:bookmarkEnd w:id="3425"/>
    </w:p>
    <w:p w14:paraId="30121278" w14:textId="0B009789" w:rsidR="00E60AEC" w:rsidRPr="00CE2D8E" w:rsidRDefault="00E60AEC" w:rsidP="00E60AEC">
      <w:pPr>
        <w:spacing w:before="240"/>
        <w:rPr>
          <w:lang w:val="fi-FI" w:eastAsia="en-US"/>
        </w:rPr>
      </w:pPr>
      <w:r w:rsidRPr="00CE2D8E">
        <w:rPr>
          <w:lang w:val="fi-FI" w:eastAsia="en-US"/>
        </w:rPr>
        <w:t>Kaikki</w:t>
      </w:r>
      <w:r w:rsidR="00E345C0" w:rsidRPr="00CE2D8E">
        <w:rPr>
          <w:lang w:val="fi-FI" w:eastAsia="en-US"/>
        </w:rPr>
        <w:t xml:space="preserve">en osapuolten on </w:t>
      </w:r>
      <w:r w:rsidRPr="00CE2D8E">
        <w:rPr>
          <w:lang w:val="fi-FI" w:eastAsia="en-US"/>
        </w:rPr>
        <w:t>te</w:t>
      </w:r>
      <w:r w:rsidR="00E345C0" w:rsidRPr="00CE2D8E">
        <w:rPr>
          <w:lang w:val="fi-FI" w:eastAsia="en-US"/>
        </w:rPr>
        <w:t>htävä</w:t>
      </w:r>
      <w:r w:rsidRPr="00CE2D8E">
        <w:rPr>
          <w:lang w:val="fi-FI" w:eastAsia="en-US"/>
        </w:rPr>
        <w:t xml:space="preserve"> hätätilan vallitessa yhteistyötä</w:t>
      </w:r>
      <w:r w:rsidR="00A11EA8">
        <w:rPr>
          <w:lang w:val="fi-FI" w:eastAsia="en-US"/>
        </w:rPr>
        <w:t xml:space="preserve"> toimivaltaisen viranomaisen ja</w:t>
      </w:r>
      <w:r w:rsidRPr="00CE2D8E">
        <w:rPr>
          <w:lang w:val="fi-FI" w:eastAsia="en-US"/>
        </w:rPr>
        <w:t xml:space="preserve"> järjestelmävastaavan siirtoverkonhaltijan kanssa sen varmistamiseksi, että vaikutukset Suomen kaasumarkkinoihin jäävät mahdollisimman vähäisiksi ja kaasun toimitus </w:t>
      </w:r>
      <w:r w:rsidR="00E345C0" w:rsidRPr="00CE2D8E">
        <w:rPr>
          <w:lang w:val="fi-FI" w:eastAsia="en-US"/>
        </w:rPr>
        <w:t>voi jatkua</w:t>
      </w:r>
      <w:r w:rsidRPr="00CE2D8E">
        <w:rPr>
          <w:lang w:val="fi-FI" w:eastAsia="en-US"/>
        </w:rPr>
        <w:t xml:space="preserve"> kohtuullisessa määrin.</w:t>
      </w:r>
    </w:p>
    <w:p w14:paraId="405B4270" w14:textId="7D1E693A" w:rsidR="00E60AEC" w:rsidRPr="00CE2D8E" w:rsidRDefault="00E60AEC" w:rsidP="00754CFF">
      <w:pPr>
        <w:pStyle w:val="Otsikko2"/>
      </w:pPr>
      <w:bookmarkStart w:id="3426" w:name="_Toc493580368"/>
      <w:bookmarkStart w:id="3427" w:name="_Ref498806942"/>
      <w:bookmarkStart w:id="3428" w:name="_Ref499637908"/>
      <w:bookmarkStart w:id="3429" w:name="_Toc506466610"/>
      <w:r w:rsidRPr="00CE2D8E">
        <w:t xml:space="preserve">Suojatut ja suojaamattomat </w:t>
      </w:r>
      <w:bookmarkEnd w:id="3426"/>
      <w:bookmarkEnd w:id="3427"/>
      <w:r w:rsidR="001A26D9" w:rsidRPr="00CE2D8E">
        <w:t>käyttöpaikat</w:t>
      </w:r>
      <w:bookmarkEnd w:id="3428"/>
      <w:bookmarkEnd w:id="3429"/>
    </w:p>
    <w:p w14:paraId="0810890D" w14:textId="30C21F03" w:rsidR="00E60AEC" w:rsidRPr="00CE2D8E" w:rsidRDefault="00E60AEC" w:rsidP="00E60AEC">
      <w:pPr>
        <w:spacing w:before="240"/>
        <w:rPr>
          <w:lang w:val="fi-FI" w:eastAsia="en-US"/>
        </w:rPr>
      </w:pPr>
      <w:r w:rsidRPr="00CE2D8E">
        <w:rPr>
          <w:lang w:val="fi-FI" w:eastAsia="en-US"/>
        </w:rPr>
        <w:t>Järjestelmävastaava siirtoverkonhaltija julkaisee verkkosivuil</w:t>
      </w:r>
      <w:r w:rsidR="009203E9">
        <w:rPr>
          <w:lang w:val="fi-FI" w:eastAsia="en-US"/>
        </w:rPr>
        <w:t>laan vuosittain luettelon suojatuista</w:t>
      </w:r>
      <w:r w:rsidRPr="00CE2D8E">
        <w:rPr>
          <w:lang w:val="fi-FI" w:eastAsia="en-US"/>
        </w:rPr>
        <w:t xml:space="preserve"> </w:t>
      </w:r>
      <w:r w:rsidR="001A26D9" w:rsidRPr="00CE2D8E">
        <w:rPr>
          <w:lang w:val="fi-FI" w:eastAsia="en-US"/>
        </w:rPr>
        <w:t>käyttö</w:t>
      </w:r>
      <w:r w:rsidRPr="00CE2D8E">
        <w:rPr>
          <w:lang w:val="fi-FI" w:eastAsia="en-US"/>
        </w:rPr>
        <w:t>paikoista seuraavalle vuodelle.</w:t>
      </w:r>
    </w:p>
    <w:p w14:paraId="6C0834BE" w14:textId="3111C999" w:rsidR="006806F6" w:rsidRPr="00CE2D8E" w:rsidRDefault="00E60AEC" w:rsidP="00C0152B">
      <w:pPr>
        <w:spacing w:before="240"/>
        <w:rPr>
          <w:lang w:val="fi-FI" w:eastAsia="en-US"/>
        </w:rPr>
      </w:pPr>
      <w:r w:rsidRPr="00CE2D8E">
        <w:rPr>
          <w:lang w:val="fi-FI" w:eastAsia="en-US"/>
        </w:rPr>
        <w:t xml:space="preserve">Hätätilan vallitessa maakaasun toimitus suojaamattomiin </w:t>
      </w:r>
      <w:r w:rsidR="001A26D9" w:rsidRPr="00CE2D8E">
        <w:rPr>
          <w:lang w:val="fi-FI" w:eastAsia="en-US"/>
        </w:rPr>
        <w:t>käyttö</w:t>
      </w:r>
      <w:r w:rsidRPr="00CE2D8E">
        <w:rPr>
          <w:lang w:val="fi-FI" w:eastAsia="en-US"/>
        </w:rPr>
        <w:t xml:space="preserve">paikkoihin keskeytetään kokonaan tai osittain, jos </w:t>
      </w:r>
      <w:r w:rsidR="000E5ED3">
        <w:rPr>
          <w:lang w:val="fi-FI" w:eastAsia="en-US"/>
        </w:rPr>
        <w:t>toimivaltainen viranomainen</w:t>
      </w:r>
      <w:r w:rsidRPr="00CE2D8E">
        <w:rPr>
          <w:lang w:val="fi-FI" w:eastAsia="en-US"/>
        </w:rPr>
        <w:t xml:space="preserve"> katsoo tämän tarpeelliseksi.</w:t>
      </w:r>
      <w:r w:rsidR="006806F6" w:rsidRPr="00CE2D8E">
        <w:rPr>
          <w:lang w:val="fi-FI" w:eastAsia="en-US"/>
        </w:rPr>
        <w:br w:type="page"/>
      </w:r>
    </w:p>
    <w:p w14:paraId="23F91870" w14:textId="76C48D57" w:rsidR="00A306CF" w:rsidRPr="00CE2D8E" w:rsidRDefault="00A306CF" w:rsidP="00A306CF">
      <w:pPr>
        <w:pStyle w:val="Otsikko1"/>
      </w:pPr>
      <w:bookmarkStart w:id="3430" w:name="_Toc493580336"/>
      <w:bookmarkStart w:id="3431" w:name="_Toc506466611"/>
      <w:bookmarkStart w:id="3432" w:name="_Toc493580370"/>
      <w:r w:rsidRPr="00CE2D8E">
        <w:lastRenderedPageBreak/>
        <w:t>Laatu</w:t>
      </w:r>
      <w:r w:rsidR="00961B85" w:rsidRPr="00CE2D8E">
        <w:t>-</w:t>
      </w:r>
      <w:r w:rsidRPr="00CE2D8E">
        <w:t xml:space="preserve"> ja toimitus</w:t>
      </w:r>
      <w:bookmarkEnd w:id="3430"/>
      <w:r w:rsidR="00E0715C" w:rsidRPr="00CE2D8E">
        <w:t>vaatimukset</w:t>
      </w:r>
      <w:bookmarkEnd w:id="3431"/>
    </w:p>
    <w:p w14:paraId="262B3A62" w14:textId="796EF263" w:rsidR="00A306CF" w:rsidRPr="00CE2D8E" w:rsidRDefault="00A306CF" w:rsidP="00754CFF">
      <w:pPr>
        <w:pStyle w:val="Otsikko2"/>
      </w:pPr>
      <w:bookmarkStart w:id="3433" w:name="_Toc493580337"/>
      <w:bookmarkStart w:id="3434" w:name="_Toc506466612"/>
      <w:r w:rsidRPr="00CE2D8E">
        <w:t>Laatu</w:t>
      </w:r>
      <w:r w:rsidR="00961B85" w:rsidRPr="00CE2D8E">
        <w:t>-</w:t>
      </w:r>
      <w:r w:rsidRPr="00CE2D8E">
        <w:t xml:space="preserve"> ja toimitus</w:t>
      </w:r>
      <w:bookmarkEnd w:id="3433"/>
      <w:r w:rsidR="00E0715C" w:rsidRPr="00CE2D8E">
        <w:t>vaatimukset</w:t>
      </w:r>
      <w:bookmarkEnd w:id="3434"/>
    </w:p>
    <w:p w14:paraId="636B9632" w14:textId="0F495FCF" w:rsidR="00A306CF" w:rsidRPr="00CE2D8E" w:rsidRDefault="002F6C90" w:rsidP="00F90D21">
      <w:pPr>
        <w:pStyle w:val="Luettelokappale"/>
        <w:numPr>
          <w:ilvl w:val="0"/>
          <w:numId w:val="48"/>
        </w:numPr>
        <w:spacing w:before="240"/>
        <w:rPr>
          <w:lang w:val="fi-FI" w:eastAsia="en-US"/>
        </w:rPr>
      </w:pPr>
      <w:r w:rsidRPr="00CE2D8E">
        <w:rPr>
          <w:lang w:val="fi-FI" w:eastAsia="en-US"/>
        </w:rPr>
        <w:t>Shipperien on</w:t>
      </w:r>
      <w:r w:rsidR="00A306CF" w:rsidRPr="00CE2D8E">
        <w:rPr>
          <w:lang w:val="fi-FI" w:eastAsia="en-US"/>
        </w:rPr>
        <w:t xml:space="preserve"> varmist</w:t>
      </w:r>
      <w:r w:rsidRPr="00CE2D8E">
        <w:rPr>
          <w:lang w:val="fi-FI" w:eastAsia="en-US"/>
        </w:rPr>
        <w:t>ett</w:t>
      </w:r>
      <w:r w:rsidR="00A306CF" w:rsidRPr="00CE2D8E">
        <w:rPr>
          <w:lang w:val="fi-FI" w:eastAsia="en-US"/>
        </w:rPr>
        <w:t>ava, että Suomen k</w:t>
      </w:r>
      <w:r w:rsidRPr="00CE2D8E">
        <w:rPr>
          <w:lang w:val="fi-FI" w:eastAsia="en-US"/>
        </w:rPr>
        <w:t>aasujärjestelmään syöttöpisteist</w:t>
      </w:r>
      <w:r w:rsidR="003C5310" w:rsidRPr="00CE2D8E">
        <w:rPr>
          <w:lang w:val="fi-FI" w:eastAsia="en-US"/>
        </w:rPr>
        <w:t>ä toimitettavan</w:t>
      </w:r>
      <w:r w:rsidR="00A306CF" w:rsidRPr="00CE2D8E">
        <w:rPr>
          <w:lang w:val="fi-FI" w:eastAsia="en-US"/>
        </w:rPr>
        <w:t xml:space="preserve"> kaasu</w:t>
      </w:r>
      <w:r w:rsidRPr="00CE2D8E">
        <w:rPr>
          <w:lang w:val="fi-FI" w:eastAsia="en-US"/>
        </w:rPr>
        <w:t>n</w:t>
      </w:r>
      <w:r w:rsidR="00A306CF" w:rsidRPr="00CE2D8E">
        <w:rPr>
          <w:lang w:val="fi-FI" w:eastAsia="en-US"/>
        </w:rPr>
        <w:t xml:space="preserve"> </w:t>
      </w:r>
      <w:r w:rsidRPr="00CE2D8E">
        <w:rPr>
          <w:lang w:val="fi-FI" w:eastAsia="en-US"/>
        </w:rPr>
        <w:t>laatu vastaa</w:t>
      </w:r>
      <w:r w:rsidR="003C5310" w:rsidRPr="00CE2D8E">
        <w:rPr>
          <w:lang w:val="fi-FI" w:eastAsia="en-US"/>
        </w:rPr>
        <w:t xml:space="preserve"> vaatimuksia, jotka on </w:t>
      </w:r>
      <w:r w:rsidR="00613B0E" w:rsidRPr="00CE2D8E">
        <w:rPr>
          <w:lang w:val="fi-FI" w:eastAsia="en-US"/>
        </w:rPr>
        <w:t>määritelty</w:t>
      </w:r>
      <w:r w:rsidR="008229B0">
        <w:rPr>
          <w:lang w:val="fi-FI" w:eastAsia="en-US"/>
        </w:rPr>
        <w:t xml:space="preserve"> asiakirjan</w:t>
      </w:r>
      <w:r w:rsidR="00613B0E" w:rsidRPr="00CE2D8E">
        <w:rPr>
          <w:lang w:val="fi-FI" w:eastAsia="en-US"/>
        </w:rPr>
        <w:t xml:space="preserve"> </w:t>
      </w:r>
      <w:r w:rsidR="00911D7E">
        <w:rPr>
          <w:lang w:val="fi-FI" w:eastAsia="en-US"/>
        </w:rPr>
        <w:t>’</w:t>
      </w:r>
      <w:r w:rsidRPr="00CE2D8E">
        <w:rPr>
          <w:lang w:val="fi-FI" w:eastAsia="en-US"/>
        </w:rPr>
        <w:t>Järjestelmävastaavan asettamat ehdot järjestelmävastuun toteuttamiseksi</w:t>
      </w:r>
      <w:r w:rsidR="00911D7E">
        <w:rPr>
          <w:lang w:val="fi-FI" w:eastAsia="en-US"/>
        </w:rPr>
        <w:t>’</w:t>
      </w:r>
      <w:r w:rsidR="000465AF" w:rsidRPr="00CE2D8E">
        <w:rPr>
          <w:lang w:val="fi-FI" w:eastAsia="en-US"/>
        </w:rPr>
        <w:t xml:space="preserve"> voimassa olevassa ve</w:t>
      </w:r>
      <w:r w:rsidRPr="00CE2D8E">
        <w:rPr>
          <w:lang w:val="fi-FI" w:eastAsia="en-US"/>
        </w:rPr>
        <w:t>rsiossa</w:t>
      </w:r>
      <w:r w:rsidR="00A306CF" w:rsidRPr="00CE2D8E">
        <w:rPr>
          <w:lang w:val="fi-FI" w:eastAsia="en-US"/>
        </w:rPr>
        <w:t>.</w:t>
      </w:r>
      <w:ins w:id="3435" w:author="Tekijä">
        <w:r w:rsidR="00F90D21">
          <w:rPr>
            <w:lang w:val="fi-FI" w:eastAsia="en-US"/>
          </w:rPr>
          <w:t xml:space="preserve"> </w:t>
        </w:r>
        <w:del w:id="3436" w:author="Tekijä">
          <w:r w:rsidR="00F90D21" w:rsidDel="00D61D8B">
            <w:rPr>
              <w:lang w:val="fi-FI" w:eastAsia="en-US"/>
            </w:rPr>
            <w:delText xml:space="preserve">Maakaasun laadun on noudatettava eurooppalaisia standardeja </w:delText>
          </w:r>
          <w:r w:rsidR="004A23C0" w:rsidDel="00D61D8B">
            <w:rPr>
              <w:lang w:val="fi-FI" w:eastAsia="en-US"/>
            </w:rPr>
            <w:delText>di</w:delText>
          </w:r>
          <w:r w:rsidR="00B86995" w:rsidDel="00D61D8B">
            <w:rPr>
              <w:lang w:val="fi-FI" w:eastAsia="en-US"/>
            </w:rPr>
            <w:delText>n</w:delText>
          </w:r>
          <w:r w:rsidR="004A23C0" w:rsidDel="00D61D8B">
            <w:rPr>
              <w:lang w:val="fi-FI" w:eastAsia="en-US"/>
            </w:rPr>
            <w:delText xml:space="preserve">a </w:delText>
          </w:r>
          <w:r w:rsidR="00F90D21" w:rsidRPr="00F90D21" w:rsidDel="00D61D8B">
            <w:rPr>
              <w:lang w:val="fi-FI" w:eastAsia="en-US"/>
            </w:rPr>
            <w:delText xml:space="preserve">EN 16726 </w:delText>
          </w:r>
          <w:r w:rsidR="00B86995" w:rsidDel="00D61D8B">
            <w:rPr>
              <w:lang w:val="fi-FI" w:eastAsia="en-US"/>
            </w:rPr>
            <w:delText>vaatimuksia</w:delText>
          </w:r>
          <w:r w:rsidR="00F90D21" w:rsidRPr="00F90D21" w:rsidDel="00D61D8B">
            <w:rPr>
              <w:lang w:val="fi-FI" w:eastAsia="en-US"/>
            </w:rPr>
            <w:delText>Gas Infrastructure</w:delText>
          </w:r>
          <w:r w:rsidR="00F90D21" w:rsidDel="00D61D8B">
            <w:rPr>
              <w:lang w:val="fi-FI" w:eastAsia="en-US"/>
            </w:rPr>
            <w:delText xml:space="preserve">. </w:delText>
          </w:r>
        </w:del>
        <w:r w:rsidR="00F90D21">
          <w:rPr>
            <w:lang w:val="fi-FI" w:eastAsia="en-US"/>
          </w:rPr>
          <w:t xml:space="preserve">Verkkoon syötettävän biokaasun on </w:t>
        </w:r>
        <w:del w:id="3437" w:author="Tekijä">
          <w:r w:rsidR="00B86995" w:rsidDel="00D61D8B">
            <w:rPr>
              <w:lang w:val="fi-FI" w:eastAsia="en-US"/>
            </w:rPr>
            <w:delText xml:space="preserve">lisäksi </w:delText>
          </w:r>
        </w:del>
        <w:r w:rsidR="00F90D21">
          <w:rPr>
            <w:lang w:val="fi-FI" w:eastAsia="en-US"/>
          </w:rPr>
          <w:t>noudatettava standardi</w:t>
        </w:r>
        <w:del w:id="3438" w:author="Tekijä">
          <w:r w:rsidR="00F90D21" w:rsidDel="00B86995">
            <w:rPr>
              <w:lang w:val="fi-FI" w:eastAsia="en-US"/>
            </w:rPr>
            <w:delText>a</w:delText>
          </w:r>
        </w:del>
        <w:r w:rsidR="00B86995">
          <w:rPr>
            <w:lang w:val="fi-FI" w:eastAsia="en-US"/>
          </w:rPr>
          <w:t>n</w:t>
        </w:r>
        <w:r w:rsidR="00F90D21">
          <w:rPr>
            <w:lang w:val="fi-FI" w:eastAsia="en-US"/>
          </w:rPr>
          <w:t xml:space="preserve"> </w:t>
        </w:r>
        <w:r w:rsidR="00F90D21" w:rsidRPr="00F90D21">
          <w:rPr>
            <w:lang w:val="fi-FI" w:eastAsia="en-US"/>
          </w:rPr>
          <w:t>EN 16723-2</w:t>
        </w:r>
        <w:r w:rsidR="00B86995">
          <w:rPr>
            <w:lang w:val="fi-FI" w:eastAsia="en-US"/>
          </w:rPr>
          <w:t xml:space="preserve"> vaatimuksia.</w:t>
        </w:r>
        <w:del w:id="3439" w:author="Tekijä">
          <w:r w:rsidR="00F90D21" w:rsidDel="00B86995">
            <w:rPr>
              <w:lang w:val="fi-FI" w:eastAsia="en-US"/>
            </w:rPr>
            <w:delText>.</w:delText>
          </w:r>
        </w:del>
      </w:ins>
    </w:p>
    <w:p w14:paraId="6A196DE8" w14:textId="28948CE8" w:rsidR="00A306CF" w:rsidRPr="00CE2D8E" w:rsidRDefault="00A306CF" w:rsidP="00A14EEB">
      <w:pPr>
        <w:pStyle w:val="Luettelokappale"/>
        <w:numPr>
          <w:ilvl w:val="0"/>
          <w:numId w:val="48"/>
        </w:numPr>
        <w:spacing w:before="240"/>
        <w:rPr>
          <w:lang w:val="fi-FI" w:eastAsia="en-US"/>
        </w:rPr>
      </w:pPr>
      <w:r w:rsidRPr="00CE2D8E">
        <w:rPr>
          <w:lang w:val="fi-FI" w:eastAsia="en-US"/>
        </w:rPr>
        <w:t>Järjestelmävastaava siirtoverkonhaltija varmistaa, että shipperille ottovyöhykkeellä tai ottopisteess</w:t>
      </w:r>
      <w:r w:rsidR="008A2B52" w:rsidRPr="00CE2D8E">
        <w:rPr>
          <w:lang w:val="fi-FI" w:eastAsia="en-US"/>
        </w:rPr>
        <w:t xml:space="preserve">ä toimitettavan maakaasun laatu vastaa vaatimuksia, jotka on määritelty </w:t>
      </w:r>
      <w:r w:rsidR="008229B0">
        <w:rPr>
          <w:lang w:val="fi-FI" w:eastAsia="en-US"/>
        </w:rPr>
        <w:t xml:space="preserve">asiakirjan </w:t>
      </w:r>
      <w:r w:rsidR="00911D7E">
        <w:rPr>
          <w:lang w:val="fi-FI" w:eastAsia="en-US"/>
        </w:rPr>
        <w:t>’</w:t>
      </w:r>
      <w:r w:rsidR="008A2B52" w:rsidRPr="00CE2D8E">
        <w:rPr>
          <w:lang w:val="fi-FI" w:eastAsia="en-US"/>
        </w:rPr>
        <w:t>Järjestelmävastaavan asettamat ehdot järjestelmävastuun toteuttamiseksi</w:t>
      </w:r>
      <w:r w:rsidR="00911D7E">
        <w:rPr>
          <w:lang w:val="fi-FI" w:eastAsia="en-US"/>
        </w:rPr>
        <w:t>’</w:t>
      </w:r>
      <w:r w:rsidR="008A2B52" w:rsidRPr="00CE2D8E">
        <w:rPr>
          <w:lang w:val="fi-FI" w:eastAsia="en-US"/>
        </w:rPr>
        <w:t xml:space="preserve"> voimassa olevassa versiossa</w:t>
      </w:r>
      <w:r w:rsidR="0038775D" w:rsidRPr="00CE2D8E">
        <w:rPr>
          <w:lang w:val="fi-FI" w:eastAsia="en-US"/>
        </w:rPr>
        <w:t>.</w:t>
      </w:r>
      <w:r w:rsidR="008A2B52" w:rsidRPr="00CE2D8E">
        <w:rPr>
          <w:lang w:val="fi-FI" w:eastAsia="en-US"/>
        </w:rPr>
        <w:t xml:space="preserve"> </w:t>
      </w:r>
      <w:ins w:id="3440" w:author="Tekijä">
        <w:r w:rsidR="00B86995">
          <w:rPr>
            <w:lang w:val="fi-FI" w:eastAsia="en-US"/>
          </w:rPr>
          <w:t xml:space="preserve">Maakaasun laadun on noudatettava standardin </w:t>
        </w:r>
        <w:r w:rsidR="00B86995" w:rsidRPr="00F90D21">
          <w:rPr>
            <w:lang w:val="fi-FI" w:eastAsia="en-US"/>
          </w:rPr>
          <w:t xml:space="preserve">EN 16726 </w:t>
        </w:r>
        <w:r w:rsidR="00B86995">
          <w:rPr>
            <w:lang w:val="fi-FI" w:eastAsia="en-US"/>
          </w:rPr>
          <w:t xml:space="preserve">vaatimuksia. </w:t>
        </w:r>
        <w:del w:id="3441" w:author="Tekijä">
          <w:r w:rsidR="00B86995" w:rsidDel="00D61D8B">
            <w:rPr>
              <w:lang w:val="fi-FI" w:eastAsia="en-US"/>
            </w:rPr>
            <w:delText xml:space="preserve">Verkkoon syötettävän biokaasun on lisäksi noudatettava standardin </w:delText>
          </w:r>
          <w:r w:rsidR="00B86995" w:rsidRPr="00F90D21" w:rsidDel="00D61D8B">
            <w:rPr>
              <w:lang w:val="fi-FI" w:eastAsia="en-US"/>
            </w:rPr>
            <w:delText>EN 16723-2</w:delText>
          </w:r>
          <w:r w:rsidR="00B86995" w:rsidDel="00D61D8B">
            <w:rPr>
              <w:lang w:val="fi-FI" w:eastAsia="en-US"/>
            </w:rPr>
            <w:delText xml:space="preserve"> vaatimuksia. </w:delText>
          </w:r>
        </w:del>
      </w:ins>
      <w:r w:rsidR="009E0E06" w:rsidRPr="00CE2D8E">
        <w:rPr>
          <w:lang w:val="fi-FI" w:eastAsia="en-US"/>
        </w:rPr>
        <w:t>J</w:t>
      </w:r>
      <w:r w:rsidRPr="00CE2D8E">
        <w:rPr>
          <w:lang w:val="fi-FI" w:eastAsia="en-US"/>
        </w:rPr>
        <w:t>akeluverko</w:t>
      </w:r>
      <w:r w:rsidR="001055B2" w:rsidRPr="00CE2D8E">
        <w:rPr>
          <w:lang w:val="fi-FI" w:eastAsia="en-US"/>
        </w:rPr>
        <w:t>nhaltija</w:t>
      </w:r>
      <w:r w:rsidR="00CE3699" w:rsidRPr="00CE2D8E">
        <w:rPr>
          <w:lang w:val="fi-FI" w:eastAsia="en-US"/>
        </w:rPr>
        <w:t xml:space="preserve"> vastaa jakeluverkon loppukäyttäjille</w:t>
      </w:r>
      <w:r w:rsidRPr="00CE2D8E">
        <w:rPr>
          <w:lang w:val="fi-FI" w:eastAsia="en-US"/>
        </w:rPr>
        <w:t xml:space="preserve"> </w:t>
      </w:r>
      <w:r w:rsidR="00E71946" w:rsidRPr="00CE2D8E">
        <w:rPr>
          <w:lang w:val="fi-FI" w:eastAsia="en-US"/>
        </w:rPr>
        <w:t xml:space="preserve">toimitettavan kaasun </w:t>
      </w:r>
      <w:r w:rsidR="00B46E71" w:rsidRPr="00CE2D8E">
        <w:rPr>
          <w:lang w:val="fi-FI" w:eastAsia="en-US"/>
        </w:rPr>
        <w:t>paine- ja lämpötila</w:t>
      </w:r>
      <w:r w:rsidRPr="00CE2D8E">
        <w:rPr>
          <w:lang w:val="fi-FI" w:eastAsia="en-US"/>
        </w:rPr>
        <w:t xml:space="preserve">vaatimusten täyttymisestä </w:t>
      </w:r>
      <w:r w:rsidR="000439F5" w:rsidRPr="00CE2D8E">
        <w:rPr>
          <w:lang w:val="fi-FI" w:eastAsia="en-US"/>
        </w:rPr>
        <w:t>jakeluverkon loppukäyttäj</w:t>
      </w:r>
      <w:r w:rsidR="00093988" w:rsidRPr="00CE2D8E">
        <w:rPr>
          <w:lang w:val="fi-FI" w:eastAsia="en-US"/>
        </w:rPr>
        <w:t>ie</w:t>
      </w:r>
      <w:r w:rsidR="000439F5" w:rsidRPr="00CE2D8E">
        <w:rPr>
          <w:lang w:val="fi-FI" w:eastAsia="en-US"/>
        </w:rPr>
        <w:t>n</w:t>
      </w:r>
      <w:r w:rsidR="00284C91" w:rsidRPr="00CE2D8E">
        <w:rPr>
          <w:lang w:val="fi-FI" w:eastAsia="en-US"/>
        </w:rPr>
        <w:t xml:space="preserve"> </w:t>
      </w:r>
      <w:r w:rsidR="00CE3699" w:rsidRPr="00CE2D8E">
        <w:rPr>
          <w:lang w:val="fi-FI" w:eastAsia="en-US"/>
        </w:rPr>
        <w:t>käyttö</w:t>
      </w:r>
      <w:r w:rsidR="00093988" w:rsidRPr="00CE2D8E">
        <w:rPr>
          <w:lang w:val="fi-FI" w:eastAsia="en-US"/>
        </w:rPr>
        <w:t>paikoi</w:t>
      </w:r>
      <w:r w:rsidRPr="00CE2D8E">
        <w:rPr>
          <w:lang w:val="fi-FI" w:eastAsia="en-US"/>
        </w:rPr>
        <w:t>ssa.</w:t>
      </w:r>
    </w:p>
    <w:p w14:paraId="2D3FCAED" w14:textId="5E2086C9" w:rsidR="00FB20CA" w:rsidRPr="00CE2D8E" w:rsidRDefault="00DA26C3" w:rsidP="00754CFF">
      <w:pPr>
        <w:pStyle w:val="Otsikko2"/>
      </w:pPr>
      <w:bookmarkStart w:id="3442" w:name="_Toc493580339"/>
      <w:bookmarkStart w:id="3443" w:name="_Ref498804101"/>
      <w:bookmarkStart w:id="3444" w:name="_Ref498852448"/>
      <w:bookmarkStart w:id="3445" w:name="_Ref498853085"/>
      <w:bookmarkStart w:id="3446" w:name="_Ref499630932"/>
      <w:bookmarkStart w:id="3447" w:name="_Ref499637991"/>
      <w:bookmarkStart w:id="3448" w:name="_Ref500251283"/>
      <w:bookmarkStart w:id="3449" w:name="_Toc506466613"/>
      <w:r w:rsidRPr="00CE2D8E">
        <w:t>Laatup</w:t>
      </w:r>
      <w:r w:rsidR="00FB20CA" w:rsidRPr="00CE2D8E">
        <w:t>oikkeama syöttöpisteessä</w:t>
      </w:r>
      <w:bookmarkEnd w:id="3442"/>
      <w:bookmarkEnd w:id="3443"/>
      <w:bookmarkEnd w:id="3444"/>
      <w:bookmarkEnd w:id="3445"/>
      <w:bookmarkEnd w:id="3446"/>
      <w:bookmarkEnd w:id="3447"/>
      <w:bookmarkEnd w:id="3448"/>
      <w:bookmarkEnd w:id="3449"/>
    </w:p>
    <w:p w14:paraId="0358BB25" w14:textId="22D3EC8C" w:rsidR="00FB20CA" w:rsidRPr="00CE2D8E" w:rsidRDefault="00FB20CA" w:rsidP="00A14EEB">
      <w:pPr>
        <w:pStyle w:val="Luettelokappale"/>
        <w:numPr>
          <w:ilvl w:val="0"/>
          <w:numId w:val="49"/>
        </w:numPr>
        <w:spacing w:before="240"/>
        <w:rPr>
          <w:lang w:val="fi-FI" w:eastAsia="en-US"/>
        </w:rPr>
      </w:pPr>
      <w:r w:rsidRPr="00CE2D8E">
        <w:rPr>
          <w:lang w:val="fi-FI" w:eastAsia="en-US"/>
        </w:rPr>
        <w:t>Mikäli shipper saa tiedon tai havaitsee, että shipperin syöttöpistees</w:t>
      </w:r>
      <w:r w:rsidR="00DA26C3" w:rsidRPr="00CE2D8E">
        <w:rPr>
          <w:lang w:val="fi-FI" w:eastAsia="en-US"/>
        </w:rPr>
        <w:t>t</w:t>
      </w:r>
      <w:r w:rsidRPr="00CE2D8E">
        <w:rPr>
          <w:lang w:val="fi-FI" w:eastAsia="en-US"/>
        </w:rPr>
        <w:t xml:space="preserve">ä toimitettavaksi </w:t>
      </w:r>
      <w:r w:rsidR="00850F40" w:rsidRPr="00CE2D8E">
        <w:rPr>
          <w:lang w:val="fi-FI" w:eastAsia="en-US"/>
        </w:rPr>
        <w:t>tarjoama</w:t>
      </w:r>
      <w:r w:rsidRPr="00CE2D8E">
        <w:rPr>
          <w:lang w:val="fi-FI" w:eastAsia="en-US"/>
        </w:rPr>
        <w:t xml:space="preserve"> kaasu ei mahdollisesti täytä </w:t>
      </w:r>
      <w:r w:rsidR="005C24D7" w:rsidRPr="00CE2D8E">
        <w:rPr>
          <w:lang w:val="fi-FI" w:eastAsia="en-US"/>
        </w:rPr>
        <w:t xml:space="preserve">asetettuja </w:t>
      </w:r>
      <w:r w:rsidRPr="00CE2D8E">
        <w:rPr>
          <w:lang w:val="fi-FI" w:eastAsia="en-US"/>
        </w:rPr>
        <w:t>laatu</w:t>
      </w:r>
      <w:r w:rsidR="00B81920" w:rsidRPr="00CE2D8E">
        <w:rPr>
          <w:lang w:val="fi-FI" w:eastAsia="en-US"/>
        </w:rPr>
        <w:t>vaatimuk</w:t>
      </w:r>
      <w:r w:rsidR="005C24D7" w:rsidRPr="00CE2D8E">
        <w:rPr>
          <w:lang w:val="fi-FI" w:eastAsia="en-US"/>
        </w:rPr>
        <w:t>s</w:t>
      </w:r>
      <w:r w:rsidRPr="00CE2D8E">
        <w:rPr>
          <w:lang w:val="fi-FI" w:eastAsia="en-US"/>
        </w:rPr>
        <w:t>i</w:t>
      </w:r>
      <w:r w:rsidR="005C24D7" w:rsidRPr="00CE2D8E">
        <w:rPr>
          <w:lang w:val="fi-FI" w:eastAsia="en-US"/>
        </w:rPr>
        <w:t>a</w:t>
      </w:r>
      <w:r w:rsidRPr="00CE2D8E">
        <w:rPr>
          <w:lang w:val="fi-FI" w:eastAsia="en-US"/>
        </w:rPr>
        <w:t xml:space="preserve">, shipperin tulee ilmoittaa tästä välittömästi järjestelmävastaavalle siirtoverkonhaltijalle ja </w:t>
      </w:r>
      <w:r w:rsidR="00DA26C3" w:rsidRPr="00CE2D8E">
        <w:rPr>
          <w:lang w:val="fi-FI" w:eastAsia="en-US"/>
        </w:rPr>
        <w:t>sisällyttää ilmoitukseen tiedot laatu</w:t>
      </w:r>
      <w:r w:rsidRPr="00CE2D8E">
        <w:rPr>
          <w:lang w:val="fi-FI" w:eastAsia="en-US"/>
        </w:rPr>
        <w:t>poikkeaman odotetusta laajuudesta, luonteesta ja kestosta sekä muut merkitykselliset tiedot.</w:t>
      </w:r>
    </w:p>
    <w:p w14:paraId="4EACF74F" w14:textId="37268A8E" w:rsidR="00FB20CA" w:rsidRPr="00CE2D8E" w:rsidRDefault="00FB20CA" w:rsidP="002E3056">
      <w:pPr>
        <w:pStyle w:val="Luettelokappale"/>
        <w:numPr>
          <w:ilvl w:val="0"/>
          <w:numId w:val="49"/>
        </w:numPr>
        <w:spacing w:before="240"/>
        <w:rPr>
          <w:lang w:val="fi-FI" w:eastAsia="en-US"/>
        </w:rPr>
      </w:pPr>
      <w:r w:rsidRPr="00CE2D8E">
        <w:rPr>
          <w:lang w:val="fi-FI" w:eastAsia="en-US"/>
        </w:rPr>
        <w:t>Mikäli shipperin</w:t>
      </w:r>
      <w:r w:rsidR="001D2472" w:rsidRPr="00CE2D8E">
        <w:rPr>
          <w:lang w:val="fi-FI" w:eastAsia="en-US"/>
        </w:rPr>
        <w:t xml:space="preserve"> syöttöpisteest</w:t>
      </w:r>
      <w:r w:rsidRPr="00CE2D8E">
        <w:rPr>
          <w:lang w:val="fi-FI" w:eastAsia="en-US"/>
        </w:rPr>
        <w:t>ä toimitettavaksi tarjoama kaasu ei täytä tai sen ei odote</w:t>
      </w:r>
      <w:r w:rsidR="00B81920" w:rsidRPr="00CE2D8E">
        <w:rPr>
          <w:lang w:val="fi-FI" w:eastAsia="en-US"/>
        </w:rPr>
        <w:t>ta täyttävän laatu- ja toimitus</w:t>
      </w:r>
      <w:r w:rsidRPr="00CE2D8E">
        <w:rPr>
          <w:lang w:val="fi-FI" w:eastAsia="en-US"/>
        </w:rPr>
        <w:t xml:space="preserve">vaatimuksia, järjestelmävastaavalla siirtoverkonhaltijalla on oikeus kieltäytyä ilman ennakkoilmoitusta kokonaan tai osittain vastaanottamasta ja siirtämästä </w:t>
      </w:r>
      <w:r w:rsidR="00517E0E" w:rsidRPr="00CE2D8E">
        <w:rPr>
          <w:lang w:val="fi-FI" w:eastAsia="en-US"/>
        </w:rPr>
        <w:t>kaasua</w:t>
      </w:r>
      <w:r w:rsidRPr="00CE2D8E">
        <w:rPr>
          <w:lang w:val="fi-FI" w:eastAsia="en-US"/>
        </w:rPr>
        <w:t xml:space="preserve">. </w:t>
      </w:r>
      <w:r w:rsidR="00517E0E" w:rsidRPr="00CE2D8E">
        <w:rPr>
          <w:lang w:val="fi-FI" w:eastAsia="en-US"/>
        </w:rPr>
        <w:t>K</w:t>
      </w:r>
      <w:r w:rsidRPr="00CE2D8E">
        <w:rPr>
          <w:lang w:val="fi-FI" w:eastAsia="en-US"/>
        </w:rPr>
        <w:t xml:space="preserve">aasun siirto voi alkaa, kun kaasun on todennettu täyttävän </w:t>
      </w:r>
      <w:r w:rsidR="00ED7A8F" w:rsidRPr="00CE2D8E">
        <w:rPr>
          <w:lang w:val="fi-FI" w:eastAsia="en-US"/>
        </w:rPr>
        <w:t xml:space="preserve">asetetut </w:t>
      </w:r>
      <w:r w:rsidRPr="00CE2D8E">
        <w:rPr>
          <w:lang w:val="fi-FI" w:eastAsia="en-US"/>
        </w:rPr>
        <w:t>laatu- ja toimitus</w:t>
      </w:r>
      <w:r w:rsidR="00ED7A8F" w:rsidRPr="00CE2D8E">
        <w:rPr>
          <w:lang w:val="fi-FI" w:eastAsia="en-US"/>
        </w:rPr>
        <w:t>vaatim</w:t>
      </w:r>
      <w:r w:rsidRPr="00CE2D8E">
        <w:rPr>
          <w:lang w:val="fi-FI" w:eastAsia="en-US"/>
        </w:rPr>
        <w:t>ukset.</w:t>
      </w:r>
      <w:r w:rsidR="002E3056" w:rsidRPr="00CE2D8E">
        <w:rPr>
          <w:lang w:val="fi-FI"/>
        </w:rPr>
        <w:t xml:space="preserve"> </w:t>
      </w:r>
      <w:r w:rsidR="002E3056" w:rsidRPr="00CE2D8E">
        <w:rPr>
          <w:lang w:val="fi-FI" w:eastAsia="en-US"/>
        </w:rPr>
        <w:t>Jos syöttöpiste on liittynyt jakeluverkkoon, jakeluverkonhaltijan on noudatettava järjestelmävastaavan siirtoverkonhaltijan määräystä olla ottamasta vastaan ja siirtää kaasua.</w:t>
      </w:r>
    </w:p>
    <w:p w14:paraId="5C986E62" w14:textId="29D52853" w:rsidR="00FB20CA" w:rsidRPr="00CE2D8E" w:rsidRDefault="00FB20CA" w:rsidP="00383A45">
      <w:pPr>
        <w:spacing w:before="240"/>
        <w:ind w:left="360"/>
        <w:rPr>
          <w:lang w:val="fi-FI" w:eastAsia="en-US"/>
        </w:rPr>
      </w:pPr>
      <w:r w:rsidRPr="00CE2D8E">
        <w:rPr>
          <w:lang w:val="fi-FI" w:eastAsia="en-US"/>
        </w:rPr>
        <w:t>Niiden tuntien/kaasutoimituspäivien osalta, jolloin järjestelmävastaava siirtoverkonhaltija kieltäytyy kokonaan tai osittain kaasuerän vastaano</w:t>
      </w:r>
      <w:r w:rsidR="001D2472" w:rsidRPr="00CE2D8E">
        <w:rPr>
          <w:lang w:val="fi-FI" w:eastAsia="en-US"/>
        </w:rPr>
        <w:t>t</w:t>
      </w:r>
      <w:r w:rsidRPr="00CE2D8E">
        <w:rPr>
          <w:lang w:val="fi-FI" w:eastAsia="en-US"/>
        </w:rPr>
        <w:t>t</w:t>
      </w:r>
      <w:r w:rsidR="001D2472" w:rsidRPr="00CE2D8E">
        <w:rPr>
          <w:lang w:val="fi-FI" w:eastAsia="en-US"/>
        </w:rPr>
        <w:t>ami</w:t>
      </w:r>
      <w:r w:rsidRPr="00CE2D8E">
        <w:rPr>
          <w:lang w:val="fi-FI" w:eastAsia="en-US"/>
        </w:rPr>
        <w:t>s</w:t>
      </w:r>
      <w:r w:rsidR="001D2472" w:rsidRPr="00CE2D8E">
        <w:rPr>
          <w:lang w:val="fi-FI" w:eastAsia="en-US"/>
        </w:rPr>
        <w:t>es</w:t>
      </w:r>
      <w:r w:rsidRPr="00CE2D8E">
        <w:rPr>
          <w:lang w:val="fi-FI" w:eastAsia="en-US"/>
        </w:rPr>
        <w:t xml:space="preserve">ta ja siirrosta, shipperin </w:t>
      </w:r>
      <w:r w:rsidR="00EA63CA" w:rsidRPr="00CE2D8E">
        <w:rPr>
          <w:lang w:val="fi-FI" w:eastAsia="en-US"/>
        </w:rPr>
        <w:t xml:space="preserve">mahdollisista </w:t>
      </w:r>
      <w:r w:rsidR="00C10FE8" w:rsidRPr="00CE2D8E">
        <w:rPr>
          <w:lang w:val="fi-FI" w:eastAsia="en-US"/>
        </w:rPr>
        <w:t xml:space="preserve">nominaatioista </w:t>
      </w:r>
      <w:r w:rsidR="00506BAE" w:rsidRPr="00CE2D8E">
        <w:rPr>
          <w:lang w:val="fi-FI" w:eastAsia="en-US"/>
        </w:rPr>
        <w:t>(</w:t>
      </w:r>
      <w:r w:rsidR="00A41BFB" w:rsidRPr="00CE2D8E">
        <w:rPr>
          <w:lang w:val="fi-FI" w:eastAsia="en-US"/>
        </w:rPr>
        <w:t>ja</w:t>
      </w:r>
      <w:r w:rsidRPr="00CE2D8E">
        <w:rPr>
          <w:lang w:val="fi-FI" w:eastAsia="en-US"/>
        </w:rPr>
        <w:t xml:space="preserve"> määränjaoista</w:t>
      </w:r>
      <w:r w:rsidR="009E70D4" w:rsidRPr="00CE2D8E">
        <w:rPr>
          <w:lang w:val="fi-FI" w:eastAsia="en-US"/>
        </w:rPr>
        <w:t>, jos ne</w:t>
      </w:r>
      <w:r w:rsidR="00506BAE" w:rsidRPr="00CE2D8E">
        <w:rPr>
          <w:lang w:val="fi-FI" w:eastAsia="en-US"/>
        </w:rPr>
        <w:t xml:space="preserve"> perustu</w:t>
      </w:r>
      <w:r w:rsidR="009E70D4" w:rsidRPr="00CE2D8E">
        <w:rPr>
          <w:lang w:val="fi-FI" w:eastAsia="en-US"/>
        </w:rPr>
        <w:t>vat</w:t>
      </w:r>
      <w:r w:rsidR="00506BAE" w:rsidRPr="00CE2D8E">
        <w:rPr>
          <w:lang w:val="fi-FI" w:eastAsia="en-US"/>
        </w:rPr>
        <w:t xml:space="preserve"> nominaatioihin)</w:t>
      </w:r>
      <w:r w:rsidRPr="00CE2D8E">
        <w:rPr>
          <w:lang w:val="fi-FI" w:eastAsia="en-US"/>
        </w:rPr>
        <w:t xml:space="preserve"> kyseisessä syöttöpisteessä vähennetään hylättyä kaasuerää vastaava määrä, ks. kohdat </w:t>
      </w:r>
      <w:r w:rsidR="0048493E" w:rsidRPr="00CE2D8E">
        <w:rPr>
          <w:lang w:val="fi-FI" w:eastAsia="en-US"/>
        </w:rPr>
        <w:fldChar w:fldCharType="begin"/>
      </w:r>
      <w:r w:rsidR="0048493E" w:rsidRPr="00CE2D8E">
        <w:rPr>
          <w:lang w:val="fi-FI" w:eastAsia="en-US"/>
        </w:rPr>
        <w:instrText xml:space="preserve"> REF _Ref498799443 \r \h </w:instrText>
      </w:r>
      <w:r w:rsidR="0048493E" w:rsidRPr="00CE2D8E">
        <w:rPr>
          <w:lang w:val="fi-FI" w:eastAsia="en-US"/>
        </w:rPr>
      </w:r>
      <w:r w:rsidR="0048493E" w:rsidRPr="00CE2D8E">
        <w:rPr>
          <w:lang w:val="fi-FI" w:eastAsia="en-US"/>
        </w:rPr>
        <w:fldChar w:fldCharType="separate"/>
      </w:r>
      <w:r w:rsidR="004E756E">
        <w:rPr>
          <w:lang w:val="fi-FI" w:eastAsia="en-US"/>
        </w:rPr>
        <w:t>6.5.4</w:t>
      </w:r>
      <w:r w:rsidR="0048493E" w:rsidRPr="00CE2D8E">
        <w:rPr>
          <w:lang w:val="fi-FI" w:eastAsia="en-US"/>
        </w:rPr>
        <w:fldChar w:fldCharType="end"/>
      </w:r>
      <w:r w:rsidRPr="00CE2D8E">
        <w:rPr>
          <w:lang w:val="fi-FI" w:eastAsia="en-US"/>
        </w:rPr>
        <w:t xml:space="preserve"> ja </w:t>
      </w:r>
      <w:r w:rsidR="006F3191" w:rsidRPr="00CE2D8E">
        <w:rPr>
          <w:highlight w:val="yellow"/>
          <w:lang w:val="fi-FI" w:eastAsia="en-US"/>
        </w:rPr>
        <w:fldChar w:fldCharType="begin"/>
      </w:r>
      <w:r w:rsidR="006F3191" w:rsidRPr="00CE2D8E">
        <w:rPr>
          <w:lang w:val="fi-FI" w:eastAsia="en-US"/>
        </w:rPr>
        <w:instrText xml:space="preserve"> REF _Ref498800186 \r \h </w:instrText>
      </w:r>
      <w:r w:rsidR="006F3191" w:rsidRPr="00CE2D8E">
        <w:rPr>
          <w:highlight w:val="yellow"/>
          <w:lang w:val="fi-FI" w:eastAsia="en-US"/>
        </w:rPr>
      </w:r>
      <w:r w:rsidR="006F3191" w:rsidRPr="00CE2D8E">
        <w:rPr>
          <w:highlight w:val="yellow"/>
          <w:lang w:val="fi-FI" w:eastAsia="en-US"/>
        </w:rPr>
        <w:fldChar w:fldCharType="separate"/>
      </w:r>
      <w:r w:rsidR="004E756E">
        <w:rPr>
          <w:lang w:val="fi-FI" w:eastAsia="en-US"/>
        </w:rPr>
        <w:t>5.1</w:t>
      </w:r>
      <w:r w:rsidR="006F3191" w:rsidRPr="00CE2D8E">
        <w:rPr>
          <w:highlight w:val="yellow"/>
          <w:lang w:val="fi-FI" w:eastAsia="en-US"/>
        </w:rPr>
        <w:fldChar w:fldCharType="end"/>
      </w:r>
      <w:r w:rsidRPr="00CE2D8E">
        <w:rPr>
          <w:lang w:val="fi-FI" w:eastAsia="en-US"/>
        </w:rPr>
        <w:t>.</w:t>
      </w:r>
    </w:p>
    <w:p w14:paraId="5ECF99E4" w14:textId="423CB009" w:rsidR="00FB20CA" w:rsidRPr="00CE2D8E" w:rsidRDefault="00C10FE8" w:rsidP="00A14EEB">
      <w:pPr>
        <w:pStyle w:val="Luettelokappale"/>
        <w:numPr>
          <w:ilvl w:val="0"/>
          <w:numId w:val="49"/>
        </w:numPr>
        <w:spacing w:before="240"/>
        <w:rPr>
          <w:lang w:val="fi-FI" w:eastAsia="en-US"/>
        </w:rPr>
      </w:pPr>
      <w:r w:rsidRPr="00CE2D8E">
        <w:rPr>
          <w:lang w:val="fi-FI" w:eastAsia="en-US"/>
        </w:rPr>
        <w:t>Mikäli järjestelmäv</w:t>
      </w:r>
      <w:r w:rsidR="00FB20CA" w:rsidRPr="00CE2D8E">
        <w:rPr>
          <w:lang w:val="fi-FI" w:eastAsia="en-US"/>
        </w:rPr>
        <w:t xml:space="preserve">astaava siirtoverkonhaltija suostuu vastaanottamaan ja siirtämään kaasuerän, joka ei täytä </w:t>
      </w:r>
      <w:r w:rsidR="00AD4C55" w:rsidRPr="00CE2D8E">
        <w:rPr>
          <w:lang w:val="fi-FI" w:eastAsia="en-US"/>
        </w:rPr>
        <w:t xml:space="preserve">asetettuja </w:t>
      </w:r>
      <w:r w:rsidR="00FB20CA" w:rsidRPr="00CE2D8E">
        <w:rPr>
          <w:lang w:val="fi-FI" w:eastAsia="en-US"/>
        </w:rPr>
        <w:t xml:space="preserve">laatu- ja toimitusvaatimuksia, shipper suorittaa järjestelmävastaavalle siirtoverkonhaltijalle </w:t>
      </w:r>
      <w:r w:rsidR="00383A45" w:rsidRPr="00CE2D8E">
        <w:rPr>
          <w:lang w:val="fi-FI" w:eastAsia="en-US"/>
        </w:rPr>
        <w:t>laatu</w:t>
      </w:r>
      <w:r w:rsidR="00FB20CA" w:rsidRPr="00CE2D8E">
        <w:rPr>
          <w:lang w:val="fi-FI" w:eastAsia="en-US"/>
        </w:rPr>
        <w:t xml:space="preserve">poikkeamamaksun (kohdan </w:t>
      </w:r>
      <w:r w:rsidR="0032663B" w:rsidRPr="00CE2D8E">
        <w:rPr>
          <w:lang w:val="fi-FI" w:eastAsia="en-US"/>
        </w:rPr>
        <w:fldChar w:fldCharType="begin"/>
      </w:r>
      <w:r w:rsidR="0032663B" w:rsidRPr="00CE2D8E">
        <w:rPr>
          <w:lang w:val="fi-FI" w:eastAsia="en-US"/>
        </w:rPr>
        <w:instrText xml:space="preserve"> REF _Ref498800232 \r \h </w:instrText>
      </w:r>
      <w:r w:rsidR="00E623BB" w:rsidRPr="00CE2D8E">
        <w:rPr>
          <w:lang w:val="fi-FI" w:eastAsia="en-US"/>
        </w:rPr>
        <w:instrText xml:space="preserve"> \* MERGEFORMAT </w:instrText>
      </w:r>
      <w:r w:rsidR="0032663B" w:rsidRPr="00CE2D8E">
        <w:rPr>
          <w:lang w:val="fi-FI" w:eastAsia="en-US"/>
        </w:rPr>
      </w:r>
      <w:r w:rsidR="0032663B" w:rsidRPr="00CE2D8E">
        <w:rPr>
          <w:lang w:val="fi-FI" w:eastAsia="en-US"/>
        </w:rPr>
        <w:fldChar w:fldCharType="separate"/>
      </w:r>
      <w:r w:rsidR="004E756E">
        <w:rPr>
          <w:lang w:val="fi-FI" w:eastAsia="en-US"/>
        </w:rPr>
        <w:t>17.2</w:t>
      </w:r>
      <w:r w:rsidR="0032663B" w:rsidRPr="00CE2D8E">
        <w:rPr>
          <w:lang w:val="fi-FI" w:eastAsia="en-US"/>
        </w:rPr>
        <w:fldChar w:fldCharType="end"/>
      </w:r>
      <w:r w:rsidR="0032663B" w:rsidRPr="00CE2D8E">
        <w:rPr>
          <w:lang w:val="fi-FI" w:eastAsia="en-US"/>
        </w:rPr>
        <w:t xml:space="preserve"> </w:t>
      </w:r>
      <w:r w:rsidR="00E623BB" w:rsidRPr="00CE2D8E">
        <w:rPr>
          <w:lang w:val="fi-FI" w:eastAsia="en-US"/>
        </w:rPr>
        <w:t>e</w:t>
      </w:r>
      <w:r w:rsidR="00FB20CA" w:rsidRPr="00CE2D8E">
        <w:rPr>
          <w:lang w:val="fi-FI" w:eastAsia="en-US"/>
        </w:rPr>
        <w:t>) i) mukaisesti.</w:t>
      </w:r>
    </w:p>
    <w:p w14:paraId="5D4F9612" w14:textId="2B25320D" w:rsidR="00FB20CA" w:rsidRPr="00CE2D8E" w:rsidRDefault="00FB20CA" w:rsidP="00A14EEB">
      <w:pPr>
        <w:pStyle w:val="Luettelokappale"/>
        <w:numPr>
          <w:ilvl w:val="0"/>
          <w:numId w:val="49"/>
        </w:numPr>
        <w:spacing w:before="240"/>
        <w:rPr>
          <w:lang w:val="fi-FI" w:eastAsia="en-US"/>
        </w:rPr>
      </w:pPr>
      <w:r w:rsidRPr="00CE2D8E">
        <w:rPr>
          <w:lang w:val="fi-FI" w:eastAsia="en-US"/>
        </w:rPr>
        <w:t xml:space="preserve">Mikäli järjestelmävastaava siirtoverkonhaltija on </w:t>
      </w:r>
      <w:r w:rsidR="009A1EAF" w:rsidRPr="00CE2D8E">
        <w:rPr>
          <w:lang w:val="fi-FI" w:eastAsia="en-US"/>
        </w:rPr>
        <w:t xml:space="preserve">ehtinyt </w:t>
      </w:r>
      <w:r w:rsidRPr="00CE2D8E">
        <w:rPr>
          <w:lang w:val="fi-FI" w:eastAsia="en-US"/>
        </w:rPr>
        <w:t>vastaanotta</w:t>
      </w:r>
      <w:r w:rsidR="009A1EAF" w:rsidRPr="00CE2D8E">
        <w:rPr>
          <w:lang w:val="fi-FI" w:eastAsia="en-US"/>
        </w:rPr>
        <w:t>a</w:t>
      </w:r>
      <w:r w:rsidRPr="00CE2D8E">
        <w:rPr>
          <w:lang w:val="fi-FI" w:eastAsia="en-US"/>
        </w:rPr>
        <w:t xml:space="preserve"> kaasuerän, joka ei täytä </w:t>
      </w:r>
      <w:r w:rsidR="00F63968" w:rsidRPr="00CE2D8E">
        <w:rPr>
          <w:lang w:val="fi-FI" w:eastAsia="en-US"/>
        </w:rPr>
        <w:t xml:space="preserve">asetettuja </w:t>
      </w:r>
      <w:r w:rsidRPr="00CE2D8E">
        <w:rPr>
          <w:lang w:val="fi-FI" w:eastAsia="en-US"/>
        </w:rPr>
        <w:t xml:space="preserve">laatu- ja toimitusvaatimuksia, shipper suorittaa järjestelmävastaavalle </w:t>
      </w:r>
      <w:r w:rsidRPr="00CE2D8E">
        <w:rPr>
          <w:lang w:val="fi-FI" w:eastAsia="en-US"/>
        </w:rPr>
        <w:lastRenderedPageBreak/>
        <w:t xml:space="preserve">siirtoverkonhaltijalle </w:t>
      </w:r>
      <w:r w:rsidR="002E3056" w:rsidRPr="00CE2D8E">
        <w:rPr>
          <w:lang w:val="fi-FI" w:eastAsia="en-US"/>
        </w:rPr>
        <w:t>laatu</w:t>
      </w:r>
      <w:r w:rsidRPr="00CE2D8E">
        <w:rPr>
          <w:lang w:val="fi-FI" w:eastAsia="en-US"/>
        </w:rPr>
        <w:t xml:space="preserve">poikkeamamaksun kohdan </w:t>
      </w:r>
      <w:r w:rsidR="00DD66F6" w:rsidRPr="00CE2D8E">
        <w:rPr>
          <w:lang w:val="fi-FI" w:eastAsia="en-US"/>
        </w:rPr>
        <w:fldChar w:fldCharType="begin"/>
      </w:r>
      <w:r w:rsidR="00DD66F6" w:rsidRPr="00CE2D8E">
        <w:rPr>
          <w:lang w:val="fi-FI" w:eastAsia="en-US"/>
        </w:rPr>
        <w:instrText xml:space="preserve"> REF _Ref498800232 \r \h </w:instrText>
      </w:r>
      <w:r w:rsidR="00E623BB" w:rsidRPr="00CE2D8E">
        <w:rPr>
          <w:lang w:val="fi-FI" w:eastAsia="en-US"/>
        </w:rPr>
        <w:instrText xml:space="preserve"> \* MERGEFORMAT </w:instrText>
      </w:r>
      <w:r w:rsidR="00DD66F6" w:rsidRPr="00CE2D8E">
        <w:rPr>
          <w:lang w:val="fi-FI" w:eastAsia="en-US"/>
        </w:rPr>
      </w:r>
      <w:r w:rsidR="00DD66F6" w:rsidRPr="00CE2D8E">
        <w:rPr>
          <w:lang w:val="fi-FI" w:eastAsia="en-US"/>
        </w:rPr>
        <w:fldChar w:fldCharType="separate"/>
      </w:r>
      <w:r w:rsidR="004E756E">
        <w:rPr>
          <w:lang w:val="fi-FI" w:eastAsia="en-US"/>
        </w:rPr>
        <w:t>17.2</w:t>
      </w:r>
      <w:r w:rsidR="00DD66F6" w:rsidRPr="00CE2D8E">
        <w:rPr>
          <w:lang w:val="fi-FI" w:eastAsia="en-US"/>
        </w:rPr>
        <w:fldChar w:fldCharType="end"/>
      </w:r>
      <w:r w:rsidR="00DD66F6" w:rsidRPr="00CE2D8E">
        <w:rPr>
          <w:lang w:val="fi-FI" w:eastAsia="en-US"/>
        </w:rPr>
        <w:t xml:space="preserve"> </w:t>
      </w:r>
      <w:r w:rsidR="00ED082B" w:rsidRPr="00CE2D8E">
        <w:rPr>
          <w:lang w:val="fi-FI" w:eastAsia="en-US"/>
        </w:rPr>
        <w:t>e</w:t>
      </w:r>
      <w:r w:rsidRPr="00CE2D8E">
        <w:rPr>
          <w:lang w:val="fi-FI" w:eastAsia="en-US"/>
        </w:rPr>
        <w:t>) i)</w:t>
      </w:r>
      <w:r w:rsidR="00CE7C8E" w:rsidRPr="00CE2D8E">
        <w:rPr>
          <w:lang w:val="fi-FI" w:eastAsia="en-US"/>
        </w:rPr>
        <w:t xml:space="preserve"> mukaisesti ja osapuolten välillä neuvotel</w:t>
      </w:r>
      <w:r w:rsidR="00784F72">
        <w:rPr>
          <w:lang w:val="fi-FI" w:eastAsia="en-US"/>
        </w:rPr>
        <w:t>l</w:t>
      </w:r>
      <w:r w:rsidR="00CE7C8E" w:rsidRPr="00CE2D8E">
        <w:rPr>
          <w:lang w:val="fi-FI" w:eastAsia="en-US"/>
        </w:rPr>
        <w:t>aa</w:t>
      </w:r>
      <w:r w:rsidR="006F766D">
        <w:rPr>
          <w:lang w:val="fi-FI" w:eastAsia="en-US"/>
        </w:rPr>
        <w:t>n</w:t>
      </w:r>
      <w:r w:rsidR="00CE7C8E" w:rsidRPr="00CE2D8E">
        <w:rPr>
          <w:lang w:val="fi-FI" w:eastAsia="en-US"/>
        </w:rPr>
        <w:t xml:space="preserve"> vahingonkorvaukse</w:t>
      </w:r>
      <w:r w:rsidR="00784F72">
        <w:rPr>
          <w:lang w:val="fi-FI" w:eastAsia="en-US"/>
        </w:rPr>
        <w:t>sta</w:t>
      </w:r>
      <w:r w:rsidR="00CE7C8E" w:rsidRPr="00CE2D8E">
        <w:rPr>
          <w:lang w:val="fi-FI" w:eastAsia="en-US"/>
        </w:rPr>
        <w:t>.</w:t>
      </w:r>
    </w:p>
    <w:p w14:paraId="513D0D00" w14:textId="2714E326" w:rsidR="00FB20CA" w:rsidRPr="00CE2D8E" w:rsidRDefault="0018625C" w:rsidP="00754CFF">
      <w:pPr>
        <w:pStyle w:val="Otsikko2"/>
      </w:pPr>
      <w:bookmarkStart w:id="3450" w:name="_Toc493580340"/>
      <w:bookmarkStart w:id="3451" w:name="_Ref498800640"/>
      <w:bookmarkStart w:id="3452" w:name="_Ref498804135"/>
      <w:bookmarkStart w:id="3453" w:name="_Ref498852462"/>
      <w:bookmarkStart w:id="3454" w:name="_Ref498853100"/>
      <w:bookmarkStart w:id="3455" w:name="_Ref499631094"/>
      <w:bookmarkStart w:id="3456" w:name="_Ref499638008"/>
      <w:bookmarkStart w:id="3457" w:name="_Ref500251289"/>
      <w:bookmarkStart w:id="3458" w:name="_Toc506466614"/>
      <w:r w:rsidRPr="00CE2D8E">
        <w:t>Laatu</w:t>
      </w:r>
      <w:r w:rsidR="00607EFE" w:rsidRPr="00CE2D8E">
        <w:t>p</w:t>
      </w:r>
      <w:r w:rsidR="00FB20CA" w:rsidRPr="00CE2D8E">
        <w:t>oikkeama ottopisteessä</w:t>
      </w:r>
      <w:bookmarkEnd w:id="3450"/>
      <w:bookmarkEnd w:id="3451"/>
      <w:bookmarkEnd w:id="3452"/>
      <w:bookmarkEnd w:id="3453"/>
      <w:bookmarkEnd w:id="3454"/>
      <w:bookmarkEnd w:id="3455"/>
      <w:bookmarkEnd w:id="3456"/>
      <w:bookmarkEnd w:id="3457"/>
      <w:bookmarkEnd w:id="3458"/>
    </w:p>
    <w:p w14:paraId="2E289863" w14:textId="441718EF" w:rsidR="00FB20CA" w:rsidRPr="00CE2D8E" w:rsidRDefault="00FB20CA" w:rsidP="00A14EEB">
      <w:pPr>
        <w:pStyle w:val="Luettelokappale"/>
        <w:numPr>
          <w:ilvl w:val="0"/>
          <w:numId w:val="50"/>
        </w:numPr>
        <w:spacing w:before="240"/>
        <w:rPr>
          <w:lang w:val="fi-FI" w:eastAsia="en-US"/>
        </w:rPr>
      </w:pPr>
      <w:r w:rsidRPr="00CE2D8E">
        <w:rPr>
          <w:lang w:val="fi-FI" w:eastAsia="en-US"/>
        </w:rPr>
        <w:t>Mikäli järjestelmävastaavan siirtoverkonhaltijan ottopisteessä</w:t>
      </w:r>
      <w:r w:rsidR="00CB0295" w:rsidRPr="00CE2D8E">
        <w:rPr>
          <w:lang w:val="fi-FI" w:eastAsia="en-US"/>
        </w:rPr>
        <w:t xml:space="preserve"> shipperille</w:t>
      </w:r>
      <w:r w:rsidRPr="00CE2D8E">
        <w:rPr>
          <w:lang w:val="fi-FI" w:eastAsia="en-US"/>
        </w:rPr>
        <w:t xml:space="preserve"> </w:t>
      </w:r>
      <w:r w:rsidR="00607EFE" w:rsidRPr="00CE2D8E">
        <w:rPr>
          <w:lang w:val="fi-FI" w:eastAsia="en-US"/>
        </w:rPr>
        <w:t xml:space="preserve">luovutettavaksi </w:t>
      </w:r>
      <w:r w:rsidR="00380F90">
        <w:rPr>
          <w:lang w:val="fi-FI" w:eastAsia="en-US"/>
        </w:rPr>
        <w:t>tarkoitettu</w:t>
      </w:r>
      <w:r w:rsidR="002E214D" w:rsidRPr="00CE2D8E">
        <w:rPr>
          <w:lang w:val="fi-FI" w:eastAsia="en-US"/>
        </w:rPr>
        <w:t xml:space="preserve"> </w:t>
      </w:r>
      <w:r w:rsidRPr="00CE2D8E">
        <w:rPr>
          <w:lang w:val="fi-FI" w:eastAsia="en-US"/>
        </w:rPr>
        <w:t xml:space="preserve">kaasu poikkeaa </w:t>
      </w:r>
      <w:r w:rsidR="00607EFE" w:rsidRPr="00CE2D8E">
        <w:rPr>
          <w:lang w:val="fi-FI" w:eastAsia="en-US"/>
        </w:rPr>
        <w:t xml:space="preserve">asetetuista </w:t>
      </w:r>
      <w:r w:rsidRPr="00CE2D8E">
        <w:rPr>
          <w:lang w:val="fi-FI" w:eastAsia="en-US"/>
        </w:rPr>
        <w:t>laatu- ja toimitus</w:t>
      </w:r>
      <w:r w:rsidR="006A7BCE" w:rsidRPr="00CE2D8E">
        <w:rPr>
          <w:lang w:val="fi-FI" w:eastAsia="en-US"/>
        </w:rPr>
        <w:t>vaatimuks</w:t>
      </w:r>
      <w:r w:rsidRPr="00CE2D8E">
        <w:rPr>
          <w:lang w:val="fi-FI" w:eastAsia="en-US"/>
        </w:rPr>
        <w:t xml:space="preserve">ista, shipperillä on oikeus kieltäytyä vastaanottamasta </w:t>
      </w:r>
      <w:r w:rsidR="00607EFE" w:rsidRPr="00CE2D8E">
        <w:rPr>
          <w:lang w:val="fi-FI" w:eastAsia="en-US"/>
        </w:rPr>
        <w:t xml:space="preserve">laadultaan </w:t>
      </w:r>
      <w:r w:rsidRPr="00CE2D8E">
        <w:rPr>
          <w:lang w:val="fi-FI" w:eastAsia="en-US"/>
        </w:rPr>
        <w:t xml:space="preserve">poikkeavaa kaasuerää. Mikäli shipper on kieltäytynyt vastaanottamasta kaasua tämän kohdan </w:t>
      </w:r>
      <w:r w:rsidR="0087660C" w:rsidRPr="00CE2D8E">
        <w:rPr>
          <w:lang w:val="fi-FI" w:eastAsia="en-US"/>
        </w:rPr>
        <w:fldChar w:fldCharType="begin"/>
      </w:r>
      <w:r w:rsidR="0087660C" w:rsidRPr="00CE2D8E">
        <w:rPr>
          <w:lang w:val="fi-FI" w:eastAsia="en-US"/>
        </w:rPr>
        <w:instrText xml:space="preserve"> REF _Ref498800640 \r \h </w:instrText>
      </w:r>
      <w:r w:rsidR="004F223A" w:rsidRPr="00CE2D8E">
        <w:rPr>
          <w:lang w:val="fi-FI" w:eastAsia="en-US"/>
        </w:rPr>
        <w:instrText xml:space="preserve"> \* MERGEFORMAT </w:instrText>
      </w:r>
      <w:r w:rsidR="0087660C" w:rsidRPr="00CE2D8E">
        <w:rPr>
          <w:lang w:val="fi-FI" w:eastAsia="en-US"/>
        </w:rPr>
      </w:r>
      <w:r w:rsidR="0087660C" w:rsidRPr="00CE2D8E">
        <w:rPr>
          <w:lang w:val="fi-FI" w:eastAsia="en-US"/>
        </w:rPr>
        <w:fldChar w:fldCharType="separate"/>
      </w:r>
      <w:r w:rsidR="004E756E">
        <w:rPr>
          <w:lang w:val="fi-FI" w:eastAsia="en-US"/>
        </w:rPr>
        <w:t>16.3</w:t>
      </w:r>
      <w:r w:rsidR="0087660C" w:rsidRPr="00CE2D8E">
        <w:rPr>
          <w:lang w:val="fi-FI" w:eastAsia="en-US"/>
        </w:rPr>
        <w:fldChar w:fldCharType="end"/>
      </w:r>
      <w:r w:rsidR="0087660C" w:rsidRPr="00CE2D8E">
        <w:rPr>
          <w:lang w:val="fi-FI" w:eastAsia="en-US"/>
        </w:rPr>
        <w:t xml:space="preserve"> </w:t>
      </w:r>
      <w:r w:rsidRPr="00CE2D8E">
        <w:rPr>
          <w:lang w:val="fi-FI" w:eastAsia="en-US"/>
        </w:rPr>
        <w:t xml:space="preserve">a) nojalla, järjestelmävastaavalla siirtoverkonhaltijalla on oikeus määrätä shipper keskeyttämään toimitukset </w:t>
      </w:r>
      <w:r w:rsidR="007C2E0A" w:rsidRPr="00CE2D8E">
        <w:rPr>
          <w:lang w:val="fi-FI" w:eastAsia="en-US"/>
        </w:rPr>
        <w:t xml:space="preserve">myös </w:t>
      </w:r>
      <w:r w:rsidR="00926B76" w:rsidRPr="00CE2D8E">
        <w:rPr>
          <w:lang w:val="fi-FI" w:eastAsia="en-US"/>
        </w:rPr>
        <w:t>syöttöpisteest</w:t>
      </w:r>
      <w:r w:rsidRPr="00CE2D8E">
        <w:rPr>
          <w:lang w:val="fi-FI" w:eastAsia="en-US"/>
        </w:rPr>
        <w:t>ä</w:t>
      </w:r>
      <w:r w:rsidR="00BF7B0E" w:rsidRPr="00CE2D8E">
        <w:rPr>
          <w:lang w:val="fi-FI" w:eastAsia="en-US"/>
        </w:rPr>
        <w:t xml:space="preserve"> ja virtuaalisesta kauppapaikasta</w:t>
      </w:r>
      <w:r w:rsidRPr="00CE2D8E">
        <w:rPr>
          <w:lang w:val="fi-FI" w:eastAsia="en-US"/>
        </w:rPr>
        <w:t>.</w:t>
      </w:r>
    </w:p>
    <w:p w14:paraId="65F7D6C5" w14:textId="2228CB91" w:rsidR="003E0429" w:rsidRPr="00CE2D8E" w:rsidRDefault="003E0429" w:rsidP="00A14EEB">
      <w:pPr>
        <w:pStyle w:val="Luettelokappale"/>
        <w:numPr>
          <w:ilvl w:val="0"/>
          <w:numId w:val="50"/>
        </w:numPr>
        <w:spacing w:before="240"/>
        <w:rPr>
          <w:lang w:val="fi-FI" w:eastAsia="en-US"/>
        </w:rPr>
      </w:pPr>
      <w:r w:rsidRPr="00CE2D8E">
        <w:rPr>
          <w:lang w:val="fi-FI" w:eastAsia="en-US"/>
        </w:rPr>
        <w:t xml:space="preserve">Järjestelmävastaava siirtoverkonhaltija </w:t>
      </w:r>
      <w:r w:rsidR="005C1C66" w:rsidRPr="00CE2D8E">
        <w:rPr>
          <w:lang w:val="fi-FI" w:eastAsia="en-US"/>
        </w:rPr>
        <w:t>suorittaa</w:t>
      </w:r>
      <w:r w:rsidRPr="00CE2D8E">
        <w:rPr>
          <w:lang w:val="fi-FI" w:eastAsia="en-US"/>
        </w:rPr>
        <w:t xml:space="preserve"> shipperille kohdan </w:t>
      </w:r>
      <w:r w:rsidR="0024650B" w:rsidRPr="00CE2D8E">
        <w:rPr>
          <w:lang w:val="fi-FI" w:eastAsia="en-US"/>
        </w:rPr>
        <w:fldChar w:fldCharType="begin"/>
      </w:r>
      <w:r w:rsidR="0024650B" w:rsidRPr="00CE2D8E">
        <w:rPr>
          <w:lang w:val="fi-FI" w:eastAsia="en-US"/>
        </w:rPr>
        <w:instrText xml:space="preserve"> REF _Ref498800232 \r \h </w:instrText>
      </w:r>
      <w:r w:rsidR="004F223A"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Pr="00CE2D8E">
        <w:rPr>
          <w:lang w:val="fi-FI" w:eastAsia="en-US"/>
        </w:rPr>
        <w:t xml:space="preserve"> </w:t>
      </w:r>
      <w:r w:rsidR="00A34C99" w:rsidRPr="00CE2D8E">
        <w:rPr>
          <w:lang w:val="fi-FI" w:eastAsia="en-US"/>
        </w:rPr>
        <w:t>e</w:t>
      </w:r>
      <w:r w:rsidRPr="00CE2D8E">
        <w:rPr>
          <w:lang w:val="fi-FI" w:eastAsia="en-US"/>
        </w:rPr>
        <w:t>) iii)</w:t>
      </w:r>
      <w:r w:rsidR="005C1C66" w:rsidRPr="00CE2D8E">
        <w:rPr>
          <w:lang w:val="fi-FI" w:eastAsia="en-US"/>
        </w:rPr>
        <w:t xml:space="preserve"> mukaisesti</w:t>
      </w:r>
      <w:r w:rsidRPr="00CE2D8E">
        <w:rPr>
          <w:lang w:val="fi-FI" w:eastAsia="en-US"/>
        </w:rPr>
        <w:t xml:space="preserve"> </w:t>
      </w:r>
      <w:r w:rsidR="00926B76" w:rsidRPr="00CE2D8E">
        <w:rPr>
          <w:lang w:val="fi-FI" w:eastAsia="en-US"/>
        </w:rPr>
        <w:t>korvauksen</w:t>
      </w:r>
      <w:r w:rsidRPr="00CE2D8E">
        <w:rPr>
          <w:lang w:val="fi-FI" w:eastAsia="en-US"/>
        </w:rPr>
        <w:t xml:space="preserve"> </w:t>
      </w:r>
      <w:r w:rsidR="00CA4A34" w:rsidRPr="00CE2D8E">
        <w:rPr>
          <w:lang w:val="fi-FI" w:eastAsia="en-US"/>
        </w:rPr>
        <w:t>siitä</w:t>
      </w:r>
      <w:r w:rsidRPr="00CE2D8E">
        <w:rPr>
          <w:lang w:val="fi-FI" w:eastAsia="en-US"/>
        </w:rPr>
        <w:t xml:space="preserve"> kaasumäärästä, jo</w:t>
      </w:r>
      <w:r w:rsidR="00CA4A34" w:rsidRPr="00CE2D8E">
        <w:rPr>
          <w:lang w:val="fi-FI" w:eastAsia="en-US"/>
        </w:rPr>
        <w:t>nk</w:t>
      </w:r>
      <w:r w:rsidR="005D08F0" w:rsidRPr="00CE2D8E">
        <w:rPr>
          <w:lang w:val="fi-FI" w:eastAsia="en-US"/>
        </w:rPr>
        <w:t>a</w:t>
      </w:r>
      <w:r w:rsidRPr="00CE2D8E">
        <w:rPr>
          <w:lang w:val="fi-FI" w:eastAsia="en-US"/>
        </w:rPr>
        <w:t xml:space="preserve"> shipper </w:t>
      </w:r>
      <w:r w:rsidR="00CA4A34" w:rsidRPr="00CE2D8E">
        <w:rPr>
          <w:lang w:val="fi-FI" w:eastAsia="en-US"/>
        </w:rPr>
        <w:t xml:space="preserve">on </w:t>
      </w:r>
      <w:r w:rsidR="005C1C66" w:rsidRPr="00CE2D8E">
        <w:rPr>
          <w:lang w:val="fi-FI" w:eastAsia="en-US"/>
        </w:rPr>
        <w:t xml:space="preserve">ehtinyt </w:t>
      </w:r>
      <w:r w:rsidR="00CA4A34" w:rsidRPr="00CE2D8E">
        <w:rPr>
          <w:lang w:val="fi-FI" w:eastAsia="en-US"/>
        </w:rPr>
        <w:t>hankki</w:t>
      </w:r>
      <w:r w:rsidR="005C1C66" w:rsidRPr="00CE2D8E">
        <w:rPr>
          <w:lang w:val="fi-FI" w:eastAsia="en-US"/>
        </w:rPr>
        <w:t>a</w:t>
      </w:r>
      <w:r w:rsidRPr="00CE2D8E">
        <w:rPr>
          <w:lang w:val="fi-FI" w:eastAsia="en-US"/>
        </w:rPr>
        <w:t xml:space="preserve"> syöttöpistees</w:t>
      </w:r>
      <w:r w:rsidR="005D08F0" w:rsidRPr="00CE2D8E">
        <w:rPr>
          <w:lang w:val="fi-FI" w:eastAsia="en-US"/>
        </w:rPr>
        <w:t>t</w:t>
      </w:r>
      <w:r w:rsidRPr="00CE2D8E">
        <w:rPr>
          <w:lang w:val="fi-FI" w:eastAsia="en-US"/>
        </w:rPr>
        <w:t xml:space="preserve">ä </w:t>
      </w:r>
      <w:r w:rsidR="005D08F0" w:rsidRPr="00CE2D8E">
        <w:rPr>
          <w:lang w:val="fi-FI" w:eastAsia="en-US"/>
        </w:rPr>
        <w:t>tai virtuaalises</w:t>
      </w:r>
      <w:r w:rsidR="00CA4A34" w:rsidRPr="00CE2D8E">
        <w:rPr>
          <w:lang w:val="fi-FI" w:eastAsia="en-US"/>
        </w:rPr>
        <w:t>t</w:t>
      </w:r>
      <w:r w:rsidR="005D08F0" w:rsidRPr="00CE2D8E">
        <w:rPr>
          <w:lang w:val="fi-FI" w:eastAsia="en-US"/>
        </w:rPr>
        <w:t>a kauppapaikast</w:t>
      </w:r>
      <w:r w:rsidRPr="00CE2D8E">
        <w:rPr>
          <w:lang w:val="fi-FI" w:eastAsia="en-US"/>
        </w:rPr>
        <w:t xml:space="preserve">a </w:t>
      </w:r>
      <w:r w:rsidR="005C1C66" w:rsidRPr="00CE2D8E">
        <w:rPr>
          <w:lang w:val="fi-FI" w:eastAsia="en-US"/>
        </w:rPr>
        <w:t xml:space="preserve">voimatta </w:t>
      </w:r>
      <w:r w:rsidR="007C2E0A" w:rsidRPr="00CE2D8E">
        <w:rPr>
          <w:lang w:val="fi-FI" w:eastAsia="en-US"/>
        </w:rPr>
        <w:t xml:space="preserve">toimittaa </w:t>
      </w:r>
      <w:r w:rsidR="005C1C66" w:rsidRPr="00CE2D8E">
        <w:rPr>
          <w:lang w:val="fi-FI" w:eastAsia="en-US"/>
        </w:rPr>
        <w:t>kaasumäärää</w:t>
      </w:r>
      <w:r w:rsidRPr="00CE2D8E">
        <w:rPr>
          <w:lang w:val="fi-FI" w:eastAsia="en-US"/>
        </w:rPr>
        <w:t xml:space="preserve"> ottopistees</w:t>
      </w:r>
      <w:r w:rsidR="007C2E0A" w:rsidRPr="00CE2D8E">
        <w:rPr>
          <w:lang w:val="fi-FI" w:eastAsia="en-US"/>
        </w:rPr>
        <w:t>een</w:t>
      </w:r>
      <w:r w:rsidRPr="00CE2D8E">
        <w:rPr>
          <w:lang w:val="fi-FI" w:eastAsia="en-US"/>
        </w:rPr>
        <w:t xml:space="preserve"> johtuen</w:t>
      </w:r>
      <w:r w:rsidR="003D11DA" w:rsidRPr="00CE2D8E">
        <w:rPr>
          <w:lang w:val="fi-FI" w:eastAsia="en-US"/>
        </w:rPr>
        <w:t xml:space="preserve"> siitä, ettei</w:t>
      </w:r>
      <w:r w:rsidRPr="00CE2D8E">
        <w:rPr>
          <w:lang w:val="fi-FI" w:eastAsia="en-US"/>
        </w:rPr>
        <w:t xml:space="preserve"> </w:t>
      </w:r>
      <w:r w:rsidR="003D11DA" w:rsidRPr="00CE2D8E">
        <w:rPr>
          <w:lang w:val="fi-FI" w:eastAsia="en-US"/>
        </w:rPr>
        <w:t>luovutettava kaasu</w:t>
      </w:r>
      <w:r w:rsidR="007C2E0A" w:rsidRPr="00CE2D8E">
        <w:rPr>
          <w:lang w:val="fi-FI" w:eastAsia="en-US"/>
        </w:rPr>
        <w:t xml:space="preserve"> </w:t>
      </w:r>
      <w:r w:rsidR="00EE4D17" w:rsidRPr="00CE2D8E">
        <w:rPr>
          <w:lang w:val="fi-FI" w:eastAsia="en-US"/>
        </w:rPr>
        <w:t>täytä</w:t>
      </w:r>
      <w:r w:rsidR="003D11DA" w:rsidRPr="00CE2D8E">
        <w:rPr>
          <w:lang w:val="fi-FI" w:eastAsia="en-US"/>
        </w:rPr>
        <w:t xml:space="preserve"> asetettuja</w:t>
      </w:r>
      <w:r w:rsidR="007C2E0A" w:rsidRPr="00CE2D8E">
        <w:rPr>
          <w:lang w:val="fi-FI" w:eastAsia="en-US"/>
        </w:rPr>
        <w:t xml:space="preserve"> </w:t>
      </w:r>
      <w:r w:rsidRPr="00CE2D8E">
        <w:rPr>
          <w:lang w:val="fi-FI" w:eastAsia="en-US"/>
        </w:rPr>
        <w:t>laatu</w:t>
      </w:r>
      <w:r w:rsidR="003D11DA" w:rsidRPr="00CE2D8E">
        <w:rPr>
          <w:lang w:val="fi-FI" w:eastAsia="en-US"/>
        </w:rPr>
        <w:t>vaatimuksia.</w:t>
      </w:r>
    </w:p>
    <w:p w14:paraId="7774C1D6" w14:textId="7AB4A178" w:rsidR="003E0429" w:rsidRPr="00CE2D8E" w:rsidRDefault="003E0429" w:rsidP="00107DDC">
      <w:pPr>
        <w:spacing w:before="240"/>
        <w:ind w:left="360"/>
        <w:rPr>
          <w:lang w:val="fi-FI" w:eastAsia="en-US"/>
        </w:rPr>
      </w:pPr>
      <w:r w:rsidRPr="00CE2D8E">
        <w:rPr>
          <w:lang w:val="fi-FI" w:eastAsia="en-US"/>
        </w:rPr>
        <w:t xml:space="preserve">Järjestelmävastaava siirtoverkonhaltija ei kuitenkaan suorita </w:t>
      </w:r>
      <w:r w:rsidR="00672BB3" w:rsidRPr="00CE2D8E">
        <w:rPr>
          <w:lang w:val="fi-FI" w:eastAsia="en-US"/>
        </w:rPr>
        <w:t>edellä mainittua korvausta</w:t>
      </w:r>
      <w:r w:rsidRPr="00CE2D8E">
        <w:rPr>
          <w:lang w:val="fi-FI" w:eastAsia="en-US"/>
        </w:rPr>
        <w:t xml:space="preserve"> shipperille, jos se on määrännyt shipperin keskeyttämään toimitukset kohdan </w:t>
      </w:r>
      <w:r w:rsidR="00465C3F" w:rsidRPr="00CE2D8E">
        <w:rPr>
          <w:lang w:val="fi-FI" w:eastAsia="en-US"/>
        </w:rPr>
        <w:fldChar w:fldCharType="begin"/>
      </w:r>
      <w:r w:rsidR="00465C3F" w:rsidRPr="00CE2D8E">
        <w:rPr>
          <w:lang w:val="fi-FI" w:eastAsia="en-US"/>
        </w:rPr>
        <w:instrText xml:space="preserve"> REF _Ref498800640 \r \h </w:instrText>
      </w:r>
      <w:r w:rsidR="00672BB3" w:rsidRPr="00CE2D8E">
        <w:rPr>
          <w:lang w:val="fi-FI" w:eastAsia="en-US"/>
        </w:rPr>
        <w:instrText xml:space="preserve"> \* MERGEFORMAT </w:instrText>
      </w:r>
      <w:r w:rsidR="00465C3F" w:rsidRPr="00CE2D8E">
        <w:rPr>
          <w:lang w:val="fi-FI" w:eastAsia="en-US"/>
        </w:rPr>
      </w:r>
      <w:r w:rsidR="00465C3F" w:rsidRPr="00CE2D8E">
        <w:rPr>
          <w:lang w:val="fi-FI" w:eastAsia="en-US"/>
        </w:rPr>
        <w:fldChar w:fldCharType="separate"/>
      </w:r>
      <w:r w:rsidR="004E756E">
        <w:rPr>
          <w:lang w:val="fi-FI" w:eastAsia="en-US"/>
        </w:rPr>
        <w:t>16.3</w:t>
      </w:r>
      <w:r w:rsidR="00465C3F" w:rsidRPr="00CE2D8E">
        <w:rPr>
          <w:lang w:val="fi-FI" w:eastAsia="en-US"/>
        </w:rPr>
        <w:fldChar w:fldCharType="end"/>
      </w:r>
      <w:r w:rsidR="00465C3F" w:rsidRPr="00CE2D8E">
        <w:rPr>
          <w:lang w:val="fi-FI" w:eastAsia="en-US"/>
        </w:rPr>
        <w:t xml:space="preserve"> </w:t>
      </w:r>
      <w:r w:rsidRPr="00CE2D8E">
        <w:rPr>
          <w:lang w:val="fi-FI" w:eastAsia="en-US"/>
        </w:rPr>
        <w:t>a) nojalla.</w:t>
      </w:r>
    </w:p>
    <w:p w14:paraId="553D2940" w14:textId="61F069C0" w:rsidR="003E0429" w:rsidRPr="00CE2D8E" w:rsidRDefault="003E0429" w:rsidP="00107DDC">
      <w:pPr>
        <w:spacing w:before="240"/>
        <w:ind w:left="360"/>
        <w:rPr>
          <w:lang w:val="fi-FI" w:eastAsia="en-US"/>
        </w:rPr>
      </w:pPr>
      <w:r w:rsidRPr="00CE2D8E">
        <w:rPr>
          <w:lang w:val="fi-FI" w:eastAsia="en-US"/>
        </w:rPr>
        <w:t xml:space="preserve">Mikäli shipper </w:t>
      </w:r>
      <w:r w:rsidR="00ED4455" w:rsidRPr="00CE2D8E">
        <w:rPr>
          <w:lang w:val="fi-FI" w:eastAsia="en-US"/>
        </w:rPr>
        <w:t>käyttää oikeuttaan olla</w:t>
      </w:r>
      <w:r w:rsidRPr="00CE2D8E">
        <w:rPr>
          <w:lang w:val="fi-FI" w:eastAsia="en-US"/>
        </w:rPr>
        <w:t xml:space="preserve"> </w:t>
      </w:r>
      <w:r w:rsidR="005C1C66" w:rsidRPr="00CE2D8E">
        <w:rPr>
          <w:lang w:val="fi-FI" w:eastAsia="en-US"/>
        </w:rPr>
        <w:t>vastaan</w:t>
      </w:r>
      <w:r w:rsidR="00525A2E" w:rsidRPr="00CE2D8E">
        <w:rPr>
          <w:lang w:val="fi-FI" w:eastAsia="en-US"/>
        </w:rPr>
        <w:t>ottamat</w:t>
      </w:r>
      <w:r w:rsidRPr="00CE2D8E">
        <w:rPr>
          <w:lang w:val="fi-FI" w:eastAsia="en-US"/>
        </w:rPr>
        <w:t>ta kaasua tämän kohdan mukaisesti</w:t>
      </w:r>
      <w:r w:rsidR="005C1C66" w:rsidRPr="00CE2D8E">
        <w:rPr>
          <w:lang w:val="fi-FI" w:eastAsia="en-US"/>
        </w:rPr>
        <w:t>,</w:t>
      </w:r>
      <w:r w:rsidRPr="00CE2D8E">
        <w:rPr>
          <w:lang w:val="fi-FI" w:eastAsia="en-US"/>
        </w:rPr>
        <w:t xml:space="preserve"> eikä järjestelmävastaava siirtoverkonhaltija määrää shipperiä keskeyttämään </w:t>
      </w:r>
      <w:r w:rsidR="00ED4455" w:rsidRPr="00CE2D8E">
        <w:rPr>
          <w:lang w:val="fi-FI" w:eastAsia="en-US"/>
        </w:rPr>
        <w:t>hankintaa</w:t>
      </w:r>
      <w:r w:rsidR="00525A2E" w:rsidRPr="00CE2D8E">
        <w:rPr>
          <w:lang w:val="fi-FI" w:eastAsia="en-US"/>
        </w:rPr>
        <w:t>nsa</w:t>
      </w:r>
      <w:r w:rsidR="00ED4455" w:rsidRPr="00CE2D8E">
        <w:rPr>
          <w:lang w:val="fi-FI" w:eastAsia="en-US"/>
        </w:rPr>
        <w:t xml:space="preserve"> </w:t>
      </w:r>
      <w:r w:rsidRPr="00CE2D8E">
        <w:rPr>
          <w:lang w:val="fi-FI" w:eastAsia="en-US"/>
        </w:rPr>
        <w:t>syöttöpistees</w:t>
      </w:r>
      <w:r w:rsidR="005C1C66" w:rsidRPr="00CE2D8E">
        <w:rPr>
          <w:lang w:val="fi-FI" w:eastAsia="en-US"/>
        </w:rPr>
        <w:t>t</w:t>
      </w:r>
      <w:r w:rsidRPr="00CE2D8E">
        <w:rPr>
          <w:lang w:val="fi-FI" w:eastAsia="en-US"/>
        </w:rPr>
        <w:t xml:space="preserve">ä </w:t>
      </w:r>
      <w:r w:rsidR="00ED4455" w:rsidRPr="00CE2D8E">
        <w:rPr>
          <w:lang w:val="fi-FI" w:eastAsia="en-US"/>
        </w:rPr>
        <w:t xml:space="preserve">tai virtuaalisesta kauppapaikasta </w:t>
      </w:r>
      <w:r w:rsidRPr="00CE2D8E">
        <w:rPr>
          <w:lang w:val="fi-FI" w:eastAsia="en-US"/>
        </w:rPr>
        <w:t xml:space="preserve">kohdan </w:t>
      </w:r>
      <w:r w:rsidR="00465C3F" w:rsidRPr="00CE2D8E">
        <w:rPr>
          <w:lang w:val="fi-FI" w:eastAsia="en-US"/>
        </w:rPr>
        <w:fldChar w:fldCharType="begin"/>
      </w:r>
      <w:r w:rsidR="00465C3F" w:rsidRPr="00CE2D8E">
        <w:rPr>
          <w:lang w:val="fi-FI" w:eastAsia="en-US"/>
        </w:rPr>
        <w:instrText xml:space="preserve"> REF _Ref498800640 \r \h </w:instrText>
      </w:r>
      <w:r w:rsidR="002166F6" w:rsidRPr="00CE2D8E">
        <w:rPr>
          <w:lang w:val="fi-FI" w:eastAsia="en-US"/>
        </w:rPr>
        <w:instrText xml:space="preserve"> \* MERGEFORMAT </w:instrText>
      </w:r>
      <w:r w:rsidR="00465C3F" w:rsidRPr="00CE2D8E">
        <w:rPr>
          <w:lang w:val="fi-FI" w:eastAsia="en-US"/>
        </w:rPr>
      </w:r>
      <w:r w:rsidR="00465C3F" w:rsidRPr="00CE2D8E">
        <w:rPr>
          <w:lang w:val="fi-FI" w:eastAsia="en-US"/>
        </w:rPr>
        <w:fldChar w:fldCharType="separate"/>
      </w:r>
      <w:r w:rsidR="004E756E">
        <w:rPr>
          <w:lang w:val="fi-FI" w:eastAsia="en-US"/>
        </w:rPr>
        <w:t>16.3</w:t>
      </w:r>
      <w:r w:rsidR="00465C3F" w:rsidRPr="00CE2D8E">
        <w:rPr>
          <w:lang w:val="fi-FI" w:eastAsia="en-US"/>
        </w:rPr>
        <w:fldChar w:fldCharType="end"/>
      </w:r>
      <w:r w:rsidR="00465C3F" w:rsidRPr="00CE2D8E">
        <w:rPr>
          <w:lang w:val="fi-FI" w:eastAsia="en-US"/>
        </w:rPr>
        <w:t xml:space="preserve"> </w:t>
      </w:r>
      <w:r w:rsidRPr="00CE2D8E">
        <w:rPr>
          <w:lang w:val="fi-FI" w:eastAsia="en-US"/>
        </w:rPr>
        <w:t>a) nojalla, shipperi</w:t>
      </w:r>
      <w:r w:rsidR="005C1C66" w:rsidRPr="00CE2D8E">
        <w:rPr>
          <w:lang w:val="fi-FI" w:eastAsia="en-US"/>
        </w:rPr>
        <w:t>n päiväkohtaisten syöttöpisteess</w:t>
      </w:r>
      <w:r w:rsidRPr="00CE2D8E">
        <w:rPr>
          <w:lang w:val="fi-FI" w:eastAsia="en-US"/>
        </w:rPr>
        <w:t>ä tapahtuvien syöttöjen ja ottopisteessä tapahtuvien ottojen välille voi syntyä tasepoikkeamia. Järjestelmävastaava siirtoverkonhaltija selvittää tällaiset tasepoikkeamat tekemällä vastaavan korjau</w:t>
      </w:r>
      <w:r w:rsidR="005C1C66" w:rsidRPr="00CE2D8E">
        <w:rPr>
          <w:lang w:val="fi-FI" w:eastAsia="en-US"/>
        </w:rPr>
        <w:t>ksen shipperin taseeseen.</w:t>
      </w:r>
    </w:p>
    <w:p w14:paraId="2664557E" w14:textId="61E71DBB" w:rsidR="003E0429" w:rsidRPr="00CE2D8E" w:rsidRDefault="003E0429" w:rsidP="00A14EEB">
      <w:pPr>
        <w:pStyle w:val="Luettelokappale"/>
        <w:numPr>
          <w:ilvl w:val="0"/>
          <w:numId w:val="50"/>
        </w:numPr>
        <w:spacing w:before="240"/>
        <w:rPr>
          <w:lang w:val="fi-FI" w:eastAsia="en-US"/>
        </w:rPr>
      </w:pPr>
      <w:r w:rsidRPr="00CE2D8E">
        <w:rPr>
          <w:lang w:val="fi-FI" w:eastAsia="en-US"/>
        </w:rPr>
        <w:t xml:space="preserve">Mikäli shipper suostuu vastaanottamaan maakaasua, joka ei täytä </w:t>
      </w:r>
      <w:r w:rsidR="00626E6E" w:rsidRPr="00CE2D8E">
        <w:rPr>
          <w:lang w:val="fi-FI" w:eastAsia="en-US"/>
        </w:rPr>
        <w:t xml:space="preserve">asetettuja </w:t>
      </w:r>
      <w:r w:rsidRPr="00CE2D8E">
        <w:rPr>
          <w:lang w:val="fi-FI" w:eastAsia="en-US"/>
        </w:rPr>
        <w:t xml:space="preserve">laatu- ja toimitusvaatimuksia, järjestelmävastaava siirtoverkonhaltija suorittaa shipperille </w:t>
      </w:r>
      <w:r w:rsidR="00AE4351" w:rsidRPr="00CE2D8E">
        <w:rPr>
          <w:lang w:val="fi-FI" w:eastAsia="en-US"/>
        </w:rPr>
        <w:t xml:space="preserve">korvauksen </w:t>
      </w:r>
      <w:r w:rsidR="002431F9" w:rsidRPr="00CE2D8E">
        <w:rPr>
          <w:lang w:val="fi-FI" w:eastAsia="en-US"/>
        </w:rPr>
        <w:t>laatu</w:t>
      </w:r>
      <w:r w:rsidRPr="00CE2D8E">
        <w:rPr>
          <w:lang w:val="fi-FI" w:eastAsia="en-US"/>
        </w:rPr>
        <w:t>poikkeama</w:t>
      </w:r>
      <w:r w:rsidR="00AE4351" w:rsidRPr="00CE2D8E">
        <w:rPr>
          <w:lang w:val="fi-FI" w:eastAsia="en-US"/>
        </w:rPr>
        <w:t>sta</w:t>
      </w:r>
      <w:r w:rsidRPr="00CE2D8E">
        <w:rPr>
          <w:lang w:val="fi-FI" w:eastAsia="en-US"/>
        </w:rPr>
        <w:t xml:space="preserve"> kohdan </w:t>
      </w:r>
      <w:r w:rsidR="0024650B" w:rsidRPr="00CE2D8E">
        <w:rPr>
          <w:lang w:val="fi-FI" w:eastAsia="en-US"/>
        </w:rPr>
        <w:fldChar w:fldCharType="begin"/>
      </w:r>
      <w:r w:rsidR="0024650B" w:rsidRPr="00CE2D8E">
        <w:rPr>
          <w:lang w:val="fi-FI" w:eastAsia="en-US"/>
        </w:rPr>
        <w:instrText xml:space="preserve"> REF _Ref498800232 \r \h </w:instrText>
      </w:r>
      <w:r w:rsidR="00A34C99"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0024650B" w:rsidRPr="00CE2D8E">
        <w:rPr>
          <w:lang w:val="fi-FI" w:eastAsia="en-US"/>
        </w:rPr>
        <w:t xml:space="preserve"> </w:t>
      </w:r>
      <w:r w:rsidR="00A34C99" w:rsidRPr="00CE2D8E">
        <w:rPr>
          <w:lang w:val="fi-FI" w:eastAsia="en-US"/>
        </w:rPr>
        <w:t>e</w:t>
      </w:r>
      <w:r w:rsidRPr="00CE2D8E">
        <w:rPr>
          <w:lang w:val="fi-FI" w:eastAsia="en-US"/>
        </w:rPr>
        <w:t>) ii) mukaisesti.</w:t>
      </w:r>
    </w:p>
    <w:p w14:paraId="7230830F" w14:textId="2FEA5857" w:rsidR="003E0429" w:rsidRPr="00CE2D8E" w:rsidRDefault="003E0429" w:rsidP="00A14EEB">
      <w:pPr>
        <w:pStyle w:val="Luettelokappale"/>
        <w:numPr>
          <w:ilvl w:val="0"/>
          <w:numId w:val="50"/>
        </w:numPr>
        <w:spacing w:before="240"/>
        <w:rPr>
          <w:lang w:val="fi-FI" w:eastAsia="en-US"/>
        </w:rPr>
      </w:pPr>
      <w:r w:rsidRPr="00CE2D8E">
        <w:rPr>
          <w:lang w:val="fi-FI" w:eastAsia="en-US"/>
        </w:rPr>
        <w:t xml:space="preserve">Mikäli shipperille on </w:t>
      </w:r>
      <w:r w:rsidR="00C16D07" w:rsidRPr="00CE2D8E">
        <w:rPr>
          <w:lang w:val="fi-FI" w:eastAsia="en-US"/>
        </w:rPr>
        <w:t>luovutettu</w:t>
      </w:r>
      <w:r w:rsidRPr="00CE2D8E">
        <w:rPr>
          <w:lang w:val="fi-FI" w:eastAsia="en-US"/>
        </w:rPr>
        <w:t xml:space="preserve"> kaasua, joka ei täytä</w:t>
      </w:r>
      <w:r w:rsidR="005B6358" w:rsidRPr="00CE2D8E">
        <w:rPr>
          <w:lang w:val="fi-FI" w:eastAsia="en-US"/>
        </w:rPr>
        <w:t xml:space="preserve"> asetettuja</w:t>
      </w:r>
      <w:r w:rsidRPr="00CE2D8E">
        <w:rPr>
          <w:lang w:val="fi-FI" w:eastAsia="en-US"/>
        </w:rPr>
        <w:t xml:space="preserve"> laatu- ja toimitusvaatimuksia</w:t>
      </w:r>
      <w:r w:rsidR="00BE2D09" w:rsidRPr="00CE2D8E">
        <w:rPr>
          <w:lang w:val="fi-FI" w:eastAsia="en-US"/>
        </w:rPr>
        <w:t>,</w:t>
      </w:r>
      <w:r w:rsidRPr="00CE2D8E">
        <w:rPr>
          <w:lang w:val="fi-FI" w:eastAsia="en-US"/>
        </w:rPr>
        <w:t xml:space="preserve"> eikä järjestelmävastaava siirtoverkonhaltija ole ilmoittanut </w:t>
      </w:r>
      <w:r w:rsidR="00BE2D09" w:rsidRPr="00CE2D8E">
        <w:rPr>
          <w:lang w:val="fi-FI" w:eastAsia="en-US"/>
        </w:rPr>
        <w:t>shipperille</w:t>
      </w:r>
      <w:r w:rsidRPr="00CE2D8E">
        <w:rPr>
          <w:lang w:val="fi-FI" w:eastAsia="en-US"/>
        </w:rPr>
        <w:t xml:space="preserve"> tästä, järjestelmävastaava siirtoverkonhaltija suorittaa shipperille </w:t>
      </w:r>
      <w:r w:rsidR="00BE334E" w:rsidRPr="00CE2D8E">
        <w:rPr>
          <w:lang w:val="fi-FI" w:eastAsia="en-US"/>
        </w:rPr>
        <w:t>korvauksen laatu</w:t>
      </w:r>
      <w:r w:rsidRPr="00CE2D8E">
        <w:rPr>
          <w:lang w:val="fi-FI" w:eastAsia="en-US"/>
        </w:rPr>
        <w:t>poikkeama</w:t>
      </w:r>
      <w:r w:rsidR="00BE334E" w:rsidRPr="00CE2D8E">
        <w:rPr>
          <w:lang w:val="fi-FI" w:eastAsia="en-US"/>
        </w:rPr>
        <w:t>sta</w:t>
      </w:r>
      <w:r w:rsidRPr="00CE2D8E">
        <w:rPr>
          <w:lang w:val="fi-FI" w:eastAsia="en-US"/>
        </w:rPr>
        <w:t xml:space="preserve"> kohdan </w:t>
      </w:r>
      <w:r w:rsidR="0024650B" w:rsidRPr="00CE2D8E">
        <w:rPr>
          <w:lang w:val="fi-FI" w:eastAsia="en-US"/>
        </w:rPr>
        <w:fldChar w:fldCharType="begin"/>
      </w:r>
      <w:r w:rsidR="0024650B" w:rsidRPr="00CE2D8E">
        <w:rPr>
          <w:lang w:val="fi-FI" w:eastAsia="en-US"/>
        </w:rPr>
        <w:instrText xml:space="preserve"> REF _Ref498800232 \r \h </w:instrText>
      </w:r>
      <w:r w:rsidR="00A34C99"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0024650B" w:rsidRPr="00CE2D8E">
        <w:rPr>
          <w:lang w:val="fi-FI" w:eastAsia="en-US"/>
        </w:rPr>
        <w:t xml:space="preserve"> </w:t>
      </w:r>
      <w:r w:rsidR="00A34C99" w:rsidRPr="00CE2D8E">
        <w:rPr>
          <w:lang w:val="fi-FI" w:eastAsia="en-US"/>
        </w:rPr>
        <w:t>e</w:t>
      </w:r>
      <w:r w:rsidRPr="00CE2D8E">
        <w:rPr>
          <w:lang w:val="fi-FI" w:eastAsia="en-US"/>
        </w:rPr>
        <w:t>) ii)</w:t>
      </w:r>
      <w:r w:rsidR="00356CA5" w:rsidRPr="00CE2D8E">
        <w:rPr>
          <w:lang w:val="fi-FI" w:eastAsia="en-US"/>
        </w:rPr>
        <w:t xml:space="preserve"> mukaisesti ja osapuolten välillä neuvotel</w:t>
      </w:r>
      <w:r w:rsidR="00882F7E">
        <w:rPr>
          <w:lang w:val="fi-FI" w:eastAsia="en-US"/>
        </w:rPr>
        <w:t>laan</w:t>
      </w:r>
      <w:r w:rsidR="00356CA5" w:rsidRPr="00CE2D8E">
        <w:rPr>
          <w:lang w:val="fi-FI" w:eastAsia="en-US"/>
        </w:rPr>
        <w:t xml:space="preserve"> vahingonkorvaukse</w:t>
      </w:r>
      <w:r w:rsidR="00882F7E">
        <w:rPr>
          <w:lang w:val="fi-FI" w:eastAsia="en-US"/>
        </w:rPr>
        <w:t>sta</w:t>
      </w:r>
      <w:r w:rsidR="00356CA5" w:rsidRPr="00CE2D8E">
        <w:rPr>
          <w:lang w:val="fi-FI" w:eastAsia="en-US"/>
        </w:rPr>
        <w:t>.</w:t>
      </w:r>
    </w:p>
    <w:p w14:paraId="4A20D0CF" w14:textId="5480F883" w:rsidR="003E0429" w:rsidRPr="00CE2D8E" w:rsidRDefault="00A34C99" w:rsidP="00754CFF">
      <w:pPr>
        <w:pStyle w:val="Otsikko2"/>
      </w:pPr>
      <w:bookmarkStart w:id="3459" w:name="_Ref498804152"/>
      <w:bookmarkStart w:id="3460" w:name="_Toc506466615"/>
      <w:r w:rsidRPr="00CE2D8E">
        <w:t>Laatup</w:t>
      </w:r>
      <w:r w:rsidR="003E0429" w:rsidRPr="00CE2D8E">
        <w:t>oikkeama ottovyöhykkeellä</w:t>
      </w:r>
      <w:bookmarkEnd w:id="3459"/>
      <w:bookmarkEnd w:id="3460"/>
    </w:p>
    <w:p w14:paraId="67F76080" w14:textId="11AD9E70" w:rsidR="003E0429" w:rsidRPr="00CE2D8E" w:rsidRDefault="003E0429" w:rsidP="00A14EEB">
      <w:pPr>
        <w:pStyle w:val="Luettelokappale"/>
        <w:numPr>
          <w:ilvl w:val="0"/>
          <w:numId w:val="51"/>
        </w:numPr>
        <w:spacing w:before="240"/>
        <w:rPr>
          <w:lang w:val="fi-FI" w:eastAsia="en-US"/>
        </w:rPr>
      </w:pPr>
      <w:r w:rsidRPr="00CE2D8E">
        <w:rPr>
          <w:lang w:val="fi-FI" w:eastAsia="en-US"/>
        </w:rPr>
        <w:t>Mikäli järjestelmävastaavan siirt</w:t>
      </w:r>
      <w:r w:rsidR="00D540AC" w:rsidRPr="00CE2D8E">
        <w:rPr>
          <w:lang w:val="fi-FI" w:eastAsia="en-US"/>
        </w:rPr>
        <w:t>overkonhaltijan ottovyöhykkeelle</w:t>
      </w:r>
      <w:r w:rsidRPr="00CE2D8E">
        <w:rPr>
          <w:lang w:val="fi-FI" w:eastAsia="en-US"/>
        </w:rPr>
        <w:t xml:space="preserve"> </w:t>
      </w:r>
      <w:r w:rsidR="004D1B3C" w:rsidRPr="00CE2D8E">
        <w:rPr>
          <w:lang w:val="fi-FI" w:eastAsia="en-US"/>
        </w:rPr>
        <w:t>luovuttama</w:t>
      </w:r>
      <w:r w:rsidRPr="00CE2D8E">
        <w:rPr>
          <w:lang w:val="fi-FI" w:eastAsia="en-US"/>
        </w:rPr>
        <w:t xml:space="preserve"> kaasu ei täytä </w:t>
      </w:r>
      <w:r w:rsidR="001F521D" w:rsidRPr="00CE2D8E">
        <w:rPr>
          <w:lang w:val="fi-FI" w:eastAsia="en-US"/>
        </w:rPr>
        <w:t xml:space="preserve">asetettuja </w:t>
      </w:r>
      <w:r w:rsidRPr="00CE2D8E">
        <w:rPr>
          <w:lang w:val="fi-FI" w:eastAsia="en-US"/>
        </w:rPr>
        <w:t xml:space="preserve">laatu- ja toimitusvaatimuksia ja shipperin </w:t>
      </w:r>
      <w:r w:rsidR="00D540AC" w:rsidRPr="00CE2D8E">
        <w:rPr>
          <w:lang w:val="fi-FI" w:eastAsia="en-US"/>
        </w:rPr>
        <w:t>siirtoverkon lo</w:t>
      </w:r>
      <w:r w:rsidR="004D1B3C" w:rsidRPr="00CE2D8E">
        <w:rPr>
          <w:lang w:val="fi-FI" w:eastAsia="en-US"/>
        </w:rPr>
        <w:t>ppukäyttäjien käyttöpaikat ja</w:t>
      </w:r>
      <w:r w:rsidR="00D540AC" w:rsidRPr="00CE2D8E">
        <w:rPr>
          <w:lang w:val="fi-FI" w:eastAsia="en-US"/>
        </w:rPr>
        <w:t xml:space="preserve"> </w:t>
      </w:r>
      <w:r w:rsidR="00135336" w:rsidRPr="00CE2D8E">
        <w:rPr>
          <w:lang w:val="fi-FI" w:eastAsia="en-US"/>
        </w:rPr>
        <w:t xml:space="preserve">vähittäismyyjän välittämänä </w:t>
      </w:r>
      <w:r w:rsidR="00D540AC" w:rsidRPr="00CE2D8E">
        <w:rPr>
          <w:lang w:val="fi-FI" w:eastAsia="en-US"/>
        </w:rPr>
        <w:t>jakeluverkon loppukäyttäjät</w:t>
      </w:r>
      <w:r w:rsidRPr="00CE2D8E">
        <w:rPr>
          <w:lang w:val="fi-FI" w:eastAsia="en-US"/>
        </w:rPr>
        <w:t xml:space="preserve"> ottavat </w:t>
      </w:r>
      <w:r w:rsidR="008028E1" w:rsidRPr="00CE2D8E">
        <w:rPr>
          <w:lang w:val="fi-FI" w:eastAsia="en-US"/>
        </w:rPr>
        <w:t xml:space="preserve">verkosta </w:t>
      </w:r>
      <w:r w:rsidRPr="00CE2D8E">
        <w:rPr>
          <w:lang w:val="fi-FI" w:eastAsia="en-US"/>
        </w:rPr>
        <w:t xml:space="preserve">kyseistä kaasua, järjestelmävastaava siirtoverkonhaltija </w:t>
      </w:r>
      <w:r w:rsidR="0067174D" w:rsidRPr="00CE2D8E">
        <w:rPr>
          <w:lang w:val="fi-FI" w:eastAsia="en-US"/>
        </w:rPr>
        <w:t>suorittaa</w:t>
      </w:r>
      <w:r w:rsidRPr="00CE2D8E">
        <w:rPr>
          <w:lang w:val="fi-FI" w:eastAsia="en-US"/>
        </w:rPr>
        <w:t xml:space="preserve"> shipperille </w:t>
      </w:r>
      <w:r w:rsidR="0067174D" w:rsidRPr="00CE2D8E">
        <w:rPr>
          <w:lang w:val="fi-FI" w:eastAsia="en-US"/>
        </w:rPr>
        <w:t>korvauksen</w:t>
      </w:r>
      <w:r w:rsidRPr="00CE2D8E">
        <w:rPr>
          <w:lang w:val="fi-FI" w:eastAsia="en-US"/>
        </w:rPr>
        <w:t xml:space="preserve"> </w:t>
      </w:r>
      <w:r w:rsidR="0067174D" w:rsidRPr="00CE2D8E">
        <w:rPr>
          <w:lang w:val="fi-FI" w:eastAsia="en-US"/>
        </w:rPr>
        <w:t>laatu</w:t>
      </w:r>
      <w:r w:rsidRPr="00CE2D8E">
        <w:rPr>
          <w:lang w:val="fi-FI" w:eastAsia="en-US"/>
        </w:rPr>
        <w:t>poikkeama</w:t>
      </w:r>
      <w:r w:rsidR="0067174D" w:rsidRPr="00CE2D8E">
        <w:rPr>
          <w:lang w:val="fi-FI" w:eastAsia="en-US"/>
        </w:rPr>
        <w:t>sta</w:t>
      </w:r>
      <w:r w:rsidRPr="00CE2D8E">
        <w:rPr>
          <w:lang w:val="fi-FI" w:eastAsia="en-US"/>
        </w:rPr>
        <w:t xml:space="preserve"> </w:t>
      </w:r>
      <w:r w:rsidR="0024650B" w:rsidRPr="00CE2D8E">
        <w:rPr>
          <w:lang w:val="fi-FI" w:eastAsia="en-US"/>
        </w:rPr>
        <w:fldChar w:fldCharType="begin"/>
      </w:r>
      <w:r w:rsidR="0024650B" w:rsidRPr="00CE2D8E">
        <w:rPr>
          <w:lang w:val="fi-FI" w:eastAsia="en-US"/>
        </w:rPr>
        <w:instrText xml:space="preserve"> REF _Ref498800232 \r \h </w:instrText>
      </w:r>
      <w:r w:rsidR="004D1B3C" w:rsidRPr="00CE2D8E">
        <w:rPr>
          <w:lang w:val="fi-FI" w:eastAsia="en-US"/>
        </w:rPr>
        <w:instrText xml:space="preserve"> \* MERGEFORMAT </w:instrText>
      </w:r>
      <w:r w:rsidR="0024650B" w:rsidRPr="00CE2D8E">
        <w:rPr>
          <w:lang w:val="fi-FI" w:eastAsia="en-US"/>
        </w:rPr>
      </w:r>
      <w:r w:rsidR="0024650B" w:rsidRPr="00CE2D8E">
        <w:rPr>
          <w:lang w:val="fi-FI" w:eastAsia="en-US"/>
        </w:rPr>
        <w:fldChar w:fldCharType="separate"/>
      </w:r>
      <w:r w:rsidR="004E756E">
        <w:rPr>
          <w:lang w:val="fi-FI" w:eastAsia="en-US"/>
        </w:rPr>
        <w:t>17.2</w:t>
      </w:r>
      <w:r w:rsidR="0024650B" w:rsidRPr="00CE2D8E">
        <w:rPr>
          <w:lang w:val="fi-FI" w:eastAsia="en-US"/>
        </w:rPr>
        <w:fldChar w:fldCharType="end"/>
      </w:r>
      <w:r w:rsidR="008A7312" w:rsidRPr="00CE2D8E">
        <w:rPr>
          <w:lang w:val="fi-FI" w:eastAsia="en-US"/>
        </w:rPr>
        <w:t> </w:t>
      </w:r>
      <w:r w:rsidR="0067174D" w:rsidRPr="00CE2D8E">
        <w:rPr>
          <w:lang w:val="fi-FI" w:eastAsia="en-US"/>
        </w:rPr>
        <w:t>e</w:t>
      </w:r>
      <w:r w:rsidRPr="00CE2D8E">
        <w:rPr>
          <w:lang w:val="fi-FI" w:eastAsia="en-US"/>
        </w:rPr>
        <w:t>) ii) mukaisesti.</w:t>
      </w:r>
    </w:p>
    <w:p w14:paraId="0DA96ABA" w14:textId="490DD590" w:rsidR="00A306CF" w:rsidRPr="00CE2D8E" w:rsidRDefault="00B25E37" w:rsidP="00A763B1">
      <w:pPr>
        <w:pStyle w:val="Luettelokappale"/>
        <w:numPr>
          <w:ilvl w:val="0"/>
          <w:numId w:val="51"/>
        </w:numPr>
        <w:spacing w:before="240"/>
        <w:rPr>
          <w:lang w:val="fi-FI" w:eastAsia="en-US"/>
        </w:rPr>
      </w:pPr>
      <w:r w:rsidRPr="00CE2D8E">
        <w:rPr>
          <w:lang w:val="fi-FI" w:eastAsia="en-US"/>
        </w:rPr>
        <w:t>Mikäli shipperille on luovutettu</w:t>
      </w:r>
      <w:r w:rsidR="003E0429" w:rsidRPr="00CE2D8E">
        <w:rPr>
          <w:lang w:val="fi-FI" w:eastAsia="en-US"/>
        </w:rPr>
        <w:t xml:space="preserve"> kaasua, joka ei täytä </w:t>
      </w:r>
      <w:r w:rsidR="001F521D" w:rsidRPr="00CE2D8E">
        <w:rPr>
          <w:lang w:val="fi-FI" w:eastAsia="en-US"/>
        </w:rPr>
        <w:t xml:space="preserve">asetettuja </w:t>
      </w:r>
      <w:r w:rsidR="003E0429" w:rsidRPr="00CE2D8E">
        <w:rPr>
          <w:lang w:val="fi-FI" w:eastAsia="en-US"/>
        </w:rPr>
        <w:t>laatu- ja toimitus</w:t>
      </w:r>
      <w:r w:rsidR="001F521D" w:rsidRPr="00CE2D8E">
        <w:rPr>
          <w:lang w:val="fi-FI" w:eastAsia="en-US"/>
        </w:rPr>
        <w:t>v</w:t>
      </w:r>
      <w:r w:rsidR="003E0429" w:rsidRPr="00CE2D8E">
        <w:rPr>
          <w:lang w:val="fi-FI" w:eastAsia="en-US"/>
        </w:rPr>
        <w:t>aatimuksia</w:t>
      </w:r>
      <w:r w:rsidRPr="00CE2D8E">
        <w:rPr>
          <w:lang w:val="fi-FI" w:eastAsia="en-US"/>
        </w:rPr>
        <w:t>,</w:t>
      </w:r>
      <w:r w:rsidR="003E0429" w:rsidRPr="00CE2D8E">
        <w:rPr>
          <w:lang w:val="fi-FI" w:eastAsia="en-US"/>
        </w:rPr>
        <w:t xml:space="preserve"> eikä järjestelmävastaava siirtoverkonhaltija ole ilmoittanut </w:t>
      </w:r>
      <w:r w:rsidRPr="00CE2D8E">
        <w:rPr>
          <w:lang w:val="fi-FI" w:eastAsia="en-US"/>
        </w:rPr>
        <w:t>shipperille</w:t>
      </w:r>
      <w:r w:rsidR="003E0429" w:rsidRPr="00CE2D8E">
        <w:rPr>
          <w:lang w:val="fi-FI" w:eastAsia="en-US"/>
        </w:rPr>
        <w:t xml:space="preserve"> tästä, järjestelmävastaava </w:t>
      </w:r>
      <w:r w:rsidR="003E0429" w:rsidRPr="00CE2D8E">
        <w:rPr>
          <w:lang w:val="fi-FI" w:eastAsia="en-US"/>
        </w:rPr>
        <w:lastRenderedPageBreak/>
        <w:t xml:space="preserve">siirtoverkonhaltija suorittaa shipperille </w:t>
      </w:r>
      <w:r w:rsidR="00FB6F5C" w:rsidRPr="00CE2D8E">
        <w:rPr>
          <w:lang w:val="fi-FI" w:eastAsia="en-US"/>
        </w:rPr>
        <w:t>korvauksen laatu</w:t>
      </w:r>
      <w:r w:rsidR="003E0429" w:rsidRPr="00CE2D8E">
        <w:rPr>
          <w:lang w:val="fi-FI" w:eastAsia="en-US"/>
        </w:rPr>
        <w:t>poikkeama</w:t>
      </w:r>
      <w:r w:rsidR="00FB6F5C" w:rsidRPr="00CE2D8E">
        <w:rPr>
          <w:lang w:val="fi-FI" w:eastAsia="en-US"/>
        </w:rPr>
        <w:t>sta</w:t>
      </w:r>
      <w:r w:rsidR="003E0429" w:rsidRPr="00CE2D8E">
        <w:rPr>
          <w:lang w:val="fi-FI" w:eastAsia="en-US"/>
        </w:rPr>
        <w:t xml:space="preserve"> kohdan </w:t>
      </w:r>
      <w:r w:rsidR="00531AD1" w:rsidRPr="00CE2D8E">
        <w:rPr>
          <w:lang w:val="fi-FI" w:eastAsia="en-US"/>
        </w:rPr>
        <w:fldChar w:fldCharType="begin"/>
      </w:r>
      <w:r w:rsidR="00531AD1" w:rsidRPr="00CE2D8E">
        <w:rPr>
          <w:lang w:val="fi-FI" w:eastAsia="en-US"/>
        </w:rPr>
        <w:instrText xml:space="preserve"> REF _Ref498800232 \r \h </w:instrText>
      </w:r>
      <w:r w:rsidR="00FB6F5C" w:rsidRPr="00CE2D8E">
        <w:rPr>
          <w:lang w:val="fi-FI" w:eastAsia="en-US"/>
        </w:rPr>
        <w:instrText xml:space="preserve"> \* MERGEFORMAT </w:instrText>
      </w:r>
      <w:r w:rsidR="00531AD1" w:rsidRPr="00CE2D8E">
        <w:rPr>
          <w:lang w:val="fi-FI" w:eastAsia="en-US"/>
        </w:rPr>
      </w:r>
      <w:r w:rsidR="00531AD1" w:rsidRPr="00CE2D8E">
        <w:rPr>
          <w:lang w:val="fi-FI" w:eastAsia="en-US"/>
        </w:rPr>
        <w:fldChar w:fldCharType="separate"/>
      </w:r>
      <w:r w:rsidR="004E756E">
        <w:rPr>
          <w:lang w:val="fi-FI" w:eastAsia="en-US"/>
        </w:rPr>
        <w:t>17.2</w:t>
      </w:r>
      <w:r w:rsidR="00531AD1" w:rsidRPr="00CE2D8E">
        <w:rPr>
          <w:lang w:val="fi-FI" w:eastAsia="en-US"/>
        </w:rPr>
        <w:fldChar w:fldCharType="end"/>
      </w:r>
      <w:r w:rsidR="00FB6F5C" w:rsidRPr="00CE2D8E">
        <w:rPr>
          <w:lang w:val="fi-FI" w:eastAsia="en-US"/>
        </w:rPr>
        <w:t xml:space="preserve"> e</w:t>
      </w:r>
      <w:r w:rsidR="00EB7083" w:rsidRPr="00CE2D8E">
        <w:rPr>
          <w:lang w:val="fi-FI" w:eastAsia="en-US"/>
        </w:rPr>
        <w:t>) ii) mukaisesti ja osapuolten välillä neuvotel</w:t>
      </w:r>
      <w:r w:rsidR="00882F7E">
        <w:rPr>
          <w:lang w:val="fi-FI" w:eastAsia="en-US"/>
        </w:rPr>
        <w:t>laan</w:t>
      </w:r>
      <w:r w:rsidR="00EB7083" w:rsidRPr="00CE2D8E">
        <w:rPr>
          <w:lang w:val="fi-FI" w:eastAsia="en-US"/>
        </w:rPr>
        <w:t xml:space="preserve"> vahingonkorvau</w:t>
      </w:r>
      <w:r w:rsidR="00882F7E">
        <w:rPr>
          <w:lang w:val="fi-FI" w:eastAsia="en-US"/>
        </w:rPr>
        <w:t>ksesta</w:t>
      </w:r>
      <w:r w:rsidR="00193862" w:rsidRPr="00CE2D8E">
        <w:rPr>
          <w:lang w:val="fi-FI" w:eastAsia="en-US"/>
        </w:rPr>
        <w:t>.</w:t>
      </w:r>
      <w:r w:rsidR="00A306CF" w:rsidRPr="00CE2D8E">
        <w:rPr>
          <w:lang w:val="fi-FI" w:eastAsia="en-US"/>
        </w:rPr>
        <w:br w:type="page"/>
      </w:r>
    </w:p>
    <w:p w14:paraId="73A6020C" w14:textId="58254B11" w:rsidR="006806F6" w:rsidRPr="00CE2D8E" w:rsidRDefault="006806F6" w:rsidP="006806F6">
      <w:pPr>
        <w:pStyle w:val="Otsikko1"/>
      </w:pPr>
      <w:bookmarkStart w:id="3461" w:name="_Ref498807421"/>
      <w:bookmarkStart w:id="3462" w:name="_Toc506466616"/>
      <w:r w:rsidRPr="00CE2D8E">
        <w:lastRenderedPageBreak/>
        <w:t xml:space="preserve">Maksut ja </w:t>
      </w:r>
      <w:bookmarkEnd w:id="3432"/>
      <w:bookmarkEnd w:id="3461"/>
      <w:r w:rsidR="00B93F9E">
        <w:t>hyvitykset</w:t>
      </w:r>
      <w:bookmarkEnd w:id="3462"/>
    </w:p>
    <w:p w14:paraId="7181BE6A" w14:textId="19BB80D7" w:rsidR="00F0387F" w:rsidRPr="00CE2D8E" w:rsidRDefault="0048493E" w:rsidP="00754CFF">
      <w:pPr>
        <w:pStyle w:val="Otsikko2"/>
      </w:pPr>
      <w:bookmarkStart w:id="3463" w:name="_Toc493580371"/>
      <w:bookmarkStart w:id="3464" w:name="_Ref498805265"/>
      <w:bookmarkStart w:id="3465" w:name="_Toc506466617"/>
      <w:r w:rsidRPr="00CE2D8E">
        <w:t>Kapasiteettimaksut ja energiamaksut siirto</w:t>
      </w:r>
      <w:bookmarkEnd w:id="3463"/>
      <w:r w:rsidR="002D6F3C" w:rsidRPr="00CE2D8E">
        <w:t>verkossa</w:t>
      </w:r>
      <w:bookmarkEnd w:id="3464"/>
      <w:bookmarkEnd w:id="3465"/>
    </w:p>
    <w:p w14:paraId="3BCD1C24" w14:textId="2FEC2695" w:rsidR="00721134" w:rsidRPr="00CE2D8E" w:rsidRDefault="00721134" w:rsidP="00A14EEB">
      <w:pPr>
        <w:pStyle w:val="Luettelokappale"/>
        <w:numPr>
          <w:ilvl w:val="0"/>
          <w:numId w:val="52"/>
        </w:numPr>
        <w:spacing w:before="240"/>
        <w:rPr>
          <w:lang w:val="fi-FI" w:eastAsia="en-US"/>
        </w:rPr>
      </w:pPr>
      <w:r w:rsidRPr="00CE2D8E">
        <w:rPr>
          <w:lang w:val="fi-FI" w:eastAsia="en-US"/>
        </w:rPr>
        <w:t>Kiinteä kapasiteetti</w:t>
      </w:r>
    </w:p>
    <w:p w14:paraId="46BD5D94" w14:textId="7E25FABB" w:rsidR="00721134" w:rsidRPr="00CE2D8E" w:rsidRDefault="00721134" w:rsidP="00E95495">
      <w:pPr>
        <w:spacing w:before="240"/>
        <w:ind w:left="360"/>
        <w:rPr>
          <w:lang w:val="fi-FI" w:eastAsia="en-US"/>
        </w:rPr>
      </w:pPr>
      <w:r w:rsidRPr="00CE2D8E">
        <w:rPr>
          <w:lang w:val="fi-FI" w:eastAsia="en-US"/>
        </w:rPr>
        <w:t>Shipper</w:t>
      </w:r>
      <w:r w:rsidR="0039128F" w:rsidRPr="00CE2D8E">
        <w:rPr>
          <w:lang w:val="fi-FI" w:eastAsia="en-US"/>
        </w:rPr>
        <w:t>in on</w:t>
      </w:r>
      <w:r w:rsidRPr="00CE2D8E">
        <w:rPr>
          <w:lang w:val="fi-FI" w:eastAsia="en-US"/>
        </w:rPr>
        <w:t xml:space="preserve"> suorit</w:t>
      </w:r>
      <w:r w:rsidR="0039128F" w:rsidRPr="00CE2D8E">
        <w:rPr>
          <w:lang w:val="fi-FI" w:eastAsia="en-US"/>
        </w:rPr>
        <w:t>e</w:t>
      </w:r>
      <w:r w:rsidRPr="00CE2D8E">
        <w:rPr>
          <w:lang w:val="fi-FI" w:eastAsia="en-US"/>
        </w:rPr>
        <w:t>t</w:t>
      </w:r>
      <w:r w:rsidR="0039128F" w:rsidRPr="00CE2D8E">
        <w:rPr>
          <w:lang w:val="fi-FI" w:eastAsia="en-US"/>
        </w:rPr>
        <w:t>t</w:t>
      </w:r>
      <w:r w:rsidRPr="00CE2D8E">
        <w:rPr>
          <w:lang w:val="fi-FI" w:eastAsia="en-US"/>
        </w:rPr>
        <w:t>a</w:t>
      </w:r>
      <w:r w:rsidR="0039128F" w:rsidRPr="00CE2D8E">
        <w:rPr>
          <w:lang w:val="fi-FI" w:eastAsia="en-US"/>
        </w:rPr>
        <w:t>v</w:t>
      </w:r>
      <w:r w:rsidRPr="00CE2D8E">
        <w:rPr>
          <w:lang w:val="fi-FI" w:eastAsia="en-US"/>
        </w:rPr>
        <w:t>a kiinteästä kapasiteetista kapasiteettimaksu.</w:t>
      </w:r>
    </w:p>
    <w:p w14:paraId="69BBE210" w14:textId="041F0088" w:rsidR="00721134" w:rsidRPr="00CE2D8E" w:rsidRDefault="00721134" w:rsidP="00E95495">
      <w:pPr>
        <w:spacing w:before="240"/>
        <w:ind w:left="360"/>
        <w:rPr>
          <w:lang w:val="fi-FI" w:eastAsia="en-US"/>
        </w:rPr>
      </w:pPr>
      <w:r w:rsidRPr="00CE2D8E">
        <w:rPr>
          <w:lang w:val="fi-FI" w:eastAsia="en-US"/>
        </w:rPr>
        <w:t xml:space="preserve">Jollei maksua määritellä huutokaupassa, kiinteästä kapasiteetista suoritettava maksu </w:t>
      </w:r>
      <w:r w:rsidR="0055639A" w:rsidRPr="00CE2D8E">
        <w:rPr>
          <w:lang w:val="fi-FI" w:eastAsia="en-US"/>
        </w:rPr>
        <w:t>on voimassa olevan hinnaston mukainen</w:t>
      </w:r>
      <w:r w:rsidRPr="00CE2D8E">
        <w:rPr>
          <w:lang w:val="fi-FI" w:eastAsia="en-US"/>
        </w:rPr>
        <w:t>.</w:t>
      </w:r>
    </w:p>
    <w:p w14:paraId="67DC5DD8" w14:textId="705425A5" w:rsidR="00721134" w:rsidRPr="00CE2D8E" w:rsidRDefault="00721134" w:rsidP="00A14EEB">
      <w:pPr>
        <w:pStyle w:val="Luettelokappale"/>
        <w:numPr>
          <w:ilvl w:val="0"/>
          <w:numId w:val="52"/>
        </w:numPr>
        <w:spacing w:before="240"/>
        <w:rPr>
          <w:lang w:val="fi-FI" w:eastAsia="en-US"/>
        </w:rPr>
      </w:pPr>
      <w:r w:rsidRPr="00CE2D8E">
        <w:rPr>
          <w:lang w:val="fi-FI" w:eastAsia="en-US"/>
        </w:rPr>
        <w:t>Keskeytyvä kapasiteetti</w:t>
      </w:r>
    </w:p>
    <w:p w14:paraId="0C09261A" w14:textId="4249D853" w:rsidR="00721134" w:rsidRPr="00CE2D8E" w:rsidRDefault="00721134" w:rsidP="0039128F">
      <w:pPr>
        <w:spacing w:before="240"/>
        <w:ind w:left="360"/>
        <w:rPr>
          <w:lang w:val="fi-FI" w:eastAsia="en-US"/>
        </w:rPr>
      </w:pPr>
      <w:r w:rsidRPr="00CE2D8E">
        <w:rPr>
          <w:lang w:val="fi-FI" w:eastAsia="en-US"/>
        </w:rPr>
        <w:t>Shipper</w:t>
      </w:r>
      <w:r w:rsidR="000B0907" w:rsidRPr="00CE2D8E">
        <w:rPr>
          <w:lang w:val="fi-FI" w:eastAsia="en-US"/>
        </w:rPr>
        <w:t>in</w:t>
      </w:r>
      <w:r w:rsidRPr="00CE2D8E">
        <w:rPr>
          <w:lang w:val="fi-FI" w:eastAsia="en-US"/>
        </w:rPr>
        <w:t xml:space="preserve"> </w:t>
      </w:r>
      <w:r w:rsidR="000B0907" w:rsidRPr="00CE2D8E">
        <w:rPr>
          <w:lang w:val="fi-FI" w:eastAsia="en-US"/>
        </w:rPr>
        <w:t>on suoritettava</w:t>
      </w:r>
      <w:r w:rsidRPr="00CE2D8E">
        <w:rPr>
          <w:lang w:val="fi-FI" w:eastAsia="en-US"/>
        </w:rPr>
        <w:t xml:space="preserve"> keskeytyvästä kapasiteetista kapasiteettimaksu.</w:t>
      </w:r>
    </w:p>
    <w:p w14:paraId="560765DF" w14:textId="4A3C9CCC" w:rsidR="00721134" w:rsidRPr="00CE2D8E" w:rsidRDefault="00721134" w:rsidP="0039128F">
      <w:pPr>
        <w:spacing w:before="240"/>
        <w:ind w:left="360"/>
        <w:rPr>
          <w:lang w:val="fi-FI" w:eastAsia="en-US"/>
        </w:rPr>
      </w:pPr>
      <w:r w:rsidRPr="00CE2D8E">
        <w:rPr>
          <w:lang w:val="fi-FI" w:eastAsia="en-US"/>
        </w:rPr>
        <w:t xml:space="preserve">Jollei maksua määritellä huutokaupassa, keskeytyvästä kapasiteetista suoritettava maksu on </w:t>
      </w:r>
      <w:r w:rsidR="0055639A" w:rsidRPr="00CE2D8E">
        <w:rPr>
          <w:lang w:val="fi-FI" w:eastAsia="en-US"/>
        </w:rPr>
        <w:t xml:space="preserve">voimassa olevan </w:t>
      </w:r>
      <w:r w:rsidR="0045362B">
        <w:rPr>
          <w:lang w:val="fi-FI" w:eastAsia="en-US"/>
        </w:rPr>
        <w:t>hinnaston mukainen.</w:t>
      </w:r>
    </w:p>
    <w:p w14:paraId="74DBFF37" w14:textId="18CE8080" w:rsidR="00721134" w:rsidRPr="00CE2D8E" w:rsidRDefault="00721134" w:rsidP="00A14EEB">
      <w:pPr>
        <w:pStyle w:val="Luettelokappale"/>
        <w:numPr>
          <w:ilvl w:val="0"/>
          <w:numId w:val="52"/>
        </w:numPr>
        <w:spacing w:before="240"/>
        <w:rPr>
          <w:lang w:val="fi-FI" w:eastAsia="en-US"/>
        </w:rPr>
      </w:pPr>
      <w:r w:rsidRPr="00CE2D8E">
        <w:rPr>
          <w:lang w:val="fi-FI" w:eastAsia="en-US"/>
        </w:rPr>
        <w:t>Energiamaksu</w:t>
      </w:r>
    </w:p>
    <w:p w14:paraId="0299A344" w14:textId="7BE3B249" w:rsidR="00F0387F" w:rsidRPr="00CE2D8E" w:rsidRDefault="00721134" w:rsidP="00F40A0E">
      <w:pPr>
        <w:spacing w:before="240"/>
        <w:ind w:left="360"/>
        <w:rPr>
          <w:lang w:val="fi-FI" w:eastAsia="en-US"/>
        </w:rPr>
      </w:pPr>
      <w:r w:rsidRPr="00CE2D8E">
        <w:rPr>
          <w:lang w:val="fi-FI" w:eastAsia="en-US"/>
        </w:rPr>
        <w:t>Shipper</w:t>
      </w:r>
      <w:r w:rsidR="00F40A0E" w:rsidRPr="00CE2D8E">
        <w:rPr>
          <w:lang w:val="fi-FI" w:eastAsia="en-US"/>
        </w:rPr>
        <w:t>in</w:t>
      </w:r>
      <w:r w:rsidRPr="00CE2D8E">
        <w:rPr>
          <w:lang w:val="fi-FI" w:eastAsia="en-US"/>
        </w:rPr>
        <w:t xml:space="preserve"> </w:t>
      </w:r>
      <w:r w:rsidR="00F40A0E" w:rsidRPr="00CE2D8E">
        <w:rPr>
          <w:lang w:val="fi-FI" w:eastAsia="en-US"/>
        </w:rPr>
        <w:t xml:space="preserve">on </w:t>
      </w:r>
      <w:r w:rsidRPr="00CE2D8E">
        <w:rPr>
          <w:lang w:val="fi-FI" w:eastAsia="en-US"/>
        </w:rPr>
        <w:t>suorit</w:t>
      </w:r>
      <w:r w:rsidR="00F40A0E" w:rsidRPr="00CE2D8E">
        <w:rPr>
          <w:lang w:val="fi-FI" w:eastAsia="en-US"/>
        </w:rPr>
        <w:t>e</w:t>
      </w:r>
      <w:r w:rsidRPr="00CE2D8E">
        <w:rPr>
          <w:lang w:val="fi-FI" w:eastAsia="en-US"/>
        </w:rPr>
        <w:t>t</w:t>
      </w:r>
      <w:r w:rsidR="00F40A0E" w:rsidRPr="00CE2D8E">
        <w:rPr>
          <w:lang w:val="fi-FI" w:eastAsia="en-US"/>
        </w:rPr>
        <w:t>t</w:t>
      </w:r>
      <w:r w:rsidRPr="00CE2D8E">
        <w:rPr>
          <w:lang w:val="fi-FI" w:eastAsia="en-US"/>
        </w:rPr>
        <w:t>a</w:t>
      </w:r>
      <w:r w:rsidR="00F40A0E" w:rsidRPr="00CE2D8E">
        <w:rPr>
          <w:lang w:val="fi-FI" w:eastAsia="en-US"/>
        </w:rPr>
        <w:t>v</w:t>
      </w:r>
      <w:r w:rsidRPr="00CE2D8E">
        <w:rPr>
          <w:lang w:val="fi-FI" w:eastAsia="en-US"/>
        </w:rPr>
        <w:t xml:space="preserve">a </w:t>
      </w:r>
      <w:r w:rsidR="006507E0" w:rsidRPr="00CE2D8E">
        <w:rPr>
          <w:lang w:val="fi-FI" w:eastAsia="en-US"/>
        </w:rPr>
        <w:t>kapasiteet</w:t>
      </w:r>
      <w:r w:rsidR="00060C6A">
        <w:rPr>
          <w:lang w:val="fi-FI" w:eastAsia="en-US"/>
        </w:rPr>
        <w:t>tisopimuksen mukaisesti</w:t>
      </w:r>
      <w:r w:rsidRPr="00CE2D8E">
        <w:rPr>
          <w:lang w:val="fi-FI" w:eastAsia="en-US"/>
        </w:rPr>
        <w:t xml:space="preserve"> </w:t>
      </w:r>
      <w:r w:rsidR="00A97794">
        <w:rPr>
          <w:lang w:val="fi-FI" w:eastAsia="en-US"/>
        </w:rPr>
        <w:t>siirretyistä</w:t>
      </w:r>
      <w:r w:rsidR="00A97794" w:rsidRPr="00CE2D8E">
        <w:rPr>
          <w:lang w:val="fi-FI" w:eastAsia="en-US"/>
        </w:rPr>
        <w:t xml:space="preserve"> </w:t>
      </w:r>
      <w:r w:rsidR="00F40A0E" w:rsidRPr="00CE2D8E">
        <w:rPr>
          <w:lang w:val="fi-FI" w:eastAsia="en-US"/>
        </w:rPr>
        <w:t>kaasumääristä energiamaksu</w:t>
      </w:r>
      <w:r w:rsidRPr="00CE2D8E">
        <w:rPr>
          <w:lang w:val="fi-FI" w:eastAsia="en-US"/>
        </w:rPr>
        <w:t>.</w:t>
      </w:r>
    </w:p>
    <w:p w14:paraId="6E0AB07C" w14:textId="05F0BD7D" w:rsidR="00566C0B" w:rsidRPr="00CE2D8E" w:rsidRDefault="00566C0B" w:rsidP="00754CFF">
      <w:pPr>
        <w:pStyle w:val="Otsikko2"/>
      </w:pPr>
      <w:bookmarkStart w:id="3466" w:name="_Toc493580372"/>
      <w:bookmarkStart w:id="3467" w:name="_Ref498800232"/>
      <w:bookmarkStart w:id="3468" w:name="_Ref500250942"/>
      <w:bookmarkStart w:id="3469" w:name="_Toc506466618"/>
      <w:r w:rsidRPr="00CE2D8E">
        <w:t xml:space="preserve">Muut </w:t>
      </w:r>
      <w:r w:rsidR="00466670" w:rsidRPr="00CE2D8E">
        <w:t>maksu</w:t>
      </w:r>
      <w:r w:rsidRPr="00CE2D8E">
        <w:t xml:space="preserve">t ja </w:t>
      </w:r>
      <w:bookmarkEnd w:id="3466"/>
      <w:bookmarkEnd w:id="3467"/>
      <w:r w:rsidR="006C1A0C">
        <w:t>hyvitykset</w:t>
      </w:r>
      <w:bookmarkEnd w:id="3468"/>
      <w:bookmarkEnd w:id="3469"/>
    </w:p>
    <w:p w14:paraId="70AAFB75" w14:textId="1E0B1637" w:rsidR="00721134" w:rsidRPr="00CE2D8E" w:rsidRDefault="00721134" w:rsidP="00547020">
      <w:pPr>
        <w:pStyle w:val="Luettelokappale"/>
        <w:numPr>
          <w:ilvl w:val="0"/>
          <w:numId w:val="53"/>
        </w:numPr>
        <w:spacing w:before="240"/>
        <w:rPr>
          <w:lang w:val="fi-FI" w:eastAsia="en-US"/>
        </w:rPr>
      </w:pPr>
      <w:r w:rsidRPr="00CE2D8E">
        <w:rPr>
          <w:lang w:val="fi-FI" w:eastAsia="en-US"/>
        </w:rPr>
        <w:t>Nominaatiosta poikkeamismaksu</w:t>
      </w:r>
    </w:p>
    <w:p w14:paraId="6A7DABA4" w14:textId="37E68B1C" w:rsidR="00721134" w:rsidRPr="00CE2D8E" w:rsidRDefault="00721134" w:rsidP="00FF1C16">
      <w:pPr>
        <w:pStyle w:val="Luettelokappale"/>
        <w:numPr>
          <w:ilvl w:val="0"/>
          <w:numId w:val="54"/>
        </w:numPr>
        <w:spacing w:before="240"/>
        <w:ind w:left="567" w:hanging="283"/>
        <w:rPr>
          <w:lang w:val="fi-FI" w:eastAsia="en-US"/>
        </w:rPr>
      </w:pPr>
      <w:r w:rsidRPr="00CE2D8E">
        <w:rPr>
          <w:lang w:val="fi-FI" w:eastAsia="en-US"/>
        </w:rPr>
        <w:t>Ottovyöhyke</w:t>
      </w:r>
      <w:r w:rsidR="001063BA" w:rsidRPr="00CE2D8E">
        <w:rPr>
          <w:lang w:val="fi-FI" w:eastAsia="en-US"/>
        </w:rPr>
        <w:t xml:space="preserve"> (vain </w:t>
      </w:r>
      <w:r w:rsidR="00BC36D0" w:rsidRPr="00CE2D8E">
        <w:rPr>
          <w:lang w:val="fi-FI" w:eastAsia="en-US"/>
        </w:rPr>
        <w:t>tilanteessa, jolloin</w:t>
      </w:r>
      <w:r w:rsidR="001063BA" w:rsidRPr="00CE2D8E">
        <w:rPr>
          <w:lang w:val="fi-FI" w:eastAsia="en-US"/>
        </w:rPr>
        <w:t xml:space="preserve"> ottovyöhykkeellä vaaditaan nominaatioita)</w:t>
      </w:r>
    </w:p>
    <w:p w14:paraId="722EA165" w14:textId="55E348C3" w:rsidR="00721134" w:rsidRPr="00CE2D8E" w:rsidRDefault="00721134" w:rsidP="001063BA">
      <w:pPr>
        <w:spacing w:before="240"/>
        <w:ind w:left="284"/>
        <w:rPr>
          <w:lang w:val="fi-FI" w:eastAsia="en-US"/>
        </w:rPr>
      </w:pPr>
      <w:r w:rsidRPr="00CE2D8E">
        <w:rPr>
          <w:lang w:val="fi-FI" w:eastAsia="en-US"/>
        </w:rPr>
        <w:t xml:space="preserve">Mikäli shipperin kokonaisotto ottovyöhykkeellä poikkeaa kaasutoimituspäivän aikana enemmän kuin </w:t>
      </w:r>
      <w:r w:rsidR="00F814F5">
        <w:rPr>
          <w:lang w:val="fi-FI" w:eastAsia="en-US"/>
        </w:rPr>
        <w:t>järjestelmävastaavan siirtoverkonhaltijan hyväksymän</w:t>
      </w:r>
      <w:r w:rsidRPr="00CE2D8E">
        <w:rPr>
          <w:lang w:val="fi-FI" w:eastAsia="en-US"/>
        </w:rPr>
        <w:t xml:space="preserve"> prosentti</w:t>
      </w:r>
      <w:r w:rsidR="00F814F5">
        <w:rPr>
          <w:lang w:val="fi-FI" w:eastAsia="en-US"/>
        </w:rPr>
        <w:t>osuuden</w:t>
      </w:r>
      <w:r w:rsidRPr="00CE2D8E">
        <w:rPr>
          <w:lang w:val="fi-FI" w:eastAsia="en-US"/>
        </w:rPr>
        <w:t xml:space="preserve"> shipperin kaikissa ottovyöhykettä koskevissa hyväksytyissä nominaatioissa kaasutoimituspäivän </w:t>
      </w:r>
      <w:r w:rsidR="00EE7ED0" w:rsidRPr="00CE2D8E">
        <w:rPr>
          <w:lang w:val="fi-FI" w:eastAsia="en-US"/>
        </w:rPr>
        <w:t xml:space="preserve">kaikille tunneille </w:t>
      </w:r>
      <w:r w:rsidRPr="00CE2D8E">
        <w:rPr>
          <w:lang w:val="fi-FI" w:eastAsia="en-US"/>
        </w:rPr>
        <w:t xml:space="preserve">määritellystä </w:t>
      </w:r>
      <w:r w:rsidR="00914652" w:rsidRPr="00CE2D8E">
        <w:rPr>
          <w:lang w:val="fi-FI" w:eastAsia="en-US"/>
        </w:rPr>
        <w:t xml:space="preserve">yhteenlasketusta </w:t>
      </w:r>
      <w:r w:rsidRPr="00CE2D8E">
        <w:rPr>
          <w:lang w:val="fi-FI" w:eastAsia="en-US"/>
        </w:rPr>
        <w:t>maakaasumäärästä, shipper suorittaa nominaatio</w:t>
      </w:r>
      <w:r w:rsidR="00D34EA1" w:rsidRPr="00CE2D8E">
        <w:rPr>
          <w:lang w:val="fi-FI" w:eastAsia="en-US"/>
        </w:rPr>
        <w:t>stapoikkeamis</w:t>
      </w:r>
      <w:r w:rsidRPr="00CE2D8E">
        <w:rPr>
          <w:lang w:val="fi-FI" w:eastAsia="en-US"/>
        </w:rPr>
        <w:t>maksun.</w:t>
      </w:r>
    </w:p>
    <w:p w14:paraId="01F29256" w14:textId="197F5B17" w:rsidR="00721134" w:rsidRPr="00CE2D8E" w:rsidRDefault="00721134" w:rsidP="001063BA">
      <w:pPr>
        <w:spacing w:before="240"/>
        <w:ind w:left="284"/>
        <w:rPr>
          <w:lang w:val="fi-FI" w:eastAsia="en-US"/>
        </w:rPr>
      </w:pPr>
      <w:r w:rsidRPr="00CE2D8E">
        <w:rPr>
          <w:lang w:val="fi-FI" w:eastAsia="en-US"/>
        </w:rPr>
        <w:t xml:space="preserve">Järjestelmävastaava siirtoverkonhaltija voi </w:t>
      </w:r>
      <w:ins w:id="3470" w:author="Tekijä">
        <w:r w:rsidR="00700370">
          <w:rPr>
            <w:lang w:val="fi-FI" w:eastAsia="en-US"/>
          </w:rPr>
          <w:t xml:space="preserve">poikkeustilanteessa perustellusta syystä </w:t>
        </w:r>
      </w:ins>
      <w:del w:id="3471" w:author="Tekijä">
        <w:r w:rsidRPr="00CE2D8E" w:rsidDel="00700370">
          <w:rPr>
            <w:lang w:val="fi-FI" w:eastAsia="en-US"/>
          </w:rPr>
          <w:delText xml:space="preserve">niin tarpeelliseksi katsoessaan </w:delText>
        </w:r>
      </w:del>
      <w:r w:rsidRPr="00CE2D8E">
        <w:rPr>
          <w:lang w:val="fi-FI" w:eastAsia="en-US"/>
        </w:rPr>
        <w:t>alentaa edellä mainittuja prosenttiosuuksia ja korvata kaasutoimituspäivä- ja ottovyöhykekohtaiset sallitu</w:t>
      </w:r>
      <w:r w:rsidR="00A67E5F" w:rsidRPr="00CE2D8E">
        <w:rPr>
          <w:lang w:val="fi-FI" w:eastAsia="en-US"/>
        </w:rPr>
        <w:t>t vaihteluvälit tunti- ja piste</w:t>
      </w:r>
      <w:r w:rsidRPr="00CE2D8E">
        <w:rPr>
          <w:lang w:val="fi-FI" w:eastAsia="en-US"/>
        </w:rPr>
        <w:t>kohtaisilla sallituilla vaihteluväleillä.</w:t>
      </w:r>
    </w:p>
    <w:p w14:paraId="4A780A35" w14:textId="4CA52B95" w:rsidR="00721134" w:rsidRPr="00CE2D8E" w:rsidRDefault="00721134" w:rsidP="00547020">
      <w:pPr>
        <w:pStyle w:val="Luettelokappale"/>
        <w:keepNext/>
        <w:numPr>
          <w:ilvl w:val="0"/>
          <w:numId w:val="54"/>
        </w:numPr>
        <w:spacing w:before="240"/>
        <w:ind w:left="709" w:hanging="425"/>
        <w:rPr>
          <w:lang w:val="fi-FI" w:eastAsia="en-US"/>
        </w:rPr>
      </w:pPr>
      <w:r w:rsidRPr="00CE2D8E">
        <w:rPr>
          <w:lang w:val="fi-FI" w:eastAsia="en-US"/>
        </w:rPr>
        <w:t>Biokaasun</w:t>
      </w:r>
      <w:r w:rsidR="00A610C5" w:rsidRPr="00CE2D8E">
        <w:rPr>
          <w:lang w:val="fi-FI" w:eastAsia="en-US"/>
        </w:rPr>
        <w:t xml:space="preserve"> virtuaalinen</w:t>
      </w:r>
      <w:r w:rsidR="00B82B64" w:rsidRPr="00CE2D8E">
        <w:rPr>
          <w:lang w:val="fi-FI" w:eastAsia="en-US"/>
        </w:rPr>
        <w:t xml:space="preserve"> </w:t>
      </w:r>
      <w:r w:rsidRPr="00CE2D8E">
        <w:rPr>
          <w:lang w:val="fi-FI" w:eastAsia="en-US"/>
        </w:rPr>
        <w:t>syöttöpiste</w:t>
      </w:r>
      <w:r w:rsidR="003433DE" w:rsidRPr="00CE2D8E">
        <w:rPr>
          <w:lang w:val="fi-FI" w:eastAsia="en-US"/>
        </w:rPr>
        <w:t xml:space="preserve"> (vain tilanteessa, jolloin biokaasun </w:t>
      </w:r>
      <w:r w:rsidR="00B82B64" w:rsidRPr="00CE2D8E">
        <w:rPr>
          <w:lang w:val="fi-FI" w:eastAsia="en-US"/>
        </w:rPr>
        <w:t>virtuaaliseen syöttöpiste</w:t>
      </w:r>
      <w:r w:rsidR="00B777D7" w:rsidRPr="00CE2D8E">
        <w:rPr>
          <w:lang w:val="fi-FI" w:eastAsia="en-US"/>
        </w:rPr>
        <w:t>e</w:t>
      </w:r>
      <w:r w:rsidR="00B82B64" w:rsidRPr="00CE2D8E">
        <w:rPr>
          <w:lang w:val="fi-FI" w:eastAsia="en-US"/>
        </w:rPr>
        <w:t>see</w:t>
      </w:r>
      <w:r w:rsidR="003433DE" w:rsidRPr="00CE2D8E">
        <w:rPr>
          <w:lang w:val="fi-FI" w:eastAsia="en-US"/>
        </w:rPr>
        <w:t>n vaaditaan nominaatioita)</w:t>
      </w:r>
    </w:p>
    <w:p w14:paraId="7A2C7927" w14:textId="77F8E7A9" w:rsidR="00721134" w:rsidRPr="00CE2D8E" w:rsidRDefault="00721134" w:rsidP="003433DE">
      <w:pPr>
        <w:spacing w:before="240"/>
        <w:ind w:left="284"/>
        <w:rPr>
          <w:lang w:val="fi-FI" w:eastAsia="en-US"/>
        </w:rPr>
      </w:pPr>
      <w:r w:rsidRPr="00CE2D8E">
        <w:rPr>
          <w:lang w:val="fi-FI" w:eastAsia="en-US"/>
        </w:rPr>
        <w:t>Mikäli shipperin kokonai</w:t>
      </w:r>
      <w:r w:rsidR="0083103A" w:rsidRPr="00CE2D8E">
        <w:rPr>
          <w:lang w:val="fi-FI" w:eastAsia="en-US"/>
        </w:rPr>
        <w:t>stoimitus biokaasun virtuaalisessa syöttöpisteessä</w:t>
      </w:r>
      <w:r w:rsidRPr="00CE2D8E">
        <w:rPr>
          <w:lang w:val="fi-FI" w:eastAsia="en-US"/>
        </w:rPr>
        <w:t xml:space="preserve"> poikkeaa kaasutoimituspäivän aikana enemmän kuin </w:t>
      </w:r>
      <w:r w:rsidR="00B01885">
        <w:rPr>
          <w:lang w:val="fi-FI" w:eastAsia="en-US"/>
        </w:rPr>
        <w:t>järjestelmävastaavan siirtoverkonhaltijan hyväksymän</w:t>
      </w:r>
      <w:r w:rsidR="00B01885" w:rsidRPr="00CE2D8E">
        <w:rPr>
          <w:lang w:val="fi-FI" w:eastAsia="en-US"/>
        </w:rPr>
        <w:t xml:space="preserve"> prosentti</w:t>
      </w:r>
      <w:r w:rsidR="00B01885">
        <w:rPr>
          <w:lang w:val="fi-FI" w:eastAsia="en-US"/>
        </w:rPr>
        <w:t>osuuden</w:t>
      </w:r>
      <w:r w:rsidR="00B01885" w:rsidRPr="00CE2D8E">
        <w:rPr>
          <w:lang w:val="fi-FI" w:eastAsia="en-US"/>
        </w:rPr>
        <w:t xml:space="preserve"> </w:t>
      </w:r>
      <w:r w:rsidRPr="00CE2D8E">
        <w:rPr>
          <w:lang w:val="fi-FI" w:eastAsia="en-US"/>
        </w:rPr>
        <w:t>shipperin kaikissa biokaasun syöttöpiste</w:t>
      </w:r>
      <w:r w:rsidR="003433DE" w:rsidRPr="00CE2D8E">
        <w:rPr>
          <w:lang w:val="fi-FI" w:eastAsia="en-US"/>
        </w:rPr>
        <w:t>i</w:t>
      </w:r>
      <w:r w:rsidRPr="00CE2D8E">
        <w:rPr>
          <w:lang w:val="fi-FI" w:eastAsia="en-US"/>
        </w:rPr>
        <w:t xml:space="preserve">tä koskevissa </w:t>
      </w:r>
      <w:r w:rsidRPr="00CE2D8E">
        <w:rPr>
          <w:lang w:val="fi-FI" w:eastAsia="en-US"/>
        </w:rPr>
        <w:lastRenderedPageBreak/>
        <w:t xml:space="preserve">hyväksytyissä </w:t>
      </w:r>
      <w:r w:rsidR="003433DE" w:rsidRPr="00CE2D8E">
        <w:rPr>
          <w:lang w:val="fi-FI" w:eastAsia="en-US"/>
        </w:rPr>
        <w:t>nominaatio</w:t>
      </w:r>
      <w:r w:rsidRPr="00CE2D8E">
        <w:rPr>
          <w:lang w:val="fi-FI" w:eastAsia="en-US"/>
        </w:rPr>
        <w:t xml:space="preserve">issa kaasutoimituspäivän kaikille tunneille määritellystä </w:t>
      </w:r>
      <w:r w:rsidR="00914652" w:rsidRPr="00CE2D8E">
        <w:rPr>
          <w:lang w:val="fi-FI" w:eastAsia="en-US"/>
        </w:rPr>
        <w:t xml:space="preserve">yhteenlasketusta </w:t>
      </w:r>
      <w:r w:rsidRPr="00CE2D8E">
        <w:rPr>
          <w:lang w:val="fi-FI" w:eastAsia="en-US"/>
        </w:rPr>
        <w:t>maakaasumäärästä, shipper</w:t>
      </w:r>
      <w:r w:rsidR="003433DE" w:rsidRPr="00CE2D8E">
        <w:rPr>
          <w:lang w:val="fi-FI" w:eastAsia="en-US"/>
        </w:rPr>
        <w:t xml:space="preserve"> suorittaa nominaatio</w:t>
      </w:r>
      <w:r w:rsidR="00D34EA1" w:rsidRPr="00CE2D8E">
        <w:rPr>
          <w:lang w:val="fi-FI" w:eastAsia="en-US"/>
        </w:rPr>
        <w:t>stapoikkeamis</w:t>
      </w:r>
      <w:r w:rsidRPr="00CE2D8E">
        <w:rPr>
          <w:lang w:val="fi-FI" w:eastAsia="en-US"/>
        </w:rPr>
        <w:t>maksun.</w:t>
      </w:r>
    </w:p>
    <w:p w14:paraId="1730CE92" w14:textId="413561AF" w:rsidR="00721134" w:rsidRPr="00CE2D8E" w:rsidRDefault="00721134" w:rsidP="003433DE">
      <w:pPr>
        <w:spacing w:before="240"/>
        <w:ind w:left="284"/>
        <w:rPr>
          <w:lang w:val="fi-FI" w:eastAsia="en-US"/>
        </w:rPr>
      </w:pPr>
      <w:r w:rsidRPr="00CE2D8E">
        <w:rPr>
          <w:lang w:val="fi-FI" w:eastAsia="en-US"/>
        </w:rPr>
        <w:t>Järjestelmävastaava siirtoverkonhaltija voi niin tarpeelliseksi katsoessaan alentaa edellä mainittuja prosenttiosuuksia ja korvata kaasutoimituspäiväkohtaiset sallitut vaihteluvälit tuntikohtaisil</w:t>
      </w:r>
      <w:r w:rsidR="00AB597D" w:rsidRPr="00CE2D8E">
        <w:rPr>
          <w:lang w:val="fi-FI" w:eastAsia="en-US"/>
        </w:rPr>
        <w:t>la sallituilla vaihteluväleillä ja/tai biokaasun syöttöpistekohtaisilla sallituilla vaihteluväleillä.</w:t>
      </w:r>
    </w:p>
    <w:p w14:paraId="7AC9BDAF" w14:textId="23811DFC" w:rsidR="00A16452" w:rsidRPr="00CE2D8E" w:rsidRDefault="005B0995" w:rsidP="00547020">
      <w:pPr>
        <w:pStyle w:val="Luettelokappale"/>
        <w:numPr>
          <w:ilvl w:val="0"/>
          <w:numId w:val="53"/>
        </w:numPr>
        <w:spacing w:before="240"/>
        <w:rPr>
          <w:lang w:val="fi-FI" w:eastAsia="en-US"/>
        </w:rPr>
      </w:pPr>
      <w:r w:rsidRPr="00CE2D8E">
        <w:rPr>
          <w:lang w:val="fi-FI" w:eastAsia="en-US"/>
        </w:rPr>
        <w:t>Kapasiteetin y</w:t>
      </w:r>
      <w:r w:rsidR="009E1AA2" w:rsidRPr="00CE2D8E">
        <w:rPr>
          <w:lang w:val="fi-FI" w:eastAsia="en-US"/>
        </w:rPr>
        <w:t>litysmaksu</w:t>
      </w:r>
      <w:r w:rsidR="00F21E3F" w:rsidRPr="00CE2D8E">
        <w:rPr>
          <w:lang w:val="fi-FI" w:eastAsia="en-US"/>
        </w:rPr>
        <w:t xml:space="preserve"> ottovyöhykkeellä</w:t>
      </w:r>
      <w:r w:rsidR="00A16452" w:rsidRPr="00CE2D8E">
        <w:rPr>
          <w:lang w:val="fi-FI" w:eastAsia="en-US"/>
        </w:rPr>
        <w:t xml:space="preserve"> ja </w:t>
      </w:r>
      <w:r w:rsidR="00FF1C16" w:rsidRPr="00CE2D8E">
        <w:rPr>
          <w:lang w:val="fi-FI" w:eastAsia="en-US"/>
        </w:rPr>
        <w:t>korvaus toimittamatta jättämisestä</w:t>
      </w:r>
    </w:p>
    <w:p w14:paraId="287ECD33" w14:textId="0FFC468A" w:rsidR="00A16452" w:rsidRPr="00CE2D8E" w:rsidRDefault="00C27304" w:rsidP="00547020">
      <w:pPr>
        <w:pStyle w:val="Luettelokappale"/>
        <w:keepNext/>
        <w:numPr>
          <w:ilvl w:val="0"/>
          <w:numId w:val="55"/>
        </w:numPr>
        <w:spacing w:before="240"/>
        <w:ind w:left="709" w:hanging="283"/>
        <w:rPr>
          <w:lang w:val="fi-FI" w:eastAsia="en-US"/>
        </w:rPr>
      </w:pPr>
      <w:r w:rsidRPr="00CE2D8E">
        <w:rPr>
          <w:lang w:val="fi-FI" w:eastAsia="en-US"/>
        </w:rPr>
        <w:t>Kapasiteetin</w:t>
      </w:r>
      <w:r w:rsidR="00A16452" w:rsidRPr="00CE2D8E">
        <w:rPr>
          <w:lang w:val="fi-FI" w:eastAsia="en-US"/>
        </w:rPr>
        <w:t xml:space="preserve"> ylitysmaksu ottovyöhykkeellä</w:t>
      </w:r>
    </w:p>
    <w:p w14:paraId="2392E34A" w14:textId="04B6DEA1" w:rsidR="00A16452" w:rsidRPr="00CE2D8E" w:rsidRDefault="00A16452" w:rsidP="003738EC">
      <w:pPr>
        <w:spacing w:before="240" w:line="260" w:lineRule="auto"/>
        <w:ind w:left="426"/>
        <w:rPr>
          <w:szCs w:val="24"/>
          <w:lang w:val="fi-FI"/>
        </w:rPr>
      </w:pPr>
      <w:r w:rsidRPr="00CE2D8E">
        <w:rPr>
          <w:szCs w:val="24"/>
          <w:lang w:val="fi-FI"/>
        </w:rPr>
        <w:t xml:space="preserve">Mikäli shipperin </w:t>
      </w:r>
      <w:r w:rsidR="001C5843" w:rsidRPr="00CE2D8E">
        <w:rPr>
          <w:szCs w:val="24"/>
          <w:lang w:val="fi-FI"/>
        </w:rPr>
        <w:t>verkosta otto</w:t>
      </w:r>
      <w:r w:rsidRPr="00CE2D8E">
        <w:rPr>
          <w:szCs w:val="24"/>
          <w:lang w:val="fi-FI"/>
        </w:rPr>
        <w:t xml:space="preserve"> </w:t>
      </w:r>
      <w:r w:rsidR="00F9164B" w:rsidRPr="00CE2D8E">
        <w:rPr>
          <w:szCs w:val="24"/>
          <w:lang w:val="fi-FI"/>
        </w:rPr>
        <w:t>lopullisen taseselvityksen tulosten</w:t>
      </w:r>
      <w:r w:rsidR="008875AF" w:rsidRPr="00CE2D8E">
        <w:rPr>
          <w:szCs w:val="24"/>
          <w:lang w:val="fi-FI"/>
        </w:rPr>
        <w:t xml:space="preserve"> perusteella </w:t>
      </w:r>
      <w:r w:rsidRPr="00CE2D8E">
        <w:rPr>
          <w:szCs w:val="24"/>
          <w:lang w:val="fi-FI"/>
        </w:rPr>
        <w:t>yli</w:t>
      </w:r>
      <w:r w:rsidR="008875AF" w:rsidRPr="00CE2D8E">
        <w:rPr>
          <w:szCs w:val="24"/>
          <w:lang w:val="fi-FI"/>
        </w:rPr>
        <w:t>ttää</w:t>
      </w:r>
      <w:r w:rsidRPr="00CE2D8E">
        <w:rPr>
          <w:szCs w:val="24"/>
          <w:lang w:val="fi-FI"/>
        </w:rPr>
        <w:t xml:space="preserve"> </w:t>
      </w:r>
      <w:r w:rsidR="008875AF" w:rsidRPr="00CE2D8E">
        <w:rPr>
          <w:szCs w:val="24"/>
          <w:lang w:val="fi-FI"/>
        </w:rPr>
        <w:t xml:space="preserve">hinnastossa määritellyn prosenttimäärän </w:t>
      </w:r>
      <w:r w:rsidRPr="00CE2D8E">
        <w:rPr>
          <w:szCs w:val="24"/>
          <w:lang w:val="fi-FI"/>
        </w:rPr>
        <w:t xml:space="preserve">shipperin yhteenlasketusta </w:t>
      </w:r>
      <w:r w:rsidR="00C56AF0" w:rsidRPr="00CE2D8E">
        <w:rPr>
          <w:szCs w:val="24"/>
          <w:lang w:val="fi-FI"/>
        </w:rPr>
        <w:t xml:space="preserve">päiväkohtaisesta </w:t>
      </w:r>
      <w:r w:rsidRPr="00CE2D8E">
        <w:rPr>
          <w:szCs w:val="24"/>
          <w:lang w:val="fi-FI"/>
        </w:rPr>
        <w:t xml:space="preserve">kapasiteetista ottovyöhykkeellä, </w:t>
      </w:r>
      <w:r w:rsidR="00F9164B" w:rsidRPr="00CE2D8E">
        <w:rPr>
          <w:szCs w:val="24"/>
          <w:lang w:val="fi-FI"/>
        </w:rPr>
        <w:t xml:space="preserve">shipperin on </w:t>
      </w:r>
      <w:r w:rsidRPr="00CE2D8E">
        <w:rPr>
          <w:szCs w:val="24"/>
          <w:lang w:val="fi-FI"/>
        </w:rPr>
        <w:t xml:space="preserve">maksettava </w:t>
      </w:r>
      <w:r w:rsidR="00F9164B" w:rsidRPr="00CE2D8E">
        <w:rPr>
          <w:szCs w:val="24"/>
          <w:lang w:val="fi-FI"/>
        </w:rPr>
        <w:t>kapasiteetin</w:t>
      </w:r>
      <w:r w:rsidRPr="00CE2D8E">
        <w:rPr>
          <w:szCs w:val="24"/>
          <w:lang w:val="fi-FI"/>
        </w:rPr>
        <w:t>ylitysmaksu</w:t>
      </w:r>
      <w:r w:rsidR="004B55C7" w:rsidRPr="00CE2D8E">
        <w:rPr>
          <w:szCs w:val="24"/>
          <w:lang w:val="fi-FI"/>
        </w:rPr>
        <w:t>.</w:t>
      </w:r>
    </w:p>
    <w:p w14:paraId="5BEFBE14" w14:textId="7093F315" w:rsidR="0021146E" w:rsidRPr="00CE2D8E" w:rsidRDefault="0021146E" w:rsidP="003738EC">
      <w:pPr>
        <w:spacing w:before="240" w:line="260" w:lineRule="auto"/>
        <w:ind w:left="426"/>
        <w:rPr>
          <w:szCs w:val="24"/>
          <w:lang w:val="fi-FI"/>
        </w:rPr>
      </w:pPr>
      <w:r w:rsidRPr="00CE2D8E">
        <w:rPr>
          <w:szCs w:val="24"/>
          <w:lang w:val="fi-FI"/>
        </w:rPr>
        <w:t xml:space="preserve">Järjestelmävastaava siirtoverkonhaltija voi </w:t>
      </w:r>
      <w:del w:id="3472" w:author="Tekijä">
        <w:r w:rsidRPr="00CE2D8E" w:rsidDel="00700370">
          <w:rPr>
            <w:szCs w:val="24"/>
            <w:lang w:val="fi-FI"/>
          </w:rPr>
          <w:delText>niin tarpeelliseksi katsoessaan</w:delText>
        </w:r>
      </w:del>
      <w:ins w:id="3473" w:author="Tekijä">
        <w:r w:rsidR="00700370">
          <w:rPr>
            <w:szCs w:val="24"/>
            <w:lang w:val="fi-FI"/>
          </w:rPr>
          <w:t>poikkeustilanteessa</w:t>
        </w:r>
        <w:r w:rsidR="00052A3E">
          <w:rPr>
            <w:szCs w:val="24"/>
            <w:lang w:val="fi-FI"/>
          </w:rPr>
          <w:t xml:space="preserve"> </w:t>
        </w:r>
      </w:ins>
      <w:del w:id="3474" w:author="Tekijä">
        <w:r w:rsidRPr="00CE2D8E" w:rsidDel="00700370">
          <w:rPr>
            <w:szCs w:val="24"/>
            <w:lang w:val="fi-FI"/>
          </w:rPr>
          <w:delText xml:space="preserve"> </w:delText>
        </w:r>
      </w:del>
      <w:r w:rsidRPr="00CE2D8E">
        <w:rPr>
          <w:szCs w:val="24"/>
          <w:lang w:val="fi-FI"/>
        </w:rPr>
        <w:t>soveltaa kapasiteetin ylitysmaksuja myös tuntikohtaisiin kapasiteetin ylityksiin.</w:t>
      </w:r>
      <w:r w:rsidR="00F54E2B">
        <w:rPr>
          <w:szCs w:val="24"/>
          <w:lang w:val="fi-FI"/>
        </w:rPr>
        <w:t xml:space="preserve"> Tuntikohtaisten ylitysmaksujen käyttöönotto on perusteltava.</w:t>
      </w:r>
    </w:p>
    <w:p w14:paraId="47359D8D" w14:textId="53703F96" w:rsidR="00A16452" w:rsidRPr="00CE2D8E" w:rsidRDefault="00FF1C16" w:rsidP="00547020">
      <w:pPr>
        <w:pStyle w:val="Luettelokappale"/>
        <w:keepNext/>
        <w:numPr>
          <w:ilvl w:val="0"/>
          <w:numId w:val="55"/>
        </w:numPr>
        <w:spacing w:before="240"/>
        <w:ind w:left="709" w:hanging="283"/>
        <w:rPr>
          <w:lang w:val="fi-FI"/>
        </w:rPr>
      </w:pPr>
      <w:r w:rsidRPr="00CE2D8E">
        <w:rPr>
          <w:lang w:val="fi-FI" w:eastAsia="en-US"/>
        </w:rPr>
        <w:t xml:space="preserve">Korvaus </w:t>
      </w:r>
      <w:r w:rsidR="00C94688">
        <w:rPr>
          <w:lang w:val="fi-FI" w:eastAsia="en-US"/>
        </w:rPr>
        <w:t>siirtämättä</w:t>
      </w:r>
      <w:r w:rsidR="00C94688" w:rsidRPr="00CE2D8E">
        <w:rPr>
          <w:lang w:val="fi-FI" w:eastAsia="en-US"/>
        </w:rPr>
        <w:t xml:space="preserve"> </w:t>
      </w:r>
      <w:r w:rsidR="004F3C1B" w:rsidRPr="00CE2D8E">
        <w:rPr>
          <w:lang w:val="fi-FI" w:eastAsia="en-US"/>
        </w:rPr>
        <w:t>jä</w:t>
      </w:r>
      <w:r w:rsidRPr="00CE2D8E">
        <w:rPr>
          <w:lang w:val="fi-FI" w:eastAsia="en-US"/>
        </w:rPr>
        <w:t>tt</w:t>
      </w:r>
      <w:r w:rsidR="007D1F5B" w:rsidRPr="00CE2D8E">
        <w:rPr>
          <w:lang w:val="fi-FI" w:eastAsia="en-US"/>
        </w:rPr>
        <w:t>ämis</w:t>
      </w:r>
      <w:r w:rsidRPr="00CE2D8E">
        <w:rPr>
          <w:lang w:val="fi-FI" w:eastAsia="en-US"/>
        </w:rPr>
        <w:t>estä</w:t>
      </w:r>
      <w:r w:rsidR="00A16452" w:rsidRPr="00CE2D8E">
        <w:rPr>
          <w:lang w:val="fi-FI" w:eastAsia="en-US"/>
        </w:rPr>
        <w:t xml:space="preserve"> ottovyöhykkeellä sekä syöttö- ja ottopisteissä</w:t>
      </w:r>
    </w:p>
    <w:p w14:paraId="6EE9F419" w14:textId="1695DA5E" w:rsidR="00A16452" w:rsidRPr="00CE2D8E" w:rsidRDefault="00A16452" w:rsidP="007D1F5B">
      <w:pPr>
        <w:spacing w:before="240"/>
        <w:ind w:left="426"/>
        <w:rPr>
          <w:lang w:val="fi-FI"/>
        </w:rPr>
      </w:pPr>
      <w:r w:rsidRPr="00CE2D8E">
        <w:rPr>
          <w:lang w:val="fi-FI"/>
        </w:rPr>
        <w:t>Järjestelmävastaava</w:t>
      </w:r>
      <w:r w:rsidR="007D1F5B" w:rsidRPr="00CE2D8E">
        <w:rPr>
          <w:lang w:val="fi-FI"/>
        </w:rPr>
        <w:t>n</w:t>
      </w:r>
      <w:r w:rsidRPr="00CE2D8E">
        <w:rPr>
          <w:lang w:val="fi-FI"/>
        </w:rPr>
        <w:t xml:space="preserve"> siirtoverkonhaltija</w:t>
      </w:r>
      <w:r w:rsidR="007D1F5B" w:rsidRPr="00CE2D8E">
        <w:rPr>
          <w:lang w:val="fi-FI"/>
        </w:rPr>
        <w:t>n</w:t>
      </w:r>
      <w:r w:rsidRPr="00CE2D8E">
        <w:rPr>
          <w:lang w:val="fi-FI"/>
        </w:rPr>
        <w:t xml:space="preserve"> </w:t>
      </w:r>
      <w:r w:rsidR="007D1F5B" w:rsidRPr="00CE2D8E">
        <w:rPr>
          <w:lang w:val="fi-FI"/>
        </w:rPr>
        <w:t xml:space="preserve">on </w:t>
      </w:r>
      <w:r w:rsidRPr="00CE2D8E">
        <w:rPr>
          <w:lang w:val="fi-FI"/>
        </w:rPr>
        <w:t>suorit</w:t>
      </w:r>
      <w:r w:rsidR="007D1F5B" w:rsidRPr="00CE2D8E">
        <w:rPr>
          <w:lang w:val="fi-FI"/>
        </w:rPr>
        <w:t>e</w:t>
      </w:r>
      <w:r w:rsidRPr="00CE2D8E">
        <w:rPr>
          <w:lang w:val="fi-FI"/>
        </w:rPr>
        <w:t>t</w:t>
      </w:r>
      <w:r w:rsidR="007D1F5B" w:rsidRPr="00CE2D8E">
        <w:rPr>
          <w:lang w:val="fi-FI"/>
        </w:rPr>
        <w:t>t</w:t>
      </w:r>
      <w:r w:rsidRPr="00CE2D8E">
        <w:rPr>
          <w:lang w:val="fi-FI"/>
        </w:rPr>
        <w:t>a</w:t>
      </w:r>
      <w:r w:rsidR="007D1F5B" w:rsidRPr="00CE2D8E">
        <w:rPr>
          <w:lang w:val="fi-FI"/>
        </w:rPr>
        <w:t>v</w:t>
      </w:r>
      <w:r w:rsidRPr="00CE2D8E">
        <w:rPr>
          <w:lang w:val="fi-FI"/>
        </w:rPr>
        <w:t>a shipperille</w:t>
      </w:r>
      <w:r w:rsidR="00B46978" w:rsidRPr="00CE2D8E">
        <w:rPr>
          <w:lang w:val="fi-FI"/>
        </w:rPr>
        <w:t xml:space="preserve"> korvaus</w:t>
      </w:r>
      <w:r w:rsidRPr="00CE2D8E">
        <w:rPr>
          <w:lang w:val="fi-FI"/>
        </w:rPr>
        <w:t xml:space="preserve"> </w:t>
      </w:r>
      <w:r w:rsidR="00C94688">
        <w:rPr>
          <w:lang w:val="fi-FI"/>
        </w:rPr>
        <w:t>siirtämättä</w:t>
      </w:r>
      <w:r w:rsidR="00C94688" w:rsidRPr="00CE2D8E">
        <w:rPr>
          <w:lang w:val="fi-FI"/>
        </w:rPr>
        <w:t xml:space="preserve"> </w:t>
      </w:r>
      <w:r w:rsidR="007D1F5B" w:rsidRPr="00CE2D8E">
        <w:rPr>
          <w:lang w:val="fi-FI"/>
        </w:rPr>
        <w:t>jä</w:t>
      </w:r>
      <w:r w:rsidR="00B46978" w:rsidRPr="00CE2D8E">
        <w:rPr>
          <w:lang w:val="fi-FI"/>
        </w:rPr>
        <w:t>tetyistä</w:t>
      </w:r>
      <w:r w:rsidRPr="00CE2D8E">
        <w:rPr>
          <w:lang w:val="fi-FI"/>
        </w:rPr>
        <w:t xml:space="preserve"> kaasumääristä</w:t>
      </w:r>
      <w:r w:rsidR="007D1F5B" w:rsidRPr="00CE2D8E">
        <w:rPr>
          <w:lang w:val="fi-FI"/>
        </w:rPr>
        <w:t xml:space="preserve"> seuraav</w:t>
      </w:r>
      <w:r w:rsidR="006B2F84" w:rsidRPr="00CE2D8E">
        <w:rPr>
          <w:lang w:val="fi-FI"/>
        </w:rPr>
        <w:t>a</w:t>
      </w:r>
      <w:r w:rsidR="007D1F5B" w:rsidRPr="00CE2D8E">
        <w:rPr>
          <w:lang w:val="fi-FI"/>
        </w:rPr>
        <w:t>ssa tilante</w:t>
      </w:r>
      <w:r w:rsidR="006B2F84" w:rsidRPr="00CE2D8E">
        <w:rPr>
          <w:lang w:val="fi-FI"/>
        </w:rPr>
        <w:t>e</w:t>
      </w:r>
      <w:r w:rsidR="007D1F5B" w:rsidRPr="00CE2D8E">
        <w:rPr>
          <w:lang w:val="fi-FI"/>
        </w:rPr>
        <w:t>ssa</w:t>
      </w:r>
      <w:r w:rsidRPr="00CE2D8E">
        <w:rPr>
          <w:lang w:val="fi-FI"/>
        </w:rPr>
        <w:t>:</w:t>
      </w:r>
    </w:p>
    <w:p w14:paraId="20466708" w14:textId="0DE6F9D4" w:rsidR="00A16452" w:rsidRPr="00CE2D8E" w:rsidRDefault="00A16452" w:rsidP="007D1F5B">
      <w:pPr>
        <w:pStyle w:val="Luettelokappale"/>
        <w:numPr>
          <w:ilvl w:val="0"/>
          <w:numId w:val="15"/>
        </w:numPr>
        <w:spacing w:before="240"/>
        <w:rPr>
          <w:lang w:val="fi-FI"/>
        </w:rPr>
      </w:pPr>
      <w:r w:rsidRPr="00CE2D8E">
        <w:rPr>
          <w:lang w:val="fi-FI"/>
        </w:rPr>
        <w:t xml:space="preserve">mikäli järjestelmävastaava siirtoverkonhaltija ei kykene </w:t>
      </w:r>
      <w:r w:rsidR="00C94688">
        <w:rPr>
          <w:lang w:val="fi-FI"/>
        </w:rPr>
        <w:t>siirtämään</w:t>
      </w:r>
      <w:r w:rsidR="00C94688" w:rsidRPr="00CE2D8E">
        <w:rPr>
          <w:lang w:val="fi-FI"/>
        </w:rPr>
        <w:t xml:space="preserve"> </w:t>
      </w:r>
      <w:r w:rsidRPr="00CE2D8E">
        <w:rPr>
          <w:lang w:val="fi-FI"/>
        </w:rPr>
        <w:t>ottovyöhykkeelle</w:t>
      </w:r>
      <w:r w:rsidR="004F3C1B" w:rsidRPr="00CE2D8E">
        <w:rPr>
          <w:lang w:val="fi-FI"/>
        </w:rPr>
        <w:t xml:space="preserve"> </w:t>
      </w:r>
      <w:r w:rsidR="0086538D" w:rsidRPr="00CE2D8E">
        <w:rPr>
          <w:lang w:val="fi-FI"/>
        </w:rPr>
        <w:t xml:space="preserve">kaasutoimituspäiväkohtaisen </w:t>
      </w:r>
      <w:r w:rsidR="0092088E" w:rsidRPr="00CE2D8E">
        <w:rPr>
          <w:lang w:val="fi-FI"/>
        </w:rPr>
        <w:t xml:space="preserve">yhteenlasketun varatun </w:t>
      </w:r>
      <w:r w:rsidR="00196A1C" w:rsidRPr="00CE2D8E">
        <w:rPr>
          <w:lang w:val="fi-FI"/>
        </w:rPr>
        <w:t xml:space="preserve">kiinteän </w:t>
      </w:r>
      <w:r w:rsidR="0092088E" w:rsidRPr="00CE2D8E">
        <w:rPr>
          <w:lang w:val="fi-FI"/>
        </w:rPr>
        <w:t xml:space="preserve">kapasiteetin </w:t>
      </w:r>
      <w:r w:rsidR="00BD7016" w:rsidRPr="00CE2D8E">
        <w:rPr>
          <w:lang w:val="fi-FI"/>
        </w:rPr>
        <w:t>t</w:t>
      </w:r>
      <w:r w:rsidR="00161778" w:rsidRPr="00CE2D8E">
        <w:rPr>
          <w:lang w:val="fi-FI"/>
        </w:rPr>
        <w:t>a</w:t>
      </w:r>
      <w:r w:rsidR="00BD7016" w:rsidRPr="00CE2D8E">
        <w:rPr>
          <w:lang w:val="fi-FI"/>
        </w:rPr>
        <w:t>i</w:t>
      </w:r>
      <w:r w:rsidRPr="00CE2D8E">
        <w:rPr>
          <w:lang w:val="fi-FI"/>
        </w:rPr>
        <w:t xml:space="preserve"> syöttö- </w:t>
      </w:r>
      <w:r w:rsidR="007D1F5B" w:rsidRPr="00CE2D8E">
        <w:rPr>
          <w:lang w:val="fi-FI"/>
        </w:rPr>
        <w:t>tai</w:t>
      </w:r>
      <w:r w:rsidRPr="00CE2D8E">
        <w:rPr>
          <w:lang w:val="fi-FI"/>
        </w:rPr>
        <w:t xml:space="preserve"> ottopisteelle hyväksytyssä </w:t>
      </w:r>
      <w:r w:rsidR="007D1F5B" w:rsidRPr="00CE2D8E">
        <w:rPr>
          <w:lang w:val="fi-FI"/>
        </w:rPr>
        <w:t>nominaatio</w:t>
      </w:r>
      <w:r w:rsidRPr="00CE2D8E">
        <w:rPr>
          <w:lang w:val="fi-FI"/>
        </w:rPr>
        <w:t>ssa määriteltyä kaasumäärää; sekä</w:t>
      </w:r>
    </w:p>
    <w:p w14:paraId="5CE50C6B" w14:textId="492C80A4" w:rsidR="00A16452" w:rsidRPr="00CE2D8E" w:rsidRDefault="00A16452" w:rsidP="007D1F5B">
      <w:pPr>
        <w:pStyle w:val="Luettelokappale"/>
        <w:numPr>
          <w:ilvl w:val="0"/>
          <w:numId w:val="15"/>
        </w:numPr>
        <w:spacing w:before="240"/>
        <w:rPr>
          <w:lang w:val="fi-FI"/>
        </w:rPr>
      </w:pPr>
      <w:r w:rsidRPr="00CE2D8E">
        <w:rPr>
          <w:lang w:val="fi-FI"/>
        </w:rPr>
        <w:t xml:space="preserve">mikäli </w:t>
      </w:r>
      <w:r w:rsidR="00C94688">
        <w:rPr>
          <w:lang w:val="fi-FI"/>
        </w:rPr>
        <w:t>siirtämättä</w:t>
      </w:r>
      <w:r w:rsidR="00C94688" w:rsidRPr="00CE2D8E">
        <w:rPr>
          <w:lang w:val="fi-FI"/>
        </w:rPr>
        <w:t xml:space="preserve"> </w:t>
      </w:r>
      <w:r w:rsidRPr="00CE2D8E">
        <w:rPr>
          <w:lang w:val="fi-FI"/>
        </w:rPr>
        <w:t>jä</w:t>
      </w:r>
      <w:r w:rsidR="006B2F84" w:rsidRPr="00CE2D8E">
        <w:rPr>
          <w:lang w:val="fi-FI"/>
        </w:rPr>
        <w:t>tt</w:t>
      </w:r>
      <w:r w:rsidRPr="00CE2D8E">
        <w:rPr>
          <w:lang w:val="fi-FI"/>
        </w:rPr>
        <w:t xml:space="preserve">äminen ei johdu </w:t>
      </w:r>
      <w:r w:rsidR="004F3C1B" w:rsidRPr="00CE2D8E">
        <w:rPr>
          <w:lang w:val="fi-FI"/>
        </w:rPr>
        <w:t>nominaatio</w:t>
      </w:r>
      <w:r w:rsidRPr="00CE2D8E">
        <w:rPr>
          <w:lang w:val="fi-FI"/>
        </w:rPr>
        <w:t>i</w:t>
      </w:r>
      <w:r w:rsidR="004F3C1B" w:rsidRPr="00CE2D8E">
        <w:rPr>
          <w:lang w:val="fi-FI"/>
        </w:rPr>
        <w:t>t</w:t>
      </w:r>
      <w:r w:rsidRPr="00CE2D8E">
        <w:rPr>
          <w:lang w:val="fi-FI"/>
        </w:rPr>
        <w:t xml:space="preserve">a koskevista ehdoista, ks. kohta </w:t>
      </w:r>
      <w:r w:rsidR="007E3233" w:rsidRPr="00CE2D8E">
        <w:rPr>
          <w:lang w:val="fi-FI"/>
        </w:rPr>
        <w:fldChar w:fldCharType="begin"/>
      </w:r>
      <w:r w:rsidR="007E3233" w:rsidRPr="00CE2D8E">
        <w:rPr>
          <w:lang w:val="fi-FI"/>
        </w:rPr>
        <w:instrText xml:space="preserve"> REF _Ref498851720 \r \h </w:instrText>
      </w:r>
      <w:r w:rsidR="007E3233" w:rsidRPr="00CE2D8E">
        <w:rPr>
          <w:lang w:val="fi-FI"/>
        </w:rPr>
      </w:r>
      <w:r w:rsidR="007E3233" w:rsidRPr="00CE2D8E">
        <w:rPr>
          <w:lang w:val="fi-FI"/>
        </w:rPr>
        <w:fldChar w:fldCharType="separate"/>
      </w:r>
      <w:r w:rsidR="004E756E">
        <w:rPr>
          <w:lang w:val="fi-FI"/>
        </w:rPr>
        <w:t>6</w:t>
      </w:r>
      <w:r w:rsidR="007E3233" w:rsidRPr="00CE2D8E">
        <w:rPr>
          <w:lang w:val="fi-FI"/>
        </w:rPr>
        <w:fldChar w:fldCharType="end"/>
      </w:r>
      <w:r w:rsidRPr="00CE2D8E">
        <w:rPr>
          <w:lang w:val="fi-FI"/>
        </w:rPr>
        <w:t>, tas</w:t>
      </w:r>
      <w:r w:rsidR="00A4061A" w:rsidRPr="00CE2D8E">
        <w:rPr>
          <w:lang w:val="fi-FI"/>
        </w:rPr>
        <w:t>ehallinta</w:t>
      </w:r>
      <w:r w:rsidRPr="00CE2D8E">
        <w:rPr>
          <w:lang w:val="fi-FI"/>
        </w:rPr>
        <w:t xml:space="preserve">a koskevista ehdoista, ks. kohta </w:t>
      </w:r>
      <w:r w:rsidR="00EB2D67" w:rsidRPr="00CE2D8E">
        <w:rPr>
          <w:lang w:val="fi-FI"/>
        </w:rPr>
        <w:fldChar w:fldCharType="begin"/>
      </w:r>
      <w:r w:rsidR="00EB2D67" w:rsidRPr="00CE2D8E">
        <w:rPr>
          <w:lang w:val="fi-FI"/>
        </w:rPr>
        <w:instrText xml:space="preserve"> REF _Ref498854107 \r \h </w:instrText>
      </w:r>
      <w:r w:rsidR="00EB2D67" w:rsidRPr="00CE2D8E">
        <w:rPr>
          <w:lang w:val="fi-FI"/>
        </w:rPr>
      </w:r>
      <w:r w:rsidR="00EB2D67" w:rsidRPr="00CE2D8E">
        <w:rPr>
          <w:lang w:val="fi-FI"/>
        </w:rPr>
        <w:fldChar w:fldCharType="separate"/>
      </w:r>
      <w:r w:rsidR="004E756E">
        <w:rPr>
          <w:lang w:val="fi-FI"/>
        </w:rPr>
        <w:t>7</w:t>
      </w:r>
      <w:r w:rsidR="00EB2D67" w:rsidRPr="00CE2D8E">
        <w:rPr>
          <w:lang w:val="fi-FI"/>
        </w:rPr>
        <w:fldChar w:fldCharType="end"/>
      </w:r>
      <w:r w:rsidRPr="00CE2D8E">
        <w:rPr>
          <w:lang w:val="fi-FI"/>
        </w:rPr>
        <w:t xml:space="preserve">, laatu- ja toimitusvaatimusten täyttymättä jäämisestä, ks. kohdat </w:t>
      </w:r>
      <w:r w:rsidR="000C2A33" w:rsidRPr="00CE2D8E">
        <w:rPr>
          <w:lang w:val="fi-FI"/>
        </w:rPr>
        <w:fldChar w:fldCharType="begin"/>
      </w:r>
      <w:r w:rsidR="000C2A33" w:rsidRPr="00CE2D8E">
        <w:rPr>
          <w:lang w:val="fi-FI"/>
        </w:rPr>
        <w:instrText xml:space="preserve"> REF _Ref498853085 \r \h </w:instrText>
      </w:r>
      <w:r w:rsidR="000C2A33" w:rsidRPr="00CE2D8E">
        <w:rPr>
          <w:lang w:val="fi-FI"/>
        </w:rPr>
      </w:r>
      <w:r w:rsidR="000C2A33" w:rsidRPr="00CE2D8E">
        <w:rPr>
          <w:lang w:val="fi-FI"/>
        </w:rPr>
        <w:fldChar w:fldCharType="separate"/>
      </w:r>
      <w:r w:rsidR="004E756E">
        <w:rPr>
          <w:lang w:val="fi-FI"/>
        </w:rPr>
        <w:t>16.2</w:t>
      </w:r>
      <w:r w:rsidR="000C2A33" w:rsidRPr="00CE2D8E">
        <w:rPr>
          <w:lang w:val="fi-FI"/>
        </w:rPr>
        <w:fldChar w:fldCharType="end"/>
      </w:r>
      <w:r w:rsidRPr="00CE2D8E">
        <w:rPr>
          <w:lang w:val="fi-FI"/>
        </w:rPr>
        <w:t xml:space="preserve"> c) ja </w:t>
      </w:r>
      <w:r w:rsidR="000C2A33" w:rsidRPr="00CE2D8E">
        <w:rPr>
          <w:lang w:val="fi-FI"/>
        </w:rPr>
        <w:fldChar w:fldCharType="begin"/>
      </w:r>
      <w:r w:rsidR="000C2A33" w:rsidRPr="00CE2D8E">
        <w:rPr>
          <w:lang w:val="fi-FI"/>
        </w:rPr>
        <w:instrText xml:space="preserve"> REF _Ref498853100 \r \h </w:instrText>
      </w:r>
      <w:r w:rsidR="000C2A33" w:rsidRPr="00CE2D8E">
        <w:rPr>
          <w:lang w:val="fi-FI"/>
        </w:rPr>
      </w:r>
      <w:r w:rsidR="000C2A33" w:rsidRPr="00CE2D8E">
        <w:rPr>
          <w:lang w:val="fi-FI"/>
        </w:rPr>
        <w:fldChar w:fldCharType="separate"/>
      </w:r>
      <w:r w:rsidR="004E756E">
        <w:rPr>
          <w:lang w:val="fi-FI"/>
        </w:rPr>
        <w:t>16.3</w:t>
      </w:r>
      <w:r w:rsidR="000C2A33" w:rsidRPr="00CE2D8E">
        <w:rPr>
          <w:lang w:val="fi-FI"/>
        </w:rPr>
        <w:fldChar w:fldCharType="end"/>
      </w:r>
      <w:r w:rsidRPr="00CE2D8E">
        <w:rPr>
          <w:lang w:val="fi-FI"/>
        </w:rPr>
        <w:t xml:space="preserve"> a), korjaus- ja kunnossapitotöistä, ks. kohta </w:t>
      </w:r>
      <w:r w:rsidR="000C2A33" w:rsidRPr="00CE2D8E">
        <w:rPr>
          <w:lang w:val="fi-FI"/>
        </w:rPr>
        <w:fldChar w:fldCharType="begin"/>
      </w:r>
      <w:r w:rsidR="000C2A33" w:rsidRPr="00CE2D8E">
        <w:rPr>
          <w:lang w:val="fi-FI"/>
        </w:rPr>
        <w:instrText xml:space="preserve"> REF _Ref498853126 \r \h </w:instrText>
      </w:r>
      <w:r w:rsidR="000C2A33" w:rsidRPr="00CE2D8E">
        <w:rPr>
          <w:lang w:val="fi-FI"/>
        </w:rPr>
      </w:r>
      <w:r w:rsidR="000C2A33" w:rsidRPr="00CE2D8E">
        <w:rPr>
          <w:lang w:val="fi-FI"/>
        </w:rPr>
        <w:fldChar w:fldCharType="separate"/>
      </w:r>
      <w:r w:rsidR="004E756E">
        <w:rPr>
          <w:lang w:val="fi-FI"/>
        </w:rPr>
        <w:t>12</w:t>
      </w:r>
      <w:r w:rsidR="000C2A33" w:rsidRPr="00CE2D8E">
        <w:rPr>
          <w:lang w:val="fi-FI"/>
        </w:rPr>
        <w:fldChar w:fldCharType="end"/>
      </w:r>
      <w:r w:rsidRPr="00CE2D8E">
        <w:rPr>
          <w:lang w:val="fi-FI"/>
        </w:rPr>
        <w:t xml:space="preserve">, </w:t>
      </w:r>
      <w:r w:rsidR="000C2A33" w:rsidRPr="00CE2D8E">
        <w:rPr>
          <w:lang w:val="fi-FI"/>
        </w:rPr>
        <w:t>rajoite</w:t>
      </w:r>
      <w:r w:rsidRPr="00CE2D8E">
        <w:rPr>
          <w:lang w:val="fi-FI"/>
        </w:rPr>
        <w:t xml:space="preserve">tusta kapasiteetista, ks. kohta </w:t>
      </w:r>
      <w:r w:rsidR="000C2A33" w:rsidRPr="00CE2D8E">
        <w:rPr>
          <w:lang w:val="fi-FI"/>
        </w:rPr>
        <w:fldChar w:fldCharType="begin"/>
      </w:r>
      <w:r w:rsidR="000C2A33" w:rsidRPr="00CE2D8E">
        <w:rPr>
          <w:lang w:val="fi-FI"/>
        </w:rPr>
        <w:instrText xml:space="preserve"> REF _Ref498853150 \r \h </w:instrText>
      </w:r>
      <w:r w:rsidR="000C2A33" w:rsidRPr="00CE2D8E">
        <w:rPr>
          <w:lang w:val="fi-FI"/>
        </w:rPr>
      </w:r>
      <w:r w:rsidR="000C2A33" w:rsidRPr="00CE2D8E">
        <w:rPr>
          <w:lang w:val="fi-FI"/>
        </w:rPr>
        <w:fldChar w:fldCharType="separate"/>
      </w:r>
      <w:r w:rsidR="004E756E">
        <w:rPr>
          <w:lang w:val="fi-FI"/>
        </w:rPr>
        <w:t>13</w:t>
      </w:r>
      <w:r w:rsidR="000C2A33" w:rsidRPr="00CE2D8E">
        <w:rPr>
          <w:lang w:val="fi-FI"/>
        </w:rPr>
        <w:fldChar w:fldCharType="end"/>
      </w:r>
      <w:r w:rsidRPr="00CE2D8E">
        <w:rPr>
          <w:lang w:val="fi-FI"/>
        </w:rPr>
        <w:t xml:space="preserve">, ylivoimaisesta esteestä, ks. kohta </w:t>
      </w:r>
      <w:r w:rsidR="000C2A33" w:rsidRPr="00CE2D8E">
        <w:rPr>
          <w:lang w:val="fi-FI"/>
        </w:rPr>
        <w:fldChar w:fldCharType="begin"/>
      </w:r>
      <w:r w:rsidR="000C2A33" w:rsidRPr="00CE2D8E">
        <w:rPr>
          <w:lang w:val="fi-FI"/>
        </w:rPr>
        <w:instrText xml:space="preserve"> REF _Ref498853167 \r \h </w:instrText>
      </w:r>
      <w:r w:rsidR="000C2A33" w:rsidRPr="00CE2D8E">
        <w:rPr>
          <w:lang w:val="fi-FI"/>
        </w:rPr>
      </w:r>
      <w:r w:rsidR="000C2A33" w:rsidRPr="00CE2D8E">
        <w:rPr>
          <w:lang w:val="fi-FI"/>
        </w:rPr>
        <w:fldChar w:fldCharType="separate"/>
      </w:r>
      <w:r w:rsidR="004E756E">
        <w:rPr>
          <w:lang w:val="fi-FI"/>
        </w:rPr>
        <w:t>14</w:t>
      </w:r>
      <w:r w:rsidR="000C2A33" w:rsidRPr="00CE2D8E">
        <w:rPr>
          <w:lang w:val="fi-FI"/>
        </w:rPr>
        <w:fldChar w:fldCharType="end"/>
      </w:r>
      <w:r w:rsidRPr="00CE2D8E">
        <w:rPr>
          <w:lang w:val="fi-FI"/>
        </w:rPr>
        <w:t xml:space="preserve">, tai hätätilasta, ks. kohta </w:t>
      </w:r>
      <w:r w:rsidR="000C2A33" w:rsidRPr="00CE2D8E">
        <w:rPr>
          <w:lang w:val="fi-FI"/>
        </w:rPr>
        <w:fldChar w:fldCharType="begin"/>
      </w:r>
      <w:r w:rsidR="000C2A33" w:rsidRPr="00CE2D8E">
        <w:rPr>
          <w:lang w:val="fi-FI"/>
        </w:rPr>
        <w:instrText xml:space="preserve"> REF _Ref498853198 \r \h </w:instrText>
      </w:r>
      <w:r w:rsidR="000C2A33" w:rsidRPr="00CE2D8E">
        <w:rPr>
          <w:lang w:val="fi-FI"/>
        </w:rPr>
      </w:r>
      <w:r w:rsidR="000C2A33" w:rsidRPr="00CE2D8E">
        <w:rPr>
          <w:lang w:val="fi-FI"/>
        </w:rPr>
        <w:fldChar w:fldCharType="separate"/>
      </w:r>
      <w:r w:rsidR="004E756E">
        <w:rPr>
          <w:lang w:val="fi-FI"/>
        </w:rPr>
        <w:t>15.1</w:t>
      </w:r>
      <w:r w:rsidR="000C2A33" w:rsidRPr="00CE2D8E">
        <w:rPr>
          <w:lang w:val="fi-FI"/>
        </w:rPr>
        <w:fldChar w:fldCharType="end"/>
      </w:r>
      <w:r w:rsidRPr="00CE2D8E">
        <w:rPr>
          <w:lang w:val="fi-FI"/>
        </w:rPr>
        <w:t>.</w:t>
      </w:r>
    </w:p>
    <w:p w14:paraId="382FC7F4" w14:textId="0DEA7517" w:rsidR="00A16452" w:rsidRPr="00CE2D8E" w:rsidRDefault="0030535F" w:rsidP="00547020">
      <w:pPr>
        <w:pStyle w:val="Luettelokappale"/>
        <w:numPr>
          <w:ilvl w:val="0"/>
          <w:numId w:val="53"/>
        </w:numPr>
        <w:spacing w:before="240"/>
        <w:rPr>
          <w:lang w:val="fi-FI" w:eastAsia="en-US"/>
        </w:rPr>
      </w:pPr>
      <w:r w:rsidRPr="00CE2D8E">
        <w:rPr>
          <w:lang w:val="fi-FI" w:eastAsia="en-US"/>
        </w:rPr>
        <w:t xml:space="preserve">Kapasiteetin ylitysmaksu biokaasun </w:t>
      </w:r>
      <w:r w:rsidR="00FF3EC5">
        <w:rPr>
          <w:lang w:val="fi-FI" w:eastAsia="en-US"/>
        </w:rPr>
        <w:t xml:space="preserve">virtuaalisessa </w:t>
      </w:r>
      <w:r w:rsidRPr="00CE2D8E">
        <w:rPr>
          <w:lang w:val="fi-FI" w:eastAsia="en-US"/>
        </w:rPr>
        <w:t>syöttöpisteessä</w:t>
      </w:r>
    </w:p>
    <w:p w14:paraId="04560202" w14:textId="66930F8B" w:rsidR="00E560E3" w:rsidRPr="00CE2D8E" w:rsidRDefault="00E560E3" w:rsidP="00FF3B43">
      <w:pPr>
        <w:spacing w:before="240"/>
        <w:ind w:left="357"/>
        <w:rPr>
          <w:lang w:val="fi-FI"/>
        </w:rPr>
      </w:pPr>
      <w:r w:rsidRPr="00CE2D8E">
        <w:rPr>
          <w:lang w:val="fi-FI"/>
        </w:rPr>
        <w:t xml:space="preserve">Mikäli shipperin </w:t>
      </w:r>
      <w:r w:rsidR="001C5843" w:rsidRPr="00CE2D8E">
        <w:rPr>
          <w:lang w:val="fi-FI"/>
        </w:rPr>
        <w:t>verkkoon syöttö</w:t>
      </w:r>
      <w:r w:rsidRPr="00CE2D8E">
        <w:rPr>
          <w:lang w:val="fi-FI"/>
        </w:rPr>
        <w:t xml:space="preserve"> lopullisen taseselvityksen tulosten perusteella </w:t>
      </w:r>
      <w:r w:rsidR="0021146E" w:rsidRPr="00CE2D8E">
        <w:rPr>
          <w:szCs w:val="24"/>
          <w:lang w:val="fi-FI"/>
        </w:rPr>
        <w:t>ylittää hinnastossa määritellyn prosenttimäärän</w:t>
      </w:r>
      <w:r w:rsidRPr="00CE2D8E">
        <w:rPr>
          <w:lang w:val="fi-FI"/>
        </w:rPr>
        <w:t xml:space="preserve"> shipperin yhteenlasketusta päiväkohtaisesta kapasiteetista biokaasun </w:t>
      </w:r>
      <w:r w:rsidR="00FF3EC5">
        <w:rPr>
          <w:lang w:val="fi-FI"/>
        </w:rPr>
        <w:t xml:space="preserve">virtuaaliseen </w:t>
      </w:r>
      <w:r w:rsidRPr="00CE2D8E">
        <w:rPr>
          <w:lang w:val="fi-FI"/>
        </w:rPr>
        <w:t>syöttöpiste</w:t>
      </w:r>
      <w:r w:rsidR="005B4380">
        <w:rPr>
          <w:lang w:val="fi-FI"/>
        </w:rPr>
        <w:t>e</w:t>
      </w:r>
      <w:r w:rsidRPr="00CE2D8E">
        <w:rPr>
          <w:lang w:val="fi-FI"/>
        </w:rPr>
        <w:t>s</w:t>
      </w:r>
      <w:r w:rsidR="00FF3EC5">
        <w:rPr>
          <w:lang w:val="fi-FI"/>
        </w:rPr>
        <w:t>ee</w:t>
      </w:r>
      <w:r w:rsidRPr="00CE2D8E">
        <w:rPr>
          <w:lang w:val="fi-FI"/>
        </w:rPr>
        <w:t>n, shipperin on maks</w:t>
      </w:r>
      <w:r w:rsidR="00433ED4" w:rsidRPr="00CE2D8E">
        <w:rPr>
          <w:lang w:val="fi-FI"/>
        </w:rPr>
        <w:t>ettava kapasiteetinylitysmaksu.</w:t>
      </w:r>
    </w:p>
    <w:p w14:paraId="7D6D3787" w14:textId="3902BC68" w:rsidR="0021146E" w:rsidRPr="00EA40BF" w:rsidRDefault="0021146E" w:rsidP="00EA40BF">
      <w:pPr>
        <w:spacing w:before="240"/>
        <w:ind w:left="357"/>
        <w:rPr>
          <w:lang w:val="fi-FI"/>
        </w:rPr>
      </w:pPr>
      <w:r w:rsidRPr="00EA40BF">
        <w:rPr>
          <w:lang w:val="fi-FI"/>
        </w:rPr>
        <w:t>Järjestelmävastaava siirtoverkonhaltija voi niin tarpeelliseksi katsoessaan soveltaa kapasiteetin ylitysmaksuja myös tuntikohtaisiin kapasiteetin ylityksiin.</w:t>
      </w:r>
      <w:r w:rsidR="003B0388" w:rsidRPr="003B0388">
        <w:t xml:space="preserve"> </w:t>
      </w:r>
      <w:r w:rsidR="003B0388" w:rsidRPr="003B0388">
        <w:rPr>
          <w:lang w:val="fi-FI"/>
        </w:rPr>
        <w:t>Tuntikohtaisten ylitysmaksujen käyttöönotto on perusteltava.</w:t>
      </w:r>
    </w:p>
    <w:p w14:paraId="3052EF2E" w14:textId="256FACAB" w:rsidR="00A16452" w:rsidRPr="00CE2D8E" w:rsidRDefault="00A16452" w:rsidP="00547020">
      <w:pPr>
        <w:pStyle w:val="Luettelokappale"/>
        <w:keepNext/>
        <w:numPr>
          <w:ilvl w:val="0"/>
          <w:numId w:val="53"/>
        </w:numPr>
        <w:spacing w:before="240"/>
        <w:ind w:left="357" w:hanging="357"/>
        <w:rPr>
          <w:lang w:val="fi-FI" w:eastAsia="en-US"/>
        </w:rPr>
      </w:pPr>
      <w:r w:rsidRPr="00CE2D8E">
        <w:rPr>
          <w:lang w:val="fi-FI" w:eastAsia="en-US"/>
        </w:rPr>
        <w:lastRenderedPageBreak/>
        <w:t>Päiväkohtainen tasepoikkeamamaksu</w:t>
      </w:r>
    </w:p>
    <w:p w14:paraId="78AE7E97" w14:textId="0A66EE73" w:rsidR="00A16452" w:rsidRPr="00CE2D8E" w:rsidRDefault="002C77D5" w:rsidP="001942F7">
      <w:pPr>
        <w:spacing w:before="240"/>
        <w:ind w:left="357"/>
        <w:rPr>
          <w:lang w:val="fi-FI"/>
        </w:rPr>
      </w:pPr>
      <w:r w:rsidRPr="00CE2D8E">
        <w:rPr>
          <w:lang w:val="fi-FI"/>
        </w:rPr>
        <w:t>Tasevastaavan s</w:t>
      </w:r>
      <w:r w:rsidR="00A16452" w:rsidRPr="00CE2D8E">
        <w:rPr>
          <w:lang w:val="fi-FI"/>
        </w:rPr>
        <w:t xml:space="preserve">hipperin </w:t>
      </w:r>
      <w:r w:rsidRPr="00CE2D8E">
        <w:rPr>
          <w:lang w:val="fi-FI"/>
        </w:rPr>
        <w:t xml:space="preserve">ja traderin </w:t>
      </w:r>
      <w:r w:rsidR="00E560E3" w:rsidRPr="00CE2D8E">
        <w:rPr>
          <w:lang w:val="fi-FI"/>
        </w:rPr>
        <w:t xml:space="preserve">on </w:t>
      </w:r>
      <w:r w:rsidR="00A16452" w:rsidRPr="00CE2D8E">
        <w:rPr>
          <w:lang w:val="fi-FI"/>
        </w:rPr>
        <w:t>suorit</w:t>
      </w:r>
      <w:r w:rsidR="00E560E3" w:rsidRPr="00CE2D8E">
        <w:rPr>
          <w:lang w:val="fi-FI"/>
        </w:rPr>
        <w:t>e</w:t>
      </w:r>
      <w:r w:rsidR="00A16452" w:rsidRPr="00CE2D8E">
        <w:rPr>
          <w:lang w:val="fi-FI"/>
        </w:rPr>
        <w:t>t</w:t>
      </w:r>
      <w:r w:rsidR="00E560E3" w:rsidRPr="00CE2D8E">
        <w:rPr>
          <w:lang w:val="fi-FI"/>
        </w:rPr>
        <w:t>t</w:t>
      </w:r>
      <w:r w:rsidR="00A16452" w:rsidRPr="00CE2D8E">
        <w:rPr>
          <w:lang w:val="fi-FI"/>
        </w:rPr>
        <w:t>a</w:t>
      </w:r>
      <w:r w:rsidR="00E560E3" w:rsidRPr="00CE2D8E">
        <w:rPr>
          <w:lang w:val="fi-FI"/>
        </w:rPr>
        <w:t xml:space="preserve">va maksu </w:t>
      </w:r>
      <w:r w:rsidR="00A16452" w:rsidRPr="00CE2D8E">
        <w:rPr>
          <w:lang w:val="fi-FI"/>
        </w:rPr>
        <w:t xml:space="preserve">tai </w:t>
      </w:r>
      <w:r w:rsidR="00403A3C" w:rsidRPr="00CE2D8E">
        <w:rPr>
          <w:lang w:val="fi-FI"/>
        </w:rPr>
        <w:t xml:space="preserve">tällä </w:t>
      </w:r>
      <w:r w:rsidR="00A16452" w:rsidRPr="00CE2D8E">
        <w:rPr>
          <w:lang w:val="fi-FI"/>
        </w:rPr>
        <w:t xml:space="preserve">on oikeus </w:t>
      </w:r>
      <w:r w:rsidR="00E560E3" w:rsidRPr="00CE2D8E">
        <w:rPr>
          <w:lang w:val="fi-FI"/>
        </w:rPr>
        <w:t>saada hyvitys</w:t>
      </w:r>
      <w:r w:rsidR="00A16452" w:rsidRPr="00CE2D8E">
        <w:rPr>
          <w:lang w:val="fi-FI"/>
        </w:rPr>
        <w:t xml:space="preserve"> </w:t>
      </w:r>
      <w:r w:rsidR="00F76DCC" w:rsidRPr="00CE2D8E">
        <w:rPr>
          <w:lang w:val="fi-FI"/>
        </w:rPr>
        <w:t xml:space="preserve">taseryhmänsä </w:t>
      </w:r>
      <w:r w:rsidR="00A16452" w:rsidRPr="00CE2D8E">
        <w:rPr>
          <w:lang w:val="fi-FI"/>
        </w:rPr>
        <w:t>päiväkohtais</w:t>
      </w:r>
      <w:r w:rsidR="00E560E3" w:rsidRPr="00CE2D8E">
        <w:rPr>
          <w:lang w:val="fi-FI"/>
        </w:rPr>
        <w:t>es</w:t>
      </w:r>
      <w:r w:rsidR="00A16452" w:rsidRPr="00CE2D8E">
        <w:rPr>
          <w:lang w:val="fi-FI"/>
        </w:rPr>
        <w:t>t</w:t>
      </w:r>
      <w:r w:rsidR="00E560E3" w:rsidRPr="00CE2D8E">
        <w:rPr>
          <w:lang w:val="fi-FI"/>
        </w:rPr>
        <w:t>a tasepoikkeamast</w:t>
      </w:r>
      <w:r w:rsidR="00A16452" w:rsidRPr="00CE2D8E">
        <w:rPr>
          <w:lang w:val="fi-FI"/>
        </w:rPr>
        <w:t>a</w:t>
      </w:r>
      <w:r w:rsidR="00E560E3" w:rsidRPr="00CE2D8E">
        <w:rPr>
          <w:lang w:val="fi-FI"/>
        </w:rPr>
        <w:t xml:space="preserve"> jokaiselta </w:t>
      </w:r>
      <w:r w:rsidR="00A16452" w:rsidRPr="00CE2D8E">
        <w:rPr>
          <w:lang w:val="fi-FI"/>
        </w:rPr>
        <w:t>kaasutoimituspäivältä</w:t>
      </w:r>
      <w:r w:rsidR="000D4A21" w:rsidRPr="00CE2D8E">
        <w:rPr>
          <w:lang w:val="fi-FI"/>
        </w:rPr>
        <w:t xml:space="preserve"> taseryhmän</w:t>
      </w:r>
      <w:r w:rsidRPr="00CE2D8E">
        <w:rPr>
          <w:lang w:val="fi-FI"/>
        </w:rPr>
        <w:t xml:space="preserve"> tasepoikkeama</w:t>
      </w:r>
      <w:r w:rsidR="00F76DCC" w:rsidRPr="00CE2D8E">
        <w:rPr>
          <w:lang w:val="fi-FI"/>
        </w:rPr>
        <w:t>n suunnasta (positiivinen/negatiivinen)</w:t>
      </w:r>
      <w:r w:rsidRPr="00CE2D8E">
        <w:rPr>
          <w:lang w:val="fi-FI"/>
        </w:rPr>
        <w:t xml:space="preserve"> riippuen</w:t>
      </w:r>
      <w:r w:rsidR="00A16452" w:rsidRPr="00CE2D8E">
        <w:rPr>
          <w:lang w:val="fi-FI"/>
        </w:rPr>
        <w:t xml:space="preserve">. Järjestelmävastaava siirtoverkonhaltija laskee </w:t>
      </w:r>
      <w:r w:rsidRPr="00CE2D8E">
        <w:rPr>
          <w:lang w:val="fi-FI"/>
        </w:rPr>
        <w:t>kaasutoimituspäivän</w:t>
      </w:r>
      <w:r w:rsidR="00A16452" w:rsidRPr="00CE2D8E">
        <w:rPr>
          <w:lang w:val="fi-FI"/>
        </w:rPr>
        <w:t xml:space="preserve"> tasepoikkeaman kullekin </w:t>
      </w:r>
      <w:r w:rsidR="00443270" w:rsidRPr="00CE2D8E">
        <w:rPr>
          <w:lang w:val="fi-FI"/>
        </w:rPr>
        <w:t>taseryhmä</w:t>
      </w:r>
      <w:r w:rsidR="00A16452" w:rsidRPr="00CE2D8E">
        <w:rPr>
          <w:lang w:val="fi-FI"/>
        </w:rPr>
        <w:t>lle seuraavan kaavan perusteella: tasepoikkeama = syötöt – otot.</w:t>
      </w:r>
    </w:p>
    <w:p w14:paraId="1196D6FF" w14:textId="5C8DB8D3" w:rsidR="00A16452" w:rsidRPr="00CE2D8E" w:rsidRDefault="008F363C" w:rsidP="001942F7">
      <w:pPr>
        <w:spacing w:before="240"/>
        <w:ind w:left="357"/>
        <w:rPr>
          <w:lang w:val="fi-FI"/>
        </w:rPr>
      </w:pPr>
      <w:r w:rsidRPr="00CE2D8E">
        <w:rPr>
          <w:lang w:val="fi-FI"/>
        </w:rPr>
        <w:t>T</w:t>
      </w:r>
      <w:r w:rsidR="002802A1" w:rsidRPr="00CE2D8E">
        <w:rPr>
          <w:lang w:val="fi-FI"/>
        </w:rPr>
        <w:t>aseryhmä</w:t>
      </w:r>
      <w:r w:rsidR="00A16452" w:rsidRPr="00CE2D8E">
        <w:rPr>
          <w:lang w:val="fi-FI"/>
        </w:rPr>
        <w:t>n päiväkohtaiset tasepoikkeamamaksut</w:t>
      </w:r>
      <w:r w:rsidRPr="00CE2D8E">
        <w:rPr>
          <w:lang w:val="fi-FI"/>
        </w:rPr>
        <w:t xml:space="preserve"> lasketaan</w:t>
      </w:r>
      <w:r w:rsidR="00A16452" w:rsidRPr="00CE2D8E">
        <w:rPr>
          <w:lang w:val="fi-FI"/>
        </w:rPr>
        <w:t xml:space="preserve"> kertomalla </w:t>
      </w:r>
      <w:r w:rsidR="002802A1" w:rsidRPr="00CE2D8E">
        <w:rPr>
          <w:lang w:val="fi-FI"/>
        </w:rPr>
        <w:t xml:space="preserve">taseryhmän </w:t>
      </w:r>
      <w:r w:rsidRPr="00CE2D8E">
        <w:rPr>
          <w:lang w:val="fi-FI"/>
        </w:rPr>
        <w:t>kaasutoimitus</w:t>
      </w:r>
      <w:r w:rsidR="00A16452" w:rsidRPr="00CE2D8E">
        <w:rPr>
          <w:lang w:val="fi-FI"/>
        </w:rPr>
        <w:t>päiväkohtai</w:t>
      </w:r>
      <w:r w:rsidRPr="00CE2D8E">
        <w:rPr>
          <w:lang w:val="fi-FI"/>
        </w:rPr>
        <w:t>n</w:t>
      </w:r>
      <w:r w:rsidR="00A16452" w:rsidRPr="00CE2D8E">
        <w:rPr>
          <w:lang w:val="fi-FI"/>
        </w:rPr>
        <w:t>en tasepoikkeam</w:t>
      </w:r>
      <w:r w:rsidR="00265C5E" w:rsidRPr="00CE2D8E">
        <w:rPr>
          <w:lang w:val="fi-FI"/>
        </w:rPr>
        <w:t>a</w:t>
      </w:r>
      <w:r w:rsidR="00233600" w:rsidRPr="00CE2D8E">
        <w:rPr>
          <w:lang w:val="fi-FI"/>
        </w:rPr>
        <w:t xml:space="preserve"> </w:t>
      </w:r>
      <w:r w:rsidR="00E35669" w:rsidRPr="00CE2D8E">
        <w:rPr>
          <w:lang w:val="fi-FI"/>
        </w:rPr>
        <w:t xml:space="preserve">sovellettavalla </w:t>
      </w:r>
      <w:r w:rsidR="00233600" w:rsidRPr="00CE2D8E">
        <w:rPr>
          <w:lang w:val="fi-FI"/>
        </w:rPr>
        <w:t xml:space="preserve">tasekaasun </w:t>
      </w:r>
      <w:r w:rsidR="00A16452" w:rsidRPr="00CE2D8E">
        <w:rPr>
          <w:lang w:val="fi-FI"/>
        </w:rPr>
        <w:t>hinnalla. Päiväkohtai</w:t>
      </w:r>
      <w:r w:rsidR="001942F7" w:rsidRPr="00CE2D8E">
        <w:rPr>
          <w:lang w:val="fi-FI"/>
        </w:rPr>
        <w:t>n</w:t>
      </w:r>
      <w:r w:rsidR="00A16452" w:rsidRPr="00CE2D8E">
        <w:rPr>
          <w:lang w:val="fi-FI"/>
        </w:rPr>
        <w:t xml:space="preserve">en tasepoikkeamamaksu perustuu </w:t>
      </w:r>
      <w:r w:rsidR="00A0433B" w:rsidRPr="00CE2D8E">
        <w:rPr>
          <w:lang w:val="fi-FI"/>
        </w:rPr>
        <w:t xml:space="preserve">lopullisen </w:t>
      </w:r>
      <w:r w:rsidR="001942F7" w:rsidRPr="00CE2D8E">
        <w:rPr>
          <w:lang w:val="fi-FI"/>
        </w:rPr>
        <w:t>taseselvitykse</w:t>
      </w:r>
      <w:r w:rsidR="00265C5E" w:rsidRPr="00CE2D8E">
        <w:rPr>
          <w:lang w:val="fi-FI"/>
        </w:rPr>
        <w:t>n</w:t>
      </w:r>
      <w:r w:rsidR="001942F7" w:rsidRPr="00CE2D8E">
        <w:rPr>
          <w:lang w:val="fi-FI"/>
        </w:rPr>
        <w:t xml:space="preserve"> tuloksiin</w:t>
      </w:r>
      <w:r w:rsidR="00A16452" w:rsidRPr="00CE2D8E">
        <w:rPr>
          <w:lang w:val="fi-FI"/>
        </w:rPr>
        <w:t>.</w:t>
      </w:r>
    </w:p>
    <w:p w14:paraId="2115BC84" w14:textId="40CD8B8C" w:rsidR="000C0099" w:rsidRPr="00CE2D8E" w:rsidRDefault="00797830" w:rsidP="001942F7">
      <w:pPr>
        <w:spacing w:before="240"/>
        <w:ind w:left="357"/>
        <w:rPr>
          <w:lang w:val="fi-FI" w:eastAsia="en-US"/>
        </w:rPr>
      </w:pPr>
      <w:r w:rsidRPr="00CE2D8E">
        <w:rPr>
          <w:lang w:val="fi-FI"/>
        </w:rPr>
        <w:t>Kaasutoimitusp</w:t>
      </w:r>
      <w:r w:rsidR="000C0099" w:rsidRPr="00CE2D8E">
        <w:rPr>
          <w:lang w:val="fi-FI"/>
        </w:rPr>
        <w:t>äiväkohtaisia tasepoikkeamamaksuja sovelletaan seuraavasti:</w:t>
      </w:r>
    </w:p>
    <w:p w14:paraId="59EDCFBF" w14:textId="32C837AA" w:rsidR="000C0099" w:rsidRPr="00CE2D8E" w:rsidRDefault="000C0099" w:rsidP="00D03187">
      <w:pPr>
        <w:pStyle w:val="Luettelokappale"/>
        <w:numPr>
          <w:ilvl w:val="1"/>
          <w:numId w:val="62"/>
        </w:numPr>
        <w:spacing w:before="240" w:line="260" w:lineRule="auto"/>
        <w:ind w:left="851" w:hanging="425"/>
        <w:rPr>
          <w:szCs w:val="24"/>
          <w:lang w:val="fi-FI"/>
        </w:rPr>
      </w:pPr>
      <w:r w:rsidRPr="00CE2D8E">
        <w:rPr>
          <w:szCs w:val="24"/>
          <w:lang w:val="fi-FI"/>
        </w:rPr>
        <w:t xml:space="preserve">mikäli </w:t>
      </w:r>
      <w:r w:rsidR="00B72292" w:rsidRPr="00CE2D8E">
        <w:rPr>
          <w:szCs w:val="24"/>
          <w:lang w:val="fi-FI"/>
        </w:rPr>
        <w:t>taseryhmä</w:t>
      </w:r>
      <w:r w:rsidRPr="00CE2D8E">
        <w:rPr>
          <w:szCs w:val="24"/>
          <w:lang w:val="fi-FI"/>
        </w:rPr>
        <w:t xml:space="preserve">n kaasutoimituspäivän päiväkohtainen tasepoikkeama on positiivinen, </w:t>
      </w:r>
      <w:r w:rsidR="00A26C37" w:rsidRPr="00CE2D8E">
        <w:rPr>
          <w:szCs w:val="24"/>
          <w:lang w:val="fi-FI"/>
        </w:rPr>
        <w:t xml:space="preserve">tasevastaavan </w:t>
      </w:r>
      <w:r w:rsidRPr="00CE2D8E">
        <w:rPr>
          <w:szCs w:val="24"/>
          <w:lang w:val="fi-FI"/>
        </w:rPr>
        <w:t xml:space="preserve">shipperin </w:t>
      </w:r>
      <w:r w:rsidR="00A26C37" w:rsidRPr="00CE2D8E">
        <w:rPr>
          <w:szCs w:val="24"/>
          <w:lang w:val="fi-FI"/>
        </w:rPr>
        <w:t xml:space="preserve">tai traderin </w:t>
      </w:r>
      <w:r w:rsidRPr="00CE2D8E">
        <w:rPr>
          <w:szCs w:val="24"/>
          <w:lang w:val="fi-FI"/>
        </w:rPr>
        <w:t xml:space="preserve">katsotaan myyneen tasepoikkeamaa vastaavan määrän </w:t>
      </w:r>
      <w:r w:rsidR="00FF3EC5">
        <w:rPr>
          <w:szCs w:val="24"/>
          <w:lang w:val="fi-FI"/>
        </w:rPr>
        <w:t>k</w:t>
      </w:r>
      <w:r w:rsidRPr="00CE2D8E">
        <w:rPr>
          <w:szCs w:val="24"/>
          <w:lang w:val="fi-FI"/>
        </w:rPr>
        <w:t xml:space="preserve">aasua järjestelmävastaavalle siirtoverkonhaltijalle ja sillä on siten oikeus saada järjestelmävastaavalta siirtoverkonhaltijalta hyvitys </w:t>
      </w:r>
      <w:r w:rsidR="00AE0799" w:rsidRPr="00CE2D8E">
        <w:rPr>
          <w:szCs w:val="24"/>
          <w:lang w:val="fi-FI"/>
        </w:rPr>
        <w:t>kaasutoimitus</w:t>
      </w:r>
      <w:r w:rsidR="00953965" w:rsidRPr="00CE2D8E">
        <w:rPr>
          <w:szCs w:val="24"/>
          <w:lang w:val="fi-FI"/>
        </w:rPr>
        <w:t>päiväkohtaisista tasepoikkeami</w:t>
      </w:r>
      <w:r w:rsidRPr="00CE2D8E">
        <w:rPr>
          <w:szCs w:val="24"/>
          <w:lang w:val="fi-FI"/>
        </w:rPr>
        <w:t>sta; sekä</w:t>
      </w:r>
    </w:p>
    <w:p w14:paraId="1347AA48" w14:textId="460C4B60" w:rsidR="000C0099" w:rsidRPr="00CE2D8E" w:rsidRDefault="000C0099" w:rsidP="00D03187">
      <w:pPr>
        <w:pStyle w:val="Luettelokappale"/>
        <w:numPr>
          <w:ilvl w:val="1"/>
          <w:numId w:val="62"/>
        </w:numPr>
        <w:spacing w:before="240" w:line="260" w:lineRule="auto"/>
        <w:ind w:left="851" w:hanging="425"/>
        <w:rPr>
          <w:szCs w:val="24"/>
          <w:lang w:val="fi-FI"/>
        </w:rPr>
      </w:pPr>
      <w:r w:rsidRPr="00CE2D8E">
        <w:rPr>
          <w:szCs w:val="24"/>
          <w:lang w:val="fi-FI"/>
        </w:rPr>
        <w:t>mikäli shipperin kaasutoimituspäiväkohtainen tasepoikkeama on negatiivinen,</w:t>
      </w:r>
      <w:r w:rsidR="002D3FDD" w:rsidRPr="00CE2D8E">
        <w:rPr>
          <w:szCs w:val="24"/>
          <w:lang w:val="fi-FI"/>
        </w:rPr>
        <w:t xml:space="preserve"> tasevastaavan</w:t>
      </w:r>
      <w:r w:rsidRPr="00CE2D8E">
        <w:rPr>
          <w:szCs w:val="24"/>
          <w:lang w:val="fi-FI"/>
        </w:rPr>
        <w:t xml:space="preserve"> shipperin </w:t>
      </w:r>
      <w:r w:rsidR="002D3FDD" w:rsidRPr="00CE2D8E">
        <w:rPr>
          <w:szCs w:val="24"/>
          <w:lang w:val="fi-FI"/>
        </w:rPr>
        <w:t xml:space="preserve">tai traderin </w:t>
      </w:r>
      <w:r w:rsidRPr="00CE2D8E">
        <w:rPr>
          <w:szCs w:val="24"/>
          <w:lang w:val="fi-FI"/>
        </w:rPr>
        <w:t xml:space="preserve">katsotaan ostaneen tasepoikkeamaa vastaavan määrän kaasua järjestelmävastaavalta siirtoverkonhaltijalta ja sen tulee siten suorittaa järjestelmävastaavalle siirtoverkonhaltijalle </w:t>
      </w:r>
      <w:r w:rsidR="00D91E4B" w:rsidRPr="00CE2D8E">
        <w:rPr>
          <w:szCs w:val="24"/>
          <w:lang w:val="fi-FI"/>
        </w:rPr>
        <w:t>hyvitys</w:t>
      </w:r>
      <w:r w:rsidRPr="00CE2D8E">
        <w:rPr>
          <w:szCs w:val="24"/>
          <w:lang w:val="fi-FI"/>
        </w:rPr>
        <w:t>.</w:t>
      </w:r>
    </w:p>
    <w:p w14:paraId="3598A1F5" w14:textId="3DFBB477" w:rsidR="00C14411" w:rsidRPr="00CE2D8E" w:rsidRDefault="00591D3B" w:rsidP="001942F7">
      <w:pPr>
        <w:spacing w:before="240" w:line="260" w:lineRule="auto"/>
        <w:ind w:left="357"/>
        <w:rPr>
          <w:szCs w:val="24"/>
          <w:lang w:val="fi-FI"/>
        </w:rPr>
      </w:pPr>
      <w:r w:rsidRPr="00CE2D8E">
        <w:rPr>
          <w:szCs w:val="24"/>
          <w:lang w:val="fi-FI"/>
        </w:rPr>
        <w:t>Tasekaasun hinta</w:t>
      </w:r>
      <w:r w:rsidR="00DA3447" w:rsidRPr="00CE2D8E">
        <w:rPr>
          <w:szCs w:val="24"/>
          <w:lang w:val="fi-FI"/>
        </w:rPr>
        <w:t xml:space="preserve"> määräytyy järjestelmävastaavan siirtoverk</w:t>
      </w:r>
      <w:r w:rsidR="003E6B66" w:rsidRPr="00CE2D8E">
        <w:rPr>
          <w:szCs w:val="24"/>
          <w:lang w:val="fi-FI"/>
        </w:rPr>
        <w:t>onhaltijan hinnastossa määriteltyjen periaatteiden mukaisesti.</w:t>
      </w:r>
    </w:p>
    <w:p w14:paraId="4D47ADA2" w14:textId="12421E67" w:rsidR="0082323F" w:rsidRPr="00CE2D8E" w:rsidRDefault="00890E6A" w:rsidP="00547020">
      <w:pPr>
        <w:pStyle w:val="Luettelokappale"/>
        <w:keepNext/>
        <w:numPr>
          <w:ilvl w:val="0"/>
          <w:numId w:val="53"/>
        </w:numPr>
        <w:spacing w:before="240"/>
        <w:ind w:left="357" w:hanging="357"/>
        <w:rPr>
          <w:lang w:val="fi-FI" w:eastAsia="en-US"/>
        </w:rPr>
      </w:pPr>
      <w:r w:rsidRPr="00CE2D8E">
        <w:rPr>
          <w:lang w:val="fi-FI" w:eastAsia="en-US"/>
        </w:rPr>
        <w:t>Laatu- ja toimitus</w:t>
      </w:r>
      <w:r w:rsidR="004C2112" w:rsidRPr="00CE2D8E">
        <w:rPr>
          <w:lang w:val="fi-FI" w:eastAsia="en-US"/>
        </w:rPr>
        <w:t>vaatimuksista</w:t>
      </w:r>
      <w:r w:rsidRPr="00CE2D8E">
        <w:rPr>
          <w:lang w:val="fi-FI" w:eastAsia="en-US"/>
        </w:rPr>
        <w:t xml:space="preserve"> poikkeamisen korvaukset</w:t>
      </w:r>
    </w:p>
    <w:p w14:paraId="51DCFB57" w14:textId="25F88C8D" w:rsidR="0082323F" w:rsidRPr="00CE2D8E" w:rsidRDefault="00B16E2B" w:rsidP="00D03187">
      <w:pPr>
        <w:pStyle w:val="Luettelokappale"/>
        <w:numPr>
          <w:ilvl w:val="0"/>
          <w:numId w:val="59"/>
        </w:numPr>
        <w:spacing w:before="240" w:line="260" w:lineRule="auto"/>
        <w:ind w:left="567" w:hanging="283"/>
        <w:rPr>
          <w:szCs w:val="24"/>
          <w:lang w:val="fi-FI"/>
        </w:rPr>
      </w:pPr>
      <w:r w:rsidRPr="00CE2D8E">
        <w:rPr>
          <w:szCs w:val="24"/>
          <w:lang w:val="fi-FI"/>
        </w:rPr>
        <w:t>Laatu- ja toimitus</w:t>
      </w:r>
      <w:r w:rsidR="004C2112" w:rsidRPr="00CE2D8E">
        <w:rPr>
          <w:szCs w:val="24"/>
          <w:lang w:val="fi-FI"/>
        </w:rPr>
        <w:t>vaatimuks</w:t>
      </w:r>
      <w:r w:rsidRPr="00CE2D8E">
        <w:rPr>
          <w:szCs w:val="24"/>
          <w:lang w:val="fi-FI"/>
        </w:rPr>
        <w:t xml:space="preserve">ista poikkeamisen korvaus </w:t>
      </w:r>
      <w:r w:rsidR="0082323F" w:rsidRPr="00CE2D8E">
        <w:rPr>
          <w:szCs w:val="24"/>
          <w:lang w:val="fi-FI"/>
        </w:rPr>
        <w:t>syöttöpisteessä</w:t>
      </w:r>
    </w:p>
    <w:p w14:paraId="25A30A21" w14:textId="54A46FEC" w:rsidR="0082323F" w:rsidRPr="00CE2D8E" w:rsidRDefault="0082323F" w:rsidP="00A354D6">
      <w:pPr>
        <w:spacing w:before="240"/>
        <w:ind w:left="357"/>
        <w:rPr>
          <w:lang w:val="fi-FI"/>
        </w:rPr>
      </w:pPr>
      <w:r w:rsidRPr="00CE2D8E">
        <w:rPr>
          <w:lang w:val="fi-FI"/>
        </w:rPr>
        <w:t>Shipper</w:t>
      </w:r>
      <w:r w:rsidR="005C5758" w:rsidRPr="00CE2D8E">
        <w:rPr>
          <w:lang w:val="fi-FI"/>
        </w:rPr>
        <w:t>in</w:t>
      </w:r>
      <w:r w:rsidRPr="00CE2D8E">
        <w:rPr>
          <w:lang w:val="fi-FI"/>
        </w:rPr>
        <w:t xml:space="preserve"> </w:t>
      </w:r>
      <w:r w:rsidR="006927E7" w:rsidRPr="00CE2D8E">
        <w:rPr>
          <w:lang w:val="fi-FI"/>
        </w:rPr>
        <w:t>on suoritettava</w:t>
      </w:r>
      <w:r w:rsidRPr="00CE2D8E">
        <w:rPr>
          <w:lang w:val="fi-FI"/>
        </w:rPr>
        <w:t xml:space="preserve"> järjestelmävastaavalle siirtoverkonhaltijalle</w:t>
      </w:r>
      <w:r w:rsidR="0075174E" w:rsidRPr="00CE2D8E">
        <w:rPr>
          <w:lang w:val="fi-FI"/>
        </w:rPr>
        <w:t xml:space="preserve"> laatu- ja toimit</w:t>
      </w:r>
      <w:r w:rsidR="006927E7" w:rsidRPr="00CE2D8E">
        <w:rPr>
          <w:lang w:val="fi-FI"/>
        </w:rPr>
        <w:t>us</w:t>
      </w:r>
      <w:r w:rsidR="004C2112" w:rsidRPr="00CE2D8E">
        <w:rPr>
          <w:lang w:val="fi-FI"/>
        </w:rPr>
        <w:t>vaatimuks</w:t>
      </w:r>
      <w:r w:rsidR="006927E7" w:rsidRPr="00CE2D8E">
        <w:rPr>
          <w:lang w:val="fi-FI"/>
        </w:rPr>
        <w:t>ista poikkeamisesta</w:t>
      </w:r>
      <w:r w:rsidR="0075174E" w:rsidRPr="00CE2D8E">
        <w:rPr>
          <w:lang w:val="fi-FI"/>
        </w:rPr>
        <w:t xml:space="preserve"> korvaus</w:t>
      </w:r>
      <w:r w:rsidRPr="00CE2D8E">
        <w:rPr>
          <w:lang w:val="fi-FI"/>
        </w:rPr>
        <w:t xml:space="preserve"> koh</w:t>
      </w:r>
      <w:r w:rsidR="00FF3EC5">
        <w:rPr>
          <w:lang w:val="fi-FI"/>
        </w:rPr>
        <w:t>da</w:t>
      </w:r>
      <w:r w:rsidRPr="00CE2D8E">
        <w:rPr>
          <w:lang w:val="fi-FI"/>
        </w:rPr>
        <w:t xml:space="preserve">n </w:t>
      </w:r>
      <w:r w:rsidR="00B228FC" w:rsidRPr="00CE2D8E">
        <w:rPr>
          <w:lang w:val="fi-FI"/>
        </w:rPr>
        <w:fldChar w:fldCharType="begin"/>
      </w:r>
      <w:r w:rsidR="00B228FC" w:rsidRPr="00CE2D8E">
        <w:rPr>
          <w:lang w:val="fi-FI"/>
        </w:rPr>
        <w:instrText xml:space="preserve"> REF _Ref499630932 \r \h </w:instrText>
      </w:r>
      <w:r w:rsidR="00A354D6" w:rsidRPr="00CE2D8E">
        <w:rPr>
          <w:lang w:val="fi-FI"/>
        </w:rPr>
        <w:instrText xml:space="preserve"> \* MERGEFORMAT </w:instrText>
      </w:r>
      <w:r w:rsidR="00B228FC" w:rsidRPr="00CE2D8E">
        <w:rPr>
          <w:lang w:val="fi-FI"/>
        </w:rPr>
      </w:r>
      <w:r w:rsidR="00B228FC" w:rsidRPr="00CE2D8E">
        <w:rPr>
          <w:lang w:val="fi-FI"/>
        </w:rPr>
        <w:fldChar w:fldCharType="separate"/>
      </w:r>
      <w:r w:rsidR="004E756E">
        <w:rPr>
          <w:lang w:val="fi-FI"/>
        </w:rPr>
        <w:t>16.2</w:t>
      </w:r>
      <w:r w:rsidR="00B228FC" w:rsidRPr="00CE2D8E">
        <w:rPr>
          <w:lang w:val="fi-FI"/>
        </w:rPr>
        <w:fldChar w:fldCharType="end"/>
      </w:r>
      <w:r w:rsidR="00AC5DD0" w:rsidRPr="00CE2D8E">
        <w:rPr>
          <w:lang w:val="fi-FI"/>
        </w:rPr>
        <w:t xml:space="preserve"> d) </w:t>
      </w:r>
      <w:r w:rsidRPr="00CE2D8E">
        <w:rPr>
          <w:lang w:val="fi-FI"/>
        </w:rPr>
        <w:t xml:space="preserve">sekä </w:t>
      </w:r>
      <w:r w:rsidR="00E94B85">
        <w:rPr>
          <w:lang w:val="fi-FI"/>
        </w:rPr>
        <w:t xml:space="preserve">voimassa olevan järjestelmävastaavan siirtoverkonhaltijan </w:t>
      </w:r>
      <w:r w:rsidRPr="00CE2D8E">
        <w:rPr>
          <w:lang w:val="fi-FI"/>
        </w:rPr>
        <w:t>hinnaston mukaisesti.</w:t>
      </w:r>
    </w:p>
    <w:p w14:paraId="6E294223" w14:textId="2594925C" w:rsidR="00890E6A" w:rsidRPr="00CE2D8E" w:rsidRDefault="005B0981" w:rsidP="00D03187">
      <w:pPr>
        <w:pStyle w:val="Luettelokappale"/>
        <w:numPr>
          <w:ilvl w:val="0"/>
          <w:numId w:val="59"/>
        </w:numPr>
        <w:spacing w:before="240" w:line="260" w:lineRule="auto"/>
        <w:ind w:left="567" w:hanging="283"/>
        <w:rPr>
          <w:szCs w:val="24"/>
          <w:lang w:val="fi-FI"/>
        </w:rPr>
      </w:pPr>
      <w:r w:rsidRPr="00CE2D8E">
        <w:rPr>
          <w:szCs w:val="24"/>
          <w:lang w:val="fi-FI"/>
        </w:rPr>
        <w:t>Laatu- ja toimitu</w:t>
      </w:r>
      <w:r w:rsidR="003B6757" w:rsidRPr="00CE2D8E">
        <w:rPr>
          <w:szCs w:val="24"/>
          <w:lang w:val="fi-FI"/>
        </w:rPr>
        <w:t>svaatimuks</w:t>
      </w:r>
      <w:r w:rsidRPr="00CE2D8E">
        <w:rPr>
          <w:szCs w:val="24"/>
          <w:lang w:val="fi-FI"/>
        </w:rPr>
        <w:t xml:space="preserve">ista poikkeamisen korvaus </w:t>
      </w:r>
      <w:r w:rsidR="0082323F" w:rsidRPr="00CE2D8E">
        <w:rPr>
          <w:szCs w:val="24"/>
          <w:lang w:val="fi-FI"/>
        </w:rPr>
        <w:t>ottovyöhykkee</w:t>
      </w:r>
      <w:r w:rsidR="00890E6A" w:rsidRPr="00CE2D8E">
        <w:rPr>
          <w:szCs w:val="24"/>
          <w:lang w:val="fi-FI"/>
        </w:rPr>
        <w:t>llä tai ottopisteessä</w:t>
      </w:r>
    </w:p>
    <w:p w14:paraId="7AC85F70" w14:textId="3D9EA672" w:rsidR="0082323F" w:rsidRPr="00CE2D8E" w:rsidRDefault="0082323F" w:rsidP="00A354D6">
      <w:pPr>
        <w:spacing w:before="240"/>
        <w:ind w:left="357"/>
        <w:rPr>
          <w:lang w:val="fi-FI"/>
        </w:rPr>
      </w:pPr>
      <w:r w:rsidRPr="00CE2D8E">
        <w:rPr>
          <w:lang w:val="fi-FI"/>
        </w:rPr>
        <w:t>Järjestelmävastaava</w:t>
      </w:r>
      <w:r w:rsidR="008C13AE" w:rsidRPr="00CE2D8E">
        <w:rPr>
          <w:lang w:val="fi-FI"/>
        </w:rPr>
        <w:t>n</w:t>
      </w:r>
      <w:r w:rsidRPr="00CE2D8E">
        <w:rPr>
          <w:lang w:val="fi-FI"/>
        </w:rPr>
        <w:t xml:space="preserve"> siirtoverkonhaltija</w:t>
      </w:r>
      <w:r w:rsidR="008C13AE" w:rsidRPr="00CE2D8E">
        <w:rPr>
          <w:lang w:val="fi-FI"/>
        </w:rPr>
        <w:t>n</w:t>
      </w:r>
      <w:r w:rsidRPr="00CE2D8E">
        <w:rPr>
          <w:lang w:val="fi-FI"/>
        </w:rPr>
        <w:t xml:space="preserve"> </w:t>
      </w:r>
      <w:r w:rsidR="008C13AE" w:rsidRPr="00CE2D8E">
        <w:rPr>
          <w:lang w:val="fi-FI"/>
        </w:rPr>
        <w:t>on suoritettava</w:t>
      </w:r>
      <w:r w:rsidRPr="00CE2D8E">
        <w:rPr>
          <w:lang w:val="fi-FI"/>
        </w:rPr>
        <w:t xml:space="preserve"> shipperille </w:t>
      </w:r>
      <w:r w:rsidR="008C13AE" w:rsidRPr="00CE2D8E">
        <w:rPr>
          <w:lang w:val="fi-FI"/>
        </w:rPr>
        <w:t>korvaus laatu- ja toimitus</w:t>
      </w:r>
      <w:r w:rsidR="003B6757" w:rsidRPr="00CE2D8E">
        <w:rPr>
          <w:lang w:val="fi-FI"/>
        </w:rPr>
        <w:t>vaatimuks</w:t>
      </w:r>
      <w:r w:rsidR="008C13AE" w:rsidRPr="00CE2D8E">
        <w:rPr>
          <w:lang w:val="fi-FI"/>
        </w:rPr>
        <w:t xml:space="preserve">ista poikkeamisesta </w:t>
      </w:r>
      <w:r w:rsidRPr="00CE2D8E">
        <w:rPr>
          <w:lang w:val="fi-FI"/>
        </w:rPr>
        <w:t xml:space="preserve">kohtien </w:t>
      </w:r>
      <w:r w:rsidR="00F256FF" w:rsidRPr="00CE2D8E">
        <w:rPr>
          <w:lang w:val="fi-FI"/>
        </w:rPr>
        <w:fldChar w:fldCharType="begin"/>
      </w:r>
      <w:r w:rsidR="00F256FF" w:rsidRPr="00CE2D8E">
        <w:rPr>
          <w:lang w:val="fi-FI"/>
        </w:rPr>
        <w:instrText xml:space="preserve"> REF _Ref499631094 \r \h  \* MERGEFORMAT </w:instrText>
      </w:r>
      <w:r w:rsidR="00F256FF" w:rsidRPr="00CE2D8E">
        <w:rPr>
          <w:lang w:val="fi-FI"/>
        </w:rPr>
      </w:r>
      <w:r w:rsidR="00F256FF" w:rsidRPr="00CE2D8E">
        <w:rPr>
          <w:lang w:val="fi-FI"/>
        </w:rPr>
        <w:fldChar w:fldCharType="separate"/>
      </w:r>
      <w:r w:rsidR="004E756E">
        <w:rPr>
          <w:lang w:val="fi-FI"/>
        </w:rPr>
        <w:t>16.3</w:t>
      </w:r>
      <w:r w:rsidR="00F256FF" w:rsidRPr="00CE2D8E">
        <w:rPr>
          <w:lang w:val="fi-FI"/>
        </w:rPr>
        <w:fldChar w:fldCharType="end"/>
      </w:r>
      <w:r w:rsidRPr="00CE2D8E">
        <w:rPr>
          <w:lang w:val="fi-FI"/>
        </w:rPr>
        <w:t xml:space="preserve"> c) ja d), kohtien </w:t>
      </w:r>
      <w:r w:rsidR="00F256FF" w:rsidRPr="00CE2D8E">
        <w:rPr>
          <w:lang w:val="fi-FI"/>
        </w:rPr>
        <w:fldChar w:fldCharType="begin"/>
      </w:r>
      <w:r w:rsidR="00F256FF" w:rsidRPr="00CE2D8E">
        <w:rPr>
          <w:lang w:val="fi-FI"/>
        </w:rPr>
        <w:instrText xml:space="preserve"> REF _Ref498804152 \r \h  \* MERGEFORMAT </w:instrText>
      </w:r>
      <w:r w:rsidR="00F256FF" w:rsidRPr="00CE2D8E">
        <w:rPr>
          <w:lang w:val="fi-FI"/>
        </w:rPr>
      </w:r>
      <w:r w:rsidR="00F256FF" w:rsidRPr="00CE2D8E">
        <w:rPr>
          <w:lang w:val="fi-FI"/>
        </w:rPr>
        <w:fldChar w:fldCharType="separate"/>
      </w:r>
      <w:r w:rsidR="004E756E">
        <w:rPr>
          <w:lang w:val="fi-FI"/>
        </w:rPr>
        <w:t>16.4</w:t>
      </w:r>
      <w:r w:rsidR="00F256FF" w:rsidRPr="00CE2D8E">
        <w:rPr>
          <w:lang w:val="fi-FI"/>
        </w:rPr>
        <w:fldChar w:fldCharType="end"/>
      </w:r>
      <w:r w:rsidR="00F256FF" w:rsidRPr="00CE2D8E">
        <w:rPr>
          <w:lang w:val="fi-FI"/>
        </w:rPr>
        <w:t xml:space="preserve"> </w:t>
      </w:r>
      <w:r w:rsidRPr="00CE2D8E">
        <w:rPr>
          <w:lang w:val="fi-FI"/>
        </w:rPr>
        <w:t xml:space="preserve">a) ja b) sekä </w:t>
      </w:r>
      <w:r w:rsidR="005474C2">
        <w:rPr>
          <w:lang w:val="fi-FI"/>
        </w:rPr>
        <w:t xml:space="preserve">voimassa olevan järjestelmävastaavan siirtoverkonhaltijan </w:t>
      </w:r>
      <w:r w:rsidRPr="00CE2D8E">
        <w:rPr>
          <w:lang w:val="fi-FI"/>
        </w:rPr>
        <w:t>hinnaston mukaisesti.</w:t>
      </w:r>
    </w:p>
    <w:p w14:paraId="74024884" w14:textId="16A4E420" w:rsidR="0082323F" w:rsidRPr="00CE2D8E" w:rsidRDefault="0082323F" w:rsidP="00D03187">
      <w:pPr>
        <w:pStyle w:val="Luettelokappale"/>
        <w:numPr>
          <w:ilvl w:val="0"/>
          <w:numId w:val="59"/>
        </w:numPr>
        <w:spacing w:before="240" w:line="260" w:lineRule="auto"/>
        <w:ind w:left="567" w:hanging="283"/>
        <w:rPr>
          <w:szCs w:val="24"/>
          <w:lang w:val="fi-FI"/>
        </w:rPr>
      </w:pPr>
      <w:r w:rsidRPr="00CE2D8E">
        <w:rPr>
          <w:szCs w:val="24"/>
          <w:lang w:val="fi-FI"/>
        </w:rPr>
        <w:t>Shipperin</w:t>
      </w:r>
      <w:r w:rsidR="008C13AE" w:rsidRPr="00CE2D8E">
        <w:rPr>
          <w:szCs w:val="24"/>
          <w:lang w:val="fi-FI"/>
        </w:rPr>
        <w:t xml:space="preserve"> toimitus syöttöpisteest</w:t>
      </w:r>
      <w:r w:rsidRPr="00CE2D8E">
        <w:rPr>
          <w:szCs w:val="24"/>
          <w:lang w:val="fi-FI"/>
        </w:rPr>
        <w:t xml:space="preserve">ä </w:t>
      </w:r>
      <w:r w:rsidR="00CD0CA9">
        <w:rPr>
          <w:szCs w:val="24"/>
          <w:lang w:val="fi-FI"/>
        </w:rPr>
        <w:t xml:space="preserve">on toteutettu </w:t>
      </w:r>
      <w:r w:rsidRPr="00CE2D8E">
        <w:rPr>
          <w:szCs w:val="24"/>
          <w:lang w:val="fi-FI"/>
        </w:rPr>
        <w:t xml:space="preserve">huolimatta kaasuerän </w:t>
      </w:r>
      <w:r w:rsidR="005C5758" w:rsidRPr="00CE2D8E">
        <w:rPr>
          <w:szCs w:val="24"/>
          <w:lang w:val="fi-FI"/>
        </w:rPr>
        <w:t>hylkäämisestä</w:t>
      </w:r>
      <w:r w:rsidRPr="00CE2D8E">
        <w:rPr>
          <w:szCs w:val="24"/>
          <w:lang w:val="fi-FI"/>
        </w:rPr>
        <w:t xml:space="preserve"> ottopisteessä</w:t>
      </w:r>
    </w:p>
    <w:p w14:paraId="16A4E179" w14:textId="3FF99608" w:rsidR="0082323F" w:rsidRPr="00CE2D8E" w:rsidRDefault="0096701E" w:rsidP="00A354D6">
      <w:pPr>
        <w:spacing w:before="240"/>
        <w:ind w:left="357"/>
        <w:rPr>
          <w:lang w:val="fi-FI"/>
        </w:rPr>
      </w:pPr>
      <w:r w:rsidRPr="00CE2D8E">
        <w:rPr>
          <w:lang w:val="fi-FI"/>
        </w:rPr>
        <w:lastRenderedPageBreak/>
        <w:t>K</w:t>
      </w:r>
      <w:r w:rsidR="0082323F" w:rsidRPr="00CE2D8E">
        <w:rPr>
          <w:lang w:val="fi-FI"/>
        </w:rPr>
        <w:t xml:space="preserve">un </w:t>
      </w:r>
      <w:r w:rsidRPr="00CE2D8E">
        <w:rPr>
          <w:lang w:val="fi-FI"/>
        </w:rPr>
        <w:t>shipper</w:t>
      </w:r>
      <w:r w:rsidR="0082323F" w:rsidRPr="00CE2D8E">
        <w:rPr>
          <w:lang w:val="fi-FI"/>
        </w:rPr>
        <w:t xml:space="preserve"> toimittaa </w:t>
      </w:r>
      <w:r w:rsidRPr="00CE2D8E">
        <w:rPr>
          <w:lang w:val="fi-FI"/>
        </w:rPr>
        <w:t>k</w:t>
      </w:r>
      <w:r w:rsidR="0082323F" w:rsidRPr="00CE2D8E">
        <w:rPr>
          <w:lang w:val="fi-FI"/>
        </w:rPr>
        <w:t>aasua ottopisteeseen</w:t>
      </w:r>
      <w:r w:rsidRPr="00CE2D8E">
        <w:rPr>
          <w:lang w:val="fi-FI"/>
        </w:rPr>
        <w:t xml:space="preserve"> tai</w:t>
      </w:r>
      <w:r w:rsidR="0082323F" w:rsidRPr="00CE2D8E">
        <w:rPr>
          <w:lang w:val="fi-FI"/>
        </w:rPr>
        <w:t xml:space="preserve"> </w:t>
      </w:r>
      <w:r w:rsidR="009C22CC" w:rsidRPr="00CE2D8E">
        <w:rPr>
          <w:lang w:val="fi-FI"/>
        </w:rPr>
        <w:t xml:space="preserve">ottovyöhykkeelle </w:t>
      </w:r>
      <w:r w:rsidR="0082323F" w:rsidRPr="00CE2D8E">
        <w:rPr>
          <w:lang w:val="fi-FI"/>
        </w:rPr>
        <w:t xml:space="preserve">kohdan </w:t>
      </w:r>
      <w:r w:rsidR="00EE2980" w:rsidRPr="00CE2D8E">
        <w:rPr>
          <w:lang w:val="fi-FI"/>
        </w:rPr>
        <w:fldChar w:fldCharType="begin"/>
      </w:r>
      <w:r w:rsidR="00EE2980" w:rsidRPr="00CE2D8E">
        <w:rPr>
          <w:lang w:val="fi-FI"/>
        </w:rPr>
        <w:instrText xml:space="preserve"> REF _Ref498804152 \r \h  \* MERGEFORMAT </w:instrText>
      </w:r>
      <w:r w:rsidR="00EE2980" w:rsidRPr="00CE2D8E">
        <w:rPr>
          <w:lang w:val="fi-FI"/>
        </w:rPr>
      </w:r>
      <w:r w:rsidR="00EE2980" w:rsidRPr="00CE2D8E">
        <w:rPr>
          <w:lang w:val="fi-FI"/>
        </w:rPr>
        <w:fldChar w:fldCharType="separate"/>
      </w:r>
      <w:r w:rsidR="004E756E">
        <w:rPr>
          <w:lang w:val="fi-FI"/>
        </w:rPr>
        <w:t>16.4</w:t>
      </w:r>
      <w:r w:rsidR="00EE2980" w:rsidRPr="00CE2D8E">
        <w:rPr>
          <w:lang w:val="fi-FI"/>
        </w:rPr>
        <w:fldChar w:fldCharType="end"/>
      </w:r>
      <w:r w:rsidR="0082323F" w:rsidRPr="00CE2D8E">
        <w:rPr>
          <w:lang w:val="fi-FI"/>
        </w:rPr>
        <w:t xml:space="preserve"> b) mukaisesti, mutta</w:t>
      </w:r>
      <w:r w:rsidRPr="00CE2D8E">
        <w:rPr>
          <w:lang w:val="fi-FI"/>
        </w:rPr>
        <w:t xml:space="preserve"> toimitettu </w:t>
      </w:r>
      <w:r w:rsidR="0082323F" w:rsidRPr="00CE2D8E">
        <w:rPr>
          <w:lang w:val="fi-FI"/>
        </w:rPr>
        <w:t>kaasuerä ei täy</w:t>
      </w:r>
      <w:r w:rsidRPr="00CE2D8E">
        <w:rPr>
          <w:lang w:val="fi-FI"/>
        </w:rPr>
        <w:t xml:space="preserve">tä sille asetettuja </w:t>
      </w:r>
      <w:r w:rsidR="00E623BB" w:rsidRPr="00CE2D8E">
        <w:rPr>
          <w:lang w:val="fi-FI"/>
        </w:rPr>
        <w:t>laatu- ja toimitus</w:t>
      </w:r>
      <w:r w:rsidRPr="00CE2D8E">
        <w:rPr>
          <w:lang w:val="fi-FI"/>
        </w:rPr>
        <w:t>vaatimuksia ja</w:t>
      </w:r>
      <w:r w:rsidR="0082323F" w:rsidRPr="00CE2D8E">
        <w:rPr>
          <w:lang w:val="fi-FI"/>
        </w:rPr>
        <w:t xml:space="preserve"> </w:t>
      </w:r>
      <w:r w:rsidRPr="00CE2D8E">
        <w:rPr>
          <w:lang w:val="fi-FI"/>
        </w:rPr>
        <w:t>shipper</w:t>
      </w:r>
      <w:r w:rsidR="0082323F" w:rsidRPr="00CE2D8E">
        <w:rPr>
          <w:lang w:val="fi-FI"/>
        </w:rPr>
        <w:t xml:space="preserve"> siksi </w:t>
      </w:r>
      <w:r w:rsidRPr="00CE2D8E">
        <w:rPr>
          <w:lang w:val="fi-FI"/>
        </w:rPr>
        <w:t>kieltäytyy vastaanottamasta</w:t>
      </w:r>
      <w:r w:rsidR="0082323F" w:rsidRPr="00CE2D8E">
        <w:rPr>
          <w:lang w:val="fi-FI"/>
        </w:rPr>
        <w:t xml:space="preserve"> </w:t>
      </w:r>
      <w:r w:rsidRPr="00CE2D8E">
        <w:rPr>
          <w:lang w:val="fi-FI"/>
        </w:rPr>
        <w:t>kaasuerää</w:t>
      </w:r>
      <w:r w:rsidR="0082323F" w:rsidRPr="00CE2D8E">
        <w:rPr>
          <w:lang w:val="fi-FI"/>
        </w:rPr>
        <w:t>, järjestelmävastaava</w:t>
      </w:r>
      <w:r w:rsidRPr="00CE2D8E">
        <w:rPr>
          <w:lang w:val="fi-FI"/>
        </w:rPr>
        <w:t>n</w:t>
      </w:r>
      <w:r w:rsidR="0082323F" w:rsidRPr="00CE2D8E">
        <w:rPr>
          <w:lang w:val="fi-FI"/>
        </w:rPr>
        <w:t xml:space="preserve"> siirtoverkonhaltija</w:t>
      </w:r>
      <w:r w:rsidRPr="00CE2D8E">
        <w:rPr>
          <w:lang w:val="fi-FI"/>
        </w:rPr>
        <w:t>n on</w:t>
      </w:r>
      <w:r w:rsidR="0082323F" w:rsidRPr="00CE2D8E">
        <w:rPr>
          <w:lang w:val="fi-FI"/>
        </w:rPr>
        <w:t xml:space="preserve"> maks</w:t>
      </w:r>
      <w:r w:rsidRPr="00CE2D8E">
        <w:rPr>
          <w:lang w:val="fi-FI"/>
        </w:rPr>
        <w:t>ett</w:t>
      </w:r>
      <w:r w:rsidR="0082323F" w:rsidRPr="00CE2D8E">
        <w:rPr>
          <w:lang w:val="fi-FI"/>
        </w:rPr>
        <w:t>a</w:t>
      </w:r>
      <w:r w:rsidRPr="00CE2D8E">
        <w:rPr>
          <w:lang w:val="fi-FI"/>
        </w:rPr>
        <w:t>v</w:t>
      </w:r>
      <w:r w:rsidR="0082323F" w:rsidRPr="00CE2D8E">
        <w:rPr>
          <w:lang w:val="fi-FI"/>
        </w:rPr>
        <w:t>a shipper</w:t>
      </w:r>
      <w:r w:rsidRPr="00CE2D8E">
        <w:rPr>
          <w:lang w:val="fi-FI"/>
        </w:rPr>
        <w:t>ille</w:t>
      </w:r>
      <w:r w:rsidR="0082323F" w:rsidRPr="00CE2D8E">
        <w:rPr>
          <w:lang w:val="fi-FI"/>
        </w:rPr>
        <w:t xml:space="preserve"> kyseis</w:t>
      </w:r>
      <w:r w:rsidR="00E623BB" w:rsidRPr="00CE2D8E">
        <w:rPr>
          <w:lang w:val="fi-FI"/>
        </w:rPr>
        <w:t>e</w:t>
      </w:r>
      <w:r w:rsidR="0082323F" w:rsidRPr="00CE2D8E">
        <w:rPr>
          <w:lang w:val="fi-FI"/>
        </w:rPr>
        <w:t xml:space="preserve">stä </w:t>
      </w:r>
      <w:r w:rsidRPr="00CE2D8E">
        <w:rPr>
          <w:lang w:val="fi-FI"/>
        </w:rPr>
        <w:t>kaasumäärä</w:t>
      </w:r>
      <w:r w:rsidR="0082323F" w:rsidRPr="00CE2D8E">
        <w:rPr>
          <w:lang w:val="fi-FI"/>
        </w:rPr>
        <w:t xml:space="preserve">stä </w:t>
      </w:r>
      <w:r w:rsidR="00625DCC">
        <w:rPr>
          <w:lang w:val="fi-FI"/>
        </w:rPr>
        <w:t xml:space="preserve">voimassa olevan järjestelmävastaavan siirtoverkonhaltijan </w:t>
      </w:r>
      <w:r w:rsidRPr="00CE2D8E">
        <w:rPr>
          <w:lang w:val="fi-FI"/>
        </w:rPr>
        <w:t>hinnaston mukain</w:t>
      </w:r>
      <w:r w:rsidR="0082323F" w:rsidRPr="00CE2D8E">
        <w:rPr>
          <w:lang w:val="fi-FI"/>
        </w:rPr>
        <w:t xml:space="preserve">en </w:t>
      </w:r>
      <w:r w:rsidRPr="00CE2D8E">
        <w:rPr>
          <w:lang w:val="fi-FI"/>
        </w:rPr>
        <w:t>korvaus</w:t>
      </w:r>
      <w:r w:rsidR="0082323F" w:rsidRPr="00CE2D8E">
        <w:rPr>
          <w:lang w:val="fi-FI"/>
        </w:rPr>
        <w:t>.</w:t>
      </w:r>
    </w:p>
    <w:p w14:paraId="4E6A99A0" w14:textId="6C00273B" w:rsidR="0082323F" w:rsidRPr="00CE2D8E" w:rsidRDefault="0082323F" w:rsidP="00A354D6">
      <w:pPr>
        <w:spacing w:before="240"/>
        <w:ind w:left="357"/>
        <w:rPr>
          <w:lang w:val="fi-FI"/>
        </w:rPr>
      </w:pPr>
      <w:r w:rsidRPr="00CE2D8E">
        <w:rPr>
          <w:lang w:val="fi-FI"/>
        </w:rPr>
        <w:t xml:space="preserve">Mikäli </w:t>
      </w:r>
      <w:r w:rsidR="0096701E" w:rsidRPr="00CE2D8E">
        <w:rPr>
          <w:lang w:val="fi-FI"/>
        </w:rPr>
        <w:t xml:space="preserve">shipperin kohtuulliset todistettavat </w:t>
      </w:r>
      <w:r w:rsidRPr="00CE2D8E">
        <w:rPr>
          <w:lang w:val="fi-FI"/>
        </w:rPr>
        <w:t xml:space="preserve">välittömät hankintakulut, jotka koskevat kaasumääriä, jotka </w:t>
      </w:r>
      <w:r w:rsidR="0096701E" w:rsidRPr="00CE2D8E">
        <w:rPr>
          <w:lang w:val="fi-FI"/>
        </w:rPr>
        <w:t xml:space="preserve">shipperille olisi pitänyt </w:t>
      </w:r>
      <w:r w:rsidR="00BD1971">
        <w:rPr>
          <w:lang w:val="fi-FI"/>
        </w:rPr>
        <w:t>siirtää</w:t>
      </w:r>
      <w:r w:rsidRPr="00CE2D8E">
        <w:rPr>
          <w:lang w:val="fi-FI"/>
        </w:rPr>
        <w:t xml:space="preserve">, mutta joita järjestelmävastaava siirtoverkonhaltija ei ole </w:t>
      </w:r>
      <w:r w:rsidR="00BD1971">
        <w:rPr>
          <w:lang w:val="fi-FI"/>
        </w:rPr>
        <w:t>siirtänyt</w:t>
      </w:r>
      <w:r w:rsidR="00BD1971" w:rsidRPr="00CE2D8E">
        <w:rPr>
          <w:lang w:val="fi-FI"/>
        </w:rPr>
        <w:t xml:space="preserve"> </w:t>
      </w:r>
      <w:r w:rsidRPr="00CE2D8E">
        <w:rPr>
          <w:lang w:val="fi-FI"/>
        </w:rPr>
        <w:t xml:space="preserve">kohdan </w:t>
      </w:r>
      <w:r w:rsidR="00EE2980" w:rsidRPr="00CE2D8E">
        <w:rPr>
          <w:lang w:val="fi-FI"/>
        </w:rPr>
        <w:fldChar w:fldCharType="begin"/>
      </w:r>
      <w:r w:rsidR="00EE2980" w:rsidRPr="00CE2D8E">
        <w:rPr>
          <w:lang w:val="fi-FI"/>
        </w:rPr>
        <w:instrText xml:space="preserve"> REF _Ref498804152 \r \h  \* MERGEFORMAT </w:instrText>
      </w:r>
      <w:r w:rsidR="00EE2980" w:rsidRPr="00CE2D8E">
        <w:rPr>
          <w:lang w:val="fi-FI"/>
        </w:rPr>
      </w:r>
      <w:r w:rsidR="00EE2980" w:rsidRPr="00CE2D8E">
        <w:rPr>
          <w:lang w:val="fi-FI"/>
        </w:rPr>
        <w:fldChar w:fldCharType="separate"/>
      </w:r>
      <w:r w:rsidR="004E756E">
        <w:rPr>
          <w:lang w:val="fi-FI"/>
        </w:rPr>
        <w:t>16.4</w:t>
      </w:r>
      <w:r w:rsidR="00EE2980" w:rsidRPr="00CE2D8E">
        <w:rPr>
          <w:lang w:val="fi-FI"/>
        </w:rPr>
        <w:fldChar w:fldCharType="end"/>
      </w:r>
      <w:r w:rsidR="00EE2980" w:rsidRPr="00CE2D8E">
        <w:rPr>
          <w:lang w:val="fi-FI"/>
        </w:rPr>
        <w:t xml:space="preserve"> </w:t>
      </w:r>
      <w:r w:rsidRPr="00CE2D8E">
        <w:rPr>
          <w:lang w:val="fi-FI"/>
        </w:rPr>
        <w:t>b) mukaisesti, ylittävät hinnastossa ilmoitetun hinnan, järjestelmävastaava siirtoverkonhaltija korvaa myös tämän erotuksen.</w:t>
      </w:r>
    </w:p>
    <w:p w14:paraId="42DDF1B4" w14:textId="22E7D901" w:rsidR="0082323F" w:rsidRPr="00CE2D8E" w:rsidRDefault="0082323F" w:rsidP="00547020">
      <w:pPr>
        <w:pStyle w:val="Luettelokappale"/>
        <w:keepNext/>
        <w:numPr>
          <w:ilvl w:val="0"/>
          <w:numId w:val="53"/>
        </w:numPr>
        <w:spacing w:before="240"/>
        <w:ind w:left="357" w:hanging="357"/>
        <w:rPr>
          <w:lang w:val="fi-FI" w:eastAsia="en-US"/>
        </w:rPr>
      </w:pPr>
      <w:r w:rsidRPr="00CE2D8E">
        <w:rPr>
          <w:lang w:val="fi-FI" w:eastAsia="en-US"/>
        </w:rPr>
        <w:t>Maksut hätätilan vallitessa</w:t>
      </w:r>
    </w:p>
    <w:p w14:paraId="463A2586" w14:textId="6B081B85" w:rsidR="00D91B60" w:rsidRDefault="00D91B60" w:rsidP="000E62DD">
      <w:pPr>
        <w:spacing w:before="240"/>
        <w:ind w:left="357"/>
        <w:rPr>
          <w:ins w:id="3475" w:author="Tekijä"/>
          <w:lang w:val="fi-FI"/>
        </w:rPr>
      </w:pPr>
      <w:ins w:id="3476" w:author="Tekijä">
        <w:r>
          <w:rPr>
            <w:lang w:val="fi-FI"/>
          </w:rPr>
          <w:t xml:space="preserve">Seuraavaa noudatetaan tilanteessa, jolloin järjestelmävastaava siirtoverkonhaltija on hätätilan vallitessa toimivaltaisen viranomaisen määräyksellä ottanut hoitaakseen toimitukset shipperin siirtoverkon loppukäyttäjien käyttöpaikkoihin ja </w:t>
        </w:r>
        <w:del w:id="3477" w:author="Tekijä">
          <w:r w:rsidDel="00DA05CF">
            <w:rPr>
              <w:lang w:val="fi-FI"/>
            </w:rPr>
            <w:delText>vähittäismyyjän jakeluverkon loppukäyttäjille</w:delText>
          </w:r>
          <w:r w:rsidR="00DA05CF" w:rsidDel="008B50F5">
            <w:rPr>
              <w:lang w:val="fi-FI"/>
            </w:rPr>
            <w:delText>vähittäismyyjille</w:delText>
          </w:r>
        </w:del>
        <w:r w:rsidR="008B50F5">
          <w:rPr>
            <w:lang w:val="fi-FI"/>
          </w:rPr>
          <w:t>jakeluverkon loppukäyttäjille</w:t>
        </w:r>
        <w:r w:rsidR="00E82531">
          <w:rPr>
            <w:lang w:val="fi-FI"/>
          </w:rPr>
          <w:t xml:space="preserve"> tai kauttakuljetettavaksi</w:t>
        </w:r>
        <w:r>
          <w:rPr>
            <w:lang w:val="fi-FI"/>
          </w:rPr>
          <w:t>:</w:t>
        </w:r>
      </w:ins>
    </w:p>
    <w:p w14:paraId="578E54D7" w14:textId="2AC15051" w:rsidR="0082323F" w:rsidRPr="004D47F7" w:rsidRDefault="009E2FDC" w:rsidP="002710C2">
      <w:pPr>
        <w:pStyle w:val="Luettelokappale"/>
        <w:numPr>
          <w:ilvl w:val="0"/>
          <w:numId w:val="79"/>
        </w:numPr>
        <w:spacing w:before="240"/>
        <w:ind w:left="709" w:hanging="283"/>
        <w:rPr>
          <w:lang w:val="fi-FI"/>
        </w:rPr>
      </w:pPr>
      <w:r w:rsidRPr="004D47F7">
        <w:rPr>
          <w:lang w:val="fi-FI"/>
        </w:rPr>
        <w:t>K</w:t>
      </w:r>
      <w:r w:rsidR="0082323F" w:rsidRPr="004D47F7">
        <w:rPr>
          <w:lang w:val="fi-FI"/>
        </w:rPr>
        <w:t xml:space="preserve">un shipperit </w:t>
      </w:r>
      <w:r w:rsidR="0082323F" w:rsidRPr="00D00DE6">
        <w:rPr>
          <w:lang w:val="fi-FI"/>
        </w:rPr>
        <w:t>toimittavat</w:t>
      </w:r>
      <w:r w:rsidR="0082323F" w:rsidRPr="004D47F7">
        <w:rPr>
          <w:lang w:val="fi-FI"/>
        </w:rPr>
        <w:t xml:space="preserve"> kohdan </w:t>
      </w:r>
      <w:r w:rsidR="00EE2980" w:rsidRPr="003E3F36">
        <w:rPr>
          <w:lang w:val="fi-FI"/>
        </w:rPr>
        <w:fldChar w:fldCharType="begin"/>
      </w:r>
      <w:r w:rsidR="00EE2980" w:rsidRPr="004D47F7">
        <w:rPr>
          <w:lang w:val="fi-FI"/>
        </w:rPr>
        <w:instrText xml:space="preserve"> REF _Ref499631406 \r \h </w:instrText>
      </w:r>
      <w:r w:rsidR="000E62DD" w:rsidRPr="004D47F7">
        <w:rPr>
          <w:lang w:val="fi-FI"/>
        </w:rPr>
        <w:instrText xml:space="preserve"> \* MERGEFORMAT </w:instrText>
      </w:r>
      <w:r w:rsidR="00EE2980" w:rsidRPr="003E3F36">
        <w:rPr>
          <w:lang w:val="fi-FI"/>
        </w:rPr>
      </w:r>
      <w:r w:rsidR="00EE2980" w:rsidRPr="003E3F36">
        <w:rPr>
          <w:lang w:val="fi-FI"/>
        </w:rPr>
        <w:fldChar w:fldCharType="separate"/>
      </w:r>
      <w:r w:rsidR="004E756E">
        <w:rPr>
          <w:lang w:val="fi-FI"/>
        </w:rPr>
        <w:t>15.1.2</w:t>
      </w:r>
      <w:r w:rsidR="00EE2980" w:rsidRPr="003E3F36">
        <w:rPr>
          <w:lang w:val="fi-FI"/>
        </w:rPr>
        <w:fldChar w:fldCharType="end"/>
      </w:r>
      <w:r w:rsidR="0082323F" w:rsidRPr="004D47F7">
        <w:rPr>
          <w:lang w:val="fi-FI"/>
        </w:rPr>
        <w:t xml:space="preserve"> </w:t>
      </w:r>
      <w:r w:rsidR="00351E45" w:rsidRPr="004D47F7">
        <w:rPr>
          <w:lang w:val="fi-FI"/>
        </w:rPr>
        <w:t xml:space="preserve">tai </w:t>
      </w:r>
      <w:r w:rsidR="00351E45" w:rsidRPr="003E3F36">
        <w:rPr>
          <w:lang w:val="fi-FI"/>
        </w:rPr>
        <w:fldChar w:fldCharType="begin"/>
      </w:r>
      <w:r w:rsidR="00351E45" w:rsidRPr="004D47F7">
        <w:rPr>
          <w:lang w:val="fi-FI"/>
        </w:rPr>
        <w:instrText xml:space="preserve"> REF _Ref500244692 \r \h </w:instrText>
      </w:r>
      <w:r w:rsidR="00351E45" w:rsidRPr="003E3F36">
        <w:rPr>
          <w:lang w:val="fi-FI"/>
        </w:rPr>
      </w:r>
      <w:r w:rsidR="00351E45" w:rsidRPr="003E3F36">
        <w:rPr>
          <w:lang w:val="fi-FI"/>
        </w:rPr>
        <w:fldChar w:fldCharType="separate"/>
      </w:r>
      <w:r w:rsidR="004E756E">
        <w:rPr>
          <w:lang w:val="fi-FI"/>
        </w:rPr>
        <w:t>15.1.3</w:t>
      </w:r>
      <w:r w:rsidR="00351E45" w:rsidRPr="003E3F36">
        <w:rPr>
          <w:lang w:val="fi-FI"/>
        </w:rPr>
        <w:fldChar w:fldCharType="end"/>
      </w:r>
      <w:r w:rsidR="00351E45" w:rsidRPr="004D47F7">
        <w:rPr>
          <w:lang w:val="fi-FI"/>
        </w:rPr>
        <w:t xml:space="preserve"> </w:t>
      </w:r>
      <w:r w:rsidR="0082323F" w:rsidRPr="004D47F7">
        <w:rPr>
          <w:lang w:val="fi-FI"/>
        </w:rPr>
        <w:t xml:space="preserve">mukaisesti toimien kaasua </w:t>
      </w:r>
      <w:r w:rsidR="00A75609" w:rsidRPr="004D47F7">
        <w:rPr>
          <w:lang w:val="fi-FI"/>
        </w:rPr>
        <w:t xml:space="preserve">järjestelmävastaavalle siirtoverkonhaltijalle </w:t>
      </w:r>
      <w:r w:rsidR="0082323F" w:rsidRPr="004D47F7">
        <w:rPr>
          <w:lang w:val="fi-FI"/>
        </w:rPr>
        <w:t>syöttöpisteessä</w:t>
      </w:r>
      <w:r w:rsidR="00400A52" w:rsidRPr="004D47F7">
        <w:rPr>
          <w:lang w:val="fi-FI"/>
        </w:rPr>
        <w:t>, biokaasun syöttöpisteessä</w:t>
      </w:r>
      <w:r w:rsidR="0082323F" w:rsidRPr="004D47F7">
        <w:rPr>
          <w:lang w:val="fi-FI"/>
        </w:rPr>
        <w:t xml:space="preserve"> </w:t>
      </w:r>
      <w:r w:rsidR="00BD6850" w:rsidRPr="004D47F7">
        <w:rPr>
          <w:lang w:val="fi-FI"/>
        </w:rPr>
        <w:t>tai virtuaalisen syöttöpisteen kautta</w:t>
      </w:r>
      <w:r w:rsidRPr="004D47F7">
        <w:rPr>
          <w:lang w:val="fi-FI"/>
        </w:rPr>
        <w:t>,</w:t>
      </w:r>
      <w:r w:rsidR="00351E45" w:rsidRPr="004D47F7">
        <w:rPr>
          <w:lang w:val="fi-FI"/>
        </w:rPr>
        <w:t xml:space="preserve"> </w:t>
      </w:r>
      <w:r w:rsidR="0082323F" w:rsidRPr="004D47F7">
        <w:rPr>
          <w:lang w:val="fi-FI"/>
        </w:rPr>
        <w:t xml:space="preserve">järjestelmävastaava siirtoverkonhaltija maksaa shippereille kyseisistä toimitetuista kaasumääristä </w:t>
      </w:r>
      <w:ins w:id="3478" w:author="Tekijä">
        <w:r w:rsidR="00912019">
          <w:rPr>
            <w:lang w:val="fi-FI"/>
          </w:rPr>
          <w:t xml:space="preserve">vahvistetun </w:t>
        </w:r>
      </w:ins>
      <w:r w:rsidR="0082323F" w:rsidRPr="004D47F7">
        <w:rPr>
          <w:lang w:val="fi-FI"/>
        </w:rPr>
        <w:t>hinnaston mukaisen hinnan.</w:t>
      </w:r>
    </w:p>
    <w:p w14:paraId="0A599CC4" w14:textId="35E5A1EE" w:rsidR="0082323F" w:rsidRPr="00CE2D8E" w:rsidRDefault="0082323F" w:rsidP="00692018">
      <w:pPr>
        <w:pStyle w:val="Luettelokappale"/>
        <w:numPr>
          <w:ilvl w:val="0"/>
          <w:numId w:val="79"/>
        </w:numPr>
        <w:spacing w:before="240"/>
        <w:ind w:left="709" w:hanging="283"/>
        <w:rPr>
          <w:lang w:val="fi-FI"/>
        </w:rPr>
      </w:pPr>
      <w:r w:rsidRPr="00CE2D8E">
        <w:rPr>
          <w:lang w:val="fi-FI"/>
        </w:rPr>
        <w:t>Mikäli shippereiden kohtuulliset</w:t>
      </w:r>
      <w:r w:rsidR="00437078" w:rsidRPr="00CE2D8E">
        <w:rPr>
          <w:lang w:val="fi-FI"/>
        </w:rPr>
        <w:t>,</w:t>
      </w:r>
      <w:r w:rsidRPr="00CE2D8E">
        <w:rPr>
          <w:lang w:val="fi-FI"/>
        </w:rPr>
        <w:t xml:space="preserve"> </w:t>
      </w:r>
      <w:r w:rsidR="00F84102" w:rsidRPr="00CE2D8E">
        <w:rPr>
          <w:lang w:val="fi-FI"/>
        </w:rPr>
        <w:t>todistettavat ja</w:t>
      </w:r>
      <w:r w:rsidRPr="00CE2D8E">
        <w:rPr>
          <w:lang w:val="fi-FI"/>
        </w:rPr>
        <w:t xml:space="preserve"> välittömät hankintakulut, jotka koskevat kaasumääriä</w:t>
      </w:r>
      <w:r w:rsidRPr="00184C75">
        <w:rPr>
          <w:lang w:val="fi-FI"/>
        </w:rPr>
        <w:t xml:space="preserve">, </w:t>
      </w:r>
      <w:r w:rsidR="009E4622" w:rsidRPr="00184C75">
        <w:rPr>
          <w:lang w:val="fi-FI"/>
        </w:rPr>
        <w:t xml:space="preserve">jotka on syötetty </w:t>
      </w:r>
      <w:r w:rsidR="00184C75" w:rsidRPr="00184C75">
        <w:rPr>
          <w:lang w:val="fi-FI"/>
        </w:rPr>
        <w:t xml:space="preserve">shipperille </w:t>
      </w:r>
      <w:r w:rsidR="009E4622" w:rsidRPr="00184C75">
        <w:rPr>
          <w:lang w:val="fi-FI"/>
        </w:rPr>
        <w:t>järjestelmään</w:t>
      </w:r>
      <w:r w:rsidRPr="00184C75">
        <w:rPr>
          <w:lang w:val="fi-FI"/>
        </w:rPr>
        <w:t xml:space="preserve">, mutta </w:t>
      </w:r>
      <w:r w:rsidRPr="00CE2D8E">
        <w:rPr>
          <w:lang w:val="fi-FI"/>
        </w:rPr>
        <w:t>joita järjestelmävastaava siirtoverkonhaltija ei ole</w:t>
      </w:r>
      <w:r w:rsidR="00184C75">
        <w:rPr>
          <w:lang w:val="fi-FI"/>
        </w:rPr>
        <w:t xml:space="preserve"> pystynyt</w:t>
      </w:r>
      <w:r w:rsidRPr="00CE2D8E">
        <w:rPr>
          <w:lang w:val="fi-FI"/>
        </w:rPr>
        <w:t xml:space="preserve"> toimitta</w:t>
      </w:r>
      <w:r w:rsidR="00184C75">
        <w:rPr>
          <w:lang w:val="fi-FI"/>
        </w:rPr>
        <w:t>maan</w:t>
      </w:r>
      <w:r w:rsidR="00663441">
        <w:rPr>
          <w:lang w:val="fi-FI"/>
        </w:rPr>
        <w:t xml:space="preserve"> eteenpäin</w:t>
      </w:r>
      <w:ins w:id="3479" w:author="Tekijä">
        <w:r w:rsidR="00E135A3">
          <w:rPr>
            <w:lang w:val="fi-FI"/>
          </w:rPr>
          <w:t xml:space="preserve"> </w:t>
        </w:r>
        <w:r w:rsidR="00D00DE6">
          <w:rPr>
            <w:lang w:val="fi-FI"/>
          </w:rPr>
          <w:t xml:space="preserve">siirtoverkon </w:t>
        </w:r>
        <w:del w:id="3480" w:author="Tekijä">
          <w:r w:rsidR="00E135A3" w:rsidDel="00D91B60">
            <w:rPr>
              <w:lang w:val="fi-FI"/>
            </w:rPr>
            <w:delText>(</w:delText>
          </w:r>
        </w:del>
        <w:r w:rsidR="00E135A3">
          <w:rPr>
            <w:lang w:val="fi-FI"/>
          </w:rPr>
          <w:t>loppukäyttäji</w:t>
        </w:r>
        <w:del w:id="3481" w:author="Tekijä">
          <w:r w:rsidR="00E135A3" w:rsidDel="008B50F5">
            <w:rPr>
              <w:lang w:val="fi-FI"/>
            </w:rPr>
            <w:delText>ll</w:delText>
          </w:r>
        </w:del>
        <w:r w:rsidR="00E135A3">
          <w:rPr>
            <w:lang w:val="fi-FI"/>
          </w:rPr>
          <w:t>e</w:t>
        </w:r>
        <w:r w:rsidR="008B50F5">
          <w:rPr>
            <w:lang w:val="fi-FI"/>
          </w:rPr>
          <w:t xml:space="preserve">n käyttöpaikkoihin tai </w:t>
        </w:r>
        <w:r w:rsidR="003775E5">
          <w:rPr>
            <w:lang w:val="fi-FI"/>
          </w:rPr>
          <w:t xml:space="preserve">vähittäismyyjien asiakkaille </w:t>
        </w:r>
        <w:del w:id="3482" w:author="Tekijä">
          <w:r w:rsidR="008B50F5" w:rsidDel="003775E5">
            <w:rPr>
              <w:lang w:val="fi-FI"/>
            </w:rPr>
            <w:delText>jakeluverkon loppukäyttäjille</w:delText>
          </w:r>
          <w:r w:rsidR="00D00DE6" w:rsidDel="008B50F5">
            <w:rPr>
              <w:lang w:val="fi-FI"/>
            </w:rPr>
            <w:delText xml:space="preserve"> tai vähittäismyyjille</w:delText>
          </w:r>
          <w:r w:rsidR="000915C8" w:rsidDel="003775E5">
            <w:rPr>
              <w:lang w:val="fi-FI"/>
            </w:rPr>
            <w:delText xml:space="preserve"> </w:delText>
          </w:r>
        </w:del>
        <w:r w:rsidR="000915C8">
          <w:rPr>
            <w:lang w:val="fi-FI"/>
          </w:rPr>
          <w:t>kohdan</w:t>
        </w:r>
        <w:r w:rsidR="00E135A3">
          <w:rPr>
            <w:lang w:val="fi-FI"/>
          </w:rPr>
          <w:t xml:space="preserve"> </w:t>
        </w:r>
        <w:r w:rsidR="000915C8" w:rsidRPr="00CE2D8E">
          <w:rPr>
            <w:lang w:val="fi-FI"/>
          </w:rPr>
          <w:fldChar w:fldCharType="begin"/>
        </w:r>
        <w:r w:rsidR="000915C8" w:rsidRPr="00CE2D8E">
          <w:rPr>
            <w:lang w:val="fi-FI"/>
          </w:rPr>
          <w:instrText xml:space="preserve"> REF _Ref499631406 \r \h  \* MERGEFORMAT </w:instrText>
        </w:r>
      </w:ins>
      <w:r w:rsidR="000915C8" w:rsidRPr="00CE2D8E">
        <w:rPr>
          <w:lang w:val="fi-FI"/>
        </w:rPr>
      </w:r>
      <w:ins w:id="3483" w:author="Tekijä">
        <w:r w:rsidR="000915C8" w:rsidRPr="00CE2D8E">
          <w:rPr>
            <w:lang w:val="fi-FI"/>
          </w:rPr>
          <w:fldChar w:fldCharType="separate"/>
        </w:r>
        <w:r w:rsidR="004E756E">
          <w:rPr>
            <w:lang w:val="fi-FI"/>
          </w:rPr>
          <w:t>15.1.2</w:t>
        </w:r>
        <w:r w:rsidR="000915C8" w:rsidRPr="00CE2D8E">
          <w:rPr>
            <w:lang w:val="fi-FI"/>
          </w:rPr>
          <w:fldChar w:fldCharType="end"/>
        </w:r>
        <w:r w:rsidR="000915C8" w:rsidRPr="00CE2D8E">
          <w:rPr>
            <w:lang w:val="fi-FI"/>
          </w:rPr>
          <w:t xml:space="preserve"> </w:t>
        </w:r>
        <w:r w:rsidR="002E7D7F">
          <w:rPr>
            <w:lang w:val="fi-FI"/>
          </w:rPr>
          <w:t xml:space="preserve">tai kauttakuljetettavaksi kohdan </w:t>
        </w:r>
        <w:r w:rsidR="002E7D7F" w:rsidRPr="00C24193">
          <w:rPr>
            <w:lang w:val="fi-FI"/>
          </w:rPr>
          <w:fldChar w:fldCharType="begin"/>
        </w:r>
        <w:r w:rsidR="002E7D7F" w:rsidRPr="00C24193">
          <w:rPr>
            <w:lang w:val="fi-FI"/>
          </w:rPr>
          <w:instrText xml:space="preserve"> REF _Ref500244692 \r \h </w:instrText>
        </w:r>
      </w:ins>
      <w:r w:rsidR="002E7D7F" w:rsidRPr="00C24193">
        <w:rPr>
          <w:lang w:val="fi-FI"/>
        </w:rPr>
      </w:r>
      <w:ins w:id="3484" w:author="Tekijä">
        <w:r w:rsidR="002E7D7F" w:rsidRPr="00C24193">
          <w:rPr>
            <w:lang w:val="fi-FI"/>
          </w:rPr>
          <w:fldChar w:fldCharType="separate"/>
        </w:r>
        <w:r w:rsidR="004E756E">
          <w:rPr>
            <w:lang w:val="fi-FI"/>
          </w:rPr>
          <w:t>15.1.3</w:t>
        </w:r>
        <w:r w:rsidR="002E7D7F" w:rsidRPr="00C24193">
          <w:rPr>
            <w:lang w:val="fi-FI"/>
          </w:rPr>
          <w:fldChar w:fldCharType="end"/>
        </w:r>
        <w:r w:rsidR="002E7D7F" w:rsidRPr="00C24193">
          <w:rPr>
            <w:lang w:val="fi-FI"/>
          </w:rPr>
          <w:t xml:space="preserve"> </w:t>
        </w:r>
        <w:r w:rsidR="000915C8">
          <w:rPr>
            <w:lang w:val="fi-FI"/>
          </w:rPr>
          <w:t>mukaisesti</w:t>
        </w:r>
        <w:del w:id="3485" w:author="Tekijä">
          <w:r w:rsidR="00E135A3" w:rsidDel="00D91B60">
            <w:rPr>
              <w:lang w:val="fi-FI"/>
            </w:rPr>
            <w:delText>)</w:delText>
          </w:r>
        </w:del>
      </w:ins>
      <w:r w:rsidRPr="00CE2D8E">
        <w:rPr>
          <w:lang w:val="fi-FI"/>
        </w:rPr>
        <w:t xml:space="preserve">, ylittävät </w:t>
      </w:r>
      <w:ins w:id="3486" w:author="Tekijä">
        <w:r w:rsidR="00912019">
          <w:rPr>
            <w:lang w:val="fi-FI"/>
          </w:rPr>
          <w:t xml:space="preserve">vahvistetussa </w:t>
        </w:r>
      </w:ins>
      <w:r w:rsidRPr="00CE2D8E">
        <w:rPr>
          <w:lang w:val="fi-FI"/>
        </w:rPr>
        <w:t>hinnastossa ilmoitetun hinnan, järjestelmävastaava siirtoverkonhaltija korvaa shippereille myös tämän erotuksen.</w:t>
      </w:r>
    </w:p>
    <w:p w14:paraId="2ADFCAD2" w14:textId="43C88124" w:rsidR="0082323F" w:rsidRPr="00CE2D8E" w:rsidDel="00B92FBD" w:rsidRDefault="0082323F" w:rsidP="00547020">
      <w:pPr>
        <w:pStyle w:val="Luettelokappale"/>
        <w:keepNext/>
        <w:numPr>
          <w:ilvl w:val="0"/>
          <w:numId w:val="53"/>
        </w:numPr>
        <w:spacing w:before="240"/>
        <w:ind w:left="357" w:hanging="357"/>
        <w:rPr>
          <w:del w:id="3487" w:author="Tekijä"/>
          <w:szCs w:val="24"/>
          <w:lang w:val="fi-FI"/>
        </w:rPr>
      </w:pPr>
      <w:del w:id="3488" w:author="Tekijä">
        <w:r w:rsidRPr="00CE2D8E" w:rsidDel="00B92FBD">
          <w:rPr>
            <w:lang w:val="fi-FI" w:eastAsia="en-US"/>
          </w:rPr>
          <w:delText xml:space="preserve">Toimituksista suoritettavat maksut ylivoimaisen esteen </w:delText>
        </w:r>
        <w:r w:rsidR="00B543CE" w:rsidDel="00B92FBD">
          <w:rPr>
            <w:lang w:val="fi-FI" w:eastAsia="en-US"/>
          </w:rPr>
          <w:delText>vallitessa</w:delText>
        </w:r>
      </w:del>
    </w:p>
    <w:p w14:paraId="1454DC85" w14:textId="234553BF" w:rsidR="00562DCB" w:rsidDel="00B92FBD" w:rsidRDefault="0082323F" w:rsidP="000E62DD">
      <w:pPr>
        <w:spacing w:before="240"/>
        <w:ind w:left="357"/>
        <w:rPr>
          <w:del w:id="3489" w:author="Tekijä"/>
          <w:lang w:val="fi-FI"/>
        </w:rPr>
      </w:pPr>
      <w:del w:id="3490" w:author="Tekijä">
        <w:r w:rsidRPr="00CE2D8E" w:rsidDel="00B92FBD">
          <w:rPr>
            <w:lang w:val="fi-FI"/>
          </w:rPr>
          <w:delText xml:space="preserve">Silloin kun järjestelmävastaava siirtoverkonhaltija </w:delText>
        </w:r>
        <w:r w:rsidR="00CD75CD" w:rsidRPr="00CD75CD" w:rsidDel="00B92FBD">
          <w:rPr>
            <w:lang w:val="fi-FI"/>
          </w:rPr>
          <w:delText>pyrkii varmistamaan</w:delText>
        </w:r>
        <w:r w:rsidRPr="00CD75CD" w:rsidDel="00B92FBD">
          <w:rPr>
            <w:lang w:val="fi-FI"/>
          </w:rPr>
          <w:delText xml:space="preserve"> </w:delText>
        </w:r>
      </w:del>
      <w:ins w:id="3491" w:author="Tekijä">
        <w:del w:id="3492" w:author="Tekijä">
          <w:r w:rsidR="002A6B6B" w:rsidDel="00B92FBD">
            <w:rPr>
              <w:lang w:val="fi-FI"/>
            </w:rPr>
            <w:delText xml:space="preserve">shipperiä kohdanneen </w:delText>
          </w:r>
        </w:del>
      </w:ins>
      <w:del w:id="3493" w:author="Tekijä">
        <w:r w:rsidRPr="00CE2D8E" w:rsidDel="00B92FBD">
          <w:rPr>
            <w:lang w:val="fi-FI"/>
          </w:rPr>
          <w:delText xml:space="preserve">ylivoimaisen esteen vallitessa toimitukset shipperin vähittäismyyjien </w:delText>
        </w:r>
        <w:r w:rsidR="00196E74" w:rsidRPr="00CE2D8E" w:rsidDel="00B92FBD">
          <w:rPr>
            <w:lang w:val="fi-FI"/>
          </w:rPr>
          <w:delText>asiakkaille</w:delText>
        </w:r>
        <w:r w:rsidRPr="00CE2D8E" w:rsidDel="00B92FBD">
          <w:rPr>
            <w:lang w:val="fi-FI"/>
          </w:rPr>
          <w:delText xml:space="preserve"> sekä shipperin siirtoverkon </w:delText>
        </w:r>
        <w:r w:rsidR="00196E74" w:rsidRPr="00CE2D8E" w:rsidDel="00B92FBD">
          <w:rPr>
            <w:lang w:val="fi-FI"/>
          </w:rPr>
          <w:delText>loppukäyttäjien käyttöpaikkoihin</w:delText>
        </w:r>
      </w:del>
      <w:ins w:id="3494" w:author="Tekijä">
        <w:del w:id="3495" w:author="Tekijä">
          <w:r w:rsidR="003C31B2" w:rsidDel="00B92FBD">
            <w:rPr>
              <w:lang w:val="fi-FI"/>
            </w:rPr>
            <w:delText xml:space="preserve"> shipperin puolesta</w:delText>
          </w:r>
        </w:del>
      </w:ins>
      <w:del w:id="3496" w:author="Tekijä">
        <w:r w:rsidRPr="00CE2D8E" w:rsidDel="00B92FBD">
          <w:rPr>
            <w:lang w:val="fi-FI"/>
          </w:rPr>
          <w:delText xml:space="preserve">, mutta </w:delText>
        </w:r>
      </w:del>
      <w:ins w:id="3497" w:author="Tekijä">
        <w:del w:id="3498" w:author="Tekijä">
          <w:r w:rsidR="00D9300C" w:rsidDel="00B92FBD">
            <w:rPr>
              <w:lang w:val="fi-FI"/>
            </w:rPr>
            <w:delText xml:space="preserve">siltä osin kuin </w:delText>
          </w:r>
        </w:del>
      </w:ins>
      <w:del w:id="3499" w:author="Tekijä">
        <w:r w:rsidRPr="00CE2D8E" w:rsidDel="00B92FBD">
          <w:rPr>
            <w:lang w:val="fi-FI"/>
          </w:rPr>
          <w:delText xml:space="preserve">shipper ei toimita kaasua </w:delText>
        </w:r>
      </w:del>
      <w:ins w:id="3500" w:author="Tekijä">
        <w:del w:id="3501" w:author="Tekijä">
          <w:r w:rsidR="003C31B2" w:rsidDel="00B92FBD">
            <w:rPr>
              <w:lang w:val="fi-FI"/>
            </w:rPr>
            <w:delText xml:space="preserve">järjestelmävastaavalle siirtoverkonhaltijalle </w:delText>
          </w:r>
        </w:del>
      </w:ins>
      <w:del w:id="3502" w:author="Tekijä">
        <w:r w:rsidRPr="00CE2D8E" w:rsidDel="00B92FBD">
          <w:rPr>
            <w:lang w:val="fi-FI"/>
          </w:rPr>
          <w:delText>syöttöpisteessä</w:delText>
        </w:r>
        <w:r w:rsidR="009F3277" w:rsidDel="00B92FBD">
          <w:rPr>
            <w:lang w:val="fi-FI"/>
          </w:rPr>
          <w:delText xml:space="preserve"> (</w:delText>
        </w:r>
        <w:r w:rsidRPr="00CE2D8E" w:rsidDel="00B92FBD">
          <w:rPr>
            <w:lang w:val="fi-FI"/>
          </w:rPr>
          <w:delText xml:space="preserve">ks. kohta </w:delText>
        </w:r>
      </w:del>
      <w:ins w:id="3503" w:author="Tekijä">
        <w:del w:id="3504" w:author="Tekijä">
          <w:r w:rsidR="00D07941" w:rsidDel="00B92FBD">
            <w:rPr>
              <w:lang w:val="fi-FI"/>
            </w:rPr>
            <w:fldChar w:fldCharType="begin"/>
          </w:r>
          <w:r w:rsidR="00D07941" w:rsidDel="00B92FBD">
            <w:rPr>
              <w:lang w:val="fi-FI"/>
            </w:rPr>
            <w:delInstrText xml:space="preserve"> REF _Ref503427685 \r \h </w:delInstrText>
          </w:r>
        </w:del>
      </w:ins>
      <w:del w:id="3505" w:author="Tekijä">
        <w:r w:rsidR="00D07941" w:rsidDel="00B92FBD">
          <w:rPr>
            <w:lang w:val="fi-FI"/>
          </w:rPr>
        </w:r>
      </w:del>
      <w:ins w:id="3506" w:author="Tekijä">
        <w:del w:id="3507" w:author="Tekijä">
          <w:r w:rsidR="00D07941" w:rsidDel="00B92FBD">
            <w:rPr>
              <w:lang w:val="fi-FI"/>
            </w:rPr>
            <w:fldChar w:fldCharType="separate"/>
          </w:r>
          <w:r w:rsidR="00D07941" w:rsidDel="00B92FBD">
            <w:rPr>
              <w:lang w:val="fi-FI"/>
            </w:rPr>
            <w:delText>14.4</w:delText>
          </w:r>
          <w:r w:rsidR="00D07941" w:rsidDel="00B92FBD">
            <w:rPr>
              <w:lang w:val="fi-FI"/>
            </w:rPr>
            <w:fldChar w:fldCharType="end"/>
          </w:r>
        </w:del>
      </w:ins>
      <w:del w:id="3508" w:author="Tekijä">
        <w:r w:rsidR="0074261F" w:rsidRPr="00CE2D8E" w:rsidDel="00B92FBD">
          <w:rPr>
            <w:lang w:val="fi-FI"/>
          </w:rPr>
          <w:fldChar w:fldCharType="begin"/>
        </w:r>
        <w:r w:rsidR="0074261F" w:rsidRPr="00CE2D8E" w:rsidDel="00B92FBD">
          <w:rPr>
            <w:lang w:val="fi-FI"/>
          </w:rPr>
          <w:delInstrText xml:space="preserve"> REF _Ref499631537 \r \h </w:delInstrText>
        </w:r>
        <w:r w:rsidR="000E62DD" w:rsidRPr="00CE2D8E" w:rsidDel="00B92FBD">
          <w:rPr>
            <w:lang w:val="fi-FI"/>
          </w:rPr>
          <w:delInstrText xml:space="preserve"> \* MERGEFORMAT </w:delInstrText>
        </w:r>
        <w:r w:rsidR="0074261F" w:rsidRPr="00CE2D8E" w:rsidDel="00B92FBD">
          <w:rPr>
            <w:lang w:val="fi-FI"/>
          </w:rPr>
        </w:r>
        <w:r w:rsidR="0074261F" w:rsidRPr="00CE2D8E" w:rsidDel="00B92FBD">
          <w:rPr>
            <w:lang w:val="fi-FI"/>
          </w:rPr>
          <w:fldChar w:fldCharType="separate"/>
        </w:r>
        <w:r w:rsidR="008229B0" w:rsidDel="00B92FBD">
          <w:rPr>
            <w:lang w:val="fi-FI"/>
          </w:rPr>
          <w:delText>14</w:delText>
        </w:r>
        <w:r w:rsidR="0074261F" w:rsidRPr="00CE2D8E" w:rsidDel="00B92FBD">
          <w:rPr>
            <w:lang w:val="fi-FI"/>
          </w:rPr>
          <w:fldChar w:fldCharType="end"/>
        </w:r>
        <w:r w:rsidR="009F3277" w:rsidDel="00B92FBD">
          <w:rPr>
            <w:lang w:val="fi-FI"/>
          </w:rPr>
          <w:delText>)</w:delText>
        </w:r>
        <w:r w:rsidR="00B543CE" w:rsidDel="00B92FBD">
          <w:rPr>
            <w:lang w:val="fi-FI"/>
          </w:rPr>
          <w:delText>,</w:delText>
        </w:r>
        <w:r w:rsidR="00562DCB" w:rsidDel="00B92FBD">
          <w:rPr>
            <w:lang w:val="fi-FI"/>
          </w:rPr>
          <w:delText xml:space="preserve"> </w:delText>
        </w:r>
        <w:r w:rsidR="00B543CE" w:rsidDel="00B92FBD">
          <w:rPr>
            <w:lang w:val="fi-FI"/>
          </w:rPr>
          <w:delText>s</w:delText>
        </w:r>
        <w:r w:rsidR="00562DCB" w:rsidRPr="00562DCB" w:rsidDel="00B92FBD">
          <w:rPr>
            <w:lang w:val="fi-FI"/>
          </w:rPr>
          <w:delText xml:space="preserve">hipper maksaa järjestelmävastaavan siirtoverkonhaltijan </w:delText>
        </w:r>
      </w:del>
      <w:ins w:id="3509" w:author="Tekijä">
        <w:del w:id="3510" w:author="Tekijä">
          <w:r w:rsidR="00D9300C" w:rsidDel="00B92FBD">
            <w:rPr>
              <w:lang w:val="fi-FI"/>
            </w:rPr>
            <w:delText>edelleen</w:delText>
          </w:r>
        </w:del>
      </w:ins>
      <w:del w:id="3511" w:author="Tekijä">
        <w:r w:rsidR="00562DCB" w:rsidRPr="00562DCB" w:rsidDel="00B92FBD">
          <w:rPr>
            <w:lang w:val="fi-FI"/>
          </w:rPr>
          <w:delText>toimittamista kaasuer</w:delText>
        </w:r>
      </w:del>
      <w:ins w:id="3512" w:author="Tekijä">
        <w:del w:id="3513" w:author="Tekijä">
          <w:r w:rsidR="00D9300C" w:rsidDel="00B92FBD">
            <w:rPr>
              <w:lang w:val="fi-FI"/>
            </w:rPr>
            <w:delText>määr</w:delText>
          </w:r>
        </w:del>
      </w:ins>
      <w:del w:id="3514" w:author="Tekijä">
        <w:r w:rsidR="00562DCB" w:rsidRPr="00562DCB" w:rsidDel="00B92FBD">
          <w:rPr>
            <w:lang w:val="fi-FI"/>
          </w:rPr>
          <w:delText xml:space="preserve">istä järjestelmävastaavalle siirtoverkonhaltijalle kyseisistä kaasumääristä </w:delText>
        </w:r>
        <w:r w:rsidR="001A458F" w:rsidDel="00B92FBD">
          <w:rPr>
            <w:lang w:val="fi-FI"/>
          </w:rPr>
          <w:delText xml:space="preserve">järjestelmävastaavan siirtoverkonhaltijan voimassa olevan </w:delText>
        </w:r>
        <w:r w:rsidR="00562DCB" w:rsidRPr="00562DCB" w:rsidDel="00B92FBD">
          <w:rPr>
            <w:lang w:val="fi-FI"/>
          </w:rPr>
          <w:delText>hinnaston mukaisen hinnan.</w:delText>
        </w:r>
      </w:del>
    </w:p>
    <w:p w14:paraId="7F6D41DD" w14:textId="3B695CC7" w:rsidR="0082323F" w:rsidDel="00B92FBD" w:rsidRDefault="00562DCB" w:rsidP="000E62DD">
      <w:pPr>
        <w:spacing w:before="240"/>
        <w:ind w:left="357"/>
        <w:rPr>
          <w:ins w:id="3515" w:author="Tekijä"/>
          <w:del w:id="3516" w:author="Tekijä"/>
          <w:lang w:val="fi-FI"/>
        </w:rPr>
      </w:pPr>
      <w:del w:id="3517" w:author="Tekijä">
        <w:r w:rsidDel="00B92FBD">
          <w:rPr>
            <w:lang w:val="fi-FI"/>
          </w:rPr>
          <w:delText>Kun s</w:delText>
        </w:r>
        <w:r w:rsidR="0082323F" w:rsidRPr="00CE2D8E" w:rsidDel="00B92FBD">
          <w:rPr>
            <w:lang w:val="fi-FI"/>
          </w:rPr>
          <w:delText>hipper toimittaa ylivoimaisen esteen vallitessa kaasua järjestelmävast</w:delText>
        </w:r>
        <w:r w:rsidR="0049151A" w:rsidDel="00B92FBD">
          <w:rPr>
            <w:lang w:val="fi-FI"/>
          </w:rPr>
          <w:delText>aavalle siirtoverkonhaltijalle suoraan syöttöpisteestä</w:delText>
        </w:r>
        <w:r w:rsidR="0082323F" w:rsidRPr="00CE2D8E" w:rsidDel="00B92FBD">
          <w:rPr>
            <w:lang w:val="fi-FI"/>
          </w:rPr>
          <w:delText xml:space="preserve"> </w:delText>
        </w:r>
        <w:r w:rsidR="006E39A0" w:rsidDel="00B92FBD">
          <w:rPr>
            <w:lang w:val="fi-FI"/>
          </w:rPr>
          <w:delText>(</w:delText>
        </w:r>
        <w:r w:rsidR="0082323F" w:rsidRPr="00CE2D8E" w:rsidDel="00B92FBD">
          <w:rPr>
            <w:lang w:val="fi-FI"/>
          </w:rPr>
          <w:delText xml:space="preserve">ks. kohta </w:delText>
        </w:r>
      </w:del>
      <w:ins w:id="3518" w:author="Tekijä">
        <w:del w:id="3519" w:author="Tekijä">
          <w:r w:rsidR="002B309B" w:rsidDel="00B92FBD">
            <w:rPr>
              <w:lang w:val="fi-FI"/>
            </w:rPr>
            <w:fldChar w:fldCharType="begin"/>
          </w:r>
          <w:r w:rsidR="002B309B" w:rsidDel="00B92FBD">
            <w:rPr>
              <w:lang w:val="fi-FI"/>
            </w:rPr>
            <w:delInstrText xml:space="preserve"> REF _Ref503427685 \r \h </w:delInstrText>
          </w:r>
        </w:del>
      </w:ins>
      <w:del w:id="3520" w:author="Tekijä">
        <w:r w:rsidR="002B309B" w:rsidDel="00B92FBD">
          <w:rPr>
            <w:lang w:val="fi-FI"/>
          </w:rPr>
        </w:r>
        <w:r w:rsidR="002B309B" w:rsidDel="00B92FBD">
          <w:rPr>
            <w:lang w:val="fi-FI"/>
          </w:rPr>
          <w:fldChar w:fldCharType="separate"/>
        </w:r>
      </w:del>
      <w:ins w:id="3521" w:author="Tekijä">
        <w:del w:id="3522" w:author="Tekijä">
          <w:r w:rsidR="002B309B" w:rsidDel="00B92FBD">
            <w:rPr>
              <w:lang w:val="fi-FI"/>
            </w:rPr>
            <w:delText>14.4</w:delText>
          </w:r>
          <w:r w:rsidR="002B309B" w:rsidDel="00B92FBD">
            <w:rPr>
              <w:lang w:val="fi-FI"/>
            </w:rPr>
            <w:fldChar w:fldCharType="end"/>
          </w:r>
        </w:del>
      </w:ins>
      <w:del w:id="3523" w:author="Tekijä">
        <w:r w:rsidR="0074261F" w:rsidRPr="00CE2D8E" w:rsidDel="00B92FBD">
          <w:rPr>
            <w:lang w:val="fi-FI"/>
          </w:rPr>
          <w:fldChar w:fldCharType="begin"/>
        </w:r>
        <w:r w:rsidR="0074261F" w:rsidRPr="00CE2D8E" w:rsidDel="00B92FBD">
          <w:rPr>
            <w:lang w:val="fi-FI"/>
          </w:rPr>
          <w:delInstrText xml:space="preserve"> REF _Ref499631604 \r \h </w:delInstrText>
        </w:r>
        <w:r w:rsidR="000E62DD" w:rsidRPr="00CE2D8E" w:rsidDel="00B92FBD">
          <w:rPr>
            <w:lang w:val="fi-FI"/>
          </w:rPr>
          <w:delInstrText xml:space="preserve"> \* MERGEFORMAT </w:delInstrText>
        </w:r>
        <w:r w:rsidR="0074261F" w:rsidRPr="00CE2D8E" w:rsidDel="00B92FBD">
          <w:rPr>
            <w:lang w:val="fi-FI"/>
          </w:rPr>
        </w:r>
        <w:r w:rsidR="0074261F" w:rsidRPr="00CE2D8E" w:rsidDel="00B92FBD">
          <w:rPr>
            <w:lang w:val="fi-FI"/>
          </w:rPr>
          <w:fldChar w:fldCharType="separate"/>
        </w:r>
        <w:r w:rsidR="008229B0" w:rsidDel="00B92FBD">
          <w:rPr>
            <w:lang w:val="fi-FI"/>
          </w:rPr>
          <w:delText>15</w:delText>
        </w:r>
        <w:r w:rsidR="0074261F" w:rsidRPr="00CE2D8E" w:rsidDel="00B92FBD">
          <w:rPr>
            <w:lang w:val="fi-FI"/>
          </w:rPr>
          <w:fldChar w:fldCharType="end"/>
        </w:r>
        <w:r w:rsidR="006E39A0" w:rsidDel="00B92FBD">
          <w:rPr>
            <w:lang w:val="fi-FI"/>
          </w:rPr>
          <w:delText>)</w:delText>
        </w:r>
        <w:r w:rsidR="0082323F" w:rsidRPr="00CE2D8E" w:rsidDel="00B92FBD">
          <w:rPr>
            <w:lang w:val="fi-FI"/>
          </w:rPr>
          <w:delText xml:space="preserve">, järjestelmävastaava siirtoverkonhaltija maksaa shipperille kyseisistä kaasumääristä </w:delText>
        </w:r>
        <w:r w:rsidR="002A32AC" w:rsidDel="00B92FBD">
          <w:rPr>
            <w:lang w:val="fi-FI"/>
          </w:rPr>
          <w:delText xml:space="preserve">järjestelmävastaavan siirtoverkonhaltijan voimassa olevan </w:delText>
        </w:r>
        <w:r w:rsidR="0082323F" w:rsidRPr="00CE2D8E" w:rsidDel="00B92FBD">
          <w:rPr>
            <w:lang w:val="fi-FI"/>
          </w:rPr>
          <w:delText>hinnaston mukaisen hinnan.</w:delText>
        </w:r>
        <w:r w:rsidR="005D059F" w:rsidDel="00B92FBD">
          <w:rPr>
            <w:lang w:val="fi-FI"/>
          </w:rPr>
          <w:delText xml:space="preserve"> </w:delText>
        </w:r>
        <w:r w:rsidR="0082323F" w:rsidRPr="00CE2D8E" w:rsidDel="00B92FBD">
          <w:rPr>
            <w:lang w:val="fi-FI"/>
          </w:rPr>
          <w:delText>Mikäli shipperin kohtuulliset</w:delText>
        </w:r>
        <w:r w:rsidR="00196E74" w:rsidRPr="00CE2D8E" w:rsidDel="00B92FBD">
          <w:rPr>
            <w:lang w:val="fi-FI"/>
          </w:rPr>
          <w:delText>, todistettavat ja</w:delText>
        </w:r>
        <w:r w:rsidR="0082323F" w:rsidRPr="00CE2D8E" w:rsidDel="00B92FBD">
          <w:rPr>
            <w:lang w:val="fi-FI"/>
          </w:rPr>
          <w:delText xml:space="preserve"> välittömät hankintakulut </w:delText>
        </w:r>
        <w:r w:rsidR="00190964" w:rsidDel="00B92FBD">
          <w:rPr>
            <w:lang w:val="fi-FI"/>
          </w:rPr>
          <w:delText xml:space="preserve">toimitetuille </w:delText>
        </w:r>
        <w:r w:rsidR="0082323F" w:rsidRPr="00CE2D8E" w:rsidDel="00B92FBD">
          <w:rPr>
            <w:lang w:val="fi-FI"/>
          </w:rPr>
          <w:delText>kaasumääri</w:delText>
        </w:r>
        <w:r w:rsidR="001B3155" w:rsidDel="00B92FBD">
          <w:rPr>
            <w:lang w:val="fi-FI"/>
          </w:rPr>
          <w:delText>lle</w:delText>
        </w:r>
        <w:r w:rsidR="0082323F" w:rsidRPr="00CE2D8E" w:rsidDel="00B92FBD">
          <w:rPr>
            <w:lang w:val="fi-FI"/>
          </w:rPr>
          <w:delText xml:space="preserve"> ylittävät hinnastossa </w:delText>
        </w:r>
        <w:r w:rsidR="0082323F" w:rsidRPr="00CE2D8E" w:rsidDel="00B92FBD">
          <w:rPr>
            <w:lang w:val="fi-FI"/>
          </w:rPr>
          <w:lastRenderedPageBreak/>
          <w:delText>ilmoitetun hinnan, järjestelmävastaava siirtoverkonhaltija korvaa shipperille myös tämän erotuksen.</w:delText>
        </w:r>
      </w:del>
    </w:p>
    <w:p w14:paraId="3AE63DD7" w14:textId="53D35E1D" w:rsidR="002E6D9E" w:rsidRPr="00316959" w:rsidDel="00B07635" w:rsidRDefault="002E6D9E" w:rsidP="00316959">
      <w:pPr>
        <w:keepNext/>
        <w:spacing w:before="240"/>
        <w:ind w:left="357"/>
        <w:jc w:val="center"/>
        <w:rPr>
          <w:del w:id="3524" w:author="Tekijä"/>
          <w:rPrChange w:id="3525" w:author="Tekijä">
            <w:rPr>
              <w:del w:id="3526" w:author="Tekijä"/>
              <w:lang w:val="fi-FI"/>
            </w:rPr>
          </w:rPrChange>
        </w:rPr>
        <w:pPrChange w:id="3527" w:author="Tekijä">
          <w:pPr>
            <w:spacing w:before="240"/>
            <w:ind w:left="357"/>
          </w:pPr>
        </w:pPrChange>
      </w:pPr>
    </w:p>
    <w:p w14:paraId="38033891" w14:textId="386E9294" w:rsidR="009826CB" w:rsidRPr="009826CB" w:rsidRDefault="009826CB" w:rsidP="009826CB">
      <w:pPr>
        <w:pStyle w:val="Luettelokappale"/>
        <w:numPr>
          <w:ilvl w:val="0"/>
          <w:numId w:val="53"/>
        </w:numPr>
        <w:spacing w:before="240"/>
        <w:rPr>
          <w:lang w:val="fi-FI"/>
        </w:rPr>
      </w:pPr>
      <w:r w:rsidRPr="009826CB">
        <w:rPr>
          <w:lang w:val="fi-FI"/>
        </w:rPr>
        <w:t>Maksut kapasiteettioikeuksien siirrosta</w:t>
      </w:r>
    </w:p>
    <w:p w14:paraId="1C38F62E" w14:textId="5219B9DE" w:rsidR="009826CB" w:rsidRPr="00CE2D8E" w:rsidRDefault="009826CB" w:rsidP="00CE09AC">
      <w:pPr>
        <w:spacing w:before="240"/>
        <w:ind w:left="357"/>
        <w:rPr>
          <w:lang w:val="fi-FI"/>
        </w:rPr>
      </w:pPr>
      <w:r w:rsidRPr="009826CB">
        <w:rPr>
          <w:lang w:val="fi-FI"/>
        </w:rPr>
        <w:t>Kummankin</w:t>
      </w:r>
      <w:r w:rsidR="00CE09AC">
        <w:rPr>
          <w:lang w:val="fi-FI"/>
        </w:rPr>
        <w:t xml:space="preserve"> kapasiteettioikeuksien siirtoon osallistuvan</w:t>
      </w:r>
      <w:r w:rsidRPr="009826CB">
        <w:rPr>
          <w:lang w:val="fi-FI"/>
        </w:rPr>
        <w:t xml:space="preserve"> shipperin on suoritettava kapasiteettioikeuksien siirrosta maksu. Maksun suuruus on esitetty </w:t>
      </w:r>
      <w:r w:rsidR="00190964">
        <w:rPr>
          <w:lang w:val="fi-FI"/>
        </w:rPr>
        <w:t xml:space="preserve">järjestelmävastaavan siirtoverkonhaltijan </w:t>
      </w:r>
      <w:r w:rsidRPr="009826CB">
        <w:rPr>
          <w:lang w:val="fi-FI"/>
        </w:rPr>
        <w:t xml:space="preserve">voimassa olevassa </w:t>
      </w:r>
      <w:ins w:id="3528" w:author="Tekijä">
        <w:del w:id="3529" w:author="Tekijä">
          <w:r w:rsidR="00F75214" w:rsidDel="00D5256D">
            <w:rPr>
              <w:lang w:val="fi-FI"/>
            </w:rPr>
            <w:delText xml:space="preserve">vahvistetussa </w:delText>
          </w:r>
        </w:del>
      </w:ins>
      <w:r w:rsidRPr="009826CB">
        <w:rPr>
          <w:lang w:val="fi-FI"/>
        </w:rPr>
        <w:t xml:space="preserve">hinnastossa. </w:t>
      </w:r>
    </w:p>
    <w:p w14:paraId="5CE00B3D" w14:textId="7C28249C" w:rsidR="00F20700" w:rsidRPr="00CE2D8E" w:rsidRDefault="00F20700" w:rsidP="00754CFF">
      <w:pPr>
        <w:pStyle w:val="Otsikko2"/>
      </w:pPr>
      <w:bookmarkStart w:id="3530" w:name="_Toc493580373"/>
      <w:bookmarkStart w:id="3531" w:name="_Toc506466619"/>
      <w:r w:rsidRPr="00CE2D8E">
        <w:t xml:space="preserve">Maksujen ja </w:t>
      </w:r>
      <w:r w:rsidR="004F51A5">
        <w:t>hyvitysten</w:t>
      </w:r>
      <w:r w:rsidRPr="00CE2D8E">
        <w:t xml:space="preserve"> muutokset</w:t>
      </w:r>
      <w:bookmarkEnd w:id="3530"/>
      <w:bookmarkEnd w:id="3531"/>
    </w:p>
    <w:p w14:paraId="1DB84FAC" w14:textId="77777777" w:rsidR="007C2DEC" w:rsidRPr="007C2DEC" w:rsidRDefault="007C2DEC" w:rsidP="007C2DEC">
      <w:pPr>
        <w:spacing w:before="240"/>
        <w:rPr>
          <w:szCs w:val="24"/>
          <w:lang w:val="fi-FI"/>
        </w:rPr>
      </w:pPr>
      <w:r w:rsidRPr="007C2DEC">
        <w:rPr>
          <w:szCs w:val="24"/>
          <w:lang w:val="fi-FI"/>
        </w:rPr>
        <w:t>Hinnasto julkaistaan järjestelmävastaavan siirtoverkonhaltijan verkkosivuilla viimeistään kolme kuukautta ennen muutosten voimaan astumista.</w:t>
      </w:r>
    </w:p>
    <w:p w14:paraId="52C4044A" w14:textId="0824BFCB" w:rsidR="006806F6" w:rsidRPr="00CE2D8E" w:rsidRDefault="007C2DEC" w:rsidP="007C2DEC">
      <w:pPr>
        <w:spacing w:before="240"/>
        <w:rPr>
          <w:lang w:val="fi-FI" w:eastAsia="en-US"/>
        </w:rPr>
      </w:pPr>
      <w:r w:rsidRPr="007C2DEC">
        <w:rPr>
          <w:szCs w:val="24"/>
          <w:lang w:val="fi-FI"/>
        </w:rPr>
        <w:t xml:space="preserve">Järjestelmävastaavalla siirtoverkonhaltijalla on perustellusta syystä oikeus tarkastaa hinnastoa sen voimassaoloaikana. </w:t>
      </w:r>
      <w:r w:rsidR="006806F6" w:rsidRPr="00CE2D8E">
        <w:rPr>
          <w:lang w:val="fi-FI" w:eastAsia="en-US"/>
        </w:rPr>
        <w:br w:type="page"/>
      </w:r>
    </w:p>
    <w:p w14:paraId="2BC7F832" w14:textId="575E27E6" w:rsidR="00184252" w:rsidRPr="00CE2D8E" w:rsidRDefault="00184252" w:rsidP="00184252">
      <w:pPr>
        <w:pStyle w:val="Otsikko1"/>
      </w:pPr>
      <w:bookmarkStart w:id="3532" w:name="_Toc493580374"/>
      <w:bookmarkStart w:id="3533" w:name="_Ref498806558"/>
      <w:bookmarkStart w:id="3534" w:name="_Ref498807434"/>
      <w:bookmarkStart w:id="3535" w:name="_Toc506466620"/>
      <w:bookmarkStart w:id="3536" w:name="_Toc493580390"/>
      <w:r w:rsidRPr="00CE2D8E">
        <w:lastRenderedPageBreak/>
        <w:t>Laskutus</w:t>
      </w:r>
      <w:bookmarkEnd w:id="3532"/>
      <w:bookmarkEnd w:id="3533"/>
      <w:bookmarkEnd w:id="3534"/>
      <w:bookmarkEnd w:id="3535"/>
    </w:p>
    <w:p w14:paraId="31895721" w14:textId="77777777" w:rsidR="00184252" w:rsidRPr="00CE2D8E" w:rsidRDefault="00184252" w:rsidP="00754CFF">
      <w:pPr>
        <w:pStyle w:val="Otsikko2"/>
      </w:pPr>
      <w:bookmarkStart w:id="3537" w:name="_Toc493580375"/>
      <w:bookmarkStart w:id="3538" w:name="_Ref498807391"/>
      <w:bookmarkStart w:id="3539" w:name="_Toc506466621"/>
      <w:r w:rsidRPr="00CE2D8E">
        <w:t>Shipperin kapasiteetin laskutus</w:t>
      </w:r>
      <w:bookmarkEnd w:id="3537"/>
      <w:bookmarkEnd w:id="3538"/>
      <w:bookmarkEnd w:id="3539"/>
    </w:p>
    <w:p w14:paraId="7CE052F8" w14:textId="6A873C27" w:rsidR="00184252" w:rsidRPr="00CE2D8E" w:rsidRDefault="00184252" w:rsidP="00184252">
      <w:pPr>
        <w:pStyle w:val="Otsikko3"/>
        <w:ind w:left="624" w:hanging="624"/>
        <w:rPr>
          <w:lang w:val="fi-FI"/>
        </w:rPr>
      </w:pPr>
      <w:bookmarkStart w:id="3540" w:name="_Toc493580376"/>
      <w:bookmarkStart w:id="3541" w:name="_Toc506466622"/>
      <w:r w:rsidRPr="00CE2D8E">
        <w:rPr>
          <w:lang w:val="fi-FI"/>
        </w:rPr>
        <w:t>Vuosi-, neljännesvuosi</w:t>
      </w:r>
      <w:r w:rsidR="00BF0741" w:rsidRPr="00CE2D8E">
        <w:rPr>
          <w:lang w:val="fi-FI"/>
        </w:rPr>
        <w:t>-</w:t>
      </w:r>
      <w:r w:rsidRPr="00CE2D8E">
        <w:rPr>
          <w:lang w:val="fi-FI"/>
        </w:rPr>
        <w:t xml:space="preserve"> ja kuukausikapasiteetti</w:t>
      </w:r>
      <w:bookmarkEnd w:id="3540"/>
      <w:bookmarkEnd w:id="3541"/>
    </w:p>
    <w:p w14:paraId="18DD582F" w14:textId="24E67643" w:rsidR="00FB3E5D" w:rsidRPr="00CE2D8E" w:rsidRDefault="00A111F0" w:rsidP="00FB3E5D">
      <w:pPr>
        <w:rPr>
          <w:lang w:val="fi-FI" w:eastAsia="en-US"/>
        </w:rPr>
      </w:pPr>
      <w:r w:rsidRPr="00CE2D8E">
        <w:rPr>
          <w:lang w:val="fi-FI" w:eastAsia="en-US"/>
        </w:rPr>
        <w:t>Järjestelmävastaava siirtoverkonhaltija laskuttaa kuukausittain shipperiä siirtoverkon</w:t>
      </w:r>
      <w:r w:rsidR="00A9121B" w:rsidRPr="00CE2D8E">
        <w:rPr>
          <w:lang w:val="fi-FI" w:eastAsia="en-US"/>
        </w:rPr>
        <w:t xml:space="preserve"> vuosi-, neljännesvuosi-</w:t>
      </w:r>
      <w:r w:rsidRPr="00CE2D8E">
        <w:rPr>
          <w:lang w:val="fi-FI" w:eastAsia="en-US"/>
        </w:rPr>
        <w:t xml:space="preserve"> ja kuukausikapasiteetista </w:t>
      </w:r>
      <w:r w:rsidR="000E4D7B">
        <w:rPr>
          <w:lang w:val="fi-FI" w:eastAsia="en-US"/>
        </w:rPr>
        <w:t>kultakin</w:t>
      </w:r>
      <w:r w:rsidR="000E4D7B" w:rsidRPr="00CE2D8E">
        <w:rPr>
          <w:lang w:val="fi-FI" w:eastAsia="en-US"/>
        </w:rPr>
        <w:t xml:space="preserve"> </w:t>
      </w:r>
      <w:r w:rsidRPr="00CE2D8E">
        <w:rPr>
          <w:lang w:val="fi-FI" w:eastAsia="en-US"/>
        </w:rPr>
        <w:t xml:space="preserve">kuukaudelta kohtien </w:t>
      </w:r>
      <w:r w:rsidRPr="00CE2D8E">
        <w:rPr>
          <w:lang w:val="fi-FI" w:eastAsia="en-US"/>
        </w:rPr>
        <w:fldChar w:fldCharType="begin"/>
      </w:r>
      <w:r w:rsidRPr="00CE2D8E">
        <w:rPr>
          <w:lang w:val="fi-FI" w:eastAsia="en-US"/>
        </w:rPr>
        <w:instrText xml:space="preserve"> REF _Ref498805265 \r \h </w:instrText>
      </w:r>
      <w:r w:rsidRPr="00CE2D8E">
        <w:rPr>
          <w:lang w:val="fi-FI" w:eastAsia="en-US"/>
        </w:rPr>
      </w:r>
      <w:r w:rsidRPr="00CE2D8E">
        <w:rPr>
          <w:lang w:val="fi-FI" w:eastAsia="en-US"/>
        </w:rPr>
        <w:fldChar w:fldCharType="separate"/>
      </w:r>
      <w:r w:rsidR="004E756E">
        <w:rPr>
          <w:lang w:val="fi-FI" w:eastAsia="en-US"/>
        </w:rPr>
        <w:t>17.1</w:t>
      </w:r>
      <w:r w:rsidRPr="00CE2D8E">
        <w:rPr>
          <w:lang w:val="fi-FI" w:eastAsia="en-US"/>
        </w:rPr>
        <w:fldChar w:fldCharType="end"/>
      </w:r>
      <w:r w:rsidRPr="00CE2D8E">
        <w:rPr>
          <w:lang w:val="fi-FI" w:eastAsia="en-US"/>
        </w:rPr>
        <w:t xml:space="preserve"> a) ja b) mukaisesti.</w:t>
      </w:r>
    </w:p>
    <w:p w14:paraId="13037C05" w14:textId="5A1A82B6" w:rsidR="00D044D4" w:rsidRPr="00CE2D8E" w:rsidRDefault="00D044D4" w:rsidP="00D044D4">
      <w:pPr>
        <w:pStyle w:val="Otsikko3"/>
        <w:ind w:left="624" w:hanging="624"/>
        <w:rPr>
          <w:lang w:val="fi-FI"/>
        </w:rPr>
      </w:pPr>
      <w:bookmarkStart w:id="3542" w:name="_Toc493580377"/>
      <w:bookmarkStart w:id="3543" w:name="_Toc506466623"/>
      <w:r w:rsidRPr="00CE2D8E">
        <w:rPr>
          <w:lang w:val="fi-FI"/>
        </w:rPr>
        <w:t>Päiv</w:t>
      </w:r>
      <w:r w:rsidR="00314661" w:rsidRPr="00CE2D8E">
        <w:rPr>
          <w:lang w:val="fi-FI"/>
        </w:rPr>
        <w:t>ä</w:t>
      </w:r>
      <w:r w:rsidR="00297994" w:rsidRPr="00CE2D8E">
        <w:rPr>
          <w:lang w:val="fi-FI"/>
        </w:rPr>
        <w:t>kapasiteetti</w:t>
      </w:r>
      <w:r w:rsidRPr="00CE2D8E">
        <w:rPr>
          <w:lang w:val="fi-FI"/>
        </w:rPr>
        <w:t xml:space="preserve"> ja päivänsisäinen kapasiteetti</w:t>
      </w:r>
      <w:bookmarkEnd w:id="3542"/>
      <w:bookmarkEnd w:id="3543"/>
    </w:p>
    <w:p w14:paraId="07B98F08" w14:textId="7DEEABAB" w:rsidR="00D044D4" w:rsidRPr="00CE2D8E" w:rsidRDefault="00D044D4" w:rsidP="00D044D4">
      <w:pPr>
        <w:spacing w:before="240"/>
        <w:rPr>
          <w:lang w:val="fi-FI" w:eastAsia="en-US"/>
        </w:rPr>
      </w:pPr>
      <w:r w:rsidRPr="00CE2D8E">
        <w:rPr>
          <w:szCs w:val="24"/>
          <w:lang w:val="fi-FI"/>
        </w:rPr>
        <w:t>Järjestelmävastaava siirtoverkonhaltija laskuttaa shipperiä kuukausittain siirto</w:t>
      </w:r>
      <w:r w:rsidR="00721134" w:rsidRPr="00CE2D8E">
        <w:rPr>
          <w:szCs w:val="24"/>
          <w:lang w:val="fi-FI"/>
        </w:rPr>
        <w:t>verko</w:t>
      </w:r>
      <w:r w:rsidRPr="00CE2D8E">
        <w:rPr>
          <w:szCs w:val="24"/>
          <w:lang w:val="fi-FI"/>
        </w:rPr>
        <w:t>n edel</w:t>
      </w:r>
      <w:r w:rsidR="000E4D7B">
        <w:rPr>
          <w:szCs w:val="24"/>
          <w:lang w:val="fi-FI"/>
        </w:rPr>
        <w:t>tävän</w:t>
      </w:r>
      <w:r w:rsidRPr="00CE2D8E">
        <w:rPr>
          <w:szCs w:val="24"/>
          <w:lang w:val="fi-FI"/>
        </w:rPr>
        <w:t xml:space="preserve"> kuukauden päivä</w:t>
      </w:r>
      <w:r w:rsidR="00A265BF" w:rsidRPr="00CE2D8E">
        <w:rPr>
          <w:szCs w:val="24"/>
          <w:lang w:val="fi-FI"/>
        </w:rPr>
        <w:t>kapasiteeteista</w:t>
      </w:r>
      <w:r w:rsidRPr="00CE2D8E">
        <w:rPr>
          <w:szCs w:val="24"/>
          <w:lang w:val="fi-FI"/>
        </w:rPr>
        <w:t xml:space="preserve"> ja päivänsisäisestä kapasiteetista, jota ei vielä ole laskutettu ja jo</w:t>
      </w:r>
      <w:r w:rsidR="00AD326A" w:rsidRPr="00CE2D8E">
        <w:rPr>
          <w:szCs w:val="24"/>
          <w:lang w:val="fi-FI"/>
        </w:rPr>
        <w:t>i</w:t>
      </w:r>
      <w:r w:rsidRPr="00CE2D8E">
        <w:rPr>
          <w:szCs w:val="24"/>
          <w:lang w:val="fi-FI"/>
        </w:rPr>
        <w:t xml:space="preserve">sta on suoritettava maksu kohtien </w:t>
      </w:r>
      <w:r w:rsidR="002A05B0" w:rsidRPr="00CE2D8E">
        <w:rPr>
          <w:lang w:val="fi-FI" w:eastAsia="en-US"/>
        </w:rPr>
        <w:fldChar w:fldCharType="begin"/>
      </w:r>
      <w:r w:rsidR="002A05B0" w:rsidRPr="00CE2D8E">
        <w:rPr>
          <w:lang w:val="fi-FI" w:eastAsia="en-US"/>
        </w:rPr>
        <w:instrText xml:space="preserve"> REF _Ref498805265 \r \h </w:instrText>
      </w:r>
      <w:r w:rsidR="002A05B0" w:rsidRPr="00CE2D8E">
        <w:rPr>
          <w:lang w:val="fi-FI" w:eastAsia="en-US"/>
        </w:rPr>
      </w:r>
      <w:r w:rsidR="002A05B0" w:rsidRPr="00CE2D8E">
        <w:rPr>
          <w:lang w:val="fi-FI" w:eastAsia="en-US"/>
        </w:rPr>
        <w:fldChar w:fldCharType="separate"/>
      </w:r>
      <w:r w:rsidR="004E756E">
        <w:rPr>
          <w:lang w:val="fi-FI" w:eastAsia="en-US"/>
        </w:rPr>
        <w:t>17.1</w:t>
      </w:r>
      <w:r w:rsidR="002A05B0" w:rsidRPr="00CE2D8E">
        <w:rPr>
          <w:lang w:val="fi-FI" w:eastAsia="en-US"/>
        </w:rPr>
        <w:fldChar w:fldCharType="end"/>
      </w:r>
      <w:r w:rsidRPr="00CE2D8E">
        <w:rPr>
          <w:szCs w:val="24"/>
          <w:lang w:val="fi-FI"/>
        </w:rPr>
        <w:t xml:space="preserve"> a) ja b) mukaisesti.</w:t>
      </w:r>
    </w:p>
    <w:p w14:paraId="74B0D6C2" w14:textId="1BA719BB" w:rsidR="00D044D4" w:rsidRPr="00CE2D8E" w:rsidRDefault="00E14A1B" w:rsidP="00754CFF">
      <w:pPr>
        <w:pStyle w:val="Otsikko2"/>
      </w:pPr>
      <w:bookmarkStart w:id="3544" w:name="_Toc493580378"/>
      <w:bookmarkStart w:id="3545" w:name="_Ref498806529"/>
      <w:bookmarkStart w:id="3546" w:name="_Ref498807272"/>
      <w:bookmarkStart w:id="3547" w:name="_Toc506466624"/>
      <w:r w:rsidRPr="00CE2D8E">
        <w:t>Shipper</w:t>
      </w:r>
      <w:r w:rsidR="00D044D4" w:rsidRPr="00CE2D8E">
        <w:t>ien</w:t>
      </w:r>
      <w:r w:rsidR="00D6358A" w:rsidRPr="00CE2D8E">
        <w:t xml:space="preserve"> ja </w:t>
      </w:r>
      <w:r w:rsidRPr="00CE2D8E">
        <w:t xml:space="preserve">tasevastaavien </w:t>
      </w:r>
      <w:r w:rsidR="00D6358A" w:rsidRPr="00CE2D8E">
        <w:t>tradereiden</w:t>
      </w:r>
      <w:r w:rsidR="00D044D4" w:rsidRPr="00CE2D8E">
        <w:t xml:space="preserve"> kuukausikohtainen laskutus</w:t>
      </w:r>
      <w:bookmarkEnd w:id="3544"/>
      <w:bookmarkEnd w:id="3545"/>
      <w:bookmarkEnd w:id="3546"/>
      <w:bookmarkEnd w:id="3547"/>
    </w:p>
    <w:p w14:paraId="3F2BBACD" w14:textId="1D46EFE2" w:rsidR="00D044D4" w:rsidRPr="00CE2D8E" w:rsidRDefault="00D044D4" w:rsidP="00D044D4">
      <w:pPr>
        <w:spacing w:before="240"/>
        <w:rPr>
          <w:lang w:val="fi-FI" w:eastAsia="en-US"/>
        </w:rPr>
      </w:pPr>
      <w:r w:rsidRPr="00CE2D8E">
        <w:rPr>
          <w:lang w:val="fi-FI" w:eastAsia="en-US"/>
        </w:rPr>
        <w:t xml:space="preserve">Järjestelmävastaava siirtoverkonhaltija </w:t>
      </w:r>
      <w:r w:rsidR="00B06E2B">
        <w:rPr>
          <w:lang w:val="fi-FI" w:eastAsia="en-US"/>
        </w:rPr>
        <w:t>laskuttaa tai suorittaa hyvityksen</w:t>
      </w:r>
      <w:r w:rsidRPr="00CE2D8E">
        <w:rPr>
          <w:lang w:val="fi-FI" w:eastAsia="en-US"/>
        </w:rPr>
        <w:t xml:space="preserve"> shipperei</w:t>
      </w:r>
      <w:r w:rsidR="00B06E2B">
        <w:rPr>
          <w:lang w:val="fi-FI" w:eastAsia="en-US"/>
        </w:rPr>
        <w:t>lle ja tasevastaaville tradereille</w:t>
      </w:r>
      <w:r w:rsidRPr="00CE2D8E">
        <w:rPr>
          <w:lang w:val="fi-FI" w:eastAsia="en-US"/>
        </w:rPr>
        <w:t xml:space="preserve"> kuukausittain seuraavista edeltävän kuukauden</w:t>
      </w:r>
      <w:r w:rsidR="004B3699">
        <w:rPr>
          <w:lang w:val="fi-FI" w:eastAsia="en-US"/>
        </w:rPr>
        <w:t xml:space="preserve"> tapahtumista</w:t>
      </w:r>
      <w:r w:rsidRPr="00CE2D8E">
        <w:rPr>
          <w:lang w:val="fi-FI" w:eastAsia="en-US"/>
        </w:rPr>
        <w:t>:</w:t>
      </w:r>
    </w:p>
    <w:p w14:paraId="0BAA1AB9" w14:textId="77777777" w:rsidR="00D044D4" w:rsidRPr="00CE2D8E" w:rsidRDefault="00D044D4" w:rsidP="00D044D4">
      <w:pPr>
        <w:spacing w:before="240"/>
        <w:rPr>
          <w:i/>
          <w:lang w:val="fi-FI" w:eastAsia="en-US"/>
        </w:rPr>
      </w:pPr>
      <w:r w:rsidRPr="00CE2D8E">
        <w:rPr>
          <w:i/>
          <w:lang w:val="fi-FI" w:eastAsia="en-US"/>
        </w:rPr>
        <w:t>Energiamaksu</w:t>
      </w:r>
    </w:p>
    <w:p w14:paraId="17CFF34A" w14:textId="5B87DBDD" w:rsidR="00D044D4" w:rsidRPr="00CE2D8E" w:rsidRDefault="00D044D4" w:rsidP="00D03187">
      <w:pPr>
        <w:pStyle w:val="Luettelokappale"/>
        <w:numPr>
          <w:ilvl w:val="0"/>
          <w:numId w:val="63"/>
        </w:numPr>
        <w:spacing w:before="240"/>
        <w:rPr>
          <w:lang w:val="fi-FI" w:eastAsia="en-US"/>
        </w:rPr>
      </w:pPr>
      <w:r w:rsidRPr="00CE2D8E">
        <w:rPr>
          <w:lang w:val="fi-FI" w:eastAsia="en-US"/>
        </w:rPr>
        <w:t>siirto</w:t>
      </w:r>
      <w:r w:rsidR="00721134" w:rsidRPr="00CE2D8E">
        <w:rPr>
          <w:lang w:val="fi-FI" w:eastAsia="en-US"/>
        </w:rPr>
        <w:t>verko</w:t>
      </w:r>
      <w:r w:rsidRPr="00CE2D8E">
        <w:rPr>
          <w:lang w:val="fi-FI" w:eastAsia="en-US"/>
        </w:rPr>
        <w:t xml:space="preserve">n energiamaksu kyseiseltä kuukaudelta, jonka shipper maksaa kohdan </w:t>
      </w:r>
      <w:r w:rsidR="002A05B0" w:rsidRPr="00CE2D8E">
        <w:rPr>
          <w:lang w:val="fi-FI" w:eastAsia="en-US"/>
        </w:rPr>
        <w:fldChar w:fldCharType="begin"/>
      </w:r>
      <w:r w:rsidR="002A05B0" w:rsidRPr="00CE2D8E">
        <w:rPr>
          <w:lang w:val="fi-FI" w:eastAsia="en-US"/>
        </w:rPr>
        <w:instrText xml:space="preserve"> REF _Ref498805265 \r \h </w:instrText>
      </w:r>
      <w:r w:rsidR="002A05B0" w:rsidRPr="00CE2D8E">
        <w:rPr>
          <w:lang w:val="fi-FI" w:eastAsia="en-US"/>
        </w:rPr>
      </w:r>
      <w:r w:rsidR="002A05B0" w:rsidRPr="00CE2D8E">
        <w:rPr>
          <w:lang w:val="fi-FI" w:eastAsia="en-US"/>
        </w:rPr>
        <w:fldChar w:fldCharType="separate"/>
      </w:r>
      <w:r w:rsidR="004E756E">
        <w:rPr>
          <w:lang w:val="fi-FI" w:eastAsia="en-US"/>
        </w:rPr>
        <w:t>17.1</w:t>
      </w:r>
      <w:r w:rsidR="002A05B0" w:rsidRPr="00CE2D8E">
        <w:rPr>
          <w:lang w:val="fi-FI" w:eastAsia="en-US"/>
        </w:rPr>
        <w:fldChar w:fldCharType="end"/>
      </w:r>
      <w:r w:rsidRPr="00CE2D8E">
        <w:rPr>
          <w:lang w:val="fi-FI" w:eastAsia="en-US"/>
        </w:rPr>
        <w:t xml:space="preserve"> c) mukaisesti;</w:t>
      </w:r>
    </w:p>
    <w:p w14:paraId="1FB52DAF" w14:textId="158E4443" w:rsidR="00D044D4" w:rsidRPr="00CE2D8E" w:rsidRDefault="00A354D6" w:rsidP="00D044D4">
      <w:pPr>
        <w:spacing w:before="240"/>
        <w:rPr>
          <w:i/>
          <w:lang w:val="fi-FI" w:eastAsia="en-US"/>
        </w:rPr>
      </w:pPr>
      <w:r w:rsidRPr="00CE2D8E">
        <w:rPr>
          <w:i/>
          <w:lang w:val="fi-FI" w:eastAsia="en-US"/>
        </w:rPr>
        <w:t>Nominaatiosta poikkeamis</w:t>
      </w:r>
      <w:r w:rsidR="00D044D4" w:rsidRPr="00CE2D8E">
        <w:rPr>
          <w:i/>
          <w:lang w:val="fi-FI" w:eastAsia="en-US"/>
        </w:rPr>
        <w:t>maksu</w:t>
      </w:r>
    </w:p>
    <w:p w14:paraId="04A65736" w14:textId="5F08301D" w:rsidR="00D044D4" w:rsidRPr="00CE2D8E" w:rsidRDefault="00D044D4" w:rsidP="00D03187">
      <w:pPr>
        <w:pStyle w:val="Luettelokappale"/>
        <w:numPr>
          <w:ilvl w:val="0"/>
          <w:numId w:val="63"/>
        </w:numPr>
        <w:spacing w:before="240"/>
        <w:rPr>
          <w:lang w:val="fi-FI" w:eastAsia="en-US"/>
        </w:rPr>
      </w:pPr>
      <w:r w:rsidRPr="00CE2D8E">
        <w:rPr>
          <w:lang w:val="fi-FI" w:eastAsia="en-US"/>
        </w:rPr>
        <w:t xml:space="preserve">päiväkohtaiset </w:t>
      </w:r>
      <w:r w:rsidR="007216B4" w:rsidRPr="00CE2D8E">
        <w:rPr>
          <w:lang w:val="fi-FI" w:eastAsia="en-US"/>
        </w:rPr>
        <w:t>kaasu</w:t>
      </w:r>
      <w:r w:rsidRPr="00CE2D8E">
        <w:rPr>
          <w:lang w:val="fi-FI" w:eastAsia="en-US"/>
        </w:rPr>
        <w:t xml:space="preserve">määrät (kWh), joista </w:t>
      </w:r>
      <w:r w:rsidR="006B4DEB" w:rsidRPr="00CE2D8E">
        <w:rPr>
          <w:lang w:val="fi-FI" w:eastAsia="en-US"/>
        </w:rPr>
        <w:t xml:space="preserve">shipperin </w:t>
      </w:r>
      <w:r w:rsidRPr="00CE2D8E">
        <w:rPr>
          <w:lang w:val="fi-FI" w:eastAsia="en-US"/>
        </w:rPr>
        <w:t xml:space="preserve">on suoritettava </w:t>
      </w:r>
      <w:r w:rsidR="001E2F4A" w:rsidRPr="00CE2D8E">
        <w:rPr>
          <w:lang w:val="fi-FI" w:eastAsia="en-US"/>
        </w:rPr>
        <w:t>nominaatiosta poikkeamis</w:t>
      </w:r>
      <w:r w:rsidRPr="00CE2D8E">
        <w:rPr>
          <w:lang w:val="fi-FI" w:eastAsia="en-US"/>
        </w:rPr>
        <w:t xml:space="preserve">maksu kohtien </w:t>
      </w:r>
      <w:r w:rsidR="00D4135D" w:rsidRPr="00CE2D8E">
        <w:rPr>
          <w:lang w:val="fi-FI" w:eastAsia="en-US"/>
        </w:rPr>
        <w:fldChar w:fldCharType="begin"/>
      </w:r>
      <w:r w:rsidR="00D4135D" w:rsidRPr="00CE2D8E">
        <w:rPr>
          <w:lang w:val="fi-FI" w:eastAsia="en-US"/>
        </w:rPr>
        <w:instrText xml:space="preserve"> REF _Ref498800232 \r \h </w:instrText>
      </w:r>
      <w:r w:rsidR="000E62DD"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Pr="00CE2D8E">
        <w:rPr>
          <w:lang w:val="fi-FI" w:eastAsia="en-US"/>
        </w:rPr>
        <w:t xml:space="preserve"> a) i) - ii) mukaisesti;</w:t>
      </w:r>
    </w:p>
    <w:p w14:paraId="7C6C74C7" w14:textId="66582D18" w:rsidR="00D044D4" w:rsidRPr="00CE2D8E" w:rsidRDefault="00AA22A2" w:rsidP="00D044D4">
      <w:pPr>
        <w:spacing w:before="240"/>
        <w:rPr>
          <w:i/>
          <w:lang w:val="fi-FI" w:eastAsia="en-US"/>
        </w:rPr>
      </w:pPr>
      <w:r w:rsidRPr="00CE2D8E">
        <w:rPr>
          <w:i/>
          <w:lang w:val="fi-FI" w:eastAsia="en-US"/>
        </w:rPr>
        <w:t>Kapasit</w:t>
      </w:r>
      <w:r w:rsidR="00526D1B" w:rsidRPr="00CE2D8E">
        <w:rPr>
          <w:i/>
          <w:lang w:val="fi-FI" w:eastAsia="en-US"/>
        </w:rPr>
        <w:t>eetin y</w:t>
      </w:r>
      <w:r w:rsidR="00D044D4" w:rsidRPr="00CE2D8E">
        <w:rPr>
          <w:i/>
          <w:lang w:val="fi-FI" w:eastAsia="en-US"/>
        </w:rPr>
        <w:t>litysmaksu</w:t>
      </w:r>
      <w:r w:rsidR="002B27F3" w:rsidRPr="00CE2D8E">
        <w:rPr>
          <w:i/>
          <w:lang w:val="fi-FI" w:eastAsia="en-US"/>
        </w:rPr>
        <w:t xml:space="preserve"> j</w:t>
      </w:r>
      <w:r w:rsidR="00C244EE" w:rsidRPr="00CE2D8E">
        <w:rPr>
          <w:i/>
          <w:lang w:val="fi-FI" w:eastAsia="en-US"/>
        </w:rPr>
        <w:t>a toimittamatta jättämismaksu</w:t>
      </w:r>
    </w:p>
    <w:p w14:paraId="67C8DF0A" w14:textId="76117524" w:rsidR="00D044D4" w:rsidRPr="00CE2D8E" w:rsidRDefault="002F5E5D" w:rsidP="00D03187">
      <w:pPr>
        <w:pStyle w:val="Luettelokappale"/>
        <w:numPr>
          <w:ilvl w:val="0"/>
          <w:numId w:val="63"/>
        </w:numPr>
        <w:spacing w:before="240"/>
        <w:rPr>
          <w:lang w:val="fi-FI" w:eastAsia="en-US"/>
        </w:rPr>
      </w:pPr>
      <w:r w:rsidRPr="00CE2D8E">
        <w:rPr>
          <w:lang w:val="fi-FI" w:eastAsia="en-US"/>
        </w:rPr>
        <w:t>päivä</w:t>
      </w:r>
      <w:r w:rsidR="00D044D4" w:rsidRPr="00CE2D8E">
        <w:rPr>
          <w:lang w:val="fi-FI" w:eastAsia="en-US"/>
        </w:rPr>
        <w:t xml:space="preserve">kohtaiset kaasumäärät (kWh), joista </w:t>
      </w:r>
      <w:r w:rsidR="008E4AB6" w:rsidRPr="00CE2D8E">
        <w:rPr>
          <w:lang w:val="fi-FI" w:eastAsia="en-US"/>
        </w:rPr>
        <w:t xml:space="preserve">shipperin </w:t>
      </w:r>
      <w:r w:rsidR="00D044D4" w:rsidRPr="00CE2D8E">
        <w:rPr>
          <w:lang w:val="fi-FI" w:eastAsia="en-US"/>
        </w:rPr>
        <w:t xml:space="preserve">on suoritettava </w:t>
      </w:r>
      <w:r w:rsidR="00BC1906" w:rsidRPr="00CE2D8E">
        <w:rPr>
          <w:lang w:val="fi-FI" w:eastAsia="en-US"/>
        </w:rPr>
        <w:t>kapasi</w:t>
      </w:r>
      <w:r w:rsidR="00D82B47" w:rsidRPr="00CE2D8E">
        <w:rPr>
          <w:lang w:val="fi-FI" w:eastAsia="en-US"/>
        </w:rPr>
        <w:t>t</w:t>
      </w:r>
      <w:r w:rsidR="00BC1906" w:rsidRPr="00CE2D8E">
        <w:rPr>
          <w:lang w:val="fi-FI" w:eastAsia="en-US"/>
        </w:rPr>
        <w:t xml:space="preserve">eetin </w:t>
      </w:r>
      <w:r w:rsidR="00D044D4" w:rsidRPr="00CE2D8E">
        <w:rPr>
          <w:lang w:val="fi-FI" w:eastAsia="en-US"/>
        </w:rPr>
        <w:t>yli</w:t>
      </w:r>
      <w:r w:rsidR="00376548" w:rsidRPr="00CE2D8E">
        <w:rPr>
          <w:lang w:val="fi-FI" w:eastAsia="en-US"/>
        </w:rPr>
        <w:t>tysmaksu ottovyöhykkeellä kohda</w:t>
      </w:r>
      <w:r w:rsidR="00D044D4" w:rsidRPr="00CE2D8E">
        <w:rPr>
          <w:lang w:val="fi-FI" w:eastAsia="en-US"/>
        </w:rPr>
        <w:t xml:space="preserve">n </w:t>
      </w:r>
      <w:r w:rsidR="00D4135D" w:rsidRPr="00CE2D8E">
        <w:rPr>
          <w:lang w:val="fi-FI" w:eastAsia="en-US"/>
        </w:rPr>
        <w:fldChar w:fldCharType="begin"/>
      </w:r>
      <w:r w:rsidR="00D4135D" w:rsidRPr="00CE2D8E">
        <w:rPr>
          <w:lang w:val="fi-FI" w:eastAsia="en-US"/>
        </w:rPr>
        <w:instrText xml:space="preserve"> REF _Ref498800232 \r \h </w:instrText>
      </w:r>
      <w:r w:rsidR="00526D1B"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00D044D4" w:rsidRPr="00CE2D8E">
        <w:rPr>
          <w:lang w:val="fi-FI" w:eastAsia="en-US"/>
        </w:rPr>
        <w:t xml:space="preserve"> b) i) mukaisesti;</w:t>
      </w:r>
    </w:p>
    <w:p w14:paraId="20218071" w14:textId="0AC96D4A" w:rsidR="00D044D4" w:rsidRPr="00CE2D8E" w:rsidRDefault="00D95AB8" w:rsidP="00D03187">
      <w:pPr>
        <w:pStyle w:val="Luettelokappale"/>
        <w:numPr>
          <w:ilvl w:val="0"/>
          <w:numId w:val="63"/>
        </w:numPr>
        <w:spacing w:before="240"/>
        <w:rPr>
          <w:lang w:val="fi-FI" w:eastAsia="en-US"/>
        </w:rPr>
      </w:pPr>
      <w:r w:rsidRPr="00CE2D8E">
        <w:rPr>
          <w:lang w:val="fi-FI" w:eastAsia="en-US"/>
        </w:rPr>
        <w:t>päiväkohtaiset</w:t>
      </w:r>
      <w:r w:rsidR="00D044D4" w:rsidRPr="00CE2D8E">
        <w:rPr>
          <w:lang w:val="fi-FI" w:eastAsia="en-US"/>
        </w:rPr>
        <w:t xml:space="preserve"> kaasumäärät (kWh), joista on suoritettava </w:t>
      </w:r>
      <w:r w:rsidR="00BB7362" w:rsidRPr="00CE2D8E">
        <w:rPr>
          <w:lang w:val="fi-FI" w:eastAsia="en-US"/>
        </w:rPr>
        <w:t xml:space="preserve">korvaus </w:t>
      </w:r>
      <w:r w:rsidR="002B27F3" w:rsidRPr="00CE2D8E">
        <w:rPr>
          <w:lang w:val="fi-FI" w:eastAsia="en-US"/>
        </w:rPr>
        <w:t>toimittamatta jättämis</w:t>
      </w:r>
      <w:r w:rsidR="00BB7362" w:rsidRPr="00CE2D8E">
        <w:rPr>
          <w:lang w:val="fi-FI" w:eastAsia="en-US"/>
        </w:rPr>
        <w:t>estä</w:t>
      </w:r>
      <w:r w:rsidR="00D044D4" w:rsidRPr="00CE2D8E">
        <w:rPr>
          <w:lang w:val="fi-FI" w:eastAsia="en-US"/>
        </w:rPr>
        <w:t xml:space="preserve"> shipperille kohdan </w:t>
      </w:r>
      <w:r w:rsidR="00D4135D" w:rsidRPr="00CE2D8E">
        <w:rPr>
          <w:lang w:val="fi-FI" w:eastAsia="en-US"/>
        </w:rPr>
        <w:fldChar w:fldCharType="begin"/>
      </w:r>
      <w:r w:rsidR="00D4135D" w:rsidRPr="00CE2D8E">
        <w:rPr>
          <w:lang w:val="fi-FI" w:eastAsia="en-US"/>
        </w:rPr>
        <w:instrText xml:space="preserve"> REF _Ref498800232 \r \h </w:instrText>
      </w:r>
      <w:r w:rsidR="00B858DC"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00BB7362" w:rsidRPr="00CE2D8E">
        <w:rPr>
          <w:lang w:val="fi-FI" w:eastAsia="en-US"/>
        </w:rPr>
        <w:t xml:space="preserve"> b) ii</w:t>
      </w:r>
      <w:r w:rsidR="00D044D4" w:rsidRPr="00CE2D8E">
        <w:rPr>
          <w:lang w:val="fi-FI" w:eastAsia="en-US"/>
        </w:rPr>
        <w:t>) mukaisesti;</w:t>
      </w:r>
    </w:p>
    <w:p w14:paraId="4049218E" w14:textId="0FEDE0FC" w:rsidR="00D044D4" w:rsidRPr="00CE2D8E" w:rsidRDefault="005634A2" w:rsidP="00D044D4">
      <w:pPr>
        <w:spacing w:before="240"/>
        <w:rPr>
          <w:i/>
          <w:lang w:val="fi-FI" w:eastAsia="en-US"/>
        </w:rPr>
      </w:pPr>
      <w:r w:rsidRPr="00CE2D8E">
        <w:rPr>
          <w:i/>
          <w:lang w:val="fi-FI" w:eastAsia="en-US"/>
        </w:rPr>
        <w:t>Kapasiteetin ylitysmaksu biokaasun syöttöpisteessä</w:t>
      </w:r>
    </w:p>
    <w:p w14:paraId="50990865" w14:textId="7980476E" w:rsidR="00D044D4" w:rsidRPr="00CE2D8E" w:rsidRDefault="00EB7BD2" w:rsidP="00D03187">
      <w:pPr>
        <w:pStyle w:val="Luettelokappale"/>
        <w:numPr>
          <w:ilvl w:val="0"/>
          <w:numId w:val="63"/>
        </w:numPr>
        <w:spacing w:before="240"/>
        <w:rPr>
          <w:lang w:val="fi-FI" w:eastAsia="en-US"/>
        </w:rPr>
      </w:pPr>
      <w:r w:rsidRPr="00CE2D8E">
        <w:rPr>
          <w:lang w:val="fi-FI" w:eastAsia="en-US"/>
        </w:rPr>
        <w:t>päivä</w:t>
      </w:r>
      <w:r w:rsidR="00D044D4" w:rsidRPr="00CE2D8E">
        <w:rPr>
          <w:lang w:val="fi-FI" w:eastAsia="en-US"/>
        </w:rPr>
        <w:t>kohtaiset kaasumäärät (kWh), joista</w:t>
      </w:r>
      <w:r w:rsidR="001A083B" w:rsidRPr="00CE2D8E">
        <w:rPr>
          <w:lang w:val="fi-FI" w:eastAsia="en-US"/>
        </w:rPr>
        <w:t xml:space="preserve"> shipperin</w:t>
      </w:r>
      <w:r w:rsidR="00D044D4" w:rsidRPr="00CE2D8E">
        <w:rPr>
          <w:lang w:val="fi-FI" w:eastAsia="en-US"/>
        </w:rPr>
        <w:t xml:space="preserve"> on suoritettava </w:t>
      </w:r>
      <w:r w:rsidR="003D2CBE" w:rsidRPr="00CE2D8E">
        <w:rPr>
          <w:lang w:val="fi-FI" w:eastAsia="en-US"/>
        </w:rPr>
        <w:t>kapasit</w:t>
      </w:r>
      <w:r w:rsidR="001A083B" w:rsidRPr="00CE2D8E">
        <w:rPr>
          <w:lang w:val="fi-FI" w:eastAsia="en-US"/>
        </w:rPr>
        <w:t>e</w:t>
      </w:r>
      <w:r w:rsidR="003D2CBE" w:rsidRPr="00CE2D8E">
        <w:rPr>
          <w:lang w:val="fi-FI" w:eastAsia="en-US"/>
        </w:rPr>
        <w:t>etinylitys</w:t>
      </w:r>
      <w:r w:rsidR="00D044D4" w:rsidRPr="00CE2D8E">
        <w:rPr>
          <w:lang w:val="fi-FI" w:eastAsia="en-US"/>
        </w:rPr>
        <w:t xml:space="preserve">maksu </w:t>
      </w:r>
      <w:r w:rsidR="00FF3B43" w:rsidRPr="00CE2D8E">
        <w:rPr>
          <w:lang w:val="fi-FI" w:eastAsia="en-US"/>
        </w:rPr>
        <w:t>biokaasun syöttöpisteessä kohda</w:t>
      </w:r>
      <w:r w:rsidR="00D044D4" w:rsidRPr="00CE2D8E">
        <w:rPr>
          <w:lang w:val="fi-FI" w:eastAsia="en-US"/>
        </w:rPr>
        <w:t xml:space="preserve">n </w:t>
      </w:r>
      <w:r w:rsidR="00D4135D" w:rsidRPr="00CE2D8E">
        <w:rPr>
          <w:lang w:val="fi-FI" w:eastAsia="en-US"/>
        </w:rPr>
        <w:fldChar w:fldCharType="begin"/>
      </w:r>
      <w:r w:rsidR="00D4135D" w:rsidRPr="00CE2D8E">
        <w:rPr>
          <w:lang w:val="fi-FI" w:eastAsia="en-US"/>
        </w:rPr>
        <w:instrText xml:space="preserve"> REF _Ref498800232 \r \h </w:instrText>
      </w:r>
      <w:r w:rsidRPr="00CE2D8E">
        <w:rPr>
          <w:lang w:val="fi-FI" w:eastAsia="en-US"/>
        </w:rPr>
        <w:instrText xml:space="preserve"> \* MERGEFORMAT </w:instrText>
      </w:r>
      <w:r w:rsidR="00D4135D" w:rsidRPr="00CE2D8E">
        <w:rPr>
          <w:lang w:val="fi-FI" w:eastAsia="en-US"/>
        </w:rPr>
      </w:r>
      <w:r w:rsidR="00D4135D" w:rsidRPr="00CE2D8E">
        <w:rPr>
          <w:lang w:val="fi-FI" w:eastAsia="en-US"/>
        </w:rPr>
        <w:fldChar w:fldCharType="separate"/>
      </w:r>
      <w:r w:rsidR="004E756E">
        <w:rPr>
          <w:lang w:val="fi-FI" w:eastAsia="en-US"/>
        </w:rPr>
        <w:t>17.2</w:t>
      </w:r>
      <w:r w:rsidR="00D4135D" w:rsidRPr="00CE2D8E">
        <w:rPr>
          <w:lang w:val="fi-FI" w:eastAsia="en-US"/>
        </w:rPr>
        <w:fldChar w:fldCharType="end"/>
      </w:r>
      <w:r w:rsidR="00D044D4" w:rsidRPr="00CE2D8E">
        <w:rPr>
          <w:lang w:val="fi-FI" w:eastAsia="en-US"/>
        </w:rPr>
        <w:t xml:space="preserve"> c) mukaisesti;</w:t>
      </w:r>
    </w:p>
    <w:p w14:paraId="06D36DA4" w14:textId="19E1EB2C" w:rsidR="00D4135D" w:rsidRPr="00CE2D8E" w:rsidRDefault="00C244EE" w:rsidP="00D164AD">
      <w:pPr>
        <w:keepNext/>
        <w:spacing w:before="240" w:line="259" w:lineRule="auto"/>
        <w:rPr>
          <w:i/>
          <w:szCs w:val="24"/>
          <w:lang w:val="fi-FI"/>
        </w:rPr>
      </w:pPr>
      <w:r w:rsidRPr="00CE2D8E">
        <w:rPr>
          <w:i/>
          <w:szCs w:val="24"/>
          <w:lang w:val="fi-FI"/>
        </w:rPr>
        <w:lastRenderedPageBreak/>
        <w:t>Päiväkohtainen tasepoikkeamamaksu</w:t>
      </w:r>
      <w:r w:rsidR="00C05500" w:rsidRPr="00CE2D8E">
        <w:rPr>
          <w:i/>
          <w:szCs w:val="24"/>
          <w:lang w:val="fi-FI"/>
        </w:rPr>
        <w:t xml:space="preserve"> tasevastaava</w:t>
      </w:r>
      <w:r w:rsidR="008C14C4" w:rsidRPr="00CE2D8E">
        <w:rPr>
          <w:i/>
          <w:szCs w:val="24"/>
          <w:lang w:val="fi-FI"/>
        </w:rPr>
        <w:t>lle shipperille</w:t>
      </w:r>
      <w:r w:rsidR="00C05500" w:rsidRPr="00CE2D8E">
        <w:rPr>
          <w:i/>
          <w:szCs w:val="24"/>
          <w:lang w:val="fi-FI"/>
        </w:rPr>
        <w:t xml:space="preserve"> t</w:t>
      </w:r>
      <w:r w:rsidR="008C14C4" w:rsidRPr="00CE2D8E">
        <w:rPr>
          <w:i/>
          <w:szCs w:val="24"/>
          <w:lang w:val="fi-FI"/>
        </w:rPr>
        <w:t>a</w:t>
      </w:r>
      <w:r w:rsidR="00C05500" w:rsidRPr="00CE2D8E">
        <w:rPr>
          <w:i/>
          <w:szCs w:val="24"/>
          <w:lang w:val="fi-FI"/>
        </w:rPr>
        <w:t>i</w:t>
      </w:r>
      <w:r w:rsidR="008C14C4" w:rsidRPr="00CE2D8E">
        <w:rPr>
          <w:i/>
          <w:szCs w:val="24"/>
          <w:lang w:val="fi-FI"/>
        </w:rPr>
        <w:t xml:space="preserve"> traderille</w:t>
      </w:r>
    </w:p>
    <w:p w14:paraId="7821D4A9" w14:textId="66B03AE2" w:rsidR="00D4135D" w:rsidRPr="00CE2D8E" w:rsidRDefault="000E1D54" w:rsidP="00D03187">
      <w:pPr>
        <w:pStyle w:val="Luettelokappale"/>
        <w:numPr>
          <w:ilvl w:val="0"/>
          <w:numId w:val="63"/>
        </w:numPr>
        <w:spacing w:before="240"/>
        <w:rPr>
          <w:lang w:val="fi-FI" w:eastAsia="en-US"/>
        </w:rPr>
      </w:pPr>
      <w:r w:rsidRPr="00CE2D8E">
        <w:rPr>
          <w:lang w:val="fi-FI" w:eastAsia="en-US"/>
        </w:rPr>
        <w:t xml:space="preserve">päiväkohtaiset </w:t>
      </w:r>
      <w:r w:rsidR="00D4135D" w:rsidRPr="00CE2D8E">
        <w:rPr>
          <w:lang w:val="fi-FI" w:eastAsia="en-US"/>
        </w:rPr>
        <w:t>kaasumäärät (kWh), joista on maksettava päiväkohtainen tasepoikkeamamaksu järjestelmävastaavalle siirtoverkonhaltijalle</w:t>
      </w:r>
      <w:r w:rsidR="00E937EE" w:rsidRPr="00CE2D8E">
        <w:rPr>
          <w:lang w:val="fi-FI" w:eastAsia="en-US"/>
        </w:rPr>
        <w:t>,</w:t>
      </w:r>
      <w:r w:rsidR="00D4135D" w:rsidRPr="00CE2D8E">
        <w:rPr>
          <w:lang w:val="fi-FI" w:eastAsia="en-US"/>
        </w:rPr>
        <w:t xml:space="preserve"> </w:t>
      </w:r>
      <w:r w:rsidR="000E1B37" w:rsidRPr="00CE2D8E">
        <w:rPr>
          <w:lang w:val="fi-FI" w:eastAsia="en-US"/>
        </w:rPr>
        <w:t xml:space="preserve">tasevastaavalle </w:t>
      </w:r>
      <w:r w:rsidR="00D4135D" w:rsidRPr="00CE2D8E">
        <w:rPr>
          <w:lang w:val="fi-FI" w:eastAsia="en-US"/>
        </w:rPr>
        <w:t xml:space="preserve">shipperille </w:t>
      </w:r>
      <w:r w:rsidR="00E937EE" w:rsidRPr="00CE2D8E">
        <w:rPr>
          <w:lang w:val="fi-FI" w:eastAsia="en-US"/>
        </w:rPr>
        <w:t xml:space="preserve">tai </w:t>
      </w:r>
      <w:r w:rsidR="00671C3B" w:rsidRPr="00CE2D8E">
        <w:rPr>
          <w:lang w:val="fi-FI" w:eastAsia="en-US"/>
        </w:rPr>
        <w:t xml:space="preserve">tasevastaavalle </w:t>
      </w:r>
      <w:r w:rsidR="00E937EE" w:rsidRPr="00CE2D8E">
        <w:rPr>
          <w:lang w:val="fi-FI" w:eastAsia="en-US"/>
        </w:rPr>
        <w:t xml:space="preserve">traderille </w:t>
      </w:r>
      <w:r w:rsidR="00D4135D" w:rsidRPr="00CE2D8E">
        <w:rPr>
          <w:lang w:val="fi-FI" w:eastAsia="en-US"/>
        </w:rPr>
        <w:t xml:space="preserve">kohtien </w:t>
      </w:r>
      <w:r w:rsidR="00B531E8" w:rsidRPr="00CE2D8E">
        <w:rPr>
          <w:lang w:val="fi-FI" w:eastAsia="en-US"/>
        </w:rPr>
        <w:fldChar w:fldCharType="begin"/>
      </w:r>
      <w:r w:rsidR="00B531E8" w:rsidRPr="00CE2D8E">
        <w:rPr>
          <w:lang w:val="fi-FI" w:eastAsia="en-US"/>
        </w:rPr>
        <w:instrText xml:space="preserve"> REF _Ref498800232 \r \h </w:instrText>
      </w:r>
      <w:r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00D4135D" w:rsidRPr="00CE2D8E">
        <w:rPr>
          <w:lang w:val="fi-FI" w:eastAsia="en-US"/>
        </w:rPr>
        <w:t xml:space="preserve"> d) i)-iii) mukaisesti;</w:t>
      </w:r>
    </w:p>
    <w:p w14:paraId="217AEEA3" w14:textId="14F76D69" w:rsidR="00D4135D" w:rsidRPr="00CE2D8E" w:rsidRDefault="00D4135D" w:rsidP="00D4135D">
      <w:pPr>
        <w:spacing w:before="240" w:line="260" w:lineRule="auto"/>
        <w:rPr>
          <w:i/>
          <w:szCs w:val="24"/>
          <w:lang w:val="fi-FI"/>
        </w:rPr>
      </w:pPr>
      <w:r w:rsidRPr="00CE2D8E">
        <w:rPr>
          <w:i/>
          <w:szCs w:val="24"/>
          <w:lang w:val="fi-FI"/>
        </w:rPr>
        <w:t>Laatu</w:t>
      </w:r>
      <w:r w:rsidR="00C244EE" w:rsidRPr="00CE2D8E">
        <w:rPr>
          <w:i/>
          <w:szCs w:val="24"/>
          <w:lang w:val="fi-FI"/>
        </w:rPr>
        <w:t>- ja toimitus</w:t>
      </w:r>
      <w:r w:rsidRPr="00CE2D8E">
        <w:rPr>
          <w:i/>
          <w:szCs w:val="24"/>
          <w:lang w:val="fi-FI"/>
        </w:rPr>
        <w:t>poikkeama</w:t>
      </w:r>
      <w:r w:rsidR="003175F1" w:rsidRPr="00CE2D8E">
        <w:rPr>
          <w:i/>
          <w:szCs w:val="24"/>
          <w:lang w:val="fi-FI"/>
        </w:rPr>
        <w:t>korvaukse</w:t>
      </w:r>
      <w:r w:rsidRPr="00CE2D8E">
        <w:rPr>
          <w:i/>
          <w:szCs w:val="24"/>
          <w:lang w:val="fi-FI"/>
        </w:rPr>
        <w:t>t</w:t>
      </w:r>
    </w:p>
    <w:p w14:paraId="0421ACCC" w14:textId="706B1BB4" w:rsidR="00D4135D" w:rsidRPr="00CE2D8E" w:rsidRDefault="00D4135D" w:rsidP="00D03187">
      <w:pPr>
        <w:pStyle w:val="Luettelokappale"/>
        <w:numPr>
          <w:ilvl w:val="0"/>
          <w:numId w:val="63"/>
        </w:numPr>
        <w:spacing w:before="240"/>
        <w:rPr>
          <w:lang w:val="fi-FI" w:eastAsia="en-US"/>
        </w:rPr>
      </w:pPr>
      <w:r w:rsidRPr="00CE2D8E">
        <w:rPr>
          <w:lang w:val="fi-FI" w:eastAsia="en-US"/>
        </w:rPr>
        <w:t xml:space="preserve">kaasumäärät (kWh), joista shipper suorittaa </w:t>
      </w:r>
      <w:r w:rsidR="003175F1" w:rsidRPr="00CE2D8E">
        <w:rPr>
          <w:lang w:val="fi-FI" w:eastAsia="en-US"/>
        </w:rPr>
        <w:t>laatu</w:t>
      </w:r>
      <w:r w:rsidRPr="00CE2D8E">
        <w:rPr>
          <w:lang w:val="fi-FI" w:eastAsia="en-US"/>
        </w:rPr>
        <w:t>poikkeama</w:t>
      </w:r>
      <w:r w:rsidR="003175F1" w:rsidRPr="00CE2D8E">
        <w:rPr>
          <w:lang w:val="fi-FI" w:eastAsia="en-US"/>
        </w:rPr>
        <w:t>korvauksen</w:t>
      </w:r>
      <w:r w:rsidRPr="00CE2D8E">
        <w:rPr>
          <w:lang w:val="fi-FI" w:eastAsia="en-US"/>
        </w:rPr>
        <w:t xml:space="preserve"> kohdan </w:t>
      </w:r>
      <w:r w:rsidR="00B531E8" w:rsidRPr="00CE2D8E">
        <w:rPr>
          <w:lang w:val="fi-FI" w:eastAsia="en-US"/>
        </w:rPr>
        <w:fldChar w:fldCharType="begin"/>
      </w:r>
      <w:r w:rsidR="00B531E8" w:rsidRPr="00CE2D8E">
        <w:rPr>
          <w:lang w:val="fi-FI" w:eastAsia="en-US"/>
        </w:rPr>
        <w:instrText xml:space="preserve"> REF _Ref498800232 \r \h </w:instrText>
      </w:r>
      <w:r w:rsidR="00526CFC"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317D0D" w:rsidRPr="00CE2D8E">
        <w:rPr>
          <w:lang w:val="fi-FI" w:eastAsia="en-US"/>
        </w:rPr>
        <w:t>e</w:t>
      </w:r>
      <w:r w:rsidRPr="00CE2D8E">
        <w:rPr>
          <w:lang w:val="fi-FI" w:eastAsia="en-US"/>
        </w:rPr>
        <w:t>) i) mukaisesti;</w:t>
      </w:r>
    </w:p>
    <w:p w14:paraId="1AEECFD3" w14:textId="63E85E10" w:rsidR="00D4135D" w:rsidRPr="00CE2D8E" w:rsidRDefault="00D4135D" w:rsidP="00D03187">
      <w:pPr>
        <w:pStyle w:val="Luettelokappale"/>
        <w:numPr>
          <w:ilvl w:val="0"/>
          <w:numId w:val="63"/>
        </w:numPr>
        <w:spacing w:before="240"/>
        <w:rPr>
          <w:lang w:val="fi-FI" w:eastAsia="en-US"/>
        </w:rPr>
      </w:pPr>
      <w:r w:rsidRPr="00CE2D8E">
        <w:rPr>
          <w:lang w:val="fi-FI" w:eastAsia="en-US"/>
        </w:rPr>
        <w:t xml:space="preserve">kaasumäärät (kWh), joista järjestelmävastaava siirtoverkonhaltija suorittaa </w:t>
      </w:r>
      <w:r w:rsidR="003175F1" w:rsidRPr="00CE2D8E">
        <w:rPr>
          <w:lang w:val="fi-FI" w:eastAsia="en-US"/>
        </w:rPr>
        <w:t>laatu</w:t>
      </w:r>
      <w:r w:rsidRPr="00CE2D8E">
        <w:rPr>
          <w:lang w:val="fi-FI" w:eastAsia="en-US"/>
        </w:rPr>
        <w:t>poikkeama</w:t>
      </w:r>
      <w:r w:rsidR="003175F1" w:rsidRPr="00CE2D8E">
        <w:rPr>
          <w:lang w:val="fi-FI" w:eastAsia="en-US"/>
        </w:rPr>
        <w:t>korvauksen</w:t>
      </w:r>
      <w:r w:rsidRPr="00CE2D8E">
        <w:rPr>
          <w:lang w:val="fi-FI" w:eastAsia="en-US"/>
        </w:rPr>
        <w:t xml:space="preserve"> </w:t>
      </w:r>
      <w:r w:rsidR="00D164AD" w:rsidRPr="00CE2D8E">
        <w:rPr>
          <w:lang w:val="fi-FI" w:eastAsia="en-US"/>
        </w:rPr>
        <w:t xml:space="preserve">shipperille </w:t>
      </w:r>
      <w:r w:rsidRPr="00CE2D8E">
        <w:rPr>
          <w:lang w:val="fi-FI" w:eastAsia="en-US"/>
        </w:rPr>
        <w:t xml:space="preserve">kohdan </w:t>
      </w:r>
      <w:r w:rsidR="00B531E8" w:rsidRPr="00CE2D8E">
        <w:rPr>
          <w:lang w:val="fi-FI" w:eastAsia="en-US"/>
        </w:rPr>
        <w:fldChar w:fldCharType="begin"/>
      </w:r>
      <w:r w:rsidR="00B531E8" w:rsidRPr="00CE2D8E">
        <w:rPr>
          <w:lang w:val="fi-FI" w:eastAsia="en-US"/>
        </w:rPr>
        <w:instrText xml:space="preserve"> REF _Ref498800232 \r \h </w:instrText>
      </w:r>
      <w:r w:rsidR="00526CFC"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317D0D" w:rsidRPr="00CE2D8E">
        <w:rPr>
          <w:lang w:val="fi-FI" w:eastAsia="en-US"/>
        </w:rPr>
        <w:t>e</w:t>
      </w:r>
      <w:r w:rsidRPr="00CE2D8E">
        <w:rPr>
          <w:lang w:val="fi-FI" w:eastAsia="en-US"/>
        </w:rPr>
        <w:t>) ii) mukaisesti;</w:t>
      </w:r>
    </w:p>
    <w:p w14:paraId="56A79097" w14:textId="58F1EF03" w:rsidR="00D4135D" w:rsidRPr="00CE2D8E" w:rsidRDefault="00D4135D" w:rsidP="00D03187">
      <w:pPr>
        <w:pStyle w:val="Luettelokappale"/>
        <w:numPr>
          <w:ilvl w:val="0"/>
          <w:numId w:val="63"/>
        </w:numPr>
        <w:spacing w:before="240"/>
        <w:rPr>
          <w:lang w:val="fi-FI" w:eastAsia="en-US"/>
        </w:rPr>
      </w:pPr>
      <w:r w:rsidRPr="00CE2D8E">
        <w:rPr>
          <w:lang w:val="fi-FI" w:eastAsia="en-US"/>
        </w:rPr>
        <w:t>kaasumäärät, jotka shipper toimittaa, mutta joita järjestelmävastaava siirtoverkonhaltija ei toimita (kW</w:t>
      </w:r>
      <w:r w:rsidR="00B531E8" w:rsidRPr="00CE2D8E">
        <w:rPr>
          <w:lang w:val="fi-FI" w:eastAsia="en-US"/>
        </w:rPr>
        <w:t>h</w:t>
      </w:r>
      <w:r w:rsidRPr="00CE2D8E">
        <w:rPr>
          <w:lang w:val="fi-FI" w:eastAsia="en-US"/>
        </w:rPr>
        <w:t xml:space="preserve">), joista järjestelmävastaava siirtoverkonhaltija suorittaa maksun </w:t>
      </w:r>
      <w:r w:rsidR="00872555" w:rsidRPr="00CE2D8E">
        <w:rPr>
          <w:lang w:val="fi-FI" w:eastAsia="en-US"/>
        </w:rPr>
        <w:t xml:space="preserve">shipperille </w:t>
      </w:r>
      <w:r w:rsidRPr="00CE2D8E">
        <w:rPr>
          <w:lang w:val="fi-FI" w:eastAsia="en-US"/>
        </w:rPr>
        <w:t xml:space="preserve">kohdan </w:t>
      </w:r>
      <w:r w:rsidR="00B531E8" w:rsidRPr="00CE2D8E">
        <w:rPr>
          <w:lang w:val="fi-FI" w:eastAsia="en-US"/>
        </w:rPr>
        <w:fldChar w:fldCharType="begin"/>
      </w:r>
      <w:r w:rsidR="00B531E8" w:rsidRPr="00CE2D8E">
        <w:rPr>
          <w:lang w:val="fi-FI" w:eastAsia="en-US"/>
        </w:rPr>
        <w:instrText xml:space="preserve"> REF _Ref498800232 \r \h </w:instrText>
      </w:r>
      <w:r w:rsidR="00526CFC"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317D0D" w:rsidRPr="00CE2D8E">
        <w:rPr>
          <w:lang w:val="fi-FI" w:eastAsia="en-US"/>
        </w:rPr>
        <w:t>e</w:t>
      </w:r>
      <w:r w:rsidRPr="00CE2D8E">
        <w:rPr>
          <w:lang w:val="fi-FI" w:eastAsia="en-US"/>
        </w:rPr>
        <w:t>) iii) mukaisesti;</w:t>
      </w:r>
    </w:p>
    <w:p w14:paraId="7562E0DF" w14:textId="77777777" w:rsidR="00D4135D" w:rsidRPr="00CE2D8E" w:rsidRDefault="00D4135D" w:rsidP="00D4135D">
      <w:pPr>
        <w:spacing w:before="240" w:line="260" w:lineRule="auto"/>
        <w:rPr>
          <w:i/>
          <w:szCs w:val="24"/>
          <w:lang w:val="fi-FI"/>
        </w:rPr>
      </w:pPr>
      <w:r w:rsidRPr="00CE2D8E">
        <w:rPr>
          <w:i/>
          <w:szCs w:val="24"/>
          <w:lang w:val="fi-FI"/>
        </w:rPr>
        <w:t>Hätätilan ja ylivoimaisen esteen vallitessa toimitetut maakaasumäärät</w:t>
      </w:r>
    </w:p>
    <w:p w14:paraId="6D59BA0E" w14:textId="2FD0FB50" w:rsidR="00D4135D" w:rsidRPr="00CE2D8E" w:rsidRDefault="00D4135D" w:rsidP="00D03187">
      <w:pPr>
        <w:pStyle w:val="Luettelokappale"/>
        <w:numPr>
          <w:ilvl w:val="0"/>
          <w:numId w:val="63"/>
        </w:numPr>
        <w:spacing w:before="240"/>
        <w:rPr>
          <w:lang w:val="fi-FI" w:eastAsia="en-US"/>
        </w:rPr>
      </w:pPr>
      <w:r w:rsidRPr="00CE2D8E">
        <w:rPr>
          <w:lang w:val="fi-FI" w:eastAsia="en-US"/>
        </w:rPr>
        <w:t>kaasumäärät, jotka shipper on toimittanut</w:t>
      </w:r>
      <w:ins w:id="3548" w:author="Tekijä">
        <w:r w:rsidR="003B7015">
          <w:rPr>
            <w:lang w:val="fi-FI" w:eastAsia="en-US"/>
          </w:rPr>
          <w:t xml:space="preserve"> järjestelmävastaavalle siirtoverkonhaltijalle</w:t>
        </w:r>
      </w:ins>
      <w:r w:rsidRPr="00CE2D8E">
        <w:rPr>
          <w:lang w:val="fi-FI" w:eastAsia="en-US"/>
        </w:rPr>
        <w:t xml:space="preserve"> hätätilan vallitessa, mutta joita järjestelmävastaava siirtoverkonhaltija ei ole </w:t>
      </w:r>
      <w:del w:id="3549" w:author="Tekijä">
        <w:r w:rsidRPr="003B7015" w:rsidDel="003B7015">
          <w:rPr>
            <w:lang w:val="fi-FI" w:eastAsia="en-US"/>
          </w:rPr>
          <w:delText xml:space="preserve">uudelleentoimittanut </w:delText>
        </w:r>
      </w:del>
      <w:ins w:id="3550" w:author="Tekijä">
        <w:r w:rsidR="003B7015" w:rsidRPr="00692018">
          <w:rPr>
            <w:lang w:val="fi-FI" w:eastAsia="en-US"/>
          </w:rPr>
          <w:t>pystynyt edelleentoimittamaan</w:t>
        </w:r>
        <w:r w:rsidR="003B7015" w:rsidRPr="00CE2D8E">
          <w:rPr>
            <w:lang w:val="fi-FI" w:eastAsia="en-US"/>
          </w:rPr>
          <w:t xml:space="preserve"> </w:t>
        </w:r>
        <w:r w:rsidR="003B7015">
          <w:rPr>
            <w:lang w:val="fi-FI" w:eastAsia="en-US"/>
          </w:rPr>
          <w:t xml:space="preserve">shipperin siirtoverkon loppukäyttäjille ja vähittäismyyjien asiakkaille </w:t>
        </w:r>
      </w:ins>
      <w:r w:rsidRPr="00CE2D8E">
        <w:rPr>
          <w:lang w:val="fi-FI" w:eastAsia="en-US"/>
        </w:rPr>
        <w:t xml:space="preserve">(kWh), joista järjestelmävastaava siirtoverkonhaltija suorittaa maksun kohdan </w:t>
      </w:r>
      <w:r w:rsidR="00B531E8" w:rsidRPr="00CE2D8E">
        <w:rPr>
          <w:lang w:val="fi-FI" w:eastAsia="en-US"/>
        </w:rPr>
        <w:fldChar w:fldCharType="begin"/>
      </w:r>
      <w:r w:rsidR="00B531E8" w:rsidRPr="00CE2D8E">
        <w:rPr>
          <w:lang w:val="fi-FI" w:eastAsia="en-US"/>
        </w:rPr>
        <w:instrText xml:space="preserve"> REF _Ref498800232 \r \h </w:instrText>
      </w:r>
      <w:r w:rsidR="00457797"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4B6158" w:rsidRPr="00CE2D8E">
        <w:rPr>
          <w:lang w:val="fi-FI" w:eastAsia="en-US"/>
        </w:rPr>
        <w:t>f</w:t>
      </w:r>
      <w:r w:rsidRPr="00CE2D8E">
        <w:rPr>
          <w:lang w:val="fi-FI" w:eastAsia="en-US"/>
        </w:rPr>
        <w:t>) mukaisesti;</w:t>
      </w:r>
    </w:p>
    <w:p w14:paraId="26438C6B" w14:textId="37F3936A" w:rsidR="00D4135D" w:rsidRPr="00CE2D8E" w:rsidRDefault="00D4135D" w:rsidP="00D03187">
      <w:pPr>
        <w:pStyle w:val="Luettelokappale"/>
        <w:numPr>
          <w:ilvl w:val="0"/>
          <w:numId w:val="63"/>
        </w:numPr>
        <w:spacing w:before="240"/>
        <w:rPr>
          <w:lang w:val="fi-FI" w:eastAsia="en-US"/>
        </w:rPr>
      </w:pPr>
      <w:r w:rsidRPr="00CE2D8E">
        <w:rPr>
          <w:lang w:val="fi-FI" w:eastAsia="en-US"/>
        </w:rPr>
        <w:t xml:space="preserve">kaasumäärät, jotka järjestelmävastaava </w:t>
      </w:r>
      <w:r w:rsidRPr="003B7015">
        <w:rPr>
          <w:lang w:val="fi-FI" w:eastAsia="en-US"/>
        </w:rPr>
        <w:t xml:space="preserve">siirtoverkonhaltija on toimittanut shippereiden </w:t>
      </w:r>
      <w:ins w:id="3551" w:author="Tekijä">
        <w:r w:rsidR="003B7015" w:rsidRPr="003B7015">
          <w:rPr>
            <w:lang w:val="fi-FI" w:eastAsia="en-US"/>
          </w:rPr>
          <w:t xml:space="preserve">siirtoverkon loppukäyttäjille ja </w:t>
        </w:r>
      </w:ins>
      <w:r w:rsidRPr="003B7015">
        <w:rPr>
          <w:lang w:val="fi-FI" w:eastAsia="en-US"/>
        </w:rPr>
        <w:t xml:space="preserve">vähittäismyyjien </w:t>
      </w:r>
      <w:r w:rsidR="004E1675" w:rsidRPr="003B7015">
        <w:rPr>
          <w:lang w:val="fi-FI" w:eastAsia="en-US"/>
        </w:rPr>
        <w:t>asiakka</w:t>
      </w:r>
      <w:r w:rsidRPr="003B7015">
        <w:rPr>
          <w:lang w:val="fi-FI" w:eastAsia="en-US"/>
        </w:rPr>
        <w:t>ill</w:t>
      </w:r>
      <w:r w:rsidRPr="00CE2D8E">
        <w:rPr>
          <w:lang w:val="fi-FI" w:eastAsia="en-US"/>
        </w:rPr>
        <w:t xml:space="preserve">e ylivoimaisen esteen vallitessa (kWh), joista shipper suorittaa maksun kohdan </w:t>
      </w:r>
      <w:r w:rsidR="00B531E8" w:rsidRPr="00CE2D8E">
        <w:rPr>
          <w:lang w:val="fi-FI" w:eastAsia="en-US"/>
        </w:rPr>
        <w:fldChar w:fldCharType="begin"/>
      </w:r>
      <w:r w:rsidR="00B531E8" w:rsidRPr="00CE2D8E">
        <w:rPr>
          <w:lang w:val="fi-FI" w:eastAsia="en-US"/>
        </w:rPr>
        <w:instrText xml:space="preserve"> REF _Ref498800232 \r \h </w:instrText>
      </w:r>
      <w:r w:rsidR="00457797" w:rsidRPr="00CE2D8E">
        <w:rPr>
          <w:lang w:val="fi-FI" w:eastAsia="en-US"/>
        </w:rPr>
        <w:instrText xml:space="preserve"> \* MERGEFORMAT </w:instrText>
      </w:r>
      <w:r w:rsidR="00B531E8" w:rsidRPr="00CE2D8E">
        <w:rPr>
          <w:lang w:val="fi-FI" w:eastAsia="en-US"/>
        </w:rPr>
      </w:r>
      <w:r w:rsidR="00B531E8" w:rsidRPr="00CE2D8E">
        <w:rPr>
          <w:lang w:val="fi-FI" w:eastAsia="en-US"/>
        </w:rPr>
        <w:fldChar w:fldCharType="separate"/>
      </w:r>
      <w:r w:rsidR="004E756E">
        <w:rPr>
          <w:lang w:val="fi-FI" w:eastAsia="en-US"/>
        </w:rPr>
        <w:t>17.2</w:t>
      </w:r>
      <w:r w:rsidR="00B531E8" w:rsidRPr="00CE2D8E">
        <w:rPr>
          <w:lang w:val="fi-FI" w:eastAsia="en-US"/>
        </w:rPr>
        <w:fldChar w:fldCharType="end"/>
      </w:r>
      <w:r w:rsidRPr="00CE2D8E">
        <w:rPr>
          <w:lang w:val="fi-FI" w:eastAsia="en-US"/>
        </w:rPr>
        <w:t xml:space="preserve"> </w:t>
      </w:r>
      <w:r w:rsidR="004B6158" w:rsidRPr="00CE2D8E">
        <w:rPr>
          <w:lang w:val="fi-FI" w:eastAsia="en-US"/>
        </w:rPr>
        <w:t>g</w:t>
      </w:r>
      <w:r w:rsidRPr="00CE2D8E">
        <w:rPr>
          <w:lang w:val="fi-FI" w:eastAsia="en-US"/>
        </w:rPr>
        <w:t>) mukaisesti;</w:t>
      </w:r>
    </w:p>
    <w:p w14:paraId="0C6A359A" w14:textId="2868914C" w:rsidR="00D4135D" w:rsidRPr="00CE2D8E" w:rsidRDefault="00D4135D" w:rsidP="00D03187">
      <w:pPr>
        <w:pStyle w:val="Luettelokappale"/>
        <w:numPr>
          <w:ilvl w:val="0"/>
          <w:numId w:val="63"/>
        </w:numPr>
        <w:spacing w:before="240"/>
        <w:rPr>
          <w:lang w:val="fi-FI" w:eastAsia="en-US"/>
        </w:rPr>
      </w:pPr>
      <w:r w:rsidRPr="00CE2D8E">
        <w:rPr>
          <w:lang w:val="fi-FI" w:eastAsia="en-US"/>
        </w:rPr>
        <w:t>kaasumäärät, jotka shipper on toimittanut ylivoimaisen esteen vallitessa</w:t>
      </w:r>
      <w:ins w:id="3552" w:author="Tekijä">
        <w:r w:rsidR="003B7015">
          <w:rPr>
            <w:lang w:val="fi-FI" w:eastAsia="en-US"/>
          </w:rPr>
          <w:t xml:space="preserve"> järjestelmävastaavalle </w:t>
        </w:r>
        <w:r w:rsidR="003B7015" w:rsidRPr="003B7015">
          <w:rPr>
            <w:lang w:val="fi-FI" w:eastAsia="en-US"/>
          </w:rPr>
          <w:t>siirtoverkonhaltijalle</w:t>
        </w:r>
      </w:ins>
      <w:r w:rsidRPr="003B7015">
        <w:rPr>
          <w:lang w:val="fi-FI" w:eastAsia="en-US"/>
        </w:rPr>
        <w:t>, mutta joita järjestelmävastaava siirtoverkonhaltija ei ole</w:t>
      </w:r>
      <w:ins w:id="3553" w:author="Tekijä">
        <w:r w:rsidR="003B7015" w:rsidRPr="003B7015">
          <w:rPr>
            <w:lang w:val="fi-FI" w:eastAsia="en-US"/>
          </w:rPr>
          <w:t xml:space="preserve"> pystynyt edelleen</w:t>
        </w:r>
      </w:ins>
      <w:del w:id="3554" w:author="Tekijä">
        <w:r w:rsidRPr="003B7015" w:rsidDel="003B7015">
          <w:rPr>
            <w:lang w:val="fi-FI" w:eastAsia="en-US"/>
          </w:rPr>
          <w:delText xml:space="preserve"> </w:delText>
        </w:r>
      </w:del>
      <w:r w:rsidRPr="003B7015">
        <w:rPr>
          <w:lang w:val="fi-FI" w:eastAsia="en-US"/>
        </w:rPr>
        <w:t>toimitta</w:t>
      </w:r>
      <w:ins w:id="3555" w:author="Tekijä">
        <w:r w:rsidR="003B7015" w:rsidRPr="00692018">
          <w:rPr>
            <w:lang w:val="fi-FI" w:eastAsia="en-US"/>
          </w:rPr>
          <w:t>maan</w:t>
        </w:r>
        <w:r w:rsidR="003B7015">
          <w:rPr>
            <w:lang w:val="fi-FI" w:eastAsia="en-US"/>
          </w:rPr>
          <w:t xml:space="preserve"> shipperin siirtoverkon loppukäyttäjille ja vähittäismyyjien asiakkaille</w:t>
        </w:r>
      </w:ins>
      <w:del w:id="3556" w:author="Tekijä">
        <w:r w:rsidRPr="003B7015" w:rsidDel="003B7015">
          <w:rPr>
            <w:lang w:val="fi-FI" w:eastAsia="en-US"/>
          </w:rPr>
          <w:delText>nut</w:delText>
        </w:r>
      </w:del>
      <w:r w:rsidRPr="003B7015">
        <w:rPr>
          <w:lang w:val="fi-FI" w:eastAsia="en-US"/>
        </w:rPr>
        <w:t xml:space="preserve"> (kWh</w:t>
      </w:r>
      <w:r w:rsidRPr="00CE2D8E">
        <w:rPr>
          <w:lang w:val="fi-FI" w:eastAsia="en-US"/>
        </w:rPr>
        <w:t xml:space="preserve">), joista järjestelmävastaava siirtoverkonhaltija suorittaa maksun kohdan </w:t>
      </w:r>
      <w:r w:rsidR="007018B5" w:rsidRPr="00CE2D8E">
        <w:rPr>
          <w:lang w:val="fi-FI" w:eastAsia="en-US"/>
        </w:rPr>
        <w:fldChar w:fldCharType="begin"/>
      </w:r>
      <w:r w:rsidR="007018B5" w:rsidRPr="00CE2D8E">
        <w:rPr>
          <w:lang w:val="fi-FI" w:eastAsia="en-US"/>
        </w:rPr>
        <w:instrText xml:space="preserve"> REF _Ref498800232 \r \h </w:instrText>
      </w:r>
      <w:r w:rsidR="000528A7" w:rsidRPr="00CE2D8E">
        <w:rPr>
          <w:lang w:val="fi-FI" w:eastAsia="en-US"/>
        </w:rPr>
        <w:instrText xml:space="preserve"> \* MERGEFORMAT </w:instrText>
      </w:r>
      <w:r w:rsidR="007018B5" w:rsidRPr="00CE2D8E">
        <w:rPr>
          <w:lang w:val="fi-FI" w:eastAsia="en-US"/>
        </w:rPr>
      </w:r>
      <w:r w:rsidR="007018B5" w:rsidRPr="00CE2D8E">
        <w:rPr>
          <w:lang w:val="fi-FI" w:eastAsia="en-US"/>
        </w:rPr>
        <w:fldChar w:fldCharType="separate"/>
      </w:r>
      <w:r w:rsidR="004E756E">
        <w:rPr>
          <w:lang w:val="fi-FI" w:eastAsia="en-US"/>
        </w:rPr>
        <w:t>17.2</w:t>
      </w:r>
      <w:r w:rsidR="007018B5" w:rsidRPr="00CE2D8E">
        <w:rPr>
          <w:lang w:val="fi-FI" w:eastAsia="en-US"/>
        </w:rPr>
        <w:fldChar w:fldCharType="end"/>
      </w:r>
      <w:r w:rsidRPr="00CE2D8E">
        <w:rPr>
          <w:lang w:val="fi-FI" w:eastAsia="en-US"/>
        </w:rPr>
        <w:t xml:space="preserve"> </w:t>
      </w:r>
      <w:r w:rsidR="000528A7" w:rsidRPr="00CE2D8E">
        <w:rPr>
          <w:lang w:val="fi-FI" w:eastAsia="en-US"/>
        </w:rPr>
        <w:t>g</w:t>
      </w:r>
      <w:r w:rsidRPr="00CE2D8E">
        <w:rPr>
          <w:lang w:val="fi-FI" w:eastAsia="en-US"/>
        </w:rPr>
        <w:t>) mukaisesti;</w:t>
      </w:r>
    </w:p>
    <w:p w14:paraId="4EC232E7" w14:textId="77777777" w:rsidR="00D4135D" w:rsidRPr="00CE2D8E" w:rsidRDefault="00D4135D" w:rsidP="00D4135D">
      <w:pPr>
        <w:spacing w:before="240" w:line="260" w:lineRule="auto"/>
        <w:rPr>
          <w:i/>
          <w:szCs w:val="24"/>
          <w:lang w:val="fi-FI"/>
        </w:rPr>
      </w:pPr>
      <w:r w:rsidRPr="00CE2D8E">
        <w:rPr>
          <w:i/>
          <w:szCs w:val="24"/>
          <w:lang w:val="fi-FI"/>
        </w:rPr>
        <w:t>Kapasiteettioikeuksien siirtoihin liittyvät maksut</w:t>
      </w:r>
    </w:p>
    <w:p w14:paraId="0B279433" w14:textId="25D6A9D5" w:rsidR="00D4135D" w:rsidRPr="00CE2D8E" w:rsidRDefault="00827BCE" w:rsidP="00D03187">
      <w:pPr>
        <w:pStyle w:val="Luettelokappale"/>
        <w:numPr>
          <w:ilvl w:val="0"/>
          <w:numId w:val="63"/>
        </w:numPr>
        <w:spacing w:before="240"/>
        <w:rPr>
          <w:lang w:val="fi-FI" w:eastAsia="en-US"/>
        </w:rPr>
      </w:pPr>
      <w:r w:rsidRPr="00CE2D8E">
        <w:rPr>
          <w:lang w:val="fi-FI" w:eastAsia="en-US"/>
        </w:rPr>
        <w:t xml:space="preserve">Kohdan </w:t>
      </w:r>
      <w:r w:rsidRPr="00CE2D8E">
        <w:rPr>
          <w:lang w:val="fi-FI" w:eastAsia="en-US"/>
        </w:rPr>
        <w:fldChar w:fldCharType="begin"/>
      </w:r>
      <w:r w:rsidRPr="00CE2D8E">
        <w:rPr>
          <w:lang w:val="fi-FI" w:eastAsia="en-US"/>
        </w:rPr>
        <w:instrText xml:space="preserve"> REF _Ref499632905 \r \h </w:instrText>
      </w:r>
      <w:r w:rsidR="00681A1B" w:rsidRPr="00CE2D8E">
        <w:rPr>
          <w:lang w:val="fi-FI" w:eastAsia="en-US"/>
        </w:rPr>
        <w:instrText xml:space="preserve"> \* MERGEFORMAT </w:instrText>
      </w:r>
      <w:r w:rsidRPr="00CE2D8E">
        <w:rPr>
          <w:lang w:val="fi-FI" w:eastAsia="en-US"/>
        </w:rPr>
      </w:r>
      <w:r w:rsidRPr="00CE2D8E">
        <w:rPr>
          <w:lang w:val="fi-FI" w:eastAsia="en-US"/>
        </w:rPr>
        <w:fldChar w:fldCharType="separate"/>
      </w:r>
      <w:r w:rsidR="004E756E">
        <w:rPr>
          <w:lang w:val="fi-FI" w:eastAsia="en-US"/>
        </w:rPr>
        <w:t>9.8</w:t>
      </w:r>
      <w:r w:rsidRPr="00CE2D8E">
        <w:rPr>
          <w:lang w:val="fi-FI" w:eastAsia="en-US"/>
        </w:rPr>
        <w:fldChar w:fldCharType="end"/>
      </w:r>
      <w:r w:rsidR="00D4135D" w:rsidRPr="00CE2D8E">
        <w:rPr>
          <w:lang w:val="fi-FI" w:eastAsia="en-US"/>
        </w:rPr>
        <w:t xml:space="preserve"> mukaiset kapasiteettioikeuksien siirtomaksut</w:t>
      </w:r>
      <w:r w:rsidR="00F20FE4" w:rsidRPr="00CE2D8E">
        <w:rPr>
          <w:lang w:val="fi-FI" w:eastAsia="en-US"/>
        </w:rPr>
        <w:t xml:space="preserve"> shippereille</w:t>
      </w:r>
      <w:r w:rsidR="00F8026B">
        <w:rPr>
          <w:lang w:val="fi-FI" w:eastAsia="en-US"/>
        </w:rPr>
        <w:t xml:space="preserve"> järjestelmävastaavan siirtoverkonhaltijan voimassa olevan hinnaston mukaisesti</w:t>
      </w:r>
      <w:r w:rsidR="00D4135D" w:rsidRPr="00CE2D8E">
        <w:rPr>
          <w:lang w:val="fi-FI" w:eastAsia="en-US"/>
        </w:rPr>
        <w:t>;</w:t>
      </w:r>
    </w:p>
    <w:p w14:paraId="086D188F" w14:textId="5F114708" w:rsidR="00D4135D" w:rsidRPr="00CE2D8E" w:rsidRDefault="00CA6175" w:rsidP="00D4135D">
      <w:pPr>
        <w:spacing w:before="240" w:line="260" w:lineRule="auto"/>
        <w:rPr>
          <w:i/>
          <w:szCs w:val="24"/>
          <w:lang w:val="fi-FI"/>
        </w:rPr>
      </w:pPr>
      <w:r w:rsidRPr="00CE2D8E">
        <w:rPr>
          <w:i/>
          <w:szCs w:val="24"/>
          <w:lang w:val="fi-FI"/>
        </w:rPr>
        <w:t xml:space="preserve">Erittely </w:t>
      </w:r>
      <w:r w:rsidR="00D4135D" w:rsidRPr="00CE2D8E">
        <w:rPr>
          <w:i/>
          <w:szCs w:val="24"/>
          <w:lang w:val="fi-FI"/>
        </w:rPr>
        <w:t>maksettavasta kokonaismäärästä</w:t>
      </w:r>
    </w:p>
    <w:p w14:paraId="5C53E9FC" w14:textId="456D8073" w:rsidR="00D4135D" w:rsidRPr="00CE2D8E" w:rsidRDefault="00D4135D" w:rsidP="00D03187">
      <w:pPr>
        <w:pStyle w:val="Luettelokappale"/>
        <w:numPr>
          <w:ilvl w:val="0"/>
          <w:numId w:val="63"/>
        </w:numPr>
        <w:spacing w:before="240"/>
        <w:rPr>
          <w:lang w:val="fi-FI" w:eastAsia="en-US"/>
        </w:rPr>
      </w:pPr>
      <w:r w:rsidRPr="00CE2D8E">
        <w:rPr>
          <w:lang w:val="fi-FI" w:eastAsia="en-US"/>
        </w:rPr>
        <w:t xml:space="preserve">erittely kaikista kuukausittaiseen laskuun lasketuista kaasumääriin liittyvistä hinnoista sekä maksettava kokonaismäärä (EUR), joka shipperin </w:t>
      </w:r>
      <w:r w:rsidR="00831D1B" w:rsidRPr="00CE2D8E">
        <w:rPr>
          <w:lang w:val="fi-FI" w:eastAsia="en-US"/>
        </w:rPr>
        <w:t xml:space="preserve">tai tasevastaavan traderin </w:t>
      </w:r>
      <w:r w:rsidRPr="00CE2D8E">
        <w:rPr>
          <w:lang w:val="fi-FI" w:eastAsia="en-US"/>
        </w:rPr>
        <w:t>on maksettava järjestelmävastaavalle siirtoverkonhaltijalle.</w:t>
      </w:r>
    </w:p>
    <w:p w14:paraId="474C264B" w14:textId="77777777" w:rsidR="00D4135D" w:rsidRPr="00CE2D8E" w:rsidRDefault="00D4135D" w:rsidP="00D4135D">
      <w:pPr>
        <w:pStyle w:val="Otsikko3"/>
        <w:ind w:left="624" w:hanging="624"/>
        <w:rPr>
          <w:lang w:val="fi-FI"/>
        </w:rPr>
      </w:pPr>
      <w:bookmarkStart w:id="3557" w:name="_Toc493580379"/>
      <w:bookmarkStart w:id="3558" w:name="_Toc506466625"/>
      <w:r w:rsidRPr="00CE2D8E">
        <w:rPr>
          <w:lang w:val="fi-FI"/>
        </w:rPr>
        <w:lastRenderedPageBreak/>
        <w:t>Ensimmäinen ja toinen korjauslasku</w:t>
      </w:r>
      <w:bookmarkEnd w:id="3557"/>
      <w:bookmarkEnd w:id="3558"/>
    </w:p>
    <w:p w14:paraId="4F65DF8A" w14:textId="6656BE7B" w:rsidR="00D4135D" w:rsidRPr="00CE2D8E" w:rsidRDefault="00D4135D" w:rsidP="00D4135D">
      <w:pPr>
        <w:spacing w:before="240"/>
        <w:rPr>
          <w:lang w:val="fi-FI" w:eastAsia="en-US"/>
        </w:rPr>
      </w:pPr>
      <w:r w:rsidRPr="00CE2D8E">
        <w:rPr>
          <w:lang w:val="fi-FI" w:eastAsia="en-US"/>
        </w:rPr>
        <w:t xml:space="preserve">Järjestelmävastaava siirtoverkonhaltija lähettää </w:t>
      </w:r>
      <w:r w:rsidR="002A2870" w:rsidRPr="00CE2D8E">
        <w:rPr>
          <w:lang w:val="fi-FI" w:eastAsia="en-US"/>
        </w:rPr>
        <w:t xml:space="preserve">ensimmäisen tasevirheiden korjauskierroksen jälkeen </w:t>
      </w:r>
      <w:r w:rsidR="00BD72AF" w:rsidRPr="00CE2D8E">
        <w:rPr>
          <w:lang w:val="fi-FI" w:eastAsia="en-US"/>
        </w:rPr>
        <w:t xml:space="preserve">(noin kolme kuukautta toimituskuukauden jälkeen) </w:t>
      </w:r>
      <w:r w:rsidRPr="00CE2D8E">
        <w:rPr>
          <w:lang w:val="fi-FI" w:eastAsia="en-US"/>
        </w:rPr>
        <w:t xml:space="preserve">shipperille </w:t>
      </w:r>
      <w:r w:rsidR="00EE2866" w:rsidRPr="00CE2D8E">
        <w:rPr>
          <w:lang w:val="fi-FI" w:eastAsia="en-US"/>
        </w:rPr>
        <w:t xml:space="preserve">ja/tai tasevastaavalle traderille </w:t>
      </w:r>
      <w:r w:rsidR="007C4903" w:rsidRPr="00CE2D8E">
        <w:rPr>
          <w:lang w:val="fi-FI" w:eastAsia="en-US"/>
        </w:rPr>
        <w:t>h</w:t>
      </w:r>
      <w:r w:rsidRPr="00CE2D8E">
        <w:rPr>
          <w:lang w:val="fi-FI" w:eastAsia="en-US"/>
        </w:rPr>
        <w:t>yvityslaskun</w:t>
      </w:r>
      <w:r w:rsidR="007C4903" w:rsidRPr="00CE2D8E">
        <w:rPr>
          <w:lang w:val="fi-FI" w:eastAsia="en-US"/>
        </w:rPr>
        <w:t xml:space="preserve"> tai </w:t>
      </w:r>
      <w:r w:rsidR="004E1675" w:rsidRPr="00CE2D8E">
        <w:rPr>
          <w:lang w:val="fi-FI" w:eastAsia="en-US"/>
        </w:rPr>
        <w:t>lisäveloitus</w:t>
      </w:r>
      <w:r w:rsidRPr="00CE2D8E">
        <w:rPr>
          <w:lang w:val="fi-FI" w:eastAsia="en-US"/>
        </w:rPr>
        <w:t xml:space="preserve">laskun, joka sisältää tiedot laskutuksessa käytettyjen tietojen korjauksista kohtien </w:t>
      </w:r>
      <w:r w:rsidR="00B70C6B" w:rsidRPr="00CE2D8E">
        <w:rPr>
          <w:lang w:val="fi-FI" w:eastAsia="en-US"/>
        </w:rPr>
        <w:fldChar w:fldCharType="begin"/>
      </w:r>
      <w:r w:rsidR="00B70C6B" w:rsidRPr="00CE2D8E">
        <w:rPr>
          <w:lang w:val="fi-FI" w:eastAsia="en-US"/>
        </w:rPr>
        <w:instrText xml:space="preserve"> REF _Ref498807272 \r \h </w:instrText>
      </w:r>
      <w:r w:rsidR="00B70C6B" w:rsidRPr="00CE2D8E">
        <w:rPr>
          <w:lang w:val="fi-FI" w:eastAsia="en-US"/>
        </w:rPr>
      </w:r>
      <w:r w:rsidR="00B70C6B" w:rsidRPr="00CE2D8E">
        <w:rPr>
          <w:lang w:val="fi-FI" w:eastAsia="en-US"/>
        </w:rPr>
        <w:fldChar w:fldCharType="separate"/>
      </w:r>
      <w:r w:rsidR="004E756E">
        <w:rPr>
          <w:lang w:val="fi-FI" w:eastAsia="en-US"/>
        </w:rPr>
        <w:t>18.2</w:t>
      </w:r>
      <w:r w:rsidR="00B70C6B" w:rsidRPr="00CE2D8E">
        <w:rPr>
          <w:lang w:val="fi-FI" w:eastAsia="en-US"/>
        </w:rPr>
        <w:fldChar w:fldCharType="end"/>
      </w:r>
      <w:r w:rsidRPr="00CE2D8E">
        <w:rPr>
          <w:lang w:val="fi-FI" w:eastAsia="en-US"/>
        </w:rPr>
        <w:t xml:space="preserve"> a) - m) mukaisesti.</w:t>
      </w:r>
    </w:p>
    <w:p w14:paraId="123D983D" w14:textId="42A0248E" w:rsidR="00D4135D" w:rsidRPr="00CE2D8E" w:rsidRDefault="00D4135D" w:rsidP="00D4135D">
      <w:pPr>
        <w:spacing w:before="240"/>
        <w:rPr>
          <w:lang w:val="fi-FI" w:eastAsia="en-US"/>
        </w:rPr>
      </w:pPr>
      <w:r w:rsidRPr="00CE2D8E">
        <w:rPr>
          <w:lang w:val="fi-FI" w:eastAsia="en-US"/>
        </w:rPr>
        <w:t>Järjestelmävastaava siirtoverkonhaltija lähettää</w:t>
      </w:r>
      <w:r w:rsidR="006E7D47" w:rsidRPr="00CE2D8E">
        <w:rPr>
          <w:lang w:val="fi-FI" w:eastAsia="en-US"/>
        </w:rPr>
        <w:t xml:space="preserve"> toisen tasevirheiden korjauskierroksen jälkeen (toimituskuukautta seuraavan kalenterivuoden huhtikuussa)</w:t>
      </w:r>
      <w:r w:rsidRPr="00CE2D8E">
        <w:rPr>
          <w:lang w:val="fi-FI" w:eastAsia="en-US"/>
        </w:rPr>
        <w:t xml:space="preserve"> shipperille </w:t>
      </w:r>
      <w:r w:rsidR="008932B3" w:rsidRPr="00CE2D8E">
        <w:rPr>
          <w:lang w:val="fi-FI" w:eastAsia="en-US"/>
        </w:rPr>
        <w:t xml:space="preserve">ja/tai tasevastaavalle traderille </w:t>
      </w:r>
      <w:r w:rsidRPr="00CE2D8E">
        <w:rPr>
          <w:lang w:val="fi-FI" w:eastAsia="en-US"/>
        </w:rPr>
        <w:t>hyvityslaskun/</w:t>
      </w:r>
      <w:r w:rsidR="00225B64" w:rsidRPr="00CE2D8E">
        <w:rPr>
          <w:lang w:val="fi-FI" w:eastAsia="en-US"/>
        </w:rPr>
        <w:t>lisäveloitus</w:t>
      </w:r>
      <w:r w:rsidRPr="00CE2D8E">
        <w:rPr>
          <w:lang w:val="fi-FI" w:eastAsia="en-US"/>
        </w:rPr>
        <w:t>laskun</w:t>
      </w:r>
      <w:r w:rsidR="00DA4707" w:rsidRPr="00CE2D8E">
        <w:rPr>
          <w:lang w:val="fi-FI" w:eastAsia="en-US"/>
        </w:rPr>
        <w:t xml:space="preserve"> koko edeltävältä kalenterivuodelta</w:t>
      </w:r>
      <w:r w:rsidRPr="00CE2D8E">
        <w:rPr>
          <w:lang w:val="fi-FI" w:eastAsia="en-US"/>
        </w:rPr>
        <w:t xml:space="preserve">, joka sisältää tiedot laskutuksessa käytettyjen tietojen korjauksista kohtien </w:t>
      </w:r>
      <w:r w:rsidR="00B70C6B" w:rsidRPr="00CE2D8E">
        <w:rPr>
          <w:lang w:val="fi-FI" w:eastAsia="en-US"/>
        </w:rPr>
        <w:fldChar w:fldCharType="begin"/>
      </w:r>
      <w:r w:rsidR="00B70C6B" w:rsidRPr="00CE2D8E">
        <w:rPr>
          <w:lang w:val="fi-FI" w:eastAsia="en-US"/>
        </w:rPr>
        <w:instrText xml:space="preserve"> REF _Ref498807272 \r \h </w:instrText>
      </w:r>
      <w:r w:rsidR="00B70C6B" w:rsidRPr="00CE2D8E">
        <w:rPr>
          <w:lang w:val="fi-FI" w:eastAsia="en-US"/>
        </w:rPr>
      </w:r>
      <w:r w:rsidR="00B70C6B" w:rsidRPr="00CE2D8E">
        <w:rPr>
          <w:lang w:val="fi-FI" w:eastAsia="en-US"/>
        </w:rPr>
        <w:fldChar w:fldCharType="separate"/>
      </w:r>
      <w:r w:rsidR="004E756E">
        <w:rPr>
          <w:lang w:val="fi-FI" w:eastAsia="en-US"/>
        </w:rPr>
        <w:t>18.2</w:t>
      </w:r>
      <w:r w:rsidR="00B70C6B" w:rsidRPr="00CE2D8E">
        <w:rPr>
          <w:lang w:val="fi-FI" w:eastAsia="en-US"/>
        </w:rPr>
        <w:fldChar w:fldCharType="end"/>
      </w:r>
      <w:r w:rsidRPr="00CE2D8E">
        <w:rPr>
          <w:lang w:val="fi-FI" w:eastAsia="en-US"/>
        </w:rPr>
        <w:t xml:space="preserve"> a) - m) mukaisesti.</w:t>
      </w:r>
    </w:p>
    <w:p w14:paraId="60060D3D" w14:textId="77777777" w:rsidR="00D4135D" w:rsidRPr="00CE2D8E" w:rsidRDefault="00D4135D" w:rsidP="00D4135D">
      <w:pPr>
        <w:pStyle w:val="Otsikko3"/>
        <w:ind w:left="624" w:hanging="624"/>
        <w:rPr>
          <w:lang w:val="fi-FI"/>
        </w:rPr>
      </w:pPr>
      <w:bookmarkStart w:id="3559" w:name="_Toc493580380"/>
      <w:bookmarkStart w:id="3560" w:name="_Toc506466626"/>
      <w:r w:rsidRPr="00CE2D8E">
        <w:rPr>
          <w:lang w:val="fi-FI"/>
        </w:rPr>
        <w:t>Poikkeavaan korjaukseen liittyvä lasku</w:t>
      </w:r>
      <w:bookmarkEnd w:id="3559"/>
      <w:bookmarkEnd w:id="3560"/>
    </w:p>
    <w:p w14:paraId="2F2E2A9B" w14:textId="6F011986" w:rsidR="009072C3" w:rsidRPr="008937B8" w:rsidRDefault="00D4135D" w:rsidP="008937B8">
      <w:pPr>
        <w:rPr>
          <w:szCs w:val="24"/>
          <w:lang w:val="fi-FI"/>
        </w:rPr>
      </w:pPr>
      <w:r w:rsidRPr="00CE2D8E">
        <w:rPr>
          <w:lang w:val="fi-FI" w:eastAsia="en-US"/>
        </w:rPr>
        <w:t xml:space="preserve">Järjestelmävastaava siirtoverkonhaltija voi </w:t>
      </w:r>
      <w:del w:id="3561" w:author="Tekijä">
        <w:r w:rsidRPr="00CE2D8E" w:rsidDel="00FE1044">
          <w:rPr>
            <w:lang w:val="fi-FI" w:eastAsia="en-US"/>
          </w:rPr>
          <w:delText xml:space="preserve">poikkeustapauksissa </w:delText>
        </w:r>
      </w:del>
      <w:ins w:id="3562" w:author="Tekijä">
        <w:r w:rsidR="00FE1044" w:rsidRPr="00CE2D8E">
          <w:rPr>
            <w:lang w:val="fi-FI" w:eastAsia="en-US"/>
          </w:rPr>
          <w:t>poikkeus</w:t>
        </w:r>
        <w:r w:rsidR="00FE1044">
          <w:rPr>
            <w:lang w:val="fi-FI" w:eastAsia="en-US"/>
          </w:rPr>
          <w:t>tilanteessa</w:t>
        </w:r>
        <w:r w:rsidR="00FE1044" w:rsidRPr="00CE2D8E">
          <w:rPr>
            <w:lang w:val="fi-FI" w:eastAsia="en-US"/>
          </w:rPr>
          <w:t xml:space="preserve"> </w:t>
        </w:r>
      </w:ins>
      <w:r w:rsidRPr="00CE2D8E">
        <w:rPr>
          <w:lang w:val="fi-FI" w:eastAsia="en-US"/>
        </w:rPr>
        <w:t>lähettää shipperille</w:t>
      </w:r>
      <w:r w:rsidR="00933014" w:rsidRPr="00CE2D8E">
        <w:rPr>
          <w:lang w:val="fi-FI" w:eastAsia="en-US"/>
        </w:rPr>
        <w:t xml:space="preserve"> ja/tai tasevastaavalle traderille</w:t>
      </w:r>
      <w:r w:rsidRPr="00CE2D8E">
        <w:rPr>
          <w:lang w:val="fi-FI" w:eastAsia="en-US"/>
        </w:rPr>
        <w:t xml:space="preserve"> ensimmäisen ja toisen korjauslaskun lisäksi hyvityslaskun/</w:t>
      </w:r>
      <w:r w:rsidR="0082190E" w:rsidRPr="00CE2D8E">
        <w:rPr>
          <w:lang w:val="fi-FI" w:eastAsia="en-US"/>
        </w:rPr>
        <w:t>lisäveloitus</w:t>
      </w:r>
      <w:r w:rsidRPr="00CE2D8E">
        <w:rPr>
          <w:lang w:val="fi-FI" w:eastAsia="en-US"/>
        </w:rPr>
        <w:t xml:space="preserve">laskun, joka sisältää tiedot laskutuksessa käytettyjen tietojen </w:t>
      </w:r>
      <w:r w:rsidR="00441EFC">
        <w:rPr>
          <w:lang w:val="fi-FI" w:eastAsia="en-US"/>
        </w:rPr>
        <w:t>poikkeus</w:t>
      </w:r>
      <w:r w:rsidRPr="00CE2D8E">
        <w:rPr>
          <w:lang w:val="fi-FI" w:eastAsia="en-US"/>
        </w:rPr>
        <w:t xml:space="preserve">korjauksista kohtien </w:t>
      </w:r>
      <w:r w:rsidR="00B70C6B" w:rsidRPr="00CE2D8E">
        <w:rPr>
          <w:lang w:val="fi-FI" w:eastAsia="en-US"/>
        </w:rPr>
        <w:fldChar w:fldCharType="begin"/>
      </w:r>
      <w:r w:rsidR="00B70C6B" w:rsidRPr="00CE2D8E">
        <w:rPr>
          <w:lang w:val="fi-FI" w:eastAsia="en-US"/>
        </w:rPr>
        <w:instrText xml:space="preserve"> REF _Ref498807272 \r \h </w:instrText>
      </w:r>
      <w:r w:rsidR="00B70C6B" w:rsidRPr="00CE2D8E">
        <w:rPr>
          <w:lang w:val="fi-FI" w:eastAsia="en-US"/>
        </w:rPr>
      </w:r>
      <w:r w:rsidR="00B70C6B" w:rsidRPr="00CE2D8E">
        <w:rPr>
          <w:lang w:val="fi-FI" w:eastAsia="en-US"/>
        </w:rPr>
        <w:fldChar w:fldCharType="separate"/>
      </w:r>
      <w:r w:rsidR="004E756E">
        <w:rPr>
          <w:lang w:val="fi-FI" w:eastAsia="en-US"/>
        </w:rPr>
        <w:t>18.2</w:t>
      </w:r>
      <w:r w:rsidR="00B70C6B" w:rsidRPr="00CE2D8E">
        <w:rPr>
          <w:lang w:val="fi-FI" w:eastAsia="en-US"/>
        </w:rPr>
        <w:fldChar w:fldCharType="end"/>
      </w:r>
      <w:r w:rsidRPr="00CE2D8E">
        <w:rPr>
          <w:lang w:val="fi-FI" w:eastAsia="en-US"/>
        </w:rPr>
        <w:t xml:space="preserve"> a) - m) mukaisesti.</w:t>
      </w:r>
    </w:p>
    <w:p w14:paraId="3674AFEE" w14:textId="1AB013F8" w:rsidR="0015430E" w:rsidRPr="00CE2D8E" w:rsidRDefault="0015430E">
      <w:pPr>
        <w:rPr>
          <w:lang w:val="fi-FI" w:eastAsia="en-US"/>
        </w:rPr>
      </w:pPr>
      <w:r w:rsidRPr="00CE2D8E">
        <w:rPr>
          <w:lang w:val="fi-FI" w:eastAsia="en-US"/>
        </w:rPr>
        <w:br w:type="page"/>
      </w:r>
    </w:p>
    <w:p w14:paraId="2145300C" w14:textId="1A888810" w:rsidR="00BA5DCF" w:rsidRPr="00CE2D8E" w:rsidRDefault="00BA5DCF" w:rsidP="00BA5DCF">
      <w:pPr>
        <w:pStyle w:val="Otsikko1"/>
      </w:pPr>
      <w:bookmarkStart w:id="3563" w:name="_Ref498806597"/>
      <w:bookmarkStart w:id="3564" w:name="_Ref501524082"/>
      <w:bookmarkStart w:id="3565" w:name="_Toc506466627"/>
      <w:r w:rsidRPr="00CE2D8E">
        <w:lastRenderedPageBreak/>
        <w:t>Luottokelpoisuus</w:t>
      </w:r>
      <w:bookmarkEnd w:id="3536"/>
      <w:bookmarkEnd w:id="3563"/>
      <w:r w:rsidR="004C5527" w:rsidRPr="00CE2D8E">
        <w:t xml:space="preserve"> ja vakuuksien asettaminen</w:t>
      </w:r>
      <w:bookmarkEnd w:id="3564"/>
      <w:bookmarkEnd w:id="3565"/>
    </w:p>
    <w:p w14:paraId="12590927" w14:textId="7E633A1A" w:rsidR="00C809E5" w:rsidRPr="00CE2D8E" w:rsidRDefault="00C809E5" w:rsidP="00C809E5">
      <w:pPr>
        <w:spacing w:before="240"/>
        <w:rPr>
          <w:lang w:val="fi-FI" w:eastAsia="en-US"/>
        </w:rPr>
      </w:pPr>
      <w:r w:rsidRPr="00CE2D8E">
        <w:rPr>
          <w:lang w:val="fi-FI" w:eastAsia="en-US"/>
        </w:rPr>
        <w:t xml:space="preserve">Järjestelmävastaavan siirtoverkonhaltijan asettamat </w:t>
      </w:r>
      <w:r w:rsidR="00277C41">
        <w:rPr>
          <w:lang w:val="fi-FI" w:eastAsia="en-US"/>
        </w:rPr>
        <w:t xml:space="preserve">voimassa </w:t>
      </w:r>
      <w:r w:rsidRPr="00CE2D8E">
        <w:rPr>
          <w:lang w:val="fi-FI" w:eastAsia="en-US"/>
        </w:rPr>
        <w:t xml:space="preserve">olevat luottokelpoisuusvaatimukset </w:t>
      </w:r>
      <w:r w:rsidR="00A46B7B" w:rsidRPr="00CE2D8E">
        <w:rPr>
          <w:lang w:val="fi-FI" w:eastAsia="en-US"/>
        </w:rPr>
        <w:t xml:space="preserve">ja </w:t>
      </w:r>
      <w:r w:rsidR="001C6C94" w:rsidRPr="00CE2D8E">
        <w:rPr>
          <w:lang w:val="fi-FI" w:eastAsia="en-US"/>
        </w:rPr>
        <w:t>vaatimukset</w:t>
      </w:r>
      <w:r w:rsidR="00A46B7B" w:rsidRPr="00CE2D8E">
        <w:rPr>
          <w:lang w:val="fi-FI" w:eastAsia="en-US"/>
        </w:rPr>
        <w:t xml:space="preserve"> vakuuksien asettamisesta </w:t>
      </w:r>
      <w:r w:rsidR="00BB4AAC" w:rsidRPr="00CE2D8E">
        <w:rPr>
          <w:lang w:val="fi-FI" w:eastAsia="en-US"/>
        </w:rPr>
        <w:t>on esitetty</w:t>
      </w:r>
      <w:r w:rsidRPr="00CE2D8E">
        <w:rPr>
          <w:lang w:val="fi-FI" w:eastAsia="en-US"/>
        </w:rPr>
        <w:t xml:space="preserve"> </w:t>
      </w:r>
      <w:r w:rsidR="000678EF" w:rsidRPr="00CE2D8E">
        <w:rPr>
          <w:lang w:val="fi-FI" w:eastAsia="en-US"/>
        </w:rPr>
        <w:t>shipperin</w:t>
      </w:r>
      <w:r w:rsidR="00992859" w:rsidRPr="00CE2D8E">
        <w:rPr>
          <w:lang w:val="fi-FI" w:eastAsia="en-US"/>
        </w:rPr>
        <w:t>,</w:t>
      </w:r>
      <w:r w:rsidR="000678EF" w:rsidRPr="00CE2D8E">
        <w:rPr>
          <w:lang w:val="fi-FI" w:eastAsia="en-US"/>
        </w:rPr>
        <w:t xml:space="preserve"> </w:t>
      </w:r>
      <w:r w:rsidR="00992859" w:rsidRPr="00CE2D8E">
        <w:rPr>
          <w:lang w:val="fi-FI" w:eastAsia="en-US"/>
        </w:rPr>
        <w:t xml:space="preserve">traderin, siirtoverkon loppukäyttäjän ja </w:t>
      </w:r>
      <w:r w:rsidR="00297059">
        <w:rPr>
          <w:lang w:val="fi-FI" w:eastAsia="en-US"/>
        </w:rPr>
        <w:t>biokaasun verkkoonsyöttäjän</w:t>
      </w:r>
      <w:r w:rsidR="00992859" w:rsidRPr="00CE2D8E">
        <w:rPr>
          <w:lang w:val="fi-FI" w:eastAsia="en-US"/>
        </w:rPr>
        <w:t xml:space="preserve"> </w:t>
      </w:r>
      <w:r w:rsidR="000678EF" w:rsidRPr="00CE2D8E">
        <w:rPr>
          <w:lang w:val="fi-FI" w:eastAsia="en-US"/>
        </w:rPr>
        <w:t>puitesopimuksissa</w:t>
      </w:r>
      <w:r w:rsidRPr="00CE2D8E">
        <w:rPr>
          <w:lang w:val="fi-FI" w:eastAsia="en-US"/>
        </w:rPr>
        <w:t>.</w:t>
      </w:r>
    </w:p>
    <w:p w14:paraId="0D6CCCCD" w14:textId="17376778" w:rsidR="00BA5DCF" w:rsidRPr="00CE2D8E" w:rsidRDefault="00BA5DCF">
      <w:pPr>
        <w:rPr>
          <w:lang w:val="fi-FI" w:eastAsia="en-US"/>
        </w:rPr>
      </w:pPr>
    </w:p>
    <w:p w14:paraId="22541F70" w14:textId="5E6FD203" w:rsidR="00BA5DCF" w:rsidRPr="00CE2D8E" w:rsidRDefault="00BA5DCF">
      <w:pPr>
        <w:rPr>
          <w:lang w:val="fi-FI" w:eastAsia="en-US"/>
        </w:rPr>
      </w:pPr>
      <w:r w:rsidRPr="00CE2D8E">
        <w:rPr>
          <w:lang w:val="fi-FI" w:eastAsia="en-US"/>
        </w:rPr>
        <w:br w:type="page"/>
      </w:r>
    </w:p>
    <w:p w14:paraId="4F9081DF" w14:textId="77777777" w:rsidR="00BA5DCF" w:rsidRPr="00CE2D8E" w:rsidRDefault="00BA5DCF" w:rsidP="00BA5DCF">
      <w:pPr>
        <w:pStyle w:val="Otsikko1"/>
      </w:pPr>
      <w:bookmarkStart w:id="3566" w:name="_Toc493580416"/>
      <w:bookmarkStart w:id="3567" w:name="_Toc506466628"/>
      <w:r w:rsidRPr="00CE2D8E">
        <w:lastRenderedPageBreak/>
        <w:t>Yleisiä ehtoja</w:t>
      </w:r>
      <w:bookmarkEnd w:id="3566"/>
      <w:bookmarkEnd w:id="3567"/>
    </w:p>
    <w:p w14:paraId="75D321EC" w14:textId="57374825" w:rsidR="00BA5DCF" w:rsidRPr="00CE2D8E" w:rsidRDefault="003070A3" w:rsidP="00754CFF">
      <w:pPr>
        <w:pStyle w:val="Otsikko2"/>
      </w:pPr>
      <w:bookmarkStart w:id="3568" w:name="_Toc506466629"/>
      <w:r w:rsidRPr="00CE2D8E">
        <w:t>Salassapito</w:t>
      </w:r>
      <w:bookmarkEnd w:id="3568"/>
    </w:p>
    <w:p w14:paraId="18C19618" w14:textId="762113A5" w:rsidR="00615D15" w:rsidRPr="00CE2D8E" w:rsidRDefault="00615D15" w:rsidP="00615D15">
      <w:pPr>
        <w:spacing w:before="240"/>
        <w:rPr>
          <w:lang w:val="fi-FI" w:eastAsia="en-US"/>
        </w:rPr>
      </w:pPr>
      <w:r w:rsidRPr="00CE2D8E">
        <w:rPr>
          <w:lang w:val="fi-FI" w:eastAsia="en-US"/>
        </w:rPr>
        <w:t>Jollei jakeluverkonhaltijoiden ja järjestelmävastaavan siirtoverkonhaltijan keskinäistä yhteistyötä koskevissa toimintamenettelyissä, näissä Kaasunsiirron säännöissä, Kaasunjakelun säännöissä tai lainsäädännössä toisin mainita, jakeluverkonhaltijat ja järjestelmävastaava siirtoverkonhaltija käsittelevät sopimuksia ja markkinaosapuolilta saatuja tietoja luottamuksellisina.</w:t>
      </w:r>
      <w:ins w:id="3569" w:author="Tekijä">
        <w:r w:rsidR="00C04EE2">
          <w:rPr>
            <w:lang w:val="fi-FI" w:eastAsia="en-US"/>
          </w:rPr>
          <w:t xml:space="preserve"> Esim. shipperin toimitussuhteet ovat salassapidettäviä tietoja siltä osin kuin muuta ei ole näissä Kaasunsiirron säännöissä esitetty.</w:t>
        </w:r>
      </w:ins>
    </w:p>
    <w:p w14:paraId="55A7CA7E" w14:textId="13A091D2" w:rsidR="00615D15" w:rsidRPr="00CE2D8E" w:rsidRDefault="00615D15" w:rsidP="00615D15">
      <w:pPr>
        <w:spacing w:before="240"/>
        <w:rPr>
          <w:lang w:val="fi-FI" w:eastAsia="en-US"/>
        </w:rPr>
      </w:pPr>
      <w:r w:rsidRPr="00CE2D8E">
        <w:rPr>
          <w:lang w:val="fi-FI" w:eastAsia="en-US"/>
        </w:rPr>
        <w:t>Jakeluverkonhaltijoilla ja järjestelmävastaavalla siirtoverkonhaltijalla on kuitenkin oikeus julkaista muun muassa seuraavat tiedot nimettöminä:</w:t>
      </w:r>
    </w:p>
    <w:p w14:paraId="21103152" w14:textId="2EC50FF1" w:rsidR="00615D15" w:rsidRPr="00CE2D8E" w:rsidRDefault="00615D15" w:rsidP="00D03187">
      <w:pPr>
        <w:pStyle w:val="Luettelokappale"/>
        <w:numPr>
          <w:ilvl w:val="0"/>
          <w:numId w:val="64"/>
        </w:numPr>
        <w:spacing w:before="240"/>
        <w:rPr>
          <w:lang w:val="fi-FI" w:eastAsia="en-US"/>
        </w:rPr>
      </w:pPr>
      <w:r w:rsidRPr="00CE2D8E">
        <w:rPr>
          <w:lang w:val="fi-FI" w:eastAsia="en-US"/>
        </w:rPr>
        <w:t>kapasiteettivarauspyyntöjen lukumäärä;</w:t>
      </w:r>
    </w:p>
    <w:p w14:paraId="0540DFB3" w14:textId="0554EC22" w:rsidR="00615D15" w:rsidRPr="00CE2D8E" w:rsidRDefault="00615D15" w:rsidP="00D03187">
      <w:pPr>
        <w:pStyle w:val="Luettelokappale"/>
        <w:numPr>
          <w:ilvl w:val="0"/>
          <w:numId w:val="64"/>
        </w:numPr>
        <w:spacing w:before="240"/>
        <w:rPr>
          <w:lang w:val="fi-FI" w:eastAsia="en-US"/>
        </w:rPr>
      </w:pPr>
      <w:r w:rsidRPr="00CE2D8E">
        <w:rPr>
          <w:lang w:val="fi-FI" w:eastAsia="en-US"/>
        </w:rPr>
        <w:t>saatavilla oleva kapasiteetti;</w:t>
      </w:r>
    </w:p>
    <w:p w14:paraId="24D27F64" w14:textId="3A2E8AB2" w:rsidR="00615D15" w:rsidRPr="00CE2D8E" w:rsidRDefault="00615D15" w:rsidP="00D03187">
      <w:pPr>
        <w:pStyle w:val="Luettelokappale"/>
        <w:numPr>
          <w:ilvl w:val="0"/>
          <w:numId w:val="64"/>
        </w:numPr>
        <w:spacing w:before="240"/>
        <w:rPr>
          <w:lang w:val="fi-FI" w:eastAsia="en-US"/>
        </w:rPr>
      </w:pPr>
      <w:r w:rsidRPr="00CE2D8E">
        <w:rPr>
          <w:lang w:val="fi-FI" w:eastAsia="en-US"/>
        </w:rPr>
        <w:t>kapasiteetin kokonaismäärä, josta Suomen kaasujärjestelmässä on solmittu kapasiteettisopimuksia;</w:t>
      </w:r>
    </w:p>
    <w:p w14:paraId="3A6DDCFF" w14:textId="75E0363E" w:rsidR="00615D15" w:rsidRPr="00CE2D8E" w:rsidRDefault="00615D15" w:rsidP="00D03187">
      <w:pPr>
        <w:pStyle w:val="Luettelokappale"/>
        <w:numPr>
          <w:ilvl w:val="0"/>
          <w:numId w:val="64"/>
        </w:numPr>
        <w:spacing w:before="240"/>
        <w:rPr>
          <w:lang w:val="fi-FI" w:eastAsia="en-US"/>
        </w:rPr>
      </w:pPr>
      <w:r w:rsidRPr="00CE2D8E">
        <w:rPr>
          <w:lang w:val="fi-FI" w:eastAsia="en-US"/>
        </w:rPr>
        <w:t>shippereiden puitesopimusten lukumäärä;</w:t>
      </w:r>
    </w:p>
    <w:p w14:paraId="23C3E8EC" w14:textId="04B1AB01" w:rsidR="00615D15" w:rsidRPr="00CE2D8E" w:rsidRDefault="00615D15" w:rsidP="00D03187">
      <w:pPr>
        <w:pStyle w:val="Luettelokappale"/>
        <w:numPr>
          <w:ilvl w:val="0"/>
          <w:numId w:val="64"/>
        </w:numPr>
        <w:spacing w:before="240"/>
        <w:rPr>
          <w:lang w:val="fi-FI" w:eastAsia="en-US"/>
        </w:rPr>
      </w:pPr>
      <w:r w:rsidRPr="00CE2D8E">
        <w:rPr>
          <w:lang w:val="fi-FI" w:eastAsia="en-US"/>
        </w:rPr>
        <w:t>vähittäismyyjien puitesopimusten lukumäärä;</w:t>
      </w:r>
    </w:p>
    <w:p w14:paraId="2DCB67BF" w14:textId="7CBE187B" w:rsidR="00615D15" w:rsidRPr="00CE2D8E" w:rsidRDefault="00615D15" w:rsidP="00D03187">
      <w:pPr>
        <w:pStyle w:val="Luettelokappale"/>
        <w:numPr>
          <w:ilvl w:val="0"/>
          <w:numId w:val="64"/>
        </w:numPr>
        <w:spacing w:before="240"/>
        <w:rPr>
          <w:lang w:val="fi-FI" w:eastAsia="en-US"/>
        </w:rPr>
      </w:pPr>
      <w:r w:rsidRPr="00CE2D8E">
        <w:rPr>
          <w:lang w:val="fi-FI" w:eastAsia="en-US"/>
        </w:rPr>
        <w:t>kapasiteettisopimusten lukumäärä;</w:t>
      </w:r>
    </w:p>
    <w:p w14:paraId="6F57E532" w14:textId="5B3CC05A" w:rsidR="00615D15" w:rsidRPr="00CE2D8E" w:rsidRDefault="00615D15" w:rsidP="00D03187">
      <w:pPr>
        <w:pStyle w:val="Luettelokappale"/>
        <w:numPr>
          <w:ilvl w:val="0"/>
          <w:numId w:val="64"/>
        </w:numPr>
        <w:spacing w:before="240"/>
        <w:rPr>
          <w:lang w:val="fi-FI" w:eastAsia="en-US"/>
        </w:rPr>
      </w:pPr>
      <w:r w:rsidRPr="00CE2D8E">
        <w:rPr>
          <w:lang w:val="fi-FI" w:eastAsia="en-US"/>
        </w:rPr>
        <w:t>shippereiden lukumäärä; sekä</w:t>
      </w:r>
    </w:p>
    <w:p w14:paraId="1A00B510" w14:textId="7896CAF9" w:rsidR="00615D15" w:rsidRPr="00CE2D8E" w:rsidRDefault="00615D15" w:rsidP="00D03187">
      <w:pPr>
        <w:pStyle w:val="Luettelokappale"/>
        <w:numPr>
          <w:ilvl w:val="0"/>
          <w:numId w:val="64"/>
        </w:numPr>
        <w:spacing w:before="240"/>
        <w:rPr>
          <w:lang w:val="fi-FI" w:eastAsia="en-US"/>
        </w:rPr>
      </w:pPr>
      <w:r w:rsidRPr="00CE2D8E">
        <w:rPr>
          <w:lang w:val="fi-FI" w:eastAsia="en-US"/>
        </w:rPr>
        <w:t>syöttöpisteiden, biokaasun syöttöpisteiden, virtuaalisen kauppapaikan ja ottopisteiden käyttö.</w:t>
      </w:r>
    </w:p>
    <w:p w14:paraId="3C9A51BD" w14:textId="6137C19C" w:rsidR="00615D15" w:rsidRPr="00CE2D8E" w:rsidRDefault="00615D15" w:rsidP="00754CFF">
      <w:pPr>
        <w:pStyle w:val="Otsikko2"/>
      </w:pPr>
      <w:bookmarkStart w:id="3570" w:name="_Toc506466630"/>
      <w:r w:rsidRPr="00CE2D8E">
        <w:t>Passiivisuus</w:t>
      </w:r>
      <w:bookmarkEnd w:id="3570"/>
    </w:p>
    <w:p w14:paraId="56455F0A" w14:textId="33484461" w:rsidR="00EE4722" w:rsidRPr="00EE4571" w:rsidRDefault="00615D15" w:rsidP="0022748B">
      <w:pPr>
        <w:spacing w:before="240"/>
        <w:rPr>
          <w:lang w:val="fi-FI"/>
        </w:rPr>
      </w:pPr>
      <w:r w:rsidRPr="00CE2D8E">
        <w:rPr>
          <w:lang w:val="fi-FI" w:eastAsia="en-US"/>
        </w:rPr>
        <w:t>Mikäli osapuoli minä tahansa ajank</w:t>
      </w:r>
      <w:r w:rsidR="00D55F88" w:rsidRPr="00CE2D8E">
        <w:rPr>
          <w:lang w:val="fi-FI" w:eastAsia="en-US"/>
        </w:rPr>
        <w:t>ohtana jättää vaatimatta toiselta osapuolelta</w:t>
      </w:r>
      <w:r w:rsidRPr="00CE2D8E">
        <w:rPr>
          <w:lang w:val="fi-FI" w:eastAsia="en-US"/>
        </w:rPr>
        <w:t xml:space="preserve"> näiden sääntöjen sisältämien määräysten noudattamista, tämä ei vaikuta osapuolten oikeuteen vaatia kyseisen säännön noudattamista myöhempänä ajankohtana. Osapuolen yhden tai useamman kerran tapahtuvan oikeuksiensa vaatimatta jättämisen ei katsota tarkoittavan osapuolen luopumista oikeuksistaan vastaavanlaisissa tai muissa tapauksissa.</w:t>
      </w:r>
      <w:bookmarkEnd w:id="2934"/>
      <w:bookmarkEnd w:id="2935"/>
    </w:p>
    <w:sectPr w:rsidR="00EE4722" w:rsidRPr="00EE4571" w:rsidSect="00BA460B">
      <w:headerReference w:type="first" r:id="rId14"/>
      <w:pgSz w:w="11907" w:h="16839" w:code="9"/>
      <w:pgMar w:top="2036" w:right="1134" w:bottom="1701" w:left="1134" w:header="56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499FF" w14:textId="77777777" w:rsidR="00A63270" w:rsidRDefault="00A63270" w:rsidP="003F770C">
      <w:r>
        <w:separator/>
      </w:r>
    </w:p>
  </w:endnote>
  <w:endnote w:type="continuationSeparator" w:id="0">
    <w:p w14:paraId="453A41D4" w14:textId="77777777" w:rsidR="00A63270" w:rsidRDefault="00A63270" w:rsidP="003F770C">
      <w:r>
        <w:continuationSeparator/>
      </w:r>
    </w:p>
  </w:endnote>
  <w:endnote w:type="continuationNotice" w:id="1">
    <w:p w14:paraId="72E4F102" w14:textId="77777777" w:rsidR="00A63270" w:rsidRDefault="00A63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12092" w14:textId="77777777" w:rsidR="00A63270" w:rsidRDefault="00A63270" w:rsidP="003F770C">
      <w:r>
        <w:separator/>
      </w:r>
    </w:p>
  </w:footnote>
  <w:footnote w:type="continuationSeparator" w:id="0">
    <w:p w14:paraId="41DB65D4" w14:textId="77777777" w:rsidR="00A63270" w:rsidRDefault="00A63270" w:rsidP="003F770C">
      <w:r>
        <w:continuationSeparator/>
      </w:r>
    </w:p>
  </w:footnote>
  <w:footnote w:type="continuationNotice" w:id="1">
    <w:p w14:paraId="24F2077D" w14:textId="77777777" w:rsidR="00A63270" w:rsidRDefault="00A63270"/>
  </w:footnote>
  <w:footnote w:id="2">
    <w:p w14:paraId="769B81E4" w14:textId="4A622657" w:rsidR="006F5A46" w:rsidRPr="00316959" w:rsidRDefault="006F5A46">
      <w:pPr>
        <w:pStyle w:val="Alaviitteenteksti"/>
        <w:rPr>
          <w:lang w:val="fi-FI"/>
          <w:rPrChange w:id="3404" w:author="Tekijä">
            <w:rPr/>
          </w:rPrChange>
        </w:rPr>
      </w:pPr>
      <w:ins w:id="3405" w:author="Tekijä">
        <w:r>
          <w:rPr>
            <w:rStyle w:val="Alaviitteenviite"/>
          </w:rPr>
          <w:footnoteRef/>
        </w:r>
        <w:r>
          <w:t xml:space="preserve"> </w:t>
        </w:r>
        <w:r>
          <w:rPr>
            <w:lang w:val="fi-FI"/>
          </w:rPr>
          <w:t>Uusi toimitusvarmuusasetus 10/2017 aiheuttaa suunnitelmiin muutoksia. Huoltovarmuuskeskus on toimivaltainen viranomainen, joka vastaa tarvittavien muutosten määrittelystä.</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6F5A46" w14:paraId="1AD58C5F" w14:textId="77777777" w:rsidTr="003673E0">
      <w:trPr>
        <w:trHeight w:hRule="exact" w:val="255"/>
      </w:trPr>
      <w:tc>
        <w:tcPr>
          <w:tcW w:w="5353" w:type="dxa"/>
          <w:vMerge w:val="restart"/>
        </w:tcPr>
        <w:p w14:paraId="17FF585B" w14:textId="33263EFA" w:rsidR="006F5A46" w:rsidRPr="00D06D1B" w:rsidRDefault="006F5A46" w:rsidP="000F114F">
          <w:pPr>
            <w:pStyle w:val="Yltunniste"/>
            <w:rPr>
              <w:lang w:val="fi-FI"/>
            </w:rPr>
          </w:pPr>
          <w:r w:rsidRPr="00D06D1B">
            <w:rPr>
              <w:lang w:val="fi-FI"/>
            </w:rPr>
            <w:t>Kaasunsiirron säännöt 1.0</w:t>
          </w:r>
        </w:p>
      </w:tc>
      <w:tc>
        <w:tcPr>
          <w:tcW w:w="2693" w:type="dxa"/>
          <w:vAlign w:val="center"/>
        </w:tcPr>
        <w:p w14:paraId="39ED6C22" w14:textId="77777777" w:rsidR="006F5A46" w:rsidRPr="00573BBF" w:rsidRDefault="006F5A46" w:rsidP="000F114F">
          <w:pPr>
            <w:pStyle w:val="Yltunniste"/>
          </w:pPr>
        </w:p>
      </w:tc>
      <w:tc>
        <w:tcPr>
          <w:tcW w:w="1843" w:type="dxa"/>
          <w:vAlign w:val="center"/>
        </w:tcPr>
        <w:p w14:paraId="645A1C5B" w14:textId="39F0E8A2" w:rsidR="006F5A46" w:rsidRPr="00573BBF" w:rsidRDefault="006F5A46" w:rsidP="00A755DF">
          <w:pPr>
            <w:pStyle w:val="Yltunniste"/>
          </w:pPr>
          <w:r w:rsidRPr="00573BBF">
            <w:fldChar w:fldCharType="begin"/>
          </w:r>
          <w:r w:rsidRPr="00573BBF">
            <w:instrText>PAGE</w:instrText>
          </w:r>
          <w:r w:rsidRPr="00573BBF">
            <w:fldChar w:fldCharType="separate"/>
          </w:r>
          <w:r w:rsidR="00316959">
            <w:rPr>
              <w:noProof/>
            </w:rPr>
            <w:t>99</w:t>
          </w:r>
          <w:r w:rsidRPr="00573BBF">
            <w:fldChar w:fldCharType="end"/>
          </w:r>
          <w:r>
            <w:t xml:space="preserve"> </w:t>
          </w:r>
          <w:r w:rsidRPr="00573BBF">
            <w:t>(</w:t>
          </w:r>
          <w:r w:rsidRPr="00573BBF">
            <w:fldChar w:fldCharType="begin"/>
          </w:r>
          <w:r w:rsidRPr="00573BBF">
            <w:instrText>NUMPAGES</w:instrText>
          </w:r>
          <w:r w:rsidRPr="00573BBF">
            <w:fldChar w:fldCharType="separate"/>
          </w:r>
          <w:r w:rsidR="00316959">
            <w:rPr>
              <w:noProof/>
            </w:rPr>
            <w:t>99</w:t>
          </w:r>
          <w:r w:rsidRPr="00573BBF">
            <w:fldChar w:fldCharType="end"/>
          </w:r>
          <w:r w:rsidRPr="00573BBF">
            <w:t>)</w:t>
          </w:r>
        </w:p>
      </w:tc>
      <w:tc>
        <w:tcPr>
          <w:tcW w:w="1843" w:type="dxa"/>
        </w:tcPr>
        <w:p w14:paraId="6FFEBE40" w14:textId="77777777" w:rsidR="006F5A46" w:rsidRPr="00573BBF" w:rsidRDefault="006F5A46" w:rsidP="00A755DF">
          <w:pPr>
            <w:pStyle w:val="Yltunniste"/>
          </w:pPr>
        </w:p>
      </w:tc>
    </w:tr>
    <w:tr w:rsidR="006F5A46" w14:paraId="19252A19" w14:textId="77777777" w:rsidTr="003673E0">
      <w:trPr>
        <w:trHeight w:hRule="exact" w:val="255"/>
      </w:trPr>
      <w:tc>
        <w:tcPr>
          <w:tcW w:w="5353" w:type="dxa"/>
          <w:vMerge/>
        </w:tcPr>
        <w:p w14:paraId="0D76DA61" w14:textId="77777777" w:rsidR="006F5A46" w:rsidRDefault="006F5A46" w:rsidP="000F114F">
          <w:pPr>
            <w:pStyle w:val="Yltunniste"/>
          </w:pPr>
        </w:p>
      </w:tc>
      <w:tc>
        <w:tcPr>
          <w:tcW w:w="2693" w:type="dxa"/>
          <w:vAlign w:val="center"/>
        </w:tcPr>
        <w:p w14:paraId="23A461C1" w14:textId="7DCC3ACF" w:rsidR="006F5A46" w:rsidRPr="00D06D1B" w:rsidRDefault="006F5A46" w:rsidP="000F114F">
          <w:pPr>
            <w:pStyle w:val="Yltunniste"/>
            <w:rPr>
              <w:lang w:val="fi-FI"/>
            </w:rPr>
          </w:pPr>
          <w:r w:rsidRPr="00D06D1B">
            <w:rPr>
              <w:lang w:val="fi-FI"/>
            </w:rPr>
            <w:t>Luonnos</w:t>
          </w:r>
        </w:p>
      </w:tc>
      <w:tc>
        <w:tcPr>
          <w:tcW w:w="1843" w:type="dxa"/>
          <w:vAlign w:val="center"/>
        </w:tcPr>
        <w:p w14:paraId="7446EA86" w14:textId="77777777" w:rsidR="006F5A46" w:rsidRPr="00573BBF" w:rsidRDefault="006F5A46" w:rsidP="000F114F">
          <w:pPr>
            <w:pStyle w:val="Yltunniste"/>
          </w:pPr>
        </w:p>
      </w:tc>
      <w:tc>
        <w:tcPr>
          <w:tcW w:w="1843" w:type="dxa"/>
        </w:tcPr>
        <w:p w14:paraId="5FA00679" w14:textId="77777777" w:rsidR="006F5A46" w:rsidRPr="00573BBF" w:rsidRDefault="006F5A46" w:rsidP="000F114F">
          <w:pPr>
            <w:pStyle w:val="Yltunniste"/>
          </w:pPr>
        </w:p>
      </w:tc>
    </w:tr>
    <w:tr w:rsidR="006F5A46" w:rsidRPr="00835BBA" w14:paraId="45B68291" w14:textId="77777777" w:rsidTr="003673E0">
      <w:trPr>
        <w:trHeight w:hRule="exact" w:val="255"/>
      </w:trPr>
      <w:tc>
        <w:tcPr>
          <w:tcW w:w="5353" w:type="dxa"/>
          <w:vAlign w:val="center"/>
        </w:tcPr>
        <w:p w14:paraId="41CCC844" w14:textId="77777777" w:rsidR="006F5A46" w:rsidRPr="005A0FA6" w:rsidRDefault="006F5A46" w:rsidP="000F114F">
          <w:pPr>
            <w:pStyle w:val="Yltunniste"/>
          </w:pPr>
        </w:p>
      </w:tc>
      <w:tc>
        <w:tcPr>
          <w:tcW w:w="2693" w:type="dxa"/>
          <w:vAlign w:val="center"/>
        </w:tcPr>
        <w:p w14:paraId="682BA19B" w14:textId="33A8742C" w:rsidR="006F5A46" w:rsidRPr="008376B5" w:rsidRDefault="00316959" w:rsidP="00BA5DAA">
          <w:pPr>
            <w:pStyle w:val="Yltunniste"/>
            <w:rPr>
              <w:lang w:val="fi-FI"/>
            </w:rPr>
          </w:pPr>
          <w:sdt>
            <w:sdtPr>
              <w:rPr>
                <w:rStyle w:val="YltunnisteChar"/>
                <w:lang w:val="fi-FI"/>
              </w:rPr>
              <w:alias w:val="Päivämäärä"/>
              <w:tag w:val="Päivämäärä"/>
              <w:id w:val="-848093626"/>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2587" w:author="Tekijä">
                <w:r w:rsidR="006F5A46" w:rsidDel="001458E2">
                  <w:rPr>
                    <w:rStyle w:val="YltunnisteChar"/>
                    <w:lang w:val="fi-FI"/>
                  </w:rPr>
                  <w:delText>20.12.2017</w:delText>
                </w:r>
              </w:del>
              <w:ins w:id="2588" w:author="Tekijä">
                <w:del w:id="2589" w:author="Tekijä">
                  <w:r w:rsidR="006F5A46" w:rsidDel="002A098C">
                    <w:rPr>
                      <w:rStyle w:val="YltunnisteChar"/>
                      <w:lang w:val="fi-FI"/>
                    </w:rPr>
                    <w:delText>16</w:delText>
                  </w:r>
                  <w:r w:rsidR="006F5A46" w:rsidDel="00BA5DAA">
                    <w:rPr>
                      <w:rStyle w:val="YltunnisteChar"/>
                      <w:lang w:val="fi-FI"/>
                    </w:rPr>
                    <w:delText>3</w:delText>
                  </w:r>
                </w:del>
                <w:r w:rsidR="006F5A46">
                  <w:rPr>
                    <w:rStyle w:val="YltunnisteChar"/>
                    <w:lang w:val="fi-FI"/>
                  </w:rPr>
                  <w:t>15.</w:t>
                </w:r>
                <w:del w:id="2590" w:author="Tekijä">
                  <w:r w:rsidR="006F5A46" w:rsidDel="00BA5DAA">
                    <w:rPr>
                      <w:rStyle w:val="YltunnisteChar"/>
                      <w:lang w:val="fi-FI"/>
                    </w:rPr>
                    <w:delText>1</w:delText>
                  </w:r>
                </w:del>
                <w:r w:rsidR="006F5A46">
                  <w:rPr>
                    <w:rStyle w:val="YltunnisteChar"/>
                    <w:lang w:val="fi-FI"/>
                  </w:rPr>
                  <w:t>2.2018</w:t>
                </w:r>
              </w:ins>
            </w:sdtContent>
          </w:sdt>
        </w:p>
      </w:tc>
      <w:tc>
        <w:tcPr>
          <w:tcW w:w="1843" w:type="dxa"/>
          <w:vAlign w:val="center"/>
        </w:tcPr>
        <w:p w14:paraId="6CE3AD65" w14:textId="77777777" w:rsidR="006F5A46" w:rsidRPr="008376B5" w:rsidRDefault="006F5A46" w:rsidP="000F114F">
          <w:pPr>
            <w:pStyle w:val="Yltunniste"/>
            <w:rPr>
              <w:lang w:val="fi-FI"/>
            </w:rPr>
          </w:pPr>
        </w:p>
      </w:tc>
      <w:tc>
        <w:tcPr>
          <w:tcW w:w="1843" w:type="dxa"/>
        </w:tcPr>
        <w:p w14:paraId="757FDFB8" w14:textId="77777777" w:rsidR="006F5A46" w:rsidRPr="008376B5" w:rsidRDefault="006F5A46" w:rsidP="000F114F">
          <w:pPr>
            <w:pStyle w:val="Yltunniste"/>
            <w:rPr>
              <w:lang w:val="fi-FI"/>
            </w:rPr>
          </w:pPr>
        </w:p>
      </w:tc>
    </w:tr>
    <w:tr w:rsidR="006F5A46" w:rsidRPr="00835BBA" w14:paraId="048291D0" w14:textId="77777777" w:rsidTr="003673E0">
      <w:trPr>
        <w:trHeight w:hRule="exact" w:val="255"/>
      </w:trPr>
      <w:tc>
        <w:tcPr>
          <w:tcW w:w="5353" w:type="dxa"/>
          <w:vAlign w:val="center"/>
        </w:tcPr>
        <w:p w14:paraId="05BBBDBC" w14:textId="77777777" w:rsidR="006F5A46" w:rsidRPr="008376B5" w:rsidRDefault="006F5A46" w:rsidP="000F114F">
          <w:pPr>
            <w:pStyle w:val="Yltunniste"/>
            <w:rPr>
              <w:rStyle w:val="YltunnisteChar"/>
              <w:lang w:val="fi-FI"/>
            </w:rPr>
          </w:pPr>
        </w:p>
      </w:tc>
      <w:tc>
        <w:tcPr>
          <w:tcW w:w="2693" w:type="dxa"/>
          <w:vAlign w:val="center"/>
        </w:tcPr>
        <w:p w14:paraId="0E6A8C99" w14:textId="77777777" w:rsidR="006F5A46" w:rsidRPr="008376B5" w:rsidRDefault="006F5A46" w:rsidP="000F114F">
          <w:pPr>
            <w:pStyle w:val="Yltunniste"/>
            <w:rPr>
              <w:rStyle w:val="YltunnisteChar"/>
              <w:lang w:val="fi-FI"/>
            </w:rPr>
          </w:pPr>
        </w:p>
      </w:tc>
      <w:tc>
        <w:tcPr>
          <w:tcW w:w="1843" w:type="dxa"/>
          <w:vAlign w:val="center"/>
        </w:tcPr>
        <w:p w14:paraId="28A07F02" w14:textId="77777777" w:rsidR="006F5A46" w:rsidRPr="008376B5" w:rsidRDefault="006F5A46" w:rsidP="000F114F">
          <w:pPr>
            <w:pStyle w:val="Yltunniste"/>
            <w:rPr>
              <w:lang w:val="fi-FI"/>
            </w:rPr>
          </w:pPr>
        </w:p>
      </w:tc>
      <w:tc>
        <w:tcPr>
          <w:tcW w:w="1843" w:type="dxa"/>
        </w:tcPr>
        <w:p w14:paraId="303536C3" w14:textId="77777777" w:rsidR="006F5A46" w:rsidRPr="008376B5" w:rsidRDefault="006F5A46" w:rsidP="000F114F">
          <w:pPr>
            <w:pStyle w:val="Yltunniste"/>
            <w:rPr>
              <w:lang w:val="fi-FI"/>
            </w:rPr>
          </w:pPr>
        </w:p>
      </w:tc>
    </w:tr>
  </w:tbl>
  <w:p w14:paraId="1B61508A" w14:textId="77777777" w:rsidR="006F5A46" w:rsidRPr="008376B5" w:rsidRDefault="006F5A46" w:rsidP="000F114F">
    <w:pPr>
      <w:pStyle w:val="Yltunniste"/>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6F5A46" w14:paraId="516BDE7C" w14:textId="77777777" w:rsidTr="00BB12B7">
      <w:trPr>
        <w:trHeight w:hRule="exact" w:val="255"/>
      </w:trPr>
      <w:tc>
        <w:tcPr>
          <w:tcW w:w="5353" w:type="dxa"/>
          <w:vMerge w:val="restart"/>
        </w:tcPr>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003"/>
            <w:gridCol w:w="1589"/>
            <w:gridCol w:w="1589"/>
          </w:tblGrid>
          <w:tr w:rsidR="006F5A46" w14:paraId="15486AF2" w14:textId="77777777" w:rsidTr="00E51D9A">
            <w:trPr>
              <w:trHeight w:hRule="exact" w:val="255"/>
            </w:trPr>
            <w:tc>
              <w:tcPr>
                <w:tcW w:w="5353" w:type="dxa"/>
                <w:vMerge w:val="restart"/>
              </w:tcPr>
              <w:p w14:paraId="43DD973E" w14:textId="48872C63" w:rsidR="006F5A46" w:rsidRDefault="006F5A46" w:rsidP="000F114F">
                <w:pPr>
                  <w:pStyle w:val="Yltunniste"/>
                </w:pPr>
              </w:p>
            </w:tc>
            <w:tc>
              <w:tcPr>
                <w:tcW w:w="2693" w:type="dxa"/>
                <w:vAlign w:val="center"/>
              </w:tcPr>
              <w:p w14:paraId="26FFFD57" w14:textId="77777777" w:rsidR="006F5A46" w:rsidRPr="00573BBF" w:rsidRDefault="006F5A46" w:rsidP="000F114F">
                <w:pPr>
                  <w:pStyle w:val="Yltunniste"/>
                </w:pPr>
              </w:p>
            </w:tc>
            <w:tc>
              <w:tcPr>
                <w:tcW w:w="1843" w:type="dxa"/>
                <w:vAlign w:val="center"/>
              </w:tcPr>
              <w:p w14:paraId="45A6C7F3" w14:textId="77777777" w:rsidR="006F5A46" w:rsidRPr="00573BBF" w:rsidRDefault="006F5A46" w:rsidP="00A755DF">
                <w:pPr>
                  <w:pStyle w:val="Yltunniste"/>
                </w:pPr>
              </w:p>
            </w:tc>
            <w:tc>
              <w:tcPr>
                <w:tcW w:w="1843" w:type="dxa"/>
              </w:tcPr>
              <w:p w14:paraId="2A518AD9" w14:textId="77777777" w:rsidR="006F5A46" w:rsidRPr="00573BBF" w:rsidRDefault="006F5A46" w:rsidP="00A755DF">
                <w:pPr>
                  <w:pStyle w:val="Yltunniste"/>
                </w:pPr>
              </w:p>
            </w:tc>
          </w:tr>
          <w:tr w:rsidR="006F5A46" w14:paraId="6D09B05F" w14:textId="77777777" w:rsidTr="00E51D9A">
            <w:trPr>
              <w:trHeight w:hRule="exact" w:val="255"/>
            </w:trPr>
            <w:tc>
              <w:tcPr>
                <w:tcW w:w="5353" w:type="dxa"/>
                <w:vMerge/>
              </w:tcPr>
              <w:p w14:paraId="163B7DAA" w14:textId="77777777" w:rsidR="006F5A46" w:rsidRDefault="006F5A46" w:rsidP="000F114F">
                <w:pPr>
                  <w:pStyle w:val="Yltunniste"/>
                </w:pPr>
              </w:p>
            </w:tc>
            <w:tc>
              <w:tcPr>
                <w:tcW w:w="2693" w:type="dxa"/>
                <w:vAlign w:val="center"/>
              </w:tcPr>
              <w:p w14:paraId="03509BA2" w14:textId="2ADBE945" w:rsidR="006F5A46" w:rsidRPr="00573BBF" w:rsidRDefault="006F5A46" w:rsidP="000F114F">
                <w:pPr>
                  <w:pStyle w:val="Yltunniste"/>
                </w:pPr>
              </w:p>
            </w:tc>
            <w:tc>
              <w:tcPr>
                <w:tcW w:w="1843" w:type="dxa"/>
                <w:vAlign w:val="center"/>
              </w:tcPr>
              <w:p w14:paraId="466F4428" w14:textId="77777777" w:rsidR="006F5A46" w:rsidRPr="00573BBF" w:rsidRDefault="006F5A46" w:rsidP="000F114F">
                <w:pPr>
                  <w:pStyle w:val="Yltunniste"/>
                </w:pPr>
              </w:p>
            </w:tc>
            <w:tc>
              <w:tcPr>
                <w:tcW w:w="1843" w:type="dxa"/>
              </w:tcPr>
              <w:p w14:paraId="3596961D" w14:textId="77777777" w:rsidR="006F5A46" w:rsidRPr="00573BBF" w:rsidRDefault="006F5A46" w:rsidP="000F114F">
                <w:pPr>
                  <w:pStyle w:val="Yltunniste"/>
                </w:pPr>
              </w:p>
            </w:tc>
          </w:tr>
          <w:tr w:rsidR="006F5A46" w:rsidRPr="00573BBF" w14:paraId="34B35E49" w14:textId="77777777" w:rsidTr="00E51D9A">
            <w:trPr>
              <w:trHeight w:hRule="exact" w:val="255"/>
            </w:trPr>
            <w:tc>
              <w:tcPr>
                <w:tcW w:w="5353" w:type="dxa"/>
                <w:vAlign w:val="center"/>
              </w:tcPr>
              <w:p w14:paraId="27C0248C" w14:textId="77777777" w:rsidR="006F5A46" w:rsidRPr="005A0FA6" w:rsidRDefault="006F5A46" w:rsidP="000F114F">
                <w:pPr>
                  <w:pStyle w:val="Yltunniste"/>
                </w:pPr>
              </w:p>
            </w:tc>
            <w:tc>
              <w:tcPr>
                <w:tcW w:w="2693" w:type="dxa"/>
                <w:vAlign w:val="center"/>
              </w:tcPr>
              <w:p w14:paraId="1146E867" w14:textId="48531BD4" w:rsidR="006F5A46" w:rsidRPr="00573BBF" w:rsidRDefault="00316959" w:rsidP="000F114F">
                <w:pPr>
                  <w:pStyle w:val="Yltunniste"/>
                </w:pPr>
                <w:sdt>
                  <w:sdtPr>
                    <w:rPr>
                      <w:rStyle w:val="YltunnisteChar"/>
                    </w:rPr>
                    <w:alias w:val="Päivämäärä"/>
                    <w:tag w:val="Päivämäärä"/>
                    <w:id w:val="-123832163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2591" w:author="Tekijä">
                      <w:r w:rsidR="006F5A46" w:rsidDel="008C3829">
                        <w:rPr>
                          <w:rStyle w:val="YltunnisteChar"/>
                          <w:lang w:val="fi-FI"/>
                        </w:rPr>
                        <w:delText>20.12.2017</w:delText>
                      </w:r>
                    </w:del>
                    <w:ins w:id="2592" w:author="Tekijä">
                      <w:del w:id="2593" w:author="Tekijä">
                        <w:r w:rsidR="006F5A46" w:rsidDel="008C3829">
                          <w:rPr>
                            <w:rStyle w:val="YltunnisteChar"/>
                            <w:lang w:val="fi-FI"/>
                          </w:rPr>
                          <w:delText>16.1.201831.1.20189.2.2018</w:delText>
                        </w:r>
                      </w:del>
                      <w:r w:rsidR="006F5A46">
                        <w:rPr>
                          <w:rStyle w:val="YltunnisteChar"/>
                          <w:lang w:val="fi-FI"/>
                        </w:rPr>
                        <w:t>15.2.2018</w:t>
                      </w:r>
                    </w:ins>
                  </w:sdtContent>
                </w:sdt>
              </w:p>
            </w:tc>
            <w:tc>
              <w:tcPr>
                <w:tcW w:w="1843" w:type="dxa"/>
                <w:vAlign w:val="center"/>
              </w:tcPr>
              <w:p w14:paraId="684E6D37" w14:textId="77777777" w:rsidR="006F5A46" w:rsidRPr="00573BBF" w:rsidRDefault="006F5A46" w:rsidP="000F114F">
                <w:pPr>
                  <w:pStyle w:val="Yltunniste"/>
                </w:pPr>
              </w:p>
            </w:tc>
            <w:tc>
              <w:tcPr>
                <w:tcW w:w="1843" w:type="dxa"/>
              </w:tcPr>
              <w:p w14:paraId="23C0C0DB" w14:textId="77777777" w:rsidR="006F5A46" w:rsidRPr="00573BBF" w:rsidRDefault="006F5A46" w:rsidP="000F114F">
                <w:pPr>
                  <w:pStyle w:val="Yltunniste"/>
                </w:pPr>
              </w:p>
            </w:tc>
          </w:tr>
          <w:tr w:rsidR="006F5A46" w:rsidRPr="00573BBF" w14:paraId="51C18DCE" w14:textId="77777777" w:rsidTr="00E51D9A">
            <w:trPr>
              <w:trHeight w:hRule="exact" w:val="255"/>
            </w:trPr>
            <w:tc>
              <w:tcPr>
                <w:tcW w:w="5353" w:type="dxa"/>
                <w:vAlign w:val="center"/>
              </w:tcPr>
              <w:p w14:paraId="6034F05B" w14:textId="77777777" w:rsidR="006F5A46" w:rsidRDefault="006F5A46" w:rsidP="000F114F">
                <w:pPr>
                  <w:pStyle w:val="Yltunniste"/>
                  <w:rPr>
                    <w:rStyle w:val="YltunnisteChar"/>
                  </w:rPr>
                </w:pPr>
              </w:p>
            </w:tc>
            <w:tc>
              <w:tcPr>
                <w:tcW w:w="2693" w:type="dxa"/>
                <w:vAlign w:val="center"/>
              </w:tcPr>
              <w:p w14:paraId="69F5CB17" w14:textId="77777777" w:rsidR="006F5A46" w:rsidRDefault="006F5A46" w:rsidP="000F114F">
                <w:pPr>
                  <w:pStyle w:val="Yltunniste"/>
                  <w:rPr>
                    <w:rStyle w:val="YltunnisteChar"/>
                  </w:rPr>
                </w:pPr>
              </w:p>
            </w:tc>
            <w:tc>
              <w:tcPr>
                <w:tcW w:w="1843" w:type="dxa"/>
                <w:vAlign w:val="center"/>
              </w:tcPr>
              <w:p w14:paraId="157D311C" w14:textId="77777777" w:rsidR="006F5A46" w:rsidRPr="00573BBF" w:rsidRDefault="006F5A46" w:rsidP="000F114F">
                <w:pPr>
                  <w:pStyle w:val="Yltunniste"/>
                </w:pPr>
              </w:p>
            </w:tc>
            <w:tc>
              <w:tcPr>
                <w:tcW w:w="1843" w:type="dxa"/>
              </w:tcPr>
              <w:p w14:paraId="7ED1CD65" w14:textId="77777777" w:rsidR="006F5A46" w:rsidRPr="00573BBF" w:rsidRDefault="006F5A46" w:rsidP="000F114F">
                <w:pPr>
                  <w:pStyle w:val="Yltunniste"/>
                </w:pPr>
              </w:p>
            </w:tc>
          </w:tr>
        </w:tbl>
        <w:p w14:paraId="096A0A41" w14:textId="77777777" w:rsidR="006F5A46" w:rsidRDefault="006F5A46" w:rsidP="000F114F">
          <w:pPr>
            <w:pStyle w:val="Yltunniste"/>
          </w:pPr>
        </w:p>
      </w:tc>
      <w:tc>
        <w:tcPr>
          <w:tcW w:w="2693" w:type="dxa"/>
          <w:vAlign w:val="center"/>
        </w:tcPr>
        <w:p w14:paraId="4418211A" w14:textId="77777777" w:rsidR="006F5A46" w:rsidRPr="00573BBF" w:rsidRDefault="006F5A46" w:rsidP="000F114F">
          <w:pPr>
            <w:pStyle w:val="Yltunniste"/>
          </w:pPr>
        </w:p>
      </w:tc>
      <w:tc>
        <w:tcPr>
          <w:tcW w:w="1843" w:type="dxa"/>
          <w:vAlign w:val="center"/>
        </w:tcPr>
        <w:p w14:paraId="6CBAB2D7" w14:textId="77777777" w:rsidR="006F5A46" w:rsidRPr="00573BBF" w:rsidRDefault="006F5A46" w:rsidP="00A755DF">
          <w:pPr>
            <w:pStyle w:val="Yltunniste"/>
          </w:pPr>
        </w:p>
      </w:tc>
    </w:tr>
    <w:tr w:rsidR="006F5A46" w14:paraId="08CAF261" w14:textId="77777777" w:rsidTr="00BB12B7">
      <w:trPr>
        <w:trHeight w:hRule="exact" w:val="255"/>
      </w:trPr>
      <w:tc>
        <w:tcPr>
          <w:tcW w:w="5353" w:type="dxa"/>
          <w:vMerge/>
        </w:tcPr>
        <w:p w14:paraId="324328F8" w14:textId="77777777" w:rsidR="006F5A46" w:rsidRDefault="006F5A46" w:rsidP="000F114F">
          <w:pPr>
            <w:pStyle w:val="Yltunniste"/>
          </w:pPr>
        </w:p>
      </w:tc>
      <w:tc>
        <w:tcPr>
          <w:tcW w:w="2693" w:type="dxa"/>
          <w:vAlign w:val="center"/>
        </w:tcPr>
        <w:p w14:paraId="5587777A" w14:textId="77777777" w:rsidR="006F5A46" w:rsidRPr="00573BBF" w:rsidRDefault="006F5A46" w:rsidP="000F114F">
          <w:pPr>
            <w:pStyle w:val="Yltunniste"/>
          </w:pPr>
        </w:p>
      </w:tc>
      <w:tc>
        <w:tcPr>
          <w:tcW w:w="1843" w:type="dxa"/>
          <w:vAlign w:val="center"/>
        </w:tcPr>
        <w:p w14:paraId="48FF64CD" w14:textId="77777777" w:rsidR="006F5A46" w:rsidRPr="00573BBF" w:rsidRDefault="006F5A46" w:rsidP="000F114F">
          <w:pPr>
            <w:pStyle w:val="Yltunniste"/>
          </w:pPr>
        </w:p>
      </w:tc>
    </w:tr>
    <w:tr w:rsidR="006F5A46" w:rsidRPr="00573BBF" w14:paraId="0DD1B82A" w14:textId="77777777" w:rsidTr="00BB12B7">
      <w:trPr>
        <w:trHeight w:hRule="exact" w:val="255"/>
      </w:trPr>
      <w:tc>
        <w:tcPr>
          <w:tcW w:w="5353" w:type="dxa"/>
          <w:vAlign w:val="center"/>
        </w:tcPr>
        <w:p w14:paraId="6CC127E9" w14:textId="77777777" w:rsidR="006F5A46" w:rsidRPr="00FC1269" w:rsidRDefault="006F5A46" w:rsidP="000F114F">
          <w:pPr>
            <w:pStyle w:val="Yltunniste"/>
          </w:pPr>
        </w:p>
      </w:tc>
      <w:tc>
        <w:tcPr>
          <w:tcW w:w="2693" w:type="dxa"/>
          <w:vAlign w:val="center"/>
        </w:tcPr>
        <w:p w14:paraId="49250A15" w14:textId="77777777" w:rsidR="006F5A46" w:rsidRPr="00573BBF" w:rsidRDefault="006F5A46" w:rsidP="000F114F">
          <w:pPr>
            <w:pStyle w:val="Yltunniste"/>
          </w:pPr>
        </w:p>
      </w:tc>
      <w:tc>
        <w:tcPr>
          <w:tcW w:w="1843" w:type="dxa"/>
          <w:vAlign w:val="center"/>
        </w:tcPr>
        <w:p w14:paraId="2D00ABF6" w14:textId="77777777" w:rsidR="006F5A46" w:rsidRPr="00573BBF" w:rsidRDefault="006F5A46" w:rsidP="000F114F">
          <w:pPr>
            <w:pStyle w:val="Yltunniste"/>
          </w:pPr>
        </w:p>
      </w:tc>
    </w:tr>
    <w:tr w:rsidR="006F5A46" w:rsidRPr="00573BBF" w14:paraId="4D022800" w14:textId="77777777" w:rsidTr="00BB12B7">
      <w:trPr>
        <w:trHeight w:hRule="exact" w:val="255"/>
      </w:trPr>
      <w:tc>
        <w:tcPr>
          <w:tcW w:w="5353" w:type="dxa"/>
          <w:vAlign w:val="center"/>
        </w:tcPr>
        <w:p w14:paraId="4192D4C9" w14:textId="77777777" w:rsidR="006F5A46" w:rsidRDefault="006F5A46" w:rsidP="000F114F">
          <w:pPr>
            <w:pStyle w:val="Yltunniste"/>
            <w:rPr>
              <w:rStyle w:val="YltunnisteChar"/>
            </w:rPr>
          </w:pPr>
        </w:p>
      </w:tc>
      <w:tc>
        <w:tcPr>
          <w:tcW w:w="2693" w:type="dxa"/>
          <w:vAlign w:val="center"/>
        </w:tcPr>
        <w:p w14:paraId="38F9FF55" w14:textId="77777777" w:rsidR="006F5A46" w:rsidRDefault="006F5A46" w:rsidP="000F114F">
          <w:pPr>
            <w:pStyle w:val="Yltunniste"/>
            <w:rPr>
              <w:rStyle w:val="YltunnisteChar"/>
            </w:rPr>
          </w:pPr>
        </w:p>
      </w:tc>
      <w:tc>
        <w:tcPr>
          <w:tcW w:w="1843" w:type="dxa"/>
          <w:vAlign w:val="center"/>
        </w:tcPr>
        <w:p w14:paraId="69C53153" w14:textId="77777777" w:rsidR="006F5A46" w:rsidRPr="00573BBF" w:rsidRDefault="006F5A46" w:rsidP="000F114F">
          <w:pPr>
            <w:pStyle w:val="Yltunniste"/>
          </w:pPr>
        </w:p>
      </w:tc>
    </w:tr>
  </w:tbl>
  <w:p w14:paraId="66C56296" w14:textId="77777777" w:rsidR="006F5A46" w:rsidRDefault="006F5A46" w:rsidP="000F114F">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6F5A46" w14:paraId="0D3E90E2" w14:textId="77777777" w:rsidTr="00BB12B7">
      <w:trPr>
        <w:trHeight w:hRule="exact" w:val="255"/>
      </w:trPr>
      <w:tc>
        <w:tcPr>
          <w:tcW w:w="5353" w:type="dxa"/>
          <w:vMerge w:val="restart"/>
        </w:tcPr>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003"/>
            <w:gridCol w:w="1589"/>
            <w:gridCol w:w="1589"/>
          </w:tblGrid>
          <w:tr w:rsidR="006F5A46" w14:paraId="1B46246D" w14:textId="77777777" w:rsidTr="00E51D9A">
            <w:trPr>
              <w:trHeight w:hRule="exact" w:val="255"/>
            </w:trPr>
            <w:tc>
              <w:tcPr>
                <w:tcW w:w="5353" w:type="dxa"/>
                <w:vMerge w:val="restart"/>
              </w:tcPr>
              <w:p w14:paraId="78923E31" w14:textId="77777777" w:rsidR="006F5A46" w:rsidRDefault="006F5A46" w:rsidP="000F114F">
                <w:pPr>
                  <w:pStyle w:val="Yltunniste"/>
                </w:pPr>
              </w:p>
            </w:tc>
            <w:tc>
              <w:tcPr>
                <w:tcW w:w="2693" w:type="dxa"/>
                <w:vAlign w:val="center"/>
              </w:tcPr>
              <w:p w14:paraId="1D68C8F3" w14:textId="77777777" w:rsidR="006F5A46" w:rsidRPr="00573BBF" w:rsidRDefault="006F5A46" w:rsidP="000F114F">
                <w:pPr>
                  <w:pStyle w:val="Yltunniste"/>
                </w:pPr>
              </w:p>
            </w:tc>
            <w:tc>
              <w:tcPr>
                <w:tcW w:w="1843" w:type="dxa"/>
                <w:vAlign w:val="center"/>
              </w:tcPr>
              <w:p w14:paraId="57F1E286" w14:textId="77777777" w:rsidR="006F5A46" w:rsidRPr="00573BBF" w:rsidRDefault="006F5A46" w:rsidP="00A755DF">
                <w:pPr>
                  <w:pStyle w:val="Yltunniste"/>
                </w:pPr>
              </w:p>
            </w:tc>
            <w:tc>
              <w:tcPr>
                <w:tcW w:w="1843" w:type="dxa"/>
              </w:tcPr>
              <w:p w14:paraId="758C1D1F" w14:textId="77777777" w:rsidR="006F5A46" w:rsidRPr="00573BBF" w:rsidRDefault="006F5A46" w:rsidP="00A755DF">
                <w:pPr>
                  <w:pStyle w:val="Yltunniste"/>
                </w:pPr>
              </w:p>
            </w:tc>
          </w:tr>
          <w:tr w:rsidR="006F5A46" w14:paraId="14702F15" w14:textId="77777777" w:rsidTr="00E51D9A">
            <w:trPr>
              <w:trHeight w:hRule="exact" w:val="255"/>
            </w:trPr>
            <w:tc>
              <w:tcPr>
                <w:tcW w:w="5353" w:type="dxa"/>
                <w:vMerge/>
              </w:tcPr>
              <w:p w14:paraId="6CF02E4E" w14:textId="77777777" w:rsidR="006F5A46" w:rsidRDefault="006F5A46" w:rsidP="000F114F">
                <w:pPr>
                  <w:pStyle w:val="Yltunniste"/>
                </w:pPr>
              </w:p>
            </w:tc>
            <w:tc>
              <w:tcPr>
                <w:tcW w:w="2693" w:type="dxa"/>
                <w:vAlign w:val="center"/>
              </w:tcPr>
              <w:p w14:paraId="552D55D4" w14:textId="4046FD14" w:rsidR="006F5A46" w:rsidRPr="00573BBF" w:rsidRDefault="006F5A46" w:rsidP="000F114F">
                <w:pPr>
                  <w:pStyle w:val="Yltunniste"/>
                </w:pPr>
              </w:p>
            </w:tc>
            <w:tc>
              <w:tcPr>
                <w:tcW w:w="1843" w:type="dxa"/>
                <w:vAlign w:val="center"/>
              </w:tcPr>
              <w:p w14:paraId="47428AA5" w14:textId="77777777" w:rsidR="006F5A46" w:rsidRPr="00573BBF" w:rsidRDefault="006F5A46" w:rsidP="000F114F">
                <w:pPr>
                  <w:pStyle w:val="Yltunniste"/>
                </w:pPr>
              </w:p>
            </w:tc>
            <w:tc>
              <w:tcPr>
                <w:tcW w:w="1843" w:type="dxa"/>
              </w:tcPr>
              <w:p w14:paraId="5ECDB39B" w14:textId="77777777" w:rsidR="006F5A46" w:rsidRPr="00573BBF" w:rsidRDefault="006F5A46" w:rsidP="000F114F">
                <w:pPr>
                  <w:pStyle w:val="Yltunniste"/>
                </w:pPr>
              </w:p>
            </w:tc>
          </w:tr>
          <w:tr w:rsidR="006F5A46" w:rsidRPr="00573BBF" w14:paraId="712A844B" w14:textId="77777777" w:rsidTr="00E51D9A">
            <w:trPr>
              <w:trHeight w:hRule="exact" w:val="255"/>
            </w:trPr>
            <w:tc>
              <w:tcPr>
                <w:tcW w:w="5353" w:type="dxa"/>
                <w:vAlign w:val="center"/>
              </w:tcPr>
              <w:p w14:paraId="2ECAF014" w14:textId="77777777" w:rsidR="006F5A46" w:rsidRPr="005A0FA6" w:rsidRDefault="006F5A46" w:rsidP="000F114F">
                <w:pPr>
                  <w:pStyle w:val="Yltunniste"/>
                </w:pPr>
              </w:p>
            </w:tc>
            <w:tc>
              <w:tcPr>
                <w:tcW w:w="2693" w:type="dxa"/>
                <w:vAlign w:val="center"/>
              </w:tcPr>
              <w:p w14:paraId="3A68F2A0" w14:textId="5062C1C3" w:rsidR="006F5A46" w:rsidRPr="00573BBF" w:rsidRDefault="00316959" w:rsidP="000F114F">
                <w:pPr>
                  <w:pStyle w:val="Yltunniste"/>
                </w:pPr>
                <w:sdt>
                  <w:sdtPr>
                    <w:rPr>
                      <w:rStyle w:val="YltunnisteChar"/>
                    </w:rPr>
                    <w:alias w:val="Päivämäärä"/>
                    <w:tag w:val="Päivämäärä"/>
                    <w:id w:val="126750228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3571" w:author="Tekijä">
                      <w:r w:rsidR="006F5A46" w:rsidDel="008C3829">
                        <w:rPr>
                          <w:rStyle w:val="YltunnisteChar"/>
                          <w:lang w:val="fi-FI"/>
                        </w:rPr>
                        <w:delText>20.12.2017</w:delText>
                      </w:r>
                    </w:del>
                    <w:ins w:id="3572" w:author="Tekijä">
                      <w:del w:id="3573" w:author="Tekijä">
                        <w:r w:rsidR="006F5A46" w:rsidDel="008C3829">
                          <w:rPr>
                            <w:rStyle w:val="YltunnisteChar"/>
                            <w:lang w:val="fi-FI"/>
                          </w:rPr>
                          <w:delText>16.1.201831.1.20189.2.2018</w:delText>
                        </w:r>
                      </w:del>
                      <w:r w:rsidR="006F5A46">
                        <w:rPr>
                          <w:rStyle w:val="YltunnisteChar"/>
                          <w:lang w:val="fi-FI"/>
                        </w:rPr>
                        <w:t>15.2.2018</w:t>
                      </w:r>
                    </w:ins>
                  </w:sdtContent>
                </w:sdt>
              </w:p>
            </w:tc>
            <w:tc>
              <w:tcPr>
                <w:tcW w:w="1843" w:type="dxa"/>
                <w:vAlign w:val="center"/>
              </w:tcPr>
              <w:p w14:paraId="6730C947" w14:textId="77777777" w:rsidR="006F5A46" w:rsidRPr="00573BBF" w:rsidRDefault="006F5A46" w:rsidP="000F114F">
                <w:pPr>
                  <w:pStyle w:val="Yltunniste"/>
                </w:pPr>
              </w:p>
            </w:tc>
            <w:tc>
              <w:tcPr>
                <w:tcW w:w="1843" w:type="dxa"/>
              </w:tcPr>
              <w:p w14:paraId="55A68AE0" w14:textId="77777777" w:rsidR="006F5A46" w:rsidRPr="00573BBF" w:rsidRDefault="006F5A46" w:rsidP="000F114F">
                <w:pPr>
                  <w:pStyle w:val="Yltunniste"/>
                </w:pPr>
              </w:p>
            </w:tc>
          </w:tr>
          <w:tr w:rsidR="006F5A46" w:rsidRPr="00573BBF" w14:paraId="2F9A4B43" w14:textId="77777777" w:rsidTr="00E51D9A">
            <w:trPr>
              <w:trHeight w:hRule="exact" w:val="255"/>
            </w:trPr>
            <w:tc>
              <w:tcPr>
                <w:tcW w:w="5353" w:type="dxa"/>
                <w:vAlign w:val="center"/>
              </w:tcPr>
              <w:p w14:paraId="0722380C" w14:textId="77777777" w:rsidR="006F5A46" w:rsidRDefault="006F5A46" w:rsidP="000F114F">
                <w:pPr>
                  <w:pStyle w:val="Yltunniste"/>
                  <w:rPr>
                    <w:rStyle w:val="YltunnisteChar"/>
                  </w:rPr>
                </w:pPr>
              </w:p>
            </w:tc>
            <w:tc>
              <w:tcPr>
                <w:tcW w:w="2693" w:type="dxa"/>
                <w:vAlign w:val="center"/>
              </w:tcPr>
              <w:p w14:paraId="46CCCF25" w14:textId="77777777" w:rsidR="006F5A46" w:rsidRDefault="006F5A46" w:rsidP="000F114F">
                <w:pPr>
                  <w:pStyle w:val="Yltunniste"/>
                  <w:rPr>
                    <w:rStyle w:val="YltunnisteChar"/>
                  </w:rPr>
                </w:pPr>
              </w:p>
            </w:tc>
            <w:tc>
              <w:tcPr>
                <w:tcW w:w="1843" w:type="dxa"/>
                <w:vAlign w:val="center"/>
              </w:tcPr>
              <w:p w14:paraId="3A338D6B" w14:textId="77777777" w:rsidR="006F5A46" w:rsidRPr="00573BBF" w:rsidRDefault="006F5A46" w:rsidP="000F114F">
                <w:pPr>
                  <w:pStyle w:val="Yltunniste"/>
                </w:pPr>
              </w:p>
            </w:tc>
            <w:tc>
              <w:tcPr>
                <w:tcW w:w="1843" w:type="dxa"/>
              </w:tcPr>
              <w:p w14:paraId="66C50694" w14:textId="77777777" w:rsidR="006F5A46" w:rsidRPr="00573BBF" w:rsidRDefault="006F5A46" w:rsidP="000F114F">
                <w:pPr>
                  <w:pStyle w:val="Yltunniste"/>
                </w:pPr>
              </w:p>
            </w:tc>
          </w:tr>
        </w:tbl>
        <w:p w14:paraId="4D46079B" w14:textId="77777777" w:rsidR="006F5A46" w:rsidRDefault="006F5A46" w:rsidP="000F114F">
          <w:pPr>
            <w:pStyle w:val="Yltunniste"/>
          </w:pPr>
        </w:p>
      </w:tc>
      <w:tc>
        <w:tcPr>
          <w:tcW w:w="2693" w:type="dxa"/>
          <w:vAlign w:val="center"/>
        </w:tcPr>
        <w:p w14:paraId="129E9CFA" w14:textId="77777777" w:rsidR="006F5A46" w:rsidRPr="00573BBF" w:rsidRDefault="006F5A46" w:rsidP="000F114F">
          <w:pPr>
            <w:pStyle w:val="Yltunniste"/>
          </w:pPr>
        </w:p>
      </w:tc>
      <w:tc>
        <w:tcPr>
          <w:tcW w:w="1843" w:type="dxa"/>
          <w:vAlign w:val="center"/>
        </w:tcPr>
        <w:p w14:paraId="69F8EA3A" w14:textId="77777777" w:rsidR="006F5A46" w:rsidRPr="00573BBF" w:rsidRDefault="006F5A46" w:rsidP="00A755DF">
          <w:pPr>
            <w:pStyle w:val="Yltunniste"/>
          </w:pPr>
        </w:p>
      </w:tc>
    </w:tr>
    <w:tr w:rsidR="006F5A46" w14:paraId="6403AE8D" w14:textId="77777777" w:rsidTr="00BB12B7">
      <w:trPr>
        <w:trHeight w:hRule="exact" w:val="255"/>
      </w:trPr>
      <w:tc>
        <w:tcPr>
          <w:tcW w:w="5353" w:type="dxa"/>
          <w:vMerge/>
        </w:tcPr>
        <w:p w14:paraId="3448F177" w14:textId="77777777" w:rsidR="006F5A46" w:rsidRDefault="006F5A46" w:rsidP="000F114F">
          <w:pPr>
            <w:pStyle w:val="Yltunniste"/>
          </w:pPr>
        </w:p>
      </w:tc>
      <w:tc>
        <w:tcPr>
          <w:tcW w:w="2693" w:type="dxa"/>
          <w:vAlign w:val="center"/>
        </w:tcPr>
        <w:p w14:paraId="6D642105" w14:textId="77777777" w:rsidR="006F5A46" w:rsidRPr="00573BBF" w:rsidRDefault="006F5A46" w:rsidP="000F114F">
          <w:pPr>
            <w:pStyle w:val="Yltunniste"/>
          </w:pPr>
        </w:p>
      </w:tc>
      <w:tc>
        <w:tcPr>
          <w:tcW w:w="1843" w:type="dxa"/>
          <w:vAlign w:val="center"/>
        </w:tcPr>
        <w:p w14:paraId="35539EE6" w14:textId="77777777" w:rsidR="006F5A46" w:rsidRPr="00573BBF" w:rsidRDefault="006F5A46" w:rsidP="000F114F">
          <w:pPr>
            <w:pStyle w:val="Yltunniste"/>
          </w:pPr>
        </w:p>
      </w:tc>
    </w:tr>
    <w:tr w:rsidR="006F5A46" w:rsidRPr="00573BBF" w14:paraId="4F26457C" w14:textId="77777777" w:rsidTr="00BB12B7">
      <w:trPr>
        <w:trHeight w:hRule="exact" w:val="255"/>
      </w:trPr>
      <w:tc>
        <w:tcPr>
          <w:tcW w:w="5353" w:type="dxa"/>
          <w:vAlign w:val="center"/>
        </w:tcPr>
        <w:p w14:paraId="7C4C3E9F" w14:textId="77777777" w:rsidR="006F5A46" w:rsidRPr="00FC1269" w:rsidRDefault="006F5A46" w:rsidP="000F114F">
          <w:pPr>
            <w:pStyle w:val="Yltunniste"/>
          </w:pPr>
        </w:p>
      </w:tc>
      <w:tc>
        <w:tcPr>
          <w:tcW w:w="2693" w:type="dxa"/>
          <w:vAlign w:val="center"/>
        </w:tcPr>
        <w:p w14:paraId="140B4D14" w14:textId="77777777" w:rsidR="006F5A46" w:rsidRPr="00573BBF" w:rsidRDefault="006F5A46" w:rsidP="000F114F">
          <w:pPr>
            <w:pStyle w:val="Yltunniste"/>
          </w:pPr>
        </w:p>
      </w:tc>
      <w:tc>
        <w:tcPr>
          <w:tcW w:w="1843" w:type="dxa"/>
          <w:vAlign w:val="center"/>
        </w:tcPr>
        <w:p w14:paraId="1098C0B9" w14:textId="77777777" w:rsidR="006F5A46" w:rsidRPr="00573BBF" w:rsidRDefault="006F5A46" w:rsidP="000F114F">
          <w:pPr>
            <w:pStyle w:val="Yltunniste"/>
          </w:pPr>
        </w:p>
      </w:tc>
    </w:tr>
    <w:tr w:rsidR="006F5A46" w:rsidRPr="00573BBF" w14:paraId="01CFA9B6" w14:textId="77777777" w:rsidTr="00BB12B7">
      <w:trPr>
        <w:trHeight w:hRule="exact" w:val="255"/>
      </w:trPr>
      <w:tc>
        <w:tcPr>
          <w:tcW w:w="5353" w:type="dxa"/>
          <w:vAlign w:val="center"/>
        </w:tcPr>
        <w:p w14:paraId="0A447C71" w14:textId="77777777" w:rsidR="006F5A46" w:rsidRDefault="006F5A46" w:rsidP="000F114F">
          <w:pPr>
            <w:pStyle w:val="Yltunniste"/>
            <w:rPr>
              <w:rStyle w:val="YltunnisteChar"/>
            </w:rPr>
          </w:pPr>
        </w:p>
      </w:tc>
      <w:tc>
        <w:tcPr>
          <w:tcW w:w="2693" w:type="dxa"/>
          <w:vAlign w:val="center"/>
        </w:tcPr>
        <w:p w14:paraId="0066BF17" w14:textId="77777777" w:rsidR="006F5A46" w:rsidRDefault="006F5A46" w:rsidP="000F114F">
          <w:pPr>
            <w:pStyle w:val="Yltunniste"/>
            <w:rPr>
              <w:rStyle w:val="YltunnisteChar"/>
            </w:rPr>
          </w:pPr>
        </w:p>
      </w:tc>
      <w:tc>
        <w:tcPr>
          <w:tcW w:w="1843" w:type="dxa"/>
          <w:vAlign w:val="center"/>
        </w:tcPr>
        <w:p w14:paraId="00BD8623" w14:textId="77777777" w:rsidR="006F5A46" w:rsidRPr="00573BBF" w:rsidRDefault="006F5A46" w:rsidP="000F114F">
          <w:pPr>
            <w:pStyle w:val="Yltunniste"/>
          </w:pPr>
        </w:p>
      </w:tc>
    </w:tr>
  </w:tbl>
  <w:p w14:paraId="16AE676D" w14:textId="77777777" w:rsidR="006F5A46" w:rsidRDefault="006F5A46" w:rsidP="000F114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7A9"/>
    <w:multiLevelType w:val="multilevel"/>
    <w:tmpl w:val="492A3342"/>
    <w:lvl w:ilvl="0">
      <w:start w:val="1"/>
      <w:numFmt w:val="decimal"/>
      <w:pStyle w:val="Otsikko1"/>
      <w:lvlText w:val="%1"/>
      <w:lvlJc w:val="left"/>
      <w:pPr>
        <w:ind w:left="2297" w:hanging="1304"/>
      </w:pPr>
      <w:rPr>
        <w:rFonts w:hint="default"/>
        <w:sz w:val="28"/>
      </w:rPr>
    </w:lvl>
    <w:lvl w:ilvl="1">
      <w:start w:val="1"/>
      <w:numFmt w:val="decimal"/>
      <w:pStyle w:val="Otsikko2"/>
      <w:lvlText w:val="%1.%2"/>
      <w:lvlJc w:val="left"/>
      <w:pPr>
        <w:ind w:left="7542" w:hanging="1304"/>
      </w:pPr>
      <w:rPr>
        <w:rFonts w:hint="default"/>
      </w:rPr>
    </w:lvl>
    <w:lvl w:ilvl="2">
      <w:start w:val="1"/>
      <w:numFmt w:val="decimal"/>
      <w:pStyle w:val="Otsikko3"/>
      <w:lvlText w:val="%1.%2.%3"/>
      <w:lvlJc w:val="left"/>
      <w:pPr>
        <w:ind w:left="1446" w:hanging="1304"/>
      </w:pPr>
      <w:rPr>
        <w:rFonts w:hint="default"/>
      </w:rPr>
    </w:lvl>
    <w:lvl w:ilvl="3">
      <w:start w:val="1"/>
      <w:numFmt w:val="decimal"/>
      <w:pStyle w:val="Otsikko4"/>
      <w:lvlText w:val="%1.%2.%3.%4"/>
      <w:lvlJc w:val="left"/>
      <w:pPr>
        <w:ind w:left="1872"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
    <w:nsid w:val="0184616D"/>
    <w:multiLevelType w:val="hybridMultilevel"/>
    <w:tmpl w:val="2A6E0320"/>
    <w:lvl w:ilvl="0" w:tplc="D7F45AC8">
      <w:start w:val="1"/>
      <w:numFmt w:val="lowerLetter"/>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36F6542"/>
    <w:multiLevelType w:val="hybridMultilevel"/>
    <w:tmpl w:val="53240F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4C2358C"/>
    <w:multiLevelType w:val="hybridMultilevel"/>
    <w:tmpl w:val="E786894E"/>
    <w:lvl w:ilvl="0" w:tplc="040B0017">
      <w:start w:val="1"/>
      <w:numFmt w:val="lowerLetter"/>
      <w:lvlText w:val="%1)"/>
      <w:lvlJc w:val="left"/>
      <w:pPr>
        <w:ind w:left="1001" w:hanging="360"/>
      </w:pPr>
    </w:lvl>
    <w:lvl w:ilvl="1" w:tplc="040B0019">
      <w:start w:val="1"/>
      <w:numFmt w:val="lowerLetter"/>
      <w:lvlText w:val="%2."/>
      <w:lvlJc w:val="left"/>
      <w:pPr>
        <w:ind w:left="1721" w:hanging="360"/>
      </w:pPr>
    </w:lvl>
    <w:lvl w:ilvl="2" w:tplc="040B001B" w:tentative="1">
      <w:start w:val="1"/>
      <w:numFmt w:val="lowerRoman"/>
      <w:lvlText w:val="%3."/>
      <w:lvlJc w:val="right"/>
      <w:pPr>
        <w:ind w:left="2441" w:hanging="180"/>
      </w:pPr>
    </w:lvl>
    <w:lvl w:ilvl="3" w:tplc="040B000F" w:tentative="1">
      <w:start w:val="1"/>
      <w:numFmt w:val="decimal"/>
      <w:lvlText w:val="%4."/>
      <w:lvlJc w:val="left"/>
      <w:pPr>
        <w:ind w:left="3161" w:hanging="360"/>
      </w:pPr>
    </w:lvl>
    <w:lvl w:ilvl="4" w:tplc="040B0019" w:tentative="1">
      <w:start w:val="1"/>
      <w:numFmt w:val="lowerLetter"/>
      <w:lvlText w:val="%5."/>
      <w:lvlJc w:val="left"/>
      <w:pPr>
        <w:ind w:left="3881" w:hanging="360"/>
      </w:pPr>
    </w:lvl>
    <w:lvl w:ilvl="5" w:tplc="040B001B" w:tentative="1">
      <w:start w:val="1"/>
      <w:numFmt w:val="lowerRoman"/>
      <w:lvlText w:val="%6."/>
      <w:lvlJc w:val="right"/>
      <w:pPr>
        <w:ind w:left="4601" w:hanging="180"/>
      </w:pPr>
    </w:lvl>
    <w:lvl w:ilvl="6" w:tplc="040B000F" w:tentative="1">
      <w:start w:val="1"/>
      <w:numFmt w:val="decimal"/>
      <w:lvlText w:val="%7."/>
      <w:lvlJc w:val="left"/>
      <w:pPr>
        <w:ind w:left="5321" w:hanging="360"/>
      </w:pPr>
    </w:lvl>
    <w:lvl w:ilvl="7" w:tplc="040B0019" w:tentative="1">
      <w:start w:val="1"/>
      <w:numFmt w:val="lowerLetter"/>
      <w:lvlText w:val="%8."/>
      <w:lvlJc w:val="left"/>
      <w:pPr>
        <w:ind w:left="6041" w:hanging="360"/>
      </w:pPr>
    </w:lvl>
    <w:lvl w:ilvl="8" w:tplc="040B001B" w:tentative="1">
      <w:start w:val="1"/>
      <w:numFmt w:val="lowerRoman"/>
      <w:lvlText w:val="%9."/>
      <w:lvlJc w:val="right"/>
      <w:pPr>
        <w:ind w:left="6761" w:hanging="180"/>
      </w:pPr>
    </w:lvl>
  </w:abstractNum>
  <w:abstractNum w:abstractNumId="4">
    <w:nsid w:val="07E91C42"/>
    <w:multiLevelType w:val="hybridMultilevel"/>
    <w:tmpl w:val="DC22BD5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08415BA4"/>
    <w:multiLevelType w:val="hybridMultilevel"/>
    <w:tmpl w:val="AA52A71E"/>
    <w:lvl w:ilvl="0" w:tplc="CF6E281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87A6616"/>
    <w:multiLevelType w:val="hybridMultilevel"/>
    <w:tmpl w:val="33A0E75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0D5A5693"/>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104A1307"/>
    <w:multiLevelType w:val="hybridMultilevel"/>
    <w:tmpl w:val="046051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4193252"/>
    <w:multiLevelType w:val="hybridMultilevel"/>
    <w:tmpl w:val="432E9DF4"/>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14581F12"/>
    <w:multiLevelType w:val="hybridMultilevel"/>
    <w:tmpl w:val="A7CCE9E6"/>
    <w:lvl w:ilvl="0" w:tplc="CF6E2818">
      <w:start w:val="1"/>
      <w:numFmt w:val="lowerRoman"/>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49F3BE8"/>
    <w:multiLevelType w:val="hybridMultilevel"/>
    <w:tmpl w:val="4D9A811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59059AF"/>
    <w:multiLevelType w:val="hybridMultilevel"/>
    <w:tmpl w:val="43880734"/>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nsid w:val="16BB273E"/>
    <w:multiLevelType w:val="hybridMultilevel"/>
    <w:tmpl w:val="49F0DDB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nsid w:val="17A13396"/>
    <w:multiLevelType w:val="hybridMultilevel"/>
    <w:tmpl w:val="5A222F3A"/>
    <w:lvl w:ilvl="0" w:tplc="388A667E">
      <w:start w:val="1"/>
      <w:numFmt w:val="lowerLetter"/>
      <w:lvlText w:val="%1)"/>
      <w:lvlJc w:val="left"/>
      <w:pPr>
        <w:ind w:left="720" w:hanging="360"/>
      </w:pPr>
      <w:rPr>
        <w:sz w:val="22"/>
        <w:szCs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183B561C"/>
    <w:multiLevelType w:val="hybridMultilevel"/>
    <w:tmpl w:val="8FA4EDD4"/>
    <w:lvl w:ilvl="0" w:tplc="040B0017">
      <w:start w:val="1"/>
      <w:numFmt w:val="lowerLetter"/>
      <w:lvlText w:val="%1)"/>
      <w:lvlJc w:val="left"/>
      <w:pPr>
        <w:ind w:left="360" w:hanging="360"/>
      </w:pPr>
    </w:lvl>
    <w:lvl w:ilvl="1" w:tplc="040B0017">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19E22079"/>
    <w:multiLevelType w:val="hybridMultilevel"/>
    <w:tmpl w:val="EA6CECC8"/>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nsid w:val="1BB074A7"/>
    <w:multiLevelType w:val="hybridMultilevel"/>
    <w:tmpl w:val="C23E767A"/>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nsid w:val="1FEE16A1"/>
    <w:multiLevelType w:val="hybridMultilevel"/>
    <w:tmpl w:val="994A4BF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21416B35"/>
    <w:multiLevelType w:val="hybridMultilevel"/>
    <w:tmpl w:val="4D669818"/>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nsid w:val="22E44180"/>
    <w:multiLevelType w:val="multilevel"/>
    <w:tmpl w:val="A32C65B0"/>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3EA042D"/>
    <w:multiLevelType w:val="hybridMultilevel"/>
    <w:tmpl w:val="EBD4D706"/>
    <w:lvl w:ilvl="0" w:tplc="040B0017">
      <w:start w:val="1"/>
      <w:numFmt w:val="lowerLetter"/>
      <w:lvlText w:val="%1)"/>
      <w:lvlJc w:val="left"/>
      <w:pPr>
        <w:ind w:left="720" w:hanging="360"/>
      </w:pPr>
    </w:lvl>
    <w:lvl w:ilvl="1" w:tplc="CF6E2818">
      <w:start w:val="1"/>
      <w:numFmt w:val="lowerRoman"/>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25A013C0"/>
    <w:multiLevelType w:val="hybridMultilevel"/>
    <w:tmpl w:val="4D669818"/>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nsid w:val="2AE717FD"/>
    <w:multiLevelType w:val="hybridMultilevel"/>
    <w:tmpl w:val="F9D86AA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2B6F6DB4"/>
    <w:multiLevelType w:val="hybridMultilevel"/>
    <w:tmpl w:val="C23E767A"/>
    <w:lvl w:ilvl="0" w:tplc="CF6E2818">
      <w:start w:val="1"/>
      <w:numFmt w:val="lowerRoman"/>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nsid w:val="2D6945EC"/>
    <w:multiLevelType w:val="hybridMultilevel"/>
    <w:tmpl w:val="446C4548"/>
    <w:lvl w:ilvl="0" w:tplc="4DF402B0">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nsid w:val="2E0F3C78"/>
    <w:multiLevelType w:val="hybridMultilevel"/>
    <w:tmpl w:val="B8C87F3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2F7A0579"/>
    <w:multiLevelType w:val="hybridMultilevel"/>
    <w:tmpl w:val="68224C5A"/>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nsid w:val="30294D0F"/>
    <w:multiLevelType w:val="hybridMultilevel"/>
    <w:tmpl w:val="D7706ABA"/>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9">
    <w:nsid w:val="305C757F"/>
    <w:multiLevelType w:val="hybridMultilevel"/>
    <w:tmpl w:val="A0FC85C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32DA0260"/>
    <w:multiLevelType w:val="hybridMultilevel"/>
    <w:tmpl w:val="B4C6C68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36FC118F"/>
    <w:multiLevelType w:val="hybridMultilevel"/>
    <w:tmpl w:val="2E805D34"/>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3B4F7485"/>
    <w:multiLevelType w:val="multilevel"/>
    <w:tmpl w:val="7A50BE54"/>
    <w:name w:val="ÅF document"/>
    <w:styleLink w:val="Fdocumen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33">
    <w:nsid w:val="3FC80B0D"/>
    <w:multiLevelType w:val="hybridMultilevel"/>
    <w:tmpl w:val="5D96BA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40EF47DD"/>
    <w:multiLevelType w:val="hybridMultilevel"/>
    <w:tmpl w:val="932EE496"/>
    <w:lvl w:ilvl="0" w:tplc="521085C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469B7B90"/>
    <w:multiLevelType w:val="hybridMultilevel"/>
    <w:tmpl w:val="2CB0D32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48D26B10"/>
    <w:multiLevelType w:val="hybridMultilevel"/>
    <w:tmpl w:val="4552DD6E"/>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nsid w:val="4A636E44"/>
    <w:multiLevelType w:val="hybridMultilevel"/>
    <w:tmpl w:val="418C1456"/>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4A6B3B9B"/>
    <w:multiLevelType w:val="hybridMultilevel"/>
    <w:tmpl w:val="C9C03DF0"/>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nsid w:val="4AF27593"/>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0">
    <w:nsid w:val="4C2D227B"/>
    <w:multiLevelType w:val="hybridMultilevel"/>
    <w:tmpl w:val="EA6CECC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4D336012"/>
    <w:multiLevelType w:val="hybridMultilevel"/>
    <w:tmpl w:val="CE6CA192"/>
    <w:lvl w:ilvl="0" w:tplc="CF6E2818">
      <w:start w:val="1"/>
      <w:numFmt w:val="lowerRoman"/>
      <w:lvlText w:val="%1)"/>
      <w:lvlJc w:val="left"/>
      <w:pPr>
        <w:ind w:left="1582" w:hanging="360"/>
      </w:pPr>
      <w:rPr>
        <w:rFonts w:hint="default"/>
      </w:rPr>
    </w:lvl>
    <w:lvl w:ilvl="1" w:tplc="040B0019" w:tentative="1">
      <w:start w:val="1"/>
      <w:numFmt w:val="lowerLetter"/>
      <w:lvlText w:val="%2."/>
      <w:lvlJc w:val="left"/>
      <w:pPr>
        <w:ind w:left="2302" w:hanging="360"/>
      </w:pPr>
    </w:lvl>
    <w:lvl w:ilvl="2" w:tplc="040B001B" w:tentative="1">
      <w:start w:val="1"/>
      <w:numFmt w:val="lowerRoman"/>
      <w:lvlText w:val="%3."/>
      <w:lvlJc w:val="right"/>
      <w:pPr>
        <w:ind w:left="3022" w:hanging="180"/>
      </w:pPr>
    </w:lvl>
    <w:lvl w:ilvl="3" w:tplc="040B000F" w:tentative="1">
      <w:start w:val="1"/>
      <w:numFmt w:val="decimal"/>
      <w:lvlText w:val="%4."/>
      <w:lvlJc w:val="left"/>
      <w:pPr>
        <w:ind w:left="3742" w:hanging="360"/>
      </w:pPr>
    </w:lvl>
    <w:lvl w:ilvl="4" w:tplc="040B0019" w:tentative="1">
      <w:start w:val="1"/>
      <w:numFmt w:val="lowerLetter"/>
      <w:lvlText w:val="%5."/>
      <w:lvlJc w:val="left"/>
      <w:pPr>
        <w:ind w:left="4462" w:hanging="360"/>
      </w:pPr>
    </w:lvl>
    <w:lvl w:ilvl="5" w:tplc="040B001B" w:tentative="1">
      <w:start w:val="1"/>
      <w:numFmt w:val="lowerRoman"/>
      <w:lvlText w:val="%6."/>
      <w:lvlJc w:val="right"/>
      <w:pPr>
        <w:ind w:left="5182" w:hanging="180"/>
      </w:pPr>
    </w:lvl>
    <w:lvl w:ilvl="6" w:tplc="040B000F" w:tentative="1">
      <w:start w:val="1"/>
      <w:numFmt w:val="decimal"/>
      <w:lvlText w:val="%7."/>
      <w:lvlJc w:val="left"/>
      <w:pPr>
        <w:ind w:left="5902" w:hanging="360"/>
      </w:pPr>
    </w:lvl>
    <w:lvl w:ilvl="7" w:tplc="040B0019" w:tentative="1">
      <w:start w:val="1"/>
      <w:numFmt w:val="lowerLetter"/>
      <w:lvlText w:val="%8."/>
      <w:lvlJc w:val="left"/>
      <w:pPr>
        <w:ind w:left="6622" w:hanging="360"/>
      </w:pPr>
    </w:lvl>
    <w:lvl w:ilvl="8" w:tplc="040B001B" w:tentative="1">
      <w:start w:val="1"/>
      <w:numFmt w:val="lowerRoman"/>
      <w:lvlText w:val="%9."/>
      <w:lvlJc w:val="right"/>
      <w:pPr>
        <w:ind w:left="7342" w:hanging="180"/>
      </w:pPr>
    </w:lvl>
  </w:abstractNum>
  <w:abstractNum w:abstractNumId="42">
    <w:nsid w:val="4F524B68"/>
    <w:multiLevelType w:val="hybridMultilevel"/>
    <w:tmpl w:val="C832C2F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3">
    <w:nsid w:val="509C2472"/>
    <w:multiLevelType w:val="hybridMultilevel"/>
    <w:tmpl w:val="53240F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nsid w:val="55A27C00"/>
    <w:multiLevelType w:val="hybridMultilevel"/>
    <w:tmpl w:val="A7CCE9E6"/>
    <w:lvl w:ilvl="0" w:tplc="CF6E2818">
      <w:start w:val="1"/>
      <w:numFmt w:val="lowerRoman"/>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592533CD"/>
    <w:multiLevelType w:val="hybridMultilevel"/>
    <w:tmpl w:val="2E805D34"/>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59D74BCF"/>
    <w:multiLevelType w:val="hybridMultilevel"/>
    <w:tmpl w:val="346C86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nsid w:val="5A5257AB"/>
    <w:multiLevelType w:val="hybridMultilevel"/>
    <w:tmpl w:val="F1DAC4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8">
    <w:nsid w:val="5CA024B3"/>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9">
    <w:nsid w:val="5E1172E0"/>
    <w:multiLevelType w:val="hybridMultilevel"/>
    <w:tmpl w:val="0138132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nsid w:val="5E790CB6"/>
    <w:multiLevelType w:val="hybridMultilevel"/>
    <w:tmpl w:val="53240F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nsid w:val="5F3B1EE9"/>
    <w:multiLevelType w:val="hybridMultilevel"/>
    <w:tmpl w:val="3B5CC408"/>
    <w:lvl w:ilvl="0" w:tplc="040B0017">
      <w:start w:val="1"/>
      <w:numFmt w:val="lowerLetter"/>
      <w:lvlText w:val="%1)"/>
      <w:lvlJc w:val="left"/>
      <w:pPr>
        <w:ind w:left="720" w:hanging="360"/>
      </w:pPr>
    </w:lvl>
    <w:lvl w:ilvl="1" w:tplc="CF6E2818">
      <w:start w:val="1"/>
      <w:numFmt w:val="lowerRoman"/>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nsid w:val="5FBB4650"/>
    <w:multiLevelType w:val="hybridMultilevel"/>
    <w:tmpl w:val="43880734"/>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3">
    <w:nsid w:val="62286843"/>
    <w:multiLevelType w:val="hybridMultilevel"/>
    <w:tmpl w:val="5A4217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nsid w:val="632835C4"/>
    <w:multiLevelType w:val="hybridMultilevel"/>
    <w:tmpl w:val="2A6E0320"/>
    <w:lvl w:ilvl="0" w:tplc="D7F45AC8">
      <w:start w:val="1"/>
      <w:numFmt w:val="lowerLetter"/>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nsid w:val="634640F3"/>
    <w:multiLevelType w:val="hybridMultilevel"/>
    <w:tmpl w:val="B236685C"/>
    <w:lvl w:ilvl="0" w:tplc="521085CA">
      <w:start w:val="1"/>
      <w:numFmt w:val="lowerRoman"/>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56">
    <w:nsid w:val="66CE389F"/>
    <w:multiLevelType w:val="hybridMultilevel"/>
    <w:tmpl w:val="BA74A3F8"/>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7">
    <w:nsid w:val="67AF6AC4"/>
    <w:multiLevelType w:val="multilevel"/>
    <w:tmpl w:val="7A50BE54"/>
    <w:name w:val="ÅF document222"/>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58">
    <w:nsid w:val="69A10BC1"/>
    <w:multiLevelType w:val="hybridMultilevel"/>
    <w:tmpl w:val="B3568F1A"/>
    <w:lvl w:ilvl="0" w:tplc="426A578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nsid w:val="69F65732"/>
    <w:multiLevelType w:val="hybridMultilevel"/>
    <w:tmpl w:val="B89CEA76"/>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0">
    <w:nsid w:val="6DDF4D3C"/>
    <w:multiLevelType w:val="hybridMultilevel"/>
    <w:tmpl w:val="932EE496"/>
    <w:lvl w:ilvl="0" w:tplc="521085C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nsid w:val="6F0F505B"/>
    <w:multiLevelType w:val="hybridMultilevel"/>
    <w:tmpl w:val="E1564F9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nsid w:val="6F3A6477"/>
    <w:multiLevelType w:val="hybridMultilevel"/>
    <w:tmpl w:val="2224222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nsid w:val="7350126C"/>
    <w:multiLevelType w:val="hybridMultilevel"/>
    <w:tmpl w:val="DE7862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nsid w:val="76C94A4D"/>
    <w:multiLevelType w:val="hybridMultilevel"/>
    <w:tmpl w:val="40AEA806"/>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nsid w:val="771369CB"/>
    <w:multiLevelType w:val="hybridMultilevel"/>
    <w:tmpl w:val="A46C69E6"/>
    <w:lvl w:ilvl="0" w:tplc="040B0017">
      <w:start w:val="1"/>
      <w:numFmt w:val="lowerLetter"/>
      <w:lvlText w:val="%1)"/>
      <w:lvlJc w:val="left"/>
      <w:pPr>
        <w:ind w:left="1077" w:hanging="360"/>
      </w:pPr>
    </w:lvl>
    <w:lvl w:ilvl="1" w:tplc="040B0019">
      <w:start w:val="1"/>
      <w:numFmt w:val="lowerLetter"/>
      <w:lvlText w:val="%2."/>
      <w:lvlJc w:val="left"/>
      <w:pPr>
        <w:ind w:left="1797" w:hanging="360"/>
      </w:pPr>
    </w:lvl>
    <w:lvl w:ilvl="2" w:tplc="040B001B">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66">
    <w:nsid w:val="7958075D"/>
    <w:multiLevelType w:val="hybridMultilevel"/>
    <w:tmpl w:val="1A382AD4"/>
    <w:lvl w:ilvl="0" w:tplc="040B0017">
      <w:start w:val="1"/>
      <w:numFmt w:val="lowerLetter"/>
      <w:lvlText w:val="%1)"/>
      <w:lvlJc w:val="left"/>
      <w:pPr>
        <w:ind w:left="720" w:hanging="360"/>
      </w:pPr>
    </w:lvl>
    <w:lvl w:ilvl="1" w:tplc="CF6E2818">
      <w:start w:val="1"/>
      <w:numFmt w:val="lowerRoman"/>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7">
    <w:nsid w:val="7A7F3956"/>
    <w:multiLevelType w:val="hybridMultilevel"/>
    <w:tmpl w:val="2A6E0320"/>
    <w:lvl w:ilvl="0" w:tplc="D7F45AC8">
      <w:start w:val="1"/>
      <w:numFmt w:val="lowerLetter"/>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nsid w:val="7A920581"/>
    <w:multiLevelType w:val="hybridMultilevel"/>
    <w:tmpl w:val="1A7C692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9">
    <w:nsid w:val="7B7C203C"/>
    <w:multiLevelType w:val="hybridMultilevel"/>
    <w:tmpl w:val="DCA419CA"/>
    <w:lvl w:ilvl="0" w:tplc="426A578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0">
    <w:nsid w:val="7C1A4668"/>
    <w:multiLevelType w:val="hybridMultilevel"/>
    <w:tmpl w:val="1BE22A3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1">
    <w:nsid w:val="7E665DE1"/>
    <w:multiLevelType w:val="hybridMultilevel"/>
    <w:tmpl w:val="61E278BA"/>
    <w:lvl w:ilvl="0" w:tplc="0CF098AA">
      <w:start w:val="1"/>
      <w:numFmt w:val="lowerRoman"/>
      <w:lvlText w:val="%1)"/>
      <w:lvlJc w:val="left"/>
      <w:pPr>
        <w:ind w:left="1080" w:hanging="720"/>
      </w:pPr>
      <w:rPr>
        <w:rFonts w:hint="default"/>
      </w:rPr>
    </w:lvl>
    <w:lvl w:ilvl="1" w:tplc="FBAA559E">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2"/>
  </w:num>
  <w:num w:numId="2">
    <w:abstractNumId w:val="25"/>
  </w:num>
  <w:num w:numId="3">
    <w:abstractNumId w:val="0"/>
  </w:num>
  <w:num w:numId="4">
    <w:abstractNumId w:val="20"/>
  </w:num>
  <w:num w:numId="5">
    <w:abstractNumId w:val="40"/>
  </w:num>
  <w:num w:numId="6">
    <w:abstractNumId w:val="2"/>
  </w:num>
  <w:num w:numId="7">
    <w:abstractNumId w:val="18"/>
  </w:num>
  <w:num w:numId="8">
    <w:abstractNumId w:val="29"/>
  </w:num>
  <w:num w:numId="9">
    <w:abstractNumId w:val="60"/>
  </w:num>
  <w:num w:numId="10">
    <w:abstractNumId w:val="44"/>
  </w:num>
  <w:num w:numId="11">
    <w:abstractNumId w:val="1"/>
  </w:num>
  <w:num w:numId="12">
    <w:abstractNumId w:val="37"/>
  </w:num>
  <w:num w:numId="13">
    <w:abstractNumId w:val="45"/>
  </w:num>
  <w:num w:numId="14">
    <w:abstractNumId w:val="16"/>
  </w:num>
  <w:num w:numId="15">
    <w:abstractNumId w:val="6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67"/>
  </w:num>
  <w:num w:numId="19">
    <w:abstractNumId w:val="10"/>
  </w:num>
  <w:num w:numId="20">
    <w:abstractNumId w:val="31"/>
  </w:num>
  <w:num w:numId="21">
    <w:abstractNumId w:val="47"/>
  </w:num>
  <w:num w:numId="22">
    <w:abstractNumId w:val="5"/>
  </w:num>
  <w:num w:numId="23">
    <w:abstractNumId w:val="59"/>
  </w:num>
  <w:num w:numId="24">
    <w:abstractNumId w:val="68"/>
  </w:num>
  <w:num w:numId="25">
    <w:abstractNumId w:val="11"/>
  </w:num>
  <w:num w:numId="26">
    <w:abstractNumId w:val="62"/>
  </w:num>
  <w:num w:numId="27">
    <w:abstractNumId w:val="26"/>
  </w:num>
  <w:num w:numId="28">
    <w:abstractNumId w:val="49"/>
  </w:num>
  <w:num w:numId="29">
    <w:abstractNumId w:val="8"/>
  </w:num>
  <w:num w:numId="30">
    <w:abstractNumId w:val="61"/>
  </w:num>
  <w:num w:numId="31">
    <w:abstractNumId w:val="53"/>
  </w:num>
  <w:num w:numId="32">
    <w:abstractNumId w:val="30"/>
  </w:num>
  <w:num w:numId="33">
    <w:abstractNumId w:val="14"/>
  </w:num>
  <w:num w:numId="34">
    <w:abstractNumId w:val="35"/>
  </w:num>
  <w:num w:numId="35">
    <w:abstractNumId w:val="46"/>
  </w:num>
  <w:num w:numId="36">
    <w:abstractNumId w:val="66"/>
  </w:num>
  <w:num w:numId="37">
    <w:abstractNumId w:val="6"/>
  </w:num>
  <w:num w:numId="38">
    <w:abstractNumId w:val="21"/>
  </w:num>
  <w:num w:numId="39">
    <w:abstractNumId w:val="41"/>
  </w:num>
  <w:num w:numId="40">
    <w:abstractNumId w:val="71"/>
  </w:num>
  <w:num w:numId="41">
    <w:abstractNumId w:val="51"/>
  </w:num>
  <w:num w:numId="42">
    <w:abstractNumId w:val="69"/>
  </w:num>
  <w:num w:numId="43">
    <w:abstractNumId w:val="58"/>
  </w:num>
  <w:num w:numId="44">
    <w:abstractNumId w:val="15"/>
  </w:num>
  <w:num w:numId="45">
    <w:abstractNumId w:val="27"/>
  </w:num>
  <w:num w:numId="46">
    <w:abstractNumId w:val="9"/>
  </w:num>
  <w:num w:numId="47">
    <w:abstractNumId w:val="13"/>
  </w:num>
  <w:num w:numId="48">
    <w:abstractNumId w:val="56"/>
  </w:num>
  <w:num w:numId="49">
    <w:abstractNumId w:val="7"/>
  </w:num>
  <w:num w:numId="50">
    <w:abstractNumId w:val="39"/>
  </w:num>
  <w:num w:numId="51">
    <w:abstractNumId w:val="48"/>
  </w:num>
  <w:num w:numId="52">
    <w:abstractNumId w:val="4"/>
  </w:num>
  <w:num w:numId="53">
    <w:abstractNumId w:val="42"/>
  </w:num>
  <w:num w:numId="54">
    <w:abstractNumId w:val="19"/>
  </w:num>
  <w:num w:numId="55">
    <w:abstractNumId w:val="22"/>
  </w:num>
  <w:num w:numId="56">
    <w:abstractNumId w:val="38"/>
  </w:num>
  <w:num w:numId="57">
    <w:abstractNumId w:val="3"/>
  </w:num>
  <w:num w:numId="58">
    <w:abstractNumId w:val="24"/>
  </w:num>
  <w:num w:numId="59">
    <w:abstractNumId w:val="17"/>
  </w:num>
  <w:num w:numId="60">
    <w:abstractNumId w:val="36"/>
  </w:num>
  <w:num w:numId="61">
    <w:abstractNumId w:val="52"/>
  </w:num>
  <w:num w:numId="62">
    <w:abstractNumId w:val="65"/>
  </w:num>
  <w:num w:numId="63">
    <w:abstractNumId w:val="70"/>
  </w:num>
  <w:num w:numId="64">
    <w:abstractNumId w:val="64"/>
  </w:num>
  <w:num w:numId="65">
    <w:abstractNumId w:val="12"/>
  </w:num>
  <w:num w:numId="66">
    <w:abstractNumId w:val="25"/>
  </w:num>
  <w:num w:numId="67">
    <w:abstractNumId w:val="43"/>
  </w:num>
  <w:num w:numId="68">
    <w:abstractNumId w:val="25"/>
  </w:num>
  <w:num w:numId="69">
    <w:abstractNumId w:val="50"/>
  </w:num>
  <w:num w:numId="70">
    <w:abstractNumId w:val="25"/>
  </w:num>
  <w:num w:numId="71">
    <w:abstractNumId w:val="25"/>
  </w:num>
  <w:num w:numId="72">
    <w:abstractNumId w:val="33"/>
  </w:num>
  <w:num w:numId="73">
    <w:abstractNumId w:val="0"/>
  </w:num>
  <w:num w:numId="74">
    <w:abstractNumId w:val="0"/>
  </w:num>
  <w:num w:numId="75">
    <w:abstractNumId w:val="0"/>
  </w:num>
  <w:num w:numId="76">
    <w:abstractNumId w:val="0"/>
  </w:num>
  <w:num w:numId="77">
    <w:abstractNumId w:val="54"/>
  </w:num>
  <w:num w:numId="78">
    <w:abstractNumId w:val="23"/>
  </w:num>
  <w:num w:numId="79">
    <w:abstractNumId w:val="28"/>
  </w:num>
  <w:num w:numId="80">
    <w:abstractNumId w:val="25"/>
  </w:num>
  <w:num w:numId="81">
    <w:abstractNumId w:val="25"/>
  </w:num>
  <w:num w:numId="82">
    <w:abstractNumId w:val="34"/>
  </w:num>
  <w:num w:numId="83">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trackRevisions/>
  <w:defaultTabStop w:val="720"/>
  <w:hyphenationZone w:val="425"/>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1E"/>
    <w:rsid w:val="00000657"/>
    <w:rsid w:val="00000989"/>
    <w:rsid w:val="000011C9"/>
    <w:rsid w:val="00001362"/>
    <w:rsid w:val="000014C4"/>
    <w:rsid w:val="00001792"/>
    <w:rsid w:val="00001AB4"/>
    <w:rsid w:val="00001C2D"/>
    <w:rsid w:val="00001C31"/>
    <w:rsid w:val="0000253E"/>
    <w:rsid w:val="000031CD"/>
    <w:rsid w:val="000036C8"/>
    <w:rsid w:val="00003A4C"/>
    <w:rsid w:val="00003C86"/>
    <w:rsid w:val="00003F99"/>
    <w:rsid w:val="00003FB1"/>
    <w:rsid w:val="0000407C"/>
    <w:rsid w:val="00004182"/>
    <w:rsid w:val="00004487"/>
    <w:rsid w:val="00004736"/>
    <w:rsid w:val="00004AAC"/>
    <w:rsid w:val="00004FBF"/>
    <w:rsid w:val="00005255"/>
    <w:rsid w:val="0000668D"/>
    <w:rsid w:val="00006746"/>
    <w:rsid w:val="00006BE5"/>
    <w:rsid w:val="000073F4"/>
    <w:rsid w:val="0000794D"/>
    <w:rsid w:val="00007A4A"/>
    <w:rsid w:val="00007F32"/>
    <w:rsid w:val="000100FA"/>
    <w:rsid w:val="00010631"/>
    <w:rsid w:val="00010D3E"/>
    <w:rsid w:val="0001126A"/>
    <w:rsid w:val="00011465"/>
    <w:rsid w:val="00011633"/>
    <w:rsid w:val="00011772"/>
    <w:rsid w:val="000117A1"/>
    <w:rsid w:val="0001180D"/>
    <w:rsid w:val="000122AA"/>
    <w:rsid w:val="000127AF"/>
    <w:rsid w:val="000127F9"/>
    <w:rsid w:val="0001287E"/>
    <w:rsid w:val="00012CA0"/>
    <w:rsid w:val="00012CDF"/>
    <w:rsid w:val="000132F3"/>
    <w:rsid w:val="000134E5"/>
    <w:rsid w:val="0001377B"/>
    <w:rsid w:val="00013A28"/>
    <w:rsid w:val="00013AFB"/>
    <w:rsid w:val="00013D88"/>
    <w:rsid w:val="00014023"/>
    <w:rsid w:val="00014261"/>
    <w:rsid w:val="00014315"/>
    <w:rsid w:val="000147DE"/>
    <w:rsid w:val="0001487D"/>
    <w:rsid w:val="00014C0D"/>
    <w:rsid w:val="00014D4E"/>
    <w:rsid w:val="00014F2F"/>
    <w:rsid w:val="00015BEB"/>
    <w:rsid w:val="00015DA2"/>
    <w:rsid w:val="0001680E"/>
    <w:rsid w:val="000168D5"/>
    <w:rsid w:val="0001702E"/>
    <w:rsid w:val="0001712F"/>
    <w:rsid w:val="000176E6"/>
    <w:rsid w:val="0001790C"/>
    <w:rsid w:val="00017F00"/>
    <w:rsid w:val="00020763"/>
    <w:rsid w:val="0002092D"/>
    <w:rsid w:val="00021183"/>
    <w:rsid w:val="00021450"/>
    <w:rsid w:val="00021473"/>
    <w:rsid w:val="0002169B"/>
    <w:rsid w:val="00021871"/>
    <w:rsid w:val="00021C04"/>
    <w:rsid w:val="00021C54"/>
    <w:rsid w:val="00021D50"/>
    <w:rsid w:val="00022465"/>
    <w:rsid w:val="00022B2E"/>
    <w:rsid w:val="00022C00"/>
    <w:rsid w:val="00022F70"/>
    <w:rsid w:val="00023136"/>
    <w:rsid w:val="00023190"/>
    <w:rsid w:val="00023269"/>
    <w:rsid w:val="00023386"/>
    <w:rsid w:val="0002393C"/>
    <w:rsid w:val="000243EE"/>
    <w:rsid w:val="00024409"/>
    <w:rsid w:val="00024801"/>
    <w:rsid w:val="0002481F"/>
    <w:rsid w:val="00024CE0"/>
    <w:rsid w:val="00024F58"/>
    <w:rsid w:val="00025032"/>
    <w:rsid w:val="00025505"/>
    <w:rsid w:val="00025527"/>
    <w:rsid w:val="000259AD"/>
    <w:rsid w:val="00025D6D"/>
    <w:rsid w:val="00025EF7"/>
    <w:rsid w:val="00026A59"/>
    <w:rsid w:val="00026C39"/>
    <w:rsid w:val="000272F6"/>
    <w:rsid w:val="00027485"/>
    <w:rsid w:val="000275FF"/>
    <w:rsid w:val="0002788E"/>
    <w:rsid w:val="00027933"/>
    <w:rsid w:val="00027B10"/>
    <w:rsid w:val="00027CC3"/>
    <w:rsid w:val="00027D5E"/>
    <w:rsid w:val="00027E47"/>
    <w:rsid w:val="0003001D"/>
    <w:rsid w:val="0003024E"/>
    <w:rsid w:val="000303CD"/>
    <w:rsid w:val="0003055A"/>
    <w:rsid w:val="00030C2D"/>
    <w:rsid w:val="00030DFB"/>
    <w:rsid w:val="00030F0F"/>
    <w:rsid w:val="00030F5B"/>
    <w:rsid w:val="0003119B"/>
    <w:rsid w:val="0003126D"/>
    <w:rsid w:val="00031324"/>
    <w:rsid w:val="00031521"/>
    <w:rsid w:val="00031B83"/>
    <w:rsid w:val="00031C9B"/>
    <w:rsid w:val="00031D05"/>
    <w:rsid w:val="0003232E"/>
    <w:rsid w:val="00032AF7"/>
    <w:rsid w:val="00032C97"/>
    <w:rsid w:val="00033322"/>
    <w:rsid w:val="00033393"/>
    <w:rsid w:val="000334CB"/>
    <w:rsid w:val="0003378B"/>
    <w:rsid w:val="000346C8"/>
    <w:rsid w:val="00034BAE"/>
    <w:rsid w:val="00035054"/>
    <w:rsid w:val="0003574F"/>
    <w:rsid w:val="000359C8"/>
    <w:rsid w:val="00035A2A"/>
    <w:rsid w:val="00036237"/>
    <w:rsid w:val="0003664F"/>
    <w:rsid w:val="00036736"/>
    <w:rsid w:val="000367D1"/>
    <w:rsid w:val="000374EF"/>
    <w:rsid w:val="00037877"/>
    <w:rsid w:val="00037E08"/>
    <w:rsid w:val="00037F26"/>
    <w:rsid w:val="00037FD8"/>
    <w:rsid w:val="000400D8"/>
    <w:rsid w:val="00040FB2"/>
    <w:rsid w:val="00041182"/>
    <w:rsid w:val="00041334"/>
    <w:rsid w:val="00041421"/>
    <w:rsid w:val="00041637"/>
    <w:rsid w:val="0004172F"/>
    <w:rsid w:val="00041931"/>
    <w:rsid w:val="00041AD8"/>
    <w:rsid w:val="00042315"/>
    <w:rsid w:val="00042AE3"/>
    <w:rsid w:val="00042D7B"/>
    <w:rsid w:val="00043074"/>
    <w:rsid w:val="00043133"/>
    <w:rsid w:val="000434CC"/>
    <w:rsid w:val="000437F9"/>
    <w:rsid w:val="000439F5"/>
    <w:rsid w:val="00043D82"/>
    <w:rsid w:val="00044119"/>
    <w:rsid w:val="00044838"/>
    <w:rsid w:val="00044DA7"/>
    <w:rsid w:val="00044F78"/>
    <w:rsid w:val="00045ABC"/>
    <w:rsid w:val="000465AE"/>
    <w:rsid w:val="000465AF"/>
    <w:rsid w:val="000465E4"/>
    <w:rsid w:val="000467E4"/>
    <w:rsid w:val="00047023"/>
    <w:rsid w:val="000473D9"/>
    <w:rsid w:val="000474AA"/>
    <w:rsid w:val="000475C0"/>
    <w:rsid w:val="00047717"/>
    <w:rsid w:val="00047A1F"/>
    <w:rsid w:val="00047DE0"/>
    <w:rsid w:val="00047F5C"/>
    <w:rsid w:val="00050897"/>
    <w:rsid w:val="0005130C"/>
    <w:rsid w:val="00051ED2"/>
    <w:rsid w:val="00052508"/>
    <w:rsid w:val="000528A7"/>
    <w:rsid w:val="000528AE"/>
    <w:rsid w:val="00052A3E"/>
    <w:rsid w:val="00052B6D"/>
    <w:rsid w:val="00053274"/>
    <w:rsid w:val="000536EF"/>
    <w:rsid w:val="0005374D"/>
    <w:rsid w:val="000537E1"/>
    <w:rsid w:val="00053D70"/>
    <w:rsid w:val="00053F58"/>
    <w:rsid w:val="00053F98"/>
    <w:rsid w:val="00054104"/>
    <w:rsid w:val="00054683"/>
    <w:rsid w:val="0005468D"/>
    <w:rsid w:val="0005470D"/>
    <w:rsid w:val="00054978"/>
    <w:rsid w:val="00054DD7"/>
    <w:rsid w:val="000550A9"/>
    <w:rsid w:val="000559D6"/>
    <w:rsid w:val="00055E3D"/>
    <w:rsid w:val="000560BC"/>
    <w:rsid w:val="00056B36"/>
    <w:rsid w:val="00056C4C"/>
    <w:rsid w:val="00056EBC"/>
    <w:rsid w:val="00056FA8"/>
    <w:rsid w:val="000571C6"/>
    <w:rsid w:val="000572DF"/>
    <w:rsid w:val="0005757C"/>
    <w:rsid w:val="00057669"/>
    <w:rsid w:val="0005778D"/>
    <w:rsid w:val="000600D9"/>
    <w:rsid w:val="0006017B"/>
    <w:rsid w:val="000602AF"/>
    <w:rsid w:val="0006042E"/>
    <w:rsid w:val="00060849"/>
    <w:rsid w:val="00060BF4"/>
    <w:rsid w:val="00060C6A"/>
    <w:rsid w:val="00061270"/>
    <w:rsid w:val="00061432"/>
    <w:rsid w:val="00061519"/>
    <w:rsid w:val="00061842"/>
    <w:rsid w:val="00061A18"/>
    <w:rsid w:val="00061A94"/>
    <w:rsid w:val="00062556"/>
    <w:rsid w:val="00062648"/>
    <w:rsid w:val="00062801"/>
    <w:rsid w:val="00062EC6"/>
    <w:rsid w:val="00062ED7"/>
    <w:rsid w:val="00062F26"/>
    <w:rsid w:val="00063044"/>
    <w:rsid w:val="00063230"/>
    <w:rsid w:val="000633DD"/>
    <w:rsid w:val="00063E80"/>
    <w:rsid w:val="00064480"/>
    <w:rsid w:val="000647D2"/>
    <w:rsid w:val="00064A60"/>
    <w:rsid w:val="00064DC8"/>
    <w:rsid w:val="00064FA1"/>
    <w:rsid w:val="00065085"/>
    <w:rsid w:val="000650E6"/>
    <w:rsid w:val="00065270"/>
    <w:rsid w:val="00065431"/>
    <w:rsid w:val="00065A14"/>
    <w:rsid w:val="00065B30"/>
    <w:rsid w:val="00065E8E"/>
    <w:rsid w:val="00065F70"/>
    <w:rsid w:val="000664B9"/>
    <w:rsid w:val="00066A43"/>
    <w:rsid w:val="00066F69"/>
    <w:rsid w:val="000670CC"/>
    <w:rsid w:val="000674D3"/>
    <w:rsid w:val="000678EF"/>
    <w:rsid w:val="00067CA1"/>
    <w:rsid w:val="00067F80"/>
    <w:rsid w:val="00067FFA"/>
    <w:rsid w:val="000700B9"/>
    <w:rsid w:val="000706C1"/>
    <w:rsid w:val="00070A33"/>
    <w:rsid w:val="00070ACA"/>
    <w:rsid w:val="00071164"/>
    <w:rsid w:val="000717D0"/>
    <w:rsid w:val="00071AC4"/>
    <w:rsid w:val="00071D42"/>
    <w:rsid w:val="00071E03"/>
    <w:rsid w:val="00072875"/>
    <w:rsid w:val="00072A5D"/>
    <w:rsid w:val="00072DA5"/>
    <w:rsid w:val="00072FBE"/>
    <w:rsid w:val="000732F5"/>
    <w:rsid w:val="0007362E"/>
    <w:rsid w:val="000736B7"/>
    <w:rsid w:val="00073C4A"/>
    <w:rsid w:val="00073DDB"/>
    <w:rsid w:val="00073E6D"/>
    <w:rsid w:val="00074132"/>
    <w:rsid w:val="000745CB"/>
    <w:rsid w:val="00074CBA"/>
    <w:rsid w:val="00074D1F"/>
    <w:rsid w:val="0007500A"/>
    <w:rsid w:val="0007562E"/>
    <w:rsid w:val="000756DA"/>
    <w:rsid w:val="00075DD5"/>
    <w:rsid w:val="00076342"/>
    <w:rsid w:val="00076672"/>
    <w:rsid w:val="00076974"/>
    <w:rsid w:val="00076DDD"/>
    <w:rsid w:val="00076E53"/>
    <w:rsid w:val="000770E7"/>
    <w:rsid w:val="000771A3"/>
    <w:rsid w:val="00077BE9"/>
    <w:rsid w:val="00077F82"/>
    <w:rsid w:val="000806AA"/>
    <w:rsid w:val="0008077B"/>
    <w:rsid w:val="0008091F"/>
    <w:rsid w:val="00080AE1"/>
    <w:rsid w:val="00082574"/>
    <w:rsid w:val="00082B5B"/>
    <w:rsid w:val="00082C02"/>
    <w:rsid w:val="000832D3"/>
    <w:rsid w:val="000835DB"/>
    <w:rsid w:val="0008393C"/>
    <w:rsid w:val="0008405D"/>
    <w:rsid w:val="000840D6"/>
    <w:rsid w:val="00084595"/>
    <w:rsid w:val="00084C5A"/>
    <w:rsid w:val="0008500C"/>
    <w:rsid w:val="000850E6"/>
    <w:rsid w:val="00085243"/>
    <w:rsid w:val="00085618"/>
    <w:rsid w:val="00085764"/>
    <w:rsid w:val="0008591C"/>
    <w:rsid w:val="00085986"/>
    <w:rsid w:val="00085DCE"/>
    <w:rsid w:val="00086BEE"/>
    <w:rsid w:val="00086FFB"/>
    <w:rsid w:val="000874FB"/>
    <w:rsid w:val="0008756E"/>
    <w:rsid w:val="000879A7"/>
    <w:rsid w:val="00090234"/>
    <w:rsid w:val="000907AB"/>
    <w:rsid w:val="00090B48"/>
    <w:rsid w:val="00090DE4"/>
    <w:rsid w:val="000911F2"/>
    <w:rsid w:val="000915C8"/>
    <w:rsid w:val="000915E7"/>
    <w:rsid w:val="0009168C"/>
    <w:rsid w:val="00092CB2"/>
    <w:rsid w:val="00092D72"/>
    <w:rsid w:val="00092EA1"/>
    <w:rsid w:val="00093988"/>
    <w:rsid w:val="00093E35"/>
    <w:rsid w:val="00094072"/>
    <w:rsid w:val="0009415B"/>
    <w:rsid w:val="00094305"/>
    <w:rsid w:val="0009474B"/>
    <w:rsid w:val="00094BDA"/>
    <w:rsid w:val="00094E6E"/>
    <w:rsid w:val="00094ECE"/>
    <w:rsid w:val="00094F22"/>
    <w:rsid w:val="00095090"/>
    <w:rsid w:val="000952FC"/>
    <w:rsid w:val="00095427"/>
    <w:rsid w:val="00095522"/>
    <w:rsid w:val="00095761"/>
    <w:rsid w:val="00095CF4"/>
    <w:rsid w:val="00095F71"/>
    <w:rsid w:val="0009602B"/>
    <w:rsid w:val="000961B5"/>
    <w:rsid w:val="000962DB"/>
    <w:rsid w:val="000963DB"/>
    <w:rsid w:val="000963DF"/>
    <w:rsid w:val="000969B2"/>
    <w:rsid w:val="00096EE9"/>
    <w:rsid w:val="000976C4"/>
    <w:rsid w:val="00097D36"/>
    <w:rsid w:val="00097E78"/>
    <w:rsid w:val="00097FD4"/>
    <w:rsid w:val="000A04E5"/>
    <w:rsid w:val="000A0634"/>
    <w:rsid w:val="000A0655"/>
    <w:rsid w:val="000A06B6"/>
    <w:rsid w:val="000A0755"/>
    <w:rsid w:val="000A0D3F"/>
    <w:rsid w:val="000A0DD3"/>
    <w:rsid w:val="000A18ED"/>
    <w:rsid w:val="000A379F"/>
    <w:rsid w:val="000A3945"/>
    <w:rsid w:val="000A3ABB"/>
    <w:rsid w:val="000A3F05"/>
    <w:rsid w:val="000A415C"/>
    <w:rsid w:val="000A451D"/>
    <w:rsid w:val="000A488C"/>
    <w:rsid w:val="000A4AA6"/>
    <w:rsid w:val="000A4C15"/>
    <w:rsid w:val="000A5015"/>
    <w:rsid w:val="000A506A"/>
    <w:rsid w:val="000A511C"/>
    <w:rsid w:val="000A571A"/>
    <w:rsid w:val="000A5F95"/>
    <w:rsid w:val="000A6901"/>
    <w:rsid w:val="000A69A3"/>
    <w:rsid w:val="000A69A6"/>
    <w:rsid w:val="000A71D0"/>
    <w:rsid w:val="000A7870"/>
    <w:rsid w:val="000A7D8F"/>
    <w:rsid w:val="000B0070"/>
    <w:rsid w:val="000B04F8"/>
    <w:rsid w:val="000B083B"/>
    <w:rsid w:val="000B0907"/>
    <w:rsid w:val="000B0E46"/>
    <w:rsid w:val="000B1886"/>
    <w:rsid w:val="000B18B5"/>
    <w:rsid w:val="000B1AD1"/>
    <w:rsid w:val="000B1B2C"/>
    <w:rsid w:val="000B1C19"/>
    <w:rsid w:val="000B1CC4"/>
    <w:rsid w:val="000B1D46"/>
    <w:rsid w:val="000B1D4E"/>
    <w:rsid w:val="000B203C"/>
    <w:rsid w:val="000B2275"/>
    <w:rsid w:val="000B23A2"/>
    <w:rsid w:val="000B2400"/>
    <w:rsid w:val="000B2A7B"/>
    <w:rsid w:val="000B2BAE"/>
    <w:rsid w:val="000B2C2C"/>
    <w:rsid w:val="000B2D40"/>
    <w:rsid w:val="000B2F94"/>
    <w:rsid w:val="000B32BB"/>
    <w:rsid w:val="000B351E"/>
    <w:rsid w:val="000B3579"/>
    <w:rsid w:val="000B387D"/>
    <w:rsid w:val="000B3C07"/>
    <w:rsid w:val="000B3D77"/>
    <w:rsid w:val="000B3F3F"/>
    <w:rsid w:val="000B46DE"/>
    <w:rsid w:val="000B47A8"/>
    <w:rsid w:val="000B4DB1"/>
    <w:rsid w:val="000B4DC6"/>
    <w:rsid w:val="000B4F65"/>
    <w:rsid w:val="000B503F"/>
    <w:rsid w:val="000B5EDF"/>
    <w:rsid w:val="000B5F64"/>
    <w:rsid w:val="000B6185"/>
    <w:rsid w:val="000B66FD"/>
    <w:rsid w:val="000B68DE"/>
    <w:rsid w:val="000B694D"/>
    <w:rsid w:val="000B6CA5"/>
    <w:rsid w:val="000B6D1E"/>
    <w:rsid w:val="000B70EB"/>
    <w:rsid w:val="000B751B"/>
    <w:rsid w:val="000B7916"/>
    <w:rsid w:val="000B79A1"/>
    <w:rsid w:val="000B7BE6"/>
    <w:rsid w:val="000B7E0D"/>
    <w:rsid w:val="000C0099"/>
    <w:rsid w:val="000C0376"/>
    <w:rsid w:val="000C06A0"/>
    <w:rsid w:val="000C08B3"/>
    <w:rsid w:val="000C09A5"/>
    <w:rsid w:val="000C0B09"/>
    <w:rsid w:val="000C0D14"/>
    <w:rsid w:val="000C1306"/>
    <w:rsid w:val="000C1767"/>
    <w:rsid w:val="000C1C67"/>
    <w:rsid w:val="000C27ED"/>
    <w:rsid w:val="000C2A33"/>
    <w:rsid w:val="000C2F40"/>
    <w:rsid w:val="000C31DA"/>
    <w:rsid w:val="000C35EF"/>
    <w:rsid w:val="000C35FA"/>
    <w:rsid w:val="000C366A"/>
    <w:rsid w:val="000C37A1"/>
    <w:rsid w:val="000C3BB7"/>
    <w:rsid w:val="000C3DFE"/>
    <w:rsid w:val="000C3E72"/>
    <w:rsid w:val="000C44EB"/>
    <w:rsid w:val="000C46E9"/>
    <w:rsid w:val="000C4B8C"/>
    <w:rsid w:val="000C4FF7"/>
    <w:rsid w:val="000C5064"/>
    <w:rsid w:val="000C5159"/>
    <w:rsid w:val="000C5225"/>
    <w:rsid w:val="000C5231"/>
    <w:rsid w:val="000C5452"/>
    <w:rsid w:val="000C545F"/>
    <w:rsid w:val="000C56AE"/>
    <w:rsid w:val="000C5931"/>
    <w:rsid w:val="000C5DEF"/>
    <w:rsid w:val="000C6071"/>
    <w:rsid w:val="000C60DC"/>
    <w:rsid w:val="000C6234"/>
    <w:rsid w:val="000C62C4"/>
    <w:rsid w:val="000C62F6"/>
    <w:rsid w:val="000C6A87"/>
    <w:rsid w:val="000C6E3F"/>
    <w:rsid w:val="000C7A6E"/>
    <w:rsid w:val="000D0572"/>
    <w:rsid w:val="000D0587"/>
    <w:rsid w:val="000D0798"/>
    <w:rsid w:val="000D0C5A"/>
    <w:rsid w:val="000D0DB5"/>
    <w:rsid w:val="000D0E4F"/>
    <w:rsid w:val="000D0F7B"/>
    <w:rsid w:val="000D0F7E"/>
    <w:rsid w:val="000D1401"/>
    <w:rsid w:val="000D183E"/>
    <w:rsid w:val="000D197A"/>
    <w:rsid w:val="000D19B9"/>
    <w:rsid w:val="000D1B0A"/>
    <w:rsid w:val="000D202A"/>
    <w:rsid w:val="000D2435"/>
    <w:rsid w:val="000D254A"/>
    <w:rsid w:val="000D2D69"/>
    <w:rsid w:val="000D2E71"/>
    <w:rsid w:val="000D34CD"/>
    <w:rsid w:val="000D355E"/>
    <w:rsid w:val="000D363F"/>
    <w:rsid w:val="000D385F"/>
    <w:rsid w:val="000D3AC7"/>
    <w:rsid w:val="000D4A21"/>
    <w:rsid w:val="000D4AE0"/>
    <w:rsid w:val="000D4D01"/>
    <w:rsid w:val="000D4FE5"/>
    <w:rsid w:val="000D5BA6"/>
    <w:rsid w:val="000D5C1D"/>
    <w:rsid w:val="000D6281"/>
    <w:rsid w:val="000D6636"/>
    <w:rsid w:val="000D7135"/>
    <w:rsid w:val="000D752B"/>
    <w:rsid w:val="000D793D"/>
    <w:rsid w:val="000D7B38"/>
    <w:rsid w:val="000E0B1F"/>
    <w:rsid w:val="000E1038"/>
    <w:rsid w:val="000E120E"/>
    <w:rsid w:val="000E12A4"/>
    <w:rsid w:val="000E13FA"/>
    <w:rsid w:val="000E19EF"/>
    <w:rsid w:val="000E1B37"/>
    <w:rsid w:val="000E1D54"/>
    <w:rsid w:val="000E21E4"/>
    <w:rsid w:val="000E2340"/>
    <w:rsid w:val="000E24CD"/>
    <w:rsid w:val="000E278E"/>
    <w:rsid w:val="000E29F3"/>
    <w:rsid w:val="000E2DEB"/>
    <w:rsid w:val="000E318C"/>
    <w:rsid w:val="000E3894"/>
    <w:rsid w:val="000E42B0"/>
    <w:rsid w:val="000E4500"/>
    <w:rsid w:val="000E49C6"/>
    <w:rsid w:val="000E4D7B"/>
    <w:rsid w:val="000E5240"/>
    <w:rsid w:val="000E57A9"/>
    <w:rsid w:val="000E5A4A"/>
    <w:rsid w:val="000E5AD9"/>
    <w:rsid w:val="000E5DD6"/>
    <w:rsid w:val="000E5ED3"/>
    <w:rsid w:val="000E62DD"/>
    <w:rsid w:val="000E649A"/>
    <w:rsid w:val="000E68AD"/>
    <w:rsid w:val="000E7A91"/>
    <w:rsid w:val="000E7D31"/>
    <w:rsid w:val="000F0201"/>
    <w:rsid w:val="000F059D"/>
    <w:rsid w:val="000F1020"/>
    <w:rsid w:val="000F114F"/>
    <w:rsid w:val="000F12EC"/>
    <w:rsid w:val="000F17B9"/>
    <w:rsid w:val="000F237E"/>
    <w:rsid w:val="000F23BC"/>
    <w:rsid w:val="000F23D1"/>
    <w:rsid w:val="000F2558"/>
    <w:rsid w:val="000F308C"/>
    <w:rsid w:val="000F3914"/>
    <w:rsid w:val="000F3CE8"/>
    <w:rsid w:val="000F4863"/>
    <w:rsid w:val="000F487D"/>
    <w:rsid w:val="000F4FCE"/>
    <w:rsid w:val="000F5077"/>
    <w:rsid w:val="000F51EB"/>
    <w:rsid w:val="000F56E1"/>
    <w:rsid w:val="000F577B"/>
    <w:rsid w:val="000F5CF3"/>
    <w:rsid w:val="000F5D4E"/>
    <w:rsid w:val="000F6175"/>
    <w:rsid w:val="000F6304"/>
    <w:rsid w:val="000F71EA"/>
    <w:rsid w:val="000F78D3"/>
    <w:rsid w:val="000F7F98"/>
    <w:rsid w:val="0010014E"/>
    <w:rsid w:val="0010032A"/>
    <w:rsid w:val="00100ECF"/>
    <w:rsid w:val="00101126"/>
    <w:rsid w:val="001013B1"/>
    <w:rsid w:val="001016A1"/>
    <w:rsid w:val="00101842"/>
    <w:rsid w:val="001018BC"/>
    <w:rsid w:val="00101A78"/>
    <w:rsid w:val="00102060"/>
    <w:rsid w:val="00102430"/>
    <w:rsid w:val="00102AF0"/>
    <w:rsid w:val="0010333A"/>
    <w:rsid w:val="00103A37"/>
    <w:rsid w:val="00103EC4"/>
    <w:rsid w:val="00104265"/>
    <w:rsid w:val="0010431D"/>
    <w:rsid w:val="001047F5"/>
    <w:rsid w:val="001055B2"/>
    <w:rsid w:val="00105A18"/>
    <w:rsid w:val="00105D6A"/>
    <w:rsid w:val="00105F72"/>
    <w:rsid w:val="001060FD"/>
    <w:rsid w:val="001063BA"/>
    <w:rsid w:val="001066B2"/>
    <w:rsid w:val="00106AEB"/>
    <w:rsid w:val="00106F58"/>
    <w:rsid w:val="0010724D"/>
    <w:rsid w:val="00107365"/>
    <w:rsid w:val="00107DDC"/>
    <w:rsid w:val="00107F62"/>
    <w:rsid w:val="00107FAD"/>
    <w:rsid w:val="0011003B"/>
    <w:rsid w:val="00110185"/>
    <w:rsid w:val="00110AD3"/>
    <w:rsid w:val="00110F3D"/>
    <w:rsid w:val="001113CC"/>
    <w:rsid w:val="00112206"/>
    <w:rsid w:val="001126EF"/>
    <w:rsid w:val="001126F1"/>
    <w:rsid w:val="00112C25"/>
    <w:rsid w:val="001137E8"/>
    <w:rsid w:val="00113E59"/>
    <w:rsid w:val="0011430E"/>
    <w:rsid w:val="00114631"/>
    <w:rsid w:val="0011475C"/>
    <w:rsid w:val="001148DB"/>
    <w:rsid w:val="0011490C"/>
    <w:rsid w:val="001149F3"/>
    <w:rsid w:val="00114D46"/>
    <w:rsid w:val="00115154"/>
    <w:rsid w:val="00115815"/>
    <w:rsid w:val="00115AD1"/>
    <w:rsid w:val="00116129"/>
    <w:rsid w:val="0011623C"/>
    <w:rsid w:val="0011625B"/>
    <w:rsid w:val="0011648C"/>
    <w:rsid w:val="001167C1"/>
    <w:rsid w:val="00116C40"/>
    <w:rsid w:val="00116E63"/>
    <w:rsid w:val="00116EDC"/>
    <w:rsid w:val="00116F59"/>
    <w:rsid w:val="00117403"/>
    <w:rsid w:val="001176B7"/>
    <w:rsid w:val="001177A3"/>
    <w:rsid w:val="00117B69"/>
    <w:rsid w:val="00121652"/>
    <w:rsid w:val="00121672"/>
    <w:rsid w:val="001218A0"/>
    <w:rsid w:val="00121A34"/>
    <w:rsid w:val="00121E4F"/>
    <w:rsid w:val="00122480"/>
    <w:rsid w:val="001227C6"/>
    <w:rsid w:val="00122AB7"/>
    <w:rsid w:val="001232FE"/>
    <w:rsid w:val="00123EC8"/>
    <w:rsid w:val="00123F7A"/>
    <w:rsid w:val="00123FC0"/>
    <w:rsid w:val="00124004"/>
    <w:rsid w:val="001248BF"/>
    <w:rsid w:val="001251E6"/>
    <w:rsid w:val="001253DB"/>
    <w:rsid w:val="0012588E"/>
    <w:rsid w:val="00125A5B"/>
    <w:rsid w:val="00125D78"/>
    <w:rsid w:val="00126107"/>
    <w:rsid w:val="0012697E"/>
    <w:rsid w:val="001269DA"/>
    <w:rsid w:val="00126BDA"/>
    <w:rsid w:val="00126E48"/>
    <w:rsid w:val="0012777B"/>
    <w:rsid w:val="00127A20"/>
    <w:rsid w:val="00127BD1"/>
    <w:rsid w:val="00127D19"/>
    <w:rsid w:val="00127F60"/>
    <w:rsid w:val="00127F80"/>
    <w:rsid w:val="00130259"/>
    <w:rsid w:val="001306D5"/>
    <w:rsid w:val="00130C73"/>
    <w:rsid w:val="00130F54"/>
    <w:rsid w:val="001312D6"/>
    <w:rsid w:val="001313C6"/>
    <w:rsid w:val="0013176A"/>
    <w:rsid w:val="00132001"/>
    <w:rsid w:val="0013293E"/>
    <w:rsid w:val="00132A34"/>
    <w:rsid w:val="0013382B"/>
    <w:rsid w:val="00133A2A"/>
    <w:rsid w:val="001341AB"/>
    <w:rsid w:val="00134642"/>
    <w:rsid w:val="0013469B"/>
    <w:rsid w:val="00134961"/>
    <w:rsid w:val="00134AF5"/>
    <w:rsid w:val="00135336"/>
    <w:rsid w:val="001361C7"/>
    <w:rsid w:val="00136587"/>
    <w:rsid w:val="001369CD"/>
    <w:rsid w:val="00136A4A"/>
    <w:rsid w:val="00136A71"/>
    <w:rsid w:val="001378D1"/>
    <w:rsid w:val="00137A97"/>
    <w:rsid w:val="00137B04"/>
    <w:rsid w:val="00137DFB"/>
    <w:rsid w:val="00137E2C"/>
    <w:rsid w:val="00137F4A"/>
    <w:rsid w:val="0014033F"/>
    <w:rsid w:val="001409EC"/>
    <w:rsid w:val="00140B02"/>
    <w:rsid w:val="00140D63"/>
    <w:rsid w:val="00140DEA"/>
    <w:rsid w:val="001413C2"/>
    <w:rsid w:val="0014140A"/>
    <w:rsid w:val="00141853"/>
    <w:rsid w:val="001418EC"/>
    <w:rsid w:val="001419BD"/>
    <w:rsid w:val="001427D4"/>
    <w:rsid w:val="0014284C"/>
    <w:rsid w:val="001431CD"/>
    <w:rsid w:val="00143429"/>
    <w:rsid w:val="0014360B"/>
    <w:rsid w:val="001437C6"/>
    <w:rsid w:val="001438E9"/>
    <w:rsid w:val="00143A22"/>
    <w:rsid w:val="00143B3A"/>
    <w:rsid w:val="00143D4F"/>
    <w:rsid w:val="00143FCA"/>
    <w:rsid w:val="00144148"/>
    <w:rsid w:val="001443A0"/>
    <w:rsid w:val="0014487E"/>
    <w:rsid w:val="00144AF0"/>
    <w:rsid w:val="00144B8A"/>
    <w:rsid w:val="00144D7D"/>
    <w:rsid w:val="00144FA9"/>
    <w:rsid w:val="001458E2"/>
    <w:rsid w:val="001458FA"/>
    <w:rsid w:val="00145DE4"/>
    <w:rsid w:val="00145E20"/>
    <w:rsid w:val="00145E30"/>
    <w:rsid w:val="00146074"/>
    <w:rsid w:val="001461FC"/>
    <w:rsid w:val="00146573"/>
    <w:rsid w:val="00146A90"/>
    <w:rsid w:val="00146B21"/>
    <w:rsid w:val="00146F25"/>
    <w:rsid w:val="00147BF4"/>
    <w:rsid w:val="00147C99"/>
    <w:rsid w:val="00147FAD"/>
    <w:rsid w:val="00150144"/>
    <w:rsid w:val="001501C2"/>
    <w:rsid w:val="0015030D"/>
    <w:rsid w:val="00150C4D"/>
    <w:rsid w:val="00151650"/>
    <w:rsid w:val="00151A43"/>
    <w:rsid w:val="00151F3B"/>
    <w:rsid w:val="00151FEC"/>
    <w:rsid w:val="00152266"/>
    <w:rsid w:val="001522D4"/>
    <w:rsid w:val="00152E21"/>
    <w:rsid w:val="00152F6F"/>
    <w:rsid w:val="001536F6"/>
    <w:rsid w:val="00153E46"/>
    <w:rsid w:val="00154243"/>
    <w:rsid w:val="0015430E"/>
    <w:rsid w:val="00155983"/>
    <w:rsid w:val="00155BC7"/>
    <w:rsid w:val="00155E81"/>
    <w:rsid w:val="0015606B"/>
    <w:rsid w:val="00156401"/>
    <w:rsid w:val="00156452"/>
    <w:rsid w:val="00156D9A"/>
    <w:rsid w:val="0015711D"/>
    <w:rsid w:val="0015729D"/>
    <w:rsid w:val="001572B2"/>
    <w:rsid w:val="00157471"/>
    <w:rsid w:val="0015781A"/>
    <w:rsid w:val="00157C11"/>
    <w:rsid w:val="00160570"/>
    <w:rsid w:val="001605BB"/>
    <w:rsid w:val="0016090C"/>
    <w:rsid w:val="00160BE1"/>
    <w:rsid w:val="00160D35"/>
    <w:rsid w:val="0016133F"/>
    <w:rsid w:val="00161778"/>
    <w:rsid w:val="001617C8"/>
    <w:rsid w:val="00161DD9"/>
    <w:rsid w:val="00161EA8"/>
    <w:rsid w:val="00161F72"/>
    <w:rsid w:val="0016204C"/>
    <w:rsid w:val="00162193"/>
    <w:rsid w:val="0016256F"/>
    <w:rsid w:val="00162C6F"/>
    <w:rsid w:val="00162CD6"/>
    <w:rsid w:val="00162E1D"/>
    <w:rsid w:val="00162FAD"/>
    <w:rsid w:val="00162FF5"/>
    <w:rsid w:val="001631D3"/>
    <w:rsid w:val="00163550"/>
    <w:rsid w:val="00163745"/>
    <w:rsid w:val="00163ECD"/>
    <w:rsid w:val="001641FD"/>
    <w:rsid w:val="00164E0A"/>
    <w:rsid w:val="00165303"/>
    <w:rsid w:val="0016591D"/>
    <w:rsid w:val="00165A63"/>
    <w:rsid w:val="001666AD"/>
    <w:rsid w:val="00166BA3"/>
    <w:rsid w:val="001671CF"/>
    <w:rsid w:val="00167757"/>
    <w:rsid w:val="00167781"/>
    <w:rsid w:val="00167FB7"/>
    <w:rsid w:val="00170113"/>
    <w:rsid w:val="00170581"/>
    <w:rsid w:val="0017074A"/>
    <w:rsid w:val="00170CF1"/>
    <w:rsid w:val="00171182"/>
    <w:rsid w:val="00171685"/>
    <w:rsid w:val="0017181B"/>
    <w:rsid w:val="00171CC2"/>
    <w:rsid w:val="00171F96"/>
    <w:rsid w:val="00172A1D"/>
    <w:rsid w:val="00172C71"/>
    <w:rsid w:val="00172CCD"/>
    <w:rsid w:val="00172DD5"/>
    <w:rsid w:val="00173154"/>
    <w:rsid w:val="0017327E"/>
    <w:rsid w:val="001733C2"/>
    <w:rsid w:val="0017354F"/>
    <w:rsid w:val="00173887"/>
    <w:rsid w:val="00173A28"/>
    <w:rsid w:val="00174410"/>
    <w:rsid w:val="001749BE"/>
    <w:rsid w:val="00174AD6"/>
    <w:rsid w:val="00174E6A"/>
    <w:rsid w:val="001751C8"/>
    <w:rsid w:val="00175359"/>
    <w:rsid w:val="00175400"/>
    <w:rsid w:val="001758EF"/>
    <w:rsid w:val="00175C33"/>
    <w:rsid w:val="00175E8D"/>
    <w:rsid w:val="00176215"/>
    <w:rsid w:val="001762CA"/>
    <w:rsid w:val="001766C6"/>
    <w:rsid w:val="00176968"/>
    <w:rsid w:val="00176B29"/>
    <w:rsid w:val="00177061"/>
    <w:rsid w:val="0017738B"/>
    <w:rsid w:val="001774D0"/>
    <w:rsid w:val="00177C6C"/>
    <w:rsid w:val="00180087"/>
    <w:rsid w:val="00180617"/>
    <w:rsid w:val="00180678"/>
    <w:rsid w:val="00180796"/>
    <w:rsid w:val="00180BA1"/>
    <w:rsid w:val="00181577"/>
    <w:rsid w:val="00181725"/>
    <w:rsid w:val="00181792"/>
    <w:rsid w:val="00181912"/>
    <w:rsid w:val="00181B63"/>
    <w:rsid w:val="00181EA1"/>
    <w:rsid w:val="00182162"/>
    <w:rsid w:val="0018241C"/>
    <w:rsid w:val="001824EF"/>
    <w:rsid w:val="00182C3B"/>
    <w:rsid w:val="00182D5C"/>
    <w:rsid w:val="00183379"/>
    <w:rsid w:val="001833AB"/>
    <w:rsid w:val="0018364B"/>
    <w:rsid w:val="00183929"/>
    <w:rsid w:val="00183970"/>
    <w:rsid w:val="00183D12"/>
    <w:rsid w:val="00183DAC"/>
    <w:rsid w:val="00183DD2"/>
    <w:rsid w:val="00184252"/>
    <w:rsid w:val="001844DD"/>
    <w:rsid w:val="00184A40"/>
    <w:rsid w:val="00184B62"/>
    <w:rsid w:val="00184C75"/>
    <w:rsid w:val="001851A9"/>
    <w:rsid w:val="0018567C"/>
    <w:rsid w:val="001856C7"/>
    <w:rsid w:val="00185896"/>
    <w:rsid w:val="0018595C"/>
    <w:rsid w:val="00185A01"/>
    <w:rsid w:val="00185AD6"/>
    <w:rsid w:val="00185F41"/>
    <w:rsid w:val="0018625C"/>
    <w:rsid w:val="001864EC"/>
    <w:rsid w:val="00186502"/>
    <w:rsid w:val="00186CBE"/>
    <w:rsid w:val="00186D61"/>
    <w:rsid w:val="00186F01"/>
    <w:rsid w:val="001871E6"/>
    <w:rsid w:val="00187647"/>
    <w:rsid w:val="001879B0"/>
    <w:rsid w:val="0019000A"/>
    <w:rsid w:val="00190053"/>
    <w:rsid w:val="001900D8"/>
    <w:rsid w:val="001906F2"/>
    <w:rsid w:val="00190964"/>
    <w:rsid w:val="0019112D"/>
    <w:rsid w:val="0019140B"/>
    <w:rsid w:val="0019163B"/>
    <w:rsid w:val="0019169F"/>
    <w:rsid w:val="00191780"/>
    <w:rsid w:val="00191F32"/>
    <w:rsid w:val="0019225E"/>
    <w:rsid w:val="00192ECD"/>
    <w:rsid w:val="001931DA"/>
    <w:rsid w:val="0019362F"/>
    <w:rsid w:val="00193862"/>
    <w:rsid w:val="00193CD9"/>
    <w:rsid w:val="00193EB5"/>
    <w:rsid w:val="001942F7"/>
    <w:rsid w:val="00194BDE"/>
    <w:rsid w:val="00194E04"/>
    <w:rsid w:val="001951C1"/>
    <w:rsid w:val="00195696"/>
    <w:rsid w:val="00195706"/>
    <w:rsid w:val="00195A8B"/>
    <w:rsid w:val="00195C0A"/>
    <w:rsid w:val="00195E19"/>
    <w:rsid w:val="00195F03"/>
    <w:rsid w:val="0019615E"/>
    <w:rsid w:val="001961B2"/>
    <w:rsid w:val="00196347"/>
    <w:rsid w:val="001967F1"/>
    <w:rsid w:val="00196A1C"/>
    <w:rsid w:val="00196B12"/>
    <w:rsid w:val="00196E74"/>
    <w:rsid w:val="00196F51"/>
    <w:rsid w:val="00197C61"/>
    <w:rsid w:val="00197E8C"/>
    <w:rsid w:val="00197EB1"/>
    <w:rsid w:val="00197F26"/>
    <w:rsid w:val="001A0687"/>
    <w:rsid w:val="001A083B"/>
    <w:rsid w:val="001A0AD8"/>
    <w:rsid w:val="001A0C45"/>
    <w:rsid w:val="001A0D0E"/>
    <w:rsid w:val="001A0EDA"/>
    <w:rsid w:val="001A0FCC"/>
    <w:rsid w:val="001A120D"/>
    <w:rsid w:val="001A12AC"/>
    <w:rsid w:val="001A1770"/>
    <w:rsid w:val="001A1990"/>
    <w:rsid w:val="001A1BBA"/>
    <w:rsid w:val="001A26D9"/>
    <w:rsid w:val="001A2D94"/>
    <w:rsid w:val="001A301C"/>
    <w:rsid w:val="001A3A58"/>
    <w:rsid w:val="001A3B72"/>
    <w:rsid w:val="001A4248"/>
    <w:rsid w:val="001A42D6"/>
    <w:rsid w:val="001A4319"/>
    <w:rsid w:val="001A458F"/>
    <w:rsid w:val="001A45A3"/>
    <w:rsid w:val="001A499C"/>
    <w:rsid w:val="001A4D43"/>
    <w:rsid w:val="001A4DB5"/>
    <w:rsid w:val="001A566B"/>
    <w:rsid w:val="001A5DEA"/>
    <w:rsid w:val="001A64B5"/>
    <w:rsid w:val="001A67B2"/>
    <w:rsid w:val="001A6BE1"/>
    <w:rsid w:val="001A6CD6"/>
    <w:rsid w:val="001A6D6F"/>
    <w:rsid w:val="001A6DA6"/>
    <w:rsid w:val="001A77DD"/>
    <w:rsid w:val="001A789A"/>
    <w:rsid w:val="001B0223"/>
    <w:rsid w:val="001B0470"/>
    <w:rsid w:val="001B0B40"/>
    <w:rsid w:val="001B1506"/>
    <w:rsid w:val="001B1535"/>
    <w:rsid w:val="001B2433"/>
    <w:rsid w:val="001B24CD"/>
    <w:rsid w:val="001B261C"/>
    <w:rsid w:val="001B2BAE"/>
    <w:rsid w:val="001B2D93"/>
    <w:rsid w:val="001B3155"/>
    <w:rsid w:val="001B3919"/>
    <w:rsid w:val="001B3B69"/>
    <w:rsid w:val="001B40FC"/>
    <w:rsid w:val="001B45A0"/>
    <w:rsid w:val="001B4969"/>
    <w:rsid w:val="001B49C7"/>
    <w:rsid w:val="001B4AF4"/>
    <w:rsid w:val="001B4DD1"/>
    <w:rsid w:val="001B5C04"/>
    <w:rsid w:val="001B61B8"/>
    <w:rsid w:val="001B68E1"/>
    <w:rsid w:val="001B6ABC"/>
    <w:rsid w:val="001B6AF3"/>
    <w:rsid w:val="001B6C5B"/>
    <w:rsid w:val="001B6D7F"/>
    <w:rsid w:val="001B7072"/>
    <w:rsid w:val="001B72BD"/>
    <w:rsid w:val="001B7FCB"/>
    <w:rsid w:val="001C1595"/>
    <w:rsid w:val="001C1792"/>
    <w:rsid w:val="001C1826"/>
    <w:rsid w:val="001C1F12"/>
    <w:rsid w:val="001C22AF"/>
    <w:rsid w:val="001C22E2"/>
    <w:rsid w:val="001C2783"/>
    <w:rsid w:val="001C2BA4"/>
    <w:rsid w:val="001C2D0D"/>
    <w:rsid w:val="001C310D"/>
    <w:rsid w:val="001C332A"/>
    <w:rsid w:val="001C377A"/>
    <w:rsid w:val="001C3E32"/>
    <w:rsid w:val="001C3F33"/>
    <w:rsid w:val="001C4358"/>
    <w:rsid w:val="001C4448"/>
    <w:rsid w:val="001C4775"/>
    <w:rsid w:val="001C4998"/>
    <w:rsid w:val="001C4C42"/>
    <w:rsid w:val="001C4EDB"/>
    <w:rsid w:val="001C4F84"/>
    <w:rsid w:val="001C50BC"/>
    <w:rsid w:val="001C5342"/>
    <w:rsid w:val="001C5843"/>
    <w:rsid w:val="001C58C4"/>
    <w:rsid w:val="001C5952"/>
    <w:rsid w:val="001C5B12"/>
    <w:rsid w:val="001C5CD2"/>
    <w:rsid w:val="001C5E9E"/>
    <w:rsid w:val="001C5EE7"/>
    <w:rsid w:val="001C60D0"/>
    <w:rsid w:val="001C62D2"/>
    <w:rsid w:val="001C6C94"/>
    <w:rsid w:val="001C6F8D"/>
    <w:rsid w:val="001C7B67"/>
    <w:rsid w:val="001D06A3"/>
    <w:rsid w:val="001D0C26"/>
    <w:rsid w:val="001D0CDB"/>
    <w:rsid w:val="001D0FBB"/>
    <w:rsid w:val="001D103F"/>
    <w:rsid w:val="001D10B1"/>
    <w:rsid w:val="001D123D"/>
    <w:rsid w:val="001D1CB0"/>
    <w:rsid w:val="001D1DAA"/>
    <w:rsid w:val="001D1FAA"/>
    <w:rsid w:val="001D2472"/>
    <w:rsid w:val="001D29B8"/>
    <w:rsid w:val="001D30AD"/>
    <w:rsid w:val="001D3660"/>
    <w:rsid w:val="001D3B2A"/>
    <w:rsid w:val="001D3B52"/>
    <w:rsid w:val="001D4252"/>
    <w:rsid w:val="001D43FB"/>
    <w:rsid w:val="001D48FE"/>
    <w:rsid w:val="001D4E37"/>
    <w:rsid w:val="001D5121"/>
    <w:rsid w:val="001D5283"/>
    <w:rsid w:val="001D5A01"/>
    <w:rsid w:val="001D5A90"/>
    <w:rsid w:val="001D5BED"/>
    <w:rsid w:val="001D6321"/>
    <w:rsid w:val="001D6973"/>
    <w:rsid w:val="001D6B52"/>
    <w:rsid w:val="001D6D66"/>
    <w:rsid w:val="001D7711"/>
    <w:rsid w:val="001D7819"/>
    <w:rsid w:val="001D78BA"/>
    <w:rsid w:val="001D7969"/>
    <w:rsid w:val="001D7F03"/>
    <w:rsid w:val="001D7FE2"/>
    <w:rsid w:val="001E0015"/>
    <w:rsid w:val="001E0534"/>
    <w:rsid w:val="001E0A41"/>
    <w:rsid w:val="001E0D70"/>
    <w:rsid w:val="001E0E0A"/>
    <w:rsid w:val="001E0F31"/>
    <w:rsid w:val="001E15C2"/>
    <w:rsid w:val="001E19A2"/>
    <w:rsid w:val="001E1C4C"/>
    <w:rsid w:val="001E1E00"/>
    <w:rsid w:val="001E274E"/>
    <w:rsid w:val="001E288C"/>
    <w:rsid w:val="001E2B7F"/>
    <w:rsid w:val="001E2E92"/>
    <w:rsid w:val="001E2F4A"/>
    <w:rsid w:val="001E3520"/>
    <w:rsid w:val="001E36C9"/>
    <w:rsid w:val="001E3BAE"/>
    <w:rsid w:val="001E3E01"/>
    <w:rsid w:val="001E3E9A"/>
    <w:rsid w:val="001E3F61"/>
    <w:rsid w:val="001E45F9"/>
    <w:rsid w:val="001E4B70"/>
    <w:rsid w:val="001E4F54"/>
    <w:rsid w:val="001E5175"/>
    <w:rsid w:val="001E52F0"/>
    <w:rsid w:val="001E577D"/>
    <w:rsid w:val="001E60A9"/>
    <w:rsid w:val="001E6432"/>
    <w:rsid w:val="001E6A9B"/>
    <w:rsid w:val="001E6ABB"/>
    <w:rsid w:val="001E6DCD"/>
    <w:rsid w:val="001E6E98"/>
    <w:rsid w:val="001E6F04"/>
    <w:rsid w:val="001E7134"/>
    <w:rsid w:val="001E7280"/>
    <w:rsid w:val="001E739D"/>
    <w:rsid w:val="001E781A"/>
    <w:rsid w:val="001E7866"/>
    <w:rsid w:val="001E796F"/>
    <w:rsid w:val="001E7D33"/>
    <w:rsid w:val="001E7EAB"/>
    <w:rsid w:val="001F017C"/>
    <w:rsid w:val="001F029C"/>
    <w:rsid w:val="001F03FC"/>
    <w:rsid w:val="001F051E"/>
    <w:rsid w:val="001F0DCE"/>
    <w:rsid w:val="001F1054"/>
    <w:rsid w:val="001F124A"/>
    <w:rsid w:val="001F128D"/>
    <w:rsid w:val="001F141B"/>
    <w:rsid w:val="001F172B"/>
    <w:rsid w:val="001F176E"/>
    <w:rsid w:val="001F1C33"/>
    <w:rsid w:val="001F1ECD"/>
    <w:rsid w:val="001F21EE"/>
    <w:rsid w:val="001F2508"/>
    <w:rsid w:val="001F270B"/>
    <w:rsid w:val="001F271D"/>
    <w:rsid w:val="001F2737"/>
    <w:rsid w:val="001F2AF6"/>
    <w:rsid w:val="001F2B69"/>
    <w:rsid w:val="001F33FB"/>
    <w:rsid w:val="001F34B8"/>
    <w:rsid w:val="001F35F3"/>
    <w:rsid w:val="001F388D"/>
    <w:rsid w:val="001F446B"/>
    <w:rsid w:val="001F4535"/>
    <w:rsid w:val="001F465D"/>
    <w:rsid w:val="001F521D"/>
    <w:rsid w:val="001F5286"/>
    <w:rsid w:val="001F5687"/>
    <w:rsid w:val="001F5939"/>
    <w:rsid w:val="001F5F17"/>
    <w:rsid w:val="001F5FB2"/>
    <w:rsid w:val="001F609E"/>
    <w:rsid w:val="001F64A1"/>
    <w:rsid w:val="001F64C9"/>
    <w:rsid w:val="001F6930"/>
    <w:rsid w:val="001F6B0D"/>
    <w:rsid w:val="001F6CD3"/>
    <w:rsid w:val="001F6CFF"/>
    <w:rsid w:val="001F6EB2"/>
    <w:rsid w:val="001F6EBA"/>
    <w:rsid w:val="001F6F83"/>
    <w:rsid w:val="001F6F84"/>
    <w:rsid w:val="001F70F3"/>
    <w:rsid w:val="001F7559"/>
    <w:rsid w:val="001F7761"/>
    <w:rsid w:val="001F7887"/>
    <w:rsid w:val="001F7A85"/>
    <w:rsid w:val="001F7BB2"/>
    <w:rsid w:val="001F7D9F"/>
    <w:rsid w:val="001F7EF6"/>
    <w:rsid w:val="00201DE1"/>
    <w:rsid w:val="00201E7A"/>
    <w:rsid w:val="0020272F"/>
    <w:rsid w:val="002028F3"/>
    <w:rsid w:val="00202979"/>
    <w:rsid w:val="00202AE9"/>
    <w:rsid w:val="00202CDE"/>
    <w:rsid w:val="00202F23"/>
    <w:rsid w:val="00203710"/>
    <w:rsid w:val="00203849"/>
    <w:rsid w:val="00203919"/>
    <w:rsid w:val="00203F0A"/>
    <w:rsid w:val="002044F6"/>
    <w:rsid w:val="00204542"/>
    <w:rsid w:val="002047F8"/>
    <w:rsid w:val="00204A77"/>
    <w:rsid w:val="00204B16"/>
    <w:rsid w:val="0020523C"/>
    <w:rsid w:val="00205602"/>
    <w:rsid w:val="00205665"/>
    <w:rsid w:val="0020571C"/>
    <w:rsid w:val="002059A5"/>
    <w:rsid w:val="002064E0"/>
    <w:rsid w:val="002068CB"/>
    <w:rsid w:val="00206A38"/>
    <w:rsid w:val="0020712F"/>
    <w:rsid w:val="00207380"/>
    <w:rsid w:val="00207C00"/>
    <w:rsid w:val="00210437"/>
    <w:rsid w:val="0021062C"/>
    <w:rsid w:val="00210648"/>
    <w:rsid w:val="00210B45"/>
    <w:rsid w:val="00210CC5"/>
    <w:rsid w:val="00210D54"/>
    <w:rsid w:val="00210FE3"/>
    <w:rsid w:val="00211292"/>
    <w:rsid w:val="0021146E"/>
    <w:rsid w:val="00211A34"/>
    <w:rsid w:val="00212CF7"/>
    <w:rsid w:val="00213788"/>
    <w:rsid w:val="00213BF7"/>
    <w:rsid w:val="00213F9A"/>
    <w:rsid w:val="002144DF"/>
    <w:rsid w:val="00214C1D"/>
    <w:rsid w:val="002157C2"/>
    <w:rsid w:val="002159A1"/>
    <w:rsid w:val="0021625E"/>
    <w:rsid w:val="002166F6"/>
    <w:rsid w:val="002167F0"/>
    <w:rsid w:val="00216A01"/>
    <w:rsid w:val="00216AE0"/>
    <w:rsid w:val="00216DCE"/>
    <w:rsid w:val="0021725E"/>
    <w:rsid w:val="00217501"/>
    <w:rsid w:val="00217891"/>
    <w:rsid w:val="002179F7"/>
    <w:rsid w:val="0022072F"/>
    <w:rsid w:val="00220A85"/>
    <w:rsid w:val="0022163A"/>
    <w:rsid w:val="00221954"/>
    <w:rsid w:val="00221C09"/>
    <w:rsid w:val="00221C1B"/>
    <w:rsid w:val="00222337"/>
    <w:rsid w:val="00222633"/>
    <w:rsid w:val="002229D2"/>
    <w:rsid w:val="00223078"/>
    <w:rsid w:val="00223201"/>
    <w:rsid w:val="00223391"/>
    <w:rsid w:val="00223475"/>
    <w:rsid w:val="002236F8"/>
    <w:rsid w:val="00223D97"/>
    <w:rsid w:val="00224782"/>
    <w:rsid w:val="00224BCE"/>
    <w:rsid w:val="00224CD8"/>
    <w:rsid w:val="00224E30"/>
    <w:rsid w:val="002251A5"/>
    <w:rsid w:val="002251C2"/>
    <w:rsid w:val="00225348"/>
    <w:rsid w:val="0022593C"/>
    <w:rsid w:val="00225B64"/>
    <w:rsid w:val="00225CF6"/>
    <w:rsid w:val="00225FC8"/>
    <w:rsid w:val="00225FF3"/>
    <w:rsid w:val="00226252"/>
    <w:rsid w:val="00226358"/>
    <w:rsid w:val="002263EF"/>
    <w:rsid w:val="00226805"/>
    <w:rsid w:val="00226900"/>
    <w:rsid w:val="00227040"/>
    <w:rsid w:val="0022748B"/>
    <w:rsid w:val="00227965"/>
    <w:rsid w:val="002305CA"/>
    <w:rsid w:val="00230813"/>
    <w:rsid w:val="002309EB"/>
    <w:rsid w:val="00231101"/>
    <w:rsid w:val="0023126D"/>
    <w:rsid w:val="002315A1"/>
    <w:rsid w:val="00231637"/>
    <w:rsid w:val="0023172C"/>
    <w:rsid w:val="0023180E"/>
    <w:rsid w:val="002318AA"/>
    <w:rsid w:val="00231AF6"/>
    <w:rsid w:val="00231D3D"/>
    <w:rsid w:val="00231FAA"/>
    <w:rsid w:val="00232096"/>
    <w:rsid w:val="00232130"/>
    <w:rsid w:val="0023261A"/>
    <w:rsid w:val="00232E82"/>
    <w:rsid w:val="00233176"/>
    <w:rsid w:val="00233600"/>
    <w:rsid w:val="00233710"/>
    <w:rsid w:val="00233786"/>
    <w:rsid w:val="002338C3"/>
    <w:rsid w:val="0023397D"/>
    <w:rsid w:val="002339E9"/>
    <w:rsid w:val="00233A51"/>
    <w:rsid w:val="0023459E"/>
    <w:rsid w:val="00234712"/>
    <w:rsid w:val="00234BF7"/>
    <w:rsid w:val="00234C42"/>
    <w:rsid w:val="00235170"/>
    <w:rsid w:val="00235538"/>
    <w:rsid w:val="00235B00"/>
    <w:rsid w:val="00235EB7"/>
    <w:rsid w:val="00235EF5"/>
    <w:rsid w:val="00236110"/>
    <w:rsid w:val="002364D8"/>
    <w:rsid w:val="00236D88"/>
    <w:rsid w:val="00236F19"/>
    <w:rsid w:val="0023781A"/>
    <w:rsid w:val="002405F6"/>
    <w:rsid w:val="002406B5"/>
    <w:rsid w:val="00240CF2"/>
    <w:rsid w:val="00240D84"/>
    <w:rsid w:val="00241145"/>
    <w:rsid w:val="002414EB"/>
    <w:rsid w:val="002424AB"/>
    <w:rsid w:val="002426AE"/>
    <w:rsid w:val="002427BA"/>
    <w:rsid w:val="002431F9"/>
    <w:rsid w:val="002433E3"/>
    <w:rsid w:val="002436ED"/>
    <w:rsid w:val="00243773"/>
    <w:rsid w:val="002437DD"/>
    <w:rsid w:val="00243A55"/>
    <w:rsid w:val="00243BF0"/>
    <w:rsid w:val="00243C98"/>
    <w:rsid w:val="00244BFC"/>
    <w:rsid w:val="00244E88"/>
    <w:rsid w:val="00245180"/>
    <w:rsid w:val="00245456"/>
    <w:rsid w:val="0024569F"/>
    <w:rsid w:val="00245744"/>
    <w:rsid w:val="002458F7"/>
    <w:rsid w:val="00245BC8"/>
    <w:rsid w:val="00246177"/>
    <w:rsid w:val="0024625D"/>
    <w:rsid w:val="0024650B"/>
    <w:rsid w:val="0024656C"/>
    <w:rsid w:val="002465FF"/>
    <w:rsid w:val="002466BD"/>
    <w:rsid w:val="00246805"/>
    <w:rsid w:val="00247117"/>
    <w:rsid w:val="00247168"/>
    <w:rsid w:val="00247272"/>
    <w:rsid w:val="0024729F"/>
    <w:rsid w:val="002474A1"/>
    <w:rsid w:val="00247AE8"/>
    <w:rsid w:val="00247BD0"/>
    <w:rsid w:val="00250494"/>
    <w:rsid w:val="002505DA"/>
    <w:rsid w:val="0025068F"/>
    <w:rsid w:val="0025094E"/>
    <w:rsid w:val="00250AD3"/>
    <w:rsid w:val="00251701"/>
    <w:rsid w:val="00251A15"/>
    <w:rsid w:val="00251C7F"/>
    <w:rsid w:val="00252340"/>
    <w:rsid w:val="0025288B"/>
    <w:rsid w:val="00252948"/>
    <w:rsid w:val="00252B5D"/>
    <w:rsid w:val="00253051"/>
    <w:rsid w:val="002530C3"/>
    <w:rsid w:val="0025340C"/>
    <w:rsid w:val="0025346C"/>
    <w:rsid w:val="002536B8"/>
    <w:rsid w:val="00253788"/>
    <w:rsid w:val="002537F2"/>
    <w:rsid w:val="002539D3"/>
    <w:rsid w:val="00254092"/>
    <w:rsid w:val="00254955"/>
    <w:rsid w:val="0025496D"/>
    <w:rsid w:val="00254B19"/>
    <w:rsid w:val="00254DA5"/>
    <w:rsid w:val="00255567"/>
    <w:rsid w:val="00255895"/>
    <w:rsid w:val="00255995"/>
    <w:rsid w:val="002569D2"/>
    <w:rsid w:val="002569F9"/>
    <w:rsid w:val="00256BB8"/>
    <w:rsid w:val="00256E45"/>
    <w:rsid w:val="00257A57"/>
    <w:rsid w:val="002600F6"/>
    <w:rsid w:val="0026069D"/>
    <w:rsid w:val="0026085F"/>
    <w:rsid w:val="00260D31"/>
    <w:rsid w:val="0026145F"/>
    <w:rsid w:val="002614D3"/>
    <w:rsid w:val="00261785"/>
    <w:rsid w:val="00261D33"/>
    <w:rsid w:val="00261D6A"/>
    <w:rsid w:val="00261DC8"/>
    <w:rsid w:val="0026204A"/>
    <w:rsid w:val="002622E6"/>
    <w:rsid w:val="002624E7"/>
    <w:rsid w:val="0026295A"/>
    <w:rsid w:val="00262BF9"/>
    <w:rsid w:val="00263678"/>
    <w:rsid w:val="0026397C"/>
    <w:rsid w:val="00263D47"/>
    <w:rsid w:val="00263DF2"/>
    <w:rsid w:val="002648C8"/>
    <w:rsid w:val="00264C44"/>
    <w:rsid w:val="00264CA1"/>
    <w:rsid w:val="00264D84"/>
    <w:rsid w:val="002659F0"/>
    <w:rsid w:val="00265C5E"/>
    <w:rsid w:val="00265EAF"/>
    <w:rsid w:val="00266862"/>
    <w:rsid w:val="00266C49"/>
    <w:rsid w:val="00266F79"/>
    <w:rsid w:val="0026702F"/>
    <w:rsid w:val="002670B4"/>
    <w:rsid w:val="0026733A"/>
    <w:rsid w:val="002673B6"/>
    <w:rsid w:val="002673CE"/>
    <w:rsid w:val="00267EF6"/>
    <w:rsid w:val="00270265"/>
    <w:rsid w:val="00270684"/>
    <w:rsid w:val="00270A7A"/>
    <w:rsid w:val="00270C4F"/>
    <w:rsid w:val="00270DAE"/>
    <w:rsid w:val="00270EA2"/>
    <w:rsid w:val="002710C2"/>
    <w:rsid w:val="0027114D"/>
    <w:rsid w:val="002712A8"/>
    <w:rsid w:val="002717B9"/>
    <w:rsid w:val="00271AB4"/>
    <w:rsid w:val="00272319"/>
    <w:rsid w:val="00272733"/>
    <w:rsid w:val="00272880"/>
    <w:rsid w:val="00272D87"/>
    <w:rsid w:val="00272FEA"/>
    <w:rsid w:val="00273125"/>
    <w:rsid w:val="00273222"/>
    <w:rsid w:val="002736BA"/>
    <w:rsid w:val="0027395A"/>
    <w:rsid w:val="00273CF9"/>
    <w:rsid w:val="00273D57"/>
    <w:rsid w:val="00273F37"/>
    <w:rsid w:val="00273FD4"/>
    <w:rsid w:val="00274087"/>
    <w:rsid w:val="002740CF"/>
    <w:rsid w:val="002746A0"/>
    <w:rsid w:val="00274A15"/>
    <w:rsid w:val="00274B36"/>
    <w:rsid w:val="002751A0"/>
    <w:rsid w:val="0027540B"/>
    <w:rsid w:val="002755CF"/>
    <w:rsid w:val="00275822"/>
    <w:rsid w:val="00275B3C"/>
    <w:rsid w:val="00275C8A"/>
    <w:rsid w:val="002760C0"/>
    <w:rsid w:val="002761C2"/>
    <w:rsid w:val="00276248"/>
    <w:rsid w:val="00276866"/>
    <w:rsid w:val="00276BFA"/>
    <w:rsid w:val="00276E39"/>
    <w:rsid w:val="0027716E"/>
    <w:rsid w:val="0027724A"/>
    <w:rsid w:val="002773FB"/>
    <w:rsid w:val="002779CD"/>
    <w:rsid w:val="00277C41"/>
    <w:rsid w:val="00277FB2"/>
    <w:rsid w:val="002801AE"/>
    <w:rsid w:val="002802A1"/>
    <w:rsid w:val="002803B3"/>
    <w:rsid w:val="00280808"/>
    <w:rsid w:val="00280835"/>
    <w:rsid w:val="00280B87"/>
    <w:rsid w:val="00280E7B"/>
    <w:rsid w:val="00281527"/>
    <w:rsid w:val="00281B09"/>
    <w:rsid w:val="00281C9D"/>
    <w:rsid w:val="00281E27"/>
    <w:rsid w:val="00281FBC"/>
    <w:rsid w:val="0028211D"/>
    <w:rsid w:val="002822D3"/>
    <w:rsid w:val="00282464"/>
    <w:rsid w:val="002826BA"/>
    <w:rsid w:val="0028279A"/>
    <w:rsid w:val="00283604"/>
    <w:rsid w:val="0028394B"/>
    <w:rsid w:val="00283B9F"/>
    <w:rsid w:val="00283F90"/>
    <w:rsid w:val="002841A5"/>
    <w:rsid w:val="002844A7"/>
    <w:rsid w:val="00284592"/>
    <w:rsid w:val="00284BC4"/>
    <w:rsid w:val="00284C7B"/>
    <w:rsid w:val="00284C91"/>
    <w:rsid w:val="00284F15"/>
    <w:rsid w:val="00285034"/>
    <w:rsid w:val="00285174"/>
    <w:rsid w:val="002853E4"/>
    <w:rsid w:val="0028552E"/>
    <w:rsid w:val="0028588E"/>
    <w:rsid w:val="0028644E"/>
    <w:rsid w:val="00286555"/>
    <w:rsid w:val="00286B13"/>
    <w:rsid w:val="00286BE0"/>
    <w:rsid w:val="00286E3B"/>
    <w:rsid w:val="00286F0B"/>
    <w:rsid w:val="00287619"/>
    <w:rsid w:val="00287885"/>
    <w:rsid w:val="00287B2A"/>
    <w:rsid w:val="00287CB7"/>
    <w:rsid w:val="00287D2B"/>
    <w:rsid w:val="00287EB8"/>
    <w:rsid w:val="002915F3"/>
    <w:rsid w:val="00291634"/>
    <w:rsid w:val="002917C4"/>
    <w:rsid w:val="0029212C"/>
    <w:rsid w:val="0029236F"/>
    <w:rsid w:val="002925E9"/>
    <w:rsid w:val="002926FF"/>
    <w:rsid w:val="00293355"/>
    <w:rsid w:val="002937E6"/>
    <w:rsid w:val="00293BBD"/>
    <w:rsid w:val="00293C3B"/>
    <w:rsid w:val="00293CC9"/>
    <w:rsid w:val="00294077"/>
    <w:rsid w:val="002941CF"/>
    <w:rsid w:val="002941E2"/>
    <w:rsid w:val="002942F9"/>
    <w:rsid w:val="0029466E"/>
    <w:rsid w:val="002948A3"/>
    <w:rsid w:val="002948D2"/>
    <w:rsid w:val="00294A63"/>
    <w:rsid w:val="00294AD3"/>
    <w:rsid w:val="00294CC0"/>
    <w:rsid w:val="00294E6D"/>
    <w:rsid w:val="002952FB"/>
    <w:rsid w:val="00295363"/>
    <w:rsid w:val="0029572F"/>
    <w:rsid w:val="00295B72"/>
    <w:rsid w:val="00296531"/>
    <w:rsid w:val="00296545"/>
    <w:rsid w:val="00296569"/>
    <w:rsid w:val="00296693"/>
    <w:rsid w:val="0029675B"/>
    <w:rsid w:val="00297059"/>
    <w:rsid w:val="0029746E"/>
    <w:rsid w:val="00297471"/>
    <w:rsid w:val="002975C0"/>
    <w:rsid w:val="00297748"/>
    <w:rsid w:val="00297994"/>
    <w:rsid w:val="00297ACC"/>
    <w:rsid w:val="00297BA5"/>
    <w:rsid w:val="00297C69"/>
    <w:rsid w:val="002A04BC"/>
    <w:rsid w:val="002A055B"/>
    <w:rsid w:val="002A05B0"/>
    <w:rsid w:val="002A063F"/>
    <w:rsid w:val="002A098C"/>
    <w:rsid w:val="002A14B6"/>
    <w:rsid w:val="002A16B9"/>
    <w:rsid w:val="002A1749"/>
    <w:rsid w:val="002A1D45"/>
    <w:rsid w:val="002A1FB7"/>
    <w:rsid w:val="002A21AD"/>
    <w:rsid w:val="002A21F6"/>
    <w:rsid w:val="002A2436"/>
    <w:rsid w:val="002A2870"/>
    <w:rsid w:val="002A2DDD"/>
    <w:rsid w:val="002A32AC"/>
    <w:rsid w:val="002A3AF7"/>
    <w:rsid w:val="002A435B"/>
    <w:rsid w:val="002A45E8"/>
    <w:rsid w:val="002A46DB"/>
    <w:rsid w:val="002A493B"/>
    <w:rsid w:val="002A4AB1"/>
    <w:rsid w:val="002A547E"/>
    <w:rsid w:val="002A599D"/>
    <w:rsid w:val="002A5AD9"/>
    <w:rsid w:val="002A6256"/>
    <w:rsid w:val="002A6636"/>
    <w:rsid w:val="002A67CF"/>
    <w:rsid w:val="002A6AAC"/>
    <w:rsid w:val="002A6B6B"/>
    <w:rsid w:val="002A750D"/>
    <w:rsid w:val="002A7FEA"/>
    <w:rsid w:val="002B026C"/>
    <w:rsid w:val="002B0523"/>
    <w:rsid w:val="002B0772"/>
    <w:rsid w:val="002B0796"/>
    <w:rsid w:val="002B07E6"/>
    <w:rsid w:val="002B1D7A"/>
    <w:rsid w:val="002B1E21"/>
    <w:rsid w:val="002B24C1"/>
    <w:rsid w:val="002B27F3"/>
    <w:rsid w:val="002B309B"/>
    <w:rsid w:val="002B34B6"/>
    <w:rsid w:val="002B3552"/>
    <w:rsid w:val="002B383C"/>
    <w:rsid w:val="002B38F3"/>
    <w:rsid w:val="002B3F53"/>
    <w:rsid w:val="002B4300"/>
    <w:rsid w:val="002B4338"/>
    <w:rsid w:val="002B5B1A"/>
    <w:rsid w:val="002B671D"/>
    <w:rsid w:val="002B68B0"/>
    <w:rsid w:val="002B6A7C"/>
    <w:rsid w:val="002B6B05"/>
    <w:rsid w:val="002B6CCC"/>
    <w:rsid w:val="002B70BB"/>
    <w:rsid w:val="002B7855"/>
    <w:rsid w:val="002B789D"/>
    <w:rsid w:val="002C01F5"/>
    <w:rsid w:val="002C042E"/>
    <w:rsid w:val="002C060C"/>
    <w:rsid w:val="002C068F"/>
    <w:rsid w:val="002C087C"/>
    <w:rsid w:val="002C1695"/>
    <w:rsid w:val="002C1914"/>
    <w:rsid w:val="002C1B80"/>
    <w:rsid w:val="002C1C25"/>
    <w:rsid w:val="002C208C"/>
    <w:rsid w:val="002C260B"/>
    <w:rsid w:val="002C2726"/>
    <w:rsid w:val="002C2B01"/>
    <w:rsid w:val="002C2C02"/>
    <w:rsid w:val="002C307A"/>
    <w:rsid w:val="002C31EA"/>
    <w:rsid w:val="002C3239"/>
    <w:rsid w:val="002C33DA"/>
    <w:rsid w:val="002C35DB"/>
    <w:rsid w:val="002C3A52"/>
    <w:rsid w:val="002C40EB"/>
    <w:rsid w:val="002C4180"/>
    <w:rsid w:val="002C439F"/>
    <w:rsid w:val="002C482A"/>
    <w:rsid w:val="002C4ABC"/>
    <w:rsid w:val="002C4B1E"/>
    <w:rsid w:val="002C4B7C"/>
    <w:rsid w:val="002C4C04"/>
    <w:rsid w:val="002C4E13"/>
    <w:rsid w:val="002C54C2"/>
    <w:rsid w:val="002C5681"/>
    <w:rsid w:val="002C596D"/>
    <w:rsid w:val="002C5BF6"/>
    <w:rsid w:val="002C5D81"/>
    <w:rsid w:val="002C630F"/>
    <w:rsid w:val="002C69CE"/>
    <w:rsid w:val="002C6CE6"/>
    <w:rsid w:val="002C7179"/>
    <w:rsid w:val="002C71D6"/>
    <w:rsid w:val="002C739A"/>
    <w:rsid w:val="002C7448"/>
    <w:rsid w:val="002C75B8"/>
    <w:rsid w:val="002C77D5"/>
    <w:rsid w:val="002C7876"/>
    <w:rsid w:val="002C7A78"/>
    <w:rsid w:val="002C7C45"/>
    <w:rsid w:val="002D01C1"/>
    <w:rsid w:val="002D0301"/>
    <w:rsid w:val="002D06BE"/>
    <w:rsid w:val="002D0A2D"/>
    <w:rsid w:val="002D147E"/>
    <w:rsid w:val="002D1598"/>
    <w:rsid w:val="002D177B"/>
    <w:rsid w:val="002D20E5"/>
    <w:rsid w:val="002D2606"/>
    <w:rsid w:val="002D2852"/>
    <w:rsid w:val="002D2954"/>
    <w:rsid w:val="002D2EDB"/>
    <w:rsid w:val="002D3D67"/>
    <w:rsid w:val="002D3E20"/>
    <w:rsid w:val="002D3EFD"/>
    <w:rsid w:val="002D3FDD"/>
    <w:rsid w:val="002D4335"/>
    <w:rsid w:val="002D4358"/>
    <w:rsid w:val="002D455F"/>
    <w:rsid w:val="002D45F5"/>
    <w:rsid w:val="002D462F"/>
    <w:rsid w:val="002D4BCF"/>
    <w:rsid w:val="002D5035"/>
    <w:rsid w:val="002D58A0"/>
    <w:rsid w:val="002D58A1"/>
    <w:rsid w:val="002D5B74"/>
    <w:rsid w:val="002D685E"/>
    <w:rsid w:val="002D68CA"/>
    <w:rsid w:val="002D6AEC"/>
    <w:rsid w:val="002D6D7F"/>
    <w:rsid w:val="002D6ED3"/>
    <w:rsid w:val="002D6F3C"/>
    <w:rsid w:val="002D73C7"/>
    <w:rsid w:val="002D7656"/>
    <w:rsid w:val="002D7ED2"/>
    <w:rsid w:val="002E01E0"/>
    <w:rsid w:val="002E0485"/>
    <w:rsid w:val="002E070E"/>
    <w:rsid w:val="002E0E04"/>
    <w:rsid w:val="002E1153"/>
    <w:rsid w:val="002E1209"/>
    <w:rsid w:val="002E12EC"/>
    <w:rsid w:val="002E1627"/>
    <w:rsid w:val="002E162F"/>
    <w:rsid w:val="002E1790"/>
    <w:rsid w:val="002E17E9"/>
    <w:rsid w:val="002E1A33"/>
    <w:rsid w:val="002E1D68"/>
    <w:rsid w:val="002E1F27"/>
    <w:rsid w:val="002E2010"/>
    <w:rsid w:val="002E214D"/>
    <w:rsid w:val="002E222E"/>
    <w:rsid w:val="002E229E"/>
    <w:rsid w:val="002E26F3"/>
    <w:rsid w:val="002E2FF5"/>
    <w:rsid w:val="002E3056"/>
    <w:rsid w:val="002E3428"/>
    <w:rsid w:val="002E374B"/>
    <w:rsid w:val="002E3A24"/>
    <w:rsid w:val="002E3B25"/>
    <w:rsid w:val="002E4457"/>
    <w:rsid w:val="002E45B6"/>
    <w:rsid w:val="002E58FF"/>
    <w:rsid w:val="002E5C06"/>
    <w:rsid w:val="002E65CA"/>
    <w:rsid w:val="002E6782"/>
    <w:rsid w:val="002E69CD"/>
    <w:rsid w:val="002E6D9E"/>
    <w:rsid w:val="002E6DAE"/>
    <w:rsid w:val="002E6F00"/>
    <w:rsid w:val="002E7D79"/>
    <w:rsid w:val="002E7D7F"/>
    <w:rsid w:val="002F0281"/>
    <w:rsid w:val="002F03D2"/>
    <w:rsid w:val="002F0A1B"/>
    <w:rsid w:val="002F142B"/>
    <w:rsid w:val="002F15C8"/>
    <w:rsid w:val="002F1FEA"/>
    <w:rsid w:val="002F226A"/>
    <w:rsid w:val="002F2450"/>
    <w:rsid w:val="002F250D"/>
    <w:rsid w:val="002F2686"/>
    <w:rsid w:val="002F2A12"/>
    <w:rsid w:val="002F2F80"/>
    <w:rsid w:val="002F382B"/>
    <w:rsid w:val="002F3BE0"/>
    <w:rsid w:val="002F3CC1"/>
    <w:rsid w:val="002F471A"/>
    <w:rsid w:val="002F4750"/>
    <w:rsid w:val="002F493B"/>
    <w:rsid w:val="002F5285"/>
    <w:rsid w:val="002F53D2"/>
    <w:rsid w:val="002F5767"/>
    <w:rsid w:val="002F57CA"/>
    <w:rsid w:val="002F5E5D"/>
    <w:rsid w:val="002F6603"/>
    <w:rsid w:val="002F6885"/>
    <w:rsid w:val="002F68E0"/>
    <w:rsid w:val="002F6937"/>
    <w:rsid w:val="002F69E8"/>
    <w:rsid w:val="002F6BA7"/>
    <w:rsid w:val="002F6C90"/>
    <w:rsid w:val="002F76C9"/>
    <w:rsid w:val="002F7890"/>
    <w:rsid w:val="002F7DA9"/>
    <w:rsid w:val="002F7F9C"/>
    <w:rsid w:val="0030022C"/>
    <w:rsid w:val="00300482"/>
    <w:rsid w:val="00300D15"/>
    <w:rsid w:val="00301192"/>
    <w:rsid w:val="00301224"/>
    <w:rsid w:val="003015BE"/>
    <w:rsid w:val="00302441"/>
    <w:rsid w:val="003027F8"/>
    <w:rsid w:val="0030280A"/>
    <w:rsid w:val="00302915"/>
    <w:rsid w:val="00303042"/>
    <w:rsid w:val="0030313C"/>
    <w:rsid w:val="00303387"/>
    <w:rsid w:val="00303AEF"/>
    <w:rsid w:val="00303BCB"/>
    <w:rsid w:val="003041AB"/>
    <w:rsid w:val="00304328"/>
    <w:rsid w:val="003045F7"/>
    <w:rsid w:val="003048F2"/>
    <w:rsid w:val="003049F5"/>
    <w:rsid w:val="00304D56"/>
    <w:rsid w:val="0030535F"/>
    <w:rsid w:val="0030563A"/>
    <w:rsid w:val="00305A89"/>
    <w:rsid w:val="00306EB0"/>
    <w:rsid w:val="003070A3"/>
    <w:rsid w:val="00307C29"/>
    <w:rsid w:val="0031012D"/>
    <w:rsid w:val="003101B3"/>
    <w:rsid w:val="003107FB"/>
    <w:rsid w:val="00310B18"/>
    <w:rsid w:val="00310B26"/>
    <w:rsid w:val="00310E3D"/>
    <w:rsid w:val="00311763"/>
    <w:rsid w:val="00311916"/>
    <w:rsid w:val="0031196A"/>
    <w:rsid w:val="003122B8"/>
    <w:rsid w:val="003122DF"/>
    <w:rsid w:val="003127C9"/>
    <w:rsid w:val="0031319C"/>
    <w:rsid w:val="003137A4"/>
    <w:rsid w:val="003137AB"/>
    <w:rsid w:val="003138FE"/>
    <w:rsid w:val="003139B8"/>
    <w:rsid w:val="00313B2B"/>
    <w:rsid w:val="00314628"/>
    <w:rsid w:val="00314661"/>
    <w:rsid w:val="00314C1B"/>
    <w:rsid w:val="00314DC8"/>
    <w:rsid w:val="0031541E"/>
    <w:rsid w:val="003154DF"/>
    <w:rsid w:val="00315EC3"/>
    <w:rsid w:val="00316231"/>
    <w:rsid w:val="00316648"/>
    <w:rsid w:val="003167F6"/>
    <w:rsid w:val="00316959"/>
    <w:rsid w:val="00316A86"/>
    <w:rsid w:val="00316D8A"/>
    <w:rsid w:val="00316F34"/>
    <w:rsid w:val="00317330"/>
    <w:rsid w:val="0031739C"/>
    <w:rsid w:val="003175F1"/>
    <w:rsid w:val="00317896"/>
    <w:rsid w:val="0031790B"/>
    <w:rsid w:val="00317D0D"/>
    <w:rsid w:val="00317D28"/>
    <w:rsid w:val="00317D7E"/>
    <w:rsid w:val="00317E8A"/>
    <w:rsid w:val="003201AC"/>
    <w:rsid w:val="0032043E"/>
    <w:rsid w:val="003204A2"/>
    <w:rsid w:val="003216AF"/>
    <w:rsid w:val="00321BC5"/>
    <w:rsid w:val="00321DA5"/>
    <w:rsid w:val="00322248"/>
    <w:rsid w:val="00322323"/>
    <w:rsid w:val="0032257B"/>
    <w:rsid w:val="003226A1"/>
    <w:rsid w:val="003228C5"/>
    <w:rsid w:val="00323497"/>
    <w:rsid w:val="00323679"/>
    <w:rsid w:val="00323A60"/>
    <w:rsid w:val="00324A42"/>
    <w:rsid w:val="00324D68"/>
    <w:rsid w:val="003255CA"/>
    <w:rsid w:val="003259DF"/>
    <w:rsid w:val="00325EAF"/>
    <w:rsid w:val="00326593"/>
    <w:rsid w:val="0032663B"/>
    <w:rsid w:val="00326643"/>
    <w:rsid w:val="0032690C"/>
    <w:rsid w:val="00327169"/>
    <w:rsid w:val="00327E14"/>
    <w:rsid w:val="003300D4"/>
    <w:rsid w:val="00330181"/>
    <w:rsid w:val="003308A6"/>
    <w:rsid w:val="00330A06"/>
    <w:rsid w:val="003318E3"/>
    <w:rsid w:val="00331BDA"/>
    <w:rsid w:val="00331FDC"/>
    <w:rsid w:val="0033201C"/>
    <w:rsid w:val="0033218C"/>
    <w:rsid w:val="0033228C"/>
    <w:rsid w:val="0033259F"/>
    <w:rsid w:val="003325CF"/>
    <w:rsid w:val="0033263A"/>
    <w:rsid w:val="0033270B"/>
    <w:rsid w:val="00332899"/>
    <w:rsid w:val="00332FD6"/>
    <w:rsid w:val="003334F8"/>
    <w:rsid w:val="003337B3"/>
    <w:rsid w:val="00333CF7"/>
    <w:rsid w:val="00334049"/>
    <w:rsid w:val="00334147"/>
    <w:rsid w:val="003346C9"/>
    <w:rsid w:val="003355DC"/>
    <w:rsid w:val="003359B4"/>
    <w:rsid w:val="00336055"/>
    <w:rsid w:val="0033617B"/>
    <w:rsid w:val="0033638A"/>
    <w:rsid w:val="00336545"/>
    <w:rsid w:val="00336835"/>
    <w:rsid w:val="00336D2D"/>
    <w:rsid w:val="00336D63"/>
    <w:rsid w:val="00337080"/>
    <w:rsid w:val="003370C8"/>
    <w:rsid w:val="003372EC"/>
    <w:rsid w:val="003378AB"/>
    <w:rsid w:val="00337A36"/>
    <w:rsid w:val="00337D6A"/>
    <w:rsid w:val="00337DB3"/>
    <w:rsid w:val="00337DF1"/>
    <w:rsid w:val="00340164"/>
    <w:rsid w:val="003403F4"/>
    <w:rsid w:val="003405A1"/>
    <w:rsid w:val="003407CA"/>
    <w:rsid w:val="00340857"/>
    <w:rsid w:val="00340958"/>
    <w:rsid w:val="00341773"/>
    <w:rsid w:val="00341BFE"/>
    <w:rsid w:val="00341E54"/>
    <w:rsid w:val="00342075"/>
    <w:rsid w:val="003422EB"/>
    <w:rsid w:val="00342397"/>
    <w:rsid w:val="00342BE5"/>
    <w:rsid w:val="003432D0"/>
    <w:rsid w:val="00343343"/>
    <w:rsid w:val="003433DE"/>
    <w:rsid w:val="00343825"/>
    <w:rsid w:val="00343A82"/>
    <w:rsid w:val="00343A91"/>
    <w:rsid w:val="00343C46"/>
    <w:rsid w:val="00343EFD"/>
    <w:rsid w:val="003440EC"/>
    <w:rsid w:val="00344744"/>
    <w:rsid w:val="00344A53"/>
    <w:rsid w:val="00344C4F"/>
    <w:rsid w:val="00344C5E"/>
    <w:rsid w:val="00344EA2"/>
    <w:rsid w:val="00345145"/>
    <w:rsid w:val="00345499"/>
    <w:rsid w:val="00345865"/>
    <w:rsid w:val="003458BF"/>
    <w:rsid w:val="003459D4"/>
    <w:rsid w:val="00345F05"/>
    <w:rsid w:val="00345F07"/>
    <w:rsid w:val="00345F69"/>
    <w:rsid w:val="003463EF"/>
    <w:rsid w:val="003468D7"/>
    <w:rsid w:val="003471A1"/>
    <w:rsid w:val="00347CB0"/>
    <w:rsid w:val="00350239"/>
    <w:rsid w:val="003508FA"/>
    <w:rsid w:val="00350F2A"/>
    <w:rsid w:val="00351942"/>
    <w:rsid w:val="00351E45"/>
    <w:rsid w:val="00352069"/>
    <w:rsid w:val="00352456"/>
    <w:rsid w:val="00352872"/>
    <w:rsid w:val="00352CD3"/>
    <w:rsid w:val="00353636"/>
    <w:rsid w:val="00353B6D"/>
    <w:rsid w:val="00353F53"/>
    <w:rsid w:val="003546C5"/>
    <w:rsid w:val="003547EE"/>
    <w:rsid w:val="00354CAF"/>
    <w:rsid w:val="00354D2F"/>
    <w:rsid w:val="00355012"/>
    <w:rsid w:val="00355F02"/>
    <w:rsid w:val="00355F43"/>
    <w:rsid w:val="00355F4A"/>
    <w:rsid w:val="00356302"/>
    <w:rsid w:val="0035673C"/>
    <w:rsid w:val="00356CA5"/>
    <w:rsid w:val="00357139"/>
    <w:rsid w:val="0035717F"/>
    <w:rsid w:val="0035759B"/>
    <w:rsid w:val="0035779B"/>
    <w:rsid w:val="00360581"/>
    <w:rsid w:val="003609D8"/>
    <w:rsid w:val="00361DE6"/>
    <w:rsid w:val="00361E41"/>
    <w:rsid w:val="00362BC1"/>
    <w:rsid w:val="00363099"/>
    <w:rsid w:val="003638A3"/>
    <w:rsid w:val="00363FC9"/>
    <w:rsid w:val="00364319"/>
    <w:rsid w:val="0036436F"/>
    <w:rsid w:val="0036496F"/>
    <w:rsid w:val="00365414"/>
    <w:rsid w:val="00365930"/>
    <w:rsid w:val="00365A51"/>
    <w:rsid w:val="00365AB7"/>
    <w:rsid w:val="00365B62"/>
    <w:rsid w:val="00365F8F"/>
    <w:rsid w:val="00366224"/>
    <w:rsid w:val="00366A51"/>
    <w:rsid w:val="00367076"/>
    <w:rsid w:val="003673A2"/>
    <w:rsid w:val="003673B0"/>
    <w:rsid w:val="003673E0"/>
    <w:rsid w:val="00367652"/>
    <w:rsid w:val="003676D7"/>
    <w:rsid w:val="003678E9"/>
    <w:rsid w:val="00367983"/>
    <w:rsid w:val="00367A01"/>
    <w:rsid w:val="003708F3"/>
    <w:rsid w:val="00370BF3"/>
    <w:rsid w:val="00370E5B"/>
    <w:rsid w:val="003711DE"/>
    <w:rsid w:val="00371654"/>
    <w:rsid w:val="00371773"/>
    <w:rsid w:val="00371AD4"/>
    <w:rsid w:val="00372D15"/>
    <w:rsid w:val="00372FD9"/>
    <w:rsid w:val="003738EC"/>
    <w:rsid w:val="00373A86"/>
    <w:rsid w:val="00373B82"/>
    <w:rsid w:val="00373CD6"/>
    <w:rsid w:val="00373FC7"/>
    <w:rsid w:val="0037408E"/>
    <w:rsid w:val="00374253"/>
    <w:rsid w:val="003742D1"/>
    <w:rsid w:val="0037442E"/>
    <w:rsid w:val="00374D24"/>
    <w:rsid w:val="00374D33"/>
    <w:rsid w:val="00374E3A"/>
    <w:rsid w:val="00374F5A"/>
    <w:rsid w:val="003751C4"/>
    <w:rsid w:val="0037527F"/>
    <w:rsid w:val="003757E7"/>
    <w:rsid w:val="00375F24"/>
    <w:rsid w:val="0037615A"/>
    <w:rsid w:val="00376548"/>
    <w:rsid w:val="00376690"/>
    <w:rsid w:val="0037696D"/>
    <w:rsid w:val="00376C52"/>
    <w:rsid w:val="003775E5"/>
    <w:rsid w:val="0037761A"/>
    <w:rsid w:val="00377978"/>
    <w:rsid w:val="00377E20"/>
    <w:rsid w:val="00377EB9"/>
    <w:rsid w:val="00377F17"/>
    <w:rsid w:val="0038036D"/>
    <w:rsid w:val="00380529"/>
    <w:rsid w:val="00380DAF"/>
    <w:rsid w:val="00380E1F"/>
    <w:rsid w:val="00380F90"/>
    <w:rsid w:val="00381799"/>
    <w:rsid w:val="00381810"/>
    <w:rsid w:val="00381CA6"/>
    <w:rsid w:val="003822EB"/>
    <w:rsid w:val="00382402"/>
    <w:rsid w:val="003827C7"/>
    <w:rsid w:val="00382A61"/>
    <w:rsid w:val="00382C33"/>
    <w:rsid w:val="003830EB"/>
    <w:rsid w:val="003831EE"/>
    <w:rsid w:val="0038365C"/>
    <w:rsid w:val="00383A45"/>
    <w:rsid w:val="00383CEF"/>
    <w:rsid w:val="00383EBE"/>
    <w:rsid w:val="003843DA"/>
    <w:rsid w:val="00384D97"/>
    <w:rsid w:val="00385012"/>
    <w:rsid w:val="00385098"/>
    <w:rsid w:val="00385B08"/>
    <w:rsid w:val="00385B1B"/>
    <w:rsid w:val="00385B45"/>
    <w:rsid w:val="0038613F"/>
    <w:rsid w:val="00386918"/>
    <w:rsid w:val="0038693F"/>
    <w:rsid w:val="00386F0B"/>
    <w:rsid w:val="0038775D"/>
    <w:rsid w:val="003905FF"/>
    <w:rsid w:val="0039094D"/>
    <w:rsid w:val="00390A34"/>
    <w:rsid w:val="0039128F"/>
    <w:rsid w:val="00391331"/>
    <w:rsid w:val="00391458"/>
    <w:rsid w:val="00391AC3"/>
    <w:rsid w:val="00391C4F"/>
    <w:rsid w:val="00391C94"/>
    <w:rsid w:val="00391E8B"/>
    <w:rsid w:val="003921EB"/>
    <w:rsid w:val="0039225E"/>
    <w:rsid w:val="0039238A"/>
    <w:rsid w:val="0039244B"/>
    <w:rsid w:val="003934F5"/>
    <w:rsid w:val="003937B9"/>
    <w:rsid w:val="003938B2"/>
    <w:rsid w:val="00393A1E"/>
    <w:rsid w:val="00393A69"/>
    <w:rsid w:val="003941B3"/>
    <w:rsid w:val="00394541"/>
    <w:rsid w:val="00394989"/>
    <w:rsid w:val="00394A49"/>
    <w:rsid w:val="00394BC0"/>
    <w:rsid w:val="00394E4A"/>
    <w:rsid w:val="00395452"/>
    <w:rsid w:val="00395622"/>
    <w:rsid w:val="003959E0"/>
    <w:rsid w:val="00395A56"/>
    <w:rsid w:val="00396100"/>
    <w:rsid w:val="003963F3"/>
    <w:rsid w:val="003964A9"/>
    <w:rsid w:val="00396B01"/>
    <w:rsid w:val="003977C5"/>
    <w:rsid w:val="00397983"/>
    <w:rsid w:val="003979D7"/>
    <w:rsid w:val="00397C7C"/>
    <w:rsid w:val="003A011F"/>
    <w:rsid w:val="003A0993"/>
    <w:rsid w:val="003A1156"/>
    <w:rsid w:val="003A15AD"/>
    <w:rsid w:val="003A180E"/>
    <w:rsid w:val="003A18D3"/>
    <w:rsid w:val="003A1AF7"/>
    <w:rsid w:val="003A1D31"/>
    <w:rsid w:val="003A1E9F"/>
    <w:rsid w:val="003A25EA"/>
    <w:rsid w:val="003A282A"/>
    <w:rsid w:val="003A291B"/>
    <w:rsid w:val="003A2AA3"/>
    <w:rsid w:val="003A2C56"/>
    <w:rsid w:val="003A2CD5"/>
    <w:rsid w:val="003A2E1D"/>
    <w:rsid w:val="003A2FFC"/>
    <w:rsid w:val="003A3374"/>
    <w:rsid w:val="003A3B0C"/>
    <w:rsid w:val="003A3E2E"/>
    <w:rsid w:val="003A4073"/>
    <w:rsid w:val="003A41D0"/>
    <w:rsid w:val="003A438E"/>
    <w:rsid w:val="003A475C"/>
    <w:rsid w:val="003A4798"/>
    <w:rsid w:val="003A4E9B"/>
    <w:rsid w:val="003A4FAC"/>
    <w:rsid w:val="003A51A0"/>
    <w:rsid w:val="003A529F"/>
    <w:rsid w:val="003A547C"/>
    <w:rsid w:val="003A55ED"/>
    <w:rsid w:val="003A583A"/>
    <w:rsid w:val="003A5CE0"/>
    <w:rsid w:val="003A5E62"/>
    <w:rsid w:val="003A625A"/>
    <w:rsid w:val="003A6401"/>
    <w:rsid w:val="003A6653"/>
    <w:rsid w:val="003A67D2"/>
    <w:rsid w:val="003A67D7"/>
    <w:rsid w:val="003A6D1A"/>
    <w:rsid w:val="003A717C"/>
    <w:rsid w:val="003A7498"/>
    <w:rsid w:val="003A75D2"/>
    <w:rsid w:val="003A7663"/>
    <w:rsid w:val="003A7AD0"/>
    <w:rsid w:val="003A7CF1"/>
    <w:rsid w:val="003B012B"/>
    <w:rsid w:val="003B026A"/>
    <w:rsid w:val="003B0388"/>
    <w:rsid w:val="003B0529"/>
    <w:rsid w:val="003B0589"/>
    <w:rsid w:val="003B08A3"/>
    <w:rsid w:val="003B09EC"/>
    <w:rsid w:val="003B0A85"/>
    <w:rsid w:val="003B0E57"/>
    <w:rsid w:val="003B0F67"/>
    <w:rsid w:val="003B1557"/>
    <w:rsid w:val="003B15E6"/>
    <w:rsid w:val="003B1A2E"/>
    <w:rsid w:val="003B2189"/>
    <w:rsid w:val="003B28B5"/>
    <w:rsid w:val="003B2E5C"/>
    <w:rsid w:val="003B2FCF"/>
    <w:rsid w:val="003B32EA"/>
    <w:rsid w:val="003B3709"/>
    <w:rsid w:val="003B3A18"/>
    <w:rsid w:val="003B3AA0"/>
    <w:rsid w:val="003B414A"/>
    <w:rsid w:val="003B4166"/>
    <w:rsid w:val="003B41B5"/>
    <w:rsid w:val="003B4238"/>
    <w:rsid w:val="003B425C"/>
    <w:rsid w:val="003B432C"/>
    <w:rsid w:val="003B54A2"/>
    <w:rsid w:val="003B5ABF"/>
    <w:rsid w:val="003B5E93"/>
    <w:rsid w:val="003B5EC7"/>
    <w:rsid w:val="003B64DE"/>
    <w:rsid w:val="003B6757"/>
    <w:rsid w:val="003B68A8"/>
    <w:rsid w:val="003B6E9F"/>
    <w:rsid w:val="003B7015"/>
    <w:rsid w:val="003B73BA"/>
    <w:rsid w:val="003B745C"/>
    <w:rsid w:val="003B74CA"/>
    <w:rsid w:val="003B79CB"/>
    <w:rsid w:val="003C0274"/>
    <w:rsid w:val="003C0465"/>
    <w:rsid w:val="003C06DF"/>
    <w:rsid w:val="003C07BE"/>
    <w:rsid w:val="003C0980"/>
    <w:rsid w:val="003C0BBD"/>
    <w:rsid w:val="003C0CFA"/>
    <w:rsid w:val="003C1143"/>
    <w:rsid w:val="003C12D6"/>
    <w:rsid w:val="003C17DC"/>
    <w:rsid w:val="003C182B"/>
    <w:rsid w:val="003C1A69"/>
    <w:rsid w:val="003C203E"/>
    <w:rsid w:val="003C2433"/>
    <w:rsid w:val="003C26CA"/>
    <w:rsid w:val="003C2A4C"/>
    <w:rsid w:val="003C2A5F"/>
    <w:rsid w:val="003C2B0E"/>
    <w:rsid w:val="003C2DED"/>
    <w:rsid w:val="003C2F5F"/>
    <w:rsid w:val="003C310F"/>
    <w:rsid w:val="003C31B2"/>
    <w:rsid w:val="003C3386"/>
    <w:rsid w:val="003C37AF"/>
    <w:rsid w:val="003C400D"/>
    <w:rsid w:val="003C449E"/>
    <w:rsid w:val="003C4727"/>
    <w:rsid w:val="003C4978"/>
    <w:rsid w:val="003C523F"/>
    <w:rsid w:val="003C5310"/>
    <w:rsid w:val="003C53D8"/>
    <w:rsid w:val="003C54EC"/>
    <w:rsid w:val="003C5814"/>
    <w:rsid w:val="003C5884"/>
    <w:rsid w:val="003C5AD7"/>
    <w:rsid w:val="003C5B58"/>
    <w:rsid w:val="003C5C92"/>
    <w:rsid w:val="003C636C"/>
    <w:rsid w:val="003C674C"/>
    <w:rsid w:val="003C675D"/>
    <w:rsid w:val="003C67C0"/>
    <w:rsid w:val="003C6B99"/>
    <w:rsid w:val="003C6BBB"/>
    <w:rsid w:val="003C6DA5"/>
    <w:rsid w:val="003C6EB6"/>
    <w:rsid w:val="003C75C0"/>
    <w:rsid w:val="003C79D7"/>
    <w:rsid w:val="003C7C91"/>
    <w:rsid w:val="003D0605"/>
    <w:rsid w:val="003D0DA3"/>
    <w:rsid w:val="003D11DA"/>
    <w:rsid w:val="003D174B"/>
    <w:rsid w:val="003D17D8"/>
    <w:rsid w:val="003D1E35"/>
    <w:rsid w:val="003D23E6"/>
    <w:rsid w:val="003D24A5"/>
    <w:rsid w:val="003D2CBE"/>
    <w:rsid w:val="003D2ED8"/>
    <w:rsid w:val="003D30C8"/>
    <w:rsid w:val="003D3360"/>
    <w:rsid w:val="003D36A2"/>
    <w:rsid w:val="003D391D"/>
    <w:rsid w:val="003D3A9F"/>
    <w:rsid w:val="003D3D1F"/>
    <w:rsid w:val="003D3FF7"/>
    <w:rsid w:val="003D453E"/>
    <w:rsid w:val="003D4A7C"/>
    <w:rsid w:val="003D4AE5"/>
    <w:rsid w:val="003D5516"/>
    <w:rsid w:val="003D5576"/>
    <w:rsid w:val="003D640D"/>
    <w:rsid w:val="003D666D"/>
    <w:rsid w:val="003D6AC8"/>
    <w:rsid w:val="003D6F58"/>
    <w:rsid w:val="003D7041"/>
    <w:rsid w:val="003D70DD"/>
    <w:rsid w:val="003D7FDA"/>
    <w:rsid w:val="003E041C"/>
    <w:rsid w:val="003E0429"/>
    <w:rsid w:val="003E0BC6"/>
    <w:rsid w:val="003E0C9B"/>
    <w:rsid w:val="003E0CB3"/>
    <w:rsid w:val="003E100B"/>
    <w:rsid w:val="003E11BD"/>
    <w:rsid w:val="003E1350"/>
    <w:rsid w:val="003E1E1B"/>
    <w:rsid w:val="003E1F13"/>
    <w:rsid w:val="003E20C8"/>
    <w:rsid w:val="003E2B3D"/>
    <w:rsid w:val="003E2B61"/>
    <w:rsid w:val="003E2E7A"/>
    <w:rsid w:val="003E35F5"/>
    <w:rsid w:val="003E38A1"/>
    <w:rsid w:val="003E3B69"/>
    <w:rsid w:val="003E3CEE"/>
    <w:rsid w:val="003E3D3A"/>
    <w:rsid w:val="003E3F36"/>
    <w:rsid w:val="003E3F50"/>
    <w:rsid w:val="003E4206"/>
    <w:rsid w:val="003E4658"/>
    <w:rsid w:val="003E4EB0"/>
    <w:rsid w:val="003E5013"/>
    <w:rsid w:val="003E52ED"/>
    <w:rsid w:val="003E5525"/>
    <w:rsid w:val="003E5AAF"/>
    <w:rsid w:val="003E5BA3"/>
    <w:rsid w:val="003E5D1C"/>
    <w:rsid w:val="003E6223"/>
    <w:rsid w:val="003E6251"/>
    <w:rsid w:val="003E65FD"/>
    <w:rsid w:val="003E6AC0"/>
    <w:rsid w:val="003E6B66"/>
    <w:rsid w:val="003E6D10"/>
    <w:rsid w:val="003E71A6"/>
    <w:rsid w:val="003E72E9"/>
    <w:rsid w:val="003E7C5F"/>
    <w:rsid w:val="003F05D5"/>
    <w:rsid w:val="003F0B48"/>
    <w:rsid w:val="003F0C7D"/>
    <w:rsid w:val="003F0D3D"/>
    <w:rsid w:val="003F0E25"/>
    <w:rsid w:val="003F1055"/>
    <w:rsid w:val="003F2040"/>
    <w:rsid w:val="003F2456"/>
    <w:rsid w:val="003F29B0"/>
    <w:rsid w:val="003F2C3E"/>
    <w:rsid w:val="003F2CA2"/>
    <w:rsid w:val="003F3214"/>
    <w:rsid w:val="003F32CB"/>
    <w:rsid w:val="003F38D7"/>
    <w:rsid w:val="003F3CBF"/>
    <w:rsid w:val="003F3D8A"/>
    <w:rsid w:val="003F47F2"/>
    <w:rsid w:val="003F48CB"/>
    <w:rsid w:val="003F48E1"/>
    <w:rsid w:val="003F4AB0"/>
    <w:rsid w:val="003F558F"/>
    <w:rsid w:val="003F59A9"/>
    <w:rsid w:val="003F5FCD"/>
    <w:rsid w:val="003F62D4"/>
    <w:rsid w:val="003F635F"/>
    <w:rsid w:val="003F65FD"/>
    <w:rsid w:val="003F69B2"/>
    <w:rsid w:val="003F69EE"/>
    <w:rsid w:val="003F7156"/>
    <w:rsid w:val="003F7277"/>
    <w:rsid w:val="003F75A6"/>
    <w:rsid w:val="003F770C"/>
    <w:rsid w:val="003F7E44"/>
    <w:rsid w:val="00400649"/>
    <w:rsid w:val="00400A52"/>
    <w:rsid w:val="00400E5D"/>
    <w:rsid w:val="00401EF4"/>
    <w:rsid w:val="004020B8"/>
    <w:rsid w:val="004028C3"/>
    <w:rsid w:val="00402A87"/>
    <w:rsid w:val="00402EBD"/>
    <w:rsid w:val="00402FBB"/>
    <w:rsid w:val="004030F5"/>
    <w:rsid w:val="00403245"/>
    <w:rsid w:val="00403A3C"/>
    <w:rsid w:val="00403DFE"/>
    <w:rsid w:val="00403EB7"/>
    <w:rsid w:val="0040401F"/>
    <w:rsid w:val="00404127"/>
    <w:rsid w:val="0040439B"/>
    <w:rsid w:val="00404898"/>
    <w:rsid w:val="00404957"/>
    <w:rsid w:val="004051CB"/>
    <w:rsid w:val="0040524C"/>
    <w:rsid w:val="0040525C"/>
    <w:rsid w:val="004056D9"/>
    <w:rsid w:val="0040708C"/>
    <w:rsid w:val="0040781F"/>
    <w:rsid w:val="0040795C"/>
    <w:rsid w:val="00407E91"/>
    <w:rsid w:val="004102EB"/>
    <w:rsid w:val="00410393"/>
    <w:rsid w:val="0041066E"/>
    <w:rsid w:val="00410B2A"/>
    <w:rsid w:val="00410BC2"/>
    <w:rsid w:val="00410D2D"/>
    <w:rsid w:val="00410F3A"/>
    <w:rsid w:val="00411127"/>
    <w:rsid w:val="0041113F"/>
    <w:rsid w:val="004118B0"/>
    <w:rsid w:val="0041199B"/>
    <w:rsid w:val="00411F81"/>
    <w:rsid w:val="00411FB3"/>
    <w:rsid w:val="00411FB9"/>
    <w:rsid w:val="00411FC1"/>
    <w:rsid w:val="0041208B"/>
    <w:rsid w:val="004121B9"/>
    <w:rsid w:val="00412827"/>
    <w:rsid w:val="00412C3F"/>
    <w:rsid w:val="00412DF2"/>
    <w:rsid w:val="00412F3C"/>
    <w:rsid w:val="00413A93"/>
    <w:rsid w:val="00413ABA"/>
    <w:rsid w:val="004146CB"/>
    <w:rsid w:val="0041500B"/>
    <w:rsid w:val="0041542D"/>
    <w:rsid w:val="004154D0"/>
    <w:rsid w:val="00415697"/>
    <w:rsid w:val="00415BA7"/>
    <w:rsid w:val="00415CA6"/>
    <w:rsid w:val="004163F0"/>
    <w:rsid w:val="004167C8"/>
    <w:rsid w:val="00416909"/>
    <w:rsid w:val="00416C02"/>
    <w:rsid w:val="00416DD3"/>
    <w:rsid w:val="00416E31"/>
    <w:rsid w:val="00416E9A"/>
    <w:rsid w:val="0041704D"/>
    <w:rsid w:val="00417258"/>
    <w:rsid w:val="0041727E"/>
    <w:rsid w:val="00417389"/>
    <w:rsid w:val="004178D6"/>
    <w:rsid w:val="00417994"/>
    <w:rsid w:val="00417C76"/>
    <w:rsid w:val="004203AB"/>
    <w:rsid w:val="00420917"/>
    <w:rsid w:val="00420E3A"/>
    <w:rsid w:val="0042123D"/>
    <w:rsid w:val="00421341"/>
    <w:rsid w:val="00421BC0"/>
    <w:rsid w:val="00421EB7"/>
    <w:rsid w:val="00422077"/>
    <w:rsid w:val="00422A3E"/>
    <w:rsid w:val="00422B10"/>
    <w:rsid w:val="00422CBE"/>
    <w:rsid w:val="00422DCB"/>
    <w:rsid w:val="00423210"/>
    <w:rsid w:val="00423275"/>
    <w:rsid w:val="00423C5F"/>
    <w:rsid w:val="00423DAE"/>
    <w:rsid w:val="00423E2F"/>
    <w:rsid w:val="004240BC"/>
    <w:rsid w:val="004240D0"/>
    <w:rsid w:val="0042415E"/>
    <w:rsid w:val="004242F4"/>
    <w:rsid w:val="00424884"/>
    <w:rsid w:val="00424AB5"/>
    <w:rsid w:val="00425185"/>
    <w:rsid w:val="004253E2"/>
    <w:rsid w:val="00425485"/>
    <w:rsid w:val="0042551F"/>
    <w:rsid w:val="00425E15"/>
    <w:rsid w:val="0042680E"/>
    <w:rsid w:val="0042686A"/>
    <w:rsid w:val="00426B26"/>
    <w:rsid w:val="00426EBE"/>
    <w:rsid w:val="00426F51"/>
    <w:rsid w:val="00430541"/>
    <w:rsid w:val="0043128F"/>
    <w:rsid w:val="0043136B"/>
    <w:rsid w:val="0043144E"/>
    <w:rsid w:val="0043187E"/>
    <w:rsid w:val="00431A2E"/>
    <w:rsid w:val="0043207B"/>
    <w:rsid w:val="0043230E"/>
    <w:rsid w:val="00433212"/>
    <w:rsid w:val="0043356C"/>
    <w:rsid w:val="00433DC3"/>
    <w:rsid w:val="00433DF1"/>
    <w:rsid w:val="00433ED4"/>
    <w:rsid w:val="004340D9"/>
    <w:rsid w:val="00434422"/>
    <w:rsid w:val="00434655"/>
    <w:rsid w:val="00434CAA"/>
    <w:rsid w:val="004350A1"/>
    <w:rsid w:val="004351C3"/>
    <w:rsid w:val="0043567C"/>
    <w:rsid w:val="004358DD"/>
    <w:rsid w:val="00435A24"/>
    <w:rsid w:val="00436105"/>
    <w:rsid w:val="00436682"/>
    <w:rsid w:val="00436DDD"/>
    <w:rsid w:val="00437078"/>
    <w:rsid w:val="0043726F"/>
    <w:rsid w:val="00437862"/>
    <w:rsid w:val="00437898"/>
    <w:rsid w:val="00437CB0"/>
    <w:rsid w:val="00437F72"/>
    <w:rsid w:val="0044014E"/>
    <w:rsid w:val="004405DE"/>
    <w:rsid w:val="0044062A"/>
    <w:rsid w:val="00440AD5"/>
    <w:rsid w:val="00440D64"/>
    <w:rsid w:val="00441D3C"/>
    <w:rsid w:val="00441E70"/>
    <w:rsid w:val="00441EFC"/>
    <w:rsid w:val="00442C83"/>
    <w:rsid w:val="00442ED2"/>
    <w:rsid w:val="00443270"/>
    <w:rsid w:val="0044390D"/>
    <w:rsid w:val="0044398C"/>
    <w:rsid w:val="00443C89"/>
    <w:rsid w:val="00443D8D"/>
    <w:rsid w:val="00444953"/>
    <w:rsid w:val="00444A42"/>
    <w:rsid w:val="00444AB2"/>
    <w:rsid w:val="0044569A"/>
    <w:rsid w:val="00445F1C"/>
    <w:rsid w:val="00445F1F"/>
    <w:rsid w:val="00445FA7"/>
    <w:rsid w:val="00446027"/>
    <w:rsid w:val="00446189"/>
    <w:rsid w:val="00446303"/>
    <w:rsid w:val="004466BD"/>
    <w:rsid w:val="004466D4"/>
    <w:rsid w:val="004469C1"/>
    <w:rsid w:val="00446CBE"/>
    <w:rsid w:val="00446FDA"/>
    <w:rsid w:val="004470D5"/>
    <w:rsid w:val="0044737D"/>
    <w:rsid w:val="0044764D"/>
    <w:rsid w:val="00447AEA"/>
    <w:rsid w:val="00447DB2"/>
    <w:rsid w:val="00447EA5"/>
    <w:rsid w:val="00450197"/>
    <w:rsid w:val="004501D2"/>
    <w:rsid w:val="004502D7"/>
    <w:rsid w:val="0045062F"/>
    <w:rsid w:val="00450973"/>
    <w:rsid w:val="00450C48"/>
    <w:rsid w:val="00450CAC"/>
    <w:rsid w:val="00450D63"/>
    <w:rsid w:val="00450D8B"/>
    <w:rsid w:val="00450EA8"/>
    <w:rsid w:val="004512BC"/>
    <w:rsid w:val="004512BE"/>
    <w:rsid w:val="0045140A"/>
    <w:rsid w:val="00451477"/>
    <w:rsid w:val="0045180D"/>
    <w:rsid w:val="00451F50"/>
    <w:rsid w:val="004520A4"/>
    <w:rsid w:val="0045223C"/>
    <w:rsid w:val="004525FD"/>
    <w:rsid w:val="004534F8"/>
    <w:rsid w:val="0045354E"/>
    <w:rsid w:val="0045362B"/>
    <w:rsid w:val="00453971"/>
    <w:rsid w:val="00453ACC"/>
    <w:rsid w:val="00454076"/>
    <w:rsid w:val="00454212"/>
    <w:rsid w:val="0045459D"/>
    <w:rsid w:val="00454837"/>
    <w:rsid w:val="00454B6A"/>
    <w:rsid w:val="00454C43"/>
    <w:rsid w:val="00454D5F"/>
    <w:rsid w:val="00454E14"/>
    <w:rsid w:val="00455CF6"/>
    <w:rsid w:val="004562C4"/>
    <w:rsid w:val="004564CC"/>
    <w:rsid w:val="00456ADF"/>
    <w:rsid w:val="00457797"/>
    <w:rsid w:val="0045779A"/>
    <w:rsid w:val="00457977"/>
    <w:rsid w:val="00457A5D"/>
    <w:rsid w:val="00457BE8"/>
    <w:rsid w:val="00460EF7"/>
    <w:rsid w:val="00460F70"/>
    <w:rsid w:val="00461468"/>
    <w:rsid w:val="004616FC"/>
    <w:rsid w:val="004617CE"/>
    <w:rsid w:val="004617DF"/>
    <w:rsid w:val="00461AFE"/>
    <w:rsid w:val="00461B80"/>
    <w:rsid w:val="00461F9B"/>
    <w:rsid w:val="00461FF4"/>
    <w:rsid w:val="00462110"/>
    <w:rsid w:val="0046212B"/>
    <w:rsid w:val="004621EC"/>
    <w:rsid w:val="00462717"/>
    <w:rsid w:val="00462F3D"/>
    <w:rsid w:val="0046302D"/>
    <w:rsid w:val="0046318F"/>
    <w:rsid w:val="004631E4"/>
    <w:rsid w:val="00463DF3"/>
    <w:rsid w:val="00463DFA"/>
    <w:rsid w:val="00464009"/>
    <w:rsid w:val="0046402F"/>
    <w:rsid w:val="00464297"/>
    <w:rsid w:val="00464441"/>
    <w:rsid w:val="0046479A"/>
    <w:rsid w:val="004648D7"/>
    <w:rsid w:val="00464B67"/>
    <w:rsid w:val="0046544D"/>
    <w:rsid w:val="00465507"/>
    <w:rsid w:val="00465552"/>
    <w:rsid w:val="004655FF"/>
    <w:rsid w:val="00465AE1"/>
    <w:rsid w:val="00465C3F"/>
    <w:rsid w:val="00465C66"/>
    <w:rsid w:val="0046602C"/>
    <w:rsid w:val="004662A3"/>
    <w:rsid w:val="00466670"/>
    <w:rsid w:val="004667EE"/>
    <w:rsid w:val="00466EC1"/>
    <w:rsid w:val="004675FE"/>
    <w:rsid w:val="00470B3D"/>
    <w:rsid w:val="00470BF2"/>
    <w:rsid w:val="00470E59"/>
    <w:rsid w:val="00470EE9"/>
    <w:rsid w:val="0047112B"/>
    <w:rsid w:val="00471307"/>
    <w:rsid w:val="00471AED"/>
    <w:rsid w:val="0047237D"/>
    <w:rsid w:val="0047280B"/>
    <w:rsid w:val="004728A5"/>
    <w:rsid w:val="00472A5D"/>
    <w:rsid w:val="00472B99"/>
    <w:rsid w:val="00472CC6"/>
    <w:rsid w:val="0047309B"/>
    <w:rsid w:val="004730B6"/>
    <w:rsid w:val="004733CE"/>
    <w:rsid w:val="00473562"/>
    <w:rsid w:val="0047360B"/>
    <w:rsid w:val="00474CE5"/>
    <w:rsid w:val="004751D5"/>
    <w:rsid w:val="00475294"/>
    <w:rsid w:val="00475709"/>
    <w:rsid w:val="0047606B"/>
    <w:rsid w:val="00476183"/>
    <w:rsid w:val="0047623E"/>
    <w:rsid w:val="004764C6"/>
    <w:rsid w:val="004767FE"/>
    <w:rsid w:val="00476A9B"/>
    <w:rsid w:val="0047740D"/>
    <w:rsid w:val="00477535"/>
    <w:rsid w:val="004778DB"/>
    <w:rsid w:val="00480485"/>
    <w:rsid w:val="004807E3"/>
    <w:rsid w:val="00480871"/>
    <w:rsid w:val="00480BC2"/>
    <w:rsid w:val="00480D9D"/>
    <w:rsid w:val="00481907"/>
    <w:rsid w:val="00481D8C"/>
    <w:rsid w:val="00481E46"/>
    <w:rsid w:val="004820AF"/>
    <w:rsid w:val="0048256E"/>
    <w:rsid w:val="004829BA"/>
    <w:rsid w:val="00482A6B"/>
    <w:rsid w:val="004831A7"/>
    <w:rsid w:val="00483257"/>
    <w:rsid w:val="00483305"/>
    <w:rsid w:val="004835DF"/>
    <w:rsid w:val="004837FE"/>
    <w:rsid w:val="00483941"/>
    <w:rsid w:val="00483A08"/>
    <w:rsid w:val="00483BC2"/>
    <w:rsid w:val="00483BCF"/>
    <w:rsid w:val="004843EF"/>
    <w:rsid w:val="004845F4"/>
    <w:rsid w:val="0048493E"/>
    <w:rsid w:val="00484E2A"/>
    <w:rsid w:val="00485442"/>
    <w:rsid w:val="00485467"/>
    <w:rsid w:val="00485471"/>
    <w:rsid w:val="00485749"/>
    <w:rsid w:val="00485AAA"/>
    <w:rsid w:val="0048602E"/>
    <w:rsid w:val="004861AF"/>
    <w:rsid w:val="0048631C"/>
    <w:rsid w:val="0048641E"/>
    <w:rsid w:val="0048653B"/>
    <w:rsid w:val="00486A9D"/>
    <w:rsid w:val="004872BD"/>
    <w:rsid w:val="00487611"/>
    <w:rsid w:val="004876E4"/>
    <w:rsid w:val="0048788A"/>
    <w:rsid w:val="00490479"/>
    <w:rsid w:val="004908E3"/>
    <w:rsid w:val="00490D91"/>
    <w:rsid w:val="00490EDD"/>
    <w:rsid w:val="00490F44"/>
    <w:rsid w:val="00491177"/>
    <w:rsid w:val="00491466"/>
    <w:rsid w:val="0049151A"/>
    <w:rsid w:val="00491793"/>
    <w:rsid w:val="00491885"/>
    <w:rsid w:val="00491A18"/>
    <w:rsid w:val="00491EEA"/>
    <w:rsid w:val="00492120"/>
    <w:rsid w:val="00492162"/>
    <w:rsid w:val="00492666"/>
    <w:rsid w:val="0049355B"/>
    <w:rsid w:val="00493776"/>
    <w:rsid w:val="0049378A"/>
    <w:rsid w:val="00493FA7"/>
    <w:rsid w:val="00494CE7"/>
    <w:rsid w:val="00495174"/>
    <w:rsid w:val="00495610"/>
    <w:rsid w:val="004958B4"/>
    <w:rsid w:val="00495A25"/>
    <w:rsid w:val="00495B24"/>
    <w:rsid w:val="00495D71"/>
    <w:rsid w:val="00496607"/>
    <w:rsid w:val="00496687"/>
    <w:rsid w:val="00496CDD"/>
    <w:rsid w:val="00496EA0"/>
    <w:rsid w:val="00496F44"/>
    <w:rsid w:val="004971AF"/>
    <w:rsid w:val="004972BD"/>
    <w:rsid w:val="00497B6A"/>
    <w:rsid w:val="00497EFF"/>
    <w:rsid w:val="004A042F"/>
    <w:rsid w:val="004A04AA"/>
    <w:rsid w:val="004A07C4"/>
    <w:rsid w:val="004A0B11"/>
    <w:rsid w:val="004A0BBB"/>
    <w:rsid w:val="004A0C49"/>
    <w:rsid w:val="004A0E3C"/>
    <w:rsid w:val="004A0FB2"/>
    <w:rsid w:val="004A147F"/>
    <w:rsid w:val="004A160C"/>
    <w:rsid w:val="004A1706"/>
    <w:rsid w:val="004A175B"/>
    <w:rsid w:val="004A1894"/>
    <w:rsid w:val="004A1E8D"/>
    <w:rsid w:val="004A237F"/>
    <w:rsid w:val="004A23C0"/>
    <w:rsid w:val="004A27CB"/>
    <w:rsid w:val="004A2907"/>
    <w:rsid w:val="004A2D1D"/>
    <w:rsid w:val="004A30AE"/>
    <w:rsid w:val="004A365F"/>
    <w:rsid w:val="004A38EF"/>
    <w:rsid w:val="004A3C54"/>
    <w:rsid w:val="004A4031"/>
    <w:rsid w:val="004A4832"/>
    <w:rsid w:val="004A4CCA"/>
    <w:rsid w:val="004A5750"/>
    <w:rsid w:val="004A6101"/>
    <w:rsid w:val="004A6278"/>
    <w:rsid w:val="004A6430"/>
    <w:rsid w:val="004A6758"/>
    <w:rsid w:val="004A6B7E"/>
    <w:rsid w:val="004A6BB5"/>
    <w:rsid w:val="004A6BEE"/>
    <w:rsid w:val="004A6FDC"/>
    <w:rsid w:val="004A715A"/>
    <w:rsid w:val="004A767D"/>
    <w:rsid w:val="004A7A0A"/>
    <w:rsid w:val="004B05CD"/>
    <w:rsid w:val="004B06B8"/>
    <w:rsid w:val="004B0963"/>
    <w:rsid w:val="004B1629"/>
    <w:rsid w:val="004B17B1"/>
    <w:rsid w:val="004B1A9B"/>
    <w:rsid w:val="004B1B2D"/>
    <w:rsid w:val="004B2264"/>
    <w:rsid w:val="004B228E"/>
    <w:rsid w:val="004B2415"/>
    <w:rsid w:val="004B2489"/>
    <w:rsid w:val="004B298A"/>
    <w:rsid w:val="004B302D"/>
    <w:rsid w:val="004B32C5"/>
    <w:rsid w:val="004B3699"/>
    <w:rsid w:val="004B4428"/>
    <w:rsid w:val="004B4735"/>
    <w:rsid w:val="004B4748"/>
    <w:rsid w:val="004B475D"/>
    <w:rsid w:val="004B4BF6"/>
    <w:rsid w:val="004B4EBF"/>
    <w:rsid w:val="004B5075"/>
    <w:rsid w:val="004B516A"/>
    <w:rsid w:val="004B5464"/>
    <w:rsid w:val="004B55C7"/>
    <w:rsid w:val="004B59A5"/>
    <w:rsid w:val="004B5ABA"/>
    <w:rsid w:val="004B5B85"/>
    <w:rsid w:val="004B5F5B"/>
    <w:rsid w:val="004B6158"/>
    <w:rsid w:val="004B6278"/>
    <w:rsid w:val="004B657B"/>
    <w:rsid w:val="004B65F7"/>
    <w:rsid w:val="004B74FC"/>
    <w:rsid w:val="004C0330"/>
    <w:rsid w:val="004C0854"/>
    <w:rsid w:val="004C0EF9"/>
    <w:rsid w:val="004C12C0"/>
    <w:rsid w:val="004C131B"/>
    <w:rsid w:val="004C1374"/>
    <w:rsid w:val="004C198B"/>
    <w:rsid w:val="004C20D3"/>
    <w:rsid w:val="004C2112"/>
    <w:rsid w:val="004C25A1"/>
    <w:rsid w:val="004C25FF"/>
    <w:rsid w:val="004C3C1E"/>
    <w:rsid w:val="004C4007"/>
    <w:rsid w:val="004C4054"/>
    <w:rsid w:val="004C4B0D"/>
    <w:rsid w:val="004C4B85"/>
    <w:rsid w:val="004C4EB9"/>
    <w:rsid w:val="004C5096"/>
    <w:rsid w:val="004C5101"/>
    <w:rsid w:val="004C5527"/>
    <w:rsid w:val="004C55FE"/>
    <w:rsid w:val="004C5786"/>
    <w:rsid w:val="004C5964"/>
    <w:rsid w:val="004C5B5E"/>
    <w:rsid w:val="004C5FFB"/>
    <w:rsid w:val="004C636C"/>
    <w:rsid w:val="004C6C60"/>
    <w:rsid w:val="004C6C7D"/>
    <w:rsid w:val="004C70DF"/>
    <w:rsid w:val="004C72C7"/>
    <w:rsid w:val="004C746C"/>
    <w:rsid w:val="004C751E"/>
    <w:rsid w:val="004C78CA"/>
    <w:rsid w:val="004C7C48"/>
    <w:rsid w:val="004C7DE7"/>
    <w:rsid w:val="004D057D"/>
    <w:rsid w:val="004D09CB"/>
    <w:rsid w:val="004D1B3C"/>
    <w:rsid w:val="004D1DC7"/>
    <w:rsid w:val="004D1FFA"/>
    <w:rsid w:val="004D228D"/>
    <w:rsid w:val="004D2617"/>
    <w:rsid w:val="004D2B41"/>
    <w:rsid w:val="004D2B78"/>
    <w:rsid w:val="004D2BEA"/>
    <w:rsid w:val="004D385F"/>
    <w:rsid w:val="004D417D"/>
    <w:rsid w:val="004D43DF"/>
    <w:rsid w:val="004D45DA"/>
    <w:rsid w:val="004D463B"/>
    <w:rsid w:val="004D47F7"/>
    <w:rsid w:val="004D4FFF"/>
    <w:rsid w:val="004D54F3"/>
    <w:rsid w:val="004D5507"/>
    <w:rsid w:val="004D561D"/>
    <w:rsid w:val="004D5D47"/>
    <w:rsid w:val="004D641C"/>
    <w:rsid w:val="004D66D8"/>
    <w:rsid w:val="004D6E3A"/>
    <w:rsid w:val="004D72C0"/>
    <w:rsid w:val="004D753A"/>
    <w:rsid w:val="004D7874"/>
    <w:rsid w:val="004D7F78"/>
    <w:rsid w:val="004E0908"/>
    <w:rsid w:val="004E0FC0"/>
    <w:rsid w:val="004E1545"/>
    <w:rsid w:val="004E1675"/>
    <w:rsid w:val="004E168B"/>
    <w:rsid w:val="004E182D"/>
    <w:rsid w:val="004E1DF8"/>
    <w:rsid w:val="004E1FDD"/>
    <w:rsid w:val="004E252F"/>
    <w:rsid w:val="004E2541"/>
    <w:rsid w:val="004E2580"/>
    <w:rsid w:val="004E28AC"/>
    <w:rsid w:val="004E29F1"/>
    <w:rsid w:val="004E3018"/>
    <w:rsid w:val="004E3827"/>
    <w:rsid w:val="004E3835"/>
    <w:rsid w:val="004E422D"/>
    <w:rsid w:val="004E51ED"/>
    <w:rsid w:val="004E530F"/>
    <w:rsid w:val="004E5584"/>
    <w:rsid w:val="004E5B46"/>
    <w:rsid w:val="004E5F02"/>
    <w:rsid w:val="004E61FB"/>
    <w:rsid w:val="004E6489"/>
    <w:rsid w:val="004E6DA0"/>
    <w:rsid w:val="004E6F51"/>
    <w:rsid w:val="004E728C"/>
    <w:rsid w:val="004E756E"/>
    <w:rsid w:val="004E7790"/>
    <w:rsid w:val="004E78F9"/>
    <w:rsid w:val="004E79D1"/>
    <w:rsid w:val="004E7A5E"/>
    <w:rsid w:val="004E7A80"/>
    <w:rsid w:val="004E7A9C"/>
    <w:rsid w:val="004E7B29"/>
    <w:rsid w:val="004E7F4A"/>
    <w:rsid w:val="004F029F"/>
    <w:rsid w:val="004F039E"/>
    <w:rsid w:val="004F053F"/>
    <w:rsid w:val="004F1471"/>
    <w:rsid w:val="004F1865"/>
    <w:rsid w:val="004F19AF"/>
    <w:rsid w:val="004F1A67"/>
    <w:rsid w:val="004F1AE0"/>
    <w:rsid w:val="004F1B1C"/>
    <w:rsid w:val="004F1DD9"/>
    <w:rsid w:val="004F202D"/>
    <w:rsid w:val="004F223A"/>
    <w:rsid w:val="004F3518"/>
    <w:rsid w:val="004F35A5"/>
    <w:rsid w:val="004F3C1B"/>
    <w:rsid w:val="004F4B49"/>
    <w:rsid w:val="004F4DB6"/>
    <w:rsid w:val="004F51A5"/>
    <w:rsid w:val="004F5316"/>
    <w:rsid w:val="004F55EE"/>
    <w:rsid w:val="004F5C81"/>
    <w:rsid w:val="004F5E64"/>
    <w:rsid w:val="004F5FDE"/>
    <w:rsid w:val="004F62A7"/>
    <w:rsid w:val="004F6895"/>
    <w:rsid w:val="004F68AF"/>
    <w:rsid w:val="004F6A72"/>
    <w:rsid w:val="004F6E8C"/>
    <w:rsid w:val="004F78CF"/>
    <w:rsid w:val="004F7970"/>
    <w:rsid w:val="0050095C"/>
    <w:rsid w:val="00500A10"/>
    <w:rsid w:val="00501196"/>
    <w:rsid w:val="0050133F"/>
    <w:rsid w:val="00501B09"/>
    <w:rsid w:val="0050235C"/>
    <w:rsid w:val="005024FC"/>
    <w:rsid w:val="005025A1"/>
    <w:rsid w:val="00502C6B"/>
    <w:rsid w:val="00502CFB"/>
    <w:rsid w:val="00502EF5"/>
    <w:rsid w:val="005030B9"/>
    <w:rsid w:val="005033F5"/>
    <w:rsid w:val="00503886"/>
    <w:rsid w:val="00503924"/>
    <w:rsid w:val="00503A9C"/>
    <w:rsid w:val="00503CBD"/>
    <w:rsid w:val="005043D6"/>
    <w:rsid w:val="00504DA4"/>
    <w:rsid w:val="00504FE2"/>
    <w:rsid w:val="00505028"/>
    <w:rsid w:val="00505086"/>
    <w:rsid w:val="005063A1"/>
    <w:rsid w:val="005067D0"/>
    <w:rsid w:val="0050682F"/>
    <w:rsid w:val="00506BAE"/>
    <w:rsid w:val="00506C00"/>
    <w:rsid w:val="00506FCE"/>
    <w:rsid w:val="00507008"/>
    <w:rsid w:val="00507558"/>
    <w:rsid w:val="005076EC"/>
    <w:rsid w:val="00507C5D"/>
    <w:rsid w:val="00510204"/>
    <w:rsid w:val="005109A4"/>
    <w:rsid w:val="00510B8C"/>
    <w:rsid w:val="00510D4A"/>
    <w:rsid w:val="00511014"/>
    <w:rsid w:val="005119A8"/>
    <w:rsid w:val="005126C6"/>
    <w:rsid w:val="005130AA"/>
    <w:rsid w:val="0051363C"/>
    <w:rsid w:val="00513A12"/>
    <w:rsid w:val="00513D82"/>
    <w:rsid w:val="00513F24"/>
    <w:rsid w:val="0051468C"/>
    <w:rsid w:val="00514C84"/>
    <w:rsid w:val="005156A6"/>
    <w:rsid w:val="00515D2C"/>
    <w:rsid w:val="00515DCA"/>
    <w:rsid w:val="0051652D"/>
    <w:rsid w:val="00516A2A"/>
    <w:rsid w:val="00516D75"/>
    <w:rsid w:val="00516DEF"/>
    <w:rsid w:val="00517206"/>
    <w:rsid w:val="00517BC9"/>
    <w:rsid w:val="00517E0E"/>
    <w:rsid w:val="00517F29"/>
    <w:rsid w:val="00517F4C"/>
    <w:rsid w:val="00520327"/>
    <w:rsid w:val="005208EA"/>
    <w:rsid w:val="005214D8"/>
    <w:rsid w:val="00521A5D"/>
    <w:rsid w:val="00521D80"/>
    <w:rsid w:val="0052267D"/>
    <w:rsid w:val="00523590"/>
    <w:rsid w:val="0052377D"/>
    <w:rsid w:val="00523878"/>
    <w:rsid w:val="0052425D"/>
    <w:rsid w:val="005249FD"/>
    <w:rsid w:val="00524B42"/>
    <w:rsid w:val="00524EA8"/>
    <w:rsid w:val="00524F55"/>
    <w:rsid w:val="00525089"/>
    <w:rsid w:val="00525866"/>
    <w:rsid w:val="00525A2E"/>
    <w:rsid w:val="00525C11"/>
    <w:rsid w:val="00526015"/>
    <w:rsid w:val="005263A6"/>
    <w:rsid w:val="00526CFC"/>
    <w:rsid w:val="00526D1B"/>
    <w:rsid w:val="005270BE"/>
    <w:rsid w:val="005270CC"/>
    <w:rsid w:val="00527380"/>
    <w:rsid w:val="0052740D"/>
    <w:rsid w:val="0052754D"/>
    <w:rsid w:val="0052790B"/>
    <w:rsid w:val="00527DD0"/>
    <w:rsid w:val="00527FC0"/>
    <w:rsid w:val="0053045D"/>
    <w:rsid w:val="005309F4"/>
    <w:rsid w:val="00530CE8"/>
    <w:rsid w:val="00531044"/>
    <w:rsid w:val="005310F9"/>
    <w:rsid w:val="00531AD1"/>
    <w:rsid w:val="00532118"/>
    <w:rsid w:val="00532AA4"/>
    <w:rsid w:val="00533350"/>
    <w:rsid w:val="005339B3"/>
    <w:rsid w:val="00533E91"/>
    <w:rsid w:val="00533F5E"/>
    <w:rsid w:val="00534073"/>
    <w:rsid w:val="005342B3"/>
    <w:rsid w:val="005342B6"/>
    <w:rsid w:val="00534370"/>
    <w:rsid w:val="005343F1"/>
    <w:rsid w:val="005344AF"/>
    <w:rsid w:val="00534891"/>
    <w:rsid w:val="00534CA5"/>
    <w:rsid w:val="00535728"/>
    <w:rsid w:val="0053581B"/>
    <w:rsid w:val="00535929"/>
    <w:rsid w:val="00536029"/>
    <w:rsid w:val="005364C2"/>
    <w:rsid w:val="005364C6"/>
    <w:rsid w:val="005368D1"/>
    <w:rsid w:val="005369A3"/>
    <w:rsid w:val="00536CCE"/>
    <w:rsid w:val="00536D30"/>
    <w:rsid w:val="005372F7"/>
    <w:rsid w:val="00537B29"/>
    <w:rsid w:val="00540008"/>
    <w:rsid w:val="005400A4"/>
    <w:rsid w:val="00540377"/>
    <w:rsid w:val="005404D4"/>
    <w:rsid w:val="00540969"/>
    <w:rsid w:val="00541583"/>
    <w:rsid w:val="0054181E"/>
    <w:rsid w:val="005418DC"/>
    <w:rsid w:val="00541AAA"/>
    <w:rsid w:val="00541C50"/>
    <w:rsid w:val="00541E50"/>
    <w:rsid w:val="0054241F"/>
    <w:rsid w:val="00542856"/>
    <w:rsid w:val="00542C8B"/>
    <w:rsid w:val="00542FE7"/>
    <w:rsid w:val="00543C8B"/>
    <w:rsid w:val="00544243"/>
    <w:rsid w:val="00544574"/>
    <w:rsid w:val="005445EB"/>
    <w:rsid w:val="00544751"/>
    <w:rsid w:val="00544EC4"/>
    <w:rsid w:val="0054502D"/>
    <w:rsid w:val="005456CF"/>
    <w:rsid w:val="005457D5"/>
    <w:rsid w:val="005459E9"/>
    <w:rsid w:val="00545BEC"/>
    <w:rsid w:val="00545C6A"/>
    <w:rsid w:val="00545EB1"/>
    <w:rsid w:val="00546415"/>
    <w:rsid w:val="0054693D"/>
    <w:rsid w:val="005469AD"/>
    <w:rsid w:val="00546AB2"/>
    <w:rsid w:val="00546B2F"/>
    <w:rsid w:val="00546B62"/>
    <w:rsid w:val="00546BA2"/>
    <w:rsid w:val="00546C37"/>
    <w:rsid w:val="00546E8B"/>
    <w:rsid w:val="00546F7C"/>
    <w:rsid w:val="00547020"/>
    <w:rsid w:val="005474C2"/>
    <w:rsid w:val="005478AD"/>
    <w:rsid w:val="005478AF"/>
    <w:rsid w:val="0054798A"/>
    <w:rsid w:val="00547AEB"/>
    <w:rsid w:val="00547B78"/>
    <w:rsid w:val="00547D83"/>
    <w:rsid w:val="00547E6B"/>
    <w:rsid w:val="005504D4"/>
    <w:rsid w:val="005507DA"/>
    <w:rsid w:val="00550D91"/>
    <w:rsid w:val="0055119A"/>
    <w:rsid w:val="005514A2"/>
    <w:rsid w:val="00551653"/>
    <w:rsid w:val="0055217F"/>
    <w:rsid w:val="00552450"/>
    <w:rsid w:val="0055293E"/>
    <w:rsid w:val="00552982"/>
    <w:rsid w:val="00552AA3"/>
    <w:rsid w:val="00553205"/>
    <w:rsid w:val="00553343"/>
    <w:rsid w:val="00553DAD"/>
    <w:rsid w:val="005544DB"/>
    <w:rsid w:val="00554ACA"/>
    <w:rsid w:val="00554DAB"/>
    <w:rsid w:val="005560DE"/>
    <w:rsid w:val="0055639A"/>
    <w:rsid w:val="005565D0"/>
    <w:rsid w:val="00556C34"/>
    <w:rsid w:val="00556C47"/>
    <w:rsid w:val="00556D35"/>
    <w:rsid w:val="00557248"/>
    <w:rsid w:val="00557449"/>
    <w:rsid w:val="005578B1"/>
    <w:rsid w:val="00557B09"/>
    <w:rsid w:val="00560059"/>
    <w:rsid w:val="0056038B"/>
    <w:rsid w:val="0056076F"/>
    <w:rsid w:val="00561161"/>
    <w:rsid w:val="005611B3"/>
    <w:rsid w:val="00561321"/>
    <w:rsid w:val="00561B6B"/>
    <w:rsid w:val="00561CF3"/>
    <w:rsid w:val="00561E7C"/>
    <w:rsid w:val="00561E8A"/>
    <w:rsid w:val="00562A4C"/>
    <w:rsid w:val="00562DCB"/>
    <w:rsid w:val="00562F7C"/>
    <w:rsid w:val="005634A2"/>
    <w:rsid w:val="0056350A"/>
    <w:rsid w:val="005640B9"/>
    <w:rsid w:val="00564186"/>
    <w:rsid w:val="00564976"/>
    <w:rsid w:val="00564AF5"/>
    <w:rsid w:val="00564EC9"/>
    <w:rsid w:val="0056517D"/>
    <w:rsid w:val="00565706"/>
    <w:rsid w:val="005659BC"/>
    <w:rsid w:val="00565B70"/>
    <w:rsid w:val="00565CFC"/>
    <w:rsid w:val="005663F0"/>
    <w:rsid w:val="005668EC"/>
    <w:rsid w:val="00566C0B"/>
    <w:rsid w:val="00566DB4"/>
    <w:rsid w:val="00567411"/>
    <w:rsid w:val="00567C43"/>
    <w:rsid w:val="00567FA6"/>
    <w:rsid w:val="00570AD1"/>
    <w:rsid w:val="00570DAE"/>
    <w:rsid w:val="00571118"/>
    <w:rsid w:val="005717FD"/>
    <w:rsid w:val="00571C26"/>
    <w:rsid w:val="005724D5"/>
    <w:rsid w:val="005725BD"/>
    <w:rsid w:val="00572862"/>
    <w:rsid w:val="0057297A"/>
    <w:rsid w:val="00572A8C"/>
    <w:rsid w:val="00573168"/>
    <w:rsid w:val="00573429"/>
    <w:rsid w:val="0057391E"/>
    <w:rsid w:val="00573BBF"/>
    <w:rsid w:val="00573BF7"/>
    <w:rsid w:val="00575911"/>
    <w:rsid w:val="00575F96"/>
    <w:rsid w:val="0057606B"/>
    <w:rsid w:val="0057672A"/>
    <w:rsid w:val="00576DFA"/>
    <w:rsid w:val="00576E14"/>
    <w:rsid w:val="00576E1E"/>
    <w:rsid w:val="0057724A"/>
    <w:rsid w:val="00580075"/>
    <w:rsid w:val="0058020F"/>
    <w:rsid w:val="00580573"/>
    <w:rsid w:val="00580771"/>
    <w:rsid w:val="005809A3"/>
    <w:rsid w:val="00580B21"/>
    <w:rsid w:val="00580D8E"/>
    <w:rsid w:val="00580E56"/>
    <w:rsid w:val="005818EF"/>
    <w:rsid w:val="00581B3D"/>
    <w:rsid w:val="00581C24"/>
    <w:rsid w:val="00581D63"/>
    <w:rsid w:val="00581F08"/>
    <w:rsid w:val="00582019"/>
    <w:rsid w:val="00582496"/>
    <w:rsid w:val="00582801"/>
    <w:rsid w:val="00582D7D"/>
    <w:rsid w:val="00582D82"/>
    <w:rsid w:val="00582F76"/>
    <w:rsid w:val="005838DC"/>
    <w:rsid w:val="00583C67"/>
    <w:rsid w:val="00583CB1"/>
    <w:rsid w:val="00584765"/>
    <w:rsid w:val="00584846"/>
    <w:rsid w:val="00584B27"/>
    <w:rsid w:val="00584C64"/>
    <w:rsid w:val="005854CF"/>
    <w:rsid w:val="005855C4"/>
    <w:rsid w:val="005858B1"/>
    <w:rsid w:val="005859D1"/>
    <w:rsid w:val="00585A77"/>
    <w:rsid w:val="00585FA7"/>
    <w:rsid w:val="00586571"/>
    <w:rsid w:val="005868B4"/>
    <w:rsid w:val="0058699B"/>
    <w:rsid w:val="0058707C"/>
    <w:rsid w:val="005872E3"/>
    <w:rsid w:val="00587541"/>
    <w:rsid w:val="00587EA2"/>
    <w:rsid w:val="00590326"/>
    <w:rsid w:val="005905B6"/>
    <w:rsid w:val="00590757"/>
    <w:rsid w:val="00590FDD"/>
    <w:rsid w:val="0059126D"/>
    <w:rsid w:val="005914DB"/>
    <w:rsid w:val="005919D1"/>
    <w:rsid w:val="00591AC5"/>
    <w:rsid w:val="00591D3B"/>
    <w:rsid w:val="005925FB"/>
    <w:rsid w:val="005927CD"/>
    <w:rsid w:val="00592E01"/>
    <w:rsid w:val="00593713"/>
    <w:rsid w:val="00593AE9"/>
    <w:rsid w:val="00593BB5"/>
    <w:rsid w:val="00593DBE"/>
    <w:rsid w:val="005940DB"/>
    <w:rsid w:val="005941A2"/>
    <w:rsid w:val="00594278"/>
    <w:rsid w:val="00594468"/>
    <w:rsid w:val="0059479E"/>
    <w:rsid w:val="005952EA"/>
    <w:rsid w:val="005955F4"/>
    <w:rsid w:val="005957CF"/>
    <w:rsid w:val="00595FE6"/>
    <w:rsid w:val="005960BB"/>
    <w:rsid w:val="00596473"/>
    <w:rsid w:val="00596973"/>
    <w:rsid w:val="00596E92"/>
    <w:rsid w:val="0059711E"/>
    <w:rsid w:val="0059786E"/>
    <w:rsid w:val="00597BDD"/>
    <w:rsid w:val="00597D77"/>
    <w:rsid w:val="005A02FE"/>
    <w:rsid w:val="005A084D"/>
    <w:rsid w:val="005A0919"/>
    <w:rsid w:val="005A0D32"/>
    <w:rsid w:val="005A0D38"/>
    <w:rsid w:val="005A0F48"/>
    <w:rsid w:val="005A0FA6"/>
    <w:rsid w:val="005A1381"/>
    <w:rsid w:val="005A1A3A"/>
    <w:rsid w:val="005A1ADD"/>
    <w:rsid w:val="005A1B4D"/>
    <w:rsid w:val="005A1C82"/>
    <w:rsid w:val="005A204D"/>
    <w:rsid w:val="005A22EE"/>
    <w:rsid w:val="005A38E5"/>
    <w:rsid w:val="005A3AE8"/>
    <w:rsid w:val="005A3C29"/>
    <w:rsid w:val="005A4D01"/>
    <w:rsid w:val="005A4EF5"/>
    <w:rsid w:val="005A51A3"/>
    <w:rsid w:val="005A580E"/>
    <w:rsid w:val="005A5C35"/>
    <w:rsid w:val="005A5D6C"/>
    <w:rsid w:val="005A5F75"/>
    <w:rsid w:val="005A6270"/>
    <w:rsid w:val="005A64D1"/>
    <w:rsid w:val="005A65DE"/>
    <w:rsid w:val="005A6756"/>
    <w:rsid w:val="005A6B65"/>
    <w:rsid w:val="005A7338"/>
    <w:rsid w:val="005A77C2"/>
    <w:rsid w:val="005A77F5"/>
    <w:rsid w:val="005A7B2C"/>
    <w:rsid w:val="005B062D"/>
    <w:rsid w:val="005B0981"/>
    <w:rsid w:val="005B0995"/>
    <w:rsid w:val="005B13F7"/>
    <w:rsid w:val="005B2188"/>
    <w:rsid w:val="005B225F"/>
    <w:rsid w:val="005B2E08"/>
    <w:rsid w:val="005B3258"/>
    <w:rsid w:val="005B3291"/>
    <w:rsid w:val="005B33F3"/>
    <w:rsid w:val="005B3A4B"/>
    <w:rsid w:val="005B422A"/>
    <w:rsid w:val="005B4380"/>
    <w:rsid w:val="005B4EA6"/>
    <w:rsid w:val="005B5064"/>
    <w:rsid w:val="005B5494"/>
    <w:rsid w:val="005B54DD"/>
    <w:rsid w:val="005B5514"/>
    <w:rsid w:val="005B5E9C"/>
    <w:rsid w:val="005B62A1"/>
    <w:rsid w:val="005B6358"/>
    <w:rsid w:val="005B6534"/>
    <w:rsid w:val="005B654A"/>
    <w:rsid w:val="005B696B"/>
    <w:rsid w:val="005B69DA"/>
    <w:rsid w:val="005B6A12"/>
    <w:rsid w:val="005B6CF7"/>
    <w:rsid w:val="005B711D"/>
    <w:rsid w:val="005B7A8A"/>
    <w:rsid w:val="005B7B9C"/>
    <w:rsid w:val="005C05AB"/>
    <w:rsid w:val="005C0AEA"/>
    <w:rsid w:val="005C0C78"/>
    <w:rsid w:val="005C0F89"/>
    <w:rsid w:val="005C119E"/>
    <w:rsid w:val="005C197D"/>
    <w:rsid w:val="005C1B39"/>
    <w:rsid w:val="005C1C66"/>
    <w:rsid w:val="005C20DD"/>
    <w:rsid w:val="005C24D7"/>
    <w:rsid w:val="005C2AD3"/>
    <w:rsid w:val="005C2B21"/>
    <w:rsid w:val="005C2BF4"/>
    <w:rsid w:val="005C2E0E"/>
    <w:rsid w:val="005C301C"/>
    <w:rsid w:val="005C37BB"/>
    <w:rsid w:val="005C3A3A"/>
    <w:rsid w:val="005C45B7"/>
    <w:rsid w:val="005C47FE"/>
    <w:rsid w:val="005C4836"/>
    <w:rsid w:val="005C569D"/>
    <w:rsid w:val="005C56CE"/>
    <w:rsid w:val="005C5758"/>
    <w:rsid w:val="005C5859"/>
    <w:rsid w:val="005C5BAE"/>
    <w:rsid w:val="005C6011"/>
    <w:rsid w:val="005C6402"/>
    <w:rsid w:val="005C6540"/>
    <w:rsid w:val="005C660A"/>
    <w:rsid w:val="005C6674"/>
    <w:rsid w:val="005C66CF"/>
    <w:rsid w:val="005C67BA"/>
    <w:rsid w:val="005C6BFA"/>
    <w:rsid w:val="005C6E09"/>
    <w:rsid w:val="005C6F8E"/>
    <w:rsid w:val="005C7376"/>
    <w:rsid w:val="005C75ED"/>
    <w:rsid w:val="005C764D"/>
    <w:rsid w:val="005C7A29"/>
    <w:rsid w:val="005C7F58"/>
    <w:rsid w:val="005D059F"/>
    <w:rsid w:val="005D08F0"/>
    <w:rsid w:val="005D0E5B"/>
    <w:rsid w:val="005D13A6"/>
    <w:rsid w:val="005D1515"/>
    <w:rsid w:val="005D1D92"/>
    <w:rsid w:val="005D201E"/>
    <w:rsid w:val="005D23FB"/>
    <w:rsid w:val="005D258D"/>
    <w:rsid w:val="005D2606"/>
    <w:rsid w:val="005D269B"/>
    <w:rsid w:val="005D2807"/>
    <w:rsid w:val="005D3642"/>
    <w:rsid w:val="005D42BA"/>
    <w:rsid w:val="005D47C5"/>
    <w:rsid w:val="005D4A55"/>
    <w:rsid w:val="005D54F3"/>
    <w:rsid w:val="005D5B9D"/>
    <w:rsid w:val="005D6090"/>
    <w:rsid w:val="005D6227"/>
    <w:rsid w:val="005D64A2"/>
    <w:rsid w:val="005D64B0"/>
    <w:rsid w:val="005D741C"/>
    <w:rsid w:val="005D751B"/>
    <w:rsid w:val="005D76D7"/>
    <w:rsid w:val="005D7748"/>
    <w:rsid w:val="005D7D66"/>
    <w:rsid w:val="005D7E38"/>
    <w:rsid w:val="005D7E6D"/>
    <w:rsid w:val="005D7ECD"/>
    <w:rsid w:val="005D7EF9"/>
    <w:rsid w:val="005E00A4"/>
    <w:rsid w:val="005E05CF"/>
    <w:rsid w:val="005E0A0E"/>
    <w:rsid w:val="005E0AE5"/>
    <w:rsid w:val="005E0C90"/>
    <w:rsid w:val="005E11B8"/>
    <w:rsid w:val="005E19DC"/>
    <w:rsid w:val="005E2297"/>
    <w:rsid w:val="005E2345"/>
    <w:rsid w:val="005E2D00"/>
    <w:rsid w:val="005E3372"/>
    <w:rsid w:val="005E3623"/>
    <w:rsid w:val="005E3769"/>
    <w:rsid w:val="005E3789"/>
    <w:rsid w:val="005E4077"/>
    <w:rsid w:val="005E4620"/>
    <w:rsid w:val="005E4F59"/>
    <w:rsid w:val="005E51F9"/>
    <w:rsid w:val="005E5546"/>
    <w:rsid w:val="005E55CC"/>
    <w:rsid w:val="005E5CBF"/>
    <w:rsid w:val="005E5E79"/>
    <w:rsid w:val="005E613B"/>
    <w:rsid w:val="005E69ED"/>
    <w:rsid w:val="005E6C03"/>
    <w:rsid w:val="005E6D6B"/>
    <w:rsid w:val="005E76F1"/>
    <w:rsid w:val="005E7953"/>
    <w:rsid w:val="005E7AE3"/>
    <w:rsid w:val="005E7BC3"/>
    <w:rsid w:val="005E7E7C"/>
    <w:rsid w:val="005F00D2"/>
    <w:rsid w:val="005F0164"/>
    <w:rsid w:val="005F05F1"/>
    <w:rsid w:val="005F0784"/>
    <w:rsid w:val="005F0AA0"/>
    <w:rsid w:val="005F0DE7"/>
    <w:rsid w:val="005F0FEA"/>
    <w:rsid w:val="005F1119"/>
    <w:rsid w:val="005F1273"/>
    <w:rsid w:val="005F1B17"/>
    <w:rsid w:val="005F2AC0"/>
    <w:rsid w:val="005F2DD1"/>
    <w:rsid w:val="005F2DD6"/>
    <w:rsid w:val="005F2EDB"/>
    <w:rsid w:val="005F2F56"/>
    <w:rsid w:val="005F2F9F"/>
    <w:rsid w:val="005F32D8"/>
    <w:rsid w:val="005F38ED"/>
    <w:rsid w:val="005F4933"/>
    <w:rsid w:val="005F4A53"/>
    <w:rsid w:val="005F4E0D"/>
    <w:rsid w:val="005F4FEE"/>
    <w:rsid w:val="005F5210"/>
    <w:rsid w:val="005F5358"/>
    <w:rsid w:val="005F53D9"/>
    <w:rsid w:val="005F5EC8"/>
    <w:rsid w:val="005F642F"/>
    <w:rsid w:val="005F6D1C"/>
    <w:rsid w:val="005F7635"/>
    <w:rsid w:val="005F76FD"/>
    <w:rsid w:val="005F79D2"/>
    <w:rsid w:val="005F7F88"/>
    <w:rsid w:val="006003DD"/>
    <w:rsid w:val="00600516"/>
    <w:rsid w:val="00600BA7"/>
    <w:rsid w:val="00600CA5"/>
    <w:rsid w:val="00600CE5"/>
    <w:rsid w:val="0060115B"/>
    <w:rsid w:val="00601391"/>
    <w:rsid w:val="0060186A"/>
    <w:rsid w:val="00601D07"/>
    <w:rsid w:val="00601D8A"/>
    <w:rsid w:val="006020EA"/>
    <w:rsid w:val="00602578"/>
    <w:rsid w:val="006030D6"/>
    <w:rsid w:val="00603414"/>
    <w:rsid w:val="006036FD"/>
    <w:rsid w:val="0060378C"/>
    <w:rsid w:val="006037D3"/>
    <w:rsid w:val="0060380C"/>
    <w:rsid w:val="00603918"/>
    <w:rsid w:val="006039DE"/>
    <w:rsid w:val="00603A77"/>
    <w:rsid w:val="00604406"/>
    <w:rsid w:val="00605381"/>
    <w:rsid w:val="00605386"/>
    <w:rsid w:val="006053E7"/>
    <w:rsid w:val="006055E0"/>
    <w:rsid w:val="006057F9"/>
    <w:rsid w:val="0060588C"/>
    <w:rsid w:val="00605C33"/>
    <w:rsid w:val="00605C54"/>
    <w:rsid w:val="00605C7A"/>
    <w:rsid w:val="006062AC"/>
    <w:rsid w:val="006065C9"/>
    <w:rsid w:val="00606875"/>
    <w:rsid w:val="006068CC"/>
    <w:rsid w:val="00606AA2"/>
    <w:rsid w:val="00606ECE"/>
    <w:rsid w:val="00607014"/>
    <w:rsid w:val="00607747"/>
    <w:rsid w:val="00607EFE"/>
    <w:rsid w:val="00610154"/>
    <w:rsid w:val="00610340"/>
    <w:rsid w:val="006104CC"/>
    <w:rsid w:val="00610833"/>
    <w:rsid w:val="006114E8"/>
    <w:rsid w:val="00611506"/>
    <w:rsid w:val="00611A0B"/>
    <w:rsid w:val="00611F20"/>
    <w:rsid w:val="00612110"/>
    <w:rsid w:val="00612174"/>
    <w:rsid w:val="00612474"/>
    <w:rsid w:val="00613B0E"/>
    <w:rsid w:val="00615377"/>
    <w:rsid w:val="00615596"/>
    <w:rsid w:val="00615931"/>
    <w:rsid w:val="00615CC6"/>
    <w:rsid w:val="00615D15"/>
    <w:rsid w:val="00616349"/>
    <w:rsid w:val="006163D2"/>
    <w:rsid w:val="0061666D"/>
    <w:rsid w:val="00616731"/>
    <w:rsid w:val="00616988"/>
    <w:rsid w:val="00616B7B"/>
    <w:rsid w:val="0061701C"/>
    <w:rsid w:val="00617093"/>
    <w:rsid w:val="006173BC"/>
    <w:rsid w:val="006175DE"/>
    <w:rsid w:val="006176D9"/>
    <w:rsid w:val="00617AF9"/>
    <w:rsid w:val="00617C45"/>
    <w:rsid w:val="006202CD"/>
    <w:rsid w:val="00620590"/>
    <w:rsid w:val="0062070E"/>
    <w:rsid w:val="00620999"/>
    <w:rsid w:val="00620A00"/>
    <w:rsid w:val="00620AF5"/>
    <w:rsid w:val="00621053"/>
    <w:rsid w:val="00621BEB"/>
    <w:rsid w:val="00621C89"/>
    <w:rsid w:val="00622479"/>
    <w:rsid w:val="00622CFD"/>
    <w:rsid w:val="00623712"/>
    <w:rsid w:val="00623D93"/>
    <w:rsid w:val="00623FD6"/>
    <w:rsid w:val="006244E7"/>
    <w:rsid w:val="00624D1D"/>
    <w:rsid w:val="00625533"/>
    <w:rsid w:val="006256B5"/>
    <w:rsid w:val="0062582A"/>
    <w:rsid w:val="00625DCC"/>
    <w:rsid w:val="0062619E"/>
    <w:rsid w:val="0062635C"/>
    <w:rsid w:val="00626596"/>
    <w:rsid w:val="0062672E"/>
    <w:rsid w:val="006267E8"/>
    <w:rsid w:val="006268C9"/>
    <w:rsid w:val="00626A44"/>
    <w:rsid w:val="00626C55"/>
    <w:rsid w:val="00626E52"/>
    <w:rsid w:val="00626E6E"/>
    <w:rsid w:val="00626FB9"/>
    <w:rsid w:val="0062704F"/>
    <w:rsid w:val="006273C0"/>
    <w:rsid w:val="0063011E"/>
    <w:rsid w:val="00630244"/>
    <w:rsid w:val="00630511"/>
    <w:rsid w:val="006305AA"/>
    <w:rsid w:val="006309A0"/>
    <w:rsid w:val="00630D11"/>
    <w:rsid w:val="00630D61"/>
    <w:rsid w:val="00630E53"/>
    <w:rsid w:val="00631270"/>
    <w:rsid w:val="00632005"/>
    <w:rsid w:val="00632DD8"/>
    <w:rsid w:val="006334D0"/>
    <w:rsid w:val="006334FD"/>
    <w:rsid w:val="00633BB3"/>
    <w:rsid w:val="0063464F"/>
    <w:rsid w:val="00634868"/>
    <w:rsid w:val="006349B4"/>
    <w:rsid w:val="006349E3"/>
    <w:rsid w:val="006350CA"/>
    <w:rsid w:val="00635672"/>
    <w:rsid w:val="00635989"/>
    <w:rsid w:val="00635D50"/>
    <w:rsid w:val="006361F6"/>
    <w:rsid w:val="006362B1"/>
    <w:rsid w:val="0063661F"/>
    <w:rsid w:val="00636F0D"/>
    <w:rsid w:val="0063720A"/>
    <w:rsid w:val="0063752F"/>
    <w:rsid w:val="006378C1"/>
    <w:rsid w:val="00637C42"/>
    <w:rsid w:val="00637C94"/>
    <w:rsid w:val="00637D82"/>
    <w:rsid w:val="00637DC7"/>
    <w:rsid w:val="00637F2D"/>
    <w:rsid w:val="00641295"/>
    <w:rsid w:val="00641317"/>
    <w:rsid w:val="0064131B"/>
    <w:rsid w:val="0064135E"/>
    <w:rsid w:val="00641418"/>
    <w:rsid w:val="00641D31"/>
    <w:rsid w:val="00642333"/>
    <w:rsid w:val="00642373"/>
    <w:rsid w:val="00642478"/>
    <w:rsid w:val="00642A06"/>
    <w:rsid w:val="00642B18"/>
    <w:rsid w:val="00642E7F"/>
    <w:rsid w:val="00642FAD"/>
    <w:rsid w:val="00643812"/>
    <w:rsid w:val="006443AF"/>
    <w:rsid w:val="00644E71"/>
    <w:rsid w:val="00644FC9"/>
    <w:rsid w:val="00645FA3"/>
    <w:rsid w:val="006460D2"/>
    <w:rsid w:val="006461FD"/>
    <w:rsid w:val="006463E5"/>
    <w:rsid w:val="0064675A"/>
    <w:rsid w:val="0064675B"/>
    <w:rsid w:val="00646F9E"/>
    <w:rsid w:val="006477A1"/>
    <w:rsid w:val="00647E85"/>
    <w:rsid w:val="006507E0"/>
    <w:rsid w:val="00650AC7"/>
    <w:rsid w:val="00650F97"/>
    <w:rsid w:val="00651099"/>
    <w:rsid w:val="00651A8C"/>
    <w:rsid w:val="00651C3D"/>
    <w:rsid w:val="00651D23"/>
    <w:rsid w:val="0065226F"/>
    <w:rsid w:val="00652306"/>
    <w:rsid w:val="0065286E"/>
    <w:rsid w:val="00652CF0"/>
    <w:rsid w:val="00653354"/>
    <w:rsid w:val="0065343E"/>
    <w:rsid w:val="00653C9E"/>
    <w:rsid w:val="00653CF8"/>
    <w:rsid w:val="00653E49"/>
    <w:rsid w:val="00653EE6"/>
    <w:rsid w:val="00654915"/>
    <w:rsid w:val="00654CA4"/>
    <w:rsid w:val="00654D2C"/>
    <w:rsid w:val="00655748"/>
    <w:rsid w:val="006557BB"/>
    <w:rsid w:val="00655800"/>
    <w:rsid w:val="00655A0A"/>
    <w:rsid w:val="006560BE"/>
    <w:rsid w:val="0065614A"/>
    <w:rsid w:val="006566E0"/>
    <w:rsid w:val="00656743"/>
    <w:rsid w:val="00656E77"/>
    <w:rsid w:val="006573E5"/>
    <w:rsid w:val="006575A6"/>
    <w:rsid w:val="00657736"/>
    <w:rsid w:val="006578A6"/>
    <w:rsid w:val="00657B63"/>
    <w:rsid w:val="00657DB4"/>
    <w:rsid w:val="00657E04"/>
    <w:rsid w:val="00657F8A"/>
    <w:rsid w:val="006600F7"/>
    <w:rsid w:val="00660335"/>
    <w:rsid w:val="00660443"/>
    <w:rsid w:val="00660725"/>
    <w:rsid w:val="006607CB"/>
    <w:rsid w:val="00660F04"/>
    <w:rsid w:val="0066151B"/>
    <w:rsid w:val="00662041"/>
    <w:rsid w:val="00662235"/>
    <w:rsid w:val="0066276B"/>
    <w:rsid w:val="00662CA7"/>
    <w:rsid w:val="00662E43"/>
    <w:rsid w:val="0066302D"/>
    <w:rsid w:val="00663035"/>
    <w:rsid w:val="0066330F"/>
    <w:rsid w:val="00663441"/>
    <w:rsid w:val="00663CCF"/>
    <w:rsid w:val="0066407A"/>
    <w:rsid w:val="00664522"/>
    <w:rsid w:val="00664AC2"/>
    <w:rsid w:val="00664F7B"/>
    <w:rsid w:val="00665048"/>
    <w:rsid w:val="0066538C"/>
    <w:rsid w:val="00665CA0"/>
    <w:rsid w:val="00665EB3"/>
    <w:rsid w:val="0066601A"/>
    <w:rsid w:val="00667632"/>
    <w:rsid w:val="00667662"/>
    <w:rsid w:val="0066781B"/>
    <w:rsid w:val="00667947"/>
    <w:rsid w:val="00667D38"/>
    <w:rsid w:val="00667F4D"/>
    <w:rsid w:val="0067024A"/>
    <w:rsid w:val="0067093F"/>
    <w:rsid w:val="006709B7"/>
    <w:rsid w:val="006709ED"/>
    <w:rsid w:val="00670A0C"/>
    <w:rsid w:val="00670AE9"/>
    <w:rsid w:val="00671570"/>
    <w:rsid w:val="0067174D"/>
    <w:rsid w:val="0067184E"/>
    <w:rsid w:val="00671C3B"/>
    <w:rsid w:val="00671C6E"/>
    <w:rsid w:val="00671D1C"/>
    <w:rsid w:val="00671E28"/>
    <w:rsid w:val="00671FEE"/>
    <w:rsid w:val="0067206B"/>
    <w:rsid w:val="0067216D"/>
    <w:rsid w:val="006721C3"/>
    <w:rsid w:val="006722CE"/>
    <w:rsid w:val="006726F5"/>
    <w:rsid w:val="0067274E"/>
    <w:rsid w:val="00672BB3"/>
    <w:rsid w:val="00672EC9"/>
    <w:rsid w:val="00673155"/>
    <w:rsid w:val="006732CF"/>
    <w:rsid w:val="00673574"/>
    <w:rsid w:val="00673924"/>
    <w:rsid w:val="00673F57"/>
    <w:rsid w:val="00674003"/>
    <w:rsid w:val="00674482"/>
    <w:rsid w:val="0067459E"/>
    <w:rsid w:val="0067470A"/>
    <w:rsid w:val="0067479C"/>
    <w:rsid w:val="00675CC9"/>
    <w:rsid w:val="00675D94"/>
    <w:rsid w:val="00676002"/>
    <w:rsid w:val="00676796"/>
    <w:rsid w:val="0067719F"/>
    <w:rsid w:val="006771BA"/>
    <w:rsid w:val="00677442"/>
    <w:rsid w:val="006774A1"/>
    <w:rsid w:val="00677538"/>
    <w:rsid w:val="006775FE"/>
    <w:rsid w:val="00677DB2"/>
    <w:rsid w:val="00677E35"/>
    <w:rsid w:val="006800C5"/>
    <w:rsid w:val="0068049E"/>
    <w:rsid w:val="0068050F"/>
    <w:rsid w:val="006806F6"/>
    <w:rsid w:val="0068071B"/>
    <w:rsid w:val="006808D2"/>
    <w:rsid w:val="00680CB7"/>
    <w:rsid w:val="00680D16"/>
    <w:rsid w:val="00681223"/>
    <w:rsid w:val="006814F7"/>
    <w:rsid w:val="006816DF"/>
    <w:rsid w:val="0068192E"/>
    <w:rsid w:val="00681A1B"/>
    <w:rsid w:val="00681B53"/>
    <w:rsid w:val="00681DAD"/>
    <w:rsid w:val="00682CBF"/>
    <w:rsid w:val="00682E7E"/>
    <w:rsid w:val="00682EA7"/>
    <w:rsid w:val="00682EC0"/>
    <w:rsid w:val="00683198"/>
    <w:rsid w:val="0068346B"/>
    <w:rsid w:val="0068352B"/>
    <w:rsid w:val="00683602"/>
    <w:rsid w:val="0068373B"/>
    <w:rsid w:val="00683C57"/>
    <w:rsid w:val="00684265"/>
    <w:rsid w:val="006843D5"/>
    <w:rsid w:val="0068499A"/>
    <w:rsid w:val="006849B7"/>
    <w:rsid w:val="00684D93"/>
    <w:rsid w:val="00684EB5"/>
    <w:rsid w:val="0068548E"/>
    <w:rsid w:val="006856D7"/>
    <w:rsid w:val="006858DF"/>
    <w:rsid w:val="00685CF7"/>
    <w:rsid w:val="00685EFC"/>
    <w:rsid w:val="00685F02"/>
    <w:rsid w:val="006860D6"/>
    <w:rsid w:val="00686B1A"/>
    <w:rsid w:val="006871A9"/>
    <w:rsid w:val="0068734F"/>
    <w:rsid w:val="00687352"/>
    <w:rsid w:val="0068784A"/>
    <w:rsid w:val="00687E7F"/>
    <w:rsid w:val="00687FB7"/>
    <w:rsid w:val="006903BD"/>
    <w:rsid w:val="0069041D"/>
    <w:rsid w:val="006906A1"/>
    <w:rsid w:val="006907BB"/>
    <w:rsid w:val="00690C52"/>
    <w:rsid w:val="00690EFE"/>
    <w:rsid w:val="00691384"/>
    <w:rsid w:val="00691978"/>
    <w:rsid w:val="00691DD8"/>
    <w:rsid w:val="00692018"/>
    <w:rsid w:val="006927E7"/>
    <w:rsid w:val="00692AF4"/>
    <w:rsid w:val="0069331B"/>
    <w:rsid w:val="00693323"/>
    <w:rsid w:val="006939AE"/>
    <w:rsid w:val="00693AFA"/>
    <w:rsid w:val="00693D10"/>
    <w:rsid w:val="006944BB"/>
    <w:rsid w:val="006949B7"/>
    <w:rsid w:val="00695AF0"/>
    <w:rsid w:val="00695BF2"/>
    <w:rsid w:val="00697154"/>
    <w:rsid w:val="006971AA"/>
    <w:rsid w:val="006972E6"/>
    <w:rsid w:val="006974C3"/>
    <w:rsid w:val="0069764E"/>
    <w:rsid w:val="006977C8"/>
    <w:rsid w:val="00697B34"/>
    <w:rsid w:val="00697C47"/>
    <w:rsid w:val="00697D8D"/>
    <w:rsid w:val="006A009B"/>
    <w:rsid w:val="006A10C0"/>
    <w:rsid w:val="006A1574"/>
    <w:rsid w:val="006A15CC"/>
    <w:rsid w:val="006A1869"/>
    <w:rsid w:val="006A1A4D"/>
    <w:rsid w:val="006A2037"/>
    <w:rsid w:val="006A20CD"/>
    <w:rsid w:val="006A22C8"/>
    <w:rsid w:val="006A246A"/>
    <w:rsid w:val="006A2A02"/>
    <w:rsid w:val="006A2FE0"/>
    <w:rsid w:val="006A31FB"/>
    <w:rsid w:val="006A3398"/>
    <w:rsid w:val="006A38B3"/>
    <w:rsid w:val="006A3BB8"/>
    <w:rsid w:val="006A3EE1"/>
    <w:rsid w:val="006A4368"/>
    <w:rsid w:val="006A483F"/>
    <w:rsid w:val="006A4FE0"/>
    <w:rsid w:val="006A5BAD"/>
    <w:rsid w:val="006A6251"/>
    <w:rsid w:val="006A64DF"/>
    <w:rsid w:val="006A6D18"/>
    <w:rsid w:val="006A722F"/>
    <w:rsid w:val="006A74F2"/>
    <w:rsid w:val="006A7882"/>
    <w:rsid w:val="006A7BCE"/>
    <w:rsid w:val="006B1098"/>
    <w:rsid w:val="006B1BB7"/>
    <w:rsid w:val="006B1C0F"/>
    <w:rsid w:val="006B220C"/>
    <w:rsid w:val="006B296C"/>
    <w:rsid w:val="006B2F6E"/>
    <w:rsid w:val="006B2F84"/>
    <w:rsid w:val="006B3019"/>
    <w:rsid w:val="006B3462"/>
    <w:rsid w:val="006B375A"/>
    <w:rsid w:val="006B3955"/>
    <w:rsid w:val="006B3D48"/>
    <w:rsid w:val="006B4024"/>
    <w:rsid w:val="006B4052"/>
    <w:rsid w:val="006B4401"/>
    <w:rsid w:val="006B442F"/>
    <w:rsid w:val="006B453D"/>
    <w:rsid w:val="006B491A"/>
    <w:rsid w:val="006B4DEB"/>
    <w:rsid w:val="006B523C"/>
    <w:rsid w:val="006B5400"/>
    <w:rsid w:val="006B57AD"/>
    <w:rsid w:val="006B5820"/>
    <w:rsid w:val="006B5AE9"/>
    <w:rsid w:val="006B6AEB"/>
    <w:rsid w:val="006B73E2"/>
    <w:rsid w:val="006B7C6A"/>
    <w:rsid w:val="006B7E41"/>
    <w:rsid w:val="006B7E8F"/>
    <w:rsid w:val="006B7FD0"/>
    <w:rsid w:val="006C009C"/>
    <w:rsid w:val="006C03B0"/>
    <w:rsid w:val="006C0668"/>
    <w:rsid w:val="006C0BC9"/>
    <w:rsid w:val="006C0CE5"/>
    <w:rsid w:val="006C1088"/>
    <w:rsid w:val="006C135A"/>
    <w:rsid w:val="006C186F"/>
    <w:rsid w:val="006C1A0C"/>
    <w:rsid w:val="006C1AF8"/>
    <w:rsid w:val="006C21CC"/>
    <w:rsid w:val="006C2392"/>
    <w:rsid w:val="006C2628"/>
    <w:rsid w:val="006C27C2"/>
    <w:rsid w:val="006C2A58"/>
    <w:rsid w:val="006C2D83"/>
    <w:rsid w:val="006C2EF9"/>
    <w:rsid w:val="006C2F51"/>
    <w:rsid w:val="006C34CF"/>
    <w:rsid w:val="006C411B"/>
    <w:rsid w:val="006C4A12"/>
    <w:rsid w:val="006C4CB0"/>
    <w:rsid w:val="006C4F04"/>
    <w:rsid w:val="006C54F3"/>
    <w:rsid w:val="006C59A8"/>
    <w:rsid w:val="006C608B"/>
    <w:rsid w:val="006C625E"/>
    <w:rsid w:val="006C6822"/>
    <w:rsid w:val="006C6ABB"/>
    <w:rsid w:val="006C6F15"/>
    <w:rsid w:val="006C6F7C"/>
    <w:rsid w:val="006C722B"/>
    <w:rsid w:val="006C73B0"/>
    <w:rsid w:val="006C73B2"/>
    <w:rsid w:val="006C73CF"/>
    <w:rsid w:val="006C76EA"/>
    <w:rsid w:val="006C78A3"/>
    <w:rsid w:val="006C7A9C"/>
    <w:rsid w:val="006D0263"/>
    <w:rsid w:val="006D02EB"/>
    <w:rsid w:val="006D09CD"/>
    <w:rsid w:val="006D11CE"/>
    <w:rsid w:val="006D1602"/>
    <w:rsid w:val="006D1C29"/>
    <w:rsid w:val="006D1C48"/>
    <w:rsid w:val="006D1D72"/>
    <w:rsid w:val="006D1FC9"/>
    <w:rsid w:val="006D201F"/>
    <w:rsid w:val="006D2155"/>
    <w:rsid w:val="006D24EA"/>
    <w:rsid w:val="006D2544"/>
    <w:rsid w:val="006D296E"/>
    <w:rsid w:val="006D2B46"/>
    <w:rsid w:val="006D30EE"/>
    <w:rsid w:val="006D330B"/>
    <w:rsid w:val="006D3F9B"/>
    <w:rsid w:val="006D43BF"/>
    <w:rsid w:val="006D44E3"/>
    <w:rsid w:val="006D4AFC"/>
    <w:rsid w:val="006D4E7A"/>
    <w:rsid w:val="006D5563"/>
    <w:rsid w:val="006D5663"/>
    <w:rsid w:val="006D5869"/>
    <w:rsid w:val="006D5ACD"/>
    <w:rsid w:val="006D6120"/>
    <w:rsid w:val="006D64F8"/>
    <w:rsid w:val="006D6AE8"/>
    <w:rsid w:val="006D71C6"/>
    <w:rsid w:val="006D7298"/>
    <w:rsid w:val="006E06A3"/>
    <w:rsid w:val="006E06B3"/>
    <w:rsid w:val="006E0909"/>
    <w:rsid w:val="006E0EC9"/>
    <w:rsid w:val="006E132B"/>
    <w:rsid w:val="006E142F"/>
    <w:rsid w:val="006E186C"/>
    <w:rsid w:val="006E1EAF"/>
    <w:rsid w:val="006E2284"/>
    <w:rsid w:val="006E239F"/>
    <w:rsid w:val="006E25A8"/>
    <w:rsid w:val="006E2AAF"/>
    <w:rsid w:val="006E2CDA"/>
    <w:rsid w:val="006E2E88"/>
    <w:rsid w:val="006E310B"/>
    <w:rsid w:val="006E3117"/>
    <w:rsid w:val="006E347F"/>
    <w:rsid w:val="006E3488"/>
    <w:rsid w:val="006E3921"/>
    <w:rsid w:val="006E39A0"/>
    <w:rsid w:val="006E450D"/>
    <w:rsid w:val="006E487B"/>
    <w:rsid w:val="006E4992"/>
    <w:rsid w:val="006E4B1C"/>
    <w:rsid w:val="006E5993"/>
    <w:rsid w:val="006E59E3"/>
    <w:rsid w:val="006E5B10"/>
    <w:rsid w:val="006E5E31"/>
    <w:rsid w:val="006E6945"/>
    <w:rsid w:val="006E739F"/>
    <w:rsid w:val="006E745D"/>
    <w:rsid w:val="006E78E3"/>
    <w:rsid w:val="006E7A82"/>
    <w:rsid w:val="006E7D47"/>
    <w:rsid w:val="006E7E29"/>
    <w:rsid w:val="006E7FDC"/>
    <w:rsid w:val="006F0010"/>
    <w:rsid w:val="006F02F1"/>
    <w:rsid w:val="006F0AA0"/>
    <w:rsid w:val="006F0AAA"/>
    <w:rsid w:val="006F0B8A"/>
    <w:rsid w:val="006F1837"/>
    <w:rsid w:val="006F1B17"/>
    <w:rsid w:val="006F1C19"/>
    <w:rsid w:val="006F20C5"/>
    <w:rsid w:val="006F22B5"/>
    <w:rsid w:val="006F29E8"/>
    <w:rsid w:val="006F2C5B"/>
    <w:rsid w:val="006F2E45"/>
    <w:rsid w:val="006F30A5"/>
    <w:rsid w:val="006F3191"/>
    <w:rsid w:val="006F34AF"/>
    <w:rsid w:val="006F3626"/>
    <w:rsid w:val="006F3638"/>
    <w:rsid w:val="006F3773"/>
    <w:rsid w:val="006F37B7"/>
    <w:rsid w:val="006F39D8"/>
    <w:rsid w:val="006F3A3E"/>
    <w:rsid w:val="006F3B01"/>
    <w:rsid w:val="006F3D68"/>
    <w:rsid w:val="006F4483"/>
    <w:rsid w:val="006F4564"/>
    <w:rsid w:val="006F45BF"/>
    <w:rsid w:val="006F47B1"/>
    <w:rsid w:val="006F4A52"/>
    <w:rsid w:val="006F4B40"/>
    <w:rsid w:val="006F5344"/>
    <w:rsid w:val="006F5689"/>
    <w:rsid w:val="006F5A46"/>
    <w:rsid w:val="006F6B80"/>
    <w:rsid w:val="006F6D0D"/>
    <w:rsid w:val="006F6EC4"/>
    <w:rsid w:val="006F73D3"/>
    <w:rsid w:val="006F7559"/>
    <w:rsid w:val="006F766D"/>
    <w:rsid w:val="00700370"/>
    <w:rsid w:val="0070045A"/>
    <w:rsid w:val="0070093C"/>
    <w:rsid w:val="00700995"/>
    <w:rsid w:val="00700CB6"/>
    <w:rsid w:val="00700EBB"/>
    <w:rsid w:val="007010EE"/>
    <w:rsid w:val="007014CE"/>
    <w:rsid w:val="00701622"/>
    <w:rsid w:val="0070186C"/>
    <w:rsid w:val="007018B5"/>
    <w:rsid w:val="00703053"/>
    <w:rsid w:val="007033AD"/>
    <w:rsid w:val="0070347E"/>
    <w:rsid w:val="00703649"/>
    <w:rsid w:val="00703815"/>
    <w:rsid w:val="0070403A"/>
    <w:rsid w:val="007045B5"/>
    <w:rsid w:val="00704733"/>
    <w:rsid w:val="00704915"/>
    <w:rsid w:val="0070495A"/>
    <w:rsid w:val="00704C78"/>
    <w:rsid w:val="0070592C"/>
    <w:rsid w:val="00705AA5"/>
    <w:rsid w:val="00705B67"/>
    <w:rsid w:val="00706135"/>
    <w:rsid w:val="00706668"/>
    <w:rsid w:val="0070692B"/>
    <w:rsid w:val="007069BE"/>
    <w:rsid w:val="00706B16"/>
    <w:rsid w:val="00706B3C"/>
    <w:rsid w:val="00706FC9"/>
    <w:rsid w:val="00707496"/>
    <w:rsid w:val="00707C29"/>
    <w:rsid w:val="00707D5C"/>
    <w:rsid w:val="007101EF"/>
    <w:rsid w:val="007102FE"/>
    <w:rsid w:val="0071091D"/>
    <w:rsid w:val="00710F6A"/>
    <w:rsid w:val="00711859"/>
    <w:rsid w:val="00711A20"/>
    <w:rsid w:val="0071230C"/>
    <w:rsid w:val="007125AB"/>
    <w:rsid w:val="0071276E"/>
    <w:rsid w:val="00712C72"/>
    <w:rsid w:val="00712FD0"/>
    <w:rsid w:val="0071322C"/>
    <w:rsid w:val="00713D9B"/>
    <w:rsid w:val="0071407A"/>
    <w:rsid w:val="007142A9"/>
    <w:rsid w:val="007145F8"/>
    <w:rsid w:val="0071470D"/>
    <w:rsid w:val="0071487C"/>
    <w:rsid w:val="00714C44"/>
    <w:rsid w:val="0071532F"/>
    <w:rsid w:val="007155E4"/>
    <w:rsid w:val="007159AB"/>
    <w:rsid w:val="00715BFE"/>
    <w:rsid w:val="00715F53"/>
    <w:rsid w:val="00715FD7"/>
    <w:rsid w:val="0071636C"/>
    <w:rsid w:val="00716436"/>
    <w:rsid w:val="0071651A"/>
    <w:rsid w:val="007165E4"/>
    <w:rsid w:val="00716616"/>
    <w:rsid w:val="00716667"/>
    <w:rsid w:val="007166D2"/>
    <w:rsid w:val="007169EF"/>
    <w:rsid w:val="00716AE9"/>
    <w:rsid w:val="00716CA8"/>
    <w:rsid w:val="00716F81"/>
    <w:rsid w:val="007175C5"/>
    <w:rsid w:val="00717A3E"/>
    <w:rsid w:val="00717B62"/>
    <w:rsid w:val="00717C1E"/>
    <w:rsid w:val="007204EB"/>
    <w:rsid w:val="00720685"/>
    <w:rsid w:val="00721037"/>
    <w:rsid w:val="00721134"/>
    <w:rsid w:val="00721142"/>
    <w:rsid w:val="00721428"/>
    <w:rsid w:val="007216B4"/>
    <w:rsid w:val="007217D6"/>
    <w:rsid w:val="00721D81"/>
    <w:rsid w:val="00721E47"/>
    <w:rsid w:val="007221CD"/>
    <w:rsid w:val="0072263C"/>
    <w:rsid w:val="00722AA0"/>
    <w:rsid w:val="0072347D"/>
    <w:rsid w:val="00723737"/>
    <w:rsid w:val="00723CEA"/>
    <w:rsid w:val="00724045"/>
    <w:rsid w:val="007240A1"/>
    <w:rsid w:val="007240B2"/>
    <w:rsid w:val="00724642"/>
    <w:rsid w:val="007247E4"/>
    <w:rsid w:val="00724864"/>
    <w:rsid w:val="0072488F"/>
    <w:rsid w:val="00724AF6"/>
    <w:rsid w:val="00724F2A"/>
    <w:rsid w:val="0072520D"/>
    <w:rsid w:val="007253C4"/>
    <w:rsid w:val="00725757"/>
    <w:rsid w:val="0072592E"/>
    <w:rsid w:val="00725BE2"/>
    <w:rsid w:val="00725D56"/>
    <w:rsid w:val="00726057"/>
    <w:rsid w:val="007263D0"/>
    <w:rsid w:val="007266B8"/>
    <w:rsid w:val="007267E7"/>
    <w:rsid w:val="00726A14"/>
    <w:rsid w:val="0072766D"/>
    <w:rsid w:val="00727754"/>
    <w:rsid w:val="00727DE8"/>
    <w:rsid w:val="0073024E"/>
    <w:rsid w:val="007303D0"/>
    <w:rsid w:val="007310F7"/>
    <w:rsid w:val="007311D0"/>
    <w:rsid w:val="00731F0E"/>
    <w:rsid w:val="007328EE"/>
    <w:rsid w:val="00732A7C"/>
    <w:rsid w:val="00732AD3"/>
    <w:rsid w:val="00733049"/>
    <w:rsid w:val="0073333B"/>
    <w:rsid w:val="00733D84"/>
    <w:rsid w:val="00733DE7"/>
    <w:rsid w:val="0073422B"/>
    <w:rsid w:val="007344C2"/>
    <w:rsid w:val="007345B2"/>
    <w:rsid w:val="007348E1"/>
    <w:rsid w:val="00734BC8"/>
    <w:rsid w:val="00734BFE"/>
    <w:rsid w:val="00734FAB"/>
    <w:rsid w:val="00735621"/>
    <w:rsid w:val="00735651"/>
    <w:rsid w:val="007360DD"/>
    <w:rsid w:val="00736A4D"/>
    <w:rsid w:val="007370FC"/>
    <w:rsid w:val="00737464"/>
    <w:rsid w:val="00737C82"/>
    <w:rsid w:val="00740BC1"/>
    <w:rsid w:val="00740F47"/>
    <w:rsid w:val="00741E48"/>
    <w:rsid w:val="0074261F"/>
    <w:rsid w:val="0074299F"/>
    <w:rsid w:val="00743902"/>
    <w:rsid w:val="0074391D"/>
    <w:rsid w:val="00743A90"/>
    <w:rsid w:val="00743BC3"/>
    <w:rsid w:val="00743C82"/>
    <w:rsid w:val="00744273"/>
    <w:rsid w:val="0074521A"/>
    <w:rsid w:val="00745EFA"/>
    <w:rsid w:val="00746205"/>
    <w:rsid w:val="007464BC"/>
    <w:rsid w:val="007469C6"/>
    <w:rsid w:val="00746A70"/>
    <w:rsid w:val="00746C4D"/>
    <w:rsid w:val="00746D63"/>
    <w:rsid w:val="00746D83"/>
    <w:rsid w:val="00747421"/>
    <w:rsid w:val="00747733"/>
    <w:rsid w:val="00747892"/>
    <w:rsid w:val="00747B11"/>
    <w:rsid w:val="00747DBE"/>
    <w:rsid w:val="007502CD"/>
    <w:rsid w:val="0075056E"/>
    <w:rsid w:val="007505CD"/>
    <w:rsid w:val="00750791"/>
    <w:rsid w:val="00750EB7"/>
    <w:rsid w:val="0075131B"/>
    <w:rsid w:val="0075174E"/>
    <w:rsid w:val="00751A37"/>
    <w:rsid w:val="00751BE4"/>
    <w:rsid w:val="00751F5D"/>
    <w:rsid w:val="0075227B"/>
    <w:rsid w:val="00752428"/>
    <w:rsid w:val="0075249E"/>
    <w:rsid w:val="00752659"/>
    <w:rsid w:val="00752DA5"/>
    <w:rsid w:val="00752DE9"/>
    <w:rsid w:val="007536D8"/>
    <w:rsid w:val="007542E9"/>
    <w:rsid w:val="00754CFF"/>
    <w:rsid w:val="007551B5"/>
    <w:rsid w:val="007552D9"/>
    <w:rsid w:val="007559CF"/>
    <w:rsid w:val="00755CA0"/>
    <w:rsid w:val="00755E49"/>
    <w:rsid w:val="00756ED3"/>
    <w:rsid w:val="007571C5"/>
    <w:rsid w:val="007579D4"/>
    <w:rsid w:val="00757BEB"/>
    <w:rsid w:val="007606B8"/>
    <w:rsid w:val="007610D2"/>
    <w:rsid w:val="00761654"/>
    <w:rsid w:val="00761665"/>
    <w:rsid w:val="0076167F"/>
    <w:rsid w:val="00761A41"/>
    <w:rsid w:val="0076210B"/>
    <w:rsid w:val="0076235A"/>
    <w:rsid w:val="0076245B"/>
    <w:rsid w:val="00762618"/>
    <w:rsid w:val="00762CBE"/>
    <w:rsid w:val="00762E8B"/>
    <w:rsid w:val="00762FCD"/>
    <w:rsid w:val="0076380E"/>
    <w:rsid w:val="007639FC"/>
    <w:rsid w:val="00763F5C"/>
    <w:rsid w:val="00764025"/>
    <w:rsid w:val="007641A1"/>
    <w:rsid w:val="00764618"/>
    <w:rsid w:val="0076492E"/>
    <w:rsid w:val="00764A15"/>
    <w:rsid w:val="00764DFE"/>
    <w:rsid w:val="00764E86"/>
    <w:rsid w:val="007656D2"/>
    <w:rsid w:val="007657B8"/>
    <w:rsid w:val="00765AC8"/>
    <w:rsid w:val="007665D7"/>
    <w:rsid w:val="00766B77"/>
    <w:rsid w:val="00766C85"/>
    <w:rsid w:val="0076758D"/>
    <w:rsid w:val="00770572"/>
    <w:rsid w:val="00770948"/>
    <w:rsid w:val="00770A27"/>
    <w:rsid w:val="00770A3F"/>
    <w:rsid w:val="00770AE1"/>
    <w:rsid w:val="00770CB6"/>
    <w:rsid w:val="00770D1E"/>
    <w:rsid w:val="00770DE7"/>
    <w:rsid w:val="00771122"/>
    <w:rsid w:val="00771E5B"/>
    <w:rsid w:val="00772244"/>
    <w:rsid w:val="007734AA"/>
    <w:rsid w:val="0077380B"/>
    <w:rsid w:val="00773B84"/>
    <w:rsid w:val="00773F2C"/>
    <w:rsid w:val="0077408F"/>
    <w:rsid w:val="0077420F"/>
    <w:rsid w:val="00774279"/>
    <w:rsid w:val="0077438D"/>
    <w:rsid w:val="00774396"/>
    <w:rsid w:val="007744FC"/>
    <w:rsid w:val="0077486B"/>
    <w:rsid w:val="007757DA"/>
    <w:rsid w:val="00775842"/>
    <w:rsid w:val="00775D4B"/>
    <w:rsid w:val="00775FFE"/>
    <w:rsid w:val="00776CD0"/>
    <w:rsid w:val="00777071"/>
    <w:rsid w:val="007771EA"/>
    <w:rsid w:val="0077798B"/>
    <w:rsid w:val="00777B19"/>
    <w:rsid w:val="007803F1"/>
    <w:rsid w:val="007803F5"/>
    <w:rsid w:val="00780418"/>
    <w:rsid w:val="0078056C"/>
    <w:rsid w:val="00780C90"/>
    <w:rsid w:val="00781314"/>
    <w:rsid w:val="0078143B"/>
    <w:rsid w:val="007817C9"/>
    <w:rsid w:val="007822CD"/>
    <w:rsid w:val="00782524"/>
    <w:rsid w:val="007827DA"/>
    <w:rsid w:val="00782BAE"/>
    <w:rsid w:val="00782E2C"/>
    <w:rsid w:val="00782FF0"/>
    <w:rsid w:val="007833E1"/>
    <w:rsid w:val="0078397A"/>
    <w:rsid w:val="007839AD"/>
    <w:rsid w:val="007839D1"/>
    <w:rsid w:val="00783A6C"/>
    <w:rsid w:val="00783B3F"/>
    <w:rsid w:val="0078454F"/>
    <w:rsid w:val="007845C9"/>
    <w:rsid w:val="007848EA"/>
    <w:rsid w:val="00784A74"/>
    <w:rsid w:val="00784C8A"/>
    <w:rsid w:val="00784F72"/>
    <w:rsid w:val="00785402"/>
    <w:rsid w:val="007858D2"/>
    <w:rsid w:val="00785B1A"/>
    <w:rsid w:val="00786209"/>
    <w:rsid w:val="007862AF"/>
    <w:rsid w:val="00786917"/>
    <w:rsid w:val="00786CD0"/>
    <w:rsid w:val="007876AD"/>
    <w:rsid w:val="0078788E"/>
    <w:rsid w:val="00787A95"/>
    <w:rsid w:val="00787AFC"/>
    <w:rsid w:val="0079063E"/>
    <w:rsid w:val="0079102E"/>
    <w:rsid w:val="00791512"/>
    <w:rsid w:val="0079151E"/>
    <w:rsid w:val="00792141"/>
    <w:rsid w:val="0079281D"/>
    <w:rsid w:val="007931DD"/>
    <w:rsid w:val="00793B84"/>
    <w:rsid w:val="00793FFB"/>
    <w:rsid w:val="007941E8"/>
    <w:rsid w:val="00794D75"/>
    <w:rsid w:val="00795238"/>
    <w:rsid w:val="0079539A"/>
    <w:rsid w:val="007954DD"/>
    <w:rsid w:val="00795662"/>
    <w:rsid w:val="007959A2"/>
    <w:rsid w:val="007966C2"/>
    <w:rsid w:val="007969F3"/>
    <w:rsid w:val="00796A53"/>
    <w:rsid w:val="00796B00"/>
    <w:rsid w:val="00796C1F"/>
    <w:rsid w:val="00796E02"/>
    <w:rsid w:val="00797012"/>
    <w:rsid w:val="00797041"/>
    <w:rsid w:val="007970C9"/>
    <w:rsid w:val="007971D6"/>
    <w:rsid w:val="00797414"/>
    <w:rsid w:val="00797830"/>
    <w:rsid w:val="007978A1"/>
    <w:rsid w:val="00797B4F"/>
    <w:rsid w:val="00797C47"/>
    <w:rsid w:val="007A025D"/>
    <w:rsid w:val="007A0577"/>
    <w:rsid w:val="007A05DD"/>
    <w:rsid w:val="007A0822"/>
    <w:rsid w:val="007A0B53"/>
    <w:rsid w:val="007A0D35"/>
    <w:rsid w:val="007A0E7E"/>
    <w:rsid w:val="007A0FE2"/>
    <w:rsid w:val="007A108F"/>
    <w:rsid w:val="007A10A7"/>
    <w:rsid w:val="007A127D"/>
    <w:rsid w:val="007A143B"/>
    <w:rsid w:val="007A1477"/>
    <w:rsid w:val="007A1927"/>
    <w:rsid w:val="007A1F59"/>
    <w:rsid w:val="007A224B"/>
    <w:rsid w:val="007A2412"/>
    <w:rsid w:val="007A2B84"/>
    <w:rsid w:val="007A406E"/>
    <w:rsid w:val="007A476C"/>
    <w:rsid w:val="007A4989"/>
    <w:rsid w:val="007A5C4A"/>
    <w:rsid w:val="007A5C81"/>
    <w:rsid w:val="007A648C"/>
    <w:rsid w:val="007A6512"/>
    <w:rsid w:val="007A6887"/>
    <w:rsid w:val="007A75A6"/>
    <w:rsid w:val="007A78F1"/>
    <w:rsid w:val="007A7FB3"/>
    <w:rsid w:val="007B02FC"/>
    <w:rsid w:val="007B03C6"/>
    <w:rsid w:val="007B092A"/>
    <w:rsid w:val="007B0A9C"/>
    <w:rsid w:val="007B0E69"/>
    <w:rsid w:val="007B193F"/>
    <w:rsid w:val="007B1A6A"/>
    <w:rsid w:val="007B1B00"/>
    <w:rsid w:val="007B1DC4"/>
    <w:rsid w:val="007B207A"/>
    <w:rsid w:val="007B22D0"/>
    <w:rsid w:val="007B231C"/>
    <w:rsid w:val="007B25E5"/>
    <w:rsid w:val="007B2D6C"/>
    <w:rsid w:val="007B314D"/>
    <w:rsid w:val="007B3508"/>
    <w:rsid w:val="007B3523"/>
    <w:rsid w:val="007B3E10"/>
    <w:rsid w:val="007B4CC8"/>
    <w:rsid w:val="007B4EC7"/>
    <w:rsid w:val="007B5212"/>
    <w:rsid w:val="007B57BE"/>
    <w:rsid w:val="007B58F4"/>
    <w:rsid w:val="007B5ABB"/>
    <w:rsid w:val="007B5E5E"/>
    <w:rsid w:val="007B661B"/>
    <w:rsid w:val="007B66DE"/>
    <w:rsid w:val="007B6732"/>
    <w:rsid w:val="007B67E7"/>
    <w:rsid w:val="007B68F0"/>
    <w:rsid w:val="007B693C"/>
    <w:rsid w:val="007B71E6"/>
    <w:rsid w:val="007B722C"/>
    <w:rsid w:val="007B74E4"/>
    <w:rsid w:val="007B7A7E"/>
    <w:rsid w:val="007B7D20"/>
    <w:rsid w:val="007C042B"/>
    <w:rsid w:val="007C04C8"/>
    <w:rsid w:val="007C0706"/>
    <w:rsid w:val="007C0D0F"/>
    <w:rsid w:val="007C0F39"/>
    <w:rsid w:val="007C0F53"/>
    <w:rsid w:val="007C10F1"/>
    <w:rsid w:val="007C17C0"/>
    <w:rsid w:val="007C18E4"/>
    <w:rsid w:val="007C1990"/>
    <w:rsid w:val="007C20A0"/>
    <w:rsid w:val="007C2197"/>
    <w:rsid w:val="007C2348"/>
    <w:rsid w:val="007C2539"/>
    <w:rsid w:val="007C26C2"/>
    <w:rsid w:val="007C2BE4"/>
    <w:rsid w:val="007C2CEC"/>
    <w:rsid w:val="007C2DEC"/>
    <w:rsid w:val="007C2E0A"/>
    <w:rsid w:val="007C3834"/>
    <w:rsid w:val="007C3A39"/>
    <w:rsid w:val="007C3C64"/>
    <w:rsid w:val="007C3FA7"/>
    <w:rsid w:val="007C465F"/>
    <w:rsid w:val="007C47FB"/>
    <w:rsid w:val="007C4903"/>
    <w:rsid w:val="007C4934"/>
    <w:rsid w:val="007C5325"/>
    <w:rsid w:val="007C5574"/>
    <w:rsid w:val="007C5676"/>
    <w:rsid w:val="007C575E"/>
    <w:rsid w:val="007C5D77"/>
    <w:rsid w:val="007C5EE2"/>
    <w:rsid w:val="007C6094"/>
    <w:rsid w:val="007C6538"/>
    <w:rsid w:val="007C66FD"/>
    <w:rsid w:val="007C6893"/>
    <w:rsid w:val="007C6EE5"/>
    <w:rsid w:val="007C7089"/>
    <w:rsid w:val="007C7114"/>
    <w:rsid w:val="007C7715"/>
    <w:rsid w:val="007C78B5"/>
    <w:rsid w:val="007C7C9C"/>
    <w:rsid w:val="007C7DA8"/>
    <w:rsid w:val="007D0235"/>
    <w:rsid w:val="007D054D"/>
    <w:rsid w:val="007D0F25"/>
    <w:rsid w:val="007D0FDD"/>
    <w:rsid w:val="007D149A"/>
    <w:rsid w:val="007D14FC"/>
    <w:rsid w:val="007D1C65"/>
    <w:rsid w:val="007D1F5B"/>
    <w:rsid w:val="007D204D"/>
    <w:rsid w:val="007D23BD"/>
    <w:rsid w:val="007D2C64"/>
    <w:rsid w:val="007D2CB8"/>
    <w:rsid w:val="007D358E"/>
    <w:rsid w:val="007D3647"/>
    <w:rsid w:val="007D3883"/>
    <w:rsid w:val="007D3C9C"/>
    <w:rsid w:val="007D3FD7"/>
    <w:rsid w:val="007D4169"/>
    <w:rsid w:val="007D5029"/>
    <w:rsid w:val="007D52DB"/>
    <w:rsid w:val="007D5615"/>
    <w:rsid w:val="007D568D"/>
    <w:rsid w:val="007D5931"/>
    <w:rsid w:val="007D622D"/>
    <w:rsid w:val="007D67B9"/>
    <w:rsid w:val="007D69B6"/>
    <w:rsid w:val="007D6ACD"/>
    <w:rsid w:val="007D6D12"/>
    <w:rsid w:val="007D6E81"/>
    <w:rsid w:val="007D7136"/>
    <w:rsid w:val="007D74A1"/>
    <w:rsid w:val="007D7562"/>
    <w:rsid w:val="007D75B5"/>
    <w:rsid w:val="007D7698"/>
    <w:rsid w:val="007D76CF"/>
    <w:rsid w:val="007D79B6"/>
    <w:rsid w:val="007D7E87"/>
    <w:rsid w:val="007E06E2"/>
    <w:rsid w:val="007E07A0"/>
    <w:rsid w:val="007E0CD6"/>
    <w:rsid w:val="007E19FF"/>
    <w:rsid w:val="007E1CD6"/>
    <w:rsid w:val="007E1D1C"/>
    <w:rsid w:val="007E1F5D"/>
    <w:rsid w:val="007E2031"/>
    <w:rsid w:val="007E2555"/>
    <w:rsid w:val="007E27B7"/>
    <w:rsid w:val="007E2DFE"/>
    <w:rsid w:val="007E3233"/>
    <w:rsid w:val="007E3A9A"/>
    <w:rsid w:val="007E3CC7"/>
    <w:rsid w:val="007E4376"/>
    <w:rsid w:val="007E4727"/>
    <w:rsid w:val="007E49F8"/>
    <w:rsid w:val="007E4C91"/>
    <w:rsid w:val="007E509A"/>
    <w:rsid w:val="007E50C2"/>
    <w:rsid w:val="007E564C"/>
    <w:rsid w:val="007E58A7"/>
    <w:rsid w:val="007E5E46"/>
    <w:rsid w:val="007E6596"/>
    <w:rsid w:val="007E67B3"/>
    <w:rsid w:val="007E699F"/>
    <w:rsid w:val="007E6E04"/>
    <w:rsid w:val="007E7180"/>
    <w:rsid w:val="007E71A9"/>
    <w:rsid w:val="007E72EB"/>
    <w:rsid w:val="007E7355"/>
    <w:rsid w:val="007E73EF"/>
    <w:rsid w:val="007E7C85"/>
    <w:rsid w:val="007E7F78"/>
    <w:rsid w:val="007F04DA"/>
    <w:rsid w:val="007F0512"/>
    <w:rsid w:val="007F06C0"/>
    <w:rsid w:val="007F10EF"/>
    <w:rsid w:val="007F1373"/>
    <w:rsid w:val="007F19DB"/>
    <w:rsid w:val="007F1ACC"/>
    <w:rsid w:val="007F1E10"/>
    <w:rsid w:val="007F1F76"/>
    <w:rsid w:val="007F2524"/>
    <w:rsid w:val="007F280A"/>
    <w:rsid w:val="007F2DD4"/>
    <w:rsid w:val="007F2FB2"/>
    <w:rsid w:val="007F3127"/>
    <w:rsid w:val="007F3475"/>
    <w:rsid w:val="007F37B9"/>
    <w:rsid w:val="007F3809"/>
    <w:rsid w:val="007F39C0"/>
    <w:rsid w:val="007F3A8E"/>
    <w:rsid w:val="007F41A1"/>
    <w:rsid w:val="007F4496"/>
    <w:rsid w:val="007F4839"/>
    <w:rsid w:val="007F4E8D"/>
    <w:rsid w:val="007F4F6C"/>
    <w:rsid w:val="007F533D"/>
    <w:rsid w:val="007F5AAD"/>
    <w:rsid w:val="007F623B"/>
    <w:rsid w:val="007F6336"/>
    <w:rsid w:val="007F63C5"/>
    <w:rsid w:val="007F726E"/>
    <w:rsid w:val="007F7304"/>
    <w:rsid w:val="007F7385"/>
    <w:rsid w:val="007F7664"/>
    <w:rsid w:val="007F76B7"/>
    <w:rsid w:val="007F7F0A"/>
    <w:rsid w:val="008002F5"/>
    <w:rsid w:val="00800D4C"/>
    <w:rsid w:val="008011A0"/>
    <w:rsid w:val="0080129F"/>
    <w:rsid w:val="0080171D"/>
    <w:rsid w:val="00801F6E"/>
    <w:rsid w:val="008020D4"/>
    <w:rsid w:val="00802268"/>
    <w:rsid w:val="00802294"/>
    <w:rsid w:val="008022AC"/>
    <w:rsid w:val="0080288C"/>
    <w:rsid w:val="008028E1"/>
    <w:rsid w:val="0080412B"/>
    <w:rsid w:val="008047C7"/>
    <w:rsid w:val="00804848"/>
    <w:rsid w:val="00804A1B"/>
    <w:rsid w:val="00804E19"/>
    <w:rsid w:val="00806C4B"/>
    <w:rsid w:val="0080754E"/>
    <w:rsid w:val="00807C49"/>
    <w:rsid w:val="00807EC8"/>
    <w:rsid w:val="008103E6"/>
    <w:rsid w:val="00810638"/>
    <w:rsid w:val="00810B08"/>
    <w:rsid w:val="00810CE6"/>
    <w:rsid w:val="008116F8"/>
    <w:rsid w:val="00811840"/>
    <w:rsid w:val="00811AA1"/>
    <w:rsid w:val="00811B0F"/>
    <w:rsid w:val="008123EC"/>
    <w:rsid w:val="00813AFE"/>
    <w:rsid w:val="00814282"/>
    <w:rsid w:val="008148A2"/>
    <w:rsid w:val="00815C46"/>
    <w:rsid w:val="00816228"/>
    <w:rsid w:val="00816F3C"/>
    <w:rsid w:val="00817061"/>
    <w:rsid w:val="008170B3"/>
    <w:rsid w:val="00817802"/>
    <w:rsid w:val="00817B62"/>
    <w:rsid w:val="00817E37"/>
    <w:rsid w:val="00820242"/>
    <w:rsid w:val="008203FA"/>
    <w:rsid w:val="00821361"/>
    <w:rsid w:val="00821845"/>
    <w:rsid w:val="008218FD"/>
    <w:rsid w:val="0082190E"/>
    <w:rsid w:val="00821AE5"/>
    <w:rsid w:val="00821BE9"/>
    <w:rsid w:val="0082203E"/>
    <w:rsid w:val="00822371"/>
    <w:rsid w:val="00822800"/>
    <w:rsid w:val="008229B0"/>
    <w:rsid w:val="00822A17"/>
    <w:rsid w:val="0082323F"/>
    <w:rsid w:val="008235DD"/>
    <w:rsid w:val="00823D6E"/>
    <w:rsid w:val="00824772"/>
    <w:rsid w:val="008253B0"/>
    <w:rsid w:val="0082637A"/>
    <w:rsid w:val="0082687F"/>
    <w:rsid w:val="00826AB8"/>
    <w:rsid w:val="00826C2D"/>
    <w:rsid w:val="00827708"/>
    <w:rsid w:val="00827714"/>
    <w:rsid w:val="0082779A"/>
    <w:rsid w:val="008278C4"/>
    <w:rsid w:val="00827BCE"/>
    <w:rsid w:val="00827EB6"/>
    <w:rsid w:val="0083056C"/>
    <w:rsid w:val="00830A8B"/>
    <w:rsid w:val="00830DFD"/>
    <w:rsid w:val="00830EDA"/>
    <w:rsid w:val="00830FE0"/>
    <w:rsid w:val="0083103A"/>
    <w:rsid w:val="00831310"/>
    <w:rsid w:val="0083191E"/>
    <w:rsid w:val="00831D1B"/>
    <w:rsid w:val="00831D5B"/>
    <w:rsid w:val="00831E4B"/>
    <w:rsid w:val="00831EBF"/>
    <w:rsid w:val="00831F33"/>
    <w:rsid w:val="008320CB"/>
    <w:rsid w:val="00832D9C"/>
    <w:rsid w:val="00832EBB"/>
    <w:rsid w:val="008332B0"/>
    <w:rsid w:val="00833610"/>
    <w:rsid w:val="00833A74"/>
    <w:rsid w:val="00834031"/>
    <w:rsid w:val="0083433B"/>
    <w:rsid w:val="00834466"/>
    <w:rsid w:val="0083465E"/>
    <w:rsid w:val="00834921"/>
    <w:rsid w:val="00834986"/>
    <w:rsid w:val="00834B8E"/>
    <w:rsid w:val="00834D8F"/>
    <w:rsid w:val="00835917"/>
    <w:rsid w:val="00835BBA"/>
    <w:rsid w:val="00836488"/>
    <w:rsid w:val="00836A54"/>
    <w:rsid w:val="0083707E"/>
    <w:rsid w:val="008372C5"/>
    <w:rsid w:val="008374E2"/>
    <w:rsid w:val="008376B5"/>
    <w:rsid w:val="00841160"/>
    <w:rsid w:val="00841747"/>
    <w:rsid w:val="00841A14"/>
    <w:rsid w:val="00841B4F"/>
    <w:rsid w:val="008425EB"/>
    <w:rsid w:val="008426E4"/>
    <w:rsid w:val="008428BB"/>
    <w:rsid w:val="00843314"/>
    <w:rsid w:val="00843592"/>
    <w:rsid w:val="008436C3"/>
    <w:rsid w:val="008441D1"/>
    <w:rsid w:val="008442B1"/>
    <w:rsid w:val="0084433D"/>
    <w:rsid w:val="0084465C"/>
    <w:rsid w:val="00844771"/>
    <w:rsid w:val="00844C22"/>
    <w:rsid w:val="00844D95"/>
    <w:rsid w:val="00844F2D"/>
    <w:rsid w:val="00845031"/>
    <w:rsid w:val="008450A7"/>
    <w:rsid w:val="008453A1"/>
    <w:rsid w:val="00845708"/>
    <w:rsid w:val="008457B6"/>
    <w:rsid w:val="00845ADF"/>
    <w:rsid w:val="00845B0C"/>
    <w:rsid w:val="00845BA4"/>
    <w:rsid w:val="00846010"/>
    <w:rsid w:val="0084658D"/>
    <w:rsid w:val="00846663"/>
    <w:rsid w:val="00846F43"/>
    <w:rsid w:val="0084701F"/>
    <w:rsid w:val="00847C29"/>
    <w:rsid w:val="008506FA"/>
    <w:rsid w:val="008508D2"/>
    <w:rsid w:val="00850A4F"/>
    <w:rsid w:val="00850F40"/>
    <w:rsid w:val="0085119C"/>
    <w:rsid w:val="00851485"/>
    <w:rsid w:val="008514F6"/>
    <w:rsid w:val="00851848"/>
    <w:rsid w:val="00851F6B"/>
    <w:rsid w:val="008522C7"/>
    <w:rsid w:val="00852366"/>
    <w:rsid w:val="008523B7"/>
    <w:rsid w:val="0085278C"/>
    <w:rsid w:val="00853242"/>
    <w:rsid w:val="008535A1"/>
    <w:rsid w:val="00854761"/>
    <w:rsid w:val="00854781"/>
    <w:rsid w:val="00854838"/>
    <w:rsid w:val="00854A57"/>
    <w:rsid w:val="00854FA6"/>
    <w:rsid w:val="00854FC6"/>
    <w:rsid w:val="00855070"/>
    <w:rsid w:val="008554A3"/>
    <w:rsid w:val="008557F6"/>
    <w:rsid w:val="008559D2"/>
    <w:rsid w:val="00855CFD"/>
    <w:rsid w:val="00855E68"/>
    <w:rsid w:val="00855E6D"/>
    <w:rsid w:val="00856102"/>
    <w:rsid w:val="008564B0"/>
    <w:rsid w:val="00856942"/>
    <w:rsid w:val="00856E4F"/>
    <w:rsid w:val="00856F69"/>
    <w:rsid w:val="00857405"/>
    <w:rsid w:val="008574FD"/>
    <w:rsid w:val="008579D4"/>
    <w:rsid w:val="00857CAA"/>
    <w:rsid w:val="00860280"/>
    <w:rsid w:val="00860324"/>
    <w:rsid w:val="00860A87"/>
    <w:rsid w:val="00860E54"/>
    <w:rsid w:val="008610D1"/>
    <w:rsid w:val="00861292"/>
    <w:rsid w:val="008612E2"/>
    <w:rsid w:val="0086199F"/>
    <w:rsid w:val="00861D87"/>
    <w:rsid w:val="00861F92"/>
    <w:rsid w:val="0086208A"/>
    <w:rsid w:val="00862A93"/>
    <w:rsid w:val="00862B98"/>
    <w:rsid w:val="008639B9"/>
    <w:rsid w:val="00863FAB"/>
    <w:rsid w:val="0086416A"/>
    <w:rsid w:val="008642AC"/>
    <w:rsid w:val="00864737"/>
    <w:rsid w:val="00865041"/>
    <w:rsid w:val="008650C9"/>
    <w:rsid w:val="008651E0"/>
    <w:rsid w:val="0086538D"/>
    <w:rsid w:val="0086583B"/>
    <w:rsid w:val="00865AD6"/>
    <w:rsid w:val="00865B99"/>
    <w:rsid w:val="00865C59"/>
    <w:rsid w:val="00866589"/>
    <w:rsid w:val="0086666E"/>
    <w:rsid w:val="00866676"/>
    <w:rsid w:val="00866AD6"/>
    <w:rsid w:val="00866CE1"/>
    <w:rsid w:val="00866E01"/>
    <w:rsid w:val="008672D1"/>
    <w:rsid w:val="0086781A"/>
    <w:rsid w:val="00867ACC"/>
    <w:rsid w:val="00867C52"/>
    <w:rsid w:val="00870161"/>
    <w:rsid w:val="0087057D"/>
    <w:rsid w:val="00870EA7"/>
    <w:rsid w:val="00871590"/>
    <w:rsid w:val="00871644"/>
    <w:rsid w:val="00871841"/>
    <w:rsid w:val="00871A03"/>
    <w:rsid w:val="00871A9F"/>
    <w:rsid w:val="00871B04"/>
    <w:rsid w:val="008722A1"/>
    <w:rsid w:val="00872555"/>
    <w:rsid w:val="008725D1"/>
    <w:rsid w:val="00872A0F"/>
    <w:rsid w:val="00872C44"/>
    <w:rsid w:val="00873110"/>
    <w:rsid w:val="008731EB"/>
    <w:rsid w:val="008732D3"/>
    <w:rsid w:val="008734B0"/>
    <w:rsid w:val="00873669"/>
    <w:rsid w:val="0087369B"/>
    <w:rsid w:val="008738AE"/>
    <w:rsid w:val="00873F84"/>
    <w:rsid w:val="00874048"/>
    <w:rsid w:val="00874134"/>
    <w:rsid w:val="0087438A"/>
    <w:rsid w:val="00874C7C"/>
    <w:rsid w:val="00874FD4"/>
    <w:rsid w:val="00875114"/>
    <w:rsid w:val="00875853"/>
    <w:rsid w:val="00875B24"/>
    <w:rsid w:val="00875B95"/>
    <w:rsid w:val="00875C08"/>
    <w:rsid w:val="00875C66"/>
    <w:rsid w:val="00875F9B"/>
    <w:rsid w:val="008763E0"/>
    <w:rsid w:val="0087660C"/>
    <w:rsid w:val="00876673"/>
    <w:rsid w:val="00876CEF"/>
    <w:rsid w:val="00876D3B"/>
    <w:rsid w:val="008772DD"/>
    <w:rsid w:val="00877428"/>
    <w:rsid w:val="008776AF"/>
    <w:rsid w:val="00877B6F"/>
    <w:rsid w:val="00877C91"/>
    <w:rsid w:val="008800B8"/>
    <w:rsid w:val="00880897"/>
    <w:rsid w:val="00880A36"/>
    <w:rsid w:val="00881056"/>
    <w:rsid w:val="00881111"/>
    <w:rsid w:val="00881202"/>
    <w:rsid w:val="00881DAB"/>
    <w:rsid w:val="00881DC6"/>
    <w:rsid w:val="00881E5E"/>
    <w:rsid w:val="008821A9"/>
    <w:rsid w:val="00882951"/>
    <w:rsid w:val="008829FC"/>
    <w:rsid w:val="00882E9C"/>
    <w:rsid w:val="00882F7E"/>
    <w:rsid w:val="00883156"/>
    <w:rsid w:val="00883613"/>
    <w:rsid w:val="00883C5C"/>
    <w:rsid w:val="00883E58"/>
    <w:rsid w:val="008843FA"/>
    <w:rsid w:val="0088457B"/>
    <w:rsid w:val="008849C4"/>
    <w:rsid w:val="00884D44"/>
    <w:rsid w:val="0088543C"/>
    <w:rsid w:val="00885563"/>
    <w:rsid w:val="008856E4"/>
    <w:rsid w:val="008856F1"/>
    <w:rsid w:val="00885B7D"/>
    <w:rsid w:val="00885C13"/>
    <w:rsid w:val="00886328"/>
    <w:rsid w:val="008865A3"/>
    <w:rsid w:val="00886678"/>
    <w:rsid w:val="00886733"/>
    <w:rsid w:val="00886785"/>
    <w:rsid w:val="00886A1B"/>
    <w:rsid w:val="00886A4A"/>
    <w:rsid w:val="008875AF"/>
    <w:rsid w:val="008878BE"/>
    <w:rsid w:val="00887C32"/>
    <w:rsid w:val="00887EB6"/>
    <w:rsid w:val="00887F02"/>
    <w:rsid w:val="00890056"/>
    <w:rsid w:val="0089009A"/>
    <w:rsid w:val="00890187"/>
    <w:rsid w:val="008903AD"/>
    <w:rsid w:val="008903DC"/>
    <w:rsid w:val="00890495"/>
    <w:rsid w:val="0089060F"/>
    <w:rsid w:val="008907E2"/>
    <w:rsid w:val="00890838"/>
    <w:rsid w:val="00890928"/>
    <w:rsid w:val="00890BB2"/>
    <w:rsid w:val="00890E48"/>
    <w:rsid w:val="00890E6A"/>
    <w:rsid w:val="0089114C"/>
    <w:rsid w:val="00891285"/>
    <w:rsid w:val="00891557"/>
    <w:rsid w:val="0089182E"/>
    <w:rsid w:val="00891A44"/>
    <w:rsid w:val="00891A62"/>
    <w:rsid w:val="00892E96"/>
    <w:rsid w:val="00892F0F"/>
    <w:rsid w:val="008930AA"/>
    <w:rsid w:val="008932B3"/>
    <w:rsid w:val="008937B8"/>
    <w:rsid w:val="00893D40"/>
    <w:rsid w:val="00893ECD"/>
    <w:rsid w:val="008942B3"/>
    <w:rsid w:val="008942FF"/>
    <w:rsid w:val="00894395"/>
    <w:rsid w:val="008946D4"/>
    <w:rsid w:val="008947EA"/>
    <w:rsid w:val="008949DD"/>
    <w:rsid w:val="00895974"/>
    <w:rsid w:val="00895FDF"/>
    <w:rsid w:val="00896464"/>
    <w:rsid w:val="008964FA"/>
    <w:rsid w:val="00896ABD"/>
    <w:rsid w:val="00896B3C"/>
    <w:rsid w:val="00896D8F"/>
    <w:rsid w:val="008970FA"/>
    <w:rsid w:val="0089747C"/>
    <w:rsid w:val="008974C6"/>
    <w:rsid w:val="008975C0"/>
    <w:rsid w:val="00897C5C"/>
    <w:rsid w:val="008A02E5"/>
    <w:rsid w:val="008A06DE"/>
    <w:rsid w:val="008A0A5D"/>
    <w:rsid w:val="008A1065"/>
    <w:rsid w:val="008A1482"/>
    <w:rsid w:val="008A166E"/>
    <w:rsid w:val="008A1C44"/>
    <w:rsid w:val="008A1D5B"/>
    <w:rsid w:val="008A2106"/>
    <w:rsid w:val="008A2575"/>
    <w:rsid w:val="008A25AB"/>
    <w:rsid w:val="008A2720"/>
    <w:rsid w:val="008A2B52"/>
    <w:rsid w:val="008A2FD0"/>
    <w:rsid w:val="008A32B6"/>
    <w:rsid w:val="008A3659"/>
    <w:rsid w:val="008A367B"/>
    <w:rsid w:val="008A37E9"/>
    <w:rsid w:val="008A3CF2"/>
    <w:rsid w:val="008A3EF4"/>
    <w:rsid w:val="008A41A6"/>
    <w:rsid w:val="008A41ED"/>
    <w:rsid w:val="008A42D9"/>
    <w:rsid w:val="008A43A1"/>
    <w:rsid w:val="008A44CB"/>
    <w:rsid w:val="008A4BA8"/>
    <w:rsid w:val="008A4F04"/>
    <w:rsid w:val="008A52B3"/>
    <w:rsid w:val="008A540F"/>
    <w:rsid w:val="008A54F7"/>
    <w:rsid w:val="008A5A7B"/>
    <w:rsid w:val="008A5B9E"/>
    <w:rsid w:val="008A5D76"/>
    <w:rsid w:val="008A6089"/>
    <w:rsid w:val="008A60D7"/>
    <w:rsid w:val="008A6223"/>
    <w:rsid w:val="008A62D3"/>
    <w:rsid w:val="008A65F2"/>
    <w:rsid w:val="008A6821"/>
    <w:rsid w:val="008A6B52"/>
    <w:rsid w:val="008A6B89"/>
    <w:rsid w:val="008A7083"/>
    <w:rsid w:val="008A7312"/>
    <w:rsid w:val="008A762B"/>
    <w:rsid w:val="008A7A96"/>
    <w:rsid w:val="008A7C22"/>
    <w:rsid w:val="008B0B4E"/>
    <w:rsid w:val="008B0C44"/>
    <w:rsid w:val="008B0E77"/>
    <w:rsid w:val="008B0F85"/>
    <w:rsid w:val="008B184A"/>
    <w:rsid w:val="008B19FF"/>
    <w:rsid w:val="008B2466"/>
    <w:rsid w:val="008B29D3"/>
    <w:rsid w:val="008B2B20"/>
    <w:rsid w:val="008B2CAC"/>
    <w:rsid w:val="008B2CDB"/>
    <w:rsid w:val="008B2F79"/>
    <w:rsid w:val="008B30ED"/>
    <w:rsid w:val="008B3285"/>
    <w:rsid w:val="008B364D"/>
    <w:rsid w:val="008B3691"/>
    <w:rsid w:val="008B3C5E"/>
    <w:rsid w:val="008B3F22"/>
    <w:rsid w:val="008B4895"/>
    <w:rsid w:val="008B48F7"/>
    <w:rsid w:val="008B4FBB"/>
    <w:rsid w:val="008B50F5"/>
    <w:rsid w:val="008B5132"/>
    <w:rsid w:val="008B5312"/>
    <w:rsid w:val="008B5870"/>
    <w:rsid w:val="008B5A58"/>
    <w:rsid w:val="008B5CAC"/>
    <w:rsid w:val="008B5D73"/>
    <w:rsid w:val="008B6285"/>
    <w:rsid w:val="008B6363"/>
    <w:rsid w:val="008B6490"/>
    <w:rsid w:val="008B66AB"/>
    <w:rsid w:val="008B671E"/>
    <w:rsid w:val="008B67CA"/>
    <w:rsid w:val="008B68A3"/>
    <w:rsid w:val="008B68EE"/>
    <w:rsid w:val="008B6B19"/>
    <w:rsid w:val="008B73AE"/>
    <w:rsid w:val="008B7D08"/>
    <w:rsid w:val="008B7FEB"/>
    <w:rsid w:val="008C033D"/>
    <w:rsid w:val="008C0C5A"/>
    <w:rsid w:val="008C0E9D"/>
    <w:rsid w:val="008C1137"/>
    <w:rsid w:val="008C13AE"/>
    <w:rsid w:val="008C14C4"/>
    <w:rsid w:val="008C1A5D"/>
    <w:rsid w:val="008C1D3F"/>
    <w:rsid w:val="008C1D50"/>
    <w:rsid w:val="008C2083"/>
    <w:rsid w:val="008C245D"/>
    <w:rsid w:val="008C2518"/>
    <w:rsid w:val="008C31CD"/>
    <w:rsid w:val="008C3829"/>
    <w:rsid w:val="008C3941"/>
    <w:rsid w:val="008C44BB"/>
    <w:rsid w:val="008C4E1E"/>
    <w:rsid w:val="008C4F8A"/>
    <w:rsid w:val="008C505F"/>
    <w:rsid w:val="008C52DD"/>
    <w:rsid w:val="008C5416"/>
    <w:rsid w:val="008C5738"/>
    <w:rsid w:val="008C5A6D"/>
    <w:rsid w:val="008C5FE6"/>
    <w:rsid w:val="008C6849"/>
    <w:rsid w:val="008C6C33"/>
    <w:rsid w:val="008C6CA4"/>
    <w:rsid w:val="008C71B2"/>
    <w:rsid w:val="008C7F14"/>
    <w:rsid w:val="008D0363"/>
    <w:rsid w:val="008D05F1"/>
    <w:rsid w:val="008D0E60"/>
    <w:rsid w:val="008D12E6"/>
    <w:rsid w:val="008D167B"/>
    <w:rsid w:val="008D19B7"/>
    <w:rsid w:val="008D1BE1"/>
    <w:rsid w:val="008D1ED9"/>
    <w:rsid w:val="008D2B82"/>
    <w:rsid w:val="008D2F23"/>
    <w:rsid w:val="008D398F"/>
    <w:rsid w:val="008D3B8F"/>
    <w:rsid w:val="008D4C1F"/>
    <w:rsid w:val="008D4F1B"/>
    <w:rsid w:val="008D54A8"/>
    <w:rsid w:val="008D59F6"/>
    <w:rsid w:val="008D5DF7"/>
    <w:rsid w:val="008D5F82"/>
    <w:rsid w:val="008D6424"/>
    <w:rsid w:val="008D686F"/>
    <w:rsid w:val="008D6BDB"/>
    <w:rsid w:val="008D6D2D"/>
    <w:rsid w:val="008D6F43"/>
    <w:rsid w:val="008D7178"/>
    <w:rsid w:val="008D7436"/>
    <w:rsid w:val="008D74D3"/>
    <w:rsid w:val="008D7AD3"/>
    <w:rsid w:val="008D7C87"/>
    <w:rsid w:val="008D7DB2"/>
    <w:rsid w:val="008E006F"/>
    <w:rsid w:val="008E01C1"/>
    <w:rsid w:val="008E0200"/>
    <w:rsid w:val="008E0406"/>
    <w:rsid w:val="008E0511"/>
    <w:rsid w:val="008E07C6"/>
    <w:rsid w:val="008E09AD"/>
    <w:rsid w:val="008E0BBA"/>
    <w:rsid w:val="008E0C79"/>
    <w:rsid w:val="008E0CED"/>
    <w:rsid w:val="008E0D64"/>
    <w:rsid w:val="008E0DA8"/>
    <w:rsid w:val="008E0EB6"/>
    <w:rsid w:val="008E129A"/>
    <w:rsid w:val="008E14CD"/>
    <w:rsid w:val="008E15C0"/>
    <w:rsid w:val="008E1BAF"/>
    <w:rsid w:val="008E251E"/>
    <w:rsid w:val="008E2F33"/>
    <w:rsid w:val="008E310E"/>
    <w:rsid w:val="008E39D9"/>
    <w:rsid w:val="008E474E"/>
    <w:rsid w:val="008E4969"/>
    <w:rsid w:val="008E4AB6"/>
    <w:rsid w:val="008E568C"/>
    <w:rsid w:val="008E56B0"/>
    <w:rsid w:val="008E5BDF"/>
    <w:rsid w:val="008E6566"/>
    <w:rsid w:val="008E66D9"/>
    <w:rsid w:val="008E6987"/>
    <w:rsid w:val="008E6E9A"/>
    <w:rsid w:val="008E72CA"/>
    <w:rsid w:val="008E7547"/>
    <w:rsid w:val="008E7E02"/>
    <w:rsid w:val="008E7E78"/>
    <w:rsid w:val="008F0038"/>
    <w:rsid w:val="008F073A"/>
    <w:rsid w:val="008F121F"/>
    <w:rsid w:val="008F1296"/>
    <w:rsid w:val="008F141F"/>
    <w:rsid w:val="008F18A8"/>
    <w:rsid w:val="008F2385"/>
    <w:rsid w:val="008F238E"/>
    <w:rsid w:val="008F277F"/>
    <w:rsid w:val="008F2A3C"/>
    <w:rsid w:val="008F30E8"/>
    <w:rsid w:val="008F32CD"/>
    <w:rsid w:val="008F33E4"/>
    <w:rsid w:val="008F363C"/>
    <w:rsid w:val="008F3C67"/>
    <w:rsid w:val="008F3EC6"/>
    <w:rsid w:val="008F49D8"/>
    <w:rsid w:val="008F4EFC"/>
    <w:rsid w:val="008F5DBE"/>
    <w:rsid w:val="008F5DDB"/>
    <w:rsid w:val="008F5FFD"/>
    <w:rsid w:val="008F6196"/>
    <w:rsid w:val="008F62FF"/>
    <w:rsid w:val="008F6E19"/>
    <w:rsid w:val="008F741F"/>
    <w:rsid w:val="008F7853"/>
    <w:rsid w:val="008F79CD"/>
    <w:rsid w:val="008F7A55"/>
    <w:rsid w:val="008F7EB0"/>
    <w:rsid w:val="0090008B"/>
    <w:rsid w:val="009008F2"/>
    <w:rsid w:val="00900927"/>
    <w:rsid w:val="009012FD"/>
    <w:rsid w:val="00901383"/>
    <w:rsid w:val="00901933"/>
    <w:rsid w:val="00901A77"/>
    <w:rsid w:val="00901C1D"/>
    <w:rsid w:val="00901DB6"/>
    <w:rsid w:val="00901E37"/>
    <w:rsid w:val="00901F9A"/>
    <w:rsid w:val="00902222"/>
    <w:rsid w:val="00902BFA"/>
    <w:rsid w:val="00902D88"/>
    <w:rsid w:val="00903073"/>
    <w:rsid w:val="0090414D"/>
    <w:rsid w:val="0090475D"/>
    <w:rsid w:val="00904CDF"/>
    <w:rsid w:val="00905050"/>
    <w:rsid w:val="009053DB"/>
    <w:rsid w:val="00905F8F"/>
    <w:rsid w:val="00906060"/>
    <w:rsid w:val="00906077"/>
    <w:rsid w:val="00906100"/>
    <w:rsid w:val="009063EF"/>
    <w:rsid w:val="0090665F"/>
    <w:rsid w:val="009067FD"/>
    <w:rsid w:val="00906A3C"/>
    <w:rsid w:val="00906AFC"/>
    <w:rsid w:val="00906CEC"/>
    <w:rsid w:val="00906F9B"/>
    <w:rsid w:val="009072C3"/>
    <w:rsid w:val="009075F8"/>
    <w:rsid w:val="00907FCB"/>
    <w:rsid w:val="0091055F"/>
    <w:rsid w:val="00910C3F"/>
    <w:rsid w:val="00910DBD"/>
    <w:rsid w:val="00910F44"/>
    <w:rsid w:val="009111F2"/>
    <w:rsid w:val="00911207"/>
    <w:rsid w:val="009112C6"/>
    <w:rsid w:val="0091133A"/>
    <w:rsid w:val="00911680"/>
    <w:rsid w:val="00911995"/>
    <w:rsid w:val="00911A91"/>
    <w:rsid w:val="00911B1F"/>
    <w:rsid w:val="00911D7E"/>
    <w:rsid w:val="00911DF6"/>
    <w:rsid w:val="00912019"/>
    <w:rsid w:val="00912246"/>
    <w:rsid w:val="009124AA"/>
    <w:rsid w:val="009124FE"/>
    <w:rsid w:val="00912B69"/>
    <w:rsid w:val="0091327A"/>
    <w:rsid w:val="0091367B"/>
    <w:rsid w:val="00913C40"/>
    <w:rsid w:val="00914294"/>
    <w:rsid w:val="00914652"/>
    <w:rsid w:val="009156EA"/>
    <w:rsid w:val="00915AE2"/>
    <w:rsid w:val="00915E9E"/>
    <w:rsid w:val="0091698F"/>
    <w:rsid w:val="009169FC"/>
    <w:rsid w:val="00917231"/>
    <w:rsid w:val="009173C9"/>
    <w:rsid w:val="009176A1"/>
    <w:rsid w:val="009177FE"/>
    <w:rsid w:val="0091799B"/>
    <w:rsid w:val="0092021B"/>
    <w:rsid w:val="0092028B"/>
    <w:rsid w:val="009203E9"/>
    <w:rsid w:val="0092088E"/>
    <w:rsid w:val="00921144"/>
    <w:rsid w:val="009213C7"/>
    <w:rsid w:val="00921EFA"/>
    <w:rsid w:val="00922792"/>
    <w:rsid w:val="00922879"/>
    <w:rsid w:val="00922947"/>
    <w:rsid w:val="0092304F"/>
    <w:rsid w:val="00923163"/>
    <w:rsid w:val="0092391D"/>
    <w:rsid w:val="009239B1"/>
    <w:rsid w:val="00923F40"/>
    <w:rsid w:val="009243D7"/>
    <w:rsid w:val="00924485"/>
    <w:rsid w:val="0092569C"/>
    <w:rsid w:val="009258FE"/>
    <w:rsid w:val="009261A2"/>
    <w:rsid w:val="0092654B"/>
    <w:rsid w:val="00926635"/>
    <w:rsid w:val="0092670C"/>
    <w:rsid w:val="00926B76"/>
    <w:rsid w:val="00926BC1"/>
    <w:rsid w:val="00927640"/>
    <w:rsid w:val="00927972"/>
    <w:rsid w:val="00927B52"/>
    <w:rsid w:val="00927C6C"/>
    <w:rsid w:val="009302B5"/>
    <w:rsid w:val="00930C98"/>
    <w:rsid w:val="00930CF1"/>
    <w:rsid w:val="009310E6"/>
    <w:rsid w:val="009311A3"/>
    <w:rsid w:val="009318C1"/>
    <w:rsid w:val="00931A0D"/>
    <w:rsid w:val="00931F80"/>
    <w:rsid w:val="009323E9"/>
    <w:rsid w:val="0093257D"/>
    <w:rsid w:val="00932885"/>
    <w:rsid w:val="009328E0"/>
    <w:rsid w:val="00932E51"/>
    <w:rsid w:val="0093300A"/>
    <w:rsid w:val="00933014"/>
    <w:rsid w:val="00933193"/>
    <w:rsid w:val="009331EE"/>
    <w:rsid w:val="009333CB"/>
    <w:rsid w:val="00933B4B"/>
    <w:rsid w:val="00933B63"/>
    <w:rsid w:val="00933EA7"/>
    <w:rsid w:val="00934325"/>
    <w:rsid w:val="0093449B"/>
    <w:rsid w:val="00934993"/>
    <w:rsid w:val="009349DC"/>
    <w:rsid w:val="00934DE1"/>
    <w:rsid w:val="00934F2F"/>
    <w:rsid w:val="0093501D"/>
    <w:rsid w:val="00935049"/>
    <w:rsid w:val="0093548B"/>
    <w:rsid w:val="00935491"/>
    <w:rsid w:val="00935E53"/>
    <w:rsid w:val="009363D2"/>
    <w:rsid w:val="00937360"/>
    <w:rsid w:val="009376EF"/>
    <w:rsid w:val="00937858"/>
    <w:rsid w:val="00937E59"/>
    <w:rsid w:val="00937E7A"/>
    <w:rsid w:val="00940075"/>
    <w:rsid w:val="009408CC"/>
    <w:rsid w:val="00941640"/>
    <w:rsid w:val="00941DF5"/>
    <w:rsid w:val="00942180"/>
    <w:rsid w:val="009422FC"/>
    <w:rsid w:val="00942434"/>
    <w:rsid w:val="009426A5"/>
    <w:rsid w:val="009426AE"/>
    <w:rsid w:val="00942900"/>
    <w:rsid w:val="00942A26"/>
    <w:rsid w:val="00942A4F"/>
    <w:rsid w:val="00942BB2"/>
    <w:rsid w:val="00942D6C"/>
    <w:rsid w:val="00942FB8"/>
    <w:rsid w:val="0094363D"/>
    <w:rsid w:val="00943C07"/>
    <w:rsid w:val="00943E79"/>
    <w:rsid w:val="00943F3B"/>
    <w:rsid w:val="009440F8"/>
    <w:rsid w:val="00944177"/>
    <w:rsid w:val="009443D3"/>
    <w:rsid w:val="009443E5"/>
    <w:rsid w:val="00944569"/>
    <w:rsid w:val="00944916"/>
    <w:rsid w:val="00944B53"/>
    <w:rsid w:val="00944E0B"/>
    <w:rsid w:val="0094523C"/>
    <w:rsid w:val="009459E4"/>
    <w:rsid w:val="00945B52"/>
    <w:rsid w:val="00945C5B"/>
    <w:rsid w:val="009464C4"/>
    <w:rsid w:val="009466BB"/>
    <w:rsid w:val="00946930"/>
    <w:rsid w:val="00946B9F"/>
    <w:rsid w:val="00946CA2"/>
    <w:rsid w:val="00946F7B"/>
    <w:rsid w:val="00947263"/>
    <w:rsid w:val="009473AF"/>
    <w:rsid w:val="009474C7"/>
    <w:rsid w:val="00947504"/>
    <w:rsid w:val="00947E9B"/>
    <w:rsid w:val="009506D6"/>
    <w:rsid w:val="0095083B"/>
    <w:rsid w:val="00951364"/>
    <w:rsid w:val="00951667"/>
    <w:rsid w:val="0095246F"/>
    <w:rsid w:val="00952495"/>
    <w:rsid w:val="00952ABE"/>
    <w:rsid w:val="00953139"/>
    <w:rsid w:val="009532DC"/>
    <w:rsid w:val="00953741"/>
    <w:rsid w:val="00953965"/>
    <w:rsid w:val="009539BF"/>
    <w:rsid w:val="00953E3E"/>
    <w:rsid w:val="0095460D"/>
    <w:rsid w:val="009548C2"/>
    <w:rsid w:val="009548D9"/>
    <w:rsid w:val="00954C47"/>
    <w:rsid w:val="009551B3"/>
    <w:rsid w:val="0095565D"/>
    <w:rsid w:val="00955FF1"/>
    <w:rsid w:val="00956446"/>
    <w:rsid w:val="00956582"/>
    <w:rsid w:val="009573F5"/>
    <w:rsid w:val="00957769"/>
    <w:rsid w:val="009577C6"/>
    <w:rsid w:val="00957AC1"/>
    <w:rsid w:val="0096043E"/>
    <w:rsid w:val="009605E2"/>
    <w:rsid w:val="00960BFE"/>
    <w:rsid w:val="00960C63"/>
    <w:rsid w:val="00960D29"/>
    <w:rsid w:val="00960E4A"/>
    <w:rsid w:val="009613F4"/>
    <w:rsid w:val="009617E7"/>
    <w:rsid w:val="00961B85"/>
    <w:rsid w:val="00962163"/>
    <w:rsid w:val="00963324"/>
    <w:rsid w:val="009633C7"/>
    <w:rsid w:val="00963AF3"/>
    <w:rsid w:val="00963ED9"/>
    <w:rsid w:val="009641E7"/>
    <w:rsid w:val="009656E1"/>
    <w:rsid w:val="0096588F"/>
    <w:rsid w:val="00965924"/>
    <w:rsid w:val="00965D5B"/>
    <w:rsid w:val="00965DEC"/>
    <w:rsid w:val="00965F8E"/>
    <w:rsid w:val="0096606F"/>
    <w:rsid w:val="00966215"/>
    <w:rsid w:val="009662CF"/>
    <w:rsid w:val="0096646B"/>
    <w:rsid w:val="00966B67"/>
    <w:rsid w:val="00966C3B"/>
    <w:rsid w:val="00966E78"/>
    <w:rsid w:val="00966EAE"/>
    <w:rsid w:val="0096701E"/>
    <w:rsid w:val="00967022"/>
    <w:rsid w:val="009670E8"/>
    <w:rsid w:val="00967275"/>
    <w:rsid w:val="00967333"/>
    <w:rsid w:val="009674DC"/>
    <w:rsid w:val="00967721"/>
    <w:rsid w:val="00967B4D"/>
    <w:rsid w:val="00967E47"/>
    <w:rsid w:val="00967F55"/>
    <w:rsid w:val="00970300"/>
    <w:rsid w:val="00970563"/>
    <w:rsid w:val="00970A49"/>
    <w:rsid w:val="00970FE5"/>
    <w:rsid w:val="0097113D"/>
    <w:rsid w:val="00971866"/>
    <w:rsid w:val="00971B38"/>
    <w:rsid w:val="00971D7C"/>
    <w:rsid w:val="00972042"/>
    <w:rsid w:val="009727C5"/>
    <w:rsid w:val="00972A4F"/>
    <w:rsid w:val="00973123"/>
    <w:rsid w:val="009739EB"/>
    <w:rsid w:val="00973B9C"/>
    <w:rsid w:val="00973CF5"/>
    <w:rsid w:val="00973F47"/>
    <w:rsid w:val="009740BD"/>
    <w:rsid w:val="009743EC"/>
    <w:rsid w:val="00974720"/>
    <w:rsid w:val="0097478F"/>
    <w:rsid w:val="009747BC"/>
    <w:rsid w:val="00974B34"/>
    <w:rsid w:val="00974C93"/>
    <w:rsid w:val="00974F48"/>
    <w:rsid w:val="0097579F"/>
    <w:rsid w:val="0097583D"/>
    <w:rsid w:val="00975AA3"/>
    <w:rsid w:val="00975BD1"/>
    <w:rsid w:val="009766B3"/>
    <w:rsid w:val="0097679B"/>
    <w:rsid w:val="0097687D"/>
    <w:rsid w:val="00977042"/>
    <w:rsid w:val="00977348"/>
    <w:rsid w:val="00977370"/>
    <w:rsid w:val="009774C9"/>
    <w:rsid w:val="00977E9B"/>
    <w:rsid w:val="00980311"/>
    <w:rsid w:val="00980855"/>
    <w:rsid w:val="00981647"/>
    <w:rsid w:val="00981A0B"/>
    <w:rsid w:val="00981A2D"/>
    <w:rsid w:val="0098218A"/>
    <w:rsid w:val="009822EA"/>
    <w:rsid w:val="0098242D"/>
    <w:rsid w:val="009826CB"/>
    <w:rsid w:val="009826FB"/>
    <w:rsid w:val="00982D70"/>
    <w:rsid w:val="00982E25"/>
    <w:rsid w:val="00982FB7"/>
    <w:rsid w:val="00983373"/>
    <w:rsid w:val="00983443"/>
    <w:rsid w:val="00983CA6"/>
    <w:rsid w:val="00984504"/>
    <w:rsid w:val="00984774"/>
    <w:rsid w:val="009848D3"/>
    <w:rsid w:val="00984AA7"/>
    <w:rsid w:val="00984E40"/>
    <w:rsid w:val="00984F2D"/>
    <w:rsid w:val="009859C2"/>
    <w:rsid w:val="00985C19"/>
    <w:rsid w:val="00986583"/>
    <w:rsid w:val="00987311"/>
    <w:rsid w:val="00987434"/>
    <w:rsid w:val="0098764A"/>
    <w:rsid w:val="0098796D"/>
    <w:rsid w:val="00990885"/>
    <w:rsid w:val="00990A6D"/>
    <w:rsid w:val="00990D03"/>
    <w:rsid w:val="00990E49"/>
    <w:rsid w:val="00990FD1"/>
    <w:rsid w:val="00991007"/>
    <w:rsid w:val="00991390"/>
    <w:rsid w:val="009914D5"/>
    <w:rsid w:val="00991942"/>
    <w:rsid w:val="00991D9B"/>
    <w:rsid w:val="00991F0B"/>
    <w:rsid w:val="00991F52"/>
    <w:rsid w:val="00991F74"/>
    <w:rsid w:val="00992706"/>
    <w:rsid w:val="00992859"/>
    <w:rsid w:val="00992D27"/>
    <w:rsid w:val="009930E5"/>
    <w:rsid w:val="0099310A"/>
    <w:rsid w:val="009938C7"/>
    <w:rsid w:val="00993B56"/>
    <w:rsid w:val="00993E1A"/>
    <w:rsid w:val="00994112"/>
    <w:rsid w:val="00994874"/>
    <w:rsid w:val="009948DA"/>
    <w:rsid w:val="00994CB0"/>
    <w:rsid w:val="00994E18"/>
    <w:rsid w:val="00995279"/>
    <w:rsid w:val="00995400"/>
    <w:rsid w:val="009956B2"/>
    <w:rsid w:val="009957BE"/>
    <w:rsid w:val="00995C88"/>
    <w:rsid w:val="00995D32"/>
    <w:rsid w:val="00996117"/>
    <w:rsid w:val="009961CE"/>
    <w:rsid w:val="00996B16"/>
    <w:rsid w:val="00996C14"/>
    <w:rsid w:val="00996E6C"/>
    <w:rsid w:val="00997079"/>
    <w:rsid w:val="00997403"/>
    <w:rsid w:val="0099749A"/>
    <w:rsid w:val="00997587"/>
    <w:rsid w:val="00997A01"/>
    <w:rsid w:val="00997A56"/>
    <w:rsid w:val="00997C0F"/>
    <w:rsid w:val="00997C43"/>
    <w:rsid w:val="009A01E7"/>
    <w:rsid w:val="009A0441"/>
    <w:rsid w:val="009A0497"/>
    <w:rsid w:val="009A076B"/>
    <w:rsid w:val="009A0AE2"/>
    <w:rsid w:val="009A0ED7"/>
    <w:rsid w:val="009A1011"/>
    <w:rsid w:val="009A10F9"/>
    <w:rsid w:val="009A114C"/>
    <w:rsid w:val="009A117F"/>
    <w:rsid w:val="009A11B1"/>
    <w:rsid w:val="009A1285"/>
    <w:rsid w:val="009A1322"/>
    <w:rsid w:val="009A1ACE"/>
    <w:rsid w:val="009A1E6B"/>
    <w:rsid w:val="009A1EAF"/>
    <w:rsid w:val="009A1EB0"/>
    <w:rsid w:val="009A2ABC"/>
    <w:rsid w:val="009A2F22"/>
    <w:rsid w:val="009A3132"/>
    <w:rsid w:val="009A318F"/>
    <w:rsid w:val="009A36F3"/>
    <w:rsid w:val="009A3924"/>
    <w:rsid w:val="009A3BF7"/>
    <w:rsid w:val="009A3DA9"/>
    <w:rsid w:val="009A3E5D"/>
    <w:rsid w:val="009A44C3"/>
    <w:rsid w:val="009A452B"/>
    <w:rsid w:val="009A4CF5"/>
    <w:rsid w:val="009A4D29"/>
    <w:rsid w:val="009A4D30"/>
    <w:rsid w:val="009A4EA3"/>
    <w:rsid w:val="009A504B"/>
    <w:rsid w:val="009A5A01"/>
    <w:rsid w:val="009A5B71"/>
    <w:rsid w:val="009A60A8"/>
    <w:rsid w:val="009A60C5"/>
    <w:rsid w:val="009A63EB"/>
    <w:rsid w:val="009A65CF"/>
    <w:rsid w:val="009A6786"/>
    <w:rsid w:val="009A6DC3"/>
    <w:rsid w:val="009A6F63"/>
    <w:rsid w:val="009A7201"/>
    <w:rsid w:val="009A79DC"/>
    <w:rsid w:val="009A7AF6"/>
    <w:rsid w:val="009A7C55"/>
    <w:rsid w:val="009A7FFB"/>
    <w:rsid w:val="009B03BE"/>
    <w:rsid w:val="009B05C1"/>
    <w:rsid w:val="009B0737"/>
    <w:rsid w:val="009B0B6E"/>
    <w:rsid w:val="009B1A8A"/>
    <w:rsid w:val="009B1C39"/>
    <w:rsid w:val="009B27CE"/>
    <w:rsid w:val="009B3673"/>
    <w:rsid w:val="009B3E70"/>
    <w:rsid w:val="009B3F22"/>
    <w:rsid w:val="009B3F30"/>
    <w:rsid w:val="009B42FD"/>
    <w:rsid w:val="009B4648"/>
    <w:rsid w:val="009B464B"/>
    <w:rsid w:val="009B5080"/>
    <w:rsid w:val="009B52DC"/>
    <w:rsid w:val="009B5487"/>
    <w:rsid w:val="009B5493"/>
    <w:rsid w:val="009B565A"/>
    <w:rsid w:val="009B65C5"/>
    <w:rsid w:val="009B7884"/>
    <w:rsid w:val="009B7B89"/>
    <w:rsid w:val="009B7D4C"/>
    <w:rsid w:val="009B7E77"/>
    <w:rsid w:val="009C0561"/>
    <w:rsid w:val="009C083B"/>
    <w:rsid w:val="009C0BD0"/>
    <w:rsid w:val="009C17BD"/>
    <w:rsid w:val="009C1A83"/>
    <w:rsid w:val="009C1BF2"/>
    <w:rsid w:val="009C22CC"/>
    <w:rsid w:val="009C26E8"/>
    <w:rsid w:val="009C2885"/>
    <w:rsid w:val="009C2C0C"/>
    <w:rsid w:val="009C369B"/>
    <w:rsid w:val="009C3966"/>
    <w:rsid w:val="009C3993"/>
    <w:rsid w:val="009C412D"/>
    <w:rsid w:val="009C415F"/>
    <w:rsid w:val="009C42CF"/>
    <w:rsid w:val="009C45A1"/>
    <w:rsid w:val="009C4797"/>
    <w:rsid w:val="009C5A4B"/>
    <w:rsid w:val="009C5AF6"/>
    <w:rsid w:val="009C5CD9"/>
    <w:rsid w:val="009C6299"/>
    <w:rsid w:val="009C6608"/>
    <w:rsid w:val="009C688A"/>
    <w:rsid w:val="009C6E87"/>
    <w:rsid w:val="009C78FE"/>
    <w:rsid w:val="009C7DC3"/>
    <w:rsid w:val="009D08AB"/>
    <w:rsid w:val="009D0AC1"/>
    <w:rsid w:val="009D1563"/>
    <w:rsid w:val="009D15E1"/>
    <w:rsid w:val="009D1FEE"/>
    <w:rsid w:val="009D21A7"/>
    <w:rsid w:val="009D2292"/>
    <w:rsid w:val="009D22F9"/>
    <w:rsid w:val="009D2AAA"/>
    <w:rsid w:val="009D38E1"/>
    <w:rsid w:val="009D4172"/>
    <w:rsid w:val="009D4326"/>
    <w:rsid w:val="009D4FE2"/>
    <w:rsid w:val="009D53B8"/>
    <w:rsid w:val="009D5593"/>
    <w:rsid w:val="009D578D"/>
    <w:rsid w:val="009D5CED"/>
    <w:rsid w:val="009D652E"/>
    <w:rsid w:val="009D68A0"/>
    <w:rsid w:val="009D7053"/>
    <w:rsid w:val="009D7DFE"/>
    <w:rsid w:val="009D7F2D"/>
    <w:rsid w:val="009D7F92"/>
    <w:rsid w:val="009E0161"/>
    <w:rsid w:val="009E0197"/>
    <w:rsid w:val="009E0617"/>
    <w:rsid w:val="009E085F"/>
    <w:rsid w:val="009E0D12"/>
    <w:rsid w:val="009E0E06"/>
    <w:rsid w:val="009E0E1A"/>
    <w:rsid w:val="009E1612"/>
    <w:rsid w:val="009E1AA2"/>
    <w:rsid w:val="009E1D52"/>
    <w:rsid w:val="009E1EEB"/>
    <w:rsid w:val="009E2642"/>
    <w:rsid w:val="009E28BF"/>
    <w:rsid w:val="009E28FC"/>
    <w:rsid w:val="009E292A"/>
    <w:rsid w:val="009E2FDC"/>
    <w:rsid w:val="009E30CA"/>
    <w:rsid w:val="009E394F"/>
    <w:rsid w:val="009E3ACF"/>
    <w:rsid w:val="009E3AED"/>
    <w:rsid w:val="009E43A8"/>
    <w:rsid w:val="009E4622"/>
    <w:rsid w:val="009E4B13"/>
    <w:rsid w:val="009E4B35"/>
    <w:rsid w:val="009E4C85"/>
    <w:rsid w:val="009E4CA2"/>
    <w:rsid w:val="009E5226"/>
    <w:rsid w:val="009E5756"/>
    <w:rsid w:val="009E5AB2"/>
    <w:rsid w:val="009E6200"/>
    <w:rsid w:val="009E620E"/>
    <w:rsid w:val="009E6449"/>
    <w:rsid w:val="009E6D12"/>
    <w:rsid w:val="009E701A"/>
    <w:rsid w:val="009E70D4"/>
    <w:rsid w:val="009E718E"/>
    <w:rsid w:val="009E7561"/>
    <w:rsid w:val="009E7633"/>
    <w:rsid w:val="009E786B"/>
    <w:rsid w:val="009F096C"/>
    <w:rsid w:val="009F0C37"/>
    <w:rsid w:val="009F1075"/>
    <w:rsid w:val="009F1827"/>
    <w:rsid w:val="009F1F15"/>
    <w:rsid w:val="009F229F"/>
    <w:rsid w:val="009F2858"/>
    <w:rsid w:val="009F2BED"/>
    <w:rsid w:val="009F2E48"/>
    <w:rsid w:val="009F3277"/>
    <w:rsid w:val="009F3599"/>
    <w:rsid w:val="009F3A21"/>
    <w:rsid w:val="009F3DDE"/>
    <w:rsid w:val="009F3F4B"/>
    <w:rsid w:val="009F4D15"/>
    <w:rsid w:val="009F4D19"/>
    <w:rsid w:val="009F4D6E"/>
    <w:rsid w:val="009F514F"/>
    <w:rsid w:val="009F5648"/>
    <w:rsid w:val="009F576C"/>
    <w:rsid w:val="009F5AF0"/>
    <w:rsid w:val="009F5B7F"/>
    <w:rsid w:val="009F5C1F"/>
    <w:rsid w:val="009F5C8D"/>
    <w:rsid w:val="009F5F25"/>
    <w:rsid w:val="009F603B"/>
    <w:rsid w:val="009F656A"/>
    <w:rsid w:val="009F6A11"/>
    <w:rsid w:val="009F7BF2"/>
    <w:rsid w:val="009F7C19"/>
    <w:rsid w:val="009F7C96"/>
    <w:rsid w:val="00A000FC"/>
    <w:rsid w:val="00A0047A"/>
    <w:rsid w:val="00A00548"/>
    <w:rsid w:val="00A005CE"/>
    <w:rsid w:val="00A0060C"/>
    <w:rsid w:val="00A01490"/>
    <w:rsid w:val="00A01631"/>
    <w:rsid w:val="00A0191A"/>
    <w:rsid w:val="00A0215C"/>
    <w:rsid w:val="00A02231"/>
    <w:rsid w:val="00A02521"/>
    <w:rsid w:val="00A026E3"/>
    <w:rsid w:val="00A02BED"/>
    <w:rsid w:val="00A02FCF"/>
    <w:rsid w:val="00A03556"/>
    <w:rsid w:val="00A03D58"/>
    <w:rsid w:val="00A03D72"/>
    <w:rsid w:val="00A03F71"/>
    <w:rsid w:val="00A0433B"/>
    <w:rsid w:val="00A04782"/>
    <w:rsid w:val="00A04E72"/>
    <w:rsid w:val="00A0552D"/>
    <w:rsid w:val="00A05695"/>
    <w:rsid w:val="00A05851"/>
    <w:rsid w:val="00A063D6"/>
    <w:rsid w:val="00A06586"/>
    <w:rsid w:val="00A06B3A"/>
    <w:rsid w:val="00A06BD8"/>
    <w:rsid w:val="00A06C4D"/>
    <w:rsid w:val="00A06C8B"/>
    <w:rsid w:val="00A06ED1"/>
    <w:rsid w:val="00A06F85"/>
    <w:rsid w:val="00A07275"/>
    <w:rsid w:val="00A0742F"/>
    <w:rsid w:val="00A077CD"/>
    <w:rsid w:val="00A1056B"/>
    <w:rsid w:val="00A1060B"/>
    <w:rsid w:val="00A10C41"/>
    <w:rsid w:val="00A111F0"/>
    <w:rsid w:val="00A11D14"/>
    <w:rsid w:val="00A11E59"/>
    <w:rsid w:val="00A11EA8"/>
    <w:rsid w:val="00A12027"/>
    <w:rsid w:val="00A120B5"/>
    <w:rsid w:val="00A120BD"/>
    <w:rsid w:val="00A1248A"/>
    <w:rsid w:val="00A124A4"/>
    <w:rsid w:val="00A125CE"/>
    <w:rsid w:val="00A12C73"/>
    <w:rsid w:val="00A12CFC"/>
    <w:rsid w:val="00A12D54"/>
    <w:rsid w:val="00A1315C"/>
    <w:rsid w:val="00A13326"/>
    <w:rsid w:val="00A133E8"/>
    <w:rsid w:val="00A134AC"/>
    <w:rsid w:val="00A1372B"/>
    <w:rsid w:val="00A13EE8"/>
    <w:rsid w:val="00A14099"/>
    <w:rsid w:val="00A14786"/>
    <w:rsid w:val="00A14EEB"/>
    <w:rsid w:val="00A14F42"/>
    <w:rsid w:val="00A15132"/>
    <w:rsid w:val="00A15358"/>
    <w:rsid w:val="00A1547F"/>
    <w:rsid w:val="00A15853"/>
    <w:rsid w:val="00A1595A"/>
    <w:rsid w:val="00A160DC"/>
    <w:rsid w:val="00A16452"/>
    <w:rsid w:val="00A164B1"/>
    <w:rsid w:val="00A1692A"/>
    <w:rsid w:val="00A1698C"/>
    <w:rsid w:val="00A1796F"/>
    <w:rsid w:val="00A17AB8"/>
    <w:rsid w:val="00A17F8B"/>
    <w:rsid w:val="00A202DC"/>
    <w:rsid w:val="00A20508"/>
    <w:rsid w:val="00A206E7"/>
    <w:rsid w:val="00A206E8"/>
    <w:rsid w:val="00A20D73"/>
    <w:rsid w:val="00A20D9F"/>
    <w:rsid w:val="00A215B8"/>
    <w:rsid w:val="00A219DE"/>
    <w:rsid w:val="00A21B76"/>
    <w:rsid w:val="00A21B88"/>
    <w:rsid w:val="00A2203E"/>
    <w:rsid w:val="00A224CB"/>
    <w:rsid w:val="00A22AAB"/>
    <w:rsid w:val="00A234F1"/>
    <w:rsid w:val="00A235E0"/>
    <w:rsid w:val="00A236E7"/>
    <w:rsid w:val="00A2374B"/>
    <w:rsid w:val="00A237A7"/>
    <w:rsid w:val="00A2404D"/>
    <w:rsid w:val="00A24178"/>
    <w:rsid w:val="00A243ED"/>
    <w:rsid w:val="00A24B2A"/>
    <w:rsid w:val="00A250CA"/>
    <w:rsid w:val="00A25451"/>
    <w:rsid w:val="00A255E9"/>
    <w:rsid w:val="00A256A2"/>
    <w:rsid w:val="00A25878"/>
    <w:rsid w:val="00A258F7"/>
    <w:rsid w:val="00A25A26"/>
    <w:rsid w:val="00A25B06"/>
    <w:rsid w:val="00A25ED4"/>
    <w:rsid w:val="00A260F0"/>
    <w:rsid w:val="00A265BF"/>
    <w:rsid w:val="00A26854"/>
    <w:rsid w:val="00A268DB"/>
    <w:rsid w:val="00A26C37"/>
    <w:rsid w:val="00A26E39"/>
    <w:rsid w:val="00A27ADC"/>
    <w:rsid w:val="00A27FDA"/>
    <w:rsid w:val="00A303B6"/>
    <w:rsid w:val="00A306CF"/>
    <w:rsid w:val="00A30A1F"/>
    <w:rsid w:val="00A30CA7"/>
    <w:rsid w:val="00A30DB1"/>
    <w:rsid w:val="00A3173E"/>
    <w:rsid w:val="00A31DDC"/>
    <w:rsid w:val="00A31E9C"/>
    <w:rsid w:val="00A31EE1"/>
    <w:rsid w:val="00A32418"/>
    <w:rsid w:val="00A32858"/>
    <w:rsid w:val="00A32EA6"/>
    <w:rsid w:val="00A32F1F"/>
    <w:rsid w:val="00A33066"/>
    <w:rsid w:val="00A33176"/>
    <w:rsid w:val="00A33A6F"/>
    <w:rsid w:val="00A33CCC"/>
    <w:rsid w:val="00A33E06"/>
    <w:rsid w:val="00A34083"/>
    <w:rsid w:val="00A342C5"/>
    <w:rsid w:val="00A34337"/>
    <w:rsid w:val="00A346EB"/>
    <w:rsid w:val="00A34C0C"/>
    <w:rsid w:val="00A34C99"/>
    <w:rsid w:val="00A34DA1"/>
    <w:rsid w:val="00A35289"/>
    <w:rsid w:val="00A354D6"/>
    <w:rsid w:val="00A3590B"/>
    <w:rsid w:val="00A36AA3"/>
    <w:rsid w:val="00A36CCE"/>
    <w:rsid w:val="00A3779B"/>
    <w:rsid w:val="00A3796D"/>
    <w:rsid w:val="00A37CAA"/>
    <w:rsid w:val="00A37CEE"/>
    <w:rsid w:val="00A402BC"/>
    <w:rsid w:val="00A4061A"/>
    <w:rsid w:val="00A406D8"/>
    <w:rsid w:val="00A408A3"/>
    <w:rsid w:val="00A40945"/>
    <w:rsid w:val="00A40ABE"/>
    <w:rsid w:val="00A40AEE"/>
    <w:rsid w:val="00A40CC3"/>
    <w:rsid w:val="00A40DAF"/>
    <w:rsid w:val="00A411C9"/>
    <w:rsid w:val="00A4140F"/>
    <w:rsid w:val="00A41BFB"/>
    <w:rsid w:val="00A41CD3"/>
    <w:rsid w:val="00A41D31"/>
    <w:rsid w:val="00A41DB1"/>
    <w:rsid w:val="00A423A2"/>
    <w:rsid w:val="00A42814"/>
    <w:rsid w:val="00A42984"/>
    <w:rsid w:val="00A42B47"/>
    <w:rsid w:val="00A44543"/>
    <w:rsid w:val="00A44735"/>
    <w:rsid w:val="00A44813"/>
    <w:rsid w:val="00A45008"/>
    <w:rsid w:val="00A45299"/>
    <w:rsid w:val="00A45337"/>
    <w:rsid w:val="00A45550"/>
    <w:rsid w:val="00A465E6"/>
    <w:rsid w:val="00A46B7B"/>
    <w:rsid w:val="00A46B8A"/>
    <w:rsid w:val="00A4700B"/>
    <w:rsid w:val="00A47894"/>
    <w:rsid w:val="00A502BA"/>
    <w:rsid w:val="00A504BC"/>
    <w:rsid w:val="00A505A5"/>
    <w:rsid w:val="00A50677"/>
    <w:rsid w:val="00A508B4"/>
    <w:rsid w:val="00A50D06"/>
    <w:rsid w:val="00A50D0A"/>
    <w:rsid w:val="00A50E2E"/>
    <w:rsid w:val="00A51361"/>
    <w:rsid w:val="00A51629"/>
    <w:rsid w:val="00A51D73"/>
    <w:rsid w:val="00A523B1"/>
    <w:rsid w:val="00A525DE"/>
    <w:rsid w:val="00A52CA6"/>
    <w:rsid w:val="00A530B2"/>
    <w:rsid w:val="00A53744"/>
    <w:rsid w:val="00A537AB"/>
    <w:rsid w:val="00A537CE"/>
    <w:rsid w:val="00A53B02"/>
    <w:rsid w:val="00A53BAE"/>
    <w:rsid w:val="00A53C0F"/>
    <w:rsid w:val="00A53D56"/>
    <w:rsid w:val="00A54076"/>
    <w:rsid w:val="00A5418A"/>
    <w:rsid w:val="00A54212"/>
    <w:rsid w:val="00A54223"/>
    <w:rsid w:val="00A548B5"/>
    <w:rsid w:val="00A54E37"/>
    <w:rsid w:val="00A54FDF"/>
    <w:rsid w:val="00A551D9"/>
    <w:rsid w:val="00A555E5"/>
    <w:rsid w:val="00A55AF9"/>
    <w:rsid w:val="00A55EB3"/>
    <w:rsid w:val="00A567C5"/>
    <w:rsid w:val="00A56ACE"/>
    <w:rsid w:val="00A570B2"/>
    <w:rsid w:val="00A572A7"/>
    <w:rsid w:val="00A57B74"/>
    <w:rsid w:val="00A57BFD"/>
    <w:rsid w:val="00A57D2E"/>
    <w:rsid w:val="00A60170"/>
    <w:rsid w:val="00A60801"/>
    <w:rsid w:val="00A60A3F"/>
    <w:rsid w:val="00A60E0F"/>
    <w:rsid w:val="00A610C5"/>
    <w:rsid w:val="00A610CF"/>
    <w:rsid w:val="00A61E93"/>
    <w:rsid w:val="00A61EE4"/>
    <w:rsid w:val="00A625DC"/>
    <w:rsid w:val="00A62642"/>
    <w:rsid w:val="00A62901"/>
    <w:rsid w:val="00A63216"/>
    <w:rsid w:val="00A63270"/>
    <w:rsid w:val="00A633F3"/>
    <w:rsid w:val="00A634A5"/>
    <w:rsid w:val="00A63970"/>
    <w:rsid w:val="00A63B35"/>
    <w:rsid w:val="00A63C71"/>
    <w:rsid w:val="00A63D6F"/>
    <w:rsid w:val="00A63DA2"/>
    <w:rsid w:val="00A640A4"/>
    <w:rsid w:val="00A640FF"/>
    <w:rsid w:val="00A643C3"/>
    <w:rsid w:val="00A64466"/>
    <w:rsid w:val="00A644B1"/>
    <w:rsid w:val="00A64622"/>
    <w:rsid w:val="00A64856"/>
    <w:rsid w:val="00A64AC3"/>
    <w:rsid w:val="00A64AD5"/>
    <w:rsid w:val="00A64E76"/>
    <w:rsid w:val="00A652B9"/>
    <w:rsid w:val="00A6548F"/>
    <w:rsid w:val="00A65C7C"/>
    <w:rsid w:val="00A6602A"/>
    <w:rsid w:val="00A666E5"/>
    <w:rsid w:val="00A66762"/>
    <w:rsid w:val="00A667DF"/>
    <w:rsid w:val="00A66C5A"/>
    <w:rsid w:val="00A66DA6"/>
    <w:rsid w:val="00A6762D"/>
    <w:rsid w:val="00A678CB"/>
    <w:rsid w:val="00A678E8"/>
    <w:rsid w:val="00A67B7B"/>
    <w:rsid w:val="00A67B90"/>
    <w:rsid w:val="00A67E5F"/>
    <w:rsid w:val="00A701CE"/>
    <w:rsid w:val="00A7030A"/>
    <w:rsid w:val="00A704E9"/>
    <w:rsid w:val="00A70772"/>
    <w:rsid w:val="00A708ED"/>
    <w:rsid w:val="00A70A3A"/>
    <w:rsid w:val="00A70B8B"/>
    <w:rsid w:val="00A70E07"/>
    <w:rsid w:val="00A70F2F"/>
    <w:rsid w:val="00A712A9"/>
    <w:rsid w:val="00A7132E"/>
    <w:rsid w:val="00A71468"/>
    <w:rsid w:val="00A7154C"/>
    <w:rsid w:val="00A7195C"/>
    <w:rsid w:val="00A71D14"/>
    <w:rsid w:val="00A720F2"/>
    <w:rsid w:val="00A7221A"/>
    <w:rsid w:val="00A72361"/>
    <w:rsid w:val="00A72545"/>
    <w:rsid w:val="00A727D9"/>
    <w:rsid w:val="00A73766"/>
    <w:rsid w:val="00A73F9B"/>
    <w:rsid w:val="00A73FC7"/>
    <w:rsid w:val="00A74326"/>
    <w:rsid w:val="00A74A45"/>
    <w:rsid w:val="00A74DD2"/>
    <w:rsid w:val="00A751DD"/>
    <w:rsid w:val="00A755DF"/>
    <w:rsid w:val="00A75609"/>
    <w:rsid w:val="00A75B96"/>
    <w:rsid w:val="00A763B1"/>
    <w:rsid w:val="00A76555"/>
    <w:rsid w:val="00A766D5"/>
    <w:rsid w:val="00A769FB"/>
    <w:rsid w:val="00A76BEA"/>
    <w:rsid w:val="00A76F88"/>
    <w:rsid w:val="00A77A31"/>
    <w:rsid w:val="00A77A5F"/>
    <w:rsid w:val="00A77A9E"/>
    <w:rsid w:val="00A77B33"/>
    <w:rsid w:val="00A77B36"/>
    <w:rsid w:val="00A77C61"/>
    <w:rsid w:val="00A77CA8"/>
    <w:rsid w:val="00A80248"/>
    <w:rsid w:val="00A8024C"/>
    <w:rsid w:val="00A8056C"/>
    <w:rsid w:val="00A808D2"/>
    <w:rsid w:val="00A80E77"/>
    <w:rsid w:val="00A81E2D"/>
    <w:rsid w:val="00A81E68"/>
    <w:rsid w:val="00A81F23"/>
    <w:rsid w:val="00A825F4"/>
    <w:rsid w:val="00A82798"/>
    <w:rsid w:val="00A8313D"/>
    <w:rsid w:val="00A835C1"/>
    <w:rsid w:val="00A83D01"/>
    <w:rsid w:val="00A8431B"/>
    <w:rsid w:val="00A847E4"/>
    <w:rsid w:val="00A849A1"/>
    <w:rsid w:val="00A84A88"/>
    <w:rsid w:val="00A84B1C"/>
    <w:rsid w:val="00A854F6"/>
    <w:rsid w:val="00A855E0"/>
    <w:rsid w:val="00A85796"/>
    <w:rsid w:val="00A863C6"/>
    <w:rsid w:val="00A86B15"/>
    <w:rsid w:val="00A8729A"/>
    <w:rsid w:val="00A872BF"/>
    <w:rsid w:val="00A876D4"/>
    <w:rsid w:val="00A8778F"/>
    <w:rsid w:val="00A87DCE"/>
    <w:rsid w:val="00A87E81"/>
    <w:rsid w:val="00A87FEF"/>
    <w:rsid w:val="00A90194"/>
    <w:rsid w:val="00A9028F"/>
    <w:rsid w:val="00A903BC"/>
    <w:rsid w:val="00A9085B"/>
    <w:rsid w:val="00A90DD8"/>
    <w:rsid w:val="00A90F4C"/>
    <w:rsid w:val="00A9121B"/>
    <w:rsid w:val="00A91B43"/>
    <w:rsid w:val="00A921D8"/>
    <w:rsid w:val="00A92694"/>
    <w:rsid w:val="00A928CD"/>
    <w:rsid w:val="00A92F34"/>
    <w:rsid w:val="00A930EA"/>
    <w:rsid w:val="00A932C9"/>
    <w:rsid w:val="00A934BA"/>
    <w:rsid w:val="00A93E15"/>
    <w:rsid w:val="00A942A0"/>
    <w:rsid w:val="00A946FF"/>
    <w:rsid w:val="00A948EC"/>
    <w:rsid w:val="00A949BA"/>
    <w:rsid w:val="00A94BE4"/>
    <w:rsid w:val="00A94BFA"/>
    <w:rsid w:val="00A94F2F"/>
    <w:rsid w:val="00A94FE3"/>
    <w:rsid w:val="00A950E0"/>
    <w:rsid w:val="00A95466"/>
    <w:rsid w:val="00A955C9"/>
    <w:rsid w:val="00A957E9"/>
    <w:rsid w:val="00A9589B"/>
    <w:rsid w:val="00A965E1"/>
    <w:rsid w:val="00A96AD4"/>
    <w:rsid w:val="00A96B6E"/>
    <w:rsid w:val="00A96D79"/>
    <w:rsid w:val="00A97615"/>
    <w:rsid w:val="00A97794"/>
    <w:rsid w:val="00A97A3D"/>
    <w:rsid w:val="00A97ABF"/>
    <w:rsid w:val="00AA023F"/>
    <w:rsid w:val="00AA0435"/>
    <w:rsid w:val="00AA05D6"/>
    <w:rsid w:val="00AA0973"/>
    <w:rsid w:val="00AA0A28"/>
    <w:rsid w:val="00AA0DEB"/>
    <w:rsid w:val="00AA11C8"/>
    <w:rsid w:val="00AA1460"/>
    <w:rsid w:val="00AA183F"/>
    <w:rsid w:val="00AA1B21"/>
    <w:rsid w:val="00AA1BCF"/>
    <w:rsid w:val="00AA22A2"/>
    <w:rsid w:val="00AA239D"/>
    <w:rsid w:val="00AA24AB"/>
    <w:rsid w:val="00AA255B"/>
    <w:rsid w:val="00AA2643"/>
    <w:rsid w:val="00AA2675"/>
    <w:rsid w:val="00AA2B14"/>
    <w:rsid w:val="00AA2B71"/>
    <w:rsid w:val="00AA2D09"/>
    <w:rsid w:val="00AA309A"/>
    <w:rsid w:val="00AA3350"/>
    <w:rsid w:val="00AA3976"/>
    <w:rsid w:val="00AA3A85"/>
    <w:rsid w:val="00AA3B07"/>
    <w:rsid w:val="00AA3B7C"/>
    <w:rsid w:val="00AA3DCF"/>
    <w:rsid w:val="00AA3EF3"/>
    <w:rsid w:val="00AA4149"/>
    <w:rsid w:val="00AA48F5"/>
    <w:rsid w:val="00AA5B35"/>
    <w:rsid w:val="00AA5BEF"/>
    <w:rsid w:val="00AA5FD9"/>
    <w:rsid w:val="00AA6179"/>
    <w:rsid w:val="00AA625A"/>
    <w:rsid w:val="00AA629D"/>
    <w:rsid w:val="00AA62AE"/>
    <w:rsid w:val="00AA6659"/>
    <w:rsid w:val="00AA755F"/>
    <w:rsid w:val="00AA7622"/>
    <w:rsid w:val="00AA767F"/>
    <w:rsid w:val="00AA77EB"/>
    <w:rsid w:val="00AA78A0"/>
    <w:rsid w:val="00AA7979"/>
    <w:rsid w:val="00AA7CC4"/>
    <w:rsid w:val="00AB00B2"/>
    <w:rsid w:val="00AB0671"/>
    <w:rsid w:val="00AB06E6"/>
    <w:rsid w:val="00AB072F"/>
    <w:rsid w:val="00AB0D1F"/>
    <w:rsid w:val="00AB12D6"/>
    <w:rsid w:val="00AB15F2"/>
    <w:rsid w:val="00AB1C47"/>
    <w:rsid w:val="00AB1FEA"/>
    <w:rsid w:val="00AB2E52"/>
    <w:rsid w:val="00AB3371"/>
    <w:rsid w:val="00AB33FD"/>
    <w:rsid w:val="00AB396E"/>
    <w:rsid w:val="00AB3BCA"/>
    <w:rsid w:val="00AB3CF2"/>
    <w:rsid w:val="00AB4214"/>
    <w:rsid w:val="00AB431F"/>
    <w:rsid w:val="00AB4FB3"/>
    <w:rsid w:val="00AB50ED"/>
    <w:rsid w:val="00AB57CD"/>
    <w:rsid w:val="00AB597D"/>
    <w:rsid w:val="00AB59F2"/>
    <w:rsid w:val="00AB5DC1"/>
    <w:rsid w:val="00AB69DF"/>
    <w:rsid w:val="00AB6D0E"/>
    <w:rsid w:val="00AB6D21"/>
    <w:rsid w:val="00AB76F5"/>
    <w:rsid w:val="00AC057E"/>
    <w:rsid w:val="00AC07A3"/>
    <w:rsid w:val="00AC0B95"/>
    <w:rsid w:val="00AC1401"/>
    <w:rsid w:val="00AC16A4"/>
    <w:rsid w:val="00AC1782"/>
    <w:rsid w:val="00AC1D56"/>
    <w:rsid w:val="00AC1FF0"/>
    <w:rsid w:val="00AC22A7"/>
    <w:rsid w:val="00AC23DC"/>
    <w:rsid w:val="00AC2741"/>
    <w:rsid w:val="00AC3308"/>
    <w:rsid w:val="00AC3475"/>
    <w:rsid w:val="00AC3932"/>
    <w:rsid w:val="00AC3CE9"/>
    <w:rsid w:val="00AC3DB0"/>
    <w:rsid w:val="00AC3EF6"/>
    <w:rsid w:val="00AC4521"/>
    <w:rsid w:val="00AC48B0"/>
    <w:rsid w:val="00AC48CD"/>
    <w:rsid w:val="00AC4ABD"/>
    <w:rsid w:val="00AC4EBE"/>
    <w:rsid w:val="00AC4F21"/>
    <w:rsid w:val="00AC5090"/>
    <w:rsid w:val="00AC52FE"/>
    <w:rsid w:val="00AC5DD0"/>
    <w:rsid w:val="00AC609E"/>
    <w:rsid w:val="00AC66C7"/>
    <w:rsid w:val="00AC6ECB"/>
    <w:rsid w:val="00AC7078"/>
    <w:rsid w:val="00AC7106"/>
    <w:rsid w:val="00AC7225"/>
    <w:rsid w:val="00AC7B66"/>
    <w:rsid w:val="00AD05FB"/>
    <w:rsid w:val="00AD0BF6"/>
    <w:rsid w:val="00AD0D2B"/>
    <w:rsid w:val="00AD1087"/>
    <w:rsid w:val="00AD1164"/>
    <w:rsid w:val="00AD16BE"/>
    <w:rsid w:val="00AD182A"/>
    <w:rsid w:val="00AD1964"/>
    <w:rsid w:val="00AD1A06"/>
    <w:rsid w:val="00AD2327"/>
    <w:rsid w:val="00AD2676"/>
    <w:rsid w:val="00AD2878"/>
    <w:rsid w:val="00AD2B94"/>
    <w:rsid w:val="00AD2B9D"/>
    <w:rsid w:val="00AD313D"/>
    <w:rsid w:val="00AD326A"/>
    <w:rsid w:val="00AD3F9F"/>
    <w:rsid w:val="00AD46DC"/>
    <w:rsid w:val="00AD4B03"/>
    <w:rsid w:val="00AD4C55"/>
    <w:rsid w:val="00AD573E"/>
    <w:rsid w:val="00AD5B10"/>
    <w:rsid w:val="00AD5F4E"/>
    <w:rsid w:val="00AD5FE9"/>
    <w:rsid w:val="00AD65AC"/>
    <w:rsid w:val="00AD6A51"/>
    <w:rsid w:val="00AD6BF8"/>
    <w:rsid w:val="00AD7BD1"/>
    <w:rsid w:val="00AE0799"/>
    <w:rsid w:val="00AE0CA2"/>
    <w:rsid w:val="00AE0F86"/>
    <w:rsid w:val="00AE1245"/>
    <w:rsid w:val="00AE1BD6"/>
    <w:rsid w:val="00AE1D9A"/>
    <w:rsid w:val="00AE1DD0"/>
    <w:rsid w:val="00AE1EF1"/>
    <w:rsid w:val="00AE1FD8"/>
    <w:rsid w:val="00AE211A"/>
    <w:rsid w:val="00AE23FD"/>
    <w:rsid w:val="00AE25C2"/>
    <w:rsid w:val="00AE2BCF"/>
    <w:rsid w:val="00AE2F6F"/>
    <w:rsid w:val="00AE3338"/>
    <w:rsid w:val="00AE33D6"/>
    <w:rsid w:val="00AE36EB"/>
    <w:rsid w:val="00AE3B7D"/>
    <w:rsid w:val="00AE3CA2"/>
    <w:rsid w:val="00AE4189"/>
    <w:rsid w:val="00AE4351"/>
    <w:rsid w:val="00AE4935"/>
    <w:rsid w:val="00AE49F1"/>
    <w:rsid w:val="00AE4C46"/>
    <w:rsid w:val="00AE4C77"/>
    <w:rsid w:val="00AE572B"/>
    <w:rsid w:val="00AE5DFC"/>
    <w:rsid w:val="00AE5E9D"/>
    <w:rsid w:val="00AE65B2"/>
    <w:rsid w:val="00AE674C"/>
    <w:rsid w:val="00AE67BF"/>
    <w:rsid w:val="00AE6806"/>
    <w:rsid w:val="00AE7948"/>
    <w:rsid w:val="00AF01DA"/>
    <w:rsid w:val="00AF03D8"/>
    <w:rsid w:val="00AF0BB7"/>
    <w:rsid w:val="00AF15A9"/>
    <w:rsid w:val="00AF1608"/>
    <w:rsid w:val="00AF1616"/>
    <w:rsid w:val="00AF1724"/>
    <w:rsid w:val="00AF1BDC"/>
    <w:rsid w:val="00AF20B9"/>
    <w:rsid w:val="00AF2198"/>
    <w:rsid w:val="00AF22B9"/>
    <w:rsid w:val="00AF2AA9"/>
    <w:rsid w:val="00AF2D8B"/>
    <w:rsid w:val="00AF2ED1"/>
    <w:rsid w:val="00AF3599"/>
    <w:rsid w:val="00AF3722"/>
    <w:rsid w:val="00AF3AAF"/>
    <w:rsid w:val="00AF3BB5"/>
    <w:rsid w:val="00AF40B7"/>
    <w:rsid w:val="00AF4B90"/>
    <w:rsid w:val="00AF4D92"/>
    <w:rsid w:val="00AF4EF5"/>
    <w:rsid w:val="00AF5B74"/>
    <w:rsid w:val="00AF5F63"/>
    <w:rsid w:val="00AF5FBD"/>
    <w:rsid w:val="00AF6875"/>
    <w:rsid w:val="00B002A8"/>
    <w:rsid w:val="00B0043B"/>
    <w:rsid w:val="00B005F5"/>
    <w:rsid w:val="00B0074C"/>
    <w:rsid w:val="00B00BCC"/>
    <w:rsid w:val="00B010BA"/>
    <w:rsid w:val="00B01633"/>
    <w:rsid w:val="00B01885"/>
    <w:rsid w:val="00B01921"/>
    <w:rsid w:val="00B02086"/>
    <w:rsid w:val="00B024E1"/>
    <w:rsid w:val="00B02505"/>
    <w:rsid w:val="00B02727"/>
    <w:rsid w:val="00B02790"/>
    <w:rsid w:val="00B02906"/>
    <w:rsid w:val="00B02968"/>
    <w:rsid w:val="00B03194"/>
    <w:rsid w:val="00B0354C"/>
    <w:rsid w:val="00B036E4"/>
    <w:rsid w:val="00B03710"/>
    <w:rsid w:val="00B0392F"/>
    <w:rsid w:val="00B03F57"/>
    <w:rsid w:val="00B040F7"/>
    <w:rsid w:val="00B043B0"/>
    <w:rsid w:val="00B044B6"/>
    <w:rsid w:val="00B045FC"/>
    <w:rsid w:val="00B05080"/>
    <w:rsid w:val="00B05193"/>
    <w:rsid w:val="00B0565D"/>
    <w:rsid w:val="00B0589D"/>
    <w:rsid w:val="00B05AAF"/>
    <w:rsid w:val="00B06E2B"/>
    <w:rsid w:val="00B07635"/>
    <w:rsid w:val="00B078B0"/>
    <w:rsid w:val="00B1000B"/>
    <w:rsid w:val="00B104E1"/>
    <w:rsid w:val="00B11E30"/>
    <w:rsid w:val="00B11FE8"/>
    <w:rsid w:val="00B12731"/>
    <w:rsid w:val="00B12DB6"/>
    <w:rsid w:val="00B131A7"/>
    <w:rsid w:val="00B138D8"/>
    <w:rsid w:val="00B13BB9"/>
    <w:rsid w:val="00B13C46"/>
    <w:rsid w:val="00B14124"/>
    <w:rsid w:val="00B14F3E"/>
    <w:rsid w:val="00B14FC9"/>
    <w:rsid w:val="00B153AF"/>
    <w:rsid w:val="00B153D7"/>
    <w:rsid w:val="00B15436"/>
    <w:rsid w:val="00B15A03"/>
    <w:rsid w:val="00B15CED"/>
    <w:rsid w:val="00B16395"/>
    <w:rsid w:val="00B165BA"/>
    <w:rsid w:val="00B166B3"/>
    <w:rsid w:val="00B168ED"/>
    <w:rsid w:val="00B16B63"/>
    <w:rsid w:val="00B16E2B"/>
    <w:rsid w:val="00B17087"/>
    <w:rsid w:val="00B1712D"/>
    <w:rsid w:val="00B174DD"/>
    <w:rsid w:val="00B1773B"/>
    <w:rsid w:val="00B177DD"/>
    <w:rsid w:val="00B17E43"/>
    <w:rsid w:val="00B17E70"/>
    <w:rsid w:val="00B2025E"/>
    <w:rsid w:val="00B2085F"/>
    <w:rsid w:val="00B20873"/>
    <w:rsid w:val="00B2088A"/>
    <w:rsid w:val="00B209FE"/>
    <w:rsid w:val="00B20BC6"/>
    <w:rsid w:val="00B20E06"/>
    <w:rsid w:val="00B211A5"/>
    <w:rsid w:val="00B21812"/>
    <w:rsid w:val="00B21CF0"/>
    <w:rsid w:val="00B21FFC"/>
    <w:rsid w:val="00B2252C"/>
    <w:rsid w:val="00B228FC"/>
    <w:rsid w:val="00B22BC8"/>
    <w:rsid w:val="00B22C56"/>
    <w:rsid w:val="00B23187"/>
    <w:rsid w:val="00B238CB"/>
    <w:rsid w:val="00B23906"/>
    <w:rsid w:val="00B2399A"/>
    <w:rsid w:val="00B24357"/>
    <w:rsid w:val="00B24464"/>
    <w:rsid w:val="00B24606"/>
    <w:rsid w:val="00B24772"/>
    <w:rsid w:val="00B249B0"/>
    <w:rsid w:val="00B249BB"/>
    <w:rsid w:val="00B25261"/>
    <w:rsid w:val="00B25E37"/>
    <w:rsid w:val="00B25EC1"/>
    <w:rsid w:val="00B260F0"/>
    <w:rsid w:val="00B263CB"/>
    <w:rsid w:val="00B263DA"/>
    <w:rsid w:val="00B264A7"/>
    <w:rsid w:val="00B2672F"/>
    <w:rsid w:val="00B26B0B"/>
    <w:rsid w:val="00B26C00"/>
    <w:rsid w:val="00B26CF0"/>
    <w:rsid w:val="00B26D82"/>
    <w:rsid w:val="00B27195"/>
    <w:rsid w:val="00B27207"/>
    <w:rsid w:val="00B27379"/>
    <w:rsid w:val="00B27642"/>
    <w:rsid w:val="00B307AE"/>
    <w:rsid w:val="00B3091C"/>
    <w:rsid w:val="00B30D65"/>
    <w:rsid w:val="00B30D79"/>
    <w:rsid w:val="00B30FA0"/>
    <w:rsid w:val="00B310DC"/>
    <w:rsid w:val="00B3132B"/>
    <w:rsid w:val="00B31BA5"/>
    <w:rsid w:val="00B31F2F"/>
    <w:rsid w:val="00B31F6E"/>
    <w:rsid w:val="00B320FD"/>
    <w:rsid w:val="00B32132"/>
    <w:rsid w:val="00B3249A"/>
    <w:rsid w:val="00B324CA"/>
    <w:rsid w:val="00B32C21"/>
    <w:rsid w:val="00B330A2"/>
    <w:rsid w:val="00B330E7"/>
    <w:rsid w:val="00B331EE"/>
    <w:rsid w:val="00B33345"/>
    <w:rsid w:val="00B334D8"/>
    <w:rsid w:val="00B33544"/>
    <w:rsid w:val="00B3374D"/>
    <w:rsid w:val="00B33C33"/>
    <w:rsid w:val="00B33C6A"/>
    <w:rsid w:val="00B34034"/>
    <w:rsid w:val="00B340F7"/>
    <w:rsid w:val="00B341B1"/>
    <w:rsid w:val="00B34529"/>
    <w:rsid w:val="00B34A9B"/>
    <w:rsid w:val="00B352A6"/>
    <w:rsid w:val="00B35565"/>
    <w:rsid w:val="00B35580"/>
    <w:rsid w:val="00B357AB"/>
    <w:rsid w:val="00B35EAE"/>
    <w:rsid w:val="00B3621B"/>
    <w:rsid w:val="00B363B6"/>
    <w:rsid w:val="00B36860"/>
    <w:rsid w:val="00B372CC"/>
    <w:rsid w:val="00B3739D"/>
    <w:rsid w:val="00B37B68"/>
    <w:rsid w:val="00B400FA"/>
    <w:rsid w:val="00B40924"/>
    <w:rsid w:val="00B40931"/>
    <w:rsid w:val="00B40D25"/>
    <w:rsid w:val="00B4107A"/>
    <w:rsid w:val="00B41154"/>
    <w:rsid w:val="00B4138A"/>
    <w:rsid w:val="00B416F0"/>
    <w:rsid w:val="00B41C9C"/>
    <w:rsid w:val="00B424F5"/>
    <w:rsid w:val="00B42787"/>
    <w:rsid w:val="00B42C0A"/>
    <w:rsid w:val="00B4311D"/>
    <w:rsid w:val="00B4338D"/>
    <w:rsid w:val="00B436BA"/>
    <w:rsid w:val="00B43797"/>
    <w:rsid w:val="00B438F3"/>
    <w:rsid w:val="00B4395B"/>
    <w:rsid w:val="00B446C6"/>
    <w:rsid w:val="00B447C3"/>
    <w:rsid w:val="00B44971"/>
    <w:rsid w:val="00B44F00"/>
    <w:rsid w:val="00B4508A"/>
    <w:rsid w:val="00B450FA"/>
    <w:rsid w:val="00B45674"/>
    <w:rsid w:val="00B45714"/>
    <w:rsid w:val="00B45F10"/>
    <w:rsid w:val="00B460D8"/>
    <w:rsid w:val="00B46166"/>
    <w:rsid w:val="00B46215"/>
    <w:rsid w:val="00B465D4"/>
    <w:rsid w:val="00B46648"/>
    <w:rsid w:val="00B46978"/>
    <w:rsid w:val="00B46CB7"/>
    <w:rsid w:val="00B46CD8"/>
    <w:rsid w:val="00B46E71"/>
    <w:rsid w:val="00B474FD"/>
    <w:rsid w:val="00B4758C"/>
    <w:rsid w:val="00B47723"/>
    <w:rsid w:val="00B477D4"/>
    <w:rsid w:val="00B478A0"/>
    <w:rsid w:val="00B47EBC"/>
    <w:rsid w:val="00B5024E"/>
    <w:rsid w:val="00B504D0"/>
    <w:rsid w:val="00B5116C"/>
    <w:rsid w:val="00B513EA"/>
    <w:rsid w:val="00B51461"/>
    <w:rsid w:val="00B51869"/>
    <w:rsid w:val="00B51DAD"/>
    <w:rsid w:val="00B5217C"/>
    <w:rsid w:val="00B522AC"/>
    <w:rsid w:val="00B52564"/>
    <w:rsid w:val="00B52DFE"/>
    <w:rsid w:val="00B53041"/>
    <w:rsid w:val="00B531E8"/>
    <w:rsid w:val="00B532A0"/>
    <w:rsid w:val="00B5351B"/>
    <w:rsid w:val="00B53BB1"/>
    <w:rsid w:val="00B53C91"/>
    <w:rsid w:val="00B543CE"/>
    <w:rsid w:val="00B54583"/>
    <w:rsid w:val="00B5473D"/>
    <w:rsid w:val="00B54776"/>
    <w:rsid w:val="00B552A0"/>
    <w:rsid w:val="00B556D4"/>
    <w:rsid w:val="00B55702"/>
    <w:rsid w:val="00B55C08"/>
    <w:rsid w:val="00B56B38"/>
    <w:rsid w:val="00B56F62"/>
    <w:rsid w:val="00B57096"/>
    <w:rsid w:val="00B574E6"/>
    <w:rsid w:val="00B575F9"/>
    <w:rsid w:val="00B5799A"/>
    <w:rsid w:val="00B57A23"/>
    <w:rsid w:val="00B57A9A"/>
    <w:rsid w:val="00B57B93"/>
    <w:rsid w:val="00B57CC3"/>
    <w:rsid w:val="00B60306"/>
    <w:rsid w:val="00B608D1"/>
    <w:rsid w:val="00B60F11"/>
    <w:rsid w:val="00B61116"/>
    <w:rsid w:val="00B61291"/>
    <w:rsid w:val="00B61692"/>
    <w:rsid w:val="00B6196D"/>
    <w:rsid w:val="00B622E7"/>
    <w:rsid w:val="00B62391"/>
    <w:rsid w:val="00B627B1"/>
    <w:rsid w:val="00B62ACC"/>
    <w:rsid w:val="00B62ACD"/>
    <w:rsid w:val="00B62D43"/>
    <w:rsid w:val="00B631D0"/>
    <w:rsid w:val="00B6329E"/>
    <w:rsid w:val="00B63B08"/>
    <w:rsid w:val="00B63CB6"/>
    <w:rsid w:val="00B64726"/>
    <w:rsid w:val="00B64986"/>
    <w:rsid w:val="00B64CB2"/>
    <w:rsid w:val="00B64EBF"/>
    <w:rsid w:val="00B650A7"/>
    <w:rsid w:val="00B657C3"/>
    <w:rsid w:val="00B657C7"/>
    <w:rsid w:val="00B657C9"/>
    <w:rsid w:val="00B66755"/>
    <w:rsid w:val="00B67235"/>
    <w:rsid w:val="00B6757D"/>
    <w:rsid w:val="00B67610"/>
    <w:rsid w:val="00B67679"/>
    <w:rsid w:val="00B67D7D"/>
    <w:rsid w:val="00B7001F"/>
    <w:rsid w:val="00B7017A"/>
    <w:rsid w:val="00B701E7"/>
    <w:rsid w:val="00B70A40"/>
    <w:rsid w:val="00B70A9F"/>
    <w:rsid w:val="00B70ACD"/>
    <w:rsid w:val="00B70C6B"/>
    <w:rsid w:val="00B70DEE"/>
    <w:rsid w:val="00B70E6E"/>
    <w:rsid w:val="00B70EB7"/>
    <w:rsid w:val="00B713F8"/>
    <w:rsid w:val="00B715DE"/>
    <w:rsid w:val="00B7175E"/>
    <w:rsid w:val="00B72004"/>
    <w:rsid w:val="00B72292"/>
    <w:rsid w:val="00B723E3"/>
    <w:rsid w:val="00B73567"/>
    <w:rsid w:val="00B7363F"/>
    <w:rsid w:val="00B73A1F"/>
    <w:rsid w:val="00B73E87"/>
    <w:rsid w:val="00B74980"/>
    <w:rsid w:val="00B74FAC"/>
    <w:rsid w:val="00B751A5"/>
    <w:rsid w:val="00B754CA"/>
    <w:rsid w:val="00B75615"/>
    <w:rsid w:val="00B75D93"/>
    <w:rsid w:val="00B75E16"/>
    <w:rsid w:val="00B75EEA"/>
    <w:rsid w:val="00B75F49"/>
    <w:rsid w:val="00B761E8"/>
    <w:rsid w:val="00B76465"/>
    <w:rsid w:val="00B76701"/>
    <w:rsid w:val="00B767CC"/>
    <w:rsid w:val="00B76CDB"/>
    <w:rsid w:val="00B777D7"/>
    <w:rsid w:val="00B77901"/>
    <w:rsid w:val="00B7793C"/>
    <w:rsid w:val="00B77CBC"/>
    <w:rsid w:val="00B77FEB"/>
    <w:rsid w:val="00B80237"/>
    <w:rsid w:val="00B80252"/>
    <w:rsid w:val="00B802A6"/>
    <w:rsid w:val="00B80525"/>
    <w:rsid w:val="00B806BB"/>
    <w:rsid w:val="00B80ADE"/>
    <w:rsid w:val="00B80D89"/>
    <w:rsid w:val="00B80F37"/>
    <w:rsid w:val="00B80FD1"/>
    <w:rsid w:val="00B814D2"/>
    <w:rsid w:val="00B81713"/>
    <w:rsid w:val="00B818CA"/>
    <w:rsid w:val="00B81920"/>
    <w:rsid w:val="00B81B89"/>
    <w:rsid w:val="00B81BAF"/>
    <w:rsid w:val="00B81C9C"/>
    <w:rsid w:val="00B81EDC"/>
    <w:rsid w:val="00B8245C"/>
    <w:rsid w:val="00B82489"/>
    <w:rsid w:val="00B82526"/>
    <w:rsid w:val="00B82889"/>
    <w:rsid w:val="00B82B64"/>
    <w:rsid w:val="00B82CE7"/>
    <w:rsid w:val="00B82DBB"/>
    <w:rsid w:val="00B830CA"/>
    <w:rsid w:val="00B831EE"/>
    <w:rsid w:val="00B83364"/>
    <w:rsid w:val="00B83670"/>
    <w:rsid w:val="00B83952"/>
    <w:rsid w:val="00B83A9C"/>
    <w:rsid w:val="00B83BD6"/>
    <w:rsid w:val="00B83D27"/>
    <w:rsid w:val="00B83D31"/>
    <w:rsid w:val="00B84338"/>
    <w:rsid w:val="00B8453A"/>
    <w:rsid w:val="00B84AD4"/>
    <w:rsid w:val="00B84C63"/>
    <w:rsid w:val="00B84DA3"/>
    <w:rsid w:val="00B84EB6"/>
    <w:rsid w:val="00B854E7"/>
    <w:rsid w:val="00B85594"/>
    <w:rsid w:val="00B858DC"/>
    <w:rsid w:val="00B85FD7"/>
    <w:rsid w:val="00B86552"/>
    <w:rsid w:val="00B86638"/>
    <w:rsid w:val="00B86995"/>
    <w:rsid w:val="00B86BB9"/>
    <w:rsid w:val="00B87501"/>
    <w:rsid w:val="00B87594"/>
    <w:rsid w:val="00B876C9"/>
    <w:rsid w:val="00B876EC"/>
    <w:rsid w:val="00B87844"/>
    <w:rsid w:val="00B87870"/>
    <w:rsid w:val="00B87BCD"/>
    <w:rsid w:val="00B87C18"/>
    <w:rsid w:val="00B87EB0"/>
    <w:rsid w:val="00B90239"/>
    <w:rsid w:val="00B90CEA"/>
    <w:rsid w:val="00B91061"/>
    <w:rsid w:val="00B910ED"/>
    <w:rsid w:val="00B92111"/>
    <w:rsid w:val="00B921F2"/>
    <w:rsid w:val="00B92AC5"/>
    <w:rsid w:val="00B92D4A"/>
    <w:rsid w:val="00B92EBD"/>
    <w:rsid w:val="00B92EF5"/>
    <w:rsid w:val="00B92FBD"/>
    <w:rsid w:val="00B9348F"/>
    <w:rsid w:val="00B9377F"/>
    <w:rsid w:val="00B939D5"/>
    <w:rsid w:val="00B93F9E"/>
    <w:rsid w:val="00B93FE4"/>
    <w:rsid w:val="00B94241"/>
    <w:rsid w:val="00B9432A"/>
    <w:rsid w:val="00B946B0"/>
    <w:rsid w:val="00B94A9C"/>
    <w:rsid w:val="00B95298"/>
    <w:rsid w:val="00B95548"/>
    <w:rsid w:val="00B95B60"/>
    <w:rsid w:val="00B95D2F"/>
    <w:rsid w:val="00B95F16"/>
    <w:rsid w:val="00B95FA8"/>
    <w:rsid w:val="00B96500"/>
    <w:rsid w:val="00B967EA"/>
    <w:rsid w:val="00B967EB"/>
    <w:rsid w:val="00B96A0B"/>
    <w:rsid w:val="00B96B27"/>
    <w:rsid w:val="00B96EE5"/>
    <w:rsid w:val="00B970D4"/>
    <w:rsid w:val="00B97409"/>
    <w:rsid w:val="00B974BF"/>
    <w:rsid w:val="00B97B49"/>
    <w:rsid w:val="00B97EF6"/>
    <w:rsid w:val="00B97FA9"/>
    <w:rsid w:val="00BA0575"/>
    <w:rsid w:val="00BA06BB"/>
    <w:rsid w:val="00BA07EF"/>
    <w:rsid w:val="00BA0E5E"/>
    <w:rsid w:val="00BA103F"/>
    <w:rsid w:val="00BA1395"/>
    <w:rsid w:val="00BA1440"/>
    <w:rsid w:val="00BA194F"/>
    <w:rsid w:val="00BA19C8"/>
    <w:rsid w:val="00BA1A3A"/>
    <w:rsid w:val="00BA1BD6"/>
    <w:rsid w:val="00BA1C27"/>
    <w:rsid w:val="00BA1E59"/>
    <w:rsid w:val="00BA2686"/>
    <w:rsid w:val="00BA286F"/>
    <w:rsid w:val="00BA2EA0"/>
    <w:rsid w:val="00BA32D9"/>
    <w:rsid w:val="00BA3364"/>
    <w:rsid w:val="00BA366C"/>
    <w:rsid w:val="00BA37F8"/>
    <w:rsid w:val="00BA3EB7"/>
    <w:rsid w:val="00BA413C"/>
    <w:rsid w:val="00BA460B"/>
    <w:rsid w:val="00BA4667"/>
    <w:rsid w:val="00BA4CE5"/>
    <w:rsid w:val="00BA4D22"/>
    <w:rsid w:val="00BA5118"/>
    <w:rsid w:val="00BA5DAA"/>
    <w:rsid w:val="00BA5DCF"/>
    <w:rsid w:val="00BA5E0B"/>
    <w:rsid w:val="00BA5FB5"/>
    <w:rsid w:val="00BA604B"/>
    <w:rsid w:val="00BA6634"/>
    <w:rsid w:val="00BA6BA3"/>
    <w:rsid w:val="00BA6CF4"/>
    <w:rsid w:val="00BA73CA"/>
    <w:rsid w:val="00BA7883"/>
    <w:rsid w:val="00BA7927"/>
    <w:rsid w:val="00BA7B1F"/>
    <w:rsid w:val="00BB011D"/>
    <w:rsid w:val="00BB0633"/>
    <w:rsid w:val="00BB0ABD"/>
    <w:rsid w:val="00BB12B7"/>
    <w:rsid w:val="00BB1487"/>
    <w:rsid w:val="00BB1DD6"/>
    <w:rsid w:val="00BB26D8"/>
    <w:rsid w:val="00BB2817"/>
    <w:rsid w:val="00BB2843"/>
    <w:rsid w:val="00BB2D2A"/>
    <w:rsid w:val="00BB3341"/>
    <w:rsid w:val="00BB42FC"/>
    <w:rsid w:val="00BB4311"/>
    <w:rsid w:val="00BB457E"/>
    <w:rsid w:val="00BB4730"/>
    <w:rsid w:val="00BB4AAC"/>
    <w:rsid w:val="00BB519D"/>
    <w:rsid w:val="00BB53BE"/>
    <w:rsid w:val="00BB546D"/>
    <w:rsid w:val="00BB59DF"/>
    <w:rsid w:val="00BB5C19"/>
    <w:rsid w:val="00BB5CAD"/>
    <w:rsid w:val="00BB5D9A"/>
    <w:rsid w:val="00BB5F9C"/>
    <w:rsid w:val="00BB62E8"/>
    <w:rsid w:val="00BB6ECF"/>
    <w:rsid w:val="00BB7230"/>
    <w:rsid w:val="00BB7362"/>
    <w:rsid w:val="00BB79F7"/>
    <w:rsid w:val="00BC141D"/>
    <w:rsid w:val="00BC1906"/>
    <w:rsid w:val="00BC1A29"/>
    <w:rsid w:val="00BC1AA7"/>
    <w:rsid w:val="00BC208D"/>
    <w:rsid w:val="00BC20AC"/>
    <w:rsid w:val="00BC24EE"/>
    <w:rsid w:val="00BC25F6"/>
    <w:rsid w:val="00BC2AA0"/>
    <w:rsid w:val="00BC2BD3"/>
    <w:rsid w:val="00BC2E15"/>
    <w:rsid w:val="00BC2FEC"/>
    <w:rsid w:val="00BC3025"/>
    <w:rsid w:val="00BC36D0"/>
    <w:rsid w:val="00BC3768"/>
    <w:rsid w:val="00BC3BE2"/>
    <w:rsid w:val="00BC43C4"/>
    <w:rsid w:val="00BC49E7"/>
    <w:rsid w:val="00BC4A54"/>
    <w:rsid w:val="00BC4B9F"/>
    <w:rsid w:val="00BC4CDC"/>
    <w:rsid w:val="00BC53D4"/>
    <w:rsid w:val="00BC5430"/>
    <w:rsid w:val="00BC5500"/>
    <w:rsid w:val="00BC5506"/>
    <w:rsid w:val="00BC5738"/>
    <w:rsid w:val="00BC5CDD"/>
    <w:rsid w:val="00BC5F76"/>
    <w:rsid w:val="00BC6800"/>
    <w:rsid w:val="00BC6AEB"/>
    <w:rsid w:val="00BC73B6"/>
    <w:rsid w:val="00BC7A60"/>
    <w:rsid w:val="00BC7ACD"/>
    <w:rsid w:val="00BC7DF2"/>
    <w:rsid w:val="00BD004D"/>
    <w:rsid w:val="00BD083A"/>
    <w:rsid w:val="00BD0960"/>
    <w:rsid w:val="00BD0AB3"/>
    <w:rsid w:val="00BD0E25"/>
    <w:rsid w:val="00BD12E5"/>
    <w:rsid w:val="00BD12F8"/>
    <w:rsid w:val="00BD1968"/>
    <w:rsid w:val="00BD1971"/>
    <w:rsid w:val="00BD1C0C"/>
    <w:rsid w:val="00BD1D5D"/>
    <w:rsid w:val="00BD1DFE"/>
    <w:rsid w:val="00BD22CC"/>
    <w:rsid w:val="00BD27D8"/>
    <w:rsid w:val="00BD2DA7"/>
    <w:rsid w:val="00BD307B"/>
    <w:rsid w:val="00BD368E"/>
    <w:rsid w:val="00BD3F0A"/>
    <w:rsid w:val="00BD432E"/>
    <w:rsid w:val="00BD4796"/>
    <w:rsid w:val="00BD485A"/>
    <w:rsid w:val="00BD4D72"/>
    <w:rsid w:val="00BD4FA3"/>
    <w:rsid w:val="00BD52A7"/>
    <w:rsid w:val="00BD5394"/>
    <w:rsid w:val="00BD5942"/>
    <w:rsid w:val="00BD5AA4"/>
    <w:rsid w:val="00BD5E64"/>
    <w:rsid w:val="00BD64AF"/>
    <w:rsid w:val="00BD6850"/>
    <w:rsid w:val="00BD699B"/>
    <w:rsid w:val="00BD6AD9"/>
    <w:rsid w:val="00BD6F8B"/>
    <w:rsid w:val="00BD7016"/>
    <w:rsid w:val="00BD7058"/>
    <w:rsid w:val="00BD7200"/>
    <w:rsid w:val="00BD725D"/>
    <w:rsid w:val="00BD72AF"/>
    <w:rsid w:val="00BE060C"/>
    <w:rsid w:val="00BE0A82"/>
    <w:rsid w:val="00BE0DDD"/>
    <w:rsid w:val="00BE1785"/>
    <w:rsid w:val="00BE1E1B"/>
    <w:rsid w:val="00BE1F5B"/>
    <w:rsid w:val="00BE233F"/>
    <w:rsid w:val="00BE24D5"/>
    <w:rsid w:val="00BE2559"/>
    <w:rsid w:val="00BE2D09"/>
    <w:rsid w:val="00BE306C"/>
    <w:rsid w:val="00BE334E"/>
    <w:rsid w:val="00BE35B8"/>
    <w:rsid w:val="00BE39DB"/>
    <w:rsid w:val="00BE3AB2"/>
    <w:rsid w:val="00BE3B60"/>
    <w:rsid w:val="00BE44E1"/>
    <w:rsid w:val="00BE4A79"/>
    <w:rsid w:val="00BE4D4C"/>
    <w:rsid w:val="00BE4F1A"/>
    <w:rsid w:val="00BE5151"/>
    <w:rsid w:val="00BE5232"/>
    <w:rsid w:val="00BE5494"/>
    <w:rsid w:val="00BE5693"/>
    <w:rsid w:val="00BE584D"/>
    <w:rsid w:val="00BE5938"/>
    <w:rsid w:val="00BE5B58"/>
    <w:rsid w:val="00BE5DBC"/>
    <w:rsid w:val="00BE6031"/>
    <w:rsid w:val="00BE6094"/>
    <w:rsid w:val="00BE66BF"/>
    <w:rsid w:val="00BE66E6"/>
    <w:rsid w:val="00BE689D"/>
    <w:rsid w:val="00BE69B5"/>
    <w:rsid w:val="00BE6AF8"/>
    <w:rsid w:val="00BE6D4E"/>
    <w:rsid w:val="00BE7105"/>
    <w:rsid w:val="00BE71FA"/>
    <w:rsid w:val="00BE77E9"/>
    <w:rsid w:val="00BE78CA"/>
    <w:rsid w:val="00BE7A51"/>
    <w:rsid w:val="00BE7A6C"/>
    <w:rsid w:val="00BF0741"/>
    <w:rsid w:val="00BF0782"/>
    <w:rsid w:val="00BF1020"/>
    <w:rsid w:val="00BF1167"/>
    <w:rsid w:val="00BF1213"/>
    <w:rsid w:val="00BF138C"/>
    <w:rsid w:val="00BF175F"/>
    <w:rsid w:val="00BF18B5"/>
    <w:rsid w:val="00BF1BCF"/>
    <w:rsid w:val="00BF1D37"/>
    <w:rsid w:val="00BF20B7"/>
    <w:rsid w:val="00BF232D"/>
    <w:rsid w:val="00BF2339"/>
    <w:rsid w:val="00BF2C86"/>
    <w:rsid w:val="00BF32F1"/>
    <w:rsid w:val="00BF33AE"/>
    <w:rsid w:val="00BF4128"/>
    <w:rsid w:val="00BF47D0"/>
    <w:rsid w:val="00BF482C"/>
    <w:rsid w:val="00BF4C5B"/>
    <w:rsid w:val="00BF4DA8"/>
    <w:rsid w:val="00BF5563"/>
    <w:rsid w:val="00BF584F"/>
    <w:rsid w:val="00BF5A34"/>
    <w:rsid w:val="00BF5B1D"/>
    <w:rsid w:val="00BF5BF9"/>
    <w:rsid w:val="00BF60BB"/>
    <w:rsid w:val="00BF61E8"/>
    <w:rsid w:val="00BF6ACF"/>
    <w:rsid w:val="00BF6D83"/>
    <w:rsid w:val="00BF6E63"/>
    <w:rsid w:val="00BF7303"/>
    <w:rsid w:val="00BF7A91"/>
    <w:rsid w:val="00BF7B0E"/>
    <w:rsid w:val="00BF7F66"/>
    <w:rsid w:val="00C0043D"/>
    <w:rsid w:val="00C00823"/>
    <w:rsid w:val="00C00C9F"/>
    <w:rsid w:val="00C0152B"/>
    <w:rsid w:val="00C01BE8"/>
    <w:rsid w:val="00C01E51"/>
    <w:rsid w:val="00C02104"/>
    <w:rsid w:val="00C0328C"/>
    <w:rsid w:val="00C03478"/>
    <w:rsid w:val="00C03BA9"/>
    <w:rsid w:val="00C0488D"/>
    <w:rsid w:val="00C04E67"/>
    <w:rsid w:val="00C04ECD"/>
    <w:rsid w:val="00C04EE2"/>
    <w:rsid w:val="00C05500"/>
    <w:rsid w:val="00C05A16"/>
    <w:rsid w:val="00C05BAB"/>
    <w:rsid w:val="00C05F0E"/>
    <w:rsid w:val="00C06866"/>
    <w:rsid w:val="00C06D87"/>
    <w:rsid w:val="00C075D1"/>
    <w:rsid w:val="00C07787"/>
    <w:rsid w:val="00C10335"/>
    <w:rsid w:val="00C10FE8"/>
    <w:rsid w:val="00C1108F"/>
    <w:rsid w:val="00C112CB"/>
    <w:rsid w:val="00C11646"/>
    <w:rsid w:val="00C11758"/>
    <w:rsid w:val="00C1178E"/>
    <w:rsid w:val="00C11BE8"/>
    <w:rsid w:val="00C12333"/>
    <w:rsid w:val="00C12AB2"/>
    <w:rsid w:val="00C12BBF"/>
    <w:rsid w:val="00C12C98"/>
    <w:rsid w:val="00C12E8B"/>
    <w:rsid w:val="00C1314F"/>
    <w:rsid w:val="00C139B2"/>
    <w:rsid w:val="00C13BF0"/>
    <w:rsid w:val="00C13F71"/>
    <w:rsid w:val="00C13FE5"/>
    <w:rsid w:val="00C14267"/>
    <w:rsid w:val="00C1436F"/>
    <w:rsid w:val="00C14411"/>
    <w:rsid w:val="00C14645"/>
    <w:rsid w:val="00C14690"/>
    <w:rsid w:val="00C14904"/>
    <w:rsid w:val="00C14F61"/>
    <w:rsid w:val="00C15409"/>
    <w:rsid w:val="00C15486"/>
    <w:rsid w:val="00C15E06"/>
    <w:rsid w:val="00C16D07"/>
    <w:rsid w:val="00C1756B"/>
    <w:rsid w:val="00C176D9"/>
    <w:rsid w:val="00C17B86"/>
    <w:rsid w:val="00C17E10"/>
    <w:rsid w:val="00C17E6C"/>
    <w:rsid w:val="00C20069"/>
    <w:rsid w:val="00C20166"/>
    <w:rsid w:val="00C209D2"/>
    <w:rsid w:val="00C20A3A"/>
    <w:rsid w:val="00C20A52"/>
    <w:rsid w:val="00C2126D"/>
    <w:rsid w:val="00C213FA"/>
    <w:rsid w:val="00C21432"/>
    <w:rsid w:val="00C2210D"/>
    <w:rsid w:val="00C2216B"/>
    <w:rsid w:val="00C2243F"/>
    <w:rsid w:val="00C227F5"/>
    <w:rsid w:val="00C2356D"/>
    <w:rsid w:val="00C23620"/>
    <w:rsid w:val="00C23949"/>
    <w:rsid w:val="00C23976"/>
    <w:rsid w:val="00C24488"/>
    <w:rsid w:val="00C244EE"/>
    <w:rsid w:val="00C249EF"/>
    <w:rsid w:val="00C24CFF"/>
    <w:rsid w:val="00C25110"/>
    <w:rsid w:val="00C25CAB"/>
    <w:rsid w:val="00C25EA2"/>
    <w:rsid w:val="00C25F62"/>
    <w:rsid w:val="00C26060"/>
    <w:rsid w:val="00C26132"/>
    <w:rsid w:val="00C26C0A"/>
    <w:rsid w:val="00C26F44"/>
    <w:rsid w:val="00C27304"/>
    <w:rsid w:val="00C2747B"/>
    <w:rsid w:val="00C27B14"/>
    <w:rsid w:val="00C27C43"/>
    <w:rsid w:val="00C27E37"/>
    <w:rsid w:val="00C300A4"/>
    <w:rsid w:val="00C30124"/>
    <w:rsid w:val="00C3022E"/>
    <w:rsid w:val="00C30D4E"/>
    <w:rsid w:val="00C30E4D"/>
    <w:rsid w:val="00C31472"/>
    <w:rsid w:val="00C314CD"/>
    <w:rsid w:val="00C315E7"/>
    <w:rsid w:val="00C318BB"/>
    <w:rsid w:val="00C31C69"/>
    <w:rsid w:val="00C324BC"/>
    <w:rsid w:val="00C3256C"/>
    <w:rsid w:val="00C32C84"/>
    <w:rsid w:val="00C32DF2"/>
    <w:rsid w:val="00C32F53"/>
    <w:rsid w:val="00C3314B"/>
    <w:rsid w:val="00C334C7"/>
    <w:rsid w:val="00C3373C"/>
    <w:rsid w:val="00C340D2"/>
    <w:rsid w:val="00C34763"/>
    <w:rsid w:val="00C34DE5"/>
    <w:rsid w:val="00C35FC4"/>
    <w:rsid w:val="00C36676"/>
    <w:rsid w:val="00C37304"/>
    <w:rsid w:val="00C37844"/>
    <w:rsid w:val="00C37FF0"/>
    <w:rsid w:val="00C40078"/>
    <w:rsid w:val="00C4068B"/>
    <w:rsid w:val="00C406F0"/>
    <w:rsid w:val="00C4097E"/>
    <w:rsid w:val="00C41099"/>
    <w:rsid w:val="00C414B1"/>
    <w:rsid w:val="00C414B4"/>
    <w:rsid w:val="00C4199F"/>
    <w:rsid w:val="00C41BF3"/>
    <w:rsid w:val="00C41F16"/>
    <w:rsid w:val="00C42407"/>
    <w:rsid w:val="00C42CDF"/>
    <w:rsid w:val="00C42EB8"/>
    <w:rsid w:val="00C4304B"/>
    <w:rsid w:val="00C43D19"/>
    <w:rsid w:val="00C44376"/>
    <w:rsid w:val="00C4459F"/>
    <w:rsid w:val="00C44634"/>
    <w:rsid w:val="00C448FA"/>
    <w:rsid w:val="00C44AE4"/>
    <w:rsid w:val="00C44C16"/>
    <w:rsid w:val="00C452E1"/>
    <w:rsid w:val="00C456EF"/>
    <w:rsid w:val="00C45860"/>
    <w:rsid w:val="00C459B2"/>
    <w:rsid w:val="00C45BB8"/>
    <w:rsid w:val="00C45C80"/>
    <w:rsid w:val="00C45E62"/>
    <w:rsid w:val="00C45F1F"/>
    <w:rsid w:val="00C460FF"/>
    <w:rsid w:val="00C46215"/>
    <w:rsid w:val="00C4668C"/>
    <w:rsid w:val="00C46A71"/>
    <w:rsid w:val="00C46F73"/>
    <w:rsid w:val="00C46FA0"/>
    <w:rsid w:val="00C47989"/>
    <w:rsid w:val="00C47E3E"/>
    <w:rsid w:val="00C47EC6"/>
    <w:rsid w:val="00C50140"/>
    <w:rsid w:val="00C504F1"/>
    <w:rsid w:val="00C50608"/>
    <w:rsid w:val="00C507D5"/>
    <w:rsid w:val="00C50CC9"/>
    <w:rsid w:val="00C50E0F"/>
    <w:rsid w:val="00C51021"/>
    <w:rsid w:val="00C514E6"/>
    <w:rsid w:val="00C5154B"/>
    <w:rsid w:val="00C5158F"/>
    <w:rsid w:val="00C51BBE"/>
    <w:rsid w:val="00C51E0B"/>
    <w:rsid w:val="00C52446"/>
    <w:rsid w:val="00C52771"/>
    <w:rsid w:val="00C5284A"/>
    <w:rsid w:val="00C528FA"/>
    <w:rsid w:val="00C52BE3"/>
    <w:rsid w:val="00C52C23"/>
    <w:rsid w:val="00C52E19"/>
    <w:rsid w:val="00C533CA"/>
    <w:rsid w:val="00C534E0"/>
    <w:rsid w:val="00C535A0"/>
    <w:rsid w:val="00C53AB3"/>
    <w:rsid w:val="00C53B14"/>
    <w:rsid w:val="00C53D3A"/>
    <w:rsid w:val="00C542E4"/>
    <w:rsid w:val="00C55015"/>
    <w:rsid w:val="00C5502B"/>
    <w:rsid w:val="00C553F6"/>
    <w:rsid w:val="00C5551C"/>
    <w:rsid w:val="00C55683"/>
    <w:rsid w:val="00C56153"/>
    <w:rsid w:val="00C56271"/>
    <w:rsid w:val="00C56AF0"/>
    <w:rsid w:val="00C56D56"/>
    <w:rsid w:val="00C57226"/>
    <w:rsid w:val="00C57864"/>
    <w:rsid w:val="00C579DE"/>
    <w:rsid w:val="00C57B46"/>
    <w:rsid w:val="00C57EED"/>
    <w:rsid w:val="00C60635"/>
    <w:rsid w:val="00C608AE"/>
    <w:rsid w:val="00C60E6D"/>
    <w:rsid w:val="00C613F0"/>
    <w:rsid w:val="00C61CFE"/>
    <w:rsid w:val="00C61DC2"/>
    <w:rsid w:val="00C62057"/>
    <w:rsid w:val="00C62110"/>
    <w:rsid w:val="00C625E3"/>
    <w:rsid w:val="00C6276D"/>
    <w:rsid w:val="00C62BBD"/>
    <w:rsid w:val="00C6355C"/>
    <w:rsid w:val="00C63918"/>
    <w:rsid w:val="00C6413B"/>
    <w:rsid w:val="00C64161"/>
    <w:rsid w:val="00C64C0D"/>
    <w:rsid w:val="00C65A6C"/>
    <w:rsid w:val="00C65BD0"/>
    <w:rsid w:val="00C66100"/>
    <w:rsid w:val="00C661B1"/>
    <w:rsid w:val="00C66529"/>
    <w:rsid w:val="00C66744"/>
    <w:rsid w:val="00C66A7E"/>
    <w:rsid w:val="00C66DA3"/>
    <w:rsid w:val="00C66EB2"/>
    <w:rsid w:val="00C67316"/>
    <w:rsid w:val="00C673C2"/>
    <w:rsid w:val="00C67B05"/>
    <w:rsid w:val="00C67B99"/>
    <w:rsid w:val="00C70616"/>
    <w:rsid w:val="00C70634"/>
    <w:rsid w:val="00C70669"/>
    <w:rsid w:val="00C70926"/>
    <w:rsid w:val="00C70E51"/>
    <w:rsid w:val="00C71092"/>
    <w:rsid w:val="00C71AC6"/>
    <w:rsid w:val="00C71C49"/>
    <w:rsid w:val="00C71E16"/>
    <w:rsid w:val="00C725FF"/>
    <w:rsid w:val="00C729CD"/>
    <w:rsid w:val="00C72CB8"/>
    <w:rsid w:val="00C731AA"/>
    <w:rsid w:val="00C73320"/>
    <w:rsid w:val="00C73537"/>
    <w:rsid w:val="00C73C14"/>
    <w:rsid w:val="00C740B1"/>
    <w:rsid w:val="00C7480A"/>
    <w:rsid w:val="00C7500E"/>
    <w:rsid w:val="00C75AAB"/>
    <w:rsid w:val="00C75F36"/>
    <w:rsid w:val="00C76478"/>
    <w:rsid w:val="00C76904"/>
    <w:rsid w:val="00C76A3E"/>
    <w:rsid w:val="00C76AA5"/>
    <w:rsid w:val="00C76B13"/>
    <w:rsid w:val="00C76EA6"/>
    <w:rsid w:val="00C76F1B"/>
    <w:rsid w:val="00C76FB7"/>
    <w:rsid w:val="00C77A84"/>
    <w:rsid w:val="00C802A9"/>
    <w:rsid w:val="00C809B0"/>
    <w:rsid w:val="00C809E5"/>
    <w:rsid w:val="00C812F7"/>
    <w:rsid w:val="00C8132F"/>
    <w:rsid w:val="00C82064"/>
    <w:rsid w:val="00C820B6"/>
    <w:rsid w:val="00C821B8"/>
    <w:rsid w:val="00C8244C"/>
    <w:rsid w:val="00C82501"/>
    <w:rsid w:val="00C82938"/>
    <w:rsid w:val="00C82A4D"/>
    <w:rsid w:val="00C83837"/>
    <w:rsid w:val="00C83AFF"/>
    <w:rsid w:val="00C83B70"/>
    <w:rsid w:val="00C83F4A"/>
    <w:rsid w:val="00C845D3"/>
    <w:rsid w:val="00C847DF"/>
    <w:rsid w:val="00C84829"/>
    <w:rsid w:val="00C84952"/>
    <w:rsid w:val="00C84A1D"/>
    <w:rsid w:val="00C85178"/>
    <w:rsid w:val="00C85230"/>
    <w:rsid w:val="00C85327"/>
    <w:rsid w:val="00C85444"/>
    <w:rsid w:val="00C85492"/>
    <w:rsid w:val="00C8579B"/>
    <w:rsid w:val="00C857CC"/>
    <w:rsid w:val="00C858F7"/>
    <w:rsid w:val="00C85A56"/>
    <w:rsid w:val="00C85A5F"/>
    <w:rsid w:val="00C85BB9"/>
    <w:rsid w:val="00C85F6F"/>
    <w:rsid w:val="00C86170"/>
    <w:rsid w:val="00C8617C"/>
    <w:rsid w:val="00C861A9"/>
    <w:rsid w:val="00C8630A"/>
    <w:rsid w:val="00C865E0"/>
    <w:rsid w:val="00C86A03"/>
    <w:rsid w:val="00C86DAE"/>
    <w:rsid w:val="00C87383"/>
    <w:rsid w:val="00C873A0"/>
    <w:rsid w:val="00C90E4C"/>
    <w:rsid w:val="00C910F1"/>
    <w:rsid w:val="00C9115F"/>
    <w:rsid w:val="00C912E2"/>
    <w:rsid w:val="00C9140F"/>
    <w:rsid w:val="00C91458"/>
    <w:rsid w:val="00C91A2E"/>
    <w:rsid w:val="00C91F4E"/>
    <w:rsid w:val="00C91F7B"/>
    <w:rsid w:val="00C9233B"/>
    <w:rsid w:val="00C9238E"/>
    <w:rsid w:val="00C92414"/>
    <w:rsid w:val="00C92759"/>
    <w:rsid w:val="00C92820"/>
    <w:rsid w:val="00C92D15"/>
    <w:rsid w:val="00C9309E"/>
    <w:rsid w:val="00C93294"/>
    <w:rsid w:val="00C93330"/>
    <w:rsid w:val="00C941C6"/>
    <w:rsid w:val="00C942E7"/>
    <w:rsid w:val="00C94688"/>
    <w:rsid w:val="00C94B47"/>
    <w:rsid w:val="00C94F85"/>
    <w:rsid w:val="00C951B7"/>
    <w:rsid w:val="00C953AB"/>
    <w:rsid w:val="00C95859"/>
    <w:rsid w:val="00C95B55"/>
    <w:rsid w:val="00C95D31"/>
    <w:rsid w:val="00C9622A"/>
    <w:rsid w:val="00C963AB"/>
    <w:rsid w:val="00C968E5"/>
    <w:rsid w:val="00C968F8"/>
    <w:rsid w:val="00C9735D"/>
    <w:rsid w:val="00C9749D"/>
    <w:rsid w:val="00C976A2"/>
    <w:rsid w:val="00C979A7"/>
    <w:rsid w:val="00CA00CB"/>
    <w:rsid w:val="00CA03A4"/>
    <w:rsid w:val="00CA0E14"/>
    <w:rsid w:val="00CA0FD6"/>
    <w:rsid w:val="00CA16B6"/>
    <w:rsid w:val="00CA2266"/>
    <w:rsid w:val="00CA23B9"/>
    <w:rsid w:val="00CA26C2"/>
    <w:rsid w:val="00CA27E9"/>
    <w:rsid w:val="00CA2883"/>
    <w:rsid w:val="00CA2B70"/>
    <w:rsid w:val="00CA2D33"/>
    <w:rsid w:val="00CA2F4D"/>
    <w:rsid w:val="00CA3894"/>
    <w:rsid w:val="00CA39AF"/>
    <w:rsid w:val="00CA3F42"/>
    <w:rsid w:val="00CA45C3"/>
    <w:rsid w:val="00CA4A34"/>
    <w:rsid w:val="00CA4A3B"/>
    <w:rsid w:val="00CA55FB"/>
    <w:rsid w:val="00CA5874"/>
    <w:rsid w:val="00CA5C05"/>
    <w:rsid w:val="00CA5EAD"/>
    <w:rsid w:val="00CA60F8"/>
    <w:rsid w:val="00CA6175"/>
    <w:rsid w:val="00CA6288"/>
    <w:rsid w:val="00CA681A"/>
    <w:rsid w:val="00CA77B9"/>
    <w:rsid w:val="00CA7AE8"/>
    <w:rsid w:val="00CA7BCB"/>
    <w:rsid w:val="00CB00DA"/>
    <w:rsid w:val="00CB0295"/>
    <w:rsid w:val="00CB0447"/>
    <w:rsid w:val="00CB0CBE"/>
    <w:rsid w:val="00CB0EA3"/>
    <w:rsid w:val="00CB168F"/>
    <w:rsid w:val="00CB1A50"/>
    <w:rsid w:val="00CB1C51"/>
    <w:rsid w:val="00CB1DF4"/>
    <w:rsid w:val="00CB204E"/>
    <w:rsid w:val="00CB2151"/>
    <w:rsid w:val="00CB2678"/>
    <w:rsid w:val="00CB271A"/>
    <w:rsid w:val="00CB2D00"/>
    <w:rsid w:val="00CB3E2D"/>
    <w:rsid w:val="00CB42A2"/>
    <w:rsid w:val="00CB4B97"/>
    <w:rsid w:val="00CB4E1F"/>
    <w:rsid w:val="00CB524C"/>
    <w:rsid w:val="00CB57E7"/>
    <w:rsid w:val="00CB5F9F"/>
    <w:rsid w:val="00CB65DB"/>
    <w:rsid w:val="00CB662C"/>
    <w:rsid w:val="00CB68A2"/>
    <w:rsid w:val="00CB6C0C"/>
    <w:rsid w:val="00CB6E01"/>
    <w:rsid w:val="00CB722A"/>
    <w:rsid w:val="00CB7325"/>
    <w:rsid w:val="00CB760C"/>
    <w:rsid w:val="00CB798E"/>
    <w:rsid w:val="00CB7C57"/>
    <w:rsid w:val="00CB7E1A"/>
    <w:rsid w:val="00CC021A"/>
    <w:rsid w:val="00CC023C"/>
    <w:rsid w:val="00CC0278"/>
    <w:rsid w:val="00CC07E4"/>
    <w:rsid w:val="00CC0C6B"/>
    <w:rsid w:val="00CC0F48"/>
    <w:rsid w:val="00CC13F9"/>
    <w:rsid w:val="00CC1730"/>
    <w:rsid w:val="00CC1C31"/>
    <w:rsid w:val="00CC2257"/>
    <w:rsid w:val="00CC22EF"/>
    <w:rsid w:val="00CC24DD"/>
    <w:rsid w:val="00CC2694"/>
    <w:rsid w:val="00CC27E1"/>
    <w:rsid w:val="00CC2B00"/>
    <w:rsid w:val="00CC2BA6"/>
    <w:rsid w:val="00CC2BA7"/>
    <w:rsid w:val="00CC342E"/>
    <w:rsid w:val="00CC36DB"/>
    <w:rsid w:val="00CC3B4B"/>
    <w:rsid w:val="00CC3B55"/>
    <w:rsid w:val="00CC3F74"/>
    <w:rsid w:val="00CC4116"/>
    <w:rsid w:val="00CC41ED"/>
    <w:rsid w:val="00CC440E"/>
    <w:rsid w:val="00CC4874"/>
    <w:rsid w:val="00CC4AB7"/>
    <w:rsid w:val="00CC4C64"/>
    <w:rsid w:val="00CC5737"/>
    <w:rsid w:val="00CC5A15"/>
    <w:rsid w:val="00CC5F32"/>
    <w:rsid w:val="00CC6362"/>
    <w:rsid w:val="00CC652B"/>
    <w:rsid w:val="00CC6A35"/>
    <w:rsid w:val="00CC78B1"/>
    <w:rsid w:val="00CC7A61"/>
    <w:rsid w:val="00CC7B9B"/>
    <w:rsid w:val="00CC7C8D"/>
    <w:rsid w:val="00CC7D09"/>
    <w:rsid w:val="00CD009C"/>
    <w:rsid w:val="00CD0101"/>
    <w:rsid w:val="00CD0BC9"/>
    <w:rsid w:val="00CD0CA9"/>
    <w:rsid w:val="00CD11E0"/>
    <w:rsid w:val="00CD120A"/>
    <w:rsid w:val="00CD1282"/>
    <w:rsid w:val="00CD1C95"/>
    <w:rsid w:val="00CD1CEE"/>
    <w:rsid w:val="00CD1DC6"/>
    <w:rsid w:val="00CD1DE1"/>
    <w:rsid w:val="00CD1F57"/>
    <w:rsid w:val="00CD29C3"/>
    <w:rsid w:val="00CD343B"/>
    <w:rsid w:val="00CD383E"/>
    <w:rsid w:val="00CD3CDC"/>
    <w:rsid w:val="00CD3D0E"/>
    <w:rsid w:val="00CD476F"/>
    <w:rsid w:val="00CD4C11"/>
    <w:rsid w:val="00CD4C99"/>
    <w:rsid w:val="00CD4ED9"/>
    <w:rsid w:val="00CD545C"/>
    <w:rsid w:val="00CD5494"/>
    <w:rsid w:val="00CD5979"/>
    <w:rsid w:val="00CD59A9"/>
    <w:rsid w:val="00CD5BE9"/>
    <w:rsid w:val="00CD6056"/>
    <w:rsid w:val="00CD60C7"/>
    <w:rsid w:val="00CD6340"/>
    <w:rsid w:val="00CD6610"/>
    <w:rsid w:val="00CD6636"/>
    <w:rsid w:val="00CD69FB"/>
    <w:rsid w:val="00CD6DBA"/>
    <w:rsid w:val="00CD7261"/>
    <w:rsid w:val="00CD749F"/>
    <w:rsid w:val="00CD75CD"/>
    <w:rsid w:val="00CD7995"/>
    <w:rsid w:val="00CD7BA4"/>
    <w:rsid w:val="00CE0471"/>
    <w:rsid w:val="00CE09AC"/>
    <w:rsid w:val="00CE0B16"/>
    <w:rsid w:val="00CE1110"/>
    <w:rsid w:val="00CE1594"/>
    <w:rsid w:val="00CE1DB8"/>
    <w:rsid w:val="00CE2029"/>
    <w:rsid w:val="00CE2066"/>
    <w:rsid w:val="00CE25DC"/>
    <w:rsid w:val="00CE26AC"/>
    <w:rsid w:val="00CE2A25"/>
    <w:rsid w:val="00CE2C8C"/>
    <w:rsid w:val="00CE2D8E"/>
    <w:rsid w:val="00CE31C7"/>
    <w:rsid w:val="00CE3699"/>
    <w:rsid w:val="00CE3965"/>
    <w:rsid w:val="00CE3DAD"/>
    <w:rsid w:val="00CE3DBA"/>
    <w:rsid w:val="00CE4557"/>
    <w:rsid w:val="00CE4570"/>
    <w:rsid w:val="00CE46B7"/>
    <w:rsid w:val="00CE4DC9"/>
    <w:rsid w:val="00CE51E9"/>
    <w:rsid w:val="00CE53A3"/>
    <w:rsid w:val="00CE5433"/>
    <w:rsid w:val="00CE5460"/>
    <w:rsid w:val="00CE5487"/>
    <w:rsid w:val="00CE55E0"/>
    <w:rsid w:val="00CE5A28"/>
    <w:rsid w:val="00CE6040"/>
    <w:rsid w:val="00CE62C0"/>
    <w:rsid w:val="00CE6468"/>
    <w:rsid w:val="00CE6673"/>
    <w:rsid w:val="00CE6BEC"/>
    <w:rsid w:val="00CE6C86"/>
    <w:rsid w:val="00CE6DDC"/>
    <w:rsid w:val="00CE7522"/>
    <w:rsid w:val="00CE7984"/>
    <w:rsid w:val="00CE7AB4"/>
    <w:rsid w:val="00CE7C8E"/>
    <w:rsid w:val="00CF00F2"/>
    <w:rsid w:val="00CF0366"/>
    <w:rsid w:val="00CF0418"/>
    <w:rsid w:val="00CF05C0"/>
    <w:rsid w:val="00CF0CFB"/>
    <w:rsid w:val="00CF14EF"/>
    <w:rsid w:val="00CF157F"/>
    <w:rsid w:val="00CF16C2"/>
    <w:rsid w:val="00CF1AD4"/>
    <w:rsid w:val="00CF1EEC"/>
    <w:rsid w:val="00CF2215"/>
    <w:rsid w:val="00CF2551"/>
    <w:rsid w:val="00CF2732"/>
    <w:rsid w:val="00CF27ED"/>
    <w:rsid w:val="00CF290D"/>
    <w:rsid w:val="00CF2BF6"/>
    <w:rsid w:val="00CF32C3"/>
    <w:rsid w:val="00CF3496"/>
    <w:rsid w:val="00CF4240"/>
    <w:rsid w:val="00CF466F"/>
    <w:rsid w:val="00CF5794"/>
    <w:rsid w:val="00CF5B00"/>
    <w:rsid w:val="00CF5B5E"/>
    <w:rsid w:val="00CF5EA3"/>
    <w:rsid w:val="00CF6012"/>
    <w:rsid w:val="00CF621E"/>
    <w:rsid w:val="00CF699E"/>
    <w:rsid w:val="00CF69A1"/>
    <w:rsid w:val="00CF6ED9"/>
    <w:rsid w:val="00CF704A"/>
    <w:rsid w:val="00CF76C7"/>
    <w:rsid w:val="00CF7C9A"/>
    <w:rsid w:val="00CF7CE8"/>
    <w:rsid w:val="00CF7EF9"/>
    <w:rsid w:val="00CF7F4D"/>
    <w:rsid w:val="00D000E1"/>
    <w:rsid w:val="00D00144"/>
    <w:rsid w:val="00D00410"/>
    <w:rsid w:val="00D00A73"/>
    <w:rsid w:val="00D00C71"/>
    <w:rsid w:val="00D00DE6"/>
    <w:rsid w:val="00D01033"/>
    <w:rsid w:val="00D013D0"/>
    <w:rsid w:val="00D01DFC"/>
    <w:rsid w:val="00D021B6"/>
    <w:rsid w:val="00D0242E"/>
    <w:rsid w:val="00D024D2"/>
    <w:rsid w:val="00D0252D"/>
    <w:rsid w:val="00D02686"/>
    <w:rsid w:val="00D02882"/>
    <w:rsid w:val="00D0301A"/>
    <w:rsid w:val="00D03059"/>
    <w:rsid w:val="00D03187"/>
    <w:rsid w:val="00D035E1"/>
    <w:rsid w:val="00D03A0C"/>
    <w:rsid w:val="00D03D77"/>
    <w:rsid w:val="00D041FD"/>
    <w:rsid w:val="00D0438D"/>
    <w:rsid w:val="00D04451"/>
    <w:rsid w:val="00D044D4"/>
    <w:rsid w:val="00D046B0"/>
    <w:rsid w:val="00D046B7"/>
    <w:rsid w:val="00D04792"/>
    <w:rsid w:val="00D048BF"/>
    <w:rsid w:val="00D04CDF"/>
    <w:rsid w:val="00D05333"/>
    <w:rsid w:val="00D05BB1"/>
    <w:rsid w:val="00D0649F"/>
    <w:rsid w:val="00D0691D"/>
    <w:rsid w:val="00D06C73"/>
    <w:rsid w:val="00D06D1B"/>
    <w:rsid w:val="00D07322"/>
    <w:rsid w:val="00D07610"/>
    <w:rsid w:val="00D0775E"/>
    <w:rsid w:val="00D07941"/>
    <w:rsid w:val="00D07E88"/>
    <w:rsid w:val="00D07F7C"/>
    <w:rsid w:val="00D1036C"/>
    <w:rsid w:val="00D103FA"/>
    <w:rsid w:val="00D1061D"/>
    <w:rsid w:val="00D106B2"/>
    <w:rsid w:val="00D107BA"/>
    <w:rsid w:val="00D10EF1"/>
    <w:rsid w:val="00D1108F"/>
    <w:rsid w:val="00D112BF"/>
    <w:rsid w:val="00D11393"/>
    <w:rsid w:val="00D121EA"/>
    <w:rsid w:val="00D12356"/>
    <w:rsid w:val="00D12A6E"/>
    <w:rsid w:val="00D132D6"/>
    <w:rsid w:val="00D134C3"/>
    <w:rsid w:val="00D139BA"/>
    <w:rsid w:val="00D13B3F"/>
    <w:rsid w:val="00D13CAD"/>
    <w:rsid w:val="00D13E8A"/>
    <w:rsid w:val="00D1430E"/>
    <w:rsid w:val="00D144FF"/>
    <w:rsid w:val="00D14BBA"/>
    <w:rsid w:val="00D15045"/>
    <w:rsid w:val="00D154AC"/>
    <w:rsid w:val="00D15725"/>
    <w:rsid w:val="00D15A3A"/>
    <w:rsid w:val="00D15C0A"/>
    <w:rsid w:val="00D15FC5"/>
    <w:rsid w:val="00D1622B"/>
    <w:rsid w:val="00D164AD"/>
    <w:rsid w:val="00D165F6"/>
    <w:rsid w:val="00D16DB7"/>
    <w:rsid w:val="00D1734E"/>
    <w:rsid w:val="00D1749C"/>
    <w:rsid w:val="00D175BC"/>
    <w:rsid w:val="00D176F4"/>
    <w:rsid w:val="00D200EF"/>
    <w:rsid w:val="00D203B2"/>
    <w:rsid w:val="00D20D1B"/>
    <w:rsid w:val="00D20D32"/>
    <w:rsid w:val="00D21638"/>
    <w:rsid w:val="00D21A6E"/>
    <w:rsid w:val="00D223DE"/>
    <w:rsid w:val="00D22F3A"/>
    <w:rsid w:val="00D23138"/>
    <w:rsid w:val="00D236F1"/>
    <w:rsid w:val="00D23AC3"/>
    <w:rsid w:val="00D24E20"/>
    <w:rsid w:val="00D24EBD"/>
    <w:rsid w:val="00D251B1"/>
    <w:rsid w:val="00D256CB"/>
    <w:rsid w:val="00D25D64"/>
    <w:rsid w:val="00D2608F"/>
    <w:rsid w:val="00D2638E"/>
    <w:rsid w:val="00D2667B"/>
    <w:rsid w:val="00D26886"/>
    <w:rsid w:val="00D271E4"/>
    <w:rsid w:val="00D27513"/>
    <w:rsid w:val="00D27A02"/>
    <w:rsid w:val="00D27C99"/>
    <w:rsid w:val="00D3070C"/>
    <w:rsid w:val="00D3091D"/>
    <w:rsid w:val="00D30B0A"/>
    <w:rsid w:val="00D30B5C"/>
    <w:rsid w:val="00D30C38"/>
    <w:rsid w:val="00D31596"/>
    <w:rsid w:val="00D31603"/>
    <w:rsid w:val="00D3160D"/>
    <w:rsid w:val="00D31695"/>
    <w:rsid w:val="00D31745"/>
    <w:rsid w:val="00D3175D"/>
    <w:rsid w:val="00D3176D"/>
    <w:rsid w:val="00D31A37"/>
    <w:rsid w:val="00D31C93"/>
    <w:rsid w:val="00D323D3"/>
    <w:rsid w:val="00D32420"/>
    <w:rsid w:val="00D3264A"/>
    <w:rsid w:val="00D3285D"/>
    <w:rsid w:val="00D332E4"/>
    <w:rsid w:val="00D33CC7"/>
    <w:rsid w:val="00D3415F"/>
    <w:rsid w:val="00D34EA1"/>
    <w:rsid w:val="00D35066"/>
    <w:rsid w:val="00D35884"/>
    <w:rsid w:val="00D35B2A"/>
    <w:rsid w:val="00D35B5F"/>
    <w:rsid w:val="00D361E2"/>
    <w:rsid w:val="00D36577"/>
    <w:rsid w:val="00D36F17"/>
    <w:rsid w:val="00D3701D"/>
    <w:rsid w:val="00D37129"/>
    <w:rsid w:val="00D37734"/>
    <w:rsid w:val="00D37C2C"/>
    <w:rsid w:val="00D37ED6"/>
    <w:rsid w:val="00D37F7F"/>
    <w:rsid w:val="00D403A3"/>
    <w:rsid w:val="00D40ADD"/>
    <w:rsid w:val="00D4135D"/>
    <w:rsid w:val="00D4143E"/>
    <w:rsid w:val="00D41676"/>
    <w:rsid w:val="00D41866"/>
    <w:rsid w:val="00D41984"/>
    <w:rsid w:val="00D41A21"/>
    <w:rsid w:val="00D41A35"/>
    <w:rsid w:val="00D41B53"/>
    <w:rsid w:val="00D41E86"/>
    <w:rsid w:val="00D422AF"/>
    <w:rsid w:val="00D42838"/>
    <w:rsid w:val="00D428A5"/>
    <w:rsid w:val="00D42B13"/>
    <w:rsid w:val="00D42E41"/>
    <w:rsid w:val="00D4307F"/>
    <w:rsid w:val="00D431B6"/>
    <w:rsid w:val="00D437D3"/>
    <w:rsid w:val="00D43A70"/>
    <w:rsid w:val="00D43D7F"/>
    <w:rsid w:val="00D444A4"/>
    <w:rsid w:val="00D447C8"/>
    <w:rsid w:val="00D44ABB"/>
    <w:rsid w:val="00D44F0F"/>
    <w:rsid w:val="00D4511B"/>
    <w:rsid w:val="00D4515A"/>
    <w:rsid w:val="00D45176"/>
    <w:rsid w:val="00D45A14"/>
    <w:rsid w:val="00D45E43"/>
    <w:rsid w:val="00D46391"/>
    <w:rsid w:val="00D4656C"/>
    <w:rsid w:val="00D466AC"/>
    <w:rsid w:val="00D4689C"/>
    <w:rsid w:val="00D46C66"/>
    <w:rsid w:val="00D46CC2"/>
    <w:rsid w:val="00D46D77"/>
    <w:rsid w:val="00D47A79"/>
    <w:rsid w:val="00D47D0A"/>
    <w:rsid w:val="00D47E19"/>
    <w:rsid w:val="00D47ED1"/>
    <w:rsid w:val="00D47EE3"/>
    <w:rsid w:val="00D50298"/>
    <w:rsid w:val="00D5052D"/>
    <w:rsid w:val="00D50560"/>
    <w:rsid w:val="00D5078B"/>
    <w:rsid w:val="00D50CE9"/>
    <w:rsid w:val="00D51763"/>
    <w:rsid w:val="00D5190D"/>
    <w:rsid w:val="00D51AE3"/>
    <w:rsid w:val="00D51CC1"/>
    <w:rsid w:val="00D521BA"/>
    <w:rsid w:val="00D5256D"/>
    <w:rsid w:val="00D52662"/>
    <w:rsid w:val="00D528E6"/>
    <w:rsid w:val="00D52D0B"/>
    <w:rsid w:val="00D53146"/>
    <w:rsid w:val="00D53352"/>
    <w:rsid w:val="00D53430"/>
    <w:rsid w:val="00D534AF"/>
    <w:rsid w:val="00D537E4"/>
    <w:rsid w:val="00D53A3D"/>
    <w:rsid w:val="00D540AC"/>
    <w:rsid w:val="00D5441A"/>
    <w:rsid w:val="00D545DE"/>
    <w:rsid w:val="00D54984"/>
    <w:rsid w:val="00D5498E"/>
    <w:rsid w:val="00D55F88"/>
    <w:rsid w:val="00D5628E"/>
    <w:rsid w:val="00D56588"/>
    <w:rsid w:val="00D56BF2"/>
    <w:rsid w:val="00D572E6"/>
    <w:rsid w:val="00D57805"/>
    <w:rsid w:val="00D60082"/>
    <w:rsid w:val="00D60948"/>
    <w:rsid w:val="00D60E7C"/>
    <w:rsid w:val="00D61179"/>
    <w:rsid w:val="00D618F5"/>
    <w:rsid w:val="00D61D8B"/>
    <w:rsid w:val="00D62142"/>
    <w:rsid w:val="00D622CC"/>
    <w:rsid w:val="00D63049"/>
    <w:rsid w:val="00D63550"/>
    <w:rsid w:val="00D6358A"/>
    <w:rsid w:val="00D639B7"/>
    <w:rsid w:val="00D63A06"/>
    <w:rsid w:val="00D64825"/>
    <w:rsid w:val="00D649BA"/>
    <w:rsid w:val="00D64AA0"/>
    <w:rsid w:val="00D64AA7"/>
    <w:rsid w:val="00D64EF4"/>
    <w:rsid w:val="00D65057"/>
    <w:rsid w:val="00D650B5"/>
    <w:rsid w:val="00D65386"/>
    <w:rsid w:val="00D653AE"/>
    <w:rsid w:val="00D6557F"/>
    <w:rsid w:val="00D65D43"/>
    <w:rsid w:val="00D668B6"/>
    <w:rsid w:val="00D668BC"/>
    <w:rsid w:val="00D66DD8"/>
    <w:rsid w:val="00D671CB"/>
    <w:rsid w:val="00D67A95"/>
    <w:rsid w:val="00D7042B"/>
    <w:rsid w:val="00D70FC3"/>
    <w:rsid w:val="00D716DD"/>
    <w:rsid w:val="00D7172B"/>
    <w:rsid w:val="00D7192D"/>
    <w:rsid w:val="00D71AAA"/>
    <w:rsid w:val="00D72154"/>
    <w:rsid w:val="00D721C6"/>
    <w:rsid w:val="00D722C1"/>
    <w:rsid w:val="00D728D9"/>
    <w:rsid w:val="00D72EE6"/>
    <w:rsid w:val="00D731BC"/>
    <w:rsid w:val="00D733DD"/>
    <w:rsid w:val="00D73776"/>
    <w:rsid w:val="00D73C63"/>
    <w:rsid w:val="00D741B2"/>
    <w:rsid w:val="00D74372"/>
    <w:rsid w:val="00D743DD"/>
    <w:rsid w:val="00D74BEF"/>
    <w:rsid w:val="00D74D0F"/>
    <w:rsid w:val="00D74DD3"/>
    <w:rsid w:val="00D75386"/>
    <w:rsid w:val="00D753E2"/>
    <w:rsid w:val="00D7579E"/>
    <w:rsid w:val="00D75874"/>
    <w:rsid w:val="00D766B2"/>
    <w:rsid w:val="00D767C1"/>
    <w:rsid w:val="00D76C1A"/>
    <w:rsid w:val="00D76C3E"/>
    <w:rsid w:val="00D76C44"/>
    <w:rsid w:val="00D76E1A"/>
    <w:rsid w:val="00D76FD6"/>
    <w:rsid w:val="00D77114"/>
    <w:rsid w:val="00D7767A"/>
    <w:rsid w:val="00D77A8C"/>
    <w:rsid w:val="00D77B1C"/>
    <w:rsid w:val="00D77CF1"/>
    <w:rsid w:val="00D77E86"/>
    <w:rsid w:val="00D8007E"/>
    <w:rsid w:val="00D80555"/>
    <w:rsid w:val="00D806CF"/>
    <w:rsid w:val="00D80D02"/>
    <w:rsid w:val="00D817EC"/>
    <w:rsid w:val="00D81CF0"/>
    <w:rsid w:val="00D81E20"/>
    <w:rsid w:val="00D824E6"/>
    <w:rsid w:val="00D825DD"/>
    <w:rsid w:val="00D828BC"/>
    <w:rsid w:val="00D829FA"/>
    <w:rsid w:val="00D82B47"/>
    <w:rsid w:val="00D82C25"/>
    <w:rsid w:val="00D835AC"/>
    <w:rsid w:val="00D8379E"/>
    <w:rsid w:val="00D83869"/>
    <w:rsid w:val="00D83A0B"/>
    <w:rsid w:val="00D84269"/>
    <w:rsid w:val="00D84903"/>
    <w:rsid w:val="00D84CEB"/>
    <w:rsid w:val="00D84CFA"/>
    <w:rsid w:val="00D84ECB"/>
    <w:rsid w:val="00D8586D"/>
    <w:rsid w:val="00D85A53"/>
    <w:rsid w:val="00D863BE"/>
    <w:rsid w:val="00D8673B"/>
    <w:rsid w:val="00D86772"/>
    <w:rsid w:val="00D86CB8"/>
    <w:rsid w:val="00D86DC6"/>
    <w:rsid w:val="00D87003"/>
    <w:rsid w:val="00D87173"/>
    <w:rsid w:val="00D872C0"/>
    <w:rsid w:val="00D87528"/>
    <w:rsid w:val="00D87592"/>
    <w:rsid w:val="00D87F0A"/>
    <w:rsid w:val="00D87FF5"/>
    <w:rsid w:val="00D906D7"/>
    <w:rsid w:val="00D90CBB"/>
    <w:rsid w:val="00D90FD0"/>
    <w:rsid w:val="00D91286"/>
    <w:rsid w:val="00D9142A"/>
    <w:rsid w:val="00D917C1"/>
    <w:rsid w:val="00D91B60"/>
    <w:rsid w:val="00D91E4B"/>
    <w:rsid w:val="00D91F2B"/>
    <w:rsid w:val="00D9287A"/>
    <w:rsid w:val="00D92F5C"/>
    <w:rsid w:val="00D9300C"/>
    <w:rsid w:val="00D931B0"/>
    <w:rsid w:val="00D934CB"/>
    <w:rsid w:val="00D93663"/>
    <w:rsid w:val="00D9394E"/>
    <w:rsid w:val="00D93975"/>
    <w:rsid w:val="00D93CCB"/>
    <w:rsid w:val="00D940A0"/>
    <w:rsid w:val="00D943C9"/>
    <w:rsid w:val="00D94478"/>
    <w:rsid w:val="00D94B2D"/>
    <w:rsid w:val="00D95022"/>
    <w:rsid w:val="00D952A3"/>
    <w:rsid w:val="00D9540D"/>
    <w:rsid w:val="00D954FD"/>
    <w:rsid w:val="00D95720"/>
    <w:rsid w:val="00D9578F"/>
    <w:rsid w:val="00D959AC"/>
    <w:rsid w:val="00D95AB8"/>
    <w:rsid w:val="00D95CCA"/>
    <w:rsid w:val="00D95D61"/>
    <w:rsid w:val="00D9615C"/>
    <w:rsid w:val="00D9624D"/>
    <w:rsid w:val="00D963CC"/>
    <w:rsid w:val="00D96742"/>
    <w:rsid w:val="00D968B6"/>
    <w:rsid w:val="00D96A35"/>
    <w:rsid w:val="00D96C2F"/>
    <w:rsid w:val="00D96DB6"/>
    <w:rsid w:val="00D96E79"/>
    <w:rsid w:val="00D976CB"/>
    <w:rsid w:val="00D977B6"/>
    <w:rsid w:val="00D97E74"/>
    <w:rsid w:val="00DA0109"/>
    <w:rsid w:val="00DA05CF"/>
    <w:rsid w:val="00DA05EC"/>
    <w:rsid w:val="00DA0908"/>
    <w:rsid w:val="00DA0D5F"/>
    <w:rsid w:val="00DA0DC3"/>
    <w:rsid w:val="00DA10A7"/>
    <w:rsid w:val="00DA17DB"/>
    <w:rsid w:val="00DA191D"/>
    <w:rsid w:val="00DA26C3"/>
    <w:rsid w:val="00DA271F"/>
    <w:rsid w:val="00DA2844"/>
    <w:rsid w:val="00DA2C60"/>
    <w:rsid w:val="00DA2DB7"/>
    <w:rsid w:val="00DA3447"/>
    <w:rsid w:val="00DA35EC"/>
    <w:rsid w:val="00DA3755"/>
    <w:rsid w:val="00DA39F6"/>
    <w:rsid w:val="00DA3AB5"/>
    <w:rsid w:val="00DA4144"/>
    <w:rsid w:val="00DA42AB"/>
    <w:rsid w:val="00DA4427"/>
    <w:rsid w:val="00DA4654"/>
    <w:rsid w:val="00DA4707"/>
    <w:rsid w:val="00DA47CB"/>
    <w:rsid w:val="00DA48DB"/>
    <w:rsid w:val="00DA4E1F"/>
    <w:rsid w:val="00DA59B3"/>
    <w:rsid w:val="00DA5F72"/>
    <w:rsid w:val="00DA638D"/>
    <w:rsid w:val="00DA6826"/>
    <w:rsid w:val="00DA6A4B"/>
    <w:rsid w:val="00DA6C0D"/>
    <w:rsid w:val="00DA6CCA"/>
    <w:rsid w:val="00DA6CF2"/>
    <w:rsid w:val="00DA7261"/>
    <w:rsid w:val="00DA7949"/>
    <w:rsid w:val="00DA7B74"/>
    <w:rsid w:val="00DB01E8"/>
    <w:rsid w:val="00DB0389"/>
    <w:rsid w:val="00DB0A07"/>
    <w:rsid w:val="00DB0F93"/>
    <w:rsid w:val="00DB1211"/>
    <w:rsid w:val="00DB1359"/>
    <w:rsid w:val="00DB1566"/>
    <w:rsid w:val="00DB1817"/>
    <w:rsid w:val="00DB1970"/>
    <w:rsid w:val="00DB1C61"/>
    <w:rsid w:val="00DB2246"/>
    <w:rsid w:val="00DB2618"/>
    <w:rsid w:val="00DB2667"/>
    <w:rsid w:val="00DB2AEF"/>
    <w:rsid w:val="00DB2F30"/>
    <w:rsid w:val="00DB2F35"/>
    <w:rsid w:val="00DB2FB3"/>
    <w:rsid w:val="00DB3228"/>
    <w:rsid w:val="00DB3D0D"/>
    <w:rsid w:val="00DB3E17"/>
    <w:rsid w:val="00DB409F"/>
    <w:rsid w:val="00DB4556"/>
    <w:rsid w:val="00DB464B"/>
    <w:rsid w:val="00DB470D"/>
    <w:rsid w:val="00DB4B2C"/>
    <w:rsid w:val="00DB50F1"/>
    <w:rsid w:val="00DB5537"/>
    <w:rsid w:val="00DB59B4"/>
    <w:rsid w:val="00DB6428"/>
    <w:rsid w:val="00DB6842"/>
    <w:rsid w:val="00DB6954"/>
    <w:rsid w:val="00DB6DFE"/>
    <w:rsid w:val="00DB74CC"/>
    <w:rsid w:val="00DB74F6"/>
    <w:rsid w:val="00DB7822"/>
    <w:rsid w:val="00DB7F78"/>
    <w:rsid w:val="00DC0288"/>
    <w:rsid w:val="00DC062A"/>
    <w:rsid w:val="00DC07FE"/>
    <w:rsid w:val="00DC08FA"/>
    <w:rsid w:val="00DC0924"/>
    <w:rsid w:val="00DC0BF3"/>
    <w:rsid w:val="00DC0DF2"/>
    <w:rsid w:val="00DC0E32"/>
    <w:rsid w:val="00DC1100"/>
    <w:rsid w:val="00DC1284"/>
    <w:rsid w:val="00DC15C8"/>
    <w:rsid w:val="00DC169A"/>
    <w:rsid w:val="00DC17DA"/>
    <w:rsid w:val="00DC218C"/>
    <w:rsid w:val="00DC2D85"/>
    <w:rsid w:val="00DC352C"/>
    <w:rsid w:val="00DC35EC"/>
    <w:rsid w:val="00DC380D"/>
    <w:rsid w:val="00DC40C9"/>
    <w:rsid w:val="00DC42BC"/>
    <w:rsid w:val="00DC44B4"/>
    <w:rsid w:val="00DC44C8"/>
    <w:rsid w:val="00DC4C62"/>
    <w:rsid w:val="00DC4EC2"/>
    <w:rsid w:val="00DC4FF2"/>
    <w:rsid w:val="00DC5283"/>
    <w:rsid w:val="00DC5895"/>
    <w:rsid w:val="00DC5C96"/>
    <w:rsid w:val="00DC5D3C"/>
    <w:rsid w:val="00DC5D43"/>
    <w:rsid w:val="00DC6264"/>
    <w:rsid w:val="00DC634C"/>
    <w:rsid w:val="00DC63AA"/>
    <w:rsid w:val="00DC6457"/>
    <w:rsid w:val="00DC6931"/>
    <w:rsid w:val="00DC6B7C"/>
    <w:rsid w:val="00DC6E57"/>
    <w:rsid w:val="00DC6F56"/>
    <w:rsid w:val="00DC744E"/>
    <w:rsid w:val="00DC7593"/>
    <w:rsid w:val="00DC79FF"/>
    <w:rsid w:val="00DC7C30"/>
    <w:rsid w:val="00DC7C3D"/>
    <w:rsid w:val="00DD02E6"/>
    <w:rsid w:val="00DD0341"/>
    <w:rsid w:val="00DD0420"/>
    <w:rsid w:val="00DD042C"/>
    <w:rsid w:val="00DD05A3"/>
    <w:rsid w:val="00DD06F7"/>
    <w:rsid w:val="00DD09FB"/>
    <w:rsid w:val="00DD12B4"/>
    <w:rsid w:val="00DD17B8"/>
    <w:rsid w:val="00DD1B76"/>
    <w:rsid w:val="00DD1B9F"/>
    <w:rsid w:val="00DD1C8C"/>
    <w:rsid w:val="00DD1E1D"/>
    <w:rsid w:val="00DD1E9F"/>
    <w:rsid w:val="00DD1F50"/>
    <w:rsid w:val="00DD2315"/>
    <w:rsid w:val="00DD274F"/>
    <w:rsid w:val="00DD2857"/>
    <w:rsid w:val="00DD2B06"/>
    <w:rsid w:val="00DD2B0B"/>
    <w:rsid w:val="00DD4039"/>
    <w:rsid w:val="00DD419C"/>
    <w:rsid w:val="00DD4832"/>
    <w:rsid w:val="00DD484F"/>
    <w:rsid w:val="00DD4962"/>
    <w:rsid w:val="00DD4D69"/>
    <w:rsid w:val="00DD4E93"/>
    <w:rsid w:val="00DD4FE9"/>
    <w:rsid w:val="00DD4FF7"/>
    <w:rsid w:val="00DD5169"/>
    <w:rsid w:val="00DD573A"/>
    <w:rsid w:val="00DD5939"/>
    <w:rsid w:val="00DD64F2"/>
    <w:rsid w:val="00DD66C5"/>
    <w:rsid w:val="00DD66F6"/>
    <w:rsid w:val="00DD68A9"/>
    <w:rsid w:val="00DD698D"/>
    <w:rsid w:val="00DD6A8C"/>
    <w:rsid w:val="00DD7162"/>
    <w:rsid w:val="00DD724F"/>
    <w:rsid w:val="00DD7C73"/>
    <w:rsid w:val="00DE077B"/>
    <w:rsid w:val="00DE08A4"/>
    <w:rsid w:val="00DE096A"/>
    <w:rsid w:val="00DE0A85"/>
    <w:rsid w:val="00DE0CDC"/>
    <w:rsid w:val="00DE0DD1"/>
    <w:rsid w:val="00DE11B6"/>
    <w:rsid w:val="00DE16FC"/>
    <w:rsid w:val="00DE1733"/>
    <w:rsid w:val="00DE1AF6"/>
    <w:rsid w:val="00DE2029"/>
    <w:rsid w:val="00DE2246"/>
    <w:rsid w:val="00DE2C36"/>
    <w:rsid w:val="00DE2D10"/>
    <w:rsid w:val="00DE3217"/>
    <w:rsid w:val="00DE3512"/>
    <w:rsid w:val="00DE3A70"/>
    <w:rsid w:val="00DE412C"/>
    <w:rsid w:val="00DE416F"/>
    <w:rsid w:val="00DE41FA"/>
    <w:rsid w:val="00DE42D8"/>
    <w:rsid w:val="00DE45E4"/>
    <w:rsid w:val="00DE47AB"/>
    <w:rsid w:val="00DE4857"/>
    <w:rsid w:val="00DE4960"/>
    <w:rsid w:val="00DE49A0"/>
    <w:rsid w:val="00DE4AFF"/>
    <w:rsid w:val="00DE5831"/>
    <w:rsid w:val="00DE6524"/>
    <w:rsid w:val="00DE6B8D"/>
    <w:rsid w:val="00DE6EBD"/>
    <w:rsid w:val="00DE776C"/>
    <w:rsid w:val="00DF08B7"/>
    <w:rsid w:val="00DF110A"/>
    <w:rsid w:val="00DF18C4"/>
    <w:rsid w:val="00DF1B0B"/>
    <w:rsid w:val="00DF1C74"/>
    <w:rsid w:val="00DF1CF5"/>
    <w:rsid w:val="00DF1E01"/>
    <w:rsid w:val="00DF1FC1"/>
    <w:rsid w:val="00DF291E"/>
    <w:rsid w:val="00DF297B"/>
    <w:rsid w:val="00DF2A62"/>
    <w:rsid w:val="00DF2B86"/>
    <w:rsid w:val="00DF2EB4"/>
    <w:rsid w:val="00DF314F"/>
    <w:rsid w:val="00DF36E2"/>
    <w:rsid w:val="00DF38C2"/>
    <w:rsid w:val="00DF5069"/>
    <w:rsid w:val="00DF5107"/>
    <w:rsid w:val="00DF5142"/>
    <w:rsid w:val="00DF5163"/>
    <w:rsid w:val="00DF52D2"/>
    <w:rsid w:val="00DF5C12"/>
    <w:rsid w:val="00DF5C47"/>
    <w:rsid w:val="00DF5DBF"/>
    <w:rsid w:val="00DF6230"/>
    <w:rsid w:val="00DF692B"/>
    <w:rsid w:val="00DF6F07"/>
    <w:rsid w:val="00DF71AD"/>
    <w:rsid w:val="00DF7320"/>
    <w:rsid w:val="00DF77F6"/>
    <w:rsid w:val="00DF7BC2"/>
    <w:rsid w:val="00DF7EB2"/>
    <w:rsid w:val="00E0040A"/>
    <w:rsid w:val="00E00CDA"/>
    <w:rsid w:val="00E00E30"/>
    <w:rsid w:val="00E014C8"/>
    <w:rsid w:val="00E0150A"/>
    <w:rsid w:val="00E01602"/>
    <w:rsid w:val="00E01780"/>
    <w:rsid w:val="00E01A44"/>
    <w:rsid w:val="00E01B55"/>
    <w:rsid w:val="00E01E12"/>
    <w:rsid w:val="00E0213C"/>
    <w:rsid w:val="00E027C1"/>
    <w:rsid w:val="00E029E7"/>
    <w:rsid w:val="00E02FAF"/>
    <w:rsid w:val="00E0310B"/>
    <w:rsid w:val="00E032EA"/>
    <w:rsid w:val="00E03C0D"/>
    <w:rsid w:val="00E03CBC"/>
    <w:rsid w:val="00E03E23"/>
    <w:rsid w:val="00E04345"/>
    <w:rsid w:val="00E04BE6"/>
    <w:rsid w:val="00E04C56"/>
    <w:rsid w:val="00E04DA2"/>
    <w:rsid w:val="00E04F3D"/>
    <w:rsid w:val="00E0512C"/>
    <w:rsid w:val="00E0559C"/>
    <w:rsid w:val="00E05A00"/>
    <w:rsid w:val="00E05DA9"/>
    <w:rsid w:val="00E06117"/>
    <w:rsid w:val="00E06D58"/>
    <w:rsid w:val="00E06FFB"/>
    <w:rsid w:val="00E0715C"/>
    <w:rsid w:val="00E071DE"/>
    <w:rsid w:val="00E10C1A"/>
    <w:rsid w:val="00E10D59"/>
    <w:rsid w:val="00E11523"/>
    <w:rsid w:val="00E11DBB"/>
    <w:rsid w:val="00E11F83"/>
    <w:rsid w:val="00E122CF"/>
    <w:rsid w:val="00E12375"/>
    <w:rsid w:val="00E12708"/>
    <w:rsid w:val="00E1294D"/>
    <w:rsid w:val="00E12E4D"/>
    <w:rsid w:val="00E12F00"/>
    <w:rsid w:val="00E1302B"/>
    <w:rsid w:val="00E13186"/>
    <w:rsid w:val="00E13278"/>
    <w:rsid w:val="00E13296"/>
    <w:rsid w:val="00E13401"/>
    <w:rsid w:val="00E135A3"/>
    <w:rsid w:val="00E1389F"/>
    <w:rsid w:val="00E13F1E"/>
    <w:rsid w:val="00E1426A"/>
    <w:rsid w:val="00E1426E"/>
    <w:rsid w:val="00E1437A"/>
    <w:rsid w:val="00E145AB"/>
    <w:rsid w:val="00E14A1B"/>
    <w:rsid w:val="00E152CB"/>
    <w:rsid w:val="00E153D4"/>
    <w:rsid w:val="00E15940"/>
    <w:rsid w:val="00E1609A"/>
    <w:rsid w:val="00E16581"/>
    <w:rsid w:val="00E1691A"/>
    <w:rsid w:val="00E16935"/>
    <w:rsid w:val="00E16940"/>
    <w:rsid w:val="00E16949"/>
    <w:rsid w:val="00E16DF9"/>
    <w:rsid w:val="00E1725D"/>
    <w:rsid w:val="00E2068C"/>
    <w:rsid w:val="00E20A33"/>
    <w:rsid w:val="00E20A93"/>
    <w:rsid w:val="00E20DC3"/>
    <w:rsid w:val="00E21431"/>
    <w:rsid w:val="00E2149D"/>
    <w:rsid w:val="00E216CD"/>
    <w:rsid w:val="00E217D6"/>
    <w:rsid w:val="00E21928"/>
    <w:rsid w:val="00E22260"/>
    <w:rsid w:val="00E23872"/>
    <w:rsid w:val="00E23E23"/>
    <w:rsid w:val="00E24863"/>
    <w:rsid w:val="00E249AF"/>
    <w:rsid w:val="00E24BC6"/>
    <w:rsid w:val="00E24CDE"/>
    <w:rsid w:val="00E25412"/>
    <w:rsid w:val="00E25AC7"/>
    <w:rsid w:val="00E263BF"/>
    <w:rsid w:val="00E26541"/>
    <w:rsid w:val="00E27022"/>
    <w:rsid w:val="00E27A15"/>
    <w:rsid w:val="00E27D92"/>
    <w:rsid w:val="00E27E69"/>
    <w:rsid w:val="00E27EE0"/>
    <w:rsid w:val="00E3072C"/>
    <w:rsid w:val="00E31333"/>
    <w:rsid w:val="00E3142A"/>
    <w:rsid w:val="00E31449"/>
    <w:rsid w:val="00E3195F"/>
    <w:rsid w:val="00E31F6B"/>
    <w:rsid w:val="00E320C2"/>
    <w:rsid w:val="00E320FD"/>
    <w:rsid w:val="00E325F5"/>
    <w:rsid w:val="00E3270A"/>
    <w:rsid w:val="00E32810"/>
    <w:rsid w:val="00E32848"/>
    <w:rsid w:val="00E32952"/>
    <w:rsid w:val="00E32BB8"/>
    <w:rsid w:val="00E32F24"/>
    <w:rsid w:val="00E33490"/>
    <w:rsid w:val="00E334BB"/>
    <w:rsid w:val="00E334DC"/>
    <w:rsid w:val="00E3365B"/>
    <w:rsid w:val="00E337DE"/>
    <w:rsid w:val="00E33B4A"/>
    <w:rsid w:val="00E34082"/>
    <w:rsid w:val="00E340AC"/>
    <w:rsid w:val="00E34554"/>
    <w:rsid w:val="00E345C0"/>
    <w:rsid w:val="00E34AE2"/>
    <w:rsid w:val="00E34C3D"/>
    <w:rsid w:val="00E35669"/>
    <w:rsid w:val="00E35A83"/>
    <w:rsid w:val="00E35FDC"/>
    <w:rsid w:val="00E36782"/>
    <w:rsid w:val="00E36AEE"/>
    <w:rsid w:val="00E36C12"/>
    <w:rsid w:val="00E36C94"/>
    <w:rsid w:val="00E3737B"/>
    <w:rsid w:val="00E37CA8"/>
    <w:rsid w:val="00E37CF4"/>
    <w:rsid w:val="00E37EDB"/>
    <w:rsid w:val="00E400B5"/>
    <w:rsid w:val="00E4012F"/>
    <w:rsid w:val="00E40238"/>
    <w:rsid w:val="00E4070F"/>
    <w:rsid w:val="00E40925"/>
    <w:rsid w:val="00E4092C"/>
    <w:rsid w:val="00E40E9C"/>
    <w:rsid w:val="00E41225"/>
    <w:rsid w:val="00E41673"/>
    <w:rsid w:val="00E41A4E"/>
    <w:rsid w:val="00E41A65"/>
    <w:rsid w:val="00E41F0D"/>
    <w:rsid w:val="00E41F97"/>
    <w:rsid w:val="00E42175"/>
    <w:rsid w:val="00E4235A"/>
    <w:rsid w:val="00E42382"/>
    <w:rsid w:val="00E42430"/>
    <w:rsid w:val="00E42824"/>
    <w:rsid w:val="00E42ABA"/>
    <w:rsid w:val="00E42B5A"/>
    <w:rsid w:val="00E42BC6"/>
    <w:rsid w:val="00E42D1A"/>
    <w:rsid w:val="00E42E65"/>
    <w:rsid w:val="00E43135"/>
    <w:rsid w:val="00E4321C"/>
    <w:rsid w:val="00E434A9"/>
    <w:rsid w:val="00E43701"/>
    <w:rsid w:val="00E4392A"/>
    <w:rsid w:val="00E44091"/>
    <w:rsid w:val="00E4439C"/>
    <w:rsid w:val="00E44F20"/>
    <w:rsid w:val="00E456F6"/>
    <w:rsid w:val="00E45845"/>
    <w:rsid w:val="00E45B75"/>
    <w:rsid w:val="00E4607B"/>
    <w:rsid w:val="00E460E3"/>
    <w:rsid w:val="00E47444"/>
    <w:rsid w:val="00E47831"/>
    <w:rsid w:val="00E4785F"/>
    <w:rsid w:val="00E4791E"/>
    <w:rsid w:val="00E47A13"/>
    <w:rsid w:val="00E47A2E"/>
    <w:rsid w:val="00E47D14"/>
    <w:rsid w:val="00E47D9F"/>
    <w:rsid w:val="00E50331"/>
    <w:rsid w:val="00E5055C"/>
    <w:rsid w:val="00E5067D"/>
    <w:rsid w:val="00E50881"/>
    <w:rsid w:val="00E50C39"/>
    <w:rsid w:val="00E50C4D"/>
    <w:rsid w:val="00E511C5"/>
    <w:rsid w:val="00E51785"/>
    <w:rsid w:val="00E51A97"/>
    <w:rsid w:val="00E51D9A"/>
    <w:rsid w:val="00E51DD0"/>
    <w:rsid w:val="00E5204C"/>
    <w:rsid w:val="00E5234F"/>
    <w:rsid w:val="00E5248D"/>
    <w:rsid w:val="00E52640"/>
    <w:rsid w:val="00E52CBC"/>
    <w:rsid w:val="00E53067"/>
    <w:rsid w:val="00E5399C"/>
    <w:rsid w:val="00E53B23"/>
    <w:rsid w:val="00E53CD0"/>
    <w:rsid w:val="00E54089"/>
    <w:rsid w:val="00E544D7"/>
    <w:rsid w:val="00E54951"/>
    <w:rsid w:val="00E54E82"/>
    <w:rsid w:val="00E552D2"/>
    <w:rsid w:val="00E55F1C"/>
    <w:rsid w:val="00E560E3"/>
    <w:rsid w:val="00E56376"/>
    <w:rsid w:val="00E563FF"/>
    <w:rsid w:val="00E567C9"/>
    <w:rsid w:val="00E56926"/>
    <w:rsid w:val="00E56AC8"/>
    <w:rsid w:val="00E56C2D"/>
    <w:rsid w:val="00E56F45"/>
    <w:rsid w:val="00E57B1F"/>
    <w:rsid w:val="00E57F61"/>
    <w:rsid w:val="00E605CC"/>
    <w:rsid w:val="00E60AEC"/>
    <w:rsid w:val="00E60C25"/>
    <w:rsid w:val="00E6106B"/>
    <w:rsid w:val="00E6120A"/>
    <w:rsid w:val="00E61A81"/>
    <w:rsid w:val="00E61C0A"/>
    <w:rsid w:val="00E61EF7"/>
    <w:rsid w:val="00E6225C"/>
    <w:rsid w:val="00E623BB"/>
    <w:rsid w:val="00E625A3"/>
    <w:rsid w:val="00E62A39"/>
    <w:rsid w:val="00E63004"/>
    <w:rsid w:val="00E63A77"/>
    <w:rsid w:val="00E63DE5"/>
    <w:rsid w:val="00E640B7"/>
    <w:rsid w:val="00E6449E"/>
    <w:rsid w:val="00E64536"/>
    <w:rsid w:val="00E64AE2"/>
    <w:rsid w:val="00E64BA2"/>
    <w:rsid w:val="00E650DE"/>
    <w:rsid w:val="00E65293"/>
    <w:rsid w:val="00E658FA"/>
    <w:rsid w:val="00E65920"/>
    <w:rsid w:val="00E65971"/>
    <w:rsid w:val="00E6597B"/>
    <w:rsid w:val="00E65A88"/>
    <w:rsid w:val="00E65C38"/>
    <w:rsid w:val="00E665F0"/>
    <w:rsid w:val="00E66658"/>
    <w:rsid w:val="00E66E9E"/>
    <w:rsid w:val="00E671DE"/>
    <w:rsid w:val="00E6729E"/>
    <w:rsid w:val="00E673CC"/>
    <w:rsid w:val="00E6744E"/>
    <w:rsid w:val="00E67B47"/>
    <w:rsid w:val="00E67BC6"/>
    <w:rsid w:val="00E67C2B"/>
    <w:rsid w:val="00E703DA"/>
    <w:rsid w:val="00E70500"/>
    <w:rsid w:val="00E70943"/>
    <w:rsid w:val="00E7099C"/>
    <w:rsid w:val="00E70A99"/>
    <w:rsid w:val="00E70B18"/>
    <w:rsid w:val="00E718C9"/>
    <w:rsid w:val="00E71946"/>
    <w:rsid w:val="00E71AC7"/>
    <w:rsid w:val="00E71D0B"/>
    <w:rsid w:val="00E724C3"/>
    <w:rsid w:val="00E7284A"/>
    <w:rsid w:val="00E7310D"/>
    <w:rsid w:val="00E73900"/>
    <w:rsid w:val="00E73B93"/>
    <w:rsid w:val="00E7400D"/>
    <w:rsid w:val="00E7482F"/>
    <w:rsid w:val="00E74A59"/>
    <w:rsid w:val="00E74CC0"/>
    <w:rsid w:val="00E74D6D"/>
    <w:rsid w:val="00E75070"/>
    <w:rsid w:val="00E7548A"/>
    <w:rsid w:val="00E75AB6"/>
    <w:rsid w:val="00E75DDA"/>
    <w:rsid w:val="00E75FBC"/>
    <w:rsid w:val="00E76195"/>
    <w:rsid w:val="00E76949"/>
    <w:rsid w:val="00E769D1"/>
    <w:rsid w:val="00E76CBC"/>
    <w:rsid w:val="00E77949"/>
    <w:rsid w:val="00E77E60"/>
    <w:rsid w:val="00E77EC3"/>
    <w:rsid w:val="00E80387"/>
    <w:rsid w:val="00E80471"/>
    <w:rsid w:val="00E80696"/>
    <w:rsid w:val="00E808F2"/>
    <w:rsid w:val="00E80A16"/>
    <w:rsid w:val="00E80A64"/>
    <w:rsid w:val="00E80A78"/>
    <w:rsid w:val="00E80E0E"/>
    <w:rsid w:val="00E80EB4"/>
    <w:rsid w:val="00E81287"/>
    <w:rsid w:val="00E81436"/>
    <w:rsid w:val="00E81E7F"/>
    <w:rsid w:val="00E8211D"/>
    <w:rsid w:val="00E8244E"/>
    <w:rsid w:val="00E82531"/>
    <w:rsid w:val="00E82D1F"/>
    <w:rsid w:val="00E83104"/>
    <w:rsid w:val="00E8327F"/>
    <w:rsid w:val="00E834D4"/>
    <w:rsid w:val="00E8386C"/>
    <w:rsid w:val="00E8396A"/>
    <w:rsid w:val="00E83BC2"/>
    <w:rsid w:val="00E83D46"/>
    <w:rsid w:val="00E84004"/>
    <w:rsid w:val="00E84172"/>
    <w:rsid w:val="00E8471C"/>
    <w:rsid w:val="00E850DC"/>
    <w:rsid w:val="00E851F7"/>
    <w:rsid w:val="00E852AD"/>
    <w:rsid w:val="00E8542F"/>
    <w:rsid w:val="00E856E3"/>
    <w:rsid w:val="00E8597C"/>
    <w:rsid w:val="00E85B54"/>
    <w:rsid w:val="00E85CA2"/>
    <w:rsid w:val="00E85F62"/>
    <w:rsid w:val="00E865E2"/>
    <w:rsid w:val="00E86606"/>
    <w:rsid w:val="00E86714"/>
    <w:rsid w:val="00E86785"/>
    <w:rsid w:val="00E86932"/>
    <w:rsid w:val="00E86B2D"/>
    <w:rsid w:val="00E86B80"/>
    <w:rsid w:val="00E87569"/>
    <w:rsid w:val="00E87D0A"/>
    <w:rsid w:val="00E902E2"/>
    <w:rsid w:val="00E90557"/>
    <w:rsid w:val="00E90574"/>
    <w:rsid w:val="00E90997"/>
    <w:rsid w:val="00E90C27"/>
    <w:rsid w:val="00E90F10"/>
    <w:rsid w:val="00E91220"/>
    <w:rsid w:val="00E91430"/>
    <w:rsid w:val="00E9220F"/>
    <w:rsid w:val="00E92493"/>
    <w:rsid w:val="00E92849"/>
    <w:rsid w:val="00E92B74"/>
    <w:rsid w:val="00E92CB7"/>
    <w:rsid w:val="00E9314C"/>
    <w:rsid w:val="00E937EE"/>
    <w:rsid w:val="00E93E40"/>
    <w:rsid w:val="00E93E63"/>
    <w:rsid w:val="00E9451C"/>
    <w:rsid w:val="00E9454F"/>
    <w:rsid w:val="00E9464E"/>
    <w:rsid w:val="00E947C4"/>
    <w:rsid w:val="00E94808"/>
    <w:rsid w:val="00E94B85"/>
    <w:rsid w:val="00E94F04"/>
    <w:rsid w:val="00E94FBE"/>
    <w:rsid w:val="00E9529B"/>
    <w:rsid w:val="00E95495"/>
    <w:rsid w:val="00E957B5"/>
    <w:rsid w:val="00E95E2D"/>
    <w:rsid w:val="00E95EA3"/>
    <w:rsid w:val="00E95EA9"/>
    <w:rsid w:val="00E96084"/>
    <w:rsid w:val="00E96A6C"/>
    <w:rsid w:val="00E96ACA"/>
    <w:rsid w:val="00E96B41"/>
    <w:rsid w:val="00E96CE1"/>
    <w:rsid w:val="00E975F5"/>
    <w:rsid w:val="00E97860"/>
    <w:rsid w:val="00E9788B"/>
    <w:rsid w:val="00EA02FC"/>
    <w:rsid w:val="00EA0E0A"/>
    <w:rsid w:val="00EA0F2E"/>
    <w:rsid w:val="00EA11F0"/>
    <w:rsid w:val="00EA1D00"/>
    <w:rsid w:val="00EA2270"/>
    <w:rsid w:val="00EA22C0"/>
    <w:rsid w:val="00EA2610"/>
    <w:rsid w:val="00EA2803"/>
    <w:rsid w:val="00EA2A49"/>
    <w:rsid w:val="00EA2AD3"/>
    <w:rsid w:val="00EA2CC4"/>
    <w:rsid w:val="00EA2D4D"/>
    <w:rsid w:val="00EA3E98"/>
    <w:rsid w:val="00EA3FB0"/>
    <w:rsid w:val="00EA40BF"/>
    <w:rsid w:val="00EA4149"/>
    <w:rsid w:val="00EA41BA"/>
    <w:rsid w:val="00EA4244"/>
    <w:rsid w:val="00EA44DC"/>
    <w:rsid w:val="00EA522E"/>
    <w:rsid w:val="00EA52A2"/>
    <w:rsid w:val="00EA53D3"/>
    <w:rsid w:val="00EA5D3B"/>
    <w:rsid w:val="00EA622D"/>
    <w:rsid w:val="00EA63CA"/>
    <w:rsid w:val="00EA6E1F"/>
    <w:rsid w:val="00EA7DA4"/>
    <w:rsid w:val="00EA7DFF"/>
    <w:rsid w:val="00EA7F43"/>
    <w:rsid w:val="00EB03D1"/>
    <w:rsid w:val="00EB09F2"/>
    <w:rsid w:val="00EB1182"/>
    <w:rsid w:val="00EB119F"/>
    <w:rsid w:val="00EB14D5"/>
    <w:rsid w:val="00EB158A"/>
    <w:rsid w:val="00EB1593"/>
    <w:rsid w:val="00EB18C3"/>
    <w:rsid w:val="00EB23BC"/>
    <w:rsid w:val="00EB23D3"/>
    <w:rsid w:val="00EB2897"/>
    <w:rsid w:val="00EB2924"/>
    <w:rsid w:val="00EB2D67"/>
    <w:rsid w:val="00EB2D9E"/>
    <w:rsid w:val="00EB3235"/>
    <w:rsid w:val="00EB3519"/>
    <w:rsid w:val="00EB48C4"/>
    <w:rsid w:val="00EB4B6B"/>
    <w:rsid w:val="00EB4D04"/>
    <w:rsid w:val="00EB4FD3"/>
    <w:rsid w:val="00EB50CC"/>
    <w:rsid w:val="00EB54B5"/>
    <w:rsid w:val="00EB55B0"/>
    <w:rsid w:val="00EB5C4B"/>
    <w:rsid w:val="00EB5E86"/>
    <w:rsid w:val="00EB5F80"/>
    <w:rsid w:val="00EB6554"/>
    <w:rsid w:val="00EB683D"/>
    <w:rsid w:val="00EB6998"/>
    <w:rsid w:val="00EB69C6"/>
    <w:rsid w:val="00EB6A40"/>
    <w:rsid w:val="00EB6E3D"/>
    <w:rsid w:val="00EB7083"/>
    <w:rsid w:val="00EB7393"/>
    <w:rsid w:val="00EB7AA5"/>
    <w:rsid w:val="00EB7BD2"/>
    <w:rsid w:val="00EB7BF1"/>
    <w:rsid w:val="00EB7DE5"/>
    <w:rsid w:val="00EC02AE"/>
    <w:rsid w:val="00EC034E"/>
    <w:rsid w:val="00EC0B10"/>
    <w:rsid w:val="00EC0F3B"/>
    <w:rsid w:val="00EC0FC5"/>
    <w:rsid w:val="00EC1521"/>
    <w:rsid w:val="00EC18C9"/>
    <w:rsid w:val="00EC1997"/>
    <w:rsid w:val="00EC1C41"/>
    <w:rsid w:val="00EC1DC9"/>
    <w:rsid w:val="00EC1E8D"/>
    <w:rsid w:val="00EC22E4"/>
    <w:rsid w:val="00EC247F"/>
    <w:rsid w:val="00EC2531"/>
    <w:rsid w:val="00EC2614"/>
    <w:rsid w:val="00EC2A43"/>
    <w:rsid w:val="00EC2CC1"/>
    <w:rsid w:val="00EC2FCB"/>
    <w:rsid w:val="00EC3348"/>
    <w:rsid w:val="00EC3619"/>
    <w:rsid w:val="00EC3B10"/>
    <w:rsid w:val="00EC4433"/>
    <w:rsid w:val="00EC4645"/>
    <w:rsid w:val="00EC4856"/>
    <w:rsid w:val="00EC4B2D"/>
    <w:rsid w:val="00EC5275"/>
    <w:rsid w:val="00EC52C2"/>
    <w:rsid w:val="00EC5688"/>
    <w:rsid w:val="00EC58B5"/>
    <w:rsid w:val="00EC5963"/>
    <w:rsid w:val="00EC6712"/>
    <w:rsid w:val="00EC6928"/>
    <w:rsid w:val="00EC6E91"/>
    <w:rsid w:val="00EC70AF"/>
    <w:rsid w:val="00EC7743"/>
    <w:rsid w:val="00EC7A32"/>
    <w:rsid w:val="00EC7A48"/>
    <w:rsid w:val="00EC7B0F"/>
    <w:rsid w:val="00EC7F54"/>
    <w:rsid w:val="00ED071D"/>
    <w:rsid w:val="00ED082B"/>
    <w:rsid w:val="00ED08A0"/>
    <w:rsid w:val="00ED0E9A"/>
    <w:rsid w:val="00ED1AE5"/>
    <w:rsid w:val="00ED207E"/>
    <w:rsid w:val="00ED2295"/>
    <w:rsid w:val="00ED2520"/>
    <w:rsid w:val="00ED25A0"/>
    <w:rsid w:val="00ED293B"/>
    <w:rsid w:val="00ED2969"/>
    <w:rsid w:val="00ED2A6C"/>
    <w:rsid w:val="00ED2EE3"/>
    <w:rsid w:val="00ED33C8"/>
    <w:rsid w:val="00ED3A00"/>
    <w:rsid w:val="00ED4057"/>
    <w:rsid w:val="00ED4420"/>
    <w:rsid w:val="00ED4455"/>
    <w:rsid w:val="00ED44A9"/>
    <w:rsid w:val="00ED4773"/>
    <w:rsid w:val="00ED4A37"/>
    <w:rsid w:val="00ED55F9"/>
    <w:rsid w:val="00ED596A"/>
    <w:rsid w:val="00ED6140"/>
    <w:rsid w:val="00ED627F"/>
    <w:rsid w:val="00ED62C0"/>
    <w:rsid w:val="00ED66DF"/>
    <w:rsid w:val="00ED67A2"/>
    <w:rsid w:val="00ED6A9B"/>
    <w:rsid w:val="00ED7766"/>
    <w:rsid w:val="00ED7A8F"/>
    <w:rsid w:val="00ED7BE1"/>
    <w:rsid w:val="00ED7CDD"/>
    <w:rsid w:val="00EE0165"/>
    <w:rsid w:val="00EE0686"/>
    <w:rsid w:val="00EE09D7"/>
    <w:rsid w:val="00EE0A03"/>
    <w:rsid w:val="00EE0E15"/>
    <w:rsid w:val="00EE15F2"/>
    <w:rsid w:val="00EE1709"/>
    <w:rsid w:val="00EE177D"/>
    <w:rsid w:val="00EE1BFA"/>
    <w:rsid w:val="00EE1C2F"/>
    <w:rsid w:val="00EE1FAC"/>
    <w:rsid w:val="00EE2351"/>
    <w:rsid w:val="00EE2554"/>
    <w:rsid w:val="00EE2866"/>
    <w:rsid w:val="00EE294E"/>
    <w:rsid w:val="00EE2980"/>
    <w:rsid w:val="00EE29A5"/>
    <w:rsid w:val="00EE2EF4"/>
    <w:rsid w:val="00EE332A"/>
    <w:rsid w:val="00EE3CAD"/>
    <w:rsid w:val="00EE446D"/>
    <w:rsid w:val="00EE4571"/>
    <w:rsid w:val="00EE4722"/>
    <w:rsid w:val="00EE4A75"/>
    <w:rsid w:val="00EE4B0E"/>
    <w:rsid w:val="00EE4D17"/>
    <w:rsid w:val="00EE4D2C"/>
    <w:rsid w:val="00EE4D88"/>
    <w:rsid w:val="00EE4D97"/>
    <w:rsid w:val="00EE5647"/>
    <w:rsid w:val="00EE5BCB"/>
    <w:rsid w:val="00EE5D3F"/>
    <w:rsid w:val="00EE5DA7"/>
    <w:rsid w:val="00EE5FED"/>
    <w:rsid w:val="00EE64BC"/>
    <w:rsid w:val="00EE6785"/>
    <w:rsid w:val="00EE6AD0"/>
    <w:rsid w:val="00EE71B7"/>
    <w:rsid w:val="00EE752A"/>
    <w:rsid w:val="00EE78D3"/>
    <w:rsid w:val="00EE7ED0"/>
    <w:rsid w:val="00EF002B"/>
    <w:rsid w:val="00EF00A8"/>
    <w:rsid w:val="00EF061E"/>
    <w:rsid w:val="00EF0EA0"/>
    <w:rsid w:val="00EF0F03"/>
    <w:rsid w:val="00EF26AC"/>
    <w:rsid w:val="00EF2CED"/>
    <w:rsid w:val="00EF2F55"/>
    <w:rsid w:val="00EF313B"/>
    <w:rsid w:val="00EF32AE"/>
    <w:rsid w:val="00EF368E"/>
    <w:rsid w:val="00EF36A1"/>
    <w:rsid w:val="00EF3750"/>
    <w:rsid w:val="00EF3D35"/>
    <w:rsid w:val="00EF3DA2"/>
    <w:rsid w:val="00EF3E06"/>
    <w:rsid w:val="00EF3F80"/>
    <w:rsid w:val="00EF3FA4"/>
    <w:rsid w:val="00EF42BA"/>
    <w:rsid w:val="00EF49D4"/>
    <w:rsid w:val="00EF4A17"/>
    <w:rsid w:val="00EF4B9F"/>
    <w:rsid w:val="00EF4FBD"/>
    <w:rsid w:val="00EF547C"/>
    <w:rsid w:val="00EF54F5"/>
    <w:rsid w:val="00EF566A"/>
    <w:rsid w:val="00EF571C"/>
    <w:rsid w:val="00EF57A8"/>
    <w:rsid w:val="00EF5A52"/>
    <w:rsid w:val="00EF5D8E"/>
    <w:rsid w:val="00EF5D9A"/>
    <w:rsid w:val="00EF5E70"/>
    <w:rsid w:val="00EF5F25"/>
    <w:rsid w:val="00EF6FD9"/>
    <w:rsid w:val="00EF7F22"/>
    <w:rsid w:val="00F0004C"/>
    <w:rsid w:val="00F002BB"/>
    <w:rsid w:val="00F008D0"/>
    <w:rsid w:val="00F00912"/>
    <w:rsid w:val="00F00B3D"/>
    <w:rsid w:val="00F00B4E"/>
    <w:rsid w:val="00F00BC5"/>
    <w:rsid w:val="00F00C73"/>
    <w:rsid w:val="00F0121E"/>
    <w:rsid w:val="00F012E9"/>
    <w:rsid w:val="00F013F2"/>
    <w:rsid w:val="00F0191A"/>
    <w:rsid w:val="00F01B4C"/>
    <w:rsid w:val="00F023DC"/>
    <w:rsid w:val="00F02597"/>
    <w:rsid w:val="00F02B03"/>
    <w:rsid w:val="00F02EBD"/>
    <w:rsid w:val="00F02F0B"/>
    <w:rsid w:val="00F03157"/>
    <w:rsid w:val="00F03226"/>
    <w:rsid w:val="00F0387F"/>
    <w:rsid w:val="00F03C98"/>
    <w:rsid w:val="00F03E53"/>
    <w:rsid w:val="00F041D2"/>
    <w:rsid w:val="00F041EB"/>
    <w:rsid w:val="00F04C17"/>
    <w:rsid w:val="00F05565"/>
    <w:rsid w:val="00F0579D"/>
    <w:rsid w:val="00F05A8B"/>
    <w:rsid w:val="00F05B8D"/>
    <w:rsid w:val="00F064E9"/>
    <w:rsid w:val="00F067A6"/>
    <w:rsid w:val="00F06B3F"/>
    <w:rsid w:val="00F06BED"/>
    <w:rsid w:val="00F06D0D"/>
    <w:rsid w:val="00F07865"/>
    <w:rsid w:val="00F07A40"/>
    <w:rsid w:val="00F07EF6"/>
    <w:rsid w:val="00F1009B"/>
    <w:rsid w:val="00F1071B"/>
    <w:rsid w:val="00F109D0"/>
    <w:rsid w:val="00F10B8D"/>
    <w:rsid w:val="00F11193"/>
    <w:rsid w:val="00F11493"/>
    <w:rsid w:val="00F12623"/>
    <w:rsid w:val="00F12968"/>
    <w:rsid w:val="00F13171"/>
    <w:rsid w:val="00F131C3"/>
    <w:rsid w:val="00F13247"/>
    <w:rsid w:val="00F138F4"/>
    <w:rsid w:val="00F139A1"/>
    <w:rsid w:val="00F139B7"/>
    <w:rsid w:val="00F13C0D"/>
    <w:rsid w:val="00F13FE8"/>
    <w:rsid w:val="00F141D2"/>
    <w:rsid w:val="00F14F47"/>
    <w:rsid w:val="00F14FE1"/>
    <w:rsid w:val="00F150A4"/>
    <w:rsid w:val="00F152F8"/>
    <w:rsid w:val="00F1530E"/>
    <w:rsid w:val="00F15317"/>
    <w:rsid w:val="00F15F48"/>
    <w:rsid w:val="00F15FE9"/>
    <w:rsid w:val="00F171D2"/>
    <w:rsid w:val="00F17224"/>
    <w:rsid w:val="00F174FB"/>
    <w:rsid w:val="00F17A46"/>
    <w:rsid w:val="00F17EC7"/>
    <w:rsid w:val="00F20700"/>
    <w:rsid w:val="00F20F75"/>
    <w:rsid w:val="00F20FE4"/>
    <w:rsid w:val="00F219AC"/>
    <w:rsid w:val="00F21BFE"/>
    <w:rsid w:val="00F21E3F"/>
    <w:rsid w:val="00F224C5"/>
    <w:rsid w:val="00F2287D"/>
    <w:rsid w:val="00F23010"/>
    <w:rsid w:val="00F2315B"/>
    <w:rsid w:val="00F231F1"/>
    <w:rsid w:val="00F23363"/>
    <w:rsid w:val="00F236CF"/>
    <w:rsid w:val="00F240F5"/>
    <w:rsid w:val="00F24577"/>
    <w:rsid w:val="00F24B3F"/>
    <w:rsid w:val="00F24C9D"/>
    <w:rsid w:val="00F24D87"/>
    <w:rsid w:val="00F256FF"/>
    <w:rsid w:val="00F258E8"/>
    <w:rsid w:val="00F25A73"/>
    <w:rsid w:val="00F26249"/>
    <w:rsid w:val="00F265A3"/>
    <w:rsid w:val="00F2712E"/>
    <w:rsid w:val="00F2720B"/>
    <w:rsid w:val="00F27748"/>
    <w:rsid w:val="00F2790C"/>
    <w:rsid w:val="00F300A9"/>
    <w:rsid w:val="00F30352"/>
    <w:rsid w:val="00F304EC"/>
    <w:rsid w:val="00F311EE"/>
    <w:rsid w:val="00F318C1"/>
    <w:rsid w:val="00F31D36"/>
    <w:rsid w:val="00F31D78"/>
    <w:rsid w:val="00F31E9F"/>
    <w:rsid w:val="00F31ED9"/>
    <w:rsid w:val="00F31FB2"/>
    <w:rsid w:val="00F32285"/>
    <w:rsid w:val="00F3232E"/>
    <w:rsid w:val="00F32694"/>
    <w:rsid w:val="00F32CE5"/>
    <w:rsid w:val="00F32D24"/>
    <w:rsid w:val="00F32FF9"/>
    <w:rsid w:val="00F33243"/>
    <w:rsid w:val="00F3445E"/>
    <w:rsid w:val="00F348FF"/>
    <w:rsid w:val="00F3496E"/>
    <w:rsid w:val="00F34AE7"/>
    <w:rsid w:val="00F34DEC"/>
    <w:rsid w:val="00F3546C"/>
    <w:rsid w:val="00F357A4"/>
    <w:rsid w:val="00F35F50"/>
    <w:rsid w:val="00F36061"/>
    <w:rsid w:val="00F365A4"/>
    <w:rsid w:val="00F36BFC"/>
    <w:rsid w:val="00F3703D"/>
    <w:rsid w:val="00F3722B"/>
    <w:rsid w:val="00F40082"/>
    <w:rsid w:val="00F400EA"/>
    <w:rsid w:val="00F40A0E"/>
    <w:rsid w:val="00F40D47"/>
    <w:rsid w:val="00F41171"/>
    <w:rsid w:val="00F412EE"/>
    <w:rsid w:val="00F4132F"/>
    <w:rsid w:val="00F415A8"/>
    <w:rsid w:val="00F41827"/>
    <w:rsid w:val="00F41F94"/>
    <w:rsid w:val="00F42893"/>
    <w:rsid w:val="00F43039"/>
    <w:rsid w:val="00F43147"/>
    <w:rsid w:val="00F43210"/>
    <w:rsid w:val="00F4338E"/>
    <w:rsid w:val="00F437DB"/>
    <w:rsid w:val="00F43B49"/>
    <w:rsid w:val="00F43CE5"/>
    <w:rsid w:val="00F442A6"/>
    <w:rsid w:val="00F44C8C"/>
    <w:rsid w:val="00F45616"/>
    <w:rsid w:val="00F4593B"/>
    <w:rsid w:val="00F45B00"/>
    <w:rsid w:val="00F45BCE"/>
    <w:rsid w:val="00F45DAE"/>
    <w:rsid w:val="00F46354"/>
    <w:rsid w:val="00F463E4"/>
    <w:rsid w:val="00F46469"/>
    <w:rsid w:val="00F46650"/>
    <w:rsid w:val="00F46D27"/>
    <w:rsid w:val="00F46FDA"/>
    <w:rsid w:val="00F471C5"/>
    <w:rsid w:val="00F471F8"/>
    <w:rsid w:val="00F47499"/>
    <w:rsid w:val="00F475F8"/>
    <w:rsid w:val="00F47839"/>
    <w:rsid w:val="00F479B4"/>
    <w:rsid w:val="00F47BBA"/>
    <w:rsid w:val="00F47C89"/>
    <w:rsid w:val="00F47FEC"/>
    <w:rsid w:val="00F5012E"/>
    <w:rsid w:val="00F50343"/>
    <w:rsid w:val="00F50A16"/>
    <w:rsid w:val="00F50D43"/>
    <w:rsid w:val="00F50EDB"/>
    <w:rsid w:val="00F51026"/>
    <w:rsid w:val="00F513CB"/>
    <w:rsid w:val="00F5154E"/>
    <w:rsid w:val="00F51581"/>
    <w:rsid w:val="00F527B8"/>
    <w:rsid w:val="00F52847"/>
    <w:rsid w:val="00F52EAE"/>
    <w:rsid w:val="00F52EF0"/>
    <w:rsid w:val="00F531ED"/>
    <w:rsid w:val="00F534EE"/>
    <w:rsid w:val="00F53AF8"/>
    <w:rsid w:val="00F53B0E"/>
    <w:rsid w:val="00F53C8D"/>
    <w:rsid w:val="00F53CA6"/>
    <w:rsid w:val="00F53D33"/>
    <w:rsid w:val="00F54B6B"/>
    <w:rsid w:val="00F54E2B"/>
    <w:rsid w:val="00F54EC1"/>
    <w:rsid w:val="00F55246"/>
    <w:rsid w:val="00F55384"/>
    <w:rsid w:val="00F554E4"/>
    <w:rsid w:val="00F555F5"/>
    <w:rsid w:val="00F55922"/>
    <w:rsid w:val="00F55B44"/>
    <w:rsid w:val="00F55ED8"/>
    <w:rsid w:val="00F56465"/>
    <w:rsid w:val="00F5658C"/>
    <w:rsid w:val="00F570CB"/>
    <w:rsid w:val="00F57837"/>
    <w:rsid w:val="00F5792B"/>
    <w:rsid w:val="00F57978"/>
    <w:rsid w:val="00F57F41"/>
    <w:rsid w:val="00F60436"/>
    <w:rsid w:val="00F60E68"/>
    <w:rsid w:val="00F6100C"/>
    <w:rsid w:val="00F619F6"/>
    <w:rsid w:val="00F61AF9"/>
    <w:rsid w:val="00F61FCA"/>
    <w:rsid w:val="00F61FFA"/>
    <w:rsid w:val="00F620F1"/>
    <w:rsid w:val="00F62124"/>
    <w:rsid w:val="00F622ED"/>
    <w:rsid w:val="00F625A8"/>
    <w:rsid w:val="00F6260D"/>
    <w:rsid w:val="00F6272D"/>
    <w:rsid w:val="00F62A8C"/>
    <w:rsid w:val="00F62A9E"/>
    <w:rsid w:val="00F62F94"/>
    <w:rsid w:val="00F6314C"/>
    <w:rsid w:val="00F634A6"/>
    <w:rsid w:val="00F63755"/>
    <w:rsid w:val="00F63968"/>
    <w:rsid w:val="00F63D8D"/>
    <w:rsid w:val="00F641CF"/>
    <w:rsid w:val="00F641FA"/>
    <w:rsid w:val="00F6496B"/>
    <w:rsid w:val="00F6502C"/>
    <w:rsid w:val="00F659AB"/>
    <w:rsid w:val="00F65E2A"/>
    <w:rsid w:val="00F660C7"/>
    <w:rsid w:val="00F66176"/>
    <w:rsid w:val="00F66324"/>
    <w:rsid w:val="00F668C9"/>
    <w:rsid w:val="00F66B72"/>
    <w:rsid w:val="00F679B3"/>
    <w:rsid w:val="00F67D68"/>
    <w:rsid w:val="00F67F06"/>
    <w:rsid w:val="00F7006F"/>
    <w:rsid w:val="00F701A9"/>
    <w:rsid w:val="00F70C81"/>
    <w:rsid w:val="00F71139"/>
    <w:rsid w:val="00F714AD"/>
    <w:rsid w:val="00F71879"/>
    <w:rsid w:val="00F71989"/>
    <w:rsid w:val="00F71C4A"/>
    <w:rsid w:val="00F72752"/>
    <w:rsid w:val="00F72F33"/>
    <w:rsid w:val="00F73FB1"/>
    <w:rsid w:val="00F7461C"/>
    <w:rsid w:val="00F74FFC"/>
    <w:rsid w:val="00F75214"/>
    <w:rsid w:val="00F75685"/>
    <w:rsid w:val="00F7572A"/>
    <w:rsid w:val="00F75B97"/>
    <w:rsid w:val="00F75C1F"/>
    <w:rsid w:val="00F76292"/>
    <w:rsid w:val="00F76B58"/>
    <w:rsid w:val="00F76DCC"/>
    <w:rsid w:val="00F77222"/>
    <w:rsid w:val="00F773CC"/>
    <w:rsid w:val="00F77776"/>
    <w:rsid w:val="00F77882"/>
    <w:rsid w:val="00F77BC9"/>
    <w:rsid w:val="00F77BEE"/>
    <w:rsid w:val="00F77D06"/>
    <w:rsid w:val="00F77D24"/>
    <w:rsid w:val="00F77FED"/>
    <w:rsid w:val="00F8010E"/>
    <w:rsid w:val="00F8013C"/>
    <w:rsid w:val="00F8026B"/>
    <w:rsid w:val="00F806E3"/>
    <w:rsid w:val="00F814F5"/>
    <w:rsid w:val="00F817D5"/>
    <w:rsid w:val="00F819AA"/>
    <w:rsid w:val="00F81B2C"/>
    <w:rsid w:val="00F81C0F"/>
    <w:rsid w:val="00F81CE0"/>
    <w:rsid w:val="00F821D2"/>
    <w:rsid w:val="00F821E3"/>
    <w:rsid w:val="00F8273D"/>
    <w:rsid w:val="00F82917"/>
    <w:rsid w:val="00F835B8"/>
    <w:rsid w:val="00F83836"/>
    <w:rsid w:val="00F839A9"/>
    <w:rsid w:val="00F84102"/>
    <w:rsid w:val="00F842DA"/>
    <w:rsid w:val="00F8434A"/>
    <w:rsid w:val="00F8445E"/>
    <w:rsid w:val="00F84771"/>
    <w:rsid w:val="00F849C8"/>
    <w:rsid w:val="00F84CDD"/>
    <w:rsid w:val="00F84FEE"/>
    <w:rsid w:val="00F85000"/>
    <w:rsid w:val="00F8522D"/>
    <w:rsid w:val="00F85416"/>
    <w:rsid w:val="00F85620"/>
    <w:rsid w:val="00F86734"/>
    <w:rsid w:val="00F86CA7"/>
    <w:rsid w:val="00F86D96"/>
    <w:rsid w:val="00F87BD2"/>
    <w:rsid w:val="00F87D4C"/>
    <w:rsid w:val="00F87D76"/>
    <w:rsid w:val="00F90002"/>
    <w:rsid w:val="00F90319"/>
    <w:rsid w:val="00F904B5"/>
    <w:rsid w:val="00F90AA3"/>
    <w:rsid w:val="00F90D21"/>
    <w:rsid w:val="00F90DF2"/>
    <w:rsid w:val="00F90F50"/>
    <w:rsid w:val="00F913A9"/>
    <w:rsid w:val="00F913EB"/>
    <w:rsid w:val="00F9164B"/>
    <w:rsid w:val="00F916D2"/>
    <w:rsid w:val="00F91D8B"/>
    <w:rsid w:val="00F9232B"/>
    <w:rsid w:val="00F926F4"/>
    <w:rsid w:val="00F92AB4"/>
    <w:rsid w:val="00F92DF8"/>
    <w:rsid w:val="00F93489"/>
    <w:rsid w:val="00F937CD"/>
    <w:rsid w:val="00F9414D"/>
    <w:rsid w:val="00F94273"/>
    <w:rsid w:val="00F94522"/>
    <w:rsid w:val="00F94DEC"/>
    <w:rsid w:val="00F94F76"/>
    <w:rsid w:val="00F9503D"/>
    <w:rsid w:val="00F95F26"/>
    <w:rsid w:val="00F95F3B"/>
    <w:rsid w:val="00F9608D"/>
    <w:rsid w:val="00F96168"/>
    <w:rsid w:val="00F96557"/>
    <w:rsid w:val="00F96B45"/>
    <w:rsid w:val="00F970E0"/>
    <w:rsid w:val="00F9723B"/>
    <w:rsid w:val="00F9737F"/>
    <w:rsid w:val="00F97873"/>
    <w:rsid w:val="00F97B7A"/>
    <w:rsid w:val="00F97F04"/>
    <w:rsid w:val="00FA027C"/>
    <w:rsid w:val="00FA058A"/>
    <w:rsid w:val="00FA09FA"/>
    <w:rsid w:val="00FA0C03"/>
    <w:rsid w:val="00FA0FF0"/>
    <w:rsid w:val="00FA1430"/>
    <w:rsid w:val="00FA1D18"/>
    <w:rsid w:val="00FA1D73"/>
    <w:rsid w:val="00FA2371"/>
    <w:rsid w:val="00FA2982"/>
    <w:rsid w:val="00FA2B25"/>
    <w:rsid w:val="00FA2CD5"/>
    <w:rsid w:val="00FA314B"/>
    <w:rsid w:val="00FA328C"/>
    <w:rsid w:val="00FA349E"/>
    <w:rsid w:val="00FA3688"/>
    <w:rsid w:val="00FA3B65"/>
    <w:rsid w:val="00FA3C65"/>
    <w:rsid w:val="00FA3D62"/>
    <w:rsid w:val="00FA48CA"/>
    <w:rsid w:val="00FA4F27"/>
    <w:rsid w:val="00FA54AC"/>
    <w:rsid w:val="00FA5681"/>
    <w:rsid w:val="00FA60EB"/>
    <w:rsid w:val="00FA63AF"/>
    <w:rsid w:val="00FA68C1"/>
    <w:rsid w:val="00FA7129"/>
    <w:rsid w:val="00FA736A"/>
    <w:rsid w:val="00FA7655"/>
    <w:rsid w:val="00FA79D6"/>
    <w:rsid w:val="00FA7F1A"/>
    <w:rsid w:val="00FB0339"/>
    <w:rsid w:val="00FB0C8B"/>
    <w:rsid w:val="00FB0CD1"/>
    <w:rsid w:val="00FB14BA"/>
    <w:rsid w:val="00FB1A42"/>
    <w:rsid w:val="00FB1CC5"/>
    <w:rsid w:val="00FB1D2C"/>
    <w:rsid w:val="00FB1FD7"/>
    <w:rsid w:val="00FB20CA"/>
    <w:rsid w:val="00FB24FE"/>
    <w:rsid w:val="00FB263E"/>
    <w:rsid w:val="00FB277C"/>
    <w:rsid w:val="00FB27BB"/>
    <w:rsid w:val="00FB2A64"/>
    <w:rsid w:val="00FB2AD3"/>
    <w:rsid w:val="00FB315B"/>
    <w:rsid w:val="00FB315E"/>
    <w:rsid w:val="00FB3358"/>
    <w:rsid w:val="00FB335F"/>
    <w:rsid w:val="00FB3479"/>
    <w:rsid w:val="00FB3651"/>
    <w:rsid w:val="00FB3930"/>
    <w:rsid w:val="00FB3E5D"/>
    <w:rsid w:val="00FB4331"/>
    <w:rsid w:val="00FB4708"/>
    <w:rsid w:val="00FB496B"/>
    <w:rsid w:val="00FB4A4E"/>
    <w:rsid w:val="00FB4E6E"/>
    <w:rsid w:val="00FB4F25"/>
    <w:rsid w:val="00FB5063"/>
    <w:rsid w:val="00FB56EA"/>
    <w:rsid w:val="00FB56EC"/>
    <w:rsid w:val="00FB571D"/>
    <w:rsid w:val="00FB5B39"/>
    <w:rsid w:val="00FB5D8D"/>
    <w:rsid w:val="00FB6066"/>
    <w:rsid w:val="00FB696E"/>
    <w:rsid w:val="00FB6ECA"/>
    <w:rsid w:val="00FB6F5C"/>
    <w:rsid w:val="00FB7428"/>
    <w:rsid w:val="00FB7FFD"/>
    <w:rsid w:val="00FC000C"/>
    <w:rsid w:val="00FC0314"/>
    <w:rsid w:val="00FC05B5"/>
    <w:rsid w:val="00FC06E1"/>
    <w:rsid w:val="00FC0812"/>
    <w:rsid w:val="00FC0A74"/>
    <w:rsid w:val="00FC1269"/>
    <w:rsid w:val="00FC1C86"/>
    <w:rsid w:val="00FC1F2F"/>
    <w:rsid w:val="00FC1F64"/>
    <w:rsid w:val="00FC2147"/>
    <w:rsid w:val="00FC23FD"/>
    <w:rsid w:val="00FC29B8"/>
    <w:rsid w:val="00FC2AAD"/>
    <w:rsid w:val="00FC2C42"/>
    <w:rsid w:val="00FC2DFC"/>
    <w:rsid w:val="00FC31A9"/>
    <w:rsid w:val="00FC38B4"/>
    <w:rsid w:val="00FC3B59"/>
    <w:rsid w:val="00FC4064"/>
    <w:rsid w:val="00FC4C11"/>
    <w:rsid w:val="00FC4DD7"/>
    <w:rsid w:val="00FC4F37"/>
    <w:rsid w:val="00FC5437"/>
    <w:rsid w:val="00FC5702"/>
    <w:rsid w:val="00FC57EE"/>
    <w:rsid w:val="00FC5A8A"/>
    <w:rsid w:val="00FC5B59"/>
    <w:rsid w:val="00FC5D07"/>
    <w:rsid w:val="00FC63B9"/>
    <w:rsid w:val="00FC7120"/>
    <w:rsid w:val="00FC7211"/>
    <w:rsid w:val="00FC76C4"/>
    <w:rsid w:val="00FC7BB2"/>
    <w:rsid w:val="00FC7DC0"/>
    <w:rsid w:val="00FD0113"/>
    <w:rsid w:val="00FD01C1"/>
    <w:rsid w:val="00FD0677"/>
    <w:rsid w:val="00FD0EFB"/>
    <w:rsid w:val="00FD13D6"/>
    <w:rsid w:val="00FD17D1"/>
    <w:rsid w:val="00FD19CE"/>
    <w:rsid w:val="00FD1AF8"/>
    <w:rsid w:val="00FD1EB3"/>
    <w:rsid w:val="00FD1ECE"/>
    <w:rsid w:val="00FD258C"/>
    <w:rsid w:val="00FD271D"/>
    <w:rsid w:val="00FD28B6"/>
    <w:rsid w:val="00FD2969"/>
    <w:rsid w:val="00FD2D89"/>
    <w:rsid w:val="00FD2EC3"/>
    <w:rsid w:val="00FD306A"/>
    <w:rsid w:val="00FD3083"/>
    <w:rsid w:val="00FD3775"/>
    <w:rsid w:val="00FD39BE"/>
    <w:rsid w:val="00FD3AC5"/>
    <w:rsid w:val="00FD3E96"/>
    <w:rsid w:val="00FD4084"/>
    <w:rsid w:val="00FD438E"/>
    <w:rsid w:val="00FD46BC"/>
    <w:rsid w:val="00FD4A40"/>
    <w:rsid w:val="00FD4A41"/>
    <w:rsid w:val="00FD4FF5"/>
    <w:rsid w:val="00FD5126"/>
    <w:rsid w:val="00FD519F"/>
    <w:rsid w:val="00FD549B"/>
    <w:rsid w:val="00FD5584"/>
    <w:rsid w:val="00FD5814"/>
    <w:rsid w:val="00FD5C76"/>
    <w:rsid w:val="00FD621A"/>
    <w:rsid w:val="00FD6302"/>
    <w:rsid w:val="00FD6362"/>
    <w:rsid w:val="00FD6620"/>
    <w:rsid w:val="00FD6B7B"/>
    <w:rsid w:val="00FD6EB2"/>
    <w:rsid w:val="00FD6FE9"/>
    <w:rsid w:val="00FD752D"/>
    <w:rsid w:val="00FD7B25"/>
    <w:rsid w:val="00FD7B40"/>
    <w:rsid w:val="00FD7D6A"/>
    <w:rsid w:val="00FD7DF6"/>
    <w:rsid w:val="00FD7F1E"/>
    <w:rsid w:val="00FE0274"/>
    <w:rsid w:val="00FE056E"/>
    <w:rsid w:val="00FE0749"/>
    <w:rsid w:val="00FE09C0"/>
    <w:rsid w:val="00FE0FC4"/>
    <w:rsid w:val="00FE1044"/>
    <w:rsid w:val="00FE1235"/>
    <w:rsid w:val="00FE1300"/>
    <w:rsid w:val="00FE1420"/>
    <w:rsid w:val="00FE187B"/>
    <w:rsid w:val="00FE18BC"/>
    <w:rsid w:val="00FE1AA7"/>
    <w:rsid w:val="00FE22FA"/>
    <w:rsid w:val="00FE2F73"/>
    <w:rsid w:val="00FE30A5"/>
    <w:rsid w:val="00FE3720"/>
    <w:rsid w:val="00FE3784"/>
    <w:rsid w:val="00FE38F1"/>
    <w:rsid w:val="00FE441C"/>
    <w:rsid w:val="00FE4475"/>
    <w:rsid w:val="00FE4823"/>
    <w:rsid w:val="00FE4891"/>
    <w:rsid w:val="00FE4C8E"/>
    <w:rsid w:val="00FE5037"/>
    <w:rsid w:val="00FE53CB"/>
    <w:rsid w:val="00FE554B"/>
    <w:rsid w:val="00FE5B30"/>
    <w:rsid w:val="00FE60DE"/>
    <w:rsid w:val="00FE6169"/>
    <w:rsid w:val="00FE63AA"/>
    <w:rsid w:val="00FE677A"/>
    <w:rsid w:val="00FE7645"/>
    <w:rsid w:val="00FE790C"/>
    <w:rsid w:val="00FF0090"/>
    <w:rsid w:val="00FF017F"/>
    <w:rsid w:val="00FF0B63"/>
    <w:rsid w:val="00FF0CBA"/>
    <w:rsid w:val="00FF0D61"/>
    <w:rsid w:val="00FF0FD4"/>
    <w:rsid w:val="00FF1785"/>
    <w:rsid w:val="00FF1C16"/>
    <w:rsid w:val="00FF1F8E"/>
    <w:rsid w:val="00FF2524"/>
    <w:rsid w:val="00FF2593"/>
    <w:rsid w:val="00FF2A13"/>
    <w:rsid w:val="00FF2CD0"/>
    <w:rsid w:val="00FF2F34"/>
    <w:rsid w:val="00FF2FEF"/>
    <w:rsid w:val="00FF3652"/>
    <w:rsid w:val="00FF3B43"/>
    <w:rsid w:val="00FF3B45"/>
    <w:rsid w:val="00FF3B71"/>
    <w:rsid w:val="00FF3EC5"/>
    <w:rsid w:val="00FF43C7"/>
    <w:rsid w:val="00FF44FB"/>
    <w:rsid w:val="00FF473A"/>
    <w:rsid w:val="00FF4B0B"/>
    <w:rsid w:val="00FF4CBC"/>
    <w:rsid w:val="00FF5574"/>
    <w:rsid w:val="00FF5601"/>
    <w:rsid w:val="00FF56BE"/>
    <w:rsid w:val="00FF59AE"/>
    <w:rsid w:val="00FF5D94"/>
    <w:rsid w:val="00FF6086"/>
    <w:rsid w:val="00FF6974"/>
    <w:rsid w:val="00FF6AA5"/>
    <w:rsid w:val="00FF6EEA"/>
    <w:rsid w:val="00FF6F31"/>
    <w:rsid w:val="00FF7113"/>
    <w:rsid w:val="00FF747D"/>
    <w:rsid w:val="00FF794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54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Arial" w:hAnsi="Segoe U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0" w:qFormat="1"/>
    <w:lsdException w:name="footer" w:uiPriority="11" w:qFormat="1"/>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46CD8"/>
    <w:rPr>
      <w:rFonts w:cs="Mangal"/>
      <w:sz w:val="22"/>
      <w:lang w:eastAsia="sv-SE"/>
    </w:rPr>
  </w:style>
  <w:style w:type="paragraph" w:styleId="Otsikko1">
    <w:name w:val="heading 1"/>
    <w:basedOn w:val="Normaali"/>
    <w:next w:val="Normaali"/>
    <w:link w:val="Otsikko1Char"/>
    <w:uiPriority w:val="9"/>
    <w:qFormat/>
    <w:rsid w:val="0010724D"/>
    <w:pPr>
      <w:keepNext/>
      <w:keepLines/>
      <w:numPr>
        <w:numId w:val="3"/>
      </w:numPr>
      <w:tabs>
        <w:tab w:val="left" w:pos="2608"/>
        <w:tab w:val="left" w:pos="3912"/>
        <w:tab w:val="left" w:pos="5216"/>
        <w:tab w:val="left" w:pos="6521"/>
        <w:tab w:val="left" w:pos="7825"/>
      </w:tabs>
      <w:spacing w:before="240"/>
      <w:ind w:left="426" w:hanging="426"/>
      <w:outlineLvl w:val="0"/>
    </w:pPr>
    <w:rPr>
      <w:rFonts w:eastAsiaTheme="majorEastAsia" w:cstheme="majorBidi"/>
      <w:b/>
      <w:bCs/>
      <w:kern w:val="32"/>
      <w:sz w:val="28"/>
      <w:szCs w:val="29"/>
      <w:lang w:val="fi-FI" w:eastAsia="en-US"/>
    </w:rPr>
  </w:style>
  <w:style w:type="paragraph" w:styleId="Otsikko2">
    <w:name w:val="heading 2"/>
    <w:basedOn w:val="Normaali"/>
    <w:next w:val="Normaali"/>
    <w:link w:val="Otsikko2Char"/>
    <w:autoRedefine/>
    <w:uiPriority w:val="9"/>
    <w:qFormat/>
    <w:rsid w:val="00754CFF"/>
    <w:pPr>
      <w:keepNext/>
      <w:keepLines/>
      <w:numPr>
        <w:ilvl w:val="1"/>
        <w:numId w:val="3"/>
      </w:numPr>
      <w:tabs>
        <w:tab w:val="left" w:pos="709"/>
        <w:tab w:val="left" w:pos="2608"/>
        <w:tab w:val="left" w:pos="3912"/>
        <w:tab w:val="left" w:pos="5216"/>
        <w:tab w:val="left" w:pos="6521"/>
        <w:tab w:val="left" w:pos="7088"/>
        <w:tab w:val="left" w:pos="7825"/>
      </w:tabs>
      <w:spacing w:before="240"/>
      <w:ind w:left="709" w:hanging="709"/>
      <w:outlineLvl w:val="1"/>
    </w:pPr>
    <w:rPr>
      <w:rFonts w:eastAsiaTheme="majorEastAsia" w:cstheme="majorBidi"/>
      <w:b/>
      <w:sz w:val="24"/>
      <w:szCs w:val="25"/>
      <w:lang w:val="fi-FI" w:eastAsia="en-US"/>
    </w:rPr>
  </w:style>
  <w:style w:type="paragraph" w:styleId="Otsikko3">
    <w:name w:val="heading 3"/>
    <w:basedOn w:val="Normaali"/>
    <w:next w:val="Normaali"/>
    <w:link w:val="Otsikko3Char"/>
    <w:autoRedefine/>
    <w:uiPriority w:val="9"/>
    <w:qFormat/>
    <w:rsid w:val="00B0392F"/>
    <w:pPr>
      <w:keepNext/>
      <w:numPr>
        <w:ilvl w:val="2"/>
        <w:numId w:val="3"/>
      </w:numPr>
      <w:spacing w:before="240" w:after="240"/>
      <w:ind w:left="851" w:hanging="851"/>
      <w:outlineLvl w:val="2"/>
    </w:pPr>
    <w:rPr>
      <w:rFonts w:eastAsiaTheme="majorEastAsia" w:cstheme="majorBidi"/>
      <w:b/>
      <w:bCs/>
      <w:szCs w:val="21"/>
      <w:lang w:val="en-US" w:eastAsia="en-US"/>
    </w:rPr>
  </w:style>
  <w:style w:type="paragraph" w:styleId="Otsikko4">
    <w:name w:val="heading 4"/>
    <w:basedOn w:val="Normaali"/>
    <w:next w:val="Normaali"/>
    <w:link w:val="Otsikko4Char"/>
    <w:autoRedefine/>
    <w:uiPriority w:val="9"/>
    <w:qFormat/>
    <w:rsid w:val="001437C6"/>
    <w:pPr>
      <w:keepNext/>
      <w:keepLines/>
      <w:numPr>
        <w:ilvl w:val="3"/>
        <w:numId w:val="3"/>
      </w:numPr>
      <w:spacing w:before="240" w:after="120"/>
      <w:ind w:left="993" w:hanging="993"/>
      <w:outlineLvl w:val="3"/>
    </w:pPr>
    <w:rPr>
      <w:rFonts w:eastAsiaTheme="majorEastAsia" w:cstheme="majorBidi"/>
      <w:b/>
      <w:bCs/>
      <w:iCs/>
      <w:szCs w:val="21"/>
      <w:lang w:val="fi-FI" w:eastAsia="en-US"/>
    </w:rPr>
  </w:style>
  <w:style w:type="paragraph" w:styleId="Otsikko5">
    <w:name w:val="heading 5"/>
    <w:basedOn w:val="Normaali"/>
    <w:next w:val="Normaali"/>
    <w:link w:val="Otsikko5Char"/>
    <w:uiPriority w:val="9"/>
    <w:unhideWhenUsed/>
    <w:qFormat/>
    <w:rsid w:val="00F44C8C"/>
    <w:pPr>
      <w:keepNext/>
      <w:keepLines/>
      <w:numPr>
        <w:ilvl w:val="4"/>
        <w:numId w:val="3"/>
      </w:numPr>
      <w:spacing w:before="200"/>
      <w:outlineLvl w:val="4"/>
    </w:pPr>
    <w:rPr>
      <w:rFonts w:asciiTheme="majorHAnsi" w:eastAsiaTheme="majorEastAsia" w:hAnsiTheme="majorHAnsi" w:cstheme="majorBidi"/>
      <w:color w:val="0C2FA7" w:themeColor="accent1" w:themeShade="7F"/>
    </w:rPr>
  </w:style>
  <w:style w:type="paragraph" w:styleId="Otsikko6">
    <w:name w:val="heading 6"/>
    <w:basedOn w:val="Normaali"/>
    <w:next w:val="Normaali"/>
    <w:link w:val="Otsikko6Char"/>
    <w:uiPriority w:val="9"/>
    <w:semiHidden/>
    <w:unhideWhenUsed/>
    <w:qFormat/>
    <w:rsid w:val="00F44C8C"/>
    <w:pPr>
      <w:keepNext/>
      <w:keepLines/>
      <w:numPr>
        <w:ilvl w:val="5"/>
        <w:numId w:val="3"/>
      </w:numPr>
      <w:spacing w:before="200"/>
      <w:outlineLvl w:val="5"/>
    </w:pPr>
    <w:rPr>
      <w:rFonts w:asciiTheme="majorHAnsi" w:eastAsiaTheme="majorEastAsia" w:hAnsiTheme="majorHAnsi" w:cstheme="majorBidi"/>
      <w:i/>
      <w:iCs/>
      <w:color w:val="0C2FA7" w:themeColor="accent1" w:themeShade="7F"/>
    </w:rPr>
  </w:style>
  <w:style w:type="paragraph" w:styleId="Otsikko7">
    <w:name w:val="heading 7"/>
    <w:basedOn w:val="Normaali"/>
    <w:next w:val="Normaali"/>
    <w:link w:val="Otsikko7Char"/>
    <w:uiPriority w:val="9"/>
    <w:semiHidden/>
    <w:unhideWhenUsed/>
    <w:qFormat/>
    <w:rsid w:val="00F44C8C"/>
    <w:pPr>
      <w:keepNext/>
      <w:keepLines/>
      <w:numPr>
        <w:ilvl w:val="6"/>
        <w:numId w:val="3"/>
      </w:numPr>
      <w:spacing w:before="200"/>
      <w:outlineLvl w:val="6"/>
    </w:pPr>
    <w:rPr>
      <w:rFonts w:asciiTheme="majorHAnsi" w:eastAsiaTheme="majorEastAsia" w:hAnsiTheme="majorHAnsi" w:cstheme="majorBidi"/>
      <w:i/>
      <w:iCs/>
      <w:color w:val="656565" w:themeColor="text1" w:themeTint="BF"/>
    </w:rPr>
  </w:style>
  <w:style w:type="paragraph" w:styleId="Otsikko8">
    <w:name w:val="heading 8"/>
    <w:basedOn w:val="Normaali"/>
    <w:next w:val="Normaali"/>
    <w:link w:val="Otsikko8Char"/>
    <w:uiPriority w:val="9"/>
    <w:semiHidden/>
    <w:unhideWhenUsed/>
    <w:qFormat/>
    <w:rsid w:val="00F44C8C"/>
    <w:pPr>
      <w:keepNext/>
      <w:keepLines/>
      <w:numPr>
        <w:ilvl w:val="7"/>
        <w:numId w:val="3"/>
      </w:numPr>
      <w:spacing w:before="200"/>
      <w:outlineLvl w:val="7"/>
    </w:pPr>
    <w:rPr>
      <w:rFonts w:asciiTheme="majorHAnsi" w:eastAsiaTheme="majorEastAsia" w:hAnsiTheme="majorHAnsi" w:cstheme="majorBidi"/>
      <w:color w:val="656565" w:themeColor="text1" w:themeTint="BF"/>
      <w:szCs w:val="20"/>
    </w:rPr>
  </w:style>
  <w:style w:type="paragraph" w:styleId="Otsikko9">
    <w:name w:val="heading 9"/>
    <w:basedOn w:val="Normaali"/>
    <w:next w:val="Normaali"/>
    <w:link w:val="Otsikko9Char"/>
    <w:uiPriority w:val="9"/>
    <w:semiHidden/>
    <w:unhideWhenUsed/>
    <w:qFormat/>
    <w:rsid w:val="00F44C8C"/>
    <w:pPr>
      <w:keepNext/>
      <w:keepLines/>
      <w:numPr>
        <w:ilvl w:val="8"/>
        <w:numId w:val="3"/>
      </w:numPr>
      <w:spacing w:before="200"/>
      <w:outlineLvl w:val="8"/>
    </w:pPr>
    <w:rPr>
      <w:rFonts w:asciiTheme="majorHAnsi" w:eastAsiaTheme="majorEastAsia" w:hAnsiTheme="majorHAnsi" w:cstheme="majorBidi"/>
      <w:i/>
      <w:iCs/>
      <w:color w:val="656565"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autoRedefine/>
    <w:uiPriority w:val="10"/>
    <w:qFormat/>
    <w:rsid w:val="000F114F"/>
    <w:pPr>
      <w:tabs>
        <w:tab w:val="left" w:pos="3912"/>
        <w:tab w:val="left" w:pos="5216"/>
        <w:tab w:val="left" w:pos="7825"/>
        <w:tab w:val="right" w:pos="8278"/>
        <w:tab w:val="right" w:pos="9582"/>
        <w:tab w:val="right" w:pos="14515"/>
      </w:tabs>
    </w:pPr>
    <w:rPr>
      <w:rFonts w:cs="Mangal"/>
      <w:lang w:eastAsia="sv-SE"/>
    </w:rPr>
  </w:style>
  <w:style w:type="character" w:customStyle="1" w:styleId="YltunnisteChar">
    <w:name w:val="Ylätunniste Char"/>
    <w:basedOn w:val="Kappaleenoletusfontti"/>
    <w:link w:val="Yltunniste"/>
    <w:uiPriority w:val="10"/>
    <w:rsid w:val="000F114F"/>
    <w:rPr>
      <w:rFonts w:cs="Mangal"/>
      <w:lang w:eastAsia="sv-SE"/>
    </w:rPr>
  </w:style>
  <w:style w:type="paragraph" w:styleId="Alatunniste">
    <w:name w:val="footer"/>
    <w:basedOn w:val="Normaali"/>
    <w:link w:val="AlatunnisteChar"/>
    <w:autoRedefine/>
    <w:uiPriority w:val="11"/>
    <w:qFormat/>
    <w:rsid w:val="00D1108F"/>
    <w:pPr>
      <w:tabs>
        <w:tab w:val="center" w:pos="4536"/>
        <w:tab w:val="right" w:pos="9072"/>
      </w:tabs>
      <w:ind w:right="-1134"/>
    </w:pPr>
    <w:rPr>
      <w:noProof/>
      <w:sz w:val="12"/>
    </w:rPr>
  </w:style>
  <w:style w:type="character" w:customStyle="1" w:styleId="AlatunnisteChar">
    <w:name w:val="Alatunniste Char"/>
    <w:basedOn w:val="Kappaleenoletusfontti"/>
    <w:link w:val="Alatunniste"/>
    <w:uiPriority w:val="11"/>
    <w:rsid w:val="00D1108F"/>
    <w:rPr>
      <w:rFonts w:cs="Mangal"/>
      <w:noProof/>
      <w:sz w:val="12"/>
      <w:lang w:eastAsia="sv-SE"/>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2A1FB7"/>
    <w:pPr>
      <w:ind w:left="1304"/>
    </w:pPr>
  </w:style>
  <w:style w:type="character" w:customStyle="1" w:styleId="LeiptekstiChar">
    <w:name w:val="Leipäteksti Char"/>
    <w:basedOn w:val="Kappaleenoletusfontti"/>
    <w:link w:val="Leipteksti"/>
    <w:uiPriority w:val="99"/>
    <w:rsid w:val="002A1FB7"/>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10724D"/>
    <w:rPr>
      <w:rFonts w:eastAsiaTheme="majorEastAsia" w:cstheme="majorBidi"/>
      <w:b/>
      <w:bCs/>
      <w:kern w:val="32"/>
      <w:sz w:val="28"/>
      <w:szCs w:val="29"/>
      <w:lang w:val="fi-FI"/>
    </w:rPr>
  </w:style>
  <w:style w:type="character" w:customStyle="1" w:styleId="Otsikko2Char">
    <w:name w:val="Otsikko 2 Char"/>
    <w:basedOn w:val="Kappaleenoletusfontti"/>
    <w:link w:val="Otsikko2"/>
    <w:uiPriority w:val="9"/>
    <w:rsid w:val="00754CFF"/>
    <w:rPr>
      <w:rFonts w:eastAsiaTheme="majorEastAsia" w:cstheme="majorBidi"/>
      <w:b/>
      <w:sz w:val="24"/>
      <w:szCs w:val="25"/>
      <w:lang w:val="fi-FI"/>
    </w:rPr>
  </w:style>
  <w:style w:type="table" w:styleId="TaulukkoRuudukko">
    <w:name w:val="Table Grid"/>
    <w:basedOn w:val="Normaalitaulukko"/>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B0392F"/>
    <w:rPr>
      <w:rFonts w:eastAsiaTheme="majorEastAsia" w:cstheme="majorBidi"/>
      <w:b/>
      <w:bCs/>
      <w:sz w:val="22"/>
      <w:szCs w:val="21"/>
      <w:lang w:val="en-US"/>
    </w:rPr>
  </w:style>
  <w:style w:type="paragraph" w:styleId="Luettelokappale">
    <w:name w:val="List Paragraph"/>
    <w:basedOn w:val="Normaali"/>
    <w:uiPriority w:val="34"/>
    <w:qFormat/>
    <w:rsid w:val="003831EE"/>
    <w:pPr>
      <w:numPr>
        <w:numId w:val="2"/>
      </w:numPr>
    </w:pPr>
  </w:style>
  <w:style w:type="paragraph" w:customStyle="1" w:styleId="Gasumstyle">
    <w:name w:val="Gasum style"/>
    <w:basedOn w:val="Otsikko1"/>
    <w:link w:val="GasumstyleChar"/>
    <w:qFormat/>
    <w:rsid w:val="002A1FB7"/>
  </w:style>
  <w:style w:type="character" w:customStyle="1" w:styleId="GasumstyleChar">
    <w:name w:val="Gasum style Char"/>
    <w:basedOn w:val="Otsikko1Char"/>
    <w:link w:val="Gasumstyle"/>
    <w:rsid w:val="002A1FB7"/>
    <w:rPr>
      <w:rFonts w:eastAsiaTheme="majorEastAsia" w:cstheme="majorBidi"/>
      <w:b/>
      <w:bCs/>
      <w:kern w:val="32"/>
      <w:sz w:val="28"/>
      <w:szCs w:val="29"/>
      <w:lang w:val="fi-FI"/>
    </w:rPr>
  </w:style>
  <w:style w:type="paragraph" w:styleId="Eivli">
    <w:name w:val="No Spacing"/>
    <w:link w:val="Eivli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EivliChar">
    <w:name w:val="Ei väliä Char"/>
    <w:basedOn w:val="Kappaleenoletusfontti"/>
    <w:link w:val="Eivli"/>
    <w:uiPriority w:val="1"/>
    <w:rsid w:val="00281FBC"/>
    <w:rPr>
      <w:sz w:val="18"/>
      <w:lang w:val="fi-FI"/>
    </w:rPr>
  </w:style>
  <w:style w:type="character" w:customStyle="1" w:styleId="Otsikko4Char">
    <w:name w:val="Otsikko 4 Char"/>
    <w:basedOn w:val="Kappaleenoletusfontti"/>
    <w:link w:val="Otsikko4"/>
    <w:uiPriority w:val="9"/>
    <w:rsid w:val="001437C6"/>
    <w:rPr>
      <w:rFonts w:eastAsiaTheme="majorEastAsia" w:cstheme="majorBidi"/>
      <w:b/>
      <w:bCs/>
      <w:iCs/>
      <w:sz w:val="22"/>
      <w:szCs w:val="21"/>
      <w:lang w:val="fi-FI"/>
    </w:rPr>
  </w:style>
  <w:style w:type="character" w:customStyle="1" w:styleId="Otsikko5Char">
    <w:name w:val="Otsikko 5 Char"/>
    <w:basedOn w:val="Kappaleenoletusfontti"/>
    <w:link w:val="Otsikko5"/>
    <w:uiPriority w:val="9"/>
    <w:rsid w:val="00F44C8C"/>
    <w:rPr>
      <w:rFonts w:asciiTheme="majorHAnsi" w:eastAsiaTheme="majorEastAsia" w:hAnsiTheme="majorHAnsi" w:cstheme="majorBidi"/>
      <w:color w:val="0C2FA7" w:themeColor="accent1" w:themeShade="7F"/>
      <w:sz w:val="22"/>
      <w:lang w:eastAsia="sv-SE"/>
    </w:rPr>
  </w:style>
  <w:style w:type="character" w:customStyle="1" w:styleId="Otsikko6Char">
    <w:name w:val="Otsikko 6 Char"/>
    <w:basedOn w:val="Kappaleenoletusfontti"/>
    <w:link w:val="Otsikko6"/>
    <w:uiPriority w:val="9"/>
    <w:semiHidden/>
    <w:rsid w:val="00F44C8C"/>
    <w:rPr>
      <w:rFonts w:asciiTheme="majorHAnsi" w:eastAsiaTheme="majorEastAsia" w:hAnsiTheme="majorHAnsi" w:cstheme="majorBidi"/>
      <w:i/>
      <w:iCs/>
      <w:color w:val="0C2FA7" w:themeColor="accent1" w:themeShade="7F"/>
      <w:sz w:val="22"/>
      <w:lang w:eastAsia="sv-SE"/>
    </w:rPr>
  </w:style>
  <w:style w:type="character" w:customStyle="1" w:styleId="Otsikko7Char">
    <w:name w:val="Otsikko 7 Char"/>
    <w:basedOn w:val="Kappaleenoletusfontti"/>
    <w:link w:val="Otsikko7"/>
    <w:uiPriority w:val="9"/>
    <w:semiHidden/>
    <w:rsid w:val="00F44C8C"/>
    <w:rPr>
      <w:rFonts w:asciiTheme="majorHAnsi" w:eastAsiaTheme="majorEastAsia" w:hAnsiTheme="majorHAnsi" w:cstheme="majorBidi"/>
      <w:i/>
      <w:iCs/>
      <w:color w:val="656565" w:themeColor="text1" w:themeTint="BF"/>
      <w:sz w:val="22"/>
      <w:lang w:eastAsia="sv-SE"/>
    </w:rPr>
  </w:style>
  <w:style w:type="character" w:customStyle="1" w:styleId="Otsikko8Char">
    <w:name w:val="Otsikko 8 Char"/>
    <w:basedOn w:val="Kappaleenoletusfontti"/>
    <w:link w:val="Otsikko8"/>
    <w:uiPriority w:val="9"/>
    <w:semiHidden/>
    <w:rsid w:val="00F44C8C"/>
    <w:rPr>
      <w:rFonts w:asciiTheme="majorHAnsi" w:eastAsiaTheme="majorEastAsia" w:hAnsiTheme="majorHAnsi" w:cstheme="majorBidi"/>
      <w:color w:val="656565" w:themeColor="text1" w:themeTint="BF"/>
      <w:sz w:val="22"/>
      <w:szCs w:val="20"/>
      <w:lang w:eastAsia="sv-SE"/>
    </w:rPr>
  </w:style>
  <w:style w:type="character" w:customStyle="1" w:styleId="Otsikko9Char">
    <w:name w:val="Otsikko 9 Char"/>
    <w:basedOn w:val="Kappaleenoletusfontti"/>
    <w:link w:val="Otsikko9"/>
    <w:uiPriority w:val="9"/>
    <w:semiHidden/>
    <w:rsid w:val="00F44C8C"/>
    <w:rPr>
      <w:rFonts w:asciiTheme="majorHAnsi" w:eastAsiaTheme="majorEastAsia" w:hAnsiTheme="majorHAnsi" w:cstheme="majorBidi"/>
      <w:i/>
      <w:iCs/>
      <w:color w:val="656565" w:themeColor="text1" w:themeTint="BF"/>
      <w:sz w:val="22"/>
      <w:szCs w:val="20"/>
      <w:lang w:eastAsia="sv-SE"/>
    </w:rPr>
  </w:style>
  <w:style w:type="paragraph" w:styleId="Sisluet1">
    <w:name w:val="toc 1"/>
    <w:basedOn w:val="Normaali"/>
    <w:next w:val="Normaali"/>
    <w:autoRedefine/>
    <w:uiPriority w:val="39"/>
    <w:qFormat/>
    <w:rsid w:val="00C14904"/>
    <w:pPr>
      <w:tabs>
        <w:tab w:val="right" w:leader="dot" w:pos="8222"/>
      </w:tabs>
      <w:spacing w:before="240"/>
      <w:ind w:left="851" w:hanging="851"/>
    </w:pPr>
    <w:rPr>
      <w:caps/>
      <w:noProof/>
    </w:rPr>
  </w:style>
  <w:style w:type="paragraph" w:styleId="Sisluet2">
    <w:name w:val="toc 2"/>
    <w:basedOn w:val="Normaali"/>
    <w:next w:val="Normaali"/>
    <w:autoRedefine/>
    <w:uiPriority w:val="39"/>
    <w:qFormat/>
    <w:rsid w:val="00C14904"/>
    <w:pPr>
      <w:tabs>
        <w:tab w:val="left" w:pos="851"/>
        <w:tab w:val="right" w:leader="dot" w:pos="8222"/>
      </w:tabs>
      <w:ind w:left="851" w:right="1984" w:hanging="851"/>
    </w:pPr>
    <w:rPr>
      <w:noProof/>
      <w:szCs w:val="21"/>
    </w:rPr>
  </w:style>
  <w:style w:type="paragraph" w:styleId="Sisluet3">
    <w:name w:val="toc 3"/>
    <w:basedOn w:val="Normaali"/>
    <w:next w:val="Normaali"/>
    <w:autoRedefine/>
    <w:uiPriority w:val="39"/>
    <w:qFormat/>
    <w:rsid w:val="00C14904"/>
    <w:pPr>
      <w:tabs>
        <w:tab w:val="left" w:pos="1304"/>
        <w:tab w:val="right" w:leader="dot" w:pos="8222"/>
      </w:tabs>
      <w:ind w:left="851" w:right="1842" w:hanging="851"/>
    </w:pPr>
    <w:rPr>
      <w:noProof/>
      <w:szCs w:val="21"/>
    </w:rPr>
  </w:style>
  <w:style w:type="character" w:styleId="Hyperlinkki">
    <w:name w:val="Hyperlink"/>
    <w:basedOn w:val="Kappaleenoletusfontti"/>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Kuvanotsikko">
    <w:name w:val="caption"/>
    <w:basedOn w:val="Normaali"/>
    <w:next w:val="Normaali"/>
    <w:uiPriority w:val="35"/>
    <w:unhideWhenUsed/>
    <w:qFormat/>
    <w:rsid w:val="00C76EA6"/>
    <w:pPr>
      <w:spacing w:after="200"/>
    </w:pPr>
    <w:rPr>
      <w:b/>
      <w:bCs/>
      <w:color w:val="7391F5" w:themeColor="accent1"/>
    </w:rPr>
  </w:style>
  <w:style w:type="paragraph" w:customStyle="1" w:styleId="Ledtext">
    <w:name w:val="Ledtext"/>
    <w:basedOn w:val="Normaali"/>
    <w:next w:val="Normaali"/>
    <w:autoRedefine/>
    <w:qFormat/>
    <w:rsid w:val="003E72E9"/>
    <w:pPr>
      <w:spacing w:before="240"/>
    </w:pPr>
    <w:rPr>
      <w:szCs w:val="20"/>
    </w:rPr>
  </w:style>
  <w:style w:type="paragraph" w:customStyle="1" w:styleId="rende">
    <w:name w:val="Ärende"/>
    <w:basedOn w:val="Normaali"/>
    <w:next w:val="Normaali"/>
    <w:autoRedefine/>
    <w:qFormat/>
    <w:rsid w:val="00D1108F"/>
    <w:pPr>
      <w:spacing w:before="240" w:after="240"/>
    </w:pPr>
    <w:rPr>
      <w:rFonts w:cs="Arial"/>
      <w:sz w:val="36"/>
      <w:szCs w:val="13"/>
    </w:rPr>
  </w:style>
  <w:style w:type="paragraph" w:customStyle="1" w:styleId="Headerwide">
    <w:name w:val="Header wide"/>
    <w:basedOn w:val="Normaali"/>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Kappaleenoletusfontti"/>
    <w:link w:val="Headerwide"/>
    <w:uiPriority w:val="10"/>
    <w:rsid w:val="00D1108F"/>
    <w:rPr>
      <w:rFonts w:cs="Mangal"/>
      <w:noProof/>
      <w:lang w:eastAsia="sv-SE"/>
    </w:rPr>
  </w:style>
  <w:style w:type="paragraph" w:customStyle="1" w:styleId="Headerlandscape">
    <w:name w:val="Header landscape"/>
    <w:basedOn w:val="Normaali"/>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Kappaleenoletusfontti"/>
    <w:link w:val="Headerlandscape"/>
    <w:uiPriority w:val="10"/>
    <w:rsid w:val="00D1108F"/>
    <w:rPr>
      <w:rFonts w:cs="Mangal"/>
      <w:noProof/>
      <w:lang w:eastAsia="sv-SE"/>
    </w:rPr>
  </w:style>
  <w:style w:type="paragraph" w:customStyle="1" w:styleId="Title1">
    <w:name w:val="Title 1"/>
    <w:basedOn w:val="Normaali"/>
    <w:next w:val="Normaali"/>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Otsikko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ali"/>
    <w:next w:val="Normaali"/>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Otsikko2Char"/>
    <w:link w:val="Title2"/>
    <w:uiPriority w:val="9"/>
    <w:rsid w:val="00D1108F"/>
    <w:rPr>
      <w:rFonts w:eastAsiaTheme="majorEastAsia" w:cstheme="majorBidi"/>
      <w:b/>
      <w:bCs w:val="0"/>
      <w:iCs w:val="0"/>
      <w:sz w:val="24"/>
      <w:szCs w:val="25"/>
      <w:lang w:val="en-US" w:eastAsia="sv-SE"/>
    </w:rPr>
  </w:style>
  <w:style w:type="paragraph" w:customStyle="1" w:styleId="Title3">
    <w:name w:val="Title 3"/>
    <w:basedOn w:val="Normaali"/>
    <w:next w:val="Normaali"/>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Otsikko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Kappaleenoletusfontti"/>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Kappaleenoletusfontti"/>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Kappaleenoletusfontti"/>
    <w:link w:val="DocumentName"/>
    <w:uiPriority w:val="16"/>
    <w:rsid w:val="00D1108F"/>
    <w:rPr>
      <w:rFonts w:cs="Mangal"/>
      <w:caps/>
      <w:sz w:val="28"/>
      <w:lang w:eastAsia="sv-SE"/>
    </w:rPr>
  </w:style>
  <w:style w:type="paragraph" w:customStyle="1" w:styleId="NormalTec">
    <w:name w:val="NormalTec"/>
    <w:basedOn w:val="Normaali"/>
    <w:qFormat/>
    <w:rsid w:val="00D1108F"/>
    <w:pPr>
      <w:ind w:left="1304"/>
    </w:pPr>
    <w:rPr>
      <w:lang w:eastAsia="en-US"/>
    </w:rPr>
  </w:style>
  <w:style w:type="paragraph" w:styleId="Sisllysluettelonotsikko">
    <w:name w:val="TOC Heading"/>
    <w:basedOn w:val="Otsikko1"/>
    <w:next w:val="Normaali"/>
    <w:autoRedefine/>
    <w:uiPriority w:val="39"/>
    <w:qFormat/>
    <w:rsid w:val="00D1108F"/>
    <w:pPr>
      <w:numPr>
        <w:numId w:val="0"/>
      </w:numPr>
      <w:spacing w:before="480" w:line="276" w:lineRule="auto"/>
      <w:outlineLvl w:val="9"/>
    </w:pPr>
    <w:rPr>
      <w:b w:val="0"/>
      <w:kern w:val="0"/>
      <w:szCs w:val="28"/>
    </w:rPr>
  </w:style>
  <w:style w:type="character" w:styleId="Kommentinviite">
    <w:name w:val="annotation reference"/>
    <w:basedOn w:val="Kappaleenoletusfontti"/>
    <w:uiPriority w:val="99"/>
    <w:semiHidden/>
    <w:unhideWhenUsed/>
    <w:rsid w:val="001D7819"/>
    <w:rPr>
      <w:sz w:val="16"/>
      <w:szCs w:val="16"/>
    </w:rPr>
  </w:style>
  <w:style w:type="paragraph" w:styleId="Kommentinteksti">
    <w:name w:val="annotation text"/>
    <w:basedOn w:val="Normaali"/>
    <w:link w:val="KommentintekstiChar"/>
    <w:uiPriority w:val="99"/>
    <w:unhideWhenUsed/>
    <w:rsid w:val="001D7819"/>
    <w:rPr>
      <w:szCs w:val="20"/>
    </w:rPr>
  </w:style>
  <w:style w:type="character" w:customStyle="1" w:styleId="KommentintekstiChar">
    <w:name w:val="Kommentin teksti Char"/>
    <w:basedOn w:val="Kappaleenoletusfontti"/>
    <w:link w:val="Kommentinteksti"/>
    <w:uiPriority w:val="99"/>
    <w:rsid w:val="001D7819"/>
    <w:rPr>
      <w:rFonts w:cs="Mangal"/>
      <w:sz w:val="20"/>
      <w:szCs w:val="20"/>
      <w:lang w:eastAsia="sv-SE"/>
    </w:rPr>
  </w:style>
  <w:style w:type="paragraph" w:styleId="Kommentinotsikko">
    <w:name w:val="annotation subject"/>
    <w:basedOn w:val="Kommentinteksti"/>
    <w:next w:val="Kommentinteksti"/>
    <w:link w:val="KommentinotsikkoChar"/>
    <w:uiPriority w:val="99"/>
    <w:semiHidden/>
    <w:unhideWhenUsed/>
    <w:rsid w:val="001D7819"/>
    <w:rPr>
      <w:b/>
      <w:bCs/>
    </w:rPr>
  </w:style>
  <w:style w:type="character" w:customStyle="1" w:styleId="KommentinotsikkoChar">
    <w:name w:val="Kommentin otsikko Char"/>
    <w:basedOn w:val="KommentintekstiChar"/>
    <w:link w:val="Kommentinotsikko"/>
    <w:uiPriority w:val="99"/>
    <w:semiHidden/>
    <w:rsid w:val="001D7819"/>
    <w:rPr>
      <w:rFonts w:cs="Mangal"/>
      <w:b/>
      <w:bCs/>
      <w:sz w:val="20"/>
      <w:szCs w:val="20"/>
      <w:lang w:eastAsia="sv-SE"/>
    </w:rPr>
  </w:style>
  <w:style w:type="character" w:customStyle="1" w:styleId="apple-converted-space">
    <w:name w:val="apple-converted-space"/>
    <w:basedOn w:val="Kappaleenoletusfontti"/>
    <w:rsid w:val="00A6602A"/>
  </w:style>
  <w:style w:type="paragraph" w:styleId="Alaviitteenteksti">
    <w:name w:val="footnote text"/>
    <w:basedOn w:val="Normaali"/>
    <w:link w:val="AlaviitteentekstiChar"/>
    <w:uiPriority w:val="99"/>
    <w:semiHidden/>
    <w:unhideWhenUsed/>
    <w:rsid w:val="00960E4A"/>
    <w:rPr>
      <w:szCs w:val="20"/>
    </w:rPr>
  </w:style>
  <w:style w:type="character" w:customStyle="1" w:styleId="AlaviitteentekstiChar">
    <w:name w:val="Alaviitteen teksti Char"/>
    <w:basedOn w:val="Kappaleenoletusfontti"/>
    <w:link w:val="Alaviitteenteksti"/>
    <w:uiPriority w:val="99"/>
    <w:semiHidden/>
    <w:rsid w:val="00960E4A"/>
    <w:rPr>
      <w:rFonts w:cs="Mangal"/>
      <w:sz w:val="20"/>
      <w:szCs w:val="20"/>
      <w:lang w:eastAsia="sv-SE"/>
    </w:rPr>
  </w:style>
  <w:style w:type="character" w:styleId="Alaviitteenviite">
    <w:name w:val="footnote reference"/>
    <w:basedOn w:val="Kappaleenoletusfontti"/>
    <w:uiPriority w:val="99"/>
    <w:semiHidden/>
    <w:unhideWhenUsed/>
    <w:rsid w:val="00960E4A"/>
    <w:rPr>
      <w:vertAlign w:val="superscript"/>
    </w:rPr>
  </w:style>
  <w:style w:type="table" w:customStyle="1" w:styleId="FTablestyle">
    <w:name w:val="ÅF Table style"/>
    <w:basedOn w:val="Normaalitaulukko"/>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ali"/>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Muutos">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Sisluet7">
    <w:name w:val="toc 7"/>
    <w:basedOn w:val="Normaali"/>
    <w:next w:val="Normaali"/>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ali"/>
    <w:next w:val="Normaali"/>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ali"/>
    <w:next w:val="Normaali"/>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ali"/>
    <w:next w:val="Normaali"/>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ali"/>
    <w:next w:val="Normaali"/>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Sisluet4">
    <w:name w:val="toc 4"/>
    <w:basedOn w:val="Normaali"/>
    <w:next w:val="Normaali"/>
    <w:autoRedefine/>
    <w:uiPriority w:val="39"/>
    <w:unhideWhenUsed/>
    <w:rsid w:val="001F0DCE"/>
    <w:pPr>
      <w:ind w:left="540"/>
    </w:pPr>
    <w:rPr>
      <w:rFonts w:asciiTheme="minorHAnsi" w:eastAsiaTheme="minorHAnsi" w:hAnsiTheme="minorHAnsi" w:cstheme="minorHAnsi"/>
      <w:lang w:val="fi-FI" w:eastAsia="en-US"/>
    </w:rPr>
  </w:style>
  <w:style w:type="paragraph" w:styleId="Sisluet5">
    <w:name w:val="toc 5"/>
    <w:basedOn w:val="Normaali"/>
    <w:next w:val="Normaali"/>
    <w:autoRedefine/>
    <w:uiPriority w:val="39"/>
    <w:unhideWhenUsed/>
    <w:rsid w:val="001F0DCE"/>
    <w:pPr>
      <w:ind w:left="720"/>
    </w:pPr>
    <w:rPr>
      <w:rFonts w:asciiTheme="minorHAnsi" w:eastAsiaTheme="minorHAnsi" w:hAnsiTheme="minorHAnsi" w:cstheme="minorHAnsi"/>
      <w:lang w:val="fi-FI" w:eastAsia="en-US"/>
    </w:rPr>
  </w:style>
  <w:style w:type="paragraph" w:styleId="Sisluet6">
    <w:name w:val="toc 6"/>
    <w:basedOn w:val="Normaali"/>
    <w:next w:val="Normaali"/>
    <w:autoRedefine/>
    <w:uiPriority w:val="39"/>
    <w:unhideWhenUsed/>
    <w:rsid w:val="001F0DCE"/>
    <w:pPr>
      <w:ind w:left="900"/>
    </w:pPr>
    <w:rPr>
      <w:rFonts w:asciiTheme="minorHAnsi" w:eastAsiaTheme="minorHAnsi" w:hAnsiTheme="minorHAnsi" w:cstheme="minorHAnsi"/>
      <w:lang w:val="fi-FI" w:eastAsia="en-US"/>
    </w:rPr>
  </w:style>
  <w:style w:type="paragraph" w:styleId="Sisluet8">
    <w:name w:val="toc 8"/>
    <w:basedOn w:val="Normaali"/>
    <w:next w:val="Normaali"/>
    <w:autoRedefine/>
    <w:uiPriority w:val="39"/>
    <w:unhideWhenUsed/>
    <w:rsid w:val="001F0DCE"/>
    <w:pPr>
      <w:ind w:left="1260"/>
    </w:pPr>
    <w:rPr>
      <w:rFonts w:asciiTheme="minorHAnsi" w:eastAsiaTheme="minorHAnsi" w:hAnsiTheme="minorHAnsi" w:cstheme="minorHAnsi"/>
      <w:lang w:val="fi-FI" w:eastAsia="en-US"/>
    </w:rPr>
  </w:style>
  <w:style w:type="paragraph" w:styleId="Sisluet9">
    <w:name w:val="toc 9"/>
    <w:basedOn w:val="Normaali"/>
    <w:next w:val="Normaali"/>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Normaalitaulukko"/>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Normaalitaulukko"/>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alitaulukko"/>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Arial" w:hAnsi="Segoe U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0" w:qFormat="1"/>
    <w:lsdException w:name="footer" w:uiPriority="11" w:qFormat="1"/>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46CD8"/>
    <w:rPr>
      <w:rFonts w:cs="Mangal"/>
      <w:sz w:val="22"/>
      <w:lang w:eastAsia="sv-SE"/>
    </w:rPr>
  </w:style>
  <w:style w:type="paragraph" w:styleId="Otsikko1">
    <w:name w:val="heading 1"/>
    <w:basedOn w:val="Normaali"/>
    <w:next w:val="Normaali"/>
    <w:link w:val="Otsikko1Char"/>
    <w:uiPriority w:val="9"/>
    <w:qFormat/>
    <w:rsid w:val="0010724D"/>
    <w:pPr>
      <w:keepNext/>
      <w:keepLines/>
      <w:numPr>
        <w:numId w:val="3"/>
      </w:numPr>
      <w:tabs>
        <w:tab w:val="left" w:pos="2608"/>
        <w:tab w:val="left" w:pos="3912"/>
        <w:tab w:val="left" w:pos="5216"/>
        <w:tab w:val="left" w:pos="6521"/>
        <w:tab w:val="left" w:pos="7825"/>
      </w:tabs>
      <w:spacing w:before="240"/>
      <w:ind w:left="426" w:hanging="426"/>
      <w:outlineLvl w:val="0"/>
    </w:pPr>
    <w:rPr>
      <w:rFonts w:eastAsiaTheme="majorEastAsia" w:cstheme="majorBidi"/>
      <w:b/>
      <w:bCs/>
      <w:kern w:val="32"/>
      <w:sz w:val="28"/>
      <w:szCs w:val="29"/>
      <w:lang w:val="fi-FI" w:eastAsia="en-US"/>
    </w:rPr>
  </w:style>
  <w:style w:type="paragraph" w:styleId="Otsikko2">
    <w:name w:val="heading 2"/>
    <w:basedOn w:val="Normaali"/>
    <w:next w:val="Normaali"/>
    <w:link w:val="Otsikko2Char"/>
    <w:autoRedefine/>
    <w:uiPriority w:val="9"/>
    <w:qFormat/>
    <w:rsid w:val="00754CFF"/>
    <w:pPr>
      <w:keepNext/>
      <w:keepLines/>
      <w:numPr>
        <w:ilvl w:val="1"/>
        <w:numId w:val="3"/>
      </w:numPr>
      <w:tabs>
        <w:tab w:val="left" w:pos="709"/>
        <w:tab w:val="left" w:pos="2608"/>
        <w:tab w:val="left" w:pos="3912"/>
        <w:tab w:val="left" w:pos="5216"/>
        <w:tab w:val="left" w:pos="6521"/>
        <w:tab w:val="left" w:pos="7088"/>
        <w:tab w:val="left" w:pos="7825"/>
      </w:tabs>
      <w:spacing w:before="240"/>
      <w:ind w:left="709" w:hanging="709"/>
      <w:outlineLvl w:val="1"/>
    </w:pPr>
    <w:rPr>
      <w:rFonts w:eastAsiaTheme="majorEastAsia" w:cstheme="majorBidi"/>
      <w:b/>
      <w:sz w:val="24"/>
      <w:szCs w:val="25"/>
      <w:lang w:val="fi-FI" w:eastAsia="en-US"/>
    </w:rPr>
  </w:style>
  <w:style w:type="paragraph" w:styleId="Otsikko3">
    <w:name w:val="heading 3"/>
    <w:basedOn w:val="Normaali"/>
    <w:next w:val="Normaali"/>
    <w:link w:val="Otsikko3Char"/>
    <w:autoRedefine/>
    <w:uiPriority w:val="9"/>
    <w:qFormat/>
    <w:rsid w:val="00B0392F"/>
    <w:pPr>
      <w:keepNext/>
      <w:numPr>
        <w:ilvl w:val="2"/>
        <w:numId w:val="3"/>
      </w:numPr>
      <w:spacing w:before="240" w:after="240"/>
      <w:ind w:left="851" w:hanging="851"/>
      <w:outlineLvl w:val="2"/>
    </w:pPr>
    <w:rPr>
      <w:rFonts w:eastAsiaTheme="majorEastAsia" w:cstheme="majorBidi"/>
      <w:b/>
      <w:bCs/>
      <w:szCs w:val="21"/>
      <w:lang w:val="en-US" w:eastAsia="en-US"/>
    </w:rPr>
  </w:style>
  <w:style w:type="paragraph" w:styleId="Otsikko4">
    <w:name w:val="heading 4"/>
    <w:basedOn w:val="Normaali"/>
    <w:next w:val="Normaali"/>
    <w:link w:val="Otsikko4Char"/>
    <w:autoRedefine/>
    <w:uiPriority w:val="9"/>
    <w:qFormat/>
    <w:rsid w:val="001437C6"/>
    <w:pPr>
      <w:keepNext/>
      <w:keepLines/>
      <w:numPr>
        <w:ilvl w:val="3"/>
        <w:numId w:val="3"/>
      </w:numPr>
      <w:spacing w:before="240" w:after="120"/>
      <w:ind w:left="993" w:hanging="993"/>
      <w:outlineLvl w:val="3"/>
    </w:pPr>
    <w:rPr>
      <w:rFonts w:eastAsiaTheme="majorEastAsia" w:cstheme="majorBidi"/>
      <w:b/>
      <w:bCs/>
      <w:iCs/>
      <w:szCs w:val="21"/>
      <w:lang w:val="fi-FI" w:eastAsia="en-US"/>
    </w:rPr>
  </w:style>
  <w:style w:type="paragraph" w:styleId="Otsikko5">
    <w:name w:val="heading 5"/>
    <w:basedOn w:val="Normaali"/>
    <w:next w:val="Normaali"/>
    <w:link w:val="Otsikko5Char"/>
    <w:uiPriority w:val="9"/>
    <w:unhideWhenUsed/>
    <w:qFormat/>
    <w:rsid w:val="00F44C8C"/>
    <w:pPr>
      <w:keepNext/>
      <w:keepLines/>
      <w:numPr>
        <w:ilvl w:val="4"/>
        <w:numId w:val="3"/>
      </w:numPr>
      <w:spacing w:before="200"/>
      <w:outlineLvl w:val="4"/>
    </w:pPr>
    <w:rPr>
      <w:rFonts w:asciiTheme="majorHAnsi" w:eastAsiaTheme="majorEastAsia" w:hAnsiTheme="majorHAnsi" w:cstheme="majorBidi"/>
      <w:color w:val="0C2FA7" w:themeColor="accent1" w:themeShade="7F"/>
    </w:rPr>
  </w:style>
  <w:style w:type="paragraph" w:styleId="Otsikko6">
    <w:name w:val="heading 6"/>
    <w:basedOn w:val="Normaali"/>
    <w:next w:val="Normaali"/>
    <w:link w:val="Otsikko6Char"/>
    <w:uiPriority w:val="9"/>
    <w:semiHidden/>
    <w:unhideWhenUsed/>
    <w:qFormat/>
    <w:rsid w:val="00F44C8C"/>
    <w:pPr>
      <w:keepNext/>
      <w:keepLines/>
      <w:numPr>
        <w:ilvl w:val="5"/>
        <w:numId w:val="3"/>
      </w:numPr>
      <w:spacing w:before="200"/>
      <w:outlineLvl w:val="5"/>
    </w:pPr>
    <w:rPr>
      <w:rFonts w:asciiTheme="majorHAnsi" w:eastAsiaTheme="majorEastAsia" w:hAnsiTheme="majorHAnsi" w:cstheme="majorBidi"/>
      <w:i/>
      <w:iCs/>
      <w:color w:val="0C2FA7" w:themeColor="accent1" w:themeShade="7F"/>
    </w:rPr>
  </w:style>
  <w:style w:type="paragraph" w:styleId="Otsikko7">
    <w:name w:val="heading 7"/>
    <w:basedOn w:val="Normaali"/>
    <w:next w:val="Normaali"/>
    <w:link w:val="Otsikko7Char"/>
    <w:uiPriority w:val="9"/>
    <w:semiHidden/>
    <w:unhideWhenUsed/>
    <w:qFormat/>
    <w:rsid w:val="00F44C8C"/>
    <w:pPr>
      <w:keepNext/>
      <w:keepLines/>
      <w:numPr>
        <w:ilvl w:val="6"/>
        <w:numId w:val="3"/>
      </w:numPr>
      <w:spacing w:before="200"/>
      <w:outlineLvl w:val="6"/>
    </w:pPr>
    <w:rPr>
      <w:rFonts w:asciiTheme="majorHAnsi" w:eastAsiaTheme="majorEastAsia" w:hAnsiTheme="majorHAnsi" w:cstheme="majorBidi"/>
      <w:i/>
      <w:iCs/>
      <w:color w:val="656565" w:themeColor="text1" w:themeTint="BF"/>
    </w:rPr>
  </w:style>
  <w:style w:type="paragraph" w:styleId="Otsikko8">
    <w:name w:val="heading 8"/>
    <w:basedOn w:val="Normaali"/>
    <w:next w:val="Normaali"/>
    <w:link w:val="Otsikko8Char"/>
    <w:uiPriority w:val="9"/>
    <w:semiHidden/>
    <w:unhideWhenUsed/>
    <w:qFormat/>
    <w:rsid w:val="00F44C8C"/>
    <w:pPr>
      <w:keepNext/>
      <w:keepLines/>
      <w:numPr>
        <w:ilvl w:val="7"/>
        <w:numId w:val="3"/>
      </w:numPr>
      <w:spacing w:before="200"/>
      <w:outlineLvl w:val="7"/>
    </w:pPr>
    <w:rPr>
      <w:rFonts w:asciiTheme="majorHAnsi" w:eastAsiaTheme="majorEastAsia" w:hAnsiTheme="majorHAnsi" w:cstheme="majorBidi"/>
      <w:color w:val="656565" w:themeColor="text1" w:themeTint="BF"/>
      <w:szCs w:val="20"/>
    </w:rPr>
  </w:style>
  <w:style w:type="paragraph" w:styleId="Otsikko9">
    <w:name w:val="heading 9"/>
    <w:basedOn w:val="Normaali"/>
    <w:next w:val="Normaali"/>
    <w:link w:val="Otsikko9Char"/>
    <w:uiPriority w:val="9"/>
    <w:semiHidden/>
    <w:unhideWhenUsed/>
    <w:qFormat/>
    <w:rsid w:val="00F44C8C"/>
    <w:pPr>
      <w:keepNext/>
      <w:keepLines/>
      <w:numPr>
        <w:ilvl w:val="8"/>
        <w:numId w:val="3"/>
      </w:numPr>
      <w:spacing w:before="200"/>
      <w:outlineLvl w:val="8"/>
    </w:pPr>
    <w:rPr>
      <w:rFonts w:asciiTheme="majorHAnsi" w:eastAsiaTheme="majorEastAsia" w:hAnsiTheme="majorHAnsi" w:cstheme="majorBidi"/>
      <w:i/>
      <w:iCs/>
      <w:color w:val="656565"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autoRedefine/>
    <w:uiPriority w:val="10"/>
    <w:qFormat/>
    <w:rsid w:val="000F114F"/>
    <w:pPr>
      <w:tabs>
        <w:tab w:val="left" w:pos="3912"/>
        <w:tab w:val="left" w:pos="5216"/>
        <w:tab w:val="left" w:pos="7825"/>
        <w:tab w:val="right" w:pos="8278"/>
        <w:tab w:val="right" w:pos="9582"/>
        <w:tab w:val="right" w:pos="14515"/>
      </w:tabs>
    </w:pPr>
    <w:rPr>
      <w:rFonts w:cs="Mangal"/>
      <w:lang w:eastAsia="sv-SE"/>
    </w:rPr>
  </w:style>
  <w:style w:type="character" w:customStyle="1" w:styleId="YltunnisteChar">
    <w:name w:val="Ylätunniste Char"/>
    <w:basedOn w:val="Kappaleenoletusfontti"/>
    <w:link w:val="Yltunniste"/>
    <w:uiPriority w:val="10"/>
    <w:rsid w:val="000F114F"/>
    <w:rPr>
      <w:rFonts w:cs="Mangal"/>
      <w:lang w:eastAsia="sv-SE"/>
    </w:rPr>
  </w:style>
  <w:style w:type="paragraph" w:styleId="Alatunniste">
    <w:name w:val="footer"/>
    <w:basedOn w:val="Normaali"/>
    <w:link w:val="AlatunnisteChar"/>
    <w:autoRedefine/>
    <w:uiPriority w:val="11"/>
    <w:qFormat/>
    <w:rsid w:val="00D1108F"/>
    <w:pPr>
      <w:tabs>
        <w:tab w:val="center" w:pos="4536"/>
        <w:tab w:val="right" w:pos="9072"/>
      </w:tabs>
      <w:ind w:right="-1134"/>
    </w:pPr>
    <w:rPr>
      <w:noProof/>
      <w:sz w:val="12"/>
    </w:rPr>
  </w:style>
  <w:style w:type="character" w:customStyle="1" w:styleId="AlatunnisteChar">
    <w:name w:val="Alatunniste Char"/>
    <w:basedOn w:val="Kappaleenoletusfontti"/>
    <w:link w:val="Alatunniste"/>
    <w:uiPriority w:val="11"/>
    <w:rsid w:val="00D1108F"/>
    <w:rPr>
      <w:rFonts w:cs="Mangal"/>
      <w:noProof/>
      <w:sz w:val="12"/>
      <w:lang w:eastAsia="sv-SE"/>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2A1FB7"/>
    <w:pPr>
      <w:ind w:left="1304"/>
    </w:pPr>
  </w:style>
  <w:style w:type="character" w:customStyle="1" w:styleId="LeiptekstiChar">
    <w:name w:val="Leipäteksti Char"/>
    <w:basedOn w:val="Kappaleenoletusfontti"/>
    <w:link w:val="Leipteksti"/>
    <w:uiPriority w:val="99"/>
    <w:rsid w:val="002A1FB7"/>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10724D"/>
    <w:rPr>
      <w:rFonts w:eastAsiaTheme="majorEastAsia" w:cstheme="majorBidi"/>
      <w:b/>
      <w:bCs/>
      <w:kern w:val="32"/>
      <w:sz w:val="28"/>
      <w:szCs w:val="29"/>
      <w:lang w:val="fi-FI"/>
    </w:rPr>
  </w:style>
  <w:style w:type="character" w:customStyle="1" w:styleId="Otsikko2Char">
    <w:name w:val="Otsikko 2 Char"/>
    <w:basedOn w:val="Kappaleenoletusfontti"/>
    <w:link w:val="Otsikko2"/>
    <w:uiPriority w:val="9"/>
    <w:rsid w:val="00754CFF"/>
    <w:rPr>
      <w:rFonts w:eastAsiaTheme="majorEastAsia" w:cstheme="majorBidi"/>
      <w:b/>
      <w:sz w:val="24"/>
      <w:szCs w:val="25"/>
      <w:lang w:val="fi-FI"/>
    </w:rPr>
  </w:style>
  <w:style w:type="table" w:styleId="TaulukkoRuudukko">
    <w:name w:val="Table Grid"/>
    <w:basedOn w:val="Normaalitaulukko"/>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B0392F"/>
    <w:rPr>
      <w:rFonts w:eastAsiaTheme="majorEastAsia" w:cstheme="majorBidi"/>
      <w:b/>
      <w:bCs/>
      <w:sz w:val="22"/>
      <w:szCs w:val="21"/>
      <w:lang w:val="en-US"/>
    </w:rPr>
  </w:style>
  <w:style w:type="paragraph" w:styleId="Luettelokappale">
    <w:name w:val="List Paragraph"/>
    <w:basedOn w:val="Normaali"/>
    <w:uiPriority w:val="34"/>
    <w:qFormat/>
    <w:rsid w:val="003831EE"/>
    <w:pPr>
      <w:numPr>
        <w:numId w:val="2"/>
      </w:numPr>
    </w:pPr>
  </w:style>
  <w:style w:type="paragraph" w:customStyle="1" w:styleId="Gasumstyle">
    <w:name w:val="Gasum style"/>
    <w:basedOn w:val="Otsikko1"/>
    <w:link w:val="GasumstyleChar"/>
    <w:qFormat/>
    <w:rsid w:val="002A1FB7"/>
  </w:style>
  <w:style w:type="character" w:customStyle="1" w:styleId="GasumstyleChar">
    <w:name w:val="Gasum style Char"/>
    <w:basedOn w:val="Otsikko1Char"/>
    <w:link w:val="Gasumstyle"/>
    <w:rsid w:val="002A1FB7"/>
    <w:rPr>
      <w:rFonts w:eastAsiaTheme="majorEastAsia" w:cstheme="majorBidi"/>
      <w:b/>
      <w:bCs/>
      <w:kern w:val="32"/>
      <w:sz w:val="28"/>
      <w:szCs w:val="29"/>
      <w:lang w:val="fi-FI"/>
    </w:rPr>
  </w:style>
  <w:style w:type="paragraph" w:styleId="Eivli">
    <w:name w:val="No Spacing"/>
    <w:link w:val="Eivli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EivliChar">
    <w:name w:val="Ei väliä Char"/>
    <w:basedOn w:val="Kappaleenoletusfontti"/>
    <w:link w:val="Eivli"/>
    <w:uiPriority w:val="1"/>
    <w:rsid w:val="00281FBC"/>
    <w:rPr>
      <w:sz w:val="18"/>
      <w:lang w:val="fi-FI"/>
    </w:rPr>
  </w:style>
  <w:style w:type="character" w:customStyle="1" w:styleId="Otsikko4Char">
    <w:name w:val="Otsikko 4 Char"/>
    <w:basedOn w:val="Kappaleenoletusfontti"/>
    <w:link w:val="Otsikko4"/>
    <w:uiPriority w:val="9"/>
    <w:rsid w:val="001437C6"/>
    <w:rPr>
      <w:rFonts w:eastAsiaTheme="majorEastAsia" w:cstheme="majorBidi"/>
      <w:b/>
      <w:bCs/>
      <w:iCs/>
      <w:sz w:val="22"/>
      <w:szCs w:val="21"/>
      <w:lang w:val="fi-FI"/>
    </w:rPr>
  </w:style>
  <w:style w:type="character" w:customStyle="1" w:styleId="Otsikko5Char">
    <w:name w:val="Otsikko 5 Char"/>
    <w:basedOn w:val="Kappaleenoletusfontti"/>
    <w:link w:val="Otsikko5"/>
    <w:uiPriority w:val="9"/>
    <w:rsid w:val="00F44C8C"/>
    <w:rPr>
      <w:rFonts w:asciiTheme="majorHAnsi" w:eastAsiaTheme="majorEastAsia" w:hAnsiTheme="majorHAnsi" w:cstheme="majorBidi"/>
      <w:color w:val="0C2FA7" w:themeColor="accent1" w:themeShade="7F"/>
      <w:sz w:val="22"/>
      <w:lang w:eastAsia="sv-SE"/>
    </w:rPr>
  </w:style>
  <w:style w:type="character" w:customStyle="1" w:styleId="Otsikko6Char">
    <w:name w:val="Otsikko 6 Char"/>
    <w:basedOn w:val="Kappaleenoletusfontti"/>
    <w:link w:val="Otsikko6"/>
    <w:uiPriority w:val="9"/>
    <w:semiHidden/>
    <w:rsid w:val="00F44C8C"/>
    <w:rPr>
      <w:rFonts w:asciiTheme="majorHAnsi" w:eastAsiaTheme="majorEastAsia" w:hAnsiTheme="majorHAnsi" w:cstheme="majorBidi"/>
      <w:i/>
      <w:iCs/>
      <w:color w:val="0C2FA7" w:themeColor="accent1" w:themeShade="7F"/>
      <w:sz w:val="22"/>
      <w:lang w:eastAsia="sv-SE"/>
    </w:rPr>
  </w:style>
  <w:style w:type="character" w:customStyle="1" w:styleId="Otsikko7Char">
    <w:name w:val="Otsikko 7 Char"/>
    <w:basedOn w:val="Kappaleenoletusfontti"/>
    <w:link w:val="Otsikko7"/>
    <w:uiPriority w:val="9"/>
    <w:semiHidden/>
    <w:rsid w:val="00F44C8C"/>
    <w:rPr>
      <w:rFonts w:asciiTheme="majorHAnsi" w:eastAsiaTheme="majorEastAsia" w:hAnsiTheme="majorHAnsi" w:cstheme="majorBidi"/>
      <w:i/>
      <w:iCs/>
      <w:color w:val="656565" w:themeColor="text1" w:themeTint="BF"/>
      <w:sz w:val="22"/>
      <w:lang w:eastAsia="sv-SE"/>
    </w:rPr>
  </w:style>
  <w:style w:type="character" w:customStyle="1" w:styleId="Otsikko8Char">
    <w:name w:val="Otsikko 8 Char"/>
    <w:basedOn w:val="Kappaleenoletusfontti"/>
    <w:link w:val="Otsikko8"/>
    <w:uiPriority w:val="9"/>
    <w:semiHidden/>
    <w:rsid w:val="00F44C8C"/>
    <w:rPr>
      <w:rFonts w:asciiTheme="majorHAnsi" w:eastAsiaTheme="majorEastAsia" w:hAnsiTheme="majorHAnsi" w:cstheme="majorBidi"/>
      <w:color w:val="656565" w:themeColor="text1" w:themeTint="BF"/>
      <w:sz w:val="22"/>
      <w:szCs w:val="20"/>
      <w:lang w:eastAsia="sv-SE"/>
    </w:rPr>
  </w:style>
  <w:style w:type="character" w:customStyle="1" w:styleId="Otsikko9Char">
    <w:name w:val="Otsikko 9 Char"/>
    <w:basedOn w:val="Kappaleenoletusfontti"/>
    <w:link w:val="Otsikko9"/>
    <w:uiPriority w:val="9"/>
    <w:semiHidden/>
    <w:rsid w:val="00F44C8C"/>
    <w:rPr>
      <w:rFonts w:asciiTheme="majorHAnsi" w:eastAsiaTheme="majorEastAsia" w:hAnsiTheme="majorHAnsi" w:cstheme="majorBidi"/>
      <w:i/>
      <w:iCs/>
      <w:color w:val="656565" w:themeColor="text1" w:themeTint="BF"/>
      <w:sz w:val="22"/>
      <w:szCs w:val="20"/>
      <w:lang w:eastAsia="sv-SE"/>
    </w:rPr>
  </w:style>
  <w:style w:type="paragraph" w:styleId="Sisluet1">
    <w:name w:val="toc 1"/>
    <w:basedOn w:val="Normaali"/>
    <w:next w:val="Normaali"/>
    <w:autoRedefine/>
    <w:uiPriority w:val="39"/>
    <w:qFormat/>
    <w:rsid w:val="00C14904"/>
    <w:pPr>
      <w:tabs>
        <w:tab w:val="right" w:leader="dot" w:pos="8222"/>
      </w:tabs>
      <w:spacing w:before="240"/>
      <w:ind w:left="851" w:hanging="851"/>
    </w:pPr>
    <w:rPr>
      <w:caps/>
      <w:noProof/>
    </w:rPr>
  </w:style>
  <w:style w:type="paragraph" w:styleId="Sisluet2">
    <w:name w:val="toc 2"/>
    <w:basedOn w:val="Normaali"/>
    <w:next w:val="Normaali"/>
    <w:autoRedefine/>
    <w:uiPriority w:val="39"/>
    <w:qFormat/>
    <w:rsid w:val="00C14904"/>
    <w:pPr>
      <w:tabs>
        <w:tab w:val="left" w:pos="851"/>
        <w:tab w:val="right" w:leader="dot" w:pos="8222"/>
      </w:tabs>
      <w:ind w:left="851" w:right="1984" w:hanging="851"/>
    </w:pPr>
    <w:rPr>
      <w:noProof/>
      <w:szCs w:val="21"/>
    </w:rPr>
  </w:style>
  <w:style w:type="paragraph" w:styleId="Sisluet3">
    <w:name w:val="toc 3"/>
    <w:basedOn w:val="Normaali"/>
    <w:next w:val="Normaali"/>
    <w:autoRedefine/>
    <w:uiPriority w:val="39"/>
    <w:qFormat/>
    <w:rsid w:val="00C14904"/>
    <w:pPr>
      <w:tabs>
        <w:tab w:val="left" w:pos="1304"/>
        <w:tab w:val="right" w:leader="dot" w:pos="8222"/>
      </w:tabs>
      <w:ind w:left="851" w:right="1842" w:hanging="851"/>
    </w:pPr>
    <w:rPr>
      <w:noProof/>
      <w:szCs w:val="21"/>
    </w:rPr>
  </w:style>
  <w:style w:type="character" w:styleId="Hyperlinkki">
    <w:name w:val="Hyperlink"/>
    <w:basedOn w:val="Kappaleenoletusfontti"/>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Kuvanotsikko">
    <w:name w:val="caption"/>
    <w:basedOn w:val="Normaali"/>
    <w:next w:val="Normaali"/>
    <w:uiPriority w:val="35"/>
    <w:unhideWhenUsed/>
    <w:qFormat/>
    <w:rsid w:val="00C76EA6"/>
    <w:pPr>
      <w:spacing w:after="200"/>
    </w:pPr>
    <w:rPr>
      <w:b/>
      <w:bCs/>
      <w:color w:val="7391F5" w:themeColor="accent1"/>
    </w:rPr>
  </w:style>
  <w:style w:type="paragraph" w:customStyle="1" w:styleId="Ledtext">
    <w:name w:val="Ledtext"/>
    <w:basedOn w:val="Normaali"/>
    <w:next w:val="Normaali"/>
    <w:autoRedefine/>
    <w:qFormat/>
    <w:rsid w:val="003E72E9"/>
    <w:pPr>
      <w:spacing w:before="240"/>
    </w:pPr>
    <w:rPr>
      <w:szCs w:val="20"/>
    </w:rPr>
  </w:style>
  <w:style w:type="paragraph" w:customStyle="1" w:styleId="rende">
    <w:name w:val="Ärende"/>
    <w:basedOn w:val="Normaali"/>
    <w:next w:val="Normaali"/>
    <w:autoRedefine/>
    <w:qFormat/>
    <w:rsid w:val="00D1108F"/>
    <w:pPr>
      <w:spacing w:before="240" w:after="240"/>
    </w:pPr>
    <w:rPr>
      <w:rFonts w:cs="Arial"/>
      <w:sz w:val="36"/>
      <w:szCs w:val="13"/>
    </w:rPr>
  </w:style>
  <w:style w:type="paragraph" w:customStyle="1" w:styleId="Headerwide">
    <w:name w:val="Header wide"/>
    <w:basedOn w:val="Normaali"/>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Kappaleenoletusfontti"/>
    <w:link w:val="Headerwide"/>
    <w:uiPriority w:val="10"/>
    <w:rsid w:val="00D1108F"/>
    <w:rPr>
      <w:rFonts w:cs="Mangal"/>
      <w:noProof/>
      <w:lang w:eastAsia="sv-SE"/>
    </w:rPr>
  </w:style>
  <w:style w:type="paragraph" w:customStyle="1" w:styleId="Headerlandscape">
    <w:name w:val="Header landscape"/>
    <w:basedOn w:val="Normaali"/>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Kappaleenoletusfontti"/>
    <w:link w:val="Headerlandscape"/>
    <w:uiPriority w:val="10"/>
    <w:rsid w:val="00D1108F"/>
    <w:rPr>
      <w:rFonts w:cs="Mangal"/>
      <w:noProof/>
      <w:lang w:eastAsia="sv-SE"/>
    </w:rPr>
  </w:style>
  <w:style w:type="paragraph" w:customStyle="1" w:styleId="Title1">
    <w:name w:val="Title 1"/>
    <w:basedOn w:val="Normaali"/>
    <w:next w:val="Normaali"/>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Otsikko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ali"/>
    <w:next w:val="Normaali"/>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Otsikko2Char"/>
    <w:link w:val="Title2"/>
    <w:uiPriority w:val="9"/>
    <w:rsid w:val="00D1108F"/>
    <w:rPr>
      <w:rFonts w:eastAsiaTheme="majorEastAsia" w:cstheme="majorBidi"/>
      <w:b/>
      <w:bCs w:val="0"/>
      <w:iCs w:val="0"/>
      <w:sz w:val="24"/>
      <w:szCs w:val="25"/>
      <w:lang w:val="en-US" w:eastAsia="sv-SE"/>
    </w:rPr>
  </w:style>
  <w:style w:type="paragraph" w:customStyle="1" w:styleId="Title3">
    <w:name w:val="Title 3"/>
    <w:basedOn w:val="Normaali"/>
    <w:next w:val="Normaali"/>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Otsikko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Kappaleenoletusfontti"/>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Kappaleenoletusfontti"/>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Kappaleenoletusfontti"/>
    <w:link w:val="DocumentName"/>
    <w:uiPriority w:val="16"/>
    <w:rsid w:val="00D1108F"/>
    <w:rPr>
      <w:rFonts w:cs="Mangal"/>
      <w:caps/>
      <w:sz w:val="28"/>
      <w:lang w:eastAsia="sv-SE"/>
    </w:rPr>
  </w:style>
  <w:style w:type="paragraph" w:customStyle="1" w:styleId="NormalTec">
    <w:name w:val="NormalTec"/>
    <w:basedOn w:val="Normaali"/>
    <w:qFormat/>
    <w:rsid w:val="00D1108F"/>
    <w:pPr>
      <w:ind w:left="1304"/>
    </w:pPr>
    <w:rPr>
      <w:lang w:eastAsia="en-US"/>
    </w:rPr>
  </w:style>
  <w:style w:type="paragraph" w:styleId="Sisllysluettelonotsikko">
    <w:name w:val="TOC Heading"/>
    <w:basedOn w:val="Otsikko1"/>
    <w:next w:val="Normaali"/>
    <w:autoRedefine/>
    <w:uiPriority w:val="39"/>
    <w:qFormat/>
    <w:rsid w:val="00D1108F"/>
    <w:pPr>
      <w:numPr>
        <w:numId w:val="0"/>
      </w:numPr>
      <w:spacing w:before="480" w:line="276" w:lineRule="auto"/>
      <w:outlineLvl w:val="9"/>
    </w:pPr>
    <w:rPr>
      <w:b w:val="0"/>
      <w:kern w:val="0"/>
      <w:szCs w:val="28"/>
    </w:rPr>
  </w:style>
  <w:style w:type="character" w:styleId="Kommentinviite">
    <w:name w:val="annotation reference"/>
    <w:basedOn w:val="Kappaleenoletusfontti"/>
    <w:uiPriority w:val="99"/>
    <w:semiHidden/>
    <w:unhideWhenUsed/>
    <w:rsid w:val="001D7819"/>
    <w:rPr>
      <w:sz w:val="16"/>
      <w:szCs w:val="16"/>
    </w:rPr>
  </w:style>
  <w:style w:type="paragraph" w:styleId="Kommentinteksti">
    <w:name w:val="annotation text"/>
    <w:basedOn w:val="Normaali"/>
    <w:link w:val="KommentintekstiChar"/>
    <w:uiPriority w:val="99"/>
    <w:unhideWhenUsed/>
    <w:rsid w:val="001D7819"/>
    <w:rPr>
      <w:szCs w:val="20"/>
    </w:rPr>
  </w:style>
  <w:style w:type="character" w:customStyle="1" w:styleId="KommentintekstiChar">
    <w:name w:val="Kommentin teksti Char"/>
    <w:basedOn w:val="Kappaleenoletusfontti"/>
    <w:link w:val="Kommentinteksti"/>
    <w:uiPriority w:val="99"/>
    <w:rsid w:val="001D7819"/>
    <w:rPr>
      <w:rFonts w:cs="Mangal"/>
      <w:sz w:val="20"/>
      <w:szCs w:val="20"/>
      <w:lang w:eastAsia="sv-SE"/>
    </w:rPr>
  </w:style>
  <w:style w:type="paragraph" w:styleId="Kommentinotsikko">
    <w:name w:val="annotation subject"/>
    <w:basedOn w:val="Kommentinteksti"/>
    <w:next w:val="Kommentinteksti"/>
    <w:link w:val="KommentinotsikkoChar"/>
    <w:uiPriority w:val="99"/>
    <w:semiHidden/>
    <w:unhideWhenUsed/>
    <w:rsid w:val="001D7819"/>
    <w:rPr>
      <w:b/>
      <w:bCs/>
    </w:rPr>
  </w:style>
  <w:style w:type="character" w:customStyle="1" w:styleId="KommentinotsikkoChar">
    <w:name w:val="Kommentin otsikko Char"/>
    <w:basedOn w:val="KommentintekstiChar"/>
    <w:link w:val="Kommentinotsikko"/>
    <w:uiPriority w:val="99"/>
    <w:semiHidden/>
    <w:rsid w:val="001D7819"/>
    <w:rPr>
      <w:rFonts w:cs="Mangal"/>
      <w:b/>
      <w:bCs/>
      <w:sz w:val="20"/>
      <w:szCs w:val="20"/>
      <w:lang w:eastAsia="sv-SE"/>
    </w:rPr>
  </w:style>
  <w:style w:type="character" w:customStyle="1" w:styleId="apple-converted-space">
    <w:name w:val="apple-converted-space"/>
    <w:basedOn w:val="Kappaleenoletusfontti"/>
    <w:rsid w:val="00A6602A"/>
  </w:style>
  <w:style w:type="paragraph" w:styleId="Alaviitteenteksti">
    <w:name w:val="footnote text"/>
    <w:basedOn w:val="Normaali"/>
    <w:link w:val="AlaviitteentekstiChar"/>
    <w:uiPriority w:val="99"/>
    <w:semiHidden/>
    <w:unhideWhenUsed/>
    <w:rsid w:val="00960E4A"/>
    <w:rPr>
      <w:szCs w:val="20"/>
    </w:rPr>
  </w:style>
  <w:style w:type="character" w:customStyle="1" w:styleId="AlaviitteentekstiChar">
    <w:name w:val="Alaviitteen teksti Char"/>
    <w:basedOn w:val="Kappaleenoletusfontti"/>
    <w:link w:val="Alaviitteenteksti"/>
    <w:uiPriority w:val="99"/>
    <w:semiHidden/>
    <w:rsid w:val="00960E4A"/>
    <w:rPr>
      <w:rFonts w:cs="Mangal"/>
      <w:sz w:val="20"/>
      <w:szCs w:val="20"/>
      <w:lang w:eastAsia="sv-SE"/>
    </w:rPr>
  </w:style>
  <w:style w:type="character" w:styleId="Alaviitteenviite">
    <w:name w:val="footnote reference"/>
    <w:basedOn w:val="Kappaleenoletusfontti"/>
    <w:uiPriority w:val="99"/>
    <w:semiHidden/>
    <w:unhideWhenUsed/>
    <w:rsid w:val="00960E4A"/>
    <w:rPr>
      <w:vertAlign w:val="superscript"/>
    </w:rPr>
  </w:style>
  <w:style w:type="table" w:customStyle="1" w:styleId="FTablestyle">
    <w:name w:val="ÅF Table style"/>
    <w:basedOn w:val="Normaalitaulukko"/>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ali"/>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Muutos">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Sisluet7">
    <w:name w:val="toc 7"/>
    <w:basedOn w:val="Normaali"/>
    <w:next w:val="Normaali"/>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ali"/>
    <w:next w:val="Normaali"/>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ali"/>
    <w:next w:val="Normaali"/>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ali"/>
    <w:next w:val="Normaali"/>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ali"/>
    <w:next w:val="Normaali"/>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Sisluet4">
    <w:name w:val="toc 4"/>
    <w:basedOn w:val="Normaali"/>
    <w:next w:val="Normaali"/>
    <w:autoRedefine/>
    <w:uiPriority w:val="39"/>
    <w:unhideWhenUsed/>
    <w:rsid w:val="001F0DCE"/>
    <w:pPr>
      <w:ind w:left="540"/>
    </w:pPr>
    <w:rPr>
      <w:rFonts w:asciiTheme="minorHAnsi" w:eastAsiaTheme="minorHAnsi" w:hAnsiTheme="minorHAnsi" w:cstheme="minorHAnsi"/>
      <w:lang w:val="fi-FI" w:eastAsia="en-US"/>
    </w:rPr>
  </w:style>
  <w:style w:type="paragraph" w:styleId="Sisluet5">
    <w:name w:val="toc 5"/>
    <w:basedOn w:val="Normaali"/>
    <w:next w:val="Normaali"/>
    <w:autoRedefine/>
    <w:uiPriority w:val="39"/>
    <w:unhideWhenUsed/>
    <w:rsid w:val="001F0DCE"/>
    <w:pPr>
      <w:ind w:left="720"/>
    </w:pPr>
    <w:rPr>
      <w:rFonts w:asciiTheme="minorHAnsi" w:eastAsiaTheme="minorHAnsi" w:hAnsiTheme="minorHAnsi" w:cstheme="minorHAnsi"/>
      <w:lang w:val="fi-FI" w:eastAsia="en-US"/>
    </w:rPr>
  </w:style>
  <w:style w:type="paragraph" w:styleId="Sisluet6">
    <w:name w:val="toc 6"/>
    <w:basedOn w:val="Normaali"/>
    <w:next w:val="Normaali"/>
    <w:autoRedefine/>
    <w:uiPriority w:val="39"/>
    <w:unhideWhenUsed/>
    <w:rsid w:val="001F0DCE"/>
    <w:pPr>
      <w:ind w:left="900"/>
    </w:pPr>
    <w:rPr>
      <w:rFonts w:asciiTheme="minorHAnsi" w:eastAsiaTheme="minorHAnsi" w:hAnsiTheme="minorHAnsi" w:cstheme="minorHAnsi"/>
      <w:lang w:val="fi-FI" w:eastAsia="en-US"/>
    </w:rPr>
  </w:style>
  <w:style w:type="paragraph" w:styleId="Sisluet8">
    <w:name w:val="toc 8"/>
    <w:basedOn w:val="Normaali"/>
    <w:next w:val="Normaali"/>
    <w:autoRedefine/>
    <w:uiPriority w:val="39"/>
    <w:unhideWhenUsed/>
    <w:rsid w:val="001F0DCE"/>
    <w:pPr>
      <w:ind w:left="1260"/>
    </w:pPr>
    <w:rPr>
      <w:rFonts w:asciiTheme="minorHAnsi" w:eastAsiaTheme="minorHAnsi" w:hAnsiTheme="minorHAnsi" w:cstheme="minorHAnsi"/>
      <w:lang w:val="fi-FI" w:eastAsia="en-US"/>
    </w:rPr>
  </w:style>
  <w:style w:type="paragraph" w:styleId="Sisluet9">
    <w:name w:val="toc 9"/>
    <w:basedOn w:val="Normaali"/>
    <w:next w:val="Normaali"/>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Normaalitaulukko"/>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Normaalitaulukko"/>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alitaulukko"/>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5931">
      <w:bodyDiv w:val="1"/>
      <w:marLeft w:val="0"/>
      <w:marRight w:val="0"/>
      <w:marTop w:val="0"/>
      <w:marBottom w:val="0"/>
      <w:divBdr>
        <w:top w:val="none" w:sz="0" w:space="0" w:color="auto"/>
        <w:left w:val="none" w:sz="0" w:space="0" w:color="auto"/>
        <w:bottom w:val="none" w:sz="0" w:space="0" w:color="auto"/>
        <w:right w:val="none" w:sz="0" w:space="0" w:color="auto"/>
      </w:divBdr>
    </w:div>
    <w:div w:id="448745903">
      <w:bodyDiv w:val="1"/>
      <w:marLeft w:val="0"/>
      <w:marRight w:val="0"/>
      <w:marTop w:val="0"/>
      <w:marBottom w:val="0"/>
      <w:divBdr>
        <w:top w:val="none" w:sz="0" w:space="0" w:color="auto"/>
        <w:left w:val="none" w:sz="0" w:space="0" w:color="auto"/>
        <w:bottom w:val="none" w:sz="0" w:space="0" w:color="auto"/>
        <w:right w:val="none" w:sz="0" w:space="0" w:color="auto"/>
      </w:divBdr>
    </w:div>
    <w:div w:id="557253142">
      <w:bodyDiv w:val="1"/>
      <w:marLeft w:val="0"/>
      <w:marRight w:val="0"/>
      <w:marTop w:val="0"/>
      <w:marBottom w:val="0"/>
      <w:divBdr>
        <w:top w:val="none" w:sz="0" w:space="0" w:color="auto"/>
        <w:left w:val="none" w:sz="0" w:space="0" w:color="auto"/>
        <w:bottom w:val="none" w:sz="0" w:space="0" w:color="auto"/>
        <w:right w:val="none" w:sz="0" w:space="0" w:color="auto"/>
      </w:divBdr>
    </w:div>
    <w:div w:id="1114403812">
      <w:bodyDiv w:val="1"/>
      <w:marLeft w:val="0"/>
      <w:marRight w:val="0"/>
      <w:marTop w:val="0"/>
      <w:marBottom w:val="0"/>
      <w:divBdr>
        <w:top w:val="none" w:sz="0" w:space="0" w:color="auto"/>
        <w:left w:val="none" w:sz="0" w:space="0" w:color="auto"/>
        <w:bottom w:val="none" w:sz="0" w:space="0" w:color="auto"/>
        <w:right w:val="none" w:sz="0" w:space="0" w:color="auto"/>
      </w:divBdr>
      <w:divsChild>
        <w:div w:id="485710019">
          <w:marLeft w:val="230"/>
          <w:marRight w:val="0"/>
          <w:marTop w:val="180"/>
          <w:marBottom w:val="0"/>
          <w:divBdr>
            <w:top w:val="none" w:sz="0" w:space="0" w:color="auto"/>
            <w:left w:val="none" w:sz="0" w:space="0" w:color="auto"/>
            <w:bottom w:val="none" w:sz="0" w:space="0" w:color="auto"/>
            <w:right w:val="none" w:sz="0" w:space="0" w:color="auto"/>
          </w:divBdr>
        </w:div>
      </w:divsChild>
    </w:div>
    <w:div w:id="1435369893">
      <w:bodyDiv w:val="1"/>
      <w:marLeft w:val="0"/>
      <w:marRight w:val="0"/>
      <w:marTop w:val="0"/>
      <w:marBottom w:val="0"/>
      <w:divBdr>
        <w:top w:val="none" w:sz="0" w:space="0" w:color="auto"/>
        <w:left w:val="none" w:sz="0" w:space="0" w:color="auto"/>
        <w:bottom w:val="none" w:sz="0" w:space="0" w:color="auto"/>
        <w:right w:val="none" w:sz="0" w:space="0" w:color="auto"/>
      </w:divBdr>
    </w:div>
    <w:div w:id="1713505756">
      <w:bodyDiv w:val="1"/>
      <w:marLeft w:val="0"/>
      <w:marRight w:val="0"/>
      <w:marTop w:val="0"/>
      <w:marBottom w:val="0"/>
      <w:divBdr>
        <w:top w:val="none" w:sz="0" w:space="0" w:color="auto"/>
        <w:left w:val="none" w:sz="0" w:space="0" w:color="auto"/>
        <w:bottom w:val="none" w:sz="0" w:space="0" w:color="auto"/>
        <w:right w:val="none" w:sz="0" w:space="0" w:color="auto"/>
      </w:divBdr>
    </w:div>
    <w:div w:id="1750495511">
      <w:bodyDiv w:val="1"/>
      <w:marLeft w:val="0"/>
      <w:marRight w:val="0"/>
      <w:marTop w:val="0"/>
      <w:marBottom w:val="0"/>
      <w:divBdr>
        <w:top w:val="none" w:sz="0" w:space="0" w:color="auto"/>
        <w:left w:val="none" w:sz="0" w:space="0" w:color="auto"/>
        <w:bottom w:val="none" w:sz="0" w:space="0" w:color="auto"/>
        <w:right w:val="none" w:sz="0" w:space="0" w:color="auto"/>
      </w:divBdr>
    </w:div>
    <w:div w:id="2116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Gasum">
  <a:themeElements>
    <a:clrScheme name="GASUM">
      <a:dk1>
        <a:srgbClr val="323232"/>
      </a:dk1>
      <a:lt1>
        <a:sysClr val="window" lastClr="FFFFFF"/>
      </a:lt1>
      <a:dk2>
        <a:srgbClr val="7391F5"/>
      </a:dk2>
      <a:lt2>
        <a:srgbClr val="DDDDCD"/>
      </a:lt2>
      <a:accent1>
        <a:srgbClr val="7391F5"/>
      </a:accent1>
      <a:accent2>
        <a:srgbClr val="FF4678"/>
      </a:accent2>
      <a:accent3>
        <a:srgbClr val="11D983"/>
      </a:accent3>
      <a:accent4>
        <a:srgbClr val="F0B755"/>
      </a:accent4>
      <a:accent5>
        <a:srgbClr val="323232"/>
      </a:accent5>
      <a:accent6>
        <a:srgbClr val="DCDCCD"/>
      </a:accent6>
      <a:hlink>
        <a:srgbClr val="7391F5"/>
      </a:hlink>
      <a:folHlink>
        <a:srgbClr val="FF467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3.xml><?xml version="1.0" encoding="utf-8"?>
<ct:contentTypeSchema xmlns:ct="http://schemas.microsoft.com/office/2006/metadata/contentType" xmlns:ma="http://schemas.microsoft.com/office/2006/metadata/properties/metaAttributes" ct:_="" ma:_="" ma:contentTypeName="Other document" ma:contentTypeID="0x010100DA53C353D32B2D42B0AE2EF55A68ED8D1300B0B1EC3686D0474E989ACFE899AC62CF" ma:contentTypeVersion="" ma:contentTypeDescription="" ma:contentTypeScope="" ma:versionID="b840f54c4eba4195bf13487f99b3778c">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CE887-A270-4092-8634-C84AB9DE14D4}">
  <ds:schemaRefs>
    <ds:schemaRef ds:uri="http://purl.org/dc/elements/1.1/"/>
    <ds:schemaRef ds:uri="http://schemas.microsoft.com/office/2006/documentManagement/types"/>
    <ds:schemaRef ds:uri="http://www.w3.org/XML/1998/namespace"/>
    <ds:schemaRef ds:uri="http://purl.org/dc/dcmitype/"/>
    <ds:schemaRef ds:uri="e6ec678c-9e7a-45b6-879d-42b5de9d141d"/>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BC51E4A-48D8-421C-9A4A-BB89FE7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92971-FAA6-4BCE-96CC-21B7A7CF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24890</Words>
  <Characters>201618</Characters>
  <Application>Microsoft Office Word</Application>
  <DocSecurity>4</DocSecurity>
  <Lines>1680</Lines>
  <Paragraphs>452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Määritelmät</vt:lpstr>
      <vt:lpstr>Määritelmät</vt:lpstr>
    </vt:vector>
  </TitlesOfParts>
  <LinksUpToDate>false</LinksUpToDate>
  <CharactersWithSpaces>226056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Määritelmät</dc:title>
  <dc:subject>Gasum Oy</dc:subject>
  <dc:creator/>
  <cp:lastModifiedBy/>
  <cp:revision>1</cp:revision>
  <dcterms:created xsi:type="dcterms:W3CDTF">2018-03-02T12:39:00Z</dcterms:created>
  <dcterms:modified xsi:type="dcterms:W3CDTF">2018-03-02T12:39:00Z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0x010100DA53C353D32B2D42B0AE2EF55A68ED8D1300B0B1EC3686D0474E989ACFE899AC62CF</vt:lpwstr>
  </property>
</Properties>
</file>