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2" w:name="_GoBack" w:displacedByCustomXml="next"/>
    <w:bookmarkEnd w:id="2" w:displacedByCustomXml="next"/>
    <w:sdt>
      <w:sdtPr>
        <w:rPr>
          <w:rFonts w:cs="Segoe UI"/>
          <w:lang w:val="fi-FI"/>
        </w:rPr>
        <w:id w:val="-153305624"/>
        <w:docPartObj>
          <w:docPartGallery w:val="Cover Pages"/>
          <w:docPartUnique/>
        </w:docPartObj>
      </w:sdtPr>
      <w:sdtEndPr/>
      <w:sdtContent>
        <w:p w14:paraId="482DFDBE" w14:textId="77777777" w:rsidR="00AA255B" w:rsidRPr="006D13CC" w:rsidRDefault="00AA255B" w:rsidP="00E92B74">
          <w:pPr>
            <w:spacing w:after="200" w:line="276" w:lineRule="auto"/>
            <w:jc w:val="center"/>
            <w:rPr>
              <w:rFonts w:cs="Segoe UI"/>
              <w:lang w:val="fi-FI"/>
            </w:rPr>
          </w:pPr>
        </w:p>
        <w:p w14:paraId="276C3545" w14:textId="77777777" w:rsidR="00D71AAA" w:rsidRPr="006D13CC" w:rsidRDefault="00D71AAA">
          <w:pPr>
            <w:spacing w:after="200" w:line="276" w:lineRule="auto"/>
            <w:rPr>
              <w:rFonts w:cs="Segoe UI"/>
              <w:lang w:val="fi-FI"/>
            </w:rPr>
          </w:pPr>
        </w:p>
        <w:p w14:paraId="7D446A56" w14:textId="77777777" w:rsidR="00D71AAA" w:rsidRPr="006D13CC" w:rsidRDefault="00D71AAA">
          <w:pPr>
            <w:spacing w:after="200" w:line="276" w:lineRule="auto"/>
            <w:rPr>
              <w:rFonts w:cs="Segoe UI"/>
              <w:lang w:val="fi-FI"/>
            </w:rPr>
          </w:pPr>
        </w:p>
        <w:p w14:paraId="44B05004" w14:textId="77777777" w:rsidR="00D71AAA" w:rsidRPr="006D13CC" w:rsidRDefault="00D71AAA">
          <w:pPr>
            <w:spacing w:after="200" w:line="276" w:lineRule="auto"/>
            <w:rPr>
              <w:rFonts w:cs="Segoe UI"/>
              <w:lang w:val="fi-FI"/>
            </w:rPr>
          </w:pPr>
        </w:p>
        <w:p w14:paraId="3AFA7D26" w14:textId="77777777" w:rsidR="00D71AAA" w:rsidRPr="006D13CC" w:rsidRDefault="00D71AAA">
          <w:pPr>
            <w:spacing w:after="200" w:line="276" w:lineRule="auto"/>
            <w:rPr>
              <w:rFonts w:cs="Segoe UI"/>
              <w:lang w:val="fi-FI"/>
            </w:rPr>
          </w:pPr>
        </w:p>
        <w:p w14:paraId="369FF086" w14:textId="77777777" w:rsidR="00D71AAA" w:rsidRPr="006D13CC" w:rsidRDefault="00D71AAA">
          <w:pPr>
            <w:spacing w:after="200" w:line="276" w:lineRule="auto"/>
            <w:rPr>
              <w:rFonts w:cs="Segoe UI"/>
              <w:lang w:val="fi-FI"/>
            </w:rPr>
          </w:pPr>
        </w:p>
        <w:p w14:paraId="30DB16BA" w14:textId="77777777" w:rsidR="00D71AAA" w:rsidRPr="006D13CC" w:rsidRDefault="00D71AAA">
          <w:pPr>
            <w:spacing w:after="200" w:line="276" w:lineRule="auto"/>
            <w:rPr>
              <w:rFonts w:cs="Segoe UI"/>
              <w:lang w:val="fi-FI"/>
            </w:rPr>
          </w:pPr>
        </w:p>
        <w:p w14:paraId="6003B370" w14:textId="77777777" w:rsidR="00D71AAA" w:rsidRPr="006D13CC" w:rsidRDefault="00D71AAA" w:rsidP="00D71AAA">
          <w:pPr>
            <w:spacing w:after="200" w:line="276" w:lineRule="auto"/>
            <w:jc w:val="center"/>
            <w:rPr>
              <w:rFonts w:cs="Segoe UI"/>
              <w:b/>
              <w:sz w:val="28"/>
              <w:lang w:val="fi-FI"/>
            </w:rPr>
          </w:pPr>
        </w:p>
        <w:p w14:paraId="06EB271D" w14:textId="77777777" w:rsidR="00D71AAA" w:rsidRPr="006D13CC" w:rsidRDefault="00D71AAA">
          <w:pPr>
            <w:spacing w:after="200" w:line="276" w:lineRule="auto"/>
            <w:rPr>
              <w:rFonts w:cs="Segoe UI"/>
              <w:lang w:val="fi-FI"/>
            </w:rPr>
          </w:pPr>
        </w:p>
        <w:p w14:paraId="7E633196" w14:textId="1DF2B46F" w:rsidR="00B040F7" w:rsidRPr="006D13CC" w:rsidRDefault="00DC0E32" w:rsidP="007E5E46">
          <w:pPr>
            <w:spacing w:after="200" w:line="276" w:lineRule="auto"/>
            <w:jc w:val="center"/>
            <w:rPr>
              <w:rFonts w:cs="Segoe UI"/>
              <w:b/>
              <w:color w:val="7391F5" w:themeColor="accent1"/>
              <w:sz w:val="40"/>
              <w:lang w:val="fi-FI"/>
            </w:rPr>
          </w:pPr>
          <w:r w:rsidRPr="006D13CC">
            <w:rPr>
              <w:rFonts w:cs="Segoe UI"/>
              <w:b/>
              <w:color w:val="7391F5" w:themeColor="accent1"/>
              <w:sz w:val="40"/>
              <w:lang w:val="fi-FI"/>
            </w:rPr>
            <w:t>Kaasun</w:t>
          </w:r>
          <w:r w:rsidR="004D6297" w:rsidRPr="006D13CC">
            <w:rPr>
              <w:rFonts w:cs="Segoe UI"/>
              <w:b/>
              <w:color w:val="7391F5" w:themeColor="accent1"/>
              <w:sz w:val="40"/>
              <w:lang w:val="fi-FI"/>
            </w:rPr>
            <w:t>jakelu</w:t>
          </w:r>
          <w:r w:rsidR="007E5E46" w:rsidRPr="006D13CC">
            <w:rPr>
              <w:rFonts w:cs="Segoe UI"/>
              <w:b/>
              <w:color w:val="7391F5" w:themeColor="accent1"/>
              <w:sz w:val="40"/>
              <w:lang w:val="fi-FI"/>
            </w:rPr>
            <w:t>n</w:t>
          </w:r>
          <w:r w:rsidR="001F0DCE" w:rsidRPr="006D13CC">
            <w:rPr>
              <w:rFonts w:cs="Segoe UI"/>
              <w:b/>
              <w:color w:val="7391F5" w:themeColor="accent1"/>
              <w:sz w:val="40"/>
              <w:lang w:val="fi-FI"/>
            </w:rPr>
            <w:t xml:space="preserve"> </w:t>
          </w:r>
          <w:r w:rsidR="001F5286" w:rsidRPr="006D13CC">
            <w:rPr>
              <w:rFonts w:cs="Segoe UI"/>
              <w:b/>
              <w:color w:val="7391F5" w:themeColor="accent1"/>
              <w:sz w:val="40"/>
              <w:lang w:val="fi-FI"/>
            </w:rPr>
            <w:t>säännöt</w:t>
          </w:r>
        </w:p>
        <w:p w14:paraId="2786E454" w14:textId="6E2D9499" w:rsidR="00EC7A48" w:rsidRPr="006D13CC" w:rsidRDefault="00B040F7" w:rsidP="007E5E46">
          <w:pPr>
            <w:spacing w:after="200" w:line="276" w:lineRule="auto"/>
            <w:jc w:val="center"/>
            <w:rPr>
              <w:rFonts w:cs="Segoe UI"/>
              <w:b/>
              <w:color w:val="7391F5" w:themeColor="accent1"/>
              <w:sz w:val="28"/>
              <w:lang w:val="fi-FI"/>
            </w:rPr>
          </w:pPr>
          <w:r w:rsidRPr="006D13CC">
            <w:rPr>
              <w:rFonts w:cs="Segoe UI"/>
              <w:b/>
              <w:color w:val="7391F5" w:themeColor="accent1"/>
              <w:sz w:val="28"/>
              <w:lang w:val="fi-FI"/>
            </w:rPr>
            <w:t xml:space="preserve">Versio </w:t>
          </w:r>
          <w:r w:rsidR="007E5E46" w:rsidRPr="006D13CC">
            <w:rPr>
              <w:rFonts w:cs="Segoe UI"/>
              <w:b/>
              <w:color w:val="7391F5" w:themeColor="accent1"/>
              <w:sz w:val="28"/>
              <w:lang w:val="fi-FI"/>
            </w:rPr>
            <w:t>1.0</w:t>
          </w:r>
        </w:p>
        <w:p w14:paraId="1C7BB3DE" w14:textId="77777777" w:rsidR="00AA255B" w:rsidRPr="006D13CC" w:rsidRDefault="00AA255B" w:rsidP="00EC6712">
          <w:pPr>
            <w:spacing w:after="200" w:line="276" w:lineRule="auto"/>
            <w:jc w:val="center"/>
            <w:rPr>
              <w:rFonts w:cs="Segoe UI"/>
              <w:lang w:val="fi-FI"/>
            </w:rPr>
          </w:pPr>
        </w:p>
        <w:p w14:paraId="50B0032B" w14:textId="011EF506" w:rsidR="00EC6712" w:rsidRPr="006D13CC" w:rsidRDefault="000F564E" w:rsidP="000F564E">
          <w:pPr>
            <w:tabs>
              <w:tab w:val="center" w:pos="4819"/>
              <w:tab w:val="left" w:pos="6486"/>
            </w:tabs>
            <w:spacing w:after="200" w:line="276" w:lineRule="auto"/>
            <w:rPr>
              <w:rFonts w:cs="Segoe UI"/>
              <w:lang w:val="fi-FI"/>
            </w:rPr>
          </w:pPr>
          <w:r w:rsidRPr="006D13CC">
            <w:rPr>
              <w:rFonts w:cs="Segoe UI"/>
              <w:lang w:val="fi-FI"/>
            </w:rPr>
            <w:tab/>
          </w:r>
          <w:r w:rsidR="00B040F7" w:rsidRPr="006D13CC">
            <w:rPr>
              <w:rFonts w:cs="Segoe UI"/>
              <w:lang w:val="fi-FI"/>
            </w:rPr>
            <w:t>Luonnos</w:t>
          </w:r>
          <w:r w:rsidR="001F0DCE" w:rsidRPr="006D13CC">
            <w:rPr>
              <w:rFonts w:cs="Segoe UI"/>
              <w:lang w:val="fi-FI"/>
            </w:rPr>
            <w:t xml:space="preserve"> </w:t>
          </w:r>
          <w:r w:rsidR="000A3A43" w:rsidRPr="006D13CC">
            <w:rPr>
              <w:rFonts w:cs="Segoe UI"/>
              <w:lang w:val="fi-FI"/>
            </w:rPr>
            <w:t>v</w:t>
          </w:r>
          <w:ins w:id="3" w:author="Tekijä">
            <w:r w:rsidR="00380D6A">
              <w:rPr>
                <w:rFonts w:cs="Segoe UI"/>
                <w:lang w:val="fi-FI"/>
              </w:rPr>
              <w:t>9</w:t>
            </w:r>
          </w:ins>
          <w:del w:id="4" w:author="Tekijä">
            <w:r w:rsidR="00522801" w:rsidDel="00380D6A">
              <w:rPr>
                <w:rFonts w:cs="Segoe UI"/>
                <w:lang w:val="fi-FI"/>
              </w:rPr>
              <w:delText>8</w:delText>
            </w:r>
          </w:del>
        </w:p>
        <w:p w14:paraId="0B767951" w14:textId="2BE1590B" w:rsidR="00EC6712" w:rsidRPr="006D13CC" w:rsidRDefault="00380D6A" w:rsidP="00EC6712">
          <w:pPr>
            <w:spacing w:after="200" w:line="276" w:lineRule="auto"/>
            <w:jc w:val="center"/>
            <w:rPr>
              <w:rFonts w:cs="Segoe UI"/>
              <w:lang w:val="fi-FI"/>
            </w:rPr>
          </w:pPr>
          <w:ins w:id="5" w:author="Tekijä">
            <w:del w:id="6" w:author="Tekijä">
              <w:r w:rsidDel="00E04B1D">
                <w:rPr>
                  <w:rFonts w:cs="Segoe UI"/>
                  <w:lang w:val="fi-FI"/>
                </w:rPr>
                <w:delText>12</w:delText>
              </w:r>
              <w:r w:rsidR="00CB68C3" w:rsidDel="00E04B1D">
                <w:rPr>
                  <w:rFonts w:cs="Segoe UI"/>
                  <w:lang w:val="fi-FI"/>
                </w:rPr>
                <w:delText>6</w:delText>
              </w:r>
              <w:r w:rsidR="00E04B1D" w:rsidDel="004A2DB7">
                <w:rPr>
                  <w:rFonts w:cs="Segoe UI"/>
                  <w:lang w:val="fi-FI"/>
                </w:rPr>
                <w:delText>31</w:delText>
              </w:r>
              <w:r w:rsidR="004A2DB7" w:rsidDel="008C3E07">
                <w:rPr>
                  <w:rFonts w:cs="Segoe UI"/>
                  <w:lang w:val="fi-FI"/>
                </w:rPr>
                <w:delText>9</w:delText>
              </w:r>
            </w:del>
            <w:r w:rsidR="008C3E07">
              <w:rPr>
                <w:rFonts w:cs="Segoe UI"/>
                <w:lang w:val="fi-FI"/>
              </w:rPr>
              <w:t>15</w:t>
            </w:r>
          </w:ins>
          <w:del w:id="7" w:author="Tekijä">
            <w:r w:rsidR="00522801" w:rsidDel="00380D6A">
              <w:rPr>
                <w:rFonts w:cs="Segoe UI"/>
                <w:lang w:val="fi-FI"/>
              </w:rPr>
              <w:delText>20</w:delText>
            </w:r>
          </w:del>
          <w:r w:rsidR="004E4E6B" w:rsidRPr="006D13CC">
            <w:rPr>
              <w:rFonts w:cs="Segoe UI"/>
              <w:lang w:val="fi-FI"/>
            </w:rPr>
            <w:t>.</w:t>
          </w:r>
          <w:ins w:id="8" w:author="Tekijä">
            <w:r w:rsidR="004A2DB7">
              <w:rPr>
                <w:rFonts w:cs="Segoe UI"/>
                <w:lang w:val="fi-FI"/>
              </w:rPr>
              <w:t>2</w:t>
            </w:r>
          </w:ins>
          <w:del w:id="9" w:author="Tekijä">
            <w:r w:rsidR="00B25DD1" w:rsidRPr="006D13CC" w:rsidDel="004A2DB7">
              <w:rPr>
                <w:rFonts w:cs="Segoe UI"/>
                <w:lang w:val="fi-FI"/>
              </w:rPr>
              <w:delText>1</w:delText>
            </w:r>
            <w:r w:rsidR="00A52D17" w:rsidRPr="006D13CC" w:rsidDel="00380D6A">
              <w:rPr>
                <w:rFonts w:cs="Segoe UI"/>
                <w:lang w:val="fi-FI"/>
              </w:rPr>
              <w:delText>2</w:delText>
            </w:r>
          </w:del>
          <w:r w:rsidR="004E4E6B" w:rsidRPr="006D13CC">
            <w:rPr>
              <w:rFonts w:cs="Segoe UI"/>
              <w:lang w:val="fi-FI"/>
            </w:rPr>
            <w:t>.201</w:t>
          </w:r>
          <w:del w:id="10" w:author="Tekijä">
            <w:r w:rsidR="004E4E6B" w:rsidRPr="006D13CC" w:rsidDel="00380D6A">
              <w:rPr>
                <w:rFonts w:cs="Segoe UI"/>
                <w:lang w:val="fi-FI"/>
              </w:rPr>
              <w:delText>7</w:delText>
            </w:r>
          </w:del>
          <w:ins w:id="11" w:author="Tekijä">
            <w:r>
              <w:rPr>
                <w:rFonts w:cs="Segoe UI"/>
                <w:lang w:val="fi-FI"/>
              </w:rPr>
              <w:t>8</w:t>
            </w:r>
          </w:ins>
        </w:p>
        <w:p w14:paraId="5B18D318" w14:textId="77777777" w:rsidR="00AA255B" w:rsidRPr="006D13CC" w:rsidRDefault="00AA255B">
          <w:pPr>
            <w:spacing w:after="200" w:line="276" w:lineRule="auto"/>
            <w:rPr>
              <w:rFonts w:cs="Segoe UI"/>
              <w:lang w:val="fi-FI"/>
            </w:rPr>
          </w:pPr>
        </w:p>
        <w:p w14:paraId="6267222C" w14:textId="77777777" w:rsidR="00D71AAA" w:rsidRPr="006D13CC" w:rsidRDefault="00281FBC">
          <w:pPr>
            <w:spacing w:after="200" w:line="276" w:lineRule="auto"/>
            <w:rPr>
              <w:rFonts w:cs="Segoe UI"/>
              <w:lang w:val="fi-FI"/>
            </w:rPr>
          </w:pPr>
          <w:r w:rsidRPr="006D13CC">
            <w:rPr>
              <w:rFonts w:cs="Segoe UI"/>
              <w:lang w:val="fi-FI"/>
            </w:rPr>
            <w:br w:type="page"/>
          </w:r>
        </w:p>
        <w:p w14:paraId="2996E5C0" w14:textId="77777777" w:rsidR="00281FBC" w:rsidRPr="006D13CC" w:rsidRDefault="00951B6C">
          <w:pPr>
            <w:spacing w:after="200" w:line="276" w:lineRule="auto"/>
            <w:rPr>
              <w:rFonts w:cs="Segoe UI"/>
              <w:lang w:val="fi-FI"/>
            </w:rPr>
          </w:pPr>
        </w:p>
      </w:sdtContent>
    </w:sdt>
    <w:p w14:paraId="1CF8C294" w14:textId="77777777" w:rsidR="002A1FB7" w:rsidRPr="006D13CC" w:rsidRDefault="002A1FB7" w:rsidP="00B50554">
      <w:pPr>
        <w:pStyle w:val="Otsikko1"/>
        <w:numPr>
          <w:ilvl w:val="0"/>
          <w:numId w:val="0"/>
        </w:numPr>
        <w:ind w:left="1304"/>
      </w:pPr>
      <w:bookmarkStart w:id="12" w:name="_Toc449965402"/>
      <w:bookmarkStart w:id="13" w:name="_Toc501612436"/>
      <w:r w:rsidRPr="006D13CC">
        <w:t>Muutokset</w:t>
      </w:r>
      <w:bookmarkEnd w:id="12"/>
      <w:bookmarkEnd w:id="13"/>
    </w:p>
    <w:p w14:paraId="0E4D7AB7" w14:textId="77777777" w:rsidR="002A1FB7" w:rsidRPr="006D13CC" w:rsidRDefault="002A1FB7" w:rsidP="002A1FB7">
      <w:pPr>
        <w:pStyle w:val="Leipteksti"/>
        <w:rPr>
          <w:rFonts w:cs="Segoe UI"/>
          <w:lang w:val="fi-FI"/>
        </w:rPr>
      </w:pPr>
    </w:p>
    <w:tbl>
      <w:tblPr>
        <w:tblStyle w:val="TaulukkoRuudukko"/>
        <w:tblW w:w="0" w:type="auto"/>
        <w:tblInd w:w="1129" w:type="dxa"/>
        <w:tblLook w:val="04A0" w:firstRow="1" w:lastRow="0" w:firstColumn="1" w:lastColumn="0" w:noHBand="0" w:noVBand="1"/>
        <w:tblPrChange w:id="14" w:author="Tekijä">
          <w:tblPr>
            <w:tblStyle w:val="TaulukkoRuudukko"/>
            <w:tblW w:w="0" w:type="auto"/>
            <w:tblInd w:w="1129" w:type="dxa"/>
            <w:tblLook w:val="04A0" w:firstRow="1" w:lastRow="0" w:firstColumn="1" w:lastColumn="0" w:noHBand="0" w:noVBand="1"/>
          </w:tblPr>
        </w:tblPrChange>
      </w:tblPr>
      <w:tblGrid>
        <w:gridCol w:w="820"/>
        <w:gridCol w:w="1972"/>
        <w:gridCol w:w="5496"/>
        <w:tblGridChange w:id="15">
          <w:tblGrid>
            <w:gridCol w:w="820"/>
            <w:gridCol w:w="1735"/>
            <w:gridCol w:w="6051"/>
          </w:tblGrid>
        </w:tblGridChange>
      </w:tblGrid>
      <w:tr w:rsidR="00E81436" w:rsidRPr="006D13CC" w14:paraId="23D3154C" w14:textId="77777777" w:rsidTr="00951B6C">
        <w:tc>
          <w:tcPr>
            <w:tcW w:w="820" w:type="dxa"/>
            <w:vAlign w:val="center"/>
            <w:tcPrChange w:id="16" w:author="Tekijä">
              <w:tcPr>
                <w:tcW w:w="765" w:type="dxa"/>
                <w:vAlign w:val="center"/>
              </w:tcPr>
            </w:tcPrChange>
          </w:tcPr>
          <w:p w14:paraId="4D6974E1" w14:textId="77777777" w:rsidR="00E81436" w:rsidRPr="006D13CC" w:rsidRDefault="00E81436" w:rsidP="002A1FB7">
            <w:pPr>
              <w:jc w:val="center"/>
              <w:rPr>
                <w:rFonts w:cs="Segoe UI"/>
                <w:lang w:val="fi-FI"/>
              </w:rPr>
            </w:pPr>
            <w:r w:rsidRPr="006D13CC">
              <w:rPr>
                <w:rFonts w:cs="Segoe UI"/>
                <w:lang w:val="fi-FI"/>
              </w:rPr>
              <w:t>Versio</w:t>
            </w:r>
          </w:p>
        </w:tc>
        <w:tc>
          <w:tcPr>
            <w:tcW w:w="1735" w:type="dxa"/>
            <w:tcPrChange w:id="17" w:author="Tekijä">
              <w:tcPr>
                <w:tcW w:w="1684" w:type="dxa"/>
              </w:tcPr>
            </w:tcPrChange>
          </w:tcPr>
          <w:p w14:paraId="61B5B0A1" w14:textId="77777777" w:rsidR="00E81436" w:rsidRPr="006D13CC" w:rsidRDefault="00E81436" w:rsidP="002A1FB7">
            <w:pPr>
              <w:rPr>
                <w:rFonts w:cs="Segoe UI"/>
                <w:lang w:val="fi-FI"/>
              </w:rPr>
            </w:pPr>
            <w:r w:rsidRPr="006D13CC">
              <w:rPr>
                <w:rFonts w:cs="Segoe UI"/>
                <w:lang w:val="fi-FI"/>
              </w:rPr>
              <w:t>Pvm</w:t>
            </w:r>
          </w:p>
        </w:tc>
        <w:tc>
          <w:tcPr>
            <w:tcW w:w="5496" w:type="dxa"/>
            <w:vAlign w:val="center"/>
            <w:tcPrChange w:id="18" w:author="Tekijä">
              <w:tcPr>
                <w:tcW w:w="6051" w:type="dxa"/>
                <w:vAlign w:val="center"/>
              </w:tcPr>
            </w:tcPrChange>
          </w:tcPr>
          <w:p w14:paraId="124608FA" w14:textId="77777777" w:rsidR="00E81436" w:rsidRPr="006D13CC" w:rsidRDefault="00E81436" w:rsidP="002A1FB7">
            <w:pPr>
              <w:rPr>
                <w:rFonts w:cs="Segoe UI"/>
                <w:lang w:val="fi-FI"/>
              </w:rPr>
            </w:pPr>
            <w:r w:rsidRPr="006D13CC">
              <w:rPr>
                <w:rFonts w:cs="Segoe UI"/>
                <w:lang w:val="fi-FI"/>
              </w:rPr>
              <w:t>Muutos</w:t>
            </w:r>
          </w:p>
        </w:tc>
      </w:tr>
      <w:tr w:rsidR="00E81436" w:rsidRPr="006D13CC" w14:paraId="64A75960" w14:textId="77777777" w:rsidTr="00951B6C">
        <w:tc>
          <w:tcPr>
            <w:tcW w:w="820" w:type="dxa"/>
            <w:vAlign w:val="center"/>
            <w:tcPrChange w:id="19" w:author="Tekijä">
              <w:tcPr>
                <w:tcW w:w="765" w:type="dxa"/>
                <w:vAlign w:val="center"/>
              </w:tcPr>
            </w:tcPrChange>
          </w:tcPr>
          <w:p w14:paraId="73E4BA1B" w14:textId="77777777" w:rsidR="00E81436" w:rsidRPr="006D13CC" w:rsidRDefault="00E81436" w:rsidP="002A1FB7">
            <w:pPr>
              <w:jc w:val="center"/>
              <w:rPr>
                <w:rFonts w:cs="Segoe UI"/>
                <w:lang w:val="fi-FI"/>
              </w:rPr>
            </w:pPr>
            <w:r w:rsidRPr="006D13CC">
              <w:rPr>
                <w:rFonts w:cs="Segoe UI"/>
                <w:lang w:val="fi-FI"/>
              </w:rPr>
              <w:t>1</w:t>
            </w:r>
          </w:p>
        </w:tc>
        <w:tc>
          <w:tcPr>
            <w:tcW w:w="1735" w:type="dxa"/>
            <w:vAlign w:val="center"/>
            <w:tcPrChange w:id="20" w:author="Tekijä">
              <w:tcPr>
                <w:tcW w:w="1684" w:type="dxa"/>
                <w:vAlign w:val="center"/>
              </w:tcPr>
            </w:tcPrChange>
          </w:tcPr>
          <w:p w14:paraId="28C4922D" w14:textId="5AC06B9D" w:rsidR="00E81436" w:rsidRPr="006D13CC" w:rsidRDefault="00422B87" w:rsidP="00523C74">
            <w:pPr>
              <w:jc w:val="center"/>
              <w:rPr>
                <w:rFonts w:cs="Segoe UI"/>
                <w:lang w:val="fi-FI"/>
              </w:rPr>
            </w:pPr>
            <w:r w:rsidRPr="006D13CC">
              <w:rPr>
                <w:rFonts w:cs="Segoe UI"/>
                <w:lang w:val="fi-FI"/>
              </w:rPr>
              <w:t>2</w:t>
            </w:r>
            <w:r w:rsidR="00523C74" w:rsidRPr="006D13CC">
              <w:rPr>
                <w:rFonts w:cs="Segoe UI"/>
                <w:lang w:val="fi-FI"/>
              </w:rPr>
              <w:t>8</w:t>
            </w:r>
            <w:r w:rsidR="004E4E6B" w:rsidRPr="006D13CC">
              <w:rPr>
                <w:rFonts w:cs="Segoe UI"/>
                <w:lang w:val="fi-FI"/>
              </w:rPr>
              <w:t>.8.2017</w:t>
            </w:r>
          </w:p>
        </w:tc>
        <w:tc>
          <w:tcPr>
            <w:tcW w:w="5496" w:type="dxa"/>
            <w:vAlign w:val="center"/>
            <w:tcPrChange w:id="21" w:author="Tekijä">
              <w:tcPr>
                <w:tcW w:w="6051" w:type="dxa"/>
                <w:vAlign w:val="center"/>
              </w:tcPr>
            </w:tcPrChange>
          </w:tcPr>
          <w:p w14:paraId="18287F46" w14:textId="17159484" w:rsidR="00E81436" w:rsidRPr="006D13CC" w:rsidRDefault="00E81436" w:rsidP="00E97860">
            <w:pPr>
              <w:rPr>
                <w:rFonts w:cs="Segoe UI"/>
                <w:lang w:val="fi-FI"/>
              </w:rPr>
            </w:pPr>
          </w:p>
        </w:tc>
      </w:tr>
      <w:tr w:rsidR="00A32733" w:rsidRPr="006D13CC" w14:paraId="6353BD84" w14:textId="77777777" w:rsidTr="00951B6C">
        <w:tc>
          <w:tcPr>
            <w:tcW w:w="820" w:type="dxa"/>
            <w:vAlign w:val="center"/>
            <w:tcPrChange w:id="22" w:author="Tekijä">
              <w:tcPr>
                <w:tcW w:w="765" w:type="dxa"/>
                <w:vAlign w:val="center"/>
              </w:tcPr>
            </w:tcPrChange>
          </w:tcPr>
          <w:p w14:paraId="7635731E" w14:textId="3BCA1915" w:rsidR="00A32733" w:rsidRPr="006D13CC" w:rsidRDefault="00A32733" w:rsidP="002A1FB7">
            <w:pPr>
              <w:jc w:val="center"/>
              <w:rPr>
                <w:rFonts w:cs="Segoe UI"/>
                <w:lang w:val="fi-FI"/>
              </w:rPr>
            </w:pPr>
            <w:r w:rsidRPr="006D13CC">
              <w:rPr>
                <w:rFonts w:cs="Segoe UI"/>
                <w:lang w:val="fi-FI"/>
              </w:rPr>
              <w:t>2</w:t>
            </w:r>
          </w:p>
        </w:tc>
        <w:tc>
          <w:tcPr>
            <w:tcW w:w="1735" w:type="dxa"/>
            <w:vAlign w:val="center"/>
            <w:tcPrChange w:id="23" w:author="Tekijä">
              <w:tcPr>
                <w:tcW w:w="1684" w:type="dxa"/>
                <w:vAlign w:val="center"/>
              </w:tcPr>
            </w:tcPrChange>
          </w:tcPr>
          <w:p w14:paraId="7B8E36BD" w14:textId="3BA1D9E8" w:rsidR="00A32733" w:rsidRPr="006D13CC" w:rsidRDefault="00A32733" w:rsidP="00523C74">
            <w:pPr>
              <w:jc w:val="center"/>
              <w:rPr>
                <w:rFonts w:cs="Segoe UI"/>
                <w:lang w:val="fi-FI"/>
              </w:rPr>
            </w:pPr>
            <w:r w:rsidRPr="006D13CC">
              <w:rPr>
                <w:rFonts w:cs="Segoe UI"/>
                <w:lang w:val="fi-FI"/>
              </w:rPr>
              <w:t>16.10.2017</w:t>
            </w:r>
          </w:p>
        </w:tc>
        <w:tc>
          <w:tcPr>
            <w:tcW w:w="5496" w:type="dxa"/>
            <w:vAlign w:val="center"/>
            <w:tcPrChange w:id="24" w:author="Tekijä">
              <w:tcPr>
                <w:tcW w:w="6051" w:type="dxa"/>
                <w:vAlign w:val="center"/>
              </w:tcPr>
            </w:tcPrChange>
          </w:tcPr>
          <w:p w14:paraId="19D6DFC8" w14:textId="6E019C35" w:rsidR="00A32733" w:rsidRPr="006D13CC" w:rsidRDefault="00A32733" w:rsidP="00E97860">
            <w:pPr>
              <w:rPr>
                <w:rFonts w:cs="Segoe UI"/>
                <w:lang w:val="fi-FI"/>
              </w:rPr>
            </w:pPr>
            <w:r w:rsidRPr="006D13CC">
              <w:rPr>
                <w:rFonts w:cs="Segoe UI"/>
                <w:lang w:val="fi-FI"/>
              </w:rPr>
              <w:t>Lisätty luku 8</w:t>
            </w:r>
          </w:p>
        </w:tc>
      </w:tr>
      <w:tr w:rsidR="00413196" w:rsidRPr="006D13CC" w14:paraId="5B2AE452" w14:textId="77777777" w:rsidTr="00951B6C">
        <w:tc>
          <w:tcPr>
            <w:tcW w:w="820" w:type="dxa"/>
            <w:vAlign w:val="center"/>
            <w:tcPrChange w:id="25" w:author="Tekijä">
              <w:tcPr>
                <w:tcW w:w="765" w:type="dxa"/>
                <w:vAlign w:val="center"/>
              </w:tcPr>
            </w:tcPrChange>
          </w:tcPr>
          <w:p w14:paraId="6AA5CC58" w14:textId="1E0CBDD2" w:rsidR="00413196" w:rsidRPr="006D13CC" w:rsidRDefault="00413196" w:rsidP="002A1FB7">
            <w:pPr>
              <w:jc w:val="center"/>
              <w:rPr>
                <w:rFonts w:cs="Segoe UI"/>
                <w:lang w:val="fi-FI"/>
              </w:rPr>
            </w:pPr>
            <w:r w:rsidRPr="006D13CC">
              <w:rPr>
                <w:rFonts w:cs="Segoe UI"/>
                <w:lang w:val="fi-FI"/>
              </w:rPr>
              <w:t>3</w:t>
            </w:r>
          </w:p>
        </w:tc>
        <w:tc>
          <w:tcPr>
            <w:tcW w:w="1735" w:type="dxa"/>
            <w:vAlign w:val="center"/>
            <w:tcPrChange w:id="26" w:author="Tekijä">
              <w:tcPr>
                <w:tcW w:w="1684" w:type="dxa"/>
                <w:vAlign w:val="center"/>
              </w:tcPr>
            </w:tcPrChange>
          </w:tcPr>
          <w:p w14:paraId="759D44C0" w14:textId="19D8987E" w:rsidR="00413196" w:rsidRPr="006D13CC" w:rsidRDefault="00413196" w:rsidP="00523C74">
            <w:pPr>
              <w:jc w:val="center"/>
              <w:rPr>
                <w:rFonts w:cs="Segoe UI"/>
                <w:lang w:val="fi-FI"/>
              </w:rPr>
            </w:pPr>
            <w:r w:rsidRPr="006D13CC">
              <w:rPr>
                <w:rFonts w:cs="Segoe UI"/>
                <w:lang w:val="fi-FI"/>
              </w:rPr>
              <w:t>23.10.2017</w:t>
            </w:r>
          </w:p>
        </w:tc>
        <w:tc>
          <w:tcPr>
            <w:tcW w:w="5496" w:type="dxa"/>
            <w:vAlign w:val="center"/>
            <w:tcPrChange w:id="27" w:author="Tekijä">
              <w:tcPr>
                <w:tcW w:w="6051" w:type="dxa"/>
                <w:vAlign w:val="center"/>
              </w:tcPr>
            </w:tcPrChange>
          </w:tcPr>
          <w:p w14:paraId="2D637276" w14:textId="492A9E5B" w:rsidR="00413196" w:rsidRPr="006D13CC" w:rsidRDefault="00413196" w:rsidP="00E97860">
            <w:pPr>
              <w:rPr>
                <w:rFonts w:cs="Segoe UI"/>
                <w:lang w:val="fi-FI"/>
              </w:rPr>
            </w:pPr>
            <w:r w:rsidRPr="006D13CC">
              <w:rPr>
                <w:rFonts w:cs="Segoe UI"/>
                <w:lang w:val="fi-FI"/>
              </w:rPr>
              <w:t>Korjauksia lukuun 8</w:t>
            </w:r>
          </w:p>
        </w:tc>
      </w:tr>
      <w:tr w:rsidR="00BB7CC5" w:rsidRPr="006D13CC" w14:paraId="3758CC6F" w14:textId="77777777" w:rsidTr="00951B6C">
        <w:tc>
          <w:tcPr>
            <w:tcW w:w="820" w:type="dxa"/>
            <w:vAlign w:val="center"/>
            <w:tcPrChange w:id="28" w:author="Tekijä">
              <w:tcPr>
                <w:tcW w:w="765" w:type="dxa"/>
                <w:vAlign w:val="center"/>
              </w:tcPr>
            </w:tcPrChange>
          </w:tcPr>
          <w:p w14:paraId="4E06F400" w14:textId="13D80839" w:rsidR="00BB7CC5" w:rsidRPr="006D13CC" w:rsidRDefault="00BB7CC5" w:rsidP="002A1FB7">
            <w:pPr>
              <w:jc w:val="center"/>
              <w:rPr>
                <w:rFonts w:cs="Segoe UI"/>
                <w:lang w:val="fi-FI"/>
              </w:rPr>
            </w:pPr>
            <w:r w:rsidRPr="006D13CC">
              <w:rPr>
                <w:rFonts w:cs="Segoe UI"/>
                <w:lang w:val="fi-FI"/>
              </w:rPr>
              <w:t>4</w:t>
            </w:r>
          </w:p>
        </w:tc>
        <w:tc>
          <w:tcPr>
            <w:tcW w:w="1735" w:type="dxa"/>
            <w:vAlign w:val="center"/>
            <w:tcPrChange w:id="29" w:author="Tekijä">
              <w:tcPr>
                <w:tcW w:w="1684" w:type="dxa"/>
                <w:vAlign w:val="center"/>
              </w:tcPr>
            </w:tcPrChange>
          </w:tcPr>
          <w:p w14:paraId="7BCB82DB" w14:textId="589C542E" w:rsidR="00BB7CC5" w:rsidRPr="006D13CC" w:rsidRDefault="00F34D6D" w:rsidP="00076A7D">
            <w:pPr>
              <w:jc w:val="center"/>
              <w:rPr>
                <w:rFonts w:cs="Segoe UI"/>
                <w:lang w:val="fi-FI"/>
              </w:rPr>
            </w:pPr>
            <w:r w:rsidRPr="006D13CC">
              <w:rPr>
                <w:rFonts w:cs="Segoe UI"/>
                <w:lang w:val="fi-FI"/>
              </w:rPr>
              <w:t>8</w:t>
            </w:r>
            <w:r w:rsidR="00BB7CC5" w:rsidRPr="006D13CC">
              <w:rPr>
                <w:rFonts w:cs="Segoe UI"/>
                <w:lang w:val="fi-FI"/>
              </w:rPr>
              <w:t>.1</w:t>
            </w:r>
            <w:r w:rsidR="00076A7D" w:rsidRPr="006D13CC">
              <w:rPr>
                <w:rFonts w:cs="Segoe UI"/>
                <w:lang w:val="fi-FI"/>
              </w:rPr>
              <w:t>1</w:t>
            </w:r>
            <w:r w:rsidR="00BB7CC5" w:rsidRPr="006D13CC">
              <w:rPr>
                <w:rFonts w:cs="Segoe UI"/>
                <w:lang w:val="fi-FI"/>
              </w:rPr>
              <w:t>.2017</w:t>
            </w:r>
          </w:p>
        </w:tc>
        <w:tc>
          <w:tcPr>
            <w:tcW w:w="5496" w:type="dxa"/>
            <w:vAlign w:val="center"/>
            <w:tcPrChange w:id="30" w:author="Tekijä">
              <w:tcPr>
                <w:tcW w:w="6051" w:type="dxa"/>
                <w:vAlign w:val="center"/>
              </w:tcPr>
            </w:tcPrChange>
          </w:tcPr>
          <w:p w14:paraId="49680A1D" w14:textId="4C035DAD" w:rsidR="00BB7CC5" w:rsidRPr="006D13CC" w:rsidRDefault="00BB7CC5" w:rsidP="00E97860">
            <w:pPr>
              <w:rPr>
                <w:rFonts w:cs="Segoe UI"/>
                <w:lang w:val="fi-FI"/>
              </w:rPr>
            </w:pPr>
            <w:r w:rsidRPr="006D13CC">
              <w:rPr>
                <w:rFonts w:cs="Segoe UI"/>
                <w:lang w:val="fi-FI"/>
              </w:rPr>
              <w:t>Lisätty luku 7</w:t>
            </w:r>
          </w:p>
        </w:tc>
      </w:tr>
      <w:tr w:rsidR="00916539" w:rsidRPr="006D13CC" w14:paraId="1238F5EE" w14:textId="77777777" w:rsidTr="00951B6C">
        <w:tc>
          <w:tcPr>
            <w:tcW w:w="820" w:type="dxa"/>
            <w:vAlign w:val="center"/>
            <w:tcPrChange w:id="31" w:author="Tekijä">
              <w:tcPr>
                <w:tcW w:w="765" w:type="dxa"/>
                <w:vAlign w:val="center"/>
              </w:tcPr>
            </w:tcPrChange>
          </w:tcPr>
          <w:p w14:paraId="2F879243" w14:textId="1DA1F196" w:rsidR="00916539" w:rsidRPr="006D13CC" w:rsidRDefault="000A3A43" w:rsidP="002A1FB7">
            <w:pPr>
              <w:jc w:val="center"/>
              <w:rPr>
                <w:rFonts w:cs="Segoe UI"/>
                <w:lang w:val="fi-FI"/>
              </w:rPr>
            </w:pPr>
            <w:r w:rsidRPr="006D13CC">
              <w:rPr>
                <w:rFonts w:cs="Segoe UI"/>
                <w:lang w:val="fi-FI"/>
              </w:rPr>
              <w:t>5</w:t>
            </w:r>
          </w:p>
        </w:tc>
        <w:tc>
          <w:tcPr>
            <w:tcW w:w="1735" w:type="dxa"/>
            <w:vAlign w:val="center"/>
            <w:tcPrChange w:id="32" w:author="Tekijä">
              <w:tcPr>
                <w:tcW w:w="1684" w:type="dxa"/>
                <w:vAlign w:val="center"/>
              </w:tcPr>
            </w:tcPrChange>
          </w:tcPr>
          <w:p w14:paraId="7F02F1B2" w14:textId="3514FB16" w:rsidR="00916539" w:rsidRPr="006D13CC" w:rsidRDefault="002639C0" w:rsidP="000A3A43">
            <w:pPr>
              <w:jc w:val="center"/>
              <w:rPr>
                <w:rFonts w:cs="Segoe UI"/>
                <w:lang w:val="fi-FI"/>
              </w:rPr>
            </w:pPr>
            <w:r w:rsidRPr="006D13CC">
              <w:rPr>
                <w:rFonts w:cs="Segoe UI"/>
                <w:lang w:val="fi-FI"/>
              </w:rPr>
              <w:t>22</w:t>
            </w:r>
            <w:r w:rsidR="00916539" w:rsidRPr="006D13CC">
              <w:rPr>
                <w:rFonts w:cs="Segoe UI"/>
                <w:lang w:val="fi-FI"/>
              </w:rPr>
              <w:t>.11.2017</w:t>
            </w:r>
          </w:p>
        </w:tc>
        <w:tc>
          <w:tcPr>
            <w:tcW w:w="5496" w:type="dxa"/>
            <w:vAlign w:val="center"/>
            <w:tcPrChange w:id="33" w:author="Tekijä">
              <w:tcPr>
                <w:tcW w:w="6051" w:type="dxa"/>
                <w:vAlign w:val="center"/>
              </w:tcPr>
            </w:tcPrChange>
          </w:tcPr>
          <w:p w14:paraId="2EFF464E" w14:textId="613D1AFF" w:rsidR="00916539" w:rsidRPr="006D13CC" w:rsidRDefault="00277D76" w:rsidP="00E97860">
            <w:pPr>
              <w:rPr>
                <w:rFonts w:cs="Segoe UI"/>
                <w:lang w:val="fi-FI"/>
              </w:rPr>
            </w:pPr>
            <w:r>
              <w:rPr>
                <w:rFonts w:cs="Segoe UI"/>
                <w:lang w:val="fi-FI"/>
              </w:rPr>
              <w:t>Lisätty luvut</w:t>
            </w:r>
            <w:r w:rsidR="002D59D8" w:rsidRPr="006D13CC">
              <w:rPr>
                <w:rFonts w:cs="Segoe UI"/>
                <w:lang w:val="fi-FI"/>
              </w:rPr>
              <w:t xml:space="preserve"> 10.4 ja 11</w:t>
            </w:r>
          </w:p>
        </w:tc>
      </w:tr>
      <w:tr w:rsidR="006B5B64" w:rsidRPr="006D13CC" w14:paraId="4FCF7E68" w14:textId="77777777" w:rsidTr="00951B6C">
        <w:tc>
          <w:tcPr>
            <w:tcW w:w="820" w:type="dxa"/>
            <w:vAlign w:val="center"/>
            <w:tcPrChange w:id="34" w:author="Tekijä">
              <w:tcPr>
                <w:tcW w:w="765" w:type="dxa"/>
                <w:vAlign w:val="center"/>
              </w:tcPr>
            </w:tcPrChange>
          </w:tcPr>
          <w:p w14:paraId="40D91679" w14:textId="4B74771E" w:rsidR="006B5B64" w:rsidRPr="006D13CC" w:rsidRDefault="006B5B64" w:rsidP="002A1FB7">
            <w:pPr>
              <w:jc w:val="center"/>
              <w:rPr>
                <w:rFonts w:cs="Segoe UI"/>
                <w:lang w:val="fi-FI"/>
              </w:rPr>
            </w:pPr>
            <w:r w:rsidRPr="006D13CC">
              <w:rPr>
                <w:rFonts w:cs="Segoe UI"/>
                <w:lang w:val="fi-FI"/>
              </w:rPr>
              <w:t>6</w:t>
            </w:r>
          </w:p>
        </w:tc>
        <w:tc>
          <w:tcPr>
            <w:tcW w:w="1735" w:type="dxa"/>
            <w:vAlign w:val="center"/>
            <w:tcPrChange w:id="35" w:author="Tekijä">
              <w:tcPr>
                <w:tcW w:w="1684" w:type="dxa"/>
                <w:vAlign w:val="center"/>
              </w:tcPr>
            </w:tcPrChange>
          </w:tcPr>
          <w:p w14:paraId="633FFAEB" w14:textId="50F7E3DF" w:rsidR="006B5B64" w:rsidRPr="006D13CC" w:rsidRDefault="006B5B64" w:rsidP="000A3A43">
            <w:pPr>
              <w:jc w:val="center"/>
              <w:rPr>
                <w:rFonts w:cs="Segoe UI"/>
                <w:lang w:val="fi-FI"/>
              </w:rPr>
            </w:pPr>
            <w:r w:rsidRPr="006D13CC">
              <w:rPr>
                <w:rFonts w:cs="Segoe UI"/>
                <w:lang w:val="fi-FI"/>
              </w:rPr>
              <w:t>27.11.2017</w:t>
            </w:r>
          </w:p>
        </w:tc>
        <w:tc>
          <w:tcPr>
            <w:tcW w:w="5496" w:type="dxa"/>
            <w:vAlign w:val="center"/>
            <w:tcPrChange w:id="36" w:author="Tekijä">
              <w:tcPr>
                <w:tcW w:w="6051" w:type="dxa"/>
                <w:vAlign w:val="center"/>
              </w:tcPr>
            </w:tcPrChange>
          </w:tcPr>
          <w:p w14:paraId="2889F6D8" w14:textId="6AB1E93A" w:rsidR="006B5B64" w:rsidRPr="006D13CC" w:rsidRDefault="006B5B64" w:rsidP="00E97860">
            <w:pPr>
              <w:rPr>
                <w:rFonts w:cs="Segoe UI"/>
                <w:lang w:val="fi-FI"/>
              </w:rPr>
            </w:pPr>
            <w:r w:rsidRPr="006D13CC">
              <w:rPr>
                <w:rFonts w:cs="Segoe UI"/>
                <w:lang w:val="fi-FI"/>
              </w:rPr>
              <w:t>Lisätty luvut 12 ja 13</w:t>
            </w:r>
          </w:p>
        </w:tc>
      </w:tr>
      <w:tr w:rsidR="009F3ECE" w:rsidRPr="00EA5120" w14:paraId="4CB3DBA3" w14:textId="77777777" w:rsidTr="00951B6C">
        <w:tc>
          <w:tcPr>
            <w:tcW w:w="820" w:type="dxa"/>
            <w:vAlign w:val="center"/>
            <w:tcPrChange w:id="37" w:author="Tekijä">
              <w:tcPr>
                <w:tcW w:w="765" w:type="dxa"/>
                <w:vAlign w:val="center"/>
              </w:tcPr>
            </w:tcPrChange>
          </w:tcPr>
          <w:p w14:paraId="59A1EFB3" w14:textId="35B0E968" w:rsidR="009F3ECE" w:rsidRPr="006D13CC" w:rsidRDefault="009F3ECE" w:rsidP="002A1FB7">
            <w:pPr>
              <w:jc w:val="center"/>
              <w:rPr>
                <w:rFonts w:cs="Segoe UI"/>
                <w:lang w:val="fi-FI"/>
              </w:rPr>
            </w:pPr>
            <w:r>
              <w:rPr>
                <w:rFonts w:cs="Segoe UI"/>
                <w:lang w:val="fi-FI"/>
              </w:rPr>
              <w:t>7</w:t>
            </w:r>
          </w:p>
        </w:tc>
        <w:tc>
          <w:tcPr>
            <w:tcW w:w="1735" w:type="dxa"/>
            <w:vAlign w:val="center"/>
            <w:tcPrChange w:id="38" w:author="Tekijä">
              <w:tcPr>
                <w:tcW w:w="1684" w:type="dxa"/>
                <w:vAlign w:val="center"/>
              </w:tcPr>
            </w:tcPrChange>
          </w:tcPr>
          <w:p w14:paraId="347589D5" w14:textId="2AA43466" w:rsidR="009F3ECE" w:rsidRPr="006D13CC" w:rsidRDefault="009F3ECE" w:rsidP="005D739F">
            <w:pPr>
              <w:jc w:val="center"/>
              <w:rPr>
                <w:rFonts w:cs="Segoe UI"/>
                <w:lang w:val="fi-FI"/>
              </w:rPr>
            </w:pPr>
            <w:r>
              <w:rPr>
                <w:rFonts w:cs="Segoe UI"/>
                <w:lang w:val="fi-FI"/>
              </w:rPr>
              <w:t>1</w:t>
            </w:r>
            <w:r w:rsidR="005D739F">
              <w:rPr>
                <w:rFonts w:cs="Segoe UI"/>
                <w:lang w:val="fi-FI"/>
              </w:rPr>
              <w:t>3</w:t>
            </w:r>
            <w:r>
              <w:rPr>
                <w:rFonts w:cs="Segoe UI"/>
                <w:lang w:val="fi-FI"/>
              </w:rPr>
              <w:t>.12.2017</w:t>
            </w:r>
          </w:p>
        </w:tc>
        <w:tc>
          <w:tcPr>
            <w:tcW w:w="5496" w:type="dxa"/>
            <w:vAlign w:val="center"/>
            <w:tcPrChange w:id="39" w:author="Tekijä">
              <w:tcPr>
                <w:tcW w:w="6051" w:type="dxa"/>
                <w:vAlign w:val="center"/>
              </w:tcPr>
            </w:tcPrChange>
          </w:tcPr>
          <w:p w14:paraId="1C35881F" w14:textId="48725FBA" w:rsidR="009F3ECE" w:rsidRPr="006D13CC" w:rsidRDefault="00DA5EE0" w:rsidP="00DA5EE0">
            <w:pPr>
              <w:rPr>
                <w:rFonts w:cs="Segoe UI"/>
                <w:lang w:val="fi-FI"/>
              </w:rPr>
            </w:pPr>
            <w:r>
              <w:rPr>
                <w:rFonts w:cs="Segoe UI"/>
                <w:lang w:val="fi-FI"/>
              </w:rPr>
              <w:t>Päivityksiä</w:t>
            </w:r>
            <w:r w:rsidR="004424EB">
              <w:rPr>
                <w:rFonts w:cs="Segoe UI"/>
                <w:lang w:val="fi-FI"/>
              </w:rPr>
              <w:t xml:space="preserve"> terminologiaan ja mittamista koskeviin vaatimuksiin</w:t>
            </w:r>
          </w:p>
        </w:tc>
      </w:tr>
      <w:tr w:rsidR="005C5BE1" w:rsidRPr="006D13CC" w14:paraId="5372D3ED" w14:textId="77777777" w:rsidTr="00951B6C">
        <w:tc>
          <w:tcPr>
            <w:tcW w:w="820" w:type="dxa"/>
            <w:vAlign w:val="center"/>
            <w:tcPrChange w:id="40" w:author="Tekijä">
              <w:tcPr>
                <w:tcW w:w="765" w:type="dxa"/>
                <w:vAlign w:val="center"/>
              </w:tcPr>
            </w:tcPrChange>
          </w:tcPr>
          <w:p w14:paraId="665AB367" w14:textId="7FE8578A" w:rsidR="005C5BE1" w:rsidRDefault="005C5BE1" w:rsidP="002A1FB7">
            <w:pPr>
              <w:jc w:val="center"/>
              <w:rPr>
                <w:rFonts w:cs="Segoe UI"/>
                <w:lang w:val="fi-FI"/>
              </w:rPr>
            </w:pPr>
            <w:r>
              <w:rPr>
                <w:rFonts w:cs="Segoe UI"/>
                <w:lang w:val="fi-FI"/>
              </w:rPr>
              <w:t>8</w:t>
            </w:r>
          </w:p>
        </w:tc>
        <w:tc>
          <w:tcPr>
            <w:tcW w:w="1735" w:type="dxa"/>
            <w:vAlign w:val="center"/>
            <w:tcPrChange w:id="41" w:author="Tekijä">
              <w:tcPr>
                <w:tcW w:w="1684" w:type="dxa"/>
                <w:vAlign w:val="center"/>
              </w:tcPr>
            </w:tcPrChange>
          </w:tcPr>
          <w:p w14:paraId="40A16816" w14:textId="5574CA4C" w:rsidR="005C5BE1" w:rsidRDefault="005C5BE1" w:rsidP="005D739F">
            <w:pPr>
              <w:jc w:val="center"/>
              <w:rPr>
                <w:rFonts w:cs="Segoe UI"/>
                <w:lang w:val="fi-FI"/>
              </w:rPr>
            </w:pPr>
            <w:r>
              <w:rPr>
                <w:rFonts w:cs="Segoe UI"/>
                <w:lang w:val="fi-FI"/>
              </w:rPr>
              <w:t>20.12.2017</w:t>
            </w:r>
          </w:p>
        </w:tc>
        <w:tc>
          <w:tcPr>
            <w:tcW w:w="5496" w:type="dxa"/>
            <w:vAlign w:val="center"/>
            <w:tcPrChange w:id="42" w:author="Tekijä">
              <w:tcPr>
                <w:tcW w:w="6051" w:type="dxa"/>
                <w:vAlign w:val="center"/>
              </w:tcPr>
            </w:tcPrChange>
          </w:tcPr>
          <w:p w14:paraId="0B22DC87" w14:textId="7ED41F04" w:rsidR="005C5BE1" w:rsidRDefault="005C5BE1" w:rsidP="00DA5EE0">
            <w:pPr>
              <w:rPr>
                <w:rFonts w:cs="Segoe UI"/>
                <w:lang w:val="fi-FI"/>
              </w:rPr>
            </w:pPr>
            <w:r>
              <w:rPr>
                <w:rFonts w:cs="Segoe UI"/>
                <w:lang w:val="fi-FI"/>
              </w:rPr>
              <w:t>Viimeistely kommentointia varten</w:t>
            </w:r>
          </w:p>
        </w:tc>
      </w:tr>
      <w:tr w:rsidR="00380D6A" w:rsidRPr="006D13CC" w14:paraId="635C6D84" w14:textId="77777777" w:rsidTr="00951B6C">
        <w:trPr>
          <w:ins w:id="43" w:author="Tekijä"/>
        </w:trPr>
        <w:tc>
          <w:tcPr>
            <w:tcW w:w="820" w:type="dxa"/>
            <w:vAlign w:val="center"/>
            <w:tcPrChange w:id="44" w:author="Tekijä">
              <w:tcPr>
                <w:tcW w:w="765" w:type="dxa"/>
                <w:vAlign w:val="center"/>
              </w:tcPr>
            </w:tcPrChange>
          </w:tcPr>
          <w:p w14:paraId="4850A51C" w14:textId="6A92D4D0" w:rsidR="00380D6A" w:rsidRDefault="00380D6A" w:rsidP="002A1FB7">
            <w:pPr>
              <w:jc w:val="center"/>
              <w:rPr>
                <w:ins w:id="45" w:author="Tekijä"/>
                <w:rFonts w:cs="Segoe UI"/>
                <w:lang w:val="fi-FI"/>
              </w:rPr>
            </w:pPr>
            <w:ins w:id="46" w:author="Tekijä">
              <w:r>
                <w:rPr>
                  <w:rFonts w:cs="Segoe UI"/>
                  <w:lang w:val="fi-FI"/>
                </w:rPr>
                <w:t>9</w:t>
              </w:r>
            </w:ins>
          </w:p>
        </w:tc>
        <w:tc>
          <w:tcPr>
            <w:tcW w:w="1735" w:type="dxa"/>
            <w:vAlign w:val="center"/>
            <w:tcPrChange w:id="47" w:author="Tekijä">
              <w:tcPr>
                <w:tcW w:w="1684" w:type="dxa"/>
                <w:vAlign w:val="center"/>
              </w:tcPr>
            </w:tcPrChange>
          </w:tcPr>
          <w:p w14:paraId="58DB0926" w14:textId="0C37C01C" w:rsidR="00380D6A" w:rsidRDefault="00380D6A">
            <w:pPr>
              <w:jc w:val="center"/>
              <w:rPr>
                <w:ins w:id="48" w:author="Tekijä"/>
                <w:rFonts w:cs="Segoe UI"/>
                <w:lang w:val="fi-FI"/>
              </w:rPr>
            </w:pPr>
            <w:ins w:id="49" w:author="Tekijä">
              <w:del w:id="50" w:author="Tekijä">
                <w:r w:rsidDel="00E04B1D">
                  <w:rPr>
                    <w:rFonts w:cs="Segoe UI"/>
                    <w:lang w:val="fi-FI"/>
                  </w:rPr>
                  <w:delText>12</w:delText>
                </w:r>
                <w:r w:rsidR="00CB68C3" w:rsidDel="00E04B1D">
                  <w:rPr>
                    <w:rFonts w:cs="Segoe UI"/>
                    <w:lang w:val="fi-FI"/>
                  </w:rPr>
                  <w:delText>6</w:delText>
                </w:r>
                <w:r w:rsidR="00E04B1D" w:rsidDel="004A2DB7">
                  <w:rPr>
                    <w:rFonts w:cs="Segoe UI"/>
                    <w:lang w:val="fi-FI"/>
                  </w:rPr>
                  <w:delText>31</w:delText>
                </w:r>
                <w:r w:rsidR="004A2DB7" w:rsidDel="008C3E07">
                  <w:rPr>
                    <w:rFonts w:cs="Segoe UI"/>
                    <w:lang w:val="fi-FI"/>
                  </w:rPr>
                  <w:delText>9</w:delText>
                </w:r>
              </w:del>
              <w:r w:rsidR="008C3E07">
                <w:rPr>
                  <w:rFonts w:cs="Segoe UI"/>
                  <w:lang w:val="fi-FI"/>
                </w:rPr>
                <w:t>15</w:t>
              </w:r>
              <w:r>
                <w:rPr>
                  <w:rFonts w:cs="Segoe UI"/>
                  <w:lang w:val="fi-FI"/>
                </w:rPr>
                <w:t>.</w:t>
              </w:r>
              <w:r w:rsidR="004A2DB7">
                <w:rPr>
                  <w:rFonts w:cs="Segoe UI"/>
                  <w:lang w:val="fi-FI"/>
                </w:rPr>
                <w:t>2</w:t>
              </w:r>
              <w:del w:id="51" w:author="Tekijä">
                <w:r w:rsidDel="004A2DB7">
                  <w:rPr>
                    <w:rFonts w:cs="Segoe UI"/>
                    <w:lang w:val="fi-FI"/>
                  </w:rPr>
                  <w:delText>1</w:delText>
                </w:r>
              </w:del>
              <w:r>
                <w:rPr>
                  <w:rFonts w:cs="Segoe UI"/>
                  <w:lang w:val="fi-FI"/>
                </w:rPr>
                <w:t>.2018</w:t>
              </w:r>
            </w:ins>
          </w:p>
        </w:tc>
        <w:tc>
          <w:tcPr>
            <w:tcW w:w="5496" w:type="dxa"/>
            <w:vAlign w:val="center"/>
            <w:tcPrChange w:id="52" w:author="Tekijä">
              <w:tcPr>
                <w:tcW w:w="6051" w:type="dxa"/>
                <w:vAlign w:val="center"/>
              </w:tcPr>
            </w:tcPrChange>
          </w:tcPr>
          <w:p w14:paraId="65FAD8CF" w14:textId="7D0C66A6" w:rsidR="00380D6A" w:rsidRDefault="00380D6A" w:rsidP="00DA5EE0">
            <w:pPr>
              <w:rPr>
                <w:ins w:id="53" w:author="Tekijä"/>
                <w:rFonts w:cs="Segoe UI"/>
                <w:lang w:val="fi-FI"/>
              </w:rPr>
            </w:pPr>
            <w:ins w:id="54" w:author="Tekijä">
              <w:r>
                <w:rPr>
                  <w:rFonts w:cs="Segoe UI"/>
                  <w:lang w:val="fi-FI"/>
                </w:rPr>
                <w:t>Kommenttien perusteella tehdyt korjaukset</w:t>
              </w:r>
            </w:ins>
          </w:p>
        </w:tc>
      </w:tr>
    </w:tbl>
    <w:p w14:paraId="433D617B" w14:textId="77777777" w:rsidR="002A1FB7" w:rsidRPr="006D13CC" w:rsidRDefault="002A1FB7" w:rsidP="002A1FB7">
      <w:pPr>
        <w:rPr>
          <w:rFonts w:cs="Segoe UI"/>
          <w:lang w:val="fi-FI"/>
        </w:rPr>
      </w:pPr>
    </w:p>
    <w:p w14:paraId="1A42B7D8" w14:textId="1BB9FB85" w:rsidR="0028252E" w:rsidRPr="006D13CC" w:rsidRDefault="0028252E" w:rsidP="0028252E">
      <w:pPr>
        <w:tabs>
          <w:tab w:val="left" w:pos="2525"/>
        </w:tabs>
        <w:rPr>
          <w:rFonts w:cs="Segoe UI"/>
          <w:sz w:val="32"/>
          <w:lang w:val="fi-FI"/>
        </w:rPr>
      </w:pPr>
      <w:r w:rsidRPr="006D13CC">
        <w:rPr>
          <w:rFonts w:cs="Segoe UI"/>
          <w:sz w:val="32"/>
          <w:lang w:val="fi-FI"/>
        </w:rPr>
        <w:tab/>
      </w:r>
    </w:p>
    <w:p w14:paraId="638185B6" w14:textId="77777777" w:rsidR="00B946B0" w:rsidRPr="006D13CC" w:rsidRDefault="002A1FB7">
      <w:pPr>
        <w:rPr>
          <w:rFonts w:cs="Segoe UI"/>
          <w:sz w:val="32"/>
          <w:lang w:val="fi-FI"/>
        </w:rPr>
      </w:pPr>
      <w:r w:rsidRPr="006D13CC">
        <w:rPr>
          <w:rFonts w:cs="Segoe UI"/>
          <w:sz w:val="32"/>
          <w:lang w:val="fi-FI"/>
        </w:rPr>
        <w:br w:type="page"/>
      </w:r>
      <w:r w:rsidR="00B7452D" w:rsidRPr="006D13CC">
        <w:rPr>
          <w:rFonts w:cs="Segoe UI"/>
          <w:sz w:val="32"/>
          <w:lang w:val="fi-FI"/>
        </w:rPr>
        <w:lastRenderedPageBreak/>
        <w:tab/>
      </w:r>
    </w:p>
    <w:p w14:paraId="1666670F" w14:textId="77777777" w:rsidR="009826FB" w:rsidRPr="006D13CC" w:rsidRDefault="002A1FB7" w:rsidP="009826FB">
      <w:pPr>
        <w:rPr>
          <w:rFonts w:cs="Segoe UI"/>
          <w:sz w:val="32"/>
          <w:lang w:val="fi-FI"/>
        </w:rPr>
      </w:pPr>
      <w:r w:rsidRPr="006D13CC">
        <w:rPr>
          <w:rFonts w:cs="Segoe UI"/>
          <w:sz w:val="32"/>
          <w:lang w:val="fi-FI"/>
        </w:rPr>
        <w:t>Sisällysluettelo</w:t>
      </w:r>
    </w:p>
    <w:sdt>
      <w:sdtPr>
        <w:rPr>
          <w:rFonts w:cs="Segoe UI"/>
          <w:caps w:val="0"/>
          <w:noProof w:val="0"/>
          <w:lang w:val="fi-FI"/>
        </w:rPr>
        <w:id w:val="-1842849536"/>
        <w:docPartObj>
          <w:docPartGallery w:val="Table of Contents"/>
          <w:docPartUnique/>
        </w:docPartObj>
      </w:sdtPr>
      <w:sdtEndPr/>
      <w:sdtContent>
        <w:p w14:paraId="545C5846" w14:textId="59DA28E4" w:rsidR="0009752F" w:rsidRDefault="00D1108F" w:rsidP="00E10491">
          <w:pPr>
            <w:pStyle w:val="Sisluet1"/>
            <w:rPr>
              <w:rFonts w:asciiTheme="minorHAnsi" w:eastAsiaTheme="minorEastAsia" w:hAnsiTheme="minorHAnsi" w:cstheme="minorBidi"/>
              <w:szCs w:val="22"/>
              <w:lang w:val="fi-FI" w:eastAsia="fi-FI"/>
            </w:rPr>
          </w:pPr>
          <w:r w:rsidRPr="006D13CC">
            <w:rPr>
              <w:rFonts w:cs="Segoe UI"/>
              <w:noProof w:val="0"/>
              <w:lang w:val="fi-FI"/>
            </w:rPr>
            <w:fldChar w:fldCharType="begin"/>
          </w:r>
          <w:r w:rsidRPr="006D13CC">
            <w:rPr>
              <w:rFonts w:cs="Segoe UI"/>
              <w:noProof w:val="0"/>
              <w:lang w:val="fi-FI"/>
            </w:rPr>
            <w:instrText xml:space="preserve"> TOC \o "1-3" \h \z \u </w:instrText>
          </w:r>
          <w:r w:rsidRPr="006D13CC">
            <w:rPr>
              <w:rFonts w:cs="Segoe UI"/>
              <w:noProof w:val="0"/>
              <w:lang w:val="fi-FI"/>
            </w:rPr>
            <w:fldChar w:fldCharType="separate"/>
          </w:r>
          <w:hyperlink w:anchor="_Toc501612436" w:history="1">
            <w:r w:rsidR="0009752F" w:rsidRPr="00A97EA2">
              <w:rPr>
                <w:rStyle w:val="Hyperlinkki"/>
              </w:rPr>
              <w:t>Muutokset</w:t>
            </w:r>
            <w:r w:rsidR="0009752F">
              <w:rPr>
                <w:webHidden/>
              </w:rPr>
              <w:tab/>
            </w:r>
            <w:r w:rsidR="0009752F">
              <w:rPr>
                <w:webHidden/>
              </w:rPr>
              <w:fldChar w:fldCharType="begin"/>
            </w:r>
            <w:r w:rsidR="0009752F">
              <w:rPr>
                <w:webHidden/>
              </w:rPr>
              <w:instrText xml:space="preserve"> PAGEREF _Toc501612436 \h </w:instrText>
            </w:r>
            <w:r w:rsidR="0009752F">
              <w:rPr>
                <w:webHidden/>
              </w:rPr>
            </w:r>
            <w:r w:rsidR="0009752F">
              <w:rPr>
                <w:webHidden/>
              </w:rPr>
              <w:fldChar w:fldCharType="separate"/>
            </w:r>
            <w:r w:rsidR="00A02A00">
              <w:rPr>
                <w:webHidden/>
              </w:rPr>
              <w:t>2</w:t>
            </w:r>
            <w:r w:rsidR="0009752F">
              <w:rPr>
                <w:webHidden/>
              </w:rPr>
              <w:fldChar w:fldCharType="end"/>
            </w:r>
          </w:hyperlink>
        </w:p>
        <w:p w14:paraId="75B35316" w14:textId="6898F9D1" w:rsidR="0009752F" w:rsidRDefault="00951B6C" w:rsidP="00E10491">
          <w:pPr>
            <w:pStyle w:val="Sisluet1"/>
            <w:rPr>
              <w:rFonts w:asciiTheme="minorHAnsi" w:eastAsiaTheme="minorEastAsia" w:hAnsiTheme="minorHAnsi" w:cstheme="minorBidi"/>
              <w:szCs w:val="22"/>
              <w:lang w:val="fi-FI" w:eastAsia="fi-FI"/>
            </w:rPr>
          </w:pPr>
          <w:hyperlink w:anchor="_Toc501612437" w:history="1">
            <w:r w:rsidR="0009752F" w:rsidRPr="00A97EA2">
              <w:rPr>
                <w:rStyle w:val="Hyperlinkki"/>
              </w:rPr>
              <w:t>1</w:t>
            </w:r>
            <w:r w:rsidR="0009752F">
              <w:rPr>
                <w:rFonts w:asciiTheme="minorHAnsi" w:eastAsiaTheme="minorEastAsia" w:hAnsiTheme="minorHAnsi" w:cstheme="minorBidi"/>
                <w:szCs w:val="22"/>
                <w:lang w:val="fi-FI" w:eastAsia="fi-FI"/>
              </w:rPr>
              <w:tab/>
            </w:r>
            <w:r w:rsidR="0009752F" w:rsidRPr="00A97EA2">
              <w:rPr>
                <w:rStyle w:val="Hyperlinkki"/>
              </w:rPr>
              <w:t>Johdanto</w:t>
            </w:r>
            <w:r w:rsidR="0009752F">
              <w:rPr>
                <w:webHidden/>
              </w:rPr>
              <w:tab/>
            </w:r>
            <w:r w:rsidR="0009752F">
              <w:rPr>
                <w:webHidden/>
              </w:rPr>
              <w:fldChar w:fldCharType="begin"/>
            </w:r>
            <w:r w:rsidR="0009752F">
              <w:rPr>
                <w:webHidden/>
              </w:rPr>
              <w:instrText xml:space="preserve"> PAGEREF _Toc501612437 \h </w:instrText>
            </w:r>
            <w:r w:rsidR="0009752F">
              <w:rPr>
                <w:webHidden/>
              </w:rPr>
            </w:r>
            <w:r w:rsidR="0009752F">
              <w:rPr>
                <w:webHidden/>
              </w:rPr>
              <w:fldChar w:fldCharType="separate"/>
            </w:r>
            <w:r w:rsidR="00A02A00">
              <w:rPr>
                <w:webHidden/>
              </w:rPr>
              <w:t>5</w:t>
            </w:r>
            <w:r w:rsidR="0009752F">
              <w:rPr>
                <w:webHidden/>
              </w:rPr>
              <w:fldChar w:fldCharType="end"/>
            </w:r>
          </w:hyperlink>
        </w:p>
        <w:p w14:paraId="7B877524" w14:textId="65287015" w:rsidR="0009752F" w:rsidRDefault="00951B6C" w:rsidP="00E10491">
          <w:pPr>
            <w:pStyle w:val="Sisluet1"/>
            <w:rPr>
              <w:rFonts w:asciiTheme="minorHAnsi" w:eastAsiaTheme="minorEastAsia" w:hAnsiTheme="minorHAnsi" w:cstheme="minorBidi"/>
              <w:szCs w:val="22"/>
              <w:lang w:val="fi-FI" w:eastAsia="fi-FI"/>
            </w:rPr>
          </w:pPr>
          <w:hyperlink w:anchor="_Toc501612438" w:history="1">
            <w:r w:rsidR="0009752F" w:rsidRPr="00A97EA2">
              <w:rPr>
                <w:rStyle w:val="Hyperlinkki"/>
              </w:rPr>
              <w:t>2</w:t>
            </w:r>
            <w:r w:rsidR="0009752F">
              <w:rPr>
                <w:rFonts w:asciiTheme="minorHAnsi" w:eastAsiaTheme="minorEastAsia" w:hAnsiTheme="minorHAnsi" w:cstheme="minorBidi"/>
                <w:szCs w:val="22"/>
                <w:lang w:val="fi-FI" w:eastAsia="fi-FI"/>
              </w:rPr>
              <w:tab/>
            </w:r>
            <w:r w:rsidR="0009752F" w:rsidRPr="00A97EA2">
              <w:rPr>
                <w:rStyle w:val="Hyperlinkki"/>
              </w:rPr>
              <w:t>Määritelmät</w:t>
            </w:r>
            <w:r w:rsidR="0009752F">
              <w:rPr>
                <w:webHidden/>
              </w:rPr>
              <w:tab/>
            </w:r>
            <w:r w:rsidR="0009752F">
              <w:rPr>
                <w:webHidden/>
              </w:rPr>
              <w:fldChar w:fldCharType="begin"/>
            </w:r>
            <w:r w:rsidR="0009752F">
              <w:rPr>
                <w:webHidden/>
              </w:rPr>
              <w:instrText xml:space="preserve"> PAGEREF _Toc501612438 \h </w:instrText>
            </w:r>
            <w:r w:rsidR="0009752F">
              <w:rPr>
                <w:webHidden/>
              </w:rPr>
            </w:r>
            <w:r w:rsidR="0009752F">
              <w:rPr>
                <w:webHidden/>
              </w:rPr>
              <w:fldChar w:fldCharType="separate"/>
            </w:r>
            <w:r w:rsidR="00A02A00">
              <w:rPr>
                <w:webHidden/>
              </w:rPr>
              <w:t>6</w:t>
            </w:r>
            <w:r w:rsidR="0009752F">
              <w:rPr>
                <w:webHidden/>
              </w:rPr>
              <w:fldChar w:fldCharType="end"/>
            </w:r>
          </w:hyperlink>
        </w:p>
        <w:p w14:paraId="16A5D38D" w14:textId="28327504" w:rsidR="0009752F" w:rsidRDefault="00951B6C" w:rsidP="00E10491">
          <w:pPr>
            <w:pStyle w:val="Sisluet1"/>
            <w:rPr>
              <w:rFonts w:asciiTheme="minorHAnsi" w:eastAsiaTheme="minorEastAsia" w:hAnsiTheme="minorHAnsi" w:cstheme="minorBidi"/>
              <w:szCs w:val="22"/>
              <w:lang w:val="fi-FI" w:eastAsia="fi-FI"/>
            </w:rPr>
          </w:pPr>
          <w:hyperlink w:anchor="_Toc501612439" w:history="1">
            <w:r w:rsidR="0009752F" w:rsidRPr="00A97EA2">
              <w:rPr>
                <w:rStyle w:val="Hyperlinkki"/>
              </w:rPr>
              <w:t>3</w:t>
            </w:r>
            <w:r w:rsidR="0009752F">
              <w:rPr>
                <w:rFonts w:asciiTheme="minorHAnsi" w:eastAsiaTheme="minorEastAsia" w:hAnsiTheme="minorHAnsi" w:cstheme="minorBidi"/>
                <w:szCs w:val="22"/>
                <w:lang w:val="fi-FI" w:eastAsia="fi-FI"/>
              </w:rPr>
              <w:tab/>
            </w:r>
            <w:r w:rsidR="0009752F" w:rsidRPr="00A97EA2">
              <w:rPr>
                <w:rStyle w:val="Hyperlinkki"/>
              </w:rPr>
              <w:t>Markkinaosapuolten tehtävät ja näiden väliset toimitussuhteet</w:t>
            </w:r>
            <w:r w:rsidR="0009752F">
              <w:rPr>
                <w:webHidden/>
              </w:rPr>
              <w:tab/>
            </w:r>
            <w:r w:rsidR="0009752F">
              <w:rPr>
                <w:webHidden/>
              </w:rPr>
              <w:fldChar w:fldCharType="begin"/>
            </w:r>
            <w:r w:rsidR="0009752F">
              <w:rPr>
                <w:webHidden/>
              </w:rPr>
              <w:instrText xml:space="preserve"> PAGEREF _Toc501612439 \h </w:instrText>
            </w:r>
            <w:r w:rsidR="0009752F">
              <w:rPr>
                <w:webHidden/>
              </w:rPr>
            </w:r>
            <w:r w:rsidR="0009752F">
              <w:rPr>
                <w:webHidden/>
              </w:rPr>
              <w:fldChar w:fldCharType="separate"/>
            </w:r>
            <w:r w:rsidR="00A02A00">
              <w:rPr>
                <w:webHidden/>
              </w:rPr>
              <w:t>10</w:t>
            </w:r>
            <w:r w:rsidR="0009752F">
              <w:rPr>
                <w:webHidden/>
              </w:rPr>
              <w:fldChar w:fldCharType="end"/>
            </w:r>
          </w:hyperlink>
        </w:p>
        <w:p w14:paraId="72B18A3B" w14:textId="06FDAA9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0" w:history="1">
            <w:r w:rsidR="0009752F" w:rsidRPr="00A97EA2">
              <w:rPr>
                <w:rStyle w:val="Hyperlinkki"/>
              </w:rPr>
              <w:t>3.1</w:t>
            </w:r>
            <w:r w:rsidR="0009752F">
              <w:rPr>
                <w:rFonts w:asciiTheme="minorHAnsi" w:eastAsiaTheme="minorEastAsia" w:hAnsiTheme="minorHAnsi" w:cstheme="minorBidi"/>
                <w:szCs w:val="22"/>
                <w:lang w:val="fi-FI" w:eastAsia="fi-FI"/>
              </w:rPr>
              <w:tab/>
            </w:r>
            <w:r w:rsidR="0009752F" w:rsidRPr="00A97EA2">
              <w:rPr>
                <w:rStyle w:val="Hyperlinkki"/>
              </w:rPr>
              <w:t>Jakeluverkonhaltija</w:t>
            </w:r>
            <w:r w:rsidR="0009752F">
              <w:rPr>
                <w:webHidden/>
              </w:rPr>
              <w:tab/>
            </w:r>
            <w:r w:rsidR="0009752F">
              <w:rPr>
                <w:webHidden/>
              </w:rPr>
              <w:fldChar w:fldCharType="begin"/>
            </w:r>
            <w:r w:rsidR="0009752F">
              <w:rPr>
                <w:webHidden/>
              </w:rPr>
              <w:instrText xml:space="preserve"> PAGEREF _Toc501612440 \h </w:instrText>
            </w:r>
            <w:r w:rsidR="0009752F">
              <w:rPr>
                <w:webHidden/>
              </w:rPr>
            </w:r>
            <w:r w:rsidR="0009752F">
              <w:rPr>
                <w:webHidden/>
              </w:rPr>
              <w:fldChar w:fldCharType="separate"/>
            </w:r>
            <w:r w:rsidR="00A02A00">
              <w:rPr>
                <w:webHidden/>
              </w:rPr>
              <w:t>10</w:t>
            </w:r>
            <w:r w:rsidR="0009752F">
              <w:rPr>
                <w:webHidden/>
              </w:rPr>
              <w:fldChar w:fldCharType="end"/>
            </w:r>
          </w:hyperlink>
        </w:p>
        <w:p w14:paraId="2010FA9D" w14:textId="4D0B43F5"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1" w:history="1">
            <w:r w:rsidR="0009752F" w:rsidRPr="00A97EA2">
              <w:rPr>
                <w:rStyle w:val="Hyperlinkki"/>
              </w:rPr>
              <w:t>3.2</w:t>
            </w:r>
            <w:r w:rsidR="0009752F">
              <w:rPr>
                <w:rFonts w:asciiTheme="minorHAnsi" w:eastAsiaTheme="minorEastAsia" w:hAnsiTheme="minorHAnsi" w:cstheme="minorBidi"/>
                <w:szCs w:val="22"/>
                <w:lang w:val="fi-FI" w:eastAsia="fi-FI"/>
              </w:rPr>
              <w:tab/>
            </w:r>
            <w:r w:rsidR="0009752F" w:rsidRPr="00A97EA2">
              <w:rPr>
                <w:rStyle w:val="Hyperlinkki"/>
              </w:rPr>
              <w:t>Vähittäismyyjä</w:t>
            </w:r>
            <w:r w:rsidR="0009752F">
              <w:rPr>
                <w:webHidden/>
              </w:rPr>
              <w:tab/>
            </w:r>
            <w:r w:rsidR="0009752F">
              <w:rPr>
                <w:webHidden/>
              </w:rPr>
              <w:fldChar w:fldCharType="begin"/>
            </w:r>
            <w:r w:rsidR="0009752F">
              <w:rPr>
                <w:webHidden/>
              </w:rPr>
              <w:instrText xml:space="preserve"> PAGEREF _Toc501612441 \h </w:instrText>
            </w:r>
            <w:r w:rsidR="0009752F">
              <w:rPr>
                <w:webHidden/>
              </w:rPr>
            </w:r>
            <w:r w:rsidR="0009752F">
              <w:rPr>
                <w:webHidden/>
              </w:rPr>
              <w:fldChar w:fldCharType="separate"/>
            </w:r>
            <w:r w:rsidR="00A02A00">
              <w:rPr>
                <w:webHidden/>
              </w:rPr>
              <w:t>10</w:t>
            </w:r>
            <w:r w:rsidR="0009752F">
              <w:rPr>
                <w:webHidden/>
              </w:rPr>
              <w:fldChar w:fldCharType="end"/>
            </w:r>
          </w:hyperlink>
        </w:p>
        <w:p w14:paraId="466B1235" w14:textId="25585E90"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2" w:history="1">
            <w:r w:rsidR="0009752F" w:rsidRPr="00A97EA2">
              <w:rPr>
                <w:rStyle w:val="Hyperlinkki"/>
              </w:rPr>
              <w:t>3.3</w:t>
            </w:r>
            <w:r w:rsidR="0009752F">
              <w:rPr>
                <w:rFonts w:asciiTheme="minorHAnsi" w:eastAsiaTheme="minorEastAsia" w:hAnsiTheme="minorHAnsi" w:cstheme="minorBidi"/>
                <w:szCs w:val="22"/>
                <w:lang w:val="fi-FI" w:eastAsia="fi-FI"/>
              </w:rPr>
              <w:tab/>
            </w:r>
            <w:r w:rsidR="0009752F" w:rsidRPr="00A97EA2">
              <w:rPr>
                <w:rStyle w:val="Hyperlinkki"/>
              </w:rPr>
              <w:t>Jakeluverkon loppukäyttäjä</w:t>
            </w:r>
            <w:r w:rsidR="0009752F">
              <w:rPr>
                <w:webHidden/>
              </w:rPr>
              <w:tab/>
            </w:r>
            <w:r w:rsidR="0009752F">
              <w:rPr>
                <w:webHidden/>
              </w:rPr>
              <w:fldChar w:fldCharType="begin"/>
            </w:r>
            <w:r w:rsidR="0009752F">
              <w:rPr>
                <w:webHidden/>
              </w:rPr>
              <w:instrText xml:space="preserve"> PAGEREF _Toc501612442 \h </w:instrText>
            </w:r>
            <w:r w:rsidR="0009752F">
              <w:rPr>
                <w:webHidden/>
              </w:rPr>
            </w:r>
            <w:r w:rsidR="0009752F">
              <w:rPr>
                <w:webHidden/>
              </w:rPr>
              <w:fldChar w:fldCharType="separate"/>
            </w:r>
            <w:r w:rsidR="00A02A00">
              <w:rPr>
                <w:webHidden/>
              </w:rPr>
              <w:t>11</w:t>
            </w:r>
            <w:r w:rsidR="0009752F">
              <w:rPr>
                <w:webHidden/>
              </w:rPr>
              <w:fldChar w:fldCharType="end"/>
            </w:r>
          </w:hyperlink>
        </w:p>
        <w:p w14:paraId="14A64570" w14:textId="405DBFA1" w:rsidR="0009752F" w:rsidRDefault="00951B6C" w:rsidP="00E10491">
          <w:pPr>
            <w:pStyle w:val="Sisluet1"/>
            <w:rPr>
              <w:rFonts w:asciiTheme="minorHAnsi" w:eastAsiaTheme="minorEastAsia" w:hAnsiTheme="minorHAnsi" w:cstheme="minorBidi"/>
              <w:szCs w:val="22"/>
              <w:lang w:val="fi-FI" w:eastAsia="fi-FI"/>
            </w:rPr>
          </w:pPr>
          <w:hyperlink w:anchor="_Toc501612443" w:history="1">
            <w:r w:rsidR="0009752F" w:rsidRPr="00A97EA2">
              <w:rPr>
                <w:rStyle w:val="Hyperlinkki"/>
              </w:rPr>
              <w:t>4</w:t>
            </w:r>
            <w:r w:rsidR="0009752F">
              <w:rPr>
                <w:rFonts w:asciiTheme="minorHAnsi" w:eastAsiaTheme="minorEastAsia" w:hAnsiTheme="minorHAnsi" w:cstheme="minorBidi"/>
                <w:szCs w:val="22"/>
                <w:lang w:val="fi-FI" w:eastAsia="fi-FI"/>
              </w:rPr>
              <w:tab/>
            </w:r>
            <w:r w:rsidR="0009752F" w:rsidRPr="00A97EA2">
              <w:rPr>
                <w:rStyle w:val="Hyperlinkki"/>
              </w:rPr>
              <w:t>Tiedonvaihto</w:t>
            </w:r>
            <w:r w:rsidR="0009752F">
              <w:rPr>
                <w:webHidden/>
              </w:rPr>
              <w:tab/>
            </w:r>
            <w:r w:rsidR="0009752F">
              <w:rPr>
                <w:webHidden/>
              </w:rPr>
              <w:fldChar w:fldCharType="begin"/>
            </w:r>
            <w:r w:rsidR="0009752F">
              <w:rPr>
                <w:webHidden/>
              </w:rPr>
              <w:instrText xml:space="preserve"> PAGEREF _Toc501612443 \h </w:instrText>
            </w:r>
            <w:r w:rsidR="0009752F">
              <w:rPr>
                <w:webHidden/>
              </w:rPr>
            </w:r>
            <w:r w:rsidR="0009752F">
              <w:rPr>
                <w:webHidden/>
              </w:rPr>
              <w:fldChar w:fldCharType="separate"/>
            </w:r>
            <w:r w:rsidR="00A02A00">
              <w:rPr>
                <w:webHidden/>
              </w:rPr>
              <w:t>12</w:t>
            </w:r>
            <w:r w:rsidR="0009752F">
              <w:rPr>
                <w:webHidden/>
              </w:rPr>
              <w:fldChar w:fldCharType="end"/>
            </w:r>
          </w:hyperlink>
        </w:p>
        <w:p w14:paraId="49C2866B" w14:textId="373EFA4C" w:rsidR="0009752F" w:rsidRDefault="00951B6C" w:rsidP="00E10491">
          <w:pPr>
            <w:pStyle w:val="Sisluet1"/>
            <w:rPr>
              <w:rFonts w:asciiTheme="minorHAnsi" w:eastAsiaTheme="minorEastAsia" w:hAnsiTheme="minorHAnsi" w:cstheme="minorBidi"/>
              <w:szCs w:val="22"/>
              <w:lang w:val="fi-FI" w:eastAsia="fi-FI"/>
            </w:rPr>
          </w:pPr>
          <w:hyperlink w:anchor="_Toc501612444" w:history="1">
            <w:r w:rsidR="0009752F" w:rsidRPr="00A97EA2">
              <w:rPr>
                <w:rStyle w:val="Hyperlinkki"/>
              </w:rPr>
              <w:t>5</w:t>
            </w:r>
            <w:r w:rsidR="0009752F">
              <w:rPr>
                <w:rFonts w:asciiTheme="minorHAnsi" w:eastAsiaTheme="minorEastAsia" w:hAnsiTheme="minorHAnsi" w:cstheme="minorBidi"/>
                <w:szCs w:val="22"/>
                <w:lang w:val="fi-FI" w:eastAsia="fi-FI"/>
              </w:rPr>
              <w:tab/>
            </w:r>
            <w:r w:rsidR="0009752F" w:rsidRPr="00A97EA2">
              <w:rPr>
                <w:rStyle w:val="Hyperlinkki"/>
              </w:rPr>
              <w:t>Käyttöpaikka ja mittaaminen</w:t>
            </w:r>
            <w:r w:rsidR="0009752F">
              <w:rPr>
                <w:webHidden/>
              </w:rPr>
              <w:tab/>
            </w:r>
            <w:r w:rsidR="0009752F">
              <w:rPr>
                <w:webHidden/>
              </w:rPr>
              <w:fldChar w:fldCharType="begin"/>
            </w:r>
            <w:r w:rsidR="0009752F">
              <w:rPr>
                <w:webHidden/>
              </w:rPr>
              <w:instrText xml:space="preserve"> PAGEREF _Toc501612444 \h </w:instrText>
            </w:r>
            <w:r w:rsidR="0009752F">
              <w:rPr>
                <w:webHidden/>
              </w:rPr>
            </w:r>
            <w:r w:rsidR="0009752F">
              <w:rPr>
                <w:webHidden/>
              </w:rPr>
              <w:fldChar w:fldCharType="separate"/>
            </w:r>
            <w:r w:rsidR="00A02A00">
              <w:rPr>
                <w:webHidden/>
              </w:rPr>
              <w:t>13</w:t>
            </w:r>
            <w:r w:rsidR="0009752F">
              <w:rPr>
                <w:webHidden/>
              </w:rPr>
              <w:fldChar w:fldCharType="end"/>
            </w:r>
          </w:hyperlink>
        </w:p>
        <w:p w14:paraId="46ABA192" w14:textId="70D92221"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5" w:history="1">
            <w:r w:rsidR="0009752F" w:rsidRPr="00A97EA2">
              <w:rPr>
                <w:rStyle w:val="Hyperlinkki"/>
              </w:rPr>
              <w:t>5.1</w:t>
            </w:r>
            <w:r w:rsidR="0009752F">
              <w:rPr>
                <w:rFonts w:asciiTheme="minorHAnsi" w:eastAsiaTheme="minorEastAsia" w:hAnsiTheme="minorHAnsi" w:cstheme="minorBidi"/>
                <w:szCs w:val="22"/>
                <w:lang w:val="fi-FI" w:eastAsia="fi-FI"/>
              </w:rPr>
              <w:tab/>
            </w:r>
            <w:r w:rsidR="0009752F" w:rsidRPr="00A97EA2">
              <w:rPr>
                <w:rStyle w:val="Hyperlinkki"/>
              </w:rPr>
              <w:t>Käyttöpaikka</w:t>
            </w:r>
            <w:r w:rsidR="0009752F">
              <w:rPr>
                <w:webHidden/>
              </w:rPr>
              <w:tab/>
            </w:r>
            <w:r w:rsidR="0009752F">
              <w:rPr>
                <w:webHidden/>
              </w:rPr>
              <w:fldChar w:fldCharType="begin"/>
            </w:r>
            <w:r w:rsidR="0009752F">
              <w:rPr>
                <w:webHidden/>
              </w:rPr>
              <w:instrText xml:space="preserve"> PAGEREF _Toc501612445 \h </w:instrText>
            </w:r>
            <w:r w:rsidR="0009752F">
              <w:rPr>
                <w:webHidden/>
              </w:rPr>
            </w:r>
            <w:r w:rsidR="0009752F">
              <w:rPr>
                <w:webHidden/>
              </w:rPr>
              <w:fldChar w:fldCharType="separate"/>
            </w:r>
            <w:r w:rsidR="00A02A00">
              <w:rPr>
                <w:webHidden/>
              </w:rPr>
              <w:t>13</w:t>
            </w:r>
            <w:r w:rsidR="0009752F">
              <w:rPr>
                <w:webHidden/>
              </w:rPr>
              <w:fldChar w:fldCharType="end"/>
            </w:r>
          </w:hyperlink>
        </w:p>
        <w:p w14:paraId="41622AB1" w14:textId="5D914E35"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6" w:history="1">
            <w:r w:rsidR="0009752F" w:rsidRPr="00A97EA2">
              <w:rPr>
                <w:rStyle w:val="Hyperlinkki"/>
              </w:rPr>
              <w:t>5.2</w:t>
            </w:r>
            <w:r w:rsidR="0009752F">
              <w:rPr>
                <w:rFonts w:asciiTheme="minorHAnsi" w:eastAsiaTheme="minorEastAsia" w:hAnsiTheme="minorHAnsi" w:cstheme="minorBidi"/>
                <w:szCs w:val="22"/>
                <w:lang w:val="fi-FI" w:eastAsia="fi-FI"/>
              </w:rPr>
              <w:tab/>
            </w:r>
            <w:r w:rsidR="0009752F" w:rsidRPr="00A97EA2">
              <w:rPr>
                <w:rStyle w:val="Hyperlinkki"/>
              </w:rPr>
              <w:t>Päivittäin ja ei-päivittäin luettavat käyttöpaikat</w:t>
            </w:r>
            <w:r w:rsidR="0009752F">
              <w:rPr>
                <w:webHidden/>
              </w:rPr>
              <w:tab/>
            </w:r>
            <w:r w:rsidR="0009752F">
              <w:rPr>
                <w:webHidden/>
              </w:rPr>
              <w:fldChar w:fldCharType="begin"/>
            </w:r>
            <w:r w:rsidR="0009752F">
              <w:rPr>
                <w:webHidden/>
              </w:rPr>
              <w:instrText xml:space="preserve"> PAGEREF _Toc501612446 \h </w:instrText>
            </w:r>
            <w:r w:rsidR="0009752F">
              <w:rPr>
                <w:webHidden/>
              </w:rPr>
            </w:r>
            <w:r w:rsidR="0009752F">
              <w:rPr>
                <w:webHidden/>
              </w:rPr>
              <w:fldChar w:fldCharType="separate"/>
            </w:r>
            <w:r w:rsidR="00A02A00">
              <w:rPr>
                <w:webHidden/>
              </w:rPr>
              <w:t>13</w:t>
            </w:r>
            <w:r w:rsidR="0009752F">
              <w:rPr>
                <w:webHidden/>
              </w:rPr>
              <w:fldChar w:fldCharType="end"/>
            </w:r>
          </w:hyperlink>
        </w:p>
        <w:p w14:paraId="6E0C9B2B" w14:textId="7C2C50AF" w:rsidR="0009752F" w:rsidRDefault="00951B6C" w:rsidP="00E10491">
          <w:pPr>
            <w:pStyle w:val="Sisluet1"/>
            <w:rPr>
              <w:rFonts w:asciiTheme="minorHAnsi" w:eastAsiaTheme="minorEastAsia" w:hAnsiTheme="minorHAnsi" w:cstheme="minorBidi"/>
              <w:szCs w:val="22"/>
              <w:lang w:val="fi-FI" w:eastAsia="fi-FI"/>
            </w:rPr>
          </w:pPr>
          <w:hyperlink w:anchor="_Toc501612447" w:history="1">
            <w:r w:rsidR="0009752F" w:rsidRPr="00A97EA2">
              <w:rPr>
                <w:rStyle w:val="Hyperlinkki"/>
              </w:rPr>
              <w:t>6</w:t>
            </w:r>
            <w:r w:rsidR="0009752F">
              <w:rPr>
                <w:rFonts w:asciiTheme="minorHAnsi" w:eastAsiaTheme="minorEastAsia" w:hAnsiTheme="minorHAnsi" w:cstheme="minorBidi"/>
                <w:szCs w:val="22"/>
                <w:lang w:val="fi-FI" w:eastAsia="fi-FI"/>
              </w:rPr>
              <w:tab/>
            </w:r>
            <w:r w:rsidR="0009752F" w:rsidRPr="00A97EA2">
              <w:rPr>
                <w:rStyle w:val="Hyperlinkki"/>
              </w:rPr>
              <w:t>Käyttöpaikkarekisteri ja asiakassalkut</w:t>
            </w:r>
            <w:r w:rsidR="0009752F">
              <w:rPr>
                <w:webHidden/>
              </w:rPr>
              <w:tab/>
            </w:r>
            <w:r w:rsidR="0009752F">
              <w:rPr>
                <w:webHidden/>
              </w:rPr>
              <w:fldChar w:fldCharType="begin"/>
            </w:r>
            <w:r w:rsidR="0009752F">
              <w:rPr>
                <w:webHidden/>
              </w:rPr>
              <w:instrText xml:space="preserve"> PAGEREF _Toc501612447 \h </w:instrText>
            </w:r>
            <w:r w:rsidR="0009752F">
              <w:rPr>
                <w:webHidden/>
              </w:rPr>
            </w:r>
            <w:r w:rsidR="0009752F">
              <w:rPr>
                <w:webHidden/>
              </w:rPr>
              <w:fldChar w:fldCharType="separate"/>
            </w:r>
            <w:r w:rsidR="00A02A00">
              <w:rPr>
                <w:webHidden/>
              </w:rPr>
              <w:t>14</w:t>
            </w:r>
            <w:r w:rsidR="0009752F">
              <w:rPr>
                <w:webHidden/>
              </w:rPr>
              <w:fldChar w:fldCharType="end"/>
            </w:r>
          </w:hyperlink>
        </w:p>
        <w:p w14:paraId="74A9BCC6" w14:textId="2E2326D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8" w:history="1">
            <w:r w:rsidR="0009752F" w:rsidRPr="00A97EA2">
              <w:rPr>
                <w:rStyle w:val="Hyperlinkki"/>
              </w:rPr>
              <w:t>6.1</w:t>
            </w:r>
            <w:r w:rsidR="0009752F">
              <w:rPr>
                <w:rFonts w:asciiTheme="minorHAnsi" w:eastAsiaTheme="minorEastAsia" w:hAnsiTheme="minorHAnsi" w:cstheme="minorBidi"/>
                <w:szCs w:val="22"/>
                <w:lang w:val="fi-FI" w:eastAsia="fi-FI"/>
              </w:rPr>
              <w:tab/>
            </w:r>
            <w:r w:rsidR="0009752F" w:rsidRPr="00A97EA2">
              <w:rPr>
                <w:rStyle w:val="Hyperlinkki"/>
              </w:rPr>
              <w:t>Käyttöpaikkatiedot käyttöpaikkarekisterissä</w:t>
            </w:r>
            <w:r w:rsidR="0009752F">
              <w:rPr>
                <w:webHidden/>
              </w:rPr>
              <w:tab/>
            </w:r>
            <w:r w:rsidR="0009752F">
              <w:rPr>
                <w:webHidden/>
              </w:rPr>
              <w:fldChar w:fldCharType="begin"/>
            </w:r>
            <w:r w:rsidR="0009752F">
              <w:rPr>
                <w:webHidden/>
              </w:rPr>
              <w:instrText xml:space="preserve"> PAGEREF _Toc501612448 \h </w:instrText>
            </w:r>
            <w:r w:rsidR="0009752F">
              <w:rPr>
                <w:webHidden/>
              </w:rPr>
            </w:r>
            <w:r w:rsidR="0009752F">
              <w:rPr>
                <w:webHidden/>
              </w:rPr>
              <w:fldChar w:fldCharType="separate"/>
            </w:r>
            <w:r w:rsidR="00A02A00">
              <w:rPr>
                <w:webHidden/>
              </w:rPr>
              <w:t>14</w:t>
            </w:r>
            <w:r w:rsidR="0009752F">
              <w:rPr>
                <w:webHidden/>
              </w:rPr>
              <w:fldChar w:fldCharType="end"/>
            </w:r>
          </w:hyperlink>
        </w:p>
        <w:p w14:paraId="2EBBF762" w14:textId="309AC5A6"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49" w:history="1">
            <w:r w:rsidR="0009752F" w:rsidRPr="00A97EA2">
              <w:rPr>
                <w:rStyle w:val="Hyperlinkki"/>
              </w:rPr>
              <w:t>6.2</w:t>
            </w:r>
            <w:r w:rsidR="0009752F">
              <w:rPr>
                <w:rFonts w:asciiTheme="minorHAnsi" w:eastAsiaTheme="minorEastAsia" w:hAnsiTheme="minorHAnsi" w:cstheme="minorBidi"/>
                <w:szCs w:val="22"/>
                <w:lang w:val="fi-FI" w:eastAsia="fi-FI"/>
              </w:rPr>
              <w:tab/>
            </w:r>
            <w:r w:rsidR="0009752F" w:rsidRPr="00A97EA2">
              <w:rPr>
                <w:rStyle w:val="Hyperlinkki"/>
              </w:rPr>
              <w:t>Biokaasun syöttöpisteen tiedot käyttöpaikkarekisterissä</w:t>
            </w:r>
            <w:r w:rsidR="0009752F">
              <w:rPr>
                <w:webHidden/>
              </w:rPr>
              <w:tab/>
            </w:r>
            <w:r w:rsidR="0009752F">
              <w:rPr>
                <w:webHidden/>
              </w:rPr>
              <w:fldChar w:fldCharType="begin"/>
            </w:r>
            <w:r w:rsidR="0009752F">
              <w:rPr>
                <w:webHidden/>
              </w:rPr>
              <w:instrText xml:space="preserve"> PAGEREF _Toc501612449 \h </w:instrText>
            </w:r>
            <w:r w:rsidR="0009752F">
              <w:rPr>
                <w:webHidden/>
              </w:rPr>
            </w:r>
            <w:r w:rsidR="0009752F">
              <w:rPr>
                <w:webHidden/>
              </w:rPr>
              <w:fldChar w:fldCharType="separate"/>
            </w:r>
            <w:r w:rsidR="00A02A00">
              <w:rPr>
                <w:webHidden/>
              </w:rPr>
              <w:t>14</w:t>
            </w:r>
            <w:r w:rsidR="0009752F">
              <w:rPr>
                <w:webHidden/>
              </w:rPr>
              <w:fldChar w:fldCharType="end"/>
            </w:r>
          </w:hyperlink>
        </w:p>
        <w:p w14:paraId="7C0E4363" w14:textId="786A06D8"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0" w:history="1">
            <w:r w:rsidR="0009752F" w:rsidRPr="00A97EA2">
              <w:rPr>
                <w:rStyle w:val="Hyperlinkki"/>
              </w:rPr>
              <w:t>6.3</w:t>
            </w:r>
            <w:r w:rsidR="0009752F">
              <w:rPr>
                <w:rFonts w:asciiTheme="minorHAnsi" w:eastAsiaTheme="minorEastAsia" w:hAnsiTheme="minorHAnsi" w:cstheme="minorBidi"/>
                <w:szCs w:val="22"/>
                <w:lang w:val="fi-FI" w:eastAsia="fi-FI"/>
              </w:rPr>
              <w:tab/>
            </w:r>
            <w:r w:rsidR="0009752F" w:rsidRPr="00A97EA2">
              <w:rPr>
                <w:rStyle w:val="Hyperlinkki"/>
              </w:rPr>
              <w:t>Asiakassalkku ja jäännöskulutuksen asiakassalkku</w:t>
            </w:r>
            <w:r w:rsidR="0009752F">
              <w:rPr>
                <w:webHidden/>
              </w:rPr>
              <w:tab/>
            </w:r>
            <w:r w:rsidR="0009752F">
              <w:rPr>
                <w:webHidden/>
              </w:rPr>
              <w:fldChar w:fldCharType="begin"/>
            </w:r>
            <w:r w:rsidR="0009752F">
              <w:rPr>
                <w:webHidden/>
              </w:rPr>
              <w:instrText xml:space="preserve"> PAGEREF _Toc501612450 \h </w:instrText>
            </w:r>
            <w:r w:rsidR="0009752F">
              <w:rPr>
                <w:webHidden/>
              </w:rPr>
            </w:r>
            <w:r w:rsidR="0009752F">
              <w:rPr>
                <w:webHidden/>
              </w:rPr>
              <w:fldChar w:fldCharType="separate"/>
            </w:r>
            <w:r w:rsidR="00A02A00">
              <w:rPr>
                <w:webHidden/>
              </w:rPr>
              <w:t>15</w:t>
            </w:r>
            <w:r w:rsidR="0009752F">
              <w:rPr>
                <w:webHidden/>
              </w:rPr>
              <w:fldChar w:fldCharType="end"/>
            </w:r>
          </w:hyperlink>
        </w:p>
        <w:p w14:paraId="4A3C3688" w14:textId="01B59AA6" w:rsidR="0009752F" w:rsidRDefault="00951B6C" w:rsidP="00E10491">
          <w:pPr>
            <w:pStyle w:val="Sisluet1"/>
            <w:rPr>
              <w:rFonts w:asciiTheme="minorHAnsi" w:eastAsiaTheme="minorEastAsia" w:hAnsiTheme="minorHAnsi" w:cstheme="minorBidi"/>
              <w:szCs w:val="22"/>
              <w:lang w:val="fi-FI" w:eastAsia="fi-FI"/>
            </w:rPr>
          </w:pPr>
          <w:hyperlink w:anchor="_Toc501612451" w:history="1">
            <w:r w:rsidR="0009752F" w:rsidRPr="00A97EA2">
              <w:rPr>
                <w:rStyle w:val="Hyperlinkki"/>
              </w:rPr>
              <w:t>7</w:t>
            </w:r>
            <w:r w:rsidR="0009752F">
              <w:rPr>
                <w:rFonts w:asciiTheme="minorHAnsi" w:eastAsiaTheme="minorEastAsia" w:hAnsiTheme="minorHAnsi" w:cstheme="minorBidi"/>
                <w:szCs w:val="22"/>
                <w:lang w:val="fi-FI" w:eastAsia="fi-FI"/>
              </w:rPr>
              <w:tab/>
            </w:r>
            <w:r w:rsidR="0009752F" w:rsidRPr="00A97EA2">
              <w:rPr>
                <w:rStyle w:val="Hyperlinkki"/>
              </w:rPr>
              <w:t>Myyjänvaihto</w:t>
            </w:r>
            <w:r w:rsidR="0009752F">
              <w:rPr>
                <w:webHidden/>
              </w:rPr>
              <w:tab/>
            </w:r>
            <w:r w:rsidR="0009752F">
              <w:rPr>
                <w:webHidden/>
              </w:rPr>
              <w:fldChar w:fldCharType="begin"/>
            </w:r>
            <w:r w:rsidR="0009752F">
              <w:rPr>
                <w:webHidden/>
              </w:rPr>
              <w:instrText xml:space="preserve"> PAGEREF _Toc501612451 \h </w:instrText>
            </w:r>
            <w:r w:rsidR="0009752F">
              <w:rPr>
                <w:webHidden/>
              </w:rPr>
            </w:r>
            <w:r w:rsidR="0009752F">
              <w:rPr>
                <w:webHidden/>
              </w:rPr>
              <w:fldChar w:fldCharType="separate"/>
            </w:r>
            <w:r w:rsidR="00A02A00">
              <w:rPr>
                <w:webHidden/>
              </w:rPr>
              <w:t>17</w:t>
            </w:r>
            <w:r w:rsidR="0009752F">
              <w:rPr>
                <w:webHidden/>
              </w:rPr>
              <w:fldChar w:fldCharType="end"/>
            </w:r>
          </w:hyperlink>
        </w:p>
        <w:p w14:paraId="0304EC22" w14:textId="59B4D4CE"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2" w:history="1">
            <w:r w:rsidR="0009752F" w:rsidRPr="00A97EA2">
              <w:rPr>
                <w:rStyle w:val="Hyperlinkki"/>
              </w:rPr>
              <w:t>7.1</w:t>
            </w:r>
            <w:r w:rsidR="0009752F">
              <w:rPr>
                <w:rFonts w:asciiTheme="minorHAnsi" w:eastAsiaTheme="minorEastAsia" w:hAnsiTheme="minorHAnsi" w:cstheme="minorBidi"/>
                <w:szCs w:val="22"/>
                <w:lang w:val="fi-FI" w:eastAsia="fi-FI"/>
              </w:rPr>
              <w:tab/>
            </w:r>
            <w:r w:rsidR="0009752F" w:rsidRPr="00A97EA2">
              <w:rPr>
                <w:rStyle w:val="Hyperlinkki"/>
              </w:rPr>
              <w:t>Yleistä</w:t>
            </w:r>
            <w:r w:rsidR="0009752F">
              <w:rPr>
                <w:webHidden/>
              </w:rPr>
              <w:tab/>
            </w:r>
            <w:r w:rsidR="0009752F">
              <w:rPr>
                <w:webHidden/>
              </w:rPr>
              <w:fldChar w:fldCharType="begin"/>
            </w:r>
            <w:r w:rsidR="0009752F">
              <w:rPr>
                <w:webHidden/>
              </w:rPr>
              <w:instrText xml:space="preserve"> PAGEREF _Toc501612452 \h </w:instrText>
            </w:r>
            <w:r w:rsidR="0009752F">
              <w:rPr>
                <w:webHidden/>
              </w:rPr>
            </w:r>
            <w:r w:rsidR="0009752F">
              <w:rPr>
                <w:webHidden/>
              </w:rPr>
              <w:fldChar w:fldCharType="separate"/>
            </w:r>
            <w:r w:rsidR="00A02A00">
              <w:rPr>
                <w:webHidden/>
              </w:rPr>
              <w:t>17</w:t>
            </w:r>
            <w:r w:rsidR="0009752F">
              <w:rPr>
                <w:webHidden/>
              </w:rPr>
              <w:fldChar w:fldCharType="end"/>
            </w:r>
          </w:hyperlink>
        </w:p>
        <w:p w14:paraId="6EE376F7" w14:textId="1726D8DC"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3" w:history="1">
            <w:r w:rsidR="0009752F" w:rsidRPr="00A97EA2">
              <w:rPr>
                <w:rStyle w:val="Hyperlinkki"/>
              </w:rPr>
              <w:t>7.2</w:t>
            </w:r>
            <w:r w:rsidR="0009752F">
              <w:rPr>
                <w:rFonts w:asciiTheme="minorHAnsi" w:eastAsiaTheme="minorEastAsia" w:hAnsiTheme="minorHAnsi" w:cstheme="minorBidi"/>
                <w:szCs w:val="22"/>
                <w:lang w:val="fi-FI" w:eastAsia="fi-FI"/>
              </w:rPr>
              <w:tab/>
            </w:r>
            <w:r w:rsidR="0009752F" w:rsidRPr="00A97EA2">
              <w:rPr>
                <w:rStyle w:val="Hyperlinkki"/>
              </w:rPr>
              <w:t>Vähittäismyyjä aloittaa toimituksen päivittäin luettavaan käyttöpaikkaan</w:t>
            </w:r>
            <w:r w:rsidR="0009752F">
              <w:rPr>
                <w:webHidden/>
              </w:rPr>
              <w:tab/>
            </w:r>
            <w:r w:rsidR="0009752F">
              <w:rPr>
                <w:webHidden/>
              </w:rPr>
              <w:fldChar w:fldCharType="begin"/>
            </w:r>
            <w:r w:rsidR="0009752F">
              <w:rPr>
                <w:webHidden/>
              </w:rPr>
              <w:instrText xml:space="preserve"> PAGEREF _Toc501612453 \h </w:instrText>
            </w:r>
            <w:r w:rsidR="0009752F">
              <w:rPr>
                <w:webHidden/>
              </w:rPr>
            </w:r>
            <w:r w:rsidR="0009752F">
              <w:rPr>
                <w:webHidden/>
              </w:rPr>
              <w:fldChar w:fldCharType="separate"/>
            </w:r>
            <w:r w:rsidR="00A02A00">
              <w:rPr>
                <w:webHidden/>
              </w:rPr>
              <w:t>17</w:t>
            </w:r>
            <w:r w:rsidR="0009752F">
              <w:rPr>
                <w:webHidden/>
              </w:rPr>
              <w:fldChar w:fldCharType="end"/>
            </w:r>
          </w:hyperlink>
        </w:p>
        <w:p w14:paraId="2757DECA" w14:textId="494B60D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4" w:history="1">
            <w:r w:rsidR="0009752F" w:rsidRPr="00A97EA2">
              <w:rPr>
                <w:rStyle w:val="Hyperlinkki"/>
              </w:rPr>
              <w:t>7.3</w:t>
            </w:r>
            <w:r w:rsidR="0009752F">
              <w:rPr>
                <w:rFonts w:asciiTheme="minorHAnsi" w:eastAsiaTheme="minorEastAsia" w:hAnsiTheme="minorHAnsi" w:cstheme="minorBidi"/>
                <w:szCs w:val="22"/>
                <w:lang w:val="fi-FI" w:eastAsia="fi-FI"/>
              </w:rPr>
              <w:tab/>
            </w:r>
            <w:r w:rsidR="0009752F" w:rsidRPr="00A97EA2">
              <w:rPr>
                <w:rStyle w:val="Hyperlinkki"/>
              </w:rPr>
              <w:t>Vähittäismyyjän toimituksen lopettaminen käyttöpaikkaan</w:t>
            </w:r>
            <w:r w:rsidR="0009752F">
              <w:rPr>
                <w:webHidden/>
              </w:rPr>
              <w:tab/>
            </w:r>
            <w:r w:rsidR="0009752F">
              <w:rPr>
                <w:webHidden/>
              </w:rPr>
              <w:fldChar w:fldCharType="begin"/>
            </w:r>
            <w:r w:rsidR="0009752F">
              <w:rPr>
                <w:webHidden/>
              </w:rPr>
              <w:instrText xml:space="preserve"> PAGEREF _Toc501612454 \h </w:instrText>
            </w:r>
            <w:r w:rsidR="0009752F">
              <w:rPr>
                <w:webHidden/>
              </w:rPr>
            </w:r>
            <w:r w:rsidR="0009752F">
              <w:rPr>
                <w:webHidden/>
              </w:rPr>
              <w:fldChar w:fldCharType="separate"/>
            </w:r>
            <w:r w:rsidR="00A02A00">
              <w:rPr>
                <w:webHidden/>
              </w:rPr>
              <w:t>19</w:t>
            </w:r>
            <w:r w:rsidR="0009752F">
              <w:rPr>
                <w:webHidden/>
              </w:rPr>
              <w:fldChar w:fldCharType="end"/>
            </w:r>
          </w:hyperlink>
        </w:p>
        <w:p w14:paraId="710ABBEE" w14:textId="7F58093C"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55" w:history="1">
            <w:r w:rsidR="0009752F" w:rsidRPr="00A97EA2">
              <w:rPr>
                <w:rStyle w:val="Hyperlinkki"/>
              </w:rPr>
              <w:t>7.3.1</w:t>
            </w:r>
            <w:r w:rsidR="0009752F">
              <w:rPr>
                <w:rFonts w:asciiTheme="minorHAnsi" w:eastAsiaTheme="minorEastAsia" w:hAnsiTheme="minorHAnsi" w:cstheme="minorBidi"/>
                <w:szCs w:val="22"/>
                <w:lang w:val="fi-FI" w:eastAsia="fi-FI"/>
              </w:rPr>
              <w:tab/>
            </w:r>
            <w:r w:rsidR="0009752F" w:rsidRPr="00A97EA2">
              <w:rPr>
                <w:rStyle w:val="Hyperlinkki"/>
              </w:rPr>
              <w:t>Yleistä</w:t>
            </w:r>
            <w:r w:rsidR="0009752F">
              <w:rPr>
                <w:webHidden/>
              </w:rPr>
              <w:tab/>
            </w:r>
            <w:r w:rsidR="0009752F">
              <w:rPr>
                <w:webHidden/>
              </w:rPr>
              <w:fldChar w:fldCharType="begin"/>
            </w:r>
            <w:r w:rsidR="0009752F">
              <w:rPr>
                <w:webHidden/>
              </w:rPr>
              <w:instrText xml:space="preserve"> PAGEREF _Toc501612455 \h </w:instrText>
            </w:r>
            <w:r w:rsidR="0009752F">
              <w:rPr>
                <w:webHidden/>
              </w:rPr>
            </w:r>
            <w:r w:rsidR="0009752F">
              <w:rPr>
                <w:webHidden/>
              </w:rPr>
              <w:fldChar w:fldCharType="separate"/>
            </w:r>
            <w:r w:rsidR="00A02A00">
              <w:rPr>
                <w:webHidden/>
              </w:rPr>
              <w:t>19</w:t>
            </w:r>
            <w:r w:rsidR="0009752F">
              <w:rPr>
                <w:webHidden/>
              </w:rPr>
              <w:fldChar w:fldCharType="end"/>
            </w:r>
          </w:hyperlink>
        </w:p>
        <w:p w14:paraId="43D87D6A" w14:textId="67262CE2"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56" w:history="1">
            <w:r w:rsidR="0009752F" w:rsidRPr="00A97EA2">
              <w:rPr>
                <w:rStyle w:val="Hyperlinkki"/>
              </w:rPr>
              <w:t>7.3.2</w:t>
            </w:r>
            <w:r w:rsidR="0009752F">
              <w:rPr>
                <w:rFonts w:asciiTheme="minorHAnsi" w:eastAsiaTheme="minorEastAsia" w:hAnsiTheme="minorHAnsi" w:cstheme="minorBidi"/>
                <w:szCs w:val="22"/>
                <w:lang w:val="fi-FI" w:eastAsia="fi-FI"/>
              </w:rPr>
              <w:tab/>
            </w:r>
            <w:r w:rsidR="0009752F" w:rsidRPr="00A97EA2">
              <w:rPr>
                <w:rStyle w:val="Hyperlinkki"/>
              </w:rPr>
              <w:t>Toimituksen lopettaminen myyntisopimuksen päättymisen seurauksena</w:t>
            </w:r>
            <w:r w:rsidR="0009752F">
              <w:rPr>
                <w:webHidden/>
              </w:rPr>
              <w:tab/>
            </w:r>
            <w:r w:rsidR="0009752F">
              <w:rPr>
                <w:webHidden/>
              </w:rPr>
              <w:fldChar w:fldCharType="begin"/>
            </w:r>
            <w:r w:rsidR="0009752F">
              <w:rPr>
                <w:webHidden/>
              </w:rPr>
              <w:instrText xml:space="preserve"> PAGEREF _Toc501612456 \h </w:instrText>
            </w:r>
            <w:r w:rsidR="0009752F">
              <w:rPr>
                <w:webHidden/>
              </w:rPr>
            </w:r>
            <w:r w:rsidR="0009752F">
              <w:rPr>
                <w:webHidden/>
              </w:rPr>
              <w:fldChar w:fldCharType="separate"/>
            </w:r>
            <w:r w:rsidR="00A02A00">
              <w:rPr>
                <w:webHidden/>
              </w:rPr>
              <w:t>20</w:t>
            </w:r>
            <w:r w:rsidR="0009752F">
              <w:rPr>
                <w:webHidden/>
              </w:rPr>
              <w:fldChar w:fldCharType="end"/>
            </w:r>
          </w:hyperlink>
        </w:p>
        <w:p w14:paraId="63503155" w14:textId="6D48CDDF"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57" w:history="1">
            <w:r w:rsidR="0009752F" w:rsidRPr="00A97EA2">
              <w:rPr>
                <w:rStyle w:val="Hyperlinkki"/>
              </w:rPr>
              <w:t>7.3.3</w:t>
            </w:r>
            <w:r w:rsidR="0009752F">
              <w:rPr>
                <w:rFonts w:asciiTheme="minorHAnsi" w:eastAsiaTheme="minorEastAsia" w:hAnsiTheme="minorHAnsi" w:cstheme="minorBidi"/>
                <w:szCs w:val="22"/>
                <w:lang w:val="fi-FI" w:eastAsia="fi-FI"/>
              </w:rPr>
              <w:tab/>
            </w:r>
            <w:r w:rsidR="0009752F" w:rsidRPr="00A97EA2">
              <w:rPr>
                <w:rStyle w:val="Hyperlinkki"/>
              </w:rPr>
              <w:t>Vähittäismyyjän käyttöpaikkaan toimituksen lopettamisen hylkääminen</w:t>
            </w:r>
            <w:r w:rsidR="0009752F">
              <w:rPr>
                <w:webHidden/>
              </w:rPr>
              <w:tab/>
            </w:r>
            <w:r w:rsidR="0009752F">
              <w:rPr>
                <w:webHidden/>
              </w:rPr>
              <w:fldChar w:fldCharType="begin"/>
            </w:r>
            <w:r w:rsidR="0009752F">
              <w:rPr>
                <w:webHidden/>
              </w:rPr>
              <w:instrText xml:space="preserve"> PAGEREF _Toc501612457 \h </w:instrText>
            </w:r>
            <w:r w:rsidR="0009752F">
              <w:rPr>
                <w:webHidden/>
              </w:rPr>
            </w:r>
            <w:r w:rsidR="0009752F">
              <w:rPr>
                <w:webHidden/>
              </w:rPr>
              <w:fldChar w:fldCharType="separate"/>
            </w:r>
            <w:r w:rsidR="00A02A00">
              <w:rPr>
                <w:webHidden/>
              </w:rPr>
              <w:t>20</w:t>
            </w:r>
            <w:r w:rsidR="0009752F">
              <w:rPr>
                <w:webHidden/>
              </w:rPr>
              <w:fldChar w:fldCharType="end"/>
            </w:r>
          </w:hyperlink>
        </w:p>
        <w:p w14:paraId="16818451" w14:textId="5C4DC6A5"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8" w:history="1">
            <w:r w:rsidR="0009752F" w:rsidRPr="00A97EA2">
              <w:rPr>
                <w:rStyle w:val="Hyperlinkki"/>
              </w:rPr>
              <w:t>7.4</w:t>
            </w:r>
            <w:r w:rsidR="0009752F">
              <w:rPr>
                <w:rFonts w:asciiTheme="minorHAnsi" w:eastAsiaTheme="minorEastAsia" w:hAnsiTheme="minorHAnsi" w:cstheme="minorBidi"/>
                <w:szCs w:val="22"/>
                <w:lang w:val="fi-FI" w:eastAsia="fi-FI"/>
              </w:rPr>
              <w:tab/>
            </w:r>
            <w:r w:rsidR="0009752F" w:rsidRPr="00A97EA2">
              <w:rPr>
                <w:rStyle w:val="Hyperlinkki"/>
              </w:rPr>
              <w:t>Jakeluverkon loppukäyttäjä lopettaa kulutuksen</w:t>
            </w:r>
            <w:r w:rsidR="0009752F">
              <w:rPr>
                <w:webHidden/>
              </w:rPr>
              <w:tab/>
            </w:r>
            <w:r w:rsidR="0009752F">
              <w:rPr>
                <w:webHidden/>
              </w:rPr>
              <w:fldChar w:fldCharType="begin"/>
            </w:r>
            <w:r w:rsidR="0009752F">
              <w:rPr>
                <w:webHidden/>
              </w:rPr>
              <w:instrText xml:space="preserve"> PAGEREF _Toc501612458 \h </w:instrText>
            </w:r>
            <w:r w:rsidR="0009752F">
              <w:rPr>
                <w:webHidden/>
              </w:rPr>
            </w:r>
            <w:r w:rsidR="0009752F">
              <w:rPr>
                <w:webHidden/>
              </w:rPr>
              <w:fldChar w:fldCharType="separate"/>
            </w:r>
            <w:r w:rsidR="00A02A00">
              <w:rPr>
                <w:webHidden/>
              </w:rPr>
              <w:t>20</w:t>
            </w:r>
            <w:r w:rsidR="0009752F">
              <w:rPr>
                <w:webHidden/>
              </w:rPr>
              <w:fldChar w:fldCharType="end"/>
            </w:r>
          </w:hyperlink>
        </w:p>
        <w:p w14:paraId="01BDC343" w14:textId="2AE17BD2"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59" w:history="1">
            <w:r w:rsidR="0009752F" w:rsidRPr="00A97EA2">
              <w:rPr>
                <w:rStyle w:val="Hyperlinkki"/>
              </w:rPr>
              <w:t>7.5</w:t>
            </w:r>
            <w:r w:rsidR="0009752F">
              <w:rPr>
                <w:rFonts w:asciiTheme="minorHAnsi" w:eastAsiaTheme="minorEastAsia" w:hAnsiTheme="minorHAnsi" w:cstheme="minorBidi"/>
                <w:szCs w:val="22"/>
                <w:lang w:val="fi-FI" w:eastAsia="fi-FI"/>
              </w:rPr>
              <w:tab/>
            </w:r>
            <w:r w:rsidR="0009752F" w:rsidRPr="00A97EA2">
              <w:rPr>
                <w:rStyle w:val="Hyperlinkki"/>
              </w:rPr>
              <w:t>Muutto</w:t>
            </w:r>
            <w:r w:rsidR="0009752F">
              <w:rPr>
                <w:webHidden/>
              </w:rPr>
              <w:tab/>
            </w:r>
            <w:r w:rsidR="0009752F">
              <w:rPr>
                <w:webHidden/>
              </w:rPr>
              <w:fldChar w:fldCharType="begin"/>
            </w:r>
            <w:r w:rsidR="0009752F">
              <w:rPr>
                <w:webHidden/>
              </w:rPr>
              <w:instrText xml:space="preserve"> PAGEREF _Toc501612459 \h </w:instrText>
            </w:r>
            <w:r w:rsidR="0009752F">
              <w:rPr>
                <w:webHidden/>
              </w:rPr>
            </w:r>
            <w:r w:rsidR="0009752F">
              <w:rPr>
                <w:webHidden/>
              </w:rPr>
              <w:fldChar w:fldCharType="separate"/>
            </w:r>
            <w:r w:rsidR="00A02A00">
              <w:rPr>
                <w:webHidden/>
              </w:rPr>
              <w:t>21</w:t>
            </w:r>
            <w:r w:rsidR="0009752F">
              <w:rPr>
                <w:webHidden/>
              </w:rPr>
              <w:fldChar w:fldCharType="end"/>
            </w:r>
          </w:hyperlink>
        </w:p>
        <w:p w14:paraId="67F89EC7" w14:textId="72E5E68D"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60" w:history="1">
            <w:r w:rsidR="0009752F" w:rsidRPr="00A97EA2">
              <w:rPr>
                <w:rStyle w:val="Hyperlinkki"/>
              </w:rPr>
              <w:t>7.5.1</w:t>
            </w:r>
            <w:r w:rsidR="0009752F">
              <w:rPr>
                <w:rFonts w:asciiTheme="minorHAnsi" w:eastAsiaTheme="minorEastAsia" w:hAnsiTheme="minorHAnsi" w:cstheme="minorBidi"/>
                <w:szCs w:val="22"/>
                <w:lang w:val="fi-FI" w:eastAsia="fi-FI"/>
              </w:rPr>
              <w:tab/>
            </w:r>
            <w:r w:rsidR="0009752F" w:rsidRPr="00A97EA2">
              <w:rPr>
                <w:rStyle w:val="Hyperlinkki"/>
              </w:rPr>
              <w:t>Vähittäismyyjän ilmoitus jakeluverkon loppukäyttäjän sisäänmuutosta</w:t>
            </w:r>
            <w:r w:rsidR="0009752F">
              <w:rPr>
                <w:webHidden/>
              </w:rPr>
              <w:tab/>
            </w:r>
            <w:r w:rsidR="0009752F">
              <w:rPr>
                <w:webHidden/>
              </w:rPr>
              <w:fldChar w:fldCharType="begin"/>
            </w:r>
            <w:r w:rsidR="0009752F">
              <w:rPr>
                <w:webHidden/>
              </w:rPr>
              <w:instrText xml:space="preserve"> PAGEREF _Toc501612460 \h </w:instrText>
            </w:r>
            <w:r w:rsidR="0009752F">
              <w:rPr>
                <w:webHidden/>
              </w:rPr>
            </w:r>
            <w:r w:rsidR="0009752F">
              <w:rPr>
                <w:webHidden/>
              </w:rPr>
              <w:fldChar w:fldCharType="separate"/>
            </w:r>
            <w:r w:rsidR="00A02A00">
              <w:rPr>
                <w:webHidden/>
              </w:rPr>
              <w:t>21</w:t>
            </w:r>
            <w:r w:rsidR="0009752F">
              <w:rPr>
                <w:webHidden/>
              </w:rPr>
              <w:fldChar w:fldCharType="end"/>
            </w:r>
          </w:hyperlink>
        </w:p>
        <w:p w14:paraId="47F03666" w14:textId="0FA23DD6"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61" w:history="1">
            <w:r w:rsidR="0009752F" w:rsidRPr="00A97EA2">
              <w:rPr>
                <w:rStyle w:val="Hyperlinkki"/>
              </w:rPr>
              <w:t>7.5.2</w:t>
            </w:r>
            <w:r w:rsidR="0009752F">
              <w:rPr>
                <w:rFonts w:asciiTheme="minorHAnsi" w:eastAsiaTheme="minorEastAsia" w:hAnsiTheme="minorHAnsi" w:cstheme="minorBidi"/>
                <w:szCs w:val="22"/>
                <w:lang w:val="fi-FI" w:eastAsia="fi-FI"/>
              </w:rPr>
              <w:tab/>
            </w:r>
            <w:r w:rsidR="0009752F" w:rsidRPr="00A97EA2">
              <w:rPr>
                <w:rStyle w:val="Hyperlinkki"/>
              </w:rPr>
              <w:t>Vähittäismyyjän ilmoitus jakeluverkon loppukäyttäjän poismuutosta</w:t>
            </w:r>
            <w:r w:rsidR="0009752F">
              <w:rPr>
                <w:webHidden/>
              </w:rPr>
              <w:tab/>
            </w:r>
            <w:r w:rsidR="0009752F">
              <w:rPr>
                <w:webHidden/>
              </w:rPr>
              <w:fldChar w:fldCharType="begin"/>
            </w:r>
            <w:r w:rsidR="0009752F">
              <w:rPr>
                <w:webHidden/>
              </w:rPr>
              <w:instrText xml:space="preserve"> PAGEREF _Toc501612461 \h </w:instrText>
            </w:r>
            <w:r w:rsidR="0009752F">
              <w:rPr>
                <w:webHidden/>
              </w:rPr>
            </w:r>
            <w:r w:rsidR="0009752F">
              <w:rPr>
                <w:webHidden/>
              </w:rPr>
              <w:fldChar w:fldCharType="separate"/>
            </w:r>
            <w:r w:rsidR="00A02A00">
              <w:rPr>
                <w:webHidden/>
              </w:rPr>
              <w:t>22</w:t>
            </w:r>
            <w:r w:rsidR="0009752F">
              <w:rPr>
                <w:webHidden/>
              </w:rPr>
              <w:fldChar w:fldCharType="end"/>
            </w:r>
          </w:hyperlink>
        </w:p>
        <w:p w14:paraId="6563CC6E" w14:textId="330F88D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62" w:history="1">
            <w:r w:rsidR="0009752F" w:rsidRPr="00A97EA2">
              <w:rPr>
                <w:rStyle w:val="Hyperlinkki"/>
              </w:rPr>
              <w:t>7.6</w:t>
            </w:r>
            <w:r w:rsidR="0009752F">
              <w:rPr>
                <w:rFonts w:asciiTheme="minorHAnsi" w:eastAsiaTheme="minorEastAsia" w:hAnsiTheme="minorHAnsi" w:cstheme="minorBidi"/>
                <w:szCs w:val="22"/>
                <w:lang w:val="fi-FI" w:eastAsia="fi-FI"/>
              </w:rPr>
              <w:tab/>
            </w:r>
            <w:r w:rsidR="0009752F" w:rsidRPr="00A97EA2">
              <w:rPr>
                <w:rStyle w:val="Hyperlinkki"/>
              </w:rPr>
              <w:t>Vähittäismyyjä ei täytä vähittäismyyjältä vaadittavia ehtoja</w:t>
            </w:r>
            <w:r w:rsidR="0009752F">
              <w:rPr>
                <w:webHidden/>
              </w:rPr>
              <w:tab/>
            </w:r>
            <w:r w:rsidR="0009752F">
              <w:rPr>
                <w:webHidden/>
              </w:rPr>
              <w:fldChar w:fldCharType="begin"/>
            </w:r>
            <w:r w:rsidR="0009752F">
              <w:rPr>
                <w:webHidden/>
              </w:rPr>
              <w:instrText xml:space="preserve"> PAGEREF _Toc501612462 \h </w:instrText>
            </w:r>
            <w:r w:rsidR="0009752F">
              <w:rPr>
                <w:webHidden/>
              </w:rPr>
            </w:r>
            <w:r w:rsidR="0009752F">
              <w:rPr>
                <w:webHidden/>
              </w:rPr>
              <w:fldChar w:fldCharType="separate"/>
            </w:r>
            <w:r w:rsidR="00A02A00">
              <w:rPr>
                <w:webHidden/>
              </w:rPr>
              <w:t>23</w:t>
            </w:r>
            <w:r w:rsidR="0009752F">
              <w:rPr>
                <w:webHidden/>
              </w:rPr>
              <w:fldChar w:fldCharType="end"/>
            </w:r>
          </w:hyperlink>
        </w:p>
        <w:p w14:paraId="40A68EF3" w14:textId="305CD9D9" w:rsidR="0009752F" w:rsidRDefault="00951B6C" w:rsidP="00E10491">
          <w:pPr>
            <w:pStyle w:val="Sisluet1"/>
            <w:rPr>
              <w:rFonts w:asciiTheme="minorHAnsi" w:eastAsiaTheme="minorEastAsia" w:hAnsiTheme="minorHAnsi" w:cstheme="minorBidi"/>
              <w:szCs w:val="22"/>
              <w:lang w:val="fi-FI" w:eastAsia="fi-FI"/>
            </w:rPr>
          </w:pPr>
          <w:hyperlink w:anchor="_Toc501612463" w:history="1">
            <w:r w:rsidR="0009752F" w:rsidRPr="00A97EA2">
              <w:rPr>
                <w:rStyle w:val="Hyperlinkki"/>
              </w:rPr>
              <w:t>8</w:t>
            </w:r>
            <w:r w:rsidR="0009752F">
              <w:rPr>
                <w:rFonts w:asciiTheme="minorHAnsi" w:eastAsiaTheme="minorEastAsia" w:hAnsiTheme="minorHAnsi" w:cstheme="minorBidi"/>
                <w:szCs w:val="22"/>
                <w:lang w:val="fi-FI" w:eastAsia="fi-FI"/>
              </w:rPr>
              <w:tab/>
            </w:r>
            <w:r w:rsidR="0009752F" w:rsidRPr="00A97EA2">
              <w:rPr>
                <w:rStyle w:val="Hyperlinkki"/>
              </w:rPr>
              <w:t>Mittaaminen</w:t>
            </w:r>
            <w:r w:rsidR="0009752F">
              <w:rPr>
                <w:webHidden/>
              </w:rPr>
              <w:tab/>
            </w:r>
            <w:r w:rsidR="0009752F">
              <w:rPr>
                <w:webHidden/>
              </w:rPr>
              <w:fldChar w:fldCharType="begin"/>
            </w:r>
            <w:r w:rsidR="0009752F">
              <w:rPr>
                <w:webHidden/>
              </w:rPr>
              <w:instrText xml:space="preserve"> PAGEREF _Toc501612463 \h </w:instrText>
            </w:r>
            <w:r w:rsidR="0009752F">
              <w:rPr>
                <w:webHidden/>
              </w:rPr>
            </w:r>
            <w:r w:rsidR="0009752F">
              <w:rPr>
                <w:webHidden/>
              </w:rPr>
              <w:fldChar w:fldCharType="separate"/>
            </w:r>
            <w:r w:rsidR="00A02A00">
              <w:rPr>
                <w:webHidden/>
              </w:rPr>
              <w:t>24</w:t>
            </w:r>
            <w:r w:rsidR="0009752F">
              <w:rPr>
                <w:webHidden/>
              </w:rPr>
              <w:fldChar w:fldCharType="end"/>
            </w:r>
          </w:hyperlink>
        </w:p>
        <w:p w14:paraId="50C6C4D6" w14:textId="20C2B56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64" w:history="1">
            <w:r w:rsidR="0009752F" w:rsidRPr="00A97EA2">
              <w:rPr>
                <w:rStyle w:val="Hyperlinkki"/>
              </w:rPr>
              <w:t>8.1</w:t>
            </w:r>
            <w:r w:rsidR="0009752F">
              <w:rPr>
                <w:rFonts w:asciiTheme="minorHAnsi" w:eastAsiaTheme="minorEastAsia" w:hAnsiTheme="minorHAnsi" w:cstheme="minorBidi"/>
                <w:szCs w:val="22"/>
                <w:lang w:val="fi-FI" w:eastAsia="fi-FI"/>
              </w:rPr>
              <w:tab/>
            </w:r>
            <w:r w:rsidR="0009752F" w:rsidRPr="00A97EA2">
              <w:rPr>
                <w:rStyle w:val="Hyperlinkki"/>
              </w:rPr>
              <w:t>Jakeluverkonhaltijan, siirtoverkonhaltijan ja kaasudatahubin tehtävät mittaamiseen liittyen</w:t>
            </w:r>
            <w:r w:rsidR="0009752F">
              <w:rPr>
                <w:webHidden/>
              </w:rPr>
              <w:tab/>
            </w:r>
            <w:r w:rsidR="0009752F">
              <w:rPr>
                <w:webHidden/>
              </w:rPr>
              <w:fldChar w:fldCharType="begin"/>
            </w:r>
            <w:r w:rsidR="0009752F">
              <w:rPr>
                <w:webHidden/>
              </w:rPr>
              <w:instrText xml:space="preserve"> PAGEREF _Toc501612464 \h </w:instrText>
            </w:r>
            <w:r w:rsidR="0009752F">
              <w:rPr>
                <w:webHidden/>
              </w:rPr>
            </w:r>
            <w:r w:rsidR="0009752F">
              <w:rPr>
                <w:webHidden/>
              </w:rPr>
              <w:fldChar w:fldCharType="separate"/>
            </w:r>
            <w:r w:rsidR="00A02A00">
              <w:rPr>
                <w:webHidden/>
              </w:rPr>
              <w:t>24</w:t>
            </w:r>
            <w:r w:rsidR="0009752F">
              <w:rPr>
                <w:webHidden/>
              </w:rPr>
              <w:fldChar w:fldCharType="end"/>
            </w:r>
          </w:hyperlink>
        </w:p>
        <w:p w14:paraId="747A274C" w14:textId="27A67AD4"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65" w:history="1">
            <w:r w:rsidR="0009752F" w:rsidRPr="00A97EA2">
              <w:rPr>
                <w:rStyle w:val="Hyperlinkki"/>
              </w:rPr>
              <w:t>8.2</w:t>
            </w:r>
            <w:r w:rsidR="0009752F">
              <w:rPr>
                <w:rFonts w:asciiTheme="minorHAnsi" w:eastAsiaTheme="minorEastAsia" w:hAnsiTheme="minorHAnsi" w:cstheme="minorBidi"/>
                <w:szCs w:val="22"/>
                <w:lang w:val="fi-FI" w:eastAsia="fi-FI"/>
              </w:rPr>
              <w:tab/>
            </w:r>
            <w:r w:rsidR="0009752F" w:rsidRPr="00A97EA2">
              <w:rPr>
                <w:rStyle w:val="Hyperlinkki"/>
              </w:rPr>
              <w:t>Kaasunmittausjärjestelmän asentaminen</w:t>
            </w:r>
            <w:r w:rsidR="0009752F">
              <w:rPr>
                <w:webHidden/>
              </w:rPr>
              <w:tab/>
            </w:r>
            <w:r w:rsidR="0009752F">
              <w:rPr>
                <w:webHidden/>
              </w:rPr>
              <w:fldChar w:fldCharType="begin"/>
            </w:r>
            <w:r w:rsidR="0009752F">
              <w:rPr>
                <w:webHidden/>
              </w:rPr>
              <w:instrText xml:space="preserve"> PAGEREF _Toc501612465 \h </w:instrText>
            </w:r>
            <w:r w:rsidR="0009752F">
              <w:rPr>
                <w:webHidden/>
              </w:rPr>
            </w:r>
            <w:r w:rsidR="0009752F">
              <w:rPr>
                <w:webHidden/>
              </w:rPr>
              <w:fldChar w:fldCharType="separate"/>
            </w:r>
            <w:r w:rsidR="00A02A00">
              <w:rPr>
                <w:webHidden/>
              </w:rPr>
              <w:t>25</w:t>
            </w:r>
            <w:r w:rsidR="0009752F">
              <w:rPr>
                <w:webHidden/>
              </w:rPr>
              <w:fldChar w:fldCharType="end"/>
            </w:r>
          </w:hyperlink>
        </w:p>
        <w:p w14:paraId="0D427B7C" w14:textId="250FC7BD"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66" w:history="1">
            <w:r w:rsidR="0009752F" w:rsidRPr="00A97EA2">
              <w:rPr>
                <w:rStyle w:val="Hyperlinkki"/>
              </w:rPr>
              <w:t>8.3</w:t>
            </w:r>
            <w:r w:rsidR="0009752F">
              <w:rPr>
                <w:rFonts w:asciiTheme="minorHAnsi" w:eastAsiaTheme="minorEastAsia" w:hAnsiTheme="minorHAnsi" w:cstheme="minorBidi"/>
                <w:szCs w:val="22"/>
                <w:lang w:val="fi-FI" w:eastAsia="fi-FI"/>
              </w:rPr>
              <w:tab/>
            </w:r>
            <w:r w:rsidR="0009752F" w:rsidRPr="00A97EA2">
              <w:rPr>
                <w:rStyle w:val="Hyperlinkki"/>
              </w:rPr>
              <w:t>Mittaustietojen määräajoin tapahtuva luenta jakeluverkoissa</w:t>
            </w:r>
            <w:r w:rsidR="0009752F">
              <w:rPr>
                <w:webHidden/>
              </w:rPr>
              <w:tab/>
            </w:r>
            <w:r w:rsidR="0009752F">
              <w:rPr>
                <w:webHidden/>
              </w:rPr>
              <w:fldChar w:fldCharType="begin"/>
            </w:r>
            <w:r w:rsidR="0009752F">
              <w:rPr>
                <w:webHidden/>
              </w:rPr>
              <w:instrText xml:space="preserve"> PAGEREF _Toc501612466 \h </w:instrText>
            </w:r>
            <w:r w:rsidR="0009752F">
              <w:rPr>
                <w:webHidden/>
              </w:rPr>
            </w:r>
            <w:r w:rsidR="0009752F">
              <w:rPr>
                <w:webHidden/>
              </w:rPr>
              <w:fldChar w:fldCharType="separate"/>
            </w:r>
            <w:r w:rsidR="00A02A00">
              <w:rPr>
                <w:webHidden/>
              </w:rPr>
              <w:t>25</w:t>
            </w:r>
            <w:r w:rsidR="0009752F">
              <w:rPr>
                <w:webHidden/>
              </w:rPr>
              <w:fldChar w:fldCharType="end"/>
            </w:r>
          </w:hyperlink>
        </w:p>
        <w:p w14:paraId="4A87F4AD" w14:textId="4BA0D58E"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67" w:history="1">
            <w:r w:rsidR="0009752F" w:rsidRPr="00A97EA2">
              <w:rPr>
                <w:rStyle w:val="Hyperlinkki"/>
              </w:rPr>
              <w:t>8.3.1</w:t>
            </w:r>
            <w:r w:rsidR="0009752F">
              <w:rPr>
                <w:rFonts w:asciiTheme="minorHAnsi" w:eastAsiaTheme="minorEastAsia" w:hAnsiTheme="minorHAnsi" w:cstheme="minorBidi"/>
                <w:szCs w:val="22"/>
                <w:lang w:val="fi-FI" w:eastAsia="fi-FI"/>
              </w:rPr>
              <w:tab/>
            </w:r>
            <w:r w:rsidR="0009752F" w:rsidRPr="00A97EA2">
              <w:rPr>
                <w:rStyle w:val="Hyperlinkki"/>
              </w:rPr>
              <w:t>Päivittäin luettava kulutus ja biokaasun verkkoon syöttö</w:t>
            </w:r>
            <w:r w:rsidR="0009752F">
              <w:rPr>
                <w:webHidden/>
              </w:rPr>
              <w:tab/>
            </w:r>
            <w:r w:rsidR="0009752F">
              <w:rPr>
                <w:webHidden/>
              </w:rPr>
              <w:fldChar w:fldCharType="begin"/>
            </w:r>
            <w:r w:rsidR="0009752F">
              <w:rPr>
                <w:webHidden/>
              </w:rPr>
              <w:instrText xml:space="preserve"> PAGEREF _Toc501612467 \h </w:instrText>
            </w:r>
            <w:r w:rsidR="0009752F">
              <w:rPr>
                <w:webHidden/>
              </w:rPr>
            </w:r>
            <w:r w:rsidR="0009752F">
              <w:rPr>
                <w:webHidden/>
              </w:rPr>
              <w:fldChar w:fldCharType="separate"/>
            </w:r>
            <w:r w:rsidR="00A02A00">
              <w:rPr>
                <w:webHidden/>
              </w:rPr>
              <w:t>25</w:t>
            </w:r>
            <w:r w:rsidR="0009752F">
              <w:rPr>
                <w:webHidden/>
              </w:rPr>
              <w:fldChar w:fldCharType="end"/>
            </w:r>
          </w:hyperlink>
        </w:p>
        <w:p w14:paraId="5CC26644" w14:textId="1061A7BD"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68" w:history="1">
            <w:r w:rsidR="0009752F" w:rsidRPr="00A97EA2">
              <w:rPr>
                <w:rStyle w:val="Hyperlinkki"/>
              </w:rPr>
              <w:t>8.3.2</w:t>
            </w:r>
            <w:r w:rsidR="0009752F">
              <w:rPr>
                <w:rFonts w:asciiTheme="minorHAnsi" w:eastAsiaTheme="minorEastAsia" w:hAnsiTheme="minorHAnsi" w:cstheme="minorBidi"/>
                <w:szCs w:val="22"/>
                <w:lang w:val="fi-FI" w:eastAsia="fi-FI"/>
              </w:rPr>
              <w:tab/>
            </w:r>
            <w:r w:rsidR="0009752F" w:rsidRPr="00A97EA2">
              <w:rPr>
                <w:rStyle w:val="Hyperlinkki"/>
              </w:rPr>
              <w:t>Harvemmin kuin päivittäin luettavien käyttöpaikkojen mittaustietojen luenta</w:t>
            </w:r>
            <w:r w:rsidR="0009752F">
              <w:rPr>
                <w:webHidden/>
              </w:rPr>
              <w:tab/>
            </w:r>
            <w:r w:rsidR="0009752F">
              <w:rPr>
                <w:webHidden/>
              </w:rPr>
              <w:fldChar w:fldCharType="begin"/>
            </w:r>
            <w:r w:rsidR="0009752F">
              <w:rPr>
                <w:webHidden/>
              </w:rPr>
              <w:instrText xml:space="preserve"> PAGEREF _Toc501612468 \h </w:instrText>
            </w:r>
            <w:r w:rsidR="0009752F">
              <w:rPr>
                <w:webHidden/>
              </w:rPr>
            </w:r>
            <w:r w:rsidR="0009752F">
              <w:rPr>
                <w:webHidden/>
              </w:rPr>
              <w:fldChar w:fldCharType="separate"/>
            </w:r>
            <w:r w:rsidR="00A02A00">
              <w:rPr>
                <w:webHidden/>
              </w:rPr>
              <w:t>25</w:t>
            </w:r>
            <w:r w:rsidR="0009752F">
              <w:rPr>
                <w:webHidden/>
              </w:rPr>
              <w:fldChar w:fldCharType="end"/>
            </w:r>
          </w:hyperlink>
        </w:p>
        <w:p w14:paraId="28DA1B3E" w14:textId="1FE54598"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69" w:history="1">
            <w:r w:rsidR="0009752F" w:rsidRPr="00A97EA2">
              <w:rPr>
                <w:rStyle w:val="Hyperlinkki"/>
              </w:rPr>
              <w:t>8.3.3</w:t>
            </w:r>
            <w:r w:rsidR="0009752F">
              <w:rPr>
                <w:rFonts w:asciiTheme="minorHAnsi" w:eastAsiaTheme="minorEastAsia" w:hAnsiTheme="minorHAnsi" w:cstheme="minorBidi"/>
                <w:szCs w:val="22"/>
                <w:lang w:val="fi-FI" w:eastAsia="fi-FI"/>
              </w:rPr>
              <w:tab/>
            </w:r>
            <w:r w:rsidR="0009752F" w:rsidRPr="00A97EA2">
              <w:rPr>
                <w:rStyle w:val="Hyperlinkki"/>
              </w:rPr>
              <w:t>Negatiivisen kulutuksen ja verkkoon syötön käsitteleminen</w:t>
            </w:r>
            <w:r w:rsidR="0009752F">
              <w:rPr>
                <w:webHidden/>
              </w:rPr>
              <w:tab/>
            </w:r>
            <w:r w:rsidR="0009752F">
              <w:rPr>
                <w:webHidden/>
              </w:rPr>
              <w:fldChar w:fldCharType="begin"/>
            </w:r>
            <w:r w:rsidR="0009752F">
              <w:rPr>
                <w:webHidden/>
              </w:rPr>
              <w:instrText xml:space="preserve"> PAGEREF _Toc501612469 \h </w:instrText>
            </w:r>
            <w:r w:rsidR="0009752F">
              <w:rPr>
                <w:webHidden/>
              </w:rPr>
            </w:r>
            <w:r w:rsidR="0009752F">
              <w:rPr>
                <w:webHidden/>
              </w:rPr>
              <w:fldChar w:fldCharType="separate"/>
            </w:r>
            <w:r w:rsidR="00A02A00">
              <w:rPr>
                <w:webHidden/>
              </w:rPr>
              <w:t>26</w:t>
            </w:r>
            <w:r w:rsidR="0009752F">
              <w:rPr>
                <w:webHidden/>
              </w:rPr>
              <w:fldChar w:fldCharType="end"/>
            </w:r>
          </w:hyperlink>
        </w:p>
        <w:p w14:paraId="5253D983" w14:textId="0662AE99"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0" w:history="1">
            <w:r w:rsidR="0009752F" w:rsidRPr="00A97EA2">
              <w:rPr>
                <w:rStyle w:val="Hyperlinkki"/>
              </w:rPr>
              <w:t>8.4</w:t>
            </w:r>
            <w:r w:rsidR="0009752F">
              <w:rPr>
                <w:rFonts w:asciiTheme="minorHAnsi" w:eastAsiaTheme="minorEastAsia" w:hAnsiTheme="minorHAnsi" w:cstheme="minorBidi"/>
                <w:szCs w:val="22"/>
                <w:lang w:val="fi-FI" w:eastAsia="fi-FI"/>
              </w:rPr>
              <w:tab/>
            </w:r>
            <w:r w:rsidR="0009752F" w:rsidRPr="00A97EA2">
              <w:rPr>
                <w:rStyle w:val="Hyperlinkki"/>
              </w:rPr>
              <w:t>Jakeluverkon kaasunmittausjärjestelmän vaatimukset</w:t>
            </w:r>
            <w:r w:rsidR="0009752F">
              <w:rPr>
                <w:webHidden/>
              </w:rPr>
              <w:tab/>
            </w:r>
            <w:r w:rsidR="0009752F">
              <w:rPr>
                <w:webHidden/>
              </w:rPr>
              <w:fldChar w:fldCharType="begin"/>
            </w:r>
            <w:r w:rsidR="0009752F">
              <w:rPr>
                <w:webHidden/>
              </w:rPr>
              <w:instrText xml:space="preserve"> PAGEREF _Toc501612470 \h </w:instrText>
            </w:r>
            <w:r w:rsidR="0009752F">
              <w:rPr>
                <w:webHidden/>
              </w:rPr>
            </w:r>
            <w:r w:rsidR="0009752F">
              <w:rPr>
                <w:webHidden/>
              </w:rPr>
              <w:fldChar w:fldCharType="separate"/>
            </w:r>
            <w:r w:rsidR="00A02A00">
              <w:rPr>
                <w:webHidden/>
              </w:rPr>
              <w:t>26</w:t>
            </w:r>
            <w:r w:rsidR="0009752F">
              <w:rPr>
                <w:webHidden/>
              </w:rPr>
              <w:fldChar w:fldCharType="end"/>
            </w:r>
          </w:hyperlink>
        </w:p>
        <w:p w14:paraId="75CC5512" w14:textId="6F5BBD31"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1" w:history="1">
            <w:r w:rsidR="0009752F" w:rsidRPr="00A97EA2">
              <w:rPr>
                <w:rStyle w:val="Hyperlinkki"/>
              </w:rPr>
              <w:t>8.5</w:t>
            </w:r>
            <w:r w:rsidR="0009752F">
              <w:rPr>
                <w:rFonts w:asciiTheme="minorHAnsi" w:eastAsiaTheme="minorEastAsia" w:hAnsiTheme="minorHAnsi" w:cstheme="minorBidi"/>
                <w:szCs w:val="22"/>
                <w:lang w:val="fi-FI" w:eastAsia="fi-FI"/>
              </w:rPr>
              <w:tab/>
            </w:r>
            <w:r w:rsidR="0009752F" w:rsidRPr="00A97EA2">
              <w:rPr>
                <w:rStyle w:val="Hyperlinkki"/>
              </w:rPr>
              <w:t>Kulutuksen ja verkkoon syötön esittämistapa</w:t>
            </w:r>
            <w:r w:rsidR="0009752F">
              <w:rPr>
                <w:webHidden/>
              </w:rPr>
              <w:tab/>
            </w:r>
            <w:r w:rsidR="0009752F">
              <w:rPr>
                <w:webHidden/>
              </w:rPr>
              <w:fldChar w:fldCharType="begin"/>
            </w:r>
            <w:r w:rsidR="0009752F">
              <w:rPr>
                <w:webHidden/>
              </w:rPr>
              <w:instrText xml:space="preserve"> PAGEREF _Toc501612471 \h </w:instrText>
            </w:r>
            <w:r w:rsidR="0009752F">
              <w:rPr>
                <w:webHidden/>
              </w:rPr>
            </w:r>
            <w:r w:rsidR="0009752F">
              <w:rPr>
                <w:webHidden/>
              </w:rPr>
              <w:fldChar w:fldCharType="separate"/>
            </w:r>
            <w:r w:rsidR="00A02A00">
              <w:rPr>
                <w:webHidden/>
              </w:rPr>
              <w:t>27</w:t>
            </w:r>
            <w:r w:rsidR="0009752F">
              <w:rPr>
                <w:webHidden/>
              </w:rPr>
              <w:fldChar w:fldCharType="end"/>
            </w:r>
          </w:hyperlink>
        </w:p>
        <w:p w14:paraId="3AE8959D" w14:textId="1E48CC35" w:rsidR="0009752F" w:rsidRDefault="00951B6C" w:rsidP="00E10491">
          <w:pPr>
            <w:pStyle w:val="Sisluet1"/>
            <w:rPr>
              <w:rFonts w:asciiTheme="minorHAnsi" w:eastAsiaTheme="minorEastAsia" w:hAnsiTheme="minorHAnsi" w:cstheme="minorBidi"/>
              <w:szCs w:val="22"/>
              <w:lang w:val="fi-FI" w:eastAsia="fi-FI"/>
            </w:rPr>
          </w:pPr>
          <w:hyperlink w:anchor="_Toc501612472" w:history="1">
            <w:r w:rsidR="0009752F" w:rsidRPr="00A97EA2">
              <w:rPr>
                <w:rStyle w:val="Hyperlinkki"/>
              </w:rPr>
              <w:t>9</w:t>
            </w:r>
            <w:r w:rsidR="0009752F">
              <w:rPr>
                <w:rFonts w:asciiTheme="minorHAnsi" w:eastAsiaTheme="minorEastAsia" w:hAnsiTheme="minorHAnsi" w:cstheme="minorBidi"/>
                <w:szCs w:val="22"/>
                <w:lang w:val="fi-FI" w:eastAsia="fi-FI"/>
              </w:rPr>
              <w:tab/>
            </w:r>
            <w:r w:rsidR="0009752F" w:rsidRPr="00A97EA2">
              <w:rPr>
                <w:rStyle w:val="Hyperlinkki"/>
              </w:rPr>
              <w:t>Kulutuksen ja verkkoon syötön selvitys laskutusta varten</w:t>
            </w:r>
            <w:r w:rsidR="0009752F">
              <w:rPr>
                <w:webHidden/>
              </w:rPr>
              <w:tab/>
            </w:r>
            <w:r w:rsidR="0009752F">
              <w:rPr>
                <w:webHidden/>
              </w:rPr>
              <w:fldChar w:fldCharType="begin"/>
            </w:r>
            <w:r w:rsidR="0009752F">
              <w:rPr>
                <w:webHidden/>
              </w:rPr>
              <w:instrText xml:space="preserve"> PAGEREF _Toc501612472 \h </w:instrText>
            </w:r>
            <w:r w:rsidR="0009752F">
              <w:rPr>
                <w:webHidden/>
              </w:rPr>
            </w:r>
            <w:r w:rsidR="0009752F">
              <w:rPr>
                <w:webHidden/>
              </w:rPr>
              <w:fldChar w:fldCharType="separate"/>
            </w:r>
            <w:r w:rsidR="00A02A00">
              <w:rPr>
                <w:webHidden/>
              </w:rPr>
              <w:t>28</w:t>
            </w:r>
            <w:r w:rsidR="0009752F">
              <w:rPr>
                <w:webHidden/>
              </w:rPr>
              <w:fldChar w:fldCharType="end"/>
            </w:r>
          </w:hyperlink>
        </w:p>
        <w:p w14:paraId="07C08E77" w14:textId="3B5FFC22" w:rsidR="0009752F" w:rsidRDefault="00951B6C" w:rsidP="00E10491">
          <w:pPr>
            <w:pStyle w:val="Sisluet1"/>
            <w:rPr>
              <w:rFonts w:asciiTheme="minorHAnsi" w:eastAsiaTheme="minorEastAsia" w:hAnsiTheme="minorHAnsi" w:cstheme="minorBidi"/>
              <w:szCs w:val="22"/>
              <w:lang w:val="fi-FI" w:eastAsia="fi-FI"/>
            </w:rPr>
          </w:pPr>
          <w:hyperlink w:anchor="_Toc501612473" w:history="1">
            <w:r w:rsidR="0009752F" w:rsidRPr="00A97EA2">
              <w:rPr>
                <w:rStyle w:val="Hyperlinkki"/>
              </w:rPr>
              <w:t>10</w:t>
            </w:r>
            <w:r w:rsidR="0009752F">
              <w:rPr>
                <w:rFonts w:asciiTheme="minorHAnsi" w:eastAsiaTheme="minorEastAsia" w:hAnsiTheme="minorHAnsi" w:cstheme="minorBidi"/>
                <w:szCs w:val="22"/>
                <w:lang w:val="fi-FI" w:eastAsia="fi-FI"/>
              </w:rPr>
              <w:tab/>
            </w:r>
            <w:r w:rsidR="0009752F" w:rsidRPr="00A97EA2">
              <w:rPr>
                <w:rStyle w:val="Hyperlinkki"/>
              </w:rPr>
              <w:t>Taseselvitys osapuolten välillä</w:t>
            </w:r>
            <w:r w:rsidR="0009752F">
              <w:rPr>
                <w:webHidden/>
              </w:rPr>
              <w:tab/>
            </w:r>
            <w:r w:rsidR="0009752F">
              <w:rPr>
                <w:webHidden/>
              </w:rPr>
              <w:fldChar w:fldCharType="begin"/>
            </w:r>
            <w:r w:rsidR="0009752F">
              <w:rPr>
                <w:webHidden/>
              </w:rPr>
              <w:instrText xml:space="preserve"> PAGEREF _Toc501612473 \h </w:instrText>
            </w:r>
            <w:r w:rsidR="0009752F">
              <w:rPr>
                <w:webHidden/>
              </w:rPr>
            </w:r>
            <w:r w:rsidR="0009752F">
              <w:rPr>
                <w:webHidden/>
              </w:rPr>
              <w:fldChar w:fldCharType="separate"/>
            </w:r>
            <w:r w:rsidR="00A02A00">
              <w:rPr>
                <w:webHidden/>
              </w:rPr>
              <w:t>30</w:t>
            </w:r>
            <w:r w:rsidR="0009752F">
              <w:rPr>
                <w:webHidden/>
              </w:rPr>
              <w:fldChar w:fldCharType="end"/>
            </w:r>
          </w:hyperlink>
        </w:p>
        <w:p w14:paraId="01262A53" w14:textId="187B2029"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4" w:history="1">
            <w:r w:rsidR="0009752F" w:rsidRPr="00A97EA2">
              <w:rPr>
                <w:rStyle w:val="Hyperlinkki"/>
              </w:rPr>
              <w:t>10.1</w:t>
            </w:r>
            <w:r w:rsidR="0009752F">
              <w:rPr>
                <w:rFonts w:asciiTheme="minorHAnsi" w:eastAsiaTheme="minorEastAsia" w:hAnsiTheme="minorHAnsi" w:cstheme="minorBidi"/>
                <w:szCs w:val="22"/>
                <w:lang w:val="fi-FI" w:eastAsia="fi-FI"/>
              </w:rPr>
              <w:tab/>
            </w:r>
            <w:r w:rsidR="0009752F" w:rsidRPr="00A97EA2">
              <w:rPr>
                <w:rStyle w:val="Hyperlinkki"/>
              </w:rPr>
              <w:t>Yleistä</w:t>
            </w:r>
            <w:r w:rsidR="0009752F">
              <w:rPr>
                <w:webHidden/>
              </w:rPr>
              <w:tab/>
            </w:r>
            <w:r w:rsidR="0009752F">
              <w:rPr>
                <w:webHidden/>
              </w:rPr>
              <w:fldChar w:fldCharType="begin"/>
            </w:r>
            <w:r w:rsidR="0009752F">
              <w:rPr>
                <w:webHidden/>
              </w:rPr>
              <w:instrText xml:space="preserve"> PAGEREF _Toc501612474 \h </w:instrText>
            </w:r>
            <w:r w:rsidR="0009752F">
              <w:rPr>
                <w:webHidden/>
              </w:rPr>
            </w:r>
            <w:r w:rsidR="0009752F">
              <w:rPr>
                <w:webHidden/>
              </w:rPr>
              <w:fldChar w:fldCharType="separate"/>
            </w:r>
            <w:r w:rsidR="00A02A00">
              <w:rPr>
                <w:webHidden/>
              </w:rPr>
              <w:t>30</w:t>
            </w:r>
            <w:r w:rsidR="0009752F">
              <w:rPr>
                <w:webHidden/>
              </w:rPr>
              <w:fldChar w:fldCharType="end"/>
            </w:r>
          </w:hyperlink>
        </w:p>
        <w:p w14:paraId="30326362" w14:textId="3B6F7046"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5" w:history="1">
            <w:r w:rsidR="0009752F" w:rsidRPr="00A97EA2">
              <w:rPr>
                <w:rStyle w:val="Hyperlinkki"/>
              </w:rPr>
              <w:t>10.2</w:t>
            </w:r>
            <w:r w:rsidR="0009752F">
              <w:rPr>
                <w:rFonts w:asciiTheme="minorHAnsi" w:eastAsiaTheme="minorEastAsia" w:hAnsiTheme="minorHAnsi" w:cstheme="minorBidi"/>
                <w:szCs w:val="22"/>
                <w:lang w:val="fi-FI" w:eastAsia="fi-FI"/>
              </w:rPr>
              <w:tab/>
            </w:r>
            <w:r w:rsidR="0009752F" w:rsidRPr="00A97EA2">
              <w:rPr>
                <w:rStyle w:val="Hyperlinkki"/>
              </w:rPr>
              <w:t>Päivittäinen kulutuksen ja verkkoon syötön taseselvitys</w:t>
            </w:r>
            <w:r w:rsidR="0009752F">
              <w:rPr>
                <w:webHidden/>
              </w:rPr>
              <w:tab/>
            </w:r>
            <w:r w:rsidR="0009752F">
              <w:rPr>
                <w:webHidden/>
              </w:rPr>
              <w:fldChar w:fldCharType="begin"/>
            </w:r>
            <w:r w:rsidR="0009752F">
              <w:rPr>
                <w:webHidden/>
              </w:rPr>
              <w:instrText xml:space="preserve"> PAGEREF _Toc501612475 \h </w:instrText>
            </w:r>
            <w:r w:rsidR="0009752F">
              <w:rPr>
                <w:webHidden/>
              </w:rPr>
            </w:r>
            <w:r w:rsidR="0009752F">
              <w:rPr>
                <w:webHidden/>
              </w:rPr>
              <w:fldChar w:fldCharType="separate"/>
            </w:r>
            <w:r w:rsidR="00A02A00">
              <w:rPr>
                <w:webHidden/>
              </w:rPr>
              <w:t>30</w:t>
            </w:r>
            <w:r w:rsidR="0009752F">
              <w:rPr>
                <w:webHidden/>
              </w:rPr>
              <w:fldChar w:fldCharType="end"/>
            </w:r>
          </w:hyperlink>
        </w:p>
        <w:p w14:paraId="181B670B" w14:textId="66075DA3"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6" w:history="1">
            <w:r w:rsidR="0009752F" w:rsidRPr="00A97EA2">
              <w:rPr>
                <w:rStyle w:val="Hyperlinkki"/>
              </w:rPr>
              <w:t>10.3</w:t>
            </w:r>
            <w:r w:rsidR="0009752F">
              <w:rPr>
                <w:rFonts w:asciiTheme="minorHAnsi" w:eastAsiaTheme="minorEastAsia" w:hAnsiTheme="minorHAnsi" w:cstheme="minorBidi"/>
                <w:szCs w:val="22"/>
                <w:lang w:val="fi-FI" w:eastAsia="fi-FI"/>
              </w:rPr>
              <w:tab/>
            </w:r>
            <w:r w:rsidR="0009752F" w:rsidRPr="00A97EA2">
              <w:rPr>
                <w:rStyle w:val="Hyperlinkki"/>
              </w:rPr>
              <w:t>Kuukausittainen kulutuksen, verkkoon syötön ja jakeluverkon häviöiden lopullinen taseselvitys</w:t>
            </w:r>
            <w:r w:rsidR="0009752F">
              <w:rPr>
                <w:webHidden/>
              </w:rPr>
              <w:tab/>
            </w:r>
            <w:r w:rsidR="0009752F">
              <w:rPr>
                <w:webHidden/>
              </w:rPr>
              <w:fldChar w:fldCharType="begin"/>
            </w:r>
            <w:r w:rsidR="0009752F">
              <w:rPr>
                <w:webHidden/>
              </w:rPr>
              <w:instrText xml:space="preserve"> PAGEREF _Toc501612476 \h </w:instrText>
            </w:r>
            <w:r w:rsidR="0009752F">
              <w:rPr>
                <w:webHidden/>
              </w:rPr>
            </w:r>
            <w:r w:rsidR="0009752F">
              <w:rPr>
                <w:webHidden/>
              </w:rPr>
              <w:fldChar w:fldCharType="separate"/>
            </w:r>
            <w:r w:rsidR="00A02A00">
              <w:rPr>
                <w:webHidden/>
              </w:rPr>
              <w:t>31</w:t>
            </w:r>
            <w:r w:rsidR="0009752F">
              <w:rPr>
                <w:webHidden/>
              </w:rPr>
              <w:fldChar w:fldCharType="end"/>
            </w:r>
          </w:hyperlink>
        </w:p>
        <w:p w14:paraId="6E4CD810" w14:textId="7323C640"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77" w:history="1">
            <w:r w:rsidR="0009752F" w:rsidRPr="00A97EA2">
              <w:rPr>
                <w:rStyle w:val="Hyperlinkki"/>
              </w:rPr>
              <w:t>10.3.1</w:t>
            </w:r>
            <w:r w:rsidR="0009752F">
              <w:rPr>
                <w:rFonts w:asciiTheme="minorHAnsi" w:eastAsiaTheme="minorEastAsia" w:hAnsiTheme="minorHAnsi" w:cstheme="minorBidi"/>
                <w:szCs w:val="22"/>
                <w:lang w:val="fi-FI" w:eastAsia="fi-FI"/>
              </w:rPr>
              <w:tab/>
            </w:r>
            <w:r w:rsidR="0009752F" w:rsidRPr="00A97EA2">
              <w:rPr>
                <w:rStyle w:val="Hyperlinkki"/>
              </w:rPr>
              <w:t>Jakeluverkon häviöiden taseselvitys</w:t>
            </w:r>
            <w:r w:rsidR="0009752F">
              <w:rPr>
                <w:webHidden/>
              </w:rPr>
              <w:tab/>
            </w:r>
            <w:r w:rsidR="0009752F">
              <w:rPr>
                <w:webHidden/>
              </w:rPr>
              <w:fldChar w:fldCharType="begin"/>
            </w:r>
            <w:r w:rsidR="0009752F">
              <w:rPr>
                <w:webHidden/>
              </w:rPr>
              <w:instrText xml:space="preserve"> PAGEREF _Toc501612477 \h </w:instrText>
            </w:r>
            <w:r w:rsidR="0009752F">
              <w:rPr>
                <w:webHidden/>
              </w:rPr>
            </w:r>
            <w:r w:rsidR="0009752F">
              <w:rPr>
                <w:webHidden/>
              </w:rPr>
              <w:fldChar w:fldCharType="separate"/>
            </w:r>
            <w:r w:rsidR="00A02A00">
              <w:rPr>
                <w:webHidden/>
              </w:rPr>
              <w:t>32</w:t>
            </w:r>
            <w:r w:rsidR="0009752F">
              <w:rPr>
                <w:webHidden/>
              </w:rPr>
              <w:fldChar w:fldCharType="end"/>
            </w:r>
          </w:hyperlink>
        </w:p>
        <w:p w14:paraId="1509D5D0" w14:textId="5369AE45"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78" w:history="1">
            <w:r w:rsidR="0009752F" w:rsidRPr="00A97EA2">
              <w:rPr>
                <w:rStyle w:val="Hyperlinkki"/>
              </w:rPr>
              <w:t>10.4</w:t>
            </w:r>
            <w:r w:rsidR="0009752F">
              <w:rPr>
                <w:rFonts w:asciiTheme="minorHAnsi" w:eastAsiaTheme="minorEastAsia" w:hAnsiTheme="minorHAnsi" w:cstheme="minorBidi"/>
                <w:szCs w:val="22"/>
                <w:lang w:val="fi-FI" w:eastAsia="fi-FI"/>
              </w:rPr>
              <w:tab/>
            </w:r>
            <w:r w:rsidR="0009752F" w:rsidRPr="00A97EA2">
              <w:rPr>
                <w:rStyle w:val="Hyperlinkki"/>
              </w:rPr>
              <w:t>Mittaus- ja tasevirheiden korjaus</w:t>
            </w:r>
            <w:r w:rsidR="0009752F">
              <w:rPr>
                <w:webHidden/>
              </w:rPr>
              <w:tab/>
            </w:r>
            <w:r w:rsidR="0009752F">
              <w:rPr>
                <w:webHidden/>
              </w:rPr>
              <w:fldChar w:fldCharType="begin"/>
            </w:r>
            <w:r w:rsidR="0009752F">
              <w:rPr>
                <w:webHidden/>
              </w:rPr>
              <w:instrText xml:space="preserve"> PAGEREF _Toc501612478 \h </w:instrText>
            </w:r>
            <w:r w:rsidR="0009752F">
              <w:rPr>
                <w:webHidden/>
              </w:rPr>
            </w:r>
            <w:r w:rsidR="0009752F">
              <w:rPr>
                <w:webHidden/>
              </w:rPr>
              <w:fldChar w:fldCharType="separate"/>
            </w:r>
            <w:r w:rsidR="00A02A00">
              <w:rPr>
                <w:webHidden/>
              </w:rPr>
              <w:t>32</w:t>
            </w:r>
            <w:r w:rsidR="0009752F">
              <w:rPr>
                <w:webHidden/>
              </w:rPr>
              <w:fldChar w:fldCharType="end"/>
            </w:r>
          </w:hyperlink>
        </w:p>
        <w:p w14:paraId="355C4F53" w14:textId="3C4D9FDF"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79" w:history="1">
            <w:r w:rsidR="0009752F" w:rsidRPr="00A97EA2">
              <w:rPr>
                <w:rStyle w:val="Hyperlinkki"/>
              </w:rPr>
              <w:t>10.4.1</w:t>
            </w:r>
            <w:r w:rsidR="0009752F">
              <w:rPr>
                <w:rFonts w:asciiTheme="minorHAnsi" w:eastAsiaTheme="minorEastAsia" w:hAnsiTheme="minorHAnsi" w:cstheme="minorBidi"/>
                <w:szCs w:val="22"/>
                <w:lang w:val="fi-FI" w:eastAsia="fi-FI"/>
              </w:rPr>
              <w:tab/>
            </w:r>
            <w:r w:rsidR="0009752F" w:rsidRPr="00A97EA2">
              <w:rPr>
                <w:rStyle w:val="Hyperlinkki"/>
              </w:rPr>
              <w:t>Markkinaosapuolten tehtävät korjauksiin liittyen</w:t>
            </w:r>
            <w:r w:rsidR="0009752F">
              <w:rPr>
                <w:webHidden/>
              </w:rPr>
              <w:tab/>
            </w:r>
            <w:r w:rsidR="0009752F">
              <w:rPr>
                <w:webHidden/>
              </w:rPr>
              <w:fldChar w:fldCharType="begin"/>
            </w:r>
            <w:r w:rsidR="0009752F">
              <w:rPr>
                <w:webHidden/>
              </w:rPr>
              <w:instrText xml:space="preserve"> PAGEREF _Toc501612479 \h </w:instrText>
            </w:r>
            <w:r w:rsidR="0009752F">
              <w:rPr>
                <w:webHidden/>
              </w:rPr>
            </w:r>
            <w:r w:rsidR="0009752F">
              <w:rPr>
                <w:webHidden/>
              </w:rPr>
              <w:fldChar w:fldCharType="separate"/>
            </w:r>
            <w:r w:rsidR="00A02A00">
              <w:rPr>
                <w:webHidden/>
              </w:rPr>
              <w:t>33</w:t>
            </w:r>
            <w:r w:rsidR="0009752F">
              <w:rPr>
                <w:webHidden/>
              </w:rPr>
              <w:fldChar w:fldCharType="end"/>
            </w:r>
          </w:hyperlink>
        </w:p>
        <w:p w14:paraId="315BF6EC" w14:textId="2182E6B5"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80" w:history="1">
            <w:r w:rsidR="0009752F" w:rsidRPr="00A97EA2">
              <w:rPr>
                <w:rStyle w:val="Hyperlinkki"/>
              </w:rPr>
              <w:t>10.4.2</w:t>
            </w:r>
            <w:r w:rsidR="0009752F">
              <w:rPr>
                <w:rFonts w:asciiTheme="minorHAnsi" w:eastAsiaTheme="minorEastAsia" w:hAnsiTheme="minorHAnsi" w:cstheme="minorBidi"/>
                <w:szCs w:val="22"/>
                <w:lang w:val="fi-FI" w:eastAsia="fi-FI"/>
              </w:rPr>
              <w:tab/>
            </w:r>
            <w:r w:rsidR="0009752F" w:rsidRPr="00A97EA2">
              <w:rPr>
                <w:rStyle w:val="Hyperlinkki"/>
              </w:rPr>
              <w:t>Virheellisen vähittäismyyjätiedon korjaaminen</w:t>
            </w:r>
            <w:r w:rsidR="0009752F">
              <w:rPr>
                <w:webHidden/>
              </w:rPr>
              <w:tab/>
            </w:r>
            <w:r w:rsidR="0009752F">
              <w:rPr>
                <w:webHidden/>
              </w:rPr>
              <w:fldChar w:fldCharType="begin"/>
            </w:r>
            <w:r w:rsidR="0009752F">
              <w:rPr>
                <w:webHidden/>
              </w:rPr>
              <w:instrText xml:space="preserve"> PAGEREF _Toc501612480 \h </w:instrText>
            </w:r>
            <w:r w:rsidR="0009752F">
              <w:rPr>
                <w:webHidden/>
              </w:rPr>
            </w:r>
            <w:r w:rsidR="0009752F">
              <w:rPr>
                <w:webHidden/>
              </w:rPr>
              <w:fldChar w:fldCharType="separate"/>
            </w:r>
            <w:r w:rsidR="00A02A00">
              <w:rPr>
                <w:webHidden/>
              </w:rPr>
              <w:t>34</w:t>
            </w:r>
            <w:r w:rsidR="0009752F">
              <w:rPr>
                <w:webHidden/>
              </w:rPr>
              <w:fldChar w:fldCharType="end"/>
            </w:r>
          </w:hyperlink>
        </w:p>
        <w:p w14:paraId="301C986C" w14:textId="6F9384AE"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81" w:history="1">
            <w:r w:rsidR="0009752F" w:rsidRPr="00A97EA2">
              <w:rPr>
                <w:rStyle w:val="Hyperlinkki"/>
              </w:rPr>
              <w:t>10.4.3</w:t>
            </w:r>
            <w:r w:rsidR="0009752F">
              <w:rPr>
                <w:rFonts w:asciiTheme="minorHAnsi" w:eastAsiaTheme="minorEastAsia" w:hAnsiTheme="minorHAnsi" w:cstheme="minorBidi"/>
                <w:szCs w:val="22"/>
                <w:lang w:val="fi-FI" w:eastAsia="fi-FI"/>
              </w:rPr>
              <w:tab/>
            </w:r>
            <w:r w:rsidR="0009752F" w:rsidRPr="00A97EA2">
              <w:rPr>
                <w:rStyle w:val="Hyperlinkki"/>
              </w:rPr>
              <w:t>Markkinaosapuolten väliset korjaukset</w:t>
            </w:r>
            <w:r w:rsidR="0009752F">
              <w:rPr>
                <w:webHidden/>
              </w:rPr>
              <w:tab/>
            </w:r>
            <w:r w:rsidR="0009752F">
              <w:rPr>
                <w:webHidden/>
              </w:rPr>
              <w:fldChar w:fldCharType="begin"/>
            </w:r>
            <w:r w:rsidR="0009752F">
              <w:rPr>
                <w:webHidden/>
              </w:rPr>
              <w:instrText xml:space="preserve"> PAGEREF _Toc501612481 \h </w:instrText>
            </w:r>
            <w:r w:rsidR="0009752F">
              <w:rPr>
                <w:webHidden/>
              </w:rPr>
            </w:r>
            <w:r w:rsidR="0009752F">
              <w:rPr>
                <w:webHidden/>
              </w:rPr>
              <w:fldChar w:fldCharType="separate"/>
            </w:r>
            <w:r w:rsidR="00A02A00">
              <w:rPr>
                <w:webHidden/>
              </w:rPr>
              <w:t>34</w:t>
            </w:r>
            <w:r w:rsidR="0009752F">
              <w:rPr>
                <w:webHidden/>
              </w:rPr>
              <w:fldChar w:fldCharType="end"/>
            </w:r>
          </w:hyperlink>
        </w:p>
        <w:p w14:paraId="54103529" w14:textId="434AABFC"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82" w:history="1">
            <w:r w:rsidR="0009752F" w:rsidRPr="00A97EA2">
              <w:rPr>
                <w:rStyle w:val="Hyperlinkki"/>
              </w:rPr>
              <w:t>10.4.4</w:t>
            </w:r>
            <w:r w:rsidR="0009752F">
              <w:rPr>
                <w:rFonts w:asciiTheme="minorHAnsi" w:eastAsiaTheme="minorEastAsia" w:hAnsiTheme="minorHAnsi" w:cstheme="minorBidi"/>
                <w:szCs w:val="22"/>
                <w:lang w:val="fi-FI" w:eastAsia="fi-FI"/>
              </w:rPr>
              <w:tab/>
            </w:r>
            <w:r w:rsidR="0009752F" w:rsidRPr="00A97EA2">
              <w:rPr>
                <w:rStyle w:val="Hyperlinkki"/>
              </w:rPr>
              <w:t>Jakeluverkon loppukäyttäjän laskutuksen korjaus</w:t>
            </w:r>
            <w:r w:rsidR="0009752F">
              <w:rPr>
                <w:webHidden/>
              </w:rPr>
              <w:tab/>
            </w:r>
            <w:r w:rsidR="0009752F">
              <w:rPr>
                <w:webHidden/>
              </w:rPr>
              <w:fldChar w:fldCharType="begin"/>
            </w:r>
            <w:r w:rsidR="0009752F">
              <w:rPr>
                <w:webHidden/>
              </w:rPr>
              <w:instrText xml:space="preserve"> PAGEREF _Toc501612482 \h </w:instrText>
            </w:r>
            <w:r w:rsidR="0009752F">
              <w:rPr>
                <w:webHidden/>
              </w:rPr>
            </w:r>
            <w:r w:rsidR="0009752F">
              <w:rPr>
                <w:webHidden/>
              </w:rPr>
              <w:fldChar w:fldCharType="separate"/>
            </w:r>
            <w:r w:rsidR="00A02A00">
              <w:rPr>
                <w:webHidden/>
              </w:rPr>
              <w:t>35</w:t>
            </w:r>
            <w:r w:rsidR="0009752F">
              <w:rPr>
                <w:webHidden/>
              </w:rPr>
              <w:fldChar w:fldCharType="end"/>
            </w:r>
          </w:hyperlink>
        </w:p>
        <w:p w14:paraId="0CD43C24" w14:textId="08812C9A" w:rsidR="0009752F" w:rsidRDefault="00951B6C" w:rsidP="00E10491">
          <w:pPr>
            <w:pStyle w:val="Sisluet1"/>
            <w:rPr>
              <w:rFonts w:asciiTheme="minorHAnsi" w:eastAsiaTheme="minorEastAsia" w:hAnsiTheme="minorHAnsi" w:cstheme="minorBidi"/>
              <w:szCs w:val="22"/>
              <w:lang w:val="fi-FI" w:eastAsia="fi-FI"/>
            </w:rPr>
          </w:pPr>
          <w:hyperlink w:anchor="_Toc501612483" w:history="1">
            <w:r w:rsidR="0009752F" w:rsidRPr="00A97EA2">
              <w:rPr>
                <w:rStyle w:val="Hyperlinkki"/>
              </w:rPr>
              <w:t>11</w:t>
            </w:r>
            <w:r w:rsidR="0009752F">
              <w:rPr>
                <w:rFonts w:asciiTheme="minorHAnsi" w:eastAsiaTheme="minorEastAsia" w:hAnsiTheme="minorHAnsi" w:cstheme="minorBidi"/>
                <w:szCs w:val="22"/>
                <w:lang w:val="fi-FI" w:eastAsia="fi-FI"/>
              </w:rPr>
              <w:tab/>
            </w:r>
            <w:r w:rsidR="0009752F" w:rsidRPr="00A97EA2">
              <w:rPr>
                <w:rStyle w:val="Hyperlinkki"/>
              </w:rPr>
              <w:t>Jakeluverkon loppukäyttäjän laskutus</w:t>
            </w:r>
            <w:r w:rsidR="0009752F">
              <w:rPr>
                <w:webHidden/>
              </w:rPr>
              <w:tab/>
            </w:r>
            <w:r w:rsidR="0009752F">
              <w:rPr>
                <w:webHidden/>
              </w:rPr>
              <w:fldChar w:fldCharType="begin"/>
            </w:r>
            <w:r w:rsidR="0009752F">
              <w:rPr>
                <w:webHidden/>
              </w:rPr>
              <w:instrText xml:space="preserve"> PAGEREF _Toc501612483 \h </w:instrText>
            </w:r>
            <w:r w:rsidR="0009752F">
              <w:rPr>
                <w:webHidden/>
              </w:rPr>
            </w:r>
            <w:r w:rsidR="0009752F">
              <w:rPr>
                <w:webHidden/>
              </w:rPr>
              <w:fldChar w:fldCharType="separate"/>
            </w:r>
            <w:r w:rsidR="00A02A00">
              <w:rPr>
                <w:webHidden/>
              </w:rPr>
              <w:t>37</w:t>
            </w:r>
            <w:r w:rsidR="0009752F">
              <w:rPr>
                <w:webHidden/>
              </w:rPr>
              <w:fldChar w:fldCharType="end"/>
            </w:r>
          </w:hyperlink>
        </w:p>
        <w:p w14:paraId="4513E72D" w14:textId="23F2CA6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84" w:history="1">
            <w:r w:rsidR="0009752F" w:rsidRPr="00A97EA2">
              <w:rPr>
                <w:rStyle w:val="Hyperlinkki"/>
              </w:rPr>
              <w:t>11.1</w:t>
            </w:r>
            <w:r w:rsidR="0009752F">
              <w:rPr>
                <w:rFonts w:asciiTheme="minorHAnsi" w:eastAsiaTheme="minorEastAsia" w:hAnsiTheme="minorHAnsi" w:cstheme="minorBidi"/>
                <w:szCs w:val="22"/>
                <w:lang w:val="fi-FI" w:eastAsia="fi-FI"/>
              </w:rPr>
              <w:tab/>
            </w:r>
            <w:r w:rsidR="0009752F" w:rsidRPr="00A97EA2">
              <w:rPr>
                <w:rStyle w:val="Hyperlinkki"/>
              </w:rPr>
              <w:t>Maakaasun valmistevero ja huoltovarmuusmaksut</w:t>
            </w:r>
            <w:r w:rsidR="0009752F">
              <w:rPr>
                <w:webHidden/>
              </w:rPr>
              <w:tab/>
            </w:r>
            <w:r w:rsidR="0009752F">
              <w:rPr>
                <w:webHidden/>
              </w:rPr>
              <w:fldChar w:fldCharType="begin"/>
            </w:r>
            <w:r w:rsidR="0009752F">
              <w:rPr>
                <w:webHidden/>
              </w:rPr>
              <w:instrText xml:space="preserve"> PAGEREF _Toc501612484 \h </w:instrText>
            </w:r>
            <w:r w:rsidR="0009752F">
              <w:rPr>
                <w:webHidden/>
              </w:rPr>
            </w:r>
            <w:r w:rsidR="0009752F">
              <w:rPr>
                <w:webHidden/>
              </w:rPr>
              <w:fldChar w:fldCharType="separate"/>
            </w:r>
            <w:r w:rsidR="00A02A00">
              <w:rPr>
                <w:webHidden/>
              </w:rPr>
              <w:t>37</w:t>
            </w:r>
            <w:r w:rsidR="0009752F">
              <w:rPr>
                <w:webHidden/>
              </w:rPr>
              <w:fldChar w:fldCharType="end"/>
            </w:r>
          </w:hyperlink>
        </w:p>
        <w:p w14:paraId="279888BC" w14:textId="52389FB7"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85" w:history="1">
            <w:r w:rsidR="0009752F" w:rsidRPr="00A97EA2">
              <w:rPr>
                <w:rStyle w:val="Hyperlinkki"/>
              </w:rPr>
              <w:t>11.2</w:t>
            </w:r>
            <w:r w:rsidR="0009752F">
              <w:rPr>
                <w:rFonts w:asciiTheme="minorHAnsi" w:eastAsiaTheme="minorEastAsia" w:hAnsiTheme="minorHAnsi" w:cstheme="minorBidi"/>
                <w:szCs w:val="22"/>
                <w:lang w:val="fi-FI" w:eastAsia="fi-FI"/>
              </w:rPr>
              <w:tab/>
            </w:r>
            <w:r w:rsidR="0009752F" w:rsidRPr="00A97EA2">
              <w:rPr>
                <w:rStyle w:val="Hyperlinkki"/>
              </w:rPr>
              <w:t>Yhteislaskutus</w:t>
            </w:r>
            <w:r w:rsidR="0009752F">
              <w:rPr>
                <w:webHidden/>
              </w:rPr>
              <w:tab/>
            </w:r>
            <w:r w:rsidR="0009752F">
              <w:rPr>
                <w:webHidden/>
              </w:rPr>
              <w:fldChar w:fldCharType="begin"/>
            </w:r>
            <w:r w:rsidR="0009752F">
              <w:rPr>
                <w:webHidden/>
              </w:rPr>
              <w:instrText xml:space="preserve"> PAGEREF _Toc501612485 \h </w:instrText>
            </w:r>
            <w:r w:rsidR="0009752F">
              <w:rPr>
                <w:webHidden/>
              </w:rPr>
            </w:r>
            <w:r w:rsidR="0009752F">
              <w:rPr>
                <w:webHidden/>
              </w:rPr>
              <w:fldChar w:fldCharType="separate"/>
            </w:r>
            <w:r w:rsidR="00A02A00">
              <w:rPr>
                <w:webHidden/>
              </w:rPr>
              <w:t>37</w:t>
            </w:r>
            <w:r w:rsidR="0009752F">
              <w:rPr>
                <w:webHidden/>
              </w:rPr>
              <w:fldChar w:fldCharType="end"/>
            </w:r>
          </w:hyperlink>
        </w:p>
        <w:p w14:paraId="21C2508B" w14:textId="6E94D05E" w:rsidR="0009752F" w:rsidRDefault="00951B6C" w:rsidP="00E10491">
          <w:pPr>
            <w:pStyle w:val="Sisluet1"/>
            <w:rPr>
              <w:rFonts w:asciiTheme="minorHAnsi" w:eastAsiaTheme="minorEastAsia" w:hAnsiTheme="minorHAnsi" w:cstheme="minorBidi"/>
              <w:szCs w:val="22"/>
              <w:lang w:val="fi-FI" w:eastAsia="fi-FI"/>
            </w:rPr>
          </w:pPr>
          <w:hyperlink w:anchor="_Toc501612486" w:history="1">
            <w:r w:rsidR="0009752F" w:rsidRPr="00A97EA2">
              <w:rPr>
                <w:rStyle w:val="Hyperlinkki"/>
              </w:rPr>
              <w:t>12</w:t>
            </w:r>
            <w:r w:rsidR="0009752F">
              <w:rPr>
                <w:rFonts w:asciiTheme="minorHAnsi" w:eastAsiaTheme="minorEastAsia" w:hAnsiTheme="minorHAnsi" w:cstheme="minorBidi"/>
                <w:szCs w:val="22"/>
                <w:lang w:val="fi-FI" w:eastAsia="fi-FI"/>
              </w:rPr>
              <w:tab/>
            </w:r>
            <w:r w:rsidR="0009752F" w:rsidRPr="00A97EA2">
              <w:rPr>
                <w:rStyle w:val="Hyperlinkki"/>
              </w:rPr>
              <w:t>Kaasun laatu</w:t>
            </w:r>
            <w:r w:rsidR="0009752F">
              <w:rPr>
                <w:webHidden/>
              </w:rPr>
              <w:tab/>
            </w:r>
            <w:r w:rsidR="0009752F">
              <w:rPr>
                <w:webHidden/>
              </w:rPr>
              <w:fldChar w:fldCharType="begin"/>
            </w:r>
            <w:r w:rsidR="0009752F">
              <w:rPr>
                <w:webHidden/>
              </w:rPr>
              <w:instrText xml:space="preserve"> PAGEREF _Toc501612486 \h </w:instrText>
            </w:r>
            <w:r w:rsidR="0009752F">
              <w:rPr>
                <w:webHidden/>
              </w:rPr>
            </w:r>
            <w:r w:rsidR="0009752F">
              <w:rPr>
                <w:webHidden/>
              </w:rPr>
              <w:fldChar w:fldCharType="separate"/>
            </w:r>
            <w:r w:rsidR="00A02A00">
              <w:rPr>
                <w:webHidden/>
              </w:rPr>
              <w:t>38</w:t>
            </w:r>
            <w:r w:rsidR="0009752F">
              <w:rPr>
                <w:webHidden/>
              </w:rPr>
              <w:fldChar w:fldCharType="end"/>
            </w:r>
          </w:hyperlink>
        </w:p>
        <w:p w14:paraId="36989979" w14:textId="5504F169"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87" w:history="1">
            <w:r w:rsidR="0009752F" w:rsidRPr="00A97EA2">
              <w:rPr>
                <w:rStyle w:val="Hyperlinkki"/>
              </w:rPr>
              <w:t>12.1</w:t>
            </w:r>
            <w:r w:rsidR="0009752F">
              <w:rPr>
                <w:rFonts w:asciiTheme="minorHAnsi" w:eastAsiaTheme="minorEastAsia" w:hAnsiTheme="minorHAnsi" w:cstheme="minorBidi"/>
                <w:szCs w:val="22"/>
                <w:lang w:val="fi-FI" w:eastAsia="fi-FI"/>
              </w:rPr>
              <w:tab/>
            </w:r>
            <w:r w:rsidR="0009752F" w:rsidRPr="00A97EA2">
              <w:rPr>
                <w:rStyle w:val="Hyperlinkki"/>
              </w:rPr>
              <w:t>Laatuvaatimukset käyttöpaikoissa</w:t>
            </w:r>
            <w:r w:rsidR="0009752F">
              <w:rPr>
                <w:webHidden/>
              </w:rPr>
              <w:tab/>
            </w:r>
            <w:r w:rsidR="0009752F">
              <w:rPr>
                <w:webHidden/>
              </w:rPr>
              <w:fldChar w:fldCharType="begin"/>
            </w:r>
            <w:r w:rsidR="0009752F">
              <w:rPr>
                <w:webHidden/>
              </w:rPr>
              <w:instrText xml:space="preserve"> PAGEREF _Toc501612487 \h </w:instrText>
            </w:r>
            <w:r w:rsidR="0009752F">
              <w:rPr>
                <w:webHidden/>
              </w:rPr>
            </w:r>
            <w:r w:rsidR="0009752F">
              <w:rPr>
                <w:webHidden/>
              </w:rPr>
              <w:fldChar w:fldCharType="separate"/>
            </w:r>
            <w:r w:rsidR="00A02A00">
              <w:rPr>
                <w:webHidden/>
              </w:rPr>
              <w:t>38</w:t>
            </w:r>
            <w:r w:rsidR="0009752F">
              <w:rPr>
                <w:webHidden/>
              </w:rPr>
              <w:fldChar w:fldCharType="end"/>
            </w:r>
          </w:hyperlink>
        </w:p>
        <w:p w14:paraId="17447A8C" w14:textId="6A277C35"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88" w:history="1">
            <w:r w:rsidR="0009752F" w:rsidRPr="00A97EA2">
              <w:rPr>
                <w:rStyle w:val="Hyperlinkki"/>
              </w:rPr>
              <w:t>12.2</w:t>
            </w:r>
            <w:r w:rsidR="0009752F">
              <w:rPr>
                <w:rFonts w:asciiTheme="minorHAnsi" w:eastAsiaTheme="minorEastAsia" w:hAnsiTheme="minorHAnsi" w:cstheme="minorBidi"/>
                <w:szCs w:val="22"/>
                <w:lang w:val="fi-FI" w:eastAsia="fi-FI"/>
              </w:rPr>
              <w:tab/>
            </w:r>
            <w:r w:rsidR="0009752F" w:rsidRPr="00A97EA2">
              <w:rPr>
                <w:rStyle w:val="Hyperlinkki"/>
              </w:rPr>
              <w:t>Vastuu, riski ja määräämisoikeus</w:t>
            </w:r>
            <w:r w:rsidR="0009752F">
              <w:rPr>
                <w:webHidden/>
              </w:rPr>
              <w:tab/>
            </w:r>
            <w:r w:rsidR="0009752F">
              <w:rPr>
                <w:webHidden/>
              </w:rPr>
              <w:fldChar w:fldCharType="begin"/>
            </w:r>
            <w:r w:rsidR="0009752F">
              <w:rPr>
                <w:webHidden/>
              </w:rPr>
              <w:instrText xml:space="preserve"> PAGEREF _Toc501612488 \h </w:instrText>
            </w:r>
            <w:r w:rsidR="0009752F">
              <w:rPr>
                <w:webHidden/>
              </w:rPr>
            </w:r>
            <w:r w:rsidR="0009752F">
              <w:rPr>
                <w:webHidden/>
              </w:rPr>
              <w:fldChar w:fldCharType="separate"/>
            </w:r>
            <w:r w:rsidR="00A02A00">
              <w:rPr>
                <w:webHidden/>
              </w:rPr>
              <w:t>38</w:t>
            </w:r>
            <w:r w:rsidR="0009752F">
              <w:rPr>
                <w:webHidden/>
              </w:rPr>
              <w:fldChar w:fldCharType="end"/>
            </w:r>
          </w:hyperlink>
        </w:p>
        <w:p w14:paraId="391DFA31" w14:textId="0C6ED855" w:rsidR="0009752F" w:rsidRDefault="00951B6C" w:rsidP="00E10491">
          <w:pPr>
            <w:pStyle w:val="Sisluet1"/>
            <w:rPr>
              <w:rFonts w:asciiTheme="minorHAnsi" w:eastAsiaTheme="minorEastAsia" w:hAnsiTheme="minorHAnsi" w:cstheme="minorBidi"/>
              <w:szCs w:val="22"/>
              <w:lang w:val="fi-FI" w:eastAsia="fi-FI"/>
            </w:rPr>
          </w:pPr>
          <w:hyperlink w:anchor="_Toc501612489" w:history="1">
            <w:r w:rsidR="0009752F" w:rsidRPr="00A97EA2">
              <w:rPr>
                <w:rStyle w:val="Hyperlinkki"/>
              </w:rPr>
              <w:t>13</w:t>
            </w:r>
            <w:r w:rsidR="0009752F">
              <w:rPr>
                <w:rFonts w:asciiTheme="minorHAnsi" w:eastAsiaTheme="minorEastAsia" w:hAnsiTheme="minorHAnsi" w:cstheme="minorBidi"/>
                <w:szCs w:val="22"/>
                <w:lang w:val="fi-FI" w:eastAsia="fi-FI"/>
              </w:rPr>
              <w:tab/>
            </w:r>
            <w:r w:rsidR="0009752F" w:rsidRPr="00A97EA2">
              <w:rPr>
                <w:rStyle w:val="Hyperlinkki"/>
              </w:rPr>
              <w:t>Jakeluverkon toimitusehdot</w:t>
            </w:r>
            <w:r w:rsidR="0009752F">
              <w:rPr>
                <w:webHidden/>
              </w:rPr>
              <w:tab/>
            </w:r>
            <w:r w:rsidR="0009752F">
              <w:rPr>
                <w:webHidden/>
              </w:rPr>
              <w:fldChar w:fldCharType="begin"/>
            </w:r>
            <w:r w:rsidR="0009752F">
              <w:rPr>
                <w:webHidden/>
              </w:rPr>
              <w:instrText xml:space="preserve"> PAGEREF _Toc501612489 \h </w:instrText>
            </w:r>
            <w:r w:rsidR="0009752F">
              <w:rPr>
                <w:webHidden/>
              </w:rPr>
            </w:r>
            <w:r w:rsidR="0009752F">
              <w:rPr>
                <w:webHidden/>
              </w:rPr>
              <w:fldChar w:fldCharType="separate"/>
            </w:r>
            <w:r w:rsidR="00A02A00">
              <w:rPr>
                <w:webHidden/>
              </w:rPr>
              <w:t>39</w:t>
            </w:r>
            <w:r w:rsidR="0009752F">
              <w:rPr>
                <w:webHidden/>
              </w:rPr>
              <w:fldChar w:fldCharType="end"/>
            </w:r>
          </w:hyperlink>
        </w:p>
        <w:p w14:paraId="4E13FF85" w14:textId="7B43D38C"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90" w:history="1">
            <w:r w:rsidR="0009752F" w:rsidRPr="00A97EA2">
              <w:rPr>
                <w:rStyle w:val="Hyperlinkki"/>
              </w:rPr>
              <w:t>13.1</w:t>
            </w:r>
            <w:r w:rsidR="0009752F">
              <w:rPr>
                <w:rFonts w:asciiTheme="minorHAnsi" w:eastAsiaTheme="minorEastAsia" w:hAnsiTheme="minorHAnsi" w:cstheme="minorBidi"/>
                <w:szCs w:val="22"/>
                <w:lang w:val="fi-FI" w:eastAsia="fi-FI"/>
              </w:rPr>
              <w:tab/>
            </w:r>
            <w:r w:rsidR="0009752F" w:rsidRPr="00A97EA2">
              <w:rPr>
                <w:rStyle w:val="Hyperlinkki"/>
              </w:rPr>
              <w:t>Yleistä</w:t>
            </w:r>
            <w:r w:rsidR="0009752F">
              <w:rPr>
                <w:webHidden/>
              </w:rPr>
              <w:tab/>
            </w:r>
            <w:r w:rsidR="0009752F">
              <w:rPr>
                <w:webHidden/>
              </w:rPr>
              <w:fldChar w:fldCharType="begin"/>
            </w:r>
            <w:r w:rsidR="0009752F">
              <w:rPr>
                <w:webHidden/>
              </w:rPr>
              <w:instrText xml:space="preserve"> PAGEREF _Toc501612490 \h </w:instrText>
            </w:r>
            <w:r w:rsidR="0009752F">
              <w:rPr>
                <w:webHidden/>
              </w:rPr>
            </w:r>
            <w:r w:rsidR="0009752F">
              <w:rPr>
                <w:webHidden/>
              </w:rPr>
              <w:fldChar w:fldCharType="separate"/>
            </w:r>
            <w:r w:rsidR="00A02A00">
              <w:rPr>
                <w:webHidden/>
              </w:rPr>
              <w:t>39</w:t>
            </w:r>
            <w:r w:rsidR="0009752F">
              <w:rPr>
                <w:webHidden/>
              </w:rPr>
              <w:fldChar w:fldCharType="end"/>
            </w:r>
          </w:hyperlink>
        </w:p>
        <w:p w14:paraId="703E635C" w14:textId="46051BC6"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91" w:history="1">
            <w:r w:rsidR="0009752F" w:rsidRPr="00A97EA2">
              <w:rPr>
                <w:rStyle w:val="Hyperlinkki"/>
              </w:rPr>
              <w:t>13.2</w:t>
            </w:r>
            <w:r w:rsidR="0009752F">
              <w:rPr>
                <w:rFonts w:asciiTheme="minorHAnsi" w:eastAsiaTheme="minorEastAsia" w:hAnsiTheme="minorHAnsi" w:cstheme="minorBidi"/>
                <w:szCs w:val="22"/>
                <w:lang w:val="fi-FI" w:eastAsia="fi-FI"/>
              </w:rPr>
              <w:tab/>
            </w:r>
            <w:r w:rsidR="0009752F" w:rsidRPr="00A97EA2">
              <w:rPr>
                <w:rStyle w:val="Hyperlinkki"/>
              </w:rPr>
              <w:t>Tekniset keskeytykset</w:t>
            </w:r>
            <w:r w:rsidR="0009752F">
              <w:rPr>
                <w:webHidden/>
              </w:rPr>
              <w:tab/>
            </w:r>
            <w:r w:rsidR="0009752F">
              <w:rPr>
                <w:webHidden/>
              </w:rPr>
              <w:fldChar w:fldCharType="begin"/>
            </w:r>
            <w:r w:rsidR="0009752F">
              <w:rPr>
                <w:webHidden/>
              </w:rPr>
              <w:instrText xml:space="preserve"> PAGEREF _Toc501612491 \h </w:instrText>
            </w:r>
            <w:r w:rsidR="0009752F">
              <w:rPr>
                <w:webHidden/>
              </w:rPr>
            </w:r>
            <w:r w:rsidR="0009752F">
              <w:rPr>
                <w:webHidden/>
              </w:rPr>
              <w:fldChar w:fldCharType="separate"/>
            </w:r>
            <w:r w:rsidR="00A02A00">
              <w:rPr>
                <w:webHidden/>
              </w:rPr>
              <w:t>39</w:t>
            </w:r>
            <w:r w:rsidR="0009752F">
              <w:rPr>
                <w:webHidden/>
              </w:rPr>
              <w:fldChar w:fldCharType="end"/>
            </w:r>
          </w:hyperlink>
        </w:p>
        <w:p w14:paraId="2476BCA8" w14:textId="2DF8537B"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92" w:history="1">
            <w:r w:rsidR="0009752F" w:rsidRPr="00A97EA2">
              <w:rPr>
                <w:rStyle w:val="Hyperlinkki"/>
              </w:rPr>
              <w:t>13.2.1</w:t>
            </w:r>
            <w:r w:rsidR="0009752F">
              <w:rPr>
                <w:rFonts w:asciiTheme="minorHAnsi" w:eastAsiaTheme="minorEastAsia" w:hAnsiTheme="minorHAnsi" w:cstheme="minorBidi"/>
                <w:szCs w:val="22"/>
                <w:lang w:val="fi-FI" w:eastAsia="fi-FI"/>
              </w:rPr>
              <w:tab/>
            </w:r>
            <w:r w:rsidR="0009752F" w:rsidRPr="00A97EA2">
              <w:rPr>
                <w:rStyle w:val="Hyperlinkki"/>
              </w:rPr>
              <w:t>Rajoitettu kapasiteetti</w:t>
            </w:r>
            <w:r w:rsidR="0009752F">
              <w:rPr>
                <w:webHidden/>
              </w:rPr>
              <w:tab/>
            </w:r>
            <w:r w:rsidR="0009752F">
              <w:rPr>
                <w:webHidden/>
              </w:rPr>
              <w:fldChar w:fldCharType="begin"/>
            </w:r>
            <w:r w:rsidR="0009752F">
              <w:rPr>
                <w:webHidden/>
              </w:rPr>
              <w:instrText xml:space="preserve"> PAGEREF _Toc501612492 \h </w:instrText>
            </w:r>
            <w:r w:rsidR="0009752F">
              <w:rPr>
                <w:webHidden/>
              </w:rPr>
            </w:r>
            <w:r w:rsidR="0009752F">
              <w:rPr>
                <w:webHidden/>
              </w:rPr>
              <w:fldChar w:fldCharType="separate"/>
            </w:r>
            <w:r w:rsidR="00A02A00">
              <w:rPr>
                <w:webHidden/>
              </w:rPr>
              <w:t>39</w:t>
            </w:r>
            <w:r w:rsidR="0009752F">
              <w:rPr>
                <w:webHidden/>
              </w:rPr>
              <w:fldChar w:fldCharType="end"/>
            </w:r>
          </w:hyperlink>
        </w:p>
        <w:p w14:paraId="7A3032CC" w14:textId="71CD979C" w:rsidR="0009752F" w:rsidRDefault="00951B6C" w:rsidP="0009752F">
          <w:pPr>
            <w:pStyle w:val="Sisluet3"/>
            <w:tabs>
              <w:tab w:val="clear" w:pos="7700"/>
              <w:tab w:val="right" w:leader="dot" w:pos="8647"/>
            </w:tabs>
            <w:rPr>
              <w:rFonts w:asciiTheme="minorHAnsi" w:eastAsiaTheme="minorEastAsia" w:hAnsiTheme="minorHAnsi" w:cstheme="minorBidi"/>
              <w:szCs w:val="22"/>
              <w:lang w:val="fi-FI" w:eastAsia="fi-FI"/>
            </w:rPr>
          </w:pPr>
          <w:hyperlink w:anchor="_Toc501612493" w:history="1">
            <w:r w:rsidR="0009752F" w:rsidRPr="00A97EA2">
              <w:rPr>
                <w:rStyle w:val="Hyperlinkki"/>
              </w:rPr>
              <w:t>13.2.2</w:t>
            </w:r>
            <w:r w:rsidR="0009752F">
              <w:rPr>
                <w:rFonts w:asciiTheme="minorHAnsi" w:eastAsiaTheme="minorEastAsia" w:hAnsiTheme="minorHAnsi" w:cstheme="minorBidi"/>
                <w:szCs w:val="22"/>
                <w:lang w:val="fi-FI" w:eastAsia="fi-FI"/>
              </w:rPr>
              <w:tab/>
            </w:r>
            <w:r w:rsidR="0009752F" w:rsidRPr="00A97EA2">
              <w:rPr>
                <w:rStyle w:val="Hyperlinkki"/>
              </w:rPr>
              <w:t>Muut keskeytyksen muodot</w:t>
            </w:r>
            <w:r w:rsidR="0009752F">
              <w:rPr>
                <w:webHidden/>
              </w:rPr>
              <w:tab/>
            </w:r>
            <w:r w:rsidR="0009752F">
              <w:rPr>
                <w:webHidden/>
              </w:rPr>
              <w:fldChar w:fldCharType="begin"/>
            </w:r>
            <w:r w:rsidR="0009752F">
              <w:rPr>
                <w:webHidden/>
              </w:rPr>
              <w:instrText xml:space="preserve"> PAGEREF _Toc501612493 \h </w:instrText>
            </w:r>
            <w:r w:rsidR="0009752F">
              <w:rPr>
                <w:webHidden/>
              </w:rPr>
            </w:r>
            <w:r w:rsidR="0009752F">
              <w:rPr>
                <w:webHidden/>
              </w:rPr>
              <w:fldChar w:fldCharType="separate"/>
            </w:r>
            <w:r w:rsidR="00A02A00">
              <w:rPr>
                <w:webHidden/>
              </w:rPr>
              <w:t>39</w:t>
            </w:r>
            <w:r w:rsidR="0009752F">
              <w:rPr>
                <w:webHidden/>
              </w:rPr>
              <w:fldChar w:fldCharType="end"/>
            </w:r>
          </w:hyperlink>
        </w:p>
        <w:p w14:paraId="2619BE09" w14:textId="2A43C9D9" w:rsidR="0009752F" w:rsidRDefault="00951B6C" w:rsidP="0009752F">
          <w:pPr>
            <w:pStyle w:val="Sisluet2"/>
            <w:tabs>
              <w:tab w:val="clear" w:pos="7700"/>
              <w:tab w:val="right" w:leader="dot" w:pos="8647"/>
            </w:tabs>
            <w:rPr>
              <w:rFonts w:asciiTheme="minorHAnsi" w:eastAsiaTheme="minorEastAsia" w:hAnsiTheme="minorHAnsi" w:cstheme="minorBidi"/>
              <w:szCs w:val="22"/>
              <w:lang w:val="fi-FI" w:eastAsia="fi-FI"/>
            </w:rPr>
          </w:pPr>
          <w:hyperlink w:anchor="_Toc501612494" w:history="1">
            <w:r w:rsidR="0009752F" w:rsidRPr="00A97EA2">
              <w:rPr>
                <w:rStyle w:val="Hyperlinkki"/>
              </w:rPr>
              <w:t>13.3</w:t>
            </w:r>
            <w:r w:rsidR="0009752F">
              <w:rPr>
                <w:rFonts w:asciiTheme="minorHAnsi" w:eastAsiaTheme="minorEastAsia" w:hAnsiTheme="minorHAnsi" w:cstheme="minorBidi"/>
                <w:szCs w:val="22"/>
                <w:lang w:val="fi-FI" w:eastAsia="fi-FI"/>
              </w:rPr>
              <w:tab/>
            </w:r>
            <w:r w:rsidR="0009752F" w:rsidRPr="00A97EA2">
              <w:rPr>
                <w:rStyle w:val="Hyperlinkki"/>
              </w:rPr>
              <w:t>Toimituksen uudelleenkytkentä</w:t>
            </w:r>
            <w:r w:rsidR="0009752F">
              <w:rPr>
                <w:webHidden/>
              </w:rPr>
              <w:tab/>
            </w:r>
            <w:r w:rsidR="0009752F">
              <w:rPr>
                <w:webHidden/>
              </w:rPr>
              <w:fldChar w:fldCharType="begin"/>
            </w:r>
            <w:r w:rsidR="0009752F">
              <w:rPr>
                <w:webHidden/>
              </w:rPr>
              <w:instrText xml:space="preserve"> PAGEREF _Toc501612494 \h </w:instrText>
            </w:r>
            <w:r w:rsidR="0009752F">
              <w:rPr>
                <w:webHidden/>
              </w:rPr>
            </w:r>
            <w:r w:rsidR="0009752F">
              <w:rPr>
                <w:webHidden/>
              </w:rPr>
              <w:fldChar w:fldCharType="separate"/>
            </w:r>
            <w:r w:rsidR="00A02A00">
              <w:rPr>
                <w:webHidden/>
              </w:rPr>
              <w:t>40</w:t>
            </w:r>
            <w:r w:rsidR="0009752F">
              <w:rPr>
                <w:webHidden/>
              </w:rPr>
              <w:fldChar w:fldCharType="end"/>
            </w:r>
          </w:hyperlink>
        </w:p>
        <w:p w14:paraId="449C37E9" w14:textId="6428BDB6" w:rsidR="0009752F" w:rsidRDefault="00951B6C" w:rsidP="00E10491">
          <w:pPr>
            <w:pStyle w:val="Sisluet1"/>
            <w:rPr>
              <w:rFonts w:asciiTheme="minorHAnsi" w:eastAsiaTheme="minorEastAsia" w:hAnsiTheme="minorHAnsi" w:cstheme="minorBidi"/>
              <w:szCs w:val="22"/>
              <w:lang w:val="fi-FI" w:eastAsia="fi-FI"/>
            </w:rPr>
          </w:pPr>
          <w:hyperlink w:anchor="_Toc501612495" w:history="1">
            <w:r w:rsidR="0009752F" w:rsidRPr="00A97EA2">
              <w:rPr>
                <w:rStyle w:val="Hyperlinkki"/>
              </w:rPr>
              <w:t>LIITE 1. Jakeluverkon jäännöskulutuksen ja häviöiden määrittäminen</w:t>
            </w:r>
            <w:r w:rsidR="0009752F">
              <w:rPr>
                <w:webHidden/>
              </w:rPr>
              <w:tab/>
            </w:r>
            <w:r w:rsidR="0009752F">
              <w:rPr>
                <w:webHidden/>
              </w:rPr>
              <w:fldChar w:fldCharType="begin"/>
            </w:r>
            <w:r w:rsidR="0009752F">
              <w:rPr>
                <w:webHidden/>
              </w:rPr>
              <w:instrText xml:space="preserve"> PAGEREF _Toc501612495 \h </w:instrText>
            </w:r>
            <w:r w:rsidR="0009752F">
              <w:rPr>
                <w:webHidden/>
              </w:rPr>
            </w:r>
            <w:r w:rsidR="0009752F">
              <w:rPr>
                <w:webHidden/>
              </w:rPr>
              <w:fldChar w:fldCharType="separate"/>
            </w:r>
            <w:r w:rsidR="00A02A00">
              <w:rPr>
                <w:webHidden/>
              </w:rPr>
              <w:t>41</w:t>
            </w:r>
            <w:r w:rsidR="0009752F">
              <w:rPr>
                <w:webHidden/>
              </w:rPr>
              <w:fldChar w:fldCharType="end"/>
            </w:r>
          </w:hyperlink>
        </w:p>
        <w:p w14:paraId="4F12F740" w14:textId="2DCA25E4" w:rsidR="00D1108F" w:rsidRPr="006D13CC" w:rsidRDefault="00D1108F" w:rsidP="009826FB">
          <w:pPr>
            <w:rPr>
              <w:rFonts w:cs="Segoe UI"/>
              <w:lang w:val="fi-FI"/>
            </w:rPr>
          </w:pPr>
          <w:r w:rsidRPr="006D13CC">
            <w:rPr>
              <w:rFonts w:cs="Segoe UI"/>
              <w:lang w:val="fi-FI"/>
            </w:rPr>
            <w:fldChar w:fldCharType="end"/>
          </w:r>
        </w:p>
      </w:sdtContent>
    </w:sdt>
    <w:p w14:paraId="0FD7C575" w14:textId="77777777" w:rsidR="000147DE" w:rsidRPr="006D13CC" w:rsidRDefault="000147DE">
      <w:pPr>
        <w:rPr>
          <w:lang w:val="fi-FI"/>
        </w:rPr>
        <w:sectPr w:rsidR="000147DE" w:rsidRPr="006D13CC" w:rsidSect="00B4758C">
          <w:headerReference w:type="default" r:id="rId12"/>
          <w:headerReference w:type="first" r:id="rId13"/>
          <w:pgSz w:w="11907" w:h="16839" w:code="9"/>
          <w:pgMar w:top="2036" w:right="1134" w:bottom="1701" w:left="1134" w:header="567" w:footer="204" w:gutter="0"/>
          <w:cols w:space="708"/>
          <w:titlePg/>
          <w:docGrid w:linePitch="360"/>
        </w:sectPr>
      </w:pPr>
    </w:p>
    <w:p w14:paraId="45F9C059" w14:textId="6E07442B" w:rsidR="00B87870" w:rsidRPr="006D13CC" w:rsidRDefault="004435A0" w:rsidP="00006686">
      <w:pPr>
        <w:pStyle w:val="Otsikko1"/>
      </w:pPr>
      <w:bookmarkStart w:id="63" w:name="_Toc501612437"/>
      <w:r>
        <w:t>Johdanto</w:t>
      </w:r>
      <w:bookmarkEnd w:id="63"/>
    </w:p>
    <w:p w14:paraId="2D92B777" w14:textId="4F3B7798" w:rsidR="004435A0" w:rsidRDefault="00B37FE5" w:rsidP="00B32C3A">
      <w:pPr>
        <w:spacing w:before="240"/>
        <w:rPr>
          <w:lang w:val="fi-FI" w:eastAsia="en-US"/>
        </w:rPr>
      </w:pPr>
      <w:r>
        <w:rPr>
          <w:lang w:val="fi-FI" w:eastAsia="en-US"/>
        </w:rPr>
        <w:t>Kaasunjakelun</w:t>
      </w:r>
      <w:r w:rsidR="00B32C3A" w:rsidRPr="00B32C3A">
        <w:rPr>
          <w:lang w:val="fi-FI" w:eastAsia="en-US"/>
        </w:rPr>
        <w:t xml:space="preserve"> säännöt noudattavat</w:t>
      </w:r>
      <w:r w:rsidR="004F7E8A">
        <w:rPr>
          <w:lang w:val="fi-FI" w:eastAsia="en-US"/>
        </w:rPr>
        <w:t xml:space="preserve"> maakaasumarkkinalakia 587/2017 ja kuluttajansuojalakia </w:t>
      </w:r>
      <w:r w:rsidR="004F7E8A" w:rsidRPr="004F7E8A">
        <w:rPr>
          <w:lang w:val="fi-FI" w:eastAsia="en-US"/>
        </w:rPr>
        <w:t>38</w:t>
      </w:r>
      <w:r w:rsidR="004F7E8A">
        <w:rPr>
          <w:lang w:val="fi-FI" w:eastAsia="en-US"/>
        </w:rPr>
        <w:t>/1978.</w:t>
      </w:r>
      <w:ins w:id="64" w:author="Tekijä">
        <w:r w:rsidR="00380D6A">
          <w:rPr>
            <w:lang w:val="fi-FI" w:eastAsia="en-US"/>
          </w:rPr>
          <w:t xml:space="preserve"> </w:t>
        </w:r>
        <w:r w:rsidR="00380D6A" w:rsidRPr="00380D6A">
          <w:rPr>
            <w:lang w:val="fi-FI" w:eastAsia="en-US"/>
          </w:rPr>
          <w:t>Säännöt on tarkoitettu tulemaan voimaan 1.1.2020.</w:t>
        </w:r>
      </w:ins>
    </w:p>
    <w:p w14:paraId="4F93A1DC" w14:textId="6D98694E" w:rsidR="009C0B2C" w:rsidRPr="009C0B2C" w:rsidRDefault="009C0B2C" w:rsidP="009C0B2C">
      <w:pPr>
        <w:spacing w:before="240"/>
        <w:rPr>
          <w:lang w:val="fi-FI" w:eastAsia="en-US"/>
        </w:rPr>
      </w:pPr>
      <w:r w:rsidRPr="009C0B2C">
        <w:rPr>
          <w:lang w:val="fi-FI" w:eastAsia="en-US"/>
        </w:rPr>
        <w:t>Kaasun</w:t>
      </w:r>
      <w:r>
        <w:rPr>
          <w:lang w:val="fi-FI" w:eastAsia="en-US"/>
        </w:rPr>
        <w:t>jakelu</w:t>
      </w:r>
      <w:r w:rsidRPr="009C0B2C">
        <w:rPr>
          <w:lang w:val="fi-FI" w:eastAsia="en-US"/>
        </w:rPr>
        <w:t>n säännöt sisältävät viitteitä seuraaviin asiakirjoihin, joita ei ole vielä määritelty Kaasun</w:t>
      </w:r>
      <w:r>
        <w:rPr>
          <w:lang w:val="fi-FI" w:eastAsia="en-US"/>
        </w:rPr>
        <w:t>jakelu</w:t>
      </w:r>
      <w:r w:rsidRPr="009C0B2C">
        <w:rPr>
          <w:lang w:val="fi-FI" w:eastAsia="en-US"/>
        </w:rPr>
        <w:t>n sääntöjä varten:</w:t>
      </w:r>
    </w:p>
    <w:p w14:paraId="6DB54BC3" w14:textId="14DA731F" w:rsidR="009C0B2C" w:rsidRPr="00CF3135" w:rsidRDefault="009C0B2C" w:rsidP="007D4513">
      <w:pPr>
        <w:pStyle w:val="Luettelokappale"/>
        <w:numPr>
          <w:ilvl w:val="0"/>
          <w:numId w:val="68"/>
        </w:numPr>
        <w:spacing w:before="240"/>
        <w:ind w:left="709" w:hanging="567"/>
        <w:rPr>
          <w:lang w:val="fi-FI" w:eastAsia="en-US"/>
        </w:rPr>
      </w:pPr>
      <w:r w:rsidRPr="00CF3135">
        <w:rPr>
          <w:lang w:val="fi-FI" w:eastAsia="en-US"/>
        </w:rPr>
        <w:t>Kaasun mittaussuositukset</w:t>
      </w:r>
    </w:p>
    <w:p w14:paraId="5F2865AF" w14:textId="30081BBC" w:rsidR="009C0B2C" w:rsidRPr="00CF3135" w:rsidRDefault="009C0B2C" w:rsidP="007D4513">
      <w:pPr>
        <w:pStyle w:val="Luettelokappale"/>
        <w:numPr>
          <w:ilvl w:val="0"/>
          <w:numId w:val="68"/>
        </w:numPr>
        <w:spacing w:before="240"/>
        <w:ind w:left="709" w:hanging="567"/>
        <w:rPr>
          <w:lang w:val="fi-FI" w:eastAsia="en-US"/>
        </w:rPr>
      </w:pPr>
      <w:r w:rsidRPr="00CF3135">
        <w:rPr>
          <w:lang w:val="fi-FI" w:eastAsia="en-US"/>
        </w:rPr>
        <w:t xml:space="preserve">Kaasumarkkinoiden menettelytapa- ja </w:t>
      </w:r>
      <w:r w:rsidR="007D4513">
        <w:rPr>
          <w:lang w:val="fi-FI" w:eastAsia="en-US"/>
        </w:rPr>
        <w:t>tiedonvaihto-oh</w:t>
      </w:r>
      <w:r w:rsidRPr="00CF3135">
        <w:rPr>
          <w:lang w:val="fi-FI" w:eastAsia="en-US"/>
        </w:rPr>
        <w:t>je</w:t>
      </w:r>
    </w:p>
    <w:p w14:paraId="38B2E629" w14:textId="0A9BBCA1" w:rsidR="005C5BE1" w:rsidRPr="00CF3135" w:rsidRDefault="005C5BE1" w:rsidP="00CF3135">
      <w:pPr>
        <w:spacing w:before="240"/>
        <w:rPr>
          <w:lang w:val="fi-FI" w:eastAsia="en-US"/>
        </w:rPr>
      </w:pPr>
    </w:p>
    <w:p w14:paraId="6AE66CAD" w14:textId="7F8BB459" w:rsidR="005078DB" w:rsidRPr="006D13CC" w:rsidRDefault="005078DB" w:rsidP="00B32C3A">
      <w:pPr>
        <w:spacing w:before="240"/>
        <w:rPr>
          <w:lang w:val="fi-FI" w:eastAsia="en-US"/>
        </w:rPr>
      </w:pPr>
      <w:r w:rsidRPr="006D13CC">
        <w:rPr>
          <w:lang w:val="fi-FI"/>
        </w:rPr>
        <w:br w:type="page"/>
      </w:r>
    </w:p>
    <w:p w14:paraId="43160335" w14:textId="18ABA924" w:rsidR="00C24CFF" w:rsidRPr="006D13CC" w:rsidRDefault="000B1886" w:rsidP="00B50554">
      <w:pPr>
        <w:pStyle w:val="Otsikko1"/>
      </w:pPr>
      <w:bookmarkStart w:id="65" w:name="_Toc501612438"/>
      <w:commentRangeStart w:id="66"/>
      <w:r w:rsidRPr="006D13CC">
        <w:t>Määritelmät</w:t>
      </w:r>
      <w:bookmarkEnd w:id="65"/>
      <w:commentRangeEnd w:id="66"/>
      <w:r w:rsidR="004549A4">
        <w:rPr>
          <w:rStyle w:val="Kommentinviite"/>
          <w:rFonts w:eastAsia="Arial" w:cs="Mangal"/>
          <w:b w:val="0"/>
          <w:bCs w:val="0"/>
          <w:kern w:val="0"/>
          <w:lang w:val="en-GB" w:eastAsia="sv-SE"/>
        </w:rPr>
        <w:commentReference w:id="66"/>
      </w:r>
    </w:p>
    <w:p w14:paraId="2B8230EB" w14:textId="21973881" w:rsidR="00AF1298" w:rsidRPr="006D13CC" w:rsidRDefault="00AF1298" w:rsidP="00AF1298">
      <w:pPr>
        <w:spacing w:before="240"/>
        <w:rPr>
          <w:lang w:val="fi-FI" w:eastAsia="en-US"/>
        </w:rPr>
      </w:pPr>
      <w:r w:rsidRPr="006D13CC">
        <w:rPr>
          <w:lang w:val="fi-FI" w:eastAsia="en-US"/>
        </w:rPr>
        <w:t xml:space="preserve">Ellei </w:t>
      </w:r>
      <w:r w:rsidR="007E2A4B" w:rsidRPr="006D13CC">
        <w:rPr>
          <w:lang w:val="fi-FI" w:eastAsia="en-US"/>
        </w:rPr>
        <w:t xml:space="preserve">asiayhteydessä ole </w:t>
      </w:r>
      <w:r w:rsidRPr="006D13CC">
        <w:rPr>
          <w:lang w:val="fi-FI" w:eastAsia="en-US"/>
        </w:rPr>
        <w:t>muuta m</w:t>
      </w:r>
      <w:r w:rsidR="00841362" w:rsidRPr="006D13CC">
        <w:rPr>
          <w:lang w:val="fi-FI" w:eastAsia="en-US"/>
        </w:rPr>
        <w:t>ainittu</w:t>
      </w:r>
      <w:r w:rsidR="00DD4CF6">
        <w:rPr>
          <w:lang w:val="fi-FI" w:eastAsia="en-US"/>
        </w:rPr>
        <w:t>,</w:t>
      </w:r>
      <w:r w:rsidR="00841362" w:rsidRPr="006D13CC">
        <w:rPr>
          <w:lang w:val="fi-FI" w:eastAsia="en-US"/>
        </w:rPr>
        <w:t xml:space="preserve"> </w:t>
      </w:r>
      <w:r w:rsidR="007E2A4B" w:rsidRPr="006D13CC">
        <w:rPr>
          <w:lang w:val="fi-FI" w:eastAsia="en-US"/>
        </w:rPr>
        <w:t xml:space="preserve">seuraavilla </w:t>
      </w:r>
      <w:r w:rsidRPr="006D13CC">
        <w:rPr>
          <w:lang w:val="fi-FI" w:eastAsia="en-US"/>
        </w:rPr>
        <w:t>terme</w:t>
      </w:r>
      <w:r w:rsidR="00BD4144" w:rsidRPr="006D13CC">
        <w:rPr>
          <w:lang w:val="fi-FI" w:eastAsia="en-US"/>
        </w:rPr>
        <w:t>illä on alla esitetty merkitys K</w:t>
      </w:r>
      <w:r w:rsidRPr="006D13CC">
        <w:rPr>
          <w:lang w:val="fi-FI" w:eastAsia="en-US"/>
        </w:rPr>
        <w:t>aasunjakelun säännöiss</w:t>
      </w:r>
      <w:r w:rsidR="0087290B" w:rsidRPr="006D13CC">
        <w:rPr>
          <w:lang w:val="fi-FI" w:eastAsia="en-US"/>
        </w:rPr>
        <w:t>ä riippumatt</w:t>
      </w:r>
      <w:r w:rsidR="00841362" w:rsidRPr="006D13CC">
        <w:rPr>
          <w:lang w:val="fi-FI" w:eastAsia="en-US"/>
        </w:rPr>
        <w:t>a</w:t>
      </w:r>
      <w:r w:rsidR="0087290B" w:rsidRPr="006D13CC">
        <w:rPr>
          <w:lang w:val="fi-FI" w:eastAsia="en-US"/>
        </w:rPr>
        <w:t xml:space="preserve"> termien käytöstä yksikössä tai monikossa.</w:t>
      </w:r>
    </w:p>
    <w:p w14:paraId="28701114" w14:textId="77777777" w:rsidR="009D726F" w:rsidRPr="00CE2D8E" w:rsidRDefault="009D726F" w:rsidP="009D726F">
      <w:pPr>
        <w:spacing w:before="240"/>
        <w:rPr>
          <w:ins w:id="67" w:author="Tekijä"/>
          <w:lang w:val="fi-FI"/>
        </w:rPr>
      </w:pPr>
      <w:ins w:id="68" w:author="Tekijä">
        <w:r w:rsidRPr="00CE2D8E">
          <w:rPr>
            <w:b/>
            <w:lang w:val="fi-FI"/>
          </w:rPr>
          <w:t>Arkipäivä</w:t>
        </w:r>
        <w:r>
          <w:rPr>
            <w:lang w:val="fi-FI"/>
          </w:rPr>
          <w:t>llä tarkoitetaan mitä</w:t>
        </w:r>
        <w:r w:rsidRPr="00CE2D8E">
          <w:rPr>
            <w:lang w:val="fi-FI"/>
          </w:rPr>
          <w:t xml:space="preserve"> tahansa </w:t>
        </w:r>
        <w:r>
          <w:rPr>
            <w:lang w:val="fi-FI"/>
          </w:rPr>
          <w:t>kaasutoimitus</w:t>
        </w:r>
        <w:r w:rsidRPr="00CE2D8E">
          <w:rPr>
            <w:lang w:val="fi-FI"/>
          </w:rPr>
          <w:t>päivä</w:t>
        </w:r>
        <w:r>
          <w:rPr>
            <w:lang w:val="fi-FI"/>
          </w:rPr>
          <w:t>ä</w:t>
        </w:r>
        <w:r w:rsidRPr="00CE2D8E">
          <w:rPr>
            <w:lang w:val="fi-FI"/>
          </w:rPr>
          <w:t xml:space="preserve"> maanantaista</w:t>
        </w:r>
        <w:r>
          <w:rPr>
            <w:lang w:val="fi-FI"/>
          </w:rPr>
          <w:t xml:space="preserve"> (alkaen klo 5.00 UTC talviaikaan tai 4.00 UTC kesäaikaan)</w:t>
        </w:r>
        <w:r w:rsidRPr="00CE2D8E">
          <w:rPr>
            <w:lang w:val="fi-FI"/>
          </w:rPr>
          <w:t xml:space="preserve"> perjantaihin </w:t>
        </w:r>
        <w:r>
          <w:rPr>
            <w:lang w:val="fi-FI"/>
          </w:rPr>
          <w:t>(alkaen klo 5.00 UTC talviaikaan tai 4.00 UTC kesäaikaan)</w:t>
        </w:r>
        <w:r>
          <w:t xml:space="preserve"> </w:t>
        </w:r>
        <w:r w:rsidRPr="007F2524">
          <w:rPr>
            <w:lang w:val="fi-FI"/>
          </w:rPr>
          <w:t>lukuun ottamatta itsenäisyyspäivää, vapunpäivää, jouluaattoa, juhannusaattoa ja muuta arkipäiväksi sattuvaa pyhäpäivää.</w:t>
        </w:r>
      </w:ins>
    </w:p>
    <w:p w14:paraId="07FBB508" w14:textId="1319E121" w:rsidR="00BD74A2" w:rsidDel="00CB68C3" w:rsidRDefault="00BD74A2" w:rsidP="00AF1298">
      <w:pPr>
        <w:spacing w:before="240"/>
        <w:rPr>
          <w:del w:id="69" w:author="Tekijä"/>
          <w:b/>
          <w:lang w:val="fi-FI" w:eastAsia="en-US"/>
        </w:rPr>
      </w:pPr>
      <w:del w:id="70" w:author="Tekijä">
        <w:r w:rsidRPr="00BD74A2" w:rsidDel="009D726F">
          <w:rPr>
            <w:b/>
            <w:lang w:val="fi-FI" w:eastAsia="en-US"/>
          </w:rPr>
          <w:delText xml:space="preserve">Arkipäivä </w:delText>
        </w:r>
        <w:r w:rsidRPr="00BD74A2" w:rsidDel="009D726F">
          <w:rPr>
            <w:lang w:val="fi-FI" w:eastAsia="en-US"/>
          </w:rPr>
          <w:delText>on mikä tahansa päivä maanantaista perjantaihin lukuun ottamatta pyhäpäiviä ym., jotka on esitetty järjestelmävastaavan siirtoverkonhaltijan verkkosivulla.</w:delText>
        </w:r>
      </w:del>
    </w:p>
    <w:p w14:paraId="744D8A41" w14:textId="6147EBB7" w:rsidR="00F012F4" w:rsidRDefault="00F012F4" w:rsidP="00AF1298">
      <w:pPr>
        <w:spacing w:before="240"/>
        <w:rPr>
          <w:lang w:val="fi-FI" w:eastAsia="en-US"/>
        </w:rPr>
      </w:pPr>
      <w:r w:rsidRPr="006D13CC">
        <w:rPr>
          <w:b/>
          <w:lang w:val="fi-FI" w:eastAsia="en-US"/>
        </w:rPr>
        <w:t>Asiakassalkku</w:t>
      </w:r>
      <w:r w:rsidRPr="006D13CC">
        <w:rPr>
          <w:lang w:val="fi-FI" w:eastAsia="en-US"/>
        </w:rPr>
        <w:t xml:space="preserve"> on vähittäismyyjän salkku, joka koostuu niistä </w:t>
      </w:r>
      <w:r w:rsidR="00435309">
        <w:rPr>
          <w:lang w:val="fi-FI" w:eastAsia="en-US"/>
        </w:rPr>
        <w:t xml:space="preserve">jakeluverkon </w:t>
      </w:r>
      <w:r w:rsidRPr="006D13CC">
        <w:rPr>
          <w:lang w:val="fi-FI" w:eastAsia="en-US"/>
        </w:rPr>
        <w:t>loppukäyttäjien käyttöpaikoista, joihin vähittäismyyjällä on voimassa oleva myyntisopimus.</w:t>
      </w:r>
      <w:r w:rsidR="007361B8" w:rsidRPr="006D13CC">
        <w:rPr>
          <w:lang w:val="fi-FI" w:eastAsia="en-US"/>
        </w:rPr>
        <w:t xml:space="preserve"> Vähittäismyyjä voi toimia myös shipperinä, jos täyttää shipperiltä </w:t>
      </w:r>
      <w:r w:rsidR="00E73D67" w:rsidRPr="006D13CC">
        <w:rPr>
          <w:lang w:val="fi-FI" w:eastAsia="en-US"/>
        </w:rPr>
        <w:t xml:space="preserve">Kaasunsiirron säännöissä </w:t>
      </w:r>
      <w:r w:rsidR="007361B8" w:rsidRPr="006D13CC">
        <w:rPr>
          <w:lang w:val="fi-FI" w:eastAsia="en-US"/>
        </w:rPr>
        <w:t>vaadittavat ehdot.</w:t>
      </w:r>
    </w:p>
    <w:p w14:paraId="4DBCEBB3" w14:textId="40B0D72F" w:rsidR="00E13044" w:rsidRDefault="00E13044" w:rsidP="00E13044">
      <w:pPr>
        <w:spacing w:before="240"/>
        <w:rPr>
          <w:lang w:val="fi-FI" w:eastAsia="en-US"/>
        </w:rPr>
      </w:pPr>
      <w:r w:rsidRPr="006128CA">
        <w:rPr>
          <w:b/>
          <w:lang w:val="fi-FI" w:eastAsia="en-US"/>
        </w:rPr>
        <w:t>Biokaasusalkku</w:t>
      </w:r>
      <w:r>
        <w:rPr>
          <w:lang w:val="fi-FI" w:eastAsia="en-US"/>
        </w:rPr>
        <w:t xml:space="preserve"> sisältää kaikki siirto- ja jakeluverk</w:t>
      </w:r>
      <w:r w:rsidR="0077485E">
        <w:rPr>
          <w:lang w:val="fi-FI" w:eastAsia="en-US"/>
        </w:rPr>
        <w:t>k</w:t>
      </w:r>
      <w:r>
        <w:rPr>
          <w:lang w:val="fi-FI" w:eastAsia="en-US"/>
        </w:rPr>
        <w:t>o</w:t>
      </w:r>
      <w:r w:rsidR="0077485E">
        <w:rPr>
          <w:lang w:val="fi-FI" w:eastAsia="en-US"/>
        </w:rPr>
        <w:t>je</w:t>
      </w:r>
      <w:r>
        <w:rPr>
          <w:lang w:val="fi-FI" w:eastAsia="en-US"/>
        </w:rPr>
        <w:t xml:space="preserve">n jalostetun biokaasun syöttöpisteet, joihin </w:t>
      </w:r>
      <w:r w:rsidR="005D739F">
        <w:rPr>
          <w:lang w:val="fi-FI" w:eastAsia="en-US"/>
        </w:rPr>
        <w:t>biokaasun verkkoonsyöttäjä</w:t>
      </w:r>
      <w:r>
        <w:rPr>
          <w:lang w:val="fi-FI" w:eastAsia="en-US"/>
        </w:rPr>
        <w:t xml:space="preserve"> toimittaa jalostettua biokaasua, ja jo</w:t>
      </w:r>
      <w:r w:rsidR="006C78C2">
        <w:rPr>
          <w:lang w:val="fi-FI" w:eastAsia="en-US"/>
        </w:rPr>
        <w:t>i</w:t>
      </w:r>
      <w:r>
        <w:rPr>
          <w:lang w:val="fi-FI" w:eastAsia="en-US"/>
        </w:rPr>
        <w:t>h</w:t>
      </w:r>
      <w:r w:rsidR="006C78C2">
        <w:rPr>
          <w:lang w:val="fi-FI" w:eastAsia="en-US"/>
        </w:rPr>
        <w:t>i</w:t>
      </w:r>
      <w:r>
        <w:rPr>
          <w:lang w:val="fi-FI" w:eastAsia="en-US"/>
        </w:rPr>
        <w:t xml:space="preserve">n </w:t>
      </w:r>
      <w:r w:rsidR="005D739F">
        <w:rPr>
          <w:lang w:val="fi-FI" w:eastAsia="en-US"/>
        </w:rPr>
        <w:t>biokaasun verkkoonsyöttäjän</w:t>
      </w:r>
      <w:r>
        <w:rPr>
          <w:lang w:val="fi-FI" w:eastAsia="en-US"/>
        </w:rPr>
        <w:t xml:space="preserve"> on solmittava shipperin kanssa sopimus </w:t>
      </w:r>
      <w:r w:rsidR="00F22345">
        <w:rPr>
          <w:lang w:val="fi-FI" w:eastAsia="en-US"/>
        </w:rPr>
        <w:t xml:space="preserve">kaasujärjestelmään </w:t>
      </w:r>
      <w:r w:rsidR="006C78C2">
        <w:rPr>
          <w:lang w:val="fi-FI" w:eastAsia="en-US"/>
        </w:rPr>
        <w:t>toimit</w:t>
      </w:r>
      <w:r w:rsidR="00964721">
        <w:rPr>
          <w:lang w:val="fi-FI" w:eastAsia="en-US"/>
        </w:rPr>
        <w:t>tami</w:t>
      </w:r>
      <w:r w:rsidR="006C78C2">
        <w:rPr>
          <w:lang w:val="fi-FI" w:eastAsia="en-US"/>
        </w:rPr>
        <w:t>st</w:t>
      </w:r>
      <w:r>
        <w:rPr>
          <w:lang w:val="fi-FI" w:eastAsia="en-US"/>
        </w:rPr>
        <w:t>a varten.</w:t>
      </w:r>
    </w:p>
    <w:p w14:paraId="1630E593" w14:textId="7BC0D1A2" w:rsidR="009B3285" w:rsidRPr="006D13CC" w:rsidRDefault="009B3285" w:rsidP="0009431A">
      <w:pPr>
        <w:spacing w:before="240"/>
        <w:rPr>
          <w:lang w:val="fi-FI"/>
        </w:rPr>
      </w:pPr>
      <w:r w:rsidRPr="006D13CC">
        <w:rPr>
          <w:b/>
          <w:lang w:val="fi-FI"/>
        </w:rPr>
        <w:t xml:space="preserve">Biokaasun syöttöpiste </w:t>
      </w:r>
      <w:r w:rsidRPr="006D13CC">
        <w:rPr>
          <w:lang w:val="fi-FI"/>
        </w:rPr>
        <w:t xml:space="preserve">on </w:t>
      </w:r>
      <w:r w:rsidR="008C44FC" w:rsidRPr="006D13CC">
        <w:rPr>
          <w:lang w:val="fi-FI"/>
        </w:rPr>
        <w:t xml:space="preserve">kaasujärjestelmän </w:t>
      </w:r>
      <w:r w:rsidRPr="006D13CC">
        <w:rPr>
          <w:lang w:val="fi-FI"/>
        </w:rPr>
        <w:t xml:space="preserve">fyysinen piste, jossa </w:t>
      </w:r>
      <w:r w:rsidR="006D13CC" w:rsidRPr="006D13CC">
        <w:rPr>
          <w:lang w:val="fi-FI"/>
        </w:rPr>
        <w:t>verkkoon syötettävän</w:t>
      </w:r>
      <w:r w:rsidRPr="006D13CC">
        <w:rPr>
          <w:lang w:val="fi-FI"/>
        </w:rPr>
        <w:t xml:space="preserve"> jalostetun biokaasun </w:t>
      </w:r>
      <w:r w:rsidR="00242644">
        <w:rPr>
          <w:lang w:val="fi-FI"/>
        </w:rPr>
        <w:t>kaasun</w:t>
      </w:r>
      <w:r w:rsidRPr="006D13CC">
        <w:rPr>
          <w:lang w:val="fi-FI"/>
        </w:rPr>
        <w:t>mittausjärjestelmä sijaitsee.</w:t>
      </w:r>
    </w:p>
    <w:p w14:paraId="7CB8290C" w14:textId="04F6AA83" w:rsidR="00927948" w:rsidRPr="006D13CC" w:rsidRDefault="005D739F" w:rsidP="0009431A">
      <w:pPr>
        <w:spacing w:before="240"/>
        <w:rPr>
          <w:lang w:val="fi-FI"/>
        </w:rPr>
      </w:pPr>
      <w:r>
        <w:rPr>
          <w:b/>
          <w:lang w:val="fi-FI"/>
        </w:rPr>
        <w:t>Biokaasun verkkoonsyöttäjä</w:t>
      </w:r>
      <w:r w:rsidR="00927948" w:rsidRPr="006D13CC">
        <w:rPr>
          <w:b/>
          <w:lang w:val="fi-FI"/>
        </w:rPr>
        <w:t xml:space="preserve"> </w:t>
      </w:r>
      <w:r w:rsidR="00927948" w:rsidRPr="006D13CC">
        <w:rPr>
          <w:lang w:val="fi-FI"/>
        </w:rPr>
        <w:t xml:space="preserve">on markkinaosapuoli, joka </w:t>
      </w:r>
      <w:r w:rsidR="002C031D">
        <w:rPr>
          <w:lang w:val="fi-FI"/>
        </w:rPr>
        <w:t>syöttää</w:t>
      </w:r>
      <w:r w:rsidR="00927948" w:rsidRPr="006D13CC">
        <w:rPr>
          <w:lang w:val="fi-FI"/>
        </w:rPr>
        <w:t xml:space="preserve"> jalostettua biokaasua</w:t>
      </w:r>
      <w:r w:rsidR="002C031D">
        <w:rPr>
          <w:lang w:val="fi-FI"/>
        </w:rPr>
        <w:t xml:space="preserve"> verkkoon</w:t>
      </w:r>
      <w:r w:rsidR="00927948" w:rsidRPr="006D13CC">
        <w:rPr>
          <w:lang w:val="fi-FI"/>
        </w:rPr>
        <w:t xml:space="preserve"> ja sol</w:t>
      </w:r>
      <w:r w:rsidR="002C031D">
        <w:rPr>
          <w:lang w:val="fi-FI"/>
        </w:rPr>
        <w:t xml:space="preserve">mii sopimuksen shipperin kanssa </w:t>
      </w:r>
      <w:r w:rsidR="00360CDE" w:rsidRPr="006D13CC">
        <w:rPr>
          <w:lang w:val="fi-FI"/>
        </w:rPr>
        <w:t>bio</w:t>
      </w:r>
      <w:r w:rsidR="00125AFE" w:rsidRPr="006D13CC">
        <w:rPr>
          <w:lang w:val="fi-FI"/>
        </w:rPr>
        <w:t>kaasun</w:t>
      </w:r>
      <w:r w:rsidR="00927948" w:rsidRPr="006D13CC">
        <w:rPr>
          <w:lang w:val="fi-FI"/>
        </w:rPr>
        <w:t xml:space="preserve"> syöttämiseksi Suomen kaasujärjestelmään.</w:t>
      </w:r>
    </w:p>
    <w:p w14:paraId="015C9139" w14:textId="75B75B27" w:rsidR="0009431A" w:rsidRPr="006D13CC" w:rsidRDefault="0009431A" w:rsidP="0009431A">
      <w:pPr>
        <w:spacing w:before="240"/>
        <w:rPr>
          <w:lang w:val="fi-FI"/>
        </w:rPr>
      </w:pPr>
      <w:r w:rsidRPr="006D13CC">
        <w:rPr>
          <w:b/>
          <w:lang w:val="fi-FI"/>
        </w:rPr>
        <w:t xml:space="preserve">Ei-päivittäin luettava käyttöpaikka </w:t>
      </w:r>
      <w:r w:rsidRPr="006D13CC">
        <w:rPr>
          <w:lang w:val="fi-FI"/>
        </w:rPr>
        <w:t>on käyttöpaikka, jonka määränjako osapuolten välillä suoritetaan ei-päivittäin luettavan kulutuksen sääntöjen mukaisesti. Ei-päivittäin luettava käyttöpaikka voi olla harvemmin kuin päivittäin luettava tai ei-mitattu käyttöpaikka.</w:t>
      </w:r>
    </w:p>
    <w:p w14:paraId="67D362EA" w14:textId="32BA0567" w:rsidR="0059171C" w:rsidRPr="006D13CC" w:rsidRDefault="0059171C" w:rsidP="0059171C">
      <w:pPr>
        <w:spacing w:before="240"/>
        <w:rPr>
          <w:lang w:val="fi-FI" w:eastAsia="en-US"/>
        </w:rPr>
      </w:pPr>
      <w:r w:rsidRPr="006D13CC">
        <w:rPr>
          <w:b/>
          <w:lang w:val="fi-FI" w:eastAsia="en-US"/>
        </w:rPr>
        <w:t>GLN</w:t>
      </w:r>
      <w:r w:rsidRPr="006D13CC">
        <w:rPr>
          <w:lang w:val="fi-FI" w:eastAsia="en-US"/>
        </w:rPr>
        <w:t xml:space="preserve"> (Global Location</w:t>
      </w:r>
      <w:r w:rsidR="002C031D">
        <w:rPr>
          <w:lang w:val="fi-FI" w:eastAsia="en-US"/>
        </w:rPr>
        <w:t xml:space="preserve"> Number) on osapuolitunnus</w:t>
      </w:r>
      <w:r w:rsidRPr="006D13CC">
        <w:rPr>
          <w:lang w:val="fi-FI" w:eastAsia="en-US"/>
        </w:rPr>
        <w:t xml:space="preserve">, joka jokaisella osapuolella on oltava, jotta tämä voidaan </w:t>
      </w:r>
      <w:del w:id="71" w:author="Tekijä">
        <w:r w:rsidRPr="006D13CC" w:rsidDel="00A23011">
          <w:rPr>
            <w:lang w:val="fi-FI" w:eastAsia="en-US"/>
          </w:rPr>
          <w:delText xml:space="preserve">identifioida </w:delText>
        </w:r>
      </w:del>
      <w:ins w:id="72" w:author="Tekijä">
        <w:r w:rsidR="00A23011">
          <w:rPr>
            <w:lang w:val="fi-FI" w:eastAsia="en-US"/>
          </w:rPr>
          <w:t>tunnistaa</w:t>
        </w:r>
        <w:r w:rsidR="00A23011" w:rsidRPr="006D13CC">
          <w:rPr>
            <w:lang w:val="fi-FI" w:eastAsia="en-US"/>
          </w:rPr>
          <w:t xml:space="preserve"> </w:t>
        </w:r>
      </w:ins>
      <w:r w:rsidRPr="006D13CC">
        <w:rPr>
          <w:lang w:val="fi-FI" w:eastAsia="en-US"/>
        </w:rPr>
        <w:t>tiedo</w:t>
      </w:r>
      <w:r w:rsidR="006D13CC">
        <w:rPr>
          <w:lang w:val="fi-FI" w:eastAsia="en-US"/>
        </w:rPr>
        <w:t>n</w:t>
      </w:r>
      <w:r w:rsidRPr="006D13CC">
        <w:rPr>
          <w:lang w:val="fi-FI" w:eastAsia="en-US"/>
        </w:rPr>
        <w:t>vaihdossa.</w:t>
      </w:r>
    </w:p>
    <w:p w14:paraId="338688D2" w14:textId="6B93B346" w:rsidR="0059171C" w:rsidRPr="006D13CC" w:rsidRDefault="0059171C" w:rsidP="0059171C">
      <w:pPr>
        <w:spacing w:before="240"/>
        <w:rPr>
          <w:lang w:val="fi-FI" w:eastAsia="en-US"/>
        </w:rPr>
      </w:pPr>
      <w:r w:rsidRPr="006D13CC">
        <w:rPr>
          <w:b/>
          <w:lang w:val="fi-FI" w:eastAsia="en-US"/>
        </w:rPr>
        <w:t>GSRN</w:t>
      </w:r>
      <w:r w:rsidRPr="006D13CC">
        <w:rPr>
          <w:lang w:val="fi-FI" w:eastAsia="en-US"/>
        </w:rPr>
        <w:t xml:space="preserve"> (Global Service Relation Number) on tunnus, joka jokaisella käyttöpaikalla (käyttöpaikkanumero) on oltava, jotta käyttöpaikka voidaan identifioida tiedonvaihdossa.</w:t>
      </w:r>
      <w:r w:rsidR="002C031D">
        <w:rPr>
          <w:lang w:val="fi-FI" w:eastAsia="en-US"/>
        </w:rPr>
        <w:t xml:space="preserve"> GSRN-tunnus annetaan myös asiakassalkulle, jäännöskulutuksen asiakassalkulle ja biokaasusalkulle.</w:t>
      </w:r>
    </w:p>
    <w:p w14:paraId="70BA9DB8" w14:textId="689ADC2B" w:rsidR="00656113" w:rsidRPr="006D13CC" w:rsidDel="00667ACA" w:rsidRDefault="00656113" w:rsidP="00656113">
      <w:pPr>
        <w:spacing w:before="240"/>
        <w:rPr>
          <w:del w:id="73" w:author="Tekijä"/>
          <w:b/>
          <w:lang w:val="fi-FI"/>
        </w:rPr>
      </w:pPr>
      <w:del w:id="74" w:author="Tekijä">
        <w:r w:rsidRPr="006D13CC" w:rsidDel="00667ACA">
          <w:rPr>
            <w:b/>
            <w:lang w:val="fi-FI"/>
          </w:rPr>
          <w:delText xml:space="preserve">Harvemmin kuin päivittäin luettava käyttöpaikka </w:delText>
        </w:r>
        <w:r w:rsidRPr="006D13CC" w:rsidDel="00667ACA">
          <w:rPr>
            <w:lang w:val="fi-FI"/>
          </w:rPr>
          <w:delText>on ei-päivittäin luettava käyttöpaikka, jossa kulutus luetaan harvemmin kuin päivittäin.</w:delText>
        </w:r>
      </w:del>
    </w:p>
    <w:p w14:paraId="42D85F17" w14:textId="2717C502" w:rsidR="007C2271" w:rsidRPr="006D13CC" w:rsidRDefault="00700EE1" w:rsidP="00700EE1">
      <w:pPr>
        <w:spacing w:before="240"/>
        <w:rPr>
          <w:lang w:val="fi-FI" w:eastAsia="en-US"/>
        </w:rPr>
      </w:pPr>
      <w:r w:rsidRPr="006D13CC">
        <w:rPr>
          <w:b/>
          <w:lang w:val="fi-FI" w:eastAsia="en-US"/>
        </w:rPr>
        <w:t>Jakeluverkko</w:t>
      </w:r>
      <w:r w:rsidRPr="006D13CC">
        <w:rPr>
          <w:lang w:val="fi-FI" w:eastAsia="en-US"/>
        </w:rPr>
        <w:t xml:space="preserve"> on paikallinen tai alueellinen </w:t>
      </w:r>
      <w:del w:id="75" w:author="Tekijä">
        <w:r w:rsidRPr="006D13CC" w:rsidDel="007C2271">
          <w:rPr>
            <w:lang w:val="fi-FI" w:eastAsia="en-US"/>
          </w:rPr>
          <w:delText>kaasunjakeluverkko</w:delText>
        </w:r>
      </w:del>
      <w:ins w:id="76" w:author="Tekijä">
        <w:r w:rsidR="007C2271">
          <w:rPr>
            <w:lang w:val="fi-FI" w:eastAsia="en-US"/>
          </w:rPr>
          <w:t>maakaasuputkisto</w:t>
        </w:r>
      </w:ins>
      <w:r w:rsidRPr="006D13CC">
        <w:rPr>
          <w:lang w:val="fi-FI" w:eastAsia="en-US"/>
        </w:rPr>
        <w:t xml:space="preserve">, </w:t>
      </w:r>
      <w:del w:id="77" w:author="Tekijä">
        <w:r w:rsidRPr="006D13CC" w:rsidDel="007C2271">
          <w:rPr>
            <w:lang w:val="fi-FI" w:eastAsia="en-US"/>
          </w:rPr>
          <w:delText xml:space="preserve">jonka omistaa ja jota hallinnoi </w:delText>
        </w:r>
        <w:r w:rsidR="00214DB8" w:rsidDel="007C2271">
          <w:rPr>
            <w:lang w:val="fi-FI" w:eastAsia="en-US"/>
          </w:rPr>
          <w:delText>sekä</w:delText>
        </w:r>
        <w:r w:rsidR="00214DB8" w:rsidRPr="006D13CC" w:rsidDel="007C2271">
          <w:rPr>
            <w:lang w:val="fi-FI" w:eastAsia="en-US"/>
          </w:rPr>
          <w:delText xml:space="preserve"> </w:delText>
        </w:r>
        <w:r w:rsidRPr="006D13CC" w:rsidDel="007C2271">
          <w:rPr>
            <w:lang w:val="fi-FI" w:eastAsia="en-US"/>
          </w:rPr>
          <w:delText xml:space="preserve">käyttää </w:delText>
        </w:r>
        <w:r w:rsidR="006254CA" w:rsidRPr="006D13CC" w:rsidDel="007C2271">
          <w:rPr>
            <w:lang w:val="fi-FI" w:eastAsia="en-US"/>
          </w:rPr>
          <w:delText>jakeluverkonhaltija</w:delText>
        </w:r>
        <w:r w:rsidRPr="006D13CC" w:rsidDel="007C2271">
          <w:rPr>
            <w:lang w:val="fi-FI" w:eastAsia="en-US"/>
          </w:rPr>
          <w:delText>.</w:delText>
        </w:r>
      </w:del>
      <w:ins w:id="78" w:author="Tekijä">
        <w:r w:rsidR="007C2271" w:rsidRPr="007C2271">
          <w:rPr>
            <w:lang w:val="fi-FI" w:eastAsia="en-US"/>
          </w:rPr>
          <w:t>jonka kautta maakaasua kuljetetaan vähennetyllä paineella, mukaan lukien maakaasun paikalliseen jakeluun pääasiallisesti käytettävät korkeapaineputkistojen osat</w:t>
        </w:r>
        <w:r w:rsidR="007C2271">
          <w:rPr>
            <w:lang w:val="fi-FI" w:eastAsia="en-US"/>
          </w:rPr>
          <w:t>.</w:t>
        </w:r>
      </w:ins>
    </w:p>
    <w:p w14:paraId="21CD84FB" w14:textId="77777777" w:rsidR="006679C6" w:rsidRDefault="006679C6" w:rsidP="00700EE1">
      <w:pPr>
        <w:spacing w:before="240"/>
        <w:rPr>
          <w:ins w:id="79" w:author="Tekijä"/>
          <w:b/>
          <w:lang w:val="fi-FI" w:eastAsia="en-US"/>
        </w:rPr>
      </w:pPr>
      <w:ins w:id="80" w:author="Tekijä">
        <w:r w:rsidRPr="006679C6">
          <w:rPr>
            <w:b/>
            <w:lang w:val="fi-FI" w:eastAsia="en-US"/>
          </w:rPr>
          <w:t xml:space="preserve">Jakeluverkkoon liittymisen ehdot </w:t>
        </w:r>
        <w:r w:rsidRPr="00951B6C">
          <w:rPr>
            <w:lang w:val="fi-FI" w:eastAsia="en-US"/>
            <w:rPrChange w:id="81" w:author="Tekijä">
              <w:rPr>
                <w:b/>
                <w:lang w:val="fi-FI" w:eastAsia="en-US"/>
              </w:rPr>
            </w:rPrChange>
          </w:rPr>
          <w:t>ovat jakeluverkonhaltijan yleiset ehdot jakeluverkon loppukäyttäjän liittymiselle jakeluverkkoon, jotka ovat Energiaviraston vahvistamia.</w:t>
        </w:r>
      </w:ins>
    </w:p>
    <w:p w14:paraId="6A739204" w14:textId="2A2D2ABE" w:rsidR="009F72F6" w:rsidRPr="006D13CC" w:rsidDel="006679C6" w:rsidRDefault="009F72F6" w:rsidP="009F72F6">
      <w:pPr>
        <w:spacing w:before="240"/>
        <w:rPr>
          <w:del w:id="82" w:author="Tekijä"/>
          <w:lang w:val="fi-FI" w:eastAsia="en-US"/>
        </w:rPr>
      </w:pPr>
      <w:del w:id="83" w:author="Tekijä">
        <w:r w:rsidRPr="006D13CC" w:rsidDel="006679C6">
          <w:rPr>
            <w:b/>
            <w:lang w:val="fi-FI" w:eastAsia="en-US"/>
          </w:rPr>
          <w:delText>Jakeluverkkoon liittymisen ehdot</w:delText>
        </w:r>
        <w:r w:rsidRPr="006D13CC" w:rsidDel="006679C6">
          <w:rPr>
            <w:lang w:val="fi-FI" w:eastAsia="en-US"/>
          </w:rPr>
          <w:delText xml:space="preserve"> ovat </w:delText>
        </w:r>
        <w:r w:rsidR="00465A85" w:rsidRPr="006D13CC" w:rsidDel="006679C6">
          <w:rPr>
            <w:lang w:val="fi-FI" w:eastAsia="en-US"/>
          </w:rPr>
          <w:delText>jakeluverkonhaltijan</w:delText>
        </w:r>
        <w:r w:rsidRPr="006D13CC" w:rsidDel="006679C6">
          <w:rPr>
            <w:lang w:val="fi-FI" w:eastAsia="en-US"/>
          </w:rPr>
          <w:delText xml:space="preserve"> yleiset ehdot jakeluverkon loppukäyttäjän liittymiselle jakeluverkkoon</w:delText>
        </w:r>
        <w:r w:rsidR="00D92583" w:rsidDel="006679C6">
          <w:rPr>
            <w:lang w:val="fi-FI" w:eastAsia="en-US"/>
          </w:rPr>
          <w:delText>.</w:delText>
        </w:r>
      </w:del>
    </w:p>
    <w:p w14:paraId="66260ED2" w14:textId="3C4EA94D" w:rsidR="00700EE1" w:rsidRPr="006D13CC" w:rsidRDefault="006254CA" w:rsidP="00700EE1">
      <w:pPr>
        <w:spacing w:before="240"/>
        <w:rPr>
          <w:lang w:val="fi-FI" w:eastAsia="en-US"/>
        </w:rPr>
      </w:pPr>
      <w:r w:rsidRPr="006D13CC">
        <w:rPr>
          <w:b/>
          <w:lang w:val="fi-FI" w:eastAsia="en-US"/>
        </w:rPr>
        <w:t>Jakeluverkonhaltija</w:t>
      </w:r>
      <w:r w:rsidR="00700EE1" w:rsidRPr="006D13CC">
        <w:rPr>
          <w:b/>
          <w:lang w:val="fi-FI" w:eastAsia="en-US"/>
        </w:rPr>
        <w:t xml:space="preserve"> </w:t>
      </w:r>
      <w:r w:rsidR="00700EE1" w:rsidRPr="006D13CC">
        <w:rPr>
          <w:lang w:val="fi-FI" w:eastAsia="en-US"/>
        </w:rPr>
        <w:t>on 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p>
    <w:p w14:paraId="7CA5D908" w14:textId="3C7F71D2" w:rsidR="0049418C" w:rsidRPr="006D13CC" w:rsidRDefault="0049418C" w:rsidP="0049418C">
      <w:pPr>
        <w:spacing w:before="240"/>
        <w:rPr>
          <w:lang w:val="fi-FI" w:eastAsia="en-US"/>
        </w:rPr>
      </w:pPr>
      <w:r w:rsidRPr="006D13CC">
        <w:rPr>
          <w:b/>
          <w:lang w:val="fi-FI" w:eastAsia="en-US"/>
        </w:rPr>
        <w:t>Jakeluverkon loppukäyttäjä</w:t>
      </w:r>
      <w:r w:rsidRPr="006D13CC">
        <w:rPr>
          <w:lang w:val="fi-FI" w:eastAsia="en-US"/>
        </w:rPr>
        <w:t xml:space="preserve"> on jakeluverkkoon liittyneen käyttöpaikan asiakas</w:t>
      </w:r>
      <w:ins w:id="84" w:author="Tekijä">
        <w:r w:rsidR="00580F06">
          <w:rPr>
            <w:lang w:val="fi-FI" w:eastAsia="en-US"/>
          </w:rPr>
          <w:t>,</w:t>
        </w:r>
        <w:r w:rsidR="00580F06" w:rsidRPr="00580F06">
          <w:t xml:space="preserve"> </w:t>
        </w:r>
        <w:r w:rsidR="00580F06" w:rsidRPr="00580F06">
          <w:rPr>
            <w:lang w:val="fi-FI" w:eastAsia="en-US"/>
          </w:rPr>
          <w:t>joka ostaa maakaasua omaan käyttöönsä</w:t>
        </w:r>
      </w:ins>
      <w:del w:id="85" w:author="Tekijä">
        <w:r w:rsidRPr="006D13CC" w:rsidDel="00580F06">
          <w:rPr>
            <w:lang w:val="fi-FI" w:eastAsia="en-US"/>
          </w:rPr>
          <w:delText>, joka ostaa ja käyttää kaasua omaan käyttöönsä</w:delText>
        </w:r>
      </w:del>
      <w:r w:rsidRPr="006D13CC">
        <w:rPr>
          <w:lang w:val="fi-FI" w:eastAsia="en-US"/>
        </w:rPr>
        <w:t>.</w:t>
      </w:r>
    </w:p>
    <w:p w14:paraId="15907517" w14:textId="25E1E415" w:rsidR="00527428" w:rsidRPr="006D13CC" w:rsidRDefault="00527428" w:rsidP="00527428">
      <w:pPr>
        <w:spacing w:before="240"/>
        <w:rPr>
          <w:lang w:val="fi-FI"/>
        </w:rPr>
      </w:pPr>
      <w:r w:rsidRPr="006D13CC">
        <w:rPr>
          <w:b/>
          <w:lang w:val="fi-FI"/>
        </w:rPr>
        <w:t xml:space="preserve">Järjestelmävastaava siirtoverkonhaltija </w:t>
      </w:r>
      <w:r w:rsidRPr="006D13CC">
        <w:rPr>
          <w:lang w:val="fi-FI"/>
        </w:rPr>
        <w:t xml:space="preserve">on </w:t>
      </w:r>
      <w:ins w:id="86" w:author="Tekijä">
        <w:r w:rsidR="00580F06" w:rsidRPr="00580F06">
          <w:rPr>
            <w:lang w:val="fi-FI"/>
          </w:rPr>
          <w:t>Energiaviraston järjestelmävastaavaksi siirtoverkonhaltijaksi määräämä siirtoverkonhaltija.</w:t>
        </w:r>
      </w:ins>
      <w:del w:id="87" w:author="Tekijä">
        <w:r w:rsidRPr="006D13CC" w:rsidDel="00580F06">
          <w:rPr>
            <w:lang w:val="fi-FI"/>
          </w:rPr>
          <w:delText xml:space="preserve">siirtoverkonhaltija, joka vastaa fyysisen kaasunsiirron toteuttamisesta, toimitusvarmuudesta, markkinan ylläpitämisestä ja on vastuussa koko järjestelmän fyysisestä tasapainosta </w:delText>
        </w:r>
        <w:r w:rsidR="00536FAF" w:rsidDel="00580F06">
          <w:rPr>
            <w:lang w:val="fi-FI"/>
          </w:rPr>
          <w:delText>m</w:delText>
        </w:r>
        <w:r w:rsidRPr="006D13CC" w:rsidDel="00580F06">
          <w:rPr>
            <w:lang w:val="fi-FI"/>
          </w:rPr>
          <w:delText>aakaasumarkkinalain mukaisesti.</w:delText>
        </w:r>
      </w:del>
    </w:p>
    <w:p w14:paraId="4233B9DD" w14:textId="082A21C1" w:rsidR="00AF79CB" w:rsidRPr="006D13CC" w:rsidRDefault="00AF79CB" w:rsidP="005B0F24">
      <w:pPr>
        <w:spacing w:before="240"/>
        <w:rPr>
          <w:lang w:val="fi-FI" w:eastAsia="en-US"/>
        </w:rPr>
      </w:pPr>
      <w:r w:rsidRPr="006D13CC">
        <w:rPr>
          <w:b/>
          <w:lang w:val="fi-FI" w:eastAsia="en-US"/>
        </w:rPr>
        <w:t xml:space="preserve">Jäännöskulutuksen asiakassalkku </w:t>
      </w:r>
      <w:r w:rsidRPr="006D13CC">
        <w:rPr>
          <w:lang w:val="fi-FI" w:eastAsia="en-US"/>
        </w:rPr>
        <w:t xml:space="preserve">on toimitusvelvollisen vähittäismyyjän asiakassalkku, joka koostuu tietyn jakeluverkon loppukäyttäjien ei-päivittäin luettavista käyttöpaikoista, joihin ko. vähittäismyyjällä </w:t>
      </w:r>
      <w:r w:rsidR="00536FAF">
        <w:rPr>
          <w:lang w:val="fi-FI" w:eastAsia="en-US"/>
        </w:rPr>
        <w:t>on voimassa oleva myyntisopimus, sekä jakeluverkon häviöistä.</w:t>
      </w:r>
    </w:p>
    <w:p w14:paraId="6D2D1E7E" w14:textId="3ADEEA97" w:rsidR="005C02D3" w:rsidRPr="006D13CC" w:rsidRDefault="005C02D3" w:rsidP="005B0F24">
      <w:pPr>
        <w:spacing w:before="240"/>
        <w:rPr>
          <w:b/>
          <w:lang w:val="fi-FI" w:eastAsia="en-US"/>
        </w:rPr>
      </w:pPr>
      <w:r w:rsidRPr="006D13CC">
        <w:rPr>
          <w:b/>
          <w:lang w:val="fi-FI" w:eastAsia="en-US"/>
        </w:rPr>
        <w:t xml:space="preserve">Kaasudatahub </w:t>
      </w:r>
      <w:r w:rsidRPr="006D13CC">
        <w:rPr>
          <w:lang w:val="fi-FI" w:eastAsia="en-US"/>
        </w:rPr>
        <w:t>on Suomen kaasujärjestelmän vähittäismarkkinoilla käytettävä keskitetyn tiedonvaihdon IT-järjestelmä.</w:t>
      </w:r>
    </w:p>
    <w:p w14:paraId="62073A2E" w14:textId="154133AF" w:rsidR="005B0F24" w:rsidRPr="006D13CC" w:rsidRDefault="005B0F24" w:rsidP="005B0F24">
      <w:pPr>
        <w:spacing w:before="240"/>
        <w:rPr>
          <w:lang w:val="fi-FI" w:eastAsia="en-US"/>
        </w:rPr>
      </w:pPr>
      <w:r w:rsidRPr="006D13CC">
        <w:rPr>
          <w:b/>
          <w:lang w:val="fi-FI" w:eastAsia="en-US"/>
        </w:rPr>
        <w:t>Kaasukuukausi</w:t>
      </w:r>
      <w:r w:rsidRPr="006D13CC">
        <w:rPr>
          <w:lang w:val="fi-FI" w:eastAsia="en-US"/>
        </w:rPr>
        <w:t xml:space="preserve"> on a</w:t>
      </w:r>
      <w:r w:rsidR="00B03A78">
        <w:rPr>
          <w:lang w:val="fi-FI" w:eastAsia="en-US"/>
        </w:rPr>
        <w:t>jan</w:t>
      </w:r>
      <w:r w:rsidRPr="006D13CC">
        <w:rPr>
          <w:lang w:val="fi-FI" w:eastAsia="en-US"/>
        </w:rPr>
        <w:t>jakso, joka alkaa</w:t>
      </w:r>
      <w:r w:rsidR="006C38AF" w:rsidRPr="006D13CC">
        <w:rPr>
          <w:lang w:val="fi-FI" w:eastAsia="en-US"/>
        </w:rPr>
        <w:t xml:space="preserve"> kalenterikuukauden ensimmäisen</w:t>
      </w:r>
      <w:r w:rsidRPr="006D13CC">
        <w:rPr>
          <w:lang w:val="fi-FI" w:eastAsia="en-US"/>
        </w:rPr>
        <w:t xml:space="preserve"> kaasutoimituspäivän alussa ja päättyy seuraavan kalenterikuukauden ensimmäisen kaasutoimituspäivän alkamiseen.</w:t>
      </w:r>
    </w:p>
    <w:p w14:paraId="086915B8" w14:textId="2B928031" w:rsidR="00C752DF" w:rsidRDefault="00C752DF" w:rsidP="00C752DF">
      <w:pPr>
        <w:spacing w:before="240"/>
        <w:rPr>
          <w:lang w:val="fi-FI" w:eastAsia="en-US"/>
        </w:rPr>
      </w:pPr>
      <w:r w:rsidRPr="006D13CC">
        <w:rPr>
          <w:b/>
          <w:lang w:val="fi-FI" w:eastAsia="en-US"/>
        </w:rPr>
        <w:t>Kaasunjakelun säännöt</w:t>
      </w:r>
      <w:r w:rsidRPr="006D13CC">
        <w:rPr>
          <w:lang w:val="fi-FI" w:eastAsia="en-US"/>
        </w:rPr>
        <w:t xml:space="preserve"> on tämän asiakirjan voimassa oleva versio.</w:t>
      </w:r>
    </w:p>
    <w:p w14:paraId="2E4C9565" w14:textId="5584AF24" w:rsidR="00602F96" w:rsidRPr="004D277C" w:rsidRDefault="00602F96" w:rsidP="00C752DF">
      <w:pPr>
        <w:spacing w:before="240"/>
        <w:rPr>
          <w:lang w:val="fi-FI" w:eastAsia="en-US"/>
        </w:rPr>
      </w:pPr>
      <w:r>
        <w:rPr>
          <w:b/>
          <w:lang w:val="fi-FI" w:eastAsia="en-US"/>
        </w:rPr>
        <w:t>Kaasunmittausjärjestelmä</w:t>
      </w:r>
      <w:r>
        <w:rPr>
          <w:lang w:val="fi-FI" w:eastAsia="en-US"/>
        </w:rPr>
        <w:t xml:space="preserve"> tarkoittaa kaasun mittauslaitteistoa, joka sisältää määrämittauksen ja tarvittaessa laadun analysoinnin</w:t>
      </w:r>
      <w:r w:rsidR="00785B39">
        <w:rPr>
          <w:lang w:val="fi-FI" w:eastAsia="en-US"/>
        </w:rPr>
        <w:t xml:space="preserve"> sekä mittaustietojen tallentamisen, kunnes mittaustiedot luetaan joko etäluennalla tai manuaalisesti</w:t>
      </w:r>
      <w:r>
        <w:rPr>
          <w:lang w:val="fi-FI" w:eastAsia="en-US"/>
        </w:rPr>
        <w:t>.</w:t>
      </w:r>
    </w:p>
    <w:p w14:paraId="3011397C" w14:textId="13894F2F" w:rsidR="00C93DFC" w:rsidRDefault="00C93DFC" w:rsidP="00C93DFC">
      <w:pPr>
        <w:spacing w:before="240"/>
        <w:rPr>
          <w:lang w:val="fi-FI"/>
        </w:rPr>
      </w:pPr>
      <w:r w:rsidRPr="006D13CC">
        <w:rPr>
          <w:b/>
          <w:lang w:val="fi-FI"/>
        </w:rPr>
        <w:t xml:space="preserve">Kaasun mittaussuositukset </w:t>
      </w:r>
      <w:r w:rsidRPr="006D13CC">
        <w:rPr>
          <w:lang w:val="fi-FI"/>
        </w:rPr>
        <w:t>ovat markkinaosapuolien keskenään sopimat suositukset mittaustietojen keräämiselle, käsittelemiselle ja välittämiselle. Suosituksissa huomioidaan lainsäädännön ja järjestelmävastaavan siirtoverkonhaltijan asettamat vaatimukset.</w:t>
      </w:r>
    </w:p>
    <w:p w14:paraId="0ABB4DDB" w14:textId="77777777" w:rsidR="009D0E77" w:rsidRPr="006D13CC" w:rsidRDefault="009D0E77" w:rsidP="009D0E77">
      <w:pPr>
        <w:spacing w:before="240"/>
        <w:rPr>
          <w:lang w:val="fi-FI" w:eastAsia="en-US"/>
        </w:rPr>
      </w:pPr>
      <w:r w:rsidRPr="006D13CC">
        <w:rPr>
          <w:b/>
          <w:lang w:val="fi-FI" w:eastAsia="en-US"/>
        </w:rPr>
        <w:t>Kaasunsiirron säännöt</w:t>
      </w:r>
      <w:r w:rsidRPr="006D13CC">
        <w:rPr>
          <w:lang w:val="fi-FI" w:eastAsia="en-US"/>
        </w:rPr>
        <w:t xml:space="preserve"> on Kaasunsiirron sääntöjen voimassa oleva versio, joka sisältää ehdot shippereille siirtoverkossa toimimiseksi.</w:t>
      </w:r>
    </w:p>
    <w:p w14:paraId="51132B21" w14:textId="467B2BEC" w:rsidR="00E03C4A" w:rsidRPr="006D13CC" w:rsidRDefault="00E03C4A" w:rsidP="00E03C4A">
      <w:pPr>
        <w:spacing w:before="240"/>
        <w:rPr>
          <w:lang w:val="fi-FI"/>
        </w:rPr>
      </w:pPr>
      <w:r w:rsidRPr="006D13CC">
        <w:rPr>
          <w:b/>
          <w:lang w:val="fi-FI"/>
        </w:rPr>
        <w:t>Kaasutoimituspäivä</w:t>
      </w:r>
      <w:r w:rsidR="001449FF" w:rsidRPr="006D13CC">
        <w:rPr>
          <w:lang w:val="fi-FI"/>
        </w:rPr>
        <w:t xml:space="preserve"> on ajanjakso alkaen klo </w:t>
      </w:r>
      <w:r w:rsidR="00A14A9D" w:rsidRPr="006D13CC">
        <w:rPr>
          <w:lang w:val="fi-FI"/>
        </w:rPr>
        <w:t>5.0</w:t>
      </w:r>
      <w:r w:rsidRPr="006D13CC">
        <w:rPr>
          <w:lang w:val="fi-FI"/>
        </w:rPr>
        <w:t xml:space="preserve">0 UTC (talviaikaan) tai klo </w:t>
      </w:r>
      <w:r w:rsidR="00A14A9D" w:rsidRPr="006D13CC">
        <w:rPr>
          <w:lang w:val="fi-FI"/>
        </w:rPr>
        <w:t>4.0</w:t>
      </w:r>
      <w:r w:rsidRPr="006D13CC">
        <w:rPr>
          <w:lang w:val="fi-FI"/>
        </w:rPr>
        <w:t xml:space="preserve">0 UTC (kesäaikaan) ja päättyen seuraavana vuorokautena klo </w:t>
      </w:r>
      <w:r w:rsidR="00A14A9D" w:rsidRPr="006D13CC">
        <w:rPr>
          <w:lang w:val="fi-FI"/>
        </w:rPr>
        <w:t>5.0</w:t>
      </w:r>
      <w:r w:rsidRPr="006D13CC">
        <w:rPr>
          <w:lang w:val="fi-FI"/>
        </w:rPr>
        <w:t xml:space="preserve">0 UTC (talviaikaan) tai klo </w:t>
      </w:r>
      <w:r w:rsidR="00A14A9D" w:rsidRPr="006D13CC">
        <w:rPr>
          <w:lang w:val="fi-FI"/>
        </w:rPr>
        <w:t>4.0</w:t>
      </w:r>
      <w:r w:rsidRPr="006D13CC">
        <w:rPr>
          <w:lang w:val="fi-FI"/>
        </w:rPr>
        <w:t>0 UTC (kesäaikaan).</w:t>
      </w:r>
    </w:p>
    <w:p w14:paraId="3C1323CE" w14:textId="558DF617" w:rsidR="002A7372" w:rsidRPr="006D13CC" w:rsidRDefault="002A7372" w:rsidP="008E6D72">
      <w:pPr>
        <w:spacing w:before="240"/>
        <w:rPr>
          <w:lang w:val="fi-FI"/>
        </w:rPr>
      </w:pPr>
      <w:r w:rsidRPr="006D13CC">
        <w:rPr>
          <w:b/>
          <w:lang w:val="fi-FI" w:eastAsia="en-US"/>
        </w:rPr>
        <w:t>Korjausenergia</w:t>
      </w:r>
      <w:r w:rsidRPr="006D13CC">
        <w:rPr>
          <w:lang w:val="fi-FI"/>
        </w:rPr>
        <w:t xml:space="preserve"> on mittausvirheistä johtuva energiamäärä, jolla korjataan </w:t>
      </w:r>
      <w:r w:rsidR="00C1030A" w:rsidRPr="006D13CC">
        <w:rPr>
          <w:lang w:val="fi-FI"/>
        </w:rPr>
        <w:t>osapuolten taseita</w:t>
      </w:r>
      <w:r w:rsidRPr="006D13CC">
        <w:rPr>
          <w:lang w:val="fi-FI"/>
        </w:rPr>
        <w:t xml:space="preserve"> </w:t>
      </w:r>
      <w:r w:rsidR="00B959D5" w:rsidRPr="006D13CC">
        <w:rPr>
          <w:lang w:val="fi-FI"/>
        </w:rPr>
        <w:t xml:space="preserve">ja </w:t>
      </w:r>
      <w:r w:rsidRPr="006D13CC">
        <w:rPr>
          <w:lang w:val="fi-FI"/>
        </w:rPr>
        <w:t xml:space="preserve">laskutusta toisen korjauslaskennan yhteydessä </w:t>
      </w:r>
      <w:r w:rsidR="00520EBB" w:rsidRPr="006D13CC">
        <w:rPr>
          <w:lang w:val="fi-FI"/>
        </w:rPr>
        <w:t>tapauksissa</w:t>
      </w:r>
      <w:r w:rsidR="00577801" w:rsidRPr="006D13CC">
        <w:rPr>
          <w:lang w:val="fi-FI"/>
        </w:rPr>
        <w:t>, joissa</w:t>
      </w:r>
      <w:r w:rsidRPr="006D13CC">
        <w:rPr>
          <w:lang w:val="fi-FI"/>
        </w:rPr>
        <w:t xml:space="preserve"> mittausvirhe</w:t>
      </w:r>
      <w:r w:rsidR="00900B3D" w:rsidRPr="006D13CC">
        <w:rPr>
          <w:lang w:val="fi-FI"/>
        </w:rPr>
        <w:t>en</w:t>
      </w:r>
      <w:r w:rsidRPr="006D13CC">
        <w:rPr>
          <w:lang w:val="fi-FI"/>
        </w:rPr>
        <w:t xml:space="preserve"> </w:t>
      </w:r>
      <w:r w:rsidR="00900B3D" w:rsidRPr="006D13CC">
        <w:rPr>
          <w:lang w:val="fi-FI"/>
        </w:rPr>
        <w:t>t</w:t>
      </w:r>
      <w:r w:rsidR="00520EBB" w:rsidRPr="006D13CC">
        <w:rPr>
          <w:lang w:val="fi-FI"/>
        </w:rPr>
        <w:t xml:space="preserve">arkkaa päiväkohtaista ajoittumista </w:t>
      </w:r>
      <w:r w:rsidR="00900B3D" w:rsidRPr="006D13CC">
        <w:rPr>
          <w:lang w:val="fi-FI"/>
        </w:rPr>
        <w:t xml:space="preserve">ei </w:t>
      </w:r>
      <w:r w:rsidR="00520EBB" w:rsidRPr="006D13CC">
        <w:rPr>
          <w:lang w:val="fi-FI"/>
        </w:rPr>
        <w:t>pystytä määrittämään</w:t>
      </w:r>
      <w:r w:rsidRPr="006D13CC">
        <w:rPr>
          <w:lang w:val="fi-FI"/>
        </w:rPr>
        <w:t>.</w:t>
      </w:r>
      <w:r w:rsidR="008930D0" w:rsidRPr="006D13CC">
        <w:rPr>
          <w:lang w:val="fi-FI"/>
        </w:rPr>
        <w:t xml:space="preserve"> Verkonhaltija ilmoittaa k</w:t>
      </w:r>
      <w:r w:rsidR="00FC53E4" w:rsidRPr="006D13CC">
        <w:rPr>
          <w:lang w:val="fi-FI"/>
        </w:rPr>
        <w:t>orjausenergia</w:t>
      </w:r>
      <w:r w:rsidR="008930D0" w:rsidRPr="006D13CC">
        <w:rPr>
          <w:lang w:val="fi-FI"/>
        </w:rPr>
        <w:t>n</w:t>
      </w:r>
      <w:r w:rsidR="00FC53E4" w:rsidRPr="006D13CC">
        <w:rPr>
          <w:lang w:val="fi-FI"/>
        </w:rPr>
        <w:t xml:space="preserve"> </w:t>
      </w:r>
      <w:r w:rsidR="0008424E" w:rsidRPr="006D13CC">
        <w:rPr>
          <w:lang w:val="fi-FI"/>
        </w:rPr>
        <w:t>erillisenä tietona</w:t>
      </w:r>
      <w:r w:rsidR="0074454D" w:rsidRPr="006D13CC">
        <w:rPr>
          <w:lang w:val="fi-FI"/>
        </w:rPr>
        <w:t xml:space="preserve"> </w:t>
      </w:r>
      <w:r w:rsidR="00CF3A8D" w:rsidRPr="006D13CC">
        <w:rPr>
          <w:lang w:val="fi-FI"/>
        </w:rPr>
        <w:t xml:space="preserve">mahdollisten korjattujen </w:t>
      </w:r>
      <w:r w:rsidR="00FC53E4" w:rsidRPr="006D13CC">
        <w:rPr>
          <w:lang w:val="fi-FI"/>
        </w:rPr>
        <w:t>mittaustietojen lisäksi</w:t>
      </w:r>
      <w:r w:rsidR="00C6208C" w:rsidRPr="006D13CC">
        <w:rPr>
          <w:lang w:val="fi-FI"/>
        </w:rPr>
        <w:t>.</w:t>
      </w:r>
      <w:r w:rsidR="009A4983" w:rsidRPr="006D13CC">
        <w:rPr>
          <w:lang w:val="fi-FI"/>
        </w:rPr>
        <w:t xml:space="preserve"> </w:t>
      </w:r>
      <w:r w:rsidR="00C6208C" w:rsidRPr="006D13CC">
        <w:rPr>
          <w:lang w:val="fi-FI"/>
        </w:rPr>
        <w:t>Tässä yhteydessä</w:t>
      </w:r>
      <w:r w:rsidR="00CF3A8D" w:rsidRPr="006D13CC">
        <w:rPr>
          <w:lang w:val="fi-FI"/>
        </w:rPr>
        <w:t xml:space="preserve"> mittaustietojen korjauksilla ei tarkoiteta niitä tehtyjä mittaustietojen korja</w:t>
      </w:r>
      <w:r w:rsidR="00C6208C" w:rsidRPr="006D13CC">
        <w:rPr>
          <w:lang w:val="fi-FI"/>
        </w:rPr>
        <w:t>uksia, joissa tarkka ajoit</w:t>
      </w:r>
      <w:r w:rsidR="003B7A50">
        <w:rPr>
          <w:lang w:val="fi-FI"/>
        </w:rPr>
        <w:t xml:space="preserve">tuminen </w:t>
      </w:r>
      <w:r w:rsidR="00C6208C" w:rsidRPr="006D13CC">
        <w:rPr>
          <w:lang w:val="fi-FI"/>
        </w:rPr>
        <w:t>tiedetään.</w:t>
      </w:r>
    </w:p>
    <w:p w14:paraId="101B64A7" w14:textId="7A15963B" w:rsidR="00B82F88" w:rsidRPr="006D13CC" w:rsidRDefault="00B82F88" w:rsidP="00B82F88">
      <w:pPr>
        <w:spacing w:before="240"/>
        <w:rPr>
          <w:b/>
          <w:lang w:val="fi-FI" w:eastAsia="en-US"/>
        </w:rPr>
      </w:pPr>
      <w:r w:rsidRPr="006D13CC">
        <w:rPr>
          <w:b/>
          <w:lang w:val="fi-FI" w:eastAsia="en-US"/>
        </w:rPr>
        <w:t>Kuluttaja</w:t>
      </w:r>
      <w:r w:rsidRPr="006D53EE">
        <w:rPr>
          <w:lang w:val="fi-FI" w:eastAsia="en-US"/>
        </w:rPr>
        <w:t>lla</w:t>
      </w:r>
      <w:r w:rsidRPr="006D13CC">
        <w:rPr>
          <w:b/>
          <w:lang w:val="fi-FI" w:eastAsia="en-US"/>
        </w:rPr>
        <w:t xml:space="preserve"> </w:t>
      </w:r>
      <w:r w:rsidRPr="006D13CC">
        <w:rPr>
          <w:lang w:val="fi-FI" w:eastAsia="en-US"/>
        </w:rPr>
        <w:t>tarkoitetaan kuluttajansuojalain (38/1978) 1 luvun 4 §:ssä tarkoitettua kuluttajaa, joka hankkii kulutushyödykkeen pääasiassa muuhun tarkoitukseen kuin harjoittamaansa elinkeinotoimintaa varten.</w:t>
      </w:r>
    </w:p>
    <w:p w14:paraId="34178C61" w14:textId="47DE3620" w:rsidR="006D665E" w:rsidRPr="006D13CC" w:rsidRDefault="006D665E" w:rsidP="006D665E">
      <w:pPr>
        <w:spacing w:before="240"/>
        <w:rPr>
          <w:b/>
          <w:lang w:val="fi-FI"/>
        </w:rPr>
      </w:pPr>
      <w:r w:rsidRPr="006D13CC">
        <w:rPr>
          <w:b/>
          <w:lang w:val="fi-FI"/>
        </w:rPr>
        <w:t xml:space="preserve">Käyttöpaikka </w:t>
      </w:r>
      <w:r w:rsidRPr="006D13CC">
        <w:rPr>
          <w:lang w:val="fi-FI"/>
        </w:rPr>
        <w:t xml:space="preserve">on tosiasiallinen piste, </w:t>
      </w:r>
      <w:del w:id="88" w:author="Tekijä">
        <w:r w:rsidRPr="006D13CC" w:rsidDel="002C1515">
          <w:rPr>
            <w:lang w:val="fi-FI"/>
          </w:rPr>
          <w:delText>jossa kaasunmittausjärjestelmä fyysisesti sijaitsee ja mihin</w:delText>
        </w:r>
      </w:del>
      <w:ins w:id="89" w:author="Tekijä">
        <w:r w:rsidR="002C1515">
          <w:rPr>
            <w:lang w:val="fi-FI"/>
          </w:rPr>
          <w:t>johon</w:t>
        </w:r>
      </w:ins>
      <w:r w:rsidRPr="006D13CC">
        <w:rPr>
          <w:lang w:val="fi-FI"/>
        </w:rPr>
        <w:t xml:space="preserve"> kaasua toimitetaan loppukäyttäjälle kaasujärjestelmässä.</w:t>
      </w:r>
    </w:p>
    <w:p w14:paraId="303BBDC3" w14:textId="1341B460" w:rsidR="006D665E" w:rsidRPr="006D13CC" w:rsidRDefault="006D665E" w:rsidP="006D665E">
      <w:pPr>
        <w:spacing w:before="240"/>
        <w:rPr>
          <w:b/>
          <w:lang w:val="fi-FI"/>
        </w:rPr>
      </w:pPr>
      <w:r w:rsidRPr="006D13CC">
        <w:rPr>
          <w:b/>
          <w:lang w:val="fi-FI"/>
        </w:rPr>
        <w:t xml:space="preserve">Käyttöpaikkarekisteri </w:t>
      </w:r>
      <w:r w:rsidRPr="006D13CC">
        <w:rPr>
          <w:lang w:val="fi-FI"/>
        </w:rPr>
        <w:t>on kaasudatahubissa ylläpidettävä rekisteri, jossa säilytetään tietoja jakeluverkkojen käyttöpaikoista</w:t>
      </w:r>
      <w:r w:rsidR="00C6007D" w:rsidRPr="006D13CC">
        <w:rPr>
          <w:lang w:val="fi-FI"/>
        </w:rPr>
        <w:t xml:space="preserve"> ja biokaasun syöttöpisteistä</w:t>
      </w:r>
      <w:r w:rsidRPr="006D13CC">
        <w:rPr>
          <w:lang w:val="fi-FI"/>
        </w:rPr>
        <w:t>.</w:t>
      </w:r>
    </w:p>
    <w:p w14:paraId="72F3E60D" w14:textId="2D6327EF" w:rsidR="00887080" w:rsidRPr="006D13CC" w:rsidRDefault="00887080" w:rsidP="00887080">
      <w:pPr>
        <w:spacing w:before="240"/>
        <w:rPr>
          <w:lang w:val="fi-FI"/>
        </w:rPr>
      </w:pPr>
      <w:r w:rsidRPr="006D13CC">
        <w:rPr>
          <w:b/>
          <w:lang w:val="fi-FI"/>
        </w:rPr>
        <w:t>Markkinaosapuoli</w:t>
      </w:r>
      <w:r w:rsidRPr="006D13CC">
        <w:rPr>
          <w:lang w:val="fi-FI"/>
        </w:rPr>
        <w:t>a ovat shipperit, vähittäismyyjät</w:t>
      </w:r>
      <w:r w:rsidR="00746793">
        <w:rPr>
          <w:lang w:val="fi-FI"/>
        </w:rPr>
        <w:t>, siirtoverkon loppukäyttäjät,</w:t>
      </w:r>
      <w:r w:rsidRPr="006D13CC">
        <w:rPr>
          <w:lang w:val="fi-FI"/>
        </w:rPr>
        <w:t xml:space="preserve"> traderit</w:t>
      </w:r>
      <w:r w:rsidR="00746793">
        <w:rPr>
          <w:lang w:val="fi-FI"/>
        </w:rPr>
        <w:t xml:space="preserve"> ja </w:t>
      </w:r>
      <w:r w:rsidR="005D739F">
        <w:rPr>
          <w:lang w:val="fi-FI"/>
        </w:rPr>
        <w:t>biokaasun verkkoonsyöttäjät</w:t>
      </w:r>
      <w:r w:rsidRPr="006D13CC">
        <w:rPr>
          <w:lang w:val="fi-FI"/>
        </w:rPr>
        <w:t>.</w:t>
      </w:r>
    </w:p>
    <w:p w14:paraId="72917FC0" w14:textId="33FEFBA5" w:rsidR="008D3A33" w:rsidRPr="008D3A33" w:rsidRDefault="008D3A33" w:rsidP="007B3765">
      <w:pPr>
        <w:spacing w:before="240"/>
        <w:rPr>
          <w:lang w:val="fi-FI" w:eastAsia="en-US"/>
        </w:rPr>
      </w:pPr>
      <w:r w:rsidRPr="008D3A33">
        <w:rPr>
          <w:b/>
          <w:lang w:val="fi-FI" w:eastAsia="en-US"/>
        </w:rPr>
        <w:t xml:space="preserve">Markkinaosapuolirekisteri </w:t>
      </w:r>
      <w:r w:rsidRPr="008D3A33">
        <w:rPr>
          <w:lang w:val="fi-FI" w:eastAsia="en-US"/>
        </w:rPr>
        <w:t xml:space="preserve">on rekisteri, johon kaikkien shipperien, traderien, vähittäismyyjien, siirtoverkon loppukäyttäjien, </w:t>
      </w:r>
      <w:r w:rsidR="005D739F">
        <w:rPr>
          <w:lang w:val="fi-FI" w:eastAsia="en-US"/>
        </w:rPr>
        <w:t>biokaasun verkkoonsyöttäjien</w:t>
      </w:r>
      <w:r w:rsidRPr="008D3A33">
        <w:rPr>
          <w:lang w:val="fi-FI" w:eastAsia="en-US"/>
        </w:rPr>
        <w:t>, jakeluverkonhaltijoiden ja siirtoverkonhaltijoiden on rekisteröidyttävä. Järjestelmävastaava siirtoverkonhaltija on vastuussa markkinaosapuolirekisterin ylläpitämisestä ja kehittämisestä.</w:t>
      </w:r>
    </w:p>
    <w:p w14:paraId="465A9CBF" w14:textId="1A6422AF" w:rsidR="007B3765" w:rsidRPr="006D13CC" w:rsidDel="000705DF" w:rsidRDefault="007B3765" w:rsidP="007B3765">
      <w:pPr>
        <w:spacing w:before="240"/>
        <w:rPr>
          <w:del w:id="90" w:author="Tekijä"/>
          <w:lang w:val="fi-FI"/>
        </w:rPr>
      </w:pPr>
      <w:del w:id="91" w:author="Tekijä">
        <w:r w:rsidRPr="006D13CC" w:rsidDel="000705DF">
          <w:rPr>
            <w:b/>
            <w:lang w:val="fi-FI"/>
          </w:rPr>
          <w:delText xml:space="preserve">Määränjako </w:delText>
        </w:r>
        <w:r w:rsidRPr="006D13CC" w:rsidDel="000705DF">
          <w:rPr>
            <w:lang w:val="fi-FI"/>
          </w:rPr>
          <w:delText xml:space="preserve">on kaasumäärä, joka on jaettu shipperille hyväksyttyyn </w:delText>
        </w:r>
        <w:r w:rsidR="00AB59BB" w:rsidDel="000705DF">
          <w:rPr>
            <w:lang w:val="fi-FI"/>
          </w:rPr>
          <w:delText>nominaatioon, shipperille tai traderille hyväksyttyyn kaupankäynti-</w:delText>
        </w:r>
        <w:r w:rsidRPr="006D13CC" w:rsidDel="000705DF">
          <w:rPr>
            <w:lang w:val="fi-FI"/>
          </w:rPr>
          <w:delText xml:space="preserve">ilmoitukseen tai </w:delText>
        </w:r>
        <w:r w:rsidR="00AB59BB" w:rsidDel="000705DF">
          <w:rPr>
            <w:lang w:val="fi-FI"/>
          </w:rPr>
          <w:delText>käyttöpaikan tai biokaasun syöttöpisteen mittaustietoihin perustuen</w:delText>
        </w:r>
        <w:r w:rsidRPr="006D13CC" w:rsidDel="000705DF">
          <w:rPr>
            <w:lang w:val="fi-FI"/>
          </w:rPr>
          <w:delText>.</w:delText>
        </w:r>
      </w:del>
    </w:p>
    <w:p w14:paraId="37A8A345" w14:textId="11AFF3A5" w:rsidR="00CF56F6" w:rsidRPr="006D13CC" w:rsidRDefault="00CF56F6" w:rsidP="00CF56F6">
      <w:pPr>
        <w:spacing w:before="240"/>
        <w:rPr>
          <w:lang w:val="fi-FI" w:eastAsia="en-US"/>
        </w:rPr>
      </w:pPr>
      <w:r w:rsidRPr="006D13CC">
        <w:rPr>
          <w:b/>
          <w:lang w:val="fi-FI" w:eastAsia="en-US"/>
        </w:rPr>
        <w:t>Päivittäin luettava käyttöpaikka</w:t>
      </w:r>
      <w:r w:rsidRPr="006D13CC">
        <w:rPr>
          <w:lang w:val="fi-FI" w:eastAsia="en-US"/>
        </w:rPr>
        <w:t xml:space="preserve"> on käyttöpaikka, jonka kulutus selvitetään osapuolten välillä päivittäin luettavan mitatun kulutuksen sääntöjen perusteella.</w:t>
      </w:r>
      <w:del w:id="92" w:author="Tekijä">
        <w:r w:rsidRPr="006D13CC" w:rsidDel="006D61A2">
          <w:rPr>
            <w:lang w:val="fi-FI" w:eastAsia="en-US"/>
          </w:rPr>
          <w:delText xml:space="preserve"> Lisää </w:delText>
        </w:r>
        <w:r w:rsidR="00600E3D" w:rsidRPr="006D13CC" w:rsidDel="006D61A2">
          <w:rPr>
            <w:lang w:val="fi-FI" w:eastAsia="en-US"/>
          </w:rPr>
          <w:delText>päivittäin</w:delText>
        </w:r>
        <w:r w:rsidRPr="006D13CC" w:rsidDel="006D61A2">
          <w:rPr>
            <w:lang w:val="fi-FI" w:eastAsia="en-US"/>
          </w:rPr>
          <w:delText xml:space="preserve"> luettavaan käyttöpaikkaan liittyen löytyy </w:delText>
        </w:r>
        <w:r w:rsidR="00600E3D" w:rsidRPr="006D13CC" w:rsidDel="006D61A2">
          <w:rPr>
            <w:lang w:val="fi-FI" w:eastAsia="en-US"/>
          </w:rPr>
          <w:delText>kohdasta</w:delText>
        </w:r>
        <w:r w:rsidRPr="006D13CC" w:rsidDel="006D61A2">
          <w:rPr>
            <w:lang w:val="fi-FI" w:eastAsia="en-US"/>
          </w:rPr>
          <w:delText xml:space="preserve"> </w:delText>
        </w:r>
        <w:r w:rsidR="00193780" w:rsidDel="006D61A2">
          <w:rPr>
            <w:lang w:val="fi-FI" w:eastAsia="en-US"/>
          </w:rPr>
          <w:fldChar w:fldCharType="begin"/>
        </w:r>
        <w:r w:rsidR="00193780" w:rsidDel="006D61A2">
          <w:rPr>
            <w:lang w:val="fi-FI" w:eastAsia="en-US"/>
          </w:rPr>
          <w:delInstrText xml:space="preserve"> REF _Ref500057711 \r \h </w:delInstrText>
        </w:r>
        <w:r w:rsidR="00193780" w:rsidDel="006D61A2">
          <w:rPr>
            <w:lang w:val="fi-FI" w:eastAsia="en-US"/>
          </w:rPr>
        </w:r>
        <w:r w:rsidR="00193780" w:rsidDel="006D61A2">
          <w:rPr>
            <w:lang w:val="fi-FI" w:eastAsia="en-US"/>
          </w:rPr>
          <w:fldChar w:fldCharType="separate"/>
        </w:r>
        <w:r w:rsidR="00193780" w:rsidDel="006D61A2">
          <w:rPr>
            <w:lang w:val="fi-FI" w:eastAsia="en-US"/>
          </w:rPr>
          <w:delText>5.2</w:delText>
        </w:r>
        <w:r w:rsidR="00193780" w:rsidDel="006D61A2">
          <w:rPr>
            <w:lang w:val="fi-FI" w:eastAsia="en-US"/>
          </w:rPr>
          <w:fldChar w:fldCharType="end"/>
        </w:r>
        <w:r w:rsidRPr="006D13CC" w:rsidDel="006D61A2">
          <w:rPr>
            <w:lang w:val="fi-FI" w:eastAsia="en-US"/>
          </w:rPr>
          <w:delText>.</w:delText>
        </w:r>
      </w:del>
    </w:p>
    <w:p w14:paraId="4F375E18" w14:textId="77777777" w:rsidR="00A11E80" w:rsidRDefault="00A11E80" w:rsidP="00A77BEC">
      <w:pPr>
        <w:spacing w:before="240"/>
        <w:rPr>
          <w:ins w:id="93" w:author="Tekijä"/>
          <w:lang w:val="fi-FI" w:eastAsia="en-US"/>
        </w:rPr>
      </w:pPr>
      <w:ins w:id="94" w:author="Tekijä">
        <w:r w:rsidRPr="00A11E80">
          <w:rPr>
            <w:b/>
            <w:lang w:val="fi-FI" w:eastAsia="en-US"/>
          </w:rPr>
          <w:t xml:space="preserve">Rajapiste </w:t>
        </w:r>
        <w:r w:rsidRPr="00951B6C">
          <w:rPr>
            <w:lang w:val="fi-FI" w:eastAsia="en-US"/>
            <w:rPrChange w:id="95" w:author="Tekijä">
              <w:rPr>
                <w:b/>
                <w:lang w:val="fi-FI" w:eastAsia="en-US"/>
              </w:rPr>
            </w:rPrChange>
          </w:rPr>
          <w:t>on fyysinen piste, jossa maakaasun siirto siirtoverkon läpi päättyy poistoventtiilissä/laipassa, joka sijaitsee siirtoverkon mittaus- ja säätöaseman jälkeen, ja jossa kaasuputkilinjan haltija vaihtuu järjestelmävastaavasta siirtoverkonhaltijasta jakeluverkonhaltijaan.</w:t>
        </w:r>
      </w:ins>
    </w:p>
    <w:p w14:paraId="5EBAF6A9" w14:textId="456BAF78" w:rsidR="00A77BEC" w:rsidRPr="006D13CC" w:rsidDel="00A11E80" w:rsidRDefault="00A77BEC" w:rsidP="00A77BEC">
      <w:pPr>
        <w:spacing w:before="240"/>
        <w:rPr>
          <w:del w:id="96" w:author="Tekijä"/>
          <w:lang w:val="fi-FI" w:eastAsia="en-US"/>
        </w:rPr>
      </w:pPr>
      <w:del w:id="97" w:author="Tekijä">
        <w:r w:rsidRPr="006D13CC" w:rsidDel="00A11E80">
          <w:rPr>
            <w:b/>
            <w:lang w:val="fi-FI" w:eastAsia="en-US"/>
          </w:rPr>
          <w:delText>Rajapiste</w:delText>
        </w:r>
        <w:r w:rsidRPr="006D13CC" w:rsidDel="00A11E80">
          <w:rPr>
            <w:lang w:val="fi-FI" w:eastAsia="en-US"/>
          </w:rPr>
          <w:delText xml:space="preserve"> on </w:delText>
        </w:r>
        <w:r w:rsidRPr="006D13CC" w:rsidDel="00A11E80">
          <w:rPr>
            <w:lang w:val="fi-FI"/>
          </w:rPr>
          <w:delText>fyysinen piste, jossa kaasun siirto kaasujärjestelmän läpi päättyy poistoventtiilissä/</w:delText>
        </w:r>
        <w:r w:rsidR="00F17BAE" w:rsidDel="00A11E80">
          <w:rPr>
            <w:lang w:val="fi-FI"/>
          </w:rPr>
          <w:delText>-</w:delText>
        </w:r>
        <w:r w:rsidRPr="006D13CC" w:rsidDel="00A11E80">
          <w:rPr>
            <w:lang w:val="fi-FI"/>
          </w:rPr>
          <w:delText>laipassa, joka sijaitsee siirtoa varten tarkoit</w:delText>
        </w:r>
        <w:r w:rsidR="00600E3D" w:rsidDel="00A11E80">
          <w:rPr>
            <w:lang w:val="fi-FI"/>
          </w:rPr>
          <w:delText>et</w:delText>
        </w:r>
        <w:r w:rsidRPr="006D13CC" w:rsidDel="00A11E80">
          <w:rPr>
            <w:lang w:val="fi-FI"/>
          </w:rPr>
          <w:delText xml:space="preserve">un kaasujärjestelmän mittaus- ja säätöaseman jälkeen ja missä kaasuputkilinjan omistaja vaihtuu järjestelmävastaavasta siirtoverkonhaltijasta </w:delText>
        </w:r>
        <w:r w:rsidR="00465A85" w:rsidRPr="006D13CC" w:rsidDel="00A11E80">
          <w:rPr>
            <w:lang w:val="fi-FI"/>
          </w:rPr>
          <w:delText>jakeluverkonhaltijaan</w:delText>
        </w:r>
        <w:r w:rsidRPr="006D13CC" w:rsidDel="00A11E80">
          <w:rPr>
            <w:lang w:val="fi-FI" w:eastAsia="en-US"/>
          </w:rPr>
          <w:delText>.</w:delText>
        </w:r>
      </w:del>
    </w:p>
    <w:p w14:paraId="4980489C" w14:textId="6DB9F5BB" w:rsidR="003F7E22" w:rsidRDefault="003F7E22" w:rsidP="00A77BEC">
      <w:pPr>
        <w:spacing w:before="240"/>
        <w:rPr>
          <w:lang w:val="fi-FI" w:eastAsia="en-US"/>
        </w:rPr>
      </w:pPr>
      <w:r w:rsidRPr="006D13CC">
        <w:rPr>
          <w:b/>
          <w:lang w:val="fi-FI" w:eastAsia="en-US"/>
        </w:rPr>
        <w:t>Rekisteröity käyttäjä</w:t>
      </w:r>
      <w:r w:rsidRPr="006D13CC">
        <w:rPr>
          <w:lang w:val="fi-FI" w:eastAsia="en-US"/>
        </w:rPr>
        <w:t xml:space="preserve"> on luonnollinen tai oikeushenkilö, joka käyttää maakaasua verottomaan tarkoitukseen, ja joka on rekisteröitynyt verovelvolliseksi Verohallinnolle.</w:t>
      </w:r>
    </w:p>
    <w:p w14:paraId="0FCA4E87" w14:textId="5A3FEFDB" w:rsidR="007F4024" w:rsidRDefault="007F4024" w:rsidP="007F4024">
      <w:pPr>
        <w:spacing w:before="240"/>
        <w:rPr>
          <w:b/>
          <w:lang w:val="fi-FI"/>
        </w:rPr>
      </w:pPr>
      <w:r w:rsidRPr="00885EAF">
        <w:rPr>
          <w:b/>
          <w:lang w:val="fi-FI"/>
        </w:rPr>
        <w:t xml:space="preserve">Shipper </w:t>
      </w:r>
      <w:r w:rsidRPr="00885EAF">
        <w:rPr>
          <w:lang w:val="fi-FI"/>
        </w:rPr>
        <w:t xml:space="preserve">on elinkeinonharjoittaja, joka on rekisteröitynyt markkinaosapuolirekisteriin ja jolle verkonhaltija siirtää kaasumääriä siirto- ja jakeluverkoissa </w:t>
      </w:r>
      <w:r>
        <w:rPr>
          <w:lang w:val="fi-FI"/>
        </w:rPr>
        <w:t xml:space="preserve">solmittujen </w:t>
      </w:r>
      <w:r w:rsidRPr="00885EAF">
        <w:rPr>
          <w:lang w:val="fi-FI"/>
        </w:rPr>
        <w:t>kapasiteettisopimusten ja Kaasunsiirron sääntöjen mukaisesti.</w:t>
      </w:r>
      <w:r w:rsidRPr="00885EAF">
        <w:rPr>
          <w:b/>
          <w:lang w:val="fi-FI"/>
        </w:rPr>
        <w:t xml:space="preserve"> </w:t>
      </w:r>
      <w:ins w:id="98" w:author="Tekijä">
        <w:r w:rsidR="00DD1A54" w:rsidRPr="00951B6C">
          <w:rPr>
            <w:lang w:val="fi-FI"/>
            <w:rPrChange w:id="99" w:author="Tekijä">
              <w:rPr>
                <w:b/>
                <w:lang w:val="fi-FI"/>
              </w:rPr>
            </w:rPrChange>
          </w:rPr>
          <w:t xml:space="preserve">Shipper voi myös toimia </w:t>
        </w:r>
        <w:r w:rsidR="009759DC">
          <w:rPr>
            <w:lang w:val="fi-FI"/>
          </w:rPr>
          <w:t xml:space="preserve">traderina, </w:t>
        </w:r>
        <w:r w:rsidR="00DD1A54" w:rsidRPr="00951B6C">
          <w:rPr>
            <w:lang w:val="fi-FI"/>
            <w:rPrChange w:id="100" w:author="Tekijä">
              <w:rPr>
                <w:b/>
                <w:lang w:val="fi-FI"/>
              </w:rPr>
            </w:rPrChange>
          </w:rPr>
          <w:t>vähittäismyyjänä, biokaasun verkkoonsyöttäjänä, siirtoverkon tai jakeluverkon loppukäyttäjänä</w:t>
        </w:r>
        <w:del w:id="101" w:author="Tekijä">
          <w:r w:rsidR="00DD1A54" w:rsidRPr="00951B6C" w:rsidDel="009759DC">
            <w:rPr>
              <w:lang w:val="fi-FI"/>
              <w:rPrChange w:id="102" w:author="Tekijä">
                <w:rPr>
                  <w:b/>
                  <w:lang w:val="fi-FI"/>
                </w:rPr>
              </w:rPrChange>
            </w:rPr>
            <w:delText xml:space="preserve"> ja/tai traderina</w:delText>
          </w:r>
        </w:del>
        <w:r w:rsidR="00DD1A54" w:rsidRPr="00951B6C">
          <w:rPr>
            <w:lang w:val="fi-FI"/>
            <w:rPrChange w:id="103" w:author="Tekijä">
              <w:rPr>
                <w:b/>
                <w:lang w:val="fi-FI"/>
              </w:rPr>
            </w:rPrChange>
          </w:rPr>
          <w:t>.</w:t>
        </w:r>
      </w:ins>
    </w:p>
    <w:p w14:paraId="6453103D" w14:textId="62057F82" w:rsidR="00CD6278" w:rsidRPr="006D13CC" w:rsidRDefault="004B5211" w:rsidP="00AF1298">
      <w:pPr>
        <w:spacing w:before="240"/>
        <w:rPr>
          <w:lang w:val="fi-FI" w:eastAsia="en-US"/>
        </w:rPr>
      </w:pPr>
      <w:r w:rsidRPr="006D13CC">
        <w:rPr>
          <w:b/>
          <w:lang w:val="fi-FI" w:eastAsia="en-US"/>
        </w:rPr>
        <w:t>Toimitussuhde</w:t>
      </w:r>
      <w:r w:rsidR="005019A8" w:rsidRPr="006D13CC">
        <w:rPr>
          <w:lang w:val="fi-FI" w:eastAsia="en-US"/>
        </w:rPr>
        <w:t xml:space="preserve"> on kaupallinen suhde </w:t>
      </w:r>
      <w:r w:rsidR="00C17FCF" w:rsidRPr="006D13CC">
        <w:rPr>
          <w:lang w:val="fi-FI" w:eastAsia="en-US"/>
        </w:rPr>
        <w:t>shipperin</w:t>
      </w:r>
      <w:r w:rsidR="005019A8" w:rsidRPr="006D13CC">
        <w:rPr>
          <w:lang w:val="fi-FI" w:eastAsia="en-US"/>
        </w:rPr>
        <w:t xml:space="preserve"> ja </w:t>
      </w:r>
      <w:r w:rsidR="00907BAD" w:rsidRPr="006D13CC">
        <w:rPr>
          <w:lang w:val="fi-FI" w:eastAsia="en-US"/>
        </w:rPr>
        <w:t>vähittäismyyjä</w:t>
      </w:r>
      <w:r w:rsidR="005019A8" w:rsidRPr="006D13CC">
        <w:rPr>
          <w:lang w:val="fi-FI" w:eastAsia="en-US"/>
        </w:rPr>
        <w:t xml:space="preserve">n </w:t>
      </w:r>
      <w:r w:rsidR="00C50B88">
        <w:rPr>
          <w:lang w:val="fi-FI" w:eastAsia="en-US"/>
        </w:rPr>
        <w:t xml:space="preserve">välillä vähittäismyyjän </w:t>
      </w:r>
      <w:r w:rsidR="00324757" w:rsidRPr="006D13CC">
        <w:rPr>
          <w:lang w:val="fi-FI" w:eastAsia="en-US"/>
        </w:rPr>
        <w:t>asiakassalk</w:t>
      </w:r>
      <w:r w:rsidR="00C50B88">
        <w:rPr>
          <w:lang w:val="fi-FI" w:eastAsia="en-US"/>
        </w:rPr>
        <w:t>k</w:t>
      </w:r>
      <w:r w:rsidR="005019A8" w:rsidRPr="006D13CC">
        <w:rPr>
          <w:lang w:val="fi-FI" w:eastAsia="en-US"/>
        </w:rPr>
        <w:t>u</w:t>
      </w:r>
      <w:r w:rsidR="00C50B88">
        <w:rPr>
          <w:lang w:val="fi-FI" w:eastAsia="en-US"/>
        </w:rPr>
        <w:t>u</w:t>
      </w:r>
      <w:r w:rsidR="005019A8" w:rsidRPr="006D13CC">
        <w:rPr>
          <w:lang w:val="fi-FI" w:eastAsia="en-US"/>
        </w:rPr>
        <w:t>n</w:t>
      </w:r>
      <w:r w:rsidR="00C50B88">
        <w:rPr>
          <w:lang w:val="fi-FI" w:eastAsia="en-US"/>
        </w:rPr>
        <w:t>,</w:t>
      </w:r>
      <w:r w:rsidR="005019A8" w:rsidRPr="006D13CC">
        <w:rPr>
          <w:lang w:val="fi-FI" w:eastAsia="en-US"/>
        </w:rPr>
        <w:t xml:space="preserve"> </w:t>
      </w:r>
      <w:r w:rsidR="00283F2E" w:rsidRPr="006D13CC">
        <w:rPr>
          <w:lang w:val="fi-FI" w:eastAsia="en-US"/>
        </w:rPr>
        <w:t xml:space="preserve">shipperin ja </w:t>
      </w:r>
      <w:r w:rsidR="005D739F">
        <w:rPr>
          <w:lang w:val="fi-FI" w:eastAsia="en-US"/>
        </w:rPr>
        <w:t>biokaasun verkkoonsyöttäjän</w:t>
      </w:r>
      <w:r w:rsidR="00283F2E" w:rsidRPr="006D13CC">
        <w:rPr>
          <w:lang w:val="fi-FI" w:eastAsia="en-US"/>
        </w:rPr>
        <w:t xml:space="preserve"> </w:t>
      </w:r>
      <w:r w:rsidR="005019A8" w:rsidRPr="006D13CC">
        <w:rPr>
          <w:lang w:val="fi-FI" w:eastAsia="en-US"/>
        </w:rPr>
        <w:t xml:space="preserve">välillä </w:t>
      </w:r>
      <w:r w:rsidR="00C50B88">
        <w:rPr>
          <w:lang w:val="fi-FI" w:eastAsia="en-US"/>
        </w:rPr>
        <w:t>biokaasusalkkuun tai shipperin ja toimitusvelvollisen vähittäismyyjän välillä jäännöskulutuksen asiakassalkkuun</w:t>
      </w:r>
      <w:r w:rsidR="005019A8" w:rsidRPr="006D13CC">
        <w:rPr>
          <w:lang w:val="fi-FI" w:eastAsia="en-US"/>
        </w:rPr>
        <w:t>.</w:t>
      </w:r>
    </w:p>
    <w:p w14:paraId="4B77999B" w14:textId="678AB472" w:rsidR="001F1642" w:rsidRPr="009759DC" w:rsidRDefault="009759DC" w:rsidP="001F1642">
      <w:pPr>
        <w:spacing w:before="240"/>
        <w:rPr>
          <w:lang w:val="fi-FI" w:eastAsia="en-US"/>
        </w:rPr>
      </w:pPr>
      <w:ins w:id="104" w:author="Tekijä">
        <w:r w:rsidRPr="009759DC">
          <w:rPr>
            <w:b/>
            <w:lang w:val="fi-FI" w:eastAsia="en-US"/>
          </w:rPr>
          <w:t xml:space="preserve">Toimitusvelvollinen vähittäismyyjä </w:t>
        </w:r>
        <w:r w:rsidRPr="00951B6C">
          <w:rPr>
            <w:lang w:val="fi-FI" w:eastAsia="en-US"/>
            <w:rPrChange w:id="105" w:author="Tekijä">
              <w:rPr>
                <w:b/>
                <w:lang w:val="fi-FI" w:eastAsia="en-US"/>
              </w:rPr>
            </w:rPrChange>
          </w:rPr>
          <w:t xml:space="preserve">on </w:t>
        </w:r>
        <w:r>
          <w:rPr>
            <w:lang w:val="fi-FI" w:eastAsia="en-US"/>
          </w:rPr>
          <w:t>M</w:t>
        </w:r>
        <w:r w:rsidRPr="00951B6C">
          <w:rPr>
            <w:lang w:val="fi-FI" w:eastAsia="en-US"/>
            <w:rPrChange w:id="106" w:author="Tekijä">
              <w:rPr>
                <w:b/>
                <w:lang w:val="fi-FI" w:eastAsia="en-US"/>
              </w:rPr>
            </w:rPrChange>
          </w:rPr>
          <w:t>aakaasumarkkinalain 44 pykälässä tarkoitettu vähittäismyyjä, jolla on huomattava markkinavoima jakeluverkonhaltijan toiminta-alueella</w:t>
        </w:r>
      </w:ins>
      <w:del w:id="107" w:author="Tekijä">
        <w:r w:rsidR="00832029" w:rsidRPr="00951B6C" w:rsidDel="009759DC">
          <w:rPr>
            <w:lang w:val="fi-FI" w:eastAsia="en-US"/>
            <w:rPrChange w:id="108" w:author="Tekijä">
              <w:rPr>
                <w:b/>
                <w:lang w:val="fi-FI" w:eastAsia="en-US"/>
              </w:rPr>
            </w:rPrChange>
          </w:rPr>
          <w:delText>T</w:delText>
        </w:r>
        <w:r w:rsidR="009514C6" w:rsidRPr="00951B6C" w:rsidDel="009759DC">
          <w:rPr>
            <w:lang w:val="fi-FI" w:eastAsia="en-US"/>
            <w:rPrChange w:id="109" w:author="Tekijä">
              <w:rPr>
                <w:b/>
                <w:lang w:val="fi-FI" w:eastAsia="en-US"/>
              </w:rPr>
            </w:rPrChange>
          </w:rPr>
          <w:delText>oimitusvelvollinen vähittäismyyjä</w:delText>
        </w:r>
        <w:r w:rsidR="001F1642" w:rsidRPr="00951B6C" w:rsidDel="009759DC">
          <w:rPr>
            <w:lang w:val="fi-FI" w:eastAsia="en-US"/>
            <w:rPrChange w:id="110" w:author="Tekijä">
              <w:rPr>
                <w:b/>
                <w:lang w:val="fi-FI" w:eastAsia="en-US"/>
              </w:rPr>
            </w:rPrChange>
          </w:rPr>
          <w:delText xml:space="preserve"> </w:delText>
        </w:r>
        <w:r w:rsidR="007436B9" w:rsidRPr="009759DC" w:rsidDel="009759DC">
          <w:rPr>
            <w:lang w:val="fi-FI" w:eastAsia="en-US"/>
          </w:rPr>
          <w:delText xml:space="preserve">on </w:delText>
        </w:r>
        <w:r w:rsidR="001F1642" w:rsidRPr="009759DC" w:rsidDel="009759DC">
          <w:rPr>
            <w:lang w:val="fi-FI" w:eastAsia="en-US"/>
          </w:rPr>
          <w:delText>vähittäismyyjä, jolla on huomattava markkinavoima jakeluverkonhaltijan toiminta-alueella.</w:delText>
        </w:r>
        <w:r w:rsidR="00EC4FCB" w:rsidRPr="009759DC" w:rsidDel="009759DC">
          <w:rPr>
            <w:lang w:val="fi-FI" w:eastAsia="en-US"/>
          </w:rPr>
          <w:delText xml:space="preserve"> </w:delText>
        </w:r>
        <w:r w:rsidR="001F1642" w:rsidRPr="009759DC" w:rsidDel="009759DC">
          <w:rPr>
            <w:lang w:val="fi-FI" w:eastAsia="en-US"/>
          </w:rPr>
          <w:delText>Toimitusvelvollisen vähittäismyyjän on toimitettava maakaasua</w:delText>
        </w:r>
        <w:r w:rsidR="00EC4FCB" w:rsidRPr="009759DC" w:rsidDel="009759DC">
          <w:rPr>
            <w:lang w:val="fi-FI" w:eastAsia="en-US"/>
          </w:rPr>
          <w:delText xml:space="preserve"> ko.</w:delText>
        </w:r>
        <w:r w:rsidR="001F1642" w:rsidRPr="009759DC" w:rsidDel="009759DC">
          <w:rPr>
            <w:lang w:val="fi-FI" w:eastAsia="en-US"/>
          </w:rPr>
          <w:delText xml:space="preserve"> </w:delText>
        </w:r>
        <w:r w:rsidR="00653F43" w:rsidRPr="009759DC" w:rsidDel="009759DC">
          <w:rPr>
            <w:lang w:val="fi-FI" w:eastAsia="en-US"/>
          </w:rPr>
          <w:delText xml:space="preserve">jakeluverkonhaltijan </w:delText>
        </w:r>
        <w:r w:rsidR="001F1642" w:rsidRPr="009759DC" w:rsidDel="009759DC">
          <w:rPr>
            <w:lang w:val="fi-FI" w:eastAsia="en-US"/>
          </w:rPr>
          <w:delText>toiminta-alueella loppukäyttäjille, jotka käyttävät maakaasun pääasiassa maakaasunkäyttöpaikalla sijaitsevien asuntojen lämmittämiseen, sekä loppukäyttäjille, joiden maakaasunkäyttöpaikan liittymisteho on enintään 250 kilowattia</w:delText>
        </w:r>
      </w:del>
      <w:r w:rsidR="001F1642" w:rsidRPr="009759DC">
        <w:rPr>
          <w:lang w:val="fi-FI" w:eastAsia="en-US"/>
        </w:rPr>
        <w:t>.</w:t>
      </w:r>
    </w:p>
    <w:p w14:paraId="20415070" w14:textId="0B654426" w:rsidR="00956D5D" w:rsidRDefault="00956D5D" w:rsidP="0073554F">
      <w:pPr>
        <w:spacing w:before="240"/>
        <w:rPr>
          <w:b/>
          <w:lang w:val="fi-FI" w:eastAsia="en-US"/>
        </w:rPr>
      </w:pPr>
      <w:r w:rsidRPr="006D13CC">
        <w:rPr>
          <w:b/>
          <w:lang w:val="fi-FI" w:eastAsia="en-US"/>
        </w:rPr>
        <w:t xml:space="preserve">Validoidut mittaustiedot </w:t>
      </w:r>
      <w:r w:rsidRPr="006D13CC">
        <w:rPr>
          <w:lang w:val="fi-FI" w:eastAsia="en-US"/>
        </w:rPr>
        <w:t xml:space="preserve">ovat kulutustietoja, joiden oikeellisuus on varmistettu </w:t>
      </w:r>
      <w:del w:id="111" w:author="Tekijä">
        <w:r w:rsidRPr="006D13CC" w:rsidDel="00732FF1">
          <w:rPr>
            <w:lang w:val="fi-FI" w:eastAsia="en-US"/>
          </w:rPr>
          <w:delText xml:space="preserve">ja tarvittaessa </w:delText>
        </w:r>
        <w:r w:rsidDel="00732FF1">
          <w:rPr>
            <w:lang w:val="fi-FI" w:eastAsia="en-US"/>
          </w:rPr>
          <w:delText xml:space="preserve">muokattu </w:delText>
        </w:r>
      </w:del>
      <w:r>
        <w:rPr>
          <w:lang w:val="fi-FI" w:eastAsia="en-US"/>
        </w:rPr>
        <w:t>verk</w:t>
      </w:r>
      <w:r w:rsidRPr="006D13CC">
        <w:rPr>
          <w:lang w:val="fi-FI" w:eastAsia="en-US"/>
        </w:rPr>
        <w:t>o</w:t>
      </w:r>
      <w:r w:rsidR="008558AF">
        <w:rPr>
          <w:lang w:val="fi-FI" w:eastAsia="en-US"/>
        </w:rPr>
        <w:t>n</w:t>
      </w:r>
      <w:r>
        <w:rPr>
          <w:lang w:val="fi-FI" w:eastAsia="en-US"/>
        </w:rPr>
        <w:t>haltija</w:t>
      </w:r>
      <w:r w:rsidRPr="006D13CC">
        <w:rPr>
          <w:lang w:val="fi-FI" w:eastAsia="en-US"/>
        </w:rPr>
        <w:t xml:space="preserve">n toimesta </w:t>
      </w:r>
      <w:del w:id="112" w:author="Tekijä">
        <w:r w:rsidRPr="006D13CC" w:rsidDel="00D70ED4">
          <w:rPr>
            <w:lang w:val="fi-FI" w:eastAsia="en-US"/>
          </w:rPr>
          <w:delText xml:space="preserve">taseselvitystä </w:delText>
        </w:r>
      </w:del>
      <w:ins w:id="113" w:author="Tekijä">
        <w:r w:rsidR="00D70ED4">
          <w:rPr>
            <w:lang w:val="fi-FI" w:eastAsia="en-US"/>
          </w:rPr>
          <w:t>määränjakoa</w:t>
        </w:r>
        <w:r w:rsidR="00D70ED4" w:rsidRPr="006D13CC">
          <w:rPr>
            <w:lang w:val="fi-FI" w:eastAsia="en-US"/>
          </w:rPr>
          <w:t xml:space="preserve"> </w:t>
        </w:r>
      </w:ins>
      <w:r w:rsidRPr="006D13CC">
        <w:rPr>
          <w:lang w:val="fi-FI" w:eastAsia="en-US"/>
        </w:rPr>
        <w:t>varten.</w:t>
      </w:r>
    </w:p>
    <w:p w14:paraId="0FB29239" w14:textId="39290854" w:rsidR="006B09FD" w:rsidRPr="006D13CC" w:rsidRDefault="00907BAD" w:rsidP="0073554F">
      <w:pPr>
        <w:spacing w:before="240"/>
        <w:rPr>
          <w:lang w:val="fi-FI" w:eastAsia="en-US"/>
        </w:rPr>
      </w:pPr>
      <w:r w:rsidRPr="006D13CC">
        <w:rPr>
          <w:b/>
          <w:lang w:val="fi-FI" w:eastAsia="en-US"/>
        </w:rPr>
        <w:t>Vähittäismyyjä</w:t>
      </w:r>
      <w:r w:rsidR="006B09FD" w:rsidRPr="006D13CC">
        <w:rPr>
          <w:lang w:val="fi-FI" w:eastAsia="en-US"/>
        </w:rPr>
        <w:t xml:space="preserve"> </w:t>
      </w:r>
      <w:r w:rsidR="00C526E9" w:rsidRPr="006D13CC">
        <w:rPr>
          <w:lang w:val="fi-FI" w:eastAsia="en-US"/>
        </w:rPr>
        <w:t xml:space="preserve">on elinkeinonharjoittaja, joka toimittaa kaasua jakeluverkonhaltijan jakeluverkon kautta </w:t>
      </w:r>
      <w:r w:rsidR="0098112D" w:rsidRPr="006D13CC">
        <w:rPr>
          <w:lang w:val="fi-FI" w:eastAsia="en-US"/>
        </w:rPr>
        <w:t>välittömästi loppukäyttäjille</w:t>
      </w:r>
      <w:r w:rsidR="006B09FD" w:rsidRPr="006D13CC">
        <w:rPr>
          <w:lang w:val="fi-FI" w:eastAsia="en-US"/>
        </w:rPr>
        <w:t>.</w:t>
      </w:r>
    </w:p>
    <w:p w14:paraId="061D9ED4" w14:textId="0293BF09" w:rsidR="00997D97" w:rsidRPr="006D13CC" w:rsidRDefault="005F298F" w:rsidP="006E529A">
      <w:pPr>
        <w:spacing w:before="240"/>
        <w:rPr>
          <w:lang w:val="fi-FI" w:eastAsia="en-US"/>
        </w:rPr>
      </w:pPr>
      <w:r w:rsidRPr="006D13CC">
        <w:rPr>
          <w:b/>
          <w:lang w:val="fi-FI" w:eastAsia="en-US"/>
        </w:rPr>
        <w:t>Vähittäismyyjän puitesopimus</w:t>
      </w:r>
      <w:r w:rsidRPr="006D13CC">
        <w:rPr>
          <w:lang w:val="fi-FI" w:eastAsia="en-US"/>
        </w:rPr>
        <w:t xml:space="preserve"> on </w:t>
      </w:r>
      <w:del w:id="114" w:author="Tekijä">
        <w:r w:rsidRPr="006D13CC" w:rsidDel="0017045F">
          <w:rPr>
            <w:lang w:val="fi-FI" w:eastAsia="en-US"/>
          </w:rPr>
          <w:delText>järjestelm</w:delText>
        </w:r>
        <w:r w:rsidR="00B3577B" w:rsidDel="0017045F">
          <w:rPr>
            <w:lang w:val="fi-FI" w:eastAsia="en-US"/>
          </w:rPr>
          <w:delText>ävastaavan siirtoverkonhaltijan sekä</w:delText>
        </w:r>
        <w:r w:rsidRPr="006D13CC" w:rsidDel="0017045F">
          <w:rPr>
            <w:lang w:val="fi-FI" w:eastAsia="en-US"/>
          </w:rPr>
          <w:delText xml:space="preserve"> </w:delText>
        </w:r>
        <w:r w:rsidR="00465A85" w:rsidRPr="006D13CC" w:rsidDel="0017045F">
          <w:rPr>
            <w:lang w:val="fi-FI" w:eastAsia="en-US"/>
          </w:rPr>
          <w:delText>jakeluverkonhaltijoiden</w:delText>
        </w:r>
        <w:r w:rsidRPr="006D13CC" w:rsidDel="0017045F">
          <w:rPr>
            <w:lang w:val="fi-FI" w:eastAsia="en-US"/>
          </w:rPr>
          <w:delText xml:space="preserve"> puolesta </w:delText>
        </w:r>
        <w:r w:rsidR="00DC7143" w:rsidDel="0017045F">
          <w:rPr>
            <w:lang w:val="fi-FI" w:eastAsia="en-US"/>
          </w:rPr>
          <w:delText xml:space="preserve">tehty </w:delText>
        </w:r>
      </w:del>
      <w:r w:rsidRPr="006D13CC">
        <w:rPr>
          <w:lang w:val="fi-FI" w:eastAsia="en-US"/>
        </w:rPr>
        <w:t xml:space="preserve">järjestelmävastaavan siirtoverkonhaltijan ja vähittäismyyjän välinen </w:t>
      </w:r>
      <w:ins w:id="115" w:author="Tekijä">
        <w:r w:rsidR="0017045F">
          <w:rPr>
            <w:lang w:val="fi-FI" w:eastAsia="en-US"/>
          </w:rPr>
          <w:t>puite</w:t>
        </w:r>
      </w:ins>
      <w:r w:rsidRPr="006D13CC">
        <w:rPr>
          <w:lang w:val="fi-FI" w:eastAsia="en-US"/>
        </w:rPr>
        <w:t>sopimus</w:t>
      </w:r>
      <w:ins w:id="116" w:author="Tekijä">
        <w:r w:rsidR="0017045F">
          <w:rPr>
            <w:lang w:val="fi-FI" w:eastAsia="en-US"/>
          </w:rPr>
          <w:t>, jossa on sovittu ehdoista vähittäismyyjän markkinaroolissa toimimiseen Suomen kaasujärjestelmässä</w:t>
        </w:r>
      </w:ins>
      <w:r w:rsidRPr="006D13CC">
        <w:rPr>
          <w:lang w:val="fi-FI" w:eastAsia="en-US"/>
        </w:rPr>
        <w:t>.</w:t>
      </w:r>
    </w:p>
    <w:p w14:paraId="528CAA9F" w14:textId="1CF662BD" w:rsidR="003B35F6" w:rsidRPr="006D13CC" w:rsidRDefault="003B35F6">
      <w:pPr>
        <w:rPr>
          <w:lang w:val="fi-FI" w:eastAsia="en-US"/>
        </w:rPr>
      </w:pPr>
      <w:r w:rsidRPr="006D13CC">
        <w:rPr>
          <w:lang w:val="fi-FI" w:eastAsia="en-US"/>
        </w:rPr>
        <w:br w:type="page"/>
      </w:r>
    </w:p>
    <w:p w14:paraId="3132C4BB" w14:textId="62BF229E" w:rsidR="001E6432" w:rsidRPr="006D13CC" w:rsidRDefault="004D6DB7" w:rsidP="00B50554">
      <w:pPr>
        <w:pStyle w:val="Otsikko1"/>
      </w:pPr>
      <w:bookmarkStart w:id="117" w:name="_Toc501612439"/>
      <w:r w:rsidRPr="006D13CC">
        <w:t>Markkinao</w:t>
      </w:r>
      <w:r w:rsidR="00643411" w:rsidRPr="006D13CC">
        <w:t>sapuol</w:t>
      </w:r>
      <w:r w:rsidRPr="006D13CC">
        <w:t>t</w:t>
      </w:r>
      <w:r w:rsidR="00643411" w:rsidRPr="006D13CC">
        <w:t xml:space="preserve">en tehtävät ja </w:t>
      </w:r>
      <w:r w:rsidRPr="006D13CC">
        <w:t xml:space="preserve">näiden väliset </w:t>
      </w:r>
      <w:r w:rsidR="00F15E18" w:rsidRPr="006D13CC">
        <w:t>toimitussuhteet</w:t>
      </w:r>
      <w:bookmarkEnd w:id="117"/>
    </w:p>
    <w:p w14:paraId="4EF137EC" w14:textId="13C9162E" w:rsidR="00D27C99" w:rsidRPr="006D13CC" w:rsidRDefault="006254CA" w:rsidP="00CB369F">
      <w:pPr>
        <w:pStyle w:val="Otsikko2"/>
      </w:pPr>
      <w:bookmarkStart w:id="118" w:name="_Toc501612440"/>
      <w:r w:rsidRPr="006D13CC">
        <w:t>Jakeluverkonhaltija</w:t>
      </w:r>
      <w:bookmarkEnd w:id="118"/>
    </w:p>
    <w:p w14:paraId="594F9905" w14:textId="1D8E5BE9" w:rsidR="00D27C99" w:rsidRPr="006D13CC" w:rsidRDefault="006254CA" w:rsidP="00D27C99">
      <w:pPr>
        <w:spacing w:before="240"/>
        <w:rPr>
          <w:lang w:val="fi-FI" w:eastAsia="en-US"/>
        </w:rPr>
      </w:pPr>
      <w:r w:rsidRPr="006D13CC">
        <w:rPr>
          <w:lang w:val="fi-FI" w:eastAsia="en-US"/>
        </w:rPr>
        <w:t>Jakeluverkonhaltija</w:t>
      </w:r>
      <w:r w:rsidR="009D7602" w:rsidRPr="006D13CC">
        <w:rPr>
          <w:lang w:val="fi-FI" w:eastAsia="en-US"/>
        </w:rPr>
        <w:t xml:space="preserve"> omistaa ja hallinnoi jakeluverk</w:t>
      </w:r>
      <w:r w:rsidR="00CD0E02" w:rsidRPr="006D13CC">
        <w:rPr>
          <w:lang w:val="fi-FI" w:eastAsia="en-US"/>
        </w:rPr>
        <w:t>k</w:t>
      </w:r>
      <w:r w:rsidR="009D7602" w:rsidRPr="006D13CC">
        <w:rPr>
          <w:lang w:val="fi-FI" w:eastAsia="en-US"/>
        </w:rPr>
        <w:t xml:space="preserve">oa ja on vastuussa kaasun </w:t>
      </w:r>
      <w:r w:rsidR="00E942AC" w:rsidRPr="006D13CC">
        <w:rPr>
          <w:lang w:val="fi-FI" w:eastAsia="en-US"/>
        </w:rPr>
        <w:t xml:space="preserve">jakelusta </w:t>
      </w:r>
      <w:r w:rsidR="009D7602" w:rsidRPr="006D13CC">
        <w:rPr>
          <w:lang w:val="fi-FI" w:eastAsia="en-US"/>
        </w:rPr>
        <w:t>ja</w:t>
      </w:r>
      <w:r w:rsidR="003444EA" w:rsidRPr="006D13CC">
        <w:rPr>
          <w:lang w:val="fi-FI" w:eastAsia="en-US"/>
        </w:rPr>
        <w:t xml:space="preserve">keluverkon alueella. </w:t>
      </w:r>
      <w:r w:rsidR="00465A85" w:rsidRPr="006D13CC">
        <w:rPr>
          <w:lang w:val="fi-FI" w:eastAsia="en-US"/>
        </w:rPr>
        <w:t>Jakeluverkonhaltijan</w:t>
      </w:r>
      <w:r w:rsidR="009D7602" w:rsidRPr="006D13CC">
        <w:rPr>
          <w:lang w:val="fi-FI" w:eastAsia="en-US"/>
        </w:rPr>
        <w:t xml:space="preserve"> tehtäviin kuuluu mm.:</w:t>
      </w:r>
    </w:p>
    <w:p w14:paraId="47053DEB" w14:textId="6172ACF8" w:rsidR="009D7602" w:rsidRPr="006D13CC" w:rsidRDefault="00CA129C" w:rsidP="00FA3F87">
      <w:pPr>
        <w:pStyle w:val="Luettelokappale"/>
        <w:numPr>
          <w:ilvl w:val="0"/>
          <w:numId w:val="7"/>
        </w:numPr>
        <w:spacing w:before="120"/>
        <w:ind w:left="284" w:hanging="284"/>
        <w:rPr>
          <w:lang w:val="fi-FI" w:eastAsia="en-US"/>
        </w:rPr>
      </w:pPr>
      <w:r w:rsidRPr="006D13CC">
        <w:rPr>
          <w:lang w:val="fi-FI" w:eastAsia="en-US"/>
        </w:rPr>
        <w:t>loppukäyttäj</w:t>
      </w:r>
      <w:r w:rsidR="009D7602" w:rsidRPr="006D13CC">
        <w:rPr>
          <w:lang w:val="fi-FI" w:eastAsia="en-US"/>
        </w:rPr>
        <w:t>ien</w:t>
      </w:r>
      <w:r w:rsidR="002742D0">
        <w:rPr>
          <w:lang w:val="fi-FI" w:eastAsia="en-US"/>
        </w:rPr>
        <w:t xml:space="preserve"> ja </w:t>
      </w:r>
      <w:r w:rsidR="005D739F">
        <w:rPr>
          <w:lang w:val="fi-FI" w:eastAsia="en-US"/>
        </w:rPr>
        <w:t>biokaasun verkkoonsyöttäjien</w:t>
      </w:r>
      <w:r w:rsidR="009D7602" w:rsidRPr="006D13CC">
        <w:rPr>
          <w:lang w:val="fi-FI" w:eastAsia="en-US"/>
        </w:rPr>
        <w:t xml:space="preserve"> liittäminen </w:t>
      </w:r>
      <w:r w:rsidR="00045C2C" w:rsidRPr="006D13CC">
        <w:rPr>
          <w:lang w:val="fi-FI" w:eastAsia="en-US"/>
        </w:rPr>
        <w:t>jakeluverkkoon</w:t>
      </w:r>
      <w:r w:rsidR="009D7602" w:rsidRPr="006D13CC">
        <w:rPr>
          <w:lang w:val="fi-FI" w:eastAsia="en-US"/>
        </w:rPr>
        <w:t>;</w:t>
      </w:r>
    </w:p>
    <w:p w14:paraId="344FB1C8" w14:textId="023909EC" w:rsidR="009D7602" w:rsidRDefault="009D7602" w:rsidP="00FA3F87">
      <w:pPr>
        <w:pStyle w:val="Luettelokappale"/>
        <w:numPr>
          <w:ilvl w:val="0"/>
          <w:numId w:val="7"/>
        </w:numPr>
        <w:spacing w:before="120"/>
        <w:ind w:left="284" w:hanging="284"/>
        <w:rPr>
          <w:lang w:val="fi-FI" w:eastAsia="en-US"/>
        </w:rPr>
      </w:pPr>
      <w:r w:rsidRPr="006D13CC">
        <w:rPr>
          <w:lang w:val="fi-FI" w:eastAsia="en-US"/>
        </w:rPr>
        <w:t xml:space="preserve">kaasunmittausjärjestelmien asentaminen ja käyttö </w:t>
      </w:r>
      <w:r w:rsidR="002B0D24" w:rsidRPr="006D13CC">
        <w:rPr>
          <w:lang w:val="fi-FI" w:eastAsia="en-US"/>
        </w:rPr>
        <w:t>käyttöpaik</w:t>
      </w:r>
      <w:r w:rsidR="00773761" w:rsidRPr="006D13CC">
        <w:rPr>
          <w:lang w:val="fi-FI" w:eastAsia="en-US"/>
        </w:rPr>
        <w:t>oissa</w:t>
      </w:r>
      <w:r w:rsidR="007165DC">
        <w:rPr>
          <w:lang w:val="fi-FI" w:eastAsia="en-US"/>
        </w:rPr>
        <w:t xml:space="preserve"> </w:t>
      </w:r>
      <w:r w:rsidR="00CF3135">
        <w:rPr>
          <w:lang w:val="fi-FI" w:eastAsia="en-US"/>
        </w:rPr>
        <w:t>sekä</w:t>
      </w:r>
      <w:r w:rsidR="007165DC">
        <w:rPr>
          <w:lang w:val="fi-FI" w:eastAsia="en-US"/>
        </w:rPr>
        <w:t xml:space="preserve"> </w:t>
      </w:r>
      <w:r w:rsidR="00A14C51">
        <w:rPr>
          <w:lang w:val="fi-FI" w:eastAsia="en-US"/>
        </w:rPr>
        <w:t>mittaustietoje</w:t>
      </w:r>
      <w:r w:rsidR="00C836ED">
        <w:rPr>
          <w:lang w:val="fi-FI" w:eastAsia="en-US"/>
        </w:rPr>
        <w:t xml:space="preserve">n määrittämisen varmistaminen </w:t>
      </w:r>
      <w:r w:rsidR="007165DC">
        <w:rPr>
          <w:lang w:val="fi-FI" w:eastAsia="en-US"/>
        </w:rPr>
        <w:t>biokaasun syöttöpisteissä</w:t>
      </w:r>
      <w:r w:rsidRPr="006D13CC">
        <w:rPr>
          <w:lang w:val="fi-FI" w:eastAsia="en-US"/>
        </w:rPr>
        <w:t>;</w:t>
      </w:r>
    </w:p>
    <w:p w14:paraId="13F57CA4" w14:textId="30B499F8" w:rsidR="00F45356" w:rsidRPr="006D13CC" w:rsidRDefault="00F45356" w:rsidP="00F45356">
      <w:pPr>
        <w:pStyle w:val="Luettelokappale"/>
        <w:numPr>
          <w:ilvl w:val="0"/>
          <w:numId w:val="7"/>
        </w:numPr>
        <w:spacing w:before="120"/>
        <w:ind w:left="284" w:hanging="284"/>
        <w:rPr>
          <w:lang w:val="fi-FI" w:eastAsia="en-US"/>
        </w:rPr>
      </w:pPr>
      <w:r w:rsidRPr="006D13CC">
        <w:rPr>
          <w:lang w:val="fi-FI" w:eastAsia="en-US"/>
        </w:rPr>
        <w:t>käyttöpaikk</w:t>
      </w:r>
      <w:r>
        <w:rPr>
          <w:lang w:val="fi-FI" w:eastAsia="en-US"/>
        </w:rPr>
        <w:t>ojen ja biokaasun syöttöpisteiden</w:t>
      </w:r>
      <w:r w:rsidRPr="006D13CC">
        <w:rPr>
          <w:lang w:val="fi-FI" w:eastAsia="en-US"/>
        </w:rPr>
        <w:t xml:space="preserve"> perustaminen ja </w:t>
      </w:r>
      <w:r>
        <w:rPr>
          <w:lang w:val="fi-FI" w:eastAsia="en-US"/>
        </w:rPr>
        <w:t xml:space="preserve">tietojen </w:t>
      </w:r>
      <w:r w:rsidRPr="006D13CC">
        <w:rPr>
          <w:lang w:val="fi-FI" w:eastAsia="en-US"/>
        </w:rPr>
        <w:t xml:space="preserve">päivittäminen kaasudatahubiin jakeluverkon loppukäyttäjien ja </w:t>
      </w:r>
      <w:r w:rsidR="005D739F">
        <w:rPr>
          <w:lang w:val="fi-FI" w:eastAsia="en-US"/>
        </w:rPr>
        <w:t>biokaasun verkkoonsyöttäjien</w:t>
      </w:r>
      <w:r w:rsidRPr="006D13CC">
        <w:rPr>
          <w:lang w:val="fi-FI" w:eastAsia="en-US"/>
        </w:rPr>
        <w:t xml:space="preserve"> osalta;</w:t>
      </w:r>
    </w:p>
    <w:p w14:paraId="0D66652F" w14:textId="37D3F91B" w:rsidR="009D7602" w:rsidRPr="006D13CC" w:rsidRDefault="007165DC" w:rsidP="00FA3F87">
      <w:pPr>
        <w:pStyle w:val="Luettelokappale"/>
        <w:numPr>
          <w:ilvl w:val="0"/>
          <w:numId w:val="7"/>
        </w:numPr>
        <w:spacing w:before="120"/>
        <w:ind w:left="284" w:hanging="284"/>
        <w:rPr>
          <w:lang w:val="fi-FI" w:eastAsia="en-US"/>
        </w:rPr>
      </w:pPr>
      <w:r>
        <w:rPr>
          <w:lang w:val="fi-FI" w:eastAsia="en-US"/>
        </w:rPr>
        <w:t>kulutuksen ja biokaasun verkkoon syötön mittaustietojen</w:t>
      </w:r>
      <w:r w:rsidR="009D7602" w:rsidRPr="006D13CC">
        <w:rPr>
          <w:lang w:val="fi-FI" w:eastAsia="en-US"/>
        </w:rPr>
        <w:t xml:space="preserve"> kerääminen</w:t>
      </w:r>
      <w:r>
        <w:rPr>
          <w:lang w:val="fi-FI" w:eastAsia="en-US"/>
        </w:rPr>
        <w:t xml:space="preserve"> ja arviointi silloin, kun mittaustiedoissa on virheitä ja puutteita</w:t>
      </w:r>
      <w:r w:rsidR="009D7602" w:rsidRPr="006D13CC">
        <w:rPr>
          <w:lang w:val="fi-FI" w:eastAsia="en-US"/>
        </w:rPr>
        <w:t>;</w:t>
      </w:r>
    </w:p>
    <w:p w14:paraId="409B6D07" w14:textId="632CFE86" w:rsidR="009D7602" w:rsidRPr="006D13CC" w:rsidRDefault="001C16CC" w:rsidP="00FA3F87">
      <w:pPr>
        <w:pStyle w:val="Luettelokappale"/>
        <w:numPr>
          <w:ilvl w:val="0"/>
          <w:numId w:val="7"/>
        </w:numPr>
        <w:spacing w:before="120"/>
        <w:ind w:left="284" w:hanging="284"/>
        <w:rPr>
          <w:lang w:val="fi-FI" w:eastAsia="en-US"/>
        </w:rPr>
      </w:pPr>
      <w:r w:rsidRPr="006D13CC">
        <w:rPr>
          <w:lang w:val="fi-FI" w:eastAsia="en-US"/>
        </w:rPr>
        <w:t>laskutusperusteiden</w:t>
      </w:r>
      <w:r w:rsidR="00BA0701" w:rsidRPr="006D13CC">
        <w:rPr>
          <w:lang w:val="fi-FI" w:eastAsia="en-US"/>
        </w:rPr>
        <w:t xml:space="preserve"> </w:t>
      </w:r>
      <w:r w:rsidR="003444EA" w:rsidRPr="006D13CC">
        <w:rPr>
          <w:lang w:val="fi-FI" w:eastAsia="en-US"/>
        </w:rPr>
        <w:t xml:space="preserve">valmistelu </w:t>
      </w:r>
      <w:r w:rsidR="00CA129C" w:rsidRPr="006D13CC">
        <w:rPr>
          <w:lang w:val="fi-FI" w:eastAsia="en-US"/>
        </w:rPr>
        <w:t>loppukäyttäj</w:t>
      </w:r>
      <w:r w:rsidR="003444EA" w:rsidRPr="006D13CC">
        <w:rPr>
          <w:lang w:val="fi-FI" w:eastAsia="en-US"/>
        </w:rPr>
        <w:t xml:space="preserve">ille </w:t>
      </w:r>
      <w:r w:rsidR="006E1E4B" w:rsidRPr="006D13CC">
        <w:rPr>
          <w:lang w:val="fi-FI" w:eastAsia="en-US"/>
        </w:rPr>
        <w:t>jakelusta</w:t>
      </w:r>
      <w:r w:rsidR="009C30EC" w:rsidRPr="006D13CC">
        <w:rPr>
          <w:lang w:val="fi-FI" w:eastAsia="en-US"/>
        </w:rPr>
        <w:t xml:space="preserve"> </w:t>
      </w:r>
      <w:r w:rsidR="00CB2835" w:rsidRPr="006D13CC">
        <w:rPr>
          <w:lang w:val="fi-FI" w:eastAsia="en-US"/>
        </w:rPr>
        <w:t xml:space="preserve">ja </w:t>
      </w:r>
      <w:r w:rsidR="00907BAD" w:rsidRPr="006D13CC">
        <w:rPr>
          <w:lang w:val="fi-FI" w:eastAsia="en-US"/>
        </w:rPr>
        <w:t>vähittäismyyjä</w:t>
      </w:r>
      <w:r w:rsidR="00CB2835" w:rsidRPr="006D13CC">
        <w:rPr>
          <w:lang w:val="fi-FI" w:eastAsia="en-US"/>
        </w:rPr>
        <w:t>lle</w:t>
      </w:r>
      <w:r w:rsidR="009D7602" w:rsidRPr="006D13CC">
        <w:rPr>
          <w:lang w:val="fi-FI" w:eastAsia="en-US"/>
        </w:rPr>
        <w:t xml:space="preserve"> </w:t>
      </w:r>
      <w:r w:rsidR="007165DC">
        <w:rPr>
          <w:lang w:val="fi-FI" w:eastAsia="en-US"/>
        </w:rPr>
        <w:t>myynnistä</w:t>
      </w:r>
      <w:r w:rsidR="003444EA" w:rsidRPr="006D13CC">
        <w:rPr>
          <w:lang w:val="fi-FI" w:eastAsia="en-US"/>
        </w:rPr>
        <w:t xml:space="preserve"> </w:t>
      </w:r>
      <w:r w:rsidR="009C30EC" w:rsidRPr="006D13CC">
        <w:rPr>
          <w:lang w:val="fi-FI" w:eastAsia="en-US"/>
        </w:rPr>
        <w:t xml:space="preserve">jakeluverkossa </w:t>
      </w:r>
      <w:r w:rsidR="003444EA" w:rsidRPr="006D13CC">
        <w:rPr>
          <w:lang w:val="fi-FI" w:eastAsia="en-US"/>
        </w:rPr>
        <w:t xml:space="preserve">sekä </w:t>
      </w:r>
      <w:r w:rsidRPr="006D13CC">
        <w:rPr>
          <w:lang w:val="fi-FI" w:eastAsia="en-US"/>
        </w:rPr>
        <w:t xml:space="preserve">laskutusperusteiden valmistelu </w:t>
      </w:r>
      <w:r w:rsidR="009D7602" w:rsidRPr="006D13CC">
        <w:rPr>
          <w:lang w:val="fi-FI" w:eastAsia="en-US"/>
        </w:rPr>
        <w:t xml:space="preserve">siirtoverkonhaltijan, </w:t>
      </w:r>
      <w:r w:rsidR="00C17FCF" w:rsidRPr="006D13CC">
        <w:rPr>
          <w:lang w:val="fi-FI" w:eastAsia="en-US"/>
        </w:rPr>
        <w:t>shippereiden</w:t>
      </w:r>
      <w:r w:rsidR="00C166F2" w:rsidRPr="006D13CC">
        <w:rPr>
          <w:lang w:val="fi-FI" w:eastAsia="en-US"/>
        </w:rPr>
        <w:t>,</w:t>
      </w:r>
      <w:r w:rsidR="009D7602" w:rsidRPr="006D13CC">
        <w:rPr>
          <w:lang w:val="fi-FI" w:eastAsia="en-US"/>
        </w:rPr>
        <w:t xml:space="preserve"> </w:t>
      </w:r>
      <w:r w:rsidR="00907BAD" w:rsidRPr="006D13CC">
        <w:rPr>
          <w:lang w:val="fi-FI" w:eastAsia="en-US"/>
        </w:rPr>
        <w:t>vähittäismyyji</w:t>
      </w:r>
      <w:r w:rsidR="00E1573A" w:rsidRPr="006D13CC">
        <w:rPr>
          <w:lang w:val="fi-FI" w:eastAsia="en-US"/>
        </w:rPr>
        <w:t xml:space="preserve">en </w:t>
      </w:r>
      <w:r w:rsidR="00C166F2" w:rsidRPr="006D13CC">
        <w:rPr>
          <w:lang w:val="fi-FI" w:eastAsia="en-US"/>
        </w:rPr>
        <w:t xml:space="preserve">ja </w:t>
      </w:r>
      <w:r w:rsidR="005D739F">
        <w:rPr>
          <w:lang w:val="fi-FI" w:eastAsia="en-US"/>
        </w:rPr>
        <w:t>biokaasun verkkoonsyöttäjien</w:t>
      </w:r>
      <w:r w:rsidR="00C166F2" w:rsidRPr="006D13CC">
        <w:rPr>
          <w:lang w:val="fi-FI" w:eastAsia="en-US"/>
        </w:rPr>
        <w:t xml:space="preserve"> </w:t>
      </w:r>
      <w:r w:rsidR="00E1573A" w:rsidRPr="006D13CC">
        <w:rPr>
          <w:lang w:val="fi-FI" w:eastAsia="en-US"/>
        </w:rPr>
        <w:t>välille</w:t>
      </w:r>
      <w:r w:rsidR="00D562DF" w:rsidRPr="006D13CC">
        <w:rPr>
          <w:lang w:val="fi-FI" w:eastAsia="en-US"/>
        </w:rPr>
        <w:t xml:space="preserve"> jakeluverkossa</w:t>
      </w:r>
      <w:r w:rsidR="00240D80" w:rsidRPr="006D13CC">
        <w:rPr>
          <w:lang w:val="fi-FI" w:eastAsia="en-US"/>
        </w:rPr>
        <w:t xml:space="preserve"> </w:t>
      </w:r>
      <w:r w:rsidR="001231DC" w:rsidRPr="006D13CC">
        <w:rPr>
          <w:lang w:val="fi-FI" w:eastAsia="en-US"/>
        </w:rPr>
        <w:t xml:space="preserve">toimittamalla </w:t>
      </w:r>
      <w:r w:rsidR="00071E2D" w:rsidRPr="006D13CC">
        <w:rPr>
          <w:lang w:val="fi-FI" w:eastAsia="en-US"/>
        </w:rPr>
        <w:t>tarvittavat tiedot k</w:t>
      </w:r>
      <w:r w:rsidR="00240D80" w:rsidRPr="006D13CC">
        <w:rPr>
          <w:lang w:val="fi-FI" w:eastAsia="en-US"/>
        </w:rPr>
        <w:t>aasudatahubiin</w:t>
      </w:r>
      <w:r w:rsidR="00965CC6" w:rsidRPr="006D13CC">
        <w:rPr>
          <w:lang w:val="fi-FI" w:eastAsia="en-US"/>
        </w:rPr>
        <w:t>;</w:t>
      </w:r>
    </w:p>
    <w:p w14:paraId="333D21E3" w14:textId="789E4227" w:rsidR="009D7602" w:rsidRPr="006D13CC" w:rsidRDefault="009D7602" w:rsidP="00FA3F87">
      <w:pPr>
        <w:pStyle w:val="Luettelokappale"/>
        <w:numPr>
          <w:ilvl w:val="0"/>
          <w:numId w:val="7"/>
        </w:numPr>
        <w:spacing w:before="120"/>
        <w:ind w:left="284" w:hanging="284"/>
        <w:rPr>
          <w:lang w:val="fi-FI" w:eastAsia="en-US"/>
        </w:rPr>
      </w:pPr>
      <w:r w:rsidRPr="006D13CC">
        <w:rPr>
          <w:lang w:val="fi-FI" w:eastAsia="en-US"/>
        </w:rPr>
        <w:t>myyjänvaihtoon liittyvät käytännön järjestelyt ja hallinnointi;</w:t>
      </w:r>
    </w:p>
    <w:p w14:paraId="67495237" w14:textId="11B9F77A" w:rsidR="009D7602" w:rsidRPr="006D13CC" w:rsidRDefault="00787BD4" w:rsidP="00FA3F87">
      <w:pPr>
        <w:pStyle w:val="Luettelokappale"/>
        <w:numPr>
          <w:ilvl w:val="0"/>
          <w:numId w:val="7"/>
        </w:numPr>
        <w:spacing w:before="120"/>
        <w:ind w:left="284" w:hanging="284"/>
        <w:rPr>
          <w:lang w:val="fi-FI" w:eastAsia="en-US"/>
        </w:rPr>
      </w:pPr>
      <w:r w:rsidRPr="006D13CC">
        <w:rPr>
          <w:lang w:val="fi-FI" w:eastAsia="en-US"/>
        </w:rPr>
        <w:t xml:space="preserve">jakeluverkon loppukäyttäjien </w:t>
      </w:r>
      <w:r w:rsidR="00012B0F" w:rsidRPr="006D13CC">
        <w:rPr>
          <w:lang w:val="fi-FI" w:eastAsia="en-US"/>
        </w:rPr>
        <w:t xml:space="preserve">ja </w:t>
      </w:r>
      <w:r w:rsidR="005D739F">
        <w:rPr>
          <w:lang w:val="fi-FI" w:eastAsia="en-US"/>
        </w:rPr>
        <w:t>biokaasun verkkoonsyöttäjien</w:t>
      </w:r>
      <w:r w:rsidR="00012B0F" w:rsidRPr="006D13CC">
        <w:rPr>
          <w:lang w:val="fi-FI" w:eastAsia="en-US"/>
        </w:rPr>
        <w:t xml:space="preserve"> </w:t>
      </w:r>
      <w:r w:rsidR="009D7602" w:rsidRPr="006D13CC">
        <w:rPr>
          <w:lang w:val="fi-FI" w:eastAsia="en-US"/>
        </w:rPr>
        <w:t>laskuttaminen kaasun</w:t>
      </w:r>
      <w:r w:rsidR="00F77409">
        <w:rPr>
          <w:lang w:val="fi-FI" w:eastAsia="en-US"/>
        </w:rPr>
        <w:t xml:space="preserve"> </w:t>
      </w:r>
      <w:r w:rsidR="00D12443" w:rsidRPr="006D13CC">
        <w:rPr>
          <w:lang w:val="fi-FI" w:eastAsia="en-US"/>
        </w:rPr>
        <w:t>jakelusta</w:t>
      </w:r>
      <w:r w:rsidR="009D7602" w:rsidRPr="006D13CC">
        <w:rPr>
          <w:lang w:val="fi-FI" w:eastAsia="en-US"/>
        </w:rPr>
        <w:t xml:space="preserve"> </w:t>
      </w:r>
      <w:r w:rsidR="00045C2C" w:rsidRPr="006D13CC">
        <w:rPr>
          <w:lang w:val="fi-FI" w:eastAsia="en-US"/>
        </w:rPr>
        <w:t>jakeluverkossa</w:t>
      </w:r>
      <w:r w:rsidR="009D7602" w:rsidRPr="006D13CC">
        <w:rPr>
          <w:lang w:val="fi-FI" w:eastAsia="en-US"/>
        </w:rPr>
        <w:t xml:space="preserve"> ja jakeluverkon tarjoamat muut palvelut</w:t>
      </w:r>
    </w:p>
    <w:p w14:paraId="0EB95DA4" w14:textId="21A410E2" w:rsidR="009D7602" w:rsidRPr="006D13CC" w:rsidRDefault="004F71C2" w:rsidP="007E2A4B">
      <w:pPr>
        <w:pStyle w:val="Luettelokappale"/>
        <w:numPr>
          <w:ilvl w:val="0"/>
          <w:numId w:val="48"/>
        </w:numPr>
        <w:spacing w:before="120"/>
        <w:rPr>
          <w:lang w:val="fi-FI" w:eastAsia="en-US"/>
        </w:rPr>
      </w:pPr>
      <w:r w:rsidRPr="006D13CC">
        <w:rPr>
          <w:lang w:val="fi-FI" w:eastAsia="en-US"/>
        </w:rPr>
        <w:t>loppukäyttäjien</w:t>
      </w:r>
      <w:r w:rsidR="00020C14">
        <w:rPr>
          <w:lang w:val="fi-FI" w:eastAsia="en-US"/>
        </w:rPr>
        <w:t xml:space="preserve"> ja </w:t>
      </w:r>
      <w:r w:rsidR="005D739F">
        <w:rPr>
          <w:lang w:val="fi-FI" w:eastAsia="en-US"/>
        </w:rPr>
        <w:t>biokaasun verkkoonsyöttäjien</w:t>
      </w:r>
      <w:r w:rsidR="00976278" w:rsidRPr="006D13CC">
        <w:rPr>
          <w:lang w:val="fi-FI" w:eastAsia="en-US"/>
        </w:rPr>
        <w:t xml:space="preserve"> </w:t>
      </w:r>
      <w:r w:rsidR="00962590" w:rsidRPr="006D13CC">
        <w:rPr>
          <w:lang w:val="fi-FI" w:eastAsia="en-US"/>
        </w:rPr>
        <w:t xml:space="preserve">jakeluverkkoon liittymisen </w:t>
      </w:r>
      <w:r w:rsidR="00976278" w:rsidRPr="006D13CC">
        <w:rPr>
          <w:lang w:val="fi-FI" w:eastAsia="en-US"/>
        </w:rPr>
        <w:t xml:space="preserve">edellytysten </w:t>
      </w:r>
      <w:r w:rsidR="00855D51" w:rsidRPr="006D13CC">
        <w:rPr>
          <w:lang w:val="fi-FI" w:eastAsia="en-US"/>
        </w:rPr>
        <w:t>järjestäminen ja</w:t>
      </w:r>
    </w:p>
    <w:p w14:paraId="6E55A044" w14:textId="237CDFC3" w:rsidR="00DF5142" w:rsidRPr="006D13CC" w:rsidRDefault="00F46751" w:rsidP="007E2A4B">
      <w:pPr>
        <w:pStyle w:val="Luettelokappale"/>
        <w:numPr>
          <w:ilvl w:val="0"/>
          <w:numId w:val="48"/>
        </w:numPr>
        <w:spacing w:before="120"/>
        <w:rPr>
          <w:lang w:val="fi-FI" w:eastAsia="en-US"/>
        </w:rPr>
      </w:pPr>
      <w:r w:rsidRPr="006D13CC">
        <w:rPr>
          <w:lang w:val="fi-FI" w:eastAsia="en-US"/>
        </w:rPr>
        <w:t>katkaisu</w:t>
      </w:r>
      <w:r w:rsidR="00E1573A" w:rsidRPr="006D13CC">
        <w:rPr>
          <w:lang w:val="fi-FI" w:eastAsia="en-US"/>
        </w:rPr>
        <w:t xml:space="preserve"> ja </w:t>
      </w:r>
      <w:r w:rsidR="00855D51" w:rsidRPr="006D13CC">
        <w:rPr>
          <w:lang w:val="fi-FI" w:eastAsia="en-US"/>
        </w:rPr>
        <w:t xml:space="preserve">kytkentä </w:t>
      </w:r>
      <w:r w:rsidR="00C3648F" w:rsidRPr="006D13CC">
        <w:rPr>
          <w:lang w:val="fi-FI" w:eastAsia="en-US"/>
        </w:rPr>
        <w:t xml:space="preserve">jakelun </w:t>
      </w:r>
      <w:r w:rsidR="002B0D24" w:rsidRPr="006D13CC">
        <w:rPr>
          <w:lang w:val="fi-FI" w:eastAsia="en-US"/>
        </w:rPr>
        <w:t>käyttöpaik</w:t>
      </w:r>
      <w:r w:rsidR="00773761" w:rsidRPr="006D13CC">
        <w:rPr>
          <w:lang w:val="fi-FI" w:eastAsia="en-US"/>
        </w:rPr>
        <w:t>koihin</w:t>
      </w:r>
      <w:r w:rsidR="00880F31" w:rsidRPr="006D13CC">
        <w:rPr>
          <w:lang w:val="fi-FI" w:eastAsia="en-US"/>
        </w:rPr>
        <w:t xml:space="preserve"> </w:t>
      </w:r>
      <w:r w:rsidR="00ED0994">
        <w:rPr>
          <w:lang w:val="fi-FI" w:eastAsia="en-US"/>
        </w:rPr>
        <w:t>sekä</w:t>
      </w:r>
      <w:r w:rsidR="00880F31" w:rsidRPr="006D13CC">
        <w:rPr>
          <w:lang w:val="fi-FI" w:eastAsia="en-US"/>
        </w:rPr>
        <w:t xml:space="preserve"> biokaasun syöttöpistei</w:t>
      </w:r>
      <w:r w:rsidR="00C3648F" w:rsidRPr="006D13CC">
        <w:rPr>
          <w:lang w:val="fi-FI" w:eastAsia="en-US"/>
        </w:rPr>
        <w:t>siin</w:t>
      </w:r>
      <w:r w:rsidR="002742D0">
        <w:rPr>
          <w:lang w:val="fi-FI" w:eastAsia="en-US"/>
        </w:rPr>
        <w:t>.</w:t>
      </w:r>
    </w:p>
    <w:p w14:paraId="20FBECB7" w14:textId="33C3AE17" w:rsidR="00D27C99" w:rsidRPr="006D13CC" w:rsidRDefault="00907BAD" w:rsidP="00CB369F">
      <w:pPr>
        <w:pStyle w:val="Otsikko2"/>
      </w:pPr>
      <w:bookmarkStart w:id="119" w:name="_Toc501612441"/>
      <w:r w:rsidRPr="006D13CC">
        <w:t>Vähittäismyyjä</w:t>
      </w:r>
      <w:bookmarkEnd w:id="119"/>
    </w:p>
    <w:p w14:paraId="62C6C26B" w14:textId="287C0DFF" w:rsidR="006A144B" w:rsidRPr="006D13CC" w:rsidRDefault="006A144B" w:rsidP="00D27C99">
      <w:pPr>
        <w:spacing w:before="240"/>
        <w:rPr>
          <w:lang w:val="fi-FI" w:eastAsia="en-US"/>
        </w:rPr>
      </w:pPr>
      <w:r w:rsidRPr="006D13CC">
        <w:rPr>
          <w:lang w:val="fi-FI" w:eastAsia="en-US"/>
        </w:rPr>
        <w:t>Vähittäismyyjän on täytettävä Kaasunsiirron säännöissä esitetyt vaatimukset toimiakseen vähittäismyyjänä.</w:t>
      </w:r>
    </w:p>
    <w:p w14:paraId="19C6808F" w14:textId="5173CE86" w:rsidR="000A6901" w:rsidRPr="006D13CC" w:rsidRDefault="00907BAD" w:rsidP="00D27C99">
      <w:pPr>
        <w:spacing w:before="240"/>
        <w:rPr>
          <w:lang w:val="fi-FI" w:eastAsia="en-US"/>
        </w:rPr>
      </w:pPr>
      <w:r w:rsidRPr="006D13CC">
        <w:rPr>
          <w:lang w:val="fi-FI" w:eastAsia="en-US"/>
        </w:rPr>
        <w:t>Vähittäismyyjä</w:t>
      </w:r>
      <w:r w:rsidR="00CD3ACC" w:rsidRPr="006D13CC">
        <w:rPr>
          <w:lang w:val="fi-FI" w:eastAsia="en-US"/>
        </w:rPr>
        <w:t xml:space="preserve"> solmii </w:t>
      </w:r>
      <w:r w:rsidR="00EA4B63" w:rsidRPr="006D13CC">
        <w:rPr>
          <w:lang w:val="fi-FI" w:eastAsia="en-US"/>
        </w:rPr>
        <w:t>myynti</w:t>
      </w:r>
      <w:r w:rsidR="00CD3ACC" w:rsidRPr="006D13CC">
        <w:rPr>
          <w:lang w:val="fi-FI" w:eastAsia="en-US"/>
        </w:rPr>
        <w:t xml:space="preserve">sopimuksen </w:t>
      </w:r>
      <w:r w:rsidR="00A66937" w:rsidRPr="006D13CC">
        <w:rPr>
          <w:lang w:val="fi-FI" w:eastAsia="en-US"/>
        </w:rPr>
        <w:t>jakeluverkon loppukäyttäjä</w:t>
      </w:r>
      <w:r w:rsidR="00CD3ACC" w:rsidRPr="006D13CC">
        <w:rPr>
          <w:lang w:val="fi-FI" w:eastAsia="en-US"/>
        </w:rPr>
        <w:t xml:space="preserve">n kanssa kaasun toimittamisesta. </w:t>
      </w:r>
      <w:r w:rsidRPr="006D13CC">
        <w:rPr>
          <w:lang w:val="fi-FI" w:eastAsia="en-US"/>
        </w:rPr>
        <w:t>Vähittäismyyjä</w:t>
      </w:r>
      <w:r w:rsidR="00CD3ACC" w:rsidRPr="006D13CC">
        <w:rPr>
          <w:lang w:val="fi-FI" w:eastAsia="en-US"/>
        </w:rPr>
        <w:t xml:space="preserve"> laskuttaa </w:t>
      </w:r>
      <w:r w:rsidR="00A66937" w:rsidRPr="006D13CC">
        <w:rPr>
          <w:lang w:val="fi-FI" w:eastAsia="en-US"/>
        </w:rPr>
        <w:t>jakeluverkon loppukäyttäjää</w:t>
      </w:r>
      <w:r w:rsidR="00CD3ACC" w:rsidRPr="006D13CC">
        <w:rPr>
          <w:lang w:val="fi-FI" w:eastAsia="en-US"/>
        </w:rPr>
        <w:t xml:space="preserve"> seuraavista:</w:t>
      </w:r>
    </w:p>
    <w:p w14:paraId="2A6995AF" w14:textId="613E548F" w:rsidR="00CD3ACC" w:rsidRPr="006D13CC" w:rsidRDefault="00CD3ACC" w:rsidP="00C53C34">
      <w:pPr>
        <w:pStyle w:val="Luettelokappale"/>
        <w:numPr>
          <w:ilvl w:val="0"/>
          <w:numId w:val="8"/>
        </w:numPr>
        <w:spacing w:before="120"/>
        <w:ind w:left="714" w:hanging="357"/>
        <w:rPr>
          <w:lang w:val="fi-FI" w:eastAsia="en-US"/>
        </w:rPr>
      </w:pPr>
      <w:r w:rsidRPr="006D13CC">
        <w:rPr>
          <w:lang w:val="fi-FI" w:eastAsia="en-US"/>
        </w:rPr>
        <w:t>toimitetun kaasun määrä;</w:t>
      </w:r>
      <w:r w:rsidR="00CB2835" w:rsidRPr="006D13CC">
        <w:rPr>
          <w:lang w:val="fi-FI" w:eastAsia="en-US"/>
        </w:rPr>
        <w:t xml:space="preserve"> ja</w:t>
      </w:r>
    </w:p>
    <w:p w14:paraId="207022A3" w14:textId="2F3EEA23" w:rsidR="00CD3ACC" w:rsidRPr="006D13CC" w:rsidRDefault="00CD3ACC" w:rsidP="00C53C34">
      <w:pPr>
        <w:pStyle w:val="Luettelokappale"/>
        <w:numPr>
          <w:ilvl w:val="0"/>
          <w:numId w:val="8"/>
        </w:numPr>
        <w:spacing w:before="120"/>
        <w:ind w:left="714" w:hanging="357"/>
        <w:rPr>
          <w:lang w:val="fi-FI" w:eastAsia="en-US"/>
        </w:rPr>
      </w:pPr>
      <w:r w:rsidRPr="006D13CC">
        <w:rPr>
          <w:lang w:val="fi-FI" w:eastAsia="en-US"/>
        </w:rPr>
        <w:t>kaasun siirtäminen</w:t>
      </w:r>
      <w:r w:rsidR="00F659F5" w:rsidRPr="006D13CC">
        <w:rPr>
          <w:lang w:val="fi-FI" w:eastAsia="en-US"/>
        </w:rPr>
        <w:t xml:space="preserve"> siirtoverkosta</w:t>
      </w:r>
      <w:r w:rsidRPr="006D13CC">
        <w:rPr>
          <w:lang w:val="fi-FI" w:eastAsia="en-US"/>
        </w:rPr>
        <w:t xml:space="preserve"> jakeluverkkoon</w:t>
      </w:r>
      <w:r w:rsidR="00CB2835" w:rsidRPr="006D13CC">
        <w:rPr>
          <w:lang w:val="fi-FI" w:eastAsia="en-US"/>
        </w:rPr>
        <w:t>.</w:t>
      </w:r>
    </w:p>
    <w:p w14:paraId="4EC39A4E" w14:textId="5C039110" w:rsidR="004D67B5" w:rsidRDefault="004D67B5" w:rsidP="00D27C99">
      <w:pPr>
        <w:spacing w:before="240"/>
        <w:rPr>
          <w:lang w:val="fi-FI" w:eastAsia="en-US"/>
        </w:rPr>
      </w:pPr>
      <w:r>
        <w:rPr>
          <w:lang w:val="fi-FI" w:eastAsia="en-US"/>
        </w:rPr>
        <w:t>Edellä mainittujen lisäksi vähittäismyyjä</w:t>
      </w:r>
      <w:r w:rsidR="00E56145">
        <w:rPr>
          <w:lang w:val="fi-FI" w:eastAsia="en-US"/>
        </w:rPr>
        <w:t xml:space="preserve"> </w:t>
      </w:r>
      <w:r w:rsidR="00996E1E">
        <w:rPr>
          <w:lang w:val="fi-FI" w:eastAsia="en-US"/>
        </w:rPr>
        <w:t>l</w:t>
      </w:r>
      <w:r>
        <w:rPr>
          <w:lang w:val="fi-FI" w:eastAsia="en-US"/>
        </w:rPr>
        <w:t xml:space="preserve">askuttaa </w:t>
      </w:r>
      <w:r w:rsidR="00996E1E">
        <w:rPr>
          <w:lang w:val="fi-FI" w:eastAsia="en-US"/>
        </w:rPr>
        <w:t>j</w:t>
      </w:r>
      <w:r>
        <w:rPr>
          <w:lang w:val="fi-FI" w:eastAsia="en-US"/>
        </w:rPr>
        <w:t>akeluverkon loppukäyttäjä</w:t>
      </w:r>
      <w:r w:rsidR="00996E1E">
        <w:rPr>
          <w:lang w:val="fi-FI" w:eastAsia="en-US"/>
        </w:rPr>
        <w:t>ltä tälle</w:t>
      </w:r>
      <w:r>
        <w:rPr>
          <w:lang w:val="fi-FI" w:eastAsia="en-US"/>
        </w:rPr>
        <w:t xml:space="preserve"> luovutettuun kaasuun liittyvät verot ja huoltovarmuusmaksut</w:t>
      </w:r>
      <w:r w:rsidR="006D4A04">
        <w:rPr>
          <w:lang w:val="fi-FI" w:eastAsia="en-US"/>
        </w:rPr>
        <w:t xml:space="preserve"> siten</w:t>
      </w:r>
      <w:r w:rsidR="000F3555">
        <w:rPr>
          <w:lang w:val="fi-FI" w:eastAsia="en-US"/>
        </w:rPr>
        <w:t xml:space="preserve"> kuin</w:t>
      </w:r>
      <w:r w:rsidR="006D4A04">
        <w:rPr>
          <w:lang w:val="fi-FI" w:eastAsia="en-US"/>
        </w:rPr>
        <w:t xml:space="preserve"> on säädetty </w:t>
      </w:r>
      <w:r w:rsidR="00E56145">
        <w:rPr>
          <w:lang w:val="fi-FI" w:eastAsia="en-US"/>
        </w:rPr>
        <w:t xml:space="preserve">kulloinkin </w:t>
      </w:r>
      <w:r w:rsidR="006D4A04">
        <w:rPr>
          <w:lang w:val="fi-FI" w:eastAsia="en-US"/>
        </w:rPr>
        <w:t>voimassa olevassa valmistevero</w:t>
      </w:r>
      <w:r w:rsidR="00CC470D">
        <w:rPr>
          <w:lang w:val="fi-FI" w:eastAsia="en-US"/>
        </w:rPr>
        <w:t>j</w:t>
      </w:r>
      <w:r w:rsidR="006D4A04">
        <w:rPr>
          <w:lang w:val="fi-FI" w:eastAsia="en-US"/>
        </w:rPr>
        <w:t>a koskevassa lainsäädännössä.</w:t>
      </w:r>
      <w:r w:rsidR="00E56145">
        <w:rPr>
          <w:rStyle w:val="Alaviitteenviite"/>
          <w:lang w:val="fi-FI" w:eastAsia="en-US"/>
        </w:rPr>
        <w:footnoteReference w:id="2"/>
      </w:r>
    </w:p>
    <w:p w14:paraId="6CC6A0FD" w14:textId="1DDE0CDE" w:rsidR="000F71EA" w:rsidRPr="006D13CC" w:rsidRDefault="00907BAD" w:rsidP="00D27C99">
      <w:pPr>
        <w:spacing w:before="240"/>
        <w:rPr>
          <w:lang w:val="fi-FI" w:eastAsia="en-US"/>
        </w:rPr>
      </w:pPr>
      <w:r w:rsidRPr="006D13CC">
        <w:rPr>
          <w:lang w:val="fi-FI" w:eastAsia="en-US"/>
        </w:rPr>
        <w:t>Vähittäismyyjä</w:t>
      </w:r>
      <w:r w:rsidR="00CD3ACC" w:rsidRPr="006D13CC">
        <w:rPr>
          <w:lang w:val="fi-FI" w:eastAsia="en-US"/>
        </w:rPr>
        <w:t xml:space="preserve"> voi </w:t>
      </w:r>
      <w:r w:rsidR="00A0536C">
        <w:rPr>
          <w:lang w:val="fi-FI" w:eastAsia="en-US"/>
        </w:rPr>
        <w:t>jakeluverkonhaltijan suostumuksella ja tämän kanssa sopi</w:t>
      </w:r>
      <w:r w:rsidR="008642AF">
        <w:rPr>
          <w:lang w:val="fi-FI" w:eastAsia="en-US"/>
        </w:rPr>
        <w:t>en</w:t>
      </w:r>
      <w:r w:rsidR="007A395E" w:rsidRPr="006D13CC">
        <w:rPr>
          <w:lang w:val="fi-FI" w:eastAsia="en-US"/>
        </w:rPr>
        <w:t xml:space="preserve"> laskuttaa </w:t>
      </w:r>
      <w:r w:rsidR="004C25D7" w:rsidRPr="006D13CC">
        <w:rPr>
          <w:lang w:val="fi-FI" w:eastAsia="en-US"/>
        </w:rPr>
        <w:t xml:space="preserve">loppukäyttäjiltä </w:t>
      </w:r>
      <w:r w:rsidR="00CD3ACC" w:rsidRPr="006D13CC">
        <w:rPr>
          <w:lang w:val="fi-FI" w:eastAsia="en-US"/>
        </w:rPr>
        <w:t>jakelu</w:t>
      </w:r>
      <w:r w:rsidR="00437C17" w:rsidRPr="006D13CC">
        <w:rPr>
          <w:lang w:val="fi-FI" w:eastAsia="en-US"/>
        </w:rPr>
        <w:t>sta</w:t>
      </w:r>
      <w:r w:rsidR="00CD3ACC" w:rsidRPr="006D13CC">
        <w:rPr>
          <w:lang w:val="fi-FI" w:eastAsia="en-US"/>
        </w:rPr>
        <w:t xml:space="preserve"> </w:t>
      </w:r>
      <w:r w:rsidR="00465A85" w:rsidRPr="006D13CC">
        <w:rPr>
          <w:lang w:val="fi-FI" w:eastAsia="en-US"/>
        </w:rPr>
        <w:t>jakeluverkonhaltijan</w:t>
      </w:r>
      <w:r w:rsidR="00CD3ACC" w:rsidRPr="006D13CC">
        <w:rPr>
          <w:lang w:val="fi-FI" w:eastAsia="en-US"/>
        </w:rPr>
        <w:t xml:space="preserve"> puolesta (yhteislaskutus).</w:t>
      </w:r>
    </w:p>
    <w:p w14:paraId="638FE657" w14:textId="013E0F02" w:rsidR="000A6901" w:rsidRPr="006D13CC" w:rsidRDefault="00907BAD" w:rsidP="009D468E">
      <w:pPr>
        <w:spacing w:before="240"/>
        <w:rPr>
          <w:lang w:val="fi-FI" w:eastAsia="en-US"/>
        </w:rPr>
      </w:pPr>
      <w:r w:rsidRPr="006D13CC">
        <w:rPr>
          <w:lang w:val="fi-FI" w:eastAsia="en-US"/>
        </w:rPr>
        <w:t>Vähittäismyyjä</w:t>
      </w:r>
      <w:r w:rsidR="00CD3ACC" w:rsidRPr="006D13CC">
        <w:rPr>
          <w:lang w:val="fi-FI" w:eastAsia="en-US"/>
        </w:rPr>
        <w:t xml:space="preserve"> on vastuussa myyjänvaih</w:t>
      </w:r>
      <w:r w:rsidR="007A395E" w:rsidRPr="006D13CC">
        <w:rPr>
          <w:lang w:val="fi-FI" w:eastAsia="en-US"/>
        </w:rPr>
        <w:t>don käynnistämisestä solmiessaa</w:t>
      </w:r>
      <w:r w:rsidR="00551B69" w:rsidRPr="006D13CC">
        <w:rPr>
          <w:lang w:val="fi-FI" w:eastAsia="en-US"/>
        </w:rPr>
        <w:t>n</w:t>
      </w:r>
      <w:r w:rsidR="00CD3ACC" w:rsidRPr="006D13CC">
        <w:rPr>
          <w:lang w:val="fi-FI" w:eastAsia="en-US"/>
        </w:rPr>
        <w:t xml:space="preserve"> </w:t>
      </w:r>
      <w:r w:rsidR="0078428E" w:rsidRPr="006D13CC">
        <w:rPr>
          <w:lang w:val="fi-FI" w:eastAsia="en-US"/>
        </w:rPr>
        <w:t xml:space="preserve">myyntisopimuksen </w:t>
      </w:r>
      <w:r w:rsidR="00A66937" w:rsidRPr="006D13CC">
        <w:rPr>
          <w:lang w:val="fi-FI" w:eastAsia="en-US"/>
        </w:rPr>
        <w:t>jakeluverkon loppukäyttäjä</w:t>
      </w:r>
      <w:r w:rsidR="00CD3ACC" w:rsidRPr="006D13CC">
        <w:rPr>
          <w:lang w:val="fi-FI" w:eastAsia="en-US"/>
        </w:rPr>
        <w:t>n kanssa.</w:t>
      </w:r>
    </w:p>
    <w:p w14:paraId="73FC821C" w14:textId="66925735" w:rsidR="00DB1377" w:rsidRPr="006D13CC" w:rsidRDefault="00A66937" w:rsidP="00CB369F">
      <w:pPr>
        <w:pStyle w:val="Otsikko2"/>
      </w:pPr>
      <w:bookmarkStart w:id="120" w:name="_Toc501612442"/>
      <w:r w:rsidRPr="006D13CC">
        <w:t>Jakeluverkon loppukäyttäjä</w:t>
      </w:r>
      <w:bookmarkEnd w:id="120"/>
    </w:p>
    <w:p w14:paraId="4154B77F" w14:textId="5E9059A1" w:rsidR="00B321D0" w:rsidRPr="006D13CC" w:rsidRDefault="00A66937" w:rsidP="00B321D0">
      <w:pPr>
        <w:spacing w:before="240"/>
        <w:rPr>
          <w:lang w:val="fi-FI" w:eastAsia="en-US"/>
        </w:rPr>
      </w:pPr>
      <w:r w:rsidRPr="006D13CC">
        <w:rPr>
          <w:lang w:val="fi-FI" w:eastAsia="en-US"/>
        </w:rPr>
        <w:t>Jakeluverkon loppukäyttäjä</w:t>
      </w:r>
      <w:r w:rsidR="00B321D0" w:rsidRPr="006D13CC">
        <w:rPr>
          <w:lang w:val="fi-FI" w:eastAsia="en-US"/>
        </w:rPr>
        <w:t xml:space="preserve"> ostaa kaasun </w:t>
      </w:r>
      <w:r w:rsidR="00907BAD" w:rsidRPr="006D13CC">
        <w:rPr>
          <w:lang w:val="fi-FI" w:eastAsia="en-US"/>
        </w:rPr>
        <w:t>vähittäismyyjä</w:t>
      </w:r>
      <w:r w:rsidR="00B321D0" w:rsidRPr="006D13CC">
        <w:rPr>
          <w:lang w:val="fi-FI" w:eastAsia="en-US"/>
        </w:rPr>
        <w:t>ltä omaan kulutukseensa.</w:t>
      </w:r>
      <w:r w:rsidR="005E7E95" w:rsidRPr="006D13CC">
        <w:rPr>
          <w:lang w:val="fi-FI" w:eastAsia="en-US"/>
        </w:rPr>
        <w:t xml:space="preserve"> Jakeluverkon loppukäyttäjä voi toimia myös vähittäismyyjänä </w:t>
      </w:r>
      <w:r w:rsidR="006A144B" w:rsidRPr="006D13CC">
        <w:rPr>
          <w:lang w:val="fi-FI" w:eastAsia="en-US"/>
        </w:rPr>
        <w:t xml:space="preserve">itselleen, </w:t>
      </w:r>
      <w:r w:rsidR="005E7E95" w:rsidRPr="006D13CC">
        <w:rPr>
          <w:lang w:val="fi-FI" w:eastAsia="en-US"/>
        </w:rPr>
        <w:t xml:space="preserve">jos </w:t>
      </w:r>
      <w:r w:rsidR="00C70DA2">
        <w:rPr>
          <w:lang w:val="fi-FI" w:eastAsia="en-US"/>
        </w:rPr>
        <w:t xml:space="preserve">loppukäyttäjä </w:t>
      </w:r>
      <w:r w:rsidR="005E7E95" w:rsidRPr="006D13CC">
        <w:rPr>
          <w:lang w:val="fi-FI" w:eastAsia="en-US"/>
        </w:rPr>
        <w:t xml:space="preserve">rekisteröityy </w:t>
      </w:r>
      <w:r w:rsidR="006A144B" w:rsidRPr="006D13CC">
        <w:rPr>
          <w:lang w:val="fi-FI" w:eastAsia="en-US"/>
        </w:rPr>
        <w:t xml:space="preserve">vähittäismyyjäksi </w:t>
      </w:r>
      <w:r w:rsidR="005E7E95" w:rsidRPr="006D13CC">
        <w:rPr>
          <w:lang w:val="fi-FI" w:eastAsia="en-US"/>
        </w:rPr>
        <w:t>Kaasunsiirron sääntöjen mukaisesti.</w:t>
      </w:r>
      <w:r w:rsidR="00323D56" w:rsidRPr="006D13CC">
        <w:rPr>
          <w:lang w:val="fi-FI" w:eastAsia="en-US"/>
        </w:rPr>
        <w:t xml:space="preserve"> Vastaavasti vähittäismyyjänä toimiva jakeluverkon loppukäyttäjä voi toimia shipperinä itselleen, jos rekisteröityy shipperiksi Kaasunsiirron sääntöjen mukaisesti.</w:t>
      </w:r>
    </w:p>
    <w:p w14:paraId="5BCFE28E" w14:textId="6E2D6161" w:rsidR="00570921" w:rsidRPr="006D13CC" w:rsidRDefault="00A66937" w:rsidP="00FD7FD3">
      <w:pPr>
        <w:spacing w:before="240"/>
        <w:rPr>
          <w:lang w:val="fi-FI" w:eastAsia="en-US"/>
        </w:rPr>
      </w:pPr>
      <w:r w:rsidRPr="006D13CC">
        <w:rPr>
          <w:lang w:val="fi-FI" w:eastAsia="en-US"/>
        </w:rPr>
        <w:t>Jakeluverkon loppukäyttäjä</w:t>
      </w:r>
      <w:r w:rsidR="00B321D0" w:rsidRPr="006D13CC">
        <w:rPr>
          <w:lang w:val="fi-FI" w:eastAsia="en-US"/>
        </w:rPr>
        <w:t xml:space="preserve"> solmii sopimuksen liittymästä</w:t>
      </w:r>
      <w:r w:rsidR="007A395E" w:rsidRPr="006D13CC">
        <w:rPr>
          <w:lang w:val="fi-FI" w:eastAsia="en-US"/>
        </w:rPr>
        <w:t>än</w:t>
      </w:r>
      <w:r w:rsidR="00B321D0" w:rsidRPr="006D13CC">
        <w:rPr>
          <w:lang w:val="fi-FI" w:eastAsia="en-US"/>
        </w:rPr>
        <w:t xml:space="preserve"> ja </w:t>
      </w:r>
      <w:r w:rsidR="00BD6727" w:rsidRPr="006D13CC">
        <w:rPr>
          <w:lang w:val="fi-FI" w:eastAsia="en-US"/>
        </w:rPr>
        <w:t>verkkopalvelusta</w:t>
      </w:r>
      <w:r w:rsidR="00B321D0" w:rsidRPr="006D13CC">
        <w:rPr>
          <w:lang w:val="fi-FI" w:eastAsia="en-US"/>
        </w:rPr>
        <w:t xml:space="preserve"> </w:t>
      </w:r>
      <w:r w:rsidR="00465A85" w:rsidRPr="006D13CC">
        <w:rPr>
          <w:lang w:val="fi-FI" w:eastAsia="en-US"/>
        </w:rPr>
        <w:t>jakeluverkonhaltijan</w:t>
      </w:r>
      <w:r w:rsidR="00B321D0" w:rsidRPr="006D13CC">
        <w:rPr>
          <w:lang w:val="fi-FI" w:eastAsia="en-US"/>
        </w:rPr>
        <w:t xml:space="preserve"> kanssa.</w:t>
      </w:r>
      <w:r w:rsidR="005119A1" w:rsidRPr="006D13CC">
        <w:rPr>
          <w:lang w:val="fi-FI" w:eastAsia="en-US"/>
        </w:rPr>
        <w:t xml:space="preserve"> Vähittäismyyjän toimitusvelvollisuuden piirissä olevalla loppukäyttäjällä on oikeus solmia </w:t>
      </w:r>
      <w:r w:rsidR="0000465A">
        <w:rPr>
          <w:lang w:val="fi-FI" w:eastAsia="en-US"/>
        </w:rPr>
        <w:t xml:space="preserve">toimitusvelvollisen </w:t>
      </w:r>
      <w:r w:rsidR="005119A1" w:rsidRPr="006D13CC">
        <w:rPr>
          <w:lang w:val="fi-FI" w:eastAsia="en-US"/>
        </w:rPr>
        <w:t>vähittäismyyjän kanssa sopimus, joka sisältää kaasun toimituksen lisäksi kaasun jakelun sisältämän palvelun.</w:t>
      </w:r>
      <w:r w:rsidR="0000465A">
        <w:rPr>
          <w:lang w:val="fi-FI" w:eastAsia="en-US"/>
        </w:rPr>
        <w:t xml:space="preserve"> Tämä tarkoittaa, että toimitusvelvollinen vähittäismyyjä solmii </w:t>
      </w:r>
      <w:r w:rsidR="00025655">
        <w:rPr>
          <w:lang w:val="fi-FI" w:eastAsia="en-US"/>
        </w:rPr>
        <w:t>maakaasu</w:t>
      </w:r>
      <w:r w:rsidR="0000465A">
        <w:rPr>
          <w:lang w:val="fi-FI" w:eastAsia="en-US"/>
        </w:rPr>
        <w:t>verkkosopimuksen loppukäyttäjän puolesta ja loppukäyttäjällä on tällöin sopimusosapuolenaan ainoastaan vähittäismyyjä.</w:t>
      </w:r>
      <w:r w:rsidR="00570921" w:rsidRPr="006D13CC">
        <w:rPr>
          <w:lang w:val="fi-FI" w:eastAsia="en-US"/>
        </w:rPr>
        <w:br w:type="page"/>
      </w:r>
    </w:p>
    <w:p w14:paraId="2952BC77" w14:textId="04FD14E6" w:rsidR="00E51D9A" w:rsidRPr="006D13CC" w:rsidRDefault="00D557F6" w:rsidP="00B50554">
      <w:pPr>
        <w:pStyle w:val="Otsikko1"/>
      </w:pPr>
      <w:bookmarkStart w:id="121" w:name="_Toc501612443"/>
      <w:r w:rsidRPr="006D13CC">
        <w:t>Tiedonvaihto</w:t>
      </w:r>
      <w:bookmarkEnd w:id="121"/>
    </w:p>
    <w:p w14:paraId="5265D433" w14:textId="6FD0B9CD" w:rsidR="00457638" w:rsidRPr="006D13CC" w:rsidRDefault="00457638" w:rsidP="00457638">
      <w:pPr>
        <w:spacing w:before="240"/>
        <w:rPr>
          <w:lang w:val="fi-FI" w:eastAsia="en-US"/>
        </w:rPr>
      </w:pPr>
      <w:r w:rsidRPr="006D13CC">
        <w:rPr>
          <w:lang w:val="fi-FI" w:eastAsia="en-US"/>
        </w:rPr>
        <w:t xml:space="preserve">Vähittäismyyjän, jakeluverkonhaltijan ja kaasudatahubin välisen tiedonvaihdon </w:t>
      </w:r>
      <w:r w:rsidR="00785B39">
        <w:rPr>
          <w:lang w:val="fi-FI" w:eastAsia="en-US"/>
        </w:rPr>
        <w:t>muoto</w:t>
      </w:r>
      <w:r w:rsidRPr="006D13CC">
        <w:rPr>
          <w:lang w:val="fi-FI" w:eastAsia="en-US"/>
        </w:rPr>
        <w:t xml:space="preserve"> on määritelty Kaasumarkkinoiden menettelytapa- ja </w:t>
      </w:r>
      <w:r w:rsidR="007D4513">
        <w:rPr>
          <w:lang w:val="fi-FI" w:eastAsia="en-US"/>
        </w:rPr>
        <w:t>tiedonvaihto-oh</w:t>
      </w:r>
      <w:r w:rsidRPr="006D13CC">
        <w:rPr>
          <w:lang w:val="fi-FI" w:eastAsia="en-US"/>
        </w:rPr>
        <w:t>jee</w:t>
      </w:r>
      <w:r w:rsidR="00785B39">
        <w:rPr>
          <w:lang w:val="fi-FI" w:eastAsia="en-US"/>
        </w:rPr>
        <w:t>ssa</w:t>
      </w:r>
      <w:r w:rsidRPr="006D13CC">
        <w:rPr>
          <w:lang w:val="fi-FI" w:eastAsia="en-US"/>
        </w:rPr>
        <w:t>.</w:t>
      </w:r>
    </w:p>
    <w:p w14:paraId="278A8CD2" w14:textId="58741DAB" w:rsidR="00457638" w:rsidRDefault="00CE2BFC" w:rsidP="00457638">
      <w:pPr>
        <w:spacing w:before="240"/>
        <w:rPr>
          <w:lang w:val="fi-FI" w:eastAsia="en-US"/>
        </w:rPr>
      </w:pPr>
      <w:r w:rsidRPr="006D13CC">
        <w:rPr>
          <w:lang w:val="fi-FI" w:eastAsia="en-US"/>
        </w:rPr>
        <w:t>Jakeluverkon t</w:t>
      </w:r>
      <w:r w:rsidR="00457638" w:rsidRPr="006D13CC">
        <w:rPr>
          <w:lang w:val="fi-FI" w:eastAsia="en-US"/>
        </w:rPr>
        <w:t>oimitusvelvollinen vähittäismyyjä ja jakelu</w:t>
      </w:r>
      <w:r w:rsidRPr="006D13CC">
        <w:rPr>
          <w:lang w:val="fi-FI" w:eastAsia="en-US"/>
        </w:rPr>
        <w:t xml:space="preserve">verkonhaltija </w:t>
      </w:r>
      <w:r w:rsidR="00457638" w:rsidRPr="006D13CC">
        <w:rPr>
          <w:lang w:val="fi-FI" w:eastAsia="en-US"/>
        </w:rPr>
        <w:t xml:space="preserve">voivat </w:t>
      </w:r>
      <w:ins w:id="122" w:author="Tekijä">
        <w:r w:rsidR="00635967">
          <w:rPr>
            <w:lang w:val="fi-FI" w:eastAsia="en-US"/>
          </w:rPr>
          <w:t xml:space="preserve">kuitenkin </w:t>
        </w:r>
      </w:ins>
      <w:r w:rsidR="00457638" w:rsidRPr="006D13CC">
        <w:rPr>
          <w:lang w:val="fi-FI" w:eastAsia="en-US"/>
        </w:rPr>
        <w:t>sopia keskinäisestä tiedonvaihdostaan</w:t>
      </w:r>
      <w:ins w:id="123" w:author="Tekijä">
        <w:r w:rsidR="00635967">
          <w:rPr>
            <w:lang w:val="fi-FI" w:eastAsia="en-US"/>
          </w:rPr>
          <w:t xml:space="preserve"> jäännöskulutuksen asiakassalkun osalta</w:t>
        </w:r>
      </w:ins>
      <w:r w:rsidR="00457638" w:rsidRPr="006D13CC">
        <w:rPr>
          <w:lang w:val="fi-FI" w:eastAsia="en-US"/>
        </w:rPr>
        <w:t xml:space="preserve"> muulla tavalla</w:t>
      </w:r>
      <w:ins w:id="124" w:author="Tekijä">
        <w:r w:rsidR="00635967">
          <w:rPr>
            <w:lang w:val="fi-FI" w:eastAsia="en-US"/>
          </w:rPr>
          <w:t xml:space="preserve"> (ks. </w:t>
        </w:r>
      </w:ins>
      <w:del w:id="125" w:author="Tekijä">
        <w:r w:rsidR="00457638" w:rsidRPr="006D13CC" w:rsidDel="00635967">
          <w:rPr>
            <w:lang w:val="fi-FI" w:eastAsia="en-US"/>
          </w:rPr>
          <w:delText>. Jakeluver</w:delText>
        </w:r>
        <w:r w:rsidRPr="006D13CC" w:rsidDel="00635967">
          <w:rPr>
            <w:lang w:val="fi-FI" w:eastAsia="en-US"/>
          </w:rPr>
          <w:delText>konhaltija</w:delText>
        </w:r>
        <w:r w:rsidR="00457638" w:rsidRPr="006D13CC" w:rsidDel="00635967">
          <w:rPr>
            <w:lang w:val="fi-FI" w:eastAsia="en-US"/>
          </w:rPr>
          <w:delText xml:space="preserve"> voi kuitenkin vaatia toimitusvelvollista </w:delText>
        </w:r>
        <w:r w:rsidRPr="006D13CC" w:rsidDel="00635967">
          <w:rPr>
            <w:lang w:val="fi-FI" w:eastAsia="en-US"/>
          </w:rPr>
          <w:delText xml:space="preserve">vähittäismyyjää </w:delText>
        </w:r>
        <w:r w:rsidR="00457638" w:rsidRPr="006D13CC" w:rsidDel="00635967">
          <w:rPr>
            <w:lang w:val="fi-FI" w:eastAsia="en-US"/>
          </w:rPr>
          <w:delText xml:space="preserve">käyttämään </w:delText>
        </w:r>
      </w:del>
      <w:r w:rsidR="008C2683">
        <w:rPr>
          <w:lang w:val="fi-FI" w:eastAsia="en-US"/>
        </w:rPr>
        <w:t xml:space="preserve">Kaasumarkkinoiden menettelytapa- ja </w:t>
      </w:r>
      <w:r w:rsidR="007D4513">
        <w:rPr>
          <w:lang w:val="fi-FI" w:eastAsia="en-US"/>
        </w:rPr>
        <w:t>tiedonvaihto-oh</w:t>
      </w:r>
      <w:r w:rsidR="008C2683">
        <w:rPr>
          <w:lang w:val="fi-FI" w:eastAsia="en-US"/>
        </w:rPr>
        <w:t>je</w:t>
      </w:r>
      <w:del w:id="126" w:author="Tekijä">
        <w:r w:rsidR="008C2683" w:rsidDel="00635967">
          <w:rPr>
            <w:lang w:val="fi-FI" w:eastAsia="en-US"/>
          </w:rPr>
          <w:delText>essa määriteltyä</w:delText>
        </w:r>
        <w:r w:rsidR="00457638" w:rsidRPr="006D13CC" w:rsidDel="00635967">
          <w:rPr>
            <w:lang w:val="fi-FI" w:eastAsia="en-US"/>
          </w:rPr>
          <w:delText xml:space="preserve"> tiedonvaihtoa</w:delText>
        </w:r>
      </w:del>
      <w:ins w:id="127" w:author="Tekijä">
        <w:r w:rsidR="00635967">
          <w:rPr>
            <w:lang w:val="fi-FI" w:eastAsia="en-US"/>
          </w:rPr>
          <w:t>)</w:t>
        </w:r>
      </w:ins>
      <w:r w:rsidR="00457638" w:rsidRPr="006D13CC">
        <w:rPr>
          <w:lang w:val="fi-FI" w:eastAsia="en-US"/>
        </w:rPr>
        <w:t>.</w:t>
      </w:r>
    </w:p>
    <w:p w14:paraId="524C9C4A" w14:textId="0AD132BB" w:rsidR="009933BB" w:rsidRDefault="009933BB" w:rsidP="00457638">
      <w:pPr>
        <w:spacing w:before="240"/>
        <w:rPr>
          <w:lang w:val="fi-FI" w:eastAsia="en-US"/>
        </w:rPr>
      </w:pPr>
      <w:r>
        <w:rPr>
          <w:lang w:val="fi-FI" w:eastAsia="en-US"/>
        </w:rPr>
        <w:t xml:space="preserve">Vähittäismyyjä </w:t>
      </w:r>
      <w:r w:rsidR="00017B7B">
        <w:rPr>
          <w:lang w:val="fi-FI" w:eastAsia="en-US"/>
        </w:rPr>
        <w:t xml:space="preserve">voi ulkoistaa </w:t>
      </w:r>
      <w:r>
        <w:rPr>
          <w:lang w:val="fi-FI" w:eastAsia="en-US"/>
        </w:rPr>
        <w:t>tiedonvaih</w:t>
      </w:r>
      <w:r w:rsidR="00F53CAC">
        <w:rPr>
          <w:lang w:val="fi-FI" w:eastAsia="en-US"/>
        </w:rPr>
        <w:t>t</w:t>
      </w:r>
      <w:r>
        <w:rPr>
          <w:lang w:val="fi-FI" w:eastAsia="en-US"/>
        </w:rPr>
        <w:t>on</w:t>
      </w:r>
      <w:r w:rsidR="00F53CAC">
        <w:rPr>
          <w:lang w:val="fi-FI" w:eastAsia="en-US"/>
        </w:rPr>
        <w:t>sa</w:t>
      </w:r>
      <w:r>
        <w:rPr>
          <w:lang w:val="fi-FI" w:eastAsia="en-US"/>
        </w:rPr>
        <w:t xml:space="preserve"> palveluna kolmannelle osapuolelle</w:t>
      </w:r>
      <w:r w:rsidR="00017B7B">
        <w:rPr>
          <w:lang w:val="fi-FI" w:eastAsia="en-US"/>
        </w:rPr>
        <w:t>. Tässä tapauksessa</w:t>
      </w:r>
      <w:r>
        <w:rPr>
          <w:lang w:val="fi-FI" w:eastAsia="en-US"/>
        </w:rPr>
        <w:t xml:space="preserve"> vähittäismyyjä on kuitenkin </w:t>
      </w:r>
      <w:r w:rsidR="00017B7B">
        <w:rPr>
          <w:lang w:val="fi-FI" w:eastAsia="en-US"/>
        </w:rPr>
        <w:t xml:space="preserve">edelleen </w:t>
      </w:r>
      <w:r>
        <w:rPr>
          <w:lang w:val="fi-FI" w:eastAsia="en-US"/>
        </w:rPr>
        <w:t>vastuussa, että tiedonvaihto täyttää Kaasunjakelun sääntöjen ehdot.</w:t>
      </w:r>
    </w:p>
    <w:p w14:paraId="4655C660" w14:textId="1B0BFEC1" w:rsidR="009933BB" w:rsidRDefault="009933BB" w:rsidP="00457638">
      <w:pPr>
        <w:spacing w:before="240"/>
        <w:rPr>
          <w:lang w:val="fi-FI" w:eastAsia="en-US"/>
        </w:rPr>
      </w:pPr>
      <w:r>
        <w:rPr>
          <w:lang w:val="fi-FI" w:eastAsia="en-US"/>
        </w:rPr>
        <w:t xml:space="preserve">Ennen kuin vähittäismyyjä tai kolmas osapuoli vähittäismyyjän puolesta voi käyttää Kaasumarkkinoiden menettelytapa- ja </w:t>
      </w:r>
      <w:r w:rsidR="007D4513">
        <w:rPr>
          <w:lang w:val="fi-FI" w:eastAsia="en-US"/>
        </w:rPr>
        <w:t>tiedonvaihto-oh</w:t>
      </w:r>
      <w:r>
        <w:rPr>
          <w:lang w:val="fi-FI" w:eastAsia="en-US"/>
        </w:rPr>
        <w:t>jeessa määriteltyä tiedonvaihtoa, vähittäismyyjän (tai kolmannen osapuolen) tiedonvaihtojärjestelmän on läpäistävä testaus hyväksytysti tarvittavien menettelyjen osalta järjestelmävastaavan siirtoverkonhaltijan esittämien vaatimusten mukaisesti</w:t>
      </w:r>
      <w:ins w:id="128" w:author="Tekijä">
        <w:r w:rsidR="00381636">
          <w:rPr>
            <w:lang w:val="fi-FI" w:eastAsia="en-US"/>
          </w:rPr>
          <w:t xml:space="preserve"> (ks. Kaasunsiirron säännöt</w:t>
        </w:r>
        <w:r w:rsidR="00A1741A">
          <w:rPr>
            <w:lang w:val="fi-FI" w:eastAsia="en-US"/>
          </w:rPr>
          <w:t>)</w:t>
        </w:r>
        <w:del w:id="129" w:author="Tekijä">
          <w:r w:rsidR="00381636" w:rsidDel="00A1741A">
            <w:rPr>
              <w:lang w:val="fi-FI" w:eastAsia="en-US"/>
            </w:rPr>
            <w:delText>9</w:delText>
          </w:r>
        </w:del>
      </w:ins>
      <w:r>
        <w:rPr>
          <w:lang w:val="fi-FI" w:eastAsia="en-US"/>
        </w:rPr>
        <w:t>.</w:t>
      </w:r>
    </w:p>
    <w:p w14:paraId="405E64E4" w14:textId="79AC0944" w:rsidR="00DB1377" w:rsidRPr="006D13CC" w:rsidRDefault="00DB1377" w:rsidP="001E34B1">
      <w:pPr>
        <w:tabs>
          <w:tab w:val="left" w:pos="426"/>
        </w:tabs>
        <w:spacing w:before="240"/>
        <w:rPr>
          <w:lang w:val="fi-FI" w:eastAsia="en-US"/>
        </w:rPr>
      </w:pPr>
    </w:p>
    <w:p w14:paraId="0B57C549" w14:textId="7B2C36E0" w:rsidR="00D05BB1" w:rsidRPr="006D13CC" w:rsidRDefault="00D05BB1" w:rsidP="00E902E2">
      <w:pPr>
        <w:spacing w:before="240"/>
        <w:rPr>
          <w:lang w:val="fi-FI" w:eastAsia="en-US"/>
        </w:rPr>
      </w:pPr>
      <w:r w:rsidRPr="006D13CC">
        <w:rPr>
          <w:lang w:val="fi-FI" w:eastAsia="en-US"/>
        </w:rPr>
        <w:br w:type="page"/>
      </w:r>
    </w:p>
    <w:p w14:paraId="0D28D02C" w14:textId="27DF45DC" w:rsidR="00E5732F" w:rsidRPr="006D13CC" w:rsidRDefault="002B0D24" w:rsidP="00B50554">
      <w:pPr>
        <w:pStyle w:val="Otsikko1"/>
      </w:pPr>
      <w:bookmarkStart w:id="130" w:name="_Toc501612444"/>
      <w:r w:rsidRPr="006D13CC">
        <w:t>Käyttöpaik</w:t>
      </w:r>
      <w:r w:rsidR="00E5732F" w:rsidRPr="006D13CC">
        <w:t>ka ja mittaaminen</w:t>
      </w:r>
      <w:bookmarkEnd w:id="130"/>
    </w:p>
    <w:p w14:paraId="71C6D251" w14:textId="0DD1B491" w:rsidR="00E5732F" w:rsidRPr="006D13CC" w:rsidRDefault="002B0D24" w:rsidP="00CB369F">
      <w:pPr>
        <w:pStyle w:val="Otsikko2"/>
      </w:pPr>
      <w:bookmarkStart w:id="131" w:name="_Toc501612445"/>
      <w:r w:rsidRPr="006D13CC">
        <w:t>Käyttöpaik</w:t>
      </w:r>
      <w:r w:rsidR="00E5732F" w:rsidRPr="006D13CC">
        <w:t>ka</w:t>
      </w:r>
      <w:bookmarkEnd w:id="131"/>
    </w:p>
    <w:p w14:paraId="0847E1DD" w14:textId="4857AFDC" w:rsidR="00F92CFD" w:rsidRPr="006D13CC" w:rsidRDefault="00F92CFD" w:rsidP="00B01385">
      <w:pPr>
        <w:spacing w:before="240"/>
        <w:rPr>
          <w:lang w:val="fi-FI" w:eastAsia="en-US"/>
        </w:rPr>
      </w:pPr>
      <w:r w:rsidRPr="006D13CC">
        <w:rPr>
          <w:lang w:val="fi-FI" w:eastAsia="en-US"/>
        </w:rPr>
        <w:t xml:space="preserve">Jakeluverkonhaltija antaa GSRN-tunnuksen (käyttöpaikkatunnus) jokaiselle ko. verkkoon liitetylle ja uudelle liitettävälle käyttöpaikalle, kun uusi käyttöpaikka perustetaan. Markkinaosapuolten on käytettävä GSRN-tunnusta käyttöpaikkaa koskevaan tiedonvaihtoon. </w:t>
      </w:r>
      <w:r w:rsidR="00355EC1">
        <w:rPr>
          <w:lang w:val="fi-FI" w:eastAsia="en-US"/>
        </w:rPr>
        <w:t>Yksittäiselle</w:t>
      </w:r>
      <w:r w:rsidRPr="006D13CC">
        <w:rPr>
          <w:lang w:val="fi-FI" w:eastAsia="en-US"/>
        </w:rPr>
        <w:t xml:space="preserve"> </w:t>
      </w:r>
      <w:r w:rsidR="00147AD4">
        <w:rPr>
          <w:lang w:val="fi-FI" w:eastAsia="en-US"/>
        </w:rPr>
        <w:t xml:space="preserve">ei-päivittäin luettavalle </w:t>
      </w:r>
      <w:r w:rsidR="00355EC1">
        <w:rPr>
          <w:lang w:val="fi-FI" w:eastAsia="en-US"/>
        </w:rPr>
        <w:t xml:space="preserve">liesikäyttäjän </w:t>
      </w:r>
      <w:r w:rsidRPr="006D13CC">
        <w:rPr>
          <w:lang w:val="fi-FI" w:eastAsia="en-US"/>
        </w:rPr>
        <w:t>käyttöpaikalle ei kuitenkaan ole välttämätöntä määrittää GSRN-tunnusta. Jos GSRN-tunnusta ei luoda, käyttöpaikan rekisteritietoja ylläpidetään jakeluverkonhaltijan omassa järjestelmässä kaasudatahubin sijaan. Jakeluverkon ei-päivittäin luettavien käyttöpaikkojen vähittäismyyjä sopii tällaisiin käyttöpaikkoihin liittyvästä tiedonvaihdosta jakeluverkonhaltijan kanssa.</w:t>
      </w:r>
    </w:p>
    <w:p w14:paraId="308B7E05" w14:textId="321B6E85" w:rsidR="00E5732F" w:rsidRPr="006D13CC" w:rsidRDefault="00E5732F" w:rsidP="00B01385">
      <w:pPr>
        <w:spacing w:before="240"/>
        <w:rPr>
          <w:lang w:val="fi-FI" w:eastAsia="en-US"/>
        </w:rPr>
      </w:pPr>
      <w:r w:rsidRPr="006D13CC">
        <w:rPr>
          <w:lang w:val="fi-FI" w:eastAsia="en-US"/>
        </w:rPr>
        <w:t xml:space="preserve">Yhteen </w:t>
      </w:r>
      <w:r w:rsidR="002B0D24" w:rsidRPr="006D13CC">
        <w:rPr>
          <w:lang w:val="fi-FI" w:eastAsia="en-US"/>
        </w:rPr>
        <w:t>käyttöpaik</w:t>
      </w:r>
      <w:r w:rsidRPr="006D13CC">
        <w:rPr>
          <w:lang w:val="fi-FI" w:eastAsia="en-US"/>
        </w:rPr>
        <w:t xml:space="preserve">kaan voi olla yksi </w:t>
      </w:r>
      <w:r w:rsidR="00907BAD" w:rsidRPr="006D13CC">
        <w:rPr>
          <w:lang w:val="fi-FI" w:eastAsia="en-US"/>
        </w:rPr>
        <w:t>vähittäismyyjä</w:t>
      </w:r>
      <w:r w:rsidRPr="006D13CC">
        <w:rPr>
          <w:lang w:val="fi-FI" w:eastAsia="en-US"/>
        </w:rPr>
        <w:t>.</w:t>
      </w:r>
      <w:r w:rsidR="00A07B6C" w:rsidRPr="006D13CC">
        <w:rPr>
          <w:lang w:val="fi-FI" w:eastAsia="en-US"/>
        </w:rPr>
        <w:t xml:space="preserve"> Vähittäismyyjä </w:t>
      </w:r>
      <w:r w:rsidR="00BF1737" w:rsidRPr="006D13CC">
        <w:rPr>
          <w:lang w:val="fi-FI" w:eastAsia="en-US"/>
        </w:rPr>
        <w:t xml:space="preserve">ilmoittaa </w:t>
      </w:r>
      <w:r w:rsidR="0039093C">
        <w:rPr>
          <w:lang w:val="fi-FI" w:eastAsia="en-US"/>
        </w:rPr>
        <w:t xml:space="preserve">päivittäin luettavien käyttöpaikkojen </w:t>
      </w:r>
      <w:r w:rsidR="00D81FAA" w:rsidRPr="006D13CC">
        <w:rPr>
          <w:lang w:val="fi-FI" w:eastAsia="en-US"/>
        </w:rPr>
        <w:t>myyjänvaihtoprosessin yhteydessä</w:t>
      </w:r>
      <w:r w:rsidR="00BF1737" w:rsidRPr="006D13CC">
        <w:rPr>
          <w:lang w:val="fi-FI" w:eastAsia="en-US"/>
        </w:rPr>
        <w:t xml:space="preserve"> </w:t>
      </w:r>
      <w:r w:rsidR="00465A85" w:rsidRPr="006D13CC">
        <w:rPr>
          <w:lang w:val="fi-FI" w:eastAsia="en-US"/>
        </w:rPr>
        <w:t>jakeluverkonhaltijalle</w:t>
      </w:r>
      <w:r w:rsidR="00A07B6C" w:rsidRPr="006D13CC">
        <w:rPr>
          <w:lang w:val="fi-FI" w:eastAsia="en-US"/>
        </w:rPr>
        <w:t>, mitkä käyttöpaikat kuuluvat millekin vähittäismyyjän asiakassalkkuun toimittavalle shipperille.</w:t>
      </w:r>
      <w:r w:rsidR="00BF1737" w:rsidRPr="006D13CC">
        <w:rPr>
          <w:lang w:val="fi-FI" w:eastAsia="en-US"/>
        </w:rPr>
        <w:t xml:space="preserve"> </w:t>
      </w:r>
      <w:r w:rsidR="006254CA" w:rsidRPr="006D13CC">
        <w:rPr>
          <w:lang w:val="fi-FI" w:eastAsia="en-US"/>
        </w:rPr>
        <w:t>Jakeluverkonhaltija</w:t>
      </w:r>
      <w:r w:rsidR="00BF1737" w:rsidRPr="006D13CC">
        <w:rPr>
          <w:lang w:val="fi-FI" w:eastAsia="en-US"/>
        </w:rPr>
        <w:t xml:space="preserve"> ilmoittaa em. tied</w:t>
      </w:r>
      <w:r w:rsidR="00D81FAA" w:rsidRPr="006D13CC">
        <w:rPr>
          <w:lang w:val="fi-FI" w:eastAsia="en-US"/>
        </w:rPr>
        <w:t>ot kaasudatahubiin käyttöpaikkati</w:t>
      </w:r>
      <w:r w:rsidR="00EF1095" w:rsidRPr="006D13CC">
        <w:rPr>
          <w:lang w:val="fi-FI" w:eastAsia="en-US"/>
        </w:rPr>
        <w:t>etoja</w:t>
      </w:r>
      <w:r w:rsidR="00D81FAA" w:rsidRPr="006D13CC">
        <w:rPr>
          <w:lang w:val="fi-FI" w:eastAsia="en-US"/>
        </w:rPr>
        <w:t xml:space="preserve"> </w:t>
      </w:r>
      <w:r w:rsidR="00EF1095" w:rsidRPr="006D13CC">
        <w:rPr>
          <w:lang w:val="fi-FI" w:eastAsia="en-US"/>
        </w:rPr>
        <w:t>päivitettäessä</w:t>
      </w:r>
      <w:r w:rsidR="00BF1737" w:rsidRPr="006D13CC">
        <w:rPr>
          <w:lang w:val="fi-FI" w:eastAsia="en-US"/>
        </w:rPr>
        <w:t>.</w:t>
      </w:r>
    </w:p>
    <w:p w14:paraId="34FC7117" w14:textId="5CC50559" w:rsidR="00BA359C" w:rsidRPr="006D13CC" w:rsidRDefault="00C157A9" w:rsidP="00E5732F">
      <w:pPr>
        <w:spacing w:before="240"/>
        <w:rPr>
          <w:color w:val="FF0000"/>
          <w:lang w:val="fi-FI" w:eastAsia="en-US"/>
        </w:rPr>
      </w:pPr>
      <w:r w:rsidRPr="006D13CC">
        <w:rPr>
          <w:lang w:val="fi-FI" w:eastAsia="en-US"/>
        </w:rPr>
        <w:t>Kiinteistöryhmän käyttöpaikat voidaan yhdistää yhdeksi käyttöpaikaksi</w:t>
      </w:r>
      <w:r w:rsidR="00A63337" w:rsidRPr="006D13CC">
        <w:rPr>
          <w:lang w:val="fi-FI" w:eastAsia="en-US"/>
        </w:rPr>
        <w:t xml:space="preserve">, jos </w:t>
      </w:r>
      <w:r w:rsidR="006254CA" w:rsidRPr="006D13CC">
        <w:rPr>
          <w:lang w:val="fi-FI" w:eastAsia="en-US"/>
        </w:rPr>
        <w:t>jakeluverkonhaltija</w:t>
      </w:r>
      <w:r w:rsidR="00A63337" w:rsidRPr="006D13CC">
        <w:rPr>
          <w:lang w:val="fi-FI" w:eastAsia="en-US"/>
        </w:rPr>
        <w:t xml:space="preserve"> tämän hyväksyy</w:t>
      </w:r>
      <w:r w:rsidR="00246E33" w:rsidRPr="006D13CC">
        <w:rPr>
          <w:lang w:val="fi-FI" w:eastAsia="en-US"/>
        </w:rPr>
        <w:t>.</w:t>
      </w:r>
      <w:r w:rsidR="009A7D7C" w:rsidRPr="006D13CC">
        <w:rPr>
          <w:lang w:val="fi-FI" w:eastAsia="en-US"/>
        </w:rPr>
        <w:t xml:space="preserve"> </w:t>
      </w:r>
    </w:p>
    <w:p w14:paraId="0FE9BF0A" w14:textId="395E7E89" w:rsidR="00FE6D9B" w:rsidRPr="006D13CC" w:rsidRDefault="00FE6D9B" w:rsidP="00CB369F">
      <w:pPr>
        <w:pStyle w:val="Otsikko2"/>
      </w:pPr>
      <w:bookmarkStart w:id="132" w:name="_Ref500057711"/>
      <w:bookmarkStart w:id="133" w:name="_Toc501612446"/>
      <w:r w:rsidRPr="006D13CC">
        <w:t xml:space="preserve">Päivittäin ja ei-päivittäin luettavat </w:t>
      </w:r>
      <w:r w:rsidR="002B0D24" w:rsidRPr="006D13CC">
        <w:t>käyttöpaik</w:t>
      </w:r>
      <w:r w:rsidR="00773761" w:rsidRPr="006D13CC">
        <w:t>at</w:t>
      </w:r>
      <w:bookmarkEnd w:id="132"/>
      <w:bookmarkEnd w:id="133"/>
    </w:p>
    <w:p w14:paraId="13D82F07" w14:textId="233566B5" w:rsidR="00193780" w:rsidRDefault="00193780" w:rsidP="00FE6D9B">
      <w:pPr>
        <w:spacing w:before="240"/>
        <w:rPr>
          <w:lang w:val="fi-FI" w:eastAsia="en-US"/>
        </w:rPr>
      </w:pPr>
      <w:r w:rsidRPr="006D13CC">
        <w:rPr>
          <w:lang w:val="fi-FI" w:eastAsia="en-US"/>
        </w:rPr>
        <w:t>Päivittäin luettava käyttöpaikka on käyttöpaikka, jonka kaasunmittausjärjestelmässä on vähintään päivittäin etäluettava mittaus ja josta mittaustiedot siirtyvät jakeluverkonhaltijalle tunti</w:t>
      </w:r>
      <w:r w:rsidR="00BE2181">
        <w:rPr>
          <w:lang w:val="fi-FI" w:eastAsia="en-US"/>
        </w:rPr>
        <w:t>-</w:t>
      </w:r>
      <w:r w:rsidRPr="006D13CC">
        <w:rPr>
          <w:lang w:val="fi-FI" w:eastAsia="en-US"/>
        </w:rPr>
        <w:t xml:space="preserve"> tai päiväkohtaisesti.</w:t>
      </w:r>
    </w:p>
    <w:p w14:paraId="4C4193CF" w14:textId="4A979CEA" w:rsidR="00E947C4" w:rsidRPr="006D13CC" w:rsidRDefault="00FF5147" w:rsidP="00193780">
      <w:pPr>
        <w:spacing w:before="240"/>
        <w:rPr>
          <w:lang w:val="fi-FI" w:eastAsia="en-US"/>
        </w:rPr>
      </w:pPr>
      <w:r w:rsidRPr="006D13CC">
        <w:rPr>
          <w:lang w:val="fi-FI" w:eastAsia="en-US"/>
        </w:rPr>
        <w:t xml:space="preserve">Ei-päivittäin luettava </w:t>
      </w:r>
      <w:r w:rsidR="002B0D24" w:rsidRPr="006D13CC">
        <w:rPr>
          <w:lang w:val="fi-FI" w:eastAsia="en-US"/>
        </w:rPr>
        <w:t>käyttöpaik</w:t>
      </w:r>
      <w:r w:rsidR="00773761" w:rsidRPr="006D13CC">
        <w:rPr>
          <w:lang w:val="fi-FI" w:eastAsia="en-US"/>
        </w:rPr>
        <w:t>ka</w:t>
      </w:r>
      <w:r w:rsidRPr="006D13CC">
        <w:rPr>
          <w:lang w:val="fi-FI" w:eastAsia="en-US"/>
        </w:rPr>
        <w:t xml:space="preserve"> on </w:t>
      </w:r>
      <w:r w:rsidR="002B0D24" w:rsidRPr="006D13CC">
        <w:rPr>
          <w:lang w:val="fi-FI" w:eastAsia="en-US"/>
        </w:rPr>
        <w:t>käyttöpaik</w:t>
      </w:r>
      <w:r w:rsidR="00773761" w:rsidRPr="006D13CC">
        <w:rPr>
          <w:lang w:val="fi-FI" w:eastAsia="en-US"/>
        </w:rPr>
        <w:t>ka</w:t>
      </w:r>
      <w:r w:rsidRPr="006D13CC">
        <w:rPr>
          <w:lang w:val="fi-FI" w:eastAsia="en-US"/>
        </w:rPr>
        <w:t>, jo</w:t>
      </w:r>
      <w:r w:rsidR="00C06443" w:rsidRPr="006D13CC">
        <w:rPr>
          <w:lang w:val="fi-FI" w:eastAsia="en-US"/>
        </w:rPr>
        <w:t>nka</w:t>
      </w:r>
      <w:r w:rsidR="00177D92" w:rsidRPr="006D13CC">
        <w:rPr>
          <w:lang w:val="fi-FI" w:eastAsia="en-US"/>
        </w:rPr>
        <w:t xml:space="preserve"> </w:t>
      </w:r>
      <w:r w:rsidR="007B012A">
        <w:rPr>
          <w:lang w:val="fi-FI" w:eastAsia="en-US"/>
        </w:rPr>
        <w:t>kaasunmittausjärjestelmä</w:t>
      </w:r>
      <w:r w:rsidR="00177D92" w:rsidRPr="006D13CC">
        <w:rPr>
          <w:lang w:val="fi-FI" w:eastAsia="en-US"/>
        </w:rPr>
        <w:t xml:space="preserve"> lu</w:t>
      </w:r>
      <w:r w:rsidR="00593C10" w:rsidRPr="006D13CC">
        <w:rPr>
          <w:lang w:val="fi-FI" w:eastAsia="en-US"/>
        </w:rPr>
        <w:t>etaan harvemmin kuin päivittäin tai kulutusta ei mitata lainkaan.</w:t>
      </w:r>
      <w:r w:rsidR="00E947C4" w:rsidRPr="006D13CC">
        <w:rPr>
          <w:lang w:val="fi-FI" w:eastAsia="en-US"/>
        </w:rPr>
        <w:br w:type="page"/>
      </w:r>
    </w:p>
    <w:p w14:paraId="000F390B" w14:textId="147E2381" w:rsidR="00DC79A3" w:rsidRPr="006D13CC" w:rsidRDefault="000516F6" w:rsidP="00B50554">
      <w:pPr>
        <w:pStyle w:val="Otsikko1"/>
      </w:pPr>
      <w:bookmarkStart w:id="134" w:name="_Toc501612447"/>
      <w:r w:rsidRPr="006D13CC">
        <w:t>Käyttöpaikkarekisteri</w:t>
      </w:r>
      <w:r w:rsidR="0047627A" w:rsidRPr="006D13CC">
        <w:t xml:space="preserve"> </w:t>
      </w:r>
      <w:r w:rsidR="00A32A08" w:rsidRPr="006D13CC">
        <w:t xml:space="preserve">ja </w:t>
      </w:r>
      <w:r w:rsidR="00324757" w:rsidRPr="006D13CC">
        <w:t>asiakassalk</w:t>
      </w:r>
      <w:r w:rsidR="00A32A08" w:rsidRPr="006D13CC">
        <w:t>ut</w:t>
      </w:r>
      <w:bookmarkEnd w:id="134"/>
    </w:p>
    <w:p w14:paraId="1AC43DE3" w14:textId="64DB347C" w:rsidR="002172DB" w:rsidRPr="006D13CC" w:rsidRDefault="0047627A" w:rsidP="00CB369F">
      <w:pPr>
        <w:pStyle w:val="Otsikko2"/>
      </w:pPr>
      <w:bookmarkStart w:id="135" w:name="_Toc501612448"/>
      <w:r w:rsidRPr="006D13CC">
        <w:t>Käyttöpaikkatiedot</w:t>
      </w:r>
      <w:r w:rsidR="000516F6" w:rsidRPr="006D13CC">
        <w:t xml:space="preserve"> käyttöpaikkarekisterissä</w:t>
      </w:r>
      <w:bookmarkEnd w:id="135"/>
    </w:p>
    <w:p w14:paraId="5B9B18F2" w14:textId="2D071E16" w:rsidR="00D55321" w:rsidRPr="006D13CC" w:rsidRDefault="006254CA" w:rsidP="002172DB">
      <w:pPr>
        <w:spacing w:before="240"/>
        <w:rPr>
          <w:lang w:val="fi-FI" w:eastAsia="en-US"/>
        </w:rPr>
      </w:pPr>
      <w:r w:rsidRPr="006D13CC">
        <w:rPr>
          <w:lang w:val="fi-FI" w:eastAsia="en-US"/>
        </w:rPr>
        <w:t>Jakeluverkonhaltija</w:t>
      </w:r>
      <w:r w:rsidR="00D55321" w:rsidRPr="006D13CC">
        <w:rPr>
          <w:lang w:val="fi-FI" w:eastAsia="en-US"/>
        </w:rPr>
        <w:t xml:space="preserve"> ilmoittaa jake</w:t>
      </w:r>
      <w:r w:rsidR="00D46834" w:rsidRPr="006D13CC">
        <w:rPr>
          <w:lang w:val="fi-FI" w:eastAsia="en-US"/>
        </w:rPr>
        <w:t>luverkkonsa käyttöpaikkatiedot k</w:t>
      </w:r>
      <w:r w:rsidR="00D55321" w:rsidRPr="006D13CC">
        <w:rPr>
          <w:lang w:val="fi-FI" w:eastAsia="en-US"/>
        </w:rPr>
        <w:t>a</w:t>
      </w:r>
      <w:r w:rsidR="00D46834" w:rsidRPr="006D13CC">
        <w:rPr>
          <w:lang w:val="fi-FI" w:eastAsia="en-US"/>
        </w:rPr>
        <w:t>asudatahubissa ylläpidettävään k</w:t>
      </w:r>
      <w:r w:rsidR="00D55321" w:rsidRPr="006D13CC">
        <w:rPr>
          <w:lang w:val="fi-FI" w:eastAsia="en-US"/>
        </w:rPr>
        <w:t xml:space="preserve">äyttöpaikkarekisteriin ja on vastuussa käyttöpaikkatietojen päivittämisestä </w:t>
      </w:r>
      <w:r w:rsidR="00FD6F51" w:rsidRPr="006D13CC">
        <w:rPr>
          <w:lang w:val="fi-FI" w:eastAsia="en-US"/>
        </w:rPr>
        <w:t>k</w:t>
      </w:r>
      <w:r w:rsidR="00D55321" w:rsidRPr="006D13CC">
        <w:rPr>
          <w:lang w:val="fi-FI" w:eastAsia="en-US"/>
        </w:rPr>
        <w:t>aasudatahubiin.</w:t>
      </w:r>
    </w:p>
    <w:p w14:paraId="3C958D19" w14:textId="77777777" w:rsidR="00414D77" w:rsidRPr="006D13CC" w:rsidRDefault="00414D77" w:rsidP="00414D77">
      <w:pPr>
        <w:spacing w:before="240"/>
        <w:rPr>
          <w:lang w:val="fi-FI" w:eastAsia="en-US"/>
        </w:rPr>
      </w:pPr>
      <w:r w:rsidRPr="006D13CC">
        <w:rPr>
          <w:lang w:val="fi-FI" w:eastAsia="en-US"/>
        </w:rPr>
        <w:t>Käyttöpaikkatiedot sisältävät seuraavat tiedot käyttöpaikasta</w:t>
      </w:r>
    </w:p>
    <w:p w14:paraId="5052CA0E" w14:textId="6CADDE87" w:rsidR="00414D77" w:rsidRPr="006D13CC" w:rsidRDefault="00414D77" w:rsidP="00414D77">
      <w:pPr>
        <w:pStyle w:val="Luettelokappale"/>
        <w:numPr>
          <w:ilvl w:val="0"/>
          <w:numId w:val="47"/>
        </w:numPr>
        <w:spacing w:before="120"/>
        <w:ind w:left="284" w:hanging="284"/>
        <w:rPr>
          <w:lang w:val="fi-FI" w:eastAsia="en-US"/>
        </w:rPr>
      </w:pPr>
      <w:r w:rsidRPr="006D13CC">
        <w:rPr>
          <w:lang w:val="fi-FI" w:eastAsia="en-US"/>
        </w:rPr>
        <w:t xml:space="preserve">GSRN-tunnus </w:t>
      </w:r>
      <w:r w:rsidR="00552941" w:rsidRPr="006D13CC">
        <w:rPr>
          <w:lang w:val="fi-FI" w:eastAsia="en-US"/>
        </w:rPr>
        <w:t>(käyttöpaikkanumero),</w:t>
      </w:r>
    </w:p>
    <w:p w14:paraId="0C092CA8" w14:textId="1EBFAC5D" w:rsidR="00414D77" w:rsidRPr="006D13CC" w:rsidRDefault="006A0395" w:rsidP="00414D77">
      <w:pPr>
        <w:pStyle w:val="Luettelokappale"/>
        <w:numPr>
          <w:ilvl w:val="0"/>
          <w:numId w:val="47"/>
        </w:numPr>
        <w:spacing w:before="120"/>
        <w:ind w:left="284" w:hanging="284"/>
        <w:rPr>
          <w:lang w:val="fi-FI" w:eastAsia="en-US"/>
        </w:rPr>
      </w:pPr>
      <w:r w:rsidRPr="006D13CC">
        <w:rPr>
          <w:lang w:val="fi-FI" w:eastAsia="en-US"/>
        </w:rPr>
        <w:t>käyttöpaikan</w:t>
      </w:r>
      <w:r w:rsidR="00552941" w:rsidRPr="006D13CC">
        <w:rPr>
          <w:lang w:val="fi-FI" w:eastAsia="en-US"/>
        </w:rPr>
        <w:t xml:space="preserve"> osoite,</w:t>
      </w:r>
    </w:p>
    <w:p w14:paraId="5702CFEB" w14:textId="05E2C8F2" w:rsidR="00414D77" w:rsidRPr="006D13CC" w:rsidRDefault="00414D77" w:rsidP="00414D77">
      <w:pPr>
        <w:pStyle w:val="Luettelokappale"/>
        <w:numPr>
          <w:ilvl w:val="0"/>
          <w:numId w:val="47"/>
        </w:numPr>
        <w:spacing w:before="120"/>
        <w:ind w:left="284" w:hanging="284"/>
        <w:rPr>
          <w:lang w:val="fi-FI" w:eastAsia="en-US"/>
        </w:rPr>
      </w:pPr>
      <w:r w:rsidRPr="006D13CC">
        <w:rPr>
          <w:lang w:val="fi-FI" w:eastAsia="en-US"/>
        </w:rPr>
        <w:t>onko käyttöpaikka päivit</w:t>
      </w:r>
      <w:r w:rsidR="00552941" w:rsidRPr="006D13CC">
        <w:rPr>
          <w:lang w:val="fi-FI" w:eastAsia="en-US"/>
        </w:rPr>
        <w:t>täin vai ei-päivittäin luettava,</w:t>
      </w:r>
    </w:p>
    <w:p w14:paraId="68439CC4" w14:textId="5BF0F236" w:rsidR="00731ADE" w:rsidRPr="006D13CC" w:rsidRDefault="00731ADE" w:rsidP="00414D77">
      <w:pPr>
        <w:pStyle w:val="Luettelokappale"/>
        <w:numPr>
          <w:ilvl w:val="0"/>
          <w:numId w:val="47"/>
        </w:numPr>
        <w:spacing w:before="120"/>
        <w:ind w:left="284" w:hanging="284"/>
        <w:rPr>
          <w:lang w:val="fi-FI" w:eastAsia="en-US"/>
        </w:rPr>
      </w:pPr>
      <w:r w:rsidRPr="006D13CC">
        <w:rPr>
          <w:lang w:val="fi-FI" w:eastAsia="en-US"/>
        </w:rPr>
        <w:t>käyttöpaikan mittausalue,</w:t>
      </w:r>
    </w:p>
    <w:p w14:paraId="74A82B4F" w14:textId="4CB3CE6D" w:rsidR="00414D77" w:rsidRPr="006D13CC" w:rsidRDefault="00414D77" w:rsidP="00414D77">
      <w:pPr>
        <w:pStyle w:val="Luettelokappale"/>
        <w:numPr>
          <w:ilvl w:val="0"/>
          <w:numId w:val="47"/>
        </w:numPr>
        <w:spacing w:before="120"/>
        <w:ind w:left="284" w:hanging="284"/>
        <w:rPr>
          <w:lang w:val="fi-FI" w:eastAsia="en-US"/>
        </w:rPr>
      </w:pPr>
      <w:r w:rsidRPr="006D13CC">
        <w:rPr>
          <w:lang w:val="fi-FI" w:eastAsia="en-US"/>
        </w:rPr>
        <w:t>päivämäärä, josta alkaen k</w:t>
      </w:r>
      <w:r w:rsidR="00552941" w:rsidRPr="006D13CC">
        <w:rPr>
          <w:lang w:val="fi-FI" w:eastAsia="en-US"/>
        </w:rPr>
        <w:t>äyttöpaikkatiedot ovat voimassa,</w:t>
      </w:r>
    </w:p>
    <w:p w14:paraId="72927812" w14:textId="4FDF6BBD" w:rsidR="00414D77" w:rsidRPr="006D13CC" w:rsidRDefault="00AC474A" w:rsidP="00414D77">
      <w:pPr>
        <w:pStyle w:val="Luettelokappale"/>
        <w:numPr>
          <w:ilvl w:val="0"/>
          <w:numId w:val="47"/>
        </w:numPr>
        <w:spacing w:before="120"/>
        <w:ind w:left="284" w:hanging="284"/>
        <w:rPr>
          <w:lang w:val="fi-FI" w:eastAsia="en-US"/>
        </w:rPr>
      </w:pPr>
      <w:r w:rsidRPr="006D13CC">
        <w:rPr>
          <w:lang w:val="fi-FI" w:eastAsia="en-US"/>
        </w:rPr>
        <w:t>voi</w:t>
      </w:r>
      <w:r w:rsidR="00414D77" w:rsidRPr="006D13CC">
        <w:rPr>
          <w:lang w:val="fi-FI" w:eastAsia="en-US"/>
        </w:rPr>
        <w:t>ko käyttöpaikka vastaanottaa kaasua jakeluverkosta (on kytketty) vai ei (on katk</w:t>
      </w:r>
      <w:r w:rsidR="00552941" w:rsidRPr="006D13CC">
        <w:rPr>
          <w:lang w:val="fi-FI" w:eastAsia="en-US"/>
        </w:rPr>
        <w:t>aistu),</w:t>
      </w:r>
    </w:p>
    <w:p w14:paraId="78154CD6" w14:textId="7379E40B" w:rsidR="00414D77" w:rsidRPr="006D13CC" w:rsidRDefault="00414D77" w:rsidP="00414D77">
      <w:pPr>
        <w:pStyle w:val="Luettelokappale"/>
        <w:numPr>
          <w:ilvl w:val="0"/>
          <w:numId w:val="47"/>
        </w:numPr>
        <w:spacing w:before="120"/>
        <w:ind w:left="284" w:hanging="284"/>
        <w:rPr>
          <w:lang w:val="fi-FI" w:eastAsia="en-US"/>
        </w:rPr>
      </w:pPr>
      <w:r w:rsidRPr="006D13CC">
        <w:rPr>
          <w:lang w:val="fi-FI" w:eastAsia="en-US"/>
        </w:rPr>
        <w:t>nykyinen vähittäismyyjä</w:t>
      </w:r>
      <w:r w:rsidR="008675EE" w:rsidRPr="006D13CC">
        <w:rPr>
          <w:lang w:val="fi-FI" w:eastAsia="en-US"/>
        </w:rPr>
        <w:t xml:space="preserve"> ja shipper</w:t>
      </w:r>
      <w:r w:rsidR="00552941" w:rsidRPr="006D13CC">
        <w:rPr>
          <w:lang w:val="fi-FI" w:eastAsia="en-US"/>
        </w:rPr>
        <w:t>,</w:t>
      </w:r>
    </w:p>
    <w:p w14:paraId="6431A926" w14:textId="0F3F61B7" w:rsidR="00414D77" w:rsidRPr="006D13CC" w:rsidRDefault="00414D77" w:rsidP="00414D77">
      <w:pPr>
        <w:pStyle w:val="Luettelokappale"/>
        <w:numPr>
          <w:ilvl w:val="0"/>
          <w:numId w:val="47"/>
        </w:numPr>
        <w:spacing w:before="120"/>
        <w:ind w:left="284" w:hanging="284"/>
        <w:rPr>
          <w:lang w:val="fi-FI" w:eastAsia="en-US"/>
        </w:rPr>
      </w:pPr>
      <w:r w:rsidRPr="006D13CC">
        <w:rPr>
          <w:lang w:val="fi-FI" w:eastAsia="en-US"/>
        </w:rPr>
        <w:t>edellisen myyjänvaihdon päivämäärä ja</w:t>
      </w:r>
    </w:p>
    <w:p w14:paraId="6032F6F0" w14:textId="1F53DFA3" w:rsidR="00414D77" w:rsidRPr="006D13CC" w:rsidRDefault="00142761" w:rsidP="00414D77">
      <w:pPr>
        <w:pStyle w:val="Luettelokappale"/>
        <w:numPr>
          <w:ilvl w:val="0"/>
          <w:numId w:val="47"/>
        </w:numPr>
        <w:spacing w:before="120"/>
        <w:ind w:left="284" w:hanging="284"/>
        <w:rPr>
          <w:lang w:val="fi-FI" w:eastAsia="en-US"/>
        </w:rPr>
      </w:pPr>
      <w:r w:rsidRPr="006D13CC">
        <w:rPr>
          <w:lang w:val="fi-FI" w:eastAsia="en-US"/>
        </w:rPr>
        <w:t>arvioitu</w:t>
      </w:r>
      <w:r w:rsidR="00414D77" w:rsidRPr="006D13CC">
        <w:rPr>
          <w:lang w:val="fi-FI" w:eastAsia="en-US"/>
        </w:rPr>
        <w:t xml:space="preserve"> vuosikulutus.</w:t>
      </w:r>
    </w:p>
    <w:p w14:paraId="18F65F37" w14:textId="69C52B86" w:rsidR="0017045F" w:rsidRPr="0017045F" w:rsidDel="009B2402" w:rsidRDefault="0017045F" w:rsidP="00951B6C">
      <w:pPr>
        <w:spacing w:before="240"/>
        <w:rPr>
          <w:ins w:id="136" w:author="Tekijä"/>
          <w:del w:id="137" w:author="Tekijä"/>
          <w:lang w:val="fi-FI" w:eastAsia="en-US"/>
        </w:rPr>
        <w:pPrChange w:id="138" w:author="Tekijä">
          <w:pPr>
            <w:pStyle w:val="Luettelokappale"/>
            <w:numPr>
              <w:numId w:val="47"/>
            </w:numPr>
            <w:spacing w:before="120"/>
            <w:ind w:left="2140" w:hanging="360"/>
          </w:pPr>
        </w:pPrChange>
      </w:pPr>
      <w:ins w:id="139" w:author="Tekijä">
        <w:r w:rsidRPr="0017045F">
          <w:rPr>
            <w:lang w:val="fi-FI" w:eastAsia="en-US"/>
          </w:rPr>
          <w:t>Käyttöpaikkatiedot lähetetään kaasudatahubista vähittäismyyjälle, jolla on uuden asiakkaan hyväksymä myyntisopimus kaasuntoimituksesta ko. asiakkaan käyttöpaikkaan. Kaasudatahubista vähittäismyyjälle lähetettävissä</w:t>
        </w:r>
      </w:ins>
    </w:p>
    <w:p w14:paraId="2F15ACF7" w14:textId="483FAD8F" w:rsidR="00061C02" w:rsidRPr="006D13CC" w:rsidRDefault="009B2402" w:rsidP="00951B6C">
      <w:pPr>
        <w:spacing w:before="240"/>
        <w:rPr>
          <w:lang w:val="fi-FI" w:eastAsia="en-US"/>
        </w:rPr>
        <w:pPrChange w:id="140" w:author="Tekijä">
          <w:pPr>
            <w:numPr>
              <w:numId w:val="47"/>
            </w:numPr>
            <w:spacing w:before="240"/>
            <w:ind w:left="2140" w:hanging="360"/>
          </w:pPr>
        </w:pPrChange>
      </w:pPr>
      <w:ins w:id="141" w:author="Tekijä">
        <w:r>
          <w:rPr>
            <w:lang w:val="fi-FI" w:eastAsia="en-US"/>
          </w:rPr>
          <w:t xml:space="preserve"> </w:t>
        </w:r>
        <w:r w:rsidR="0017045F" w:rsidRPr="0017045F">
          <w:rPr>
            <w:lang w:val="fi-FI" w:eastAsia="en-US"/>
          </w:rPr>
          <w:t>käyttöpaikkatiedoissa ei saa olla tietoja käyttöpaikan nykyisestä vähittäismyyjästä ja shipperistä eikä tietoa edeltävän myyjänvaihdon ajankohdasta.</w:t>
        </w:r>
      </w:ins>
      <w:del w:id="142" w:author="Tekijä">
        <w:r w:rsidR="00E1696D" w:rsidRPr="006D13CC" w:rsidDel="0017045F">
          <w:rPr>
            <w:lang w:val="fi-FI" w:eastAsia="en-US"/>
          </w:rPr>
          <w:delText>K</w:delText>
        </w:r>
        <w:r w:rsidR="00AA0FCE" w:rsidRPr="006D13CC" w:rsidDel="0017045F">
          <w:rPr>
            <w:lang w:val="fi-FI" w:eastAsia="en-US"/>
          </w:rPr>
          <w:delText>äyttöpaikkatiedot</w:delText>
        </w:r>
        <w:r w:rsidR="00E1696D" w:rsidRPr="006D13CC" w:rsidDel="0017045F">
          <w:rPr>
            <w:lang w:val="fi-FI" w:eastAsia="en-US"/>
          </w:rPr>
          <w:delText xml:space="preserve"> ovat</w:delText>
        </w:r>
        <w:r w:rsidR="00AA0FCE" w:rsidRPr="006D13CC" w:rsidDel="0017045F">
          <w:rPr>
            <w:lang w:val="fi-FI" w:eastAsia="en-US"/>
          </w:rPr>
          <w:delText xml:space="preserve"> </w:delText>
        </w:r>
        <w:r w:rsidR="00E1696D" w:rsidRPr="006D13CC" w:rsidDel="0017045F">
          <w:rPr>
            <w:lang w:val="fi-FI" w:eastAsia="en-US"/>
          </w:rPr>
          <w:delText xml:space="preserve">saatavilla </w:delText>
        </w:r>
        <w:r w:rsidR="000577D6" w:rsidRPr="006D13CC" w:rsidDel="0017045F">
          <w:rPr>
            <w:lang w:val="fi-FI" w:eastAsia="en-US"/>
          </w:rPr>
          <w:delText>k</w:delText>
        </w:r>
        <w:r w:rsidR="00E1696D" w:rsidRPr="006D13CC" w:rsidDel="0017045F">
          <w:rPr>
            <w:lang w:val="fi-FI" w:eastAsia="en-US"/>
          </w:rPr>
          <w:delText xml:space="preserve">aasudatahubista </w:delText>
        </w:r>
        <w:r w:rsidR="00907BAD" w:rsidRPr="006D13CC" w:rsidDel="0017045F">
          <w:rPr>
            <w:lang w:val="fi-FI" w:eastAsia="en-US"/>
          </w:rPr>
          <w:delText>vähittäismyyj</w:delText>
        </w:r>
        <w:r w:rsidR="00E1696D" w:rsidRPr="006D13CC" w:rsidDel="0017045F">
          <w:rPr>
            <w:lang w:val="fi-FI" w:eastAsia="en-US"/>
          </w:rPr>
          <w:delText>älle</w:delText>
        </w:r>
        <w:r w:rsidR="00061C02" w:rsidRPr="006D13CC" w:rsidDel="0017045F">
          <w:rPr>
            <w:lang w:val="fi-FI" w:eastAsia="en-US"/>
          </w:rPr>
          <w:delText xml:space="preserve">, joka on käynnistämässä kaasuntoimituksen </w:delText>
        </w:r>
        <w:r w:rsidR="00DD6657" w:rsidRPr="006D13CC" w:rsidDel="0017045F">
          <w:rPr>
            <w:lang w:val="fi-FI" w:eastAsia="en-US"/>
          </w:rPr>
          <w:delText xml:space="preserve">ko. </w:delText>
        </w:r>
        <w:r w:rsidR="002B0D24" w:rsidRPr="006D13CC" w:rsidDel="0017045F">
          <w:rPr>
            <w:lang w:val="fi-FI" w:eastAsia="en-US"/>
          </w:rPr>
          <w:delText>käyttöpaik</w:delText>
        </w:r>
        <w:r w:rsidR="00773761" w:rsidRPr="006D13CC" w:rsidDel="0017045F">
          <w:rPr>
            <w:lang w:val="fi-FI" w:eastAsia="en-US"/>
          </w:rPr>
          <w:delText>kaan</w:delText>
        </w:r>
        <w:r w:rsidR="00061C02" w:rsidRPr="006D13CC" w:rsidDel="0017045F">
          <w:rPr>
            <w:lang w:val="fi-FI" w:eastAsia="en-US"/>
          </w:rPr>
          <w:delText xml:space="preserve">. </w:delText>
        </w:r>
        <w:r w:rsidR="00161739" w:rsidRPr="006D13CC" w:rsidDel="0017045F">
          <w:rPr>
            <w:lang w:val="fi-FI" w:eastAsia="en-US"/>
          </w:rPr>
          <w:delText>Kaasudatahubista</w:delText>
        </w:r>
        <w:r w:rsidR="00A253D5" w:rsidRPr="006D13CC" w:rsidDel="0017045F">
          <w:rPr>
            <w:lang w:val="fi-FI" w:eastAsia="en-US"/>
          </w:rPr>
          <w:delText xml:space="preserve"> vähittäismyyjälle </w:delText>
        </w:r>
        <w:r w:rsidR="00161739" w:rsidRPr="006D13CC" w:rsidDel="0017045F">
          <w:rPr>
            <w:lang w:val="fi-FI" w:eastAsia="en-US"/>
          </w:rPr>
          <w:delText>l</w:delText>
        </w:r>
        <w:r w:rsidR="00061C02" w:rsidRPr="006D13CC" w:rsidDel="0017045F">
          <w:rPr>
            <w:lang w:val="fi-FI" w:eastAsia="en-US"/>
          </w:rPr>
          <w:delText xml:space="preserve">ähetettävissä </w:delText>
        </w:r>
        <w:r w:rsidR="00075B79" w:rsidRPr="006D13CC" w:rsidDel="0017045F">
          <w:rPr>
            <w:lang w:val="fi-FI" w:eastAsia="en-US"/>
          </w:rPr>
          <w:delText xml:space="preserve">käyttöpaikkatiedoissa </w:delText>
        </w:r>
        <w:r w:rsidR="00061C02" w:rsidRPr="006D13CC" w:rsidDel="0017045F">
          <w:rPr>
            <w:lang w:val="fi-FI" w:eastAsia="en-US"/>
          </w:rPr>
          <w:delText xml:space="preserve">ei saa olla tietoja </w:delText>
        </w:r>
        <w:r w:rsidR="002B0D24" w:rsidRPr="006D13CC" w:rsidDel="0017045F">
          <w:rPr>
            <w:lang w:val="fi-FI" w:eastAsia="en-US"/>
          </w:rPr>
          <w:delText>käyttöpaik</w:delText>
        </w:r>
        <w:r w:rsidR="00773761" w:rsidRPr="006D13CC" w:rsidDel="0017045F">
          <w:rPr>
            <w:lang w:val="fi-FI" w:eastAsia="en-US"/>
          </w:rPr>
          <w:delText>an</w:delText>
        </w:r>
        <w:r w:rsidR="00061C02" w:rsidRPr="006D13CC" w:rsidDel="0017045F">
          <w:rPr>
            <w:lang w:val="fi-FI" w:eastAsia="en-US"/>
          </w:rPr>
          <w:delText xml:space="preserve"> nykyisestä </w:delText>
        </w:r>
        <w:r w:rsidR="00907BAD" w:rsidRPr="006D13CC" w:rsidDel="0017045F">
          <w:rPr>
            <w:lang w:val="fi-FI" w:eastAsia="en-US"/>
          </w:rPr>
          <w:delText>vähittäismyyjä</w:delText>
        </w:r>
        <w:r w:rsidR="00061C02" w:rsidRPr="006D13CC" w:rsidDel="0017045F">
          <w:rPr>
            <w:lang w:val="fi-FI" w:eastAsia="en-US"/>
          </w:rPr>
          <w:delText>stä</w:delText>
        </w:r>
        <w:r w:rsidR="00BE7A98" w:rsidRPr="006D13CC" w:rsidDel="0017045F">
          <w:rPr>
            <w:lang w:val="fi-FI" w:eastAsia="en-US"/>
          </w:rPr>
          <w:delText xml:space="preserve"> ja shipperistä</w:delText>
        </w:r>
        <w:r w:rsidR="00061C02" w:rsidRPr="006D13CC" w:rsidDel="0017045F">
          <w:rPr>
            <w:lang w:val="fi-FI" w:eastAsia="en-US"/>
          </w:rPr>
          <w:delText xml:space="preserve"> eikä tietoa edeltävän myyjänvaihdon ajankohdasta.</w:delText>
        </w:r>
      </w:del>
    </w:p>
    <w:p w14:paraId="538D92D2" w14:textId="530B0F7C" w:rsidR="00061C02" w:rsidRPr="006D13CC" w:rsidRDefault="00061C02" w:rsidP="002172DB">
      <w:pPr>
        <w:spacing w:before="240"/>
        <w:rPr>
          <w:lang w:val="fi-FI" w:eastAsia="en-US"/>
        </w:rPr>
      </w:pPr>
      <w:r w:rsidRPr="006D13CC">
        <w:rPr>
          <w:lang w:val="fi-FI" w:eastAsia="en-US"/>
        </w:rPr>
        <w:t xml:space="preserve">Aina kun </w:t>
      </w:r>
      <w:r w:rsidR="00B85BE0" w:rsidRPr="006D13CC">
        <w:rPr>
          <w:lang w:val="fi-FI" w:eastAsia="en-US"/>
        </w:rPr>
        <w:t xml:space="preserve">käyttöpaikkatietoja </w:t>
      </w:r>
      <w:r w:rsidRPr="006D13CC">
        <w:rPr>
          <w:lang w:val="fi-FI" w:eastAsia="en-US"/>
        </w:rPr>
        <w:t>päivitetään</w:t>
      </w:r>
      <w:r w:rsidR="00C43888">
        <w:rPr>
          <w:lang w:val="fi-FI" w:eastAsia="en-US"/>
        </w:rPr>
        <w:t>,</w:t>
      </w:r>
      <w:r w:rsidRPr="006D13CC">
        <w:rPr>
          <w:lang w:val="fi-FI" w:eastAsia="en-US"/>
        </w:rPr>
        <w:t xml:space="preserve"> </w:t>
      </w:r>
      <w:r w:rsidR="001A5BDD" w:rsidRPr="006D13CC">
        <w:rPr>
          <w:lang w:val="fi-FI" w:eastAsia="en-US"/>
        </w:rPr>
        <w:t>k</w:t>
      </w:r>
      <w:r w:rsidR="00C145C1" w:rsidRPr="006D13CC">
        <w:rPr>
          <w:lang w:val="fi-FI" w:eastAsia="en-US"/>
        </w:rPr>
        <w:t xml:space="preserve">aasudatahub </w:t>
      </w:r>
      <w:r w:rsidRPr="006D13CC">
        <w:rPr>
          <w:lang w:val="fi-FI" w:eastAsia="en-US"/>
        </w:rPr>
        <w:t xml:space="preserve">lähettää päivitetyt </w:t>
      </w:r>
      <w:r w:rsidR="00C61675" w:rsidRPr="006D13CC">
        <w:rPr>
          <w:lang w:val="fi-FI" w:eastAsia="en-US"/>
        </w:rPr>
        <w:t xml:space="preserve">käyttöpaikkatiedot </w:t>
      </w:r>
      <w:r w:rsidR="002B0D24" w:rsidRPr="006D13CC">
        <w:rPr>
          <w:lang w:val="fi-FI" w:eastAsia="en-US"/>
        </w:rPr>
        <w:t>käyttöpaik</w:t>
      </w:r>
      <w:r w:rsidR="00773761" w:rsidRPr="006D13CC">
        <w:rPr>
          <w:lang w:val="fi-FI" w:eastAsia="en-US"/>
        </w:rPr>
        <w:t>an</w:t>
      </w:r>
      <w:r w:rsidRPr="006D13CC">
        <w:rPr>
          <w:lang w:val="fi-FI" w:eastAsia="en-US"/>
        </w:rPr>
        <w:t xml:space="preserve"> </w:t>
      </w:r>
      <w:r w:rsidR="00907BAD" w:rsidRPr="006D13CC">
        <w:rPr>
          <w:lang w:val="fi-FI" w:eastAsia="en-US"/>
        </w:rPr>
        <w:t>vähittäismyyjä</w:t>
      </w:r>
      <w:r w:rsidRPr="006D13CC">
        <w:rPr>
          <w:lang w:val="fi-FI" w:eastAsia="en-US"/>
        </w:rPr>
        <w:t xml:space="preserve">lle viimeistään </w:t>
      </w:r>
      <w:del w:id="143" w:author="Tekijä">
        <w:r w:rsidRPr="006D13CC" w:rsidDel="001737F8">
          <w:rPr>
            <w:lang w:val="fi-FI" w:eastAsia="en-US"/>
          </w:rPr>
          <w:delText>yksi</w:delText>
        </w:r>
      </w:del>
      <w:ins w:id="144" w:author="Tekijä">
        <w:r w:rsidR="001737F8">
          <w:rPr>
            <w:lang w:val="fi-FI" w:eastAsia="en-US"/>
          </w:rPr>
          <w:t>seuraavana</w:t>
        </w:r>
      </w:ins>
      <w:r w:rsidRPr="006D13CC">
        <w:rPr>
          <w:lang w:val="fi-FI" w:eastAsia="en-US"/>
        </w:rPr>
        <w:t xml:space="preserve"> </w:t>
      </w:r>
      <w:r w:rsidR="00DD7141" w:rsidRPr="006D13CC">
        <w:rPr>
          <w:lang w:val="fi-FI" w:eastAsia="en-US"/>
        </w:rPr>
        <w:t>arkipäiv</w:t>
      </w:r>
      <w:r w:rsidRPr="006D13CC">
        <w:rPr>
          <w:lang w:val="fi-FI" w:eastAsia="en-US"/>
        </w:rPr>
        <w:t>ä</w:t>
      </w:r>
      <w:ins w:id="145" w:author="Tekijä">
        <w:r w:rsidR="001737F8">
          <w:rPr>
            <w:lang w:val="fi-FI" w:eastAsia="en-US"/>
          </w:rPr>
          <w:t>nä</w:t>
        </w:r>
      </w:ins>
      <w:r w:rsidRPr="006D13CC">
        <w:rPr>
          <w:lang w:val="fi-FI" w:eastAsia="en-US"/>
        </w:rPr>
        <w:t xml:space="preserve"> </w:t>
      </w:r>
      <w:del w:id="146" w:author="Tekijä">
        <w:r w:rsidRPr="006D13CC" w:rsidDel="001737F8">
          <w:rPr>
            <w:lang w:val="fi-FI" w:eastAsia="en-US"/>
          </w:rPr>
          <w:delText>sen jälkeen</w:delText>
        </w:r>
        <w:r w:rsidR="00F71FE2" w:rsidRPr="006D13CC" w:rsidDel="001737F8">
          <w:rPr>
            <w:lang w:val="fi-FI" w:eastAsia="en-US"/>
          </w:rPr>
          <w:delText>,</w:delText>
        </w:r>
      </w:del>
      <w:ins w:id="147" w:author="Tekijä">
        <w:r w:rsidR="001737F8">
          <w:rPr>
            <w:lang w:val="fi-FI" w:eastAsia="en-US"/>
          </w:rPr>
          <w:t>siitä,</w:t>
        </w:r>
      </w:ins>
      <w:r w:rsidRPr="006D13CC">
        <w:rPr>
          <w:lang w:val="fi-FI" w:eastAsia="en-US"/>
        </w:rPr>
        <w:t xml:space="preserve"> kun päivitys on tehty. Tämän lisäksi </w:t>
      </w:r>
      <w:r w:rsidR="00907BAD" w:rsidRPr="006D13CC">
        <w:rPr>
          <w:lang w:val="fi-FI" w:eastAsia="en-US"/>
        </w:rPr>
        <w:t>vähittäismyyjä</w:t>
      </w:r>
      <w:r w:rsidRPr="006D13CC">
        <w:rPr>
          <w:lang w:val="fi-FI" w:eastAsia="en-US"/>
        </w:rPr>
        <w:t xml:space="preserve">llä on oikeus saada </w:t>
      </w:r>
      <w:r w:rsidR="00145067" w:rsidRPr="006D13CC">
        <w:rPr>
          <w:lang w:val="fi-FI" w:eastAsia="en-US"/>
        </w:rPr>
        <w:t xml:space="preserve">käyttöpaikkatiedot </w:t>
      </w:r>
      <w:r w:rsidR="00060505" w:rsidRPr="006D13CC">
        <w:rPr>
          <w:lang w:val="fi-FI" w:eastAsia="en-US"/>
        </w:rPr>
        <w:t>k</w:t>
      </w:r>
      <w:r w:rsidR="00FD0E57" w:rsidRPr="006D13CC">
        <w:rPr>
          <w:lang w:val="fi-FI" w:eastAsia="en-US"/>
        </w:rPr>
        <w:t>aasudatahubista</w:t>
      </w:r>
      <w:r w:rsidRPr="006D13CC">
        <w:rPr>
          <w:lang w:val="fi-FI" w:eastAsia="en-US"/>
        </w:rPr>
        <w:t xml:space="preserve"> kaikista </w:t>
      </w:r>
      <w:r w:rsidR="002B0D24" w:rsidRPr="006D13CC">
        <w:rPr>
          <w:lang w:val="fi-FI" w:eastAsia="en-US"/>
        </w:rPr>
        <w:t>käyttöpaik</w:t>
      </w:r>
      <w:r w:rsidR="00773761" w:rsidRPr="006D13CC">
        <w:rPr>
          <w:lang w:val="fi-FI" w:eastAsia="en-US"/>
        </w:rPr>
        <w:t>oista</w:t>
      </w:r>
      <w:r w:rsidRPr="006D13CC">
        <w:rPr>
          <w:lang w:val="fi-FI" w:eastAsia="en-US"/>
        </w:rPr>
        <w:t xml:space="preserve">, jotka pyynnön ajanhetkellä kuuluvat </w:t>
      </w:r>
      <w:r w:rsidR="00907BAD" w:rsidRPr="006D13CC">
        <w:rPr>
          <w:lang w:val="fi-FI" w:eastAsia="en-US"/>
        </w:rPr>
        <w:t>vähittäismyyjä</w:t>
      </w:r>
      <w:r w:rsidRPr="006D13CC">
        <w:rPr>
          <w:lang w:val="fi-FI" w:eastAsia="en-US"/>
        </w:rPr>
        <w:t xml:space="preserve">lle </w:t>
      </w:r>
      <w:r w:rsidR="00060505" w:rsidRPr="006D13CC">
        <w:rPr>
          <w:lang w:val="fi-FI" w:eastAsia="en-US"/>
        </w:rPr>
        <w:t>k</w:t>
      </w:r>
      <w:r w:rsidR="00DF04CF" w:rsidRPr="006D13CC">
        <w:rPr>
          <w:lang w:val="fi-FI" w:eastAsia="en-US"/>
        </w:rPr>
        <w:t>äyttöpaikkarek</w:t>
      </w:r>
      <w:r w:rsidRPr="006D13CC">
        <w:rPr>
          <w:lang w:val="fi-FI" w:eastAsia="en-US"/>
        </w:rPr>
        <w:t>isterin mukaan.</w:t>
      </w:r>
    </w:p>
    <w:p w14:paraId="40663F71" w14:textId="1EAB2449" w:rsidR="00061C02" w:rsidRDefault="00BD044B" w:rsidP="002172DB">
      <w:pPr>
        <w:spacing w:before="240"/>
        <w:rPr>
          <w:lang w:val="fi-FI" w:eastAsia="en-US"/>
        </w:rPr>
      </w:pPr>
      <w:r w:rsidRPr="006D13CC">
        <w:rPr>
          <w:lang w:val="fi-FI" w:eastAsia="en-US"/>
        </w:rPr>
        <w:t xml:space="preserve">Jos vähittäismyyjä saa tietoonsa, että käyttöpaikkatietoja tulisi muuttaa tai havaitsee virheitä käyttöpaikkatiedoissa, vähittäismyyjän on ilmoitettava </w:t>
      </w:r>
      <w:r w:rsidR="00060505" w:rsidRPr="006D13CC">
        <w:rPr>
          <w:lang w:val="fi-FI" w:eastAsia="en-US"/>
        </w:rPr>
        <w:t xml:space="preserve">tästä </w:t>
      </w:r>
      <w:r w:rsidR="00465A85" w:rsidRPr="006D13CC">
        <w:rPr>
          <w:lang w:val="fi-FI" w:eastAsia="en-US"/>
        </w:rPr>
        <w:t>jakeluverkonhaltijalle</w:t>
      </w:r>
      <w:r w:rsidRPr="006D13CC">
        <w:rPr>
          <w:lang w:val="fi-FI" w:eastAsia="en-US"/>
        </w:rPr>
        <w:t xml:space="preserve"> viimeistään viiden </w:t>
      </w:r>
      <w:r w:rsidR="00DD7141" w:rsidRPr="006D13CC">
        <w:rPr>
          <w:lang w:val="fi-FI" w:eastAsia="en-US"/>
        </w:rPr>
        <w:t>arkipäiv</w:t>
      </w:r>
      <w:r w:rsidRPr="006D13CC">
        <w:rPr>
          <w:lang w:val="fi-FI" w:eastAsia="en-US"/>
        </w:rPr>
        <w:t>än kuluessa tietojen päivitys- tai korjaustarpeen havaitsemisesta.</w:t>
      </w:r>
      <w:del w:id="148" w:author="Tekijä">
        <w:r w:rsidRPr="006D13CC" w:rsidDel="00BC67CD">
          <w:rPr>
            <w:lang w:val="fi-FI" w:eastAsia="en-US"/>
          </w:rPr>
          <w:delText xml:space="preserve"> Jos osapuolet ovat erimielisiä käyttöpaikkatiedoista, </w:delText>
        </w:r>
        <w:r w:rsidR="00465A85" w:rsidRPr="006D13CC" w:rsidDel="00BC67CD">
          <w:rPr>
            <w:lang w:val="fi-FI" w:eastAsia="en-US"/>
          </w:rPr>
          <w:delText>jakeluverkonhaltijan</w:delText>
        </w:r>
        <w:r w:rsidRPr="006D13CC" w:rsidDel="00BC67CD">
          <w:rPr>
            <w:lang w:val="fi-FI" w:eastAsia="en-US"/>
          </w:rPr>
          <w:delText xml:space="preserve"> kanta katsotaan oikeaksi</w:delText>
        </w:r>
        <w:r w:rsidR="00161FC0" w:rsidRPr="006D13CC" w:rsidDel="00BC67CD">
          <w:rPr>
            <w:lang w:val="fi-FI" w:eastAsia="en-US"/>
          </w:rPr>
          <w:delText>.</w:delText>
        </w:r>
      </w:del>
    </w:p>
    <w:p w14:paraId="48390E4E" w14:textId="672773B7" w:rsidR="00487D4B" w:rsidRPr="006D13CC" w:rsidRDefault="003D0344" w:rsidP="00CB369F">
      <w:pPr>
        <w:pStyle w:val="Otsikko2"/>
      </w:pPr>
      <w:bookmarkStart w:id="149" w:name="_Toc501612449"/>
      <w:r w:rsidRPr="006D13CC">
        <w:t>B</w:t>
      </w:r>
      <w:r w:rsidR="00487D4B" w:rsidRPr="006D13CC">
        <w:t>iokaasun syöttöpisteen tiedot</w:t>
      </w:r>
      <w:r w:rsidRPr="006D13CC">
        <w:t xml:space="preserve"> käyttöpaikkarekisterissä</w:t>
      </w:r>
      <w:bookmarkEnd w:id="149"/>
    </w:p>
    <w:p w14:paraId="476B3233" w14:textId="67167681" w:rsidR="00A31BEB" w:rsidRPr="006D13CC" w:rsidRDefault="005D739F" w:rsidP="00A31BEB">
      <w:pPr>
        <w:spacing w:before="240"/>
        <w:rPr>
          <w:lang w:val="fi-FI" w:eastAsia="en-US"/>
        </w:rPr>
      </w:pPr>
      <w:r>
        <w:rPr>
          <w:lang w:val="fi-FI" w:eastAsia="en-US"/>
        </w:rPr>
        <w:t>Biokaasun verkkoonsyöttäjällä</w:t>
      </w:r>
      <w:r w:rsidR="000C4243" w:rsidRPr="006D13CC">
        <w:rPr>
          <w:lang w:val="fi-FI" w:eastAsia="en-US"/>
        </w:rPr>
        <w:t xml:space="preserve"> voi olla markkinaosapuolirekisterissä yksi </w:t>
      </w:r>
      <w:r w:rsidR="00333E8A" w:rsidRPr="006D13CC">
        <w:rPr>
          <w:lang w:val="fi-FI" w:eastAsia="en-US"/>
        </w:rPr>
        <w:t>biokaasusalkku</w:t>
      </w:r>
      <w:r w:rsidR="001D0910" w:rsidRPr="006D13CC">
        <w:rPr>
          <w:lang w:val="fi-FI" w:eastAsia="en-US"/>
        </w:rPr>
        <w:t xml:space="preserve">. </w:t>
      </w:r>
      <w:r>
        <w:rPr>
          <w:lang w:val="fi-FI" w:eastAsia="en-US"/>
        </w:rPr>
        <w:t>Biokaasun verkkoonsyöttäjän</w:t>
      </w:r>
      <w:r w:rsidR="001D0910" w:rsidRPr="006D13CC">
        <w:rPr>
          <w:lang w:val="fi-FI" w:eastAsia="en-US"/>
        </w:rPr>
        <w:t xml:space="preserve"> on ilmoitettava markkinaosapuolirekisteriin shipperit, joilla on toimitussuhde</w:t>
      </w:r>
      <w:r w:rsidR="00333E8A" w:rsidRPr="006D13CC">
        <w:rPr>
          <w:lang w:val="fi-FI" w:eastAsia="en-US"/>
        </w:rPr>
        <w:t xml:space="preserve"> </w:t>
      </w:r>
      <w:r>
        <w:rPr>
          <w:lang w:val="fi-FI" w:eastAsia="en-US"/>
        </w:rPr>
        <w:t>biokaasun verkkoonsyöttäjän</w:t>
      </w:r>
      <w:r w:rsidR="00333E8A" w:rsidRPr="006D13CC">
        <w:rPr>
          <w:lang w:val="fi-FI" w:eastAsia="en-US"/>
        </w:rPr>
        <w:t xml:space="preserve"> </w:t>
      </w:r>
      <w:r w:rsidR="001D0910" w:rsidRPr="006D13CC">
        <w:rPr>
          <w:lang w:val="fi-FI" w:eastAsia="en-US"/>
        </w:rPr>
        <w:t>biokaasusalkkuun</w:t>
      </w:r>
      <w:r w:rsidR="000C4243" w:rsidRPr="006D13CC">
        <w:rPr>
          <w:lang w:val="fi-FI" w:eastAsia="en-US"/>
        </w:rPr>
        <w:t xml:space="preserve">. </w:t>
      </w:r>
      <w:r>
        <w:rPr>
          <w:lang w:val="fi-FI" w:eastAsia="en-US"/>
        </w:rPr>
        <w:t>Biokaasun verkkoonsyöttäjä</w:t>
      </w:r>
      <w:r w:rsidR="001F5B5E" w:rsidRPr="006D13CC">
        <w:rPr>
          <w:lang w:val="fi-FI" w:eastAsia="en-US"/>
        </w:rPr>
        <w:t xml:space="preserve"> ilmoittaa </w:t>
      </w:r>
      <w:r w:rsidR="001D0910" w:rsidRPr="006D13CC">
        <w:rPr>
          <w:lang w:val="fi-FI" w:eastAsia="en-US"/>
        </w:rPr>
        <w:t xml:space="preserve">tämän lisäksi </w:t>
      </w:r>
      <w:r w:rsidR="000F44AB">
        <w:rPr>
          <w:lang w:val="fi-FI" w:eastAsia="en-US"/>
        </w:rPr>
        <w:t xml:space="preserve">verkonhaltijalleen </w:t>
      </w:r>
      <w:r w:rsidR="001D0910" w:rsidRPr="006D13CC">
        <w:rPr>
          <w:lang w:val="fi-FI" w:eastAsia="en-US"/>
        </w:rPr>
        <w:t xml:space="preserve">biokaasusalkkuun kuuluvat </w:t>
      </w:r>
      <w:r w:rsidR="001F5B5E" w:rsidRPr="006D13CC">
        <w:rPr>
          <w:lang w:val="fi-FI" w:eastAsia="en-US"/>
        </w:rPr>
        <w:t xml:space="preserve">biokaasun syöttöpisteet ja </w:t>
      </w:r>
      <w:r w:rsidR="001D0910" w:rsidRPr="006D13CC">
        <w:rPr>
          <w:lang w:val="fi-FI" w:eastAsia="en-US"/>
        </w:rPr>
        <w:t>kunkin biokaasun syöttöpisteen shipperin</w:t>
      </w:r>
      <w:r w:rsidR="001F5B5E" w:rsidRPr="006D13CC">
        <w:rPr>
          <w:lang w:val="fi-FI" w:eastAsia="en-US"/>
        </w:rPr>
        <w:t xml:space="preserve">. </w:t>
      </w:r>
      <w:r>
        <w:rPr>
          <w:lang w:val="fi-FI" w:eastAsia="en-US"/>
        </w:rPr>
        <w:t>Biokaasun verkkoonsyöttäjä</w:t>
      </w:r>
      <w:r w:rsidR="00B92826" w:rsidRPr="006D13CC">
        <w:rPr>
          <w:lang w:val="fi-FI" w:eastAsia="en-US"/>
        </w:rPr>
        <w:t xml:space="preserve"> voi ilmoittaa biokaasun syöttöpisteelle ainoastaan sellaisen shipperin, jolla on markkinaosapuolirekisterissä rekisteröitynä toimitussuhde kyseiseen biokaasusalkkuun</w:t>
      </w:r>
      <w:r w:rsidR="000F44AB">
        <w:rPr>
          <w:lang w:val="fi-FI" w:eastAsia="en-US"/>
        </w:rPr>
        <w:t>.</w:t>
      </w:r>
      <w:r w:rsidR="00B92826" w:rsidRPr="006D13CC">
        <w:rPr>
          <w:lang w:val="fi-FI" w:eastAsia="en-US"/>
        </w:rPr>
        <w:t xml:space="preserve"> </w:t>
      </w:r>
      <w:r w:rsidR="00B64CBC" w:rsidRPr="006D13CC">
        <w:rPr>
          <w:lang w:val="fi-FI" w:eastAsia="en-US"/>
        </w:rPr>
        <w:t>J</w:t>
      </w:r>
      <w:r w:rsidR="006254CA" w:rsidRPr="006D13CC">
        <w:rPr>
          <w:lang w:val="fi-FI" w:eastAsia="en-US"/>
        </w:rPr>
        <w:t>akeluverkonhaltija</w:t>
      </w:r>
      <w:r w:rsidR="00A31BEB" w:rsidRPr="006D13CC">
        <w:rPr>
          <w:lang w:val="fi-FI" w:eastAsia="en-US"/>
        </w:rPr>
        <w:t xml:space="preserve"> </w:t>
      </w:r>
      <w:r w:rsidR="00D84F69" w:rsidRPr="006D13CC">
        <w:rPr>
          <w:lang w:val="fi-FI" w:eastAsia="en-US"/>
        </w:rPr>
        <w:t>vast</w:t>
      </w:r>
      <w:r w:rsidR="00365180">
        <w:rPr>
          <w:lang w:val="fi-FI" w:eastAsia="en-US"/>
        </w:rPr>
        <w:t>a</w:t>
      </w:r>
      <w:r w:rsidR="00D84F69" w:rsidRPr="006D13CC">
        <w:rPr>
          <w:lang w:val="fi-FI" w:eastAsia="en-US"/>
        </w:rPr>
        <w:t>a biokaasun syöttöpiste</w:t>
      </w:r>
      <w:r w:rsidR="00996B91" w:rsidRPr="006D13CC">
        <w:rPr>
          <w:lang w:val="fi-FI" w:eastAsia="en-US"/>
        </w:rPr>
        <w:t>id</w:t>
      </w:r>
      <w:r w:rsidR="00D84F69" w:rsidRPr="006D13CC">
        <w:rPr>
          <w:lang w:val="fi-FI" w:eastAsia="en-US"/>
        </w:rPr>
        <w:t xml:space="preserve">en </w:t>
      </w:r>
      <w:r w:rsidR="00365180">
        <w:rPr>
          <w:lang w:val="fi-FI" w:eastAsia="en-US"/>
        </w:rPr>
        <w:t>käyttöpaikkarekisteri</w:t>
      </w:r>
      <w:r w:rsidR="00A31BEB" w:rsidRPr="006D13CC">
        <w:rPr>
          <w:lang w:val="fi-FI" w:eastAsia="en-US"/>
        </w:rPr>
        <w:t>tietojen päivittämisestä kaasudatahubiin.</w:t>
      </w:r>
    </w:p>
    <w:p w14:paraId="76719BC7" w14:textId="0B8385A0" w:rsidR="00A31BEB" w:rsidRPr="006D13CC" w:rsidRDefault="00D84F69" w:rsidP="002E17F3">
      <w:pPr>
        <w:keepNext/>
        <w:spacing w:before="240"/>
        <w:rPr>
          <w:lang w:val="fi-FI" w:eastAsia="en-US"/>
        </w:rPr>
      </w:pPr>
      <w:r w:rsidRPr="006D13CC">
        <w:rPr>
          <w:lang w:val="fi-FI" w:eastAsia="en-US"/>
        </w:rPr>
        <w:t>Biokaasu</w:t>
      </w:r>
      <w:r w:rsidR="00C86E66" w:rsidRPr="006D13CC">
        <w:rPr>
          <w:lang w:val="fi-FI" w:eastAsia="en-US"/>
        </w:rPr>
        <w:t>n syöttöpiste</w:t>
      </w:r>
      <w:r w:rsidRPr="006D13CC">
        <w:rPr>
          <w:lang w:val="fi-FI" w:eastAsia="en-US"/>
        </w:rPr>
        <w:t xml:space="preserve"> </w:t>
      </w:r>
      <w:r w:rsidR="00A31BEB" w:rsidRPr="006D13CC">
        <w:rPr>
          <w:lang w:val="fi-FI" w:eastAsia="en-US"/>
        </w:rPr>
        <w:t>sisältää seuraavat tiedot</w:t>
      </w:r>
      <w:r w:rsidR="00C86E66" w:rsidRPr="006D13CC">
        <w:rPr>
          <w:lang w:val="fi-FI" w:eastAsia="en-US"/>
        </w:rPr>
        <w:t xml:space="preserve"> käyttöpaikkarekisterissä</w:t>
      </w:r>
      <w:r w:rsidRPr="006D13CC">
        <w:rPr>
          <w:lang w:val="fi-FI" w:eastAsia="en-US"/>
        </w:rPr>
        <w:t>:</w:t>
      </w:r>
    </w:p>
    <w:p w14:paraId="7F72058B" w14:textId="3FCCB529" w:rsidR="00A31BEB" w:rsidRPr="006D13CC" w:rsidRDefault="00A31BEB" w:rsidP="00EB70B6">
      <w:pPr>
        <w:pStyle w:val="Luettelokappale"/>
        <w:numPr>
          <w:ilvl w:val="0"/>
          <w:numId w:val="58"/>
        </w:numPr>
        <w:spacing w:before="120"/>
        <w:ind w:left="284" w:hanging="284"/>
        <w:rPr>
          <w:lang w:val="fi-FI" w:eastAsia="en-US"/>
        </w:rPr>
      </w:pPr>
      <w:r w:rsidRPr="006D13CC">
        <w:rPr>
          <w:lang w:val="fi-FI" w:eastAsia="en-US"/>
        </w:rPr>
        <w:t>GSRN-tunnus (</w:t>
      </w:r>
      <w:r w:rsidR="00D84F69" w:rsidRPr="006D13CC">
        <w:rPr>
          <w:lang w:val="fi-FI" w:eastAsia="en-US"/>
        </w:rPr>
        <w:t>biokaasun syöttöpistetunnus</w:t>
      </w:r>
      <w:r w:rsidRPr="006D13CC">
        <w:rPr>
          <w:lang w:val="fi-FI" w:eastAsia="en-US"/>
        </w:rPr>
        <w:t>),</w:t>
      </w:r>
    </w:p>
    <w:p w14:paraId="544BA732" w14:textId="68D1759C" w:rsidR="00A31BEB" w:rsidRPr="006D13CC" w:rsidRDefault="005D739F" w:rsidP="00EB70B6">
      <w:pPr>
        <w:pStyle w:val="Luettelokappale"/>
        <w:numPr>
          <w:ilvl w:val="0"/>
          <w:numId w:val="58"/>
        </w:numPr>
        <w:spacing w:before="120"/>
        <w:ind w:left="284" w:hanging="284"/>
        <w:rPr>
          <w:lang w:val="fi-FI" w:eastAsia="en-US"/>
        </w:rPr>
      </w:pPr>
      <w:r>
        <w:rPr>
          <w:lang w:val="fi-FI" w:eastAsia="en-US"/>
        </w:rPr>
        <w:t>biokaasun verkkoonsyöttäjä</w:t>
      </w:r>
      <w:r w:rsidR="00A31BEB" w:rsidRPr="006D13CC">
        <w:rPr>
          <w:lang w:val="fi-FI" w:eastAsia="en-US"/>
        </w:rPr>
        <w:t>,</w:t>
      </w:r>
    </w:p>
    <w:p w14:paraId="755A132F" w14:textId="229EF9FF" w:rsidR="00A31BEB" w:rsidRPr="006D13CC" w:rsidRDefault="00375716" w:rsidP="00EB70B6">
      <w:pPr>
        <w:pStyle w:val="Luettelokappale"/>
        <w:numPr>
          <w:ilvl w:val="0"/>
          <w:numId w:val="58"/>
        </w:numPr>
        <w:spacing w:before="120"/>
        <w:ind w:left="284" w:hanging="284"/>
        <w:rPr>
          <w:lang w:val="fi-FI" w:eastAsia="en-US"/>
        </w:rPr>
      </w:pPr>
      <w:r w:rsidRPr="006D13CC">
        <w:rPr>
          <w:lang w:val="fi-FI" w:eastAsia="en-US"/>
        </w:rPr>
        <w:t>biokaasun syöttöpisteen</w:t>
      </w:r>
      <w:r w:rsidR="008B15F4" w:rsidRPr="006D13CC">
        <w:rPr>
          <w:lang w:val="fi-FI" w:eastAsia="en-US"/>
        </w:rPr>
        <w:t xml:space="preserve"> osoite</w:t>
      </w:r>
      <w:r w:rsidR="00A31BEB" w:rsidRPr="006D13CC">
        <w:rPr>
          <w:lang w:val="fi-FI" w:eastAsia="en-US"/>
        </w:rPr>
        <w:t>,</w:t>
      </w:r>
    </w:p>
    <w:p w14:paraId="41847E29" w14:textId="023A29EE" w:rsidR="00A31BEB" w:rsidRPr="006D13CC" w:rsidRDefault="00A31BEB" w:rsidP="00EB70B6">
      <w:pPr>
        <w:pStyle w:val="Luettelokappale"/>
        <w:numPr>
          <w:ilvl w:val="0"/>
          <w:numId w:val="58"/>
        </w:numPr>
        <w:spacing w:before="120"/>
        <w:ind w:left="284" w:hanging="284"/>
        <w:rPr>
          <w:lang w:val="fi-FI" w:eastAsia="en-US"/>
        </w:rPr>
      </w:pPr>
      <w:r w:rsidRPr="006D13CC">
        <w:rPr>
          <w:lang w:val="fi-FI" w:eastAsia="en-US"/>
        </w:rPr>
        <w:t xml:space="preserve">päivämäärä, josta alkaen </w:t>
      </w:r>
      <w:r w:rsidR="00F8712E" w:rsidRPr="006D13CC">
        <w:rPr>
          <w:lang w:val="fi-FI" w:eastAsia="en-US"/>
        </w:rPr>
        <w:t xml:space="preserve">biokaasun syöttöpisteen </w:t>
      </w:r>
      <w:r w:rsidRPr="006D13CC">
        <w:rPr>
          <w:lang w:val="fi-FI" w:eastAsia="en-US"/>
        </w:rPr>
        <w:t>tiedot ovat voimassa,</w:t>
      </w:r>
    </w:p>
    <w:p w14:paraId="12E8B500" w14:textId="0F897577" w:rsidR="00A31BEB" w:rsidRPr="006D13CC" w:rsidRDefault="00A26322" w:rsidP="00EB70B6">
      <w:pPr>
        <w:pStyle w:val="Luettelokappale"/>
        <w:numPr>
          <w:ilvl w:val="0"/>
          <w:numId w:val="58"/>
        </w:numPr>
        <w:spacing w:before="120"/>
        <w:ind w:left="284" w:hanging="284"/>
        <w:rPr>
          <w:lang w:val="fi-FI" w:eastAsia="en-US"/>
        </w:rPr>
      </w:pPr>
      <w:r w:rsidRPr="006D13CC">
        <w:rPr>
          <w:lang w:val="fi-FI" w:eastAsia="en-US"/>
        </w:rPr>
        <w:t>voiko</w:t>
      </w:r>
      <w:r w:rsidR="00A31BEB" w:rsidRPr="006D13CC">
        <w:rPr>
          <w:lang w:val="fi-FI" w:eastAsia="en-US"/>
        </w:rPr>
        <w:t xml:space="preserve"> </w:t>
      </w:r>
      <w:r w:rsidR="005D739F">
        <w:rPr>
          <w:lang w:val="fi-FI" w:eastAsia="en-US"/>
        </w:rPr>
        <w:t>biokaasun verkkoonsyöttäjä</w:t>
      </w:r>
      <w:r w:rsidR="00A31BEB" w:rsidRPr="006D13CC">
        <w:rPr>
          <w:lang w:val="fi-FI" w:eastAsia="en-US"/>
        </w:rPr>
        <w:t xml:space="preserve"> </w:t>
      </w:r>
      <w:r w:rsidR="00F8712E" w:rsidRPr="006D13CC">
        <w:rPr>
          <w:lang w:val="fi-FI" w:eastAsia="en-US"/>
        </w:rPr>
        <w:t>syöttää</w:t>
      </w:r>
      <w:r w:rsidR="00A31BEB" w:rsidRPr="006D13CC">
        <w:rPr>
          <w:lang w:val="fi-FI" w:eastAsia="en-US"/>
        </w:rPr>
        <w:t xml:space="preserve"> </w:t>
      </w:r>
      <w:r w:rsidR="00F8712E" w:rsidRPr="006D13CC">
        <w:rPr>
          <w:lang w:val="fi-FI" w:eastAsia="en-US"/>
        </w:rPr>
        <w:t>bio</w:t>
      </w:r>
      <w:r w:rsidR="00A31BEB" w:rsidRPr="006D13CC">
        <w:rPr>
          <w:lang w:val="fi-FI" w:eastAsia="en-US"/>
        </w:rPr>
        <w:t>kaasua jakeluverk</w:t>
      </w:r>
      <w:r w:rsidR="00F8712E" w:rsidRPr="006D13CC">
        <w:rPr>
          <w:lang w:val="fi-FI" w:eastAsia="en-US"/>
        </w:rPr>
        <w:t>k</w:t>
      </w:r>
      <w:r w:rsidR="00A31BEB" w:rsidRPr="006D13CC">
        <w:rPr>
          <w:lang w:val="fi-FI" w:eastAsia="en-US"/>
        </w:rPr>
        <w:t>o</w:t>
      </w:r>
      <w:r w:rsidR="00F8712E" w:rsidRPr="006D13CC">
        <w:rPr>
          <w:lang w:val="fi-FI" w:eastAsia="en-US"/>
        </w:rPr>
        <w:t>on</w:t>
      </w:r>
      <w:r w:rsidR="00A31BEB" w:rsidRPr="006D13CC">
        <w:rPr>
          <w:lang w:val="fi-FI" w:eastAsia="en-US"/>
        </w:rPr>
        <w:t xml:space="preserve"> (on kytketty) vai ei (on katkaistu),</w:t>
      </w:r>
    </w:p>
    <w:p w14:paraId="50C628B1" w14:textId="16F717AF" w:rsidR="00A31BEB" w:rsidRPr="006D13CC" w:rsidRDefault="004A1E7C" w:rsidP="00C659AB">
      <w:pPr>
        <w:pStyle w:val="Luettelokappale"/>
        <w:numPr>
          <w:ilvl w:val="0"/>
          <w:numId w:val="58"/>
        </w:numPr>
        <w:spacing w:before="120"/>
        <w:ind w:left="284" w:hanging="284"/>
        <w:rPr>
          <w:lang w:val="fi-FI" w:eastAsia="en-US"/>
        </w:rPr>
      </w:pPr>
      <w:r w:rsidRPr="006D13CC">
        <w:rPr>
          <w:lang w:val="fi-FI" w:eastAsia="en-US"/>
        </w:rPr>
        <w:t xml:space="preserve">biokaasun syöttöpisteen </w:t>
      </w:r>
      <w:r w:rsidR="00A31BEB" w:rsidRPr="006D13CC">
        <w:rPr>
          <w:lang w:val="fi-FI" w:eastAsia="en-US"/>
        </w:rPr>
        <w:t>nykyinen shipper.</w:t>
      </w:r>
    </w:p>
    <w:p w14:paraId="3E3E51C8" w14:textId="33CF0BA0" w:rsidR="00ED149D" w:rsidRPr="006D13CC" w:rsidRDefault="00A31BEB" w:rsidP="00ED149D">
      <w:pPr>
        <w:spacing w:before="240"/>
        <w:rPr>
          <w:lang w:val="fi-FI" w:eastAsia="en-US"/>
        </w:rPr>
      </w:pPr>
      <w:r w:rsidRPr="006D13CC">
        <w:rPr>
          <w:lang w:val="fi-FI" w:eastAsia="en-US"/>
        </w:rPr>
        <w:t xml:space="preserve">Jos </w:t>
      </w:r>
      <w:r w:rsidR="005D739F">
        <w:rPr>
          <w:lang w:val="fi-FI" w:eastAsia="en-US"/>
        </w:rPr>
        <w:t>biokaasun verkkoonsyöttäjä</w:t>
      </w:r>
      <w:r w:rsidR="006855D4" w:rsidRPr="006D13CC">
        <w:rPr>
          <w:lang w:val="fi-FI" w:eastAsia="en-US"/>
        </w:rPr>
        <w:t xml:space="preserve"> havaitsee, että tämän </w:t>
      </w:r>
      <w:r w:rsidR="00365180">
        <w:rPr>
          <w:lang w:val="fi-FI" w:eastAsia="en-US"/>
        </w:rPr>
        <w:t>käyttöpaikkarekisteri</w:t>
      </w:r>
      <w:r w:rsidR="006855D4" w:rsidRPr="006D13CC">
        <w:rPr>
          <w:lang w:val="fi-FI" w:eastAsia="en-US"/>
        </w:rPr>
        <w:t>tietoja</w:t>
      </w:r>
      <w:r w:rsidRPr="006D13CC">
        <w:rPr>
          <w:lang w:val="fi-FI" w:eastAsia="en-US"/>
        </w:rPr>
        <w:t xml:space="preserve"> tulisi muuttaa,</w:t>
      </w:r>
      <w:r w:rsidR="006855D4" w:rsidRPr="006D13CC">
        <w:rPr>
          <w:lang w:val="fi-FI" w:eastAsia="en-US"/>
        </w:rPr>
        <w:t xml:space="preserve"> </w:t>
      </w:r>
      <w:r w:rsidR="005D739F">
        <w:rPr>
          <w:lang w:val="fi-FI" w:eastAsia="en-US"/>
        </w:rPr>
        <w:t>biokaasun verkkoonsyöttäjä</w:t>
      </w:r>
      <w:r w:rsidRPr="006D13CC">
        <w:rPr>
          <w:lang w:val="fi-FI" w:eastAsia="en-US"/>
        </w:rPr>
        <w:t xml:space="preserve"> </w:t>
      </w:r>
      <w:r w:rsidR="006855D4" w:rsidRPr="006D13CC">
        <w:rPr>
          <w:lang w:val="fi-FI" w:eastAsia="en-US"/>
        </w:rPr>
        <w:t>ilmoittaa</w:t>
      </w:r>
      <w:r w:rsidRPr="006D13CC">
        <w:rPr>
          <w:lang w:val="fi-FI" w:eastAsia="en-US"/>
        </w:rPr>
        <w:t xml:space="preserve"> tästä </w:t>
      </w:r>
      <w:r w:rsidR="00465A85" w:rsidRPr="006D13CC">
        <w:rPr>
          <w:lang w:val="fi-FI" w:eastAsia="en-US"/>
        </w:rPr>
        <w:t>jakeluverkonhaltijalle</w:t>
      </w:r>
      <w:r w:rsidR="001D0910" w:rsidRPr="006D13CC">
        <w:rPr>
          <w:lang w:val="fi-FI" w:eastAsia="en-US"/>
        </w:rPr>
        <w:t>en</w:t>
      </w:r>
      <w:r w:rsidRPr="006D13CC">
        <w:rPr>
          <w:lang w:val="fi-FI" w:eastAsia="en-US"/>
        </w:rPr>
        <w:t xml:space="preserve"> viimeistään </w:t>
      </w:r>
      <w:r w:rsidR="001F5B5E" w:rsidRPr="006D13CC">
        <w:rPr>
          <w:lang w:val="fi-FI" w:eastAsia="en-US"/>
        </w:rPr>
        <w:t>kolmen kaasutoimituspäivän</w:t>
      </w:r>
      <w:r w:rsidRPr="006D13CC">
        <w:rPr>
          <w:lang w:val="fi-FI" w:eastAsia="en-US"/>
        </w:rPr>
        <w:t xml:space="preserve"> kuluessa tietojen päivitys- tai korjaustarpeen havaitsemisesta. </w:t>
      </w:r>
      <w:del w:id="150" w:author="Tekijä">
        <w:r w:rsidR="006855D4" w:rsidRPr="006D13CC" w:rsidDel="00BC67CD">
          <w:rPr>
            <w:lang w:val="fi-FI" w:eastAsia="en-US"/>
          </w:rPr>
          <w:delText xml:space="preserve">Jos osapuolet ovat erimielisiä </w:delText>
        </w:r>
        <w:r w:rsidR="005D739F" w:rsidDel="00BC67CD">
          <w:rPr>
            <w:lang w:val="fi-FI" w:eastAsia="en-US"/>
          </w:rPr>
          <w:delText>biokaasun verkkoonsyöttäjän</w:delText>
        </w:r>
        <w:r w:rsidR="006855D4" w:rsidRPr="006D13CC" w:rsidDel="00BC67CD">
          <w:rPr>
            <w:lang w:val="fi-FI" w:eastAsia="en-US"/>
          </w:rPr>
          <w:delText xml:space="preserve"> </w:delText>
        </w:r>
        <w:r w:rsidRPr="006D13CC" w:rsidDel="00BC67CD">
          <w:rPr>
            <w:lang w:val="fi-FI" w:eastAsia="en-US"/>
          </w:rPr>
          <w:delText xml:space="preserve">tiedoista, </w:delText>
        </w:r>
        <w:r w:rsidR="00465A85" w:rsidRPr="006D13CC" w:rsidDel="00BC67CD">
          <w:rPr>
            <w:lang w:val="fi-FI" w:eastAsia="en-US"/>
          </w:rPr>
          <w:delText>jakeluverkonhaltijan</w:delText>
        </w:r>
        <w:r w:rsidRPr="006D13CC" w:rsidDel="00BC67CD">
          <w:rPr>
            <w:lang w:val="fi-FI" w:eastAsia="en-US"/>
          </w:rPr>
          <w:delText xml:space="preserve"> kanta katsotaan oikeaksi.</w:delText>
        </w:r>
        <w:r w:rsidR="00D86228" w:rsidRPr="006D13CC" w:rsidDel="00BC67CD">
          <w:rPr>
            <w:lang w:val="fi-FI" w:eastAsia="en-US"/>
          </w:rPr>
          <w:delText xml:space="preserve"> </w:delText>
        </w:r>
      </w:del>
      <w:r w:rsidR="00ED149D" w:rsidRPr="006D13CC">
        <w:rPr>
          <w:lang w:val="fi-FI" w:eastAsia="en-US"/>
        </w:rPr>
        <w:t xml:space="preserve">Aina kun </w:t>
      </w:r>
      <w:r w:rsidR="006254CA" w:rsidRPr="006D13CC">
        <w:rPr>
          <w:lang w:val="fi-FI" w:eastAsia="en-US"/>
        </w:rPr>
        <w:t>jakeluverkonhaltija</w:t>
      </w:r>
      <w:r w:rsidR="00ED149D" w:rsidRPr="006D13CC">
        <w:rPr>
          <w:lang w:val="fi-FI" w:eastAsia="en-US"/>
        </w:rPr>
        <w:t xml:space="preserve"> päivittää biokaasun syöttöpisteen tietoja kaasudatahubiin, kaasudatahub lähettää päivitetyt tiedot </w:t>
      </w:r>
      <w:r w:rsidR="005D739F">
        <w:rPr>
          <w:lang w:val="fi-FI" w:eastAsia="en-US"/>
        </w:rPr>
        <w:t>biokaasun verkkoonsyöttäjälle</w:t>
      </w:r>
      <w:r w:rsidR="00ED149D" w:rsidRPr="006D13CC">
        <w:rPr>
          <w:lang w:val="fi-FI" w:eastAsia="en-US"/>
        </w:rPr>
        <w:t xml:space="preserve"> viimeistään </w:t>
      </w:r>
      <w:r w:rsidR="00F56905" w:rsidRPr="006D13CC">
        <w:rPr>
          <w:lang w:val="fi-FI" w:eastAsia="en-US"/>
        </w:rPr>
        <w:t>seuraavana arkipäivänä</w:t>
      </w:r>
      <w:r w:rsidR="00ED149D" w:rsidRPr="006D13CC">
        <w:rPr>
          <w:lang w:val="fi-FI" w:eastAsia="en-US"/>
        </w:rPr>
        <w:t xml:space="preserve"> sen jälkeen, kun päivitys on tehty.</w:t>
      </w:r>
    </w:p>
    <w:p w14:paraId="16A85B9B" w14:textId="41D94BAD" w:rsidR="002172DB" w:rsidRPr="006D13CC" w:rsidRDefault="00324757" w:rsidP="00CB369F">
      <w:pPr>
        <w:pStyle w:val="Otsikko2"/>
      </w:pPr>
      <w:bookmarkStart w:id="151" w:name="_Toc501612450"/>
      <w:r w:rsidRPr="006D13CC">
        <w:t>Asiakassal</w:t>
      </w:r>
      <w:r w:rsidR="009C33D8" w:rsidRPr="006D13CC">
        <w:t>kku ja jäännöskulutuksen asiakassalkku</w:t>
      </w:r>
      <w:bookmarkEnd w:id="151"/>
    </w:p>
    <w:p w14:paraId="55EBEC63" w14:textId="2CA16A46" w:rsidR="00302A6B" w:rsidRDefault="00907BAD" w:rsidP="007E2A4B">
      <w:pPr>
        <w:spacing w:before="240"/>
        <w:rPr>
          <w:lang w:val="fi-FI" w:eastAsia="en-US"/>
        </w:rPr>
      </w:pPr>
      <w:r w:rsidRPr="006D13CC">
        <w:rPr>
          <w:lang w:val="fi-FI" w:eastAsia="en-US"/>
        </w:rPr>
        <w:t>Vähittäismyyjä</w:t>
      </w:r>
      <w:r w:rsidR="00EE2ACB" w:rsidRPr="006D13CC">
        <w:rPr>
          <w:lang w:val="fi-FI" w:eastAsia="en-US"/>
        </w:rPr>
        <w:t>l</w:t>
      </w:r>
      <w:r w:rsidR="00F71FE2" w:rsidRPr="006D13CC">
        <w:rPr>
          <w:lang w:val="fi-FI" w:eastAsia="en-US"/>
        </w:rPr>
        <w:t xml:space="preserve">lä </w:t>
      </w:r>
      <w:r w:rsidR="00A44FB2" w:rsidRPr="006D13CC">
        <w:rPr>
          <w:lang w:val="fi-FI" w:eastAsia="en-US"/>
        </w:rPr>
        <w:t>voi</w:t>
      </w:r>
      <w:r w:rsidR="00F71FE2" w:rsidRPr="006D13CC">
        <w:rPr>
          <w:lang w:val="fi-FI" w:eastAsia="en-US"/>
        </w:rPr>
        <w:t xml:space="preserve"> </w:t>
      </w:r>
      <w:r w:rsidR="00A44FB2" w:rsidRPr="006D13CC">
        <w:rPr>
          <w:lang w:val="fi-FI" w:eastAsia="en-US"/>
        </w:rPr>
        <w:t>olla</w:t>
      </w:r>
      <w:r w:rsidR="00F71FE2" w:rsidRPr="006D13CC">
        <w:rPr>
          <w:lang w:val="fi-FI" w:eastAsia="en-US"/>
        </w:rPr>
        <w:t xml:space="preserve"> </w:t>
      </w:r>
      <w:r w:rsidR="001737B8" w:rsidRPr="006D13CC">
        <w:rPr>
          <w:lang w:val="fi-FI" w:eastAsia="en-US"/>
        </w:rPr>
        <w:t xml:space="preserve">markkinaosapuolirekisterissä </w:t>
      </w:r>
      <w:r w:rsidR="00EE2ACB" w:rsidRPr="006D13CC">
        <w:rPr>
          <w:lang w:val="fi-FI" w:eastAsia="en-US"/>
        </w:rPr>
        <w:t xml:space="preserve">yksi </w:t>
      </w:r>
      <w:r w:rsidR="00324757" w:rsidRPr="006D13CC">
        <w:rPr>
          <w:lang w:val="fi-FI" w:eastAsia="en-US"/>
        </w:rPr>
        <w:t>asiakassalk</w:t>
      </w:r>
      <w:r w:rsidR="00EE2ACB" w:rsidRPr="006D13CC">
        <w:rPr>
          <w:lang w:val="fi-FI" w:eastAsia="en-US"/>
        </w:rPr>
        <w:t>ku, joka muodostuu</w:t>
      </w:r>
      <w:r w:rsidR="00345D4D" w:rsidRPr="006D13CC">
        <w:rPr>
          <w:lang w:val="fi-FI" w:eastAsia="en-US"/>
        </w:rPr>
        <w:t xml:space="preserve"> </w:t>
      </w:r>
      <w:r w:rsidR="00416925">
        <w:rPr>
          <w:lang w:val="fi-FI" w:eastAsia="en-US"/>
        </w:rPr>
        <w:t xml:space="preserve">vähittäismyyjään toimitussuhteessa olevista </w:t>
      </w:r>
      <w:del w:id="152" w:author="Tekijä">
        <w:r w:rsidR="00345D4D" w:rsidRPr="006D13CC" w:rsidDel="00781130">
          <w:rPr>
            <w:lang w:val="fi-FI" w:eastAsia="en-US"/>
          </w:rPr>
          <w:delText>kaikkien</w:delText>
        </w:r>
        <w:r w:rsidR="00EE2ACB" w:rsidRPr="006D13CC" w:rsidDel="00781130">
          <w:rPr>
            <w:lang w:val="fi-FI" w:eastAsia="en-US"/>
          </w:rPr>
          <w:delText xml:space="preserve"> </w:delText>
        </w:r>
      </w:del>
      <w:ins w:id="153" w:author="Tekijä">
        <w:r w:rsidR="00781130">
          <w:rPr>
            <w:lang w:val="fi-FI" w:eastAsia="en-US"/>
          </w:rPr>
          <w:t>kaikista</w:t>
        </w:r>
        <w:r w:rsidR="00781130" w:rsidRPr="006D13CC">
          <w:rPr>
            <w:lang w:val="fi-FI" w:eastAsia="en-US"/>
          </w:rPr>
          <w:t xml:space="preserve"> </w:t>
        </w:r>
      </w:ins>
      <w:r w:rsidR="004D4304" w:rsidRPr="006D13CC">
        <w:rPr>
          <w:lang w:val="fi-FI" w:eastAsia="en-US"/>
        </w:rPr>
        <w:t xml:space="preserve">jakeluverkkojen </w:t>
      </w:r>
      <w:r w:rsidR="00EE2ACB" w:rsidRPr="006D13CC">
        <w:rPr>
          <w:lang w:val="fi-FI" w:eastAsia="en-US"/>
        </w:rPr>
        <w:t xml:space="preserve">päivittäin luettavista </w:t>
      </w:r>
      <w:r w:rsidR="002B0D24" w:rsidRPr="006D13CC">
        <w:rPr>
          <w:lang w:val="fi-FI" w:eastAsia="en-US"/>
        </w:rPr>
        <w:t>käyttöpaik</w:t>
      </w:r>
      <w:r w:rsidR="00EE2ACB" w:rsidRPr="006D13CC">
        <w:rPr>
          <w:lang w:val="fi-FI" w:eastAsia="en-US"/>
        </w:rPr>
        <w:t>oista</w:t>
      </w:r>
      <w:r w:rsidR="0075086E" w:rsidRPr="006D13CC">
        <w:rPr>
          <w:lang w:val="fi-FI" w:eastAsia="en-US"/>
        </w:rPr>
        <w:t xml:space="preserve">. </w:t>
      </w:r>
      <w:r w:rsidR="00DD694C" w:rsidRPr="006D13CC">
        <w:rPr>
          <w:lang w:val="fi-FI" w:eastAsia="en-US"/>
        </w:rPr>
        <w:t xml:space="preserve">Vähittäismyyjän on ilmoitettava markkinaosapuolirekisteriin shipperit, joilla on toimitussuhde vähittäismyyjän asiakassalkkuun. </w:t>
      </w:r>
      <w:r w:rsidR="00302A6B" w:rsidRPr="006D13CC">
        <w:rPr>
          <w:lang w:val="fi-FI" w:eastAsia="en-US"/>
        </w:rPr>
        <w:t xml:space="preserve">Vähittäismyyjä </w:t>
      </w:r>
      <w:r w:rsidR="003B6553" w:rsidRPr="006D13CC">
        <w:rPr>
          <w:lang w:val="fi-FI" w:eastAsia="en-US"/>
        </w:rPr>
        <w:t>ilmoittaa</w:t>
      </w:r>
      <w:r w:rsidR="00DE123D" w:rsidRPr="006D13CC">
        <w:rPr>
          <w:lang w:val="fi-FI" w:eastAsia="en-US"/>
        </w:rPr>
        <w:t xml:space="preserve"> </w:t>
      </w:r>
      <w:r w:rsidR="00465A85" w:rsidRPr="006D13CC">
        <w:rPr>
          <w:lang w:val="fi-FI" w:eastAsia="en-US"/>
        </w:rPr>
        <w:t>jakeluverkonhaltijalle</w:t>
      </w:r>
      <w:r w:rsidR="00302A6B" w:rsidRPr="006D13CC">
        <w:rPr>
          <w:lang w:val="fi-FI" w:eastAsia="en-US"/>
        </w:rPr>
        <w:t>, mikä tämän asiakassalkkuun t</w:t>
      </w:r>
      <w:r w:rsidR="00DD694C" w:rsidRPr="006D13CC">
        <w:rPr>
          <w:lang w:val="fi-FI" w:eastAsia="en-US"/>
        </w:rPr>
        <w:t>oimittavista shippereistä toimi</w:t>
      </w:r>
      <w:r w:rsidR="0096643E" w:rsidRPr="006D13CC">
        <w:rPr>
          <w:lang w:val="fi-FI" w:eastAsia="en-US"/>
        </w:rPr>
        <w:t>i</w:t>
      </w:r>
      <w:r w:rsidR="00302A6B" w:rsidRPr="006D13CC">
        <w:rPr>
          <w:lang w:val="fi-FI" w:eastAsia="en-US"/>
        </w:rPr>
        <w:t xml:space="preserve"> avoimena toimittajana mihinkin </w:t>
      </w:r>
      <w:r w:rsidR="00DE123D" w:rsidRPr="006D13CC">
        <w:rPr>
          <w:lang w:val="fi-FI" w:eastAsia="en-US"/>
        </w:rPr>
        <w:t xml:space="preserve">ko. jakeluverkon </w:t>
      </w:r>
      <w:r w:rsidR="00302A6B" w:rsidRPr="006D13CC">
        <w:rPr>
          <w:lang w:val="fi-FI" w:eastAsia="en-US"/>
        </w:rPr>
        <w:t>käyttöpaikkaan.</w:t>
      </w:r>
      <w:r w:rsidR="00DD694C" w:rsidRPr="006D13CC">
        <w:rPr>
          <w:lang w:val="fi-FI" w:eastAsia="en-US"/>
        </w:rPr>
        <w:t xml:space="preserve"> Kullakin </w:t>
      </w:r>
      <w:r w:rsidR="00803A48" w:rsidRPr="006D13CC">
        <w:rPr>
          <w:lang w:val="fi-FI" w:eastAsia="en-US"/>
        </w:rPr>
        <w:t xml:space="preserve">asiakassalkun </w:t>
      </w:r>
      <w:r w:rsidR="00DD694C" w:rsidRPr="006D13CC">
        <w:rPr>
          <w:lang w:val="fi-FI" w:eastAsia="en-US"/>
        </w:rPr>
        <w:t>käyttöpaikalla voi olla yksi shipper.</w:t>
      </w:r>
    </w:p>
    <w:p w14:paraId="687D35DD" w14:textId="38C74E5D" w:rsidR="008A207D" w:rsidRPr="006D13CC" w:rsidRDefault="008A207D" w:rsidP="008A207D">
      <w:pPr>
        <w:spacing w:before="240"/>
        <w:rPr>
          <w:lang w:val="fi-FI" w:eastAsia="en-US"/>
        </w:rPr>
      </w:pPr>
      <w:r>
        <w:rPr>
          <w:lang w:val="fi-FI" w:eastAsia="en-US"/>
        </w:rPr>
        <w:t>Kun vähittäismyyjä solmii asiakassalkulleen uuden toimitussuhteen tai päättää vanhan toimitussuhteen shipperiin markkinaosapuolirekisterissä (ks. Kaasunsiirron säännöt), vähittäismyyjän on ilmoitettava asiakkaidensa käyttöpaikkojen shippertietoihin tarvittavista muutoksista ja niiden voimaantulopäivämäärästä jakeluverkonhaltijalleen. Jakeluverkonhaltijan on päivitettävä muuttuneet shippertiedot käyttöpaikkarekisteriin. Uuden shipperin tiedot rekisteröidään käyttöpaikkoihin vasta siitä kaasutoimituspäivästä alkaen, kun uusi toimitussuhde on voimassa.</w:t>
      </w:r>
    </w:p>
    <w:p w14:paraId="3DF03FFF" w14:textId="770DAF99" w:rsidR="006F5FB0" w:rsidRDefault="008739BE" w:rsidP="007E2A4B">
      <w:pPr>
        <w:spacing w:before="240"/>
        <w:rPr>
          <w:lang w:val="fi-FI" w:eastAsia="en-US"/>
        </w:rPr>
      </w:pPr>
      <w:r w:rsidRPr="006D13CC">
        <w:rPr>
          <w:lang w:val="fi-FI" w:eastAsia="en-US"/>
        </w:rPr>
        <w:t>T</w:t>
      </w:r>
      <w:r w:rsidR="00A44FB2" w:rsidRPr="006D13CC">
        <w:rPr>
          <w:lang w:val="fi-FI" w:eastAsia="en-US"/>
        </w:rPr>
        <w:t>oimitusvelvollisella vähittäismyyjällä</w:t>
      </w:r>
      <w:r w:rsidRPr="006D13CC">
        <w:rPr>
          <w:lang w:val="fi-FI" w:eastAsia="en-US"/>
        </w:rPr>
        <w:t xml:space="preserve"> on </w:t>
      </w:r>
      <w:r w:rsidR="00302A6B" w:rsidRPr="006D13CC">
        <w:rPr>
          <w:lang w:val="fi-FI" w:eastAsia="en-US"/>
        </w:rPr>
        <w:t>oltava r</w:t>
      </w:r>
      <w:r w:rsidR="001737B8" w:rsidRPr="006D13CC">
        <w:rPr>
          <w:lang w:val="fi-FI" w:eastAsia="en-US"/>
        </w:rPr>
        <w:t>ekisteröitynä</w:t>
      </w:r>
      <w:r w:rsidR="00A44FB2" w:rsidRPr="006D13CC">
        <w:rPr>
          <w:lang w:val="fi-FI" w:eastAsia="en-US"/>
        </w:rPr>
        <w:t xml:space="preserve"> </w:t>
      </w:r>
      <w:r w:rsidR="00F72290" w:rsidRPr="006D13CC">
        <w:rPr>
          <w:lang w:val="fi-FI" w:eastAsia="en-US"/>
        </w:rPr>
        <w:t xml:space="preserve">markkinaosapuolirekisteriin </w:t>
      </w:r>
      <w:r w:rsidR="005410CB" w:rsidRPr="006D13CC">
        <w:rPr>
          <w:lang w:val="fi-FI" w:eastAsia="en-US"/>
        </w:rPr>
        <w:t xml:space="preserve">jäännöskulutuksen </w:t>
      </w:r>
      <w:r w:rsidR="00324757" w:rsidRPr="006D13CC">
        <w:rPr>
          <w:lang w:val="fi-FI" w:eastAsia="en-US"/>
        </w:rPr>
        <w:t>asiakassalk</w:t>
      </w:r>
      <w:r w:rsidR="001737B8" w:rsidRPr="006D13CC">
        <w:rPr>
          <w:lang w:val="fi-FI" w:eastAsia="en-US"/>
        </w:rPr>
        <w:t>ku</w:t>
      </w:r>
      <w:r w:rsidR="0075086E" w:rsidRPr="006D13CC">
        <w:rPr>
          <w:lang w:val="fi-FI" w:eastAsia="en-US"/>
        </w:rPr>
        <w:t xml:space="preserve"> </w:t>
      </w:r>
      <w:r w:rsidR="001737B8" w:rsidRPr="006D13CC">
        <w:rPr>
          <w:lang w:val="fi-FI" w:eastAsia="en-US"/>
        </w:rPr>
        <w:t>kuhunkin jakeluverkkoon</w:t>
      </w:r>
      <w:r w:rsidR="007F2935" w:rsidRPr="006D13CC">
        <w:rPr>
          <w:lang w:val="fi-FI" w:eastAsia="en-US"/>
        </w:rPr>
        <w:t>, jo</w:t>
      </w:r>
      <w:r w:rsidR="00FB456D" w:rsidRPr="006D13CC">
        <w:rPr>
          <w:lang w:val="fi-FI" w:eastAsia="en-US"/>
        </w:rPr>
        <w:t>ss</w:t>
      </w:r>
      <w:r w:rsidR="007F2935" w:rsidRPr="006D13CC">
        <w:rPr>
          <w:lang w:val="fi-FI" w:eastAsia="en-US"/>
        </w:rPr>
        <w:t xml:space="preserve">a </w:t>
      </w:r>
      <w:r w:rsidR="00831929" w:rsidRPr="006D13CC">
        <w:rPr>
          <w:lang w:val="fi-FI" w:eastAsia="en-US"/>
        </w:rPr>
        <w:t>ko. vähittäismyyjä</w:t>
      </w:r>
      <w:r w:rsidR="00FB456D" w:rsidRPr="006D13CC">
        <w:rPr>
          <w:lang w:val="fi-FI" w:eastAsia="en-US"/>
        </w:rPr>
        <w:t xml:space="preserve"> toimii </w:t>
      </w:r>
      <w:r w:rsidR="007F2935" w:rsidRPr="006D13CC">
        <w:rPr>
          <w:lang w:val="fi-FI" w:eastAsia="en-US"/>
        </w:rPr>
        <w:t>toimitusvelvolli</w:t>
      </w:r>
      <w:r w:rsidR="00D57927" w:rsidRPr="006D13CC">
        <w:rPr>
          <w:lang w:val="fi-FI" w:eastAsia="en-US"/>
        </w:rPr>
        <w:t>sena vähittäismyyjänä</w:t>
      </w:r>
      <w:r w:rsidR="002A550A" w:rsidRPr="006D13CC">
        <w:rPr>
          <w:lang w:val="fi-FI" w:eastAsia="en-US"/>
        </w:rPr>
        <w:t>.</w:t>
      </w:r>
      <w:r w:rsidR="00830AC3" w:rsidRPr="006D13CC">
        <w:rPr>
          <w:lang w:val="fi-FI" w:eastAsia="en-US"/>
        </w:rPr>
        <w:t xml:space="preserve"> Jokaisessa jakeluverkossa, jossa on ei-päivittäin luettavia käyttöpaikkoja, on oltava yksi jäännöskulutuksen asiakassalkku.</w:t>
      </w:r>
      <w:r w:rsidR="002A550A" w:rsidRPr="006D13CC">
        <w:rPr>
          <w:lang w:val="fi-FI" w:eastAsia="en-US"/>
        </w:rPr>
        <w:t xml:space="preserve"> Jäännöskulutuksen asiakassalkku</w:t>
      </w:r>
      <w:r w:rsidR="00EE2ACB" w:rsidRPr="006D13CC">
        <w:rPr>
          <w:lang w:val="fi-FI" w:eastAsia="en-US"/>
        </w:rPr>
        <w:t xml:space="preserve"> muodostuu </w:t>
      </w:r>
      <w:r w:rsidR="005410CB" w:rsidRPr="006D13CC">
        <w:rPr>
          <w:lang w:val="fi-FI" w:eastAsia="en-US"/>
        </w:rPr>
        <w:t>k</w:t>
      </w:r>
      <w:r w:rsidR="00830AC3" w:rsidRPr="006D13CC">
        <w:rPr>
          <w:lang w:val="fi-FI" w:eastAsia="en-US"/>
        </w:rPr>
        <w:t>o.</w:t>
      </w:r>
      <w:r w:rsidR="005410CB" w:rsidRPr="006D13CC">
        <w:rPr>
          <w:lang w:val="fi-FI" w:eastAsia="en-US"/>
        </w:rPr>
        <w:t xml:space="preserve"> jakeluverkon </w:t>
      </w:r>
      <w:r w:rsidR="00302A6B" w:rsidRPr="006D13CC">
        <w:rPr>
          <w:lang w:val="fi-FI" w:eastAsia="en-US"/>
        </w:rPr>
        <w:t xml:space="preserve">kaikista </w:t>
      </w:r>
      <w:r w:rsidR="00EE2ACB" w:rsidRPr="006D13CC">
        <w:rPr>
          <w:lang w:val="fi-FI" w:eastAsia="en-US"/>
        </w:rPr>
        <w:t xml:space="preserve">ei-päivittäin luettavista </w:t>
      </w:r>
      <w:r w:rsidR="002B0D24" w:rsidRPr="006D13CC">
        <w:rPr>
          <w:lang w:val="fi-FI" w:eastAsia="en-US"/>
        </w:rPr>
        <w:t>käyttöpaik</w:t>
      </w:r>
      <w:r w:rsidR="00EE2ACB" w:rsidRPr="006D13CC">
        <w:rPr>
          <w:lang w:val="fi-FI" w:eastAsia="en-US"/>
        </w:rPr>
        <w:t>oista</w:t>
      </w:r>
      <w:r w:rsidR="006F5FB0" w:rsidRPr="006D13CC">
        <w:rPr>
          <w:lang w:val="fi-FI" w:eastAsia="en-US"/>
        </w:rPr>
        <w:t>.</w:t>
      </w:r>
      <w:r w:rsidR="00427EC2" w:rsidRPr="006D13CC">
        <w:rPr>
          <w:lang w:val="fi-FI" w:eastAsia="en-US"/>
        </w:rPr>
        <w:t xml:space="preserve"> Kullakin jäännöskulutuksen asiakassalkulla voi olla yksi shipper</w:t>
      </w:r>
      <w:r w:rsidR="00D12940" w:rsidRPr="006D13CC">
        <w:rPr>
          <w:lang w:val="fi-FI" w:eastAsia="en-US"/>
        </w:rPr>
        <w:t>.</w:t>
      </w:r>
      <w:r w:rsidR="00DE3787" w:rsidRPr="006D13CC">
        <w:rPr>
          <w:lang w:val="fi-FI" w:eastAsia="en-US"/>
        </w:rPr>
        <w:t xml:space="preserve"> Toimitusvelvollinen vähittäismyyjä ilmoittaa markkinaosa</w:t>
      </w:r>
      <w:r w:rsidR="005C1FCC" w:rsidRPr="006D13CC">
        <w:rPr>
          <w:lang w:val="fi-FI" w:eastAsia="en-US"/>
        </w:rPr>
        <w:t>puolir</w:t>
      </w:r>
      <w:r w:rsidR="00AF39A0" w:rsidRPr="006D13CC">
        <w:rPr>
          <w:lang w:val="fi-FI" w:eastAsia="en-US"/>
        </w:rPr>
        <w:t>ekisteriin toimitussuhteesta</w:t>
      </w:r>
      <w:r w:rsidR="00DE3787" w:rsidRPr="006D13CC">
        <w:rPr>
          <w:lang w:val="fi-FI" w:eastAsia="en-US"/>
        </w:rPr>
        <w:t xml:space="preserve"> shipperin ja jäännös</w:t>
      </w:r>
      <w:r w:rsidR="00914999" w:rsidRPr="006D13CC">
        <w:rPr>
          <w:lang w:val="fi-FI" w:eastAsia="en-US"/>
        </w:rPr>
        <w:t>kulutuksen asiakassalk</w:t>
      </w:r>
      <w:r w:rsidR="00B95A89" w:rsidRPr="006D13CC">
        <w:rPr>
          <w:lang w:val="fi-FI" w:eastAsia="en-US"/>
        </w:rPr>
        <w:t>u</w:t>
      </w:r>
      <w:r w:rsidR="00DE3787" w:rsidRPr="006D13CC">
        <w:rPr>
          <w:lang w:val="fi-FI" w:eastAsia="en-US"/>
        </w:rPr>
        <w:t>n välill</w:t>
      </w:r>
      <w:r w:rsidR="00AF39A0" w:rsidRPr="006D13CC">
        <w:rPr>
          <w:lang w:val="fi-FI" w:eastAsia="en-US"/>
        </w:rPr>
        <w:t>ä</w:t>
      </w:r>
      <w:r w:rsidR="00DE3787" w:rsidRPr="006D13CC">
        <w:rPr>
          <w:lang w:val="fi-FI" w:eastAsia="en-US"/>
        </w:rPr>
        <w:t>.</w:t>
      </w:r>
    </w:p>
    <w:p w14:paraId="63167A30" w14:textId="5EE3B116" w:rsidR="008A207D" w:rsidRDefault="008A207D" w:rsidP="007E2A4B">
      <w:pPr>
        <w:spacing w:before="240"/>
        <w:rPr>
          <w:lang w:val="fi-FI" w:eastAsia="en-US"/>
        </w:rPr>
      </w:pPr>
      <w:r w:rsidRPr="008A207D">
        <w:rPr>
          <w:lang w:val="fi-FI" w:eastAsia="en-US"/>
        </w:rPr>
        <w:t xml:space="preserve">Kun </w:t>
      </w:r>
      <w:r>
        <w:rPr>
          <w:lang w:val="fi-FI" w:eastAsia="en-US"/>
        </w:rPr>
        <w:t xml:space="preserve">toimitusvelvollinen </w:t>
      </w:r>
      <w:r w:rsidRPr="008A207D">
        <w:rPr>
          <w:lang w:val="fi-FI" w:eastAsia="en-US"/>
        </w:rPr>
        <w:t xml:space="preserve">vähittäismyyjä solmii </w:t>
      </w:r>
      <w:r>
        <w:rPr>
          <w:lang w:val="fi-FI" w:eastAsia="en-US"/>
        </w:rPr>
        <w:t xml:space="preserve">jäännöskulutuksen </w:t>
      </w:r>
      <w:r w:rsidRPr="008A207D">
        <w:rPr>
          <w:lang w:val="fi-FI" w:eastAsia="en-US"/>
        </w:rPr>
        <w:t xml:space="preserve">asiakassalkulleen uuden toimitussuhteen tai päättää vanhan toimitussuhteen shipperiin markkinaosapuolirekisterissä (ks. Kaasunsiirron säännöt), </w:t>
      </w:r>
      <w:r>
        <w:rPr>
          <w:lang w:val="fi-FI" w:eastAsia="en-US"/>
        </w:rPr>
        <w:t xml:space="preserve">toimitusvelvollisen </w:t>
      </w:r>
      <w:r w:rsidRPr="008A207D">
        <w:rPr>
          <w:lang w:val="fi-FI" w:eastAsia="en-US"/>
        </w:rPr>
        <w:t xml:space="preserve">vähittäismyyjän on ilmoitettava </w:t>
      </w:r>
      <w:r>
        <w:rPr>
          <w:lang w:val="fi-FI" w:eastAsia="en-US"/>
        </w:rPr>
        <w:t>jäännöskulutuksen asiakassalkun</w:t>
      </w:r>
      <w:r w:rsidRPr="008A207D">
        <w:rPr>
          <w:lang w:val="fi-FI" w:eastAsia="en-US"/>
        </w:rPr>
        <w:t xml:space="preserve"> shippertietoihin tarvittavista muutoksista ja niiden voimaantulopäivämäärästä jakeluverkonhaltijalleen. Jakeluverkonhaltijan on päivitettävä muuttuneet shippertiedot </w:t>
      </w:r>
      <w:r w:rsidR="00B32289">
        <w:rPr>
          <w:lang w:val="fi-FI" w:eastAsia="en-US"/>
        </w:rPr>
        <w:t>kaasudatahub</w:t>
      </w:r>
      <w:r w:rsidRPr="008A207D">
        <w:rPr>
          <w:lang w:val="fi-FI" w:eastAsia="en-US"/>
        </w:rPr>
        <w:t xml:space="preserve">iin. Uuden shipperin tiedot rekisteröidään </w:t>
      </w:r>
      <w:r w:rsidR="00B32289">
        <w:rPr>
          <w:lang w:val="fi-FI" w:eastAsia="en-US"/>
        </w:rPr>
        <w:t>jäännöskulutuksen asiakassalkulle</w:t>
      </w:r>
      <w:r w:rsidRPr="008A207D">
        <w:rPr>
          <w:lang w:val="fi-FI" w:eastAsia="en-US"/>
        </w:rPr>
        <w:t xml:space="preserve"> vasta siitä kaasutoimituspäivästä alkaen, kun uusi toimitussuhde on voimassa.</w:t>
      </w:r>
    </w:p>
    <w:p w14:paraId="3DE1E63A" w14:textId="77777777" w:rsidR="006F5FB0" w:rsidRPr="006D13CC" w:rsidRDefault="006F5FB0" w:rsidP="007E2A4B">
      <w:pPr>
        <w:spacing w:before="240"/>
        <w:rPr>
          <w:lang w:val="fi-FI" w:eastAsia="en-US"/>
        </w:rPr>
      </w:pPr>
    </w:p>
    <w:p w14:paraId="7D3C625A" w14:textId="47398D7A" w:rsidR="00F67F06" w:rsidRPr="006D13CC" w:rsidRDefault="00F67F06">
      <w:pPr>
        <w:rPr>
          <w:lang w:val="fi-FI" w:eastAsia="en-US"/>
        </w:rPr>
      </w:pPr>
      <w:r w:rsidRPr="006D13CC">
        <w:rPr>
          <w:lang w:val="fi-FI" w:eastAsia="en-US"/>
        </w:rPr>
        <w:br w:type="page"/>
      </w:r>
    </w:p>
    <w:p w14:paraId="018AFDC5" w14:textId="33081B9E" w:rsidR="00A5188C" w:rsidRPr="0085131F" w:rsidRDefault="007920B6" w:rsidP="0085131F">
      <w:pPr>
        <w:pStyle w:val="Otsikko1"/>
      </w:pPr>
      <w:bookmarkStart w:id="154" w:name="_Toc501612451"/>
      <w:r w:rsidRPr="006D13CC">
        <w:t>Myyjänvaihto</w:t>
      </w:r>
      <w:bookmarkEnd w:id="154"/>
    </w:p>
    <w:p w14:paraId="6CF65ABB" w14:textId="77777777" w:rsidR="00A5188C" w:rsidRPr="006D13CC" w:rsidRDefault="00A5188C" w:rsidP="00CB369F">
      <w:pPr>
        <w:pStyle w:val="Otsikko2"/>
      </w:pPr>
      <w:bookmarkStart w:id="155" w:name="_Toc489359532"/>
      <w:bookmarkStart w:id="156" w:name="_Toc501612452"/>
      <w:r w:rsidRPr="006D13CC">
        <w:t>Yleistä</w:t>
      </w:r>
      <w:bookmarkEnd w:id="155"/>
      <w:bookmarkEnd w:id="156"/>
    </w:p>
    <w:p w14:paraId="4203A8B3" w14:textId="718928FC" w:rsidR="00A5188C" w:rsidRPr="006D13CC" w:rsidRDefault="00A5188C" w:rsidP="00A5188C">
      <w:pPr>
        <w:spacing w:before="240"/>
        <w:rPr>
          <w:lang w:val="fi-FI" w:eastAsia="en-US"/>
        </w:rPr>
      </w:pPr>
      <w:r w:rsidRPr="006D13CC">
        <w:rPr>
          <w:lang w:val="fi-FI" w:eastAsia="en-US"/>
        </w:rPr>
        <w:t xml:space="preserve">Myyjänvaihto </w:t>
      </w:r>
      <w:r w:rsidR="00703747" w:rsidRPr="006D13CC">
        <w:rPr>
          <w:lang w:val="fi-FI" w:eastAsia="en-US"/>
        </w:rPr>
        <w:t>voi käynnistyä</w:t>
      </w:r>
      <w:r w:rsidRPr="006D13CC">
        <w:rPr>
          <w:lang w:val="fi-FI" w:eastAsia="en-US"/>
        </w:rPr>
        <w:t xml:space="preserve"> kun:</w:t>
      </w:r>
    </w:p>
    <w:p w14:paraId="216BC31B" w14:textId="77777777"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jakeluverkon loppukäyttäjä haluaa toimituksen uudelta vähittäismyyjältä;</w:t>
      </w:r>
    </w:p>
    <w:p w14:paraId="3E28A1C0" w14:textId="63CD1431"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 xml:space="preserve">vähittäismyyjä ei enää halua toimittaa </w:t>
      </w:r>
      <w:r w:rsidR="00855DB4" w:rsidRPr="006D13CC">
        <w:rPr>
          <w:lang w:val="fi-FI" w:eastAsia="en-US"/>
        </w:rPr>
        <w:t xml:space="preserve">kaasua </w:t>
      </w:r>
      <w:r w:rsidRPr="006D13CC">
        <w:rPr>
          <w:lang w:val="fi-FI" w:eastAsia="en-US"/>
        </w:rPr>
        <w:t>jakeluverkon loppukäyttäjälle;</w:t>
      </w:r>
    </w:p>
    <w:p w14:paraId="37D20C68" w14:textId="4D8C9A21"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jakeluverkon loppukäyttäjä ei enää halua ostaa kaasua;</w:t>
      </w:r>
    </w:p>
    <w:p w14:paraId="1032BA77" w14:textId="77777777"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uusi käyttöpaikka aloittaa toiminnan;</w:t>
      </w:r>
    </w:p>
    <w:p w14:paraId="0528220E" w14:textId="77777777"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jakeluverkon loppukäyttäjä muuttaa käyttöpaikkaan tai käyttöpaikasta; ja</w:t>
      </w:r>
    </w:p>
    <w:p w14:paraId="6FAF16C0" w14:textId="584DB253" w:rsidR="00A5188C" w:rsidRPr="006D13CC" w:rsidRDefault="00A5188C" w:rsidP="00A5188C">
      <w:pPr>
        <w:pStyle w:val="Luettelokappale"/>
        <w:numPr>
          <w:ilvl w:val="0"/>
          <w:numId w:val="39"/>
        </w:numPr>
        <w:spacing w:before="240"/>
        <w:ind w:left="284" w:hanging="284"/>
        <w:rPr>
          <w:lang w:val="fi-FI" w:eastAsia="en-US"/>
        </w:rPr>
      </w:pPr>
      <w:r w:rsidRPr="006D13CC">
        <w:rPr>
          <w:lang w:val="fi-FI" w:eastAsia="en-US"/>
        </w:rPr>
        <w:t>vähittäismyyjä ei enää täytä vähittäismyyjältä vaadittavia ehtoja</w:t>
      </w:r>
      <w:r w:rsidR="00E14D68" w:rsidRPr="006D13CC">
        <w:rPr>
          <w:lang w:val="fi-FI" w:eastAsia="en-US"/>
        </w:rPr>
        <w:t xml:space="preserve"> (ks. Kaasunsiirron säännöt)</w:t>
      </w:r>
      <w:r w:rsidRPr="006D13CC">
        <w:rPr>
          <w:lang w:val="fi-FI" w:eastAsia="en-US"/>
        </w:rPr>
        <w:t>.</w:t>
      </w:r>
    </w:p>
    <w:p w14:paraId="2B08AF46" w14:textId="4B4D05EF" w:rsidR="00A5188C" w:rsidRPr="006D13CC" w:rsidRDefault="004578AB" w:rsidP="00A5188C">
      <w:pPr>
        <w:spacing w:before="240"/>
        <w:rPr>
          <w:lang w:val="fi-FI" w:eastAsia="en-US"/>
        </w:rPr>
      </w:pPr>
      <w:r w:rsidRPr="006D13CC">
        <w:rPr>
          <w:lang w:val="fi-FI" w:eastAsia="en-US"/>
        </w:rPr>
        <w:t>Verkkoon kytkettynä</w:t>
      </w:r>
      <w:r w:rsidR="00855DB4" w:rsidRPr="006D13CC">
        <w:rPr>
          <w:lang w:val="fi-FI" w:eastAsia="en-US"/>
        </w:rPr>
        <w:t xml:space="preserve"> olevaan</w:t>
      </w:r>
      <w:r w:rsidR="00A5188C" w:rsidRPr="006D13CC">
        <w:rPr>
          <w:lang w:val="fi-FI" w:eastAsia="en-US"/>
        </w:rPr>
        <w:t xml:space="preserve"> käyttöpaikkaan on aina oltava liitettynä vähittäismyyjä. Jakeluverkonhaltijalla on oikeus </w:t>
      </w:r>
      <w:r w:rsidRPr="006D13CC">
        <w:rPr>
          <w:lang w:val="fi-FI" w:eastAsia="en-US"/>
        </w:rPr>
        <w:t xml:space="preserve">katkaista toimitus </w:t>
      </w:r>
      <w:r w:rsidR="00A5188C" w:rsidRPr="006D13CC">
        <w:rPr>
          <w:lang w:val="fi-FI" w:eastAsia="en-US"/>
        </w:rPr>
        <w:t>käyttöpaikka</w:t>
      </w:r>
      <w:r w:rsidRPr="006D13CC">
        <w:rPr>
          <w:lang w:val="fi-FI" w:eastAsia="en-US"/>
        </w:rPr>
        <w:t>an</w:t>
      </w:r>
      <w:r w:rsidR="00A5188C" w:rsidRPr="006D13CC">
        <w:rPr>
          <w:lang w:val="fi-FI" w:eastAsia="en-US"/>
        </w:rPr>
        <w:t>, johon ei ole liitettynä vähittäismyyjää.</w:t>
      </w:r>
    </w:p>
    <w:p w14:paraId="0738DD16" w14:textId="6AC98030" w:rsidR="00A5188C" w:rsidRPr="006D13CC" w:rsidRDefault="00E929CE" w:rsidP="004E333F">
      <w:pPr>
        <w:spacing w:before="240"/>
        <w:rPr>
          <w:lang w:val="fi-FI" w:eastAsia="en-US"/>
        </w:rPr>
      </w:pPr>
      <w:r w:rsidRPr="006D13CC">
        <w:rPr>
          <w:lang w:val="fi-FI"/>
        </w:rPr>
        <w:t>Myyntis</w:t>
      </w:r>
      <w:r w:rsidR="004E333F" w:rsidRPr="006D13CC">
        <w:rPr>
          <w:lang w:val="fi-FI" w:eastAsia="en-US"/>
        </w:rPr>
        <w:t xml:space="preserve">opimusta solmittaessa </w:t>
      </w:r>
      <w:r w:rsidRPr="006D13CC">
        <w:rPr>
          <w:lang w:val="fi-FI" w:eastAsia="en-US"/>
        </w:rPr>
        <w:t>vähittäis</w:t>
      </w:r>
      <w:r w:rsidR="004E333F" w:rsidRPr="006D13CC">
        <w:rPr>
          <w:lang w:val="fi-FI" w:eastAsia="en-US"/>
        </w:rPr>
        <w:t xml:space="preserve">myyjä tarvitsee asiakkaan käyttöpaikan käyttöpaikkatunnuksen. </w:t>
      </w:r>
      <w:r w:rsidR="0036765D" w:rsidRPr="006D13CC">
        <w:rPr>
          <w:lang w:val="fi-FI" w:eastAsia="en-US"/>
        </w:rPr>
        <w:t xml:space="preserve">Vähittäismyyjän on tarkastettava käyttöpaikkatunnukset käyttöpaikan osoitetietojen perusteella. </w:t>
      </w:r>
      <w:r w:rsidR="007642EB" w:rsidRPr="006D13CC">
        <w:rPr>
          <w:lang w:val="fi-FI" w:eastAsia="en-US"/>
        </w:rPr>
        <w:t xml:space="preserve">Myyjänvaihdossa käyttöpaikkaan viitataan GSRN-tunnuksella. </w:t>
      </w:r>
      <w:r w:rsidR="004E333F" w:rsidRPr="006D13CC">
        <w:rPr>
          <w:lang w:val="fi-FI" w:eastAsia="en-US"/>
        </w:rPr>
        <w:t xml:space="preserve">Jakeluverkonhaltijan tulee ilmoittaa ja ylläpitää ajantasaiset </w:t>
      </w:r>
      <w:r w:rsidR="004F0F09" w:rsidRPr="006D13CC">
        <w:rPr>
          <w:lang w:val="fi-FI" w:eastAsia="en-US"/>
        </w:rPr>
        <w:t xml:space="preserve">päivittäin ja </w:t>
      </w:r>
      <w:r w:rsidR="000038D5" w:rsidRPr="006D13CC">
        <w:rPr>
          <w:lang w:val="fi-FI" w:eastAsia="en-US"/>
        </w:rPr>
        <w:t>ei-</w:t>
      </w:r>
      <w:r w:rsidR="004F0F09" w:rsidRPr="006D13CC">
        <w:rPr>
          <w:lang w:val="fi-FI" w:eastAsia="en-US"/>
        </w:rPr>
        <w:t>päivi</w:t>
      </w:r>
      <w:r w:rsidR="000038D5" w:rsidRPr="006D13CC">
        <w:rPr>
          <w:lang w:val="fi-FI" w:eastAsia="en-US"/>
        </w:rPr>
        <w:t>t</w:t>
      </w:r>
      <w:r w:rsidR="004F0F09" w:rsidRPr="006D13CC">
        <w:rPr>
          <w:lang w:val="fi-FI" w:eastAsia="en-US"/>
        </w:rPr>
        <w:t>täin luettavien</w:t>
      </w:r>
      <w:r w:rsidR="00F020CA" w:rsidRPr="006D13CC">
        <w:rPr>
          <w:lang w:val="fi-FI" w:eastAsia="en-US"/>
        </w:rPr>
        <w:t xml:space="preserve"> käyttöpaikkojen </w:t>
      </w:r>
      <w:r w:rsidR="00B40A53" w:rsidRPr="006D13CC">
        <w:rPr>
          <w:lang w:val="fi-FI" w:eastAsia="en-US"/>
        </w:rPr>
        <w:t>käyttöpaikkatiedot</w:t>
      </w:r>
      <w:r w:rsidR="004E333F" w:rsidRPr="006D13CC">
        <w:rPr>
          <w:lang w:val="fi-FI" w:eastAsia="en-US"/>
        </w:rPr>
        <w:t xml:space="preserve"> kaasudatahubissa</w:t>
      </w:r>
      <w:r w:rsidR="003E1FAA" w:rsidRPr="006D13CC">
        <w:rPr>
          <w:lang w:val="fi-FI" w:eastAsia="en-US"/>
        </w:rPr>
        <w:t xml:space="preserve"> </w:t>
      </w:r>
      <w:r w:rsidR="005C5AD9" w:rsidRPr="006D13CC">
        <w:rPr>
          <w:lang w:val="fi-FI" w:eastAsia="en-US"/>
        </w:rPr>
        <w:t>(</w:t>
      </w:r>
      <w:r w:rsidR="00355EC1">
        <w:rPr>
          <w:lang w:val="fi-FI" w:eastAsia="en-US"/>
        </w:rPr>
        <w:t xml:space="preserve">yksittäisiä ei-päivittäin luettavia liesikäyttäjien </w:t>
      </w:r>
      <w:r w:rsidR="003E1FAA" w:rsidRPr="006D13CC">
        <w:rPr>
          <w:lang w:val="fi-FI" w:eastAsia="en-US"/>
        </w:rPr>
        <w:t xml:space="preserve">käyttöpaikkoja </w:t>
      </w:r>
      <w:r w:rsidR="007A11D1" w:rsidRPr="006D13CC">
        <w:rPr>
          <w:lang w:val="fi-FI" w:eastAsia="en-US"/>
        </w:rPr>
        <w:t>lukuun ottamatta</w:t>
      </w:r>
      <w:r w:rsidR="005C5AD9" w:rsidRPr="006D13CC">
        <w:rPr>
          <w:lang w:val="fi-FI" w:eastAsia="en-US"/>
        </w:rPr>
        <w:t>)</w:t>
      </w:r>
      <w:r w:rsidR="0036765D" w:rsidRPr="006D13CC">
        <w:rPr>
          <w:lang w:val="fi-FI" w:eastAsia="en-US"/>
        </w:rPr>
        <w:t xml:space="preserve">. </w:t>
      </w:r>
      <w:r w:rsidR="000038D5" w:rsidRPr="006D13CC">
        <w:rPr>
          <w:lang w:val="fi-FI" w:eastAsia="en-US"/>
        </w:rPr>
        <w:t>Ei-</w:t>
      </w:r>
      <w:r w:rsidR="003E1FAA" w:rsidRPr="006D13CC">
        <w:rPr>
          <w:lang w:val="fi-FI" w:eastAsia="en-US"/>
        </w:rPr>
        <w:t>päivittäin</w:t>
      </w:r>
      <w:r w:rsidR="00792589" w:rsidRPr="006D13CC">
        <w:rPr>
          <w:lang w:val="fi-FI" w:eastAsia="en-US"/>
        </w:rPr>
        <w:t xml:space="preserve"> luettaville käyttöpaikoille ei ole mahdollista vaihtaa vähittäismyyjää, ellei käyttöpaikkaa </w:t>
      </w:r>
      <w:r w:rsidR="008069B4" w:rsidRPr="006D13CC">
        <w:rPr>
          <w:lang w:val="fi-FI" w:eastAsia="en-US"/>
        </w:rPr>
        <w:t xml:space="preserve">ensin </w:t>
      </w:r>
      <w:r w:rsidR="00792589" w:rsidRPr="006D13CC">
        <w:rPr>
          <w:lang w:val="fi-FI" w:eastAsia="en-US"/>
        </w:rPr>
        <w:t>muuteta päivittäin luettavaksi.</w:t>
      </w:r>
    </w:p>
    <w:p w14:paraId="183899B1" w14:textId="29647F34" w:rsidR="00BC7D2E" w:rsidRPr="006D13CC" w:rsidRDefault="00BC7D2E" w:rsidP="00A5188C">
      <w:pPr>
        <w:spacing w:before="240"/>
        <w:rPr>
          <w:lang w:val="fi-FI" w:eastAsia="en-US"/>
        </w:rPr>
      </w:pPr>
      <w:r w:rsidRPr="006D13CC">
        <w:rPr>
          <w:lang w:val="fi-FI" w:eastAsia="en-US"/>
        </w:rPr>
        <w:t xml:space="preserve">Vähittäismyyjän </w:t>
      </w:r>
      <w:r w:rsidR="006B2582">
        <w:rPr>
          <w:lang w:val="fi-FI" w:eastAsia="en-US"/>
        </w:rPr>
        <w:t xml:space="preserve">toimituksen käyttöpaikkaan katsotaan alkavan </w:t>
      </w:r>
      <w:r w:rsidR="00A0536C">
        <w:rPr>
          <w:lang w:val="fi-FI" w:eastAsia="en-US"/>
        </w:rPr>
        <w:t xml:space="preserve">myyntisopimuksessa mainittuna aloittamispäivämääränä </w:t>
      </w:r>
      <w:r w:rsidR="00A648FA">
        <w:rPr>
          <w:lang w:val="fi-FI" w:eastAsia="en-US"/>
        </w:rPr>
        <w:t xml:space="preserve">alkavan </w:t>
      </w:r>
      <w:r w:rsidR="00144DAE">
        <w:rPr>
          <w:lang w:val="fi-FI" w:eastAsia="en-US"/>
        </w:rPr>
        <w:t xml:space="preserve">kaasutoimituspäivän alussa klo </w:t>
      </w:r>
      <w:r w:rsidRPr="006D13CC">
        <w:rPr>
          <w:lang w:val="fi-FI" w:eastAsia="en-US"/>
        </w:rPr>
        <w:t>5.00 UTC (talviaikaan)</w:t>
      </w:r>
      <w:r w:rsidR="00705622" w:rsidRPr="006D13CC">
        <w:rPr>
          <w:lang w:val="fi-FI" w:eastAsia="en-US"/>
        </w:rPr>
        <w:t xml:space="preserve"> tai klo 4.00 UTC (kesäaikaan) ja päätty</w:t>
      </w:r>
      <w:r w:rsidR="00A0536C">
        <w:rPr>
          <w:lang w:val="fi-FI" w:eastAsia="en-US"/>
        </w:rPr>
        <w:t>vän</w:t>
      </w:r>
      <w:r w:rsidR="00705622" w:rsidRPr="006D13CC">
        <w:rPr>
          <w:lang w:val="fi-FI" w:eastAsia="en-US"/>
        </w:rPr>
        <w:t xml:space="preserve"> </w:t>
      </w:r>
      <w:r w:rsidR="00A0536C">
        <w:rPr>
          <w:lang w:val="fi-FI" w:eastAsia="en-US"/>
        </w:rPr>
        <w:t xml:space="preserve">lopettamispäivämääränä alkavan </w:t>
      </w:r>
      <w:r w:rsidR="00705622" w:rsidRPr="006D13CC">
        <w:rPr>
          <w:lang w:val="fi-FI" w:eastAsia="en-US"/>
        </w:rPr>
        <w:t>kaasutoimituspäivän lopussa k</w:t>
      </w:r>
      <w:r w:rsidR="00144DAE">
        <w:rPr>
          <w:lang w:val="fi-FI" w:eastAsia="en-US"/>
        </w:rPr>
        <w:t xml:space="preserve">lo 5.00 UTC (talviaikaan) tai </w:t>
      </w:r>
      <w:r w:rsidR="00705622" w:rsidRPr="006D13CC">
        <w:rPr>
          <w:lang w:val="fi-FI" w:eastAsia="en-US"/>
        </w:rPr>
        <w:t>4.00 UTC (kesäaikaan).</w:t>
      </w:r>
    </w:p>
    <w:p w14:paraId="2B864180" w14:textId="4964C817" w:rsidR="00A5188C" w:rsidRPr="006D13CC" w:rsidRDefault="00A5188C" w:rsidP="008801E8">
      <w:pPr>
        <w:spacing w:before="240"/>
        <w:rPr>
          <w:lang w:val="fi-FI" w:eastAsia="en-US"/>
        </w:rPr>
      </w:pPr>
      <w:r w:rsidRPr="006D13CC">
        <w:rPr>
          <w:lang w:val="fi-FI" w:eastAsia="en-US"/>
        </w:rPr>
        <w:t xml:space="preserve">Jos käyttöpaikkaan ei </w:t>
      </w:r>
      <w:r w:rsidR="00855DB4" w:rsidRPr="006D13CC">
        <w:rPr>
          <w:lang w:val="fi-FI" w:eastAsia="en-US"/>
        </w:rPr>
        <w:t>liitetä</w:t>
      </w:r>
      <w:r w:rsidRPr="006D13CC">
        <w:rPr>
          <w:lang w:val="fi-FI" w:eastAsia="en-US"/>
        </w:rPr>
        <w:t xml:space="preserve"> vähittäismyyjää tiettyyn </w:t>
      </w:r>
      <w:r w:rsidR="00855DB4" w:rsidRPr="006D13CC">
        <w:rPr>
          <w:lang w:val="fi-FI" w:eastAsia="en-US"/>
        </w:rPr>
        <w:t>aikarajaan</w:t>
      </w:r>
      <w:r w:rsidRPr="006D13CC">
        <w:rPr>
          <w:lang w:val="fi-FI" w:eastAsia="en-US"/>
        </w:rPr>
        <w:t xml:space="preserve"> mennessä ja vähittäismyyjä ei ole antanut </w:t>
      </w:r>
      <w:r w:rsidR="0061156C" w:rsidRPr="006D13CC">
        <w:rPr>
          <w:lang w:val="fi-FI" w:eastAsia="en-US"/>
        </w:rPr>
        <w:t>ilmoitusta uuden myyntisopimuksen alkamisesta</w:t>
      </w:r>
      <w:r w:rsidRPr="006D13CC">
        <w:rPr>
          <w:lang w:val="fi-FI" w:eastAsia="en-US"/>
        </w:rPr>
        <w:t xml:space="preserve"> tähän </w:t>
      </w:r>
      <w:r w:rsidR="00855DB4" w:rsidRPr="006D13CC">
        <w:rPr>
          <w:lang w:val="fi-FI" w:eastAsia="en-US"/>
        </w:rPr>
        <w:t>aikarajaan</w:t>
      </w:r>
      <w:r w:rsidRPr="006D13CC">
        <w:rPr>
          <w:lang w:val="fi-FI" w:eastAsia="en-US"/>
        </w:rPr>
        <w:t xml:space="preserve"> mennessä, </w:t>
      </w:r>
      <w:r w:rsidR="008801E8" w:rsidRPr="006D13CC">
        <w:rPr>
          <w:lang w:val="fi-FI" w:eastAsia="en-US"/>
        </w:rPr>
        <w:t xml:space="preserve">jakeluverkonhaltija ilmoittaa loppukäyttäjälle, että loppukäyttäjän on </w:t>
      </w:r>
      <w:r w:rsidR="00CE0030" w:rsidRPr="006D13CC">
        <w:rPr>
          <w:lang w:val="fi-FI" w:eastAsia="en-US"/>
        </w:rPr>
        <w:t xml:space="preserve">viipymättä </w:t>
      </w:r>
      <w:r w:rsidR="008801E8" w:rsidRPr="006D13CC">
        <w:rPr>
          <w:lang w:val="fi-FI" w:eastAsia="en-US"/>
        </w:rPr>
        <w:t>solmittava uusi myyntisopimus tai jakeluverkonhaltija voi katkaista toimituksen.</w:t>
      </w:r>
      <w:ins w:id="157" w:author="Tekijä">
        <w:r w:rsidR="007C716C">
          <w:rPr>
            <w:lang w:val="fi-FI" w:eastAsia="en-US"/>
          </w:rPr>
          <w:t xml:space="preserve"> </w:t>
        </w:r>
        <w:r w:rsidR="007C716C" w:rsidRPr="007C716C">
          <w:rPr>
            <w:lang w:val="fi-FI" w:eastAsia="en-US"/>
          </w:rPr>
          <w:t>Jakeluverkohaltija saa laskuttaa jakeluverkon loppukäyttäjältä kaasun ajalta, jolloin myyntisopimusta ei ole ollut voimassa.</w:t>
        </w:r>
      </w:ins>
    </w:p>
    <w:p w14:paraId="7FB79342" w14:textId="0D480A67" w:rsidR="00A5188C" w:rsidRPr="006D13CC" w:rsidRDefault="00B84FCD" w:rsidP="00CB369F">
      <w:pPr>
        <w:pStyle w:val="Otsikko2"/>
      </w:pPr>
      <w:bookmarkStart w:id="158" w:name="_Toc489359533"/>
      <w:bookmarkStart w:id="159" w:name="_Ref500694327"/>
      <w:bookmarkStart w:id="160" w:name="_Toc501612453"/>
      <w:r w:rsidRPr="006D13CC">
        <w:t>Vähittäismyyjä aloittaa</w:t>
      </w:r>
      <w:r w:rsidR="00A5188C" w:rsidRPr="006D13CC">
        <w:t xml:space="preserve"> </w:t>
      </w:r>
      <w:r w:rsidR="00693179" w:rsidRPr="006D13CC">
        <w:t>toimituksen</w:t>
      </w:r>
      <w:r w:rsidR="00A5188C" w:rsidRPr="006D13CC">
        <w:t xml:space="preserve"> </w:t>
      </w:r>
      <w:r w:rsidR="00AA2EC4" w:rsidRPr="006D13CC">
        <w:t xml:space="preserve">päivittäin luettavaan </w:t>
      </w:r>
      <w:r w:rsidR="00A5188C" w:rsidRPr="006D13CC">
        <w:t>käyttöpaikkaan</w:t>
      </w:r>
      <w:bookmarkEnd w:id="158"/>
      <w:bookmarkEnd w:id="159"/>
      <w:bookmarkEnd w:id="160"/>
    </w:p>
    <w:p w14:paraId="3926BF3A" w14:textId="7EDB0D8D" w:rsidR="00395B31" w:rsidRPr="006D13CC" w:rsidRDefault="00A5188C" w:rsidP="00A5188C">
      <w:pPr>
        <w:spacing w:before="240"/>
        <w:rPr>
          <w:lang w:val="fi-FI" w:eastAsia="en-US"/>
        </w:rPr>
      </w:pPr>
      <w:r w:rsidRPr="006D13CC">
        <w:rPr>
          <w:lang w:val="fi-FI" w:eastAsia="en-US"/>
        </w:rPr>
        <w:t xml:space="preserve">Vähittäismyyjän, joka on aloittamassa toimituksen </w:t>
      </w:r>
      <w:r w:rsidR="00134AD7" w:rsidRPr="006D13CC">
        <w:rPr>
          <w:lang w:val="fi-FI" w:eastAsia="en-US"/>
        </w:rPr>
        <w:t xml:space="preserve">päivittäin luettavaan </w:t>
      </w:r>
      <w:r w:rsidRPr="006D13CC">
        <w:rPr>
          <w:lang w:val="fi-FI" w:eastAsia="en-US"/>
        </w:rPr>
        <w:t xml:space="preserve">käyttöpaikkaan, on </w:t>
      </w:r>
      <w:r w:rsidR="00693179" w:rsidRPr="006D13CC">
        <w:rPr>
          <w:lang w:val="fi-FI" w:eastAsia="en-US"/>
        </w:rPr>
        <w:t xml:space="preserve">lähetettävä jakeluverkonhaltijalle </w:t>
      </w:r>
      <w:r w:rsidR="00B94E89" w:rsidRPr="006D13CC">
        <w:rPr>
          <w:lang w:val="fi-FI" w:eastAsia="en-US"/>
        </w:rPr>
        <w:t xml:space="preserve">ilmoitus uuden myyntisopimuksen alkamisesta </w:t>
      </w:r>
      <w:r w:rsidRPr="006D13CC">
        <w:rPr>
          <w:lang w:val="fi-FI" w:eastAsia="en-US"/>
        </w:rPr>
        <w:t>niin pian kuin mahdollista sen jälkeen, kun vähittäismyyjä on solminut myyntisopimuksen jakel</w:t>
      </w:r>
      <w:r w:rsidR="00B94E89" w:rsidRPr="006D13CC">
        <w:rPr>
          <w:lang w:val="fi-FI" w:eastAsia="en-US"/>
        </w:rPr>
        <w:t>uverkon loppukäyttäjän kanssa. Ilmoitus uuden myyntisopimuksen alkamisesta</w:t>
      </w:r>
      <w:r w:rsidRPr="006D13CC">
        <w:rPr>
          <w:lang w:val="fi-FI" w:eastAsia="en-US"/>
        </w:rPr>
        <w:t xml:space="preserve"> on lähetettävä</w:t>
      </w:r>
      <w:r w:rsidR="003E5CA7" w:rsidRPr="006D13CC">
        <w:rPr>
          <w:lang w:val="fi-FI" w:eastAsia="en-US"/>
        </w:rPr>
        <w:t xml:space="preserve"> aikaisintaan </w:t>
      </w:r>
      <w:del w:id="161" w:author="Tekijä">
        <w:r w:rsidR="003E5CA7" w:rsidRPr="006D13CC" w:rsidDel="00133F8D">
          <w:rPr>
            <w:lang w:val="fi-FI" w:eastAsia="en-US"/>
          </w:rPr>
          <w:delText>kolme kuukautta</w:delText>
        </w:r>
      </w:del>
      <w:ins w:id="162" w:author="Tekijä">
        <w:r w:rsidR="00133F8D">
          <w:rPr>
            <w:lang w:val="fi-FI" w:eastAsia="en-US"/>
          </w:rPr>
          <w:t>90 vuorokautta</w:t>
        </w:r>
      </w:ins>
      <w:r w:rsidR="003E5CA7" w:rsidRPr="006D13CC">
        <w:rPr>
          <w:lang w:val="fi-FI" w:eastAsia="en-US"/>
        </w:rPr>
        <w:t xml:space="preserve"> ja</w:t>
      </w:r>
      <w:r w:rsidRPr="006D13CC">
        <w:rPr>
          <w:lang w:val="fi-FI" w:eastAsia="en-US"/>
        </w:rPr>
        <w:t xml:space="preserve"> v</w:t>
      </w:r>
      <w:r w:rsidR="00B94E89" w:rsidRPr="006D13CC">
        <w:rPr>
          <w:lang w:val="fi-FI" w:eastAsia="en-US"/>
        </w:rPr>
        <w:t xml:space="preserve">iimeistään </w:t>
      </w:r>
      <w:r w:rsidR="00CB11D7" w:rsidRPr="006D13CC">
        <w:rPr>
          <w:lang w:val="fi-FI" w:eastAsia="en-US"/>
        </w:rPr>
        <w:t>kuusi</w:t>
      </w:r>
      <w:r w:rsidR="003E5CA7" w:rsidRPr="006D13CC">
        <w:rPr>
          <w:lang w:val="fi-FI" w:eastAsia="en-US"/>
        </w:rPr>
        <w:t>toista vuorokautta</w:t>
      </w:r>
      <w:r w:rsidRPr="006D13CC">
        <w:rPr>
          <w:lang w:val="fi-FI" w:eastAsia="en-US"/>
        </w:rPr>
        <w:t xml:space="preserve"> ennen sitä kaasutoimituspäivää, jolloin myy</w:t>
      </w:r>
      <w:r w:rsidR="00134AD7" w:rsidRPr="006D13CC">
        <w:rPr>
          <w:lang w:val="fi-FI" w:eastAsia="en-US"/>
        </w:rPr>
        <w:t>jänvaihdon tulisi astua voimaan.</w:t>
      </w:r>
    </w:p>
    <w:p w14:paraId="47605996" w14:textId="54882557" w:rsidR="00395B31" w:rsidRPr="006D13CC" w:rsidRDefault="00395B31" w:rsidP="00A5188C">
      <w:pPr>
        <w:spacing w:before="240"/>
        <w:rPr>
          <w:lang w:val="fi-FI" w:eastAsia="en-US"/>
        </w:rPr>
      </w:pPr>
      <w:r w:rsidRPr="006D13CC">
        <w:rPr>
          <w:lang w:val="fi-FI" w:eastAsia="en-US"/>
        </w:rPr>
        <w:t>Vähittäismyyjä voi antaa ilmoituksen uuden myyntisopimuksen alkamis</w:t>
      </w:r>
      <w:r w:rsidR="00DB1326" w:rsidRPr="006D13CC">
        <w:rPr>
          <w:lang w:val="fi-FI" w:eastAsia="en-US"/>
        </w:rPr>
        <w:t>es</w:t>
      </w:r>
      <w:r w:rsidRPr="006D13CC">
        <w:rPr>
          <w:lang w:val="fi-FI" w:eastAsia="en-US"/>
        </w:rPr>
        <w:t>ta jakeluverko</w:t>
      </w:r>
      <w:r w:rsidR="007A11D1">
        <w:rPr>
          <w:lang w:val="fi-FI" w:eastAsia="en-US"/>
        </w:rPr>
        <w:t>n</w:t>
      </w:r>
      <w:r w:rsidRPr="006D13CC">
        <w:rPr>
          <w:lang w:val="fi-FI" w:eastAsia="en-US"/>
        </w:rPr>
        <w:t xml:space="preserve">haltijalle </w:t>
      </w:r>
      <w:r w:rsidR="00DB1326" w:rsidRPr="006D13CC">
        <w:rPr>
          <w:lang w:val="fi-FI" w:eastAsia="en-US"/>
        </w:rPr>
        <w:t>myös silloin</w:t>
      </w:r>
      <w:r w:rsidRPr="006D13CC">
        <w:rPr>
          <w:lang w:val="fi-FI" w:eastAsia="en-US"/>
        </w:rPr>
        <w:t>,</w:t>
      </w:r>
      <w:r w:rsidR="00DB1326" w:rsidRPr="006D13CC">
        <w:rPr>
          <w:lang w:val="fi-FI" w:eastAsia="en-US"/>
        </w:rPr>
        <w:t xml:space="preserve"> kun</w:t>
      </w:r>
      <w:r w:rsidRPr="006D13CC">
        <w:rPr>
          <w:lang w:val="fi-FI" w:eastAsia="en-US"/>
        </w:rPr>
        <w:t xml:space="preserve"> uuden sopimuksen alkamiseen on aikaa vähemmän kuin kuusitoista vuorokautta, jos tämä sopii kaikille osapuolille (nykyinen vähittäismyyjä, jakeluverkon loppukäyttäjä, jakeluverkonhaltija)</w:t>
      </w:r>
      <w:r w:rsidR="00FB4451" w:rsidRPr="006D13CC">
        <w:rPr>
          <w:lang w:val="fi-FI" w:eastAsia="en-US"/>
        </w:rPr>
        <w:t xml:space="preserve"> ja</w:t>
      </w:r>
      <w:r w:rsidR="00151FF7" w:rsidRPr="006D13CC">
        <w:rPr>
          <w:lang w:val="fi-FI" w:eastAsia="en-US"/>
        </w:rPr>
        <w:t xml:space="preserve"> jakeluverkonhaltija ehtii päivittää</w:t>
      </w:r>
      <w:r w:rsidR="00FB4451" w:rsidRPr="006D13CC">
        <w:rPr>
          <w:lang w:val="fi-FI" w:eastAsia="en-US"/>
        </w:rPr>
        <w:t xml:space="preserve"> </w:t>
      </w:r>
      <w:r w:rsidR="00DB1326" w:rsidRPr="006D13CC">
        <w:rPr>
          <w:lang w:val="fi-FI" w:eastAsia="en-US"/>
        </w:rPr>
        <w:t>käyttöpaikan tiedo</w:t>
      </w:r>
      <w:r w:rsidR="00FB4451" w:rsidRPr="006D13CC">
        <w:rPr>
          <w:lang w:val="fi-FI" w:eastAsia="en-US"/>
        </w:rPr>
        <w:t>t</w:t>
      </w:r>
      <w:r w:rsidR="00DB1326" w:rsidRPr="006D13CC">
        <w:rPr>
          <w:lang w:val="fi-FI" w:eastAsia="en-US"/>
        </w:rPr>
        <w:t xml:space="preserve"> kaasudatahubiin ennen uuden </w:t>
      </w:r>
      <w:r w:rsidR="00151FF7" w:rsidRPr="006D13CC">
        <w:rPr>
          <w:lang w:val="fi-FI" w:eastAsia="en-US"/>
        </w:rPr>
        <w:t>myynti</w:t>
      </w:r>
      <w:r w:rsidR="00DB1326" w:rsidRPr="006D13CC">
        <w:rPr>
          <w:lang w:val="fi-FI" w:eastAsia="en-US"/>
        </w:rPr>
        <w:t>sopimuksen alkamista.</w:t>
      </w:r>
    </w:p>
    <w:p w14:paraId="5CDC016B" w14:textId="77777777" w:rsidR="00AC0DC4" w:rsidRPr="006D13CC" w:rsidRDefault="00A5188C" w:rsidP="00A5188C">
      <w:pPr>
        <w:spacing w:before="240"/>
        <w:rPr>
          <w:lang w:val="fi-FI" w:eastAsia="en-US"/>
        </w:rPr>
      </w:pPr>
      <w:r w:rsidRPr="006D13CC">
        <w:rPr>
          <w:lang w:val="fi-FI" w:eastAsia="en-US"/>
        </w:rPr>
        <w:t xml:space="preserve">Ehtona vähittäismyyjän </w:t>
      </w:r>
      <w:r w:rsidR="00824D86" w:rsidRPr="006D13CC">
        <w:rPr>
          <w:lang w:val="fi-FI" w:eastAsia="en-US"/>
        </w:rPr>
        <w:t xml:space="preserve">ilmoitukselle uuden myyntisopimuksen alkamisesta </w:t>
      </w:r>
      <w:r w:rsidRPr="006D13CC">
        <w:rPr>
          <w:lang w:val="fi-FI" w:eastAsia="en-US"/>
        </w:rPr>
        <w:t xml:space="preserve">on, että </w:t>
      </w:r>
      <w:r w:rsidR="007D5378" w:rsidRPr="006D13CC">
        <w:rPr>
          <w:lang w:val="fi-FI" w:eastAsia="en-US"/>
        </w:rPr>
        <w:t>vähittäismyyjä</w:t>
      </w:r>
      <w:r w:rsidRPr="006D13CC">
        <w:rPr>
          <w:lang w:val="fi-FI" w:eastAsia="en-US"/>
        </w:rPr>
        <w:t xml:space="preserve"> ja jakeluverkon loppukäyttäjä </w:t>
      </w:r>
      <w:r w:rsidR="007D5378" w:rsidRPr="006D13CC">
        <w:rPr>
          <w:lang w:val="fi-FI" w:eastAsia="en-US"/>
        </w:rPr>
        <w:t xml:space="preserve">ovat solmineet </w:t>
      </w:r>
      <w:r w:rsidR="00094C6E" w:rsidRPr="006D13CC">
        <w:rPr>
          <w:lang w:val="fi-FI" w:eastAsia="en-US"/>
        </w:rPr>
        <w:t xml:space="preserve">tämän </w:t>
      </w:r>
      <w:r w:rsidR="007D5378" w:rsidRPr="006D13CC">
        <w:rPr>
          <w:lang w:val="fi-FI" w:eastAsia="en-US"/>
        </w:rPr>
        <w:t>käyttöpaikkaa koskevan myyntisopimuksen tois</w:t>
      </w:r>
      <w:r w:rsidR="00693179" w:rsidRPr="006D13CC">
        <w:rPr>
          <w:lang w:val="fi-FI" w:eastAsia="en-US"/>
        </w:rPr>
        <w:t>t</w:t>
      </w:r>
      <w:r w:rsidR="007D5378" w:rsidRPr="006D13CC">
        <w:rPr>
          <w:lang w:val="fi-FI" w:eastAsia="en-US"/>
        </w:rPr>
        <w:t xml:space="preserve">ensa </w:t>
      </w:r>
      <w:r w:rsidR="00693179" w:rsidRPr="006D13CC">
        <w:rPr>
          <w:lang w:val="fi-FI" w:eastAsia="en-US"/>
        </w:rPr>
        <w:t>kanssa</w:t>
      </w:r>
      <w:r w:rsidR="00AC0DC4" w:rsidRPr="006D13CC">
        <w:rPr>
          <w:lang w:val="fi-FI" w:eastAsia="en-US"/>
        </w:rPr>
        <w:t xml:space="preserve"> ja käyttöpaikka on päivittäin luettava</w:t>
      </w:r>
      <w:r w:rsidRPr="006D13CC">
        <w:rPr>
          <w:lang w:val="fi-FI" w:eastAsia="en-US"/>
        </w:rPr>
        <w:t>. Vähittäismyyjän on esitettävä solmittu myyntisopimus kirjallisesti jakeluverkonhaltijan pyynnöstä.</w:t>
      </w:r>
    </w:p>
    <w:p w14:paraId="3251BDAC" w14:textId="2EE9ACDE" w:rsidR="00A5188C" w:rsidRPr="006D13CC" w:rsidRDefault="00A5188C" w:rsidP="000C7E0F">
      <w:pPr>
        <w:keepNext/>
        <w:spacing w:before="240"/>
        <w:rPr>
          <w:lang w:val="fi-FI" w:eastAsia="en-US"/>
        </w:rPr>
      </w:pPr>
      <w:r w:rsidRPr="006D13CC">
        <w:rPr>
          <w:lang w:val="fi-FI" w:eastAsia="en-US"/>
        </w:rPr>
        <w:t xml:space="preserve">Jakeluverkonhaltija hylkää vähittäismyyjän </w:t>
      </w:r>
      <w:r w:rsidR="00824D86" w:rsidRPr="006D13CC">
        <w:rPr>
          <w:lang w:val="fi-FI" w:eastAsia="en-US"/>
        </w:rPr>
        <w:t>ilmoituksen uuden myyntisopimuksen alkamisesta</w:t>
      </w:r>
      <w:r w:rsidRPr="006D13CC">
        <w:rPr>
          <w:lang w:val="fi-FI" w:eastAsia="en-US"/>
        </w:rPr>
        <w:t>, jos:</w:t>
      </w:r>
    </w:p>
    <w:p w14:paraId="04E6377F" w14:textId="0EFB63FE" w:rsidR="00A5188C" w:rsidRPr="006D13CC" w:rsidRDefault="00B96EF0" w:rsidP="00A5188C">
      <w:pPr>
        <w:pStyle w:val="Luettelokappale"/>
        <w:numPr>
          <w:ilvl w:val="0"/>
          <w:numId w:val="40"/>
        </w:numPr>
        <w:spacing w:before="240"/>
        <w:ind w:left="284" w:hanging="284"/>
        <w:rPr>
          <w:lang w:val="fi-FI"/>
        </w:rPr>
      </w:pPr>
      <w:r w:rsidRPr="006D13CC">
        <w:rPr>
          <w:lang w:val="fi-FI"/>
        </w:rPr>
        <w:t>jakeluverkonhaltija</w:t>
      </w:r>
      <w:r w:rsidR="00A5188C" w:rsidRPr="006D13CC">
        <w:rPr>
          <w:lang w:val="fi-FI"/>
        </w:rPr>
        <w:t xml:space="preserve"> on jo hyväksynyt myyjänvaihdon samaan käyttöpaikkaan samalle alkamispäivämäärälle;</w:t>
      </w:r>
    </w:p>
    <w:p w14:paraId="0EEBA59B" w14:textId="2F55A407" w:rsidR="00A5188C" w:rsidRPr="006D13CC" w:rsidRDefault="000D284A" w:rsidP="00A5188C">
      <w:pPr>
        <w:pStyle w:val="Luettelokappale"/>
        <w:numPr>
          <w:ilvl w:val="0"/>
          <w:numId w:val="40"/>
        </w:numPr>
        <w:spacing w:before="240"/>
        <w:ind w:left="284" w:hanging="284"/>
        <w:rPr>
          <w:lang w:val="fi-FI"/>
        </w:rPr>
      </w:pPr>
      <w:r w:rsidRPr="006D13CC">
        <w:rPr>
          <w:lang w:val="fi-FI"/>
        </w:rPr>
        <w:t>käyttöpaikkarekisterin perusteella on ilmeistä</w:t>
      </w:r>
      <w:r w:rsidR="00A5188C" w:rsidRPr="006D13CC">
        <w:rPr>
          <w:lang w:val="fi-FI"/>
        </w:rPr>
        <w:t>, että vähittäismyyjä toimittaa jo käyttöpaikkaan;</w:t>
      </w:r>
    </w:p>
    <w:p w14:paraId="013CF411" w14:textId="28851EC1" w:rsidR="00A5188C" w:rsidRPr="006D13CC" w:rsidRDefault="00A5188C" w:rsidP="00A5188C">
      <w:pPr>
        <w:pStyle w:val="Luettelokappale"/>
        <w:numPr>
          <w:ilvl w:val="0"/>
          <w:numId w:val="40"/>
        </w:numPr>
        <w:spacing w:before="240"/>
        <w:ind w:left="284" w:hanging="284"/>
        <w:rPr>
          <w:lang w:val="fi-FI"/>
        </w:rPr>
      </w:pPr>
      <w:r w:rsidRPr="006D13CC">
        <w:rPr>
          <w:lang w:val="fi-FI"/>
        </w:rPr>
        <w:t>käyttöpa</w:t>
      </w:r>
      <w:r w:rsidR="00E81D3D" w:rsidRPr="006D13CC">
        <w:rPr>
          <w:lang w:val="fi-FI"/>
        </w:rPr>
        <w:t>ikkaa ei ole olemassa</w:t>
      </w:r>
      <w:r w:rsidR="00094C6E" w:rsidRPr="006D13CC">
        <w:rPr>
          <w:lang w:val="fi-FI"/>
        </w:rPr>
        <w:t xml:space="preserve"> tai se ei ole päivittäin luettava käyttöpaikka</w:t>
      </w:r>
      <w:r w:rsidR="00E81D3D" w:rsidRPr="006D13CC">
        <w:rPr>
          <w:lang w:val="fi-FI"/>
        </w:rPr>
        <w:t>;</w:t>
      </w:r>
    </w:p>
    <w:p w14:paraId="1A6BF1F7" w14:textId="4DB688AA" w:rsidR="00A5188C" w:rsidRPr="006D13CC" w:rsidRDefault="00A5188C" w:rsidP="00A5188C">
      <w:pPr>
        <w:pStyle w:val="Luettelokappale"/>
        <w:numPr>
          <w:ilvl w:val="0"/>
          <w:numId w:val="40"/>
        </w:numPr>
        <w:spacing w:before="240"/>
        <w:ind w:left="284" w:hanging="284"/>
        <w:rPr>
          <w:lang w:val="fi-FI"/>
        </w:rPr>
      </w:pPr>
      <w:r w:rsidRPr="006D13CC">
        <w:rPr>
          <w:lang w:val="fi-FI"/>
        </w:rPr>
        <w:t>vähittäismyyjä ei täytä vähittäis</w:t>
      </w:r>
      <w:r w:rsidR="00C25F32" w:rsidRPr="006D13CC">
        <w:rPr>
          <w:lang w:val="fi-FI"/>
        </w:rPr>
        <w:t>myyjältä vaadittavia ehtoja</w:t>
      </w:r>
      <w:r w:rsidR="002602A5" w:rsidRPr="006D13CC">
        <w:rPr>
          <w:lang w:val="fi-FI"/>
        </w:rPr>
        <w:t xml:space="preserve"> (ks. Kaasunsiirron säännöt)</w:t>
      </w:r>
      <w:r w:rsidR="00C25F32" w:rsidRPr="006D13CC">
        <w:rPr>
          <w:lang w:val="fi-FI"/>
        </w:rPr>
        <w:t>;</w:t>
      </w:r>
    </w:p>
    <w:p w14:paraId="3A2E56A4" w14:textId="4D76724D" w:rsidR="00A5188C" w:rsidRPr="006D13CC" w:rsidRDefault="00DB163D" w:rsidP="00DB163D">
      <w:pPr>
        <w:pStyle w:val="Luettelokappale"/>
        <w:numPr>
          <w:ilvl w:val="0"/>
          <w:numId w:val="40"/>
        </w:numPr>
        <w:spacing w:before="240"/>
        <w:ind w:left="284" w:hanging="284"/>
        <w:rPr>
          <w:lang w:val="fi-FI"/>
        </w:rPr>
      </w:pPr>
      <w:r w:rsidRPr="006D13CC">
        <w:rPr>
          <w:lang w:val="fi-FI"/>
        </w:rPr>
        <w:t>ilmoitus uuden myyntisopimuksen alkamisesta on virheellinen, puutteellinen tai ei täytä ilmoi</w:t>
      </w:r>
      <w:r w:rsidR="001D0768" w:rsidRPr="006D13CC">
        <w:rPr>
          <w:lang w:val="fi-FI"/>
        </w:rPr>
        <w:t>tukselta vaadittavaa määräaikaa</w:t>
      </w:r>
      <w:ins w:id="163" w:author="Tekijä">
        <w:r w:rsidR="00770360">
          <w:rPr>
            <w:lang w:val="fi-FI"/>
          </w:rPr>
          <w:t xml:space="preserve"> (ks. Kaasumarkkin</w:t>
        </w:r>
        <w:r w:rsidR="001D78BC">
          <w:rPr>
            <w:lang w:val="fi-FI"/>
          </w:rPr>
          <w:t>oide</w:t>
        </w:r>
        <w:del w:id="164" w:author="Tekijä">
          <w:r w:rsidR="00770360" w:rsidDel="001D78BC">
            <w:rPr>
              <w:lang w:val="fi-FI"/>
            </w:rPr>
            <w:delText>a</w:delText>
          </w:r>
        </w:del>
        <w:r w:rsidR="00770360">
          <w:rPr>
            <w:lang w:val="fi-FI"/>
          </w:rPr>
          <w:t>n menettelytapa- ja tiedonvaihto-ohje)</w:t>
        </w:r>
      </w:ins>
      <w:r w:rsidR="00C25F32" w:rsidRPr="006D13CC">
        <w:rPr>
          <w:lang w:val="fi-FI"/>
        </w:rPr>
        <w:t>; tai</w:t>
      </w:r>
    </w:p>
    <w:p w14:paraId="0E776665" w14:textId="1C66C0E5" w:rsidR="00C25F32" w:rsidRPr="006D13CC" w:rsidRDefault="00C25F32" w:rsidP="00C25F32">
      <w:pPr>
        <w:pStyle w:val="Luettelokappale"/>
        <w:numPr>
          <w:ilvl w:val="0"/>
          <w:numId w:val="40"/>
        </w:numPr>
        <w:spacing w:before="240"/>
        <w:ind w:left="284" w:hanging="284"/>
        <w:rPr>
          <w:lang w:val="fi-FI"/>
        </w:rPr>
      </w:pPr>
      <w:r w:rsidRPr="006D13CC">
        <w:rPr>
          <w:lang w:val="fi-FI"/>
        </w:rPr>
        <w:t xml:space="preserve">käyttöpaikalla on voimassa oleva määräaikainen myyntisopimus, joka päättyy vasta uuden myyntisopimuksen </w:t>
      </w:r>
      <w:r w:rsidR="00445F8F" w:rsidRPr="006D13CC">
        <w:rPr>
          <w:lang w:val="fi-FI"/>
        </w:rPr>
        <w:t xml:space="preserve">alkamispäivänä tai sen </w:t>
      </w:r>
      <w:r w:rsidR="003578F4" w:rsidRPr="006D13CC">
        <w:rPr>
          <w:lang w:val="fi-FI"/>
        </w:rPr>
        <w:t>jälkeen</w:t>
      </w:r>
      <w:r w:rsidR="003E5CA7" w:rsidRPr="006D13CC">
        <w:rPr>
          <w:lang w:val="fi-FI"/>
        </w:rPr>
        <w:t>.</w:t>
      </w:r>
    </w:p>
    <w:p w14:paraId="47E15228" w14:textId="2ACDFC64" w:rsidR="00BB2A12" w:rsidRPr="006D13CC" w:rsidRDefault="00B0250F" w:rsidP="00BB2A12">
      <w:pPr>
        <w:spacing w:before="240"/>
        <w:rPr>
          <w:lang w:val="fi-FI"/>
        </w:rPr>
      </w:pPr>
      <w:r w:rsidRPr="006D13CC">
        <w:rPr>
          <w:lang w:val="fi-FI"/>
        </w:rPr>
        <w:t xml:space="preserve">Jos jakeluverkonhaltija ei voi hyväksyä myyjänvaihtoa kohtien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Pr="006D13CC">
        <w:rPr>
          <w:lang w:val="fi-FI"/>
        </w:rPr>
        <w:t xml:space="preserve"> a)-e) perusteella, jakeluverkonhaltija ilmoittaa </w:t>
      </w:r>
      <w:del w:id="165" w:author="Tekijä">
        <w:r w:rsidRPr="006D13CC" w:rsidDel="005C254E">
          <w:rPr>
            <w:lang w:val="fi-FI"/>
          </w:rPr>
          <w:delText xml:space="preserve">viipymättä </w:delText>
        </w:r>
      </w:del>
      <w:r w:rsidRPr="006D13CC">
        <w:rPr>
          <w:lang w:val="fi-FI"/>
        </w:rPr>
        <w:t>uudelle vähittäismyyjälle</w:t>
      </w:r>
      <w:ins w:id="166" w:author="Tekijä">
        <w:r w:rsidR="005C254E">
          <w:rPr>
            <w:lang w:val="fi-FI"/>
          </w:rPr>
          <w:t xml:space="preserve"> viimeistään seuraavana arkipäivänä</w:t>
        </w:r>
      </w:ins>
      <w:r w:rsidRPr="006D13CC">
        <w:rPr>
          <w:lang w:val="fi-FI"/>
        </w:rPr>
        <w:t>, ettei</w:t>
      </w:r>
      <w:r w:rsidR="009D0004" w:rsidRPr="006D13CC">
        <w:rPr>
          <w:lang w:val="fi-FI"/>
        </w:rPr>
        <w:t xml:space="preserve"> uutta myyntisopimusta voida aloittaa</w:t>
      </w:r>
      <w:r w:rsidRPr="006D13CC">
        <w:rPr>
          <w:lang w:val="fi-FI"/>
        </w:rPr>
        <w:t>.</w:t>
      </w:r>
      <w:r w:rsidR="009D0004" w:rsidRPr="006D13CC">
        <w:rPr>
          <w:lang w:val="fi-FI"/>
        </w:rPr>
        <w:t xml:space="preserve"> </w:t>
      </w:r>
      <w:r w:rsidR="0092686F" w:rsidRPr="006D13CC">
        <w:rPr>
          <w:lang w:val="fi-FI"/>
        </w:rPr>
        <w:t xml:space="preserve">Jos jakeluverkonhaltija voi hyväksyä </w:t>
      </w:r>
      <w:r w:rsidR="009D0004" w:rsidRPr="006D13CC">
        <w:rPr>
          <w:lang w:val="fi-FI"/>
        </w:rPr>
        <w:t>uuden myyntisopimuksen</w:t>
      </w:r>
      <w:r w:rsidR="0092686F" w:rsidRPr="006D13CC">
        <w:rPr>
          <w:lang w:val="fi-FI"/>
        </w:rPr>
        <w:t xml:space="preserve"> kohtien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0092686F" w:rsidRPr="006D13CC">
        <w:rPr>
          <w:lang w:val="fi-FI"/>
        </w:rPr>
        <w:t xml:space="preserve"> a)-e) perusteella, </w:t>
      </w:r>
      <w:r w:rsidR="00A47CBC" w:rsidRPr="006D13CC">
        <w:rPr>
          <w:lang w:val="fi-FI"/>
        </w:rPr>
        <w:t>j</w:t>
      </w:r>
      <w:r w:rsidR="00A5188C" w:rsidRPr="006D13CC">
        <w:rPr>
          <w:lang w:val="fi-FI"/>
        </w:rPr>
        <w:t>akeluverkonhaltija</w:t>
      </w:r>
      <w:r w:rsidR="00D76B3D" w:rsidRPr="006D13CC">
        <w:rPr>
          <w:lang w:val="fi-FI"/>
        </w:rPr>
        <w:t xml:space="preserve"> lähettää</w:t>
      </w:r>
      <w:r w:rsidR="00B96662" w:rsidRPr="006D13CC">
        <w:rPr>
          <w:lang w:val="fi-FI"/>
        </w:rPr>
        <w:t xml:space="preserve"> käyttöpaik</w:t>
      </w:r>
      <w:r w:rsidR="00134AD7" w:rsidRPr="006D13CC">
        <w:rPr>
          <w:lang w:val="fi-FI"/>
        </w:rPr>
        <w:t xml:space="preserve">an </w:t>
      </w:r>
      <w:r w:rsidR="001D0768" w:rsidRPr="006D13CC">
        <w:rPr>
          <w:lang w:val="fi-FI"/>
        </w:rPr>
        <w:t>nykyise</w:t>
      </w:r>
      <w:r w:rsidR="00445F8F" w:rsidRPr="006D13CC">
        <w:rPr>
          <w:lang w:val="fi-FI"/>
        </w:rPr>
        <w:t xml:space="preserve">lle </w:t>
      </w:r>
      <w:r w:rsidR="00B96662" w:rsidRPr="006D13CC">
        <w:rPr>
          <w:lang w:val="fi-FI"/>
        </w:rPr>
        <w:t xml:space="preserve">vähittäismyyjälle </w:t>
      </w:r>
      <w:r w:rsidR="00973949" w:rsidRPr="006D13CC">
        <w:rPr>
          <w:lang w:val="fi-FI"/>
        </w:rPr>
        <w:t>ilmoituksen</w:t>
      </w:r>
      <w:r w:rsidR="005D6BB8" w:rsidRPr="006D13CC">
        <w:rPr>
          <w:lang w:val="fi-FI"/>
        </w:rPr>
        <w:t xml:space="preserve"> uudesta myyntisopimuksesta</w:t>
      </w:r>
      <w:r w:rsidR="00D76B3D" w:rsidRPr="006D13CC">
        <w:rPr>
          <w:lang w:val="fi-FI"/>
        </w:rPr>
        <w:t xml:space="preserve"> </w:t>
      </w:r>
      <w:r w:rsidR="00DD7141" w:rsidRPr="006D13CC">
        <w:rPr>
          <w:lang w:val="fi-FI"/>
        </w:rPr>
        <w:t xml:space="preserve">viipymättä </w:t>
      </w:r>
      <w:r w:rsidR="00B96662" w:rsidRPr="006D13CC">
        <w:rPr>
          <w:lang w:val="fi-FI"/>
        </w:rPr>
        <w:t xml:space="preserve">myyjänvaihtopyynnön vastaanottamisesta. </w:t>
      </w:r>
      <w:r w:rsidR="005D6BB8" w:rsidRPr="006D13CC">
        <w:rPr>
          <w:lang w:val="fi-FI"/>
        </w:rPr>
        <w:t>Ilmoituksessa</w:t>
      </w:r>
      <w:r w:rsidR="00B96662" w:rsidRPr="006D13CC">
        <w:rPr>
          <w:lang w:val="fi-FI"/>
        </w:rPr>
        <w:t xml:space="preserve"> jakeluverkonhaltija pyytää k</w:t>
      </w:r>
      <w:r w:rsidR="008E6B4E" w:rsidRPr="006D13CC">
        <w:rPr>
          <w:lang w:val="fi-FI"/>
        </w:rPr>
        <w:t>äyttöpaika</w:t>
      </w:r>
      <w:r w:rsidR="00B96662" w:rsidRPr="006D13CC">
        <w:rPr>
          <w:lang w:val="fi-FI"/>
        </w:rPr>
        <w:t>n</w:t>
      </w:r>
      <w:r w:rsidR="00134AD7" w:rsidRPr="006D13CC">
        <w:rPr>
          <w:lang w:val="fi-FI"/>
        </w:rPr>
        <w:t xml:space="preserve"> </w:t>
      </w:r>
      <w:r w:rsidR="00B96662" w:rsidRPr="006D13CC">
        <w:rPr>
          <w:lang w:val="fi-FI"/>
        </w:rPr>
        <w:t xml:space="preserve">vähittäismyyjää </w:t>
      </w:r>
      <w:r w:rsidR="005D6BB8" w:rsidRPr="006D13CC">
        <w:rPr>
          <w:lang w:val="fi-FI"/>
        </w:rPr>
        <w:t>lähettämään negatiivisen kuittauksen tai ilmoituksen myyntinsä</w:t>
      </w:r>
      <w:r w:rsidR="009D0004" w:rsidRPr="006D13CC">
        <w:rPr>
          <w:lang w:val="fi-FI"/>
        </w:rPr>
        <w:t xml:space="preserve"> päät</w:t>
      </w:r>
      <w:r w:rsidR="005D6BB8" w:rsidRPr="006D13CC">
        <w:rPr>
          <w:lang w:val="fi-FI"/>
        </w:rPr>
        <w:t xml:space="preserve">tymisestä </w:t>
      </w:r>
      <w:r w:rsidR="00A11593" w:rsidRPr="006D13CC">
        <w:rPr>
          <w:lang w:val="fi-FI"/>
        </w:rPr>
        <w:t xml:space="preserve">sen perusteella, </w:t>
      </w:r>
      <w:r w:rsidR="00B96662" w:rsidRPr="006D13CC">
        <w:rPr>
          <w:lang w:val="fi-FI"/>
        </w:rPr>
        <w:t xml:space="preserve">voidaanko ko. käyttöpaikkaan </w:t>
      </w:r>
      <w:r w:rsidR="00134AD7" w:rsidRPr="006D13CC">
        <w:rPr>
          <w:lang w:val="fi-FI"/>
        </w:rPr>
        <w:t>vaihtaa myyjää</w:t>
      </w:r>
      <w:r w:rsidR="00B96662" w:rsidRPr="006D13CC">
        <w:rPr>
          <w:lang w:val="fi-FI"/>
        </w:rPr>
        <w:t xml:space="preserve"> </w:t>
      </w:r>
      <w:r w:rsidR="00134AD7" w:rsidRPr="006D13CC">
        <w:rPr>
          <w:lang w:val="fi-FI"/>
        </w:rPr>
        <w:t>uuden myyntisopimuk</w:t>
      </w:r>
      <w:r w:rsidR="00A47CBC" w:rsidRPr="006D13CC">
        <w:rPr>
          <w:lang w:val="fi-FI"/>
        </w:rPr>
        <w:t xml:space="preserve">sen </w:t>
      </w:r>
      <w:r w:rsidR="00BC0A15" w:rsidRPr="006D13CC">
        <w:rPr>
          <w:lang w:val="fi-FI"/>
        </w:rPr>
        <w:t>voimaanastumis</w:t>
      </w:r>
      <w:r w:rsidR="00B96662" w:rsidRPr="006D13CC">
        <w:rPr>
          <w:lang w:val="fi-FI"/>
        </w:rPr>
        <w:t>päivämääränä.</w:t>
      </w:r>
      <w:r w:rsidR="00CB11D7" w:rsidRPr="006D13CC">
        <w:rPr>
          <w:lang w:val="fi-FI"/>
        </w:rPr>
        <w:t xml:space="preserve"> Negatiivisessa kuittauksessa nykyisen vähittäismyyjän on ilmoitettava vastauksessaan voimassa olevan määräaikaisen sopimuksen päättymispäivä, jos uuden sopimuksen aloittamispäivän ja nykyisen sopimuksen päättymispäivän ero on alle 30 vuorokautta.</w:t>
      </w:r>
    </w:p>
    <w:p w14:paraId="30BF1640" w14:textId="77777777" w:rsidR="002D229B" w:rsidRDefault="002D229B" w:rsidP="00A5188C">
      <w:pPr>
        <w:spacing w:before="240"/>
        <w:rPr>
          <w:ins w:id="167" w:author="Tekijä"/>
          <w:lang w:val="fi-FI"/>
        </w:rPr>
      </w:pPr>
      <w:ins w:id="168" w:author="Tekijä">
        <w:r w:rsidRPr="002D229B">
          <w:rPr>
            <w:lang w:val="fi-FI"/>
          </w:rPr>
          <w:t>Käyttöpaikan nykyinen vähittäismyyjä voi antaa negatiivisen kuittauksen ilmoitukselle uuden myyntisopimuksen alkamisesta vain siinä tapauksessa, että käyttöpaikalla on määräaikainen myyntisopimus, jonka voimassaolo päättyy vasta ehdotetun uuden myyntisopimuksen voimaanastumispäivänä tai osapuolten toistaiseksi voimassa olevan myyntisopimuksen irtisanomisaika päättyy uuden toimituksen ilmoitettua alkamispäivää myöhemmin. Ilmoitus uuden myyntisopimuksen alkamisesta tulkitaan kuluttajan nykyisen myyntisopimuksen</w:t>
        </w:r>
        <w:r>
          <w:rPr>
            <w:lang w:val="fi-FI"/>
          </w:rPr>
          <w:t xml:space="preserve"> </w:t>
        </w:r>
        <w:r w:rsidRPr="002D229B">
          <w:rPr>
            <w:lang w:val="fi-FI"/>
          </w:rPr>
          <w:t>irtisanomisilmoitukseksi.</w:t>
        </w:r>
      </w:ins>
    </w:p>
    <w:p w14:paraId="3EB9FD7C" w14:textId="5449DD64" w:rsidR="00D33CCC" w:rsidRPr="006D13CC" w:rsidRDefault="002D229B" w:rsidP="00A5188C">
      <w:pPr>
        <w:spacing w:before="240"/>
        <w:rPr>
          <w:lang w:val="fi-FI"/>
        </w:rPr>
      </w:pPr>
      <w:ins w:id="169" w:author="Tekijä">
        <w:r w:rsidRPr="002D229B">
          <w:rPr>
            <w:lang w:val="fi-FI"/>
          </w:rPr>
          <w:t>Jos kuluttajan kanssa on tehty määräaikainen maakaasun myyntisopimus kahta vuotta pitemmäksi ajaksi, kuluttaja saa kahden vuoden kuluttua irtisanoa sopimuksen samalla tavalla kuin toistaiseksi voimassa olevan sopimuksen. Loppukäyttäjä saa irtisanoa määräaikaisen maakaasun myyntisopimuksen samalla tavalla kuin toistaiseksi voimassa olevan sopimuksen muuttaessaan pois sopimuksen kohteena olevasta maakaasun käyttöpaikasta.</w:t>
        </w:r>
      </w:ins>
      <w:del w:id="170" w:author="Tekijä">
        <w:r w:rsidR="00134AD7" w:rsidRPr="006D13CC" w:rsidDel="002D229B">
          <w:rPr>
            <w:lang w:val="fi-FI"/>
          </w:rPr>
          <w:delText xml:space="preserve">Käyttöpaikan </w:delText>
        </w:r>
        <w:r w:rsidR="001D0768" w:rsidRPr="006D13CC" w:rsidDel="002D229B">
          <w:rPr>
            <w:lang w:val="fi-FI"/>
          </w:rPr>
          <w:delText>nykyinen</w:delText>
        </w:r>
        <w:r w:rsidR="00765192" w:rsidRPr="006D13CC" w:rsidDel="002D229B">
          <w:rPr>
            <w:lang w:val="fi-FI"/>
          </w:rPr>
          <w:delText xml:space="preserve"> </w:delText>
        </w:r>
        <w:r w:rsidR="00134AD7" w:rsidRPr="006D13CC" w:rsidDel="002D229B">
          <w:rPr>
            <w:lang w:val="fi-FI"/>
          </w:rPr>
          <w:delText xml:space="preserve">vähittäismyyjä voi </w:delText>
        </w:r>
        <w:r w:rsidR="00CB11D7" w:rsidRPr="006D13CC" w:rsidDel="002D229B">
          <w:rPr>
            <w:lang w:val="fi-FI"/>
          </w:rPr>
          <w:delText>antaa negatiivisen kuittauksen ilmoitukselle uuden myyntisopimuksen alkamisesta</w:delText>
        </w:r>
        <w:r w:rsidR="00081672" w:rsidRPr="006D13CC" w:rsidDel="002D229B">
          <w:rPr>
            <w:lang w:val="fi-FI"/>
          </w:rPr>
          <w:delText xml:space="preserve"> vain siinä tapauksessa</w:delText>
        </w:r>
        <w:r w:rsidR="00134AD7" w:rsidRPr="006D13CC" w:rsidDel="002D229B">
          <w:rPr>
            <w:lang w:val="fi-FI"/>
          </w:rPr>
          <w:delText xml:space="preserve">, </w:delText>
        </w:r>
        <w:r w:rsidR="00081672" w:rsidRPr="006D13CC" w:rsidDel="002D229B">
          <w:rPr>
            <w:lang w:val="fi-FI"/>
          </w:rPr>
          <w:delText xml:space="preserve">että </w:delText>
        </w:r>
        <w:r w:rsidR="00134AD7" w:rsidRPr="006D13CC" w:rsidDel="002D229B">
          <w:rPr>
            <w:lang w:val="fi-FI"/>
          </w:rPr>
          <w:delText xml:space="preserve">käyttöpaikalla on määräaikainen myyntisopimus, </w:delText>
        </w:r>
        <w:r w:rsidR="00081672" w:rsidRPr="006D13CC" w:rsidDel="002D229B">
          <w:rPr>
            <w:lang w:val="fi-FI"/>
          </w:rPr>
          <w:delText>jonka voimassaolo päättyy vasta</w:delText>
        </w:r>
        <w:r w:rsidR="00134AD7" w:rsidRPr="006D13CC" w:rsidDel="002D229B">
          <w:rPr>
            <w:lang w:val="fi-FI"/>
          </w:rPr>
          <w:delText xml:space="preserve"> </w:delText>
        </w:r>
        <w:r w:rsidR="00081672" w:rsidRPr="006D13CC" w:rsidDel="002D229B">
          <w:rPr>
            <w:lang w:val="fi-FI"/>
          </w:rPr>
          <w:delText xml:space="preserve">ehdotetun </w:delText>
        </w:r>
        <w:r w:rsidR="00134AD7" w:rsidRPr="006D13CC" w:rsidDel="002D229B">
          <w:rPr>
            <w:lang w:val="fi-FI"/>
          </w:rPr>
          <w:delText xml:space="preserve">uuden myyntisopimuksen </w:delText>
        </w:r>
        <w:r w:rsidR="006C537A" w:rsidRPr="006D13CC" w:rsidDel="002D229B">
          <w:rPr>
            <w:lang w:val="fi-FI"/>
          </w:rPr>
          <w:delText>voimaanastumispäivänä tai sen jälkeen</w:delText>
        </w:r>
        <w:r w:rsidR="00134AD7" w:rsidRPr="006D13CC" w:rsidDel="002D229B">
          <w:rPr>
            <w:lang w:val="fi-FI"/>
          </w:rPr>
          <w:delText>.</w:delText>
        </w:r>
        <w:r w:rsidR="00B96662" w:rsidRPr="006D13CC" w:rsidDel="002D229B">
          <w:rPr>
            <w:lang w:val="fi-FI"/>
          </w:rPr>
          <w:delText xml:space="preserve"> </w:delText>
        </w:r>
        <w:r w:rsidR="00CB11D7" w:rsidRPr="006D13CC" w:rsidDel="002D229B">
          <w:rPr>
            <w:lang w:val="fi-FI"/>
          </w:rPr>
          <w:delText>Ilmoitus uuden myyntisopimuksen alkamisesta tulkitaan kuluttajan nykyisen myyntisopimuksen irtisanomisilmoitukseksi.</w:delText>
        </w:r>
      </w:del>
    </w:p>
    <w:p w14:paraId="222F0BF7" w14:textId="48AC72FC" w:rsidR="001526F9" w:rsidRPr="006D13CC" w:rsidRDefault="00D33CCC" w:rsidP="00A5188C">
      <w:pPr>
        <w:spacing w:before="240"/>
        <w:rPr>
          <w:lang w:val="fi-FI"/>
        </w:rPr>
      </w:pPr>
      <w:r w:rsidRPr="006D13CC">
        <w:rPr>
          <w:lang w:val="fi-FI"/>
        </w:rPr>
        <w:t>Käyttöpaika</w:t>
      </w:r>
      <w:r w:rsidR="00B96662" w:rsidRPr="006D13CC">
        <w:rPr>
          <w:lang w:val="fi-FI"/>
        </w:rPr>
        <w:t xml:space="preserve">n </w:t>
      </w:r>
      <w:r w:rsidR="001D0768" w:rsidRPr="006D13CC">
        <w:rPr>
          <w:lang w:val="fi-FI"/>
        </w:rPr>
        <w:t>nykyisen</w:t>
      </w:r>
      <w:r w:rsidR="00B96662" w:rsidRPr="006D13CC">
        <w:rPr>
          <w:lang w:val="fi-FI"/>
        </w:rPr>
        <w:t xml:space="preserve"> vähittäismyyjän on </w:t>
      </w:r>
      <w:r w:rsidR="003964D3" w:rsidRPr="006D13CC">
        <w:rPr>
          <w:lang w:val="fi-FI"/>
        </w:rPr>
        <w:t>vastattava</w:t>
      </w:r>
      <w:r w:rsidR="00B96662" w:rsidRPr="006D13CC">
        <w:rPr>
          <w:lang w:val="fi-FI"/>
        </w:rPr>
        <w:t xml:space="preserve"> jakeluverkonhaltijan </w:t>
      </w:r>
      <w:r w:rsidR="00474B01" w:rsidRPr="006D13CC">
        <w:rPr>
          <w:lang w:val="fi-FI"/>
        </w:rPr>
        <w:t>lähettämä</w:t>
      </w:r>
      <w:r w:rsidRPr="006D13CC">
        <w:rPr>
          <w:lang w:val="fi-FI"/>
        </w:rPr>
        <w:t>än</w:t>
      </w:r>
      <w:r w:rsidR="00474B01" w:rsidRPr="006D13CC">
        <w:rPr>
          <w:lang w:val="fi-FI"/>
        </w:rPr>
        <w:t xml:space="preserve"> </w:t>
      </w:r>
      <w:r w:rsidR="00A100A0" w:rsidRPr="006D13CC">
        <w:rPr>
          <w:lang w:val="fi-FI"/>
        </w:rPr>
        <w:t>ilmoitukseen uuden myyntisopimuksen alkamisesta</w:t>
      </w:r>
      <w:r w:rsidR="00B96662" w:rsidRPr="006D13CC">
        <w:rPr>
          <w:lang w:val="fi-FI"/>
        </w:rPr>
        <w:t xml:space="preserve"> </w:t>
      </w:r>
      <w:r w:rsidR="00BC0A15" w:rsidRPr="006D13CC">
        <w:rPr>
          <w:lang w:val="fi-FI"/>
        </w:rPr>
        <w:t xml:space="preserve">viimeistään </w:t>
      </w:r>
      <w:r w:rsidR="00A100A0" w:rsidRPr="006D13CC">
        <w:rPr>
          <w:lang w:val="fi-FI"/>
        </w:rPr>
        <w:t>kahden arkipäivän kuluessa</w:t>
      </w:r>
      <w:r w:rsidR="00B96662" w:rsidRPr="006D13CC">
        <w:rPr>
          <w:lang w:val="fi-FI"/>
        </w:rPr>
        <w:t xml:space="preserve">. </w:t>
      </w:r>
      <w:r w:rsidR="00430BC1" w:rsidRPr="006D13CC">
        <w:rPr>
          <w:lang w:val="fi-FI"/>
        </w:rPr>
        <w:t xml:space="preserve">Jakeluverkonhaltija </w:t>
      </w:r>
      <w:r w:rsidR="00A100A0" w:rsidRPr="006D13CC">
        <w:rPr>
          <w:lang w:val="fi-FI"/>
        </w:rPr>
        <w:t xml:space="preserve">välittää nykyisen vähittäismyyjän vastauksen </w:t>
      </w:r>
      <w:r w:rsidR="00430BC1" w:rsidRPr="006D13CC">
        <w:rPr>
          <w:lang w:val="fi-FI"/>
        </w:rPr>
        <w:t xml:space="preserve">uudelle vähittäismyyjälle </w:t>
      </w:r>
      <w:r w:rsidR="00A100A0" w:rsidRPr="006D13CC">
        <w:rPr>
          <w:lang w:val="fi-FI"/>
        </w:rPr>
        <w:t>viipymättä vastauksen saatuaan</w:t>
      </w:r>
      <w:r w:rsidR="00430BC1" w:rsidRPr="006D13CC">
        <w:rPr>
          <w:lang w:val="fi-FI"/>
        </w:rPr>
        <w:t>.</w:t>
      </w:r>
      <w:r w:rsidR="0054117D" w:rsidRPr="006D13CC">
        <w:rPr>
          <w:lang w:val="fi-FI"/>
        </w:rPr>
        <w:t xml:space="preserve"> Jos nykyinen vähittäismyyjä on antanut negatiivisen kuittauksen ja uuden sopimuksen aloittamispäivän ja nykyisen </w:t>
      </w:r>
      <w:r w:rsidR="00AB4747" w:rsidRPr="006D13CC">
        <w:rPr>
          <w:lang w:val="fi-FI"/>
        </w:rPr>
        <w:t>myynti</w:t>
      </w:r>
      <w:r w:rsidR="0054117D" w:rsidRPr="006D13CC">
        <w:rPr>
          <w:lang w:val="fi-FI"/>
        </w:rPr>
        <w:t xml:space="preserve">sopimuksen päättymispäivän ero on alle 30 vuorokautta, vastaus sisältää myös voimassa olevan määräaikaisen </w:t>
      </w:r>
      <w:r w:rsidR="00DB6908" w:rsidRPr="006D13CC">
        <w:rPr>
          <w:lang w:val="fi-FI"/>
        </w:rPr>
        <w:t>myynti</w:t>
      </w:r>
      <w:r w:rsidR="0054117D" w:rsidRPr="006D13CC">
        <w:rPr>
          <w:lang w:val="fi-FI"/>
        </w:rPr>
        <w:t>sopimuksen päättymispäivän.</w:t>
      </w:r>
      <w:r w:rsidR="001526F9" w:rsidRPr="006D13CC">
        <w:rPr>
          <w:lang w:val="fi-FI"/>
        </w:rPr>
        <w:t xml:space="preserve"> Uudella vähittäismyyjällä on täll</w:t>
      </w:r>
      <w:r w:rsidR="00973949">
        <w:rPr>
          <w:lang w:val="fi-FI"/>
        </w:rPr>
        <w:t>ö</w:t>
      </w:r>
      <w:r w:rsidR="001526F9" w:rsidRPr="006D13CC">
        <w:rPr>
          <w:lang w:val="fi-FI"/>
        </w:rPr>
        <w:t>in mahdollisuus perua solmimansa myyntisopimus jakeluverkon loppukäyttäjän kanssa ja solmia uusi myyntisopimus, jossa alkamispäivä on muutettu ja käynnistää myyjänvaihtoprosessi alusta uudelleen.</w:t>
      </w:r>
    </w:p>
    <w:p w14:paraId="1EBEA29E" w14:textId="0DC56236" w:rsidR="00A5188C" w:rsidRPr="006D13CC" w:rsidRDefault="0054404C" w:rsidP="00A5188C">
      <w:pPr>
        <w:spacing w:before="240"/>
        <w:rPr>
          <w:lang w:val="fi-FI"/>
        </w:rPr>
      </w:pPr>
      <w:r w:rsidRPr="006D13CC">
        <w:rPr>
          <w:lang w:val="fi-FI"/>
        </w:rPr>
        <w:t xml:space="preserve">Jakeluverkonhaltijan on </w:t>
      </w:r>
      <w:del w:id="171" w:author="Tekijä">
        <w:r w:rsidRPr="006D13CC" w:rsidDel="0033726D">
          <w:rPr>
            <w:lang w:val="fi-FI"/>
          </w:rPr>
          <w:delText xml:space="preserve">vahvistettava </w:delText>
        </w:r>
      </w:del>
      <w:ins w:id="172" w:author="Tekijä">
        <w:r w:rsidR="0033726D">
          <w:rPr>
            <w:lang w:val="fi-FI"/>
          </w:rPr>
          <w:t>ilmoitetta</w:t>
        </w:r>
        <w:r w:rsidR="0033726D" w:rsidRPr="006D13CC">
          <w:rPr>
            <w:lang w:val="fi-FI"/>
          </w:rPr>
          <w:t xml:space="preserve">va </w:t>
        </w:r>
      </w:ins>
      <w:r w:rsidRPr="006D13CC">
        <w:rPr>
          <w:lang w:val="fi-FI"/>
        </w:rPr>
        <w:t xml:space="preserve">uudelle vähittäismyyjälle tieto kaasun toimituksen alkamisesta viimeistään viiden arkipäivän kuluessa vastaanotettuaan uuden vähittäismyyjän ilmoituksen toimituksen alkamisesta riippumatta siitä, onko nykyinen vähittäismyyjä </w:t>
      </w:r>
      <w:r w:rsidR="00F265ED" w:rsidRPr="006D13CC">
        <w:rPr>
          <w:lang w:val="fi-FI"/>
        </w:rPr>
        <w:t>vastannut ilmoitukseen uudesta myyntisopimuksesta</w:t>
      </w:r>
      <w:r w:rsidRPr="006D13CC">
        <w:rPr>
          <w:lang w:val="fi-FI"/>
        </w:rPr>
        <w:t>.</w:t>
      </w:r>
    </w:p>
    <w:p w14:paraId="385927EC" w14:textId="7A657DE3" w:rsidR="00A5188C" w:rsidRPr="006D13CC" w:rsidRDefault="00A5188C" w:rsidP="00A5188C">
      <w:pPr>
        <w:spacing w:before="240"/>
        <w:rPr>
          <w:lang w:val="fi-FI"/>
        </w:rPr>
      </w:pPr>
      <w:r w:rsidRPr="006D13CC">
        <w:rPr>
          <w:lang w:val="fi-FI"/>
        </w:rPr>
        <w:t xml:space="preserve">Uusi vähittäismyyjä voi peruuttaa </w:t>
      </w:r>
      <w:r w:rsidR="00DA3FD5" w:rsidRPr="006D13CC">
        <w:rPr>
          <w:lang w:val="fi-FI"/>
        </w:rPr>
        <w:t>ilmoituksen uudesta myyntisopimuksesta</w:t>
      </w:r>
      <w:r w:rsidRPr="006D13CC">
        <w:rPr>
          <w:lang w:val="fi-FI"/>
        </w:rPr>
        <w:t xml:space="preserve"> </w:t>
      </w:r>
      <w:r w:rsidR="00884F43" w:rsidRPr="006D13CC">
        <w:rPr>
          <w:lang w:val="fi-FI"/>
        </w:rPr>
        <w:t>kaksi</w:t>
      </w:r>
      <w:r w:rsidRPr="006D13CC">
        <w:rPr>
          <w:lang w:val="fi-FI"/>
        </w:rPr>
        <w:t xml:space="preserve"> </w:t>
      </w:r>
      <w:r w:rsidR="00DD7141" w:rsidRPr="006D13CC">
        <w:rPr>
          <w:lang w:val="fi-FI"/>
        </w:rPr>
        <w:t>arkipäiv</w:t>
      </w:r>
      <w:r w:rsidRPr="006D13CC">
        <w:rPr>
          <w:lang w:val="fi-FI"/>
        </w:rPr>
        <w:t xml:space="preserve">ää ennen </w:t>
      </w:r>
      <w:r w:rsidR="00152D74">
        <w:rPr>
          <w:lang w:val="fi-FI"/>
        </w:rPr>
        <w:t>sitä</w:t>
      </w:r>
      <w:r w:rsidR="007C7CDE">
        <w:rPr>
          <w:lang w:val="fi-FI"/>
        </w:rPr>
        <w:t xml:space="preserve"> </w:t>
      </w:r>
      <w:r w:rsidRPr="006D13CC">
        <w:rPr>
          <w:lang w:val="fi-FI"/>
        </w:rPr>
        <w:t xml:space="preserve">kaasutoimituspäivää, jona </w:t>
      </w:r>
      <w:r w:rsidR="005E080A" w:rsidRPr="006D13CC">
        <w:rPr>
          <w:lang w:val="fi-FI"/>
        </w:rPr>
        <w:t>uusi myyntisopimus astuisi voimaan</w:t>
      </w:r>
      <w:r w:rsidRPr="006D13CC">
        <w:rPr>
          <w:lang w:val="fi-FI"/>
        </w:rPr>
        <w:t xml:space="preserve">. </w:t>
      </w:r>
      <w:r w:rsidR="00474B01" w:rsidRPr="006D13CC">
        <w:rPr>
          <w:lang w:val="fi-FI"/>
        </w:rPr>
        <w:t>J</w:t>
      </w:r>
      <w:r w:rsidRPr="006D13CC">
        <w:rPr>
          <w:lang w:val="fi-FI"/>
        </w:rPr>
        <w:t xml:space="preserve">akeluverkonhaltijan on hyväksyttävä peruutuspyyntö </w:t>
      </w:r>
      <w:r w:rsidR="00F265ED" w:rsidRPr="006D13CC">
        <w:rPr>
          <w:lang w:val="fi-FI"/>
        </w:rPr>
        <w:t>viipymättä</w:t>
      </w:r>
      <w:r w:rsidRPr="006D13CC">
        <w:rPr>
          <w:lang w:val="fi-FI"/>
        </w:rPr>
        <w:t xml:space="preserve"> peru</w:t>
      </w:r>
      <w:r w:rsidR="00450A5D" w:rsidRPr="006D13CC">
        <w:rPr>
          <w:lang w:val="fi-FI"/>
        </w:rPr>
        <w:t xml:space="preserve">utuspyynnön vastaanotettuaan. </w:t>
      </w:r>
      <w:r w:rsidRPr="006D13CC">
        <w:rPr>
          <w:lang w:val="fi-FI"/>
        </w:rPr>
        <w:t xml:space="preserve">Uuden vähittäismyyjän on varmistettava, että jakeluverkon loppukäyttäjän oikeutta peruuttaa </w:t>
      </w:r>
      <w:r w:rsidR="00FB0605">
        <w:rPr>
          <w:lang w:val="fi-FI"/>
        </w:rPr>
        <w:t>etämyynnissä</w:t>
      </w:r>
      <w:r w:rsidR="00FB0605" w:rsidRPr="006D13CC">
        <w:rPr>
          <w:lang w:val="fi-FI"/>
        </w:rPr>
        <w:t xml:space="preserve"> </w:t>
      </w:r>
      <w:r w:rsidRPr="006D13CC">
        <w:rPr>
          <w:lang w:val="fi-FI"/>
        </w:rPr>
        <w:t>tehty tilaus kunnioitetaan myyjänvaihdon yhteydessä siten, että jakeluverkon loppukäyttäjän oikeus peruuttaa tehty kauppa päättyy ennen vähittäismyyjän peruutusajan päättymistä.</w:t>
      </w:r>
    </w:p>
    <w:p w14:paraId="493D19DF" w14:textId="36D670AE" w:rsidR="00A5188C" w:rsidRPr="006D13CC" w:rsidRDefault="00A5188C" w:rsidP="00E14BB0">
      <w:pPr>
        <w:pStyle w:val="Ledtext"/>
        <w:rPr>
          <w:lang w:val="fi-FI"/>
        </w:rPr>
      </w:pPr>
      <w:r w:rsidRPr="006D13CC">
        <w:rPr>
          <w:lang w:val="fi-FI"/>
        </w:rPr>
        <w:t xml:space="preserve">Jos </w:t>
      </w:r>
      <w:r w:rsidR="00250ABF" w:rsidRPr="006D13CC">
        <w:rPr>
          <w:lang w:val="fi-FI"/>
        </w:rPr>
        <w:t>ilmoitus uuden myyntisopimuksen aloittamisesta</w:t>
      </w:r>
      <w:r w:rsidRPr="006D13CC">
        <w:rPr>
          <w:lang w:val="fi-FI"/>
        </w:rPr>
        <w:t xml:space="preserve"> perutaan uuden vähittäismyyjän toimesta tai jakeluverkko </w:t>
      </w:r>
      <w:r w:rsidR="00B80BBA" w:rsidRPr="006D13CC">
        <w:rPr>
          <w:lang w:val="fi-FI"/>
        </w:rPr>
        <w:t>h</w:t>
      </w:r>
      <w:r w:rsidRPr="006D13CC">
        <w:rPr>
          <w:lang w:val="fi-FI"/>
        </w:rPr>
        <w:t>ylkää</w:t>
      </w:r>
      <w:r w:rsidR="00B80BBA" w:rsidRPr="006D13CC">
        <w:rPr>
          <w:lang w:val="fi-FI"/>
        </w:rPr>
        <w:t xml:space="preserve"> </w:t>
      </w:r>
      <w:r w:rsidR="002D0402" w:rsidRPr="006D13CC">
        <w:rPr>
          <w:lang w:val="fi-FI"/>
        </w:rPr>
        <w:t>ilmoituksen uudesta myyntisopimuksesta</w:t>
      </w:r>
      <w:r w:rsidRPr="006D13CC">
        <w:rPr>
          <w:lang w:val="fi-FI"/>
        </w:rPr>
        <w:t xml:space="preserve">, käyttöpaikan </w:t>
      </w:r>
      <w:r w:rsidR="00AB7949" w:rsidRPr="006D13CC">
        <w:rPr>
          <w:lang w:val="fi-FI"/>
        </w:rPr>
        <w:t>nykyinen</w:t>
      </w:r>
      <w:r w:rsidRPr="006D13CC">
        <w:rPr>
          <w:lang w:val="fi-FI"/>
        </w:rPr>
        <w:t xml:space="preserve"> vähittäismyyjä jatkaa toimitusta</w:t>
      </w:r>
      <w:r w:rsidR="00B80BBA" w:rsidRPr="006D13CC">
        <w:rPr>
          <w:lang w:val="fi-FI"/>
        </w:rPr>
        <w:t>an</w:t>
      </w:r>
      <w:r w:rsidR="00461D56" w:rsidRPr="006D13CC">
        <w:rPr>
          <w:lang w:val="fi-FI"/>
        </w:rPr>
        <w:t xml:space="preserve"> käyttöpaikkaan, ellei </w:t>
      </w:r>
      <w:r w:rsidR="00AB7949" w:rsidRPr="006D13CC">
        <w:rPr>
          <w:lang w:val="fi-FI"/>
        </w:rPr>
        <w:t>nykyinen</w:t>
      </w:r>
      <w:r w:rsidRPr="006D13CC">
        <w:rPr>
          <w:lang w:val="fi-FI"/>
        </w:rPr>
        <w:t xml:space="preserve"> vähittäismyyjä ole ilmoittanut </w:t>
      </w:r>
      <w:r w:rsidR="00B80BBA" w:rsidRPr="006D13CC">
        <w:rPr>
          <w:lang w:val="fi-FI"/>
        </w:rPr>
        <w:t xml:space="preserve">jakeluverkonhaltijalle </w:t>
      </w:r>
      <w:r w:rsidR="009737B5" w:rsidRPr="006D13CC">
        <w:rPr>
          <w:lang w:val="fi-FI"/>
        </w:rPr>
        <w:t>myynti</w:t>
      </w:r>
      <w:r w:rsidRPr="006D13CC">
        <w:rPr>
          <w:lang w:val="fi-FI"/>
        </w:rPr>
        <w:t xml:space="preserve">sopimuksen </w:t>
      </w:r>
      <w:r w:rsidR="00474B01" w:rsidRPr="006D13CC">
        <w:rPr>
          <w:lang w:val="fi-FI"/>
        </w:rPr>
        <w:t>päättämisestä</w:t>
      </w:r>
      <w:r w:rsidRPr="006D13CC">
        <w:rPr>
          <w:lang w:val="fi-FI"/>
        </w:rPr>
        <w:t>, ks. kohta</w:t>
      </w:r>
      <w:r w:rsidR="00A408A9">
        <w:rPr>
          <w:lang w:val="fi-FI"/>
        </w:rPr>
        <w:t xml:space="preserve"> </w:t>
      </w:r>
      <w:r w:rsidR="00A408A9">
        <w:rPr>
          <w:highlight w:val="yellow"/>
          <w:lang w:val="fi-FI"/>
        </w:rPr>
        <w:fldChar w:fldCharType="begin"/>
      </w:r>
      <w:r w:rsidR="00A408A9">
        <w:rPr>
          <w:lang w:val="fi-FI"/>
        </w:rPr>
        <w:instrText xml:space="preserve"> REF _Ref500694728 \r \h </w:instrText>
      </w:r>
      <w:r w:rsidR="00A408A9">
        <w:rPr>
          <w:highlight w:val="yellow"/>
          <w:lang w:val="fi-FI"/>
        </w:rPr>
      </w:r>
      <w:r w:rsidR="00A408A9">
        <w:rPr>
          <w:highlight w:val="yellow"/>
          <w:lang w:val="fi-FI"/>
        </w:rPr>
        <w:fldChar w:fldCharType="separate"/>
      </w:r>
      <w:r w:rsidR="00A408A9">
        <w:rPr>
          <w:lang w:val="fi-FI"/>
        </w:rPr>
        <w:t>7.3</w:t>
      </w:r>
      <w:r w:rsidR="00A408A9">
        <w:rPr>
          <w:highlight w:val="yellow"/>
          <w:lang w:val="fi-FI"/>
        </w:rPr>
        <w:fldChar w:fldCharType="end"/>
      </w:r>
      <w:r w:rsidRPr="006D13CC">
        <w:rPr>
          <w:lang w:val="fi-FI"/>
        </w:rPr>
        <w:t>.</w:t>
      </w:r>
    </w:p>
    <w:p w14:paraId="265E089A" w14:textId="02BA02AC" w:rsidR="00F710A8" w:rsidRPr="006D13CC" w:rsidRDefault="00F710A8" w:rsidP="00A5188C">
      <w:pPr>
        <w:spacing w:before="240"/>
        <w:rPr>
          <w:lang w:val="fi-FI"/>
        </w:rPr>
      </w:pPr>
      <w:r w:rsidRPr="006D13CC">
        <w:rPr>
          <w:lang w:val="fi-FI"/>
        </w:rPr>
        <w:t>Jakeluverkonhaltija päivittää käyttöpaikan uuden vähittäismyyjän ilm</w:t>
      </w:r>
      <w:r w:rsidR="0088269C" w:rsidRPr="006D13CC">
        <w:rPr>
          <w:lang w:val="fi-FI"/>
        </w:rPr>
        <w:t>oittamat tiedot (vähittäismyyjä ja</w:t>
      </w:r>
      <w:r w:rsidRPr="006D13CC">
        <w:rPr>
          <w:lang w:val="fi-FI"/>
        </w:rPr>
        <w:t xml:space="preserve"> shipper) kaasudatahubin käyttöpaikkarekisteriin sen kaasutoimituspäivän alusta lukien, jona uuden vähittäismyyjän toimitus ko. käyttöpaikkaan alkaa.</w:t>
      </w:r>
      <w:r w:rsidR="002D0402" w:rsidRPr="006D13CC">
        <w:rPr>
          <w:lang w:val="fi-FI"/>
        </w:rPr>
        <w:t xml:space="preserve"> Vähittäismyyjä vastaa siitä, että myyntisopimuksessa viitattu käyttöpaikkatunnus on </w:t>
      </w:r>
      <w:r w:rsidR="0043329B" w:rsidRPr="006D13CC">
        <w:rPr>
          <w:lang w:val="fi-FI"/>
        </w:rPr>
        <w:t xml:space="preserve">sopimuksen solmineen </w:t>
      </w:r>
      <w:r w:rsidR="00EA695F" w:rsidRPr="006D13CC">
        <w:rPr>
          <w:lang w:val="fi-FI"/>
        </w:rPr>
        <w:t>loppukäyttäjän</w:t>
      </w:r>
      <w:r w:rsidR="002D0402" w:rsidRPr="006D13CC">
        <w:rPr>
          <w:lang w:val="fi-FI"/>
        </w:rPr>
        <w:t xml:space="preserve"> käyttöpaikka.</w:t>
      </w:r>
      <w:r w:rsidR="00461A78" w:rsidRPr="006D13CC">
        <w:rPr>
          <w:lang w:val="fi-FI"/>
        </w:rPr>
        <w:t xml:space="preserve"> </w:t>
      </w:r>
      <w:r w:rsidR="00EA695F" w:rsidRPr="006D13CC">
        <w:rPr>
          <w:lang w:val="fi-FI"/>
        </w:rPr>
        <w:t xml:space="preserve">Vähittäismyyjä voi tarkastaa </w:t>
      </w:r>
      <w:r w:rsidR="003B1360" w:rsidRPr="006D13CC">
        <w:rPr>
          <w:lang w:val="fi-FI"/>
        </w:rPr>
        <w:t>myyntisopimukseen</w:t>
      </w:r>
      <w:r w:rsidR="00EA695F" w:rsidRPr="006D13CC">
        <w:rPr>
          <w:lang w:val="fi-FI"/>
        </w:rPr>
        <w:t xml:space="preserve"> käytettävät käyttöpaikkarekisteritiedot kaasudatahubista.</w:t>
      </w:r>
    </w:p>
    <w:p w14:paraId="1DBE03A5" w14:textId="77777777" w:rsidR="00A5188C" w:rsidRPr="006D13CC" w:rsidRDefault="00A5188C" w:rsidP="00CB369F">
      <w:pPr>
        <w:pStyle w:val="Otsikko2"/>
      </w:pPr>
      <w:bookmarkStart w:id="173" w:name="_Toc489359534"/>
      <w:bookmarkStart w:id="174" w:name="_Ref500694728"/>
      <w:bookmarkStart w:id="175" w:name="_Toc501612454"/>
      <w:commentRangeStart w:id="176"/>
      <w:r w:rsidRPr="006D13CC">
        <w:t>Vähittäismyyjän toimituksen lopettaminen käyttöpaikkaan</w:t>
      </w:r>
      <w:bookmarkEnd w:id="173"/>
      <w:bookmarkEnd w:id="174"/>
      <w:bookmarkEnd w:id="175"/>
      <w:commentRangeEnd w:id="176"/>
      <w:r w:rsidR="00EC0F17">
        <w:rPr>
          <w:rStyle w:val="Kommentinviite"/>
          <w:rFonts w:eastAsia="Arial" w:cs="Mangal"/>
          <w:b w:val="0"/>
          <w:bCs w:val="0"/>
          <w:iCs w:val="0"/>
          <w:lang w:val="en-GB" w:eastAsia="sv-SE"/>
        </w:rPr>
        <w:commentReference w:id="176"/>
      </w:r>
    </w:p>
    <w:p w14:paraId="1D9E8B03" w14:textId="77777777" w:rsidR="00A5188C" w:rsidRPr="006D13CC" w:rsidRDefault="00A5188C" w:rsidP="00E14BB0">
      <w:pPr>
        <w:pStyle w:val="Otsikko3"/>
      </w:pPr>
      <w:bookmarkStart w:id="177" w:name="_Toc489359535"/>
      <w:bookmarkStart w:id="178" w:name="_Toc501612455"/>
      <w:r w:rsidRPr="006D13CC">
        <w:t>Yleistä</w:t>
      </w:r>
      <w:bookmarkEnd w:id="177"/>
      <w:bookmarkEnd w:id="178"/>
    </w:p>
    <w:p w14:paraId="6647C329" w14:textId="77777777" w:rsidR="00A5188C" w:rsidRPr="006D13CC" w:rsidRDefault="00A5188C" w:rsidP="00A5188C">
      <w:pPr>
        <w:rPr>
          <w:lang w:val="fi-FI" w:eastAsia="en-US"/>
        </w:rPr>
      </w:pPr>
      <w:r w:rsidRPr="006D13CC">
        <w:rPr>
          <w:lang w:val="fi-FI" w:eastAsia="en-US"/>
        </w:rPr>
        <w:t>Vähittäismyyjällä on oikeus lopettaa toimitus käyttöpaikkaan seuraavissa tilanteissa:</w:t>
      </w:r>
    </w:p>
    <w:p w14:paraId="6A16EA43" w14:textId="09376CBA" w:rsidR="00A5188C" w:rsidRPr="006D13CC" w:rsidRDefault="00A5188C" w:rsidP="00A5188C">
      <w:pPr>
        <w:pStyle w:val="Luettelokappale"/>
        <w:numPr>
          <w:ilvl w:val="0"/>
          <w:numId w:val="41"/>
        </w:numPr>
        <w:spacing w:before="240"/>
        <w:rPr>
          <w:lang w:val="fi-FI" w:eastAsia="en-US"/>
        </w:rPr>
      </w:pPr>
      <w:r w:rsidRPr="006D13CC">
        <w:rPr>
          <w:lang w:val="fi-FI" w:eastAsia="en-US"/>
        </w:rPr>
        <w:t xml:space="preserve">myyntisopimus jakeluverkon loppukäyttäjän kanssa on </w:t>
      </w:r>
      <w:del w:id="179" w:author="Tekijä">
        <w:r w:rsidRPr="006D13CC" w:rsidDel="00DF403D">
          <w:rPr>
            <w:lang w:val="fi-FI" w:eastAsia="en-US"/>
          </w:rPr>
          <w:delText>terminoitu</w:delText>
        </w:r>
      </w:del>
      <w:ins w:id="180" w:author="Tekijä">
        <w:r w:rsidR="00DF403D">
          <w:rPr>
            <w:lang w:val="fi-FI" w:eastAsia="en-US"/>
          </w:rPr>
          <w:t>päättynyt</w:t>
        </w:r>
      </w:ins>
      <w:r w:rsidRPr="006D13CC">
        <w:rPr>
          <w:lang w:val="fi-FI" w:eastAsia="en-US"/>
        </w:rPr>
        <w:t>;</w:t>
      </w:r>
    </w:p>
    <w:p w14:paraId="0C25FB89" w14:textId="3C5E261B" w:rsidR="00A5188C" w:rsidRPr="006D13CC" w:rsidRDefault="0033726D" w:rsidP="0033726D">
      <w:pPr>
        <w:pStyle w:val="Luettelokappale"/>
        <w:numPr>
          <w:ilvl w:val="0"/>
          <w:numId w:val="41"/>
        </w:numPr>
        <w:spacing w:before="240"/>
        <w:rPr>
          <w:lang w:val="fi-FI" w:eastAsia="en-US"/>
        </w:rPr>
      </w:pPr>
      <w:ins w:id="181" w:author="Tekijä">
        <w:r w:rsidRPr="0033726D">
          <w:rPr>
            <w:lang w:val="fi-FI" w:eastAsia="en-US"/>
          </w:rPr>
          <w:t>käyttöpaikan jakeluverkon loppukäyttäjä on asetettu konkurssiin ja konkurssipesä i) ei ilmoita kohtuullisessa ajassa vähittäismyyjälle tämän sitä tiedusteltuaan, että konkurssipesä sitoutuu myyntisopimukseen tai ii) ilmoittaa sitoutuvansa myyntisopimukseen, mutta ei aseta sopimuksen täyttämiselle hyväksyttävää vakuutta tai käyttöpaikan jakeluverkon loppukäyttäjä on asetettu selvitystilaan ja myyntisopimusta ei jatketa selvitysmiehen suostumuksella; tai”</w:t>
        </w:r>
      </w:ins>
      <w:del w:id="182" w:author="Tekijä">
        <w:r w:rsidR="00A5188C" w:rsidRPr="006D13CC" w:rsidDel="0033726D">
          <w:rPr>
            <w:lang w:val="fi-FI" w:eastAsia="en-US"/>
          </w:rPr>
          <w:delText xml:space="preserve">käyttöpaikan jakeluverkon loppukäyttäjä on </w:delText>
        </w:r>
        <w:r w:rsidR="00461D56" w:rsidRPr="006D13CC" w:rsidDel="0033726D">
          <w:rPr>
            <w:lang w:val="fi-FI" w:eastAsia="en-US"/>
          </w:rPr>
          <w:delText>asete</w:delText>
        </w:r>
        <w:r w:rsidR="00A5188C" w:rsidRPr="006D13CC" w:rsidDel="0033726D">
          <w:rPr>
            <w:lang w:val="fi-FI" w:eastAsia="en-US"/>
          </w:rPr>
          <w:delText xml:space="preserve">ttu konkurssiin ja konkurssipesä ei solmi myyntisopimusta tai </w:delText>
        </w:r>
        <w:r w:rsidR="00365180" w:rsidDel="0033726D">
          <w:rPr>
            <w:lang w:val="fi-FI" w:eastAsia="en-US"/>
          </w:rPr>
          <w:delText xml:space="preserve">käyttöpaikan jakeluverkon loppukäyttäjä on asetettu selvitystilaan ja </w:delText>
        </w:r>
        <w:r w:rsidR="00B219BE" w:rsidRPr="006D13CC" w:rsidDel="0033726D">
          <w:rPr>
            <w:lang w:val="fi-FI" w:eastAsia="en-US"/>
          </w:rPr>
          <w:delText>myynti</w:delText>
        </w:r>
        <w:r w:rsidR="00A5188C" w:rsidRPr="006D13CC" w:rsidDel="0033726D">
          <w:rPr>
            <w:lang w:val="fi-FI" w:eastAsia="en-US"/>
          </w:rPr>
          <w:delText>sopimusta ei jatketa selvitysmiehen suostumuksella; tai</w:delText>
        </w:r>
      </w:del>
    </w:p>
    <w:p w14:paraId="282F7F87" w14:textId="347735D0" w:rsidR="00A5188C" w:rsidRPr="006D13CC" w:rsidRDefault="00A5188C" w:rsidP="00A5188C">
      <w:pPr>
        <w:pStyle w:val="Luettelokappale"/>
        <w:numPr>
          <w:ilvl w:val="0"/>
          <w:numId w:val="41"/>
        </w:numPr>
        <w:spacing w:before="240"/>
        <w:rPr>
          <w:lang w:val="fi-FI" w:eastAsia="en-US"/>
        </w:rPr>
      </w:pPr>
      <w:r w:rsidRPr="006D13CC">
        <w:rPr>
          <w:lang w:val="fi-FI" w:eastAsia="en-US"/>
        </w:rPr>
        <w:t>käyttöpaikan loppukäyttäjä muulla tavoin rikkoo m</w:t>
      </w:r>
      <w:r w:rsidR="006E37DF" w:rsidRPr="006D13CC">
        <w:rPr>
          <w:lang w:val="fi-FI" w:eastAsia="en-US"/>
        </w:rPr>
        <w:t>yyntisopimustaan vähittäismyyjän</w:t>
      </w:r>
      <w:r w:rsidRPr="006D13CC">
        <w:rPr>
          <w:lang w:val="fi-FI" w:eastAsia="en-US"/>
        </w:rPr>
        <w:t xml:space="preserve"> kanssa.</w:t>
      </w:r>
    </w:p>
    <w:p w14:paraId="413C1FD5" w14:textId="77777777" w:rsidR="00A5188C" w:rsidRPr="006D13CC" w:rsidRDefault="00A5188C" w:rsidP="00E14BB0">
      <w:pPr>
        <w:pStyle w:val="Otsikko3"/>
      </w:pPr>
      <w:bookmarkStart w:id="183" w:name="_Toc489359536"/>
      <w:bookmarkStart w:id="184" w:name="_Ref500694416"/>
      <w:bookmarkStart w:id="185" w:name="_Toc501612456"/>
      <w:r w:rsidRPr="006D13CC">
        <w:t>Toimituksen lopettaminen myyntisopimuksen päättymisen seurauksena</w:t>
      </w:r>
      <w:bookmarkEnd w:id="183"/>
      <w:bookmarkEnd w:id="184"/>
      <w:bookmarkEnd w:id="185"/>
    </w:p>
    <w:p w14:paraId="2F5ECEBD" w14:textId="02137095" w:rsidR="000D64EB" w:rsidRPr="006D13CC" w:rsidRDefault="000D64EB" w:rsidP="000D64EB">
      <w:pPr>
        <w:spacing w:before="240"/>
        <w:rPr>
          <w:lang w:val="fi-FI"/>
        </w:rPr>
      </w:pPr>
      <w:r w:rsidRPr="006D13CC">
        <w:rPr>
          <w:lang w:val="fi-FI"/>
        </w:rPr>
        <w:t xml:space="preserve">Vähittäismyyjän on ilmoitettava jakeluverkonhaltijalle </w:t>
      </w:r>
      <w:r w:rsidR="002801EF" w:rsidRPr="006D13CC">
        <w:rPr>
          <w:lang w:val="fi-FI"/>
        </w:rPr>
        <w:t xml:space="preserve">viipymättä ja </w:t>
      </w:r>
      <w:r w:rsidRPr="006D13CC">
        <w:rPr>
          <w:lang w:val="fi-FI"/>
        </w:rPr>
        <w:t xml:space="preserve">viimeistään </w:t>
      </w:r>
      <w:r w:rsidR="002801EF" w:rsidRPr="006D13CC">
        <w:rPr>
          <w:lang w:val="fi-FI"/>
        </w:rPr>
        <w:t xml:space="preserve">kaksi viikkoa </w:t>
      </w:r>
      <w:r w:rsidRPr="006D13CC">
        <w:rPr>
          <w:lang w:val="fi-FI"/>
        </w:rPr>
        <w:t>ennen toimituksen lopettamista käyttöpaikkaan, jos vähittäismyyjän myyntisopimuksen voimassaolo jakeluverkon loppukäyttäjän kanssa päättyy ja vähittäismyyjä ei ole ilmoittanut jakeluverkonhaltijalle, että:</w:t>
      </w:r>
    </w:p>
    <w:p w14:paraId="58B1806A" w14:textId="4C6B5B18" w:rsidR="00A5188C" w:rsidRPr="006D13CC" w:rsidRDefault="00A5188C" w:rsidP="000D64EB">
      <w:pPr>
        <w:pStyle w:val="Luettelokappale"/>
        <w:numPr>
          <w:ilvl w:val="0"/>
          <w:numId w:val="42"/>
        </w:numPr>
        <w:spacing w:before="240"/>
        <w:ind w:left="284" w:hanging="284"/>
        <w:rPr>
          <w:lang w:val="fi-FI"/>
        </w:rPr>
      </w:pPr>
      <w:r w:rsidRPr="006D13CC">
        <w:rPr>
          <w:lang w:val="fi-FI"/>
        </w:rPr>
        <w:t xml:space="preserve">jakeluverkon loppukäyttäjä on valinnut uuden vähittäismyyjän kohdan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Pr="006D13CC">
        <w:rPr>
          <w:lang w:val="fi-FI"/>
        </w:rPr>
        <w:t xml:space="preserve"> mukaisesti;</w:t>
      </w:r>
    </w:p>
    <w:p w14:paraId="2C9851ED" w14:textId="47B7C141" w:rsidR="00A5188C" w:rsidRPr="006D13CC" w:rsidRDefault="00A5188C" w:rsidP="00A5188C">
      <w:pPr>
        <w:pStyle w:val="Luettelokappale"/>
        <w:numPr>
          <w:ilvl w:val="0"/>
          <w:numId w:val="42"/>
        </w:numPr>
        <w:spacing w:before="240"/>
        <w:ind w:left="284" w:hanging="284"/>
        <w:rPr>
          <w:lang w:val="fi-FI"/>
        </w:rPr>
      </w:pPr>
      <w:r w:rsidRPr="006D13CC">
        <w:rPr>
          <w:lang w:val="fi-FI"/>
        </w:rPr>
        <w:t xml:space="preserve">jakeluverkon loppukäyttäjä on ilmoittanut jakeluverkonhaltijalle kulutuksen lopettamisesta kohdan </w:t>
      </w:r>
      <w:r w:rsidR="00144DAE">
        <w:rPr>
          <w:lang w:val="fi-FI"/>
        </w:rPr>
        <w:fldChar w:fldCharType="begin"/>
      </w:r>
      <w:r w:rsidR="00144DAE">
        <w:rPr>
          <w:lang w:val="fi-FI"/>
        </w:rPr>
        <w:instrText xml:space="preserve"> REF _Ref500694363 \r \h </w:instrText>
      </w:r>
      <w:r w:rsidR="00144DAE">
        <w:rPr>
          <w:lang w:val="fi-FI"/>
        </w:rPr>
      </w:r>
      <w:r w:rsidR="00144DAE">
        <w:rPr>
          <w:lang w:val="fi-FI"/>
        </w:rPr>
        <w:fldChar w:fldCharType="separate"/>
      </w:r>
      <w:r w:rsidR="00144DAE">
        <w:rPr>
          <w:lang w:val="fi-FI"/>
        </w:rPr>
        <w:t>7.4</w:t>
      </w:r>
      <w:r w:rsidR="00144DAE">
        <w:rPr>
          <w:lang w:val="fi-FI"/>
        </w:rPr>
        <w:fldChar w:fldCharType="end"/>
      </w:r>
      <w:r w:rsidRPr="006D13CC">
        <w:rPr>
          <w:lang w:val="fi-FI"/>
        </w:rPr>
        <w:t xml:space="preserve"> mukaisesti; tai</w:t>
      </w:r>
    </w:p>
    <w:p w14:paraId="6A8BCEC1" w14:textId="11F7C873" w:rsidR="00A5188C" w:rsidRPr="006D13CC" w:rsidRDefault="00A5188C" w:rsidP="00A5188C">
      <w:pPr>
        <w:pStyle w:val="Luettelokappale"/>
        <w:numPr>
          <w:ilvl w:val="0"/>
          <w:numId w:val="42"/>
        </w:numPr>
        <w:spacing w:before="240"/>
        <w:ind w:left="284" w:hanging="284"/>
        <w:rPr>
          <w:lang w:val="fi-FI"/>
        </w:rPr>
      </w:pPr>
      <w:r w:rsidRPr="006D13CC">
        <w:rPr>
          <w:lang w:val="fi-FI"/>
        </w:rPr>
        <w:t>jakeluverkon loppukäyttäjä muuttaa käyttöpaikasta ennen toimituksen päättymist</w:t>
      </w:r>
      <w:r w:rsidR="000524C3" w:rsidRPr="006D13CC">
        <w:rPr>
          <w:lang w:val="fi-FI"/>
        </w:rPr>
        <w:t>ä</w:t>
      </w:r>
      <w:r w:rsidRPr="006D13CC">
        <w:rPr>
          <w:lang w:val="fi-FI"/>
        </w:rPr>
        <w:t xml:space="preserve"> kohdan </w:t>
      </w:r>
      <w:r w:rsidR="00144DAE">
        <w:rPr>
          <w:lang w:val="fi-FI"/>
        </w:rPr>
        <w:fldChar w:fldCharType="begin"/>
      </w:r>
      <w:r w:rsidR="00144DAE">
        <w:rPr>
          <w:lang w:val="fi-FI"/>
        </w:rPr>
        <w:instrText xml:space="preserve"> REF _Ref500694392 \r \h </w:instrText>
      </w:r>
      <w:r w:rsidR="00144DAE">
        <w:rPr>
          <w:lang w:val="fi-FI"/>
        </w:rPr>
      </w:r>
      <w:r w:rsidR="00144DAE">
        <w:rPr>
          <w:lang w:val="fi-FI"/>
        </w:rPr>
        <w:fldChar w:fldCharType="separate"/>
      </w:r>
      <w:r w:rsidR="00144DAE">
        <w:rPr>
          <w:lang w:val="fi-FI"/>
        </w:rPr>
        <w:t>7.5</w:t>
      </w:r>
      <w:r w:rsidR="00144DAE">
        <w:rPr>
          <w:lang w:val="fi-FI"/>
        </w:rPr>
        <w:fldChar w:fldCharType="end"/>
      </w:r>
      <w:r w:rsidRPr="006D13CC">
        <w:rPr>
          <w:lang w:val="fi-FI"/>
        </w:rPr>
        <w:t xml:space="preserve"> mukaisesti.</w:t>
      </w:r>
    </w:p>
    <w:p w14:paraId="43812BBC" w14:textId="4284A284" w:rsidR="00A5188C" w:rsidRPr="006D13CC" w:rsidRDefault="00004148" w:rsidP="0033124B">
      <w:pPr>
        <w:spacing w:before="240"/>
        <w:rPr>
          <w:lang w:val="fi-FI"/>
        </w:rPr>
      </w:pPr>
      <w:r w:rsidRPr="006D13CC">
        <w:rPr>
          <w:lang w:val="fi-FI"/>
        </w:rPr>
        <w:t>Jos vähittäismyyjä on irtisanonut jakeluverkon loppukäyttäjän myyntisopimuksen, v</w:t>
      </w:r>
      <w:r w:rsidR="00A5188C" w:rsidRPr="006D13CC">
        <w:rPr>
          <w:lang w:val="fi-FI"/>
        </w:rPr>
        <w:t xml:space="preserve">ähittäismyyjän on ilmoitettava jakeluverkon loppukäyttäjälle kirjallisesti viimeistään </w:t>
      </w:r>
      <w:r w:rsidRPr="006D13CC">
        <w:rPr>
          <w:lang w:val="fi-FI"/>
        </w:rPr>
        <w:t>kaksi</w:t>
      </w:r>
      <w:r w:rsidR="00975D77" w:rsidRPr="006D13CC">
        <w:rPr>
          <w:lang w:val="fi-FI"/>
        </w:rPr>
        <w:t xml:space="preserve"> viikkoa</w:t>
      </w:r>
      <w:r w:rsidR="00A5188C" w:rsidRPr="006D13CC">
        <w:rPr>
          <w:lang w:val="fi-FI"/>
        </w:rPr>
        <w:t xml:space="preserve"> ennen sitä kaasutoimituspäivää, jona kaasuntoimitus loppuu, </w:t>
      </w:r>
      <w:r w:rsidR="0033124B" w:rsidRPr="006D13CC">
        <w:rPr>
          <w:lang w:val="fi-FI"/>
        </w:rPr>
        <w:t xml:space="preserve">että </w:t>
      </w:r>
      <w:r w:rsidR="00A5188C" w:rsidRPr="006D13CC">
        <w:rPr>
          <w:lang w:val="fi-FI"/>
        </w:rPr>
        <w:t xml:space="preserve">myyntisopimus on </w:t>
      </w:r>
      <w:del w:id="186" w:author="Tekijä">
        <w:r w:rsidR="00A5188C" w:rsidRPr="006D13CC" w:rsidDel="00DF403D">
          <w:rPr>
            <w:lang w:val="fi-FI"/>
          </w:rPr>
          <w:delText>termin</w:delText>
        </w:r>
        <w:r w:rsidR="00AE195C" w:rsidRPr="006D13CC" w:rsidDel="00DF403D">
          <w:rPr>
            <w:lang w:val="fi-FI"/>
          </w:rPr>
          <w:delText xml:space="preserve">oitu </w:delText>
        </w:r>
      </w:del>
      <w:ins w:id="187" w:author="Tekijä">
        <w:r w:rsidR="00DF403D">
          <w:rPr>
            <w:lang w:val="fi-FI"/>
          </w:rPr>
          <w:t>päättynyt</w:t>
        </w:r>
        <w:r w:rsidR="00DF403D" w:rsidRPr="006D13CC">
          <w:rPr>
            <w:lang w:val="fi-FI"/>
          </w:rPr>
          <w:t xml:space="preserve"> </w:t>
        </w:r>
      </w:ins>
      <w:r w:rsidR="00AE195C" w:rsidRPr="006D13CC">
        <w:rPr>
          <w:lang w:val="fi-FI"/>
        </w:rPr>
        <w:t xml:space="preserve">ja </w:t>
      </w:r>
      <w:del w:id="188" w:author="Tekijä">
        <w:r w:rsidR="00AE195C" w:rsidRPr="006D13CC" w:rsidDel="00DF403D">
          <w:rPr>
            <w:lang w:val="fi-FI"/>
          </w:rPr>
          <w:delText xml:space="preserve">terminoinnin </w:delText>
        </w:r>
      </w:del>
      <w:ins w:id="189" w:author="Tekijä">
        <w:r w:rsidR="00DF403D">
          <w:rPr>
            <w:lang w:val="fi-FI"/>
          </w:rPr>
          <w:t>päättymis</w:t>
        </w:r>
      </w:ins>
      <w:r w:rsidR="00AE195C" w:rsidRPr="006D13CC">
        <w:rPr>
          <w:lang w:val="fi-FI"/>
        </w:rPr>
        <w:t xml:space="preserve">päivämäärä sekä </w:t>
      </w:r>
      <w:r w:rsidR="006F1922" w:rsidRPr="006D13CC">
        <w:rPr>
          <w:lang w:val="fi-FI"/>
        </w:rPr>
        <w:t>muistutettava</w:t>
      </w:r>
      <w:r w:rsidR="00AE195C" w:rsidRPr="006D13CC">
        <w:rPr>
          <w:lang w:val="fi-FI"/>
        </w:rPr>
        <w:t xml:space="preserve"> jakeluverkon loppu</w:t>
      </w:r>
      <w:r w:rsidR="006F1922" w:rsidRPr="006D13CC">
        <w:rPr>
          <w:lang w:val="fi-FI"/>
        </w:rPr>
        <w:t>käyttäjälle, että tämän tulee</w:t>
      </w:r>
      <w:r w:rsidR="00AE195C" w:rsidRPr="006D13CC">
        <w:rPr>
          <w:lang w:val="fi-FI"/>
        </w:rPr>
        <w:t xml:space="preserve"> solmi</w:t>
      </w:r>
      <w:r w:rsidR="006F1922" w:rsidRPr="006D13CC">
        <w:rPr>
          <w:lang w:val="fi-FI"/>
        </w:rPr>
        <w:t>a viipymättä uusi myyntisopimus, ettei jakeluverkonhaltija katkaise toimitusta.</w:t>
      </w:r>
    </w:p>
    <w:p w14:paraId="17276D41" w14:textId="11BE93C8" w:rsidR="00A5188C" w:rsidRPr="006D13CC" w:rsidRDefault="00A5188C" w:rsidP="00A5188C">
      <w:pPr>
        <w:spacing w:before="240"/>
        <w:rPr>
          <w:lang w:val="fi-FI"/>
        </w:rPr>
      </w:pPr>
      <w:r w:rsidRPr="006D13CC">
        <w:rPr>
          <w:lang w:val="fi-FI"/>
        </w:rPr>
        <w:t>Jos jakeluverkon loppukäyttäjä</w:t>
      </w:r>
      <w:del w:id="190" w:author="Tekijä">
        <w:r w:rsidRPr="006D13CC" w:rsidDel="007D1919">
          <w:rPr>
            <w:lang w:val="fi-FI"/>
          </w:rPr>
          <w:delText>lle</w:delText>
        </w:r>
      </w:del>
      <w:r w:rsidRPr="006D13CC">
        <w:rPr>
          <w:lang w:val="fi-FI"/>
        </w:rPr>
        <w:t xml:space="preserve"> ei</w:t>
      </w:r>
      <w:del w:id="191" w:author="Tekijä">
        <w:r w:rsidRPr="006D13CC" w:rsidDel="007D1919">
          <w:rPr>
            <w:lang w:val="fi-FI"/>
          </w:rPr>
          <w:delText xml:space="preserve"> osoite</w:delText>
        </w:r>
      </w:del>
      <w:ins w:id="192" w:author="Tekijä">
        <w:r w:rsidR="007D1919">
          <w:rPr>
            <w:lang w:val="fi-FI"/>
          </w:rPr>
          <w:t xml:space="preserve"> ilmoi</w:t>
        </w:r>
      </w:ins>
      <w:r w:rsidRPr="006D13CC">
        <w:rPr>
          <w:lang w:val="fi-FI"/>
        </w:rPr>
        <w:t xml:space="preserve">ta </w:t>
      </w:r>
      <w:ins w:id="193" w:author="Tekijä">
        <w:r w:rsidR="007D1919">
          <w:rPr>
            <w:lang w:val="fi-FI"/>
          </w:rPr>
          <w:t xml:space="preserve">jakeluverkonhaltijalle </w:t>
        </w:r>
      </w:ins>
      <w:r w:rsidRPr="006D13CC">
        <w:rPr>
          <w:lang w:val="fi-FI"/>
        </w:rPr>
        <w:t>uutta vähittäismyyjää, jakeluverkonhaltijalla on oikeus katkaista toimitus jakeluverkon loppukäyttäjän käyttöpaikkaan.</w:t>
      </w:r>
    </w:p>
    <w:p w14:paraId="4986DD94" w14:textId="0DF96B10" w:rsidR="009B66EA" w:rsidRPr="006D13CC" w:rsidRDefault="009B66EA" w:rsidP="00A5188C">
      <w:pPr>
        <w:spacing w:before="240"/>
        <w:rPr>
          <w:lang w:val="fi-FI"/>
        </w:rPr>
      </w:pPr>
      <w:r w:rsidRPr="006D13CC">
        <w:rPr>
          <w:lang w:val="fi-FI"/>
        </w:rPr>
        <w:t>Jakeluverkonhaltija</w:t>
      </w:r>
      <w:r w:rsidR="00D72831" w:rsidRPr="006D13CC">
        <w:rPr>
          <w:lang w:val="fi-FI"/>
        </w:rPr>
        <w:t>n</w:t>
      </w:r>
      <w:r w:rsidRPr="006D13CC">
        <w:rPr>
          <w:lang w:val="fi-FI"/>
        </w:rPr>
        <w:t xml:space="preserve"> </w:t>
      </w:r>
      <w:r w:rsidR="00BF04E7" w:rsidRPr="006D13CC">
        <w:rPr>
          <w:lang w:val="fi-FI"/>
        </w:rPr>
        <w:t>on päivitett</w:t>
      </w:r>
      <w:r w:rsidRPr="006D13CC">
        <w:rPr>
          <w:lang w:val="fi-FI"/>
        </w:rPr>
        <w:t>ä</w:t>
      </w:r>
      <w:r w:rsidR="00BF04E7" w:rsidRPr="006D13CC">
        <w:rPr>
          <w:lang w:val="fi-FI"/>
        </w:rPr>
        <w:t>vä</w:t>
      </w:r>
      <w:r w:rsidRPr="006D13CC">
        <w:rPr>
          <w:lang w:val="fi-FI"/>
        </w:rPr>
        <w:t xml:space="preserve"> muuttuneet käyttöpaikk</w:t>
      </w:r>
      <w:r w:rsidR="001D2632" w:rsidRPr="006D13CC">
        <w:rPr>
          <w:lang w:val="fi-FI"/>
        </w:rPr>
        <w:t>atiedot käyttöpaikkarekisteriin sen kaasutoimituspäivän alusta alkaen, kun muuttuneet tiedot astuvat voimaan.</w:t>
      </w:r>
    </w:p>
    <w:p w14:paraId="62199AAA" w14:textId="77777777" w:rsidR="00A5188C" w:rsidRPr="006D13CC" w:rsidRDefault="00A5188C" w:rsidP="00E14BB0">
      <w:pPr>
        <w:pStyle w:val="Otsikko3"/>
      </w:pPr>
      <w:bookmarkStart w:id="194" w:name="_Toc489359539"/>
      <w:bookmarkStart w:id="195" w:name="_Ref500694481"/>
      <w:bookmarkStart w:id="196" w:name="_Toc501612457"/>
      <w:r w:rsidRPr="006D13CC">
        <w:t>Vähittäismyyjän käyttöpaikkaan toimituksen lopettamisen hylkääminen</w:t>
      </w:r>
      <w:bookmarkEnd w:id="194"/>
      <w:bookmarkEnd w:id="195"/>
      <w:bookmarkEnd w:id="196"/>
    </w:p>
    <w:p w14:paraId="0B4F51F7" w14:textId="204EFD81" w:rsidR="00A5188C" w:rsidRPr="006D13CC" w:rsidRDefault="00A5188C" w:rsidP="00A5188C">
      <w:pPr>
        <w:rPr>
          <w:lang w:val="fi-FI" w:eastAsia="en-US"/>
        </w:rPr>
      </w:pPr>
      <w:r w:rsidRPr="006D13CC">
        <w:rPr>
          <w:lang w:val="fi-FI" w:eastAsia="en-US"/>
        </w:rPr>
        <w:t>Jakeluverkonhaltija voi hylätä</w:t>
      </w:r>
      <w:r w:rsidR="00CF1EF1" w:rsidRPr="006D13CC">
        <w:rPr>
          <w:lang w:val="fi-FI" w:eastAsia="en-US"/>
        </w:rPr>
        <w:t xml:space="preserve"> vähittäismyyjän</w:t>
      </w:r>
      <w:r w:rsidRPr="006D13CC">
        <w:rPr>
          <w:lang w:val="fi-FI" w:eastAsia="en-US"/>
        </w:rPr>
        <w:t xml:space="preserve"> </w:t>
      </w:r>
      <w:r w:rsidR="00CF1EF1" w:rsidRPr="006D13CC">
        <w:rPr>
          <w:lang w:val="fi-FI" w:eastAsia="en-US"/>
        </w:rPr>
        <w:t xml:space="preserve">ilmoituksen </w:t>
      </w:r>
      <w:r w:rsidRPr="006D13CC">
        <w:rPr>
          <w:lang w:val="fi-FI" w:eastAsia="en-US"/>
        </w:rPr>
        <w:t xml:space="preserve">toimituksen </w:t>
      </w:r>
      <w:r w:rsidR="00CF1EF1" w:rsidRPr="006D13CC">
        <w:rPr>
          <w:lang w:val="fi-FI" w:eastAsia="en-US"/>
        </w:rPr>
        <w:t>lopettamisesta</w:t>
      </w:r>
      <w:r w:rsidRPr="006D13CC">
        <w:rPr>
          <w:lang w:val="fi-FI" w:eastAsia="en-US"/>
        </w:rPr>
        <w:t xml:space="preserve">, jos </w:t>
      </w:r>
      <w:r w:rsidR="00CF1EF1" w:rsidRPr="006D13CC">
        <w:rPr>
          <w:lang w:val="fi-FI" w:eastAsia="en-US"/>
        </w:rPr>
        <w:t xml:space="preserve">ilmoitusta </w:t>
      </w:r>
      <w:r w:rsidRPr="006D13CC">
        <w:rPr>
          <w:lang w:val="fi-FI" w:eastAsia="en-US"/>
        </w:rPr>
        <w:t xml:space="preserve">ei ole </w:t>
      </w:r>
      <w:r w:rsidR="00144DAE">
        <w:rPr>
          <w:lang w:val="fi-FI" w:eastAsia="en-US"/>
        </w:rPr>
        <w:t>vastaanotettu kohda</w:t>
      </w:r>
      <w:r w:rsidRPr="006D13CC">
        <w:rPr>
          <w:lang w:val="fi-FI" w:eastAsia="en-US"/>
        </w:rPr>
        <w:t xml:space="preserve">ssa </w:t>
      </w:r>
      <w:r w:rsidR="00144DAE">
        <w:rPr>
          <w:lang w:val="fi-FI" w:eastAsia="en-US"/>
        </w:rPr>
        <w:fldChar w:fldCharType="begin"/>
      </w:r>
      <w:r w:rsidR="00144DAE">
        <w:rPr>
          <w:lang w:val="fi-FI" w:eastAsia="en-US"/>
        </w:rPr>
        <w:instrText xml:space="preserve"> REF _Ref500694416 \r \h </w:instrText>
      </w:r>
      <w:r w:rsidR="00144DAE">
        <w:rPr>
          <w:lang w:val="fi-FI" w:eastAsia="en-US"/>
        </w:rPr>
      </w:r>
      <w:r w:rsidR="00144DAE">
        <w:rPr>
          <w:lang w:val="fi-FI" w:eastAsia="en-US"/>
        </w:rPr>
        <w:fldChar w:fldCharType="separate"/>
      </w:r>
      <w:r w:rsidR="00144DAE">
        <w:rPr>
          <w:lang w:val="fi-FI" w:eastAsia="en-US"/>
        </w:rPr>
        <w:t>7.3.2</w:t>
      </w:r>
      <w:r w:rsidR="00144DAE">
        <w:rPr>
          <w:lang w:val="fi-FI" w:eastAsia="en-US"/>
        </w:rPr>
        <w:fldChar w:fldCharType="end"/>
      </w:r>
      <w:r w:rsidRPr="006D13CC">
        <w:rPr>
          <w:lang w:val="fi-FI" w:eastAsia="en-US"/>
        </w:rPr>
        <w:t xml:space="preserve"> esitettyjen</w:t>
      </w:r>
      <w:r w:rsidR="005E72C2" w:rsidRPr="006D13CC">
        <w:rPr>
          <w:lang w:val="fi-FI" w:eastAsia="en-US"/>
        </w:rPr>
        <w:t xml:space="preserve"> määräaikojen mukaisesti</w:t>
      </w:r>
      <w:r w:rsidRPr="006D13CC">
        <w:rPr>
          <w:lang w:val="fi-FI" w:eastAsia="en-US"/>
        </w:rPr>
        <w:t>.</w:t>
      </w:r>
    </w:p>
    <w:p w14:paraId="7D081AE9" w14:textId="45C3D4DE" w:rsidR="00A5188C" w:rsidRPr="006D13CC" w:rsidRDefault="00A5188C" w:rsidP="00A5188C">
      <w:pPr>
        <w:spacing w:before="240"/>
        <w:rPr>
          <w:lang w:val="fi-FI" w:eastAsia="en-US"/>
        </w:rPr>
      </w:pPr>
      <w:r w:rsidRPr="006D13CC">
        <w:rPr>
          <w:lang w:val="fi-FI" w:eastAsia="en-US"/>
        </w:rPr>
        <w:t xml:space="preserve">Jos jakeluverkonhaltija hylkää </w:t>
      </w:r>
      <w:r w:rsidR="000A6012" w:rsidRPr="006D13CC">
        <w:rPr>
          <w:lang w:val="fi-FI" w:eastAsia="en-US"/>
        </w:rPr>
        <w:t>ilmoituksen toimituksen lopettamisesta</w:t>
      </w:r>
      <w:r w:rsidRPr="006D13CC">
        <w:rPr>
          <w:lang w:val="fi-FI" w:eastAsia="en-US"/>
        </w:rPr>
        <w:t xml:space="preserve">, </w:t>
      </w:r>
      <w:r w:rsidR="00CF1EF1" w:rsidRPr="006D13CC">
        <w:rPr>
          <w:lang w:val="fi-FI" w:eastAsia="en-US"/>
        </w:rPr>
        <w:t>nykyinen</w:t>
      </w:r>
      <w:r w:rsidR="00F51CD4" w:rsidRPr="006D13CC">
        <w:rPr>
          <w:lang w:val="fi-FI" w:eastAsia="en-US"/>
        </w:rPr>
        <w:t xml:space="preserve"> </w:t>
      </w:r>
      <w:r w:rsidRPr="006D13CC">
        <w:rPr>
          <w:lang w:val="fi-FI" w:eastAsia="en-US"/>
        </w:rPr>
        <w:t>vähittäismyyjä jatkaa toimitust</w:t>
      </w:r>
      <w:r w:rsidR="00F51CD4" w:rsidRPr="006D13CC">
        <w:rPr>
          <w:lang w:val="fi-FI" w:eastAsia="en-US"/>
        </w:rPr>
        <w:t>a</w:t>
      </w:r>
      <w:r w:rsidRPr="006D13CC">
        <w:rPr>
          <w:lang w:val="fi-FI" w:eastAsia="en-US"/>
        </w:rPr>
        <w:t>a</w:t>
      </w:r>
      <w:r w:rsidR="00F51CD4" w:rsidRPr="006D13CC">
        <w:rPr>
          <w:lang w:val="fi-FI" w:eastAsia="en-US"/>
        </w:rPr>
        <w:t>n</w:t>
      </w:r>
      <w:r w:rsidRPr="006D13CC">
        <w:rPr>
          <w:lang w:val="fi-FI" w:eastAsia="en-US"/>
        </w:rPr>
        <w:t xml:space="preserve"> käyttöpaikkaan.</w:t>
      </w:r>
    </w:p>
    <w:p w14:paraId="3AFD66F6" w14:textId="77777777" w:rsidR="00A5188C" w:rsidRPr="006D13CC" w:rsidRDefault="00A5188C" w:rsidP="00CB369F">
      <w:pPr>
        <w:pStyle w:val="Otsikko2"/>
      </w:pPr>
      <w:bookmarkStart w:id="197" w:name="_Toc489359540"/>
      <w:bookmarkStart w:id="198" w:name="_Ref500694363"/>
      <w:bookmarkStart w:id="199" w:name="_Toc501612458"/>
      <w:r w:rsidRPr="006D13CC">
        <w:t>Jakeluverkon loppukäyttäjä lopettaa kulutuksen</w:t>
      </w:r>
      <w:bookmarkEnd w:id="197"/>
      <w:bookmarkEnd w:id="198"/>
      <w:bookmarkEnd w:id="199"/>
    </w:p>
    <w:p w14:paraId="2893BAD0" w14:textId="3DC45C75" w:rsidR="00E97DFA" w:rsidRPr="006D13CC" w:rsidRDefault="00E97DFA" w:rsidP="00E97DFA">
      <w:pPr>
        <w:spacing w:before="240"/>
        <w:rPr>
          <w:lang w:val="fi-FI" w:eastAsia="en-US"/>
        </w:rPr>
      </w:pPr>
      <w:r w:rsidRPr="006D13CC">
        <w:rPr>
          <w:lang w:val="fi-FI" w:eastAsia="en-US"/>
        </w:rPr>
        <w:t>Lopettaessaan kulutuksen jakeluverkon loppukäyttäjän on irtisanottava myyntisopimuksensa vähittäismyyjän kanssa sekä ilmoitettava jakeluverkonhaltijalle</w:t>
      </w:r>
      <w:ins w:id="200" w:author="Tekijä">
        <w:r w:rsidR="00A23011">
          <w:rPr>
            <w:lang w:val="fi-FI" w:eastAsia="en-US"/>
          </w:rPr>
          <w:t>en</w:t>
        </w:r>
      </w:ins>
      <w:r w:rsidRPr="006D13CC">
        <w:rPr>
          <w:lang w:val="fi-FI" w:eastAsia="en-US"/>
        </w:rPr>
        <w:t xml:space="preserve"> kulutuksen lopettamisesta ja päivämäärä, jolloin jakeluverkonhaltijan on keskeytettävä toimitus loppukäyttäjän käyttöpaikkaan. Jakeluverkon loppukäyttäjän on annettava katkaisupyyntö jakeluverkonhaltijalle viimeistään kaksi viikkoa ennen sitä päivämäärää, jona jakeluverkonhaltija katkaisee toimituksen. Jos kaasun käyttäjä haluaa ylläpitää mahdollisuuden kaasu</w:t>
      </w:r>
      <w:r w:rsidR="001F274E">
        <w:rPr>
          <w:lang w:val="fi-FI" w:eastAsia="en-US"/>
        </w:rPr>
        <w:t>n</w:t>
      </w:r>
      <w:r w:rsidRPr="006D13CC">
        <w:rPr>
          <w:lang w:val="fi-FI" w:eastAsia="en-US"/>
        </w:rPr>
        <w:t xml:space="preserve">toimitukseen, on </w:t>
      </w:r>
      <w:del w:id="201" w:author="Tekijä">
        <w:r w:rsidRPr="006D13CC" w:rsidDel="00A23011">
          <w:rPr>
            <w:lang w:val="fi-FI" w:eastAsia="en-US"/>
          </w:rPr>
          <w:delText xml:space="preserve">kaasun </w:delText>
        </w:r>
      </w:del>
      <w:ins w:id="202" w:author="Tekijä">
        <w:r w:rsidR="00A23011">
          <w:rPr>
            <w:lang w:val="fi-FI" w:eastAsia="en-US"/>
          </w:rPr>
          <w:t>loppu</w:t>
        </w:r>
      </w:ins>
      <w:r w:rsidRPr="006D13CC">
        <w:rPr>
          <w:lang w:val="fi-FI" w:eastAsia="en-US"/>
        </w:rPr>
        <w:t xml:space="preserve">käyttäjän maksettava tästä ylläpidosta </w:t>
      </w:r>
      <w:ins w:id="203" w:author="Tekijä">
        <w:r w:rsidR="00A23011">
          <w:rPr>
            <w:lang w:val="fi-FI" w:eastAsia="en-US"/>
          </w:rPr>
          <w:t xml:space="preserve">jakeluverkonhaltijalle </w:t>
        </w:r>
      </w:ins>
      <w:r w:rsidRPr="006D13CC">
        <w:rPr>
          <w:lang w:val="fi-FI" w:eastAsia="en-US"/>
        </w:rPr>
        <w:t>voimassaolevan hinnaston mukainen maksu.</w:t>
      </w:r>
    </w:p>
    <w:p w14:paraId="46728262" w14:textId="1E776E6A" w:rsidR="00E97DFA" w:rsidRDefault="00E97DFA" w:rsidP="00E97DFA">
      <w:pPr>
        <w:spacing w:before="240"/>
        <w:rPr>
          <w:ins w:id="204" w:author="Tekijä"/>
          <w:lang w:val="fi-FI" w:eastAsia="en-US"/>
        </w:rPr>
      </w:pPr>
      <w:r w:rsidRPr="006D13CC">
        <w:rPr>
          <w:lang w:val="fi-FI" w:eastAsia="en-US"/>
        </w:rPr>
        <w:t>Niin pian kuin mahdollista saatuaan ilmoituksen jakeluverkon loppukäyttäjän kulutuksen lopettamisesta jakeluverkonhaltijan on ilmoitettava loppukäyttäjän vähittäismyyjälle päivämäärä, jolloin toimituksen lopettamisen on astuttava voimaan.</w:t>
      </w:r>
    </w:p>
    <w:p w14:paraId="66D3975F" w14:textId="1FD250A1" w:rsidR="00A23011" w:rsidRPr="006D13CC" w:rsidRDefault="00A23011" w:rsidP="00A23011">
      <w:pPr>
        <w:spacing w:before="240"/>
        <w:rPr>
          <w:lang w:val="fi-FI" w:eastAsia="en-US"/>
        </w:rPr>
      </w:pPr>
      <w:ins w:id="205" w:author="Tekijä">
        <w:r>
          <w:rPr>
            <w:lang w:val="fi-FI" w:eastAsia="en-US"/>
          </w:rPr>
          <w:t xml:space="preserve">Jos jakeluverkon loppukäyttäjällä on ollut </w:t>
        </w:r>
        <w:r w:rsidRPr="00A23011">
          <w:rPr>
            <w:lang w:val="fi-FI" w:eastAsia="en-US"/>
          </w:rPr>
          <w:t>vähittäismyyjän</w:t>
        </w:r>
        <w:r>
          <w:rPr>
            <w:lang w:val="fi-FI" w:eastAsia="en-US"/>
          </w:rPr>
          <w:t>sä</w:t>
        </w:r>
        <w:r w:rsidRPr="00A23011">
          <w:rPr>
            <w:lang w:val="fi-FI" w:eastAsia="en-US"/>
          </w:rPr>
          <w:t xml:space="preserve"> kanssa sopimus, joka sisältää maakaasun toimituksen lisäksi maakaasun jakelun</w:t>
        </w:r>
        <w:r>
          <w:rPr>
            <w:lang w:val="fi-FI" w:eastAsia="en-US"/>
          </w:rPr>
          <w:t xml:space="preserve"> </w:t>
        </w:r>
        <w:r w:rsidRPr="00A23011">
          <w:rPr>
            <w:lang w:val="fi-FI" w:eastAsia="en-US"/>
          </w:rPr>
          <w:t>sisältämän palvelun</w:t>
        </w:r>
        <w:r>
          <w:rPr>
            <w:lang w:val="fi-FI" w:eastAsia="en-US"/>
          </w:rPr>
          <w:t xml:space="preserve"> ja jakeluverkon loppukäyttäjä irtisanoo sopimuksensa siitä syystä, että lopettaa kulutuksen, vähittäismyyjän on ilmoitettava jakeluverkonhaltijalle kulutuksen lopettamisesta ja päivämäärä, jolloin jakeluverkonhaltijan on keskeytettävä toimitus loppukäyttäjän käyttöpaikkaan. Vähittäismyyjän on annettava jakeluverkon loppukäyttäjän valtuuttamana katkaisupyyntö jakeluverkonhaltijalle viimeistään kaksi viikkoa ennen sitä päivämäärää, jona jakeluverkonhaltija katkaisee toimituksen. Jos kaasun käyttäjä haluaa ylläpitää mahdollisuuden kaasuntoimitukseen, on loppukäyttäjän maksettava tästä ylläpidosta jakeluverkonhaltijalle voimassaolevan hinnaston mukainen maksu.</w:t>
        </w:r>
      </w:ins>
    </w:p>
    <w:p w14:paraId="552BDFDD" w14:textId="3200D05E" w:rsidR="004C4293" w:rsidRPr="006D13CC" w:rsidRDefault="00E97DFA" w:rsidP="00E97DFA">
      <w:pPr>
        <w:spacing w:before="240"/>
        <w:rPr>
          <w:lang w:val="fi-FI" w:eastAsia="en-US"/>
        </w:rPr>
      </w:pPr>
      <w:r w:rsidRPr="006D13CC">
        <w:rPr>
          <w:lang w:val="fi-FI" w:eastAsia="en-US"/>
        </w:rPr>
        <w:t>Jakeluverkonhaltija päivittää tarvittavat tiedot kaasudatahubin käyttöpaikkarekisteriin sen päivämäärän alusta, kun muutos astuu voimaan.</w:t>
      </w:r>
    </w:p>
    <w:p w14:paraId="6B7C4419" w14:textId="6AB728B2" w:rsidR="00A5188C" w:rsidRPr="006D13CC" w:rsidRDefault="00A5188C" w:rsidP="00CB369F">
      <w:pPr>
        <w:pStyle w:val="Otsikko2"/>
      </w:pPr>
      <w:bookmarkStart w:id="206" w:name="_Toc489359542"/>
      <w:bookmarkStart w:id="207" w:name="_Ref500694392"/>
      <w:bookmarkStart w:id="208" w:name="_Toc501612459"/>
      <w:r w:rsidRPr="006D13CC">
        <w:t>Muutto</w:t>
      </w:r>
      <w:bookmarkEnd w:id="206"/>
      <w:bookmarkEnd w:id="207"/>
      <w:bookmarkEnd w:id="208"/>
    </w:p>
    <w:p w14:paraId="2EFAD268" w14:textId="243F9BDB" w:rsidR="003C0295" w:rsidRPr="006D13CC" w:rsidRDefault="00A26CFF" w:rsidP="003C0295">
      <w:pPr>
        <w:spacing w:before="240"/>
        <w:rPr>
          <w:lang w:val="fi-FI" w:eastAsia="en-US"/>
        </w:rPr>
      </w:pPr>
      <w:r w:rsidRPr="006D13CC">
        <w:rPr>
          <w:lang w:val="fi-FI" w:eastAsia="en-US"/>
        </w:rPr>
        <w:t>Vähittäismyyjän ja käyttöpaikan jakeluverkon loppukäyttäjän välinen myyntisopimus päättyy aina, kun loppukäyttäjä muuttaa. Poismuuttavan jakeluverkon loppukäyttäjän on selvitettävä kulutuksensa poismuuttopäivään saakka nykyisen vähittäismyyjänsä kanssa. Sopimusehtojen mukaisesti jakeluverkon loppukäyttäjän tulee tehdä ja irtisanoa myyntisopimuksensa viimeistään 14 vuorokautta muuttopäivää aikaisemmin. Muutto voidaan hoitaa myös tätä nopeammin, jos se sopii kaikille osapuolille. Takautuvia muuttoja ei lähtökohtaisesti tehdä, ellei tästä sovita kaikkien osapuolten kesken. Vähittäismyyjän on aina varmistettava jakeluverkon loppukäyttäjältä tämän todellinen poismuuttopäivä ja/tai sisäänmuuttopäivä epäselvyyksien välttämiseksi</w:t>
      </w:r>
      <w:r w:rsidR="003C0295" w:rsidRPr="006D13CC">
        <w:rPr>
          <w:lang w:val="fi-FI" w:eastAsia="en-US"/>
        </w:rPr>
        <w:t>.</w:t>
      </w:r>
    </w:p>
    <w:p w14:paraId="32FE73BB" w14:textId="6C7CEB4C" w:rsidR="009149A7" w:rsidRPr="006D13CC" w:rsidRDefault="00F54F22" w:rsidP="009149A7">
      <w:pPr>
        <w:spacing w:before="240"/>
        <w:rPr>
          <w:lang w:val="fi-FI" w:eastAsia="en-US"/>
        </w:rPr>
      </w:pPr>
      <w:r w:rsidRPr="006D13CC">
        <w:rPr>
          <w:lang w:val="fi-FI" w:eastAsia="en-US"/>
        </w:rPr>
        <w:t>Jakeluverkon loppukäyttäjä voi hoitaa muuttoon liittyvät sopimustoimenpiteet yhden osapuolen kanssa. Jakeluverkon loppukäyttäjän muuton hoitaa palvelutoimenpiteenä ensisijaisesti jakeluverkon loppukäyttäjän sisäänmuuttokohteeseensa valitsema vähittäismyyjä, joka ilmoittaa muutosta jakeluverkonhaltijalle.</w:t>
      </w:r>
      <w:r w:rsidR="009149A7" w:rsidRPr="006D13CC">
        <w:rPr>
          <w:lang w:val="fi-FI" w:eastAsia="en-US"/>
        </w:rPr>
        <w:t xml:space="preserve"> Vähittäismyyjä voi lähettä</w:t>
      </w:r>
      <w:r w:rsidR="00A74DF4" w:rsidRPr="006D13CC">
        <w:rPr>
          <w:lang w:val="fi-FI" w:eastAsia="en-US"/>
        </w:rPr>
        <w:t>ä</w:t>
      </w:r>
      <w:r w:rsidR="009149A7" w:rsidRPr="006D13CC">
        <w:rPr>
          <w:lang w:val="fi-FI" w:eastAsia="en-US"/>
        </w:rPr>
        <w:t xml:space="preserve"> ilmoituksen </w:t>
      </w:r>
      <w:r w:rsidR="00A74DF4" w:rsidRPr="006D13CC">
        <w:rPr>
          <w:lang w:val="fi-FI" w:eastAsia="en-US"/>
        </w:rPr>
        <w:t xml:space="preserve">uuden myyntisopimuksen alkamisesta </w:t>
      </w:r>
      <w:r w:rsidR="009149A7" w:rsidRPr="006D13CC">
        <w:rPr>
          <w:lang w:val="fi-FI" w:eastAsia="en-US"/>
        </w:rPr>
        <w:t>jakeluverkonhaltijalle aikaisintaan 90 vuorokautta ennen muuttoa.</w:t>
      </w:r>
    </w:p>
    <w:p w14:paraId="68A2C8B9" w14:textId="76417B23" w:rsidR="002412F7" w:rsidRPr="006D13CC" w:rsidRDefault="00E06FC3" w:rsidP="00E14BB0">
      <w:pPr>
        <w:pStyle w:val="Otsikko3"/>
      </w:pPr>
      <w:bookmarkStart w:id="209" w:name="_Toc489359545"/>
      <w:bookmarkStart w:id="210" w:name="_Toc501612460"/>
      <w:bookmarkStart w:id="211" w:name="_Toc489359543"/>
      <w:r w:rsidRPr="006D13CC">
        <w:t>V</w:t>
      </w:r>
      <w:r w:rsidR="002412F7" w:rsidRPr="006D13CC">
        <w:t xml:space="preserve">ähittäismyyjän </w:t>
      </w:r>
      <w:r w:rsidRPr="006D13CC">
        <w:t>ilmoitus jakeluverkon loppukäyttäjän sisäänmuutosta</w:t>
      </w:r>
      <w:bookmarkEnd w:id="209"/>
      <w:bookmarkEnd w:id="210"/>
    </w:p>
    <w:p w14:paraId="4369F61B" w14:textId="74AC31A0" w:rsidR="00D5434C" w:rsidRDefault="00D5434C" w:rsidP="000E0C5F">
      <w:pPr>
        <w:spacing w:before="240"/>
        <w:rPr>
          <w:lang w:val="fi-FI" w:eastAsia="en-US"/>
        </w:rPr>
      </w:pPr>
      <w:r w:rsidRPr="006D13CC">
        <w:rPr>
          <w:lang w:val="fi-FI" w:eastAsia="en-US"/>
        </w:rPr>
        <w:t>Solmittuaan uuden myyntisopimuksen loppukäyttäjän kanssa, joka on sisäänmuuttamassa uuteen käyttöpaikkaan, vähittäismyyjän on ilmoitettava uuden myyntisopimuksen alkamisesta uuden käyttöpaikan jakeluverkonhaltijalle viimeistään viisi arkipäivää ennen muuttopäivää. Vähittäismyyjän tulee selvittää sisäänmuuttokohteen käyttöpaikkatunnus ennen sisäänmuuttoilmoituksen lähettämistä. Vähittäismyyjän on selvitettävä käyttöpaikkatunnus kaasudatahubista loppukäyttäjän antamien osoitetietojen perusteella. Ei-päivittäin luettavaan käyttöpaikkaan voi solmia uuden myyntisopimuksen vain jakeluverkon kaikkien ei-päivittäin luettavien käyttöpaikkojen kaasuntoimituksesta vastaava vähittäismyyjä. Jos käyttöpaikkatunnusta ei osoitetietojen perusteella ylläpidetä kaasudatahubissa, vähittäismyyjän on tiedusteltava sitä jakeluverkonhaltijalta.</w:t>
      </w:r>
    </w:p>
    <w:p w14:paraId="449B61D3" w14:textId="10B2EA31" w:rsidR="00D01077" w:rsidRPr="006D13CC" w:rsidRDefault="00D01077" w:rsidP="000E0C5F">
      <w:pPr>
        <w:spacing w:before="240"/>
        <w:rPr>
          <w:lang w:val="fi-FI" w:eastAsia="en-US"/>
        </w:rPr>
      </w:pPr>
      <w:r w:rsidRPr="006D13CC">
        <w:rPr>
          <w:lang w:val="fi-FI" w:eastAsia="en-US"/>
        </w:rPr>
        <w:t xml:space="preserve">Vastaanotettuaan vähittäismyyjän ilmoituksen asiakkaan sisäänmuutosta sisäänmuuttokohteen jakeluverkonhaltija lähettää välittömästi ilmoituksen käyttöpaikan nykyiselle vähittäismyyjälle tämän myyntisopimuksen päättymisestä. Tästä poikkeuksena on se, jos käyttöpaikan uusi vähittäismyyjä on sama kuin käyttöpaikan nykyinen vähittäismyyjä, jolloin jakeluverkon ei tarvitse lähettää erillistä ilmoitusta vähittäismyyjän myyntisopimuksen päättymisestä. Käyttöpaikan mahdollisesti voimassa oleva myyntisopimus päättyy uuden myyntisopimuksen alkamisilmoituksessa esitettynä sisäänmuuttopäivämääränä klo </w:t>
      </w:r>
      <w:r w:rsidR="007905C1" w:rsidRPr="006D13CC">
        <w:rPr>
          <w:lang w:val="fi-FI" w:eastAsia="en-US"/>
        </w:rPr>
        <w:t>5</w:t>
      </w:r>
      <w:r w:rsidRPr="006D13CC">
        <w:rPr>
          <w:lang w:val="fi-FI" w:eastAsia="en-US"/>
        </w:rPr>
        <w:t xml:space="preserve">.00 UTC (talviaikaan) tai </w:t>
      </w:r>
      <w:r w:rsidR="007905C1" w:rsidRPr="006D13CC">
        <w:rPr>
          <w:lang w:val="fi-FI" w:eastAsia="en-US"/>
        </w:rPr>
        <w:t>4</w:t>
      </w:r>
      <w:r w:rsidRPr="006D13CC">
        <w:rPr>
          <w:lang w:val="fi-FI" w:eastAsia="en-US"/>
        </w:rPr>
        <w:t>.00 UTC (kesäaikaan)</w:t>
      </w:r>
      <w:r w:rsidR="00AC27CC" w:rsidRPr="006D13CC">
        <w:rPr>
          <w:lang w:val="fi-FI" w:eastAsia="en-US"/>
        </w:rPr>
        <w:t xml:space="preserve">. Uusi myyntisopimus on voimassa edellä mainitusta kellonajasta eteenpäin. </w:t>
      </w:r>
      <w:r w:rsidRPr="006D13CC">
        <w:rPr>
          <w:lang w:val="fi-FI" w:eastAsia="en-US"/>
        </w:rPr>
        <w:t>Sisäänmuuttokohteen nykyisellä vähittäismyyjällä ei ole mahdollisuutta kieltäytyä irtisanomasta aiempaa myyntisopimusta sisäänmuuttokohteessa.</w:t>
      </w:r>
    </w:p>
    <w:p w14:paraId="5D3B5D72" w14:textId="6BD85B2E" w:rsidR="000E0C5F" w:rsidRPr="006D13CC" w:rsidRDefault="000E0C5F" w:rsidP="000E0C5F">
      <w:pPr>
        <w:spacing w:before="240"/>
        <w:rPr>
          <w:lang w:val="fi-FI" w:eastAsia="en-US"/>
        </w:rPr>
      </w:pPr>
      <w:r w:rsidRPr="006D13CC">
        <w:rPr>
          <w:lang w:val="fi-FI" w:eastAsia="en-US"/>
        </w:rPr>
        <w:t xml:space="preserve">Vähittäismyyjän ilmoitusta jakeluverkon loppukäyttäjän sisäänmuutosta käytetään samalla tavalla myös silloin, kun jakeluverkon loppukäyttäjä on muuttamassa uuteen käyttöönotettavaan käyttöpaikkaan, jossa ei ole aiemmin ollut myynti- ja </w:t>
      </w:r>
      <w:r w:rsidR="00D87421">
        <w:rPr>
          <w:lang w:val="fi-FI" w:eastAsia="en-US"/>
        </w:rPr>
        <w:t>maakaasu</w:t>
      </w:r>
      <w:r w:rsidRPr="006D13CC">
        <w:rPr>
          <w:lang w:val="fi-FI" w:eastAsia="en-US"/>
        </w:rPr>
        <w:t>verkkosopimuksia. Jos tällaisen kohteen käyttöpaikkatunnus ei vielä löydy kaasudatahubin käyttöpaikkarekisteristä, uuden vähittäismyyjän on tiedusteltava sitä jake</w:t>
      </w:r>
      <w:r w:rsidR="00AC27CC" w:rsidRPr="006D13CC">
        <w:rPr>
          <w:lang w:val="fi-FI" w:eastAsia="en-US"/>
        </w:rPr>
        <w:t>luverkonhaltijalta</w:t>
      </w:r>
      <w:r w:rsidRPr="006D13CC">
        <w:rPr>
          <w:lang w:val="fi-FI" w:eastAsia="en-US"/>
        </w:rPr>
        <w:t xml:space="preserve">. </w:t>
      </w:r>
      <w:r w:rsidR="00096D8B" w:rsidRPr="006D13CC">
        <w:rPr>
          <w:lang w:val="fi-FI" w:eastAsia="en-US"/>
        </w:rPr>
        <w:t xml:space="preserve">Uutta myyntisopimusta ei voi solmia, jos </w:t>
      </w:r>
      <w:r w:rsidR="00973949" w:rsidRPr="006D13CC">
        <w:rPr>
          <w:lang w:val="fi-FI" w:eastAsia="en-US"/>
        </w:rPr>
        <w:t>osoitteeseen</w:t>
      </w:r>
      <w:r w:rsidR="00096D8B" w:rsidRPr="006D13CC">
        <w:rPr>
          <w:lang w:val="fi-FI" w:eastAsia="en-US"/>
        </w:rPr>
        <w:t xml:space="preserve"> ei ole olemassa käyttöpaikkatunnusta. </w:t>
      </w:r>
      <w:r w:rsidRPr="006D13CC">
        <w:rPr>
          <w:lang w:val="fi-FI" w:eastAsia="en-US"/>
        </w:rPr>
        <w:t>Ei-päivittäin luettavaan käyttöpaikkaan on mahdollista solmia myyntisopimus ainoastaan sillä vähittäismyyjällä, joka vastaa kaasun toimittamisesta jakeluverkon kaikkiin ei-päivittäin luettaviin käyttöpaikkoihin.</w:t>
      </w:r>
    </w:p>
    <w:p w14:paraId="497CB6C1" w14:textId="77777777" w:rsidR="000E0C5F" w:rsidRPr="006D13CC" w:rsidRDefault="000E0C5F" w:rsidP="000E0C5F">
      <w:pPr>
        <w:spacing w:before="240"/>
        <w:rPr>
          <w:lang w:val="fi-FI" w:eastAsia="en-US"/>
        </w:rPr>
      </w:pPr>
      <w:r w:rsidRPr="006D13CC">
        <w:rPr>
          <w:lang w:val="fi-FI" w:eastAsia="en-US"/>
        </w:rPr>
        <w:t>Jakeluverkonhaltijan on vahvistettava uudelle vähittäismyyjälle tieto kaasuntoimituksen alkamisesta uuteen käyttöpaikkaan.</w:t>
      </w:r>
    </w:p>
    <w:p w14:paraId="246BACFA" w14:textId="4E32754B" w:rsidR="00C47416" w:rsidRPr="006D13CC" w:rsidRDefault="000E0C5F" w:rsidP="000E0C5F">
      <w:pPr>
        <w:spacing w:before="240"/>
        <w:rPr>
          <w:lang w:val="fi-FI"/>
        </w:rPr>
      </w:pPr>
      <w:r w:rsidRPr="006D13CC">
        <w:rPr>
          <w:lang w:val="fi-FI" w:eastAsia="en-US"/>
        </w:rPr>
        <w:t>Jakeluverkonhaltija lähettää tiedot poismuuttavan jakeluverkon loppukäyttäjän ei-päivittäin luettav</w:t>
      </w:r>
      <w:r w:rsidR="00FF3D44">
        <w:rPr>
          <w:lang w:val="fi-FI" w:eastAsia="en-US"/>
        </w:rPr>
        <w:t>a</w:t>
      </w:r>
      <w:r w:rsidRPr="006D13CC">
        <w:rPr>
          <w:lang w:val="fi-FI" w:eastAsia="en-US"/>
        </w:rPr>
        <w:t>n käyttöpaik</w:t>
      </w:r>
      <w:r w:rsidR="00FF3D44">
        <w:rPr>
          <w:lang w:val="fi-FI" w:eastAsia="en-US"/>
        </w:rPr>
        <w:t>ka</w:t>
      </w:r>
      <w:r w:rsidRPr="006D13CC">
        <w:rPr>
          <w:lang w:val="fi-FI" w:eastAsia="en-US"/>
        </w:rPr>
        <w:t xml:space="preserve">n kulutuksesta </w:t>
      </w:r>
      <w:r w:rsidR="00EA3234" w:rsidRPr="006D13CC">
        <w:rPr>
          <w:lang w:val="fi-FI" w:eastAsia="en-US"/>
        </w:rPr>
        <w:t>pois</w:t>
      </w:r>
      <w:r w:rsidRPr="006D13CC">
        <w:rPr>
          <w:lang w:val="fi-FI" w:eastAsia="en-US"/>
        </w:rPr>
        <w:t xml:space="preserve">muuttopäivämäärään asti poismuuttavan jakeluverkon loppukäyttäjän vähittäismyyjälle niin pian kuin mahdollista, kuitenkin viimeistään 20 arkipäivää </w:t>
      </w:r>
      <w:r w:rsidR="00EA3234" w:rsidRPr="006D13CC">
        <w:rPr>
          <w:lang w:val="fi-FI" w:eastAsia="en-US"/>
        </w:rPr>
        <w:t>pois</w:t>
      </w:r>
      <w:r w:rsidRPr="006D13CC">
        <w:rPr>
          <w:lang w:val="fi-FI" w:eastAsia="en-US"/>
        </w:rPr>
        <w:t>muuttopäivämäärän jälkeen.</w:t>
      </w:r>
      <w:r w:rsidR="00EA3234" w:rsidRPr="006D13CC">
        <w:rPr>
          <w:lang w:val="fi-FI" w:eastAsia="en-US"/>
        </w:rPr>
        <w:t xml:space="preserve"> Nykyinen myyntisopimus päättyy poismuuttopäivämäärää seuraavana vuorokautena</w:t>
      </w:r>
      <w:r w:rsidRPr="006D13CC">
        <w:rPr>
          <w:lang w:val="fi-FI" w:eastAsia="en-US"/>
        </w:rPr>
        <w:t xml:space="preserve"> </w:t>
      </w:r>
      <w:r w:rsidR="00EA3234" w:rsidRPr="006D13CC">
        <w:rPr>
          <w:lang w:val="fi-FI" w:eastAsia="en-US"/>
        </w:rPr>
        <w:t>klo</w:t>
      </w:r>
      <w:r w:rsidR="007905C1" w:rsidRPr="006D13CC">
        <w:rPr>
          <w:lang w:val="fi-FI" w:eastAsia="en-US"/>
        </w:rPr>
        <w:t xml:space="preserve"> 5</w:t>
      </w:r>
      <w:r w:rsidR="00EA3234" w:rsidRPr="006D13CC">
        <w:rPr>
          <w:lang w:val="fi-FI" w:eastAsia="en-US"/>
        </w:rPr>
        <w:t xml:space="preserve">.00 UTC (talviaikaan) tai </w:t>
      </w:r>
      <w:r w:rsidR="007905C1" w:rsidRPr="006D13CC">
        <w:rPr>
          <w:lang w:val="fi-FI" w:eastAsia="en-US"/>
        </w:rPr>
        <w:t>4</w:t>
      </w:r>
      <w:r w:rsidR="00EA3234" w:rsidRPr="006D13CC">
        <w:rPr>
          <w:lang w:val="fi-FI" w:eastAsia="en-US"/>
        </w:rPr>
        <w:t xml:space="preserve">.00 UTC (kesäaikaan). </w:t>
      </w:r>
      <w:r w:rsidRPr="006D13CC">
        <w:rPr>
          <w:lang w:val="fi-FI" w:eastAsia="en-US"/>
        </w:rPr>
        <w:t xml:space="preserve">Jos muutto koskee päivittäin luettavia käyttöpaikkoja, kaasudatahub lähettää tiedot kulutuksesta </w:t>
      </w:r>
      <w:r w:rsidR="00E25092" w:rsidRPr="006D13CC">
        <w:rPr>
          <w:lang w:val="fi-FI" w:eastAsia="en-US"/>
        </w:rPr>
        <w:t>myyntisopimuksen päättymiseen</w:t>
      </w:r>
      <w:r w:rsidRPr="006D13CC">
        <w:rPr>
          <w:lang w:val="fi-FI" w:eastAsia="en-US"/>
        </w:rPr>
        <w:t xml:space="preserve"> asti kohdan </w:t>
      </w:r>
      <w:r w:rsidR="00FF3D44">
        <w:rPr>
          <w:lang w:val="fi-FI" w:eastAsia="en-US"/>
        </w:rPr>
        <w:fldChar w:fldCharType="begin"/>
      </w:r>
      <w:r w:rsidR="00FF3D44">
        <w:rPr>
          <w:lang w:val="fi-FI" w:eastAsia="en-US"/>
        </w:rPr>
        <w:instrText xml:space="preserve"> REF _Ref500694963 \r \h </w:instrText>
      </w:r>
      <w:r w:rsidR="00FF3D44">
        <w:rPr>
          <w:lang w:val="fi-FI" w:eastAsia="en-US"/>
        </w:rPr>
      </w:r>
      <w:r w:rsidR="00FF3D44">
        <w:rPr>
          <w:lang w:val="fi-FI" w:eastAsia="en-US"/>
        </w:rPr>
        <w:fldChar w:fldCharType="separate"/>
      </w:r>
      <w:r w:rsidR="00FF3D44">
        <w:rPr>
          <w:lang w:val="fi-FI" w:eastAsia="en-US"/>
        </w:rPr>
        <w:t>10.3</w:t>
      </w:r>
      <w:r w:rsidR="00FF3D44">
        <w:rPr>
          <w:lang w:val="fi-FI" w:eastAsia="en-US"/>
        </w:rPr>
        <w:fldChar w:fldCharType="end"/>
      </w:r>
      <w:r w:rsidRPr="006D13CC">
        <w:rPr>
          <w:lang w:val="fi-FI" w:eastAsia="en-US"/>
        </w:rPr>
        <w:t xml:space="preserve"> mukaisesti</w:t>
      </w:r>
      <w:r w:rsidR="00C47416" w:rsidRPr="006D13CC">
        <w:rPr>
          <w:lang w:val="fi-FI"/>
        </w:rPr>
        <w:t>.</w:t>
      </w:r>
    </w:p>
    <w:p w14:paraId="684B3ECF" w14:textId="16804365" w:rsidR="00D85D46" w:rsidRPr="006D13CC" w:rsidRDefault="00D85D46" w:rsidP="000E0C5F">
      <w:pPr>
        <w:spacing w:before="240"/>
        <w:rPr>
          <w:lang w:val="fi-FI"/>
        </w:rPr>
      </w:pPr>
      <w:r w:rsidRPr="006D13CC">
        <w:rPr>
          <w:lang w:val="fi-FI"/>
        </w:rPr>
        <w:t xml:space="preserve">Jos käyttöpaikan kaasuntoimitus on ollut katkaistuna ennen </w:t>
      </w:r>
      <w:r w:rsidR="00973949" w:rsidRPr="006D13CC">
        <w:rPr>
          <w:lang w:val="fi-FI"/>
        </w:rPr>
        <w:t>sisäänmuuttoa</w:t>
      </w:r>
      <w:r w:rsidRPr="006D13CC">
        <w:rPr>
          <w:lang w:val="fi-FI"/>
        </w:rPr>
        <w:t>, vähittäismyyjän on ilmoitettava sisäänmuuttavan jakeluverkon loppukäyttäjän jakeluverkonhaltijalle se päivä, jolloin kaasuntoimitus halutaan kytkeä käyttöpaikkaan. Jakeluverkonhaltijalla ei ole velvollisuutta olla yhteydessä loppukäyttäjään ennen muuttokytkentää, mutta yhteydenotto on suositeltavaa turvallisen kytkennän takaamiseksi.</w:t>
      </w:r>
    </w:p>
    <w:p w14:paraId="7A0F5EB6" w14:textId="7812120C" w:rsidR="003C616C" w:rsidRPr="006D13CC" w:rsidRDefault="003C616C" w:rsidP="000E0C5F">
      <w:pPr>
        <w:spacing w:before="240"/>
        <w:rPr>
          <w:lang w:val="fi-FI"/>
        </w:rPr>
      </w:pPr>
      <w:r w:rsidRPr="006D13CC">
        <w:rPr>
          <w:lang w:val="fi-FI"/>
        </w:rPr>
        <w:t>Katkaisemattoman ei-päivittäin luettavan käyttöpaikan mittari tulee lukea uudestaan uuden jakeluverkon loppukäyttäjän muuttaessa sisään, jos edellisen jakeluverkon loppukäyttäjän ulosmuutosta on kulunut aikaa enemmän kuin 5 arkipäivää. Päivittäin luettavilla käyttöpaikoilla tulee käyttää todellisia myyntisopimuksen päättymis- ja alkamisajanhetken mittaustietoja.</w:t>
      </w:r>
    </w:p>
    <w:p w14:paraId="3632EDEB" w14:textId="42B8E6F3" w:rsidR="00A5188C" w:rsidRPr="006D13CC" w:rsidRDefault="00EC6C40" w:rsidP="00E14BB0">
      <w:pPr>
        <w:pStyle w:val="Otsikko3"/>
      </w:pPr>
      <w:bookmarkStart w:id="212" w:name="_Toc501612461"/>
      <w:r w:rsidRPr="006D13CC">
        <w:t xml:space="preserve">Vähittäismyyjän ilmoitus </w:t>
      </w:r>
      <w:r w:rsidR="009F235D" w:rsidRPr="006D13CC">
        <w:t xml:space="preserve">jakeluverkon </w:t>
      </w:r>
      <w:r w:rsidR="00A5188C" w:rsidRPr="006D13CC">
        <w:t xml:space="preserve">loppukäyttäjän </w:t>
      </w:r>
      <w:bookmarkEnd w:id="211"/>
      <w:r w:rsidRPr="006D13CC">
        <w:t>poismuutosta</w:t>
      </w:r>
      <w:bookmarkEnd w:id="212"/>
    </w:p>
    <w:p w14:paraId="5F2C902E" w14:textId="0446CDCB" w:rsidR="00DD665D" w:rsidRPr="006D13CC" w:rsidRDefault="00DD665D" w:rsidP="00DD665D">
      <w:pPr>
        <w:rPr>
          <w:lang w:val="fi-FI" w:eastAsia="en-US"/>
        </w:rPr>
      </w:pPr>
      <w:r w:rsidRPr="006D13CC">
        <w:rPr>
          <w:lang w:val="fi-FI" w:eastAsia="en-US"/>
        </w:rPr>
        <w:t xml:space="preserve">Solmittuaan uuden myyntisopimuksen jakeluverkon loppukäyttäjän kanssa, joka on muuttamassa pois nykyiseltä käyttöpaikalta, vähittäismyyjä ilmoittaa asiasta nykyisen käyttöpaikan jakeluverkonhaltijalle ennen </w:t>
      </w:r>
      <w:del w:id="213" w:author="Tekijä">
        <w:r w:rsidR="00373929" w:rsidRPr="006D13CC" w:rsidDel="00755EEF">
          <w:rPr>
            <w:lang w:val="fi-FI" w:eastAsia="en-US"/>
          </w:rPr>
          <w:delText>sisään</w:delText>
        </w:r>
        <w:r w:rsidRPr="006D13CC" w:rsidDel="00755EEF">
          <w:rPr>
            <w:lang w:val="fi-FI" w:eastAsia="en-US"/>
          </w:rPr>
          <w:delText>muutto</w:delText>
        </w:r>
        <w:r w:rsidR="00373929" w:rsidRPr="006D13CC" w:rsidDel="00755EEF">
          <w:rPr>
            <w:lang w:val="fi-FI" w:eastAsia="en-US"/>
          </w:rPr>
          <w:delText>päivämäärää</w:delText>
        </w:r>
      </w:del>
      <w:ins w:id="214" w:author="Tekijä">
        <w:r w:rsidR="00755EEF">
          <w:rPr>
            <w:lang w:val="fi-FI" w:eastAsia="en-US"/>
          </w:rPr>
          <w:t>ulos</w:t>
        </w:r>
        <w:r w:rsidR="00755EEF" w:rsidRPr="006D13CC">
          <w:rPr>
            <w:lang w:val="fi-FI" w:eastAsia="en-US"/>
          </w:rPr>
          <w:t>muuttopäivämäärää</w:t>
        </w:r>
      </w:ins>
      <w:r w:rsidRPr="006D13CC">
        <w:rPr>
          <w:lang w:val="fi-FI" w:eastAsia="en-US"/>
        </w:rPr>
        <w:t>.</w:t>
      </w:r>
    </w:p>
    <w:p w14:paraId="1067E57D" w14:textId="77777777" w:rsidR="00373929" w:rsidRPr="006D13CC" w:rsidRDefault="00DD665D" w:rsidP="0080474A">
      <w:pPr>
        <w:spacing w:before="240"/>
        <w:rPr>
          <w:lang w:val="fi-FI" w:eastAsia="en-US"/>
        </w:rPr>
      </w:pPr>
      <w:r w:rsidRPr="006D13CC">
        <w:rPr>
          <w:lang w:val="fi-FI" w:eastAsia="en-US"/>
        </w:rPr>
        <w:t xml:space="preserve">Jakeluverkonhaltija välittää irtisanomisen välittömästi </w:t>
      </w:r>
      <w:r w:rsidR="0080474A" w:rsidRPr="006D13CC">
        <w:rPr>
          <w:lang w:val="fi-FI" w:eastAsia="en-US"/>
        </w:rPr>
        <w:t>pois</w:t>
      </w:r>
      <w:r w:rsidRPr="006D13CC">
        <w:rPr>
          <w:lang w:val="fi-FI" w:eastAsia="en-US"/>
        </w:rPr>
        <w:t xml:space="preserve">muuttokohteen vähittäismyyjälle. </w:t>
      </w:r>
      <w:r w:rsidR="0080474A" w:rsidRPr="006D13CC">
        <w:rPr>
          <w:lang w:val="fi-FI" w:eastAsia="en-US"/>
        </w:rPr>
        <w:t>Poi</w:t>
      </w:r>
      <w:r w:rsidRPr="006D13CC">
        <w:rPr>
          <w:lang w:val="fi-FI" w:eastAsia="en-US"/>
        </w:rPr>
        <w:t xml:space="preserve">smuuttokohteen jakeluverkonhaltija ja nykyinen vähittäismyyjä voivat tällä tiedolla päättää </w:t>
      </w:r>
      <w:r w:rsidR="0080474A" w:rsidRPr="006D13CC">
        <w:rPr>
          <w:lang w:val="fi-FI" w:eastAsia="en-US"/>
        </w:rPr>
        <w:t>myynti</w:t>
      </w:r>
      <w:r w:rsidRPr="006D13CC">
        <w:rPr>
          <w:lang w:val="fi-FI" w:eastAsia="en-US"/>
        </w:rPr>
        <w:t xml:space="preserve">sopimuksensa ja lähettää loppulaskut </w:t>
      </w:r>
      <w:r w:rsidR="0080474A" w:rsidRPr="006D13CC">
        <w:rPr>
          <w:lang w:val="fi-FI" w:eastAsia="en-US"/>
        </w:rPr>
        <w:t>poi</w:t>
      </w:r>
      <w:r w:rsidRPr="006D13CC">
        <w:rPr>
          <w:lang w:val="fi-FI" w:eastAsia="en-US"/>
        </w:rPr>
        <w:t>smuuttavalle jakeluverkon loppukäyttäjälle.</w:t>
      </w:r>
    </w:p>
    <w:p w14:paraId="36B03A03" w14:textId="11AC0C7E" w:rsidR="00F27DD6" w:rsidRPr="006D13CC" w:rsidRDefault="00DD665D" w:rsidP="0080474A">
      <w:pPr>
        <w:spacing w:before="240"/>
        <w:rPr>
          <w:lang w:val="fi-FI" w:eastAsia="en-US"/>
        </w:rPr>
      </w:pPr>
      <w:r w:rsidRPr="006D13CC">
        <w:rPr>
          <w:lang w:val="fi-FI" w:eastAsia="en-US"/>
        </w:rPr>
        <w:t xml:space="preserve">Mikäli jakeluverkon loppukäyttäjä ilmoittaa poismuutosta jakeluverkonhaltijalle, tulee jakeluverkonhaltijan ilmoittaa välittömästi poismuutosta käyttöpaikan </w:t>
      </w:r>
      <w:r w:rsidR="00570857" w:rsidRPr="006D13CC">
        <w:rPr>
          <w:lang w:val="fi-FI" w:eastAsia="en-US"/>
        </w:rPr>
        <w:t>nykyiselle vähittäis</w:t>
      </w:r>
      <w:r w:rsidRPr="006D13CC">
        <w:rPr>
          <w:lang w:val="fi-FI" w:eastAsia="en-US"/>
        </w:rPr>
        <w:t>myyjälle.</w:t>
      </w:r>
    </w:p>
    <w:p w14:paraId="00A66F2D" w14:textId="6D0425BF" w:rsidR="0080474A" w:rsidRPr="006D13CC" w:rsidRDefault="0080474A" w:rsidP="0080474A">
      <w:pPr>
        <w:spacing w:before="240"/>
        <w:rPr>
          <w:lang w:val="fi-FI" w:eastAsia="en-US"/>
        </w:rPr>
      </w:pPr>
      <w:r w:rsidRPr="006D13CC">
        <w:rPr>
          <w:lang w:val="fi-FI" w:eastAsia="en-US"/>
        </w:rPr>
        <w:t>Jos jakeluverkon loppukäyttäjä on muuttamassa osoitteeseen, jossa kaasunkäyttö ei ole mahdollista, on loppukäyttäjän ilmoitettava poismuutosta sekä nykyiselle vähittäismyyjälleen että nykyiselle jakeluverkonhaltijalleen.</w:t>
      </w:r>
    </w:p>
    <w:p w14:paraId="26D20D49" w14:textId="5256B5F4" w:rsidR="00F27DD6" w:rsidRPr="006D13CC" w:rsidRDefault="00F27DD6" w:rsidP="00F27DD6">
      <w:pPr>
        <w:spacing w:before="240"/>
        <w:rPr>
          <w:lang w:val="fi-FI" w:eastAsia="en-US"/>
        </w:rPr>
      </w:pPr>
      <w:r w:rsidRPr="006D13CC">
        <w:rPr>
          <w:lang w:val="fi-FI" w:eastAsia="en-US"/>
        </w:rPr>
        <w:t>Jakeluverkonhaltija lähettää tiedot poismuuttavan jakeluverkon loppukäyttäjän ei-päivittäin luettavi</w:t>
      </w:r>
      <w:r w:rsidR="00C23FE1" w:rsidRPr="006D13CC">
        <w:rPr>
          <w:lang w:val="fi-FI" w:eastAsia="en-US"/>
        </w:rPr>
        <w:t xml:space="preserve">en </w:t>
      </w:r>
      <w:r w:rsidRPr="006D13CC">
        <w:rPr>
          <w:lang w:val="fi-FI" w:eastAsia="en-US"/>
        </w:rPr>
        <w:t xml:space="preserve">käyttöpaikkojen kulutuksesta </w:t>
      </w:r>
      <w:r w:rsidR="0080474A" w:rsidRPr="006D13CC">
        <w:rPr>
          <w:lang w:val="fi-FI" w:eastAsia="en-US"/>
        </w:rPr>
        <w:t>myyntisopimuksen päättymiseen</w:t>
      </w:r>
      <w:r w:rsidRPr="006D13CC">
        <w:rPr>
          <w:lang w:val="fi-FI" w:eastAsia="en-US"/>
        </w:rPr>
        <w:t xml:space="preserve"> asti poismuuttav</w:t>
      </w:r>
      <w:r w:rsidR="005B14FB" w:rsidRPr="006D13CC">
        <w:rPr>
          <w:lang w:val="fi-FI" w:eastAsia="en-US"/>
        </w:rPr>
        <w:t xml:space="preserve">an jakeluverkon loppukäyttäjän </w:t>
      </w:r>
      <w:r w:rsidRPr="006D13CC">
        <w:rPr>
          <w:lang w:val="fi-FI" w:eastAsia="en-US"/>
        </w:rPr>
        <w:t xml:space="preserve">vähittäismyyjälle niin pian kuin mahdollista, mutta viimeistään 20 arkipäivää </w:t>
      </w:r>
      <w:r w:rsidR="0080474A" w:rsidRPr="006D13CC">
        <w:rPr>
          <w:lang w:val="fi-FI" w:eastAsia="en-US"/>
        </w:rPr>
        <w:t>myyntisopimuksen päättymisen</w:t>
      </w:r>
      <w:r w:rsidRPr="006D13CC">
        <w:rPr>
          <w:lang w:val="fi-FI" w:eastAsia="en-US"/>
        </w:rPr>
        <w:t xml:space="preserve"> jälkeen. Jos </w:t>
      </w:r>
      <w:r w:rsidR="0080474A" w:rsidRPr="006D13CC">
        <w:rPr>
          <w:lang w:val="fi-FI" w:eastAsia="en-US"/>
        </w:rPr>
        <w:t>pois</w:t>
      </w:r>
      <w:r w:rsidRPr="006D13CC">
        <w:rPr>
          <w:lang w:val="fi-FI" w:eastAsia="en-US"/>
        </w:rPr>
        <w:t>muutto koskee päivittäin luettavia käyttöpaikkoja, kaasudatah</w:t>
      </w:r>
      <w:r w:rsidR="0080474A" w:rsidRPr="006D13CC">
        <w:rPr>
          <w:lang w:val="fi-FI" w:eastAsia="en-US"/>
        </w:rPr>
        <w:t>ub lähettää tiedot kulutuksesta myyntisopimuksen päättymiseen a</w:t>
      </w:r>
      <w:r w:rsidRPr="006D13CC">
        <w:rPr>
          <w:lang w:val="fi-FI" w:eastAsia="en-US"/>
        </w:rPr>
        <w:t xml:space="preserve">sti kohdan </w:t>
      </w:r>
      <w:r w:rsidR="008901E8">
        <w:rPr>
          <w:lang w:val="fi-FI" w:eastAsia="en-US"/>
        </w:rPr>
        <w:fldChar w:fldCharType="begin"/>
      </w:r>
      <w:r w:rsidR="008901E8">
        <w:rPr>
          <w:lang w:val="fi-FI" w:eastAsia="en-US"/>
        </w:rPr>
        <w:instrText xml:space="preserve"> REF _Ref500694963 \r \h </w:instrText>
      </w:r>
      <w:r w:rsidR="008901E8">
        <w:rPr>
          <w:lang w:val="fi-FI" w:eastAsia="en-US"/>
        </w:rPr>
      </w:r>
      <w:r w:rsidR="008901E8">
        <w:rPr>
          <w:lang w:val="fi-FI" w:eastAsia="en-US"/>
        </w:rPr>
        <w:fldChar w:fldCharType="separate"/>
      </w:r>
      <w:r w:rsidR="008901E8">
        <w:rPr>
          <w:lang w:val="fi-FI" w:eastAsia="en-US"/>
        </w:rPr>
        <w:t>10.3</w:t>
      </w:r>
      <w:r w:rsidR="008901E8">
        <w:rPr>
          <w:lang w:val="fi-FI" w:eastAsia="en-US"/>
        </w:rPr>
        <w:fldChar w:fldCharType="end"/>
      </w:r>
      <w:r w:rsidRPr="006D13CC">
        <w:rPr>
          <w:lang w:val="fi-FI" w:eastAsia="en-US"/>
        </w:rPr>
        <w:t xml:space="preserve"> mukaisesti.</w:t>
      </w:r>
    </w:p>
    <w:p w14:paraId="0894A91F" w14:textId="5C7834C8" w:rsidR="00A5188C" w:rsidRPr="006D13CC" w:rsidRDefault="00542672" w:rsidP="00CB369F">
      <w:pPr>
        <w:pStyle w:val="Otsikko2"/>
      </w:pPr>
      <w:bookmarkStart w:id="215" w:name="_Toc489359546"/>
      <w:bookmarkStart w:id="216" w:name="_Toc501612462"/>
      <w:commentRangeStart w:id="217"/>
      <w:r w:rsidRPr="006D13CC">
        <w:t>Vähittäismyyjä</w:t>
      </w:r>
      <w:r w:rsidR="00A5188C" w:rsidRPr="006D13CC">
        <w:t xml:space="preserve"> </w:t>
      </w:r>
      <w:r w:rsidRPr="006D13CC">
        <w:t>ei täytä</w:t>
      </w:r>
      <w:r w:rsidR="003E5D7A" w:rsidRPr="006D13CC">
        <w:t xml:space="preserve"> vähittäismyyjältä vaadittavia</w:t>
      </w:r>
      <w:r w:rsidR="00A5188C" w:rsidRPr="006D13CC">
        <w:t xml:space="preserve"> ehtoja</w:t>
      </w:r>
      <w:bookmarkEnd w:id="215"/>
      <w:bookmarkEnd w:id="216"/>
      <w:commentRangeEnd w:id="217"/>
      <w:r w:rsidR="00EC0F17">
        <w:rPr>
          <w:rStyle w:val="Kommentinviite"/>
          <w:rFonts w:eastAsia="Arial" w:cs="Mangal"/>
          <w:b w:val="0"/>
          <w:bCs w:val="0"/>
          <w:iCs w:val="0"/>
          <w:lang w:val="en-GB" w:eastAsia="sv-SE"/>
        </w:rPr>
        <w:commentReference w:id="217"/>
      </w:r>
    </w:p>
    <w:p w14:paraId="4A28D1F8" w14:textId="40D36836" w:rsidR="00A5188C" w:rsidRPr="006D13CC" w:rsidRDefault="00A5188C" w:rsidP="00A5188C">
      <w:pPr>
        <w:spacing w:before="240"/>
        <w:rPr>
          <w:lang w:val="fi-FI" w:eastAsia="en-US"/>
        </w:rPr>
      </w:pPr>
      <w:r w:rsidRPr="006D13CC">
        <w:rPr>
          <w:lang w:val="fi-FI" w:eastAsia="en-US"/>
        </w:rPr>
        <w:t>Jos vähittäismyyjä ei noudata vähi</w:t>
      </w:r>
      <w:r w:rsidR="00D9303F" w:rsidRPr="006D13CC">
        <w:rPr>
          <w:lang w:val="fi-FI" w:eastAsia="en-US"/>
        </w:rPr>
        <w:t>ttäismyyjille asetettuja ehtoja</w:t>
      </w:r>
      <w:r w:rsidRPr="006D13CC">
        <w:rPr>
          <w:lang w:val="fi-FI" w:eastAsia="en-US"/>
        </w:rPr>
        <w:t xml:space="preserve"> </w:t>
      </w:r>
      <w:r w:rsidR="00D9303F" w:rsidRPr="006D13CC">
        <w:rPr>
          <w:lang w:val="fi-FI" w:eastAsia="en-US"/>
        </w:rPr>
        <w:t>(</w:t>
      </w:r>
      <w:r w:rsidRPr="006D13CC">
        <w:rPr>
          <w:lang w:val="fi-FI" w:eastAsia="en-US"/>
        </w:rPr>
        <w:t xml:space="preserve">ks. </w:t>
      </w:r>
      <w:del w:id="218" w:author="Tekijä">
        <w:r w:rsidRPr="006D13CC" w:rsidDel="008937C2">
          <w:rPr>
            <w:lang w:val="fi-FI" w:eastAsia="en-US"/>
          </w:rPr>
          <w:delText xml:space="preserve">kohta </w:delText>
        </w:r>
        <w:r w:rsidR="00F01FBE" w:rsidRPr="006D13CC" w:rsidDel="008937C2">
          <w:rPr>
            <w:lang w:val="fi-FI" w:eastAsia="en-US"/>
          </w:rPr>
          <w:delText>3.2</w:delText>
        </w:r>
      </w:del>
      <w:ins w:id="219" w:author="Tekijä">
        <w:r w:rsidR="008937C2">
          <w:rPr>
            <w:lang w:val="fi-FI" w:eastAsia="en-US"/>
          </w:rPr>
          <w:t>Kaasunsiirron säännöt</w:t>
        </w:r>
      </w:ins>
      <w:r w:rsidR="00D9303F" w:rsidRPr="006D13CC">
        <w:rPr>
          <w:lang w:val="fi-FI" w:eastAsia="en-US"/>
        </w:rPr>
        <w:t>)</w:t>
      </w:r>
      <w:r w:rsidRPr="006D13CC">
        <w:rPr>
          <w:lang w:val="fi-FI" w:eastAsia="en-US"/>
        </w:rPr>
        <w:t>, vähittäismyyjällä ei ole enää oikeutta toimittaa kaasua</w:t>
      </w:r>
      <w:r w:rsidR="00E4428A" w:rsidRPr="006D13CC">
        <w:rPr>
          <w:lang w:val="fi-FI" w:eastAsia="en-US"/>
        </w:rPr>
        <w:t xml:space="preserve"> käyttöpaikkoihin jakeluverkoissa</w:t>
      </w:r>
      <w:r w:rsidRPr="006D13CC">
        <w:rPr>
          <w:lang w:val="fi-FI" w:eastAsia="en-US"/>
        </w:rPr>
        <w:t>. Tästä syystä toisen vähittäismyyjän on otettava vastuu kaasuntoimituksista tämän vähittäismyyjän käyttöpaikkoihin.</w:t>
      </w:r>
      <w:del w:id="220" w:author="Tekijä">
        <w:r w:rsidRPr="006D13CC" w:rsidDel="008937C2">
          <w:rPr>
            <w:lang w:val="fi-FI" w:eastAsia="en-US"/>
          </w:rPr>
          <w:delText xml:space="preserve"> Järjestelmävastaava siirtoverkonhaltija on vastuussa tämän prosessin käynnistämisestä.</w:delText>
        </w:r>
      </w:del>
    </w:p>
    <w:p w14:paraId="18AB974F" w14:textId="77777777" w:rsidR="001A4CCC" w:rsidRDefault="00E4428A" w:rsidP="0018055D">
      <w:pPr>
        <w:spacing w:before="240"/>
        <w:rPr>
          <w:ins w:id="221" w:author="Tekijä"/>
          <w:lang w:val="fi-FI" w:eastAsia="en-US"/>
        </w:rPr>
      </w:pPr>
      <w:r w:rsidRPr="006D13CC">
        <w:rPr>
          <w:lang w:val="fi-FI" w:eastAsia="en-US"/>
        </w:rPr>
        <w:t>J</w:t>
      </w:r>
      <w:r w:rsidR="00A5188C" w:rsidRPr="006D13CC">
        <w:rPr>
          <w:lang w:val="fi-FI" w:eastAsia="en-US"/>
        </w:rPr>
        <w:t>ärjestelmävastaava siirtoverkonhaltija ilmoittaa</w:t>
      </w:r>
      <w:r w:rsidRPr="006D13CC">
        <w:rPr>
          <w:lang w:val="fi-FI" w:eastAsia="en-US"/>
        </w:rPr>
        <w:t xml:space="preserve"> </w:t>
      </w:r>
      <w:ins w:id="222" w:author="Tekijä">
        <w:r w:rsidR="008937C2">
          <w:rPr>
            <w:lang w:val="fi-FI" w:eastAsia="en-US"/>
          </w:rPr>
          <w:t xml:space="preserve">ko. vähittäismyyjän </w:t>
        </w:r>
      </w:ins>
      <w:r w:rsidRPr="006D13CC">
        <w:rPr>
          <w:lang w:val="fi-FI" w:eastAsia="en-US"/>
        </w:rPr>
        <w:t>jakeluverkonhaltijoille ja jakeluverkonhaltijat puolestaan</w:t>
      </w:r>
      <w:r w:rsidR="00A5188C" w:rsidRPr="006D13CC">
        <w:rPr>
          <w:lang w:val="fi-FI" w:eastAsia="en-US"/>
        </w:rPr>
        <w:t xml:space="preserve"> ko. käyttöpaikkojen </w:t>
      </w:r>
      <w:r w:rsidRPr="006D13CC">
        <w:rPr>
          <w:lang w:val="fi-FI" w:eastAsia="en-US"/>
        </w:rPr>
        <w:t xml:space="preserve">jakeluverkkojen </w:t>
      </w:r>
      <w:r w:rsidR="00A5188C" w:rsidRPr="006D13CC">
        <w:rPr>
          <w:lang w:val="fi-FI" w:eastAsia="en-US"/>
        </w:rPr>
        <w:t xml:space="preserve">loppukäyttäjille, että nykyinen vähittäismyyjä ei enää täytä vähittäismyyjiltä vaadittavia ehtoja ja ilmoittaa päivämäärän, jona nykyinen vähittäismyyjä lopettaa toimittamisen. Tämän lisäksi </w:t>
      </w:r>
      <w:r w:rsidRPr="006D13CC">
        <w:rPr>
          <w:lang w:val="fi-FI" w:eastAsia="en-US"/>
        </w:rPr>
        <w:t>jakeluverkonhaltijan</w:t>
      </w:r>
      <w:r w:rsidR="00A5188C" w:rsidRPr="006D13CC">
        <w:rPr>
          <w:lang w:val="fi-FI" w:eastAsia="en-US"/>
        </w:rPr>
        <w:t xml:space="preserve"> on kehotettava loppukäyttäjiä hankkimaan toinen vähittäismyyjä ja myös ilmoitettava, että jos tämä ei näin tee, </w:t>
      </w:r>
      <w:r w:rsidR="0090149A" w:rsidRPr="006D13CC">
        <w:rPr>
          <w:lang w:val="fi-FI" w:eastAsia="en-US"/>
        </w:rPr>
        <w:t>jakeluverkonhaltijalla on oikeus katkaista toimitus käyttöpaikkaan</w:t>
      </w:r>
      <w:r w:rsidR="0018055D" w:rsidRPr="006D13CC">
        <w:rPr>
          <w:lang w:val="fi-FI" w:eastAsia="en-US"/>
        </w:rPr>
        <w:t>.</w:t>
      </w:r>
    </w:p>
    <w:p w14:paraId="173D7CD5" w14:textId="7BD4A824" w:rsidR="001A4CCC" w:rsidRPr="001A4CCC" w:rsidRDefault="001A4CCC" w:rsidP="001A4CCC">
      <w:pPr>
        <w:spacing w:before="240"/>
        <w:rPr>
          <w:ins w:id="223" w:author="Tekijä"/>
          <w:lang w:val="fi-FI" w:eastAsia="en-US"/>
        </w:rPr>
      </w:pPr>
      <w:ins w:id="224" w:author="Tekijä">
        <w:r w:rsidRPr="001A4CCC">
          <w:rPr>
            <w:lang w:val="fi-FI" w:eastAsia="en-US"/>
          </w:rPr>
          <w:t>Jakeluverkonhaltija ei saa keskeyttää maakaasun jakelua vähittäismyyjästä johtuvasta syystä</w:t>
        </w:r>
        <w:r>
          <w:rPr>
            <w:lang w:val="fi-FI" w:eastAsia="en-US"/>
          </w:rPr>
          <w:t xml:space="preserve"> </w:t>
        </w:r>
        <w:r w:rsidRPr="001A4CCC">
          <w:rPr>
            <w:lang w:val="fi-FI" w:eastAsia="en-US"/>
          </w:rPr>
          <w:t>ennen kuin jakeluverkonhaltija on ilmoittanut loppukäyttäjälle maakaasun jakelun</w:t>
        </w:r>
        <w:r>
          <w:rPr>
            <w:lang w:val="fi-FI" w:eastAsia="en-US"/>
          </w:rPr>
          <w:t xml:space="preserve"> </w:t>
        </w:r>
        <w:r w:rsidRPr="001A4CCC">
          <w:rPr>
            <w:lang w:val="fi-FI" w:eastAsia="en-US"/>
          </w:rPr>
          <w:t>keskeyttämisestä ja sen syystä. Jakeluverkonhaltijan on huolehdittava siitä, että kuluttajalle</w:t>
        </w:r>
        <w:r>
          <w:rPr>
            <w:lang w:val="fi-FI" w:eastAsia="en-US"/>
          </w:rPr>
          <w:t xml:space="preserve"> </w:t>
        </w:r>
        <w:r w:rsidRPr="001A4CCC">
          <w:rPr>
            <w:lang w:val="fi-FI" w:eastAsia="en-US"/>
          </w:rPr>
          <w:t>toimitetaan maakaasua vähintään kolmen viikon ajan ilmoituksen lähettämisestä.</w:t>
        </w:r>
      </w:ins>
    </w:p>
    <w:p w14:paraId="39112A85" w14:textId="2969B968" w:rsidR="00614312" w:rsidRPr="006D13CC" w:rsidRDefault="001A4CCC" w:rsidP="001A4CCC">
      <w:pPr>
        <w:spacing w:before="240"/>
        <w:rPr>
          <w:lang w:val="fi-FI" w:eastAsia="en-US"/>
        </w:rPr>
      </w:pPr>
      <w:ins w:id="225" w:author="Tekijä">
        <w:r w:rsidRPr="001A4CCC">
          <w:rPr>
            <w:lang w:val="fi-FI" w:eastAsia="en-US"/>
          </w:rPr>
          <w:t>Jakeluverkonhaltija ei saa keskeyttää maakaasun toimitusta vähittäismyyjän</w:t>
        </w:r>
        <w:r>
          <w:rPr>
            <w:lang w:val="fi-FI" w:eastAsia="en-US"/>
          </w:rPr>
          <w:t xml:space="preserve"> </w:t>
        </w:r>
        <w:r w:rsidRPr="001A4CCC">
          <w:rPr>
            <w:lang w:val="fi-FI" w:eastAsia="en-US"/>
          </w:rPr>
          <w:t>toimitusvelvollisuuden piirissä olevalle loppukäyttäjälle ennen kuin Energiavirasto on 44 §:n</w:t>
        </w:r>
        <w:r>
          <w:rPr>
            <w:lang w:val="fi-FI" w:eastAsia="en-US"/>
          </w:rPr>
          <w:t xml:space="preserve"> </w:t>
        </w:r>
        <w:r w:rsidRPr="001A4CCC">
          <w:rPr>
            <w:lang w:val="fi-FI" w:eastAsia="en-US"/>
          </w:rPr>
          <w:t>4 momentin nojalla määrännyt uuden vähittäismyyjän.</w:t>
        </w:r>
      </w:ins>
      <w:r w:rsidR="00614312" w:rsidRPr="006D13CC">
        <w:rPr>
          <w:lang w:val="fi-FI" w:eastAsia="en-US"/>
        </w:rPr>
        <w:br w:type="page"/>
      </w:r>
    </w:p>
    <w:p w14:paraId="674CA099" w14:textId="27544175" w:rsidR="00533350" w:rsidRPr="006D13CC" w:rsidRDefault="008E11A5" w:rsidP="00B50554">
      <w:pPr>
        <w:pStyle w:val="Otsikko1"/>
      </w:pPr>
      <w:bookmarkStart w:id="226" w:name="_Toc501612463"/>
      <w:r w:rsidRPr="006D13CC">
        <w:t>Mittaaminen</w:t>
      </w:r>
      <w:bookmarkEnd w:id="226"/>
    </w:p>
    <w:p w14:paraId="65B82188" w14:textId="0ADAB4EF" w:rsidR="00EC0346" w:rsidRPr="006D13CC" w:rsidRDefault="00465A85" w:rsidP="00CB369F">
      <w:pPr>
        <w:pStyle w:val="Otsikko2"/>
      </w:pPr>
      <w:bookmarkStart w:id="227" w:name="_Toc489359548"/>
      <w:bookmarkStart w:id="228" w:name="_Toc501612464"/>
      <w:r w:rsidRPr="006D13CC">
        <w:t>Jakeluverkonhaltijan</w:t>
      </w:r>
      <w:r w:rsidR="001B5CCD" w:rsidRPr="006D13CC">
        <w:t>, siirtoverkonhaltijan ja kaasudatahubin</w:t>
      </w:r>
      <w:r w:rsidR="00EC0346" w:rsidRPr="006D13CC">
        <w:t xml:space="preserve"> tehtävät mitta</w:t>
      </w:r>
      <w:r w:rsidR="00E47F9C" w:rsidRPr="006D13CC">
        <w:t>a</w:t>
      </w:r>
      <w:r w:rsidR="00EC0346" w:rsidRPr="006D13CC">
        <w:t>miseen liittyen</w:t>
      </w:r>
      <w:bookmarkEnd w:id="227"/>
      <w:bookmarkEnd w:id="228"/>
    </w:p>
    <w:p w14:paraId="63EB425C" w14:textId="602B55C3" w:rsidR="00EC0346" w:rsidRPr="006D13CC" w:rsidRDefault="00465A85" w:rsidP="00EC0346">
      <w:pPr>
        <w:spacing w:before="240"/>
        <w:rPr>
          <w:lang w:val="fi-FI" w:eastAsia="en-US"/>
        </w:rPr>
      </w:pPr>
      <w:r w:rsidRPr="006D13CC">
        <w:rPr>
          <w:lang w:val="fi-FI" w:eastAsia="en-US"/>
        </w:rPr>
        <w:t>Jakeluverkonhaltijan</w:t>
      </w:r>
      <w:r w:rsidR="00EC0346" w:rsidRPr="006D13CC">
        <w:rPr>
          <w:lang w:val="fi-FI" w:eastAsia="en-US"/>
        </w:rPr>
        <w:t xml:space="preserve"> on huolehdittava seuraavista tehtävistä mittaamiseen liittyen</w:t>
      </w:r>
      <w:r w:rsidR="00B118C0">
        <w:rPr>
          <w:rStyle w:val="Alaviitteenviite"/>
          <w:lang w:val="fi-FI" w:eastAsia="en-US"/>
        </w:rPr>
        <w:footnoteReference w:id="3"/>
      </w:r>
      <w:r w:rsidR="00EC0346" w:rsidRPr="006D13CC">
        <w:rPr>
          <w:lang w:val="fi-FI" w:eastAsia="en-US"/>
        </w:rPr>
        <w:t>:</w:t>
      </w:r>
    </w:p>
    <w:p w14:paraId="535DA919" w14:textId="0FEB6A94" w:rsidR="00EC0346" w:rsidRPr="006D13CC" w:rsidRDefault="00EC0346" w:rsidP="00673420">
      <w:pPr>
        <w:pStyle w:val="Luettelokappale"/>
        <w:numPr>
          <w:ilvl w:val="0"/>
          <w:numId w:val="13"/>
        </w:numPr>
        <w:spacing w:before="240"/>
        <w:ind w:left="284" w:hanging="284"/>
        <w:rPr>
          <w:lang w:val="fi-FI" w:eastAsia="en-US"/>
        </w:rPr>
      </w:pPr>
      <w:r w:rsidRPr="006D13CC">
        <w:rPr>
          <w:lang w:val="fi-FI" w:eastAsia="en-US"/>
        </w:rPr>
        <w:t>Perustettava, käytettävä ja ylläpidettävä kaasunmittausjärjestelmiä, jotka mittaavat kaasun</w:t>
      </w:r>
      <w:r w:rsidR="00D56A91" w:rsidRPr="006D13CC">
        <w:rPr>
          <w:lang w:val="fi-FI" w:eastAsia="en-US"/>
        </w:rPr>
        <w:t xml:space="preserve"> </w:t>
      </w:r>
      <w:r w:rsidRPr="006D13CC">
        <w:rPr>
          <w:lang w:val="fi-FI" w:eastAsia="en-US"/>
        </w:rPr>
        <w:t xml:space="preserve">kulutusta </w:t>
      </w:r>
      <w:r w:rsidR="0047516A" w:rsidRPr="006D13CC">
        <w:rPr>
          <w:lang w:val="fi-FI" w:eastAsia="en-US"/>
        </w:rPr>
        <w:t>jakeluverkon</w:t>
      </w:r>
      <w:r w:rsidRPr="006D13CC">
        <w:rPr>
          <w:lang w:val="fi-FI" w:eastAsia="en-US"/>
        </w:rPr>
        <w:t xml:space="preserve"> käyttöpaikoissa</w:t>
      </w:r>
      <w:r w:rsidR="00673420" w:rsidRPr="006D13CC">
        <w:rPr>
          <w:lang w:val="fi-FI" w:eastAsia="en-US"/>
        </w:rPr>
        <w:t>;</w:t>
      </w:r>
    </w:p>
    <w:p w14:paraId="4B2D1094" w14:textId="42542E74" w:rsidR="00EC0346" w:rsidRPr="006D13CC" w:rsidRDefault="00EC0346" w:rsidP="00EC0346">
      <w:pPr>
        <w:pStyle w:val="Luettelokappale"/>
        <w:numPr>
          <w:ilvl w:val="0"/>
          <w:numId w:val="13"/>
        </w:numPr>
        <w:spacing w:before="240"/>
        <w:ind w:left="284" w:hanging="284"/>
        <w:rPr>
          <w:lang w:val="fi-FI" w:eastAsia="en-US"/>
        </w:rPr>
      </w:pPr>
      <w:r w:rsidRPr="006D13CC">
        <w:rPr>
          <w:lang w:val="fi-FI" w:eastAsia="en-US"/>
        </w:rPr>
        <w:t xml:space="preserve">varmistettava jokaisen käyttöpaikan </w:t>
      </w:r>
      <w:r w:rsidR="00334C0E" w:rsidRPr="006D13CC">
        <w:rPr>
          <w:lang w:val="fi-FI" w:eastAsia="en-US"/>
        </w:rPr>
        <w:t xml:space="preserve">ja biokaasun syöttöpisteen mittaustietojen </w:t>
      </w:r>
      <w:r w:rsidR="00167ED9" w:rsidRPr="006D13CC">
        <w:rPr>
          <w:lang w:val="fi-FI" w:eastAsia="en-US"/>
        </w:rPr>
        <w:t>kerääminen</w:t>
      </w:r>
      <w:r w:rsidRPr="006D13CC">
        <w:rPr>
          <w:lang w:val="fi-FI" w:eastAsia="en-US"/>
        </w:rPr>
        <w:t>, rekisteröinti ja validoint</w:t>
      </w:r>
      <w:r w:rsidR="001B5CCD" w:rsidRPr="006D13CC">
        <w:rPr>
          <w:lang w:val="fi-FI" w:eastAsia="en-US"/>
        </w:rPr>
        <w:t>i</w:t>
      </w:r>
      <w:r w:rsidRPr="006D13CC">
        <w:rPr>
          <w:lang w:val="fi-FI" w:eastAsia="en-US"/>
        </w:rPr>
        <w:t>;</w:t>
      </w:r>
    </w:p>
    <w:p w14:paraId="1AE1D835" w14:textId="531BE22F" w:rsidR="00EC0346" w:rsidRPr="006D13CC" w:rsidRDefault="00ED2A90" w:rsidP="00EC0346">
      <w:pPr>
        <w:pStyle w:val="Luettelokappale"/>
        <w:numPr>
          <w:ilvl w:val="0"/>
          <w:numId w:val="13"/>
        </w:numPr>
        <w:spacing w:before="240"/>
        <w:ind w:left="284" w:hanging="284"/>
        <w:rPr>
          <w:lang w:val="fi-FI" w:eastAsia="en-US"/>
        </w:rPr>
      </w:pPr>
      <w:r>
        <w:rPr>
          <w:lang w:val="fi-FI" w:eastAsia="en-US"/>
        </w:rPr>
        <w:t xml:space="preserve">varmistettava, että </w:t>
      </w:r>
      <w:r w:rsidR="006809A0" w:rsidRPr="006D13CC">
        <w:rPr>
          <w:lang w:val="fi-FI" w:eastAsia="en-US"/>
        </w:rPr>
        <w:t xml:space="preserve">biokaasun syöttöpisteille </w:t>
      </w:r>
      <w:r>
        <w:rPr>
          <w:lang w:val="fi-FI" w:eastAsia="en-US"/>
        </w:rPr>
        <w:t xml:space="preserve">on määritetty </w:t>
      </w:r>
      <w:r w:rsidR="00053A37" w:rsidRPr="006D13CC">
        <w:rPr>
          <w:lang w:val="fi-FI" w:eastAsia="en-US"/>
        </w:rPr>
        <w:t>tunti</w:t>
      </w:r>
      <w:r w:rsidR="00673420" w:rsidRPr="006D13CC">
        <w:rPr>
          <w:lang w:val="fi-FI" w:eastAsia="en-US"/>
        </w:rPr>
        <w:t xml:space="preserve">kohtainen </w:t>
      </w:r>
      <w:r w:rsidR="00EC0346" w:rsidRPr="006D13CC">
        <w:rPr>
          <w:lang w:val="fi-FI" w:eastAsia="en-US"/>
        </w:rPr>
        <w:t>lämpöarvo;</w:t>
      </w:r>
    </w:p>
    <w:p w14:paraId="653025F2" w14:textId="3DDB6187" w:rsidR="00EC0346" w:rsidRPr="006D13CC" w:rsidRDefault="003440E7" w:rsidP="00EC0346">
      <w:pPr>
        <w:pStyle w:val="Luettelokappale"/>
        <w:numPr>
          <w:ilvl w:val="0"/>
          <w:numId w:val="13"/>
        </w:numPr>
        <w:spacing w:before="240"/>
        <w:ind w:left="284" w:hanging="284"/>
        <w:rPr>
          <w:lang w:val="fi-FI" w:eastAsia="en-US"/>
        </w:rPr>
      </w:pPr>
      <w:r w:rsidRPr="006D13CC">
        <w:rPr>
          <w:lang w:val="fi-FI" w:eastAsia="en-US"/>
        </w:rPr>
        <w:t>arvioitava</w:t>
      </w:r>
      <w:r w:rsidR="00EC0346" w:rsidRPr="006D13CC">
        <w:rPr>
          <w:lang w:val="fi-FI" w:eastAsia="en-US"/>
        </w:rPr>
        <w:t xml:space="preserve"> kaasun</w:t>
      </w:r>
      <w:r w:rsidR="00EB64F1" w:rsidRPr="006D13CC">
        <w:rPr>
          <w:lang w:val="fi-FI" w:eastAsia="en-US"/>
        </w:rPr>
        <w:t xml:space="preserve"> </w:t>
      </w:r>
      <w:r w:rsidR="00EC0346" w:rsidRPr="006D13CC">
        <w:rPr>
          <w:lang w:val="fi-FI" w:eastAsia="en-US"/>
        </w:rPr>
        <w:t>kulutus</w:t>
      </w:r>
      <w:r w:rsidRPr="006D13CC">
        <w:rPr>
          <w:lang w:val="fi-FI" w:eastAsia="en-US"/>
        </w:rPr>
        <w:t xml:space="preserve"> tai</w:t>
      </w:r>
      <w:r w:rsidR="00F45967" w:rsidRPr="006D13CC">
        <w:rPr>
          <w:lang w:val="fi-FI" w:eastAsia="en-US"/>
        </w:rPr>
        <w:t xml:space="preserve"> </w:t>
      </w:r>
      <w:r w:rsidRPr="006D13CC">
        <w:rPr>
          <w:lang w:val="fi-FI" w:eastAsia="en-US"/>
        </w:rPr>
        <w:t xml:space="preserve">biokaasun </w:t>
      </w:r>
      <w:r w:rsidR="006D56A8" w:rsidRPr="006D13CC">
        <w:rPr>
          <w:lang w:val="fi-FI" w:eastAsia="en-US"/>
        </w:rPr>
        <w:t xml:space="preserve">verkkoon syötetty </w:t>
      </w:r>
      <w:r w:rsidRPr="006D13CC">
        <w:rPr>
          <w:lang w:val="fi-FI" w:eastAsia="en-US"/>
        </w:rPr>
        <w:t>määrä</w:t>
      </w:r>
      <w:r w:rsidR="005B54AB" w:rsidRPr="006D13CC">
        <w:rPr>
          <w:lang w:val="fi-FI" w:eastAsia="en-US"/>
        </w:rPr>
        <w:t xml:space="preserve"> ja lämpöarvo</w:t>
      </w:r>
      <w:r w:rsidR="00EC0346" w:rsidRPr="006D13CC">
        <w:rPr>
          <w:lang w:val="fi-FI" w:eastAsia="en-US"/>
        </w:rPr>
        <w:t xml:space="preserve">, jos </w:t>
      </w:r>
      <w:r w:rsidR="00F45967" w:rsidRPr="006D13CC">
        <w:rPr>
          <w:lang w:val="fi-FI" w:eastAsia="en-US"/>
        </w:rPr>
        <w:t>mittaus</w:t>
      </w:r>
      <w:r w:rsidRPr="006D13CC">
        <w:rPr>
          <w:lang w:val="fi-FI" w:eastAsia="en-US"/>
        </w:rPr>
        <w:t>tie</w:t>
      </w:r>
      <w:r w:rsidR="00F45967" w:rsidRPr="006D13CC">
        <w:rPr>
          <w:lang w:val="fi-FI" w:eastAsia="en-US"/>
        </w:rPr>
        <w:t>d</w:t>
      </w:r>
      <w:r w:rsidRPr="006D13CC">
        <w:rPr>
          <w:lang w:val="fi-FI" w:eastAsia="en-US"/>
        </w:rPr>
        <w:t>o</w:t>
      </w:r>
      <w:r w:rsidR="00F45967" w:rsidRPr="006D13CC">
        <w:rPr>
          <w:lang w:val="fi-FI" w:eastAsia="en-US"/>
        </w:rPr>
        <w:t>t puuttuvat</w:t>
      </w:r>
      <w:r w:rsidRPr="006D13CC">
        <w:rPr>
          <w:lang w:val="fi-FI" w:eastAsia="en-US"/>
        </w:rPr>
        <w:t>;</w:t>
      </w:r>
    </w:p>
    <w:p w14:paraId="00879B4E" w14:textId="3469EE5B" w:rsidR="00433F5F" w:rsidRPr="006D13CC" w:rsidRDefault="00EC0346" w:rsidP="00EC0346">
      <w:pPr>
        <w:pStyle w:val="Luettelokappale"/>
        <w:numPr>
          <w:ilvl w:val="0"/>
          <w:numId w:val="13"/>
        </w:numPr>
        <w:spacing w:before="240"/>
        <w:ind w:left="284" w:hanging="284"/>
        <w:rPr>
          <w:lang w:val="fi-FI" w:eastAsia="en-US"/>
        </w:rPr>
      </w:pPr>
      <w:r w:rsidRPr="006D13CC">
        <w:rPr>
          <w:lang w:val="fi-FI" w:eastAsia="en-US"/>
        </w:rPr>
        <w:t xml:space="preserve">toimitettava </w:t>
      </w:r>
      <w:r w:rsidR="003440E7" w:rsidRPr="006D13CC">
        <w:rPr>
          <w:lang w:val="fi-FI" w:eastAsia="en-US"/>
        </w:rPr>
        <w:t xml:space="preserve">päivittäin luettavien käyttöpaikkojen </w:t>
      </w:r>
      <w:r w:rsidRPr="006D13CC">
        <w:rPr>
          <w:lang w:val="fi-FI" w:eastAsia="en-US"/>
        </w:rPr>
        <w:t xml:space="preserve">mitattu </w:t>
      </w:r>
      <w:r w:rsidR="00053A37" w:rsidRPr="006D13CC">
        <w:rPr>
          <w:lang w:val="fi-FI" w:eastAsia="en-US"/>
        </w:rPr>
        <w:t>tunti</w:t>
      </w:r>
      <w:r w:rsidR="00A85F0E">
        <w:rPr>
          <w:lang w:val="fi-FI" w:eastAsia="en-US"/>
        </w:rPr>
        <w:t>-</w:t>
      </w:r>
      <w:r w:rsidR="00053A37" w:rsidRPr="006D13CC">
        <w:rPr>
          <w:lang w:val="fi-FI" w:eastAsia="en-US"/>
        </w:rPr>
        <w:t xml:space="preserve"> tai päiväkohtainen </w:t>
      </w:r>
      <w:r w:rsidRPr="006D13CC">
        <w:rPr>
          <w:lang w:val="fi-FI" w:eastAsia="en-US"/>
        </w:rPr>
        <w:t>kulutus</w:t>
      </w:r>
      <w:r w:rsidR="003440E7" w:rsidRPr="006D13CC">
        <w:rPr>
          <w:lang w:val="fi-FI" w:eastAsia="en-US"/>
        </w:rPr>
        <w:t>,</w:t>
      </w:r>
      <w:r w:rsidRPr="006D13CC">
        <w:rPr>
          <w:lang w:val="fi-FI" w:eastAsia="en-US"/>
        </w:rPr>
        <w:t xml:space="preserve"> </w:t>
      </w:r>
      <w:r w:rsidR="00F45967" w:rsidRPr="006D13CC">
        <w:rPr>
          <w:lang w:val="fi-FI" w:eastAsia="en-US"/>
        </w:rPr>
        <w:t xml:space="preserve">jalostetun </w:t>
      </w:r>
      <w:r w:rsidR="003440E7" w:rsidRPr="006D13CC">
        <w:rPr>
          <w:lang w:val="fi-FI" w:eastAsia="en-US"/>
        </w:rPr>
        <w:t xml:space="preserve">biokaasun </w:t>
      </w:r>
      <w:r w:rsidR="00FC692A" w:rsidRPr="006D13CC">
        <w:rPr>
          <w:lang w:val="fi-FI" w:eastAsia="en-US"/>
        </w:rPr>
        <w:t xml:space="preserve">verkkoon syötetty </w:t>
      </w:r>
      <w:r w:rsidR="00053A37" w:rsidRPr="006D13CC">
        <w:rPr>
          <w:lang w:val="fi-FI" w:eastAsia="en-US"/>
        </w:rPr>
        <w:t xml:space="preserve">tuntikohtainen </w:t>
      </w:r>
      <w:r w:rsidR="00F45967" w:rsidRPr="006D13CC">
        <w:rPr>
          <w:lang w:val="fi-FI" w:eastAsia="en-US"/>
        </w:rPr>
        <w:t>määrä</w:t>
      </w:r>
      <w:r w:rsidR="003440E7" w:rsidRPr="006D13CC">
        <w:rPr>
          <w:lang w:val="fi-FI" w:eastAsia="en-US"/>
        </w:rPr>
        <w:t xml:space="preserve"> ja bioka</w:t>
      </w:r>
      <w:r w:rsidR="00433F5F" w:rsidRPr="006D13CC">
        <w:rPr>
          <w:lang w:val="fi-FI" w:eastAsia="en-US"/>
        </w:rPr>
        <w:t xml:space="preserve">asun </w:t>
      </w:r>
      <w:r w:rsidR="00053A37" w:rsidRPr="006D13CC">
        <w:rPr>
          <w:lang w:val="fi-FI" w:eastAsia="en-US"/>
        </w:rPr>
        <w:t>tunti</w:t>
      </w:r>
      <w:r w:rsidR="00697694" w:rsidRPr="006D13CC">
        <w:rPr>
          <w:lang w:val="fi-FI" w:eastAsia="en-US"/>
        </w:rPr>
        <w:t xml:space="preserve">kohtainen </w:t>
      </w:r>
      <w:r w:rsidR="00433F5F" w:rsidRPr="006D13CC">
        <w:rPr>
          <w:lang w:val="fi-FI" w:eastAsia="en-US"/>
        </w:rPr>
        <w:t>lämpöarvo kaasudatahubiin;</w:t>
      </w:r>
      <w:r w:rsidR="00860F42" w:rsidRPr="006D13CC">
        <w:rPr>
          <w:lang w:val="fi-FI" w:eastAsia="en-US"/>
        </w:rPr>
        <w:t xml:space="preserve"> ja</w:t>
      </w:r>
    </w:p>
    <w:p w14:paraId="0C611B7E" w14:textId="1AAA0C89" w:rsidR="003440E7" w:rsidRPr="006D13CC" w:rsidRDefault="003440E7" w:rsidP="00EC0346">
      <w:pPr>
        <w:pStyle w:val="Luettelokappale"/>
        <w:numPr>
          <w:ilvl w:val="0"/>
          <w:numId w:val="13"/>
        </w:numPr>
        <w:spacing w:before="240"/>
        <w:ind w:left="284" w:hanging="284"/>
        <w:rPr>
          <w:lang w:val="fi-FI" w:eastAsia="en-US"/>
        </w:rPr>
      </w:pPr>
      <w:r w:rsidRPr="006D13CC">
        <w:rPr>
          <w:lang w:val="fi-FI" w:eastAsia="en-US"/>
        </w:rPr>
        <w:t>toimitettava ei-päivittäin luettavien käyttöpaikkojen mitattu kulutus</w:t>
      </w:r>
      <w:r w:rsidR="009632F2" w:rsidRPr="006D13CC">
        <w:rPr>
          <w:lang w:val="fi-FI" w:eastAsia="en-US"/>
        </w:rPr>
        <w:t xml:space="preserve"> ja mittarilukemat</w:t>
      </w:r>
      <w:r w:rsidRPr="006D13CC">
        <w:rPr>
          <w:lang w:val="fi-FI" w:eastAsia="en-US"/>
        </w:rPr>
        <w:t xml:space="preserve"> toimitusvelvolliselle vähittäismyyjälle</w:t>
      </w:r>
      <w:r w:rsidR="00B176F8" w:rsidRPr="006D13CC">
        <w:rPr>
          <w:lang w:val="fi-FI" w:eastAsia="en-US"/>
        </w:rPr>
        <w:t xml:space="preserve"> siinä muodossa kuin jakeluverkonhaltija ja toimitusvelvollinen vähittäismyyjä ovat keskenään sopineet.</w:t>
      </w:r>
    </w:p>
    <w:p w14:paraId="78A44B96" w14:textId="5444ADA4" w:rsidR="00084EAC" w:rsidRPr="006D13CC" w:rsidRDefault="00084EAC" w:rsidP="00084EAC">
      <w:pPr>
        <w:spacing w:before="240"/>
        <w:rPr>
          <w:lang w:val="fi-FI" w:eastAsia="en-US"/>
        </w:rPr>
      </w:pPr>
      <w:r w:rsidRPr="006D13CC">
        <w:rPr>
          <w:lang w:val="fi-FI" w:eastAsia="en-US"/>
        </w:rPr>
        <w:t>Kaasudatahub</w:t>
      </w:r>
      <w:r w:rsidR="00A55C32" w:rsidRPr="006D13CC">
        <w:rPr>
          <w:lang w:val="fi-FI" w:eastAsia="en-US"/>
        </w:rPr>
        <w:t>in on huolehdittava</w:t>
      </w:r>
      <w:r w:rsidRPr="006D13CC">
        <w:rPr>
          <w:lang w:val="fi-FI" w:eastAsia="en-US"/>
        </w:rPr>
        <w:t xml:space="preserve"> seuraavista tehtävistä mittaamiseen liittyen:</w:t>
      </w:r>
    </w:p>
    <w:p w14:paraId="7D1948A1" w14:textId="1DC21CBD" w:rsidR="00084EAC" w:rsidRPr="006D13CC" w:rsidRDefault="00A55C32" w:rsidP="00860F42">
      <w:pPr>
        <w:pStyle w:val="Luettelokappale"/>
        <w:numPr>
          <w:ilvl w:val="0"/>
          <w:numId w:val="59"/>
        </w:numPr>
        <w:spacing w:before="240"/>
        <w:ind w:left="284" w:hanging="284"/>
        <w:rPr>
          <w:lang w:val="fi-FI" w:eastAsia="en-US"/>
        </w:rPr>
      </w:pPr>
      <w:r w:rsidRPr="006D13CC">
        <w:rPr>
          <w:lang w:val="fi-FI" w:eastAsia="en-US"/>
        </w:rPr>
        <w:t>Vastaanotettav</w:t>
      </w:r>
      <w:r w:rsidR="00084EAC" w:rsidRPr="006D13CC">
        <w:rPr>
          <w:lang w:val="fi-FI" w:eastAsia="en-US"/>
        </w:rPr>
        <w:t xml:space="preserve">a järjestelmävastaavalta siirtoverkonhaltijalta </w:t>
      </w:r>
      <w:r w:rsidR="00F32468" w:rsidRPr="006D13CC">
        <w:rPr>
          <w:lang w:val="fi-FI" w:eastAsia="en-US"/>
        </w:rPr>
        <w:t xml:space="preserve">siirtoverkon ja jakeluverkkojen välisten </w:t>
      </w:r>
      <w:r w:rsidR="00084EAC" w:rsidRPr="006D13CC">
        <w:rPr>
          <w:lang w:val="fi-FI" w:eastAsia="en-US"/>
        </w:rPr>
        <w:t>rajapiste</w:t>
      </w:r>
      <w:r w:rsidR="00F32468" w:rsidRPr="006D13CC">
        <w:rPr>
          <w:lang w:val="fi-FI" w:eastAsia="en-US"/>
        </w:rPr>
        <w:t>id</w:t>
      </w:r>
      <w:r w:rsidR="00084EAC" w:rsidRPr="006D13CC">
        <w:rPr>
          <w:lang w:val="fi-FI" w:eastAsia="en-US"/>
        </w:rPr>
        <w:t xml:space="preserve">en mitatut kaasumäärät ja </w:t>
      </w:r>
      <w:r w:rsidR="00F32468" w:rsidRPr="006D13CC">
        <w:rPr>
          <w:lang w:val="fi-FI" w:eastAsia="en-US"/>
        </w:rPr>
        <w:t>määritetyt</w:t>
      </w:r>
      <w:r w:rsidR="00084EAC" w:rsidRPr="006D13CC">
        <w:rPr>
          <w:lang w:val="fi-FI" w:eastAsia="en-US"/>
        </w:rPr>
        <w:t xml:space="preserve"> lämpöarvot</w:t>
      </w:r>
      <w:r w:rsidR="001C2394" w:rsidRPr="006D13CC">
        <w:rPr>
          <w:lang w:val="fi-FI" w:eastAsia="en-US"/>
        </w:rPr>
        <w:t xml:space="preserve"> ja välitettävä em. mittaustiedot jakeluverkonhaltijoille</w:t>
      </w:r>
      <w:r w:rsidR="00084EAC" w:rsidRPr="006D13CC">
        <w:rPr>
          <w:lang w:val="fi-FI" w:eastAsia="en-US"/>
        </w:rPr>
        <w:t>;</w:t>
      </w:r>
      <w:r w:rsidR="00860F42" w:rsidRPr="006D13CC">
        <w:rPr>
          <w:lang w:val="fi-FI" w:eastAsia="en-US"/>
        </w:rPr>
        <w:t xml:space="preserve"> ja</w:t>
      </w:r>
    </w:p>
    <w:p w14:paraId="52FE8971" w14:textId="1FF731AD" w:rsidR="001C2394" w:rsidRPr="006D13CC" w:rsidRDefault="00860F42" w:rsidP="001C2394">
      <w:pPr>
        <w:pStyle w:val="Luettelokappale"/>
        <w:numPr>
          <w:ilvl w:val="0"/>
          <w:numId w:val="59"/>
        </w:numPr>
        <w:spacing w:before="240"/>
        <w:ind w:left="284" w:hanging="284"/>
        <w:rPr>
          <w:lang w:val="fi-FI" w:eastAsia="en-US"/>
        </w:rPr>
      </w:pPr>
      <w:r w:rsidRPr="006D13CC">
        <w:rPr>
          <w:lang w:val="fi-FI" w:eastAsia="en-US"/>
        </w:rPr>
        <w:t>toimitettav</w:t>
      </w:r>
      <w:r w:rsidR="00A55C32" w:rsidRPr="006D13CC">
        <w:rPr>
          <w:lang w:val="fi-FI" w:eastAsia="en-US"/>
        </w:rPr>
        <w:t xml:space="preserve">a </w:t>
      </w:r>
      <w:r w:rsidR="00084EAC" w:rsidRPr="006D13CC">
        <w:rPr>
          <w:lang w:val="fi-FI" w:eastAsia="en-US"/>
        </w:rPr>
        <w:t>päivittäin lu</w:t>
      </w:r>
      <w:r w:rsidRPr="006D13CC">
        <w:rPr>
          <w:lang w:val="fi-FI" w:eastAsia="en-US"/>
        </w:rPr>
        <w:t>ettavien käyttöpaikkojen mitatut kulutukset</w:t>
      </w:r>
      <w:r w:rsidR="00084EAC" w:rsidRPr="006D13CC">
        <w:rPr>
          <w:lang w:val="fi-FI" w:eastAsia="en-US"/>
        </w:rPr>
        <w:t xml:space="preserve"> vähittäismyyjille</w:t>
      </w:r>
      <w:r w:rsidRPr="006D13CC">
        <w:rPr>
          <w:lang w:val="fi-FI" w:eastAsia="en-US"/>
        </w:rPr>
        <w:t xml:space="preserve"> ja biokaasun </w:t>
      </w:r>
      <w:r w:rsidR="00973949" w:rsidRPr="006D13CC">
        <w:rPr>
          <w:lang w:val="fi-FI" w:eastAsia="en-US"/>
        </w:rPr>
        <w:t>verkkoon syötöt</w:t>
      </w:r>
      <w:r w:rsidRPr="006D13CC">
        <w:rPr>
          <w:lang w:val="fi-FI" w:eastAsia="en-US"/>
        </w:rPr>
        <w:t xml:space="preserve"> </w:t>
      </w:r>
      <w:r w:rsidR="005D739F">
        <w:rPr>
          <w:lang w:val="fi-FI" w:eastAsia="en-US"/>
        </w:rPr>
        <w:t>biokaasun verkkoonsyöttäjille</w:t>
      </w:r>
      <w:r w:rsidR="004D3EC6" w:rsidRPr="006D13CC">
        <w:rPr>
          <w:lang w:val="fi-FI" w:eastAsia="en-US"/>
        </w:rPr>
        <w:t xml:space="preserve"> sekä em. summatiedot vähittäismyyjittäin ja biokaasun tuottajittain per shipper ko. shippereille</w:t>
      </w:r>
      <w:r w:rsidR="00084EAC" w:rsidRPr="006D13CC">
        <w:rPr>
          <w:lang w:val="fi-FI" w:eastAsia="en-US"/>
        </w:rPr>
        <w:t xml:space="preserve">, jäännöskulutuksen asiakassalkkujen kulutukset toimitusvelvollisille vähittäismyyjille ja kaikki em. tiedot </w:t>
      </w:r>
      <w:r w:rsidR="00465A85" w:rsidRPr="006D13CC">
        <w:rPr>
          <w:lang w:val="fi-FI" w:eastAsia="en-US"/>
        </w:rPr>
        <w:t>jakeluverkonhaltijoille</w:t>
      </w:r>
      <w:r w:rsidR="00084EAC" w:rsidRPr="006D13CC">
        <w:rPr>
          <w:lang w:val="fi-FI" w:eastAsia="en-US"/>
        </w:rPr>
        <w:t xml:space="preserve"> energiamäärinä sekä kaikki em. tiedot summatietoina </w:t>
      </w:r>
      <w:r w:rsidR="004D3EC6" w:rsidRPr="006D13CC">
        <w:rPr>
          <w:lang w:val="fi-FI" w:eastAsia="en-US"/>
        </w:rPr>
        <w:t xml:space="preserve">shippereittäin </w:t>
      </w:r>
      <w:r w:rsidR="00084EAC" w:rsidRPr="006D13CC">
        <w:rPr>
          <w:lang w:val="fi-FI" w:eastAsia="en-US"/>
        </w:rPr>
        <w:t>järjestelmävastaavalle siirtoverkonhaltijalle taseselvitystä varten</w:t>
      </w:r>
      <w:r w:rsidRPr="006D13CC">
        <w:rPr>
          <w:lang w:val="fi-FI" w:eastAsia="en-US"/>
        </w:rPr>
        <w:t>.</w:t>
      </w:r>
      <w:r w:rsidR="00084EAC" w:rsidRPr="006D13CC">
        <w:rPr>
          <w:lang w:val="fi-FI" w:eastAsia="en-US"/>
        </w:rPr>
        <w:t xml:space="preserve"> </w:t>
      </w:r>
    </w:p>
    <w:p w14:paraId="602B0B3F" w14:textId="3C29E7BC" w:rsidR="00EC0346" w:rsidRPr="006D13CC" w:rsidRDefault="00465A85" w:rsidP="00EC0346">
      <w:pPr>
        <w:spacing w:before="240"/>
        <w:rPr>
          <w:lang w:val="fi-FI" w:eastAsia="en-US"/>
        </w:rPr>
      </w:pPr>
      <w:r w:rsidRPr="006D13CC">
        <w:rPr>
          <w:lang w:val="fi-FI" w:eastAsia="en-US"/>
        </w:rPr>
        <w:t>Jakeluverkonhaltijan</w:t>
      </w:r>
      <w:r w:rsidR="00EC0346" w:rsidRPr="006D13CC">
        <w:rPr>
          <w:lang w:val="fi-FI" w:eastAsia="en-US"/>
        </w:rPr>
        <w:t xml:space="preserve"> on noudatettava mittauksiin </w:t>
      </w:r>
      <w:r w:rsidR="00973949" w:rsidRPr="006D13CC">
        <w:rPr>
          <w:lang w:val="fi-FI" w:eastAsia="en-US"/>
        </w:rPr>
        <w:t>liittyen</w:t>
      </w:r>
      <w:r w:rsidR="00EC0346" w:rsidRPr="006D13CC">
        <w:rPr>
          <w:lang w:val="fi-FI" w:eastAsia="en-US"/>
        </w:rPr>
        <w:t xml:space="preserve"> </w:t>
      </w:r>
      <w:r w:rsidR="00E15D6E">
        <w:rPr>
          <w:lang w:val="fi-FI" w:eastAsia="en-US"/>
        </w:rPr>
        <w:t>K</w:t>
      </w:r>
      <w:r w:rsidR="00E15D6E" w:rsidRPr="006D13CC">
        <w:rPr>
          <w:lang w:val="fi-FI" w:eastAsia="en-US"/>
        </w:rPr>
        <w:t xml:space="preserve">aasun </w:t>
      </w:r>
      <w:r w:rsidR="00BD365C" w:rsidRPr="006D13CC">
        <w:rPr>
          <w:lang w:val="fi-FI" w:eastAsia="en-US"/>
        </w:rPr>
        <w:t>mittaussuosituksia</w:t>
      </w:r>
      <w:r w:rsidR="00EC0346" w:rsidRPr="006D13CC">
        <w:rPr>
          <w:lang w:val="fi-FI" w:eastAsia="en-US"/>
        </w:rPr>
        <w:t>.</w:t>
      </w:r>
    </w:p>
    <w:p w14:paraId="6E5B6C31" w14:textId="43615605" w:rsidR="00EC0346" w:rsidRPr="006D13CC" w:rsidRDefault="00465A85" w:rsidP="00EC0346">
      <w:pPr>
        <w:spacing w:before="240"/>
        <w:rPr>
          <w:lang w:val="fi-FI" w:eastAsia="en-US"/>
        </w:rPr>
      </w:pPr>
      <w:r w:rsidRPr="006D13CC">
        <w:rPr>
          <w:lang w:val="fi-FI" w:eastAsia="en-US"/>
        </w:rPr>
        <w:t>Jakeluverkonhaltijan</w:t>
      </w:r>
      <w:r w:rsidR="00EC0346" w:rsidRPr="006D13CC">
        <w:rPr>
          <w:lang w:val="fi-FI" w:eastAsia="en-US"/>
        </w:rPr>
        <w:t xml:space="preserve"> on varmistettava, että</w:t>
      </w:r>
      <w:r w:rsidR="00311E1A" w:rsidRPr="006D13CC">
        <w:rPr>
          <w:lang w:val="fi-FI" w:eastAsia="en-US"/>
        </w:rPr>
        <w:t xml:space="preserve"> mittaustiedot käyttöpaikkojen kulutuksesta </w:t>
      </w:r>
      <w:r w:rsidR="003B0D13" w:rsidRPr="006D13CC">
        <w:rPr>
          <w:lang w:val="fi-FI" w:eastAsia="en-US"/>
        </w:rPr>
        <w:t xml:space="preserve">ja </w:t>
      </w:r>
      <w:r w:rsidR="00F23A0A" w:rsidRPr="006D13CC">
        <w:rPr>
          <w:lang w:val="fi-FI" w:eastAsia="en-US"/>
        </w:rPr>
        <w:t xml:space="preserve">biokaasun </w:t>
      </w:r>
      <w:r w:rsidR="00011962" w:rsidRPr="006D13CC">
        <w:rPr>
          <w:lang w:val="fi-FI" w:eastAsia="en-US"/>
        </w:rPr>
        <w:t>syötöstä</w:t>
      </w:r>
      <w:r w:rsidR="00F23A0A" w:rsidRPr="006D13CC">
        <w:rPr>
          <w:lang w:val="fi-FI" w:eastAsia="en-US"/>
        </w:rPr>
        <w:t xml:space="preserve"> verkkoon</w:t>
      </w:r>
      <w:r w:rsidR="00EC0346" w:rsidRPr="006D13CC">
        <w:rPr>
          <w:lang w:val="fi-FI" w:eastAsia="en-US"/>
        </w:rPr>
        <w:t xml:space="preserve"> luetaan tai </w:t>
      </w:r>
      <w:r w:rsidR="003B0D13" w:rsidRPr="006D13CC">
        <w:rPr>
          <w:lang w:val="fi-FI" w:eastAsia="en-US"/>
        </w:rPr>
        <w:t>arvioidaan</w:t>
      </w:r>
      <w:r w:rsidR="00EC0346" w:rsidRPr="006D13CC">
        <w:rPr>
          <w:lang w:val="fi-FI" w:eastAsia="en-US"/>
        </w:rPr>
        <w:t xml:space="preserve"> käyttöpaikalle </w:t>
      </w:r>
      <w:r w:rsidR="003B0D13" w:rsidRPr="006D13CC">
        <w:rPr>
          <w:lang w:val="fi-FI" w:eastAsia="en-US"/>
        </w:rPr>
        <w:t xml:space="preserve">tai biokaasun syöttöpisteille </w:t>
      </w:r>
      <w:r w:rsidR="00EC0346" w:rsidRPr="006D13CC">
        <w:rPr>
          <w:lang w:val="fi-FI" w:eastAsia="en-US"/>
        </w:rPr>
        <w:t>seuraavissa tapauksissa:</w:t>
      </w:r>
    </w:p>
    <w:p w14:paraId="445291C1" w14:textId="5015535B" w:rsidR="00EC0346" w:rsidRPr="006D13CC" w:rsidRDefault="00583DDB" w:rsidP="00EC0346">
      <w:pPr>
        <w:pStyle w:val="Luettelokappale"/>
        <w:numPr>
          <w:ilvl w:val="0"/>
          <w:numId w:val="14"/>
        </w:numPr>
        <w:spacing w:before="240"/>
        <w:rPr>
          <w:lang w:val="fi-FI" w:eastAsia="en-US"/>
        </w:rPr>
      </w:pPr>
      <w:r w:rsidRPr="006D13CC">
        <w:rPr>
          <w:lang w:val="fi-FI" w:eastAsia="en-US"/>
        </w:rPr>
        <w:t>m</w:t>
      </w:r>
      <w:r w:rsidR="006B04ED" w:rsidRPr="006D13CC">
        <w:rPr>
          <w:lang w:val="fi-FI" w:eastAsia="en-US"/>
        </w:rPr>
        <w:t>ääräajoin tapahtuva</w:t>
      </w:r>
      <w:r w:rsidR="00EC0346" w:rsidRPr="006D13CC">
        <w:rPr>
          <w:lang w:val="fi-FI" w:eastAsia="en-US"/>
        </w:rPr>
        <w:t xml:space="preserve"> luenta, ks. kohdat </w:t>
      </w:r>
      <w:r w:rsidR="00E04343">
        <w:rPr>
          <w:lang w:val="fi-FI" w:eastAsia="en-US"/>
        </w:rPr>
        <w:fldChar w:fldCharType="begin"/>
      </w:r>
      <w:r w:rsidR="00E04343">
        <w:rPr>
          <w:lang w:val="fi-FI" w:eastAsia="en-US"/>
        </w:rPr>
        <w:instrText xml:space="preserve"> REF _Ref500959486 \r \h </w:instrText>
      </w:r>
      <w:r w:rsidR="00E04343">
        <w:rPr>
          <w:lang w:val="fi-FI" w:eastAsia="en-US"/>
        </w:rPr>
      </w:r>
      <w:r w:rsidR="00E04343">
        <w:rPr>
          <w:lang w:val="fi-FI" w:eastAsia="en-US"/>
        </w:rPr>
        <w:fldChar w:fldCharType="separate"/>
      </w:r>
      <w:r w:rsidR="00E04343">
        <w:rPr>
          <w:lang w:val="fi-FI" w:eastAsia="en-US"/>
        </w:rPr>
        <w:t>8.2.1</w:t>
      </w:r>
      <w:r w:rsidR="00E04343">
        <w:rPr>
          <w:lang w:val="fi-FI" w:eastAsia="en-US"/>
        </w:rPr>
        <w:fldChar w:fldCharType="end"/>
      </w:r>
      <w:r w:rsidR="00EC0346" w:rsidRPr="006D13CC">
        <w:rPr>
          <w:lang w:val="fi-FI" w:eastAsia="en-US"/>
        </w:rPr>
        <w:t>-</w:t>
      </w:r>
      <w:r w:rsidR="00E04343">
        <w:rPr>
          <w:lang w:val="fi-FI" w:eastAsia="en-US"/>
        </w:rPr>
        <w:fldChar w:fldCharType="begin"/>
      </w:r>
      <w:r w:rsidR="00E04343">
        <w:rPr>
          <w:lang w:val="fi-FI" w:eastAsia="en-US"/>
        </w:rPr>
        <w:instrText xml:space="preserve"> REF _Ref500959525 \r \h </w:instrText>
      </w:r>
      <w:r w:rsidR="00E04343">
        <w:rPr>
          <w:lang w:val="fi-FI" w:eastAsia="en-US"/>
        </w:rPr>
      </w:r>
      <w:r w:rsidR="00E04343">
        <w:rPr>
          <w:lang w:val="fi-FI" w:eastAsia="en-US"/>
        </w:rPr>
        <w:fldChar w:fldCharType="separate"/>
      </w:r>
      <w:r w:rsidR="00E04343">
        <w:rPr>
          <w:lang w:val="fi-FI" w:eastAsia="en-US"/>
        </w:rPr>
        <w:t>8.2.3</w:t>
      </w:r>
      <w:r w:rsidR="00E04343">
        <w:rPr>
          <w:lang w:val="fi-FI" w:eastAsia="en-US"/>
        </w:rPr>
        <w:fldChar w:fldCharType="end"/>
      </w:r>
      <w:r w:rsidR="00EC0346" w:rsidRPr="006D13CC">
        <w:rPr>
          <w:lang w:val="fi-FI" w:eastAsia="en-US"/>
        </w:rPr>
        <w:t>;</w:t>
      </w:r>
    </w:p>
    <w:p w14:paraId="2EAE7FFE" w14:textId="7006043A" w:rsidR="00EC0346" w:rsidRPr="006D13CC" w:rsidRDefault="006D40EE" w:rsidP="00EC0346">
      <w:pPr>
        <w:pStyle w:val="Luettelokappale"/>
        <w:numPr>
          <w:ilvl w:val="0"/>
          <w:numId w:val="14"/>
        </w:numPr>
        <w:spacing w:before="240"/>
        <w:rPr>
          <w:lang w:val="fi-FI" w:eastAsia="en-US"/>
        </w:rPr>
      </w:pPr>
      <w:r w:rsidRPr="006D13CC">
        <w:rPr>
          <w:lang w:val="fi-FI" w:eastAsia="en-US"/>
        </w:rPr>
        <w:t>sopimustapahtumien (myyjänvaihto, muutto)</w:t>
      </w:r>
      <w:r w:rsidR="00EC0346" w:rsidRPr="006D13CC">
        <w:rPr>
          <w:lang w:val="fi-FI" w:eastAsia="en-US"/>
        </w:rPr>
        <w:t xml:space="preserve"> voimaanastumisen päivämääränä;</w:t>
      </w:r>
      <w:r w:rsidR="00FF3D44">
        <w:rPr>
          <w:lang w:val="fi-FI" w:eastAsia="en-US"/>
        </w:rPr>
        <w:t xml:space="preserve"> ja</w:t>
      </w:r>
    </w:p>
    <w:p w14:paraId="765E9DB8" w14:textId="4040792E" w:rsidR="00EC0346" w:rsidRPr="00E04343" w:rsidRDefault="00EC0346">
      <w:pPr>
        <w:pStyle w:val="Luettelokappale"/>
        <w:numPr>
          <w:ilvl w:val="0"/>
          <w:numId w:val="14"/>
        </w:numPr>
        <w:spacing w:before="240"/>
        <w:rPr>
          <w:lang w:val="fi-FI" w:eastAsia="en-US"/>
        </w:rPr>
      </w:pPr>
      <w:r w:rsidRPr="006D13CC">
        <w:rPr>
          <w:lang w:val="fi-FI" w:eastAsia="en-US"/>
        </w:rPr>
        <w:t xml:space="preserve">päivänä, jolloin toimitus keskeytyy tai </w:t>
      </w:r>
      <w:r w:rsidR="005D739F">
        <w:rPr>
          <w:lang w:val="fi-FI" w:eastAsia="en-US"/>
        </w:rPr>
        <w:t>biokaasun verkkoonsyöttäjä</w:t>
      </w:r>
      <w:r w:rsidRPr="006D13CC">
        <w:rPr>
          <w:lang w:val="fi-FI" w:eastAsia="en-US"/>
        </w:rPr>
        <w:t xml:space="preserve"> vaihtuu</w:t>
      </w:r>
      <w:r w:rsidR="00FF3D44">
        <w:rPr>
          <w:lang w:val="fi-FI" w:eastAsia="en-US"/>
        </w:rPr>
        <w:t>.</w:t>
      </w:r>
    </w:p>
    <w:p w14:paraId="26D595FB" w14:textId="369B6363" w:rsidR="00EC0346" w:rsidRPr="006D13CC" w:rsidRDefault="00EC0346" w:rsidP="00EC0346">
      <w:pPr>
        <w:spacing w:before="240"/>
        <w:rPr>
          <w:lang w:val="fi-FI" w:eastAsia="en-US"/>
        </w:rPr>
      </w:pPr>
      <w:r w:rsidRPr="006D13CC">
        <w:rPr>
          <w:lang w:val="fi-FI" w:eastAsia="en-US"/>
        </w:rPr>
        <w:t>Jos kaasunmittausjärjestelmässä tai mittaus</w:t>
      </w:r>
      <w:r w:rsidR="000C35CA" w:rsidRPr="006D13CC">
        <w:rPr>
          <w:lang w:val="fi-FI" w:eastAsia="en-US"/>
        </w:rPr>
        <w:t>tietojen</w:t>
      </w:r>
      <w:r w:rsidRPr="006D13CC">
        <w:rPr>
          <w:lang w:val="fi-FI" w:eastAsia="en-US"/>
        </w:rPr>
        <w:t xml:space="preserve"> käsittelyssä on virheitä, </w:t>
      </w:r>
      <w:r w:rsidR="00465A85" w:rsidRPr="006D13CC">
        <w:rPr>
          <w:lang w:val="fi-FI" w:eastAsia="en-US"/>
        </w:rPr>
        <w:t>jakeluverkonhaltijan</w:t>
      </w:r>
      <w:r w:rsidRPr="006D13CC">
        <w:rPr>
          <w:lang w:val="fi-FI" w:eastAsia="en-US"/>
        </w:rPr>
        <w:t xml:space="preserve"> on määritettävä korjatut </w:t>
      </w:r>
      <w:r w:rsidR="000C35CA" w:rsidRPr="006D13CC">
        <w:rPr>
          <w:lang w:val="fi-FI" w:eastAsia="en-US"/>
        </w:rPr>
        <w:t>mittaustiedot</w:t>
      </w:r>
      <w:r w:rsidRPr="006D13CC">
        <w:rPr>
          <w:lang w:val="fi-FI" w:eastAsia="en-US"/>
        </w:rPr>
        <w:t>.</w:t>
      </w:r>
    </w:p>
    <w:p w14:paraId="0F3B0AEF" w14:textId="54DBD784" w:rsidR="009F0B98" w:rsidRDefault="009F0B98" w:rsidP="00CB369F">
      <w:pPr>
        <w:pStyle w:val="Otsikko2"/>
      </w:pPr>
      <w:bookmarkStart w:id="229" w:name="_Toc501612465"/>
      <w:bookmarkStart w:id="230" w:name="_Toc489359549"/>
      <w:r>
        <w:t>Kaasunmittausjärjestelmän asentaminen</w:t>
      </w:r>
      <w:bookmarkEnd w:id="229"/>
    </w:p>
    <w:p w14:paraId="10E7D329" w14:textId="759F61AD" w:rsidR="009F0B98" w:rsidRPr="00982CCD" w:rsidRDefault="009F0B98" w:rsidP="007D4513">
      <w:pPr>
        <w:spacing w:before="240"/>
        <w:rPr>
          <w:lang w:val="fi-FI"/>
        </w:rPr>
      </w:pPr>
      <w:r w:rsidRPr="009F0B98">
        <w:rPr>
          <w:lang w:val="fi-FI" w:eastAsia="en-US"/>
        </w:rPr>
        <w:t>Jos</w:t>
      </w:r>
      <w:r>
        <w:rPr>
          <w:lang w:val="fi-FI" w:eastAsia="en-US"/>
        </w:rPr>
        <w:t xml:space="preserve"> ei-päivittäin luettav</w:t>
      </w:r>
      <w:r w:rsidR="00B96AF9">
        <w:rPr>
          <w:lang w:val="fi-FI" w:eastAsia="en-US"/>
        </w:rPr>
        <w:t>a</w:t>
      </w:r>
      <w:r>
        <w:rPr>
          <w:lang w:val="fi-FI" w:eastAsia="en-US"/>
        </w:rPr>
        <w:t>a</w:t>
      </w:r>
      <w:r w:rsidR="002F5C69">
        <w:rPr>
          <w:lang w:val="fi-FI" w:eastAsia="en-US"/>
        </w:rPr>
        <w:t>n</w:t>
      </w:r>
      <w:r>
        <w:rPr>
          <w:lang w:val="fi-FI" w:eastAsia="en-US"/>
        </w:rPr>
        <w:t xml:space="preserve"> </w:t>
      </w:r>
      <w:r w:rsidR="00B96AF9">
        <w:rPr>
          <w:lang w:val="fi-FI" w:eastAsia="en-US"/>
        </w:rPr>
        <w:t>käyttöpaikkaan</w:t>
      </w:r>
      <w:r w:rsidR="002F5C69">
        <w:rPr>
          <w:lang w:val="fi-FI" w:eastAsia="en-US"/>
        </w:rPr>
        <w:t xml:space="preserve"> </w:t>
      </w:r>
      <w:r w:rsidR="00B96AF9">
        <w:rPr>
          <w:lang w:val="fi-FI" w:eastAsia="en-US"/>
        </w:rPr>
        <w:t xml:space="preserve">asennetaan </w:t>
      </w:r>
      <w:r w:rsidR="002F5C69">
        <w:rPr>
          <w:lang w:val="fi-FI" w:eastAsia="en-US"/>
        </w:rPr>
        <w:t>päivittäin luettava kaasunmittausjärjestelmä</w:t>
      </w:r>
      <w:r w:rsidRPr="009F0B98">
        <w:rPr>
          <w:lang w:val="fi-FI" w:eastAsia="en-US"/>
        </w:rPr>
        <w:t xml:space="preserve">, jakeluverkonhaltija </w:t>
      </w:r>
      <w:r w:rsidR="00614E9F">
        <w:rPr>
          <w:lang w:val="fi-FI" w:eastAsia="en-US"/>
        </w:rPr>
        <w:t>ilmoittaa</w:t>
      </w:r>
      <w:r w:rsidR="00614E9F" w:rsidRPr="009F0B98">
        <w:rPr>
          <w:lang w:val="fi-FI" w:eastAsia="en-US"/>
        </w:rPr>
        <w:t xml:space="preserve"> </w:t>
      </w:r>
      <w:r w:rsidRPr="009F0B98">
        <w:rPr>
          <w:lang w:val="fi-FI" w:eastAsia="en-US"/>
        </w:rPr>
        <w:t>vähittäismyyjä</w:t>
      </w:r>
      <w:r w:rsidR="00614E9F">
        <w:rPr>
          <w:lang w:val="fi-FI" w:eastAsia="en-US"/>
        </w:rPr>
        <w:t>lle</w:t>
      </w:r>
      <w:r w:rsidRPr="009F0B98">
        <w:rPr>
          <w:lang w:val="fi-FI" w:eastAsia="en-US"/>
        </w:rPr>
        <w:t xml:space="preserve">, milloin </w:t>
      </w:r>
      <w:r w:rsidR="002F5C69">
        <w:rPr>
          <w:lang w:val="fi-FI" w:eastAsia="en-US"/>
        </w:rPr>
        <w:t xml:space="preserve">toimitus päivittäin luettavaan käyttöpaikkaan voi </w:t>
      </w:r>
      <w:r w:rsidRPr="009F0B98">
        <w:rPr>
          <w:lang w:val="fi-FI" w:eastAsia="en-US"/>
        </w:rPr>
        <w:t>alkaa</w:t>
      </w:r>
      <w:r>
        <w:rPr>
          <w:lang w:val="fi-FI" w:eastAsia="en-US"/>
        </w:rPr>
        <w:t>.</w:t>
      </w:r>
      <w:r w:rsidRPr="009F0B98">
        <w:rPr>
          <w:lang w:val="fi-FI" w:eastAsia="en-US"/>
        </w:rPr>
        <w:t xml:space="preserve"> </w:t>
      </w:r>
      <w:r w:rsidR="002F5C69">
        <w:rPr>
          <w:lang w:val="fi-FI" w:eastAsia="en-US"/>
        </w:rPr>
        <w:t>Kaasunmittausjärjestelmän</w:t>
      </w:r>
      <w:r w:rsidRPr="009F0B98">
        <w:rPr>
          <w:lang w:val="fi-FI" w:eastAsia="en-US"/>
        </w:rPr>
        <w:t xml:space="preserve"> asennus </w:t>
      </w:r>
      <w:r w:rsidR="002F5C69">
        <w:rPr>
          <w:lang w:val="fi-FI" w:eastAsia="en-US"/>
        </w:rPr>
        <w:t>on tehtävä</w:t>
      </w:r>
      <w:r w:rsidRPr="009F0B98">
        <w:rPr>
          <w:lang w:val="fi-FI" w:eastAsia="en-US"/>
        </w:rPr>
        <w:t xml:space="preserve"> </w:t>
      </w:r>
      <w:r w:rsidR="00B96AF9">
        <w:rPr>
          <w:lang w:val="fi-FI" w:eastAsia="en-US"/>
        </w:rPr>
        <w:t xml:space="preserve">viimeistään </w:t>
      </w:r>
      <w:r w:rsidR="002F5C69">
        <w:rPr>
          <w:lang w:val="fi-FI" w:eastAsia="en-US"/>
        </w:rPr>
        <w:t>kolmen</w:t>
      </w:r>
      <w:r w:rsidRPr="009F0B98">
        <w:rPr>
          <w:lang w:val="fi-FI" w:eastAsia="en-US"/>
        </w:rPr>
        <w:t xml:space="preserve"> viiko</w:t>
      </w:r>
      <w:r w:rsidR="002F5C69">
        <w:rPr>
          <w:lang w:val="fi-FI" w:eastAsia="en-US"/>
        </w:rPr>
        <w:t xml:space="preserve">n kuluessa siitä päivästä, kun vähittäismyyjä tai loppukäyttäjä on sopinut </w:t>
      </w:r>
      <w:r w:rsidR="00B96AF9">
        <w:rPr>
          <w:lang w:val="fi-FI" w:eastAsia="en-US"/>
        </w:rPr>
        <w:t xml:space="preserve">päivittäin luettavan </w:t>
      </w:r>
      <w:r w:rsidR="002F5C69">
        <w:rPr>
          <w:lang w:val="fi-FI" w:eastAsia="en-US"/>
        </w:rPr>
        <w:t xml:space="preserve">kaasunmittaujärjestelmän </w:t>
      </w:r>
      <w:r w:rsidR="00B96AF9">
        <w:rPr>
          <w:lang w:val="fi-FI" w:eastAsia="en-US"/>
        </w:rPr>
        <w:t xml:space="preserve">asentamisesta </w:t>
      </w:r>
      <w:r w:rsidR="002F5C69">
        <w:rPr>
          <w:lang w:val="fi-FI" w:eastAsia="en-US"/>
        </w:rPr>
        <w:t>jakeluverkonhaltijan kanssa.</w:t>
      </w:r>
    </w:p>
    <w:p w14:paraId="6AE774A7" w14:textId="5BCAD430" w:rsidR="00EC0346" w:rsidRPr="006D13CC" w:rsidRDefault="004166A6" w:rsidP="00CB369F">
      <w:pPr>
        <w:pStyle w:val="Otsikko2"/>
      </w:pPr>
      <w:bookmarkStart w:id="231" w:name="_Toc501612466"/>
      <w:r w:rsidRPr="006D13CC">
        <w:t>Mittaustietojen m</w:t>
      </w:r>
      <w:r w:rsidR="00EC0346" w:rsidRPr="006D13CC">
        <w:t>ääräajoin tapahtuva luenta</w:t>
      </w:r>
      <w:bookmarkEnd w:id="230"/>
      <w:r w:rsidR="0004548D" w:rsidRPr="006D13CC">
        <w:t xml:space="preserve"> jakeluverkoissa</w:t>
      </w:r>
      <w:bookmarkEnd w:id="231"/>
    </w:p>
    <w:p w14:paraId="4C732CE5" w14:textId="4E80532C" w:rsidR="00EC0346" w:rsidRPr="006D13CC" w:rsidRDefault="00EC0346" w:rsidP="00E14BB0">
      <w:pPr>
        <w:pStyle w:val="Otsikko3"/>
      </w:pPr>
      <w:bookmarkStart w:id="232" w:name="_Toc489359550"/>
      <w:bookmarkStart w:id="233" w:name="_Ref500959486"/>
      <w:bookmarkStart w:id="234" w:name="_Toc501612467"/>
      <w:r w:rsidRPr="006D13CC">
        <w:t>Päivittäin luettava kulutus</w:t>
      </w:r>
      <w:bookmarkEnd w:id="232"/>
      <w:r w:rsidR="001A022B" w:rsidRPr="006D13CC">
        <w:t xml:space="preserve"> ja </w:t>
      </w:r>
      <w:r w:rsidR="00724936" w:rsidRPr="006D13CC">
        <w:t xml:space="preserve">biokaasun </w:t>
      </w:r>
      <w:r w:rsidR="00973949" w:rsidRPr="006D13CC">
        <w:t>verkkoon syöttö</w:t>
      </w:r>
      <w:bookmarkEnd w:id="233"/>
      <w:bookmarkEnd w:id="234"/>
    </w:p>
    <w:p w14:paraId="798E1B57" w14:textId="3D7B32A8" w:rsidR="00EC0346" w:rsidRPr="006D13CC" w:rsidRDefault="00EC0346" w:rsidP="00E46003">
      <w:pPr>
        <w:rPr>
          <w:lang w:val="fi-FI" w:eastAsia="en-US"/>
        </w:rPr>
      </w:pPr>
      <w:r w:rsidRPr="006D13CC">
        <w:rPr>
          <w:lang w:val="fi-FI" w:eastAsia="en-US"/>
        </w:rPr>
        <w:t xml:space="preserve">Välittömästi kaasutoimituspäivän päätyttyä </w:t>
      </w:r>
      <w:r w:rsidR="006254CA" w:rsidRPr="006D13CC">
        <w:rPr>
          <w:lang w:val="fi-FI" w:eastAsia="en-US"/>
        </w:rPr>
        <w:t>jakeluverkonhaltija</w:t>
      </w:r>
      <w:r w:rsidRPr="006D13CC">
        <w:rPr>
          <w:lang w:val="fi-FI" w:eastAsia="en-US"/>
        </w:rPr>
        <w:t xml:space="preserve"> kerää mittaustiedot päivittäisestä kulutuksesta </w:t>
      </w:r>
      <w:r w:rsidR="00C144F0" w:rsidRPr="006D13CC">
        <w:rPr>
          <w:lang w:val="fi-FI" w:eastAsia="en-US"/>
        </w:rPr>
        <w:t xml:space="preserve">ja </w:t>
      </w:r>
      <w:r w:rsidR="00973949" w:rsidRPr="006D13CC">
        <w:rPr>
          <w:lang w:val="fi-FI" w:eastAsia="en-US"/>
        </w:rPr>
        <w:t>verkkoon syötöstä</w:t>
      </w:r>
      <w:r w:rsidR="00C144F0" w:rsidRPr="006D13CC">
        <w:rPr>
          <w:lang w:val="fi-FI" w:eastAsia="en-US"/>
        </w:rPr>
        <w:t xml:space="preserve"> </w:t>
      </w:r>
      <w:r w:rsidRPr="006D13CC">
        <w:rPr>
          <w:lang w:val="fi-FI" w:eastAsia="en-US"/>
        </w:rPr>
        <w:t>edeltävältä kaasutoimituspäivältä jokaisesta päivittäin luettavasta käyttöpaikasta</w:t>
      </w:r>
      <w:r w:rsidR="00C144F0" w:rsidRPr="006D13CC">
        <w:rPr>
          <w:lang w:val="fi-FI" w:eastAsia="en-US"/>
        </w:rPr>
        <w:t xml:space="preserve"> ja biokaasun syöttöpisteestä</w:t>
      </w:r>
      <w:r w:rsidRPr="006D13CC">
        <w:rPr>
          <w:lang w:val="fi-FI" w:eastAsia="en-US"/>
        </w:rPr>
        <w:t>.</w:t>
      </w:r>
      <w:r w:rsidR="001A022B" w:rsidRPr="006D13CC">
        <w:rPr>
          <w:lang w:val="fi-FI" w:eastAsia="en-US"/>
        </w:rPr>
        <w:t xml:space="preserve"> Biok</w:t>
      </w:r>
      <w:r w:rsidR="00697694" w:rsidRPr="006D13CC">
        <w:rPr>
          <w:lang w:val="fi-FI" w:eastAsia="en-US"/>
        </w:rPr>
        <w:t xml:space="preserve">aasun syöttöpisteillä on oltava </w:t>
      </w:r>
      <w:r w:rsidR="00D804B0" w:rsidRPr="006D13CC">
        <w:rPr>
          <w:lang w:val="fi-FI" w:eastAsia="en-US"/>
        </w:rPr>
        <w:t xml:space="preserve">tuntikohtaisesti </w:t>
      </w:r>
      <w:r w:rsidR="00D43F16" w:rsidRPr="006D13CC">
        <w:rPr>
          <w:lang w:val="fi-FI" w:eastAsia="en-US"/>
        </w:rPr>
        <w:t xml:space="preserve">kaasumäärää ja </w:t>
      </w:r>
      <w:r w:rsidR="00D804B0" w:rsidRPr="006D13CC">
        <w:rPr>
          <w:lang w:val="fi-FI" w:eastAsia="en-US"/>
        </w:rPr>
        <w:t xml:space="preserve">lämpöarvoa mittaava </w:t>
      </w:r>
      <w:r w:rsidR="001A022B" w:rsidRPr="006D13CC">
        <w:rPr>
          <w:lang w:val="fi-FI" w:eastAsia="en-US"/>
        </w:rPr>
        <w:t>päivittäin luettava kaasunmittausjärjestelmä.</w:t>
      </w:r>
      <w:r w:rsidR="00E46003" w:rsidRPr="006D13CC">
        <w:rPr>
          <w:lang w:val="fi-FI" w:eastAsia="en-US"/>
        </w:rPr>
        <w:t xml:space="preserve"> </w:t>
      </w:r>
    </w:p>
    <w:p w14:paraId="5BBBC3C0" w14:textId="4E355A36" w:rsidR="00EC0346" w:rsidRPr="006D13CC" w:rsidRDefault="00E25CDB" w:rsidP="00E14BB0">
      <w:pPr>
        <w:pStyle w:val="Otsikko3"/>
      </w:pPr>
      <w:bookmarkStart w:id="235" w:name="_Toc501612468"/>
      <w:r w:rsidRPr="006D13CC">
        <w:t>Harvemmin kuin päivittäin luettavien käyttöpaikkojen mittaustietojen luenta</w:t>
      </w:r>
      <w:bookmarkEnd w:id="235"/>
    </w:p>
    <w:p w14:paraId="11DEE928" w14:textId="5166297D" w:rsidR="009A302C" w:rsidRPr="006D13CC" w:rsidRDefault="00B142F0" w:rsidP="009A302C">
      <w:pPr>
        <w:spacing w:before="240"/>
        <w:rPr>
          <w:lang w:val="fi-FI" w:eastAsia="en-US"/>
        </w:rPr>
      </w:pPr>
      <w:r w:rsidRPr="006D13CC">
        <w:rPr>
          <w:lang w:val="fi-FI" w:eastAsia="en-US"/>
        </w:rPr>
        <w:t>V</w:t>
      </w:r>
      <w:r w:rsidR="009A302C" w:rsidRPr="006D13CC">
        <w:rPr>
          <w:lang w:val="fi-FI" w:eastAsia="en-US"/>
        </w:rPr>
        <w:t xml:space="preserve">ähittäismyyjä ja jakeluverkonhaltija sopivat keskenään, milloin ja missä muodossa </w:t>
      </w:r>
      <w:r w:rsidR="00FA1F7C" w:rsidRPr="006D13CC">
        <w:rPr>
          <w:lang w:val="fi-FI" w:eastAsia="en-US"/>
        </w:rPr>
        <w:t xml:space="preserve">jakeluverkonhaltija toimittaa </w:t>
      </w:r>
      <w:r w:rsidR="009A302C" w:rsidRPr="006D13CC">
        <w:rPr>
          <w:lang w:val="fi-FI" w:eastAsia="en-US"/>
        </w:rPr>
        <w:t xml:space="preserve">harvemmin kuin päivittäin luettavien käyttöpaikkojen mittaustiedot </w:t>
      </w:r>
      <w:r w:rsidR="00FA1F7C" w:rsidRPr="006D13CC">
        <w:rPr>
          <w:lang w:val="fi-FI" w:eastAsia="en-US"/>
        </w:rPr>
        <w:t>vähittäismyyjälle</w:t>
      </w:r>
      <w:r w:rsidR="009A302C" w:rsidRPr="006D13CC">
        <w:rPr>
          <w:lang w:val="fi-FI" w:eastAsia="en-US"/>
        </w:rPr>
        <w:t>. Harvemmin kuin päivittäin luettavan käyttöpaikan mittauslaitteiston luennasta sovitaan kaasun myyntisopimuksessa.</w:t>
      </w:r>
    </w:p>
    <w:p w14:paraId="4D51935C" w14:textId="447F7587" w:rsidR="00EC0346" w:rsidRPr="006D13CC" w:rsidRDefault="006254CA" w:rsidP="009A302C">
      <w:pPr>
        <w:spacing w:before="240"/>
        <w:rPr>
          <w:lang w:val="fi-FI" w:eastAsia="en-US"/>
        </w:rPr>
      </w:pPr>
      <w:r w:rsidRPr="006D13CC">
        <w:rPr>
          <w:lang w:val="fi-FI" w:eastAsia="en-US"/>
        </w:rPr>
        <w:t>Jakeluverkonhaltija</w:t>
      </w:r>
      <w:r w:rsidR="001A022B" w:rsidRPr="006D13CC">
        <w:rPr>
          <w:lang w:val="fi-FI" w:eastAsia="en-US"/>
        </w:rPr>
        <w:t xml:space="preserve"> kerää mittaustiedot</w:t>
      </w:r>
      <w:r w:rsidR="00EC0346" w:rsidRPr="006D13CC">
        <w:rPr>
          <w:lang w:val="fi-FI" w:eastAsia="en-US"/>
        </w:rPr>
        <w:t xml:space="preserve"> </w:t>
      </w:r>
      <w:r w:rsidR="00EB7183" w:rsidRPr="006D13CC">
        <w:rPr>
          <w:lang w:val="fi-FI" w:eastAsia="en-US"/>
        </w:rPr>
        <w:t>harvemmin kuin päivittäin luettavilta</w:t>
      </w:r>
      <w:r w:rsidR="00EC0346" w:rsidRPr="006D13CC">
        <w:rPr>
          <w:lang w:val="fi-FI" w:eastAsia="en-US"/>
        </w:rPr>
        <w:t xml:space="preserve"> </w:t>
      </w:r>
      <w:r w:rsidR="00EB7183" w:rsidRPr="006D13CC">
        <w:rPr>
          <w:lang w:val="fi-FI" w:eastAsia="en-US"/>
        </w:rPr>
        <w:t>käyttöpaikoilta</w:t>
      </w:r>
      <w:r w:rsidR="00EC0346" w:rsidRPr="006D13CC">
        <w:rPr>
          <w:lang w:val="fi-FI" w:eastAsia="en-US"/>
        </w:rPr>
        <w:t xml:space="preserve"> joko etäluennalla tai jakeluverkon loppukäyttäjän lukemana</w:t>
      </w:r>
      <w:r w:rsidR="001A022B" w:rsidRPr="006D13CC">
        <w:rPr>
          <w:lang w:val="fi-FI" w:eastAsia="en-US"/>
        </w:rPr>
        <w:t>,</w:t>
      </w:r>
      <w:r w:rsidR="00EC0346" w:rsidRPr="006D13CC">
        <w:rPr>
          <w:lang w:val="fi-FI" w:eastAsia="en-US"/>
        </w:rPr>
        <w:t xml:space="preserve"> joka raportoi lukeman </w:t>
      </w:r>
      <w:r w:rsidR="00465A85" w:rsidRPr="006D13CC">
        <w:rPr>
          <w:lang w:val="fi-FI" w:eastAsia="en-US"/>
        </w:rPr>
        <w:t>jakeluverkonhaltijalle</w:t>
      </w:r>
      <w:r w:rsidR="00EC0346" w:rsidRPr="006D13CC">
        <w:rPr>
          <w:lang w:val="fi-FI" w:eastAsia="en-US"/>
        </w:rPr>
        <w:t xml:space="preserve"> esim. käyttäen mittauskorttia.</w:t>
      </w:r>
      <w:r w:rsidR="00513E3F" w:rsidRPr="006D13CC">
        <w:rPr>
          <w:lang w:val="fi-FI" w:eastAsia="en-US"/>
        </w:rPr>
        <w:t xml:space="preserve"> </w:t>
      </w:r>
    </w:p>
    <w:p w14:paraId="6D42BA9F" w14:textId="5FA29DBC" w:rsidR="000732B8" w:rsidRPr="006D13CC" w:rsidRDefault="00EC0346" w:rsidP="00A21319">
      <w:pPr>
        <w:spacing w:before="240"/>
        <w:rPr>
          <w:lang w:val="fi-FI"/>
        </w:rPr>
      </w:pPr>
      <w:r w:rsidRPr="006D13CC">
        <w:rPr>
          <w:lang w:val="fi-FI" w:eastAsia="en-US"/>
        </w:rPr>
        <w:t xml:space="preserve">Jos </w:t>
      </w:r>
      <w:r w:rsidR="006254CA" w:rsidRPr="006D13CC">
        <w:rPr>
          <w:lang w:val="fi-FI" w:eastAsia="en-US"/>
        </w:rPr>
        <w:t>jakeluverkonhaltija</w:t>
      </w:r>
      <w:r w:rsidRPr="006D13CC">
        <w:rPr>
          <w:lang w:val="fi-FI" w:eastAsia="en-US"/>
        </w:rPr>
        <w:t xml:space="preserve"> ei vastaanota jakeluverkon loppukäyttäjän raporttia kulutuslukemasta ajoissa, </w:t>
      </w:r>
      <w:r w:rsidR="006254CA" w:rsidRPr="006D13CC">
        <w:rPr>
          <w:lang w:val="fi-FI" w:eastAsia="en-US"/>
        </w:rPr>
        <w:t>jakeluverkonhaltija</w:t>
      </w:r>
      <w:r w:rsidRPr="006D13CC">
        <w:rPr>
          <w:lang w:val="fi-FI" w:eastAsia="en-US"/>
        </w:rPr>
        <w:t xml:space="preserve"> </w:t>
      </w:r>
      <w:r w:rsidR="00F31F9B" w:rsidRPr="006D13CC">
        <w:rPr>
          <w:lang w:val="fi-FI" w:eastAsia="en-US"/>
        </w:rPr>
        <w:t>arvioi</w:t>
      </w:r>
      <w:r w:rsidRPr="006D13CC">
        <w:rPr>
          <w:lang w:val="fi-FI" w:eastAsia="en-US"/>
        </w:rPr>
        <w:t xml:space="preserve"> </w:t>
      </w:r>
      <w:r w:rsidR="001A7EE5" w:rsidRPr="006D13CC">
        <w:rPr>
          <w:lang w:val="fi-FI" w:eastAsia="en-US"/>
        </w:rPr>
        <w:t xml:space="preserve">ko. </w:t>
      </w:r>
      <w:r w:rsidR="00EB7183" w:rsidRPr="006D13CC">
        <w:rPr>
          <w:lang w:val="fi-FI" w:eastAsia="en-US"/>
        </w:rPr>
        <w:t xml:space="preserve">luentajakson </w:t>
      </w:r>
      <w:r w:rsidRPr="006D13CC">
        <w:rPr>
          <w:lang w:val="fi-FI" w:eastAsia="en-US"/>
        </w:rPr>
        <w:t xml:space="preserve">kulutuksen käyttöpaikalle. </w:t>
      </w:r>
      <w:r w:rsidR="006254CA" w:rsidRPr="006D13CC">
        <w:rPr>
          <w:lang w:val="fi-FI" w:eastAsia="en-US"/>
        </w:rPr>
        <w:t>Jakeluverkonhaltija</w:t>
      </w:r>
      <w:r w:rsidRPr="006D13CC">
        <w:rPr>
          <w:lang w:val="fi-FI" w:eastAsia="en-US"/>
        </w:rPr>
        <w:t xml:space="preserve"> voi </w:t>
      </w:r>
      <w:r w:rsidR="00F31F9B" w:rsidRPr="006D13CC">
        <w:rPr>
          <w:lang w:val="fi-FI" w:eastAsia="en-US"/>
        </w:rPr>
        <w:t>arvioida</w:t>
      </w:r>
      <w:r w:rsidR="00B85F91" w:rsidRPr="006D13CC">
        <w:rPr>
          <w:lang w:val="fi-FI" w:eastAsia="en-US"/>
        </w:rPr>
        <w:t xml:space="preserve"> kuukausittain luettavan käyttöpaikan</w:t>
      </w:r>
      <w:r w:rsidRPr="006D13CC">
        <w:rPr>
          <w:lang w:val="fi-FI" w:eastAsia="en-US"/>
        </w:rPr>
        <w:t xml:space="preserve"> kulutuksen enintään viitenä peräkkäisen</w:t>
      </w:r>
      <w:r w:rsidR="006E05EE" w:rsidRPr="006D13CC">
        <w:rPr>
          <w:lang w:val="fi-FI" w:eastAsia="en-US"/>
        </w:rPr>
        <w:t>ä kaasukuukautena</w:t>
      </w:r>
      <w:r w:rsidR="00A21319" w:rsidRPr="006D13CC">
        <w:rPr>
          <w:lang w:val="fi-FI" w:eastAsia="en-US"/>
        </w:rPr>
        <w:t xml:space="preserve"> ja</w:t>
      </w:r>
      <w:r w:rsidR="003972DF" w:rsidRPr="006D13CC">
        <w:rPr>
          <w:lang w:val="fi-FI" w:eastAsia="en-US"/>
        </w:rPr>
        <w:t xml:space="preserve"> neljännesvuosittain</w:t>
      </w:r>
      <w:r w:rsidR="006E05EE" w:rsidRPr="006D13CC">
        <w:rPr>
          <w:lang w:val="fi-FI" w:eastAsia="en-US"/>
        </w:rPr>
        <w:t xml:space="preserve"> </w:t>
      </w:r>
      <w:r w:rsidR="00B85F91" w:rsidRPr="006D13CC">
        <w:rPr>
          <w:lang w:val="fi-FI" w:eastAsia="en-US"/>
        </w:rPr>
        <w:t xml:space="preserve">luettavan käyttöpaikan </w:t>
      </w:r>
      <w:r w:rsidR="006E05EE" w:rsidRPr="006D13CC">
        <w:rPr>
          <w:lang w:val="fi-FI" w:eastAsia="en-US"/>
        </w:rPr>
        <w:t xml:space="preserve">kulutuksen enintään kolmena peräkkäisenä </w:t>
      </w:r>
      <w:r w:rsidR="00A52164" w:rsidRPr="006D13CC">
        <w:rPr>
          <w:lang w:val="fi-FI" w:eastAsia="en-US"/>
        </w:rPr>
        <w:t>vuosi</w:t>
      </w:r>
      <w:r w:rsidR="006E05EE" w:rsidRPr="006D13CC">
        <w:rPr>
          <w:lang w:val="fi-FI" w:eastAsia="en-US"/>
        </w:rPr>
        <w:t>neljänneksenä. Tämän jälkeen jakeluverkonhaltijan on käytävä lukemassa mittari käyttöpaikalla.</w:t>
      </w:r>
    </w:p>
    <w:p w14:paraId="2AABCEBF" w14:textId="22D87E93" w:rsidR="00A405F2" w:rsidRPr="006D13CC" w:rsidRDefault="00A21319" w:rsidP="00A405F2">
      <w:pPr>
        <w:spacing w:before="240"/>
        <w:rPr>
          <w:lang w:val="fi-FI" w:eastAsia="en-US"/>
        </w:rPr>
      </w:pPr>
      <w:r w:rsidRPr="006D13CC">
        <w:rPr>
          <w:lang w:val="fi-FI" w:eastAsia="en-US"/>
        </w:rPr>
        <w:t xml:space="preserve">Jakeluverkonhaltijalla on oikeus arvioida käyttöpaikan kulutus aikaisempaan </w:t>
      </w:r>
      <w:r w:rsidR="009F5E44" w:rsidRPr="006D13CC">
        <w:rPr>
          <w:lang w:val="fi-FI" w:eastAsia="en-US"/>
        </w:rPr>
        <w:t>k</w:t>
      </w:r>
      <w:r w:rsidRPr="006D13CC">
        <w:rPr>
          <w:lang w:val="fi-FI" w:eastAsia="en-US"/>
        </w:rPr>
        <w:t>ulutukseen perustuen, jos mittauslaitteisto on sijoitettu paikkaan, johon verkonhaltijalla ei ole pääsyä, eikä jakeluverkon loppukäyttäjä ole toimittanut verkonhaltijan asettamassa kohtuullisessa määräajassa lukemaa jakelu</w:t>
      </w:r>
      <w:r w:rsidR="00B500F4" w:rsidRPr="006D13CC">
        <w:rPr>
          <w:lang w:val="fi-FI" w:eastAsia="en-US"/>
        </w:rPr>
        <w:t>verkonhaltijan sitä loppukäyttäjältä</w:t>
      </w:r>
      <w:r w:rsidRPr="006D13CC">
        <w:rPr>
          <w:lang w:val="fi-FI" w:eastAsia="en-US"/>
        </w:rPr>
        <w:t xml:space="preserve"> tiedusteltua.</w:t>
      </w:r>
      <w:r w:rsidR="000732B8" w:rsidRPr="006D13CC">
        <w:rPr>
          <w:lang w:val="fi-FI" w:eastAsia="en-US"/>
        </w:rPr>
        <w:t xml:space="preserve"> Kulutusta ei lueta</w:t>
      </w:r>
      <w:r w:rsidR="00A405F2" w:rsidRPr="006D13CC">
        <w:rPr>
          <w:lang w:val="fi-FI" w:eastAsia="en-US"/>
        </w:rPr>
        <w:t>, jos todettuun kaasunkulutukseen perustuvan mittauksen järjestäminen ei ole mahdollista tai se olisi kustannuksiltaan kohtuutonta.</w:t>
      </w:r>
    </w:p>
    <w:p w14:paraId="4FE3FEDF" w14:textId="6D9D2D0E" w:rsidR="00EC0346" w:rsidRPr="006D13CC" w:rsidRDefault="00EC0346" w:rsidP="00E14BB0">
      <w:pPr>
        <w:pStyle w:val="Otsikko3"/>
      </w:pPr>
      <w:bookmarkStart w:id="236" w:name="_Toc489359553"/>
      <w:bookmarkStart w:id="237" w:name="_Ref500959525"/>
      <w:bookmarkStart w:id="238" w:name="_Toc501612469"/>
      <w:r w:rsidRPr="006D13CC">
        <w:t xml:space="preserve">Negatiivisen kulutuksen </w:t>
      </w:r>
      <w:r w:rsidR="00B50DF2" w:rsidRPr="006D13CC">
        <w:t xml:space="preserve">ja </w:t>
      </w:r>
      <w:r w:rsidR="006A04EA" w:rsidRPr="006D13CC">
        <w:t>verkkoon syötön</w:t>
      </w:r>
      <w:r w:rsidR="00B50DF2" w:rsidRPr="006D13CC">
        <w:t xml:space="preserve"> </w:t>
      </w:r>
      <w:r w:rsidRPr="006D13CC">
        <w:t>käsitteleminen</w:t>
      </w:r>
      <w:bookmarkEnd w:id="236"/>
      <w:bookmarkEnd w:id="237"/>
      <w:bookmarkEnd w:id="238"/>
    </w:p>
    <w:p w14:paraId="78B5884D" w14:textId="79A9DCD1" w:rsidR="00EC0346" w:rsidRPr="006D13CC" w:rsidRDefault="004E3C75" w:rsidP="00EC0346">
      <w:pPr>
        <w:rPr>
          <w:lang w:val="fi-FI" w:eastAsia="en-US"/>
        </w:rPr>
      </w:pPr>
      <w:r w:rsidRPr="006D13CC">
        <w:rPr>
          <w:lang w:val="fi-FI" w:eastAsia="en-US"/>
        </w:rPr>
        <w:t xml:space="preserve">Käyttöpaikalla ei voi olla negatiivista kulutusta tai biokaasun syöttöpisteellä negatiivista </w:t>
      </w:r>
      <w:r w:rsidR="006A04EA" w:rsidRPr="006D13CC">
        <w:rPr>
          <w:lang w:val="fi-FI" w:eastAsia="en-US"/>
        </w:rPr>
        <w:t>verkkoon syöttöä</w:t>
      </w:r>
      <w:r w:rsidRPr="006D13CC">
        <w:rPr>
          <w:lang w:val="fi-FI" w:eastAsia="en-US"/>
        </w:rPr>
        <w:t xml:space="preserve">. </w:t>
      </w:r>
      <w:r w:rsidR="00EC0346" w:rsidRPr="006D13CC">
        <w:rPr>
          <w:lang w:val="fi-FI" w:eastAsia="en-US"/>
        </w:rPr>
        <w:t xml:space="preserve">Jos </w:t>
      </w:r>
      <w:r w:rsidR="006254CA" w:rsidRPr="006D13CC">
        <w:rPr>
          <w:lang w:val="fi-FI" w:eastAsia="en-US"/>
        </w:rPr>
        <w:t>jakeluverkonhaltija</w:t>
      </w:r>
      <w:r w:rsidR="00EC0346" w:rsidRPr="006D13CC">
        <w:rPr>
          <w:lang w:val="fi-FI" w:eastAsia="en-US"/>
        </w:rPr>
        <w:t xml:space="preserve"> saa negatiivisen kulutus</w:t>
      </w:r>
      <w:r w:rsidR="00B50DF2" w:rsidRPr="006D13CC">
        <w:rPr>
          <w:lang w:val="fi-FI" w:eastAsia="en-US"/>
        </w:rPr>
        <w:t xml:space="preserve">- tai </w:t>
      </w:r>
      <w:r w:rsidR="007023F6" w:rsidRPr="006D13CC">
        <w:rPr>
          <w:lang w:val="fi-FI" w:eastAsia="en-US"/>
        </w:rPr>
        <w:t>verkkoonsyöttö</w:t>
      </w:r>
      <w:r w:rsidR="00EC0346" w:rsidRPr="006D13CC">
        <w:rPr>
          <w:lang w:val="fi-FI" w:eastAsia="en-US"/>
        </w:rPr>
        <w:t xml:space="preserve">lukeman luennan perusteella ja mittaus on oikein </w:t>
      </w:r>
      <w:r w:rsidR="0062454F" w:rsidRPr="006D13CC">
        <w:rPr>
          <w:lang w:val="fi-FI" w:eastAsia="en-US"/>
        </w:rPr>
        <w:t>suoritettu</w:t>
      </w:r>
      <w:r w:rsidR="00EC0346" w:rsidRPr="006D13CC">
        <w:rPr>
          <w:lang w:val="fi-FI" w:eastAsia="en-US"/>
        </w:rPr>
        <w:t xml:space="preserve">, </w:t>
      </w:r>
      <w:r w:rsidR="00465A85" w:rsidRPr="006D13CC">
        <w:rPr>
          <w:lang w:val="fi-FI" w:eastAsia="en-US"/>
        </w:rPr>
        <w:t>jakeluverkonhaltijan</w:t>
      </w:r>
      <w:r w:rsidR="00EC0346" w:rsidRPr="006D13CC">
        <w:rPr>
          <w:lang w:val="fi-FI" w:eastAsia="en-US"/>
        </w:rPr>
        <w:t xml:space="preserve"> on säädettävä aiempia tallennettuja </w:t>
      </w:r>
      <w:r w:rsidR="00B50DF2" w:rsidRPr="006D13CC">
        <w:rPr>
          <w:lang w:val="fi-FI" w:eastAsia="en-US"/>
        </w:rPr>
        <w:t>mittaustietoja</w:t>
      </w:r>
      <w:r w:rsidR="006A04EA">
        <w:rPr>
          <w:lang w:val="fi-FI" w:eastAsia="en-US"/>
        </w:rPr>
        <w:t>,</w:t>
      </w:r>
      <w:r w:rsidR="00EC0346" w:rsidRPr="006D13CC">
        <w:rPr>
          <w:lang w:val="fi-FI" w:eastAsia="en-US"/>
        </w:rPr>
        <w:t xml:space="preserve"> </w:t>
      </w:r>
      <w:r w:rsidR="00806D32" w:rsidRPr="006D13CC">
        <w:rPr>
          <w:lang w:val="fi-FI" w:eastAsia="en-US"/>
        </w:rPr>
        <w:t xml:space="preserve">kuten Kaasun mittaussuosituksissa on esitetty </w:t>
      </w:r>
      <w:r w:rsidR="00EC0346" w:rsidRPr="006D13CC">
        <w:rPr>
          <w:lang w:val="fi-FI" w:eastAsia="en-US"/>
        </w:rPr>
        <w:t>siten, ettei esiinny negatiivisen kulutuksen</w:t>
      </w:r>
      <w:r w:rsidR="00B50DF2" w:rsidRPr="006D13CC">
        <w:rPr>
          <w:lang w:val="fi-FI" w:eastAsia="en-US"/>
        </w:rPr>
        <w:t xml:space="preserve"> tai </w:t>
      </w:r>
      <w:r w:rsidR="00D812DD" w:rsidRPr="006D13CC">
        <w:rPr>
          <w:lang w:val="fi-FI" w:eastAsia="en-US"/>
        </w:rPr>
        <w:t>verkkoon syötön</w:t>
      </w:r>
      <w:r w:rsidR="00806D32" w:rsidRPr="006D13CC">
        <w:rPr>
          <w:lang w:val="fi-FI" w:eastAsia="en-US"/>
        </w:rPr>
        <w:t xml:space="preserve"> mittausjaksoja.</w:t>
      </w:r>
    </w:p>
    <w:p w14:paraId="673AE343" w14:textId="4B7F713B" w:rsidR="00EC0346" w:rsidRPr="006D13CC" w:rsidRDefault="00806D32" w:rsidP="00CB369F">
      <w:pPr>
        <w:pStyle w:val="Otsikko2"/>
      </w:pPr>
      <w:bookmarkStart w:id="239" w:name="_Toc489359554"/>
      <w:bookmarkStart w:id="240" w:name="_Toc501612470"/>
      <w:r w:rsidRPr="006D13CC">
        <w:t>Jakeluverkon k</w:t>
      </w:r>
      <w:r w:rsidR="00EC0346" w:rsidRPr="006D13CC">
        <w:t>aasunmittausjärjestelmän vaatimukset</w:t>
      </w:r>
      <w:bookmarkEnd w:id="239"/>
      <w:bookmarkEnd w:id="240"/>
    </w:p>
    <w:p w14:paraId="446B19E6" w14:textId="7668FFD5" w:rsidR="00602F96" w:rsidRDefault="005843A0" w:rsidP="0042500D">
      <w:pPr>
        <w:spacing w:before="240"/>
        <w:rPr>
          <w:lang w:val="fi-FI" w:eastAsia="en-US"/>
        </w:rPr>
      </w:pPr>
      <w:r w:rsidRPr="006D13CC">
        <w:rPr>
          <w:lang w:val="fi-FI" w:eastAsia="en-US"/>
        </w:rPr>
        <w:t xml:space="preserve">Verkonhaltijan on järjestettävä kaasuverkossaan taseselvityksen ja laskutuksen perustana oleva kaasun toimitusten mittaus. </w:t>
      </w:r>
      <w:r w:rsidR="00DE4928">
        <w:rPr>
          <w:lang w:val="fi-FI" w:eastAsia="en-US"/>
        </w:rPr>
        <w:t xml:space="preserve">Biokaasun syöttöpisteissä </w:t>
      </w:r>
      <w:r w:rsidR="00DE4928">
        <w:rPr>
          <w:lang w:val="fi-FI"/>
        </w:rPr>
        <w:t>t</w:t>
      </w:r>
      <w:r w:rsidR="0002470F">
        <w:rPr>
          <w:lang w:val="fi-FI"/>
        </w:rPr>
        <w:t xml:space="preserve">oimitusten mittaus </w:t>
      </w:r>
      <w:r w:rsidR="004C2349">
        <w:rPr>
          <w:lang w:val="fi-FI"/>
        </w:rPr>
        <w:t xml:space="preserve">voi </w:t>
      </w:r>
      <w:r w:rsidR="00DE4928">
        <w:rPr>
          <w:lang w:val="fi-FI"/>
        </w:rPr>
        <w:t>e</w:t>
      </w:r>
      <w:r w:rsidR="0002470F">
        <w:rPr>
          <w:lang w:val="fi-FI"/>
        </w:rPr>
        <w:t xml:space="preserve">dellyttää määrämittauksen lisäksi kaasun </w:t>
      </w:r>
      <w:r w:rsidR="00DE4928">
        <w:rPr>
          <w:lang w:val="fi-FI"/>
        </w:rPr>
        <w:t>laadun analysointia</w:t>
      </w:r>
      <w:r w:rsidR="00602F96">
        <w:rPr>
          <w:lang w:val="fi-FI"/>
        </w:rPr>
        <w:t xml:space="preserve"> ja lämpöarvon määrittämistä</w:t>
      </w:r>
      <w:r w:rsidR="0002470F">
        <w:rPr>
          <w:lang w:val="fi-FI"/>
        </w:rPr>
        <w:t>.</w:t>
      </w:r>
    </w:p>
    <w:p w14:paraId="41487918" w14:textId="48A03055" w:rsidR="0042500D" w:rsidRDefault="0042500D" w:rsidP="0042500D">
      <w:pPr>
        <w:spacing w:before="240"/>
        <w:rPr>
          <w:lang w:val="fi-FI"/>
        </w:rPr>
      </w:pPr>
      <w:r w:rsidRPr="006D13CC">
        <w:rPr>
          <w:lang w:val="fi-FI" w:eastAsia="en-US"/>
        </w:rPr>
        <w:t>Mittauslaitteiden tulee olla rakenteeltaan ja tarkkuudeltaan niitä koskevien standardien mukaisia.</w:t>
      </w:r>
    </w:p>
    <w:p w14:paraId="0F8B89A1" w14:textId="13735188" w:rsidR="00553BED" w:rsidRPr="006D13CC" w:rsidRDefault="00553BED" w:rsidP="00553BED">
      <w:pPr>
        <w:spacing w:before="240"/>
        <w:rPr>
          <w:lang w:val="fi-FI" w:eastAsia="en-US"/>
        </w:rPr>
      </w:pPr>
      <w:r w:rsidRPr="006D13CC">
        <w:rPr>
          <w:lang w:val="fi-FI" w:eastAsia="en-US"/>
        </w:rPr>
        <w:t>Mittauslaitteiston omistaa</w:t>
      </w:r>
      <w:r w:rsidR="002467D1" w:rsidRPr="006D13CC">
        <w:rPr>
          <w:lang w:val="fi-FI" w:eastAsia="en-US"/>
        </w:rPr>
        <w:t xml:space="preserve"> ja siitä vastaa</w:t>
      </w:r>
      <w:r w:rsidRPr="006D13CC">
        <w:rPr>
          <w:lang w:val="fi-FI" w:eastAsia="en-US"/>
        </w:rPr>
        <w:t xml:space="preserve"> jakeluverkonhaltija, ellei</w:t>
      </w:r>
      <w:r w:rsidR="005809A4" w:rsidRPr="006D13CC">
        <w:rPr>
          <w:lang w:val="fi-FI" w:eastAsia="en-US"/>
        </w:rPr>
        <w:t xml:space="preserve"> </w:t>
      </w:r>
      <w:r w:rsidR="00D60A90" w:rsidRPr="006D13CC">
        <w:rPr>
          <w:lang w:val="fi-FI" w:eastAsia="en-US"/>
        </w:rPr>
        <w:t>jakeluverkon</w:t>
      </w:r>
      <w:r w:rsidRPr="006D13CC">
        <w:rPr>
          <w:lang w:val="fi-FI" w:eastAsia="en-US"/>
        </w:rPr>
        <w:t xml:space="preserve"> liittymissopimuksessa toisin</w:t>
      </w:r>
      <w:r w:rsidR="005809A4" w:rsidRPr="006D13CC">
        <w:rPr>
          <w:lang w:val="fi-FI" w:eastAsia="en-US"/>
        </w:rPr>
        <w:t xml:space="preserve"> </w:t>
      </w:r>
      <w:r w:rsidR="00122AC2" w:rsidRPr="006D13CC">
        <w:rPr>
          <w:lang w:val="fi-FI" w:eastAsia="en-US"/>
        </w:rPr>
        <w:t>sovita.</w:t>
      </w:r>
    </w:p>
    <w:p w14:paraId="1F842761" w14:textId="3E05F3CB" w:rsidR="00122AC2" w:rsidRPr="006D13CC" w:rsidRDefault="00122AC2" w:rsidP="00553BED">
      <w:pPr>
        <w:spacing w:before="240"/>
        <w:rPr>
          <w:lang w:val="fi-FI" w:eastAsia="en-US"/>
        </w:rPr>
      </w:pPr>
      <w:r w:rsidRPr="006D13CC">
        <w:rPr>
          <w:lang w:val="fi-FI" w:eastAsia="en-US"/>
        </w:rPr>
        <w:t>Verkonhaltija voi tarjota mittauspalvelua joko omana työnä tai hankkia palvelun</w:t>
      </w:r>
      <w:r w:rsidR="00BA0D44">
        <w:rPr>
          <w:lang w:val="fi-FI" w:eastAsia="en-US"/>
        </w:rPr>
        <w:t>a</w:t>
      </w:r>
      <w:r w:rsidRPr="006D13CC">
        <w:rPr>
          <w:lang w:val="fi-FI" w:eastAsia="en-US"/>
        </w:rPr>
        <w:t>.</w:t>
      </w:r>
    </w:p>
    <w:p w14:paraId="2CCBA46B" w14:textId="581311B9" w:rsidR="00B467E8" w:rsidRPr="006D13CC" w:rsidRDefault="00553BED" w:rsidP="00553BED">
      <w:pPr>
        <w:spacing w:before="240"/>
        <w:rPr>
          <w:lang w:val="fi-FI" w:eastAsia="en-US"/>
        </w:rPr>
      </w:pPr>
      <w:r w:rsidRPr="006D13CC">
        <w:rPr>
          <w:lang w:val="fi-FI" w:eastAsia="en-US"/>
        </w:rPr>
        <w:t>Mittauslaitteiston ylläpidosta, tarkistuksista ja mahdollisista vioista vastaa se</w:t>
      </w:r>
      <w:r w:rsidR="00D60A90" w:rsidRPr="006D13CC">
        <w:rPr>
          <w:lang w:val="fi-FI" w:eastAsia="en-US"/>
        </w:rPr>
        <w:t xml:space="preserve"> </w:t>
      </w:r>
      <w:r w:rsidRPr="006D13CC">
        <w:rPr>
          <w:lang w:val="fi-FI" w:eastAsia="en-US"/>
        </w:rPr>
        <w:t>sopijapuoli, joka omistaa mittauslaitteiston tai on tilannut mittauspalvelun muulta</w:t>
      </w:r>
      <w:r w:rsidR="00D60A90" w:rsidRPr="006D13CC">
        <w:rPr>
          <w:lang w:val="fi-FI" w:eastAsia="en-US"/>
        </w:rPr>
        <w:t xml:space="preserve"> </w:t>
      </w:r>
      <w:r w:rsidRPr="006D13CC">
        <w:rPr>
          <w:lang w:val="fi-FI" w:eastAsia="en-US"/>
        </w:rPr>
        <w:t xml:space="preserve">kuin </w:t>
      </w:r>
      <w:r w:rsidR="00D60A90" w:rsidRPr="006D13CC">
        <w:rPr>
          <w:lang w:val="fi-FI" w:eastAsia="en-US"/>
        </w:rPr>
        <w:t>liittymis</w:t>
      </w:r>
      <w:r w:rsidRPr="006D13CC">
        <w:rPr>
          <w:lang w:val="fi-FI" w:eastAsia="en-US"/>
        </w:rPr>
        <w:t>sopimuksen osapuolelta. Vastuu koskee myös vikojen</w:t>
      </w:r>
      <w:r w:rsidR="00D60A90" w:rsidRPr="006D13CC">
        <w:rPr>
          <w:lang w:val="fi-FI" w:eastAsia="en-US"/>
        </w:rPr>
        <w:t xml:space="preserve"> </w:t>
      </w:r>
      <w:r w:rsidRPr="006D13CC">
        <w:rPr>
          <w:lang w:val="fi-FI" w:eastAsia="en-US"/>
        </w:rPr>
        <w:t>selvittämistä, korjaamista ja vioista mahdollisesti johtuvien laskutusvirheiden</w:t>
      </w:r>
      <w:r w:rsidR="00D60A90" w:rsidRPr="006D13CC">
        <w:rPr>
          <w:lang w:val="fi-FI" w:eastAsia="en-US"/>
        </w:rPr>
        <w:t xml:space="preserve"> </w:t>
      </w:r>
      <w:r w:rsidRPr="006D13CC">
        <w:rPr>
          <w:lang w:val="fi-FI" w:eastAsia="en-US"/>
        </w:rPr>
        <w:t xml:space="preserve">oikaisemiseksi tarvittavien tietojen antamista </w:t>
      </w:r>
      <w:r w:rsidR="00D60A90" w:rsidRPr="006D13CC">
        <w:rPr>
          <w:lang w:val="fi-FI" w:eastAsia="en-US"/>
        </w:rPr>
        <w:t>jakeluverkonhaltijalle</w:t>
      </w:r>
      <w:r w:rsidRPr="006D13CC">
        <w:rPr>
          <w:lang w:val="fi-FI" w:eastAsia="en-US"/>
        </w:rPr>
        <w:t>.</w:t>
      </w:r>
    </w:p>
    <w:p w14:paraId="1C7BE0E6" w14:textId="05668060" w:rsidR="00840F12" w:rsidRPr="006D13CC" w:rsidRDefault="00840F12" w:rsidP="00553BED">
      <w:pPr>
        <w:spacing w:before="240"/>
        <w:rPr>
          <w:lang w:val="fi-FI" w:eastAsia="en-US"/>
        </w:rPr>
      </w:pPr>
      <w:r w:rsidRPr="006D13CC">
        <w:rPr>
          <w:lang w:val="fi-FI" w:eastAsia="en-US"/>
        </w:rPr>
        <w:t>Mikäli jompikumpi sopijapuoli epäilee mitta</w:t>
      </w:r>
      <w:r w:rsidR="00477BA1">
        <w:rPr>
          <w:lang w:val="fi-FI" w:eastAsia="en-US"/>
        </w:rPr>
        <w:t>us</w:t>
      </w:r>
      <w:r w:rsidRPr="006D13CC">
        <w:rPr>
          <w:lang w:val="fi-FI" w:eastAsia="en-US"/>
        </w:rPr>
        <w:t>laitteiden</w:t>
      </w:r>
      <w:r w:rsidR="00477BA1">
        <w:rPr>
          <w:lang w:val="fi-FI" w:eastAsia="en-US"/>
        </w:rPr>
        <w:t xml:space="preserve"> (ml. analysaattorit)</w:t>
      </w:r>
      <w:r w:rsidRPr="006D13CC">
        <w:rPr>
          <w:lang w:val="fi-FI" w:eastAsia="en-US"/>
        </w:rPr>
        <w:t xml:space="preserve"> toiminnan tai mittaustulosten luotettavuutta, on tästä välittömästi ilmoitettava toiselle sopijapuolelle. Molemmat sopijapuolet ryhtyvät viipymättä tarvittaviin toimenpiteisiin mahdollisen vian tai virheellisyyden poistamiseksi. Aikaisemmat mittaustulokset oikaistaan mahdollisuuksien mukaan oikea-aikaisesti ja </w:t>
      </w:r>
      <w:r w:rsidR="00E04343">
        <w:rPr>
          <w:lang w:val="fi-FI" w:eastAsia="en-US"/>
        </w:rPr>
        <w:noBreakHyphen/>
      </w:r>
      <w:r w:rsidRPr="006D13CC">
        <w:rPr>
          <w:lang w:val="fi-FI" w:eastAsia="en-US"/>
        </w:rPr>
        <w:t>määräisesti.</w:t>
      </w:r>
      <w:r w:rsidR="00387B8F" w:rsidRPr="006D13CC">
        <w:rPr>
          <w:lang w:val="fi-FI" w:eastAsia="en-US"/>
        </w:rPr>
        <w:t xml:space="preserve"> Mittaustuloksia oikaistaan kuitenkin enintään kolmen vuoden ajalta.</w:t>
      </w:r>
    </w:p>
    <w:p w14:paraId="3CF4BD7E" w14:textId="42A4E4FE" w:rsidR="00553BED" w:rsidRPr="006D13CC" w:rsidRDefault="000D175A" w:rsidP="00553BED">
      <w:pPr>
        <w:spacing w:before="240"/>
        <w:rPr>
          <w:lang w:val="fi-FI" w:eastAsia="en-US"/>
        </w:rPr>
      </w:pPr>
      <w:r w:rsidRPr="006D13CC">
        <w:rPr>
          <w:lang w:val="fi-FI" w:eastAsia="en-US"/>
        </w:rPr>
        <w:t>Järjestelmävastaava siirtoverkonhaltija, v</w:t>
      </w:r>
      <w:r w:rsidR="00C8171B" w:rsidRPr="006D13CC">
        <w:rPr>
          <w:lang w:val="fi-FI" w:eastAsia="en-US"/>
        </w:rPr>
        <w:t xml:space="preserve">ähittäismyyjä, </w:t>
      </w:r>
      <w:r w:rsidR="005D739F">
        <w:rPr>
          <w:lang w:val="fi-FI" w:eastAsia="en-US"/>
        </w:rPr>
        <w:t>biokaasun verkkoonsyöttäjä</w:t>
      </w:r>
      <w:r w:rsidR="00C8171B" w:rsidRPr="006D13CC">
        <w:rPr>
          <w:lang w:val="fi-FI" w:eastAsia="en-US"/>
        </w:rPr>
        <w:t xml:space="preserve"> tai jakeluverkon loppukäyttäjä voi pyytää jakeluverkonhaltijaa t</w:t>
      </w:r>
      <w:r w:rsidR="00215A03" w:rsidRPr="006D13CC">
        <w:rPr>
          <w:lang w:val="fi-FI" w:eastAsia="en-US"/>
        </w:rPr>
        <w:t>arki</w:t>
      </w:r>
      <w:r w:rsidR="00C8171B" w:rsidRPr="006D13CC">
        <w:rPr>
          <w:lang w:val="fi-FI" w:eastAsia="en-US"/>
        </w:rPr>
        <w:t>stamaan mittauslaitteiston milloin tahansa. Tällaisen pyynnön jälkeen jakeluverkonhaltijan on huolehdittava, että tark</w:t>
      </w:r>
      <w:r w:rsidR="00215A03" w:rsidRPr="006D13CC">
        <w:rPr>
          <w:lang w:val="fi-FI" w:eastAsia="en-US"/>
        </w:rPr>
        <w:t>i</w:t>
      </w:r>
      <w:r w:rsidR="00C8171B" w:rsidRPr="006D13CC">
        <w:rPr>
          <w:lang w:val="fi-FI" w:eastAsia="en-US"/>
        </w:rPr>
        <w:t xml:space="preserve">stus suoritetaan niin pian kuin on käytännössä mahdollista. </w:t>
      </w:r>
      <w:r w:rsidR="00B61AC6" w:rsidRPr="006D13CC">
        <w:rPr>
          <w:lang w:val="fi-FI" w:eastAsia="en-US"/>
        </w:rPr>
        <w:t>Jakeluverkonhaltijan</w:t>
      </w:r>
      <w:r w:rsidR="00553BED" w:rsidRPr="006D13CC">
        <w:rPr>
          <w:lang w:val="fi-FI" w:eastAsia="en-US"/>
        </w:rPr>
        <w:t xml:space="preserve"> vaatimuksesta mittauslaitteistosta vastaavan sopijapuolen tulee</w:t>
      </w:r>
      <w:r w:rsidR="00D60A90" w:rsidRPr="006D13CC">
        <w:rPr>
          <w:lang w:val="fi-FI" w:eastAsia="en-US"/>
        </w:rPr>
        <w:t xml:space="preserve"> </w:t>
      </w:r>
      <w:r w:rsidR="00553BED" w:rsidRPr="006D13CC">
        <w:rPr>
          <w:lang w:val="fi-FI" w:eastAsia="en-US"/>
        </w:rPr>
        <w:t>tarkistuttaa mittauslaitteet.</w:t>
      </w:r>
      <w:r w:rsidR="00A9557A" w:rsidRPr="006D13CC">
        <w:rPr>
          <w:lang w:val="fi-FI" w:eastAsia="en-US"/>
        </w:rPr>
        <w:t xml:space="preserve"> Suurimmat sallitut virheet kaasun mittauslaitteille määritellään valtioneuvoston asetuksessa (</w:t>
      </w:r>
      <w:r w:rsidR="00895B14" w:rsidRPr="006D13CC">
        <w:rPr>
          <w:lang w:val="fi-FI" w:eastAsia="en-US"/>
        </w:rPr>
        <w:t>1432/2016</w:t>
      </w:r>
      <w:r w:rsidR="00A9557A" w:rsidRPr="006D13CC">
        <w:rPr>
          <w:lang w:val="fi-FI" w:eastAsia="en-US"/>
        </w:rPr>
        <w:t>) mittauslaitteiden olennaisista vaatimuksista, vaatimuksenmukaisuuden osoittamisesta ja teknisistä erityisvaatimuksista. Jos todettu virhe on</w:t>
      </w:r>
      <w:r w:rsidR="00553BED" w:rsidRPr="006D13CC">
        <w:rPr>
          <w:lang w:val="fi-FI" w:eastAsia="en-US"/>
        </w:rPr>
        <w:t xml:space="preserve"> suurempi kuin</w:t>
      </w:r>
      <w:r w:rsidR="00D60A90" w:rsidRPr="006D13CC">
        <w:rPr>
          <w:lang w:val="fi-FI" w:eastAsia="en-US"/>
        </w:rPr>
        <w:t xml:space="preserve"> </w:t>
      </w:r>
      <w:r w:rsidR="00A9557A" w:rsidRPr="006D13CC">
        <w:rPr>
          <w:lang w:val="fi-FI" w:eastAsia="en-US"/>
        </w:rPr>
        <w:t>sallittu virhe</w:t>
      </w:r>
      <w:r w:rsidR="00553BED" w:rsidRPr="006D13CC">
        <w:rPr>
          <w:lang w:val="fi-FI" w:eastAsia="en-US"/>
        </w:rPr>
        <w:t>, mittauslaitteistosta</w:t>
      </w:r>
      <w:r w:rsidR="00D60A90" w:rsidRPr="006D13CC">
        <w:rPr>
          <w:lang w:val="fi-FI" w:eastAsia="en-US"/>
        </w:rPr>
        <w:t xml:space="preserve"> </w:t>
      </w:r>
      <w:r w:rsidR="00553BED" w:rsidRPr="006D13CC">
        <w:rPr>
          <w:lang w:val="fi-FI" w:eastAsia="en-US"/>
        </w:rPr>
        <w:t>vastaava sopijapuoli vastaa tarkistuksesta aiheutuneista kustannuksista. Muussa</w:t>
      </w:r>
      <w:r w:rsidR="00D60A90" w:rsidRPr="006D13CC">
        <w:rPr>
          <w:lang w:val="fi-FI" w:eastAsia="en-US"/>
        </w:rPr>
        <w:t xml:space="preserve"> </w:t>
      </w:r>
      <w:r w:rsidR="00553BED" w:rsidRPr="006D13CC">
        <w:rPr>
          <w:lang w:val="fi-FI" w:eastAsia="en-US"/>
        </w:rPr>
        <w:t xml:space="preserve">tapauksessa kustannuksista vastaa se, joka on tarkistusta </w:t>
      </w:r>
      <w:r w:rsidR="00D812DD" w:rsidRPr="006D13CC">
        <w:rPr>
          <w:lang w:val="fi-FI" w:eastAsia="en-US"/>
        </w:rPr>
        <w:t>alun perin</w:t>
      </w:r>
      <w:r w:rsidR="00C8171B" w:rsidRPr="006D13CC">
        <w:rPr>
          <w:lang w:val="fi-FI" w:eastAsia="en-US"/>
        </w:rPr>
        <w:t xml:space="preserve"> </w:t>
      </w:r>
      <w:r w:rsidR="00553BED" w:rsidRPr="006D13CC">
        <w:rPr>
          <w:lang w:val="fi-FI" w:eastAsia="en-US"/>
        </w:rPr>
        <w:t>vaatinut</w:t>
      </w:r>
      <w:r w:rsidR="008D003C" w:rsidRPr="006D13CC">
        <w:rPr>
          <w:lang w:val="fi-FI" w:eastAsia="en-US"/>
        </w:rPr>
        <w:t xml:space="preserve"> (</w:t>
      </w:r>
      <w:r w:rsidRPr="006D13CC">
        <w:rPr>
          <w:lang w:val="fi-FI" w:eastAsia="en-US"/>
        </w:rPr>
        <w:t xml:space="preserve">järjestelmävastaava siirtoverkonhaltija, </w:t>
      </w:r>
      <w:r w:rsidR="008D003C" w:rsidRPr="006D13CC">
        <w:rPr>
          <w:lang w:val="fi-FI" w:eastAsia="en-US"/>
        </w:rPr>
        <w:t>jakeluverkonhaltija,</w:t>
      </w:r>
      <w:r w:rsidR="00B61AC6" w:rsidRPr="006D13CC">
        <w:rPr>
          <w:lang w:val="fi-FI" w:eastAsia="en-US"/>
        </w:rPr>
        <w:t xml:space="preserve"> vähittäismyyjä, </w:t>
      </w:r>
      <w:r w:rsidR="005D739F">
        <w:rPr>
          <w:lang w:val="fi-FI" w:eastAsia="en-US"/>
        </w:rPr>
        <w:t>biokaasun verkkoonsyöttäjä</w:t>
      </w:r>
      <w:r w:rsidR="00B61AC6" w:rsidRPr="006D13CC">
        <w:rPr>
          <w:lang w:val="fi-FI" w:eastAsia="en-US"/>
        </w:rPr>
        <w:t xml:space="preserve"> tai jakeluverkon loppukäyttäjä)</w:t>
      </w:r>
      <w:r w:rsidR="00553BED" w:rsidRPr="006D13CC">
        <w:rPr>
          <w:lang w:val="fi-FI" w:eastAsia="en-US"/>
        </w:rPr>
        <w:t>.</w:t>
      </w:r>
      <w:r w:rsidR="00215A03" w:rsidRPr="006D13CC">
        <w:rPr>
          <w:lang w:val="fi-FI" w:eastAsia="en-US"/>
        </w:rPr>
        <w:t xml:space="preserve"> Jo</w:t>
      </w:r>
      <w:r w:rsidR="00A9557A" w:rsidRPr="006D13CC">
        <w:rPr>
          <w:lang w:val="fi-FI" w:eastAsia="en-US"/>
        </w:rPr>
        <w:t>s</w:t>
      </w:r>
      <w:r w:rsidR="00215A03" w:rsidRPr="006D13CC">
        <w:rPr>
          <w:lang w:val="fi-FI" w:eastAsia="en-US"/>
        </w:rPr>
        <w:t xml:space="preserve"> mittauslaitteistosta vastaa sopijaosapuoli, tämän on toimitettava tarkistusta koskeva raportti jakeluverkonhaltijalle. Pyydettäessä jakeluverkonhaltijan</w:t>
      </w:r>
      <w:r w:rsidR="00C8171B" w:rsidRPr="006D13CC">
        <w:rPr>
          <w:lang w:val="fi-FI" w:eastAsia="en-US"/>
        </w:rPr>
        <w:t xml:space="preserve"> on lähetettävä kopio tark</w:t>
      </w:r>
      <w:r w:rsidR="00215A03" w:rsidRPr="006D13CC">
        <w:rPr>
          <w:lang w:val="fi-FI" w:eastAsia="en-US"/>
        </w:rPr>
        <w:t>i</w:t>
      </w:r>
      <w:r w:rsidR="00C8171B" w:rsidRPr="006D13CC">
        <w:rPr>
          <w:lang w:val="fi-FI" w:eastAsia="en-US"/>
        </w:rPr>
        <w:t>stusraportista tark</w:t>
      </w:r>
      <w:r w:rsidR="00215A03" w:rsidRPr="006D13CC">
        <w:rPr>
          <w:lang w:val="fi-FI" w:eastAsia="en-US"/>
        </w:rPr>
        <w:t>i</w:t>
      </w:r>
      <w:r w:rsidR="00C8171B" w:rsidRPr="006D13CC">
        <w:rPr>
          <w:lang w:val="fi-FI" w:eastAsia="en-US"/>
        </w:rPr>
        <w:t>stusta pyytäneelle osapuolelle.</w:t>
      </w:r>
    </w:p>
    <w:p w14:paraId="74D2828C" w14:textId="4C5E0E47" w:rsidR="00EC0346" w:rsidRPr="006D13CC" w:rsidRDefault="00EC0346" w:rsidP="00CB369F">
      <w:pPr>
        <w:pStyle w:val="Otsikko2"/>
      </w:pPr>
      <w:bookmarkStart w:id="241" w:name="_Toc489359555"/>
      <w:bookmarkStart w:id="242" w:name="_Toc501612471"/>
      <w:r w:rsidRPr="006D13CC">
        <w:t xml:space="preserve">Kulutuksen </w:t>
      </w:r>
      <w:r w:rsidR="0063073B" w:rsidRPr="006D13CC">
        <w:t xml:space="preserve">ja </w:t>
      </w:r>
      <w:r w:rsidR="00D812DD" w:rsidRPr="006D13CC">
        <w:t>verkkoon syötön</w:t>
      </w:r>
      <w:r w:rsidR="0063073B" w:rsidRPr="006D13CC">
        <w:t xml:space="preserve"> </w:t>
      </w:r>
      <w:r w:rsidRPr="006D13CC">
        <w:t>esittämis</w:t>
      </w:r>
      <w:bookmarkEnd w:id="241"/>
      <w:r w:rsidR="00674259" w:rsidRPr="006D13CC">
        <w:t>tapa</w:t>
      </w:r>
      <w:bookmarkEnd w:id="242"/>
    </w:p>
    <w:p w14:paraId="5E0A5964" w14:textId="1559BE94" w:rsidR="001C7138" w:rsidRPr="006D13CC" w:rsidRDefault="006254CA" w:rsidP="001C7138">
      <w:pPr>
        <w:spacing w:before="240"/>
        <w:rPr>
          <w:lang w:val="fi-FI" w:eastAsia="en-US"/>
        </w:rPr>
      </w:pPr>
      <w:r w:rsidRPr="006D13CC">
        <w:rPr>
          <w:lang w:val="fi-FI" w:eastAsia="en-US"/>
        </w:rPr>
        <w:t>Jakeluverkonhaltija</w:t>
      </w:r>
      <w:r w:rsidR="00C63001" w:rsidRPr="006D13CC">
        <w:rPr>
          <w:lang w:val="fi-FI" w:eastAsia="en-US"/>
        </w:rPr>
        <w:t xml:space="preserve"> ja järjestelmävastaava siirtoverkonhaltija muuntavat </w:t>
      </w:r>
      <w:r w:rsidR="001C7138" w:rsidRPr="006D13CC">
        <w:rPr>
          <w:lang w:val="fi-FI" w:eastAsia="en-US"/>
        </w:rPr>
        <w:t>mitatun kaasun tilavuusvirran m</w:t>
      </w:r>
      <w:r w:rsidR="001C7138" w:rsidRPr="00425428">
        <w:rPr>
          <w:vertAlign w:val="superscript"/>
          <w:lang w:val="fi-FI" w:eastAsia="en-US"/>
        </w:rPr>
        <w:t>3</w:t>
      </w:r>
      <w:r w:rsidR="001C7138" w:rsidRPr="006D13CC">
        <w:rPr>
          <w:lang w:val="fi-FI" w:eastAsia="en-US"/>
        </w:rPr>
        <w:t xml:space="preserve"> normaaliolotilaan </w:t>
      </w:r>
      <w:r w:rsidR="000F5E1D" w:rsidRPr="006D13CC">
        <w:rPr>
          <w:lang w:val="fi-FI" w:eastAsia="en-US"/>
        </w:rPr>
        <w:t>m</w:t>
      </w:r>
      <w:r w:rsidR="00331ECC" w:rsidRPr="00A01A34">
        <w:rPr>
          <w:vertAlign w:val="superscript"/>
          <w:lang w:val="fi-FI" w:eastAsia="en-US"/>
        </w:rPr>
        <w:t>3</w:t>
      </w:r>
      <w:r w:rsidR="000F5E1D" w:rsidRPr="006D13CC">
        <w:rPr>
          <w:lang w:val="fi-FI" w:eastAsia="en-US"/>
        </w:rPr>
        <w:t>n (0</w:t>
      </w:r>
      <w:r w:rsidR="006D106F" w:rsidRPr="006D13CC">
        <w:rPr>
          <w:lang w:val="fi-FI" w:eastAsia="en-US"/>
        </w:rPr>
        <w:t>°</w:t>
      </w:r>
      <w:r w:rsidR="00C63001" w:rsidRPr="006D13CC">
        <w:rPr>
          <w:lang w:val="fi-FI" w:eastAsia="en-US"/>
        </w:rPr>
        <w:t xml:space="preserve">C ja 1,01325 bar) ja mitatun </w:t>
      </w:r>
      <w:r w:rsidR="00FA4B3F" w:rsidRPr="006D13CC">
        <w:rPr>
          <w:lang w:val="fi-FI" w:eastAsia="en-US"/>
        </w:rPr>
        <w:t>maa</w:t>
      </w:r>
      <w:r w:rsidR="00C63001" w:rsidRPr="006D13CC">
        <w:rPr>
          <w:lang w:val="fi-FI" w:eastAsia="en-US"/>
        </w:rPr>
        <w:t xml:space="preserve">kaasun </w:t>
      </w:r>
      <w:r w:rsidR="00FA4B3F" w:rsidRPr="006D13CC">
        <w:rPr>
          <w:lang w:val="fi-FI" w:eastAsia="en-US"/>
        </w:rPr>
        <w:t xml:space="preserve">ja biokaasun </w:t>
      </w:r>
      <w:r w:rsidR="00C63001" w:rsidRPr="006D13CC">
        <w:rPr>
          <w:lang w:val="fi-FI" w:eastAsia="en-US"/>
        </w:rPr>
        <w:t>lämpöarvo</w:t>
      </w:r>
      <w:r w:rsidR="00FA4B3F" w:rsidRPr="006D13CC">
        <w:rPr>
          <w:lang w:val="fi-FI" w:eastAsia="en-US"/>
        </w:rPr>
        <w:t>t</w:t>
      </w:r>
      <w:r w:rsidR="00C63001" w:rsidRPr="006D13CC">
        <w:rPr>
          <w:lang w:val="fi-FI" w:eastAsia="en-US"/>
        </w:rPr>
        <w:t xml:space="preserve"> muotoon kWh/m</w:t>
      </w:r>
      <w:r w:rsidR="00C63001" w:rsidRPr="006D13CC">
        <w:rPr>
          <w:vertAlign w:val="superscript"/>
          <w:lang w:val="fi-FI" w:eastAsia="en-US"/>
        </w:rPr>
        <w:t>3</w:t>
      </w:r>
      <w:r w:rsidR="00C63001" w:rsidRPr="006D13CC">
        <w:rPr>
          <w:lang w:val="fi-FI" w:eastAsia="en-US"/>
        </w:rPr>
        <w:t xml:space="preserve">n </w:t>
      </w:r>
      <w:r w:rsidR="001C7138" w:rsidRPr="006D13CC">
        <w:rPr>
          <w:lang w:val="fi-FI" w:eastAsia="en-US"/>
        </w:rPr>
        <w:t xml:space="preserve">ennen </w:t>
      </w:r>
      <w:r w:rsidR="00A77D4E" w:rsidRPr="006D13CC">
        <w:rPr>
          <w:lang w:val="fi-FI" w:eastAsia="en-US"/>
        </w:rPr>
        <w:t>mittaus</w:t>
      </w:r>
      <w:r w:rsidR="001C7138" w:rsidRPr="006D13CC">
        <w:rPr>
          <w:lang w:val="fi-FI" w:eastAsia="en-US"/>
        </w:rPr>
        <w:t>tietojen lähettämistä kaasudatahubiin</w:t>
      </w:r>
      <w:r w:rsidR="00A77D4E" w:rsidRPr="006D13CC">
        <w:rPr>
          <w:lang w:val="fi-FI" w:eastAsia="en-US"/>
        </w:rPr>
        <w:t>.</w:t>
      </w:r>
      <w:r w:rsidR="00C63001" w:rsidRPr="006D13CC">
        <w:rPr>
          <w:lang w:val="fi-FI" w:eastAsia="en-US"/>
        </w:rPr>
        <w:t xml:space="preserve"> Ylempi lämpöarvo on kuutiometri maakaasua poltettuna vakiopaineessa, kun maakaasun ja palamisilman lämpötila on 25°C, palamistuotteet tuodaan lämpötilaan 25°C ja vesi palamisprosessin jälkeen on nestemäisessä muodossa.</w:t>
      </w:r>
    </w:p>
    <w:p w14:paraId="69E09E01" w14:textId="7B20F2D3" w:rsidR="006E3922" w:rsidRPr="006D13CC" w:rsidRDefault="00F47640" w:rsidP="006E3922">
      <w:pPr>
        <w:spacing w:before="240"/>
        <w:rPr>
          <w:lang w:val="fi-FI" w:eastAsia="en-US"/>
        </w:rPr>
      </w:pPr>
      <w:r w:rsidRPr="006D13CC">
        <w:rPr>
          <w:lang w:val="fi-FI" w:eastAsia="en-US"/>
        </w:rPr>
        <w:t>Kaasudatahub</w:t>
      </w:r>
      <w:r w:rsidR="00EC0346" w:rsidRPr="006D13CC">
        <w:rPr>
          <w:lang w:val="fi-FI" w:eastAsia="en-US"/>
        </w:rPr>
        <w:t xml:space="preserve"> laskee ja ilmoittaa kaasun</w:t>
      </w:r>
      <w:r w:rsidRPr="006D13CC">
        <w:rPr>
          <w:lang w:val="fi-FI" w:eastAsia="en-US"/>
        </w:rPr>
        <w:t xml:space="preserve"> </w:t>
      </w:r>
      <w:r w:rsidR="00EC0346" w:rsidRPr="006D13CC">
        <w:rPr>
          <w:lang w:val="fi-FI" w:eastAsia="en-US"/>
        </w:rPr>
        <w:t xml:space="preserve">kulutuksen </w:t>
      </w:r>
      <w:r w:rsidRPr="006D13CC">
        <w:rPr>
          <w:lang w:val="fi-FI" w:eastAsia="en-US"/>
        </w:rPr>
        <w:t>ja biok</w:t>
      </w:r>
      <w:r w:rsidR="00DC522A" w:rsidRPr="006D13CC">
        <w:rPr>
          <w:lang w:val="fi-FI" w:eastAsia="en-US"/>
        </w:rPr>
        <w:t>aasun verkkoonsyötön</w:t>
      </w:r>
      <w:r w:rsidRPr="006D13CC">
        <w:rPr>
          <w:lang w:val="fi-FI" w:eastAsia="en-US"/>
        </w:rPr>
        <w:t xml:space="preserve"> yksikössä</w:t>
      </w:r>
      <w:r w:rsidR="00EC0346" w:rsidRPr="006D13CC">
        <w:rPr>
          <w:lang w:val="fi-FI" w:eastAsia="en-US"/>
        </w:rPr>
        <w:t xml:space="preserve"> kWh kaasua ylemmässä lämpöarvossa.</w:t>
      </w:r>
      <w:r w:rsidR="00FA4B3F" w:rsidRPr="006D13CC">
        <w:rPr>
          <w:lang w:val="fi-FI" w:eastAsia="en-US"/>
        </w:rPr>
        <w:t xml:space="preserve"> </w:t>
      </w:r>
      <w:r w:rsidR="00E23CAE" w:rsidRPr="006D13CC">
        <w:rPr>
          <w:lang w:val="fi-FI" w:eastAsia="en-US"/>
        </w:rPr>
        <w:t xml:space="preserve">Taseselvityksessä loppukäyttäjien </w:t>
      </w:r>
      <w:r w:rsidR="00EC0346" w:rsidRPr="006D13CC">
        <w:rPr>
          <w:lang w:val="fi-FI" w:eastAsia="en-US"/>
        </w:rPr>
        <w:t>kulutus</w:t>
      </w:r>
      <w:r w:rsidR="00487D4B" w:rsidRPr="006D13CC">
        <w:rPr>
          <w:lang w:val="fi-FI" w:eastAsia="en-US"/>
        </w:rPr>
        <w:t xml:space="preserve"> ja biokaasun </w:t>
      </w:r>
      <w:r w:rsidR="00111C9C" w:rsidRPr="006D13CC">
        <w:rPr>
          <w:lang w:val="fi-FI" w:eastAsia="en-US"/>
        </w:rPr>
        <w:t>verkkoon syöttö</w:t>
      </w:r>
      <w:r w:rsidR="00EC0346" w:rsidRPr="006D13CC">
        <w:rPr>
          <w:lang w:val="fi-FI" w:eastAsia="en-US"/>
        </w:rPr>
        <w:t xml:space="preserve"> </w:t>
      </w:r>
      <w:r w:rsidR="00E23CAE" w:rsidRPr="006D13CC">
        <w:rPr>
          <w:lang w:val="fi-FI" w:eastAsia="en-US"/>
        </w:rPr>
        <w:t>ilmoitetaan</w:t>
      </w:r>
      <w:r w:rsidR="00EC0346" w:rsidRPr="006D13CC">
        <w:rPr>
          <w:lang w:val="fi-FI" w:eastAsia="en-US"/>
        </w:rPr>
        <w:t xml:space="preserve"> muodossa kWh</w:t>
      </w:r>
      <w:r w:rsidR="00EC0346" w:rsidRPr="006D13CC">
        <w:rPr>
          <w:lang w:val="fi-FI" w:eastAsia="en-US"/>
        </w:rPr>
        <w:softHyphen/>
      </w:r>
      <w:r w:rsidR="00CD787B" w:rsidRPr="006D13CC">
        <w:rPr>
          <w:lang w:val="fi-FI" w:eastAsia="en-US"/>
        </w:rPr>
        <w:t xml:space="preserve"> ylempään lämpöarvoon perustuen</w:t>
      </w:r>
      <w:r w:rsidR="00EC0346" w:rsidRPr="006D13CC">
        <w:rPr>
          <w:lang w:val="fi-FI" w:eastAsia="en-US"/>
        </w:rPr>
        <w:t>.</w:t>
      </w:r>
      <w:r w:rsidR="006E3922" w:rsidRPr="006D13CC">
        <w:rPr>
          <w:lang w:val="fi-FI" w:eastAsia="en-US"/>
        </w:rPr>
        <w:t xml:space="preserve"> </w:t>
      </w:r>
      <w:r w:rsidR="00302C69" w:rsidRPr="006D13CC">
        <w:rPr>
          <w:lang w:val="fi-FI" w:eastAsia="en-US"/>
        </w:rPr>
        <w:t>K</w:t>
      </w:r>
      <w:r w:rsidR="006E3922" w:rsidRPr="006D13CC">
        <w:rPr>
          <w:lang w:val="fi-FI" w:eastAsia="en-US"/>
        </w:rPr>
        <w:t>ilowattitunteina ilmaistut energiamäärät</w:t>
      </w:r>
      <w:r w:rsidR="00267682" w:rsidRPr="006D13CC">
        <w:rPr>
          <w:lang w:val="fi-FI" w:eastAsia="en-US"/>
        </w:rPr>
        <w:t>, normaalikuutiometrit ja lämpöarvot</w:t>
      </w:r>
      <w:r w:rsidR="006E3922" w:rsidRPr="006D13CC">
        <w:rPr>
          <w:lang w:val="fi-FI" w:eastAsia="en-US"/>
        </w:rPr>
        <w:t xml:space="preserve"> ilmoitetaan </w:t>
      </w:r>
      <w:r w:rsidR="003C4715" w:rsidRPr="006D13CC">
        <w:rPr>
          <w:lang w:val="fi-FI" w:eastAsia="en-US"/>
        </w:rPr>
        <w:t>k</w:t>
      </w:r>
      <w:r w:rsidR="00E83EE0" w:rsidRPr="006D13CC">
        <w:rPr>
          <w:lang w:val="fi-FI" w:eastAsia="en-US"/>
        </w:rPr>
        <w:t>olmen</w:t>
      </w:r>
      <w:r w:rsidR="005442C8" w:rsidRPr="006D13CC">
        <w:rPr>
          <w:lang w:val="fi-FI" w:eastAsia="en-US"/>
        </w:rPr>
        <w:t xml:space="preserve"> desimaalin tarkkuudella</w:t>
      </w:r>
      <w:r w:rsidR="006E3922" w:rsidRPr="006D13CC">
        <w:rPr>
          <w:lang w:val="fi-FI" w:eastAsia="en-US"/>
        </w:rPr>
        <w:t>.</w:t>
      </w:r>
    </w:p>
    <w:p w14:paraId="37D4EE74" w14:textId="7BC88393" w:rsidR="00AE3022" w:rsidRPr="006D13CC" w:rsidRDefault="00AE3022" w:rsidP="005E01CE">
      <w:pPr>
        <w:spacing w:before="240"/>
        <w:rPr>
          <w:lang w:val="fi-FI" w:eastAsia="en-US"/>
        </w:rPr>
      </w:pPr>
      <w:r w:rsidRPr="006D13CC">
        <w:rPr>
          <w:lang w:val="fi-FI" w:eastAsia="en-US"/>
        </w:rPr>
        <w:br w:type="page"/>
      </w:r>
    </w:p>
    <w:p w14:paraId="4F135A0A" w14:textId="56274065" w:rsidR="00CB1A50" w:rsidRPr="006D13CC" w:rsidRDefault="009A6B51" w:rsidP="00B50554">
      <w:pPr>
        <w:pStyle w:val="Otsikko1"/>
      </w:pPr>
      <w:bookmarkStart w:id="243" w:name="_Toc501612472"/>
      <w:r>
        <w:t>K</w:t>
      </w:r>
      <w:r w:rsidR="00292612" w:rsidRPr="006D13CC">
        <w:t>ulutu</w:t>
      </w:r>
      <w:r w:rsidR="00207EC7" w:rsidRPr="006D13CC">
        <w:t xml:space="preserve">ksen </w:t>
      </w:r>
      <w:r w:rsidR="00C06A2C" w:rsidRPr="006D13CC">
        <w:t xml:space="preserve">ja </w:t>
      </w:r>
      <w:r w:rsidR="00111C9C" w:rsidRPr="006D13CC">
        <w:t>verkkoon syötön</w:t>
      </w:r>
      <w:r w:rsidR="00C06A2C" w:rsidRPr="006D13CC">
        <w:t xml:space="preserve"> </w:t>
      </w:r>
      <w:r w:rsidR="00207EC7" w:rsidRPr="006D13CC">
        <w:t>selvitys</w:t>
      </w:r>
      <w:r w:rsidR="00C06A2C" w:rsidRPr="006D13CC">
        <w:t xml:space="preserve"> </w:t>
      </w:r>
      <w:r w:rsidR="00F861EA" w:rsidRPr="006D13CC">
        <w:t>l</w:t>
      </w:r>
      <w:r w:rsidR="00C06A2C" w:rsidRPr="006D13CC">
        <w:t>askutusta varten</w:t>
      </w:r>
      <w:bookmarkEnd w:id="243"/>
    </w:p>
    <w:p w14:paraId="5176C698" w14:textId="3BCC566D" w:rsidR="00592BA7" w:rsidRPr="006D13CC" w:rsidRDefault="006254CA" w:rsidP="00F73726">
      <w:pPr>
        <w:spacing w:before="240"/>
        <w:rPr>
          <w:lang w:val="fi-FI"/>
        </w:rPr>
      </w:pPr>
      <w:r w:rsidRPr="006D13CC">
        <w:rPr>
          <w:lang w:val="fi-FI" w:eastAsia="en-US"/>
        </w:rPr>
        <w:t>Jakeluverkonhaltija</w:t>
      </w:r>
      <w:r w:rsidR="00EC6FA2" w:rsidRPr="006D13CC">
        <w:rPr>
          <w:lang w:val="fi-FI" w:eastAsia="en-US"/>
        </w:rPr>
        <w:t xml:space="preserve"> lähettää </w:t>
      </w:r>
      <w:r w:rsidR="008929FC" w:rsidRPr="006D13CC">
        <w:rPr>
          <w:lang w:val="fi-FI" w:eastAsia="en-US"/>
        </w:rPr>
        <w:t xml:space="preserve">päivittäin luettavien käyttöpaikkojen </w:t>
      </w:r>
      <w:r w:rsidR="004A68DD" w:rsidRPr="006D13CC">
        <w:rPr>
          <w:lang w:val="fi-FI" w:eastAsia="en-US"/>
        </w:rPr>
        <w:t xml:space="preserve">validoidut </w:t>
      </w:r>
      <w:r w:rsidR="00207EC7" w:rsidRPr="006D13CC">
        <w:rPr>
          <w:lang w:val="fi-FI" w:eastAsia="en-US"/>
        </w:rPr>
        <w:t xml:space="preserve">tuntikohtaiset </w:t>
      </w:r>
      <w:r w:rsidR="00EC6FA2" w:rsidRPr="006D13CC">
        <w:rPr>
          <w:lang w:val="fi-FI" w:eastAsia="en-US"/>
        </w:rPr>
        <w:t>kulutus</w:t>
      </w:r>
      <w:r w:rsidR="00484598" w:rsidRPr="006D13CC">
        <w:rPr>
          <w:lang w:val="fi-FI" w:eastAsia="en-US"/>
        </w:rPr>
        <w:t>tiedot</w:t>
      </w:r>
      <w:r w:rsidR="00141181" w:rsidRPr="006D13CC">
        <w:rPr>
          <w:lang w:val="fi-FI" w:eastAsia="en-US"/>
        </w:rPr>
        <w:t>, jakeluverkon</w:t>
      </w:r>
      <w:r w:rsidR="00B338CE" w:rsidRPr="006D13CC">
        <w:rPr>
          <w:lang w:val="fi-FI" w:eastAsia="en-US"/>
        </w:rPr>
        <w:t xml:space="preserve"> validoidut mittausalueiden päiväkohtaiset</w:t>
      </w:r>
      <w:r w:rsidR="00141181" w:rsidRPr="006D13CC">
        <w:rPr>
          <w:lang w:val="fi-FI" w:eastAsia="en-US"/>
        </w:rPr>
        <w:t xml:space="preserve"> lämpöarvot</w:t>
      </w:r>
      <w:r w:rsidR="00EC6FA2" w:rsidRPr="006D13CC">
        <w:rPr>
          <w:lang w:val="fi-FI" w:eastAsia="en-US"/>
        </w:rPr>
        <w:t xml:space="preserve"> </w:t>
      </w:r>
      <w:r w:rsidR="00207EC7" w:rsidRPr="006D13CC">
        <w:rPr>
          <w:lang w:val="fi-FI" w:eastAsia="en-US"/>
        </w:rPr>
        <w:t xml:space="preserve">ja biokaasun syöttöpisteiden validoidut </w:t>
      </w:r>
      <w:r w:rsidR="00B338CE" w:rsidRPr="006D13CC">
        <w:rPr>
          <w:lang w:val="fi-FI" w:eastAsia="en-US"/>
        </w:rPr>
        <w:t xml:space="preserve">tuntikohtaiset </w:t>
      </w:r>
      <w:r w:rsidR="00207EC7" w:rsidRPr="006D13CC">
        <w:rPr>
          <w:lang w:val="fi-FI" w:eastAsia="en-US"/>
        </w:rPr>
        <w:t>mittaustiedot (</w:t>
      </w:r>
      <w:r w:rsidR="00D668C4" w:rsidRPr="006D13CC">
        <w:rPr>
          <w:lang w:val="fi-FI" w:eastAsia="en-US"/>
        </w:rPr>
        <w:t>kaasu</w:t>
      </w:r>
      <w:r w:rsidR="00207EC7" w:rsidRPr="006D13CC">
        <w:rPr>
          <w:lang w:val="fi-FI" w:eastAsia="en-US"/>
        </w:rPr>
        <w:t xml:space="preserve">määrät, lämpöarvot) </w:t>
      </w:r>
      <w:r w:rsidR="004A68DD" w:rsidRPr="006D13CC">
        <w:rPr>
          <w:lang w:val="fi-FI" w:eastAsia="en-US"/>
        </w:rPr>
        <w:t>k</w:t>
      </w:r>
      <w:r w:rsidR="00207EC7" w:rsidRPr="006D13CC">
        <w:rPr>
          <w:lang w:val="fi-FI" w:eastAsia="en-US"/>
        </w:rPr>
        <w:t xml:space="preserve">aasudatahubiin. Kaasudatahub muuttaa </w:t>
      </w:r>
      <w:r w:rsidR="00141181" w:rsidRPr="006D13CC">
        <w:rPr>
          <w:lang w:val="fi-FI" w:eastAsia="en-US"/>
        </w:rPr>
        <w:t xml:space="preserve">mitatut </w:t>
      </w:r>
      <w:r w:rsidR="00207EC7" w:rsidRPr="006D13CC">
        <w:rPr>
          <w:lang w:val="fi-FI" w:eastAsia="en-US"/>
        </w:rPr>
        <w:t>kulutus</w:t>
      </w:r>
      <w:r w:rsidR="007023F6" w:rsidRPr="006D13CC">
        <w:rPr>
          <w:lang w:val="fi-FI" w:eastAsia="en-US"/>
        </w:rPr>
        <w:t>- ja verkkoonsyöttö</w:t>
      </w:r>
      <w:r w:rsidR="00D4477F" w:rsidRPr="006D13CC">
        <w:rPr>
          <w:lang w:val="fi-FI" w:eastAsia="en-US"/>
        </w:rPr>
        <w:t>määrät</w:t>
      </w:r>
      <w:r w:rsidR="00207EC7" w:rsidRPr="006D13CC">
        <w:rPr>
          <w:lang w:val="fi-FI" w:eastAsia="en-US"/>
        </w:rPr>
        <w:t xml:space="preserve"> päiväkohtaisiksi energiamääriksi ja</w:t>
      </w:r>
      <w:r w:rsidR="00B55372" w:rsidRPr="006D13CC">
        <w:rPr>
          <w:lang w:val="fi-FI" w:eastAsia="en-US"/>
        </w:rPr>
        <w:t xml:space="preserve"> lähettää </w:t>
      </w:r>
      <w:r w:rsidR="00207EC7" w:rsidRPr="006D13CC">
        <w:rPr>
          <w:lang w:val="fi-FI" w:eastAsia="en-US"/>
        </w:rPr>
        <w:t>tiedot</w:t>
      </w:r>
      <w:r w:rsidR="00B55372" w:rsidRPr="006D13CC">
        <w:rPr>
          <w:lang w:val="fi-FI" w:eastAsia="en-US"/>
        </w:rPr>
        <w:t xml:space="preserve"> </w:t>
      </w:r>
      <w:r w:rsidR="00C530DE" w:rsidRPr="006D13CC">
        <w:rPr>
          <w:lang w:val="fi-FI" w:eastAsia="en-US"/>
        </w:rPr>
        <w:t xml:space="preserve">edelleen </w:t>
      </w:r>
      <w:r w:rsidR="00ED6AD3" w:rsidRPr="006D13CC">
        <w:rPr>
          <w:lang w:val="fi-FI" w:eastAsia="en-US"/>
        </w:rPr>
        <w:t>vähittäismyyji</w:t>
      </w:r>
      <w:r w:rsidR="00B55372" w:rsidRPr="006D13CC">
        <w:rPr>
          <w:lang w:val="fi-FI" w:eastAsia="en-US"/>
        </w:rPr>
        <w:t>lle</w:t>
      </w:r>
      <w:r w:rsidR="00207EC7" w:rsidRPr="006D13CC">
        <w:rPr>
          <w:lang w:val="fi-FI" w:eastAsia="en-US"/>
        </w:rPr>
        <w:t xml:space="preserve"> ja </w:t>
      </w:r>
      <w:r w:rsidR="00465A85" w:rsidRPr="006D13CC">
        <w:rPr>
          <w:lang w:val="fi-FI" w:eastAsia="en-US"/>
        </w:rPr>
        <w:t>jakeluverkonhaltijoille</w:t>
      </w:r>
      <w:r w:rsidR="00D4477F" w:rsidRPr="006D13CC">
        <w:rPr>
          <w:lang w:val="fi-FI" w:eastAsia="en-US"/>
        </w:rPr>
        <w:t>. Näiden tietojen avulla</w:t>
      </w:r>
      <w:r w:rsidR="00207EC7" w:rsidRPr="006D13CC">
        <w:rPr>
          <w:lang w:val="fi-FI" w:eastAsia="en-US"/>
        </w:rPr>
        <w:t xml:space="preserve"> </w:t>
      </w:r>
      <w:r w:rsidR="00FF1F58" w:rsidRPr="006D13CC">
        <w:rPr>
          <w:lang w:val="fi-FI" w:eastAsia="en-US"/>
        </w:rPr>
        <w:t>vähittäismyyjä</w:t>
      </w:r>
      <w:r w:rsidR="00ED6AD3" w:rsidRPr="006D13CC">
        <w:rPr>
          <w:lang w:val="fi-FI" w:eastAsia="en-US"/>
        </w:rPr>
        <w:t>t</w:t>
      </w:r>
      <w:r w:rsidR="00EC6FA2" w:rsidRPr="006D13CC">
        <w:rPr>
          <w:lang w:val="fi-FI" w:eastAsia="en-US"/>
        </w:rPr>
        <w:t xml:space="preserve"> voi</w:t>
      </w:r>
      <w:r w:rsidR="00ED6AD3" w:rsidRPr="006D13CC">
        <w:rPr>
          <w:lang w:val="fi-FI" w:eastAsia="en-US"/>
        </w:rPr>
        <w:t>vat</w:t>
      </w:r>
      <w:r w:rsidR="00EC6FA2" w:rsidRPr="006D13CC">
        <w:rPr>
          <w:lang w:val="fi-FI" w:eastAsia="en-US"/>
        </w:rPr>
        <w:t xml:space="preserve"> laskutt</w:t>
      </w:r>
      <w:r w:rsidR="00BE1A4A" w:rsidRPr="006D13CC">
        <w:rPr>
          <w:lang w:val="fi-FI" w:eastAsia="en-US"/>
        </w:rPr>
        <w:t xml:space="preserve">aa </w:t>
      </w:r>
      <w:r w:rsidR="00135DA8" w:rsidRPr="006D13CC">
        <w:rPr>
          <w:lang w:val="fi-FI" w:eastAsia="en-US"/>
        </w:rPr>
        <w:t>asiakkaitaan</w:t>
      </w:r>
      <w:r w:rsidR="00D4477F" w:rsidRPr="006D13CC">
        <w:rPr>
          <w:lang w:val="fi-FI" w:eastAsia="en-US"/>
        </w:rPr>
        <w:t xml:space="preserve"> toimitetusta kaasuenergiasta (sis. kaasuenergia ja siirto siirtoverkossa </w:t>
      </w:r>
      <w:r w:rsidR="00207EC7" w:rsidRPr="006D13CC">
        <w:rPr>
          <w:lang w:val="fi-FI" w:eastAsia="en-US"/>
        </w:rPr>
        <w:t>sekä</w:t>
      </w:r>
      <w:r w:rsidR="00A0536C">
        <w:rPr>
          <w:lang w:val="fi-FI" w:eastAsia="en-US"/>
        </w:rPr>
        <w:t xml:space="preserve"> mahdolliset</w:t>
      </w:r>
      <w:r w:rsidR="00207EC7" w:rsidRPr="006D13CC">
        <w:rPr>
          <w:lang w:val="fi-FI" w:eastAsia="en-US"/>
        </w:rPr>
        <w:t xml:space="preserve"> </w:t>
      </w:r>
      <w:r w:rsidR="00E270EE" w:rsidRPr="006D13CC">
        <w:rPr>
          <w:lang w:val="fi-FI" w:eastAsia="en-US"/>
        </w:rPr>
        <w:t>maakaasun loppukäyttöön</w:t>
      </w:r>
      <w:r w:rsidR="00207EC7" w:rsidRPr="006D13CC">
        <w:rPr>
          <w:lang w:val="fi-FI" w:eastAsia="en-US"/>
        </w:rPr>
        <w:t xml:space="preserve"> liittyvät valmisteverot ja huolto</w:t>
      </w:r>
      <w:r w:rsidR="00FF1F58" w:rsidRPr="006D13CC">
        <w:rPr>
          <w:lang w:val="fi-FI" w:eastAsia="en-US"/>
        </w:rPr>
        <w:t>varmuusmaksut)</w:t>
      </w:r>
      <w:r w:rsidR="00D4477F" w:rsidRPr="006D13CC">
        <w:rPr>
          <w:lang w:val="fi-FI" w:eastAsia="en-US"/>
        </w:rPr>
        <w:t xml:space="preserve">. </w:t>
      </w:r>
    </w:p>
    <w:p w14:paraId="2CF911A0" w14:textId="27BB3D7C" w:rsidR="00F73726" w:rsidRPr="008558AF" w:rsidRDefault="00B204E9" w:rsidP="00F73726">
      <w:pPr>
        <w:spacing w:before="240"/>
        <w:rPr>
          <w:lang w:val="fi-FI" w:eastAsia="en-US"/>
        </w:rPr>
      </w:pPr>
      <w:r w:rsidRPr="006D13CC">
        <w:rPr>
          <w:lang w:val="fi-FI" w:eastAsia="en-US"/>
        </w:rPr>
        <w:t>Kaasudatahub ilmoittaa vähittäismyyjälle</w:t>
      </w:r>
      <w:r w:rsidR="00207EC7" w:rsidRPr="006D13CC">
        <w:rPr>
          <w:lang w:val="fi-FI" w:eastAsia="en-US"/>
        </w:rPr>
        <w:t xml:space="preserve"> </w:t>
      </w:r>
      <w:r w:rsidRPr="006D13CC">
        <w:rPr>
          <w:lang w:val="fi-FI" w:eastAsia="en-US"/>
        </w:rPr>
        <w:t>tämän validoidut päiväkohtaiset kulutustiedot</w:t>
      </w:r>
      <w:r w:rsidR="00207EC7" w:rsidRPr="006D13CC">
        <w:rPr>
          <w:lang w:val="fi-FI" w:eastAsia="en-US"/>
        </w:rPr>
        <w:t xml:space="preserve"> energiamäärinä</w:t>
      </w:r>
      <w:r w:rsidRPr="006D13CC">
        <w:rPr>
          <w:lang w:val="fi-FI" w:eastAsia="en-US"/>
        </w:rPr>
        <w:t xml:space="preserve"> edeltävältä kaasukuukaudelta jokaiselle </w:t>
      </w:r>
      <w:r w:rsidRPr="008558AF">
        <w:rPr>
          <w:lang w:val="fi-FI" w:eastAsia="en-US"/>
        </w:rPr>
        <w:t xml:space="preserve">päivittäin luettavalle käyttöpaikalle, jotka kuuluvat </w:t>
      </w:r>
      <w:r w:rsidR="006F135F" w:rsidRPr="008558AF">
        <w:rPr>
          <w:lang w:val="fi-FI" w:eastAsia="en-US"/>
        </w:rPr>
        <w:t xml:space="preserve">vähittäismyyjän asiakassalkkuun, kaasukuukauden </w:t>
      </w:r>
      <w:r w:rsidR="00DE205F" w:rsidRPr="00425428">
        <w:rPr>
          <w:lang w:val="fi-FI" w:eastAsia="en-US"/>
        </w:rPr>
        <w:t>viidentenä</w:t>
      </w:r>
      <w:r w:rsidR="00592BA7" w:rsidRPr="00425428">
        <w:rPr>
          <w:lang w:val="fi-FI" w:eastAsia="en-US"/>
        </w:rPr>
        <w:t xml:space="preserve"> kaasutoimituspäivänä klo </w:t>
      </w:r>
      <w:r w:rsidR="00EB108E" w:rsidRPr="00425428">
        <w:rPr>
          <w:lang w:val="fi-FI" w:eastAsia="en-US"/>
        </w:rPr>
        <w:t>16</w:t>
      </w:r>
      <w:r w:rsidR="00A14A9D" w:rsidRPr="00425428">
        <w:rPr>
          <w:lang w:val="fi-FI" w:eastAsia="en-US"/>
        </w:rPr>
        <w:t>.0</w:t>
      </w:r>
      <w:r w:rsidR="00592BA7" w:rsidRPr="00425428">
        <w:rPr>
          <w:lang w:val="fi-FI" w:eastAsia="en-US"/>
        </w:rPr>
        <w:t>0 </w:t>
      </w:r>
      <w:r w:rsidR="006F135F" w:rsidRPr="00425428">
        <w:rPr>
          <w:lang w:val="fi-FI" w:eastAsia="en-US"/>
        </w:rPr>
        <w:t>UTC (talviaikaan) ja klo 1</w:t>
      </w:r>
      <w:r w:rsidR="00EB108E" w:rsidRPr="00425428">
        <w:rPr>
          <w:lang w:val="fi-FI" w:eastAsia="en-US"/>
        </w:rPr>
        <w:t>5</w:t>
      </w:r>
      <w:r w:rsidR="00A14A9D" w:rsidRPr="00425428">
        <w:rPr>
          <w:lang w:val="fi-FI" w:eastAsia="en-US"/>
        </w:rPr>
        <w:t>.0</w:t>
      </w:r>
      <w:r w:rsidR="006F135F" w:rsidRPr="00425428">
        <w:rPr>
          <w:lang w:val="fi-FI" w:eastAsia="en-US"/>
        </w:rPr>
        <w:t>0 UTC (kesäaikaan)</w:t>
      </w:r>
      <w:r w:rsidR="006F135F" w:rsidRPr="008558AF">
        <w:rPr>
          <w:lang w:val="fi-FI" w:eastAsia="en-US"/>
        </w:rPr>
        <w:t xml:space="preserve"> mennessä.</w:t>
      </w:r>
      <w:r w:rsidR="00D668C4" w:rsidRPr="008558AF">
        <w:rPr>
          <w:lang w:val="fi-FI" w:eastAsia="en-US"/>
        </w:rPr>
        <w:t xml:space="preserve"> </w:t>
      </w:r>
    </w:p>
    <w:p w14:paraId="44E9EF8E" w14:textId="5058B8E9" w:rsidR="00207EC7" w:rsidRPr="006D13CC" w:rsidRDefault="00207EC7" w:rsidP="00CB7D1F">
      <w:pPr>
        <w:spacing w:before="240"/>
        <w:rPr>
          <w:lang w:val="fi-FI" w:eastAsia="en-US"/>
        </w:rPr>
      </w:pPr>
      <w:r w:rsidRPr="008558AF">
        <w:rPr>
          <w:lang w:val="fi-FI" w:eastAsia="en-US"/>
        </w:rPr>
        <w:t xml:space="preserve">Kaasudatahub ilmoittaa </w:t>
      </w:r>
      <w:r w:rsidR="00465A85" w:rsidRPr="008558AF">
        <w:rPr>
          <w:lang w:val="fi-FI" w:eastAsia="en-US"/>
        </w:rPr>
        <w:t>jakeluverkonhaltijalle</w:t>
      </w:r>
      <w:r w:rsidRPr="008558AF">
        <w:rPr>
          <w:lang w:val="fi-FI" w:eastAsia="en-US"/>
        </w:rPr>
        <w:t xml:space="preserve"> verkon kulutus- ja </w:t>
      </w:r>
      <w:r w:rsidR="007023F6" w:rsidRPr="008558AF">
        <w:rPr>
          <w:lang w:val="fi-FI" w:eastAsia="en-US"/>
        </w:rPr>
        <w:t>verkkoonsyöttö</w:t>
      </w:r>
      <w:r w:rsidRPr="008558AF">
        <w:rPr>
          <w:lang w:val="fi-FI" w:eastAsia="en-US"/>
        </w:rPr>
        <w:t>tiedot edeltävältä kaasukuukaudelta jokaiselle päivittäin luettavalle käyttöpa</w:t>
      </w:r>
      <w:r w:rsidR="00AB5110" w:rsidRPr="008558AF">
        <w:rPr>
          <w:lang w:val="fi-FI" w:eastAsia="en-US"/>
        </w:rPr>
        <w:t>ikalle ja biokaasun syöttöpistee</w:t>
      </w:r>
      <w:r w:rsidRPr="008558AF">
        <w:rPr>
          <w:lang w:val="fi-FI" w:eastAsia="en-US"/>
        </w:rPr>
        <w:t xml:space="preserve">lle energiamäärinä kaasukuukauden </w:t>
      </w:r>
      <w:r w:rsidR="00692FE5" w:rsidRPr="00425428">
        <w:rPr>
          <w:lang w:val="fi-FI" w:eastAsia="en-US"/>
        </w:rPr>
        <w:t>viidentenä</w:t>
      </w:r>
      <w:r w:rsidRPr="00425428">
        <w:rPr>
          <w:lang w:val="fi-FI" w:eastAsia="en-US"/>
        </w:rPr>
        <w:t xml:space="preserve"> kaasutoimitusp</w:t>
      </w:r>
      <w:r w:rsidR="0066491E" w:rsidRPr="00425428">
        <w:rPr>
          <w:lang w:val="fi-FI" w:eastAsia="en-US"/>
        </w:rPr>
        <w:t>ä</w:t>
      </w:r>
      <w:r w:rsidRPr="00425428">
        <w:rPr>
          <w:lang w:val="fi-FI" w:eastAsia="en-US"/>
        </w:rPr>
        <w:t xml:space="preserve">ivänä klo </w:t>
      </w:r>
      <w:r w:rsidR="00EB108E" w:rsidRPr="00425428">
        <w:rPr>
          <w:lang w:val="fi-FI" w:eastAsia="en-US"/>
        </w:rPr>
        <w:t>16</w:t>
      </w:r>
      <w:r w:rsidR="00A14A9D" w:rsidRPr="00425428">
        <w:rPr>
          <w:lang w:val="fi-FI" w:eastAsia="en-US"/>
        </w:rPr>
        <w:t>.0</w:t>
      </w:r>
      <w:r w:rsidRPr="00425428">
        <w:rPr>
          <w:lang w:val="fi-FI" w:eastAsia="en-US"/>
        </w:rPr>
        <w:t>0 UTC (talviaikaan) ja klo 1</w:t>
      </w:r>
      <w:r w:rsidR="00EB108E" w:rsidRPr="00425428">
        <w:rPr>
          <w:lang w:val="fi-FI" w:eastAsia="en-US"/>
        </w:rPr>
        <w:t>5</w:t>
      </w:r>
      <w:r w:rsidR="00A14A9D" w:rsidRPr="00425428">
        <w:rPr>
          <w:lang w:val="fi-FI" w:eastAsia="en-US"/>
        </w:rPr>
        <w:t>.0</w:t>
      </w:r>
      <w:r w:rsidRPr="00425428">
        <w:rPr>
          <w:lang w:val="fi-FI" w:eastAsia="en-US"/>
        </w:rPr>
        <w:t>0 UTC (kesäaikaan)</w:t>
      </w:r>
      <w:r w:rsidRPr="008558AF">
        <w:rPr>
          <w:lang w:val="fi-FI" w:eastAsia="en-US"/>
        </w:rPr>
        <w:t xml:space="preserve"> mennessä.</w:t>
      </w:r>
      <w:r w:rsidR="001748EF" w:rsidRPr="008558AF">
        <w:rPr>
          <w:lang w:val="fi-FI" w:eastAsia="en-US"/>
        </w:rPr>
        <w:t xml:space="preserve"> </w:t>
      </w:r>
    </w:p>
    <w:p w14:paraId="632A6626" w14:textId="61B9FE8F" w:rsidR="008929FC" w:rsidRPr="006D13CC" w:rsidRDefault="006104D4" w:rsidP="008929FC">
      <w:pPr>
        <w:spacing w:before="240"/>
        <w:rPr>
          <w:lang w:val="fi-FI" w:eastAsia="en-US"/>
        </w:rPr>
      </w:pPr>
      <w:r w:rsidRPr="006D13CC">
        <w:rPr>
          <w:lang w:val="fi-FI" w:eastAsia="en-US"/>
        </w:rPr>
        <w:t xml:space="preserve">Ei-päivittäin luettavien käyttöpaikkojen osalta </w:t>
      </w:r>
      <w:r w:rsidR="006254CA" w:rsidRPr="006D13CC">
        <w:rPr>
          <w:lang w:val="fi-FI" w:eastAsia="en-US"/>
        </w:rPr>
        <w:t>jakeluverkonhaltija</w:t>
      </w:r>
      <w:r w:rsidR="00DE31FD" w:rsidRPr="006D13CC">
        <w:rPr>
          <w:lang w:val="fi-FI" w:eastAsia="en-US"/>
        </w:rPr>
        <w:t xml:space="preserve"> toimittaa k</w:t>
      </w:r>
      <w:r w:rsidR="008929FC" w:rsidRPr="006D13CC">
        <w:rPr>
          <w:lang w:val="fi-FI" w:eastAsia="en-US"/>
        </w:rPr>
        <w:t xml:space="preserve">ulutustiedot </w:t>
      </w:r>
      <w:r w:rsidR="00DE31FD" w:rsidRPr="006D13CC">
        <w:rPr>
          <w:lang w:val="fi-FI" w:eastAsia="en-US"/>
        </w:rPr>
        <w:t>suoraan toimitusvelvolliselle vähittäismyyjälle</w:t>
      </w:r>
      <w:r w:rsidR="008929FC" w:rsidRPr="006D13CC">
        <w:rPr>
          <w:lang w:val="fi-FI" w:eastAsia="en-US"/>
        </w:rPr>
        <w:t xml:space="preserve"> seuraavin määräajoin:</w:t>
      </w:r>
    </w:p>
    <w:p w14:paraId="5950E7A7" w14:textId="353D9CAA" w:rsidR="00EC6FA2" w:rsidRPr="006D13CC" w:rsidRDefault="003965E8" w:rsidP="00C53C34">
      <w:pPr>
        <w:pStyle w:val="Luettelokappale"/>
        <w:numPr>
          <w:ilvl w:val="0"/>
          <w:numId w:val="16"/>
        </w:numPr>
        <w:spacing w:before="240"/>
        <w:ind w:left="284" w:hanging="284"/>
        <w:rPr>
          <w:lang w:val="fi-FI" w:eastAsia="en-US"/>
        </w:rPr>
      </w:pPr>
      <w:r w:rsidRPr="006D13CC">
        <w:rPr>
          <w:lang w:val="fi-FI" w:eastAsia="en-US"/>
        </w:rPr>
        <w:t>Kuukausittain</w:t>
      </w:r>
      <w:r w:rsidR="00D9381F" w:rsidRPr="006D13CC">
        <w:rPr>
          <w:lang w:val="fi-FI" w:eastAsia="en-US"/>
        </w:rPr>
        <w:t xml:space="preserve"> luettaville </w:t>
      </w:r>
      <w:r w:rsidR="002B0D24" w:rsidRPr="006D13CC">
        <w:rPr>
          <w:lang w:val="fi-FI" w:eastAsia="en-US"/>
        </w:rPr>
        <w:t>käyttöpaik</w:t>
      </w:r>
      <w:r w:rsidR="00773761" w:rsidRPr="006D13CC">
        <w:rPr>
          <w:lang w:val="fi-FI" w:eastAsia="en-US"/>
        </w:rPr>
        <w:t>oille</w:t>
      </w:r>
      <w:r w:rsidR="00D9381F" w:rsidRPr="006D13CC">
        <w:rPr>
          <w:lang w:val="fi-FI" w:eastAsia="en-US"/>
        </w:rPr>
        <w:t xml:space="preserve">: kuukausittainen kulutus edeltävältä kaasukuukaudelta viimeistään kuukauden kymmenentenä </w:t>
      </w:r>
      <w:r w:rsidR="00DD7141" w:rsidRPr="006D13CC">
        <w:rPr>
          <w:lang w:val="fi-FI" w:eastAsia="en-US"/>
        </w:rPr>
        <w:t>arkipäiv</w:t>
      </w:r>
      <w:r w:rsidR="00D9381F" w:rsidRPr="006D13CC">
        <w:rPr>
          <w:lang w:val="fi-FI" w:eastAsia="en-US"/>
        </w:rPr>
        <w:t xml:space="preserve">änä, jos </w:t>
      </w:r>
      <w:r w:rsidR="006254CA" w:rsidRPr="006D13CC">
        <w:rPr>
          <w:lang w:val="fi-FI" w:eastAsia="en-US"/>
        </w:rPr>
        <w:t>jakeluverkonhaltija</w:t>
      </w:r>
      <w:r w:rsidR="00D9381F" w:rsidRPr="006D13CC">
        <w:rPr>
          <w:lang w:val="fi-FI" w:eastAsia="en-US"/>
        </w:rPr>
        <w:t xml:space="preserve"> vastaanottaa </w:t>
      </w:r>
      <w:r w:rsidR="00A66937" w:rsidRPr="006D13CC">
        <w:rPr>
          <w:lang w:val="fi-FI" w:eastAsia="en-US"/>
        </w:rPr>
        <w:t>jakeluverkon loppukäyttäjä</w:t>
      </w:r>
      <w:r w:rsidR="00D9381F" w:rsidRPr="006D13CC">
        <w:rPr>
          <w:lang w:val="fi-FI" w:eastAsia="en-US"/>
        </w:rPr>
        <w:t>n raportin</w:t>
      </w:r>
      <w:bookmarkStart w:id="244" w:name="Index3"/>
      <w:r w:rsidR="00706E34" w:rsidRPr="006D13CC">
        <w:rPr>
          <w:rStyle w:val="Alaviitteenviite"/>
          <w:lang w:val="fi-FI" w:eastAsia="en-US"/>
        </w:rPr>
        <w:footnoteReference w:id="4"/>
      </w:r>
      <w:bookmarkEnd w:id="244"/>
      <w:r w:rsidR="00D9381F" w:rsidRPr="006D13CC">
        <w:rPr>
          <w:lang w:val="fi-FI" w:eastAsia="en-US"/>
        </w:rPr>
        <w:t xml:space="preserve"> mittarilukemasta ajoissa. Jos </w:t>
      </w:r>
      <w:r w:rsidR="00A66937" w:rsidRPr="006D13CC">
        <w:rPr>
          <w:lang w:val="fi-FI" w:eastAsia="en-US"/>
        </w:rPr>
        <w:t>jakeluverkon loppukäyttäjä</w:t>
      </w:r>
      <w:r w:rsidR="00D9381F" w:rsidRPr="006D13CC">
        <w:rPr>
          <w:lang w:val="fi-FI" w:eastAsia="en-US"/>
        </w:rPr>
        <w:t xml:space="preserve"> ei raportoi ajoissa, </w:t>
      </w:r>
      <w:r w:rsidR="006254CA" w:rsidRPr="006D13CC">
        <w:rPr>
          <w:lang w:val="fi-FI" w:eastAsia="en-US"/>
        </w:rPr>
        <w:t>jakeluverkonhaltija</w:t>
      </w:r>
      <w:r w:rsidR="007068F5" w:rsidRPr="006D13CC">
        <w:rPr>
          <w:lang w:val="fi-FI" w:eastAsia="en-US"/>
        </w:rPr>
        <w:t xml:space="preserve"> lähettää </w:t>
      </w:r>
      <w:r w:rsidR="005A6DC7" w:rsidRPr="006D13CC">
        <w:rPr>
          <w:lang w:val="fi-FI" w:eastAsia="en-US"/>
        </w:rPr>
        <w:t>arvioidun</w:t>
      </w:r>
      <w:r w:rsidR="00D9381F" w:rsidRPr="006D13CC">
        <w:rPr>
          <w:lang w:val="fi-FI" w:eastAsia="en-US"/>
        </w:rPr>
        <w:t xml:space="preserve"> kuukausikulutuksen viimeistään kuukauden kahdentenakymmenentenä </w:t>
      </w:r>
      <w:r w:rsidR="00DD7141" w:rsidRPr="006D13CC">
        <w:rPr>
          <w:lang w:val="fi-FI" w:eastAsia="en-US"/>
        </w:rPr>
        <w:t>arkipäiv</w:t>
      </w:r>
      <w:r w:rsidR="00D9381F" w:rsidRPr="006D13CC">
        <w:rPr>
          <w:lang w:val="fi-FI" w:eastAsia="en-US"/>
        </w:rPr>
        <w:t>änä; ja</w:t>
      </w:r>
    </w:p>
    <w:p w14:paraId="5832806E" w14:textId="2D43EECC" w:rsidR="00D9381F" w:rsidRPr="006D13CC" w:rsidRDefault="003965E8" w:rsidP="00706E34">
      <w:pPr>
        <w:pStyle w:val="Luettelokappale"/>
        <w:numPr>
          <w:ilvl w:val="0"/>
          <w:numId w:val="16"/>
        </w:numPr>
        <w:spacing w:before="240"/>
        <w:ind w:left="284" w:hanging="284"/>
        <w:rPr>
          <w:lang w:val="fi-FI" w:eastAsia="en-US"/>
        </w:rPr>
      </w:pPr>
      <w:r w:rsidRPr="006D13CC">
        <w:rPr>
          <w:lang w:val="fi-FI" w:eastAsia="en-US"/>
        </w:rPr>
        <w:t>Harvemmin kuin kuukausittain luettaville</w:t>
      </w:r>
      <w:r w:rsidR="000232BB" w:rsidRPr="006D13CC">
        <w:rPr>
          <w:lang w:val="fi-FI" w:eastAsia="en-US"/>
        </w:rPr>
        <w:t xml:space="preserve"> </w:t>
      </w:r>
      <w:r w:rsidR="002B0D24" w:rsidRPr="006D13CC">
        <w:rPr>
          <w:lang w:val="fi-FI" w:eastAsia="en-US"/>
        </w:rPr>
        <w:t>käyttöpaik</w:t>
      </w:r>
      <w:r w:rsidR="00773761" w:rsidRPr="006D13CC">
        <w:rPr>
          <w:lang w:val="fi-FI" w:eastAsia="en-US"/>
        </w:rPr>
        <w:t>oille</w:t>
      </w:r>
      <w:r w:rsidRPr="006D13CC">
        <w:rPr>
          <w:lang w:val="fi-FI" w:eastAsia="en-US"/>
        </w:rPr>
        <w:t xml:space="preserve">: </w:t>
      </w:r>
      <w:r w:rsidR="000232BB" w:rsidRPr="006D13CC">
        <w:rPr>
          <w:lang w:val="fi-FI" w:eastAsia="en-US"/>
        </w:rPr>
        <w:t>kulutus</w:t>
      </w:r>
      <w:r w:rsidRPr="006D13CC">
        <w:rPr>
          <w:lang w:val="fi-FI" w:eastAsia="en-US"/>
        </w:rPr>
        <w:t xml:space="preserve"> edellisen luennan hetkestä alkaen</w:t>
      </w:r>
      <w:r w:rsidR="000232BB" w:rsidRPr="006D13CC">
        <w:rPr>
          <w:lang w:val="fi-FI" w:eastAsia="en-US"/>
        </w:rPr>
        <w:t xml:space="preserve"> </w:t>
      </w:r>
      <w:r w:rsidR="00857479">
        <w:rPr>
          <w:lang w:val="fi-FI" w:eastAsia="en-US"/>
        </w:rPr>
        <w:t xml:space="preserve">viimeistään </w:t>
      </w:r>
      <w:r w:rsidR="000232BB" w:rsidRPr="006D13CC">
        <w:rPr>
          <w:lang w:val="fi-FI" w:eastAsia="en-US"/>
        </w:rPr>
        <w:t xml:space="preserve">kahdentenakymmenentenä </w:t>
      </w:r>
      <w:r w:rsidR="00DD7141" w:rsidRPr="006D13CC">
        <w:rPr>
          <w:lang w:val="fi-FI" w:eastAsia="en-US"/>
        </w:rPr>
        <w:t>arkipäiv</w:t>
      </w:r>
      <w:r w:rsidR="000232BB" w:rsidRPr="006D13CC">
        <w:rPr>
          <w:lang w:val="fi-FI" w:eastAsia="en-US"/>
        </w:rPr>
        <w:t xml:space="preserve">änä mittauksen </w:t>
      </w:r>
      <w:r w:rsidRPr="006D13CC">
        <w:rPr>
          <w:lang w:val="fi-FI" w:eastAsia="en-US"/>
        </w:rPr>
        <w:t xml:space="preserve">uudesta </w:t>
      </w:r>
      <w:r w:rsidR="000232BB" w:rsidRPr="006D13CC">
        <w:rPr>
          <w:lang w:val="fi-FI" w:eastAsia="en-US"/>
        </w:rPr>
        <w:t xml:space="preserve">luennasta, jos </w:t>
      </w:r>
      <w:r w:rsidR="006254CA" w:rsidRPr="006D13CC">
        <w:rPr>
          <w:lang w:val="fi-FI" w:eastAsia="en-US"/>
        </w:rPr>
        <w:t>jakeluverkonhaltija</w:t>
      </w:r>
      <w:r w:rsidR="000232BB" w:rsidRPr="006D13CC">
        <w:rPr>
          <w:lang w:val="fi-FI" w:eastAsia="en-US"/>
        </w:rPr>
        <w:t xml:space="preserve"> vastaanottaa </w:t>
      </w:r>
      <w:r w:rsidR="00A66937" w:rsidRPr="006D13CC">
        <w:rPr>
          <w:lang w:val="fi-FI" w:eastAsia="en-US"/>
        </w:rPr>
        <w:t>jakeluverkon loppukäyttäjä</w:t>
      </w:r>
      <w:r w:rsidR="000232BB" w:rsidRPr="006D13CC">
        <w:rPr>
          <w:lang w:val="fi-FI" w:eastAsia="en-US"/>
        </w:rPr>
        <w:t>n raportin</w:t>
      </w:r>
      <w:r w:rsidR="00E40578" w:rsidRPr="006D13CC">
        <w:rPr>
          <w:vertAlign w:val="superscript"/>
          <w:lang w:val="fi-FI" w:eastAsia="en-US"/>
        </w:rPr>
        <w:t>3</w:t>
      </w:r>
      <w:r w:rsidR="000232BB" w:rsidRPr="006D13CC">
        <w:rPr>
          <w:lang w:val="fi-FI" w:eastAsia="en-US"/>
        </w:rPr>
        <w:t xml:space="preserve"> mitta</w:t>
      </w:r>
      <w:r w:rsidR="00744482" w:rsidRPr="006D13CC">
        <w:rPr>
          <w:lang w:val="fi-FI" w:eastAsia="en-US"/>
        </w:rPr>
        <w:t>ri</w:t>
      </w:r>
      <w:r w:rsidR="000232BB" w:rsidRPr="006D13CC">
        <w:rPr>
          <w:lang w:val="fi-FI" w:eastAsia="en-US"/>
        </w:rPr>
        <w:t xml:space="preserve">lukemasta ajoissa. Luennan päivämääränä on </w:t>
      </w:r>
      <w:r w:rsidR="00465A85" w:rsidRPr="006D13CC">
        <w:rPr>
          <w:lang w:val="fi-FI" w:eastAsia="en-US"/>
        </w:rPr>
        <w:t>jakeluverkonhaltijan</w:t>
      </w:r>
      <w:r w:rsidR="000232BB" w:rsidRPr="006D13CC">
        <w:rPr>
          <w:lang w:val="fi-FI" w:eastAsia="en-US"/>
        </w:rPr>
        <w:t xml:space="preserve"> </w:t>
      </w:r>
      <w:r w:rsidR="00A66937" w:rsidRPr="006D13CC">
        <w:rPr>
          <w:lang w:val="fi-FI" w:eastAsia="en-US"/>
        </w:rPr>
        <w:t>jakeluverkon loppukäyttäjä</w:t>
      </w:r>
      <w:r w:rsidR="000232BB" w:rsidRPr="006D13CC">
        <w:rPr>
          <w:lang w:val="fi-FI" w:eastAsia="en-US"/>
        </w:rPr>
        <w:t xml:space="preserve">lle määrittelemä päivämäärä, jona </w:t>
      </w:r>
      <w:r w:rsidR="00A66937" w:rsidRPr="006D13CC">
        <w:rPr>
          <w:lang w:val="fi-FI" w:eastAsia="en-US"/>
        </w:rPr>
        <w:t>jakeluverkon loppukäyttäjä</w:t>
      </w:r>
      <w:r w:rsidR="000232BB" w:rsidRPr="006D13CC">
        <w:rPr>
          <w:lang w:val="fi-FI" w:eastAsia="en-US"/>
        </w:rPr>
        <w:t xml:space="preserve">n on luettava mittarinsa. Jos </w:t>
      </w:r>
      <w:r w:rsidR="006254CA" w:rsidRPr="006D13CC">
        <w:rPr>
          <w:lang w:val="fi-FI" w:eastAsia="en-US"/>
        </w:rPr>
        <w:t>jakeluverkonhaltija</w:t>
      </w:r>
      <w:r w:rsidR="000232BB" w:rsidRPr="006D13CC">
        <w:rPr>
          <w:lang w:val="fi-FI" w:eastAsia="en-US"/>
        </w:rPr>
        <w:t xml:space="preserve"> ei vastaanota kulutuslukemaa ajoissa </w:t>
      </w:r>
      <w:r w:rsidR="00A66937" w:rsidRPr="006D13CC">
        <w:rPr>
          <w:lang w:val="fi-FI" w:eastAsia="en-US"/>
        </w:rPr>
        <w:t>jakeluverkon loppukäyttäjä</w:t>
      </w:r>
      <w:r w:rsidR="000232BB" w:rsidRPr="006D13CC">
        <w:rPr>
          <w:lang w:val="fi-FI" w:eastAsia="en-US"/>
        </w:rPr>
        <w:t>lt</w:t>
      </w:r>
      <w:r w:rsidR="00A66937" w:rsidRPr="006D13CC">
        <w:rPr>
          <w:lang w:val="fi-FI" w:eastAsia="en-US"/>
        </w:rPr>
        <w:t>ä</w:t>
      </w:r>
      <w:r w:rsidR="000232BB" w:rsidRPr="006D13CC">
        <w:rPr>
          <w:lang w:val="fi-FI" w:eastAsia="en-US"/>
        </w:rPr>
        <w:t xml:space="preserve">, </w:t>
      </w:r>
      <w:r w:rsidR="006254CA" w:rsidRPr="006D13CC">
        <w:rPr>
          <w:lang w:val="fi-FI" w:eastAsia="en-US"/>
        </w:rPr>
        <w:t>jakeluverkonhaltija</w:t>
      </w:r>
      <w:r w:rsidR="000232BB" w:rsidRPr="006D13CC">
        <w:rPr>
          <w:lang w:val="fi-FI" w:eastAsia="en-US"/>
        </w:rPr>
        <w:t xml:space="preserve"> lähettää </w:t>
      </w:r>
      <w:r w:rsidR="00907BAD" w:rsidRPr="006D13CC">
        <w:rPr>
          <w:lang w:val="fi-FI" w:eastAsia="en-US"/>
        </w:rPr>
        <w:t>vähittäismyyjä</w:t>
      </w:r>
      <w:r w:rsidR="000232BB" w:rsidRPr="006D13CC">
        <w:rPr>
          <w:lang w:val="fi-FI" w:eastAsia="en-US"/>
        </w:rPr>
        <w:t xml:space="preserve">lle </w:t>
      </w:r>
      <w:r w:rsidR="00957AB4" w:rsidRPr="006D13CC">
        <w:rPr>
          <w:lang w:val="fi-FI" w:eastAsia="en-US"/>
        </w:rPr>
        <w:t>arvioidun</w:t>
      </w:r>
      <w:r w:rsidR="000232BB" w:rsidRPr="006D13CC">
        <w:rPr>
          <w:lang w:val="fi-FI" w:eastAsia="en-US"/>
        </w:rPr>
        <w:t xml:space="preserve"> kulutuksen viimeistään </w:t>
      </w:r>
      <w:r w:rsidR="00836EAD" w:rsidRPr="006D13CC">
        <w:rPr>
          <w:lang w:val="fi-FI" w:eastAsia="en-US"/>
        </w:rPr>
        <w:t>5</w:t>
      </w:r>
      <w:r w:rsidR="000232BB" w:rsidRPr="006D13CC">
        <w:rPr>
          <w:lang w:val="fi-FI" w:eastAsia="en-US"/>
        </w:rPr>
        <w:t xml:space="preserve">0 </w:t>
      </w:r>
      <w:r w:rsidR="00DD7141" w:rsidRPr="006D13CC">
        <w:rPr>
          <w:lang w:val="fi-FI" w:eastAsia="en-US"/>
        </w:rPr>
        <w:t>arkipäiv</w:t>
      </w:r>
      <w:r w:rsidR="000232BB" w:rsidRPr="006D13CC">
        <w:rPr>
          <w:lang w:val="fi-FI" w:eastAsia="en-US"/>
        </w:rPr>
        <w:t>än kuluessa siitä, kun mittari olisi pitänyt lukea.</w:t>
      </w:r>
    </w:p>
    <w:p w14:paraId="5BEDA7EE" w14:textId="45870B84" w:rsidR="004F113D" w:rsidRPr="006D13CC" w:rsidRDefault="00465A85" w:rsidP="004F113D">
      <w:pPr>
        <w:spacing w:before="240"/>
        <w:rPr>
          <w:lang w:val="fi-FI" w:eastAsia="en-US"/>
        </w:rPr>
      </w:pPr>
      <w:r w:rsidRPr="006D13CC">
        <w:rPr>
          <w:lang w:val="fi-FI" w:eastAsia="en-US"/>
        </w:rPr>
        <w:t>Jakeluverkonhaltijan</w:t>
      </w:r>
      <w:r w:rsidR="007068F5" w:rsidRPr="006D13CC">
        <w:rPr>
          <w:lang w:val="fi-FI" w:eastAsia="en-US"/>
        </w:rPr>
        <w:t xml:space="preserve"> on lähetettävä kulutustiedot</w:t>
      </w:r>
      <w:r w:rsidR="004F113D" w:rsidRPr="006D13CC">
        <w:rPr>
          <w:lang w:val="fi-FI" w:eastAsia="en-US"/>
        </w:rPr>
        <w:t xml:space="preserve"> </w:t>
      </w:r>
      <w:r w:rsidR="00355BF8" w:rsidRPr="006D13CC">
        <w:rPr>
          <w:lang w:val="fi-FI" w:eastAsia="en-US"/>
        </w:rPr>
        <w:t xml:space="preserve">toimitusvelvolliselle </w:t>
      </w:r>
      <w:r w:rsidR="008B692C" w:rsidRPr="006D13CC">
        <w:rPr>
          <w:lang w:val="fi-FI" w:eastAsia="en-US"/>
        </w:rPr>
        <w:t>vähittäismyyjälle</w:t>
      </w:r>
      <w:r w:rsidR="008A2FCD" w:rsidRPr="006D13CC">
        <w:rPr>
          <w:lang w:val="fi-FI" w:eastAsia="en-US"/>
        </w:rPr>
        <w:t xml:space="preserve"> </w:t>
      </w:r>
      <w:r w:rsidR="004F113D" w:rsidRPr="006D13CC">
        <w:rPr>
          <w:lang w:val="fi-FI" w:eastAsia="en-US"/>
        </w:rPr>
        <w:t xml:space="preserve">silloin, kun </w:t>
      </w:r>
      <w:r w:rsidR="008939D1" w:rsidRPr="006D13CC">
        <w:rPr>
          <w:lang w:val="fi-FI" w:eastAsia="en-US"/>
        </w:rPr>
        <w:t xml:space="preserve">käyttöpaikassa </w:t>
      </w:r>
      <w:r w:rsidR="004F113D" w:rsidRPr="006D13CC">
        <w:rPr>
          <w:lang w:val="fi-FI" w:eastAsia="en-US"/>
        </w:rPr>
        <w:t>tehdään muutos ei-päivittäin luettava</w:t>
      </w:r>
      <w:r w:rsidR="008939D1" w:rsidRPr="006D13CC">
        <w:rPr>
          <w:lang w:val="fi-FI" w:eastAsia="en-US"/>
        </w:rPr>
        <w:t>sta</w:t>
      </w:r>
      <w:r w:rsidR="004F113D" w:rsidRPr="006D13CC">
        <w:rPr>
          <w:lang w:val="fi-FI" w:eastAsia="en-US"/>
        </w:rPr>
        <w:t xml:space="preserve"> mittaukse</w:t>
      </w:r>
      <w:r w:rsidR="008939D1" w:rsidRPr="006D13CC">
        <w:rPr>
          <w:lang w:val="fi-FI" w:eastAsia="en-US"/>
        </w:rPr>
        <w:t>sta</w:t>
      </w:r>
      <w:r w:rsidR="004F113D" w:rsidRPr="006D13CC">
        <w:rPr>
          <w:lang w:val="fi-FI" w:eastAsia="en-US"/>
        </w:rPr>
        <w:t xml:space="preserve"> </w:t>
      </w:r>
      <w:r w:rsidR="008939D1" w:rsidRPr="006D13CC">
        <w:rPr>
          <w:lang w:val="fi-FI" w:eastAsia="en-US"/>
        </w:rPr>
        <w:t xml:space="preserve">päivittäin luettavaan mittaukseen </w:t>
      </w:r>
      <w:r w:rsidR="004F113D" w:rsidRPr="006D13CC">
        <w:rPr>
          <w:lang w:val="fi-FI" w:eastAsia="en-US"/>
        </w:rPr>
        <w:t xml:space="preserve">viimeistään kuukauden kahdentenakymmenentenä </w:t>
      </w:r>
      <w:r w:rsidR="00DD7141" w:rsidRPr="006D13CC">
        <w:rPr>
          <w:lang w:val="fi-FI" w:eastAsia="en-US"/>
        </w:rPr>
        <w:t>arkipäiv</w:t>
      </w:r>
      <w:r w:rsidR="004F113D" w:rsidRPr="006D13CC">
        <w:rPr>
          <w:lang w:val="fi-FI" w:eastAsia="en-US"/>
        </w:rPr>
        <w:t>änä muutoksesta.</w:t>
      </w:r>
      <w:r w:rsidR="008939D1" w:rsidRPr="006D13CC">
        <w:rPr>
          <w:lang w:val="fi-FI" w:eastAsia="en-US"/>
        </w:rPr>
        <w:t xml:space="preserve"> </w:t>
      </w:r>
      <w:r w:rsidR="00C7619C" w:rsidRPr="006D13CC">
        <w:rPr>
          <w:lang w:val="fi-FI" w:eastAsia="en-US"/>
        </w:rPr>
        <w:t>Kulutus ei-päivittäin luettavassa</w:t>
      </w:r>
      <w:r w:rsidR="004F113D" w:rsidRPr="006D13CC">
        <w:rPr>
          <w:lang w:val="fi-FI" w:eastAsia="en-US"/>
        </w:rPr>
        <w:t xml:space="preserve"> </w:t>
      </w:r>
      <w:r w:rsidR="002B0D24" w:rsidRPr="006D13CC">
        <w:rPr>
          <w:lang w:val="fi-FI" w:eastAsia="en-US"/>
        </w:rPr>
        <w:t>käyttöpaik</w:t>
      </w:r>
      <w:r w:rsidR="00C7619C" w:rsidRPr="006D13CC">
        <w:rPr>
          <w:lang w:val="fi-FI" w:eastAsia="en-US"/>
        </w:rPr>
        <w:t>assa</w:t>
      </w:r>
      <w:r w:rsidR="004F113D" w:rsidRPr="006D13CC">
        <w:rPr>
          <w:lang w:val="fi-FI" w:eastAsia="en-US"/>
        </w:rPr>
        <w:t xml:space="preserve"> voi olla arvio, jos </w:t>
      </w:r>
      <w:r w:rsidR="00A66937" w:rsidRPr="006D13CC">
        <w:rPr>
          <w:lang w:val="fi-FI" w:eastAsia="en-US"/>
        </w:rPr>
        <w:t>jakeluverkon loppukäyttäjä</w:t>
      </w:r>
      <w:r w:rsidR="004F113D" w:rsidRPr="006D13CC">
        <w:rPr>
          <w:lang w:val="fi-FI" w:eastAsia="en-US"/>
        </w:rPr>
        <w:t xml:space="preserve"> ei ole raportoinut kulutus</w:t>
      </w:r>
      <w:r w:rsidR="001F6662" w:rsidRPr="006D13CC">
        <w:rPr>
          <w:lang w:val="fi-FI" w:eastAsia="en-US"/>
        </w:rPr>
        <w:t>tietoj</w:t>
      </w:r>
      <w:r w:rsidR="004F113D" w:rsidRPr="006D13CC">
        <w:rPr>
          <w:lang w:val="fi-FI" w:eastAsia="en-US"/>
        </w:rPr>
        <w:t xml:space="preserve">aan </w:t>
      </w:r>
      <w:r w:rsidRPr="006D13CC">
        <w:rPr>
          <w:lang w:val="fi-FI" w:eastAsia="en-US"/>
        </w:rPr>
        <w:t>jakeluverkonhaltijalle</w:t>
      </w:r>
      <w:r w:rsidR="004F113D" w:rsidRPr="006D13CC">
        <w:rPr>
          <w:lang w:val="fi-FI" w:eastAsia="en-US"/>
        </w:rPr>
        <w:t xml:space="preserve"> ajoissa.</w:t>
      </w:r>
    </w:p>
    <w:p w14:paraId="42ACBAEC" w14:textId="713B1EDC" w:rsidR="00E720AC" w:rsidRPr="006D13CC" w:rsidRDefault="00E720AC" w:rsidP="00E720AC">
      <w:pPr>
        <w:spacing w:before="240"/>
        <w:rPr>
          <w:lang w:val="fi-FI" w:eastAsia="en-US"/>
        </w:rPr>
      </w:pPr>
      <w:r w:rsidRPr="006D13CC">
        <w:rPr>
          <w:lang w:val="fi-FI" w:eastAsia="en-US"/>
        </w:rPr>
        <w:t xml:space="preserve">Toimitusvelvollisen vähittäismyyjän on tarkastettava vastaanottamansa kulutustiedot virheiden varalta ja ilmoitettava </w:t>
      </w:r>
      <w:r w:rsidR="00465A85" w:rsidRPr="006D13CC">
        <w:rPr>
          <w:lang w:val="fi-FI" w:eastAsia="en-US"/>
        </w:rPr>
        <w:t>jakeluverkonhaltijalle</w:t>
      </w:r>
      <w:r w:rsidR="000D31A3" w:rsidRPr="006D13CC">
        <w:rPr>
          <w:lang w:val="fi-FI" w:eastAsia="en-US"/>
        </w:rPr>
        <w:t xml:space="preserve">, jos </w:t>
      </w:r>
      <w:r w:rsidR="00373E6D">
        <w:rPr>
          <w:lang w:val="fi-FI" w:eastAsia="en-US"/>
        </w:rPr>
        <w:t xml:space="preserve">toimitusvelvollinen vähittäismyyjä </w:t>
      </w:r>
      <w:r w:rsidR="000D31A3" w:rsidRPr="006D13CC">
        <w:rPr>
          <w:lang w:val="fi-FI" w:eastAsia="en-US"/>
        </w:rPr>
        <w:t>epäilee virhettä</w:t>
      </w:r>
      <w:r w:rsidRPr="006D13CC">
        <w:rPr>
          <w:lang w:val="fi-FI" w:eastAsia="en-US"/>
        </w:rPr>
        <w:t xml:space="preserve"> tai löytää virheitä kulutustiedoista.</w:t>
      </w:r>
    </w:p>
    <w:p w14:paraId="047E65E4" w14:textId="608BF5AE" w:rsidR="004F113D" w:rsidRPr="006D13CC" w:rsidRDefault="006254CA" w:rsidP="004F113D">
      <w:pPr>
        <w:spacing w:before="240"/>
        <w:rPr>
          <w:lang w:val="fi-FI" w:eastAsia="en-US"/>
        </w:rPr>
      </w:pPr>
      <w:r w:rsidRPr="006D13CC">
        <w:rPr>
          <w:lang w:val="fi-FI" w:eastAsia="en-US"/>
        </w:rPr>
        <w:t>Jakeluverkonhaltija</w:t>
      </w:r>
      <w:r w:rsidR="004F113D" w:rsidRPr="006D13CC">
        <w:rPr>
          <w:lang w:val="fi-FI" w:eastAsia="en-US"/>
        </w:rPr>
        <w:t xml:space="preserve"> oikaise</w:t>
      </w:r>
      <w:r w:rsidR="00832818" w:rsidRPr="006D13CC">
        <w:rPr>
          <w:lang w:val="fi-FI" w:eastAsia="en-US"/>
        </w:rPr>
        <w:t>e</w:t>
      </w:r>
      <w:r w:rsidR="004F113D" w:rsidRPr="006D13CC">
        <w:rPr>
          <w:lang w:val="fi-FI" w:eastAsia="en-US"/>
        </w:rPr>
        <w:t xml:space="preserve"> virheet </w:t>
      </w:r>
      <w:r w:rsidR="002B0D24" w:rsidRPr="006D13CC">
        <w:rPr>
          <w:lang w:val="fi-FI" w:eastAsia="en-US"/>
        </w:rPr>
        <w:t>käyttöpaik</w:t>
      </w:r>
      <w:r w:rsidR="00773761" w:rsidRPr="006D13CC">
        <w:rPr>
          <w:lang w:val="fi-FI" w:eastAsia="en-US"/>
        </w:rPr>
        <w:t>an</w:t>
      </w:r>
      <w:r w:rsidR="004F113D" w:rsidRPr="006D13CC">
        <w:rPr>
          <w:lang w:val="fi-FI" w:eastAsia="en-US"/>
        </w:rPr>
        <w:t xml:space="preserve"> kulutus</w:t>
      </w:r>
      <w:r w:rsidR="00FF0C6E" w:rsidRPr="006D13CC">
        <w:rPr>
          <w:lang w:val="fi-FI" w:eastAsia="en-US"/>
        </w:rPr>
        <w:t>tiedoissa,</w:t>
      </w:r>
      <w:r w:rsidR="004F113D" w:rsidRPr="006D13CC">
        <w:rPr>
          <w:lang w:val="fi-FI" w:eastAsia="en-US"/>
        </w:rPr>
        <w:t xml:space="preserve"> kun ne </w:t>
      </w:r>
      <w:r w:rsidR="008B692C" w:rsidRPr="006D13CC">
        <w:rPr>
          <w:lang w:val="fi-FI" w:eastAsia="en-US"/>
        </w:rPr>
        <w:t>selviävät</w:t>
      </w:r>
      <w:r w:rsidR="00C530DE" w:rsidRPr="006D13CC">
        <w:rPr>
          <w:lang w:val="fi-FI" w:eastAsia="en-US"/>
        </w:rPr>
        <w:t>. J</w:t>
      </w:r>
      <w:r w:rsidR="00832818" w:rsidRPr="006D13CC">
        <w:rPr>
          <w:lang w:val="fi-FI" w:eastAsia="en-US"/>
        </w:rPr>
        <w:t xml:space="preserve">os on kyse päivittäin luettavasta käyttöpaikasta, </w:t>
      </w:r>
      <w:r w:rsidRPr="006D13CC">
        <w:rPr>
          <w:lang w:val="fi-FI" w:eastAsia="en-US"/>
        </w:rPr>
        <w:t>jakeluverkonhaltija</w:t>
      </w:r>
      <w:r w:rsidR="00C530DE" w:rsidRPr="006D13CC">
        <w:rPr>
          <w:lang w:val="fi-FI" w:eastAsia="en-US"/>
        </w:rPr>
        <w:t xml:space="preserve"> ilmoitta</w:t>
      </w:r>
      <w:r w:rsidR="00355BF8" w:rsidRPr="006D13CC">
        <w:rPr>
          <w:lang w:val="fi-FI" w:eastAsia="en-US"/>
        </w:rPr>
        <w:t>a</w:t>
      </w:r>
      <w:r w:rsidR="004F113D" w:rsidRPr="006D13CC">
        <w:rPr>
          <w:lang w:val="fi-FI" w:eastAsia="en-US"/>
        </w:rPr>
        <w:t xml:space="preserve"> </w:t>
      </w:r>
      <w:r w:rsidR="00F748DF" w:rsidRPr="006D13CC">
        <w:rPr>
          <w:lang w:val="fi-FI" w:eastAsia="en-US"/>
        </w:rPr>
        <w:t>k</w:t>
      </w:r>
      <w:r w:rsidR="008939D1" w:rsidRPr="006D13CC">
        <w:rPr>
          <w:lang w:val="fi-FI" w:eastAsia="en-US"/>
        </w:rPr>
        <w:t>aasudatahubiin</w:t>
      </w:r>
      <w:r w:rsidR="004F113D" w:rsidRPr="006D13CC">
        <w:rPr>
          <w:lang w:val="fi-FI" w:eastAsia="en-US"/>
        </w:rPr>
        <w:t xml:space="preserve"> </w:t>
      </w:r>
      <w:r w:rsidR="00832818" w:rsidRPr="006D13CC">
        <w:rPr>
          <w:lang w:val="fi-FI" w:eastAsia="en-US"/>
        </w:rPr>
        <w:t xml:space="preserve">oikean kulutuksen niin pian kuin mahdollista. Jos on kyse ei-päivittäin luettavasta käyttöpaikasta, </w:t>
      </w:r>
      <w:r w:rsidRPr="006D13CC">
        <w:rPr>
          <w:lang w:val="fi-FI" w:eastAsia="en-US"/>
        </w:rPr>
        <w:t>jakeluverkonhaltija</w:t>
      </w:r>
      <w:r w:rsidR="00832818" w:rsidRPr="006D13CC">
        <w:rPr>
          <w:lang w:val="fi-FI" w:eastAsia="en-US"/>
        </w:rPr>
        <w:t xml:space="preserve"> ilmoittaa toimitusvelvolliselle </w:t>
      </w:r>
      <w:r w:rsidR="00C530DE" w:rsidRPr="006D13CC">
        <w:rPr>
          <w:lang w:val="fi-FI" w:eastAsia="en-US"/>
        </w:rPr>
        <w:t xml:space="preserve">vähittäismyyjälle </w:t>
      </w:r>
      <w:r w:rsidR="004F113D" w:rsidRPr="006D13CC">
        <w:rPr>
          <w:lang w:val="fi-FI" w:eastAsia="en-US"/>
        </w:rPr>
        <w:t>oikean kulutuksen niin pian kuin mahdollista.</w:t>
      </w:r>
    </w:p>
    <w:p w14:paraId="18E9D937" w14:textId="071672E8" w:rsidR="001348C0" w:rsidRPr="006D13CC" w:rsidRDefault="003B3C5F" w:rsidP="005E72C2">
      <w:pPr>
        <w:spacing w:before="240"/>
        <w:rPr>
          <w:lang w:val="fi-FI" w:eastAsia="en-US"/>
        </w:rPr>
      </w:pPr>
      <w:r w:rsidRPr="006D13CC">
        <w:rPr>
          <w:lang w:val="fi-FI" w:eastAsia="en-US"/>
        </w:rPr>
        <w:t>Päivittäin luettava</w:t>
      </w:r>
      <w:r w:rsidR="004409A8" w:rsidRPr="006D13CC">
        <w:rPr>
          <w:lang w:val="fi-FI" w:eastAsia="en-US"/>
        </w:rPr>
        <w:t>n käyttöpaik</w:t>
      </w:r>
      <w:r w:rsidRPr="006D13CC">
        <w:rPr>
          <w:lang w:val="fi-FI" w:eastAsia="en-US"/>
        </w:rPr>
        <w:t>a</w:t>
      </w:r>
      <w:r w:rsidR="004409A8" w:rsidRPr="006D13CC">
        <w:rPr>
          <w:lang w:val="fi-FI" w:eastAsia="en-US"/>
        </w:rPr>
        <w:t>n validoidut kulutustiedot ovat vähittäismyyj</w:t>
      </w:r>
      <w:r w:rsidRPr="006D13CC">
        <w:rPr>
          <w:lang w:val="fi-FI" w:eastAsia="en-US"/>
        </w:rPr>
        <w:t>än haettavissa kaasudatahubista niin pitkään, kuin vähittäismyyjällä on voimassa</w:t>
      </w:r>
      <w:r w:rsidR="006169E0" w:rsidRPr="006D13CC">
        <w:rPr>
          <w:lang w:val="fi-FI" w:eastAsia="en-US"/>
        </w:rPr>
        <w:t xml:space="preserve"> </w:t>
      </w:r>
      <w:r w:rsidRPr="006D13CC">
        <w:rPr>
          <w:lang w:val="fi-FI" w:eastAsia="en-US"/>
        </w:rPr>
        <w:t>oleva m</w:t>
      </w:r>
      <w:r w:rsidR="00507D94" w:rsidRPr="006D13CC">
        <w:rPr>
          <w:lang w:val="fi-FI" w:eastAsia="en-US"/>
        </w:rPr>
        <w:t xml:space="preserve">yyntisopimus käyttöpaikkaan, mutta kuitenkin enintään </w:t>
      </w:r>
      <w:r w:rsidR="00940AAE" w:rsidRPr="006D13CC">
        <w:rPr>
          <w:lang w:val="fi-FI" w:eastAsia="en-US"/>
        </w:rPr>
        <w:t>kuuden</w:t>
      </w:r>
      <w:r w:rsidR="00507D94" w:rsidRPr="006D13CC">
        <w:rPr>
          <w:lang w:val="fi-FI" w:eastAsia="en-US"/>
        </w:rPr>
        <w:t xml:space="preserve"> </w:t>
      </w:r>
      <w:r w:rsidR="006C0E31" w:rsidRPr="006D13CC">
        <w:rPr>
          <w:lang w:val="fi-FI" w:eastAsia="en-US"/>
        </w:rPr>
        <w:t>kalenteri</w:t>
      </w:r>
      <w:r w:rsidR="00507D94" w:rsidRPr="006D13CC">
        <w:rPr>
          <w:lang w:val="fi-FI" w:eastAsia="en-US"/>
        </w:rPr>
        <w:t>vuoden ajan mittaustietojen luennasta.</w:t>
      </w:r>
      <w:r w:rsidR="001348C0" w:rsidRPr="006D13CC">
        <w:rPr>
          <w:lang w:val="fi-FI" w:eastAsia="en-US"/>
        </w:rPr>
        <w:br w:type="page"/>
      </w:r>
    </w:p>
    <w:p w14:paraId="39F77996" w14:textId="4E20B434" w:rsidR="00342397" w:rsidRPr="006D13CC" w:rsidRDefault="005D4F0E" w:rsidP="00B50554">
      <w:pPr>
        <w:pStyle w:val="Otsikko1"/>
      </w:pPr>
      <w:bookmarkStart w:id="245" w:name="_Toc501612473"/>
      <w:r w:rsidRPr="006D13CC">
        <w:t>T</w:t>
      </w:r>
      <w:r w:rsidR="00A94B7B" w:rsidRPr="006D13CC">
        <w:t>ase</w:t>
      </w:r>
      <w:r w:rsidR="00292612" w:rsidRPr="006D13CC">
        <w:t>selvitys osapuolten välillä</w:t>
      </w:r>
      <w:bookmarkEnd w:id="245"/>
    </w:p>
    <w:p w14:paraId="5902C2CA" w14:textId="2704C3EB" w:rsidR="00342397" w:rsidRPr="006D13CC" w:rsidRDefault="00AD0BF6" w:rsidP="00CB369F">
      <w:pPr>
        <w:pStyle w:val="Otsikko2"/>
      </w:pPr>
      <w:bookmarkStart w:id="246" w:name="_Toc501612474"/>
      <w:r w:rsidRPr="006D13CC">
        <w:t>Yleistä</w:t>
      </w:r>
      <w:bookmarkEnd w:id="246"/>
    </w:p>
    <w:p w14:paraId="36AD1A6E" w14:textId="510E96C9" w:rsidR="00AD0BF6" w:rsidRPr="006D13CC" w:rsidRDefault="00465A85" w:rsidP="00AD0BF6">
      <w:pPr>
        <w:spacing w:before="240"/>
        <w:rPr>
          <w:lang w:val="fi-FI" w:eastAsia="en-US"/>
        </w:rPr>
      </w:pPr>
      <w:r w:rsidRPr="006D13CC">
        <w:rPr>
          <w:lang w:val="fi-FI" w:eastAsia="en-US"/>
        </w:rPr>
        <w:t>Jakeluverkonhaltijan</w:t>
      </w:r>
      <w:r w:rsidR="008A5991" w:rsidRPr="006D13CC">
        <w:rPr>
          <w:lang w:val="fi-FI" w:eastAsia="en-US"/>
        </w:rPr>
        <w:t xml:space="preserve"> on lähetettävä </w:t>
      </w:r>
      <w:r w:rsidR="007169B2" w:rsidRPr="006D13CC">
        <w:rPr>
          <w:lang w:val="fi-FI" w:eastAsia="en-US"/>
        </w:rPr>
        <w:t>jakeluverkon mittaus</w:t>
      </w:r>
      <w:r w:rsidR="008A5991" w:rsidRPr="006D13CC">
        <w:rPr>
          <w:lang w:val="fi-FI" w:eastAsia="en-US"/>
        </w:rPr>
        <w:t xml:space="preserve">tiedot </w:t>
      </w:r>
      <w:r w:rsidR="00A243AC" w:rsidRPr="006D13CC">
        <w:rPr>
          <w:lang w:val="fi-FI" w:eastAsia="en-US"/>
        </w:rPr>
        <w:t>kaasudatahubiin</w:t>
      </w:r>
      <w:r w:rsidR="00435895" w:rsidRPr="006D13CC">
        <w:rPr>
          <w:lang w:val="fi-FI" w:eastAsia="en-US"/>
        </w:rPr>
        <w:t xml:space="preserve"> ja kaasudatahubin edelleen järjestelmävastaavalle siirtoverkonhaltijalle, vähittäismyyjille ja </w:t>
      </w:r>
      <w:r w:rsidR="005D739F">
        <w:rPr>
          <w:lang w:val="fi-FI" w:eastAsia="en-US"/>
        </w:rPr>
        <w:t>biokaasun verkkoonsyöttäjille</w:t>
      </w:r>
      <w:r w:rsidR="00A243AC" w:rsidRPr="006D13CC">
        <w:rPr>
          <w:lang w:val="fi-FI" w:eastAsia="en-US"/>
        </w:rPr>
        <w:t xml:space="preserve"> </w:t>
      </w:r>
      <w:r w:rsidR="008A5991" w:rsidRPr="006D13CC">
        <w:rPr>
          <w:lang w:val="fi-FI" w:eastAsia="en-US"/>
        </w:rPr>
        <w:t xml:space="preserve">mm. taseselvitystä </w:t>
      </w:r>
      <w:r w:rsidR="00A243AC" w:rsidRPr="006D13CC">
        <w:rPr>
          <w:lang w:val="fi-FI" w:eastAsia="en-US"/>
        </w:rPr>
        <w:t xml:space="preserve">ja laskutusta </w:t>
      </w:r>
      <w:r w:rsidR="008A5991" w:rsidRPr="006D13CC">
        <w:rPr>
          <w:lang w:val="fi-FI" w:eastAsia="en-US"/>
        </w:rPr>
        <w:t xml:space="preserve">varten. </w:t>
      </w:r>
      <w:r w:rsidR="006169E0" w:rsidRPr="006D13CC">
        <w:rPr>
          <w:lang w:val="fi-FI" w:eastAsia="en-US"/>
        </w:rPr>
        <w:t>Järjest</w:t>
      </w:r>
      <w:r w:rsidR="00B1665E" w:rsidRPr="006D13CC">
        <w:rPr>
          <w:lang w:val="fi-FI" w:eastAsia="en-US"/>
        </w:rPr>
        <w:t>e</w:t>
      </w:r>
      <w:r w:rsidR="006169E0" w:rsidRPr="006D13CC">
        <w:rPr>
          <w:lang w:val="fi-FI" w:eastAsia="en-US"/>
        </w:rPr>
        <w:t>l</w:t>
      </w:r>
      <w:r w:rsidR="00B1665E" w:rsidRPr="006D13CC">
        <w:rPr>
          <w:lang w:val="fi-FI" w:eastAsia="en-US"/>
        </w:rPr>
        <w:t>mävastaava siirtoverkonhaltija vastaa siirtoverkon ja jakeluverkkojen välisten rajapisteiden mittauksista</w:t>
      </w:r>
      <w:r w:rsidR="009157CF" w:rsidRPr="006D13CC">
        <w:rPr>
          <w:lang w:val="fi-FI" w:eastAsia="en-US"/>
        </w:rPr>
        <w:t xml:space="preserve"> ja näiden tietojen lähettämisestä kaasudatahubiin</w:t>
      </w:r>
      <w:r w:rsidR="00B1665E" w:rsidRPr="006D13CC">
        <w:rPr>
          <w:lang w:val="fi-FI" w:eastAsia="en-US"/>
        </w:rPr>
        <w:t xml:space="preserve">. </w:t>
      </w:r>
      <w:r w:rsidR="00A94B7B" w:rsidRPr="006D13CC">
        <w:rPr>
          <w:lang w:val="fi-FI" w:eastAsia="en-US"/>
        </w:rPr>
        <w:t>Jakeluverko</w:t>
      </w:r>
      <w:r w:rsidR="00B440C5" w:rsidRPr="006D13CC">
        <w:rPr>
          <w:lang w:val="fi-FI" w:eastAsia="en-US"/>
        </w:rPr>
        <w:t>n t</w:t>
      </w:r>
      <w:r w:rsidR="008A5991" w:rsidRPr="006D13CC">
        <w:rPr>
          <w:lang w:val="fi-FI" w:eastAsia="en-US"/>
        </w:rPr>
        <w:t>aseselvitys markkinaosapuolten välillä päivittäisestä kulutuksesta</w:t>
      </w:r>
      <w:r w:rsidR="0059223D" w:rsidRPr="006D13CC">
        <w:rPr>
          <w:lang w:val="fi-FI" w:eastAsia="en-US"/>
        </w:rPr>
        <w:t xml:space="preserve"> ja </w:t>
      </w:r>
      <w:r w:rsidR="002B0B97" w:rsidRPr="006D13CC">
        <w:rPr>
          <w:lang w:val="fi-FI" w:eastAsia="en-US"/>
        </w:rPr>
        <w:t>verkkoon syötöstä</w:t>
      </w:r>
      <w:r w:rsidR="008A5991" w:rsidRPr="006D13CC">
        <w:rPr>
          <w:lang w:val="fi-FI" w:eastAsia="en-US"/>
        </w:rPr>
        <w:t xml:space="preserve"> perustuu päivittäin luettavien </w:t>
      </w:r>
      <w:r w:rsidR="002B0D24" w:rsidRPr="006D13CC">
        <w:rPr>
          <w:lang w:val="fi-FI" w:eastAsia="en-US"/>
        </w:rPr>
        <w:t>käyttöpaik</w:t>
      </w:r>
      <w:r w:rsidR="00773761" w:rsidRPr="006D13CC">
        <w:rPr>
          <w:lang w:val="fi-FI" w:eastAsia="en-US"/>
        </w:rPr>
        <w:t>kojen</w:t>
      </w:r>
      <w:r w:rsidR="00D654BD" w:rsidRPr="006D13CC">
        <w:rPr>
          <w:lang w:val="fi-FI" w:eastAsia="en-US"/>
        </w:rPr>
        <w:t xml:space="preserve">, rajapisteiden ja </w:t>
      </w:r>
      <w:r w:rsidR="000537C4" w:rsidRPr="006D13CC">
        <w:rPr>
          <w:lang w:val="fi-FI" w:eastAsia="en-US"/>
        </w:rPr>
        <w:t xml:space="preserve">biokaasun </w:t>
      </w:r>
      <w:r w:rsidR="00D654BD" w:rsidRPr="006D13CC">
        <w:rPr>
          <w:lang w:val="fi-FI" w:eastAsia="en-US"/>
        </w:rPr>
        <w:t>syöttöpisteiden</w:t>
      </w:r>
      <w:r w:rsidR="00F93B35" w:rsidRPr="006D13CC">
        <w:rPr>
          <w:lang w:val="fi-FI" w:eastAsia="en-US"/>
        </w:rPr>
        <w:t xml:space="preserve"> kulutus-, </w:t>
      </w:r>
      <w:r w:rsidR="007023F6" w:rsidRPr="006D13CC">
        <w:rPr>
          <w:lang w:val="fi-FI" w:eastAsia="en-US"/>
        </w:rPr>
        <w:t>verkkoonsyöttö</w:t>
      </w:r>
      <w:r w:rsidR="00F93B35" w:rsidRPr="006D13CC">
        <w:rPr>
          <w:lang w:val="fi-FI" w:eastAsia="en-US"/>
        </w:rPr>
        <w:t>- ja lämpöarvo</w:t>
      </w:r>
      <w:r w:rsidR="005A170E">
        <w:rPr>
          <w:lang w:val="fi-FI" w:eastAsia="en-US"/>
        </w:rPr>
        <w:t>tietoihin</w:t>
      </w:r>
      <w:r w:rsidR="008A5991" w:rsidRPr="006D13CC">
        <w:rPr>
          <w:lang w:val="fi-FI" w:eastAsia="en-US"/>
        </w:rPr>
        <w:t>.</w:t>
      </w:r>
    </w:p>
    <w:p w14:paraId="3B3A0EC7" w14:textId="65CFB5AE" w:rsidR="00AD0BF6" w:rsidRPr="006D13CC" w:rsidRDefault="00AD0BF6" w:rsidP="00CB369F">
      <w:pPr>
        <w:pStyle w:val="Otsikko2"/>
      </w:pPr>
      <w:bookmarkStart w:id="247" w:name="_Toc501612475"/>
      <w:r w:rsidRPr="006D13CC">
        <w:t>Päivittäi</w:t>
      </w:r>
      <w:r w:rsidR="005C5DC4" w:rsidRPr="006D13CC">
        <w:t>n</w:t>
      </w:r>
      <w:r w:rsidR="0016082E" w:rsidRPr="006D13CC">
        <w:t>en</w:t>
      </w:r>
      <w:r w:rsidRPr="006D13CC">
        <w:t xml:space="preserve"> </w:t>
      </w:r>
      <w:r w:rsidR="00292612" w:rsidRPr="006D13CC">
        <w:t>kulutuksen</w:t>
      </w:r>
      <w:r w:rsidR="00027724" w:rsidRPr="006D13CC">
        <w:t xml:space="preserve"> ja </w:t>
      </w:r>
      <w:r w:rsidR="002B0B97" w:rsidRPr="006D13CC">
        <w:t>verkkoon syötön</w:t>
      </w:r>
      <w:r w:rsidR="00292612" w:rsidRPr="006D13CC">
        <w:t xml:space="preserve"> </w:t>
      </w:r>
      <w:r w:rsidR="00C36752" w:rsidRPr="006D13CC">
        <w:t>tase</w:t>
      </w:r>
      <w:r w:rsidR="00801AE1" w:rsidRPr="006D13CC">
        <w:t>selvitys</w:t>
      </w:r>
      <w:bookmarkEnd w:id="247"/>
    </w:p>
    <w:p w14:paraId="5CC113BC" w14:textId="06D8133A" w:rsidR="00B51AE2" w:rsidRPr="006D13CC" w:rsidRDefault="00B51AE2" w:rsidP="003F4F56">
      <w:pPr>
        <w:spacing w:before="240"/>
        <w:rPr>
          <w:lang w:val="fi-FI" w:eastAsia="en-US"/>
        </w:rPr>
      </w:pPr>
      <w:r w:rsidRPr="006D13CC">
        <w:rPr>
          <w:lang w:val="fi-FI" w:eastAsia="en-US"/>
        </w:rPr>
        <w:t>Järjestelmävastaavan siirtoverkonhaltijan</w:t>
      </w:r>
      <w:r w:rsidR="00F91FD9" w:rsidRPr="006D13CC">
        <w:rPr>
          <w:lang w:val="fi-FI" w:eastAsia="en-US"/>
        </w:rPr>
        <w:t xml:space="preserve"> on toimitettava validoidut</w:t>
      </w:r>
      <w:r w:rsidRPr="006D13CC">
        <w:rPr>
          <w:lang w:val="fi-FI" w:eastAsia="en-US"/>
        </w:rPr>
        <w:t xml:space="preserve"> tuntikohtaiset mittaustiedot siirtoverkon ja jakeluver</w:t>
      </w:r>
      <w:r w:rsidR="00940A74" w:rsidRPr="006D13CC">
        <w:rPr>
          <w:lang w:val="fi-FI" w:eastAsia="en-US"/>
        </w:rPr>
        <w:t xml:space="preserve">kkojen välisten </w:t>
      </w:r>
      <w:r w:rsidRPr="006D13CC">
        <w:rPr>
          <w:lang w:val="fi-FI" w:eastAsia="en-US"/>
        </w:rPr>
        <w:t>rajapiste</w:t>
      </w:r>
      <w:r w:rsidR="00940A74" w:rsidRPr="006D13CC">
        <w:rPr>
          <w:lang w:val="fi-FI" w:eastAsia="en-US"/>
        </w:rPr>
        <w:t xml:space="preserve">iden </w:t>
      </w:r>
      <w:r w:rsidRPr="006D13CC">
        <w:rPr>
          <w:lang w:val="fi-FI" w:eastAsia="en-US"/>
        </w:rPr>
        <w:t xml:space="preserve">mittauksista </w:t>
      </w:r>
      <w:r w:rsidR="00027724" w:rsidRPr="006D13CC">
        <w:rPr>
          <w:lang w:val="fi-FI" w:eastAsia="en-US"/>
        </w:rPr>
        <w:t>(</w:t>
      </w:r>
      <w:r w:rsidR="00F92E6E" w:rsidRPr="006D13CC">
        <w:rPr>
          <w:lang w:val="fi-FI" w:eastAsia="en-US"/>
        </w:rPr>
        <w:t xml:space="preserve">tuntikohtainen </w:t>
      </w:r>
      <w:r w:rsidR="00037901" w:rsidRPr="006D13CC">
        <w:rPr>
          <w:lang w:val="fi-FI" w:eastAsia="en-US"/>
        </w:rPr>
        <w:t>kaasu</w:t>
      </w:r>
      <w:r w:rsidR="00B338CE" w:rsidRPr="006D13CC">
        <w:rPr>
          <w:lang w:val="fi-FI" w:eastAsia="en-US"/>
        </w:rPr>
        <w:t xml:space="preserve">määrä ja </w:t>
      </w:r>
      <w:r w:rsidR="00027724" w:rsidRPr="006D13CC">
        <w:rPr>
          <w:lang w:val="fi-FI" w:eastAsia="en-US"/>
        </w:rPr>
        <w:t>lämpöarvo</w:t>
      </w:r>
      <w:r w:rsidR="008800F2">
        <w:rPr>
          <w:lang w:val="fi-FI" w:eastAsia="en-US"/>
        </w:rPr>
        <w:t xml:space="preserve"> tuntikohtaisena </w:t>
      </w:r>
      <w:r w:rsidR="00B338CE" w:rsidRPr="006D13CC">
        <w:rPr>
          <w:lang w:val="fi-FI" w:eastAsia="en-US"/>
        </w:rPr>
        <w:t>keskiarvona</w:t>
      </w:r>
      <w:r w:rsidR="00027724" w:rsidRPr="006D13CC">
        <w:rPr>
          <w:lang w:val="fi-FI" w:eastAsia="en-US"/>
        </w:rPr>
        <w:t xml:space="preserve">) </w:t>
      </w:r>
      <w:r w:rsidRPr="006D13CC">
        <w:rPr>
          <w:lang w:val="fi-FI" w:eastAsia="en-US"/>
        </w:rPr>
        <w:t xml:space="preserve">kaasudatahubiin kaasutoimituspäivältä D kaasudatahubiin klo </w:t>
      </w:r>
      <w:r w:rsidR="00C066B6" w:rsidRPr="006D13CC">
        <w:rPr>
          <w:lang w:val="fi-FI" w:eastAsia="en-US"/>
        </w:rPr>
        <w:t>7</w:t>
      </w:r>
      <w:r w:rsidR="00A14A9D" w:rsidRPr="006D13CC">
        <w:rPr>
          <w:lang w:val="fi-FI" w:eastAsia="en-US"/>
        </w:rPr>
        <w:t>.0</w:t>
      </w:r>
      <w:r w:rsidRPr="006D13CC">
        <w:rPr>
          <w:lang w:val="fi-FI" w:eastAsia="en-US"/>
        </w:rPr>
        <w:t xml:space="preserve">0 UTC (talviaikaan) tai klo </w:t>
      </w:r>
      <w:r w:rsidR="00C066B6" w:rsidRPr="006D13CC">
        <w:rPr>
          <w:lang w:val="fi-FI" w:eastAsia="en-US"/>
        </w:rPr>
        <w:t>6</w:t>
      </w:r>
      <w:r w:rsidR="00A14A9D" w:rsidRPr="006D13CC">
        <w:rPr>
          <w:lang w:val="fi-FI" w:eastAsia="en-US"/>
        </w:rPr>
        <w:t>.0</w:t>
      </w:r>
      <w:r w:rsidRPr="006D13CC">
        <w:rPr>
          <w:lang w:val="fi-FI" w:eastAsia="en-US"/>
        </w:rPr>
        <w:t>0 UTC (kesäaikaan) mennessä</w:t>
      </w:r>
      <w:r w:rsidR="00CA6D2C" w:rsidRPr="006D13CC">
        <w:rPr>
          <w:lang w:val="fi-FI" w:eastAsia="en-US"/>
        </w:rPr>
        <w:t xml:space="preserve"> kaasutoimituspäivänä D+1</w:t>
      </w:r>
      <w:r w:rsidRPr="006D13CC">
        <w:rPr>
          <w:lang w:val="fi-FI" w:eastAsia="en-US"/>
        </w:rPr>
        <w:t>.</w:t>
      </w:r>
    </w:p>
    <w:p w14:paraId="210DC8F7" w14:textId="37BB7955" w:rsidR="00C066B6" w:rsidRPr="006D13CC" w:rsidRDefault="00C066B6" w:rsidP="003F4F56">
      <w:pPr>
        <w:spacing w:before="240"/>
        <w:rPr>
          <w:lang w:val="fi-FI" w:eastAsia="en-US"/>
        </w:rPr>
      </w:pPr>
      <w:r w:rsidRPr="006D13CC">
        <w:rPr>
          <w:lang w:val="fi-FI" w:eastAsia="en-US"/>
        </w:rPr>
        <w:t>Kaasudatahubin on välitettävä validoidut tuntikohtaiset mittaustiedo</w:t>
      </w:r>
      <w:r w:rsidR="005D0759" w:rsidRPr="006D13CC">
        <w:rPr>
          <w:lang w:val="fi-FI" w:eastAsia="en-US"/>
        </w:rPr>
        <w:t>t</w:t>
      </w:r>
      <w:r w:rsidRPr="006D13CC">
        <w:rPr>
          <w:lang w:val="fi-FI" w:eastAsia="en-US"/>
        </w:rPr>
        <w:t xml:space="preserve"> siirtoverkon ja jakeluverkkojen välisten rajapisteiden mittauksista (tuntikohtainen kaasumäärä ja </w:t>
      </w:r>
      <w:r w:rsidR="006431B9">
        <w:rPr>
          <w:lang w:val="fi-FI" w:eastAsia="en-US"/>
        </w:rPr>
        <w:t>tuntikohtainen lämpöarvo</w:t>
      </w:r>
      <w:r w:rsidRPr="006D13CC">
        <w:rPr>
          <w:lang w:val="fi-FI" w:eastAsia="en-US"/>
        </w:rPr>
        <w:t>) kaasutoimituspäivältä D ko. jakeluverkonhaltijoille klo 8.00 UTC (talviaikaan) tai klo 7.00 UTC (kesäaikaan) mennessä kaasutoimituspäivänä D+1.</w:t>
      </w:r>
    </w:p>
    <w:p w14:paraId="10B4D322" w14:textId="0E985847" w:rsidR="00C066B6" w:rsidRPr="006D13CC" w:rsidRDefault="00C066B6" w:rsidP="00C066B6">
      <w:pPr>
        <w:spacing w:before="240"/>
        <w:rPr>
          <w:lang w:val="fi-FI" w:eastAsia="en-US"/>
        </w:rPr>
      </w:pPr>
      <w:r w:rsidRPr="006D13CC">
        <w:rPr>
          <w:lang w:val="fi-FI" w:eastAsia="en-US"/>
        </w:rPr>
        <w:t>Jakeluverkonhaltijan on toimitettava verkkoalueensa validoidut mittaustiedot jokaisesta jakeluverkon päivittäin luettavasta käyttöpaikasta (tuntikohtaiset kaasumäärät, jos saatavilla tuntikohtaisina, tai päiväkohtai</w:t>
      </w:r>
      <w:r w:rsidR="005E48E7">
        <w:rPr>
          <w:lang w:val="fi-FI" w:eastAsia="en-US"/>
        </w:rPr>
        <w:t>s</w:t>
      </w:r>
      <w:r w:rsidRPr="006D13CC">
        <w:rPr>
          <w:lang w:val="fi-FI" w:eastAsia="en-US"/>
        </w:rPr>
        <w:t>e</w:t>
      </w:r>
      <w:r w:rsidR="005E48E7">
        <w:rPr>
          <w:lang w:val="fi-FI" w:eastAsia="en-US"/>
        </w:rPr>
        <w:t>t</w:t>
      </w:r>
      <w:r w:rsidRPr="006D13CC">
        <w:rPr>
          <w:lang w:val="fi-FI" w:eastAsia="en-US"/>
        </w:rPr>
        <w:t xml:space="preserve"> kaasumäärä</w:t>
      </w:r>
      <w:r w:rsidR="005E48E7">
        <w:rPr>
          <w:lang w:val="fi-FI" w:eastAsia="en-US"/>
        </w:rPr>
        <w:t>t</w:t>
      </w:r>
      <w:r w:rsidRPr="006D13CC">
        <w:rPr>
          <w:lang w:val="fi-FI" w:eastAsia="en-US"/>
        </w:rPr>
        <w:t>), lämpöarvo</w:t>
      </w:r>
      <w:r w:rsidR="005E48E7">
        <w:rPr>
          <w:lang w:val="fi-FI" w:eastAsia="en-US"/>
        </w:rPr>
        <w:t>i</w:t>
      </w:r>
      <w:r w:rsidRPr="006D13CC">
        <w:rPr>
          <w:lang w:val="fi-FI" w:eastAsia="en-US"/>
        </w:rPr>
        <w:t xml:space="preserve">sta </w:t>
      </w:r>
      <w:r w:rsidR="00F732CB">
        <w:rPr>
          <w:lang w:val="fi-FI" w:eastAsia="en-US"/>
        </w:rPr>
        <w:t xml:space="preserve">päiväkohtaisesti </w:t>
      </w:r>
      <w:r w:rsidRPr="006D13CC">
        <w:rPr>
          <w:lang w:val="fi-FI" w:eastAsia="en-US"/>
        </w:rPr>
        <w:t>mittausalueittain ja biokaasun syöttöpisteistä (tuntikohtai</w:t>
      </w:r>
      <w:r w:rsidR="005E48E7">
        <w:rPr>
          <w:lang w:val="fi-FI" w:eastAsia="en-US"/>
        </w:rPr>
        <w:t>s</w:t>
      </w:r>
      <w:r w:rsidRPr="006D13CC">
        <w:rPr>
          <w:lang w:val="fi-FI" w:eastAsia="en-US"/>
        </w:rPr>
        <w:t>e</w:t>
      </w:r>
      <w:r w:rsidR="005E48E7">
        <w:rPr>
          <w:lang w:val="fi-FI" w:eastAsia="en-US"/>
        </w:rPr>
        <w:t>t</w:t>
      </w:r>
      <w:r w:rsidRPr="006D13CC">
        <w:rPr>
          <w:lang w:val="fi-FI" w:eastAsia="en-US"/>
        </w:rPr>
        <w:t xml:space="preserve"> kaasumäärä</w:t>
      </w:r>
      <w:r w:rsidR="005E48E7">
        <w:rPr>
          <w:lang w:val="fi-FI" w:eastAsia="en-US"/>
        </w:rPr>
        <w:t>t</w:t>
      </w:r>
      <w:r w:rsidRPr="006D13CC">
        <w:rPr>
          <w:lang w:val="fi-FI" w:eastAsia="en-US"/>
        </w:rPr>
        <w:t xml:space="preserve"> ja </w:t>
      </w:r>
      <w:r w:rsidR="00F732CB">
        <w:rPr>
          <w:lang w:val="fi-FI" w:eastAsia="en-US"/>
        </w:rPr>
        <w:t>tunti</w:t>
      </w:r>
      <w:r w:rsidR="00F732CB" w:rsidRPr="006D13CC">
        <w:rPr>
          <w:lang w:val="fi-FI" w:eastAsia="en-US"/>
        </w:rPr>
        <w:t>kohtai</w:t>
      </w:r>
      <w:r w:rsidR="005E48E7">
        <w:rPr>
          <w:lang w:val="fi-FI" w:eastAsia="en-US"/>
        </w:rPr>
        <w:t>s</w:t>
      </w:r>
      <w:r w:rsidR="00F732CB" w:rsidRPr="006D13CC">
        <w:rPr>
          <w:lang w:val="fi-FI" w:eastAsia="en-US"/>
        </w:rPr>
        <w:t>e</w:t>
      </w:r>
      <w:r w:rsidR="005E48E7">
        <w:rPr>
          <w:lang w:val="fi-FI" w:eastAsia="en-US"/>
        </w:rPr>
        <w:t>t</w:t>
      </w:r>
      <w:r w:rsidR="00F732CB" w:rsidRPr="006D13CC">
        <w:rPr>
          <w:lang w:val="fi-FI" w:eastAsia="en-US"/>
        </w:rPr>
        <w:t xml:space="preserve"> </w:t>
      </w:r>
      <w:r w:rsidRPr="006D13CC">
        <w:rPr>
          <w:lang w:val="fi-FI" w:eastAsia="en-US"/>
        </w:rPr>
        <w:t>lämpöarvo</w:t>
      </w:r>
      <w:r w:rsidR="005E48E7">
        <w:rPr>
          <w:lang w:val="fi-FI" w:eastAsia="en-US"/>
        </w:rPr>
        <w:t>t</w:t>
      </w:r>
      <w:r w:rsidRPr="006D13CC">
        <w:rPr>
          <w:lang w:val="fi-FI" w:eastAsia="en-US"/>
        </w:rPr>
        <w:t>) kaasutoimituspäivältä D kaasudatahubiin klo 1</w:t>
      </w:r>
      <w:r w:rsidR="00642650" w:rsidRPr="006D13CC">
        <w:rPr>
          <w:lang w:val="fi-FI" w:eastAsia="en-US"/>
        </w:rPr>
        <w:t>.</w:t>
      </w:r>
      <w:r w:rsidRPr="006D13CC">
        <w:rPr>
          <w:lang w:val="fi-FI" w:eastAsia="en-US"/>
        </w:rPr>
        <w:t>0</w:t>
      </w:r>
      <w:r w:rsidR="00CC4A70" w:rsidRPr="006D13CC">
        <w:rPr>
          <w:lang w:val="fi-FI" w:eastAsia="en-US"/>
        </w:rPr>
        <w:t>0 </w:t>
      </w:r>
      <w:r w:rsidR="00642650" w:rsidRPr="006D13CC">
        <w:rPr>
          <w:lang w:val="fi-FI" w:eastAsia="en-US"/>
        </w:rPr>
        <w:t>UTC (talviaikaan) tai 0</w:t>
      </w:r>
      <w:r w:rsidRPr="006D13CC">
        <w:rPr>
          <w:lang w:val="fi-FI" w:eastAsia="en-US"/>
        </w:rPr>
        <w:t>.00 UTC (kesäaikaan) mennessä kaasutoimituspäivänä D+1.</w:t>
      </w:r>
    </w:p>
    <w:p w14:paraId="5D2A6F88" w14:textId="35FC88D0" w:rsidR="00C8067C" w:rsidRPr="006D13CC" w:rsidRDefault="00C8067C" w:rsidP="00C8067C">
      <w:pPr>
        <w:spacing w:before="240"/>
        <w:rPr>
          <w:lang w:val="fi-FI" w:eastAsia="en-US"/>
        </w:rPr>
      </w:pPr>
      <w:r w:rsidRPr="006D13CC">
        <w:rPr>
          <w:lang w:val="fi-FI" w:eastAsia="en-US"/>
        </w:rPr>
        <w:t xml:space="preserve">Kaasumäärien päivittäisen kulutuksen ja </w:t>
      </w:r>
      <w:r w:rsidR="002B0B97" w:rsidRPr="006D13CC">
        <w:rPr>
          <w:lang w:val="fi-FI" w:eastAsia="en-US"/>
        </w:rPr>
        <w:t>verkkoon syötön</w:t>
      </w:r>
      <w:r w:rsidRPr="006D13CC">
        <w:rPr>
          <w:lang w:val="fi-FI" w:eastAsia="en-US"/>
        </w:rPr>
        <w:t xml:space="preserve"> selvityksessä mitatut kaasumäärät muunnetaan energiaksi käyttämällä </w:t>
      </w:r>
      <w:r w:rsidR="0079193C" w:rsidRPr="006D13CC">
        <w:rPr>
          <w:lang w:val="fi-FI" w:eastAsia="en-US"/>
        </w:rPr>
        <w:t>kaasutoimituspäivälle</w:t>
      </w:r>
      <w:r w:rsidRPr="006D13CC">
        <w:rPr>
          <w:lang w:val="fi-FI" w:eastAsia="en-US"/>
        </w:rPr>
        <w:t xml:space="preserve"> määritettyjä</w:t>
      </w:r>
      <w:r w:rsidR="00850E51" w:rsidRPr="006D13CC">
        <w:rPr>
          <w:lang w:val="fi-FI" w:eastAsia="en-US"/>
        </w:rPr>
        <w:t xml:space="preserve"> tunti- tai </w:t>
      </w:r>
      <w:r w:rsidR="00A5637C" w:rsidRPr="006D13CC">
        <w:rPr>
          <w:lang w:val="fi-FI" w:eastAsia="en-US"/>
        </w:rPr>
        <w:t xml:space="preserve">päiväkohtaisia </w:t>
      </w:r>
      <w:r w:rsidRPr="006D13CC">
        <w:rPr>
          <w:lang w:val="fi-FI" w:eastAsia="en-US"/>
        </w:rPr>
        <w:t>lämpöarvoja.</w:t>
      </w:r>
    </w:p>
    <w:p w14:paraId="18153720" w14:textId="094A0BF6" w:rsidR="00292612" w:rsidRPr="006D13CC" w:rsidRDefault="00265B0F" w:rsidP="00292612">
      <w:pPr>
        <w:spacing w:before="240"/>
        <w:rPr>
          <w:lang w:val="fi-FI" w:eastAsia="en-US"/>
        </w:rPr>
      </w:pPr>
      <w:r w:rsidRPr="006D13CC">
        <w:rPr>
          <w:lang w:val="fi-FI" w:eastAsia="en-US"/>
        </w:rPr>
        <w:t>K</w:t>
      </w:r>
      <w:r w:rsidR="003F4F56" w:rsidRPr="006D13CC">
        <w:rPr>
          <w:lang w:val="fi-FI" w:eastAsia="en-US"/>
        </w:rPr>
        <w:t>aasudatahubin on ilmoitettava k</w:t>
      </w:r>
      <w:r w:rsidRPr="006D13CC">
        <w:rPr>
          <w:lang w:val="fi-FI" w:eastAsia="en-US"/>
        </w:rPr>
        <w:t>aasutoimituspäivä</w:t>
      </w:r>
      <w:r w:rsidR="00285AD5" w:rsidRPr="006D13CC">
        <w:rPr>
          <w:lang w:val="fi-FI" w:eastAsia="en-US"/>
        </w:rPr>
        <w:t xml:space="preserve">nä </w:t>
      </w:r>
      <w:r w:rsidR="0028798B" w:rsidRPr="006D13CC">
        <w:rPr>
          <w:lang w:val="fi-FI" w:eastAsia="en-US"/>
        </w:rPr>
        <w:t xml:space="preserve">D+1 </w:t>
      </w:r>
      <w:r w:rsidR="00285AD5" w:rsidRPr="006D13CC">
        <w:rPr>
          <w:lang w:val="fi-FI" w:eastAsia="en-US"/>
        </w:rPr>
        <w:t xml:space="preserve">klo </w:t>
      </w:r>
      <w:r w:rsidR="00642650" w:rsidRPr="006D13CC">
        <w:rPr>
          <w:lang w:val="fi-FI" w:eastAsia="en-US"/>
        </w:rPr>
        <w:t>3</w:t>
      </w:r>
      <w:r w:rsidR="00A14A9D" w:rsidRPr="006D13CC">
        <w:rPr>
          <w:lang w:val="fi-FI" w:eastAsia="en-US"/>
        </w:rPr>
        <w:t>.0</w:t>
      </w:r>
      <w:r w:rsidR="003500A2" w:rsidRPr="006D13CC">
        <w:rPr>
          <w:lang w:val="fi-FI" w:eastAsia="en-US"/>
        </w:rPr>
        <w:t xml:space="preserve">0 </w:t>
      </w:r>
      <w:r w:rsidR="00642650" w:rsidRPr="006D13CC">
        <w:rPr>
          <w:lang w:val="fi-FI" w:eastAsia="en-US"/>
        </w:rPr>
        <w:t>UTC (talviaikaan) tai 2</w:t>
      </w:r>
      <w:r w:rsidR="00A14A9D" w:rsidRPr="006D13CC">
        <w:rPr>
          <w:lang w:val="fi-FI" w:eastAsia="en-US"/>
        </w:rPr>
        <w:t>.0</w:t>
      </w:r>
      <w:r w:rsidR="006B63F9" w:rsidRPr="006D13CC">
        <w:rPr>
          <w:lang w:val="fi-FI" w:eastAsia="en-US"/>
        </w:rPr>
        <w:t>0 UTC (kesäaikaan</w:t>
      </w:r>
      <w:r w:rsidR="003F4F56" w:rsidRPr="006D13CC">
        <w:rPr>
          <w:lang w:val="fi-FI" w:eastAsia="en-US"/>
        </w:rPr>
        <w:t>) mennessä</w:t>
      </w:r>
      <w:r w:rsidR="003500A2" w:rsidRPr="006D13CC">
        <w:rPr>
          <w:lang w:val="fi-FI" w:eastAsia="en-US"/>
        </w:rPr>
        <w:t xml:space="preserve"> seuraavat </w:t>
      </w:r>
      <w:r w:rsidR="0087012D" w:rsidRPr="006D13CC">
        <w:rPr>
          <w:lang w:val="fi-FI" w:eastAsia="en-US"/>
        </w:rPr>
        <w:t xml:space="preserve">kaasutoimituspäivän D </w:t>
      </w:r>
      <w:r w:rsidR="003500A2" w:rsidRPr="006D13CC">
        <w:rPr>
          <w:lang w:val="fi-FI" w:eastAsia="en-US"/>
        </w:rPr>
        <w:t>tiedot:</w:t>
      </w:r>
    </w:p>
    <w:p w14:paraId="7F7308E9" w14:textId="32693B9A" w:rsidR="003500A2" w:rsidRPr="006D13CC" w:rsidRDefault="00907BAD" w:rsidP="00C53C34">
      <w:pPr>
        <w:pStyle w:val="Luettelokappale"/>
        <w:numPr>
          <w:ilvl w:val="0"/>
          <w:numId w:val="17"/>
        </w:numPr>
        <w:spacing w:before="240"/>
        <w:ind w:left="284" w:hanging="284"/>
        <w:rPr>
          <w:lang w:val="fi-FI" w:eastAsia="en-US"/>
        </w:rPr>
      </w:pPr>
      <w:r w:rsidRPr="006D13CC">
        <w:rPr>
          <w:lang w:val="fi-FI" w:eastAsia="en-US"/>
        </w:rPr>
        <w:t>vähittäismyyjä</w:t>
      </w:r>
      <w:r w:rsidR="003500A2" w:rsidRPr="006D13CC">
        <w:rPr>
          <w:lang w:val="fi-FI" w:eastAsia="en-US"/>
        </w:rPr>
        <w:t xml:space="preserve">lle: </w:t>
      </w:r>
      <w:r w:rsidR="00765A69" w:rsidRPr="006D13CC">
        <w:rPr>
          <w:lang w:val="fi-FI" w:eastAsia="en-US"/>
        </w:rPr>
        <w:t>validoitu</w:t>
      </w:r>
      <w:r w:rsidR="00947D71">
        <w:rPr>
          <w:lang w:val="fi-FI" w:eastAsia="en-US"/>
        </w:rPr>
        <w:t xml:space="preserve"> tunti- tai</w:t>
      </w:r>
      <w:r w:rsidR="003500A2" w:rsidRPr="006D13CC">
        <w:rPr>
          <w:lang w:val="fi-FI" w:eastAsia="en-US"/>
        </w:rPr>
        <w:t xml:space="preserve"> </w:t>
      </w:r>
      <w:r w:rsidR="00BA23A2" w:rsidRPr="006D13CC">
        <w:rPr>
          <w:lang w:val="fi-FI" w:eastAsia="en-US"/>
        </w:rPr>
        <w:t xml:space="preserve">päiväkohtainen </w:t>
      </w:r>
      <w:r w:rsidR="003500A2" w:rsidRPr="006D13CC">
        <w:rPr>
          <w:lang w:val="fi-FI" w:eastAsia="en-US"/>
        </w:rPr>
        <w:t>kulutus jokaise</w:t>
      </w:r>
      <w:r w:rsidR="00F91EA5" w:rsidRPr="006D13CC">
        <w:rPr>
          <w:lang w:val="fi-FI" w:eastAsia="en-US"/>
        </w:rPr>
        <w:t>lta päivittäin luettavalta</w:t>
      </w:r>
      <w:r w:rsidR="003500A2" w:rsidRPr="006D13CC">
        <w:rPr>
          <w:lang w:val="fi-FI" w:eastAsia="en-US"/>
        </w:rPr>
        <w:t xml:space="preserve"> </w:t>
      </w:r>
      <w:r w:rsidR="002B0D24" w:rsidRPr="006D13CC">
        <w:rPr>
          <w:lang w:val="fi-FI" w:eastAsia="en-US"/>
        </w:rPr>
        <w:t>käyttöpaik</w:t>
      </w:r>
      <w:r w:rsidR="00F91EA5" w:rsidRPr="006D13CC">
        <w:rPr>
          <w:lang w:val="fi-FI" w:eastAsia="en-US"/>
        </w:rPr>
        <w:t>alta</w:t>
      </w:r>
      <w:r w:rsidR="003500A2" w:rsidRPr="006D13CC">
        <w:rPr>
          <w:lang w:val="fi-FI" w:eastAsia="en-US"/>
        </w:rPr>
        <w:t xml:space="preserve">, </w:t>
      </w:r>
      <w:r w:rsidR="00940CDD" w:rsidRPr="006D13CC">
        <w:rPr>
          <w:lang w:val="fi-FI" w:eastAsia="en-US"/>
        </w:rPr>
        <w:t>jotka kuuluvat vähittäismyyjän asiakassalkkuun</w:t>
      </w:r>
      <w:r w:rsidR="003500A2" w:rsidRPr="006D13CC">
        <w:rPr>
          <w:lang w:val="fi-FI" w:eastAsia="en-US"/>
        </w:rPr>
        <w:t>.</w:t>
      </w:r>
    </w:p>
    <w:p w14:paraId="5A7ECA36" w14:textId="057F509F" w:rsidR="006F02C7" w:rsidRPr="006D13CC" w:rsidRDefault="005D739F" w:rsidP="00C53C34">
      <w:pPr>
        <w:pStyle w:val="Luettelokappale"/>
        <w:numPr>
          <w:ilvl w:val="0"/>
          <w:numId w:val="17"/>
        </w:numPr>
        <w:spacing w:before="240"/>
        <w:ind w:left="284" w:hanging="284"/>
        <w:rPr>
          <w:lang w:val="fi-FI" w:eastAsia="en-US"/>
        </w:rPr>
      </w:pPr>
      <w:r>
        <w:rPr>
          <w:lang w:val="fi-FI" w:eastAsia="en-US"/>
        </w:rPr>
        <w:t>biokaasun verkkoonsyöttäjälle</w:t>
      </w:r>
      <w:r w:rsidR="006F02C7" w:rsidRPr="006D13CC">
        <w:rPr>
          <w:lang w:val="fi-FI" w:eastAsia="en-US"/>
        </w:rPr>
        <w:t xml:space="preserve">: validoitu </w:t>
      </w:r>
      <w:r w:rsidR="00B95CFC">
        <w:rPr>
          <w:lang w:val="fi-FI" w:eastAsia="en-US"/>
        </w:rPr>
        <w:t>tunti</w:t>
      </w:r>
      <w:r w:rsidR="006F02C7" w:rsidRPr="006D13CC">
        <w:rPr>
          <w:lang w:val="fi-FI" w:eastAsia="en-US"/>
        </w:rPr>
        <w:t xml:space="preserve">kohtainen </w:t>
      </w:r>
      <w:r w:rsidR="002B0B97" w:rsidRPr="006D13CC">
        <w:rPr>
          <w:lang w:val="fi-FI" w:eastAsia="en-US"/>
        </w:rPr>
        <w:t>verkkoon syöttö</w:t>
      </w:r>
      <w:r w:rsidR="006F02C7" w:rsidRPr="006D13CC">
        <w:rPr>
          <w:lang w:val="fi-FI" w:eastAsia="en-US"/>
        </w:rPr>
        <w:t xml:space="preserve"> jokaisesta biokaasun syöttöpisteestä, jotka kuuluvat </w:t>
      </w:r>
      <w:r>
        <w:rPr>
          <w:lang w:val="fi-FI" w:eastAsia="en-US"/>
        </w:rPr>
        <w:t>biokaasun verkkoonsyöttäjän</w:t>
      </w:r>
      <w:r w:rsidR="006F02C7" w:rsidRPr="006D13CC">
        <w:rPr>
          <w:lang w:val="fi-FI" w:eastAsia="en-US"/>
        </w:rPr>
        <w:t xml:space="preserve"> biokaasusalkkuun.</w:t>
      </w:r>
    </w:p>
    <w:p w14:paraId="3133E690" w14:textId="56C52AA8" w:rsidR="00456471" w:rsidRPr="006D13CC" w:rsidRDefault="00456471" w:rsidP="00C53C34">
      <w:pPr>
        <w:pStyle w:val="Luettelokappale"/>
        <w:numPr>
          <w:ilvl w:val="0"/>
          <w:numId w:val="17"/>
        </w:numPr>
        <w:spacing w:before="240"/>
        <w:ind w:left="284" w:hanging="284"/>
        <w:rPr>
          <w:lang w:val="fi-FI" w:eastAsia="en-US"/>
        </w:rPr>
      </w:pPr>
      <w:r w:rsidRPr="006D13CC">
        <w:rPr>
          <w:lang w:val="fi-FI" w:eastAsia="en-US"/>
        </w:rPr>
        <w:t>toimitusvelvolliselle vähittäismyyjälle: v</w:t>
      </w:r>
      <w:r w:rsidR="00765A69" w:rsidRPr="006D13CC">
        <w:rPr>
          <w:lang w:val="fi-FI" w:eastAsia="en-US"/>
        </w:rPr>
        <w:t>alidoitu</w:t>
      </w:r>
      <w:r w:rsidRPr="006D13CC">
        <w:rPr>
          <w:lang w:val="fi-FI" w:eastAsia="en-US"/>
        </w:rPr>
        <w:t xml:space="preserve"> päiväkohtainen kulutus jokaisessa jäännöskulutuksen asiakassalkussa, josta ko. toimitusvelvollinen vähittäismyyjä vastaa</w:t>
      </w:r>
      <w:r w:rsidR="00AF2453" w:rsidRPr="006D13CC">
        <w:rPr>
          <w:lang w:val="fi-FI" w:eastAsia="en-US"/>
        </w:rPr>
        <w:t xml:space="preserve"> (ks. </w:t>
      </w:r>
      <w:r w:rsidR="00FF54B1" w:rsidRPr="006D13CC">
        <w:rPr>
          <w:lang w:val="fi-FI" w:eastAsia="en-US"/>
        </w:rPr>
        <w:t xml:space="preserve">jäännöskulutuksen määrittäminen </w:t>
      </w:r>
      <w:r w:rsidR="00AF2453" w:rsidRPr="006D13CC">
        <w:rPr>
          <w:lang w:val="fi-FI" w:eastAsia="en-US"/>
        </w:rPr>
        <w:t>liite 1)</w:t>
      </w:r>
      <w:r w:rsidRPr="006D13CC">
        <w:rPr>
          <w:lang w:val="fi-FI" w:eastAsia="en-US"/>
        </w:rPr>
        <w:t>.</w:t>
      </w:r>
    </w:p>
    <w:p w14:paraId="2118A5E8" w14:textId="4F60AC9D" w:rsidR="00884741" w:rsidRPr="009B510A" w:rsidRDefault="00884741" w:rsidP="00C53C34">
      <w:pPr>
        <w:pStyle w:val="Luettelokappale"/>
        <w:numPr>
          <w:ilvl w:val="0"/>
          <w:numId w:val="17"/>
        </w:numPr>
        <w:spacing w:before="240"/>
        <w:ind w:left="284" w:hanging="284"/>
        <w:rPr>
          <w:lang w:val="fi-FI" w:eastAsia="en-US"/>
        </w:rPr>
      </w:pPr>
      <w:r w:rsidRPr="006D13CC">
        <w:rPr>
          <w:lang w:val="fi-FI" w:eastAsia="en-US"/>
        </w:rPr>
        <w:t xml:space="preserve">järjestelmävastaavalle siirtoverkonhaltijalle: </w:t>
      </w:r>
      <w:r w:rsidR="00E44520">
        <w:rPr>
          <w:lang w:val="fi-FI" w:eastAsia="en-US"/>
        </w:rPr>
        <w:t xml:space="preserve">jakeluverkoittain </w:t>
      </w:r>
      <w:r w:rsidR="00765A69" w:rsidRPr="009B510A">
        <w:rPr>
          <w:lang w:val="fi-FI" w:eastAsia="en-US"/>
        </w:rPr>
        <w:t xml:space="preserve">validoidut </w:t>
      </w:r>
      <w:r w:rsidRPr="009B510A">
        <w:rPr>
          <w:lang w:val="fi-FI" w:eastAsia="en-US"/>
        </w:rPr>
        <w:t>tuntikohtaiset kulutustiedot päivittäin luettavista kä</w:t>
      </w:r>
      <w:r w:rsidR="001F6396" w:rsidRPr="009B510A">
        <w:rPr>
          <w:lang w:val="fi-FI" w:eastAsia="en-US"/>
        </w:rPr>
        <w:t>yttöpaikoista</w:t>
      </w:r>
      <w:r w:rsidR="00F91EA5" w:rsidRPr="009B510A">
        <w:rPr>
          <w:lang w:val="fi-FI" w:eastAsia="en-US"/>
        </w:rPr>
        <w:t xml:space="preserve"> </w:t>
      </w:r>
      <w:r w:rsidR="006431B9" w:rsidRPr="009B510A">
        <w:rPr>
          <w:lang w:val="fi-FI" w:eastAsia="en-US"/>
        </w:rPr>
        <w:t xml:space="preserve">ja jäännöskulutuksen asiakassalkuista </w:t>
      </w:r>
      <w:r w:rsidR="00F91EA5" w:rsidRPr="00425428">
        <w:rPr>
          <w:lang w:val="fi-FI" w:eastAsia="en-US"/>
        </w:rPr>
        <w:t>summatieto</w:t>
      </w:r>
      <w:r w:rsidR="00BF3CE9" w:rsidRPr="00425428">
        <w:rPr>
          <w:lang w:val="fi-FI" w:eastAsia="en-US"/>
        </w:rPr>
        <w:t>i</w:t>
      </w:r>
      <w:r w:rsidR="00F91EA5" w:rsidRPr="00425428">
        <w:rPr>
          <w:lang w:val="fi-FI" w:eastAsia="en-US"/>
        </w:rPr>
        <w:t>na</w:t>
      </w:r>
      <w:r w:rsidR="006431B9" w:rsidRPr="00425428">
        <w:rPr>
          <w:lang w:val="fi-FI" w:eastAsia="en-US"/>
        </w:rPr>
        <w:t xml:space="preserve"> shippereittäin.</w:t>
      </w:r>
    </w:p>
    <w:p w14:paraId="4535A956" w14:textId="35A4140E" w:rsidR="005626FE" w:rsidRPr="009B510A" w:rsidRDefault="005626FE" w:rsidP="00C53C34">
      <w:pPr>
        <w:pStyle w:val="Luettelokappale"/>
        <w:numPr>
          <w:ilvl w:val="0"/>
          <w:numId w:val="17"/>
        </w:numPr>
        <w:spacing w:before="240"/>
        <w:ind w:left="284" w:hanging="284"/>
        <w:rPr>
          <w:lang w:val="fi-FI" w:eastAsia="en-US"/>
        </w:rPr>
      </w:pPr>
      <w:r w:rsidRPr="009B510A">
        <w:rPr>
          <w:lang w:val="fi-FI" w:eastAsia="en-US"/>
        </w:rPr>
        <w:t xml:space="preserve">järjestelmävastaavalle siirtoverkonhaltijalle: </w:t>
      </w:r>
      <w:r w:rsidR="00E44520">
        <w:rPr>
          <w:lang w:val="fi-FI" w:eastAsia="en-US"/>
        </w:rPr>
        <w:t xml:space="preserve">jakeluverkoittain </w:t>
      </w:r>
      <w:r w:rsidRPr="009B510A">
        <w:rPr>
          <w:lang w:val="fi-FI" w:eastAsia="en-US"/>
        </w:rPr>
        <w:t>validoi</w:t>
      </w:r>
      <w:r w:rsidR="00837073" w:rsidRPr="009B510A">
        <w:rPr>
          <w:lang w:val="fi-FI" w:eastAsia="en-US"/>
        </w:rPr>
        <w:t>du</w:t>
      </w:r>
      <w:r w:rsidRPr="009B510A">
        <w:rPr>
          <w:lang w:val="fi-FI" w:eastAsia="en-US"/>
        </w:rPr>
        <w:t>t tuntikohtaiset tiedot verkkoon syötetystä biokaasusta</w:t>
      </w:r>
      <w:r w:rsidR="00AE619F" w:rsidRPr="009B510A">
        <w:rPr>
          <w:lang w:val="fi-FI" w:eastAsia="en-US"/>
        </w:rPr>
        <w:t xml:space="preserve"> </w:t>
      </w:r>
      <w:r w:rsidR="00F6240B" w:rsidRPr="00425428">
        <w:rPr>
          <w:lang w:val="fi-FI" w:eastAsia="en-US"/>
        </w:rPr>
        <w:t xml:space="preserve">summatietona </w:t>
      </w:r>
      <w:r w:rsidR="00AE619F" w:rsidRPr="00425428">
        <w:rPr>
          <w:lang w:val="fi-FI" w:eastAsia="en-US"/>
        </w:rPr>
        <w:t>shippereittäin</w:t>
      </w:r>
      <w:r w:rsidRPr="009B510A">
        <w:rPr>
          <w:lang w:val="fi-FI" w:eastAsia="en-US"/>
        </w:rPr>
        <w:t>.</w:t>
      </w:r>
    </w:p>
    <w:p w14:paraId="381694BD" w14:textId="2CC7C3C6" w:rsidR="00F87FE6" w:rsidRPr="006D13CC" w:rsidRDefault="00B47D9E" w:rsidP="00C53C34">
      <w:pPr>
        <w:pStyle w:val="Luettelokappale"/>
        <w:numPr>
          <w:ilvl w:val="0"/>
          <w:numId w:val="17"/>
        </w:numPr>
        <w:spacing w:before="240"/>
        <w:ind w:left="284" w:hanging="284"/>
        <w:rPr>
          <w:lang w:val="fi-FI" w:eastAsia="en-US"/>
        </w:rPr>
      </w:pPr>
      <w:r w:rsidRPr="009B510A">
        <w:rPr>
          <w:lang w:val="fi-FI" w:eastAsia="en-US"/>
        </w:rPr>
        <w:t xml:space="preserve">shipperille: shipperille kuuluvien päivittäin luettavien käyttöpaikkojen </w:t>
      </w:r>
      <w:r w:rsidR="00F87FE6" w:rsidRPr="009B510A">
        <w:rPr>
          <w:lang w:val="fi-FI" w:eastAsia="en-US"/>
        </w:rPr>
        <w:t>validoidu</w:t>
      </w:r>
      <w:r w:rsidR="00D44F63" w:rsidRPr="009B510A">
        <w:rPr>
          <w:lang w:val="fi-FI" w:eastAsia="en-US"/>
        </w:rPr>
        <w:t>t</w:t>
      </w:r>
      <w:r w:rsidR="00F87FE6" w:rsidRPr="009B510A">
        <w:rPr>
          <w:lang w:val="fi-FI" w:eastAsia="en-US"/>
        </w:rPr>
        <w:t xml:space="preserve"> tuntikohtaiset </w:t>
      </w:r>
      <w:r w:rsidR="00D44F63" w:rsidRPr="00425428">
        <w:rPr>
          <w:lang w:val="fi-FI" w:eastAsia="en-US"/>
        </w:rPr>
        <w:t xml:space="preserve">summatiedot </w:t>
      </w:r>
      <w:r w:rsidR="00BF3CE9" w:rsidRPr="00425428">
        <w:rPr>
          <w:lang w:val="fi-FI" w:eastAsia="en-US"/>
        </w:rPr>
        <w:t>vähittäismyyjittäin</w:t>
      </w:r>
      <w:r w:rsidR="00B95CFC">
        <w:rPr>
          <w:lang w:val="fi-FI" w:eastAsia="en-US"/>
        </w:rPr>
        <w:t xml:space="preserve"> per jakeluverkko</w:t>
      </w:r>
      <w:r w:rsidR="00435895" w:rsidRPr="00425428">
        <w:rPr>
          <w:lang w:val="fi-FI" w:eastAsia="en-US"/>
        </w:rPr>
        <w:t xml:space="preserve"> </w:t>
      </w:r>
      <w:r w:rsidR="00D44F63" w:rsidRPr="009B510A">
        <w:rPr>
          <w:lang w:val="fi-FI" w:eastAsia="en-US"/>
        </w:rPr>
        <w:t xml:space="preserve">ja </w:t>
      </w:r>
      <w:r w:rsidR="007A46B7" w:rsidRPr="009B510A">
        <w:rPr>
          <w:lang w:val="fi-FI" w:eastAsia="en-US"/>
        </w:rPr>
        <w:t>shipperille</w:t>
      </w:r>
      <w:r w:rsidR="007A46B7" w:rsidRPr="006D13CC">
        <w:rPr>
          <w:lang w:val="fi-FI" w:eastAsia="en-US"/>
        </w:rPr>
        <w:t xml:space="preserve"> kuuluvien biokaasun syöttöpiste</w:t>
      </w:r>
      <w:r w:rsidR="00A925EC">
        <w:rPr>
          <w:lang w:val="fi-FI" w:eastAsia="en-US"/>
        </w:rPr>
        <w:t>id</w:t>
      </w:r>
      <w:r w:rsidR="00CD2E3A" w:rsidRPr="006D13CC">
        <w:rPr>
          <w:lang w:val="fi-FI" w:eastAsia="en-US"/>
        </w:rPr>
        <w:t>e</w:t>
      </w:r>
      <w:r w:rsidR="007A46B7" w:rsidRPr="006D13CC">
        <w:rPr>
          <w:lang w:val="fi-FI" w:eastAsia="en-US"/>
        </w:rPr>
        <w:t xml:space="preserve">n </w:t>
      </w:r>
      <w:r w:rsidR="009419C7" w:rsidRPr="006D13CC">
        <w:rPr>
          <w:lang w:val="fi-FI" w:eastAsia="en-US"/>
        </w:rPr>
        <w:t>validoidut tuntikohtaiset t</w:t>
      </w:r>
      <w:r w:rsidRPr="006D13CC">
        <w:rPr>
          <w:lang w:val="fi-FI" w:eastAsia="en-US"/>
        </w:rPr>
        <w:t xml:space="preserve">iedot verkkoon </w:t>
      </w:r>
      <w:r w:rsidR="009419C7" w:rsidRPr="006D13CC">
        <w:rPr>
          <w:lang w:val="fi-FI" w:eastAsia="en-US"/>
        </w:rPr>
        <w:t>syötetystä biokaasusta</w:t>
      </w:r>
      <w:r w:rsidR="00287CAC">
        <w:rPr>
          <w:lang w:val="fi-FI" w:eastAsia="en-US"/>
        </w:rPr>
        <w:t xml:space="preserve"> biokaasun tuottajittain</w:t>
      </w:r>
      <w:r w:rsidR="00D44F63" w:rsidRPr="006D13CC">
        <w:rPr>
          <w:lang w:val="fi-FI" w:eastAsia="en-US"/>
        </w:rPr>
        <w:t>.</w:t>
      </w:r>
    </w:p>
    <w:p w14:paraId="5936E414" w14:textId="46494B2A" w:rsidR="00CC4A70" w:rsidRPr="006D13CC" w:rsidRDefault="00E3456B" w:rsidP="00CC4A70">
      <w:pPr>
        <w:spacing w:before="240"/>
        <w:rPr>
          <w:lang w:val="fi-FI" w:eastAsia="en-US"/>
        </w:rPr>
      </w:pPr>
      <w:r w:rsidRPr="006D13CC">
        <w:rPr>
          <w:lang w:val="fi-FI" w:eastAsia="en-US"/>
        </w:rPr>
        <w:t xml:space="preserve">Jakeluverkonhaltijat toimittavat kaasudatahubiin </w:t>
      </w:r>
      <w:r w:rsidR="00CE4BD4" w:rsidRPr="006D13CC">
        <w:rPr>
          <w:lang w:val="fi-FI" w:eastAsia="en-US"/>
        </w:rPr>
        <w:t xml:space="preserve">korjauksia ja täydennyksiä mittaustietoihin </w:t>
      </w:r>
      <w:r w:rsidR="00CA1C3E" w:rsidRPr="006D13CC">
        <w:rPr>
          <w:lang w:val="fi-FI" w:eastAsia="en-US"/>
        </w:rPr>
        <w:t>kaasutoimituspäivän D+1 jälkeen.</w:t>
      </w:r>
      <w:r w:rsidR="00CE4BD4" w:rsidRPr="006D13CC">
        <w:rPr>
          <w:lang w:val="fi-FI" w:eastAsia="en-US"/>
        </w:rPr>
        <w:t xml:space="preserve"> </w:t>
      </w:r>
      <w:r w:rsidR="0081766E" w:rsidRPr="006D13CC">
        <w:rPr>
          <w:lang w:val="fi-FI" w:eastAsia="en-US"/>
        </w:rPr>
        <w:t>Tästä syystä k</w:t>
      </w:r>
      <w:r w:rsidR="00CC4A70" w:rsidRPr="006D13CC">
        <w:rPr>
          <w:lang w:val="fi-FI" w:eastAsia="en-US"/>
        </w:rPr>
        <w:t>aasudatahub päivittää kaasukuukauden alustavan taseselvityksen tuloksia päivittäin aina siihen saakka, kunnes lopullisen taseselvityksen tulokset ovat saatavilla.</w:t>
      </w:r>
    </w:p>
    <w:p w14:paraId="4D3090D1" w14:textId="02492E92" w:rsidR="00292612" w:rsidRPr="006D13CC" w:rsidRDefault="00292612" w:rsidP="00CB369F">
      <w:pPr>
        <w:pStyle w:val="Otsikko2"/>
      </w:pPr>
      <w:bookmarkStart w:id="248" w:name="_Toc486512305"/>
      <w:bookmarkStart w:id="249" w:name="_Ref500694963"/>
      <w:bookmarkStart w:id="250" w:name="_Toc501612476"/>
      <w:bookmarkEnd w:id="248"/>
      <w:r w:rsidRPr="006D13CC">
        <w:t>Kuukausittai</w:t>
      </w:r>
      <w:r w:rsidR="00E8468F" w:rsidRPr="006D13CC">
        <w:t>nen</w:t>
      </w:r>
      <w:r w:rsidRPr="006D13CC">
        <w:t xml:space="preserve"> kulutuksen</w:t>
      </w:r>
      <w:r w:rsidR="00CF0C99" w:rsidRPr="006D13CC">
        <w:t>,</w:t>
      </w:r>
      <w:r w:rsidRPr="006D13CC">
        <w:t xml:space="preserve"> </w:t>
      </w:r>
      <w:r w:rsidR="002B0B97" w:rsidRPr="006D13CC">
        <w:t>verkkoon syötön</w:t>
      </w:r>
      <w:r w:rsidR="00C15FDD" w:rsidRPr="006D13CC">
        <w:t xml:space="preserve"> </w:t>
      </w:r>
      <w:r w:rsidR="00CF0C99" w:rsidRPr="006D13CC">
        <w:t xml:space="preserve">ja jakeluverkon häviöiden </w:t>
      </w:r>
      <w:r w:rsidR="005F794E" w:rsidRPr="006D13CC">
        <w:t xml:space="preserve">lopullinen </w:t>
      </w:r>
      <w:r w:rsidR="00A830F2" w:rsidRPr="006D13CC">
        <w:t>tase</w:t>
      </w:r>
      <w:r w:rsidR="00801AE1" w:rsidRPr="006D13CC">
        <w:t>selvitys</w:t>
      </w:r>
      <w:bookmarkEnd w:id="249"/>
      <w:bookmarkEnd w:id="250"/>
    </w:p>
    <w:p w14:paraId="79557E5B" w14:textId="1AFDAE8D" w:rsidR="0047049B" w:rsidRPr="006D13CC" w:rsidRDefault="0047049B" w:rsidP="0047049B">
      <w:pPr>
        <w:spacing w:before="240"/>
        <w:rPr>
          <w:lang w:val="fi-FI" w:eastAsia="en-US"/>
        </w:rPr>
      </w:pPr>
      <w:r w:rsidRPr="006D13CC">
        <w:rPr>
          <w:lang w:val="fi-FI" w:eastAsia="en-US"/>
        </w:rPr>
        <w:t xml:space="preserve">Järjestelmävastaavan siirtoverkonhaltijan on ilmoitettava kaasudatahubiin validoidut </w:t>
      </w:r>
      <w:r w:rsidR="005D0759" w:rsidRPr="006D13CC">
        <w:rPr>
          <w:lang w:val="fi-FI" w:eastAsia="en-US"/>
        </w:rPr>
        <w:t>mittaus</w:t>
      </w:r>
      <w:r w:rsidRPr="006D13CC">
        <w:rPr>
          <w:lang w:val="fi-FI" w:eastAsia="en-US"/>
        </w:rPr>
        <w:t>tiedot siirtoverkon ja jakeluverkkojen välisten rajapisteiden mittauksista (</w:t>
      </w:r>
      <w:r w:rsidR="005D0759" w:rsidRPr="006D13CC">
        <w:rPr>
          <w:lang w:val="fi-FI" w:eastAsia="en-US"/>
        </w:rPr>
        <w:t xml:space="preserve">tuntikohtaiset </w:t>
      </w:r>
      <w:r w:rsidRPr="006D13CC">
        <w:rPr>
          <w:lang w:val="fi-FI" w:eastAsia="en-US"/>
        </w:rPr>
        <w:t>kaasumäärä</w:t>
      </w:r>
      <w:r w:rsidR="005D0759" w:rsidRPr="006D13CC">
        <w:rPr>
          <w:lang w:val="fi-FI" w:eastAsia="en-US"/>
        </w:rPr>
        <w:t>t</w:t>
      </w:r>
      <w:r w:rsidRPr="006D13CC">
        <w:rPr>
          <w:lang w:val="fi-FI" w:eastAsia="en-US"/>
        </w:rPr>
        <w:t xml:space="preserve">, </w:t>
      </w:r>
      <w:r w:rsidR="00104ED3">
        <w:rPr>
          <w:lang w:val="fi-FI" w:eastAsia="en-US"/>
        </w:rPr>
        <w:t>tunti</w:t>
      </w:r>
      <w:r w:rsidR="005D0759" w:rsidRPr="006D13CC">
        <w:rPr>
          <w:lang w:val="fi-FI" w:eastAsia="en-US"/>
        </w:rPr>
        <w:t xml:space="preserve">kohtainen </w:t>
      </w:r>
      <w:r w:rsidRPr="006D13CC">
        <w:rPr>
          <w:lang w:val="fi-FI" w:eastAsia="en-US"/>
        </w:rPr>
        <w:t xml:space="preserve">lämpöarvo) jokaiselta edeltävän kaasukuukauden kaasutoimituspäivältä </w:t>
      </w:r>
      <w:r w:rsidRPr="009B510A">
        <w:rPr>
          <w:lang w:val="fi-FI" w:eastAsia="en-US"/>
        </w:rPr>
        <w:t>k</w:t>
      </w:r>
      <w:r w:rsidR="005B56E2" w:rsidRPr="009B510A">
        <w:rPr>
          <w:lang w:val="fi-FI" w:eastAsia="en-US"/>
        </w:rPr>
        <w:t xml:space="preserve">aasukuukauden </w:t>
      </w:r>
      <w:r w:rsidR="00447354" w:rsidRPr="009B510A">
        <w:rPr>
          <w:lang w:val="fi-FI" w:eastAsia="en-US"/>
        </w:rPr>
        <w:t>neljänteen</w:t>
      </w:r>
      <w:r w:rsidR="005B56E2" w:rsidRPr="009B510A">
        <w:rPr>
          <w:lang w:val="fi-FI" w:eastAsia="en-US"/>
        </w:rPr>
        <w:t xml:space="preserve"> </w:t>
      </w:r>
      <w:r w:rsidR="005B56E2" w:rsidRPr="00425428">
        <w:rPr>
          <w:lang w:val="fi-FI" w:eastAsia="en-US"/>
        </w:rPr>
        <w:t>kaasutoimituspäivään</w:t>
      </w:r>
      <w:r w:rsidRPr="00425428">
        <w:rPr>
          <w:lang w:val="fi-FI" w:eastAsia="en-US"/>
        </w:rPr>
        <w:t xml:space="preserve"> klo 1</w:t>
      </w:r>
      <w:r w:rsidR="005D0759" w:rsidRPr="00425428">
        <w:rPr>
          <w:lang w:val="fi-FI" w:eastAsia="en-US"/>
        </w:rPr>
        <w:t>2</w:t>
      </w:r>
      <w:r w:rsidRPr="00425428">
        <w:rPr>
          <w:lang w:val="fi-FI" w:eastAsia="en-US"/>
        </w:rPr>
        <w:t>.00 UTC (talviaikaan) ja klo 1</w:t>
      </w:r>
      <w:r w:rsidR="005D0759" w:rsidRPr="00425428">
        <w:rPr>
          <w:lang w:val="fi-FI" w:eastAsia="en-US"/>
        </w:rPr>
        <w:t>1</w:t>
      </w:r>
      <w:r w:rsidRPr="00425428">
        <w:rPr>
          <w:lang w:val="fi-FI" w:eastAsia="en-US"/>
        </w:rPr>
        <w:t>.00 UTC (kesäaikaan</w:t>
      </w:r>
      <w:r w:rsidRPr="009B510A">
        <w:rPr>
          <w:lang w:val="fi-FI" w:eastAsia="en-US"/>
        </w:rPr>
        <w:t>) mennessä.</w:t>
      </w:r>
      <w:r w:rsidR="004A717F" w:rsidRPr="009B510A">
        <w:rPr>
          <w:lang w:val="fi-FI" w:eastAsia="en-US"/>
        </w:rPr>
        <w:t xml:space="preserve"> Mittaustietojen</w:t>
      </w:r>
      <w:r w:rsidR="004A717F" w:rsidRPr="006D13CC">
        <w:rPr>
          <w:lang w:val="fi-FI" w:eastAsia="en-US"/>
        </w:rPr>
        <w:t xml:space="preserve"> puuttuessa järjestelmävastaava siirtoverkonhaltija arvioi puuttuvat tiedot.</w:t>
      </w:r>
    </w:p>
    <w:p w14:paraId="7D9ECD8F" w14:textId="6D7CF9D9" w:rsidR="005D0759" w:rsidRPr="009B510A" w:rsidRDefault="005D0759" w:rsidP="005D0759">
      <w:pPr>
        <w:spacing w:before="240"/>
        <w:rPr>
          <w:lang w:val="fi-FI" w:eastAsia="en-US"/>
        </w:rPr>
      </w:pPr>
      <w:r w:rsidRPr="006D13CC">
        <w:rPr>
          <w:lang w:val="fi-FI" w:eastAsia="en-US"/>
        </w:rPr>
        <w:t xml:space="preserve">Kaasudatahubin on välitettävä validoidut tuntikohtaiset mittaustiedot siirtoverkon ja jakeluverkkojen välisten rajapisteiden mittauksista (tuntikohtaiset kaasumäärät ja </w:t>
      </w:r>
      <w:r w:rsidR="000133EE">
        <w:rPr>
          <w:lang w:val="fi-FI" w:eastAsia="en-US"/>
        </w:rPr>
        <w:t xml:space="preserve">tuntikohtaiset </w:t>
      </w:r>
      <w:r w:rsidRPr="006D13CC">
        <w:rPr>
          <w:lang w:val="fi-FI" w:eastAsia="en-US"/>
        </w:rPr>
        <w:t xml:space="preserve">lämpöarvot) ko. jakeluverkoille jokaiselta edeltävän </w:t>
      </w:r>
      <w:r w:rsidRPr="009B510A">
        <w:rPr>
          <w:lang w:val="fi-FI" w:eastAsia="en-US"/>
        </w:rPr>
        <w:t xml:space="preserve">kaasukuukauden kaasutoimituspäivältä kaasukuukauden </w:t>
      </w:r>
      <w:r w:rsidR="00447354" w:rsidRPr="009B510A">
        <w:rPr>
          <w:lang w:val="fi-FI" w:eastAsia="en-US"/>
        </w:rPr>
        <w:t>neljänteen</w:t>
      </w:r>
      <w:r w:rsidRPr="009B510A">
        <w:rPr>
          <w:lang w:val="fi-FI" w:eastAsia="en-US"/>
        </w:rPr>
        <w:t xml:space="preserve"> </w:t>
      </w:r>
      <w:r w:rsidRPr="00425428">
        <w:rPr>
          <w:lang w:val="fi-FI" w:eastAsia="en-US"/>
        </w:rPr>
        <w:t>kaasutoimituspäivään klo 13.00 UTC (talviaikaan) ja klo 12.00 UTC (kesäaikaan</w:t>
      </w:r>
      <w:r w:rsidRPr="009B510A">
        <w:rPr>
          <w:lang w:val="fi-FI" w:eastAsia="en-US"/>
        </w:rPr>
        <w:t>) mennessä.</w:t>
      </w:r>
    </w:p>
    <w:p w14:paraId="7A518744" w14:textId="465E0E80" w:rsidR="00344022" w:rsidRPr="009B510A" w:rsidRDefault="00465A85" w:rsidP="007E2A4B">
      <w:pPr>
        <w:spacing w:before="240"/>
        <w:rPr>
          <w:lang w:val="fi-FI" w:eastAsia="en-US"/>
        </w:rPr>
      </w:pPr>
      <w:r w:rsidRPr="009B510A">
        <w:rPr>
          <w:lang w:val="fi-FI" w:eastAsia="en-US"/>
        </w:rPr>
        <w:t>Jakeluverkonhaltijan</w:t>
      </w:r>
      <w:r w:rsidR="00344022" w:rsidRPr="009B510A">
        <w:rPr>
          <w:lang w:val="fi-FI" w:eastAsia="en-US"/>
        </w:rPr>
        <w:t xml:space="preserve"> on ilmoitettava </w:t>
      </w:r>
      <w:r w:rsidR="00CB3E87" w:rsidRPr="009B510A">
        <w:rPr>
          <w:lang w:val="fi-FI" w:eastAsia="en-US"/>
        </w:rPr>
        <w:t>k</w:t>
      </w:r>
      <w:r w:rsidR="00344022" w:rsidRPr="009B510A">
        <w:rPr>
          <w:lang w:val="fi-FI" w:eastAsia="en-US"/>
        </w:rPr>
        <w:t xml:space="preserve">aasudatahubiin validoidut </w:t>
      </w:r>
      <w:r w:rsidR="00FA4423" w:rsidRPr="009B510A">
        <w:rPr>
          <w:lang w:val="fi-FI" w:eastAsia="en-US"/>
        </w:rPr>
        <w:t xml:space="preserve">kulutustiedot </w:t>
      </w:r>
      <w:r w:rsidR="00344022" w:rsidRPr="009B510A">
        <w:rPr>
          <w:lang w:val="fi-FI" w:eastAsia="en-US"/>
        </w:rPr>
        <w:t>jokaiselle päivittäin luettavalle käyttöpaikalle</w:t>
      </w:r>
      <w:r w:rsidR="00FA4423" w:rsidRPr="009B510A">
        <w:rPr>
          <w:lang w:val="fi-FI" w:eastAsia="en-US"/>
        </w:rPr>
        <w:t xml:space="preserve"> </w:t>
      </w:r>
      <w:r w:rsidR="0047049B" w:rsidRPr="009B510A">
        <w:rPr>
          <w:lang w:val="fi-FI" w:eastAsia="en-US"/>
        </w:rPr>
        <w:t>(tuntikohtaiset kaasumäärät, jos mitattu tuntikohtaisena, tai päiväkohtaiset kaasumäärät)</w:t>
      </w:r>
      <w:r w:rsidR="005D0759" w:rsidRPr="009B510A">
        <w:rPr>
          <w:lang w:val="fi-FI" w:eastAsia="en-US"/>
        </w:rPr>
        <w:t>, päiväkohtaiset lämpöarvot mittausalueittain</w:t>
      </w:r>
      <w:r w:rsidR="0047049B" w:rsidRPr="009B510A">
        <w:rPr>
          <w:lang w:val="fi-FI" w:eastAsia="en-US"/>
        </w:rPr>
        <w:t xml:space="preserve"> </w:t>
      </w:r>
      <w:r w:rsidR="002156DA" w:rsidRPr="009B510A">
        <w:rPr>
          <w:lang w:val="fi-FI" w:eastAsia="en-US"/>
        </w:rPr>
        <w:t>ja mittaustiedot (</w:t>
      </w:r>
      <w:r w:rsidR="00842E7D" w:rsidRPr="009B510A">
        <w:rPr>
          <w:lang w:val="fi-FI" w:eastAsia="en-US"/>
        </w:rPr>
        <w:t xml:space="preserve">tuntikohtainen </w:t>
      </w:r>
      <w:r w:rsidR="00DE23DC" w:rsidRPr="009B510A">
        <w:rPr>
          <w:lang w:val="fi-FI" w:eastAsia="en-US"/>
        </w:rPr>
        <w:t>kaasu</w:t>
      </w:r>
      <w:r w:rsidR="002156DA" w:rsidRPr="009B510A">
        <w:rPr>
          <w:lang w:val="fi-FI" w:eastAsia="en-US"/>
        </w:rPr>
        <w:t xml:space="preserve">määrä, </w:t>
      </w:r>
      <w:r w:rsidR="0050166B" w:rsidRPr="009B510A">
        <w:rPr>
          <w:lang w:val="fi-FI" w:eastAsia="en-US"/>
        </w:rPr>
        <w:t>tunti</w:t>
      </w:r>
      <w:r w:rsidR="00842E7D" w:rsidRPr="009B510A">
        <w:rPr>
          <w:lang w:val="fi-FI" w:eastAsia="en-US"/>
        </w:rPr>
        <w:t xml:space="preserve">kohtainen </w:t>
      </w:r>
      <w:r w:rsidR="002156DA" w:rsidRPr="009B510A">
        <w:rPr>
          <w:lang w:val="fi-FI" w:eastAsia="en-US"/>
        </w:rPr>
        <w:t>lämpöarvo</w:t>
      </w:r>
      <w:r w:rsidR="006E518D" w:rsidRPr="009B510A">
        <w:rPr>
          <w:lang w:val="fi-FI" w:eastAsia="en-US"/>
        </w:rPr>
        <w:t>)</w:t>
      </w:r>
      <w:r w:rsidR="002156DA" w:rsidRPr="009B510A">
        <w:rPr>
          <w:lang w:val="fi-FI" w:eastAsia="en-US"/>
        </w:rPr>
        <w:t xml:space="preserve"> verkkoon syötetystä biokaasusta jokaisesta biokaasun syöttöpisteestä </w:t>
      </w:r>
      <w:r w:rsidR="00FA4423" w:rsidRPr="009B510A">
        <w:rPr>
          <w:lang w:val="fi-FI" w:eastAsia="en-US"/>
        </w:rPr>
        <w:t>jokaiselta edeltävän kaasukuukauden kaasutoimituspäivältä</w:t>
      </w:r>
      <w:r w:rsidR="00495051" w:rsidRPr="009B510A">
        <w:rPr>
          <w:lang w:val="fi-FI" w:eastAsia="en-US"/>
        </w:rPr>
        <w:t xml:space="preserve"> k</w:t>
      </w:r>
      <w:r w:rsidR="005D0759" w:rsidRPr="009B510A">
        <w:rPr>
          <w:lang w:val="fi-FI" w:eastAsia="en-US"/>
        </w:rPr>
        <w:t xml:space="preserve">aasukuukauden viidenteen </w:t>
      </w:r>
      <w:r w:rsidR="005D0759" w:rsidRPr="00425428">
        <w:rPr>
          <w:lang w:val="fi-FI" w:eastAsia="en-US"/>
        </w:rPr>
        <w:t>kaasutoimituspäivään</w:t>
      </w:r>
      <w:r w:rsidR="00495051" w:rsidRPr="00425428">
        <w:rPr>
          <w:lang w:val="fi-FI" w:eastAsia="en-US"/>
        </w:rPr>
        <w:t xml:space="preserve"> klo 1</w:t>
      </w:r>
      <w:r w:rsidR="00A14A9D" w:rsidRPr="00425428">
        <w:rPr>
          <w:lang w:val="fi-FI" w:eastAsia="en-US"/>
        </w:rPr>
        <w:t>4.0</w:t>
      </w:r>
      <w:r w:rsidR="006C7085" w:rsidRPr="00425428">
        <w:rPr>
          <w:lang w:val="fi-FI" w:eastAsia="en-US"/>
        </w:rPr>
        <w:t>0 </w:t>
      </w:r>
      <w:r w:rsidR="00A10256" w:rsidRPr="00425428">
        <w:rPr>
          <w:lang w:val="fi-FI" w:eastAsia="en-US"/>
        </w:rPr>
        <w:t>UTC (talviaikaan) t</w:t>
      </w:r>
      <w:r w:rsidR="00495051" w:rsidRPr="00425428">
        <w:rPr>
          <w:lang w:val="fi-FI" w:eastAsia="en-US"/>
        </w:rPr>
        <w:t>a</w:t>
      </w:r>
      <w:r w:rsidR="00A10256" w:rsidRPr="00425428">
        <w:rPr>
          <w:lang w:val="fi-FI" w:eastAsia="en-US"/>
        </w:rPr>
        <w:t>i</w:t>
      </w:r>
      <w:r w:rsidR="00495051" w:rsidRPr="00425428">
        <w:rPr>
          <w:lang w:val="fi-FI" w:eastAsia="en-US"/>
        </w:rPr>
        <w:t xml:space="preserve"> klo 1</w:t>
      </w:r>
      <w:r w:rsidR="00A14A9D" w:rsidRPr="00425428">
        <w:rPr>
          <w:lang w:val="fi-FI" w:eastAsia="en-US"/>
        </w:rPr>
        <w:t>3.0</w:t>
      </w:r>
      <w:r w:rsidR="00495051" w:rsidRPr="00425428">
        <w:rPr>
          <w:lang w:val="fi-FI" w:eastAsia="en-US"/>
        </w:rPr>
        <w:t>0 UTC</w:t>
      </w:r>
      <w:r w:rsidR="00495051" w:rsidRPr="009B510A">
        <w:rPr>
          <w:lang w:val="fi-FI" w:eastAsia="en-US"/>
        </w:rPr>
        <w:t xml:space="preserve"> (kesäaikaan) mennessä</w:t>
      </w:r>
      <w:r w:rsidR="004C4EDD" w:rsidRPr="009B510A">
        <w:rPr>
          <w:lang w:val="fi-FI" w:eastAsia="en-US"/>
        </w:rPr>
        <w:t>.</w:t>
      </w:r>
      <w:r w:rsidR="004A717F" w:rsidRPr="009B510A">
        <w:rPr>
          <w:lang w:val="fi-FI" w:eastAsia="en-US"/>
        </w:rPr>
        <w:t xml:space="preserve"> Mittaustietojen puuttuessa jakeluverkonhaltija arvioi puuttuvat tiedot.</w:t>
      </w:r>
    </w:p>
    <w:p w14:paraId="06DD3BC4" w14:textId="52DCDDF6" w:rsidR="004C4EDD" w:rsidRPr="006D13CC" w:rsidRDefault="003268BF" w:rsidP="00717A6A">
      <w:pPr>
        <w:keepNext/>
        <w:spacing w:before="240"/>
        <w:rPr>
          <w:lang w:val="fi-FI" w:eastAsia="en-US"/>
        </w:rPr>
      </w:pPr>
      <w:r w:rsidRPr="009B510A">
        <w:rPr>
          <w:lang w:val="fi-FI" w:eastAsia="en-US"/>
        </w:rPr>
        <w:t>Kaasukuukauden viiden</w:t>
      </w:r>
      <w:r w:rsidR="003C061E">
        <w:rPr>
          <w:lang w:val="fi-FI" w:eastAsia="en-US"/>
        </w:rPr>
        <w:t>teen</w:t>
      </w:r>
      <w:r w:rsidR="00F8756F" w:rsidRPr="009B510A">
        <w:rPr>
          <w:lang w:val="fi-FI" w:eastAsia="en-US"/>
        </w:rPr>
        <w:t xml:space="preserve"> kaasutoimituspäivä</w:t>
      </w:r>
      <w:r w:rsidR="003C061E">
        <w:rPr>
          <w:lang w:val="fi-FI" w:eastAsia="en-US"/>
        </w:rPr>
        <w:t>än</w:t>
      </w:r>
      <w:r w:rsidR="004C4EDD" w:rsidRPr="009B510A">
        <w:rPr>
          <w:lang w:val="fi-FI" w:eastAsia="en-US"/>
        </w:rPr>
        <w:t xml:space="preserve"> </w:t>
      </w:r>
      <w:r w:rsidR="004C4EDD" w:rsidRPr="00425428">
        <w:rPr>
          <w:lang w:val="fi-FI" w:eastAsia="en-US"/>
        </w:rPr>
        <w:t xml:space="preserve">klo </w:t>
      </w:r>
      <w:r w:rsidR="00022D49" w:rsidRPr="00425428">
        <w:rPr>
          <w:lang w:val="fi-FI" w:eastAsia="en-US"/>
        </w:rPr>
        <w:t>16</w:t>
      </w:r>
      <w:r w:rsidR="00A14A9D" w:rsidRPr="00425428">
        <w:rPr>
          <w:lang w:val="fi-FI" w:eastAsia="en-US"/>
        </w:rPr>
        <w:t>.0</w:t>
      </w:r>
      <w:r w:rsidR="00A10256" w:rsidRPr="00425428">
        <w:rPr>
          <w:lang w:val="fi-FI" w:eastAsia="en-US"/>
        </w:rPr>
        <w:t>0 UTC (talviaikaan) t</w:t>
      </w:r>
      <w:r w:rsidR="00D01868" w:rsidRPr="00425428">
        <w:rPr>
          <w:lang w:val="fi-FI" w:eastAsia="en-US"/>
        </w:rPr>
        <w:t>a</w:t>
      </w:r>
      <w:r w:rsidR="00A10256" w:rsidRPr="00425428">
        <w:rPr>
          <w:lang w:val="fi-FI" w:eastAsia="en-US"/>
        </w:rPr>
        <w:t>i</w:t>
      </w:r>
      <w:r w:rsidR="00D01868" w:rsidRPr="00425428">
        <w:rPr>
          <w:lang w:val="fi-FI" w:eastAsia="en-US"/>
        </w:rPr>
        <w:t xml:space="preserve"> klo </w:t>
      </w:r>
      <w:r w:rsidR="00022D49" w:rsidRPr="00425428">
        <w:rPr>
          <w:lang w:val="fi-FI" w:eastAsia="en-US"/>
        </w:rPr>
        <w:t>15</w:t>
      </w:r>
      <w:r w:rsidR="00A14A9D" w:rsidRPr="00425428">
        <w:rPr>
          <w:lang w:val="fi-FI" w:eastAsia="en-US"/>
        </w:rPr>
        <w:t>.0</w:t>
      </w:r>
      <w:r w:rsidR="00D01868" w:rsidRPr="00425428">
        <w:rPr>
          <w:lang w:val="fi-FI" w:eastAsia="en-US"/>
        </w:rPr>
        <w:t>0 UTC (kesäaikaan)</w:t>
      </w:r>
      <w:r w:rsidR="004C4EDD" w:rsidRPr="00425428">
        <w:rPr>
          <w:lang w:val="fi-FI" w:eastAsia="en-US"/>
        </w:rPr>
        <w:t xml:space="preserve"> </w:t>
      </w:r>
      <w:r w:rsidR="00F8756F" w:rsidRPr="00425428">
        <w:rPr>
          <w:lang w:val="fi-FI" w:eastAsia="en-US"/>
        </w:rPr>
        <w:t xml:space="preserve">mennessä </w:t>
      </w:r>
      <w:r w:rsidR="00D01868" w:rsidRPr="00425428">
        <w:rPr>
          <w:lang w:val="fi-FI" w:eastAsia="en-US"/>
        </w:rPr>
        <w:t>k</w:t>
      </w:r>
      <w:r w:rsidR="003B7118" w:rsidRPr="00425428">
        <w:rPr>
          <w:lang w:val="fi-FI" w:eastAsia="en-US"/>
        </w:rPr>
        <w:t>aasudatahubi</w:t>
      </w:r>
      <w:r w:rsidR="004C4EDD" w:rsidRPr="00425428">
        <w:rPr>
          <w:lang w:val="fi-FI" w:eastAsia="en-US"/>
        </w:rPr>
        <w:t>n on ilmoitettava seuraavat tiedot:</w:t>
      </w:r>
    </w:p>
    <w:p w14:paraId="06AA8E81" w14:textId="609D49F3" w:rsidR="00820251" w:rsidRPr="006D13CC" w:rsidRDefault="004C4EDD" w:rsidP="00820251">
      <w:pPr>
        <w:pStyle w:val="Luettelokappale"/>
        <w:numPr>
          <w:ilvl w:val="0"/>
          <w:numId w:val="57"/>
        </w:numPr>
        <w:spacing w:before="240"/>
        <w:ind w:left="284" w:hanging="284"/>
        <w:rPr>
          <w:lang w:val="fi-FI" w:eastAsia="en-US"/>
        </w:rPr>
      </w:pPr>
      <w:r w:rsidRPr="006D13CC">
        <w:rPr>
          <w:lang w:val="fi-FI" w:eastAsia="en-US"/>
        </w:rPr>
        <w:t xml:space="preserve">vähittäismyyjälle: validoidut </w:t>
      </w:r>
      <w:r w:rsidR="008101FC" w:rsidRPr="006D13CC">
        <w:rPr>
          <w:lang w:val="fi-FI" w:eastAsia="en-US"/>
        </w:rPr>
        <w:t>päivä</w:t>
      </w:r>
      <w:r w:rsidR="0013325E">
        <w:rPr>
          <w:lang w:val="fi-FI" w:eastAsia="en-US"/>
        </w:rPr>
        <w:t>- tai tunti</w:t>
      </w:r>
      <w:r w:rsidR="008101FC" w:rsidRPr="006D13CC">
        <w:rPr>
          <w:lang w:val="fi-FI" w:eastAsia="en-US"/>
        </w:rPr>
        <w:t xml:space="preserve">kohtaiset </w:t>
      </w:r>
      <w:r w:rsidRPr="006D13CC">
        <w:rPr>
          <w:lang w:val="fi-FI" w:eastAsia="en-US"/>
        </w:rPr>
        <w:t xml:space="preserve">kulutustiedot edeltävältä kaasukuukaudelta jokaiselle päivittäin luettavalle käyttöpaikalle, </w:t>
      </w:r>
      <w:r w:rsidR="00CF5488" w:rsidRPr="006D13CC">
        <w:rPr>
          <w:lang w:val="fi-FI" w:eastAsia="en-US"/>
        </w:rPr>
        <w:t>jotka kuuluvat vähittäismyyjän asiakassalkkuun</w:t>
      </w:r>
      <w:r w:rsidR="0013325E">
        <w:rPr>
          <w:rStyle w:val="Alaviitteenviite"/>
          <w:lang w:val="fi-FI" w:eastAsia="en-US"/>
        </w:rPr>
        <w:footnoteReference w:id="5"/>
      </w:r>
      <w:r w:rsidR="00110E80" w:rsidRPr="006D13CC">
        <w:rPr>
          <w:lang w:val="fi-FI" w:eastAsia="en-US"/>
        </w:rPr>
        <w:t>;</w:t>
      </w:r>
    </w:p>
    <w:p w14:paraId="76526B6A" w14:textId="09325CC9" w:rsidR="002A63DC" w:rsidRPr="006D13CC" w:rsidRDefault="005D739F" w:rsidP="00820251">
      <w:pPr>
        <w:pStyle w:val="Luettelokappale"/>
        <w:numPr>
          <w:ilvl w:val="0"/>
          <w:numId w:val="57"/>
        </w:numPr>
        <w:spacing w:before="240"/>
        <w:ind w:left="284" w:hanging="284"/>
        <w:rPr>
          <w:lang w:val="fi-FI" w:eastAsia="en-US"/>
        </w:rPr>
      </w:pPr>
      <w:r>
        <w:rPr>
          <w:lang w:val="fi-FI" w:eastAsia="en-US"/>
        </w:rPr>
        <w:t>biokaasun verkkoonsyöttäjälle</w:t>
      </w:r>
      <w:r w:rsidR="002A63DC" w:rsidRPr="006D13CC">
        <w:rPr>
          <w:lang w:val="fi-FI" w:eastAsia="en-US"/>
        </w:rPr>
        <w:t xml:space="preserve">: validoidut päiväkohtaiset </w:t>
      </w:r>
      <w:r w:rsidR="002B0B97" w:rsidRPr="006D13CC">
        <w:rPr>
          <w:lang w:val="fi-FI" w:eastAsia="en-US"/>
        </w:rPr>
        <w:t>verkkoon syötöt</w:t>
      </w:r>
      <w:r w:rsidR="002A63DC" w:rsidRPr="006D13CC">
        <w:rPr>
          <w:lang w:val="fi-FI" w:eastAsia="en-US"/>
        </w:rPr>
        <w:t xml:space="preserve"> edeltävältä kaasukuukaudelta jokaiselle biokaasun syöttöpisteelle, jotka kuuluvat </w:t>
      </w:r>
      <w:r>
        <w:rPr>
          <w:lang w:val="fi-FI" w:eastAsia="en-US"/>
        </w:rPr>
        <w:t>biokaasun verkkoonsyöttäjän</w:t>
      </w:r>
      <w:r w:rsidR="002A63DC" w:rsidRPr="006D13CC">
        <w:rPr>
          <w:lang w:val="fi-FI" w:eastAsia="en-US"/>
        </w:rPr>
        <w:t xml:space="preserve"> biokaasusalkkuun;</w:t>
      </w:r>
    </w:p>
    <w:p w14:paraId="6450ADEA" w14:textId="52B7B30E" w:rsidR="008C6FD1" w:rsidRPr="006D13CC" w:rsidRDefault="008C6FD1" w:rsidP="008C6FD1">
      <w:pPr>
        <w:pStyle w:val="Luettelokappale"/>
        <w:numPr>
          <w:ilvl w:val="0"/>
          <w:numId w:val="57"/>
        </w:numPr>
        <w:spacing w:before="240"/>
        <w:ind w:left="284" w:hanging="284"/>
        <w:rPr>
          <w:lang w:val="fi-FI" w:eastAsia="en-US"/>
        </w:rPr>
      </w:pPr>
      <w:r w:rsidRPr="006D13CC">
        <w:rPr>
          <w:lang w:val="fi-FI" w:eastAsia="en-US"/>
        </w:rPr>
        <w:t>toimitusvelvolliselle vähittäismyyjälle: validoi</w:t>
      </w:r>
      <w:r w:rsidR="00271C0A" w:rsidRPr="006D13CC">
        <w:rPr>
          <w:lang w:val="fi-FI" w:eastAsia="en-US"/>
        </w:rPr>
        <w:t>dut</w:t>
      </w:r>
      <w:r w:rsidRPr="006D13CC">
        <w:rPr>
          <w:lang w:val="fi-FI" w:eastAsia="en-US"/>
        </w:rPr>
        <w:t xml:space="preserve"> </w:t>
      </w:r>
      <w:r w:rsidR="00B501FA">
        <w:rPr>
          <w:lang w:val="fi-FI" w:eastAsia="en-US"/>
        </w:rPr>
        <w:t>päiväko</w:t>
      </w:r>
      <w:r w:rsidR="00B501FA" w:rsidRPr="006D13CC">
        <w:rPr>
          <w:lang w:val="fi-FI" w:eastAsia="en-US"/>
        </w:rPr>
        <w:t xml:space="preserve">htaiset </w:t>
      </w:r>
      <w:r w:rsidRPr="006D13CC">
        <w:rPr>
          <w:lang w:val="fi-FI" w:eastAsia="en-US"/>
        </w:rPr>
        <w:t>kulutus</w:t>
      </w:r>
      <w:r w:rsidR="00271C0A" w:rsidRPr="006D13CC">
        <w:rPr>
          <w:lang w:val="fi-FI" w:eastAsia="en-US"/>
        </w:rPr>
        <w:t>tiedot jokaiselle jäännöskulutuksen asiakassalkulle</w:t>
      </w:r>
      <w:r w:rsidRPr="006D13CC">
        <w:rPr>
          <w:lang w:val="fi-FI" w:eastAsia="en-US"/>
        </w:rPr>
        <w:t>, josta ko. toimitusvelvollinen vähittäismyyjä vastaa (ks. jäännöskulutuksen määrittäminen liite 1)</w:t>
      </w:r>
      <w:r w:rsidR="00A25284">
        <w:rPr>
          <w:lang w:val="fi-FI" w:eastAsia="en-US"/>
        </w:rPr>
        <w:t>;</w:t>
      </w:r>
    </w:p>
    <w:p w14:paraId="01642739" w14:textId="2DAE9450" w:rsidR="009B50A2" w:rsidRPr="006D13CC" w:rsidRDefault="009B50A2" w:rsidP="008C6FD1">
      <w:pPr>
        <w:pStyle w:val="Luettelokappale"/>
        <w:numPr>
          <w:ilvl w:val="0"/>
          <w:numId w:val="57"/>
        </w:numPr>
        <w:spacing w:before="240"/>
        <w:ind w:left="284" w:hanging="284"/>
        <w:rPr>
          <w:lang w:val="fi-FI" w:eastAsia="en-US"/>
        </w:rPr>
      </w:pPr>
      <w:r w:rsidRPr="006D13CC">
        <w:rPr>
          <w:lang w:val="fi-FI" w:eastAsia="en-US"/>
        </w:rPr>
        <w:t xml:space="preserve">shipperille: validoidut </w:t>
      </w:r>
      <w:r w:rsidR="00E963CF">
        <w:rPr>
          <w:lang w:val="fi-FI" w:eastAsia="en-US"/>
        </w:rPr>
        <w:t>tunti</w:t>
      </w:r>
      <w:r w:rsidR="00E963CF" w:rsidRPr="006D13CC">
        <w:rPr>
          <w:lang w:val="fi-FI" w:eastAsia="en-US"/>
        </w:rPr>
        <w:t xml:space="preserve">kohtaiset </w:t>
      </w:r>
      <w:r w:rsidRPr="006D13CC">
        <w:rPr>
          <w:lang w:val="fi-FI" w:eastAsia="en-US"/>
        </w:rPr>
        <w:t xml:space="preserve">summatiedot </w:t>
      </w:r>
      <w:r w:rsidR="009C3EB5" w:rsidRPr="006D13CC">
        <w:rPr>
          <w:lang w:val="fi-FI" w:eastAsia="en-US"/>
        </w:rPr>
        <w:t xml:space="preserve">kulutuksesta </w:t>
      </w:r>
      <w:r w:rsidR="001435AB" w:rsidRPr="006D13CC">
        <w:rPr>
          <w:lang w:val="fi-FI" w:eastAsia="en-US"/>
        </w:rPr>
        <w:t>ko. shipperille kuuluvis</w:t>
      </w:r>
      <w:r w:rsidR="009C3EB5" w:rsidRPr="006D13CC">
        <w:rPr>
          <w:lang w:val="fi-FI" w:eastAsia="en-US"/>
        </w:rPr>
        <w:t>s</w:t>
      </w:r>
      <w:r w:rsidR="001435AB" w:rsidRPr="006D13CC">
        <w:rPr>
          <w:lang w:val="fi-FI" w:eastAsia="en-US"/>
        </w:rPr>
        <w:t>a päivittäin luetta</w:t>
      </w:r>
      <w:r w:rsidR="009C3EB5" w:rsidRPr="006D13CC">
        <w:rPr>
          <w:lang w:val="fi-FI" w:eastAsia="en-US"/>
        </w:rPr>
        <w:t>viss</w:t>
      </w:r>
      <w:r w:rsidR="001435AB" w:rsidRPr="006D13CC">
        <w:rPr>
          <w:lang w:val="fi-FI" w:eastAsia="en-US"/>
        </w:rPr>
        <w:t>a käyttöpaikois</w:t>
      </w:r>
      <w:r w:rsidR="009C3EB5" w:rsidRPr="006D13CC">
        <w:rPr>
          <w:lang w:val="fi-FI" w:eastAsia="en-US"/>
        </w:rPr>
        <w:t>s</w:t>
      </w:r>
      <w:r w:rsidR="001435AB" w:rsidRPr="006D13CC">
        <w:rPr>
          <w:lang w:val="fi-FI" w:eastAsia="en-US"/>
        </w:rPr>
        <w:t xml:space="preserve">a </w:t>
      </w:r>
      <w:r w:rsidR="00E64C3B" w:rsidRPr="006D13CC">
        <w:rPr>
          <w:lang w:val="fi-FI" w:eastAsia="en-US"/>
        </w:rPr>
        <w:t>kunkin jakeluverkon v</w:t>
      </w:r>
      <w:r w:rsidR="001435AB" w:rsidRPr="006D13CC">
        <w:rPr>
          <w:lang w:val="fi-FI" w:eastAsia="en-US"/>
        </w:rPr>
        <w:t>ähittäismyyjittäin</w:t>
      </w:r>
      <w:r w:rsidR="00A25284">
        <w:rPr>
          <w:lang w:val="fi-FI" w:eastAsia="en-US"/>
        </w:rPr>
        <w:t>:</w:t>
      </w:r>
    </w:p>
    <w:p w14:paraId="6EFD7B62" w14:textId="1D7C8639" w:rsidR="00D70948" w:rsidRPr="006D13CC" w:rsidRDefault="00D70948" w:rsidP="008C6FD1">
      <w:pPr>
        <w:pStyle w:val="Luettelokappale"/>
        <w:numPr>
          <w:ilvl w:val="0"/>
          <w:numId w:val="57"/>
        </w:numPr>
        <w:spacing w:before="240"/>
        <w:ind w:left="284" w:hanging="284"/>
        <w:rPr>
          <w:lang w:val="fi-FI" w:eastAsia="en-US"/>
        </w:rPr>
      </w:pPr>
      <w:r w:rsidRPr="006D13CC">
        <w:rPr>
          <w:lang w:val="fi-FI" w:eastAsia="en-US"/>
        </w:rPr>
        <w:t xml:space="preserve">shipperille: validoidut </w:t>
      </w:r>
      <w:r w:rsidR="00E963CF">
        <w:rPr>
          <w:lang w:val="fi-FI" w:eastAsia="en-US"/>
        </w:rPr>
        <w:t>tunti</w:t>
      </w:r>
      <w:r w:rsidR="00E963CF" w:rsidRPr="006D13CC">
        <w:rPr>
          <w:lang w:val="fi-FI" w:eastAsia="en-US"/>
        </w:rPr>
        <w:t xml:space="preserve">kohtaiset </w:t>
      </w:r>
      <w:r w:rsidRPr="006D13CC">
        <w:rPr>
          <w:lang w:val="fi-FI" w:eastAsia="en-US"/>
        </w:rPr>
        <w:t xml:space="preserve">summatiedot </w:t>
      </w:r>
      <w:r w:rsidR="002B0B97" w:rsidRPr="006D13CC">
        <w:rPr>
          <w:lang w:val="fi-FI" w:eastAsia="en-US"/>
        </w:rPr>
        <w:t>verkkoon syötöstä</w:t>
      </w:r>
      <w:r w:rsidRPr="006D13CC">
        <w:rPr>
          <w:lang w:val="fi-FI" w:eastAsia="en-US"/>
        </w:rPr>
        <w:t xml:space="preserve"> ko. shipperille kuuluvissa biokaasun syöttöpisteissä kunkin jakeluverkon biokaasun tuottajittain</w:t>
      </w:r>
      <w:r w:rsidR="00A25284">
        <w:rPr>
          <w:lang w:val="fi-FI" w:eastAsia="en-US"/>
        </w:rPr>
        <w:t>;</w:t>
      </w:r>
    </w:p>
    <w:p w14:paraId="31D5F00A" w14:textId="4D360549" w:rsidR="00110E80" w:rsidRPr="006D13CC" w:rsidRDefault="004C4EDD" w:rsidP="00110E80">
      <w:pPr>
        <w:pStyle w:val="Luettelokappale"/>
        <w:numPr>
          <w:ilvl w:val="0"/>
          <w:numId w:val="57"/>
        </w:numPr>
        <w:spacing w:before="240"/>
        <w:ind w:left="284" w:hanging="284"/>
        <w:rPr>
          <w:lang w:val="fi-FI" w:eastAsia="en-US"/>
        </w:rPr>
      </w:pPr>
      <w:r w:rsidRPr="006D13CC">
        <w:rPr>
          <w:lang w:val="fi-FI" w:eastAsia="en-US"/>
        </w:rPr>
        <w:t xml:space="preserve">järjestelmävastaavalle siirtoverkonhaltijalle: </w:t>
      </w:r>
      <w:r w:rsidR="002C4F9F">
        <w:rPr>
          <w:lang w:val="fi-FI" w:eastAsia="en-US"/>
        </w:rPr>
        <w:t xml:space="preserve">jakeluverkoittain </w:t>
      </w:r>
      <w:r w:rsidRPr="00ED7DAA">
        <w:rPr>
          <w:lang w:val="fi-FI" w:eastAsia="en-US"/>
        </w:rPr>
        <w:t>validoi</w:t>
      </w:r>
      <w:r w:rsidR="00AE20CB" w:rsidRPr="00ED7DAA">
        <w:rPr>
          <w:lang w:val="fi-FI" w:eastAsia="en-US"/>
        </w:rPr>
        <w:t xml:space="preserve">dut </w:t>
      </w:r>
      <w:r w:rsidR="00ED7DAA" w:rsidRPr="00ED7DAA">
        <w:rPr>
          <w:lang w:val="fi-FI" w:eastAsia="en-US"/>
        </w:rPr>
        <w:t>päiväkoht</w:t>
      </w:r>
      <w:r w:rsidR="00AE20CB" w:rsidRPr="00ED7DAA">
        <w:rPr>
          <w:lang w:val="fi-FI" w:eastAsia="en-US"/>
        </w:rPr>
        <w:t xml:space="preserve">aiset </w:t>
      </w:r>
      <w:r w:rsidRPr="00ED7DAA">
        <w:rPr>
          <w:lang w:val="fi-FI" w:eastAsia="en-US"/>
        </w:rPr>
        <w:t>kulutustie</w:t>
      </w:r>
      <w:r w:rsidR="00AE20CB" w:rsidRPr="00ED7DAA">
        <w:rPr>
          <w:lang w:val="fi-FI" w:eastAsia="en-US"/>
        </w:rPr>
        <w:t>d</w:t>
      </w:r>
      <w:r w:rsidRPr="00ED7DAA">
        <w:rPr>
          <w:lang w:val="fi-FI" w:eastAsia="en-US"/>
        </w:rPr>
        <w:t>o</w:t>
      </w:r>
      <w:r w:rsidR="00AE20CB" w:rsidRPr="00ED7DAA">
        <w:rPr>
          <w:lang w:val="fi-FI" w:eastAsia="en-US"/>
        </w:rPr>
        <w:t>t</w:t>
      </w:r>
      <w:r w:rsidRPr="006D13CC">
        <w:rPr>
          <w:lang w:val="fi-FI" w:eastAsia="en-US"/>
        </w:rPr>
        <w:t xml:space="preserve"> kaasukuukaudelta jokaiselle päivittäin luettavalle käyttöpaikalle</w:t>
      </w:r>
      <w:r w:rsidR="00AE20CB" w:rsidRPr="006D13CC">
        <w:rPr>
          <w:lang w:val="fi-FI" w:eastAsia="en-US"/>
        </w:rPr>
        <w:t xml:space="preserve"> </w:t>
      </w:r>
      <w:r w:rsidR="00E64C3B" w:rsidRPr="006D13CC">
        <w:rPr>
          <w:lang w:val="fi-FI" w:eastAsia="en-US"/>
        </w:rPr>
        <w:t>summatieto</w:t>
      </w:r>
      <w:r w:rsidR="00052D16" w:rsidRPr="006D13CC">
        <w:rPr>
          <w:lang w:val="fi-FI" w:eastAsia="en-US"/>
        </w:rPr>
        <w:t>i</w:t>
      </w:r>
      <w:r w:rsidR="00E64C3B" w:rsidRPr="006D13CC">
        <w:rPr>
          <w:lang w:val="fi-FI" w:eastAsia="en-US"/>
        </w:rPr>
        <w:t xml:space="preserve">na </w:t>
      </w:r>
      <w:r w:rsidR="00AE20CB" w:rsidRPr="006D13CC">
        <w:rPr>
          <w:lang w:val="fi-FI" w:eastAsia="en-US"/>
        </w:rPr>
        <w:t>shipper</w:t>
      </w:r>
      <w:r w:rsidR="00AC704E" w:rsidRPr="006D13CC">
        <w:rPr>
          <w:lang w:val="fi-FI" w:eastAsia="en-US"/>
        </w:rPr>
        <w:t>eittäin</w:t>
      </w:r>
      <w:r w:rsidR="00F7284A" w:rsidRPr="006D13CC">
        <w:rPr>
          <w:lang w:val="fi-FI" w:eastAsia="en-US"/>
        </w:rPr>
        <w:t xml:space="preserve"> ja </w:t>
      </w:r>
      <w:r w:rsidR="00E64C3B" w:rsidRPr="006D13CC">
        <w:rPr>
          <w:lang w:val="fi-FI" w:eastAsia="en-US"/>
        </w:rPr>
        <w:t xml:space="preserve">shippereittäin jokaiselle </w:t>
      </w:r>
      <w:r w:rsidR="00F7284A" w:rsidRPr="006D13CC">
        <w:rPr>
          <w:lang w:val="fi-FI" w:eastAsia="en-US"/>
        </w:rPr>
        <w:t>jakeluverkon jäännöskulutuksen asiakassalku</w:t>
      </w:r>
      <w:r w:rsidR="00E64C3B" w:rsidRPr="006D13CC">
        <w:rPr>
          <w:lang w:val="fi-FI" w:eastAsia="en-US"/>
        </w:rPr>
        <w:t>lle</w:t>
      </w:r>
      <w:r w:rsidR="00A25284">
        <w:rPr>
          <w:lang w:val="fi-FI" w:eastAsia="en-US"/>
        </w:rPr>
        <w:t>;</w:t>
      </w:r>
    </w:p>
    <w:p w14:paraId="1027DE66" w14:textId="2C758D6C" w:rsidR="00CD2DD0" w:rsidRPr="009B510A" w:rsidRDefault="00110E80" w:rsidP="00B702CE">
      <w:pPr>
        <w:pStyle w:val="Luettelokappale"/>
        <w:numPr>
          <w:ilvl w:val="0"/>
          <w:numId w:val="57"/>
        </w:numPr>
        <w:spacing w:before="240"/>
        <w:ind w:left="284" w:hanging="284"/>
        <w:rPr>
          <w:lang w:val="fi-FI" w:eastAsia="en-US"/>
        </w:rPr>
      </w:pPr>
      <w:r w:rsidRPr="006D13CC">
        <w:rPr>
          <w:lang w:val="fi-FI" w:eastAsia="en-US"/>
        </w:rPr>
        <w:t xml:space="preserve">järjestelmävastaavalle siirtoverkonhaltijalle: </w:t>
      </w:r>
      <w:r w:rsidR="002C4F9F">
        <w:rPr>
          <w:lang w:val="fi-FI" w:eastAsia="en-US"/>
        </w:rPr>
        <w:t xml:space="preserve">jakeluverkoittain </w:t>
      </w:r>
      <w:r w:rsidRPr="00C06681">
        <w:rPr>
          <w:lang w:val="fi-FI" w:eastAsia="en-US"/>
        </w:rPr>
        <w:t>validoi</w:t>
      </w:r>
      <w:r w:rsidR="00C970D2" w:rsidRPr="00C06681">
        <w:rPr>
          <w:lang w:val="fi-FI" w:eastAsia="en-US"/>
        </w:rPr>
        <w:t>du</w:t>
      </w:r>
      <w:r w:rsidRPr="00C06681">
        <w:rPr>
          <w:lang w:val="fi-FI" w:eastAsia="en-US"/>
        </w:rPr>
        <w:t xml:space="preserve">t </w:t>
      </w:r>
      <w:r w:rsidR="00C06681" w:rsidRPr="00C06681">
        <w:rPr>
          <w:lang w:val="fi-FI" w:eastAsia="en-US"/>
        </w:rPr>
        <w:t>päivä</w:t>
      </w:r>
      <w:r w:rsidRPr="00C06681">
        <w:rPr>
          <w:lang w:val="fi-FI" w:eastAsia="en-US"/>
        </w:rPr>
        <w:t>kohtaiset tiedot verkkoon syötet</w:t>
      </w:r>
      <w:r w:rsidR="00E64C3B" w:rsidRPr="00C06681">
        <w:rPr>
          <w:lang w:val="fi-FI" w:eastAsia="en-US"/>
        </w:rPr>
        <w:t xml:space="preserve">ystä biokaasusta per </w:t>
      </w:r>
      <w:r w:rsidR="00E64C3B" w:rsidRPr="009B510A">
        <w:rPr>
          <w:lang w:val="fi-FI" w:eastAsia="en-US"/>
        </w:rPr>
        <w:t>shipper</w:t>
      </w:r>
      <w:r w:rsidR="00A25284">
        <w:rPr>
          <w:lang w:val="fi-FI" w:eastAsia="en-US"/>
        </w:rPr>
        <w:t>;</w:t>
      </w:r>
    </w:p>
    <w:p w14:paraId="48AE2CB3" w14:textId="6F9D09C2" w:rsidR="00B702CE" w:rsidRPr="00425428" w:rsidRDefault="00CD2DD0" w:rsidP="00CD2DD0">
      <w:pPr>
        <w:pStyle w:val="Luettelokappale"/>
        <w:numPr>
          <w:ilvl w:val="0"/>
          <w:numId w:val="57"/>
        </w:numPr>
        <w:spacing w:before="240"/>
        <w:ind w:left="284" w:hanging="284"/>
        <w:rPr>
          <w:lang w:val="fi-FI" w:eastAsia="en-US"/>
        </w:rPr>
      </w:pPr>
      <w:r w:rsidRPr="00425428">
        <w:rPr>
          <w:lang w:val="fi-FI" w:eastAsia="en-US"/>
        </w:rPr>
        <w:t xml:space="preserve">biokaasusertifikaattijärjestelmään: validoidut kuukausikohtaiset summatiedot verkkoon syötetystä biokaasusta per biokaasun syöttöpiste per </w:t>
      </w:r>
      <w:r w:rsidR="005D739F" w:rsidRPr="00425428">
        <w:rPr>
          <w:lang w:val="fi-FI" w:eastAsia="en-US"/>
        </w:rPr>
        <w:t>biokaasun verkkoonsyöttäjä</w:t>
      </w:r>
      <w:r w:rsidRPr="00425428">
        <w:rPr>
          <w:lang w:val="fi-FI" w:eastAsia="en-US"/>
        </w:rPr>
        <w:t>.</w:t>
      </w:r>
    </w:p>
    <w:p w14:paraId="783F1BC9" w14:textId="344B9245" w:rsidR="005F794E" w:rsidRPr="006D13CC" w:rsidRDefault="005F794E" w:rsidP="00E14BB0">
      <w:pPr>
        <w:pStyle w:val="Otsikko3"/>
      </w:pPr>
      <w:bookmarkStart w:id="251" w:name="_Toc501612477"/>
      <w:r w:rsidRPr="006D13CC">
        <w:t xml:space="preserve">Jakeluverkon häviöiden </w:t>
      </w:r>
      <w:r w:rsidR="00CF0C99" w:rsidRPr="006D13CC">
        <w:t>taseselvitys</w:t>
      </w:r>
      <w:bookmarkEnd w:id="251"/>
    </w:p>
    <w:p w14:paraId="72F0AB6F" w14:textId="0D4702F5" w:rsidR="005F794E" w:rsidRPr="006D13CC" w:rsidRDefault="008A34B7" w:rsidP="005F794E">
      <w:pPr>
        <w:spacing w:before="240"/>
        <w:rPr>
          <w:lang w:val="fi-FI" w:eastAsia="en-US"/>
        </w:rPr>
      </w:pPr>
      <w:r w:rsidRPr="006D13CC">
        <w:rPr>
          <w:lang w:val="fi-FI" w:eastAsia="en-US"/>
        </w:rPr>
        <w:t>Jakeluverkon häviöt</w:t>
      </w:r>
      <w:r w:rsidR="00E97E4D" w:rsidRPr="006D13CC">
        <w:rPr>
          <w:lang w:val="fi-FI" w:eastAsia="en-US"/>
        </w:rPr>
        <w:t xml:space="preserve"> </w:t>
      </w:r>
      <w:r w:rsidRPr="006D13CC">
        <w:rPr>
          <w:lang w:val="fi-FI" w:eastAsia="en-US"/>
        </w:rPr>
        <w:t xml:space="preserve">sisältyvät toimitusvelvollisen vähittäismyyjän jäännöskulutuksen asiakassalkkuun. </w:t>
      </w:r>
      <w:r w:rsidR="00A20F87" w:rsidRPr="006D13CC">
        <w:rPr>
          <w:lang w:val="fi-FI" w:eastAsia="en-US"/>
        </w:rPr>
        <w:t>Jakeluverk</w:t>
      </w:r>
      <w:r w:rsidR="00277C5E" w:rsidRPr="006D13CC">
        <w:rPr>
          <w:lang w:val="fi-FI" w:eastAsia="en-US"/>
        </w:rPr>
        <w:t>onhaltija</w:t>
      </w:r>
      <w:r w:rsidR="00A20F87" w:rsidRPr="006D13CC">
        <w:rPr>
          <w:lang w:val="fi-FI" w:eastAsia="en-US"/>
        </w:rPr>
        <w:t xml:space="preserve"> määrittää</w:t>
      </w:r>
      <w:r w:rsidR="00CB592D" w:rsidRPr="006D13CC">
        <w:rPr>
          <w:lang w:val="fi-FI" w:eastAsia="en-US"/>
        </w:rPr>
        <w:t xml:space="preserve"> häviöt </w:t>
      </w:r>
      <w:r w:rsidR="00A20F87" w:rsidRPr="006D13CC">
        <w:rPr>
          <w:lang w:val="fi-FI" w:eastAsia="en-US"/>
        </w:rPr>
        <w:t xml:space="preserve">kuukausittain </w:t>
      </w:r>
      <w:r w:rsidR="00C24087" w:rsidRPr="006D13CC">
        <w:rPr>
          <w:lang w:val="fi-FI" w:eastAsia="en-US"/>
        </w:rPr>
        <w:t xml:space="preserve">kaasukuukauden jälkeen suoritettavan </w:t>
      </w:r>
      <w:r w:rsidR="00E97E4D" w:rsidRPr="006D13CC">
        <w:rPr>
          <w:lang w:val="fi-FI" w:eastAsia="en-US"/>
        </w:rPr>
        <w:t>lopullisen taseselvityksen tietojen</w:t>
      </w:r>
      <w:r w:rsidR="00F06CE0" w:rsidRPr="006D13CC">
        <w:rPr>
          <w:lang w:val="fi-FI" w:eastAsia="en-US"/>
        </w:rPr>
        <w:t xml:space="preserve"> (jäännöskulutuksen asiakassalkun kuukausittainen energiamäärä)</w:t>
      </w:r>
      <w:r w:rsidR="00E97E4D" w:rsidRPr="006D13CC">
        <w:rPr>
          <w:lang w:val="fi-FI" w:eastAsia="en-US"/>
        </w:rPr>
        <w:t xml:space="preserve"> ja ei-päivittä</w:t>
      </w:r>
      <w:r w:rsidR="001C62C3" w:rsidRPr="006D13CC">
        <w:rPr>
          <w:lang w:val="fi-FI" w:eastAsia="en-US"/>
        </w:rPr>
        <w:t>in luettaville käyttöpaik</w:t>
      </w:r>
      <w:r w:rsidR="00895A32" w:rsidRPr="006D13CC">
        <w:rPr>
          <w:lang w:val="fi-FI" w:eastAsia="en-US"/>
        </w:rPr>
        <w:t>oille määr</w:t>
      </w:r>
      <w:r w:rsidR="00A20F87" w:rsidRPr="006D13CC">
        <w:rPr>
          <w:lang w:val="fi-FI" w:eastAsia="en-US"/>
        </w:rPr>
        <w:t>itettyje</w:t>
      </w:r>
      <w:r w:rsidR="00895A32" w:rsidRPr="006D13CC">
        <w:rPr>
          <w:lang w:val="fi-FI" w:eastAsia="en-US"/>
        </w:rPr>
        <w:t>n</w:t>
      </w:r>
      <w:r w:rsidR="00E97E4D" w:rsidRPr="006D13CC">
        <w:rPr>
          <w:lang w:val="fi-FI" w:eastAsia="en-US"/>
        </w:rPr>
        <w:t xml:space="preserve"> </w:t>
      </w:r>
      <w:r w:rsidR="00CF0C99" w:rsidRPr="006D13CC">
        <w:rPr>
          <w:lang w:val="fi-FI" w:eastAsia="en-US"/>
        </w:rPr>
        <w:t>kuukausikohtaisten</w:t>
      </w:r>
      <w:r w:rsidR="003D79FD" w:rsidRPr="006D13CC">
        <w:rPr>
          <w:lang w:val="fi-FI" w:eastAsia="en-US"/>
        </w:rPr>
        <w:t xml:space="preserve"> </w:t>
      </w:r>
      <w:r w:rsidR="00895A32" w:rsidRPr="006D13CC">
        <w:rPr>
          <w:lang w:val="fi-FI" w:eastAsia="en-US"/>
        </w:rPr>
        <w:t>kulutusten</w:t>
      </w:r>
      <w:r w:rsidR="00E97E4D" w:rsidRPr="006D13CC">
        <w:rPr>
          <w:lang w:val="fi-FI" w:eastAsia="en-US"/>
        </w:rPr>
        <w:t xml:space="preserve"> perusteella. </w:t>
      </w:r>
      <w:r w:rsidR="00AD5205" w:rsidRPr="006D13CC">
        <w:rPr>
          <w:lang w:val="fi-FI" w:eastAsia="en-US"/>
        </w:rPr>
        <w:t xml:space="preserve">Toimitusvelvollinen vähittäismyyjä </w:t>
      </w:r>
      <w:r w:rsidR="0054076C" w:rsidRPr="006D13CC">
        <w:rPr>
          <w:lang w:val="fi-FI" w:eastAsia="en-US"/>
        </w:rPr>
        <w:t>laskuttaa</w:t>
      </w:r>
      <w:r w:rsidR="00AD5205" w:rsidRPr="006D13CC">
        <w:rPr>
          <w:lang w:val="fi-FI" w:eastAsia="en-US"/>
        </w:rPr>
        <w:t xml:space="preserve"> </w:t>
      </w:r>
      <w:r w:rsidR="00CB592D" w:rsidRPr="006D13CC">
        <w:rPr>
          <w:lang w:val="fi-FI" w:eastAsia="en-US"/>
        </w:rPr>
        <w:t xml:space="preserve">em. </w:t>
      </w:r>
      <w:r w:rsidR="00CF0C99" w:rsidRPr="006D13CC">
        <w:rPr>
          <w:lang w:val="fi-FI" w:eastAsia="en-US"/>
        </w:rPr>
        <w:t>häviöt</w:t>
      </w:r>
      <w:r w:rsidR="00D3164B" w:rsidRPr="006D13CC">
        <w:rPr>
          <w:lang w:val="fi-FI" w:eastAsia="en-US"/>
        </w:rPr>
        <w:t xml:space="preserve"> jakeluverkonhaltijalta kuukausittain.</w:t>
      </w:r>
    </w:p>
    <w:p w14:paraId="2E9FD473" w14:textId="53776ABC" w:rsidR="00650C04" w:rsidRPr="006D13CC" w:rsidRDefault="007D26C0" w:rsidP="00CB369F">
      <w:pPr>
        <w:pStyle w:val="Otsikko2"/>
      </w:pPr>
      <w:bookmarkStart w:id="252" w:name="_Toc501612478"/>
      <w:r w:rsidRPr="006D13CC">
        <w:t>Mittaus- ja t</w:t>
      </w:r>
      <w:r w:rsidR="00EF33D9" w:rsidRPr="006D13CC">
        <w:t xml:space="preserve">asevirheiden </w:t>
      </w:r>
      <w:r w:rsidR="00DA3081" w:rsidRPr="006D13CC">
        <w:t>korjaus</w:t>
      </w:r>
      <w:bookmarkEnd w:id="252"/>
    </w:p>
    <w:p w14:paraId="10B3486A" w14:textId="1FB351DD" w:rsidR="004A4C72" w:rsidRPr="006D13CC" w:rsidRDefault="004A4C72" w:rsidP="00740D4F">
      <w:pPr>
        <w:spacing w:before="240"/>
        <w:rPr>
          <w:lang w:val="fi-FI" w:eastAsia="en-US"/>
        </w:rPr>
      </w:pPr>
      <w:r w:rsidRPr="006D13CC">
        <w:rPr>
          <w:lang w:val="fi-FI" w:eastAsia="en-US"/>
        </w:rPr>
        <w:t>Mittaus- ja tasevirheiden korjaus sisältää kaksi osaa:</w:t>
      </w:r>
    </w:p>
    <w:p w14:paraId="63B8BA74" w14:textId="48C7965A" w:rsidR="004A4C72" w:rsidRPr="006D13CC" w:rsidRDefault="004A4C72" w:rsidP="00FB5204">
      <w:pPr>
        <w:pStyle w:val="Luettelokappale"/>
        <w:numPr>
          <w:ilvl w:val="0"/>
          <w:numId w:val="64"/>
        </w:numPr>
        <w:spacing w:before="240"/>
        <w:ind w:left="284" w:hanging="284"/>
        <w:rPr>
          <w:lang w:val="fi-FI" w:eastAsia="en-US"/>
        </w:rPr>
      </w:pPr>
      <w:r w:rsidRPr="006D13CC">
        <w:rPr>
          <w:lang w:val="fi-FI" w:eastAsia="en-US"/>
        </w:rPr>
        <w:t>Jakeluverkon loppukäyttäjien asiakaslaskutukseen jääneiden virheiden korjaaminen vähittäismyyjän ja jakeluverkonhaltijan toimesta.</w:t>
      </w:r>
    </w:p>
    <w:p w14:paraId="2BDFD9DB" w14:textId="2736628D" w:rsidR="005F4FF5" w:rsidRPr="006D13CC" w:rsidRDefault="005F4FF5" w:rsidP="00FB5204">
      <w:pPr>
        <w:pStyle w:val="Luettelokappale"/>
        <w:numPr>
          <w:ilvl w:val="0"/>
          <w:numId w:val="64"/>
        </w:numPr>
        <w:spacing w:before="240"/>
        <w:ind w:left="284" w:hanging="284"/>
        <w:rPr>
          <w:lang w:val="fi-FI" w:eastAsia="en-US"/>
        </w:rPr>
      </w:pPr>
      <w:r w:rsidRPr="006D13CC">
        <w:rPr>
          <w:lang w:val="fi-FI" w:eastAsia="en-US"/>
        </w:rPr>
        <w:t>Tasevirheiden korjaaminen markkinaos</w:t>
      </w:r>
      <w:r w:rsidR="001132A5">
        <w:rPr>
          <w:lang w:val="fi-FI" w:eastAsia="en-US"/>
        </w:rPr>
        <w:t>a</w:t>
      </w:r>
      <w:r w:rsidRPr="006D13CC">
        <w:rPr>
          <w:lang w:val="fi-FI" w:eastAsia="en-US"/>
        </w:rPr>
        <w:t>puolten välillä (shipperit, vähittäismyyjät</w:t>
      </w:r>
      <w:r w:rsidR="0019503B" w:rsidRPr="006D13CC">
        <w:rPr>
          <w:lang w:val="fi-FI" w:eastAsia="en-US"/>
        </w:rPr>
        <w:t xml:space="preserve">, </w:t>
      </w:r>
      <w:r w:rsidR="005D739F">
        <w:rPr>
          <w:lang w:val="fi-FI" w:eastAsia="en-US"/>
        </w:rPr>
        <w:t>biokaasun verkkoonsyöttäjät</w:t>
      </w:r>
      <w:r w:rsidRPr="006D13CC">
        <w:rPr>
          <w:lang w:val="fi-FI" w:eastAsia="en-US"/>
        </w:rPr>
        <w:t xml:space="preserve"> ja jakeluverkonhaltijat)</w:t>
      </w:r>
      <w:r w:rsidR="0019503B" w:rsidRPr="006D13CC">
        <w:rPr>
          <w:lang w:val="fi-FI" w:eastAsia="en-US"/>
        </w:rPr>
        <w:t>.</w:t>
      </w:r>
    </w:p>
    <w:p w14:paraId="35500E77" w14:textId="1923FB54" w:rsidR="00BE2611" w:rsidRPr="006D13CC" w:rsidRDefault="0028488E" w:rsidP="00E14BB0">
      <w:pPr>
        <w:pStyle w:val="Otsikko3"/>
      </w:pPr>
      <w:bookmarkStart w:id="253" w:name="_Toc501612479"/>
      <w:r w:rsidRPr="006D13CC">
        <w:t>Markkinao</w:t>
      </w:r>
      <w:r w:rsidR="00BE2611" w:rsidRPr="006D13CC">
        <w:t>sapuolten tehtävät korjauksiin liittyen</w:t>
      </w:r>
      <w:bookmarkEnd w:id="253"/>
    </w:p>
    <w:p w14:paraId="5CDBB6C8" w14:textId="1A2C6CA1" w:rsidR="00A953DB" w:rsidRPr="006D13CC" w:rsidRDefault="00A953DB" w:rsidP="00740D4F">
      <w:pPr>
        <w:spacing w:before="240"/>
        <w:rPr>
          <w:lang w:val="fi-FI" w:eastAsia="en-US"/>
        </w:rPr>
      </w:pPr>
      <w:r w:rsidRPr="006D13CC">
        <w:rPr>
          <w:lang w:val="fi-FI" w:eastAsia="en-US"/>
        </w:rPr>
        <w:t>Mittaus- ja tasevirheiden korjausten osalta järjestelmävastaavan siirtoverkonhaltijan tehtäviä ovat:</w:t>
      </w:r>
    </w:p>
    <w:p w14:paraId="53DF8DEC" w14:textId="25066BA7" w:rsidR="00A953DB" w:rsidRPr="006D13CC" w:rsidRDefault="00A953DB" w:rsidP="00AB58FE">
      <w:pPr>
        <w:pStyle w:val="Luettelokappale"/>
        <w:numPr>
          <w:ilvl w:val="0"/>
          <w:numId w:val="65"/>
        </w:numPr>
        <w:spacing w:before="240"/>
        <w:ind w:left="426" w:hanging="284"/>
        <w:rPr>
          <w:lang w:val="fi-FI" w:eastAsia="en-US"/>
        </w:rPr>
      </w:pPr>
      <w:r w:rsidRPr="006D13CC">
        <w:rPr>
          <w:lang w:val="fi-FI" w:eastAsia="en-US"/>
        </w:rPr>
        <w:t>siirtoverkon ja jakeluverkon välisen rajapisteen muuttuneiden mittaustietojen lähettämin</w:t>
      </w:r>
      <w:r w:rsidR="00C404C5" w:rsidRPr="006D13CC">
        <w:rPr>
          <w:lang w:val="fi-FI" w:eastAsia="en-US"/>
        </w:rPr>
        <w:t>en kaasudatahubiin</w:t>
      </w:r>
    </w:p>
    <w:p w14:paraId="7732220E" w14:textId="383DCBE8" w:rsidR="001821E5" w:rsidRPr="006D13CC" w:rsidRDefault="001821E5" w:rsidP="00AB58FE">
      <w:pPr>
        <w:pStyle w:val="Luettelokappale"/>
        <w:numPr>
          <w:ilvl w:val="0"/>
          <w:numId w:val="65"/>
        </w:numPr>
        <w:spacing w:before="240"/>
        <w:ind w:left="426" w:hanging="284"/>
        <w:rPr>
          <w:lang w:val="fi-FI" w:eastAsia="en-US"/>
        </w:rPr>
      </w:pPr>
      <w:r w:rsidRPr="006D13CC">
        <w:rPr>
          <w:lang w:val="fi-FI" w:eastAsia="en-US"/>
        </w:rPr>
        <w:t>ensimmäisen ja toisen korjauskierroksen taselaskentatulosten vastaanotto kaasudatahubilta</w:t>
      </w:r>
    </w:p>
    <w:p w14:paraId="35C44764" w14:textId="4D5E74BF" w:rsidR="005641B5" w:rsidRPr="006D13CC" w:rsidRDefault="005641B5" w:rsidP="00AB58FE">
      <w:pPr>
        <w:pStyle w:val="Luettelokappale"/>
        <w:numPr>
          <w:ilvl w:val="0"/>
          <w:numId w:val="65"/>
        </w:numPr>
        <w:spacing w:before="240"/>
        <w:ind w:left="426" w:hanging="284"/>
        <w:rPr>
          <w:lang w:val="fi-FI" w:eastAsia="en-US"/>
        </w:rPr>
      </w:pPr>
      <w:r w:rsidRPr="006D13CC">
        <w:rPr>
          <w:lang w:val="fi-FI" w:eastAsia="en-US"/>
        </w:rPr>
        <w:t>laskuttaa tai hyvittää shipperiä virheellisestä siirtokapasiteetin ja/tai tasepoikkeamien laskutuksesta</w:t>
      </w:r>
    </w:p>
    <w:p w14:paraId="31DE27FA" w14:textId="53F799FF" w:rsidR="00740D4F" w:rsidRPr="006D13CC" w:rsidRDefault="007D26C0" w:rsidP="0000080D">
      <w:pPr>
        <w:keepNext/>
        <w:spacing w:before="240"/>
        <w:rPr>
          <w:lang w:val="fi-FI" w:eastAsia="en-US"/>
        </w:rPr>
      </w:pPr>
      <w:r w:rsidRPr="006D13CC">
        <w:rPr>
          <w:lang w:val="fi-FI" w:eastAsia="en-US"/>
        </w:rPr>
        <w:t>Mittaus- ja t</w:t>
      </w:r>
      <w:r w:rsidR="00ED6D20" w:rsidRPr="006D13CC">
        <w:rPr>
          <w:lang w:val="fi-FI" w:eastAsia="en-US"/>
        </w:rPr>
        <w:t>asevirheiden korjausten osal</w:t>
      </w:r>
      <w:r w:rsidR="009B0256" w:rsidRPr="006D13CC">
        <w:rPr>
          <w:lang w:val="fi-FI" w:eastAsia="en-US"/>
        </w:rPr>
        <w:t>ta jakeluverkonhaltijan</w:t>
      </w:r>
      <w:r w:rsidR="00ED6D20" w:rsidRPr="006D13CC">
        <w:rPr>
          <w:lang w:val="fi-FI" w:eastAsia="en-US"/>
        </w:rPr>
        <w:t xml:space="preserve"> </w:t>
      </w:r>
      <w:r w:rsidR="009B0256" w:rsidRPr="006D13CC">
        <w:rPr>
          <w:lang w:val="fi-FI" w:eastAsia="en-US"/>
        </w:rPr>
        <w:t>tehtäviä ovat</w:t>
      </w:r>
      <w:r w:rsidR="00ED6D20" w:rsidRPr="006D13CC">
        <w:rPr>
          <w:lang w:val="fi-FI" w:eastAsia="en-US"/>
        </w:rPr>
        <w:t>:</w:t>
      </w:r>
    </w:p>
    <w:p w14:paraId="585E6F0F" w14:textId="1304D7C6" w:rsidR="00ED6D20" w:rsidRPr="006D13CC" w:rsidRDefault="00F34C8D" w:rsidP="00AB58FE">
      <w:pPr>
        <w:pStyle w:val="Luettelokappale"/>
        <w:numPr>
          <w:ilvl w:val="0"/>
          <w:numId w:val="61"/>
        </w:numPr>
        <w:spacing w:before="240"/>
        <w:ind w:left="426" w:hanging="284"/>
        <w:rPr>
          <w:lang w:val="fi-FI" w:eastAsia="en-US"/>
        </w:rPr>
      </w:pPr>
      <w:r w:rsidRPr="006D13CC">
        <w:rPr>
          <w:lang w:val="fi-FI" w:eastAsia="en-US"/>
        </w:rPr>
        <w:t xml:space="preserve">toimittaa </w:t>
      </w:r>
      <w:r w:rsidR="009623CA" w:rsidRPr="006D13CC">
        <w:rPr>
          <w:lang w:val="fi-FI" w:eastAsia="en-US"/>
        </w:rPr>
        <w:t xml:space="preserve">päivittäin luettavien käyttöpaikkojen </w:t>
      </w:r>
      <w:r w:rsidR="004A4C72" w:rsidRPr="006D13CC">
        <w:rPr>
          <w:lang w:val="fi-FI" w:eastAsia="en-US"/>
        </w:rPr>
        <w:t xml:space="preserve">muuttuneet </w:t>
      </w:r>
      <w:r w:rsidR="00ED6D20" w:rsidRPr="006D13CC">
        <w:rPr>
          <w:lang w:val="fi-FI" w:eastAsia="en-US"/>
        </w:rPr>
        <w:t>mittaustiedot kaasudatahubiin</w:t>
      </w:r>
    </w:p>
    <w:p w14:paraId="43312C08" w14:textId="139D1F7B" w:rsidR="00ED6D20" w:rsidRPr="006D13CC" w:rsidRDefault="004A4C72" w:rsidP="00AB58FE">
      <w:pPr>
        <w:pStyle w:val="Luettelokappale"/>
        <w:numPr>
          <w:ilvl w:val="0"/>
          <w:numId w:val="61"/>
        </w:numPr>
        <w:spacing w:before="240"/>
        <w:ind w:left="426" w:hanging="284"/>
        <w:rPr>
          <w:lang w:val="fi-FI" w:eastAsia="en-US"/>
        </w:rPr>
      </w:pPr>
      <w:r w:rsidRPr="006D13CC">
        <w:rPr>
          <w:lang w:val="fi-FI" w:eastAsia="en-US"/>
        </w:rPr>
        <w:t xml:space="preserve">toimittaa </w:t>
      </w:r>
      <w:r w:rsidR="000C5B45" w:rsidRPr="006D13CC">
        <w:rPr>
          <w:lang w:val="fi-FI" w:eastAsia="en-US"/>
        </w:rPr>
        <w:t>ei-päivittäin luettavien käyttöpaikkojen</w:t>
      </w:r>
      <w:r w:rsidR="00ED6D20" w:rsidRPr="006D13CC">
        <w:rPr>
          <w:b/>
          <w:lang w:val="fi-FI" w:eastAsia="en-US"/>
        </w:rPr>
        <w:t xml:space="preserve"> </w:t>
      </w:r>
      <w:r w:rsidRPr="006D13CC">
        <w:rPr>
          <w:lang w:val="fi-FI" w:eastAsia="en-US"/>
        </w:rPr>
        <w:t xml:space="preserve">muuttuneet </w:t>
      </w:r>
      <w:r w:rsidR="00ED6D20" w:rsidRPr="006D13CC">
        <w:rPr>
          <w:lang w:val="fi-FI" w:eastAsia="en-US"/>
        </w:rPr>
        <w:t xml:space="preserve">mittaustiedot </w:t>
      </w:r>
      <w:r w:rsidR="000C5B45" w:rsidRPr="006D13CC">
        <w:rPr>
          <w:lang w:val="fi-FI" w:eastAsia="en-US"/>
        </w:rPr>
        <w:t xml:space="preserve">toimitusvelvolliselle </w:t>
      </w:r>
      <w:r w:rsidR="00ED6D20" w:rsidRPr="006D13CC">
        <w:rPr>
          <w:lang w:val="fi-FI" w:eastAsia="en-US"/>
        </w:rPr>
        <w:t>vähittäismyyjälle, joka vastaa ei-päivittäin luettavien käyttöpaikkojen kaasuntoimituksesta</w:t>
      </w:r>
    </w:p>
    <w:p w14:paraId="56865FD2" w14:textId="1AA12FCD" w:rsidR="007A67F6" w:rsidRPr="006D13CC" w:rsidRDefault="007A67F6" w:rsidP="00AB58FE">
      <w:pPr>
        <w:pStyle w:val="Luettelokappale"/>
        <w:numPr>
          <w:ilvl w:val="0"/>
          <w:numId w:val="61"/>
        </w:numPr>
        <w:spacing w:before="240"/>
        <w:ind w:left="426" w:hanging="284"/>
        <w:rPr>
          <w:lang w:val="fi-FI" w:eastAsia="en-US"/>
        </w:rPr>
      </w:pPr>
      <w:r w:rsidRPr="006D13CC">
        <w:rPr>
          <w:lang w:val="fi-FI" w:eastAsia="en-US"/>
        </w:rPr>
        <w:t xml:space="preserve">laskuttaa tai hyvittää jakeluverkon loppukäyttäjää virheellisestä </w:t>
      </w:r>
      <w:r w:rsidR="0078712B" w:rsidRPr="006D13CC">
        <w:rPr>
          <w:lang w:val="fi-FI" w:eastAsia="en-US"/>
        </w:rPr>
        <w:t xml:space="preserve">jakelun </w:t>
      </w:r>
      <w:r w:rsidRPr="006D13CC">
        <w:rPr>
          <w:lang w:val="fi-FI" w:eastAsia="en-US"/>
        </w:rPr>
        <w:t>laskutuksesta</w:t>
      </w:r>
    </w:p>
    <w:p w14:paraId="026BAF12" w14:textId="67117164" w:rsidR="005C7E2F" w:rsidRPr="006D13CC" w:rsidRDefault="005C7E2F" w:rsidP="00AB58FE">
      <w:pPr>
        <w:pStyle w:val="Luettelokappale"/>
        <w:numPr>
          <w:ilvl w:val="0"/>
          <w:numId w:val="61"/>
        </w:numPr>
        <w:spacing w:before="240"/>
        <w:ind w:left="426" w:hanging="284"/>
        <w:rPr>
          <w:lang w:val="fi-FI" w:eastAsia="en-US"/>
        </w:rPr>
      </w:pPr>
      <w:r w:rsidRPr="006D13CC">
        <w:rPr>
          <w:lang w:val="fi-FI" w:eastAsia="en-US"/>
        </w:rPr>
        <w:t>hyvittää jakeluverkon loppukäyttäjää virheen osalta, jos menettelytavan mukaan vähittäismyyjällä ei enää ole oikeutta</w:t>
      </w:r>
      <w:r w:rsidR="001302C4" w:rsidRPr="006D13CC">
        <w:rPr>
          <w:lang w:val="fi-FI" w:eastAsia="en-US"/>
        </w:rPr>
        <w:t xml:space="preserve"> tai </w:t>
      </w:r>
      <w:r w:rsidRPr="006D13CC">
        <w:rPr>
          <w:lang w:val="fi-FI" w:eastAsia="en-US"/>
        </w:rPr>
        <w:t>velvollisuutta tähän</w:t>
      </w:r>
    </w:p>
    <w:p w14:paraId="48722BF7" w14:textId="29A78F03" w:rsidR="00EA3632" w:rsidRPr="006D13CC" w:rsidRDefault="00EA3632" w:rsidP="00AB58FE">
      <w:pPr>
        <w:pStyle w:val="Luettelokappale"/>
        <w:numPr>
          <w:ilvl w:val="0"/>
          <w:numId w:val="61"/>
        </w:numPr>
        <w:spacing w:before="240"/>
        <w:ind w:left="426" w:hanging="284"/>
        <w:rPr>
          <w:lang w:val="fi-FI" w:eastAsia="en-US"/>
        </w:rPr>
      </w:pPr>
      <w:r w:rsidRPr="006D13CC">
        <w:rPr>
          <w:lang w:val="fi-FI" w:eastAsia="en-US"/>
        </w:rPr>
        <w:t xml:space="preserve">vastaanottaa toimitusvelvolliselta vähittäismyyjältä </w:t>
      </w:r>
      <w:r w:rsidR="00A723D4" w:rsidRPr="006D13CC">
        <w:rPr>
          <w:lang w:val="fi-FI" w:eastAsia="en-US"/>
        </w:rPr>
        <w:t>korjaus</w:t>
      </w:r>
      <w:r w:rsidRPr="006D13CC">
        <w:rPr>
          <w:lang w:val="fi-FI" w:eastAsia="en-US"/>
        </w:rPr>
        <w:t>lasku (hyvitys tai lisäveloitus) markkinaosapuolten välisistä korjauksista</w:t>
      </w:r>
    </w:p>
    <w:p w14:paraId="11E284DE" w14:textId="794A6FE9" w:rsidR="00ED6D20" w:rsidRPr="006D13CC" w:rsidRDefault="0020195F" w:rsidP="00BF2F1C">
      <w:pPr>
        <w:keepNext/>
        <w:spacing w:before="240"/>
        <w:rPr>
          <w:lang w:val="fi-FI" w:eastAsia="en-US"/>
        </w:rPr>
      </w:pPr>
      <w:r w:rsidRPr="006D13CC">
        <w:rPr>
          <w:lang w:val="fi-FI" w:eastAsia="en-US"/>
        </w:rPr>
        <w:t>Mittaus- ja t</w:t>
      </w:r>
      <w:r w:rsidR="00ED6D20" w:rsidRPr="006D13CC">
        <w:rPr>
          <w:lang w:val="fi-FI" w:eastAsia="en-US"/>
        </w:rPr>
        <w:t>asevirheiden ko</w:t>
      </w:r>
      <w:r w:rsidR="003A3674" w:rsidRPr="006D13CC">
        <w:rPr>
          <w:lang w:val="fi-FI" w:eastAsia="en-US"/>
        </w:rPr>
        <w:t>rjausten osalta kaasudatahubin tehtäviä ovat</w:t>
      </w:r>
      <w:r w:rsidR="008869DF" w:rsidRPr="006D13CC">
        <w:rPr>
          <w:lang w:val="fi-FI" w:eastAsia="en-US"/>
        </w:rPr>
        <w:t>:</w:t>
      </w:r>
    </w:p>
    <w:p w14:paraId="0D37572B" w14:textId="449CA3FA" w:rsidR="00850EFB" w:rsidRPr="006D13CC" w:rsidRDefault="00850EFB" w:rsidP="00AB58FE">
      <w:pPr>
        <w:pStyle w:val="Luettelokappale"/>
        <w:numPr>
          <w:ilvl w:val="0"/>
          <w:numId w:val="62"/>
        </w:numPr>
        <w:spacing w:before="240"/>
        <w:ind w:left="426" w:hanging="284"/>
        <w:rPr>
          <w:lang w:val="fi-FI" w:eastAsia="en-US"/>
        </w:rPr>
      </w:pPr>
      <w:r w:rsidRPr="006D13CC">
        <w:rPr>
          <w:lang w:val="fi-FI" w:eastAsia="en-US"/>
        </w:rPr>
        <w:t xml:space="preserve">vastaanottaa jakeluverkonhaltijoiden </w:t>
      </w:r>
      <w:r w:rsidR="009A4754" w:rsidRPr="006D13CC">
        <w:rPr>
          <w:lang w:val="fi-FI" w:eastAsia="en-US"/>
        </w:rPr>
        <w:t xml:space="preserve">ja järjestelmävastaavan siirtoverkonhaltijan </w:t>
      </w:r>
      <w:r w:rsidRPr="006D13CC">
        <w:rPr>
          <w:lang w:val="fi-FI" w:eastAsia="en-US"/>
        </w:rPr>
        <w:t>lähettämät muuttuneet mittaustiedot</w:t>
      </w:r>
      <w:r w:rsidR="00A42B1A" w:rsidRPr="006D13CC">
        <w:rPr>
          <w:lang w:val="fi-FI" w:eastAsia="en-US"/>
        </w:rPr>
        <w:t xml:space="preserve"> ja muut korjaukset esim. myyjänvaihtotilanteisiin liittyen</w:t>
      </w:r>
    </w:p>
    <w:p w14:paraId="484B88DC" w14:textId="01BA129B" w:rsidR="00E45ECD" w:rsidRPr="006D13CC" w:rsidRDefault="00E45ECD" w:rsidP="00AB58FE">
      <w:pPr>
        <w:pStyle w:val="Luettelokappale"/>
        <w:numPr>
          <w:ilvl w:val="0"/>
          <w:numId w:val="62"/>
        </w:numPr>
        <w:spacing w:before="240"/>
        <w:ind w:left="426" w:hanging="284"/>
        <w:rPr>
          <w:lang w:val="fi-FI" w:eastAsia="en-US"/>
        </w:rPr>
      </w:pPr>
      <w:r w:rsidRPr="006D13CC">
        <w:rPr>
          <w:lang w:val="fi-FI" w:eastAsia="en-US"/>
        </w:rPr>
        <w:t>välittää muuttuneet rajapisteen mittaustiedot jakeluverkonhaltijoille</w:t>
      </w:r>
    </w:p>
    <w:p w14:paraId="5F998E5A" w14:textId="1E93FFBE" w:rsidR="009E0E33" w:rsidRPr="006D13CC" w:rsidRDefault="009E0E33" w:rsidP="00AB58FE">
      <w:pPr>
        <w:pStyle w:val="Luettelokappale"/>
        <w:numPr>
          <w:ilvl w:val="0"/>
          <w:numId w:val="62"/>
        </w:numPr>
        <w:spacing w:before="240"/>
        <w:ind w:left="426" w:hanging="284"/>
        <w:rPr>
          <w:lang w:val="fi-FI" w:eastAsia="en-US"/>
        </w:rPr>
      </w:pPr>
      <w:r w:rsidRPr="006D13CC">
        <w:rPr>
          <w:lang w:val="fi-FI" w:eastAsia="en-US"/>
        </w:rPr>
        <w:t xml:space="preserve">välittää muuttuneet mittaustiedot viipymättä vähittäismyyjille silloin, kun ko. </w:t>
      </w:r>
      <w:r w:rsidR="008B376D" w:rsidRPr="006D13CC">
        <w:rPr>
          <w:lang w:val="fi-FI" w:eastAsia="en-US"/>
        </w:rPr>
        <w:t>vähittäis</w:t>
      </w:r>
      <w:r w:rsidRPr="006D13CC">
        <w:rPr>
          <w:lang w:val="fi-FI" w:eastAsia="en-US"/>
        </w:rPr>
        <w:t xml:space="preserve">myyjä on vastuussa laskutuksen korjaamisesta (jos myyjänvaihtoprosessin mukaisesti </w:t>
      </w:r>
      <w:r w:rsidR="008B376D" w:rsidRPr="006D13CC">
        <w:rPr>
          <w:lang w:val="fi-FI" w:eastAsia="en-US"/>
        </w:rPr>
        <w:t>vähittäis</w:t>
      </w:r>
      <w:r w:rsidRPr="006D13CC">
        <w:rPr>
          <w:lang w:val="fi-FI" w:eastAsia="en-US"/>
        </w:rPr>
        <w:t>myyjän vastuu korjauksesta on päättynyt, jakeluverkonhaltija vastaa asiakaslaskutuksen korjaamisesta)</w:t>
      </w:r>
    </w:p>
    <w:p w14:paraId="5F09D940" w14:textId="289B8563" w:rsidR="00572728" w:rsidRPr="006D13CC" w:rsidRDefault="00572728" w:rsidP="00AB58FE">
      <w:pPr>
        <w:pStyle w:val="Luettelokappale"/>
        <w:numPr>
          <w:ilvl w:val="0"/>
          <w:numId w:val="62"/>
        </w:numPr>
        <w:spacing w:before="240"/>
        <w:ind w:left="426" w:hanging="284"/>
        <w:rPr>
          <w:lang w:val="fi-FI" w:eastAsia="en-US"/>
        </w:rPr>
      </w:pPr>
      <w:r w:rsidRPr="006D13CC">
        <w:rPr>
          <w:lang w:val="fi-FI" w:eastAsia="en-US"/>
        </w:rPr>
        <w:t xml:space="preserve">suorittaa ensimmäisen ja toisen korjauskierroksen taselaskennat, </w:t>
      </w:r>
      <w:r w:rsidR="006C3B74" w:rsidRPr="006D13CC">
        <w:rPr>
          <w:lang w:val="fi-FI" w:eastAsia="en-US"/>
        </w:rPr>
        <w:t>sekä</w:t>
      </w:r>
      <w:r w:rsidR="00D325AB" w:rsidRPr="006D13CC">
        <w:rPr>
          <w:lang w:val="fi-FI" w:eastAsia="en-US"/>
        </w:rPr>
        <w:t xml:space="preserve"> toimittaa korjatut tase</w:t>
      </w:r>
      <w:r w:rsidRPr="006D13CC">
        <w:rPr>
          <w:lang w:val="fi-FI" w:eastAsia="en-US"/>
        </w:rPr>
        <w:t>laskentatulokset kullekin shipperille, jotta nämä voivat korjauslaskuttaa (hyvitys tai lisäveloitus) vähittäismyyjiä</w:t>
      </w:r>
      <w:r w:rsidR="006C3B74" w:rsidRPr="006D13CC">
        <w:rPr>
          <w:lang w:val="fi-FI" w:eastAsia="en-US"/>
        </w:rPr>
        <w:t>än</w:t>
      </w:r>
      <w:r w:rsidR="00AE3300" w:rsidRPr="006D13CC">
        <w:rPr>
          <w:lang w:val="fi-FI" w:eastAsia="en-US"/>
        </w:rPr>
        <w:t xml:space="preserve"> tai biokaasun tuottajia</w:t>
      </w:r>
      <w:r w:rsidR="00316FD6" w:rsidRPr="006D13CC">
        <w:rPr>
          <w:lang w:val="fi-FI" w:eastAsia="en-US"/>
        </w:rPr>
        <w:t>an</w:t>
      </w:r>
    </w:p>
    <w:p w14:paraId="24DE80A2" w14:textId="1561B604" w:rsidR="006C3B74" w:rsidRPr="006D13CC" w:rsidRDefault="006C3B74" w:rsidP="00AB58FE">
      <w:pPr>
        <w:pStyle w:val="Luettelokappale"/>
        <w:numPr>
          <w:ilvl w:val="0"/>
          <w:numId w:val="62"/>
        </w:numPr>
        <w:spacing w:before="240"/>
        <w:ind w:left="426" w:hanging="284"/>
        <w:rPr>
          <w:lang w:val="fi-FI" w:eastAsia="en-US"/>
        </w:rPr>
      </w:pPr>
      <w:r w:rsidRPr="006D13CC">
        <w:rPr>
          <w:lang w:val="fi-FI" w:eastAsia="en-US"/>
        </w:rPr>
        <w:t>lähettää kunkin toimituskuukauden ensimmäisen ja toisen korjauskierroksen</w:t>
      </w:r>
      <w:r w:rsidR="00892298" w:rsidRPr="006D13CC">
        <w:rPr>
          <w:lang w:val="fi-FI" w:eastAsia="en-US"/>
        </w:rPr>
        <w:t xml:space="preserve"> korjatut</w:t>
      </w:r>
      <w:r w:rsidRPr="006D13CC">
        <w:rPr>
          <w:lang w:val="fi-FI" w:eastAsia="en-US"/>
        </w:rPr>
        <w:t xml:space="preserve"> taselaskentatulokset järjestelmävastaavalle siirtoverkonhaltijalle</w:t>
      </w:r>
    </w:p>
    <w:p w14:paraId="3AAB7683" w14:textId="4C65E476" w:rsidR="008869DF" w:rsidRPr="006D13CC" w:rsidRDefault="00CC46C9" w:rsidP="008869DF">
      <w:pPr>
        <w:spacing w:before="240"/>
        <w:rPr>
          <w:lang w:val="fi-FI" w:eastAsia="en-US"/>
        </w:rPr>
      </w:pPr>
      <w:r w:rsidRPr="006D13CC">
        <w:rPr>
          <w:lang w:val="fi-FI" w:eastAsia="en-US"/>
        </w:rPr>
        <w:t>Mittaus- ja t</w:t>
      </w:r>
      <w:r w:rsidR="005C7E2F" w:rsidRPr="006D13CC">
        <w:rPr>
          <w:lang w:val="fi-FI" w:eastAsia="en-US"/>
        </w:rPr>
        <w:t>asevirheiden korjausten osalta vähittäismyyjällä on seuraavat</w:t>
      </w:r>
      <w:r w:rsidR="00183B44" w:rsidRPr="006D13CC">
        <w:rPr>
          <w:lang w:val="fi-FI" w:eastAsia="en-US"/>
        </w:rPr>
        <w:t xml:space="preserve"> tehtävät:</w:t>
      </w:r>
    </w:p>
    <w:p w14:paraId="3AEE6A66" w14:textId="041E2202" w:rsidR="00660EE8" w:rsidRPr="006D13CC" w:rsidRDefault="00660EE8" w:rsidP="00AB58FE">
      <w:pPr>
        <w:pStyle w:val="Luettelokappale"/>
        <w:numPr>
          <w:ilvl w:val="0"/>
          <w:numId w:val="63"/>
        </w:numPr>
        <w:spacing w:before="240"/>
        <w:ind w:left="426" w:hanging="284"/>
        <w:rPr>
          <w:lang w:val="fi-FI" w:eastAsia="en-US"/>
        </w:rPr>
      </w:pPr>
      <w:r w:rsidRPr="006D13CC">
        <w:rPr>
          <w:lang w:val="fi-FI" w:eastAsia="en-US"/>
        </w:rPr>
        <w:t>kaikki vähittäismyyjät: ilmoittaa laskutusvirheestä jakeluverkon loppukäyttäjälle</w:t>
      </w:r>
    </w:p>
    <w:p w14:paraId="69F8955A" w14:textId="3207423D" w:rsidR="00660EE8" w:rsidRPr="006D13CC" w:rsidRDefault="00660EE8" w:rsidP="00AB58FE">
      <w:pPr>
        <w:pStyle w:val="Luettelokappale"/>
        <w:numPr>
          <w:ilvl w:val="0"/>
          <w:numId w:val="63"/>
        </w:numPr>
        <w:spacing w:before="240"/>
        <w:ind w:left="426" w:hanging="284"/>
        <w:rPr>
          <w:lang w:val="fi-FI" w:eastAsia="en-US"/>
        </w:rPr>
      </w:pPr>
      <w:r w:rsidRPr="006D13CC">
        <w:rPr>
          <w:lang w:val="fi-FI" w:eastAsia="en-US"/>
        </w:rPr>
        <w:t>kaikki vähittäismyyjät: vastaanottaa kaasudatahubin välittämät päivittäin luettavien käyttöpaikkojen muuttuneet käyttöpaikkakohtaiset mittaustiedot, jotka kuuluvat ko. vähittäismyyjälle</w:t>
      </w:r>
    </w:p>
    <w:p w14:paraId="17725023" w14:textId="7A7B7FEB" w:rsidR="003A3674" w:rsidRPr="006D13CC" w:rsidRDefault="008B376D" w:rsidP="00AB58FE">
      <w:pPr>
        <w:pStyle w:val="Luettelokappale"/>
        <w:numPr>
          <w:ilvl w:val="0"/>
          <w:numId w:val="63"/>
        </w:numPr>
        <w:spacing w:before="240"/>
        <w:ind w:left="426" w:hanging="284"/>
        <w:rPr>
          <w:lang w:val="fi-FI" w:eastAsia="en-US"/>
        </w:rPr>
      </w:pPr>
      <w:r w:rsidRPr="006D13CC">
        <w:rPr>
          <w:lang w:val="fi-FI" w:eastAsia="en-US"/>
        </w:rPr>
        <w:t xml:space="preserve">toimitusvelvollinen vähittäismyyjä: </w:t>
      </w:r>
      <w:r w:rsidR="00183B44" w:rsidRPr="006D13CC">
        <w:rPr>
          <w:lang w:val="fi-FI" w:eastAsia="en-US"/>
        </w:rPr>
        <w:t>vas</w:t>
      </w:r>
      <w:r w:rsidRPr="006D13CC">
        <w:rPr>
          <w:lang w:val="fi-FI" w:eastAsia="en-US"/>
        </w:rPr>
        <w:t xml:space="preserve">taanottaa jakeluverkonhaltijalta </w:t>
      </w:r>
      <w:r w:rsidR="003A3674" w:rsidRPr="006D13CC">
        <w:rPr>
          <w:lang w:val="fi-FI" w:eastAsia="en-US"/>
        </w:rPr>
        <w:t>ei-päivittäin luettavien käyttöpaikkojen</w:t>
      </w:r>
      <w:r w:rsidR="005137BE" w:rsidRPr="006D13CC">
        <w:rPr>
          <w:lang w:val="fi-FI" w:eastAsia="en-US"/>
        </w:rPr>
        <w:t xml:space="preserve"> muuttuneet</w:t>
      </w:r>
      <w:r w:rsidR="003A3674" w:rsidRPr="006D13CC">
        <w:rPr>
          <w:lang w:val="fi-FI" w:eastAsia="en-US"/>
        </w:rPr>
        <w:t xml:space="preserve"> </w:t>
      </w:r>
      <w:r w:rsidR="00183B44" w:rsidRPr="006D13CC">
        <w:rPr>
          <w:lang w:val="fi-FI" w:eastAsia="en-US"/>
        </w:rPr>
        <w:t>mittaustiedot</w:t>
      </w:r>
    </w:p>
    <w:p w14:paraId="35FDB43D" w14:textId="051D7D53" w:rsidR="00660EE8" w:rsidRPr="006D13CC" w:rsidRDefault="00660EE8" w:rsidP="00AB58FE">
      <w:pPr>
        <w:pStyle w:val="Luettelokappale"/>
        <w:numPr>
          <w:ilvl w:val="0"/>
          <w:numId w:val="63"/>
        </w:numPr>
        <w:spacing w:before="240"/>
        <w:ind w:left="426" w:hanging="284"/>
        <w:rPr>
          <w:lang w:val="fi-FI" w:eastAsia="en-US"/>
        </w:rPr>
      </w:pPr>
      <w:r w:rsidRPr="006D13CC">
        <w:rPr>
          <w:lang w:val="fi-FI" w:eastAsia="en-US"/>
        </w:rPr>
        <w:t>kaikki vähittäismyyjät: laskuttaa tai hyvittää jakeluverkon loppukäyttäjää virheellisestä laskutuksesta</w:t>
      </w:r>
      <w:r w:rsidR="000E6E21" w:rsidRPr="006D13CC">
        <w:rPr>
          <w:lang w:val="fi-FI" w:eastAsia="en-US"/>
        </w:rPr>
        <w:t xml:space="preserve"> (sis. myös korjaukset jakelun laskutukseen silloin, kun käytetään yhteislaskutusta)</w:t>
      </w:r>
    </w:p>
    <w:p w14:paraId="2562C23D" w14:textId="5CE678CD" w:rsidR="00183B44" w:rsidRPr="006D13CC" w:rsidRDefault="00D975F0" w:rsidP="00AB58FE">
      <w:pPr>
        <w:pStyle w:val="Luettelokappale"/>
        <w:numPr>
          <w:ilvl w:val="0"/>
          <w:numId w:val="63"/>
        </w:numPr>
        <w:spacing w:before="240"/>
        <w:ind w:left="426" w:hanging="284"/>
        <w:rPr>
          <w:lang w:val="fi-FI" w:eastAsia="en-US"/>
        </w:rPr>
      </w:pPr>
      <w:r w:rsidRPr="006D13CC">
        <w:rPr>
          <w:lang w:val="fi-FI" w:eastAsia="en-US"/>
        </w:rPr>
        <w:t xml:space="preserve">kaikki vähittäismyyjät: </w:t>
      </w:r>
      <w:r w:rsidR="00183B44" w:rsidRPr="006D13CC">
        <w:rPr>
          <w:lang w:val="fi-FI" w:eastAsia="en-US"/>
        </w:rPr>
        <w:t xml:space="preserve">vastaanottaa </w:t>
      </w:r>
      <w:r w:rsidR="00DA75D6">
        <w:rPr>
          <w:lang w:val="fi-FI" w:eastAsia="en-US"/>
        </w:rPr>
        <w:t xml:space="preserve">ja suorittaa shipperiltään saamansa </w:t>
      </w:r>
      <w:r w:rsidR="00DA75D6" w:rsidRPr="006D13CC">
        <w:rPr>
          <w:lang w:val="fi-FI" w:eastAsia="en-US"/>
        </w:rPr>
        <w:t>tasevirheiden korjauslaskut (hyvitys</w:t>
      </w:r>
      <w:r w:rsidR="00DA75D6">
        <w:rPr>
          <w:lang w:val="fi-FI" w:eastAsia="en-US"/>
        </w:rPr>
        <w:t xml:space="preserve"> tai lisäveloitus)</w:t>
      </w:r>
    </w:p>
    <w:p w14:paraId="0E15FE43" w14:textId="4E4DDD5F" w:rsidR="005A22ED" w:rsidRPr="006D13CC" w:rsidRDefault="00AB291F" w:rsidP="00AB58FE">
      <w:pPr>
        <w:pStyle w:val="Luettelokappale"/>
        <w:numPr>
          <w:ilvl w:val="0"/>
          <w:numId w:val="63"/>
        </w:numPr>
        <w:spacing w:before="240"/>
        <w:ind w:left="426" w:hanging="284"/>
        <w:rPr>
          <w:lang w:val="fi-FI" w:eastAsia="en-US"/>
        </w:rPr>
      </w:pPr>
      <w:r w:rsidRPr="006D13CC">
        <w:rPr>
          <w:lang w:val="fi-FI" w:eastAsia="en-US"/>
        </w:rPr>
        <w:t>toimitusvelvollinen vähittäismyyjä: l</w:t>
      </w:r>
      <w:r w:rsidR="00B52A28" w:rsidRPr="006D13CC">
        <w:rPr>
          <w:lang w:val="fi-FI" w:eastAsia="en-US"/>
        </w:rPr>
        <w:t>äpilaskuttaa jakeluverkonhaltijalta shipperin jäännöskulutuksen asiakassalkulle lähettämän</w:t>
      </w:r>
      <w:r w:rsidRPr="006D13CC">
        <w:rPr>
          <w:lang w:val="fi-FI" w:eastAsia="en-US"/>
        </w:rPr>
        <w:t xml:space="preserve"> korjauslasku</w:t>
      </w:r>
      <w:r w:rsidR="00B52A28" w:rsidRPr="006D13CC">
        <w:rPr>
          <w:lang w:val="fi-FI" w:eastAsia="en-US"/>
        </w:rPr>
        <w:t>n</w:t>
      </w:r>
      <w:r w:rsidRPr="006D13CC">
        <w:rPr>
          <w:lang w:val="fi-FI" w:eastAsia="en-US"/>
        </w:rPr>
        <w:t xml:space="preserve"> (hyvitys tai lisäveloitus)</w:t>
      </w:r>
    </w:p>
    <w:p w14:paraId="34519F92" w14:textId="3C314D90" w:rsidR="008F5F3C" w:rsidRPr="006D13CC" w:rsidRDefault="008F5F3C" w:rsidP="00E14BB0">
      <w:pPr>
        <w:pStyle w:val="Otsikko3"/>
      </w:pPr>
      <w:bookmarkStart w:id="254" w:name="_Toc501612480"/>
      <w:r w:rsidRPr="006D13CC">
        <w:t xml:space="preserve">Virheellisen </w:t>
      </w:r>
      <w:r w:rsidR="00651568" w:rsidRPr="006D13CC">
        <w:t xml:space="preserve">vähittäismyyjätiedon </w:t>
      </w:r>
      <w:r w:rsidR="00F106E9" w:rsidRPr="006D13CC">
        <w:t>korjaaminen</w:t>
      </w:r>
      <w:bookmarkEnd w:id="254"/>
    </w:p>
    <w:p w14:paraId="649F8AE8" w14:textId="69ED022B" w:rsidR="008F5F3C" w:rsidRPr="006D13CC" w:rsidRDefault="00E45ECD" w:rsidP="008F5F3C">
      <w:pPr>
        <w:rPr>
          <w:lang w:val="fi-FI" w:eastAsia="en-US"/>
        </w:rPr>
      </w:pPr>
      <w:r w:rsidRPr="006D13CC">
        <w:rPr>
          <w:lang w:val="fi-FI" w:eastAsia="en-US"/>
        </w:rPr>
        <w:t>Korjauksissa</w:t>
      </w:r>
      <w:r w:rsidR="00A60A16" w:rsidRPr="006D13CC">
        <w:rPr>
          <w:lang w:val="fi-FI" w:eastAsia="en-US"/>
        </w:rPr>
        <w:t xml:space="preserve"> tulee huomioida myös tilanteet, joissa uudeksi vähittäismyyjäksi ilmoittautuneen osapuolen virheestä johtuen myyjänvaihto on tapahtunut väärälle käyttöpaikalle ja virhe huomataan vasta pitkän ajan kuluttua.</w:t>
      </w:r>
    </w:p>
    <w:p w14:paraId="5C1C1653" w14:textId="7D9F0394" w:rsidR="00B51F8C" w:rsidRPr="006D13CC" w:rsidRDefault="00B51F8C" w:rsidP="005859F7">
      <w:pPr>
        <w:spacing w:before="240"/>
        <w:rPr>
          <w:lang w:val="fi-FI" w:eastAsia="en-US"/>
        </w:rPr>
      </w:pPr>
      <w:r w:rsidRPr="006D13CC">
        <w:rPr>
          <w:lang w:val="fi-FI" w:eastAsia="en-US"/>
        </w:rPr>
        <w:t xml:space="preserve">Tilanteessa jakeluverkonhaltija korjaa koko ajalle </w:t>
      </w:r>
      <w:r w:rsidR="006E7CBE" w:rsidRPr="006D13CC">
        <w:rPr>
          <w:lang w:val="fi-FI" w:eastAsia="en-US"/>
        </w:rPr>
        <w:t xml:space="preserve">kaasudatahubin </w:t>
      </w:r>
      <w:r w:rsidRPr="006D13CC">
        <w:rPr>
          <w:lang w:val="fi-FI" w:eastAsia="en-US"/>
        </w:rPr>
        <w:t>käyttöpaikkarekisteriin oikeat vähittäismyyjätiedot. Jakeluverkonhaltijan tulee</w:t>
      </w:r>
      <w:r w:rsidR="006E7CBE" w:rsidRPr="006D13CC">
        <w:rPr>
          <w:lang w:val="fi-FI" w:eastAsia="en-US"/>
        </w:rPr>
        <w:t xml:space="preserve"> </w:t>
      </w:r>
      <w:r w:rsidR="00651568" w:rsidRPr="006D13CC">
        <w:rPr>
          <w:lang w:val="fi-FI" w:eastAsia="en-US"/>
        </w:rPr>
        <w:t>myös</w:t>
      </w:r>
      <w:r w:rsidR="006E7CBE" w:rsidRPr="006D13CC">
        <w:rPr>
          <w:lang w:val="fi-FI" w:eastAsia="en-US"/>
        </w:rPr>
        <w:t xml:space="preserve"> huolehtia, että tällä on</w:t>
      </w:r>
      <w:r w:rsidR="00651568" w:rsidRPr="006D13CC">
        <w:rPr>
          <w:lang w:val="fi-FI" w:eastAsia="en-US"/>
        </w:rPr>
        <w:t xml:space="preserve"> omissa</w:t>
      </w:r>
      <w:r w:rsidRPr="006D13CC">
        <w:rPr>
          <w:lang w:val="fi-FI" w:eastAsia="en-US"/>
        </w:rPr>
        <w:t xml:space="preserve"> järjestelmissään aina oikea </w:t>
      </w:r>
      <w:r w:rsidR="0072745D" w:rsidRPr="006D13CC">
        <w:rPr>
          <w:lang w:val="fi-FI" w:eastAsia="en-US"/>
        </w:rPr>
        <w:t>vähitt</w:t>
      </w:r>
      <w:r w:rsidR="001132A5">
        <w:rPr>
          <w:lang w:val="fi-FI" w:eastAsia="en-US"/>
        </w:rPr>
        <w:t>ä</w:t>
      </w:r>
      <w:r w:rsidR="0072745D" w:rsidRPr="006D13CC">
        <w:rPr>
          <w:lang w:val="fi-FI" w:eastAsia="en-US"/>
        </w:rPr>
        <w:t>is</w:t>
      </w:r>
      <w:r w:rsidRPr="006D13CC">
        <w:rPr>
          <w:lang w:val="fi-FI" w:eastAsia="en-US"/>
        </w:rPr>
        <w:t>myyjätieto.</w:t>
      </w:r>
    </w:p>
    <w:p w14:paraId="0683BA30" w14:textId="288418D4" w:rsidR="006125C0" w:rsidRPr="006D13CC" w:rsidRDefault="006125C0" w:rsidP="00E14BB0">
      <w:pPr>
        <w:pStyle w:val="Otsikko3"/>
      </w:pPr>
      <w:bookmarkStart w:id="255" w:name="_Toc501612481"/>
      <w:r w:rsidRPr="006D13CC">
        <w:t>Markkinaos</w:t>
      </w:r>
      <w:r w:rsidR="0051607F" w:rsidRPr="006D13CC">
        <w:t>a</w:t>
      </w:r>
      <w:r w:rsidRPr="006D13CC">
        <w:t>puolten välise</w:t>
      </w:r>
      <w:r w:rsidR="00DC27AE" w:rsidRPr="006D13CC">
        <w:t>t korjauks</w:t>
      </w:r>
      <w:r w:rsidRPr="006D13CC">
        <w:t>e</w:t>
      </w:r>
      <w:r w:rsidR="00DC27AE" w:rsidRPr="006D13CC">
        <w:t>t</w:t>
      </w:r>
      <w:bookmarkEnd w:id="255"/>
    </w:p>
    <w:p w14:paraId="4354596B" w14:textId="1914D79E" w:rsidR="00FF4EDF" w:rsidRPr="006D13CC" w:rsidRDefault="00FF4EDF" w:rsidP="00F42758">
      <w:pPr>
        <w:rPr>
          <w:lang w:val="fi-FI" w:eastAsia="en-US"/>
        </w:rPr>
      </w:pPr>
      <w:r w:rsidRPr="006D13CC">
        <w:rPr>
          <w:lang w:val="fi-FI" w:eastAsia="en-US"/>
        </w:rPr>
        <w:t xml:space="preserve">Markkinaosapuolten (shipper, vähittäismyyjä, </w:t>
      </w:r>
      <w:r w:rsidR="005D739F">
        <w:rPr>
          <w:lang w:val="fi-FI" w:eastAsia="en-US"/>
        </w:rPr>
        <w:t>biokaasun verkkoonsyöttäjä</w:t>
      </w:r>
      <w:r w:rsidRPr="006D13CC">
        <w:rPr>
          <w:lang w:val="fi-FI" w:eastAsia="en-US"/>
        </w:rPr>
        <w:t xml:space="preserve"> ja jakeluverkonhaltija) välisiä tasevirheitä korjataan </w:t>
      </w:r>
      <w:r w:rsidR="00A953DB" w:rsidRPr="006D13CC">
        <w:rPr>
          <w:lang w:val="fi-FI" w:eastAsia="en-US"/>
        </w:rPr>
        <w:t>jokaisen toimituskuukauden osalta kaksi kertaa. Ensimmäinen korjauskierros</w:t>
      </w:r>
      <w:r w:rsidRPr="006D13CC">
        <w:rPr>
          <w:lang w:val="fi-FI" w:eastAsia="en-US"/>
        </w:rPr>
        <w:t xml:space="preserve"> </w:t>
      </w:r>
      <w:r w:rsidR="00A953DB" w:rsidRPr="006D13CC">
        <w:rPr>
          <w:lang w:val="fi-FI" w:eastAsia="en-US"/>
        </w:rPr>
        <w:t>s</w:t>
      </w:r>
      <w:r w:rsidRPr="006D13CC">
        <w:rPr>
          <w:lang w:val="fi-FI" w:eastAsia="en-US"/>
        </w:rPr>
        <w:t xml:space="preserve">uoritetaan </w:t>
      </w:r>
      <w:r w:rsidR="0051607F" w:rsidRPr="006D13CC">
        <w:rPr>
          <w:lang w:val="fi-FI" w:eastAsia="en-US"/>
        </w:rPr>
        <w:t>kolmantena</w:t>
      </w:r>
      <w:r w:rsidRPr="006D13CC">
        <w:rPr>
          <w:lang w:val="fi-FI" w:eastAsia="en-US"/>
        </w:rPr>
        <w:t xml:space="preserve"> kaasukuukautena toimituskuukauden jälkeen</w:t>
      </w:r>
      <w:r w:rsidR="009E76F6" w:rsidRPr="006D13CC">
        <w:rPr>
          <w:lang w:val="fi-FI" w:eastAsia="en-US"/>
        </w:rPr>
        <w:t xml:space="preserve"> (esim. joulukuun ensimmäinen korjauslaskenta suoritetaan maaliskuussa) </w:t>
      </w:r>
      <w:r w:rsidRPr="006D13CC">
        <w:rPr>
          <w:lang w:val="fi-FI" w:eastAsia="en-US"/>
        </w:rPr>
        <w:t xml:space="preserve">ja toinen </w:t>
      </w:r>
      <w:r w:rsidR="0051607F" w:rsidRPr="006D13CC">
        <w:rPr>
          <w:lang w:val="fi-FI" w:eastAsia="en-US"/>
        </w:rPr>
        <w:t>toimitus</w:t>
      </w:r>
      <w:r w:rsidR="00847EA0" w:rsidRPr="006D13CC">
        <w:rPr>
          <w:lang w:val="fi-FI" w:eastAsia="en-US"/>
        </w:rPr>
        <w:t>kuukautta</w:t>
      </w:r>
      <w:r w:rsidR="0051607F" w:rsidRPr="006D13CC">
        <w:rPr>
          <w:lang w:val="fi-FI" w:eastAsia="en-US"/>
        </w:rPr>
        <w:t xml:space="preserve"> seuraavan </w:t>
      </w:r>
      <w:r w:rsidR="00314418" w:rsidRPr="006D13CC">
        <w:rPr>
          <w:lang w:val="fi-FI" w:eastAsia="en-US"/>
        </w:rPr>
        <w:t>kalenteri</w:t>
      </w:r>
      <w:r w:rsidR="0051607F" w:rsidRPr="006D13CC">
        <w:rPr>
          <w:lang w:val="fi-FI" w:eastAsia="en-US"/>
        </w:rPr>
        <w:t>vuoden h</w:t>
      </w:r>
      <w:r w:rsidR="009E76F6" w:rsidRPr="006D13CC">
        <w:rPr>
          <w:lang w:val="fi-FI" w:eastAsia="en-US"/>
        </w:rPr>
        <w:t>uhti</w:t>
      </w:r>
      <w:r w:rsidR="0051607F" w:rsidRPr="006D13CC">
        <w:rPr>
          <w:lang w:val="fi-FI" w:eastAsia="en-US"/>
        </w:rPr>
        <w:t xml:space="preserve">kuussa kaikille </w:t>
      </w:r>
      <w:r w:rsidR="007D0383" w:rsidRPr="006D13CC">
        <w:rPr>
          <w:lang w:val="fi-FI" w:eastAsia="en-US"/>
        </w:rPr>
        <w:t>kalenterivuoden</w:t>
      </w:r>
      <w:r w:rsidR="0051607F" w:rsidRPr="006D13CC">
        <w:rPr>
          <w:lang w:val="fi-FI" w:eastAsia="en-US"/>
        </w:rPr>
        <w:t xml:space="preserve"> 12 toimituskuukaudelle</w:t>
      </w:r>
      <w:r w:rsidRPr="006D13CC">
        <w:rPr>
          <w:lang w:val="fi-FI" w:eastAsia="en-US"/>
        </w:rPr>
        <w:t>. Tämän jälkeen tasevirheitä ei markkina</w:t>
      </w:r>
      <w:r w:rsidR="0051607F" w:rsidRPr="006D13CC">
        <w:rPr>
          <w:lang w:val="fi-FI" w:eastAsia="en-US"/>
        </w:rPr>
        <w:t>osapuolten välillä enää korjata</w:t>
      </w:r>
      <w:r w:rsidR="00314418" w:rsidRPr="006D13CC">
        <w:rPr>
          <w:lang w:val="fi-FI" w:eastAsia="en-US"/>
        </w:rPr>
        <w:t xml:space="preserve"> muutoin kuin poikkeussyistä</w:t>
      </w:r>
      <w:r w:rsidR="00D0080B" w:rsidRPr="006D13CC">
        <w:rPr>
          <w:lang w:val="fi-FI" w:eastAsia="en-US"/>
        </w:rPr>
        <w:t xml:space="preserve"> tai osapuolten kahdenvälisellä sopimuksella.</w:t>
      </w:r>
    </w:p>
    <w:p w14:paraId="05888574" w14:textId="6B0DD339" w:rsidR="00E45ECD" w:rsidRPr="006D13CC" w:rsidRDefault="00E45ECD" w:rsidP="00A341F3">
      <w:pPr>
        <w:spacing w:before="240"/>
        <w:rPr>
          <w:lang w:val="fi-FI" w:eastAsia="en-US"/>
        </w:rPr>
      </w:pPr>
      <w:r w:rsidRPr="006D13CC">
        <w:rPr>
          <w:lang w:val="fi-FI" w:eastAsia="en-US"/>
        </w:rPr>
        <w:t>Järjestelmävastaavan siirtoverkonhaltijan ja jakeluverkonhaltijoiden on toimitettava päivittäin luettavien käyttöpaikkojen ja rajapisteiden muuttuneet mittaustiedot kaasudatahubiin viipymättä. Jakeluverkonhaltijoiden on toimitettava ei-päivittäin luettavien käyttöpaikkojen osalta muuttuneet mittaustiedot toimitusvelvolliselle vähittäismyyjälle viipymättä.</w:t>
      </w:r>
    </w:p>
    <w:p w14:paraId="7A84339E" w14:textId="53188194" w:rsidR="00333401" w:rsidRPr="006D13CC" w:rsidRDefault="00E45ECD" w:rsidP="00E45ECD">
      <w:pPr>
        <w:spacing w:before="240"/>
        <w:rPr>
          <w:lang w:val="fi-FI" w:eastAsia="en-US"/>
        </w:rPr>
      </w:pPr>
      <w:r w:rsidRPr="006D13CC">
        <w:rPr>
          <w:lang w:val="fi-FI" w:eastAsia="en-US"/>
        </w:rPr>
        <w:t>Kaasudatahub suorittaa taselaskennan uudelleen korjattujen mittaustietojen avulla</w:t>
      </w:r>
      <w:r w:rsidR="008A3876" w:rsidRPr="006D13CC">
        <w:rPr>
          <w:lang w:val="fi-FI" w:eastAsia="en-US"/>
        </w:rPr>
        <w:t xml:space="preserve"> (ensimmäinen korjauskierros)</w:t>
      </w:r>
      <w:r w:rsidRPr="006D13CC">
        <w:rPr>
          <w:lang w:val="fi-FI" w:eastAsia="en-US"/>
        </w:rPr>
        <w:t xml:space="preserve">. Kaasudatahub </w:t>
      </w:r>
      <w:r w:rsidR="0016714F" w:rsidRPr="006D13CC">
        <w:rPr>
          <w:lang w:val="fi-FI" w:eastAsia="en-US"/>
        </w:rPr>
        <w:t>lähettää</w:t>
      </w:r>
      <w:r w:rsidR="00333401" w:rsidRPr="006D13CC">
        <w:rPr>
          <w:lang w:val="fi-FI" w:eastAsia="en-US"/>
        </w:rPr>
        <w:t xml:space="preserve"> </w:t>
      </w:r>
      <w:r w:rsidR="00C0282B" w:rsidRPr="006D13CC">
        <w:rPr>
          <w:lang w:val="fi-FI" w:eastAsia="en-US"/>
        </w:rPr>
        <w:t>korjatut taselaskentatiedot</w:t>
      </w:r>
      <w:r w:rsidR="00333401" w:rsidRPr="006D13CC">
        <w:rPr>
          <w:lang w:val="fi-FI" w:eastAsia="en-US"/>
        </w:rPr>
        <w:t xml:space="preserve"> ko. kaasun toimituskuukaudesta lukien </w:t>
      </w:r>
      <w:r w:rsidR="00847EA0" w:rsidRPr="006D13CC">
        <w:rPr>
          <w:lang w:val="fi-FI" w:eastAsia="en-US"/>
        </w:rPr>
        <w:t>kolmanne</w:t>
      </w:r>
      <w:r w:rsidR="00333401" w:rsidRPr="006D13CC">
        <w:rPr>
          <w:lang w:val="fi-FI" w:eastAsia="en-US"/>
        </w:rPr>
        <w:t>n kaasukuukauden kymmenenteen arkipäivään mennessä:</w:t>
      </w:r>
    </w:p>
    <w:p w14:paraId="0CF34288" w14:textId="277D0DAA" w:rsidR="00E45ECD" w:rsidRPr="006D13CC" w:rsidRDefault="00E45ECD" w:rsidP="00333401">
      <w:pPr>
        <w:pStyle w:val="Luettelokappale"/>
        <w:numPr>
          <w:ilvl w:val="0"/>
          <w:numId w:val="66"/>
        </w:numPr>
        <w:spacing w:before="240"/>
        <w:rPr>
          <w:lang w:val="fi-FI" w:eastAsia="en-US"/>
        </w:rPr>
      </w:pPr>
      <w:r w:rsidRPr="006D13CC">
        <w:rPr>
          <w:lang w:val="fi-FI" w:eastAsia="en-US"/>
        </w:rPr>
        <w:t>järjestelmävastaavalle siirtoverkonhaltijalle</w:t>
      </w:r>
      <w:r w:rsidR="00CE1853" w:rsidRPr="006D13CC">
        <w:rPr>
          <w:lang w:val="fi-FI" w:eastAsia="en-US"/>
        </w:rPr>
        <w:t xml:space="preserve">: </w:t>
      </w:r>
      <w:r w:rsidR="008D539A" w:rsidRPr="006D13CC">
        <w:rPr>
          <w:lang w:val="fi-FI" w:eastAsia="en-US"/>
        </w:rPr>
        <w:t xml:space="preserve">toimituskuukauden korjatut </w:t>
      </w:r>
      <w:r w:rsidR="00CE1853" w:rsidRPr="006D13CC">
        <w:rPr>
          <w:lang w:val="fi-FI" w:eastAsia="en-US"/>
        </w:rPr>
        <w:t>päiväkohtaiset summatiedot per shipper</w:t>
      </w:r>
    </w:p>
    <w:p w14:paraId="418E332B" w14:textId="042D68E9" w:rsidR="001B3DE0" w:rsidRPr="006D13CC" w:rsidRDefault="00CE1853" w:rsidP="001B3DE0">
      <w:pPr>
        <w:pStyle w:val="Luettelokappale"/>
        <w:numPr>
          <w:ilvl w:val="0"/>
          <w:numId w:val="66"/>
        </w:numPr>
        <w:spacing w:before="240"/>
        <w:rPr>
          <w:lang w:val="fi-FI" w:eastAsia="en-US"/>
        </w:rPr>
      </w:pPr>
      <w:r w:rsidRPr="006D13CC">
        <w:rPr>
          <w:lang w:val="fi-FI" w:eastAsia="en-US"/>
        </w:rPr>
        <w:t>kullekin shipperille:</w:t>
      </w:r>
      <w:r w:rsidR="008D539A" w:rsidRPr="006D13CC">
        <w:rPr>
          <w:lang w:val="fi-FI" w:eastAsia="en-US"/>
        </w:rPr>
        <w:t xml:space="preserve"> </w:t>
      </w:r>
      <w:r w:rsidR="008D0425" w:rsidRPr="006D13CC">
        <w:rPr>
          <w:lang w:val="fi-FI" w:eastAsia="en-US"/>
        </w:rPr>
        <w:t>toimitetut päiväkohtaiset summatiedot</w:t>
      </w:r>
      <w:r w:rsidRPr="006D13CC">
        <w:rPr>
          <w:lang w:val="fi-FI" w:eastAsia="en-US"/>
        </w:rPr>
        <w:t xml:space="preserve"> per vähittäismyyjä</w:t>
      </w:r>
      <w:r w:rsidR="005C4AEC" w:rsidRPr="006D13CC">
        <w:rPr>
          <w:lang w:val="fi-FI" w:eastAsia="en-US"/>
        </w:rPr>
        <w:t>,</w:t>
      </w:r>
      <w:r w:rsidR="008D0425" w:rsidRPr="006D13CC">
        <w:rPr>
          <w:lang w:val="fi-FI" w:eastAsia="en-US"/>
        </w:rPr>
        <w:t xml:space="preserve"> toimitukset</w:t>
      </w:r>
      <w:r w:rsidRPr="006D13CC">
        <w:rPr>
          <w:lang w:val="fi-FI" w:eastAsia="en-US"/>
        </w:rPr>
        <w:t xml:space="preserve"> jäännöskulutuksen asiakassalkku</w:t>
      </w:r>
      <w:r w:rsidR="008D539A" w:rsidRPr="006D13CC">
        <w:rPr>
          <w:lang w:val="fi-FI" w:eastAsia="en-US"/>
        </w:rPr>
        <w:t>ihin</w:t>
      </w:r>
      <w:r w:rsidRPr="006D13CC">
        <w:rPr>
          <w:lang w:val="fi-FI" w:eastAsia="en-US"/>
        </w:rPr>
        <w:t xml:space="preserve"> per jakeluverkko</w:t>
      </w:r>
      <w:r w:rsidR="008D539A" w:rsidRPr="006D13CC">
        <w:rPr>
          <w:lang w:val="fi-FI" w:eastAsia="en-US"/>
        </w:rPr>
        <w:t xml:space="preserve"> </w:t>
      </w:r>
      <w:r w:rsidR="00973E05" w:rsidRPr="006D13CC">
        <w:rPr>
          <w:lang w:val="fi-FI" w:eastAsia="en-US"/>
        </w:rPr>
        <w:t xml:space="preserve">sekä </w:t>
      </w:r>
      <w:r w:rsidR="0073677D" w:rsidRPr="006D13CC">
        <w:rPr>
          <w:lang w:val="fi-FI" w:eastAsia="en-US"/>
        </w:rPr>
        <w:t>verkkoon syötetyn</w:t>
      </w:r>
      <w:r w:rsidR="00672458" w:rsidRPr="006D13CC">
        <w:rPr>
          <w:lang w:val="fi-FI" w:eastAsia="en-US"/>
        </w:rPr>
        <w:t xml:space="preserve"> </w:t>
      </w:r>
      <w:r w:rsidR="00973E05" w:rsidRPr="006D13CC">
        <w:rPr>
          <w:lang w:val="fi-FI" w:eastAsia="en-US"/>
        </w:rPr>
        <w:t xml:space="preserve">biokaasun </w:t>
      </w:r>
      <w:r w:rsidR="00672458" w:rsidRPr="006D13CC">
        <w:rPr>
          <w:lang w:val="fi-FI" w:eastAsia="en-US"/>
        </w:rPr>
        <w:t>määrät per biokaasu</w:t>
      </w:r>
      <w:r w:rsidR="00707D05" w:rsidRPr="006D13CC">
        <w:rPr>
          <w:lang w:val="fi-FI" w:eastAsia="en-US"/>
        </w:rPr>
        <w:t>n syöttöpiste</w:t>
      </w:r>
    </w:p>
    <w:p w14:paraId="13857F74" w14:textId="0663D7FD" w:rsidR="00672458" w:rsidRPr="006D13CC" w:rsidRDefault="00672458" w:rsidP="00672458">
      <w:pPr>
        <w:spacing w:before="240"/>
        <w:rPr>
          <w:lang w:val="fi-FI" w:eastAsia="en-US"/>
        </w:rPr>
      </w:pPr>
      <w:r w:rsidRPr="006D13CC">
        <w:rPr>
          <w:lang w:val="fi-FI" w:eastAsia="en-US"/>
        </w:rPr>
        <w:t xml:space="preserve">Kaasudatahub lähettää korjatut taselaskentatiedot </w:t>
      </w:r>
      <w:r w:rsidR="00122970" w:rsidRPr="006D13CC">
        <w:rPr>
          <w:lang w:val="fi-FI" w:eastAsia="en-US"/>
        </w:rPr>
        <w:t xml:space="preserve">koko </w:t>
      </w:r>
      <w:r w:rsidR="00CD325A" w:rsidRPr="006D13CC">
        <w:rPr>
          <w:lang w:val="fi-FI" w:eastAsia="en-US"/>
        </w:rPr>
        <w:t xml:space="preserve">kalenterivuodelta </w:t>
      </w:r>
      <w:r w:rsidR="008F702D" w:rsidRPr="006D13CC">
        <w:rPr>
          <w:lang w:val="fi-FI" w:eastAsia="en-US"/>
        </w:rPr>
        <w:t>(tammikuu</w:t>
      </w:r>
      <w:r w:rsidR="00534C7B">
        <w:rPr>
          <w:lang w:val="fi-FI" w:eastAsia="en-US"/>
        </w:rPr>
        <w:t xml:space="preserve">n ensimmäinen kaasutoimituspäivä – </w:t>
      </w:r>
      <w:r w:rsidR="008F702D" w:rsidRPr="006D13CC">
        <w:rPr>
          <w:lang w:val="fi-FI" w:eastAsia="en-US"/>
        </w:rPr>
        <w:t>joulukuu</w:t>
      </w:r>
      <w:r w:rsidR="00534C7B">
        <w:rPr>
          <w:lang w:val="fi-FI" w:eastAsia="en-US"/>
        </w:rPr>
        <w:t>n viimeinen kaasutoimituspäivä</w:t>
      </w:r>
      <w:r w:rsidR="008F702D" w:rsidRPr="006D13CC">
        <w:rPr>
          <w:lang w:val="fi-FI" w:eastAsia="en-US"/>
        </w:rPr>
        <w:t xml:space="preserve">) </w:t>
      </w:r>
      <w:r w:rsidR="00122970" w:rsidRPr="006D13CC">
        <w:rPr>
          <w:lang w:val="fi-FI" w:eastAsia="en-US"/>
        </w:rPr>
        <w:t>joka</w:t>
      </w:r>
      <w:r w:rsidRPr="006D13CC">
        <w:rPr>
          <w:lang w:val="fi-FI" w:eastAsia="en-US"/>
        </w:rPr>
        <w:t xml:space="preserve"> huhtikuun kymmenenteen arkipäivään mennessä</w:t>
      </w:r>
      <w:r w:rsidR="00CD325A" w:rsidRPr="006D13CC">
        <w:rPr>
          <w:lang w:val="fi-FI" w:eastAsia="en-US"/>
        </w:rPr>
        <w:t xml:space="preserve"> </w:t>
      </w:r>
      <w:r w:rsidRPr="006D13CC">
        <w:rPr>
          <w:lang w:val="fi-FI" w:eastAsia="en-US"/>
        </w:rPr>
        <w:t>(toinen korjauskierros):</w:t>
      </w:r>
    </w:p>
    <w:p w14:paraId="0377504C" w14:textId="10B530C2" w:rsidR="00672458" w:rsidRPr="006D13CC" w:rsidRDefault="00672458" w:rsidP="00672458">
      <w:pPr>
        <w:pStyle w:val="Luettelokappale"/>
        <w:numPr>
          <w:ilvl w:val="0"/>
          <w:numId w:val="66"/>
        </w:numPr>
        <w:spacing w:before="240"/>
        <w:rPr>
          <w:lang w:val="fi-FI" w:eastAsia="en-US"/>
        </w:rPr>
      </w:pPr>
      <w:r w:rsidRPr="006D13CC">
        <w:rPr>
          <w:lang w:val="fi-FI" w:eastAsia="en-US"/>
        </w:rPr>
        <w:t>järjestelmävastaavalle siirtoverkonhaltijalle: toimituskuukau</w:t>
      </w:r>
      <w:r w:rsidR="00842125">
        <w:rPr>
          <w:lang w:val="fi-FI" w:eastAsia="en-US"/>
        </w:rPr>
        <w:t>sien</w:t>
      </w:r>
      <w:r w:rsidRPr="006D13CC">
        <w:rPr>
          <w:lang w:val="fi-FI" w:eastAsia="en-US"/>
        </w:rPr>
        <w:t xml:space="preserve"> korjatut päiväkohtaiset summatiedot per shipper</w:t>
      </w:r>
      <w:r w:rsidR="002A7372" w:rsidRPr="006D13CC">
        <w:rPr>
          <w:lang w:val="fi-FI" w:eastAsia="en-US"/>
        </w:rPr>
        <w:t xml:space="preserve"> sisältäen mahdolliset korjausenergiat</w:t>
      </w:r>
    </w:p>
    <w:p w14:paraId="13502E35" w14:textId="48533856" w:rsidR="00672458" w:rsidRPr="006D13CC" w:rsidRDefault="00672458" w:rsidP="00672458">
      <w:pPr>
        <w:pStyle w:val="Luettelokappale"/>
        <w:numPr>
          <w:ilvl w:val="0"/>
          <w:numId w:val="66"/>
        </w:numPr>
        <w:spacing w:before="240"/>
        <w:rPr>
          <w:lang w:val="fi-FI" w:eastAsia="en-US"/>
        </w:rPr>
      </w:pPr>
      <w:r w:rsidRPr="006D13CC">
        <w:rPr>
          <w:lang w:val="fi-FI" w:eastAsia="en-US"/>
        </w:rPr>
        <w:t xml:space="preserve">kullekin shipperille: päiväkohtaiset </w:t>
      </w:r>
      <w:r w:rsidR="006379C2" w:rsidRPr="006D13CC">
        <w:rPr>
          <w:lang w:val="fi-FI" w:eastAsia="en-US"/>
        </w:rPr>
        <w:t xml:space="preserve">ko. shipperin toimitussuhteiden </w:t>
      </w:r>
      <w:r w:rsidRPr="006D13CC">
        <w:rPr>
          <w:lang w:val="fi-FI" w:eastAsia="en-US"/>
        </w:rPr>
        <w:t xml:space="preserve">summatiedot per vähittäismyyjä, </w:t>
      </w:r>
      <w:r w:rsidR="00453AB2" w:rsidRPr="006D13CC">
        <w:rPr>
          <w:lang w:val="fi-FI" w:eastAsia="en-US"/>
        </w:rPr>
        <w:t>per</w:t>
      </w:r>
      <w:r w:rsidRPr="006D13CC">
        <w:rPr>
          <w:lang w:val="fi-FI" w:eastAsia="en-US"/>
        </w:rPr>
        <w:t xml:space="preserve"> jäännöskulutuksen asiaka</w:t>
      </w:r>
      <w:r w:rsidR="0038232C" w:rsidRPr="006D13CC">
        <w:rPr>
          <w:lang w:val="fi-FI" w:eastAsia="en-US"/>
        </w:rPr>
        <w:t>ssalkku</w:t>
      </w:r>
      <w:r w:rsidRPr="006D13CC">
        <w:rPr>
          <w:lang w:val="fi-FI" w:eastAsia="en-US"/>
        </w:rPr>
        <w:t xml:space="preserve"> sekä</w:t>
      </w:r>
      <w:r w:rsidR="0038232C" w:rsidRPr="006D13CC">
        <w:rPr>
          <w:lang w:val="fi-FI" w:eastAsia="en-US"/>
        </w:rPr>
        <w:t xml:space="preserve"> per</w:t>
      </w:r>
      <w:r w:rsidR="006544B3" w:rsidRPr="006D13CC">
        <w:rPr>
          <w:lang w:val="fi-FI" w:eastAsia="en-US"/>
        </w:rPr>
        <w:t xml:space="preserve"> biokaasusalkku</w:t>
      </w:r>
      <w:r w:rsidR="0038232C" w:rsidRPr="006D13CC">
        <w:rPr>
          <w:lang w:val="fi-FI" w:eastAsia="en-US"/>
        </w:rPr>
        <w:t>.</w:t>
      </w:r>
    </w:p>
    <w:p w14:paraId="6D48F019" w14:textId="2B0A9883" w:rsidR="002447F5" w:rsidRPr="006D13CC" w:rsidRDefault="005C4AEC" w:rsidP="00AA0A51">
      <w:pPr>
        <w:spacing w:before="240"/>
        <w:rPr>
          <w:lang w:val="fi-FI" w:eastAsia="en-US"/>
        </w:rPr>
      </w:pPr>
      <w:r w:rsidRPr="006D13CC">
        <w:rPr>
          <w:lang w:val="fi-FI" w:eastAsia="en-US"/>
        </w:rPr>
        <w:t xml:space="preserve">Jokaisen korjauskierroksen jälkeen shipperit voivat </w:t>
      </w:r>
      <w:r w:rsidR="00973E05" w:rsidRPr="006D13CC">
        <w:rPr>
          <w:lang w:val="fi-FI" w:eastAsia="en-US"/>
        </w:rPr>
        <w:t>korjaus</w:t>
      </w:r>
      <w:r w:rsidRPr="006D13CC">
        <w:rPr>
          <w:lang w:val="fi-FI" w:eastAsia="en-US"/>
        </w:rPr>
        <w:t xml:space="preserve">laskuttaa (hyvitys tai </w:t>
      </w:r>
      <w:r w:rsidR="00973E05" w:rsidRPr="006D13CC">
        <w:rPr>
          <w:lang w:val="fi-FI" w:eastAsia="en-US"/>
        </w:rPr>
        <w:t>lisäveloitus) vähittäismyyjiään</w:t>
      </w:r>
      <w:r w:rsidR="001B3DE0" w:rsidRPr="006D13CC">
        <w:rPr>
          <w:lang w:val="fi-FI" w:eastAsia="en-US"/>
        </w:rPr>
        <w:t xml:space="preserve"> ja biokaasun tuottajia.</w:t>
      </w:r>
      <w:r w:rsidR="00E274F5" w:rsidRPr="006D13CC">
        <w:rPr>
          <w:lang w:val="fi-FI" w:eastAsia="en-US"/>
        </w:rPr>
        <w:t xml:space="preserve"> </w:t>
      </w:r>
      <w:r w:rsidR="001B3DE0" w:rsidRPr="006D13CC">
        <w:rPr>
          <w:lang w:val="fi-FI" w:eastAsia="en-US"/>
        </w:rPr>
        <w:t>Jäännöskulutuksen asiakassalkusta vastaava vähittäismyyjä läpila</w:t>
      </w:r>
      <w:r w:rsidR="0073677D">
        <w:rPr>
          <w:lang w:val="fi-FI" w:eastAsia="en-US"/>
        </w:rPr>
        <w:t>skuttaa jäännöskulutuksen asiak</w:t>
      </w:r>
      <w:r w:rsidR="001B3DE0" w:rsidRPr="006D13CC">
        <w:rPr>
          <w:lang w:val="fi-FI" w:eastAsia="en-US"/>
        </w:rPr>
        <w:t>assalkkuun tulleet tasevirheiden korjaukset jakeluverkonhaltijalta.</w:t>
      </w:r>
      <w:r w:rsidR="00636078" w:rsidRPr="006D13CC">
        <w:rPr>
          <w:lang w:val="fi-FI" w:eastAsia="en-US"/>
        </w:rPr>
        <w:t xml:space="preserve"> </w:t>
      </w:r>
      <w:r w:rsidR="00963152" w:rsidRPr="006D13CC">
        <w:rPr>
          <w:lang w:val="fi-FI" w:eastAsia="en-US"/>
        </w:rPr>
        <w:t>K</w:t>
      </w:r>
      <w:r w:rsidR="00636078" w:rsidRPr="006D13CC">
        <w:rPr>
          <w:lang w:val="fi-FI" w:eastAsia="en-US"/>
        </w:rPr>
        <w:t>orjauslaskutuksessa</w:t>
      </w:r>
      <w:r w:rsidR="00963152" w:rsidRPr="006D13CC">
        <w:rPr>
          <w:lang w:val="fi-FI" w:eastAsia="en-US"/>
        </w:rPr>
        <w:t xml:space="preserve"> käytetään osapuolten</w:t>
      </w:r>
      <w:r w:rsidR="00636078" w:rsidRPr="006D13CC">
        <w:rPr>
          <w:lang w:val="fi-FI" w:eastAsia="en-US"/>
        </w:rPr>
        <w:t xml:space="preserve"> </w:t>
      </w:r>
      <w:r w:rsidR="00E274F5" w:rsidRPr="006D13CC">
        <w:rPr>
          <w:lang w:val="fi-FI" w:eastAsia="en-US"/>
        </w:rPr>
        <w:t xml:space="preserve">kahdenvälisesti sopimia hintoja. </w:t>
      </w:r>
      <w:r w:rsidR="00AA0A51" w:rsidRPr="006D13CC">
        <w:rPr>
          <w:lang w:val="fi-FI" w:eastAsia="en-US"/>
        </w:rPr>
        <w:t>Tämän lisäksi korjauslaskuihin sovelletaan</w:t>
      </w:r>
      <w:r w:rsidR="002447F5" w:rsidRPr="006D13CC">
        <w:rPr>
          <w:lang w:val="fi-FI" w:eastAsia="en-US"/>
        </w:rPr>
        <w:t xml:space="preserve"> kulloinkin voimassa olevaa toimialan</w:t>
      </w:r>
      <w:r w:rsidR="00E035C3" w:rsidRPr="006D13CC">
        <w:rPr>
          <w:lang w:val="fi-FI" w:eastAsia="en-US"/>
        </w:rPr>
        <w:t xml:space="preserve"> yhteisesti sopimaa</w:t>
      </w:r>
      <w:r w:rsidR="002447F5" w:rsidRPr="006D13CC">
        <w:rPr>
          <w:lang w:val="fi-FI" w:eastAsia="en-US"/>
        </w:rPr>
        <w:t xml:space="preserve"> </w:t>
      </w:r>
      <w:r w:rsidR="00AA0A51" w:rsidRPr="006D13CC">
        <w:rPr>
          <w:lang w:val="fi-FI" w:eastAsia="en-US"/>
        </w:rPr>
        <w:t xml:space="preserve">euromääräistä </w:t>
      </w:r>
      <w:r w:rsidR="002447F5" w:rsidRPr="006D13CC">
        <w:rPr>
          <w:lang w:val="fi-FI" w:eastAsia="en-US"/>
        </w:rPr>
        <w:t>minimikorjausrajaa.</w:t>
      </w:r>
      <w:r w:rsidR="00AA0A51" w:rsidRPr="006D13CC">
        <w:rPr>
          <w:lang w:val="fi-FI" w:eastAsia="en-US"/>
        </w:rPr>
        <w:t xml:space="preserve"> Jos</w:t>
      </w:r>
      <w:r w:rsidR="002447F5" w:rsidRPr="006D13CC">
        <w:rPr>
          <w:lang w:val="fi-FI" w:eastAsia="en-US"/>
        </w:rPr>
        <w:t xml:space="preserve"> </w:t>
      </w:r>
      <w:r w:rsidR="00AE14D8" w:rsidRPr="006D13CC">
        <w:rPr>
          <w:lang w:val="fi-FI" w:eastAsia="en-US"/>
        </w:rPr>
        <w:t>tase</w:t>
      </w:r>
      <w:r w:rsidR="00E274F5" w:rsidRPr="006D13CC">
        <w:rPr>
          <w:lang w:val="fi-FI" w:eastAsia="en-US"/>
        </w:rPr>
        <w:t xml:space="preserve">virheen </w:t>
      </w:r>
      <w:r w:rsidR="00AE14D8" w:rsidRPr="006D13CC">
        <w:rPr>
          <w:lang w:val="fi-FI" w:eastAsia="en-US"/>
        </w:rPr>
        <w:t>korjaus</w:t>
      </w:r>
      <w:r w:rsidR="00E274F5" w:rsidRPr="006D13CC">
        <w:rPr>
          <w:lang w:val="fi-FI" w:eastAsia="en-US"/>
        </w:rPr>
        <w:t>lasku</w:t>
      </w:r>
      <w:r w:rsidR="00E035C3" w:rsidRPr="006D13CC">
        <w:rPr>
          <w:lang w:val="fi-FI" w:eastAsia="en-US"/>
        </w:rPr>
        <w:t xml:space="preserve"> jää</w:t>
      </w:r>
      <w:r w:rsidR="00AA0A51" w:rsidRPr="006D13CC">
        <w:rPr>
          <w:lang w:val="fi-FI" w:eastAsia="en-US"/>
        </w:rPr>
        <w:t xml:space="preserve"> minimikorjausrajan alapuolelle, </w:t>
      </w:r>
      <w:r w:rsidR="00612FA3" w:rsidRPr="006D13CC">
        <w:rPr>
          <w:lang w:val="fi-FI" w:eastAsia="en-US"/>
        </w:rPr>
        <w:t xml:space="preserve">tasekorjaus </w:t>
      </w:r>
      <w:r w:rsidR="00AA0A51" w:rsidRPr="006D13CC">
        <w:rPr>
          <w:lang w:val="fi-FI" w:eastAsia="en-US"/>
        </w:rPr>
        <w:t xml:space="preserve">jätetään laskuttamatta. </w:t>
      </w:r>
      <w:r w:rsidR="002447F5" w:rsidRPr="006D13CC">
        <w:rPr>
          <w:lang w:val="fi-FI" w:eastAsia="en-US"/>
        </w:rPr>
        <w:t xml:space="preserve">Minimikorjausrajan takia laskuttamatta jäänyt saatava (hyvitys tai lisäveloitus) ei siirry seuraaville </w:t>
      </w:r>
      <w:r w:rsidR="00AA0A51" w:rsidRPr="006D13CC">
        <w:rPr>
          <w:lang w:val="fi-FI" w:eastAsia="en-US"/>
        </w:rPr>
        <w:t xml:space="preserve">osapuolten välisille </w:t>
      </w:r>
      <w:r w:rsidR="002447F5" w:rsidRPr="006D13CC">
        <w:rPr>
          <w:lang w:val="fi-FI" w:eastAsia="en-US"/>
        </w:rPr>
        <w:t>tasekorjauslaskuille.</w:t>
      </w:r>
    </w:p>
    <w:p w14:paraId="3AE3C095" w14:textId="5AF49C6F" w:rsidR="00095E49" w:rsidRPr="006D13CC" w:rsidRDefault="003B7408" w:rsidP="00E14BB0">
      <w:pPr>
        <w:pStyle w:val="Otsikko3"/>
      </w:pPr>
      <w:bookmarkStart w:id="256" w:name="_Toc501612482"/>
      <w:r w:rsidRPr="006D13CC">
        <w:t>J</w:t>
      </w:r>
      <w:r w:rsidR="007A67F6" w:rsidRPr="006D13CC">
        <w:t>akeluverkon loppukäyttäjän</w:t>
      </w:r>
      <w:r w:rsidR="00095E49" w:rsidRPr="006D13CC">
        <w:t xml:space="preserve"> laskutuksen korjaus</w:t>
      </w:r>
      <w:bookmarkEnd w:id="256"/>
    </w:p>
    <w:p w14:paraId="667278E5" w14:textId="12B838C3" w:rsidR="00754B95" w:rsidRPr="006D13CC" w:rsidRDefault="00754B95" w:rsidP="00754B95">
      <w:pPr>
        <w:spacing w:before="240"/>
        <w:rPr>
          <w:lang w:val="fi-FI" w:eastAsia="en-US"/>
        </w:rPr>
      </w:pPr>
      <w:r w:rsidRPr="006D13CC">
        <w:rPr>
          <w:lang w:val="fi-FI" w:eastAsia="en-US"/>
        </w:rPr>
        <w:t>Vähittäismyyjän on ilmoitettava mittausvirheestä v</w:t>
      </w:r>
      <w:r w:rsidR="00D26264" w:rsidRPr="006D13CC">
        <w:rPr>
          <w:lang w:val="fi-FI" w:eastAsia="en-US"/>
        </w:rPr>
        <w:t>iipymättä</w:t>
      </w:r>
      <w:r w:rsidRPr="006D13CC">
        <w:rPr>
          <w:lang w:val="fi-FI" w:eastAsia="en-US"/>
        </w:rPr>
        <w:t xml:space="preserve"> jakeluverkon loppukäyttäjälle, jos mittausvirhe aiheuttaa laskutusmuutoksen.</w:t>
      </w:r>
    </w:p>
    <w:p w14:paraId="79A09453" w14:textId="6CE7EF9C" w:rsidR="005A22ED" w:rsidRPr="006D13CC" w:rsidRDefault="00A94B7B" w:rsidP="005A22ED">
      <w:pPr>
        <w:spacing w:before="240"/>
        <w:rPr>
          <w:lang w:val="fi-FI" w:eastAsia="en-US"/>
        </w:rPr>
      </w:pPr>
      <w:r w:rsidRPr="006D13CC">
        <w:rPr>
          <w:lang w:val="fi-FI" w:eastAsia="en-US"/>
        </w:rPr>
        <w:t>Jakeluv</w:t>
      </w:r>
      <w:r w:rsidR="004C5C03" w:rsidRPr="006D13CC">
        <w:rPr>
          <w:lang w:val="fi-FI" w:eastAsia="en-US"/>
        </w:rPr>
        <w:t>erkonhaltija korvaa kaasunjakelun osuuden koko virheen ajalta sopimusehtojen mukaisesti ja jakeluverkon loppukäyttäjän nykyinen vähittäismyyjä kaasuenergian osuuden oman sopimussuhteensa ajalta. Jos loppukäyttäjän viimeisimmästä myyjänvaihdosta on kulunut alle kuusi viikkoa virheen havaitsemisesta ja siitä loppukäyttäjälle ilmoittamisesta, sekä loppukäyttäjän nykyinen että sitä edeltävä vähittäismyyjä korjaavat loppukäyttäjälle oman osuutensa laskutuksessa tapahtuneesta virheestä oman sopimussuhteensa ajalta. Vastaavasti toimitaan niissä tilanteissa, joissa käyttöpaikan loppukäyttäjä on vaihtunut muuton seurauksena alle kuusi viikkoa virheen havaitsemisesta ja siitä loppukäyttäjälle ilmoittamisesta.</w:t>
      </w:r>
      <w:r w:rsidR="00883C2B" w:rsidRPr="006D13CC">
        <w:rPr>
          <w:lang w:val="fi-FI" w:eastAsia="en-US"/>
        </w:rPr>
        <w:t xml:space="preserve"> Tällöin molempien loppukäyttäjien (niin käyttöpaikan nykyisen loppukäyttäjän kuin poismuuttaneen loppukäyttäjän) vähittäismyyjät korjaavat oman osuutensa laskutuksessa tapahtuneesta virheestä oman sopimussuhteensa ajalta.</w:t>
      </w:r>
    </w:p>
    <w:p w14:paraId="13A7140D" w14:textId="6BD40A85" w:rsidR="00C022A2" w:rsidRPr="006D13CC" w:rsidRDefault="00C022A2" w:rsidP="005A22ED">
      <w:pPr>
        <w:spacing w:before="240"/>
        <w:rPr>
          <w:lang w:val="fi-FI" w:eastAsia="en-US"/>
        </w:rPr>
      </w:pPr>
      <w:r w:rsidRPr="006D13CC">
        <w:rPr>
          <w:lang w:val="fi-FI" w:eastAsia="en-US"/>
        </w:rPr>
        <w:t>Jos virhe on kestänyt pidempään kuin loppukäyttäjän käyttöpaikan viimeisin tai sitä edeltävä myyntisopimus, jakeluverkonhaltija korjauslaskuttaa loppukäyttäjää myös kaasuenergian myynnin osalta tätä nykyistä</w:t>
      </w:r>
      <w:r w:rsidR="0012432A" w:rsidRPr="006D13CC">
        <w:rPr>
          <w:lang w:val="fi-FI" w:eastAsia="en-US"/>
        </w:rPr>
        <w:t xml:space="preserve"> tai </w:t>
      </w:r>
      <w:r w:rsidRPr="006D13CC">
        <w:rPr>
          <w:lang w:val="fi-FI" w:eastAsia="en-US"/>
        </w:rPr>
        <w:t>sitä edeltävää sopimussuhdetta edeltäneeltä ajalta. Näin toimitaan myös enemmän kuin kolme vuotta kestävissä virheissä kolme vuotta ylittävältä ajalta. Tällöin verkonhaltija hyvittää asiakasta myös vähittäismyyjän puolesta. Loppukäyttäjää ei voida veloittaa yli kolmea vuotta pidemmistä mittausvirheistä. Kukin osapuoli voi poiketa jakeluverkon loppukäyttäjän korjauslaskutuksesta omalta osaltaa</w:t>
      </w:r>
      <w:r w:rsidR="004761B6" w:rsidRPr="006D13CC">
        <w:rPr>
          <w:lang w:val="fi-FI" w:eastAsia="en-US"/>
        </w:rPr>
        <w:t>n</w:t>
      </w:r>
      <w:r w:rsidRPr="006D13CC">
        <w:rPr>
          <w:lang w:val="fi-FI" w:eastAsia="en-US"/>
        </w:rPr>
        <w:t xml:space="preserve"> jakeluverkon loppukäyttäjän hyväksi.</w:t>
      </w:r>
    </w:p>
    <w:p w14:paraId="64741764" w14:textId="65AB6601" w:rsidR="00C022A2" w:rsidRPr="006D13CC" w:rsidRDefault="00C022A2" w:rsidP="005A22ED">
      <w:pPr>
        <w:spacing w:before="240"/>
        <w:rPr>
          <w:lang w:val="fi-FI" w:eastAsia="en-US"/>
        </w:rPr>
      </w:pPr>
      <w:r w:rsidRPr="006D13CC">
        <w:rPr>
          <w:lang w:val="fi-FI" w:eastAsia="en-US"/>
        </w:rPr>
        <w:t>Käyttöpaikkakohtaisen virheen korjausjakson pit</w:t>
      </w:r>
      <w:r w:rsidR="00871BF7" w:rsidRPr="006D13CC">
        <w:rPr>
          <w:lang w:val="fi-FI" w:eastAsia="en-US"/>
        </w:rPr>
        <w:t>u</w:t>
      </w:r>
      <w:r w:rsidRPr="006D13CC">
        <w:rPr>
          <w:lang w:val="fi-FI" w:eastAsia="en-US"/>
        </w:rPr>
        <w:t>us on kolme vuotta. Kuluttaja voi kuitenkin vaatia mittaus- tai laskutusvirheisiin perustuv</w:t>
      </w:r>
      <w:r w:rsidR="000C0C5C" w:rsidRPr="006D13CC">
        <w:rPr>
          <w:lang w:val="fi-FI" w:eastAsia="en-US"/>
        </w:rPr>
        <w:t>i</w:t>
      </w:r>
      <w:r w:rsidRPr="006D13CC">
        <w:rPr>
          <w:lang w:val="fi-FI" w:eastAsia="en-US"/>
        </w:rPr>
        <w:t>a saataviaan virheen koko vaikutusajalta, ei kuitenkaan kymmentä vuotta pidemmältä ajalta, jos virheen syntymisajankohta ja vaikutus laskutukseen voidaan jälkikäteen todeta. Jos kuluttaja-asiakkaan kohdalla virhe on jatkunut yli 3 vuotta tai se havaitaan vasta yli kolmen vuoden kuluttua, vastaa jakeluverkonhaltija vähittäismyyjän sijasta käyttäjälle tulevasta hyvityksestä kolmen vuoden ylittävältä osalta.</w:t>
      </w:r>
    </w:p>
    <w:p w14:paraId="41A188F3" w14:textId="7C419EAD" w:rsidR="00BB2D13" w:rsidRPr="006D13CC" w:rsidRDefault="00BB2D13" w:rsidP="005A22ED">
      <w:pPr>
        <w:spacing w:before="240"/>
        <w:rPr>
          <w:lang w:val="fi-FI" w:eastAsia="en-US"/>
        </w:rPr>
      </w:pPr>
      <w:r w:rsidRPr="006D13CC">
        <w:rPr>
          <w:lang w:val="fi-FI" w:eastAsia="en-US"/>
        </w:rPr>
        <w:t xml:space="preserve">Jos kaasunmyynnin laskutuksen korjaa loppukäyttäjän vähittäismyyjä, myyntihintana käytetään virheen keston aikana voimassa olleiden </w:t>
      </w:r>
      <w:r w:rsidR="00A01127" w:rsidRPr="006D13CC">
        <w:rPr>
          <w:lang w:val="fi-FI" w:eastAsia="en-US"/>
        </w:rPr>
        <w:t>myynti</w:t>
      </w:r>
      <w:r w:rsidRPr="006D13CC">
        <w:rPr>
          <w:lang w:val="fi-FI" w:eastAsia="en-US"/>
        </w:rPr>
        <w:t xml:space="preserve">sopimuksien hintoja. </w:t>
      </w:r>
      <w:r w:rsidR="00E22A28" w:rsidRPr="006D13CC">
        <w:rPr>
          <w:lang w:val="fi-FI" w:eastAsia="en-US"/>
        </w:rPr>
        <w:t>J</w:t>
      </w:r>
      <w:r w:rsidRPr="006D13CC">
        <w:rPr>
          <w:lang w:val="fi-FI" w:eastAsia="en-US"/>
        </w:rPr>
        <w:t>os kaasunmyynnin laskutuksen korjaa verkonhaltija, myyntihintana käytetään jakeluverkon vastuualueella toimitusvelvollisen vähittäismyyjän sitä julkista tuotetta tai tariffia, joka parhaiten soveltuu loppukäyttäjälle. Jos loppukäyttäjä kuitenkin esittää verkonhaltijalle selvityksen kaasunhankintaansa kyseisenä aikana sovelletuista hinnoista, käytetään näitä hintoja.</w:t>
      </w:r>
    </w:p>
    <w:p w14:paraId="440D4C66" w14:textId="578383D6" w:rsidR="00692F92" w:rsidRPr="006D13CC" w:rsidRDefault="000E0C1C" w:rsidP="002447F5">
      <w:pPr>
        <w:spacing w:before="240"/>
        <w:rPr>
          <w:lang w:val="fi-FI" w:eastAsia="en-US"/>
        </w:rPr>
      </w:pPr>
      <w:r w:rsidRPr="006D13CC">
        <w:rPr>
          <w:lang w:val="fi-FI" w:eastAsia="en-US"/>
        </w:rPr>
        <w:t>Määräytyvälle lisäveloituksel</w:t>
      </w:r>
      <w:r w:rsidR="00B32511" w:rsidRPr="006D13CC">
        <w:rPr>
          <w:lang w:val="fi-FI" w:eastAsia="en-US"/>
        </w:rPr>
        <w:t>le tai hyvitykselle ei suoritet</w:t>
      </w:r>
      <w:r w:rsidRPr="006D13CC">
        <w:rPr>
          <w:lang w:val="fi-FI" w:eastAsia="en-US"/>
        </w:rPr>
        <w:t>a korkoa sen kertymisen ajalta. Lisäveloituksen maksamiselle on loppukäyttäjälle myönnettävä kohtuullinen maksuaika. Jollei loppukäyttäjä myönnetyssä ajassa maksa lisäveloituksesta aiheutunutta laskua, voidaan siitä tämän jälkeiseltä ajalta periä kork</w:t>
      </w:r>
      <w:r w:rsidR="002447F5" w:rsidRPr="006D13CC">
        <w:rPr>
          <w:lang w:val="fi-FI" w:eastAsia="en-US"/>
        </w:rPr>
        <w:t>olain mukaista viivästyskorkoa.</w:t>
      </w:r>
    </w:p>
    <w:p w14:paraId="4F4C25AD" w14:textId="2FBD911B" w:rsidR="00735092" w:rsidRPr="006D13CC" w:rsidRDefault="00735092" w:rsidP="00735092">
      <w:pPr>
        <w:rPr>
          <w:lang w:val="fi-FI" w:eastAsia="en-US"/>
        </w:rPr>
      </w:pPr>
    </w:p>
    <w:p w14:paraId="167489E2" w14:textId="7762DE41" w:rsidR="00676A46" w:rsidRPr="006D13CC" w:rsidRDefault="00676A46">
      <w:pPr>
        <w:rPr>
          <w:lang w:val="fi-FI" w:eastAsia="en-US"/>
        </w:rPr>
      </w:pPr>
      <w:r w:rsidRPr="006D13CC">
        <w:rPr>
          <w:lang w:val="fi-FI" w:eastAsia="en-US"/>
        </w:rPr>
        <w:br w:type="page"/>
      </w:r>
    </w:p>
    <w:p w14:paraId="29428B54" w14:textId="6F9381D7" w:rsidR="00676A46" w:rsidRPr="006D13CC" w:rsidRDefault="00676A46" w:rsidP="00676A46">
      <w:pPr>
        <w:pStyle w:val="Otsikko1"/>
      </w:pPr>
      <w:bookmarkStart w:id="257" w:name="_Toc501612483"/>
      <w:bookmarkStart w:id="258" w:name="_Toc484729591"/>
      <w:r w:rsidRPr="006D13CC">
        <w:t>Jakeluverkon loppukäyttäjän laskutus</w:t>
      </w:r>
      <w:bookmarkEnd w:id="257"/>
    </w:p>
    <w:p w14:paraId="08E91862" w14:textId="1F42B4A7" w:rsidR="00676A46" w:rsidRPr="006D13CC" w:rsidDel="009B3D80" w:rsidRDefault="00A3732F" w:rsidP="00CB369F">
      <w:pPr>
        <w:pStyle w:val="Otsikko2"/>
        <w:rPr>
          <w:del w:id="259" w:author="Tekijä"/>
        </w:rPr>
      </w:pPr>
      <w:bookmarkStart w:id="260" w:name="_Toc501612484"/>
      <w:commentRangeStart w:id="261"/>
      <w:del w:id="262" w:author="Tekijä">
        <w:r w:rsidRPr="006D13CC" w:rsidDel="009B3D80">
          <w:delText>Maakaasun valmistevero ja huoltovarmuusmaksut</w:delText>
        </w:r>
        <w:r w:rsidR="00E1240A" w:rsidDel="009B3D80">
          <w:rPr>
            <w:rStyle w:val="Alaviitteenviite"/>
          </w:rPr>
          <w:footnoteReference w:id="6"/>
        </w:r>
        <w:bookmarkEnd w:id="260"/>
        <w:commentRangeEnd w:id="261"/>
        <w:r w:rsidR="00EA5120" w:rsidDel="009B3D80">
          <w:rPr>
            <w:rStyle w:val="Kommentinviite"/>
            <w:rFonts w:eastAsia="Arial" w:cs="Mangal"/>
            <w:b w:val="0"/>
            <w:bCs w:val="0"/>
            <w:iCs w:val="0"/>
            <w:lang w:val="en-GB" w:eastAsia="sv-SE"/>
          </w:rPr>
          <w:commentReference w:id="261"/>
        </w:r>
      </w:del>
    </w:p>
    <w:p w14:paraId="35FFBBB2" w14:textId="576A8200" w:rsidR="00DC6812" w:rsidRPr="006D13CC" w:rsidDel="009B3D80" w:rsidRDefault="00DC6812" w:rsidP="00A3732F">
      <w:pPr>
        <w:spacing w:before="240"/>
        <w:rPr>
          <w:del w:id="265" w:author="Tekijä"/>
          <w:lang w:val="fi-FI" w:eastAsia="en-US"/>
        </w:rPr>
      </w:pPr>
      <w:del w:id="266" w:author="Tekijä">
        <w:r w:rsidRPr="006D13CC" w:rsidDel="009B3D80">
          <w:rPr>
            <w:lang w:val="fi-FI" w:eastAsia="en-US"/>
          </w:rPr>
          <w:delText xml:space="preserve">Vähittäismyyjä laskuttaa jakeluverkon loppukäyttäjältä toimitetun kaasuenergian lisäksi maakaasunkäyttöön liittyvät valmisteverot ja huoltovarmuusmaksut. Jos osa jakeluverkon loppukäyttäjälle myydystä kaasusta on toimitettu biokaasuna ja/tai jakeluverkon loppukäyttäjä mitätöi itse biokaasusertifikaatteja, vähittäismyyjän on huomioitava tämä valmisteverojen ja huoltovarmuusmaksujen laskutuksessa. Vähittäismyyjä saa tiedot jakeluverkon loppukäyttäjien biokaasusertifikaattien mitätöinneistä voimassa olevien myyntisopimustensa osalta </w:delText>
        </w:r>
        <w:r w:rsidR="000178C5" w:rsidRPr="006D13CC" w:rsidDel="009B3D80">
          <w:rPr>
            <w:lang w:val="fi-FI" w:eastAsia="en-US"/>
          </w:rPr>
          <w:delText>b</w:delText>
        </w:r>
        <w:r w:rsidRPr="006D13CC" w:rsidDel="009B3D80">
          <w:rPr>
            <w:lang w:val="fi-FI" w:eastAsia="en-US"/>
          </w:rPr>
          <w:delText>iokaasusertifikaattijärjestelmän ylläpitäjältä.</w:delText>
        </w:r>
      </w:del>
    </w:p>
    <w:p w14:paraId="64359694" w14:textId="69C3EEC5" w:rsidR="00FA6732" w:rsidRPr="006D13CC" w:rsidDel="009B3D80" w:rsidRDefault="00FA6732" w:rsidP="00A3732F">
      <w:pPr>
        <w:spacing w:before="240"/>
        <w:rPr>
          <w:del w:id="267" w:author="Tekijä"/>
          <w:lang w:val="fi-FI" w:eastAsia="en-US"/>
        </w:rPr>
      </w:pPr>
      <w:del w:id="268" w:author="Tekijä">
        <w:r w:rsidRPr="006D13CC" w:rsidDel="009B3D80">
          <w:rPr>
            <w:lang w:val="fi-FI" w:eastAsia="en-US"/>
          </w:rPr>
          <w:delText>Jos jakeluverkon loppukäyttäjä on rekisteröity</w:delText>
        </w:r>
        <w:r w:rsidR="00401D3E" w:rsidRPr="006D13CC" w:rsidDel="009B3D80">
          <w:rPr>
            <w:lang w:val="fi-FI" w:eastAsia="en-US"/>
          </w:rPr>
          <w:delText xml:space="preserve"> käyttäjä, joka hoitaa valmisteveronsa ja huoltovarmuusmaksunsa itse, jakeluverkon loppukäyttäjän on toimitettava tästä Verohallinnon tosite vähittäismyyjälleen.</w:delText>
        </w:r>
        <w:r w:rsidRPr="006D13CC" w:rsidDel="009B3D80">
          <w:rPr>
            <w:lang w:val="fi-FI" w:eastAsia="en-US"/>
          </w:rPr>
          <w:delText xml:space="preserve"> </w:delText>
        </w:r>
      </w:del>
    </w:p>
    <w:p w14:paraId="7DFC52D0" w14:textId="7F223BB4" w:rsidR="00676A46" w:rsidRPr="006D13CC" w:rsidRDefault="00676A46" w:rsidP="00CB369F">
      <w:pPr>
        <w:pStyle w:val="Otsikko2"/>
      </w:pPr>
      <w:bookmarkStart w:id="269" w:name="_Toc501612485"/>
      <w:r w:rsidRPr="006D13CC">
        <w:t>Yhteislaskutus</w:t>
      </w:r>
      <w:bookmarkEnd w:id="258"/>
      <w:bookmarkEnd w:id="269"/>
    </w:p>
    <w:p w14:paraId="4F044378" w14:textId="77777777" w:rsidR="00747F1E" w:rsidRPr="006D13CC" w:rsidRDefault="00747F1E">
      <w:pPr>
        <w:rPr>
          <w:lang w:val="fi-FI" w:eastAsia="en-US"/>
        </w:rPr>
      </w:pPr>
    </w:p>
    <w:p w14:paraId="49911BE0" w14:textId="52D7A01B" w:rsidR="00B90EDE" w:rsidRPr="006D13CC" w:rsidRDefault="00747F1E" w:rsidP="00747F1E">
      <w:pPr>
        <w:rPr>
          <w:lang w:val="fi-FI" w:eastAsia="en-US"/>
        </w:rPr>
      </w:pPr>
      <w:r w:rsidRPr="006D13CC">
        <w:rPr>
          <w:lang w:val="fi-FI" w:eastAsia="en-US"/>
        </w:rPr>
        <w:t>Vähittäismyyjän toimitusvelvollisuuden piirissä olevalla loppukäyttäjällä on oikeus solmia toimitusvelvollisen vähittäismyyjän kanssa sopimus, joka sisältää maakaasun toimituksen lisäksi maakaasun jakelun sisältämän palvelun.</w:t>
      </w:r>
      <w:r w:rsidR="00B90EDE" w:rsidRPr="006D13CC">
        <w:rPr>
          <w:lang w:val="fi-FI" w:eastAsia="en-US"/>
        </w:rPr>
        <w:t xml:space="preserve"> Tämä tarkoittaa, että loppukäyttäjä valtuuttaa toimitusvelvollisen vähittäismyyjän solmimaan </w:t>
      </w:r>
      <w:r w:rsidR="0018798C">
        <w:rPr>
          <w:lang w:val="fi-FI" w:eastAsia="en-US"/>
        </w:rPr>
        <w:t>maakaasu</w:t>
      </w:r>
      <w:r w:rsidR="00B90EDE" w:rsidRPr="006D13CC">
        <w:rPr>
          <w:lang w:val="fi-FI" w:eastAsia="en-US"/>
        </w:rPr>
        <w:t>verkkosopimuksen loppukäyttäjän puolesta ja vähittäismyyjä laskuttaa loppukäyttäjältä sekä kaasun toimituksesta että jakelusta.</w:t>
      </w:r>
    </w:p>
    <w:p w14:paraId="60B21640" w14:textId="38658082" w:rsidR="005D43E9" w:rsidRPr="006D13CC" w:rsidRDefault="00747F1E" w:rsidP="00B90EDE">
      <w:pPr>
        <w:spacing w:before="240"/>
        <w:rPr>
          <w:lang w:val="fi-FI" w:eastAsia="en-US"/>
        </w:rPr>
      </w:pPr>
      <w:r w:rsidRPr="006D13CC">
        <w:rPr>
          <w:lang w:val="fi-FI" w:eastAsia="en-US"/>
        </w:rPr>
        <w:t>Jakeluverkonhaltija voi</w:t>
      </w:r>
      <w:r w:rsidR="00666CFC" w:rsidRPr="006D13CC">
        <w:rPr>
          <w:lang w:val="fi-FI" w:eastAsia="en-US"/>
        </w:rPr>
        <w:t xml:space="preserve"> halutessaan</w:t>
      </w:r>
      <w:r w:rsidRPr="006D13CC">
        <w:rPr>
          <w:lang w:val="fi-FI" w:eastAsia="en-US"/>
        </w:rPr>
        <w:t xml:space="preserve"> </w:t>
      </w:r>
      <w:r w:rsidR="00666CFC" w:rsidRPr="006D13CC">
        <w:rPr>
          <w:lang w:val="fi-FI" w:eastAsia="en-US"/>
        </w:rPr>
        <w:t>sopia</w:t>
      </w:r>
      <w:r w:rsidR="00E14930" w:rsidRPr="006D13CC">
        <w:rPr>
          <w:lang w:val="fi-FI" w:eastAsia="en-US"/>
        </w:rPr>
        <w:t xml:space="preserve"> </w:t>
      </w:r>
      <w:r w:rsidR="00C74531" w:rsidRPr="006D13CC">
        <w:rPr>
          <w:lang w:val="fi-FI" w:eastAsia="en-US"/>
        </w:rPr>
        <w:t xml:space="preserve">jakelun </w:t>
      </w:r>
      <w:r w:rsidR="00E14930" w:rsidRPr="006D13CC">
        <w:rPr>
          <w:lang w:val="fi-FI" w:eastAsia="en-US"/>
        </w:rPr>
        <w:t>yhteislaskutuksesta</w:t>
      </w:r>
      <w:r w:rsidR="00C17BDB" w:rsidRPr="006D13CC">
        <w:rPr>
          <w:lang w:val="fi-FI" w:eastAsia="en-US"/>
        </w:rPr>
        <w:t xml:space="preserve"> </w:t>
      </w:r>
      <w:r w:rsidR="00E3083C" w:rsidRPr="006D13CC">
        <w:rPr>
          <w:lang w:val="fi-FI" w:eastAsia="en-US"/>
        </w:rPr>
        <w:t xml:space="preserve">kenen </w:t>
      </w:r>
      <w:r w:rsidR="00565AE8" w:rsidRPr="006D13CC">
        <w:rPr>
          <w:lang w:val="fi-FI" w:eastAsia="en-US"/>
        </w:rPr>
        <w:t>tahansa</w:t>
      </w:r>
      <w:r w:rsidR="00E14930" w:rsidRPr="006D13CC">
        <w:rPr>
          <w:lang w:val="fi-FI" w:eastAsia="en-US"/>
        </w:rPr>
        <w:t xml:space="preserve"> vähittäismyyjän kanssa</w:t>
      </w:r>
      <w:r w:rsidR="00666CFC" w:rsidRPr="006D13CC">
        <w:rPr>
          <w:lang w:val="fi-FI" w:eastAsia="en-US"/>
        </w:rPr>
        <w:t>.</w:t>
      </w:r>
      <w:r w:rsidR="00E14930" w:rsidRPr="006D13CC">
        <w:rPr>
          <w:lang w:val="fi-FI" w:eastAsia="en-US"/>
        </w:rPr>
        <w:t xml:space="preserve"> </w:t>
      </w:r>
      <w:r w:rsidR="00565AE8" w:rsidRPr="006D13CC">
        <w:rPr>
          <w:lang w:val="fi-FI" w:eastAsia="en-US"/>
        </w:rPr>
        <w:t>Sovellettavasta menettelystä</w:t>
      </w:r>
      <w:r w:rsidR="007655CC" w:rsidRPr="006D13CC">
        <w:rPr>
          <w:lang w:val="fi-FI" w:eastAsia="en-US"/>
        </w:rPr>
        <w:t xml:space="preserve"> ja tähän liittyvistä mahdollisista vakuuksista</w:t>
      </w:r>
      <w:r w:rsidR="00565AE8" w:rsidRPr="006D13CC">
        <w:rPr>
          <w:lang w:val="fi-FI" w:eastAsia="en-US"/>
        </w:rPr>
        <w:t xml:space="preserve"> on tällöin sovittava v</w:t>
      </w:r>
      <w:r w:rsidR="00E14930" w:rsidRPr="006D13CC">
        <w:rPr>
          <w:lang w:val="fi-FI" w:eastAsia="en-US"/>
        </w:rPr>
        <w:t>ähittäismyyjä</w:t>
      </w:r>
      <w:r w:rsidR="00565AE8" w:rsidRPr="006D13CC">
        <w:rPr>
          <w:lang w:val="fi-FI" w:eastAsia="en-US"/>
        </w:rPr>
        <w:t>n</w:t>
      </w:r>
      <w:r w:rsidR="00E14930" w:rsidRPr="006D13CC">
        <w:rPr>
          <w:lang w:val="fi-FI" w:eastAsia="en-US"/>
        </w:rPr>
        <w:t xml:space="preserve"> ja jakeluverkonhaltija</w:t>
      </w:r>
      <w:r w:rsidR="00565AE8" w:rsidRPr="006D13CC">
        <w:rPr>
          <w:lang w:val="fi-FI" w:eastAsia="en-US"/>
        </w:rPr>
        <w:t>n</w:t>
      </w:r>
      <w:r w:rsidR="00E14930" w:rsidRPr="006D13CC">
        <w:rPr>
          <w:lang w:val="fi-FI" w:eastAsia="en-US"/>
        </w:rPr>
        <w:t xml:space="preserve"> </w:t>
      </w:r>
      <w:r w:rsidR="00565AE8" w:rsidRPr="006D13CC">
        <w:rPr>
          <w:lang w:val="fi-FI" w:eastAsia="en-US"/>
        </w:rPr>
        <w:t>välillä</w:t>
      </w:r>
      <w:r w:rsidR="00587E12" w:rsidRPr="006D13CC">
        <w:rPr>
          <w:lang w:val="fi-FI" w:eastAsia="en-US"/>
        </w:rPr>
        <w:t xml:space="preserve"> </w:t>
      </w:r>
      <w:r w:rsidR="00E14930" w:rsidRPr="006D13CC">
        <w:rPr>
          <w:lang w:val="fi-FI" w:eastAsia="en-US"/>
        </w:rPr>
        <w:t>kahdenvälisesti.</w:t>
      </w:r>
      <w:r w:rsidR="005D43E9" w:rsidRPr="006D13CC">
        <w:rPr>
          <w:lang w:val="fi-FI" w:eastAsia="en-US"/>
        </w:rPr>
        <w:br w:type="page"/>
      </w:r>
    </w:p>
    <w:p w14:paraId="483BBF9F" w14:textId="10B8D9E0" w:rsidR="00901F0B" w:rsidRPr="006D13CC" w:rsidRDefault="00BF76A2" w:rsidP="00901F0B">
      <w:pPr>
        <w:pStyle w:val="Otsikko1"/>
      </w:pPr>
      <w:bookmarkStart w:id="270" w:name="_Toc501612486"/>
      <w:r>
        <w:t>K</w:t>
      </w:r>
      <w:r w:rsidR="00901F0B" w:rsidRPr="006D13CC">
        <w:t>aasun laatu</w:t>
      </w:r>
      <w:bookmarkEnd w:id="270"/>
    </w:p>
    <w:p w14:paraId="3CD6B7AD" w14:textId="604F6138" w:rsidR="00901F0B" w:rsidRPr="006D13CC" w:rsidRDefault="00901F0B" w:rsidP="00CB369F">
      <w:pPr>
        <w:pStyle w:val="Otsikko2"/>
      </w:pPr>
      <w:bookmarkStart w:id="271" w:name="_Toc501612487"/>
      <w:r w:rsidRPr="006D13CC">
        <w:t xml:space="preserve">Laatuvaatimukset </w:t>
      </w:r>
      <w:r w:rsidR="008C3F69" w:rsidRPr="006D13CC">
        <w:t>käyttöpaikoissa</w:t>
      </w:r>
      <w:bookmarkEnd w:id="271"/>
    </w:p>
    <w:p w14:paraId="5EF8D9CD" w14:textId="6D45A3DD" w:rsidR="000A6D3F" w:rsidRDefault="000A6D3F" w:rsidP="007939E0">
      <w:pPr>
        <w:spacing w:before="240"/>
        <w:rPr>
          <w:ins w:id="272" w:author="Tekijä"/>
          <w:lang w:val="fi-FI" w:eastAsia="en-US"/>
        </w:rPr>
      </w:pPr>
      <w:ins w:id="273" w:author="Tekijä">
        <w:r>
          <w:rPr>
            <w:lang w:val="fi-FI" w:eastAsia="en-US"/>
          </w:rPr>
          <w:t>Kaasun laa</w:t>
        </w:r>
        <w:r w:rsidR="00F220CD">
          <w:rPr>
            <w:lang w:val="fi-FI" w:eastAsia="en-US"/>
          </w:rPr>
          <w:t>dun</w:t>
        </w:r>
        <w:del w:id="274" w:author="Tekijä">
          <w:r w:rsidDel="00F220CD">
            <w:rPr>
              <w:lang w:val="fi-FI" w:eastAsia="en-US"/>
            </w:rPr>
            <w:delText>tu</w:delText>
          </w:r>
        </w:del>
        <w:r>
          <w:rPr>
            <w:lang w:val="fi-FI" w:eastAsia="en-US"/>
          </w:rPr>
          <w:t xml:space="preserve"> jakeluverkon käyttöpaikoissa on vastattava eurooppalaista standardia</w:t>
        </w:r>
        <w:r w:rsidR="00310EEC">
          <w:rPr>
            <w:lang w:val="fi-FI" w:eastAsia="en-US"/>
          </w:rPr>
          <w:t xml:space="preserve"> </w:t>
        </w:r>
        <w:del w:id="275" w:author="Tekijä">
          <w:r w:rsidDel="00310EEC">
            <w:rPr>
              <w:lang w:val="fi-FI" w:eastAsia="en-US"/>
            </w:rPr>
            <w:delText xml:space="preserve"> </w:delText>
          </w:r>
          <w:r w:rsidRPr="000A6D3F" w:rsidDel="00310EEC">
            <w:rPr>
              <w:lang w:val="fi-FI" w:eastAsia="en-US"/>
            </w:rPr>
            <w:delText xml:space="preserve">eurooppalaiseen standardiin </w:delText>
          </w:r>
        </w:del>
        <w:r w:rsidRPr="000A6D3F">
          <w:rPr>
            <w:lang w:val="fi-FI" w:eastAsia="en-US"/>
          </w:rPr>
          <w:t>EN 16726</w:t>
        </w:r>
        <w:r>
          <w:rPr>
            <w:lang w:val="fi-FI" w:eastAsia="en-US"/>
          </w:rPr>
          <w:t>.</w:t>
        </w:r>
      </w:ins>
    </w:p>
    <w:p w14:paraId="4FE67E34" w14:textId="11E34C1E" w:rsidR="007939E0" w:rsidRPr="006D13CC" w:rsidRDefault="007939E0" w:rsidP="007939E0">
      <w:pPr>
        <w:spacing w:before="240"/>
        <w:rPr>
          <w:lang w:val="fi-FI" w:eastAsia="en-US"/>
        </w:rPr>
      </w:pPr>
      <w:commentRangeStart w:id="276"/>
      <w:del w:id="277" w:author="Tekijä">
        <w:r w:rsidRPr="006D13CC" w:rsidDel="00310EEC">
          <w:rPr>
            <w:lang w:val="fi-FI" w:eastAsia="en-US"/>
          </w:rPr>
          <w:delText>Jakeluverkonhaltija asettaa jakeluverkon käyttöpaikoille toimitettavan kaasun laatuvaatimukset</w:delText>
        </w:r>
        <w:r w:rsidR="00AD5DE4" w:rsidRPr="006D13CC" w:rsidDel="00310EEC">
          <w:rPr>
            <w:lang w:val="fi-FI" w:eastAsia="en-US"/>
          </w:rPr>
          <w:delText xml:space="preserve"> (</w:delText>
        </w:r>
        <w:r w:rsidR="00C2412E" w:rsidRPr="006D13CC" w:rsidDel="00310EEC">
          <w:rPr>
            <w:lang w:val="fi-FI" w:eastAsia="en-US"/>
          </w:rPr>
          <w:delText xml:space="preserve">esim. </w:delText>
        </w:r>
        <w:r w:rsidR="00AD5DE4" w:rsidRPr="006D13CC" w:rsidDel="00310EEC">
          <w:rPr>
            <w:lang w:val="fi-FI" w:eastAsia="en-US"/>
          </w:rPr>
          <w:delText>puhtaus, paine)</w:delText>
        </w:r>
        <w:r w:rsidRPr="006D13CC" w:rsidDel="00310EEC">
          <w:rPr>
            <w:lang w:val="fi-FI" w:eastAsia="en-US"/>
          </w:rPr>
          <w:delText xml:space="preserve">. </w:delText>
        </w:r>
        <w:commentRangeEnd w:id="276"/>
        <w:r w:rsidR="00E2150A" w:rsidDel="00310EEC">
          <w:rPr>
            <w:rStyle w:val="Kommentinviite"/>
          </w:rPr>
          <w:commentReference w:id="276"/>
        </w:r>
      </w:del>
      <w:r w:rsidRPr="006D13CC">
        <w:rPr>
          <w:lang w:val="fi-FI" w:eastAsia="en-US"/>
        </w:rPr>
        <w:t xml:space="preserve">Vähittäismyyjä ja jakeluverkon loppukäyttäjä voivat </w:t>
      </w:r>
      <w:r w:rsidR="00AD5DE4" w:rsidRPr="006D13CC">
        <w:rPr>
          <w:lang w:val="fi-FI" w:eastAsia="en-US"/>
        </w:rPr>
        <w:t>tiedustella</w:t>
      </w:r>
      <w:r w:rsidRPr="006D13CC">
        <w:rPr>
          <w:lang w:val="fi-FI" w:eastAsia="en-US"/>
        </w:rPr>
        <w:t xml:space="preserve"> jakeluverkonhaltijalta, missä paineessa kaasu voidaan toimittaa tietylle jakeluverkon alueelle.</w:t>
      </w:r>
    </w:p>
    <w:p w14:paraId="02E12F0B" w14:textId="7CB7DD24" w:rsidR="008C3F69" w:rsidRPr="006D13CC" w:rsidDel="00F63BEB" w:rsidRDefault="008C3F69" w:rsidP="00CB369F">
      <w:pPr>
        <w:pStyle w:val="Otsikko2"/>
        <w:rPr>
          <w:del w:id="278" w:author="Tekijä"/>
        </w:rPr>
      </w:pPr>
      <w:bookmarkStart w:id="279" w:name="_Toc501612488"/>
      <w:del w:id="280" w:author="Tekijä">
        <w:r w:rsidRPr="006D13CC" w:rsidDel="00F63BEB">
          <w:delText>Vastuu, riski ja määräämisoikeus</w:delText>
        </w:r>
        <w:bookmarkEnd w:id="279"/>
      </w:del>
    </w:p>
    <w:p w14:paraId="23C522C7" w14:textId="26110735" w:rsidR="00F563F4" w:rsidRPr="006D13CC" w:rsidDel="00F63BEB" w:rsidRDefault="007939E0" w:rsidP="00901F0B">
      <w:pPr>
        <w:spacing w:before="240"/>
        <w:rPr>
          <w:del w:id="281" w:author="Tekijä"/>
          <w:lang w:val="fi-FI" w:eastAsia="en-US"/>
        </w:rPr>
      </w:pPr>
      <w:del w:id="282" w:author="Tekijä">
        <w:r w:rsidRPr="006D13CC" w:rsidDel="00F63BEB">
          <w:rPr>
            <w:lang w:val="fi-FI" w:eastAsia="en-US"/>
          </w:rPr>
          <w:delText xml:space="preserve">Shipper toimittaa kaasun vähittäismyyjälle </w:delText>
        </w:r>
        <w:r w:rsidR="0097039C" w:rsidRPr="006D13CC" w:rsidDel="00F63BEB">
          <w:rPr>
            <w:lang w:val="fi-FI" w:eastAsia="en-US"/>
          </w:rPr>
          <w:delText xml:space="preserve">jakeluverkon ja siirtoverkon välisessä </w:delText>
        </w:r>
        <w:r w:rsidRPr="006D13CC" w:rsidDel="00F63BEB">
          <w:rPr>
            <w:lang w:val="fi-FI" w:eastAsia="en-US"/>
          </w:rPr>
          <w:delText xml:space="preserve">rajapisteessä. Vähittäismyyjä toimittaa kaasun jakeluverkon loppukäyttäjälle </w:delText>
        </w:r>
        <w:r w:rsidR="0097039C" w:rsidRPr="006D13CC" w:rsidDel="00F63BEB">
          <w:rPr>
            <w:lang w:val="fi-FI" w:eastAsia="en-US"/>
          </w:rPr>
          <w:delText xml:space="preserve">samassa rajapisteessä siten, että jakeluverkonhaltija huolehtii kaasun jakelusta jakeluverkossa loppukäyttäjille. Vastuu, riski ja määräämisoikeus kaasusta siirtyvät loppukäyttäjältä jakeluverkonhaltijalle rajapisteessä ja jakeluverkonhaltijalta loppukäyttäjälle tämän käyttöpaikassa siten kuin on määritelty jakeluverkonhaltijan </w:delText>
        </w:r>
        <w:r w:rsidR="00E2150A" w:rsidDel="00F63BEB">
          <w:rPr>
            <w:lang w:val="fi-FI" w:eastAsia="en-US"/>
          </w:rPr>
          <w:delText>maakaasu</w:delText>
        </w:r>
        <w:r w:rsidR="0097039C" w:rsidRPr="006D13CC" w:rsidDel="00F63BEB">
          <w:rPr>
            <w:lang w:val="fi-FI" w:eastAsia="en-US"/>
          </w:rPr>
          <w:delText>verkkosopimuksessa.</w:delText>
        </w:r>
      </w:del>
    </w:p>
    <w:p w14:paraId="27E9F190" w14:textId="16272707" w:rsidR="00F563F4" w:rsidRPr="006D13CC" w:rsidRDefault="00F563F4">
      <w:pPr>
        <w:rPr>
          <w:lang w:val="fi-FI" w:eastAsia="en-US"/>
        </w:rPr>
      </w:pPr>
      <w:r w:rsidRPr="006D13CC">
        <w:rPr>
          <w:lang w:val="fi-FI" w:eastAsia="en-US"/>
        </w:rPr>
        <w:br w:type="page"/>
      </w:r>
    </w:p>
    <w:p w14:paraId="6DB71D2F" w14:textId="5ECAC3C4" w:rsidR="00676A46" w:rsidRPr="006D13CC" w:rsidRDefault="005D43E9" w:rsidP="005D43E9">
      <w:pPr>
        <w:pStyle w:val="Otsikko1"/>
      </w:pPr>
      <w:bookmarkStart w:id="283" w:name="_Toc501612489"/>
      <w:r w:rsidRPr="006D13CC">
        <w:t>Jakeluverkon toimitusehdot</w:t>
      </w:r>
      <w:bookmarkEnd w:id="283"/>
    </w:p>
    <w:p w14:paraId="34171544" w14:textId="10351512" w:rsidR="007B07A6" w:rsidRPr="006D13CC" w:rsidRDefault="007B07A6" w:rsidP="00CB369F">
      <w:pPr>
        <w:pStyle w:val="Otsikko2"/>
      </w:pPr>
      <w:bookmarkStart w:id="284" w:name="_Toc501612490"/>
      <w:r w:rsidRPr="006D13CC">
        <w:t>Yleistä</w:t>
      </w:r>
      <w:bookmarkEnd w:id="284"/>
    </w:p>
    <w:p w14:paraId="20EC6784" w14:textId="656DC9B8" w:rsidR="007B07A6" w:rsidRPr="006D13CC" w:rsidRDefault="007B07A6" w:rsidP="007B07A6">
      <w:pPr>
        <w:spacing w:before="240"/>
        <w:rPr>
          <w:lang w:val="fi-FI" w:eastAsia="en-US"/>
        </w:rPr>
      </w:pPr>
      <w:r w:rsidRPr="006D13CC">
        <w:rPr>
          <w:lang w:val="fi-FI" w:eastAsia="en-US"/>
        </w:rPr>
        <w:t xml:space="preserve">Kaasunjakelun säännöt ja jakeluverkonhaltijoiden </w:t>
      </w:r>
      <w:r w:rsidR="00D834C7">
        <w:rPr>
          <w:lang w:val="fi-FI" w:eastAsia="en-US"/>
        </w:rPr>
        <w:t>maakaasu</w:t>
      </w:r>
      <w:r w:rsidR="00644EC0" w:rsidRPr="006D13CC">
        <w:rPr>
          <w:lang w:val="fi-FI" w:eastAsia="en-US"/>
        </w:rPr>
        <w:t>verkkosopimukset</w:t>
      </w:r>
      <w:r w:rsidRPr="006D13CC">
        <w:rPr>
          <w:lang w:val="fi-FI" w:eastAsia="en-US"/>
        </w:rPr>
        <w:t xml:space="preserve"> määrittelevät säännöt ja menettelyt, joita sovelletaan </w:t>
      </w:r>
      <w:commentRangeStart w:id="285"/>
      <w:r w:rsidRPr="006D13CC">
        <w:rPr>
          <w:lang w:val="fi-FI" w:eastAsia="en-US"/>
        </w:rPr>
        <w:t>kaasuntoimitukseen</w:t>
      </w:r>
      <w:commentRangeEnd w:id="285"/>
      <w:r w:rsidR="00D834C7">
        <w:rPr>
          <w:rStyle w:val="Kommentinviite"/>
        </w:rPr>
        <w:commentReference w:id="285"/>
      </w:r>
      <w:r w:rsidRPr="006D13CC">
        <w:rPr>
          <w:lang w:val="fi-FI" w:eastAsia="en-US"/>
        </w:rPr>
        <w:t xml:space="preserve"> jakeluverkoissa. Tässä luvussa on määritelty säännöt tiedonvaihdolle vähittäismyyjän, jakeluverkon loppukäyttäjän ja jakeluverkonhaltijan välillä.</w:t>
      </w:r>
    </w:p>
    <w:p w14:paraId="284C00F5" w14:textId="77777777" w:rsidR="007B07A6" w:rsidRPr="006D13CC" w:rsidRDefault="007B07A6" w:rsidP="007B07A6">
      <w:pPr>
        <w:spacing w:before="240"/>
        <w:rPr>
          <w:lang w:val="fi-FI" w:eastAsia="en-US"/>
        </w:rPr>
      </w:pPr>
      <w:r w:rsidRPr="006D13CC">
        <w:rPr>
          <w:lang w:val="fi-FI" w:eastAsia="en-US"/>
        </w:rPr>
        <w:t>Jakeluverkonhaltijan on ilmoitettava jakeluverkon loppukäyttäjälle toimituksen katkaisusta ja uudelleenkytkennästä kaikissa tapauksissa.</w:t>
      </w:r>
    </w:p>
    <w:p w14:paraId="06CD6DDB" w14:textId="19FCFDBB" w:rsidR="007B07A6" w:rsidRPr="006D13CC" w:rsidRDefault="007B07A6" w:rsidP="00CB369F">
      <w:pPr>
        <w:pStyle w:val="Otsikko2"/>
      </w:pPr>
      <w:bookmarkStart w:id="286" w:name="_Toc501612491"/>
      <w:r w:rsidRPr="006D13CC">
        <w:t>Tekniset keskeytykset</w:t>
      </w:r>
      <w:bookmarkEnd w:id="286"/>
    </w:p>
    <w:p w14:paraId="11FC1C8A" w14:textId="2AAFE9B2" w:rsidR="007B07A6" w:rsidRPr="006D13CC" w:rsidRDefault="007B07A6" w:rsidP="007B07A6">
      <w:pPr>
        <w:spacing w:before="240"/>
        <w:rPr>
          <w:lang w:val="fi-FI" w:eastAsia="en-US"/>
        </w:rPr>
      </w:pPr>
      <w:r w:rsidRPr="006D13CC">
        <w:rPr>
          <w:lang w:val="fi-FI" w:eastAsia="en-US"/>
        </w:rPr>
        <w:t>Jos korjauksien tai kunnossapidon vuoksi, turvallisuussyistä (ml. jakeluverkon loppukäyttäjän kaasulaitteistojen turvatarkastukset) tai jakeluverkon muutostöiden vuoksi jakeluverkonhaltijan on katkaistava toimitus päivittäin luettavaan käyttöpaikkaan pidemmäksi aikaa kuin viideksi tunniksi, jakeluverk</w:t>
      </w:r>
      <w:r w:rsidR="00277C5E" w:rsidRPr="006D13CC">
        <w:rPr>
          <w:lang w:val="fi-FI" w:eastAsia="en-US"/>
        </w:rPr>
        <w:t>onhaltijan</w:t>
      </w:r>
      <w:r w:rsidRPr="006D13CC">
        <w:rPr>
          <w:lang w:val="fi-FI" w:eastAsia="en-US"/>
        </w:rPr>
        <w:t xml:space="preserve"> on ilmoitettava vähittäismyyjälle katkon aika ja kesto </w:t>
      </w:r>
      <w:r w:rsidR="008B75FA" w:rsidRPr="006D13CC">
        <w:rPr>
          <w:lang w:val="fi-FI" w:eastAsia="en-US"/>
        </w:rPr>
        <w:t>niin pian kuin mahdollista</w:t>
      </w:r>
      <w:r w:rsidR="000C36EA">
        <w:rPr>
          <w:lang w:val="fi-FI" w:eastAsia="en-US"/>
        </w:rPr>
        <w:t>,</w:t>
      </w:r>
      <w:r w:rsidR="008B75FA" w:rsidRPr="006D13CC">
        <w:rPr>
          <w:lang w:val="fi-FI" w:eastAsia="en-US"/>
        </w:rPr>
        <w:t xml:space="preserve"> mutta </w:t>
      </w:r>
      <w:r w:rsidRPr="006D13CC">
        <w:rPr>
          <w:lang w:val="fi-FI" w:eastAsia="en-US"/>
        </w:rPr>
        <w:t xml:space="preserve">viimeistään viisi arkipäivää ennen katkaisua, jos katkaisu on suunniteltu. </w:t>
      </w:r>
      <w:r w:rsidR="008B75FA" w:rsidRPr="006D13CC">
        <w:rPr>
          <w:lang w:val="fi-FI" w:eastAsia="en-US"/>
        </w:rPr>
        <w:t xml:space="preserve">Muussa tapauksessa </w:t>
      </w:r>
      <w:r w:rsidRPr="006D13CC">
        <w:rPr>
          <w:lang w:val="fi-FI" w:eastAsia="en-US"/>
        </w:rPr>
        <w:t>vähittäismyyjälle on ilmoitettava niin pian kuin mahdollista.</w:t>
      </w:r>
    </w:p>
    <w:p w14:paraId="7F8D8FAC" w14:textId="682A0E22" w:rsidR="005D43E9" w:rsidRPr="006D13CC" w:rsidRDefault="007B07A6" w:rsidP="007B07A6">
      <w:pPr>
        <w:spacing w:before="240"/>
        <w:rPr>
          <w:lang w:val="fi-FI" w:eastAsia="en-US"/>
        </w:rPr>
      </w:pPr>
      <w:r w:rsidRPr="006D13CC">
        <w:rPr>
          <w:lang w:val="fi-FI" w:eastAsia="en-US"/>
        </w:rPr>
        <w:t xml:space="preserve">Vähittäismyyjälle ei tarvitse ilmoittaa ei-päivittäin luettavien käyttöpaikkojen </w:t>
      </w:r>
      <w:r w:rsidR="00330627">
        <w:rPr>
          <w:lang w:val="fi-FI" w:eastAsia="en-US"/>
        </w:rPr>
        <w:t>teknisistä katkaisuista eikä sellaisista</w:t>
      </w:r>
      <w:r w:rsidR="00330627" w:rsidRPr="006D13CC">
        <w:rPr>
          <w:lang w:val="fi-FI" w:eastAsia="en-US"/>
        </w:rPr>
        <w:t xml:space="preserve"> </w:t>
      </w:r>
      <w:r w:rsidRPr="006D13CC">
        <w:rPr>
          <w:lang w:val="fi-FI" w:eastAsia="en-US"/>
        </w:rPr>
        <w:t>päivittäin luettavien käyttöpaikkojen teknisistä katkaisuista, jotka kestävät alle viisi tuntia.</w:t>
      </w:r>
    </w:p>
    <w:p w14:paraId="6282FEDC" w14:textId="01BAEB4F" w:rsidR="006E2FE6" w:rsidRPr="006D13CC" w:rsidRDefault="006E2FE6" w:rsidP="007B07A6">
      <w:pPr>
        <w:spacing w:before="240"/>
        <w:rPr>
          <w:lang w:val="fi-FI" w:eastAsia="en-US"/>
        </w:rPr>
      </w:pPr>
      <w:r w:rsidRPr="006D13CC">
        <w:rPr>
          <w:lang w:val="fi-FI" w:eastAsia="en-US"/>
        </w:rPr>
        <w:t>Jakeluverkonhaltijan on huomioitava korjauksia ja kunnossapitoa suunnitellessaan suojattujen</w:t>
      </w:r>
      <w:r w:rsidR="00115013" w:rsidRPr="006D13CC">
        <w:rPr>
          <w:lang w:val="fi-FI" w:eastAsia="en-US"/>
        </w:rPr>
        <w:t xml:space="preserve"> loppukäyttäjien</w:t>
      </w:r>
      <w:r w:rsidRPr="006D13CC">
        <w:rPr>
          <w:lang w:val="fi-FI" w:eastAsia="en-US"/>
        </w:rPr>
        <w:t xml:space="preserve"> tarpeet.</w:t>
      </w:r>
    </w:p>
    <w:p w14:paraId="5612F3B7" w14:textId="4935B3C2" w:rsidR="00674412" w:rsidRPr="006D13CC" w:rsidRDefault="00C71FAB" w:rsidP="00E14BB0">
      <w:pPr>
        <w:pStyle w:val="Otsikko3"/>
      </w:pPr>
      <w:bookmarkStart w:id="287" w:name="_Toc501612492"/>
      <w:r w:rsidRPr="006D13CC">
        <w:t>Rajoitettu</w:t>
      </w:r>
      <w:r w:rsidR="00674412" w:rsidRPr="006D13CC">
        <w:t xml:space="preserve"> kapasiteetti</w:t>
      </w:r>
      <w:bookmarkEnd w:id="287"/>
    </w:p>
    <w:p w14:paraId="301C92F1" w14:textId="0849FF5C" w:rsidR="00674412" w:rsidRPr="006D13CC" w:rsidRDefault="00674412" w:rsidP="00674412">
      <w:pPr>
        <w:spacing w:before="240"/>
        <w:rPr>
          <w:lang w:val="fi-FI" w:eastAsia="en-US"/>
        </w:rPr>
      </w:pPr>
      <w:r w:rsidRPr="006D13CC">
        <w:rPr>
          <w:lang w:val="fi-FI" w:eastAsia="en-US"/>
        </w:rPr>
        <w:t>Jos jakeluverk</w:t>
      </w:r>
      <w:r w:rsidR="00DB3D94" w:rsidRPr="006D13CC">
        <w:rPr>
          <w:lang w:val="fi-FI" w:eastAsia="en-US"/>
        </w:rPr>
        <w:t>onhaltija</w:t>
      </w:r>
      <w:r w:rsidRPr="006D13CC">
        <w:rPr>
          <w:lang w:val="fi-FI" w:eastAsia="en-US"/>
        </w:rPr>
        <w:t xml:space="preserve"> ilmoittaa tilanteesta, jossa jakeluverkon kapasiteetti </w:t>
      </w:r>
      <w:r w:rsidR="00B83CF4" w:rsidRPr="006D13CC">
        <w:rPr>
          <w:lang w:val="fi-FI" w:eastAsia="en-US"/>
        </w:rPr>
        <w:t>on</w:t>
      </w:r>
      <w:r w:rsidRPr="006D13CC">
        <w:rPr>
          <w:lang w:val="fi-FI" w:eastAsia="en-US"/>
        </w:rPr>
        <w:t xml:space="preserve"> hetkellisesti </w:t>
      </w:r>
      <w:r w:rsidR="00B83CF4" w:rsidRPr="006D13CC">
        <w:rPr>
          <w:lang w:val="fi-FI" w:eastAsia="en-US"/>
        </w:rPr>
        <w:t xml:space="preserve">rajoittunut </w:t>
      </w:r>
      <w:r w:rsidRPr="006D13CC">
        <w:rPr>
          <w:lang w:val="fi-FI" w:eastAsia="en-US"/>
        </w:rPr>
        <w:t>joko osassa verkkoa tai koko verkossa, jakeluverk</w:t>
      </w:r>
      <w:r w:rsidR="00FD2356" w:rsidRPr="006D13CC">
        <w:rPr>
          <w:lang w:val="fi-FI" w:eastAsia="en-US"/>
        </w:rPr>
        <w:t>onhaltijalla</w:t>
      </w:r>
      <w:r w:rsidRPr="006D13CC">
        <w:rPr>
          <w:lang w:val="fi-FI" w:eastAsia="en-US"/>
        </w:rPr>
        <w:t xml:space="preserve"> on oikeus ohjeistaa jakeluverkon loppukäyttäjää syrjimättömin ehdoin vähentämään tai keskeyttämään kaasunkulutus siinä määrin ja niin pitkään kuin jakeluverkon kapasiteetti on </w:t>
      </w:r>
      <w:r w:rsidR="00C71FAB" w:rsidRPr="006D13CC">
        <w:rPr>
          <w:lang w:val="fi-FI" w:eastAsia="en-US"/>
        </w:rPr>
        <w:t>rajoitet</w:t>
      </w:r>
      <w:r w:rsidRPr="006D13CC">
        <w:rPr>
          <w:lang w:val="fi-FI" w:eastAsia="en-US"/>
        </w:rPr>
        <w:t>t</w:t>
      </w:r>
      <w:r w:rsidR="00C71FAB" w:rsidRPr="006D13CC">
        <w:rPr>
          <w:lang w:val="fi-FI" w:eastAsia="en-US"/>
        </w:rPr>
        <w:t>u</w:t>
      </w:r>
      <w:r w:rsidRPr="006D13CC">
        <w:rPr>
          <w:lang w:val="fi-FI" w:eastAsia="en-US"/>
        </w:rPr>
        <w:t>. Jakeluverk</w:t>
      </w:r>
      <w:r w:rsidR="002116CF" w:rsidRPr="006D13CC">
        <w:rPr>
          <w:lang w:val="fi-FI" w:eastAsia="en-US"/>
        </w:rPr>
        <w:t>onhaltijan</w:t>
      </w:r>
      <w:r w:rsidRPr="006D13CC">
        <w:rPr>
          <w:lang w:val="fi-FI" w:eastAsia="en-US"/>
        </w:rPr>
        <w:t xml:space="preserve"> on </w:t>
      </w:r>
      <w:r w:rsidR="00AB3C6B">
        <w:rPr>
          <w:lang w:val="fi-FI" w:eastAsia="en-US"/>
        </w:rPr>
        <w:t>ilmoitettava</w:t>
      </w:r>
      <w:r w:rsidR="00AB3C6B" w:rsidRPr="006D13CC">
        <w:rPr>
          <w:lang w:val="fi-FI" w:eastAsia="en-US"/>
        </w:rPr>
        <w:t xml:space="preserve"> vähittäismyyjä</w:t>
      </w:r>
      <w:r w:rsidR="00AB3C6B">
        <w:rPr>
          <w:lang w:val="fi-FI" w:eastAsia="en-US"/>
        </w:rPr>
        <w:t>lle</w:t>
      </w:r>
      <w:r w:rsidR="00AB3C6B" w:rsidRPr="006D13CC">
        <w:rPr>
          <w:lang w:val="fi-FI" w:eastAsia="en-US"/>
        </w:rPr>
        <w:t xml:space="preserve"> </w:t>
      </w:r>
      <w:r w:rsidRPr="006D13CC">
        <w:rPr>
          <w:lang w:val="fi-FI" w:eastAsia="en-US"/>
        </w:rPr>
        <w:t>tilanteesta niin pian kuin mahdollista.</w:t>
      </w:r>
    </w:p>
    <w:p w14:paraId="533DEAC3" w14:textId="79559F54" w:rsidR="00674412" w:rsidRPr="006D13CC" w:rsidRDefault="00674412" w:rsidP="00E14BB0">
      <w:pPr>
        <w:pStyle w:val="Otsikko3"/>
      </w:pPr>
      <w:bookmarkStart w:id="288" w:name="_Toc501612493"/>
      <w:r w:rsidRPr="006D13CC">
        <w:t>Muut keskeytyksen muodot</w:t>
      </w:r>
      <w:bookmarkEnd w:id="288"/>
    </w:p>
    <w:p w14:paraId="0964120F" w14:textId="1EB6B548" w:rsidR="00674412" w:rsidRPr="006D13CC" w:rsidRDefault="00674412" w:rsidP="00674412">
      <w:pPr>
        <w:spacing w:before="240"/>
        <w:rPr>
          <w:lang w:val="fi-FI" w:eastAsia="en-US"/>
        </w:rPr>
      </w:pPr>
      <w:r w:rsidRPr="006D13CC">
        <w:rPr>
          <w:lang w:val="fi-FI" w:eastAsia="en-US"/>
        </w:rPr>
        <w:t xml:space="preserve">Muusta syystä kuin teknisestä katkaisusta tai </w:t>
      </w:r>
      <w:r w:rsidR="003A0089" w:rsidRPr="006D13CC">
        <w:rPr>
          <w:lang w:val="fi-FI" w:eastAsia="en-US"/>
        </w:rPr>
        <w:t>rajoitetun</w:t>
      </w:r>
      <w:r w:rsidRPr="006D13CC">
        <w:rPr>
          <w:lang w:val="fi-FI" w:eastAsia="en-US"/>
        </w:rPr>
        <w:t xml:space="preserve"> kapasiteetin vuoksi tapahtuvissa katkaisuissa jakeluv</w:t>
      </w:r>
      <w:r w:rsidR="00AD3F3B" w:rsidRPr="006D13CC">
        <w:rPr>
          <w:lang w:val="fi-FI" w:eastAsia="en-US"/>
        </w:rPr>
        <w:t>erkonhaltijan</w:t>
      </w:r>
      <w:r w:rsidRPr="006D13CC">
        <w:rPr>
          <w:lang w:val="fi-FI" w:eastAsia="en-US"/>
        </w:rPr>
        <w:t xml:space="preserve"> on ilmoitettava vähittäismyyjälle toimituksen katkaisemisesta käyttöpaikkaan (käyttöpaikan liittymän status muuttuu katkaistuksi).</w:t>
      </w:r>
    </w:p>
    <w:p w14:paraId="5F158D68" w14:textId="6917ED61" w:rsidR="00674412" w:rsidRPr="006D13CC" w:rsidRDefault="00674412" w:rsidP="00674412">
      <w:pPr>
        <w:spacing w:before="240"/>
        <w:rPr>
          <w:lang w:val="fi-FI" w:eastAsia="en-US"/>
        </w:rPr>
      </w:pPr>
      <w:r w:rsidRPr="006D13CC">
        <w:rPr>
          <w:lang w:val="fi-FI" w:eastAsia="en-US"/>
        </w:rPr>
        <w:t xml:space="preserve">Toimituksen </w:t>
      </w:r>
      <w:r w:rsidR="00AD3F3B" w:rsidRPr="006D13CC">
        <w:rPr>
          <w:lang w:val="fi-FI" w:eastAsia="en-US"/>
        </w:rPr>
        <w:t>katkaisun yhteydessä jakeluverkonhaltija</w:t>
      </w:r>
      <w:r w:rsidRPr="006D13CC">
        <w:rPr>
          <w:lang w:val="fi-FI" w:eastAsia="en-US"/>
        </w:rPr>
        <w:t>n on luettava ja laskettava kulutus katkaisuhetkeen saakka ja ilmoitettava se vähittäismyyjälle viiden arkipäivän kuluessa katkaisun ajanhetkestä.</w:t>
      </w:r>
    </w:p>
    <w:p w14:paraId="58DEC551" w14:textId="1DE63AD6" w:rsidR="00674412" w:rsidRPr="006D13CC" w:rsidRDefault="00674412" w:rsidP="00CB369F">
      <w:pPr>
        <w:pStyle w:val="Otsikko2"/>
      </w:pPr>
      <w:bookmarkStart w:id="289" w:name="_Toc501612494"/>
      <w:r w:rsidRPr="006D13CC">
        <w:t>Toimituksen uudelleenkytkentä</w:t>
      </w:r>
      <w:bookmarkEnd w:id="289"/>
    </w:p>
    <w:p w14:paraId="620F2E48" w14:textId="0F30BF60" w:rsidR="00E11F5A" w:rsidRPr="006D13CC" w:rsidRDefault="00674412" w:rsidP="00674412">
      <w:pPr>
        <w:spacing w:before="240"/>
        <w:rPr>
          <w:lang w:val="fi-FI" w:eastAsia="en-US"/>
        </w:rPr>
      </w:pPr>
      <w:r w:rsidRPr="006D13CC">
        <w:rPr>
          <w:lang w:val="fi-FI" w:eastAsia="en-US"/>
        </w:rPr>
        <w:t xml:space="preserve">Jos toimitus on katkaistu tai toimitusta on vähennetty teknisen katkaisun tai </w:t>
      </w:r>
      <w:r w:rsidR="0045129F" w:rsidRPr="006D13CC">
        <w:rPr>
          <w:lang w:val="fi-FI" w:eastAsia="en-US"/>
        </w:rPr>
        <w:t>rajoitetun</w:t>
      </w:r>
      <w:r w:rsidRPr="006D13CC">
        <w:rPr>
          <w:lang w:val="fi-FI" w:eastAsia="en-US"/>
        </w:rPr>
        <w:t xml:space="preserve"> kapasiteetin vuoksi, jakeluverkonhaltija uudelleenkytkee toimituksen tai myöntää luvan palauttaa kaasunkäyttö entiselle tasolleen, kun jakeluverkonhaltija arvioi, että tämä on turvallista tehdä.</w:t>
      </w:r>
      <w:r w:rsidR="0064478D" w:rsidRPr="006D13CC">
        <w:rPr>
          <w:lang w:val="fi-FI" w:eastAsia="en-US"/>
        </w:rPr>
        <w:t xml:space="preserve"> Jakeluverkonhaltija ilmoittaa viipymättä </w:t>
      </w:r>
      <w:r w:rsidR="00A93F47" w:rsidRPr="006D13CC">
        <w:rPr>
          <w:lang w:val="fi-FI" w:eastAsia="en-US"/>
        </w:rPr>
        <w:t xml:space="preserve">toimituksen </w:t>
      </w:r>
      <w:r w:rsidR="0064478D" w:rsidRPr="006D13CC">
        <w:rPr>
          <w:lang w:val="fi-FI" w:eastAsia="en-US"/>
        </w:rPr>
        <w:t>uudelleenkytkennästä vähittäismyyjälle, jolla on voimassa oleva myyntisopimus käyttöpaikkaan.</w:t>
      </w:r>
    </w:p>
    <w:p w14:paraId="26F56817" w14:textId="4B1C4EDD" w:rsidR="0059292E" w:rsidRPr="006D13CC" w:rsidRDefault="0059292E" w:rsidP="00735092">
      <w:pPr>
        <w:rPr>
          <w:lang w:val="fi-FI" w:eastAsia="en-US"/>
        </w:rPr>
      </w:pPr>
    </w:p>
    <w:p w14:paraId="180A4E34" w14:textId="77777777" w:rsidR="00676A46" w:rsidRPr="006D13CC" w:rsidRDefault="00676A46" w:rsidP="00735092">
      <w:pPr>
        <w:rPr>
          <w:lang w:val="fi-FI" w:eastAsia="en-US"/>
        </w:rPr>
      </w:pPr>
    </w:p>
    <w:p w14:paraId="184A4A3A" w14:textId="0982B9CC" w:rsidR="00E05C66" w:rsidRPr="006D13CC" w:rsidRDefault="00E05C66">
      <w:pPr>
        <w:rPr>
          <w:lang w:val="fi-FI" w:eastAsia="en-US"/>
        </w:rPr>
      </w:pPr>
      <w:r w:rsidRPr="006D13CC">
        <w:rPr>
          <w:lang w:val="fi-FI" w:eastAsia="en-US"/>
        </w:rPr>
        <w:br w:type="page"/>
      </w:r>
    </w:p>
    <w:p w14:paraId="771E7BEE" w14:textId="1D680092" w:rsidR="0059292E" w:rsidRPr="006D13CC" w:rsidRDefault="00E05C66" w:rsidP="00EC092E">
      <w:pPr>
        <w:pStyle w:val="Otsikko1"/>
        <w:numPr>
          <w:ilvl w:val="0"/>
          <w:numId w:val="0"/>
        </w:numPr>
        <w:ind w:left="432" w:hanging="432"/>
      </w:pPr>
      <w:bookmarkStart w:id="290" w:name="_Toc501612495"/>
      <w:r w:rsidRPr="006D13CC">
        <w:t>LIITE 1</w:t>
      </w:r>
      <w:r w:rsidR="00C407FD" w:rsidRPr="006D13CC">
        <w:t xml:space="preserve">. Jakeluverkon jäännöskulutuksen </w:t>
      </w:r>
      <w:r w:rsidR="00394D9A">
        <w:t xml:space="preserve">ja häviöiden </w:t>
      </w:r>
      <w:r w:rsidR="00C407FD" w:rsidRPr="006D13CC">
        <w:t>määrittäminen</w:t>
      </w:r>
      <w:bookmarkEnd w:id="290"/>
    </w:p>
    <w:p w14:paraId="3927739C" w14:textId="455083A6" w:rsidR="000A5B2E" w:rsidRPr="006D13CC" w:rsidRDefault="000A5B2E" w:rsidP="000A5B2E">
      <w:pPr>
        <w:rPr>
          <w:lang w:val="fi-FI" w:eastAsia="en-US"/>
        </w:rPr>
      </w:pPr>
    </w:p>
    <w:p w14:paraId="3CD75F28" w14:textId="185BCE54" w:rsidR="000A5B2E" w:rsidRPr="006D13CC" w:rsidRDefault="000A5B2E" w:rsidP="000A5B2E">
      <w:pPr>
        <w:rPr>
          <w:lang w:val="fi-FI" w:eastAsia="en-US"/>
        </w:rPr>
      </w:pPr>
      <w:r w:rsidRPr="006D13CC">
        <w:rPr>
          <w:lang w:val="fi-FI" w:eastAsia="en-US"/>
        </w:rPr>
        <w:t xml:space="preserve">Alla on esitetty jakeluverkon jäännöskulutuksen </w:t>
      </w:r>
      <w:r w:rsidR="0037551A">
        <w:rPr>
          <w:lang w:val="fi-FI" w:eastAsia="en-US"/>
        </w:rPr>
        <w:t xml:space="preserve">ja jakeluverkon häviöiden kuukausittainen </w:t>
      </w:r>
      <w:r w:rsidRPr="006D13CC">
        <w:rPr>
          <w:lang w:val="fi-FI" w:eastAsia="en-US"/>
        </w:rPr>
        <w:t>määrittäminen.</w:t>
      </w:r>
    </w:p>
    <w:p w14:paraId="48D2477B" w14:textId="319DDFEA" w:rsidR="00E05C66" w:rsidRPr="006D13CC" w:rsidRDefault="0037551A" w:rsidP="00521599">
      <w:pPr>
        <w:spacing w:before="240"/>
        <w:jc w:val="center"/>
        <w:rPr>
          <w:lang w:val="fi-FI" w:eastAsia="en-US"/>
        </w:rPr>
      </w:pPr>
      <w:r>
        <w:rPr>
          <w:noProof/>
          <w:lang w:val="fi-FI" w:eastAsia="fi-FI"/>
        </w:rPr>
        <w:drawing>
          <wp:inline distT="0" distB="0" distL="0" distR="0" wp14:anchorId="4AB3D6E1" wp14:editId="4D118B49">
            <wp:extent cx="4500449" cy="1777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1591" cy="1789739"/>
                    </a:xfrm>
                    <a:prstGeom prst="rect">
                      <a:avLst/>
                    </a:prstGeom>
                    <a:noFill/>
                  </pic:spPr>
                </pic:pic>
              </a:graphicData>
            </a:graphic>
          </wp:inline>
        </w:drawing>
      </w:r>
    </w:p>
    <w:p w14:paraId="3FEB1B85" w14:textId="44C5A23D" w:rsidR="005D7F9A" w:rsidRDefault="005D7F9A" w:rsidP="00735092">
      <w:pPr>
        <w:rPr>
          <w:b/>
          <w:lang w:val="fi-FI" w:eastAsia="en-US"/>
        </w:rPr>
      </w:pPr>
    </w:p>
    <w:p w14:paraId="4C5E2ACF" w14:textId="77777777" w:rsidR="00591FE3" w:rsidRPr="00591FE3" w:rsidRDefault="00591FE3" w:rsidP="00591FE3">
      <w:pPr>
        <w:rPr>
          <w:lang w:val="fi-FI" w:eastAsia="en-US"/>
        </w:rPr>
      </w:pPr>
      <w:r w:rsidRPr="00591FE3">
        <w:rPr>
          <w:lang w:val="fi-FI" w:eastAsia="en-US"/>
        </w:rPr>
        <w:t>Kaasudatahub määrittää jäännöskulutuksen seuraavasti:</w:t>
      </w:r>
    </w:p>
    <w:p w14:paraId="539D2FA6" w14:textId="77777777" w:rsidR="00591FE3" w:rsidRPr="00591FE3" w:rsidRDefault="00591FE3" w:rsidP="00591FE3">
      <w:pPr>
        <w:rPr>
          <w:lang w:val="fi-FI" w:eastAsia="en-US"/>
        </w:rPr>
      </w:pPr>
    </w:p>
    <w:p w14:paraId="5039D516" w14:textId="77777777" w:rsidR="00591FE3" w:rsidRPr="00591FE3" w:rsidRDefault="00591FE3" w:rsidP="00591FE3">
      <w:pPr>
        <w:ind w:left="720"/>
        <w:rPr>
          <w:lang w:val="fi-FI" w:eastAsia="en-US"/>
        </w:rPr>
      </w:pPr>
      <w:r w:rsidRPr="00591FE3">
        <w:rPr>
          <w:lang w:val="fi-FI" w:eastAsia="en-US"/>
        </w:rPr>
        <w:t>jäännöskulutuksen määrä = rajapisteessä siirretty määrä – taseselvitetty määrä</w:t>
      </w:r>
    </w:p>
    <w:p w14:paraId="55B08867" w14:textId="77777777" w:rsidR="00591FE3" w:rsidRPr="00591FE3" w:rsidRDefault="00591FE3" w:rsidP="00591FE3">
      <w:pPr>
        <w:rPr>
          <w:lang w:val="fi-FI" w:eastAsia="en-US"/>
        </w:rPr>
      </w:pPr>
    </w:p>
    <w:p w14:paraId="706DC855" w14:textId="77777777" w:rsidR="00591FE3" w:rsidRPr="00591FE3" w:rsidRDefault="00591FE3" w:rsidP="00591FE3">
      <w:pPr>
        <w:rPr>
          <w:lang w:val="fi-FI" w:eastAsia="en-US"/>
        </w:rPr>
      </w:pPr>
      <w:r w:rsidRPr="00591FE3">
        <w:rPr>
          <w:lang w:val="fi-FI" w:eastAsia="en-US"/>
        </w:rPr>
        <w:t>Jakeluverkonhaltija määrittää jakeluverkon häviöt seuraavasti:</w:t>
      </w:r>
    </w:p>
    <w:p w14:paraId="3EAB5AD1" w14:textId="77777777" w:rsidR="00591FE3" w:rsidRPr="00591FE3" w:rsidRDefault="00591FE3" w:rsidP="00591FE3">
      <w:pPr>
        <w:rPr>
          <w:lang w:val="fi-FI" w:eastAsia="en-US"/>
        </w:rPr>
      </w:pPr>
    </w:p>
    <w:p w14:paraId="4EC7DA2B" w14:textId="7D03317B" w:rsidR="00591FE3" w:rsidRPr="00591FE3" w:rsidRDefault="00591FE3" w:rsidP="00591FE3">
      <w:pPr>
        <w:ind w:left="720"/>
        <w:rPr>
          <w:lang w:val="fi-FI" w:eastAsia="en-US"/>
        </w:rPr>
      </w:pPr>
      <w:r w:rsidRPr="00591FE3">
        <w:rPr>
          <w:lang w:val="fi-FI" w:eastAsia="en-US"/>
        </w:rPr>
        <w:t xml:space="preserve">jakeluverkon häviöt = jäännöskulutuksen määrä – ei-päivittäin luettujen käyttöpaikkojen arvioitu </w:t>
      </w:r>
      <w:r>
        <w:rPr>
          <w:lang w:val="fi-FI" w:eastAsia="en-US"/>
        </w:rPr>
        <w:t>ja</w:t>
      </w:r>
      <w:r w:rsidRPr="00591FE3">
        <w:rPr>
          <w:lang w:val="fi-FI" w:eastAsia="en-US"/>
        </w:rPr>
        <w:t xml:space="preserve"> tasattu kulutus</w:t>
      </w:r>
    </w:p>
    <w:p w14:paraId="0099FF6C" w14:textId="5FF6EB1A" w:rsidR="00453971" w:rsidRPr="006D13CC" w:rsidRDefault="00453971" w:rsidP="00F20D61">
      <w:pPr>
        <w:pStyle w:val="Otsikko1"/>
        <w:numPr>
          <w:ilvl w:val="0"/>
          <w:numId w:val="0"/>
        </w:numPr>
      </w:pPr>
      <w:bookmarkStart w:id="291" w:name="_Toc460928811"/>
      <w:bookmarkStart w:id="292" w:name="_Toc460928919"/>
      <w:bookmarkStart w:id="293" w:name="_Toc460929027"/>
      <w:bookmarkStart w:id="294" w:name="_Toc460929134"/>
      <w:bookmarkStart w:id="295" w:name="_Toc460929241"/>
      <w:bookmarkStart w:id="296" w:name="_Toc460934119"/>
      <w:bookmarkStart w:id="297" w:name="_Toc460928815"/>
      <w:bookmarkStart w:id="298" w:name="_Toc460928923"/>
      <w:bookmarkStart w:id="299" w:name="_Toc460929031"/>
      <w:bookmarkStart w:id="300" w:name="_Toc460929138"/>
      <w:bookmarkStart w:id="301" w:name="_Toc460929245"/>
      <w:bookmarkStart w:id="302" w:name="_Toc460934123"/>
      <w:bookmarkStart w:id="303" w:name="_Toc460928816"/>
      <w:bookmarkStart w:id="304" w:name="_Toc460928924"/>
      <w:bookmarkStart w:id="305" w:name="_Toc460929032"/>
      <w:bookmarkStart w:id="306" w:name="_Toc460929139"/>
      <w:bookmarkStart w:id="307" w:name="_Toc460929246"/>
      <w:bookmarkStart w:id="308" w:name="_Toc460934124"/>
      <w:bookmarkStart w:id="309" w:name="_Toc460928817"/>
      <w:bookmarkStart w:id="310" w:name="_Toc460928925"/>
      <w:bookmarkStart w:id="311" w:name="_Toc460929033"/>
      <w:bookmarkStart w:id="312" w:name="_Toc460929140"/>
      <w:bookmarkStart w:id="313" w:name="_Toc460929247"/>
      <w:bookmarkStart w:id="314" w:name="_Toc460934125"/>
      <w:bookmarkStart w:id="315" w:name="_Toc460928818"/>
      <w:bookmarkStart w:id="316" w:name="_Toc460928926"/>
      <w:bookmarkStart w:id="317" w:name="_Toc460929034"/>
      <w:bookmarkStart w:id="318" w:name="_Toc460929141"/>
      <w:bookmarkStart w:id="319" w:name="_Toc460929248"/>
      <w:bookmarkStart w:id="320" w:name="_Toc460934126"/>
      <w:bookmarkStart w:id="321" w:name="_Toc460928819"/>
      <w:bookmarkStart w:id="322" w:name="_Toc460928927"/>
      <w:bookmarkStart w:id="323" w:name="_Toc460929035"/>
      <w:bookmarkStart w:id="324" w:name="_Toc460929142"/>
      <w:bookmarkStart w:id="325" w:name="_Toc460929249"/>
      <w:bookmarkStart w:id="326" w:name="_Toc460934127"/>
      <w:bookmarkStart w:id="327" w:name="_Toc460928820"/>
      <w:bookmarkStart w:id="328" w:name="_Toc460928928"/>
      <w:bookmarkStart w:id="329" w:name="_Toc460929036"/>
      <w:bookmarkStart w:id="330" w:name="_Toc460929143"/>
      <w:bookmarkStart w:id="331" w:name="_Toc460929250"/>
      <w:bookmarkStart w:id="332" w:name="_Toc460934128"/>
      <w:bookmarkStart w:id="333" w:name="_Toc460928822"/>
      <w:bookmarkStart w:id="334" w:name="_Toc460928930"/>
      <w:bookmarkStart w:id="335" w:name="_Toc460929038"/>
      <w:bookmarkStart w:id="336" w:name="_Toc460929145"/>
      <w:bookmarkStart w:id="337" w:name="_Toc460929252"/>
      <w:bookmarkStart w:id="338" w:name="_Toc46093413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sectPr w:rsidR="00453971" w:rsidRPr="006D13CC" w:rsidSect="00BA460B">
      <w:headerReference w:type="default" r:id="rId16"/>
      <w:headerReference w:type="first" r:id="rId17"/>
      <w:pgSz w:w="11907" w:h="16839" w:code="9"/>
      <w:pgMar w:top="2036" w:right="1134" w:bottom="1701" w:left="1134" w:header="567" w:footer="20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 w:author="Tekijä" w:initials="T">
    <w:p w14:paraId="0A59C6AC" w14:textId="12152AC0" w:rsidR="00580F06" w:rsidRPr="004549A4" w:rsidRDefault="00580F06">
      <w:pPr>
        <w:pStyle w:val="Kommentinteksti"/>
        <w:rPr>
          <w:lang w:val="fi-FI"/>
        </w:rPr>
      </w:pPr>
      <w:r>
        <w:rPr>
          <w:rStyle w:val="Kommentinviite"/>
        </w:rPr>
        <w:annotationRef/>
      </w:r>
      <w:r w:rsidRPr="004549A4">
        <w:rPr>
          <w:lang w:val="fi-FI"/>
        </w:rPr>
        <w:t>Vrt. Kommentit kaasun siirron ja biokaasun sääntöjen määritelmiin.</w:t>
      </w:r>
    </w:p>
  </w:comment>
  <w:comment w:id="176" w:author="Tekijä" w:initials="T">
    <w:p w14:paraId="2774506E" w14:textId="4B667598" w:rsidR="00580F06" w:rsidRPr="00EC0F17" w:rsidRDefault="00580F06">
      <w:pPr>
        <w:pStyle w:val="Kommentinteksti"/>
        <w:rPr>
          <w:lang w:val="fi-FI"/>
        </w:rPr>
      </w:pPr>
      <w:r>
        <w:rPr>
          <w:rStyle w:val="Kommentinviite"/>
        </w:rPr>
        <w:annotationRef/>
      </w:r>
      <w:r w:rsidRPr="00EC0F17">
        <w:rPr>
          <w:lang w:val="fi-FI"/>
        </w:rPr>
        <w:t>Tämän luvun säännökset on syytä verrata MML sopimusehtolukuun</w:t>
      </w:r>
      <w:r>
        <w:rPr>
          <w:lang w:val="fi-FI"/>
        </w:rPr>
        <w:t xml:space="preserve"> 14, jossa rajoituksia ainakin kuluttajien osalta.</w:t>
      </w:r>
    </w:p>
  </w:comment>
  <w:comment w:id="217" w:author="Tekijä" w:initials="T">
    <w:p w14:paraId="0987053E" w14:textId="34BA2235" w:rsidR="00580F06" w:rsidRPr="00EC0F17" w:rsidRDefault="00580F06">
      <w:pPr>
        <w:pStyle w:val="Kommentinteksti"/>
        <w:rPr>
          <w:lang w:val="fi-FI"/>
        </w:rPr>
      </w:pPr>
      <w:r>
        <w:rPr>
          <w:rStyle w:val="Kommentinviite"/>
        </w:rPr>
        <w:annotationRef/>
      </w:r>
      <w:r w:rsidRPr="00EC0F17">
        <w:rPr>
          <w:lang w:val="fi-FI"/>
        </w:rPr>
        <w:t>Vrt MML 79 §, joka on pakottavaa lainsäädäntöä.</w:t>
      </w:r>
    </w:p>
  </w:comment>
  <w:comment w:id="261" w:author="Tekijä" w:initials="T">
    <w:p w14:paraId="33B43A36" w14:textId="5761BCE1" w:rsidR="00580F06" w:rsidRPr="00EA5120" w:rsidRDefault="00580F06">
      <w:pPr>
        <w:pStyle w:val="Kommentinteksti"/>
        <w:rPr>
          <w:lang w:val="fi-FI"/>
        </w:rPr>
      </w:pPr>
      <w:r>
        <w:rPr>
          <w:rStyle w:val="Kommentinviite"/>
        </w:rPr>
        <w:annotationRef/>
      </w:r>
      <w:r w:rsidRPr="00EA5120">
        <w:rPr>
          <w:lang w:val="fi-FI"/>
        </w:rPr>
        <w:t>Verotukseen liittyvät asiat tulisi mielestäni jättää pois markkinasäännöistä, koska eivät (merkityksestään huolimatta) liity markkinoihin.</w:t>
      </w:r>
      <w:r>
        <w:rPr>
          <w:lang w:val="fi-FI"/>
        </w:rPr>
        <w:t xml:space="preserve"> Vastaavia ehtoja ei ole siirron säännöissä.</w:t>
      </w:r>
    </w:p>
  </w:comment>
  <w:comment w:id="276" w:author="Tekijä" w:initials="T">
    <w:p w14:paraId="7E6B04AD" w14:textId="7C8C61CC" w:rsidR="00580F06" w:rsidRPr="00E2150A" w:rsidRDefault="00580F06">
      <w:pPr>
        <w:pStyle w:val="Kommentinteksti"/>
        <w:rPr>
          <w:lang w:val="fi-FI"/>
        </w:rPr>
      </w:pPr>
      <w:r>
        <w:rPr>
          <w:rStyle w:val="Kommentinviite"/>
        </w:rPr>
        <w:annotationRef/>
      </w:r>
      <w:r w:rsidRPr="00E2150A">
        <w:rPr>
          <w:lang w:val="fi-FI"/>
        </w:rPr>
        <w:t>Tässä kohden pitäisi näkyä se, että laadun on täytettävä eurooppalaiset standardit.</w:t>
      </w:r>
    </w:p>
  </w:comment>
  <w:comment w:id="285" w:author="Tekijä" w:initials="T">
    <w:p w14:paraId="4DA9DAEA" w14:textId="45433407" w:rsidR="00580F06" w:rsidRPr="00D834C7" w:rsidRDefault="00580F06">
      <w:pPr>
        <w:pStyle w:val="Kommentinteksti"/>
        <w:rPr>
          <w:lang w:val="fi-FI"/>
        </w:rPr>
      </w:pPr>
      <w:r>
        <w:rPr>
          <w:rStyle w:val="Kommentinviite"/>
        </w:rPr>
        <w:annotationRef/>
      </w:r>
      <w:r w:rsidRPr="00D834C7">
        <w:rPr>
          <w:lang w:val="fi-FI"/>
        </w:rPr>
        <w:t>Kaasunjakeluun/kaasuntoimitukseen ja –jakeluun: kumpi näistä?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9C6AC" w15:done="0"/>
  <w15:commentEx w15:paraId="2774506E" w15:done="0"/>
  <w15:commentEx w15:paraId="0987053E" w15:done="0"/>
  <w15:commentEx w15:paraId="33B43A36" w15:done="0"/>
  <w15:commentEx w15:paraId="7E6B04AD" w15:done="0"/>
  <w15:commentEx w15:paraId="4DA9D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0DB0" w14:textId="77777777" w:rsidR="008B1E16" w:rsidRDefault="008B1E16" w:rsidP="003F770C">
      <w:r>
        <w:separator/>
      </w:r>
    </w:p>
  </w:endnote>
  <w:endnote w:type="continuationSeparator" w:id="0">
    <w:p w14:paraId="6CBD9B95" w14:textId="77777777" w:rsidR="008B1E16" w:rsidRDefault="008B1E16" w:rsidP="003F770C">
      <w:r>
        <w:continuationSeparator/>
      </w:r>
    </w:p>
  </w:endnote>
  <w:endnote w:type="continuationNotice" w:id="1">
    <w:p w14:paraId="342E02CD" w14:textId="77777777" w:rsidR="008B1E16" w:rsidRDefault="008B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F9146" w14:textId="77777777" w:rsidR="008B1E16" w:rsidRDefault="008B1E16" w:rsidP="003F770C">
      <w:r>
        <w:separator/>
      </w:r>
    </w:p>
  </w:footnote>
  <w:footnote w:type="continuationSeparator" w:id="0">
    <w:p w14:paraId="749C0CE8" w14:textId="77777777" w:rsidR="008B1E16" w:rsidRDefault="008B1E16" w:rsidP="003F770C">
      <w:r>
        <w:continuationSeparator/>
      </w:r>
    </w:p>
  </w:footnote>
  <w:footnote w:type="continuationNotice" w:id="1">
    <w:p w14:paraId="4710481B" w14:textId="77777777" w:rsidR="008B1E16" w:rsidRDefault="008B1E16"/>
  </w:footnote>
  <w:footnote w:id="2">
    <w:p w14:paraId="53ED473C" w14:textId="1BBF8510" w:rsidR="00580F06" w:rsidRPr="007D4513" w:rsidRDefault="00580F06">
      <w:pPr>
        <w:pStyle w:val="Alaviitteenteksti"/>
        <w:rPr>
          <w:lang w:val="fi-FI"/>
        </w:rPr>
      </w:pPr>
      <w:r>
        <w:rPr>
          <w:rStyle w:val="Alaviitteenviite"/>
        </w:rPr>
        <w:footnoteRef/>
      </w:r>
      <w:r w:rsidRPr="00982CCD">
        <w:rPr>
          <w:lang w:val="fi-FI"/>
        </w:rPr>
        <w:t xml:space="preserve"> </w:t>
      </w:r>
      <w:r>
        <w:rPr>
          <w:lang w:val="fi-FI"/>
        </w:rPr>
        <w:t>Nykyinen valmisteverolainsäädäntö todennäköisesti muuttuu 1.1.2020 mennessä.</w:t>
      </w:r>
    </w:p>
  </w:footnote>
  <w:footnote w:id="3">
    <w:p w14:paraId="7986044F" w14:textId="374BE4CC" w:rsidR="00580F06" w:rsidRPr="00B118C0" w:rsidRDefault="00580F06">
      <w:pPr>
        <w:pStyle w:val="Alaviitteenteksti"/>
        <w:rPr>
          <w:lang w:val="fi-FI"/>
        </w:rPr>
      </w:pPr>
      <w:r>
        <w:rPr>
          <w:rStyle w:val="Alaviitteenviite"/>
        </w:rPr>
        <w:footnoteRef/>
      </w:r>
      <w:r w:rsidRPr="00982CCD">
        <w:rPr>
          <w:lang w:val="fi-FI"/>
        </w:rPr>
        <w:t xml:space="preserve"> Jakeluverkonhaltija voi ulkoistaa tiedonvaihtonsa palveluna kolmannelle osapuolelle. Jakeluverkonhaltija vastaa tällöin siitä, että tiedonvaihto täyttää järjestelmävastaavan siirtoverkonhaltijan jakeluverkohaltijalle näiden välisessä yhteistyösopimuksessa määritellyt ehdot Kaasunsiirron, Kaasunjakelun ja Biokasun säännöissä määriteltyjen ehtojen lisäksi.</w:t>
      </w:r>
    </w:p>
  </w:footnote>
  <w:footnote w:id="4">
    <w:p w14:paraId="232E03D2" w14:textId="26D5C1EF" w:rsidR="00580F06" w:rsidRPr="00706E34" w:rsidRDefault="00580F06" w:rsidP="00706E34">
      <w:pPr>
        <w:pStyle w:val="Alaviitteenteksti"/>
        <w:rPr>
          <w:lang w:val="fi-FI"/>
        </w:rPr>
      </w:pPr>
      <w:r>
        <w:rPr>
          <w:rStyle w:val="Alaviitteenviite"/>
        </w:rPr>
        <w:footnoteRef/>
      </w:r>
      <w:r w:rsidRPr="00982CCD">
        <w:rPr>
          <w:lang w:val="fi-FI"/>
        </w:rPr>
        <w:t xml:space="preserve"> Samaa menettelyä käytetään, jos mittari on asentajan luettava tai kuukausittain etäluettava, mutta mittaustieto puuttuu tai on virheellinen.</w:t>
      </w:r>
    </w:p>
  </w:footnote>
  <w:footnote w:id="5">
    <w:p w14:paraId="0D2AEB36" w14:textId="03BF525A" w:rsidR="00580F06" w:rsidRPr="0013325E" w:rsidRDefault="00580F06">
      <w:pPr>
        <w:pStyle w:val="Alaviitteenteksti"/>
        <w:rPr>
          <w:lang w:val="fi-FI"/>
        </w:rPr>
      </w:pPr>
      <w:r>
        <w:rPr>
          <w:rStyle w:val="Alaviitteenviite"/>
        </w:rPr>
        <w:footnoteRef/>
      </w:r>
      <w:r w:rsidRPr="00982CCD">
        <w:rPr>
          <w:lang w:val="fi-FI"/>
        </w:rPr>
        <w:t xml:space="preserve"> </w:t>
      </w:r>
      <w:r>
        <w:rPr>
          <w:lang w:val="fi-FI"/>
        </w:rPr>
        <w:t>Jos mittaustiedot on toimitettu jakeluverkonhaltijalta tuntikohtaisina, ne voidaan toimittaa vähittäismyyjälle tuntikohtaisina.</w:t>
      </w:r>
    </w:p>
  </w:footnote>
  <w:footnote w:id="6">
    <w:p w14:paraId="2E13103A" w14:textId="18F47F6D" w:rsidR="00580F06" w:rsidRPr="00E1240A" w:rsidDel="009B3D80" w:rsidRDefault="00580F06">
      <w:pPr>
        <w:pStyle w:val="Alaviitteenteksti"/>
        <w:rPr>
          <w:del w:id="263" w:author="Tekijä"/>
          <w:lang w:val="fi-FI"/>
        </w:rPr>
      </w:pPr>
      <w:del w:id="264" w:author="Tekijä">
        <w:r w:rsidDel="009B3D80">
          <w:rPr>
            <w:rStyle w:val="Alaviitteenviite"/>
          </w:rPr>
          <w:footnoteRef/>
        </w:r>
        <w:r w:rsidRPr="00982CCD" w:rsidDel="009B3D80">
          <w:rPr>
            <w:lang w:val="fi-FI"/>
          </w:rPr>
          <w:delText xml:space="preserve"> Voimassa olevaa va</w:delText>
        </w:r>
        <w:r w:rsidDel="009B3D80">
          <w:rPr>
            <w:lang w:val="fi-FI"/>
          </w:rPr>
          <w:delText>lmisteverolakia todennäköisesti muutetaan 1.1.2020 mennessä.</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580F06" w14:paraId="1AD58C5F" w14:textId="77777777" w:rsidTr="003673E0">
      <w:trPr>
        <w:trHeight w:hRule="exact" w:val="255"/>
      </w:trPr>
      <w:tc>
        <w:tcPr>
          <w:tcW w:w="5353" w:type="dxa"/>
          <w:vMerge w:val="restart"/>
        </w:tcPr>
        <w:p w14:paraId="17FF585B" w14:textId="3765A0E7" w:rsidR="00580F06" w:rsidRDefault="00580F06" w:rsidP="00BB12B7">
          <w:pPr>
            <w:pStyle w:val="Yltunniste"/>
          </w:pPr>
          <w:r>
            <w:t>Kaasunjakelun säännöt 1.0</w:t>
          </w:r>
        </w:p>
      </w:tc>
      <w:tc>
        <w:tcPr>
          <w:tcW w:w="2693" w:type="dxa"/>
          <w:vAlign w:val="center"/>
        </w:tcPr>
        <w:p w14:paraId="39ED6C22" w14:textId="77777777" w:rsidR="00580F06" w:rsidRPr="00573BBF" w:rsidRDefault="00580F06" w:rsidP="002E58FF">
          <w:pPr>
            <w:pStyle w:val="Yltunniste"/>
          </w:pPr>
        </w:p>
      </w:tc>
      <w:tc>
        <w:tcPr>
          <w:tcW w:w="1843" w:type="dxa"/>
          <w:vAlign w:val="center"/>
        </w:tcPr>
        <w:p w14:paraId="645A1C5B" w14:textId="62C4B884" w:rsidR="00580F06" w:rsidRPr="00573BBF" w:rsidRDefault="00580F06" w:rsidP="00BB12B7">
          <w:pPr>
            <w:pStyle w:val="Yltunniste"/>
            <w:jc w:val="right"/>
          </w:pPr>
          <w:r w:rsidRPr="00573BBF">
            <w:fldChar w:fldCharType="begin"/>
          </w:r>
          <w:r w:rsidRPr="00573BBF">
            <w:instrText>PAGE</w:instrText>
          </w:r>
          <w:r w:rsidRPr="00573BBF">
            <w:fldChar w:fldCharType="separate"/>
          </w:r>
          <w:r w:rsidR="00951B6C">
            <w:rPr>
              <w:noProof/>
            </w:rPr>
            <w:t>2</w:t>
          </w:r>
          <w:r w:rsidRPr="00573BBF">
            <w:fldChar w:fldCharType="end"/>
          </w:r>
          <w:r>
            <w:t xml:space="preserve"> </w:t>
          </w:r>
          <w:r w:rsidRPr="00573BBF">
            <w:t>(</w:t>
          </w:r>
          <w:r w:rsidRPr="00573BBF">
            <w:fldChar w:fldCharType="begin"/>
          </w:r>
          <w:r w:rsidRPr="00573BBF">
            <w:instrText>NUMPAGES</w:instrText>
          </w:r>
          <w:r w:rsidRPr="00573BBF">
            <w:fldChar w:fldCharType="separate"/>
          </w:r>
          <w:r w:rsidR="00951B6C">
            <w:rPr>
              <w:noProof/>
            </w:rPr>
            <w:t>37</w:t>
          </w:r>
          <w:r w:rsidRPr="00573BBF">
            <w:fldChar w:fldCharType="end"/>
          </w:r>
          <w:r w:rsidRPr="00573BBF">
            <w:t>)</w:t>
          </w:r>
        </w:p>
      </w:tc>
      <w:tc>
        <w:tcPr>
          <w:tcW w:w="1843" w:type="dxa"/>
        </w:tcPr>
        <w:p w14:paraId="6FFEBE40" w14:textId="77777777" w:rsidR="00580F06" w:rsidRPr="00573BBF" w:rsidRDefault="00580F06" w:rsidP="00BB12B7">
          <w:pPr>
            <w:pStyle w:val="Yltunniste"/>
            <w:jc w:val="right"/>
          </w:pPr>
        </w:p>
      </w:tc>
    </w:tr>
    <w:tr w:rsidR="00580F06" w14:paraId="19252A19" w14:textId="77777777" w:rsidTr="003673E0">
      <w:trPr>
        <w:trHeight w:hRule="exact" w:val="255"/>
      </w:trPr>
      <w:tc>
        <w:tcPr>
          <w:tcW w:w="5353" w:type="dxa"/>
          <w:vMerge/>
        </w:tcPr>
        <w:p w14:paraId="0D76DA61" w14:textId="77777777" w:rsidR="00580F06" w:rsidRDefault="00580F06" w:rsidP="00BB12B7">
          <w:pPr>
            <w:pStyle w:val="Yltunniste"/>
          </w:pPr>
        </w:p>
      </w:tc>
      <w:tc>
        <w:tcPr>
          <w:tcW w:w="2693" w:type="dxa"/>
          <w:vAlign w:val="center"/>
        </w:tcPr>
        <w:p w14:paraId="23A461C1" w14:textId="7DCC3ACF" w:rsidR="00580F06" w:rsidRPr="00573BBF" w:rsidRDefault="00580F06" w:rsidP="00BB12B7">
          <w:pPr>
            <w:pStyle w:val="Yltunniste"/>
          </w:pPr>
          <w:r>
            <w:t>Luonnos</w:t>
          </w:r>
        </w:p>
      </w:tc>
      <w:tc>
        <w:tcPr>
          <w:tcW w:w="1843" w:type="dxa"/>
          <w:vAlign w:val="center"/>
        </w:tcPr>
        <w:p w14:paraId="7446EA86" w14:textId="77777777" w:rsidR="00580F06" w:rsidRPr="00573BBF" w:rsidRDefault="00580F06" w:rsidP="00BB12B7">
          <w:pPr>
            <w:pStyle w:val="Yltunniste"/>
          </w:pPr>
        </w:p>
      </w:tc>
      <w:tc>
        <w:tcPr>
          <w:tcW w:w="1843" w:type="dxa"/>
        </w:tcPr>
        <w:p w14:paraId="5FA00679" w14:textId="77777777" w:rsidR="00580F06" w:rsidRPr="00573BBF" w:rsidRDefault="00580F06" w:rsidP="00BB12B7">
          <w:pPr>
            <w:pStyle w:val="Yltunniste"/>
          </w:pPr>
        </w:p>
      </w:tc>
    </w:tr>
    <w:tr w:rsidR="00580F06" w:rsidRPr="00835BBA" w14:paraId="45B68291" w14:textId="77777777" w:rsidTr="003673E0">
      <w:trPr>
        <w:trHeight w:hRule="exact" w:val="255"/>
      </w:trPr>
      <w:tc>
        <w:tcPr>
          <w:tcW w:w="5353" w:type="dxa"/>
          <w:vAlign w:val="center"/>
        </w:tcPr>
        <w:p w14:paraId="41CCC844" w14:textId="77777777" w:rsidR="00580F06" w:rsidRPr="005A0FA6" w:rsidRDefault="00580F06" w:rsidP="00BB12B7">
          <w:pPr>
            <w:pStyle w:val="Yltunniste"/>
          </w:pPr>
        </w:p>
      </w:tc>
      <w:tc>
        <w:tcPr>
          <w:tcW w:w="2693" w:type="dxa"/>
          <w:vAlign w:val="center"/>
        </w:tcPr>
        <w:p w14:paraId="682BA19B" w14:textId="4ED4EB2D" w:rsidR="00580F06" w:rsidRPr="008376B5" w:rsidRDefault="00951B6C">
          <w:pPr>
            <w:pStyle w:val="Yltunniste"/>
            <w:rPr>
              <w:lang w:val="fi-FI"/>
            </w:rPr>
          </w:pPr>
          <w:sdt>
            <w:sdtPr>
              <w:rPr>
                <w:rStyle w:val="YltunnisteChar"/>
                <w:lang w:val="fi-FI"/>
              </w:rPr>
              <w:alias w:val="Päivämäärä"/>
              <w:tag w:val="Päivämäärä"/>
              <w:id w:val="-1601478192"/>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55" w:author="Tekijä">
                <w:r w:rsidR="00580F06" w:rsidDel="00380D6A">
                  <w:rPr>
                    <w:rStyle w:val="YltunnisteChar"/>
                    <w:lang w:val="fi-FI"/>
                  </w:rPr>
                  <w:delText>20.12.2017</w:delText>
                </w:r>
              </w:del>
              <w:ins w:id="56" w:author="Tekijä">
                <w:del w:id="57" w:author="Tekijä">
                  <w:r w:rsidR="00580F06" w:rsidDel="00E04B1D">
                    <w:rPr>
                      <w:rStyle w:val="YltunnisteChar"/>
                      <w:lang w:val="fi-FI"/>
                    </w:rPr>
                    <w:delText>12</w:delText>
                  </w:r>
                  <w:r w:rsidR="004A2DB7" w:rsidDel="008C3E07">
                    <w:rPr>
                      <w:rStyle w:val="YltunnisteChar"/>
                      <w:lang w:val="fi-FI"/>
                    </w:rPr>
                    <w:delText>9</w:delText>
                  </w:r>
                </w:del>
                <w:r w:rsidR="008C3E07">
                  <w:rPr>
                    <w:rStyle w:val="YltunnisteChar"/>
                    <w:lang w:val="fi-FI"/>
                  </w:rPr>
                  <w:t>15</w:t>
                </w:r>
                <w:del w:id="58" w:author="Tekijä">
                  <w:r w:rsidR="00E04B1D" w:rsidDel="004A2DB7">
                    <w:rPr>
                      <w:rStyle w:val="YltunnisteChar"/>
                      <w:lang w:val="fi-FI"/>
                    </w:rPr>
                    <w:delText>1</w:delText>
                  </w:r>
                </w:del>
                <w:r w:rsidR="00580F06">
                  <w:rPr>
                    <w:rStyle w:val="YltunnisteChar"/>
                    <w:lang w:val="fi-FI"/>
                  </w:rPr>
                  <w:t>.</w:t>
                </w:r>
                <w:del w:id="59" w:author="Tekijä">
                  <w:r w:rsidR="00580F06" w:rsidDel="004A2DB7">
                    <w:rPr>
                      <w:rStyle w:val="YltunnisteChar"/>
                      <w:lang w:val="fi-FI"/>
                    </w:rPr>
                    <w:delText>1</w:delText>
                  </w:r>
                </w:del>
                <w:r w:rsidR="004A2DB7">
                  <w:rPr>
                    <w:rStyle w:val="YltunnisteChar"/>
                    <w:lang w:val="fi-FI"/>
                  </w:rPr>
                  <w:t>2</w:t>
                </w:r>
                <w:r w:rsidR="00580F06">
                  <w:rPr>
                    <w:rStyle w:val="YltunnisteChar"/>
                    <w:lang w:val="fi-FI"/>
                  </w:rPr>
                  <w:t>.2018</w:t>
                </w:r>
              </w:ins>
            </w:sdtContent>
          </w:sdt>
        </w:p>
      </w:tc>
      <w:tc>
        <w:tcPr>
          <w:tcW w:w="1843" w:type="dxa"/>
          <w:vAlign w:val="center"/>
        </w:tcPr>
        <w:p w14:paraId="6CE3AD65" w14:textId="77777777" w:rsidR="00580F06" w:rsidRPr="008376B5" w:rsidRDefault="00580F06" w:rsidP="00BB12B7">
          <w:pPr>
            <w:pStyle w:val="Yltunniste"/>
            <w:rPr>
              <w:lang w:val="fi-FI"/>
            </w:rPr>
          </w:pPr>
        </w:p>
      </w:tc>
      <w:tc>
        <w:tcPr>
          <w:tcW w:w="1843" w:type="dxa"/>
        </w:tcPr>
        <w:p w14:paraId="757FDFB8" w14:textId="77777777" w:rsidR="00580F06" w:rsidRPr="008376B5" w:rsidRDefault="00580F06" w:rsidP="00BB12B7">
          <w:pPr>
            <w:pStyle w:val="Yltunniste"/>
            <w:rPr>
              <w:lang w:val="fi-FI"/>
            </w:rPr>
          </w:pPr>
        </w:p>
      </w:tc>
    </w:tr>
    <w:tr w:rsidR="00580F06" w:rsidRPr="00835BBA" w14:paraId="048291D0" w14:textId="77777777" w:rsidTr="003673E0">
      <w:trPr>
        <w:trHeight w:hRule="exact" w:val="255"/>
      </w:trPr>
      <w:tc>
        <w:tcPr>
          <w:tcW w:w="5353" w:type="dxa"/>
          <w:vAlign w:val="center"/>
        </w:tcPr>
        <w:p w14:paraId="05BBBDBC" w14:textId="77777777" w:rsidR="00580F06" w:rsidRPr="008376B5" w:rsidRDefault="00580F06" w:rsidP="00BB12B7">
          <w:pPr>
            <w:pStyle w:val="Yltunniste"/>
            <w:rPr>
              <w:rStyle w:val="YltunnisteChar"/>
              <w:lang w:val="fi-FI"/>
            </w:rPr>
          </w:pPr>
        </w:p>
      </w:tc>
      <w:tc>
        <w:tcPr>
          <w:tcW w:w="2693" w:type="dxa"/>
          <w:vAlign w:val="center"/>
        </w:tcPr>
        <w:p w14:paraId="0E6A8C99" w14:textId="77777777" w:rsidR="00580F06" w:rsidRPr="008376B5" w:rsidRDefault="00580F06" w:rsidP="00BB12B7">
          <w:pPr>
            <w:pStyle w:val="Yltunniste"/>
            <w:rPr>
              <w:rStyle w:val="YltunnisteChar"/>
              <w:lang w:val="fi-FI"/>
            </w:rPr>
          </w:pPr>
        </w:p>
      </w:tc>
      <w:tc>
        <w:tcPr>
          <w:tcW w:w="1843" w:type="dxa"/>
          <w:vAlign w:val="center"/>
        </w:tcPr>
        <w:p w14:paraId="28A07F02" w14:textId="77777777" w:rsidR="00580F06" w:rsidRPr="008376B5" w:rsidRDefault="00580F06" w:rsidP="00BB12B7">
          <w:pPr>
            <w:pStyle w:val="Yltunniste"/>
            <w:rPr>
              <w:lang w:val="fi-FI"/>
            </w:rPr>
          </w:pPr>
        </w:p>
      </w:tc>
      <w:tc>
        <w:tcPr>
          <w:tcW w:w="1843" w:type="dxa"/>
        </w:tcPr>
        <w:p w14:paraId="303536C3" w14:textId="77777777" w:rsidR="00580F06" w:rsidRPr="008376B5" w:rsidRDefault="00580F06" w:rsidP="00BB12B7">
          <w:pPr>
            <w:pStyle w:val="Yltunniste"/>
            <w:rPr>
              <w:lang w:val="fi-FI"/>
            </w:rPr>
          </w:pPr>
        </w:p>
      </w:tc>
    </w:tr>
  </w:tbl>
  <w:p w14:paraId="1B61508A" w14:textId="0C6941FE" w:rsidR="00580F06" w:rsidRPr="008376B5" w:rsidRDefault="00580F06" w:rsidP="00A32733">
    <w:pPr>
      <w:pStyle w:val="Yltunniste"/>
      <w:tabs>
        <w:tab w:val="clear" w:pos="3912"/>
        <w:tab w:val="clear" w:pos="5216"/>
        <w:tab w:val="clear" w:pos="7825"/>
        <w:tab w:val="clear" w:pos="8278"/>
        <w:tab w:val="clear" w:pos="9582"/>
        <w:tab w:val="clear" w:pos="14515"/>
        <w:tab w:val="left" w:pos="1770"/>
      </w:tabs>
      <w:rPr>
        <w:lang w:val="fi-FI"/>
      </w:rPr>
    </w:pPr>
    <w:r>
      <w:rPr>
        <w:lang w:val="fi-F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580F06" w14:paraId="516BDE7C" w14:textId="77777777" w:rsidTr="00BB12B7">
      <w:trPr>
        <w:trHeight w:hRule="exact" w:val="255"/>
      </w:trPr>
      <w:tc>
        <w:tcPr>
          <w:tcW w:w="5353" w:type="dxa"/>
          <w:vMerge w:val="restart"/>
        </w:tcPr>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760"/>
            <w:gridCol w:w="1443"/>
            <w:gridCol w:w="1443"/>
          </w:tblGrid>
          <w:tr w:rsidR="00580F06" w14:paraId="15486AF2" w14:textId="77777777" w:rsidTr="00E51D9A">
            <w:trPr>
              <w:trHeight w:hRule="exact" w:val="255"/>
            </w:trPr>
            <w:tc>
              <w:tcPr>
                <w:tcW w:w="5353" w:type="dxa"/>
                <w:vMerge w:val="restart"/>
              </w:tcPr>
              <w:p w14:paraId="43DD973E" w14:textId="48872C63" w:rsidR="00580F06" w:rsidRDefault="00580F06" w:rsidP="003673E0">
                <w:pPr>
                  <w:pStyle w:val="Yltunniste"/>
                </w:pPr>
              </w:p>
            </w:tc>
            <w:tc>
              <w:tcPr>
                <w:tcW w:w="2693" w:type="dxa"/>
                <w:vAlign w:val="center"/>
              </w:tcPr>
              <w:p w14:paraId="26FFFD57" w14:textId="77777777" w:rsidR="00580F06" w:rsidRPr="00573BBF" w:rsidRDefault="00580F06" w:rsidP="003673E0">
                <w:pPr>
                  <w:pStyle w:val="Yltunniste"/>
                </w:pPr>
              </w:p>
            </w:tc>
            <w:tc>
              <w:tcPr>
                <w:tcW w:w="1843" w:type="dxa"/>
                <w:vAlign w:val="center"/>
              </w:tcPr>
              <w:p w14:paraId="45A6C7F3" w14:textId="77777777" w:rsidR="00580F06" w:rsidRPr="00573BBF" w:rsidRDefault="00580F06" w:rsidP="003673E0">
                <w:pPr>
                  <w:pStyle w:val="Yltunniste"/>
                  <w:jc w:val="right"/>
                </w:pPr>
              </w:p>
            </w:tc>
            <w:tc>
              <w:tcPr>
                <w:tcW w:w="1843" w:type="dxa"/>
              </w:tcPr>
              <w:p w14:paraId="2A518AD9" w14:textId="77777777" w:rsidR="00580F06" w:rsidRPr="00573BBF" w:rsidRDefault="00580F06" w:rsidP="003673E0">
                <w:pPr>
                  <w:pStyle w:val="Yltunniste"/>
                  <w:jc w:val="right"/>
                </w:pPr>
              </w:p>
            </w:tc>
          </w:tr>
          <w:tr w:rsidR="00580F06" w14:paraId="6D09B05F" w14:textId="77777777" w:rsidTr="00E51D9A">
            <w:trPr>
              <w:trHeight w:hRule="exact" w:val="255"/>
            </w:trPr>
            <w:tc>
              <w:tcPr>
                <w:tcW w:w="5353" w:type="dxa"/>
                <w:vMerge/>
              </w:tcPr>
              <w:p w14:paraId="163B7DAA" w14:textId="77777777" w:rsidR="00580F06" w:rsidRDefault="00580F06" w:rsidP="003673E0">
                <w:pPr>
                  <w:pStyle w:val="Yltunniste"/>
                </w:pPr>
              </w:p>
            </w:tc>
            <w:tc>
              <w:tcPr>
                <w:tcW w:w="2693" w:type="dxa"/>
                <w:vAlign w:val="center"/>
              </w:tcPr>
              <w:p w14:paraId="03509BA2" w14:textId="7D49ABB7" w:rsidR="00580F06" w:rsidRPr="00573BBF" w:rsidRDefault="00580F06" w:rsidP="003673E0">
                <w:pPr>
                  <w:pStyle w:val="Yltunniste"/>
                </w:pPr>
              </w:p>
            </w:tc>
            <w:tc>
              <w:tcPr>
                <w:tcW w:w="1843" w:type="dxa"/>
                <w:vAlign w:val="center"/>
              </w:tcPr>
              <w:p w14:paraId="466F4428" w14:textId="77777777" w:rsidR="00580F06" w:rsidRPr="00573BBF" w:rsidRDefault="00580F06" w:rsidP="003673E0">
                <w:pPr>
                  <w:pStyle w:val="Yltunniste"/>
                </w:pPr>
              </w:p>
            </w:tc>
            <w:tc>
              <w:tcPr>
                <w:tcW w:w="1843" w:type="dxa"/>
              </w:tcPr>
              <w:p w14:paraId="3596961D" w14:textId="77777777" w:rsidR="00580F06" w:rsidRPr="00573BBF" w:rsidRDefault="00580F06" w:rsidP="003673E0">
                <w:pPr>
                  <w:pStyle w:val="Yltunniste"/>
                </w:pPr>
              </w:p>
            </w:tc>
          </w:tr>
          <w:tr w:rsidR="00580F06" w:rsidRPr="00573BBF" w14:paraId="34B35E49" w14:textId="77777777" w:rsidTr="00E51D9A">
            <w:trPr>
              <w:trHeight w:hRule="exact" w:val="255"/>
            </w:trPr>
            <w:tc>
              <w:tcPr>
                <w:tcW w:w="5353" w:type="dxa"/>
                <w:vAlign w:val="center"/>
              </w:tcPr>
              <w:p w14:paraId="27C0248C" w14:textId="77777777" w:rsidR="00580F06" w:rsidRPr="005A0FA6" w:rsidRDefault="00580F06" w:rsidP="003673E0">
                <w:pPr>
                  <w:pStyle w:val="Yltunniste"/>
                </w:pPr>
              </w:p>
            </w:tc>
            <w:tc>
              <w:tcPr>
                <w:tcW w:w="2693" w:type="dxa"/>
                <w:vAlign w:val="center"/>
              </w:tcPr>
              <w:p w14:paraId="1146E867" w14:textId="79C79E24" w:rsidR="00580F06" w:rsidRPr="00573BBF" w:rsidRDefault="00951B6C" w:rsidP="003673E0">
                <w:pPr>
                  <w:pStyle w:val="Yltunniste"/>
                </w:pPr>
                <w:sdt>
                  <w:sdtPr>
                    <w:rPr>
                      <w:rStyle w:val="YltunnisteChar"/>
                    </w:rPr>
                    <w:alias w:val="Päivämäärä"/>
                    <w:tag w:val="Päivämäärä"/>
                    <w:id w:val="-1370215441"/>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60" w:author="Tekijä">
                      <w:r w:rsidR="00580F06" w:rsidDel="008C3E07">
                        <w:rPr>
                          <w:rStyle w:val="YltunnisteChar"/>
                          <w:lang w:val="fi-FI"/>
                        </w:rPr>
                        <w:delText>20.12.2017</w:delText>
                      </w:r>
                    </w:del>
                    <w:ins w:id="61" w:author="Tekijä">
                      <w:del w:id="62" w:author="Tekijä">
                        <w:r w:rsidR="00580F06" w:rsidDel="008C3E07">
                          <w:rPr>
                            <w:rStyle w:val="YltunnisteChar"/>
                            <w:lang w:val="fi-FI"/>
                          </w:rPr>
                          <w:delText>12.1.201816.1.2018</w:delText>
                        </w:r>
                        <w:r w:rsidR="00E04B1D" w:rsidDel="008C3E07">
                          <w:rPr>
                            <w:rStyle w:val="YltunnisteChar"/>
                            <w:lang w:val="fi-FI"/>
                          </w:rPr>
                          <w:delText>31.1.2018</w:delText>
                        </w:r>
                        <w:r w:rsidR="004A2DB7" w:rsidDel="008C3E07">
                          <w:rPr>
                            <w:rStyle w:val="YltunnisteChar"/>
                            <w:lang w:val="fi-FI"/>
                          </w:rPr>
                          <w:delText>9.2.2018</w:delText>
                        </w:r>
                      </w:del>
                      <w:r w:rsidR="008C3E07">
                        <w:rPr>
                          <w:rStyle w:val="YltunnisteChar"/>
                          <w:lang w:val="fi-FI"/>
                        </w:rPr>
                        <w:t>15.2.2018</w:t>
                      </w:r>
                    </w:ins>
                  </w:sdtContent>
                </w:sdt>
              </w:p>
            </w:tc>
            <w:tc>
              <w:tcPr>
                <w:tcW w:w="1843" w:type="dxa"/>
                <w:vAlign w:val="center"/>
              </w:tcPr>
              <w:p w14:paraId="684E6D37" w14:textId="77777777" w:rsidR="00580F06" w:rsidRPr="00573BBF" w:rsidRDefault="00580F06" w:rsidP="003673E0">
                <w:pPr>
                  <w:pStyle w:val="Yltunniste"/>
                </w:pPr>
              </w:p>
            </w:tc>
            <w:tc>
              <w:tcPr>
                <w:tcW w:w="1843" w:type="dxa"/>
              </w:tcPr>
              <w:p w14:paraId="23C0C0DB" w14:textId="77777777" w:rsidR="00580F06" w:rsidRPr="00573BBF" w:rsidRDefault="00580F06" w:rsidP="003673E0">
                <w:pPr>
                  <w:pStyle w:val="Yltunniste"/>
                </w:pPr>
              </w:p>
            </w:tc>
          </w:tr>
          <w:tr w:rsidR="00580F06" w:rsidRPr="00573BBF" w14:paraId="51C18DCE" w14:textId="77777777" w:rsidTr="00E51D9A">
            <w:trPr>
              <w:trHeight w:hRule="exact" w:val="255"/>
            </w:trPr>
            <w:tc>
              <w:tcPr>
                <w:tcW w:w="5353" w:type="dxa"/>
                <w:vAlign w:val="center"/>
              </w:tcPr>
              <w:p w14:paraId="6034F05B" w14:textId="77777777" w:rsidR="00580F06" w:rsidRDefault="00580F06" w:rsidP="003673E0">
                <w:pPr>
                  <w:pStyle w:val="Yltunniste"/>
                  <w:rPr>
                    <w:rStyle w:val="YltunnisteChar"/>
                  </w:rPr>
                </w:pPr>
              </w:p>
            </w:tc>
            <w:tc>
              <w:tcPr>
                <w:tcW w:w="2693" w:type="dxa"/>
                <w:vAlign w:val="center"/>
              </w:tcPr>
              <w:p w14:paraId="69F5CB17" w14:textId="77777777" w:rsidR="00580F06" w:rsidRDefault="00580F06" w:rsidP="003673E0">
                <w:pPr>
                  <w:pStyle w:val="Yltunniste"/>
                  <w:rPr>
                    <w:rStyle w:val="YltunnisteChar"/>
                  </w:rPr>
                </w:pPr>
              </w:p>
            </w:tc>
            <w:tc>
              <w:tcPr>
                <w:tcW w:w="1843" w:type="dxa"/>
                <w:vAlign w:val="center"/>
              </w:tcPr>
              <w:p w14:paraId="157D311C" w14:textId="77777777" w:rsidR="00580F06" w:rsidRPr="00573BBF" w:rsidRDefault="00580F06" w:rsidP="003673E0">
                <w:pPr>
                  <w:pStyle w:val="Yltunniste"/>
                </w:pPr>
              </w:p>
            </w:tc>
            <w:tc>
              <w:tcPr>
                <w:tcW w:w="1843" w:type="dxa"/>
              </w:tcPr>
              <w:p w14:paraId="7ED1CD65" w14:textId="77777777" w:rsidR="00580F06" w:rsidRPr="00573BBF" w:rsidRDefault="00580F06" w:rsidP="003673E0">
                <w:pPr>
                  <w:pStyle w:val="Yltunniste"/>
                </w:pPr>
              </w:p>
            </w:tc>
          </w:tr>
        </w:tbl>
        <w:p w14:paraId="096A0A41" w14:textId="77777777" w:rsidR="00580F06" w:rsidRDefault="00580F06" w:rsidP="00BB12B7">
          <w:pPr>
            <w:pStyle w:val="Yltunniste"/>
          </w:pPr>
        </w:p>
      </w:tc>
      <w:tc>
        <w:tcPr>
          <w:tcW w:w="2693" w:type="dxa"/>
          <w:vAlign w:val="center"/>
        </w:tcPr>
        <w:p w14:paraId="4418211A" w14:textId="77777777" w:rsidR="00580F06" w:rsidRPr="00573BBF" w:rsidRDefault="00580F06" w:rsidP="008F7EB0">
          <w:pPr>
            <w:pStyle w:val="Yltunniste"/>
          </w:pPr>
        </w:p>
      </w:tc>
      <w:tc>
        <w:tcPr>
          <w:tcW w:w="1843" w:type="dxa"/>
          <w:vAlign w:val="center"/>
        </w:tcPr>
        <w:p w14:paraId="6CBAB2D7" w14:textId="77777777" w:rsidR="00580F06" w:rsidRPr="00573BBF" w:rsidRDefault="00580F06" w:rsidP="00BB12B7">
          <w:pPr>
            <w:pStyle w:val="Yltunniste"/>
            <w:jc w:val="right"/>
          </w:pPr>
        </w:p>
      </w:tc>
    </w:tr>
    <w:tr w:rsidR="00580F06" w14:paraId="08CAF261" w14:textId="77777777" w:rsidTr="00BB12B7">
      <w:trPr>
        <w:trHeight w:hRule="exact" w:val="255"/>
      </w:trPr>
      <w:tc>
        <w:tcPr>
          <w:tcW w:w="5353" w:type="dxa"/>
          <w:vMerge/>
        </w:tcPr>
        <w:p w14:paraId="324328F8" w14:textId="77777777" w:rsidR="00580F06" w:rsidRDefault="00580F06" w:rsidP="00BB12B7">
          <w:pPr>
            <w:pStyle w:val="Yltunniste"/>
          </w:pPr>
        </w:p>
      </w:tc>
      <w:tc>
        <w:tcPr>
          <w:tcW w:w="2693" w:type="dxa"/>
          <w:vAlign w:val="center"/>
        </w:tcPr>
        <w:p w14:paraId="5587777A" w14:textId="77777777" w:rsidR="00580F06" w:rsidRPr="00573BBF" w:rsidRDefault="00580F06" w:rsidP="00BB12B7">
          <w:pPr>
            <w:pStyle w:val="Yltunniste"/>
          </w:pPr>
        </w:p>
      </w:tc>
      <w:tc>
        <w:tcPr>
          <w:tcW w:w="1843" w:type="dxa"/>
          <w:vAlign w:val="center"/>
        </w:tcPr>
        <w:p w14:paraId="48FF64CD" w14:textId="77777777" w:rsidR="00580F06" w:rsidRPr="00573BBF" w:rsidRDefault="00580F06" w:rsidP="00BB12B7">
          <w:pPr>
            <w:pStyle w:val="Yltunniste"/>
          </w:pPr>
        </w:p>
      </w:tc>
    </w:tr>
    <w:tr w:rsidR="00580F06" w:rsidRPr="00573BBF" w14:paraId="0DD1B82A" w14:textId="77777777" w:rsidTr="00BB12B7">
      <w:trPr>
        <w:trHeight w:hRule="exact" w:val="255"/>
      </w:trPr>
      <w:tc>
        <w:tcPr>
          <w:tcW w:w="5353" w:type="dxa"/>
          <w:vAlign w:val="center"/>
        </w:tcPr>
        <w:p w14:paraId="6CC127E9" w14:textId="77777777" w:rsidR="00580F06" w:rsidRPr="00FC1269" w:rsidRDefault="00580F06" w:rsidP="008F7EB0">
          <w:pPr>
            <w:pStyle w:val="Yltunniste"/>
          </w:pPr>
        </w:p>
      </w:tc>
      <w:tc>
        <w:tcPr>
          <w:tcW w:w="2693" w:type="dxa"/>
          <w:vAlign w:val="center"/>
        </w:tcPr>
        <w:p w14:paraId="49250A15" w14:textId="77777777" w:rsidR="00580F06" w:rsidRPr="00573BBF" w:rsidRDefault="00580F06" w:rsidP="001F0DCE">
          <w:pPr>
            <w:pStyle w:val="Yltunniste"/>
          </w:pPr>
        </w:p>
      </w:tc>
      <w:tc>
        <w:tcPr>
          <w:tcW w:w="1843" w:type="dxa"/>
          <w:vAlign w:val="center"/>
        </w:tcPr>
        <w:p w14:paraId="2D00ABF6" w14:textId="77777777" w:rsidR="00580F06" w:rsidRPr="00573BBF" w:rsidRDefault="00580F06" w:rsidP="00BB12B7">
          <w:pPr>
            <w:pStyle w:val="Yltunniste"/>
          </w:pPr>
        </w:p>
      </w:tc>
    </w:tr>
    <w:tr w:rsidR="00580F06" w:rsidRPr="00573BBF" w14:paraId="4D022800" w14:textId="77777777" w:rsidTr="00BB12B7">
      <w:trPr>
        <w:trHeight w:hRule="exact" w:val="255"/>
      </w:trPr>
      <w:tc>
        <w:tcPr>
          <w:tcW w:w="5353" w:type="dxa"/>
          <w:vAlign w:val="center"/>
        </w:tcPr>
        <w:p w14:paraId="4192D4C9" w14:textId="77777777" w:rsidR="00580F06" w:rsidRDefault="00580F06" w:rsidP="00BB12B7">
          <w:pPr>
            <w:pStyle w:val="Yltunniste"/>
            <w:rPr>
              <w:rStyle w:val="YltunnisteChar"/>
            </w:rPr>
          </w:pPr>
        </w:p>
      </w:tc>
      <w:tc>
        <w:tcPr>
          <w:tcW w:w="2693" w:type="dxa"/>
          <w:vAlign w:val="center"/>
        </w:tcPr>
        <w:p w14:paraId="38F9FF55" w14:textId="77777777" w:rsidR="00580F06" w:rsidRDefault="00580F06" w:rsidP="00BB12B7">
          <w:pPr>
            <w:pStyle w:val="Yltunniste"/>
            <w:rPr>
              <w:rStyle w:val="YltunnisteChar"/>
            </w:rPr>
          </w:pPr>
        </w:p>
      </w:tc>
      <w:tc>
        <w:tcPr>
          <w:tcW w:w="1843" w:type="dxa"/>
          <w:vAlign w:val="center"/>
        </w:tcPr>
        <w:p w14:paraId="69C53153" w14:textId="77777777" w:rsidR="00580F06" w:rsidRPr="00573BBF" w:rsidRDefault="00580F06" w:rsidP="00BB12B7">
          <w:pPr>
            <w:pStyle w:val="Yltunniste"/>
          </w:pPr>
        </w:p>
      </w:tc>
    </w:tr>
  </w:tbl>
  <w:p w14:paraId="66C56296" w14:textId="77777777" w:rsidR="00580F06" w:rsidRDefault="00580F06" w:rsidP="00EC7B0F">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760"/>
      <w:gridCol w:w="1426"/>
      <w:gridCol w:w="1367"/>
    </w:tblGrid>
    <w:tr w:rsidR="00580F06" w14:paraId="024E824B" w14:textId="77777777" w:rsidTr="003673E0">
      <w:trPr>
        <w:trHeight w:hRule="exact" w:val="255"/>
      </w:trPr>
      <w:tc>
        <w:tcPr>
          <w:tcW w:w="5353" w:type="dxa"/>
          <w:vMerge w:val="restart"/>
        </w:tcPr>
        <w:p w14:paraId="740E1410" w14:textId="77777777" w:rsidR="00580F06" w:rsidRDefault="00580F06" w:rsidP="00BB12B7">
          <w:pPr>
            <w:pStyle w:val="Yltunniste"/>
          </w:pPr>
          <w:r>
            <w:t>Kaasunjakelun säännöt 1.0</w:t>
          </w:r>
        </w:p>
      </w:tc>
      <w:tc>
        <w:tcPr>
          <w:tcW w:w="2693" w:type="dxa"/>
          <w:vAlign w:val="center"/>
        </w:tcPr>
        <w:p w14:paraId="5B24B03C" w14:textId="77777777" w:rsidR="00580F06" w:rsidRPr="00573BBF" w:rsidRDefault="00580F06" w:rsidP="002E58FF">
          <w:pPr>
            <w:pStyle w:val="Yltunniste"/>
          </w:pPr>
        </w:p>
      </w:tc>
      <w:tc>
        <w:tcPr>
          <w:tcW w:w="1843" w:type="dxa"/>
          <w:vAlign w:val="center"/>
        </w:tcPr>
        <w:p w14:paraId="2989C28B" w14:textId="367619EC" w:rsidR="00580F06" w:rsidRPr="00573BBF" w:rsidRDefault="00580F06" w:rsidP="00BB12B7">
          <w:pPr>
            <w:pStyle w:val="Yltunniste"/>
            <w:jc w:val="right"/>
          </w:pPr>
          <w:r w:rsidRPr="00573BBF">
            <w:fldChar w:fldCharType="begin"/>
          </w:r>
          <w:r w:rsidRPr="00573BBF">
            <w:instrText>PAGE</w:instrText>
          </w:r>
          <w:r w:rsidRPr="00573BBF">
            <w:fldChar w:fldCharType="separate"/>
          </w:r>
          <w:r w:rsidR="00951B6C">
            <w:rPr>
              <w:noProof/>
            </w:rPr>
            <w:t>42</w:t>
          </w:r>
          <w:r w:rsidRPr="00573BBF">
            <w:fldChar w:fldCharType="end"/>
          </w:r>
          <w:r>
            <w:t xml:space="preserve"> </w:t>
          </w:r>
          <w:r w:rsidRPr="00573BBF">
            <w:t>(</w:t>
          </w:r>
          <w:r w:rsidRPr="00573BBF">
            <w:fldChar w:fldCharType="begin"/>
          </w:r>
          <w:r w:rsidRPr="00573BBF">
            <w:instrText>NUMPAGES</w:instrText>
          </w:r>
          <w:r w:rsidRPr="00573BBF">
            <w:fldChar w:fldCharType="separate"/>
          </w:r>
          <w:r w:rsidR="00951B6C">
            <w:rPr>
              <w:noProof/>
            </w:rPr>
            <w:t>42</w:t>
          </w:r>
          <w:r w:rsidRPr="00573BBF">
            <w:fldChar w:fldCharType="end"/>
          </w:r>
          <w:r w:rsidRPr="00573BBF">
            <w:t>)</w:t>
          </w:r>
        </w:p>
      </w:tc>
      <w:tc>
        <w:tcPr>
          <w:tcW w:w="1843" w:type="dxa"/>
        </w:tcPr>
        <w:p w14:paraId="24F912AF" w14:textId="77777777" w:rsidR="00580F06" w:rsidRPr="00573BBF" w:rsidRDefault="00580F06" w:rsidP="00BB12B7">
          <w:pPr>
            <w:pStyle w:val="Yltunniste"/>
            <w:jc w:val="right"/>
          </w:pPr>
        </w:p>
      </w:tc>
    </w:tr>
    <w:tr w:rsidR="00580F06" w14:paraId="019FE872" w14:textId="77777777" w:rsidTr="003673E0">
      <w:trPr>
        <w:trHeight w:hRule="exact" w:val="255"/>
      </w:trPr>
      <w:tc>
        <w:tcPr>
          <w:tcW w:w="5353" w:type="dxa"/>
          <w:vMerge/>
        </w:tcPr>
        <w:p w14:paraId="18E92C00" w14:textId="77777777" w:rsidR="00580F06" w:rsidRDefault="00580F06" w:rsidP="00BB12B7">
          <w:pPr>
            <w:pStyle w:val="Yltunniste"/>
          </w:pPr>
        </w:p>
      </w:tc>
      <w:tc>
        <w:tcPr>
          <w:tcW w:w="2693" w:type="dxa"/>
          <w:vAlign w:val="center"/>
        </w:tcPr>
        <w:p w14:paraId="4449AAAF" w14:textId="77777777" w:rsidR="00580F06" w:rsidRPr="00573BBF" w:rsidRDefault="00580F06" w:rsidP="00BB12B7">
          <w:pPr>
            <w:pStyle w:val="Yltunniste"/>
          </w:pPr>
          <w:r>
            <w:t>Luonnos</w:t>
          </w:r>
        </w:p>
      </w:tc>
      <w:tc>
        <w:tcPr>
          <w:tcW w:w="1843" w:type="dxa"/>
          <w:vAlign w:val="center"/>
        </w:tcPr>
        <w:p w14:paraId="5925CC45" w14:textId="77777777" w:rsidR="00580F06" w:rsidRPr="00573BBF" w:rsidRDefault="00580F06" w:rsidP="00BB12B7">
          <w:pPr>
            <w:pStyle w:val="Yltunniste"/>
          </w:pPr>
        </w:p>
      </w:tc>
      <w:tc>
        <w:tcPr>
          <w:tcW w:w="1843" w:type="dxa"/>
        </w:tcPr>
        <w:p w14:paraId="1A1A64F6" w14:textId="77777777" w:rsidR="00580F06" w:rsidRPr="00573BBF" w:rsidRDefault="00580F06" w:rsidP="00BB12B7">
          <w:pPr>
            <w:pStyle w:val="Yltunniste"/>
          </w:pPr>
        </w:p>
      </w:tc>
    </w:tr>
    <w:tr w:rsidR="00580F06" w:rsidRPr="00835BBA" w14:paraId="0510198A" w14:textId="77777777" w:rsidTr="003673E0">
      <w:trPr>
        <w:trHeight w:hRule="exact" w:val="255"/>
      </w:trPr>
      <w:tc>
        <w:tcPr>
          <w:tcW w:w="5353" w:type="dxa"/>
          <w:vAlign w:val="center"/>
        </w:tcPr>
        <w:p w14:paraId="6EA4FDEE" w14:textId="77777777" w:rsidR="00580F06" w:rsidRPr="005A0FA6" w:rsidRDefault="00580F06" w:rsidP="00BB12B7">
          <w:pPr>
            <w:pStyle w:val="Yltunniste"/>
          </w:pPr>
        </w:p>
      </w:tc>
      <w:tc>
        <w:tcPr>
          <w:tcW w:w="2693" w:type="dxa"/>
          <w:vAlign w:val="center"/>
        </w:tcPr>
        <w:p w14:paraId="4AAE8D38" w14:textId="7AB30A71" w:rsidR="00580F06" w:rsidRPr="008376B5" w:rsidRDefault="00951B6C" w:rsidP="00C45B97">
          <w:pPr>
            <w:pStyle w:val="Yltunniste"/>
            <w:rPr>
              <w:lang w:val="fi-FI"/>
            </w:rPr>
          </w:pPr>
          <w:sdt>
            <w:sdtPr>
              <w:rPr>
                <w:rStyle w:val="YltunnisteChar"/>
                <w:lang w:val="fi-FI"/>
              </w:rPr>
              <w:alias w:val="Päivämäärä"/>
              <w:tag w:val="Päivämäärä"/>
              <w:id w:val="-1598935106"/>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339" w:author="Tekijä">
                <w:r w:rsidR="00580F06" w:rsidDel="008C3E07">
                  <w:rPr>
                    <w:rStyle w:val="YltunnisteChar"/>
                    <w:lang w:val="fi-FI"/>
                  </w:rPr>
                  <w:delText>20.12.2017</w:delText>
                </w:r>
              </w:del>
              <w:ins w:id="340" w:author="Tekijä">
                <w:del w:id="341" w:author="Tekijä">
                  <w:r w:rsidR="00580F06" w:rsidDel="008C3E07">
                    <w:rPr>
                      <w:rStyle w:val="YltunnisteChar"/>
                      <w:lang w:val="fi-FI"/>
                    </w:rPr>
                    <w:delText>12.1.201816.1.2018</w:delText>
                  </w:r>
                  <w:r w:rsidR="00E04B1D" w:rsidDel="008C3E07">
                    <w:rPr>
                      <w:rStyle w:val="YltunnisteChar"/>
                      <w:lang w:val="fi-FI"/>
                    </w:rPr>
                    <w:delText>31.1.2018</w:delText>
                  </w:r>
                  <w:r w:rsidR="004A2DB7" w:rsidDel="008C3E07">
                    <w:rPr>
                      <w:rStyle w:val="YltunnisteChar"/>
                      <w:lang w:val="fi-FI"/>
                    </w:rPr>
                    <w:delText>9.2.2018</w:delText>
                  </w:r>
                </w:del>
                <w:r w:rsidR="008C3E07">
                  <w:rPr>
                    <w:rStyle w:val="YltunnisteChar"/>
                    <w:lang w:val="fi-FI"/>
                  </w:rPr>
                  <w:t>15.2.2018</w:t>
                </w:r>
              </w:ins>
            </w:sdtContent>
          </w:sdt>
        </w:p>
      </w:tc>
      <w:tc>
        <w:tcPr>
          <w:tcW w:w="1843" w:type="dxa"/>
          <w:vAlign w:val="center"/>
        </w:tcPr>
        <w:p w14:paraId="256C892B" w14:textId="77777777" w:rsidR="00580F06" w:rsidRPr="008376B5" w:rsidRDefault="00580F06" w:rsidP="00BB12B7">
          <w:pPr>
            <w:pStyle w:val="Yltunniste"/>
            <w:rPr>
              <w:lang w:val="fi-FI"/>
            </w:rPr>
          </w:pPr>
        </w:p>
      </w:tc>
      <w:tc>
        <w:tcPr>
          <w:tcW w:w="1843" w:type="dxa"/>
        </w:tcPr>
        <w:p w14:paraId="4FD6F8B5" w14:textId="77777777" w:rsidR="00580F06" w:rsidRPr="008376B5" w:rsidRDefault="00580F06" w:rsidP="00BB12B7">
          <w:pPr>
            <w:pStyle w:val="Yltunniste"/>
            <w:rPr>
              <w:lang w:val="fi-FI"/>
            </w:rPr>
          </w:pPr>
        </w:p>
      </w:tc>
    </w:tr>
    <w:tr w:rsidR="00580F06" w:rsidRPr="00835BBA" w14:paraId="61D5529F" w14:textId="77777777" w:rsidTr="003673E0">
      <w:trPr>
        <w:trHeight w:hRule="exact" w:val="255"/>
      </w:trPr>
      <w:tc>
        <w:tcPr>
          <w:tcW w:w="5353" w:type="dxa"/>
          <w:vAlign w:val="center"/>
        </w:tcPr>
        <w:p w14:paraId="55B0782E" w14:textId="77777777" w:rsidR="00580F06" w:rsidRPr="008376B5" w:rsidRDefault="00580F06" w:rsidP="00BB12B7">
          <w:pPr>
            <w:pStyle w:val="Yltunniste"/>
            <w:rPr>
              <w:rStyle w:val="YltunnisteChar"/>
              <w:lang w:val="fi-FI"/>
            </w:rPr>
          </w:pPr>
        </w:p>
      </w:tc>
      <w:tc>
        <w:tcPr>
          <w:tcW w:w="2693" w:type="dxa"/>
          <w:vAlign w:val="center"/>
        </w:tcPr>
        <w:p w14:paraId="6DFF6DA0" w14:textId="77777777" w:rsidR="00580F06" w:rsidRPr="008376B5" w:rsidRDefault="00580F06" w:rsidP="00BB12B7">
          <w:pPr>
            <w:pStyle w:val="Yltunniste"/>
            <w:rPr>
              <w:rStyle w:val="YltunnisteChar"/>
              <w:lang w:val="fi-FI"/>
            </w:rPr>
          </w:pPr>
        </w:p>
      </w:tc>
      <w:tc>
        <w:tcPr>
          <w:tcW w:w="1843" w:type="dxa"/>
          <w:vAlign w:val="center"/>
        </w:tcPr>
        <w:p w14:paraId="7B1D890F" w14:textId="77777777" w:rsidR="00580F06" w:rsidRPr="008376B5" w:rsidRDefault="00580F06" w:rsidP="00BB12B7">
          <w:pPr>
            <w:pStyle w:val="Yltunniste"/>
            <w:rPr>
              <w:lang w:val="fi-FI"/>
            </w:rPr>
          </w:pPr>
        </w:p>
      </w:tc>
      <w:tc>
        <w:tcPr>
          <w:tcW w:w="1843" w:type="dxa"/>
        </w:tcPr>
        <w:p w14:paraId="3720010E" w14:textId="77777777" w:rsidR="00580F06" w:rsidRPr="008376B5" w:rsidRDefault="00580F06" w:rsidP="00BB12B7">
          <w:pPr>
            <w:pStyle w:val="Yltunniste"/>
            <w:rPr>
              <w:lang w:val="fi-FI"/>
            </w:rPr>
          </w:pPr>
        </w:p>
      </w:tc>
    </w:tr>
  </w:tbl>
  <w:p w14:paraId="4FCF841D" w14:textId="77777777" w:rsidR="00580F06" w:rsidRPr="008376B5" w:rsidRDefault="00580F06" w:rsidP="00D00C71">
    <w:pPr>
      <w:pStyle w:val="Yltunniste"/>
      <w:rPr>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580F06" w14:paraId="0D3E90E2" w14:textId="77777777" w:rsidTr="00BB12B7">
      <w:trPr>
        <w:trHeight w:hRule="exact" w:val="255"/>
      </w:trPr>
      <w:tc>
        <w:tcPr>
          <w:tcW w:w="5353" w:type="dxa"/>
          <w:vMerge w:val="restart"/>
        </w:tcPr>
        <w:tbl>
          <w:tblPr>
            <w:tblStyle w:val="TaulukkoRuudukko"/>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760"/>
            <w:gridCol w:w="1443"/>
            <w:gridCol w:w="1443"/>
          </w:tblGrid>
          <w:tr w:rsidR="00580F06" w14:paraId="1B46246D" w14:textId="77777777" w:rsidTr="00E51D9A">
            <w:trPr>
              <w:trHeight w:hRule="exact" w:val="255"/>
            </w:trPr>
            <w:tc>
              <w:tcPr>
                <w:tcW w:w="5353" w:type="dxa"/>
                <w:vMerge w:val="restart"/>
              </w:tcPr>
              <w:p w14:paraId="78923E31" w14:textId="77777777" w:rsidR="00580F06" w:rsidRDefault="00580F06" w:rsidP="003673E0">
                <w:pPr>
                  <w:pStyle w:val="Yltunniste"/>
                </w:pPr>
              </w:p>
            </w:tc>
            <w:tc>
              <w:tcPr>
                <w:tcW w:w="2693" w:type="dxa"/>
                <w:vAlign w:val="center"/>
              </w:tcPr>
              <w:p w14:paraId="1D68C8F3" w14:textId="77777777" w:rsidR="00580F06" w:rsidRPr="00573BBF" w:rsidRDefault="00580F06" w:rsidP="003673E0">
                <w:pPr>
                  <w:pStyle w:val="Yltunniste"/>
                </w:pPr>
              </w:p>
            </w:tc>
            <w:tc>
              <w:tcPr>
                <w:tcW w:w="1843" w:type="dxa"/>
                <w:vAlign w:val="center"/>
              </w:tcPr>
              <w:p w14:paraId="57F1E286" w14:textId="77777777" w:rsidR="00580F06" w:rsidRPr="00573BBF" w:rsidRDefault="00580F06" w:rsidP="003673E0">
                <w:pPr>
                  <w:pStyle w:val="Yltunniste"/>
                  <w:jc w:val="right"/>
                </w:pPr>
              </w:p>
            </w:tc>
            <w:tc>
              <w:tcPr>
                <w:tcW w:w="1843" w:type="dxa"/>
              </w:tcPr>
              <w:p w14:paraId="758C1D1F" w14:textId="77777777" w:rsidR="00580F06" w:rsidRPr="00573BBF" w:rsidRDefault="00580F06" w:rsidP="003673E0">
                <w:pPr>
                  <w:pStyle w:val="Yltunniste"/>
                  <w:jc w:val="right"/>
                </w:pPr>
              </w:p>
            </w:tc>
          </w:tr>
          <w:tr w:rsidR="00580F06" w14:paraId="14702F15" w14:textId="77777777" w:rsidTr="00E51D9A">
            <w:trPr>
              <w:trHeight w:hRule="exact" w:val="255"/>
            </w:trPr>
            <w:tc>
              <w:tcPr>
                <w:tcW w:w="5353" w:type="dxa"/>
                <w:vMerge/>
              </w:tcPr>
              <w:p w14:paraId="6CF02E4E" w14:textId="77777777" w:rsidR="00580F06" w:rsidRDefault="00580F06" w:rsidP="003673E0">
                <w:pPr>
                  <w:pStyle w:val="Yltunniste"/>
                </w:pPr>
              </w:p>
            </w:tc>
            <w:tc>
              <w:tcPr>
                <w:tcW w:w="2693" w:type="dxa"/>
                <w:vAlign w:val="center"/>
              </w:tcPr>
              <w:p w14:paraId="552D55D4" w14:textId="77777777" w:rsidR="00580F06" w:rsidRPr="00573BBF" w:rsidRDefault="00580F06" w:rsidP="003673E0">
                <w:pPr>
                  <w:pStyle w:val="Yltunniste"/>
                </w:pPr>
                <w:r>
                  <w:t>Luottamuksellinen</w:t>
                </w:r>
              </w:p>
            </w:tc>
            <w:tc>
              <w:tcPr>
                <w:tcW w:w="1843" w:type="dxa"/>
                <w:vAlign w:val="center"/>
              </w:tcPr>
              <w:p w14:paraId="47428AA5" w14:textId="77777777" w:rsidR="00580F06" w:rsidRPr="00573BBF" w:rsidRDefault="00580F06" w:rsidP="003673E0">
                <w:pPr>
                  <w:pStyle w:val="Yltunniste"/>
                </w:pPr>
              </w:p>
            </w:tc>
            <w:tc>
              <w:tcPr>
                <w:tcW w:w="1843" w:type="dxa"/>
              </w:tcPr>
              <w:p w14:paraId="5ECDB39B" w14:textId="77777777" w:rsidR="00580F06" w:rsidRPr="00573BBF" w:rsidRDefault="00580F06" w:rsidP="003673E0">
                <w:pPr>
                  <w:pStyle w:val="Yltunniste"/>
                </w:pPr>
              </w:p>
            </w:tc>
          </w:tr>
          <w:tr w:rsidR="00580F06" w:rsidRPr="00573BBF" w14:paraId="712A844B" w14:textId="77777777" w:rsidTr="00E51D9A">
            <w:trPr>
              <w:trHeight w:hRule="exact" w:val="255"/>
            </w:trPr>
            <w:tc>
              <w:tcPr>
                <w:tcW w:w="5353" w:type="dxa"/>
                <w:vAlign w:val="center"/>
              </w:tcPr>
              <w:p w14:paraId="2ECAF014" w14:textId="77777777" w:rsidR="00580F06" w:rsidRPr="005A0FA6" w:rsidRDefault="00580F06" w:rsidP="003673E0">
                <w:pPr>
                  <w:pStyle w:val="Yltunniste"/>
                </w:pPr>
              </w:p>
            </w:tc>
            <w:tc>
              <w:tcPr>
                <w:tcW w:w="2693" w:type="dxa"/>
                <w:vAlign w:val="center"/>
              </w:tcPr>
              <w:p w14:paraId="3A68F2A0" w14:textId="3368F684" w:rsidR="00580F06" w:rsidRPr="00573BBF" w:rsidRDefault="00951B6C" w:rsidP="003673E0">
                <w:pPr>
                  <w:pStyle w:val="Yltunniste"/>
                </w:pPr>
                <w:sdt>
                  <w:sdtPr>
                    <w:rPr>
                      <w:rStyle w:val="YltunnisteChar"/>
                    </w:rPr>
                    <w:alias w:val="Päivämäärä"/>
                    <w:tag w:val="Päivämäärä"/>
                    <w:id w:val="126750228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YltunnisteChar"/>
                    </w:rPr>
                  </w:sdtEndPr>
                  <w:sdtContent>
                    <w:del w:id="342" w:author="Tekijä">
                      <w:r w:rsidR="00580F06" w:rsidDel="008C3E07">
                        <w:rPr>
                          <w:rStyle w:val="YltunnisteChar"/>
                          <w:lang w:val="fi-FI"/>
                        </w:rPr>
                        <w:delText>20.12.2017</w:delText>
                      </w:r>
                    </w:del>
                    <w:ins w:id="343" w:author="Tekijä">
                      <w:del w:id="344" w:author="Tekijä">
                        <w:r w:rsidR="00580F06" w:rsidDel="008C3E07">
                          <w:rPr>
                            <w:rStyle w:val="YltunnisteChar"/>
                            <w:lang w:val="fi-FI"/>
                          </w:rPr>
                          <w:delText>12.1.201816.1.2018</w:delText>
                        </w:r>
                        <w:r w:rsidR="00E04B1D" w:rsidDel="008C3E07">
                          <w:rPr>
                            <w:rStyle w:val="YltunnisteChar"/>
                            <w:lang w:val="fi-FI"/>
                          </w:rPr>
                          <w:delText>31.1.2018</w:delText>
                        </w:r>
                        <w:r w:rsidR="004A2DB7" w:rsidDel="008C3E07">
                          <w:rPr>
                            <w:rStyle w:val="YltunnisteChar"/>
                            <w:lang w:val="fi-FI"/>
                          </w:rPr>
                          <w:delText>9.2.2018</w:delText>
                        </w:r>
                      </w:del>
                      <w:r w:rsidR="008C3E07">
                        <w:rPr>
                          <w:rStyle w:val="YltunnisteChar"/>
                          <w:lang w:val="fi-FI"/>
                        </w:rPr>
                        <w:t>15.2.2018</w:t>
                      </w:r>
                    </w:ins>
                  </w:sdtContent>
                </w:sdt>
              </w:p>
            </w:tc>
            <w:tc>
              <w:tcPr>
                <w:tcW w:w="1843" w:type="dxa"/>
                <w:vAlign w:val="center"/>
              </w:tcPr>
              <w:p w14:paraId="6730C947" w14:textId="77777777" w:rsidR="00580F06" w:rsidRPr="00573BBF" w:rsidRDefault="00580F06" w:rsidP="003673E0">
                <w:pPr>
                  <w:pStyle w:val="Yltunniste"/>
                </w:pPr>
              </w:p>
            </w:tc>
            <w:tc>
              <w:tcPr>
                <w:tcW w:w="1843" w:type="dxa"/>
              </w:tcPr>
              <w:p w14:paraId="55A68AE0" w14:textId="77777777" w:rsidR="00580F06" w:rsidRPr="00573BBF" w:rsidRDefault="00580F06" w:rsidP="003673E0">
                <w:pPr>
                  <w:pStyle w:val="Yltunniste"/>
                </w:pPr>
              </w:p>
            </w:tc>
          </w:tr>
          <w:tr w:rsidR="00580F06" w:rsidRPr="00573BBF" w14:paraId="2F9A4B43" w14:textId="77777777" w:rsidTr="00E51D9A">
            <w:trPr>
              <w:trHeight w:hRule="exact" w:val="255"/>
            </w:trPr>
            <w:tc>
              <w:tcPr>
                <w:tcW w:w="5353" w:type="dxa"/>
                <w:vAlign w:val="center"/>
              </w:tcPr>
              <w:p w14:paraId="0722380C" w14:textId="77777777" w:rsidR="00580F06" w:rsidRDefault="00580F06" w:rsidP="003673E0">
                <w:pPr>
                  <w:pStyle w:val="Yltunniste"/>
                  <w:rPr>
                    <w:rStyle w:val="YltunnisteChar"/>
                  </w:rPr>
                </w:pPr>
              </w:p>
            </w:tc>
            <w:tc>
              <w:tcPr>
                <w:tcW w:w="2693" w:type="dxa"/>
                <w:vAlign w:val="center"/>
              </w:tcPr>
              <w:p w14:paraId="46CCCF25" w14:textId="77777777" w:rsidR="00580F06" w:rsidRDefault="00580F06" w:rsidP="003673E0">
                <w:pPr>
                  <w:pStyle w:val="Yltunniste"/>
                  <w:rPr>
                    <w:rStyle w:val="YltunnisteChar"/>
                  </w:rPr>
                </w:pPr>
              </w:p>
            </w:tc>
            <w:tc>
              <w:tcPr>
                <w:tcW w:w="1843" w:type="dxa"/>
                <w:vAlign w:val="center"/>
              </w:tcPr>
              <w:p w14:paraId="3A338D6B" w14:textId="77777777" w:rsidR="00580F06" w:rsidRPr="00573BBF" w:rsidRDefault="00580F06" w:rsidP="003673E0">
                <w:pPr>
                  <w:pStyle w:val="Yltunniste"/>
                </w:pPr>
              </w:p>
            </w:tc>
            <w:tc>
              <w:tcPr>
                <w:tcW w:w="1843" w:type="dxa"/>
              </w:tcPr>
              <w:p w14:paraId="66C50694" w14:textId="77777777" w:rsidR="00580F06" w:rsidRPr="00573BBF" w:rsidRDefault="00580F06" w:rsidP="003673E0">
                <w:pPr>
                  <w:pStyle w:val="Yltunniste"/>
                </w:pPr>
              </w:p>
            </w:tc>
          </w:tr>
        </w:tbl>
        <w:p w14:paraId="4D46079B" w14:textId="77777777" w:rsidR="00580F06" w:rsidRDefault="00580F06" w:rsidP="00BB12B7">
          <w:pPr>
            <w:pStyle w:val="Yltunniste"/>
          </w:pPr>
        </w:p>
      </w:tc>
      <w:tc>
        <w:tcPr>
          <w:tcW w:w="2693" w:type="dxa"/>
          <w:vAlign w:val="center"/>
        </w:tcPr>
        <w:p w14:paraId="129E9CFA" w14:textId="77777777" w:rsidR="00580F06" w:rsidRPr="00573BBF" w:rsidRDefault="00580F06" w:rsidP="008F7EB0">
          <w:pPr>
            <w:pStyle w:val="Yltunniste"/>
          </w:pPr>
        </w:p>
      </w:tc>
      <w:tc>
        <w:tcPr>
          <w:tcW w:w="1843" w:type="dxa"/>
          <w:vAlign w:val="center"/>
        </w:tcPr>
        <w:p w14:paraId="69F8EA3A" w14:textId="77777777" w:rsidR="00580F06" w:rsidRPr="00573BBF" w:rsidRDefault="00580F06" w:rsidP="00BB12B7">
          <w:pPr>
            <w:pStyle w:val="Yltunniste"/>
            <w:jc w:val="right"/>
          </w:pPr>
        </w:p>
      </w:tc>
    </w:tr>
    <w:tr w:rsidR="00580F06" w14:paraId="6403AE8D" w14:textId="77777777" w:rsidTr="00BB12B7">
      <w:trPr>
        <w:trHeight w:hRule="exact" w:val="255"/>
      </w:trPr>
      <w:tc>
        <w:tcPr>
          <w:tcW w:w="5353" w:type="dxa"/>
          <w:vMerge/>
        </w:tcPr>
        <w:p w14:paraId="3448F177" w14:textId="77777777" w:rsidR="00580F06" w:rsidRDefault="00580F06" w:rsidP="00BB12B7">
          <w:pPr>
            <w:pStyle w:val="Yltunniste"/>
          </w:pPr>
        </w:p>
      </w:tc>
      <w:tc>
        <w:tcPr>
          <w:tcW w:w="2693" w:type="dxa"/>
          <w:vAlign w:val="center"/>
        </w:tcPr>
        <w:p w14:paraId="6D642105" w14:textId="77777777" w:rsidR="00580F06" w:rsidRPr="00573BBF" w:rsidRDefault="00580F06" w:rsidP="00BB12B7">
          <w:pPr>
            <w:pStyle w:val="Yltunniste"/>
          </w:pPr>
        </w:p>
      </w:tc>
      <w:tc>
        <w:tcPr>
          <w:tcW w:w="1843" w:type="dxa"/>
          <w:vAlign w:val="center"/>
        </w:tcPr>
        <w:p w14:paraId="35539EE6" w14:textId="77777777" w:rsidR="00580F06" w:rsidRPr="00573BBF" w:rsidRDefault="00580F06" w:rsidP="00BB12B7">
          <w:pPr>
            <w:pStyle w:val="Yltunniste"/>
          </w:pPr>
        </w:p>
      </w:tc>
    </w:tr>
    <w:tr w:rsidR="00580F06" w:rsidRPr="00573BBF" w14:paraId="4F26457C" w14:textId="77777777" w:rsidTr="00BB12B7">
      <w:trPr>
        <w:trHeight w:hRule="exact" w:val="255"/>
      </w:trPr>
      <w:tc>
        <w:tcPr>
          <w:tcW w:w="5353" w:type="dxa"/>
          <w:vAlign w:val="center"/>
        </w:tcPr>
        <w:p w14:paraId="7C4C3E9F" w14:textId="77777777" w:rsidR="00580F06" w:rsidRPr="00FC1269" w:rsidRDefault="00580F06" w:rsidP="008F7EB0">
          <w:pPr>
            <w:pStyle w:val="Yltunniste"/>
          </w:pPr>
        </w:p>
      </w:tc>
      <w:tc>
        <w:tcPr>
          <w:tcW w:w="2693" w:type="dxa"/>
          <w:vAlign w:val="center"/>
        </w:tcPr>
        <w:p w14:paraId="140B4D14" w14:textId="77777777" w:rsidR="00580F06" w:rsidRPr="00573BBF" w:rsidRDefault="00580F06" w:rsidP="001F0DCE">
          <w:pPr>
            <w:pStyle w:val="Yltunniste"/>
          </w:pPr>
        </w:p>
      </w:tc>
      <w:tc>
        <w:tcPr>
          <w:tcW w:w="1843" w:type="dxa"/>
          <w:vAlign w:val="center"/>
        </w:tcPr>
        <w:p w14:paraId="1098C0B9" w14:textId="77777777" w:rsidR="00580F06" w:rsidRPr="00573BBF" w:rsidRDefault="00580F06" w:rsidP="00BB12B7">
          <w:pPr>
            <w:pStyle w:val="Yltunniste"/>
          </w:pPr>
        </w:p>
      </w:tc>
    </w:tr>
    <w:tr w:rsidR="00580F06" w:rsidRPr="00573BBF" w14:paraId="01CFA9B6" w14:textId="77777777" w:rsidTr="00BB12B7">
      <w:trPr>
        <w:trHeight w:hRule="exact" w:val="255"/>
      </w:trPr>
      <w:tc>
        <w:tcPr>
          <w:tcW w:w="5353" w:type="dxa"/>
          <w:vAlign w:val="center"/>
        </w:tcPr>
        <w:p w14:paraId="0A447C71" w14:textId="77777777" w:rsidR="00580F06" w:rsidRDefault="00580F06" w:rsidP="00BB12B7">
          <w:pPr>
            <w:pStyle w:val="Yltunniste"/>
            <w:rPr>
              <w:rStyle w:val="YltunnisteChar"/>
            </w:rPr>
          </w:pPr>
        </w:p>
      </w:tc>
      <w:tc>
        <w:tcPr>
          <w:tcW w:w="2693" w:type="dxa"/>
          <w:vAlign w:val="center"/>
        </w:tcPr>
        <w:p w14:paraId="0066BF17" w14:textId="77777777" w:rsidR="00580F06" w:rsidRDefault="00580F06" w:rsidP="00BB12B7">
          <w:pPr>
            <w:pStyle w:val="Yltunniste"/>
            <w:rPr>
              <w:rStyle w:val="YltunnisteChar"/>
            </w:rPr>
          </w:pPr>
        </w:p>
      </w:tc>
      <w:tc>
        <w:tcPr>
          <w:tcW w:w="1843" w:type="dxa"/>
          <w:vAlign w:val="center"/>
        </w:tcPr>
        <w:p w14:paraId="00BD8623" w14:textId="77777777" w:rsidR="00580F06" w:rsidRPr="00573BBF" w:rsidRDefault="00580F06" w:rsidP="00BB12B7">
          <w:pPr>
            <w:pStyle w:val="Yltunniste"/>
          </w:pPr>
        </w:p>
      </w:tc>
    </w:tr>
  </w:tbl>
  <w:p w14:paraId="16AE676D" w14:textId="77777777" w:rsidR="00580F06" w:rsidRDefault="00580F06" w:rsidP="00095F7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A9"/>
    <w:multiLevelType w:val="multilevel"/>
    <w:tmpl w:val="A2900192"/>
    <w:lvl w:ilvl="0">
      <w:start w:val="1"/>
      <w:numFmt w:val="decimal"/>
      <w:pStyle w:val="Gasumstyle"/>
      <w:lvlText w:val="%1"/>
      <w:lvlJc w:val="left"/>
      <w:pPr>
        <w:ind w:left="2864" w:hanging="1304"/>
      </w:pPr>
      <w:rPr>
        <w:rFonts w:hint="default"/>
        <w:sz w:val="22"/>
      </w:rPr>
    </w:lvl>
    <w:lvl w:ilvl="1">
      <w:start w:val="1"/>
      <w:numFmt w:val="decimal"/>
      <w:lvlText w:val="%1.%2"/>
      <w:lvlJc w:val="left"/>
      <w:pPr>
        <w:ind w:left="3715" w:hanging="1304"/>
      </w:pPr>
      <w:rPr>
        <w:rFonts w:hint="default"/>
      </w:rPr>
    </w:lvl>
    <w:lvl w:ilvl="2">
      <w:start w:val="1"/>
      <w:numFmt w:val="decimal"/>
      <w:lvlText w:val="%1.%2.%3"/>
      <w:lvlJc w:val="left"/>
      <w:pPr>
        <w:ind w:left="2297" w:hanging="1304"/>
      </w:pPr>
      <w:rPr>
        <w:rFonts w:hint="default"/>
      </w:rPr>
    </w:lvl>
    <w:lvl w:ilvl="3">
      <w:start w:val="1"/>
      <w:numFmt w:val="decimal"/>
      <w:lvlText w:val="%1.%2.%3.%4"/>
      <w:lvlJc w:val="left"/>
      <w:pPr>
        <w:ind w:left="2439"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
    <w:nsid w:val="04DF18CA"/>
    <w:multiLevelType w:val="hybridMultilevel"/>
    <w:tmpl w:val="EF52E6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6A11050"/>
    <w:multiLevelType w:val="hybridMultilevel"/>
    <w:tmpl w:val="07023FC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81D741B"/>
    <w:multiLevelType w:val="multilevel"/>
    <w:tmpl w:val="1F44FB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91D5C63"/>
    <w:multiLevelType w:val="multilevel"/>
    <w:tmpl w:val="D2906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B8C3D48"/>
    <w:multiLevelType w:val="hybridMultilevel"/>
    <w:tmpl w:val="5AB4320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C542525"/>
    <w:multiLevelType w:val="hybridMultilevel"/>
    <w:tmpl w:val="B45220F0"/>
    <w:lvl w:ilvl="0" w:tplc="040B0017">
      <w:start w:val="1"/>
      <w:numFmt w:val="lowerLetter"/>
      <w:lvlText w:val="%1)"/>
      <w:lvlJc w:val="left"/>
      <w:pPr>
        <w:ind w:left="2140" w:hanging="360"/>
      </w:pPr>
      <w:rPr>
        <w:rFonts w:hint="default"/>
      </w:r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7">
    <w:nsid w:val="0D176314"/>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0E917E3A"/>
    <w:multiLevelType w:val="hybridMultilevel"/>
    <w:tmpl w:val="44DC37F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4F403AB"/>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0">
    <w:nsid w:val="16E57829"/>
    <w:multiLevelType w:val="hybridMultilevel"/>
    <w:tmpl w:val="5D304F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6F14666"/>
    <w:multiLevelType w:val="hybridMultilevel"/>
    <w:tmpl w:val="E33628C2"/>
    <w:lvl w:ilvl="0" w:tplc="040B0017">
      <w:start w:val="1"/>
      <w:numFmt w:val="lowerLetter"/>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9DB1968"/>
    <w:multiLevelType w:val="hybridMultilevel"/>
    <w:tmpl w:val="B1767EC6"/>
    <w:lvl w:ilvl="0" w:tplc="9AE23EC0">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0A7D20"/>
    <w:multiLevelType w:val="hybridMultilevel"/>
    <w:tmpl w:val="F8F21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515405A"/>
    <w:multiLevelType w:val="hybridMultilevel"/>
    <w:tmpl w:val="F5F8C5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25281D45"/>
    <w:multiLevelType w:val="hybridMultilevel"/>
    <w:tmpl w:val="3BCA381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27D5435E"/>
    <w:multiLevelType w:val="hybridMultilevel"/>
    <w:tmpl w:val="4848851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859088F"/>
    <w:multiLevelType w:val="hybridMultilevel"/>
    <w:tmpl w:val="8182ED9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29DB70B8"/>
    <w:multiLevelType w:val="hybridMultilevel"/>
    <w:tmpl w:val="A63CC5C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2D1E24FE"/>
    <w:multiLevelType w:val="hybridMultilevel"/>
    <w:tmpl w:val="9814A248"/>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1">
    <w:nsid w:val="2D6945EC"/>
    <w:multiLevelType w:val="hybridMultilevel"/>
    <w:tmpl w:val="25D0ECBA"/>
    <w:lvl w:ilvl="0" w:tplc="040B0017">
      <w:start w:val="1"/>
      <w:numFmt w:val="lowerLetter"/>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nsid w:val="2F7E4239"/>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32BE5CA6"/>
    <w:multiLevelType w:val="hybridMultilevel"/>
    <w:tmpl w:val="21EE0D2A"/>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nsid w:val="32FE7398"/>
    <w:multiLevelType w:val="hybridMultilevel"/>
    <w:tmpl w:val="A87C3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7D82246"/>
    <w:multiLevelType w:val="hybridMultilevel"/>
    <w:tmpl w:val="0B4A58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92E5F09"/>
    <w:multiLevelType w:val="hybridMultilevel"/>
    <w:tmpl w:val="69DE08C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28">
    <w:nsid w:val="3B600184"/>
    <w:multiLevelType w:val="hybridMultilevel"/>
    <w:tmpl w:val="9D8EF7F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3BD52312"/>
    <w:multiLevelType w:val="hybridMultilevel"/>
    <w:tmpl w:val="443281D2"/>
    <w:lvl w:ilvl="0" w:tplc="E974901E">
      <w:numFmt w:val="bullet"/>
      <w:lvlText w:val="•"/>
      <w:lvlJc w:val="left"/>
      <w:pPr>
        <w:ind w:left="1080" w:hanging="720"/>
      </w:pPr>
      <w:rPr>
        <w:rFonts w:ascii="Segoe UI" w:eastAsia="Arial"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3C1C4A02"/>
    <w:multiLevelType w:val="hybridMultilevel"/>
    <w:tmpl w:val="F450226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3C764862"/>
    <w:multiLevelType w:val="hybridMultilevel"/>
    <w:tmpl w:val="4F7E0B5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3E935AED"/>
    <w:multiLevelType w:val="hybridMultilevel"/>
    <w:tmpl w:val="230833A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nsid w:val="422E2661"/>
    <w:multiLevelType w:val="hybridMultilevel"/>
    <w:tmpl w:val="83BE7C6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44C8644B"/>
    <w:multiLevelType w:val="hybridMultilevel"/>
    <w:tmpl w:val="A5B6B3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47F83F39"/>
    <w:multiLevelType w:val="hybridMultilevel"/>
    <w:tmpl w:val="40D2415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4B6B15ED"/>
    <w:multiLevelType w:val="hybridMultilevel"/>
    <w:tmpl w:val="9760A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4C4837A0"/>
    <w:multiLevelType w:val="hybridMultilevel"/>
    <w:tmpl w:val="42F043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0033942"/>
    <w:multiLevelType w:val="hybridMultilevel"/>
    <w:tmpl w:val="72DCCF6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51487AEF"/>
    <w:multiLevelType w:val="hybridMultilevel"/>
    <w:tmpl w:val="D680768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560D69F0"/>
    <w:multiLevelType w:val="hybridMultilevel"/>
    <w:tmpl w:val="DBA4AEB2"/>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58922723"/>
    <w:multiLevelType w:val="hybridMultilevel"/>
    <w:tmpl w:val="56F0D024"/>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5AC61FEC"/>
    <w:multiLevelType w:val="hybridMultilevel"/>
    <w:tmpl w:val="C644C96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628722C2"/>
    <w:multiLevelType w:val="hybridMultilevel"/>
    <w:tmpl w:val="608C5D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4F313B4"/>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45">
    <w:nsid w:val="663137C8"/>
    <w:multiLevelType w:val="hybridMultilevel"/>
    <w:tmpl w:val="6BC0203C"/>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47">
    <w:nsid w:val="69011EBC"/>
    <w:multiLevelType w:val="hybridMultilevel"/>
    <w:tmpl w:val="A782BB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nsid w:val="6A4A54F9"/>
    <w:multiLevelType w:val="hybridMultilevel"/>
    <w:tmpl w:val="4170CFF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nsid w:val="6A7F45BD"/>
    <w:multiLevelType w:val="hybridMultilevel"/>
    <w:tmpl w:val="71845A3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nsid w:val="6B241BF8"/>
    <w:multiLevelType w:val="hybridMultilevel"/>
    <w:tmpl w:val="8E3ACD6C"/>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nsid w:val="6E627F11"/>
    <w:multiLevelType w:val="multilevel"/>
    <w:tmpl w:val="445CE8BA"/>
    <w:lvl w:ilvl="0">
      <w:start w:val="1"/>
      <w:numFmt w:val="decimal"/>
      <w:pStyle w:val="Otsikko1"/>
      <w:lvlText w:val="%1"/>
      <w:lvlJc w:val="left"/>
      <w:pPr>
        <w:ind w:left="2276"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2">
    <w:nsid w:val="6E8E7FBC"/>
    <w:multiLevelType w:val="hybridMultilevel"/>
    <w:tmpl w:val="476ED4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nsid w:val="71A33AA7"/>
    <w:multiLevelType w:val="hybridMultilevel"/>
    <w:tmpl w:val="9BFC870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nsid w:val="73321D9B"/>
    <w:multiLevelType w:val="hybridMultilevel"/>
    <w:tmpl w:val="69DE08C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736C52D5"/>
    <w:multiLevelType w:val="hybridMultilevel"/>
    <w:tmpl w:val="DDDCED1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nsid w:val="73E67D02"/>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57">
    <w:nsid w:val="73EB546A"/>
    <w:multiLevelType w:val="hybridMultilevel"/>
    <w:tmpl w:val="50D8E3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nsid w:val="757E45D8"/>
    <w:multiLevelType w:val="hybridMultilevel"/>
    <w:tmpl w:val="47C493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nsid w:val="75D826AD"/>
    <w:multiLevelType w:val="hybridMultilevel"/>
    <w:tmpl w:val="69EE66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nsid w:val="77E84731"/>
    <w:multiLevelType w:val="hybridMultilevel"/>
    <w:tmpl w:val="D1FA14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7BB810A7"/>
    <w:multiLevelType w:val="hybridMultilevel"/>
    <w:tmpl w:val="34308D6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2">
    <w:nsid w:val="7D0A4D09"/>
    <w:multiLevelType w:val="hybridMultilevel"/>
    <w:tmpl w:val="B45220F0"/>
    <w:lvl w:ilvl="0" w:tplc="040B0017">
      <w:start w:val="1"/>
      <w:numFmt w:val="lowerLetter"/>
      <w:lvlText w:val="%1)"/>
      <w:lvlJc w:val="left"/>
      <w:pPr>
        <w:ind w:left="2140" w:hanging="360"/>
      </w:pPr>
      <w:rPr>
        <w:rFonts w:hint="default"/>
      </w:r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63">
    <w:nsid w:val="7DB54B1D"/>
    <w:multiLevelType w:val="hybridMultilevel"/>
    <w:tmpl w:val="E7FC439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nsid w:val="7F536989"/>
    <w:multiLevelType w:val="multilevel"/>
    <w:tmpl w:val="ABB27F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1"/>
  </w:num>
  <w:num w:numId="3">
    <w:abstractNumId w:val="0"/>
  </w:num>
  <w:num w:numId="4">
    <w:abstractNumId w:val="13"/>
  </w:num>
  <w:num w:numId="5">
    <w:abstractNumId w:val="32"/>
  </w:num>
  <w:num w:numId="6">
    <w:abstractNumId w:val="15"/>
  </w:num>
  <w:num w:numId="7">
    <w:abstractNumId w:val="35"/>
  </w:num>
  <w:num w:numId="8">
    <w:abstractNumId w:val="1"/>
  </w:num>
  <w:num w:numId="9">
    <w:abstractNumId w:val="38"/>
  </w:num>
  <w:num w:numId="10">
    <w:abstractNumId w:val="64"/>
  </w:num>
  <w:num w:numId="11">
    <w:abstractNumId w:val="39"/>
  </w:num>
  <w:num w:numId="12">
    <w:abstractNumId w:val="33"/>
  </w:num>
  <w:num w:numId="13">
    <w:abstractNumId w:val="26"/>
  </w:num>
  <w:num w:numId="14">
    <w:abstractNumId w:val="55"/>
  </w:num>
  <w:num w:numId="15">
    <w:abstractNumId w:val="18"/>
  </w:num>
  <w:num w:numId="16">
    <w:abstractNumId w:val="47"/>
  </w:num>
  <w:num w:numId="17">
    <w:abstractNumId w:val="44"/>
  </w:num>
  <w:num w:numId="18">
    <w:abstractNumId w:val="7"/>
  </w:num>
  <w:num w:numId="19">
    <w:abstractNumId w:val="11"/>
  </w:num>
  <w:num w:numId="20">
    <w:abstractNumId w:val="16"/>
  </w:num>
  <w:num w:numId="21">
    <w:abstractNumId w:val="30"/>
  </w:num>
  <w:num w:numId="22">
    <w:abstractNumId w:val="17"/>
  </w:num>
  <w:num w:numId="23">
    <w:abstractNumId w:val="5"/>
  </w:num>
  <w:num w:numId="24">
    <w:abstractNumId w:val="8"/>
  </w:num>
  <w:num w:numId="25">
    <w:abstractNumId w:val="49"/>
  </w:num>
  <w:num w:numId="26">
    <w:abstractNumId w:val="2"/>
  </w:num>
  <w:num w:numId="27">
    <w:abstractNumId w:val="57"/>
  </w:num>
  <w:num w:numId="28">
    <w:abstractNumId w:val="63"/>
  </w:num>
  <w:num w:numId="29">
    <w:abstractNumId w:val="59"/>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5"/>
  </w:num>
  <w:num w:numId="34">
    <w:abstractNumId w:val="50"/>
  </w:num>
  <w:num w:numId="35">
    <w:abstractNumId w:val="40"/>
  </w:num>
  <w:num w:numId="36">
    <w:abstractNumId w:val="12"/>
  </w:num>
  <w:num w:numId="37">
    <w:abstractNumId w:val="61"/>
  </w:num>
  <w:num w:numId="38">
    <w:abstractNumId w:val="51"/>
  </w:num>
  <w:num w:numId="39">
    <w:abstractNumId w:val="42"/>
  </w:num>
  <w:num w:numId="40">
    <w:abstractNumId w:val="48"/>
  </w:num>
  <w:num w:numId="41">
    <w:abstractNumId w:val="58"/>
  </w:num>
  <w:num w:numId="42">
    <w:abstractNumId w:val="52"/>
  </w:num>
  <w:num w:numId="43">
    <w:abstractNumId w:val="10"/>
  </w:num>
  <w:num w:numId="44">
    <w:abstractNumId w:val="60"/>
  </w:num>
  <w:num w:numId="45">
    <w:abstractNumId w:val="3"/>
  </w:num>
  <w:num w:numId="46">
    <w:abstractNumId w:val="19"/>
  </w:num>
  <w:num w:numId="47">
    <w:abstractNumId w:val="6"/>
  </w:num>
  <w:num w:numId="48">
    <w:abstractNumId w:val="41"/>
  </w:num>
  <w:num w:numId="49">
    <w:abstractNumId w:val="23"/>
  </w:num>
  <w:num w:numId="50">
    <w:abstractNumId w:val="21"/>
  </w:num>
  <w:num w:numId="51">
    <w:abstractNumId w:val="56"/>
  </w:num>
  <w:num w:numId="52">
    <w:abstractNumId w:val="9"/>
  </w:num>
  <w:num w:numId="53">
    <w:abstractNumId w:val="20"/>
  </w:num>
  <w:num w:numId="54">
    <w:abstractNumId w:val="21"/>
  </w:num>
  <w:num w:numId="55">
    <w:abstractNumId w:val="21"/>
  </w:num>
  <w:num w:numId="56">
    <w:abstractNumId w:val="34"/>
  </w:num>
  <w:num w:numId="57">
    <w:abstractNumId w:val="22"/>
  </w:num>
  <w:num w:numId="58">
    <w:abstractNumId w:val="62"/>
  </w:num>
  <w:num w:numId="59">
    <w:abstractNumId w:val="54"/>
  </w:num>
  <w:num w:numId="60">
    <w:abstractNumId w:val="53"/>
  </w:num>
  <w:num w:numId="61">
    <w:abstractNumId w:val="25"/>
  </w:num>
  <w:num w:numId="62">
    <w:abstractNumId w:val="43"/>
  </w:num>
  <w:num w:numId="63">
    <w:abstractNumId w:val="36"/>
  </w:num>
  <w:num w:numId="64">
    <w:abstractNumId w:val="31"/>
  </w:num>
  <w:num w:numId="65">
    <w:abstractNumId w:val="14"/>
  </w:num>
  <w:num w:numId="66">
    <w:abstractNumId w:val="24"/>
  </w:num>
  <w:num w:numId="67">
    <w:abstractNumId w:val="37"/>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trackRevisions/>
  <w:defaultTabStop w:val="720"/>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E"/>
    <w:rsid w:val="0000080D"/>
    <w:rsid w:val="00000989"/>
    <w:rsid w:val="000011C9"/>
    <w:rsid w:val="000012BB"/>
    <w:rsid w:val="00001362"/>
    <w:rsid w:val="000014C4"/>
    <w:rsid w:val="00001C2D"/>
    <w:rsid w:val="00001C31"/>
    <w:rsid w:val="0000253E"/>
    <w:rsid w:val="000031CD"/>
    <w:rsid w:val="000031E2"/>
    <w:rsid w:val="00003787"/>
    <w:rsid w:val="000038D5"/>
    <w:rsid w:val="00003915"/>
    <w:rsid w:val="00003A4C"/>
    <w:rsid w:val="00003DBB"/>
    <w:rsid w:val="00003F99"/>
    <w:rsid w:val="0000407C"/>
    <w:rsid w:val="00004101"/>
    <w:rsid w:val="00004148"/>
    <w:rsid w:val="0000442D"/>
    <w:rsid w:val="00004443"/>
    <w:rsid w:val="00004487"/>
    <w:rsid w:val="00004566"/>
    <w:rsid w:val="0000465A"/>
    <w:rsid w:val="000046A9"/>
    <w:rsid w:val="00004736"/>
    <w:rsid w:val="00004CE5"/>
    <w:rsid w:val="00005134"/>
    <w:rsid w:val="000055DC"/>
    <w:rsid w:val="00005925"/>
    <w:rsid w:val="00005A6E"/>
    <w:rsid w:val="00006686"/>
    <w:rsid w:val="00006746"/>
    <w:rsid w:val="00006B2B"/>
    <w:rsid w:val="00006BE5"/>
    <w:rsid w:val="00006D8B"/>
    <w:rsid w:val="00007539"/>
    <w:rsid w:val="00007861"/>
    <w:rsid w:val="0000794D"/>
    <w:rsid w:val="00007F32"/>
    <w:rsid w:val="000105F1"/>
    <w:rsid w:val="00010631"/>
    <w:rsid w:val="00010C62"/>
    <w:rsid w:val="0001126A"/>
    <w:rsid w:val="00011633"/>
    <w:rsid w:val="00011772"/>
    <w:rsid w:val="000117A1"/>
    <w:rsid w:val="0001180F"/>
    <w:rsid w:val="00011962"/>
    <w:rsid w:val="00012B0F"/>
    <w:rsid w:val="00012CA0"/>
    <w:rsid w:val="00012CDF"/>
    <w:rsid w:val="00013005"/>
    <w:rsid w:val="000133EE"/>
    <w:rsid w:val="00013AFB"/>
    <w:rsid w:val="00013D88"/>
    <w:rsid w:val="00014261"/>
    <w:rsid w:val="00014315"/>
    <w:rsid w:val="000147DE"/>
    <w:rsid w:val="00014F2F"/>
    <w:rsid w:val="000157C4"/>
    <w:rsid w:val="00015BEB"/>
    <w:rsid w:val="000168D5"/>
    <w:rsid w:val="0001702E"/>
    <w:rsid w:val="000178C5"/>
    <w:rsid w:val="00017B7B"/>
    <w:rsid w:val="00017F00"/>
    <w:rsid w:val="00020C14"/>
    <w:rsid w:val="00021183"/>
    <w:rsid w:val="00021473"/>
    <w:rsid w:val="00021592"/>
    <w:rsid w:val="0002169B"/>
    <w:rsid w:val="00021871"/>
    <w:rsid w:val="00021C04"/>
    <w:rsid w:val="00021D50"/>
    <w:rsid w:val="00021D52"/>
    <w:rsid w:val="0002203B"/>
    <w:rsid w:val="00022596"/>
    <w:rsid w:val="00022C00"/>
    <w:rsid w:val="00022D49"/>
    <w:rsid w:val="00022F70"/>
    <w:rsid w:val="000232BB"/>
    <w:rsid w:val="000238AF"/>
    <w:rsid w:val="00023CF8"/>
    <w:rsid w:val="0002435C"/>
    <w:rsid w:val="0002470F"/>
    <w:rsid w:val="0002481F"/>
    <w:rsid w:val="00024CE0"/>
    <w:rsid w:val="00025032"/>
    <w:rsid w:val="00025505"/>
    <w:rsid w:val="00025527"/>
    <w:rsid w:val="00025655"/>
    <w:rsid w:val="000259AD"/>
    <w:rsid w:val="00025EF7"/>
    <w:rsid w:val="0002638E"/>
    <w:rsid w:val="00026AFF"/>
    <w:rsid w:val="0002716D"/>
    <w:rsid w:val="000274E6"/>
    <w:rsid w:val="00027724"/>
    <w:rsid w:val="00027933"/>
    <w:rsid w:val="00027B10"/>
    <w:rsid w:val="00027D5E"/>
    <w:rsid w:val="000306AC"/>
    <w:rsid w:val="00030DFB"/>
    <w:rsid w:val="00030F0F"/>
    <w:rsid w:val="00030F5B"/>
    <w:rsid w:val="000310B1"/>
    <w:rsid w:val="0003119B"/>
    <w:rsid w:val="00031324"/>
    <w:rsid w:val="00031521"/>
    <w:rsid w:val="00031628"/>
    <w:rsid w:val="00031B83"/>
    <w:rsid w:val="00031C22"/>
    <w:rsid w:val="00031D05"/>
    <w:rsid w:val="00031ED6"/>
    <w:rsid w:val="00031FBC"/>
    <w:rsid w:val="00032C97"/>
    <w:rsid w:val="000334CB"/>
    <w:rsid w:val="0003378B"/>
    <w:rsid w:val="000346C8"/>
    <w:rsid w:val="00034FBF"/>
    <w:rsid w:val="00035A2A"/>
    <w:rsid w:val="000364F1"/>
    <w:rsid w:val="0003664F"/>
    <w:rsid w:val="00036690"/>
    <w:rsid w:val="00036736"/>
    <w:rsid w:val="00037877"/>
    <w:rsid w:val="00037901"/>
    <w:rsid w:val="00037CBB"/>
    <w:rsid w:val="0004039F"/>
    <w:rsid w:val="00040425"/>
    <w:rsid w:val="00040FB2"/>
    <w:rsid w:val="00041334"/>
    <w:rsid w:val="00041421"/>
    <w:rsid w:val="00041AD8"/>
    <w:rsid w:val="00043074"/>
    <w:rsid w:val="00043D82"/>
    <w:rsid w:val="00044119"/>
    <w:rsid w:val="00044838"/>
    <w:rsid w:val="00044DA7"/>
    <w:rsid w:val="00044F77"/>
    <w:rsid w:val="00044F78"/>
    <w:rsid w:val="0004548D"/>
    <w:rsid w:val="00045753"/>
    <w:rsid w:val="00045825"/>
    <w:rsid w:val="00045ABC"/>
    <w:rsid w:val="00045C2C"/>
    <w:rsid w:val="000467E4"/>
    <w:rsid w:val="000473FB"/>
    <w:rsid w:val="000474AA"/>
    <w:rsid w:val="00047717"/>
    <w:rsid w:val="00050897"/>
    <w:rsid w:val="00050A91"/>
    <w:rsid w:val="00050CAA"/>
    <w:rsid w:val="000510B4"/>
    <w:rsid w:val="000516F6"/>
    <w:rsid w:val="000520DF"/>
    <w:rsid w:val="000524C3"/>
    <w:rsid w:val="000528AE"/>
    <w:rsid w:val="00052B6D"/>
    <w:rsid w:val="00052C66"/>
    <w:rsid w:val="00052D16"/>
    <w:rsid w:val="00053274"/>
    <w:rsid w:val="000536EF"/>
    <w:rsid w:val="000537C4"/>
    <w:rsid w:val="00053A37"/>
    <w:rsid w:val="00053F98"/>
    <w:rsid w:val="00054104"/>
    <w:rsid w:val="0005470D"/>
    <w:rsid w:val="00054978"/>
    <w:rsid w:val="000550A9"/>
    <w:rsid w:val="000560BC"/>
    <w:rsid w:val="00056287"/>
    <w:rsid w:val="00056B36"/>
    <w:rsid w:val="00056EBC"/>
    <w:rsid w:val="00056FA8"/>
    <w:rsid w:val="000571C6"/>
    <w:rsid w:val="00057669"/>
    <w:rsid w:val="000577D6"/>
    <w:rsid w:val="000600D9"/>
    <w:rsid w:val="000602AF"/>
    <w:rsid w:val="00060505"/>
    <w:rsid w:val="000609F7"/>
    <w:rsid w:val="00060BF4"/>
    <w:rsid w:val="00061432"/>
    <w:rsid w:val="00061C02"/>
    <w:rsid w:val="00061E3A"/>
    <w:rsid w:val="00061F1B"/>
    <w:rsid w:val="000620B1"/>
    <w:rsid w:val="000621D6"/>
    <w:rsid w:val="00062235"/>
    <w:rsid w:val="00062556"/>
    <w:rsid w:val="00062648"/>
    <w:rsid w:val="00062801"/>
    <w:rsid w:val="00062ED7"/>
    <w:rsid w:val="00062F26"/>
    <w:rsid w:val="00063230"/>
    <w:rsid w:val="000633DD"/>
    <w:rsid w:val="00063E80"/>
    <w:rsid w:val="000647D2"/>
    <w:rsid w:val="00064FA1"/>
    <w:rsid w:val="00065085"/>
    <w:rsid w:val="00065431"/>
    <w:rsid w:val="00066A35"/>
    <w:rsid w:val="00066A43"/>
    <w:rsid w:val="000670CC"/>
    <w:rsid w:val="000672C5"/>
    <w:rsid w:val="00067849"/>
    <w:rsid w:val="00067FFA"/>
    <w:rsid w:val="000700B9"/>
    <w:rsid w:val="0007058C"/>
    <w:rsid w:val="000705DF"/>
    <w:rsid w:val="0007099E"/>
    <w:rsid w:val="00071D42"/>
    <w:rsid w:val="00071E03"/>
    <w:rsid w:val="00071E2D"/>
    <w:rsid w:val="00072BF4"/>
    <w:rsid w:val="00072CC7"/>
    <w:rsid w:val="00072FBE"/>
    <w:rsid w:val="000732B8"/>
    <w:rsid w:val="000732F5"/>
    <w:rsid w:val="00073C4A"/>
    <w:rsid w:val="00073E6D"/>
    <w:rsid w:val="000745CB"/>
    <w:rsid w:val="00074CBA"/>
    <w:rsid w:val="0007562E"/>
    <w:rsid w:val="000756DA"/>
    <w:rsid w:val="00075B79"/>
    <w:rsid w:val="00075DD5"/>
    <w:rsid w:val="00076119"/>
    <w:rsid w:val="00076672"/>
    <w:rsid w:val="00076A7D"/>
    <w:rsid w:val="00076DDD"/>
    <w:rsid w:val="000770E7"/>
    <w:rsid w:val="000774C9"/>
    <w:rsid w:val="00077952"/>
    <w:rsid w:val="000800B9"/>
    <w:rsid w:val="000806AA"/>
    <w:rsid w:val="000809FA"/>
    <w:rsid w:val="00080AE1"/>
    <w:rsid w:val="0008115D"/>
    <w:rsid w:val="00081672"/>
    <w:rsid w:val="00082574"/>
    <w:rsid w:val="00082A27"/>
    <w:rsid w:val="00082B5B"/>
    <w:rsid w:val="00082C02"/>
    <w:rsid w:val="000830D6"/>
    <w:rsid w:val="000831E4"/>
    <w:rsid w:val="000832D3"/>
    <w:rsid w:val="00083A76"/>
    <w:rsid w:val="0008405D"/>
    <w:rsid w:val="0008424E"/>
    <w:rsid w:val="00084595"/>
    <w:rsid w:val="00084AA7"/>
    <w:rsid w:val="00084C5A"/>
    <w:rsid w:val="00084EAC"/>
    <w:rsid w:val="0008500C"/>
    <w:rsid w:val="00085986"/>
    <w:rsid w:val="00085DCE"/>
    <w:rsid w:val="00086880"/>
    <w:rsid w:val="00086FFB"/>
    <w:rsid w:val="000870A1"/>
    <w:rsid w:val="000872BE"/>
    <w:rsid w:val="000873A0"/>
    <w:rsid w:val="00090263"/>
    <w:rsid w:val="000907AB"/>
    <w:rsid w:val="00090B48"/>
    <w:rsid w:val="00090DE4"/>
    <w:rsid w:val="000915E7"/>
    <w:rsid w:val="00091949"/>
    <w:rsid w:val="00091A7E"/>
    <w:rsid w:val="0009263A"/>
    <w:rsid w:val="00092CB2"/>
    <w:rsid w:val="000938B4"/>
    <w:rsid w:val="00093E35"/>
    <w:rsid w:val="0009415B"/>
    <w:rsid w:val="000941A8"/>
    <w:rsid w:val="0009431A"/>
    <w:rsid w:val="00094C6E"/>
    <w:rsid w:val="00095427"/>
    <w:rsid w:val="00095761"/>
    <w:rsid w:val="00095CF4"/>
    <w:rsid w:val="00095E49"/>
    <w:rsid w:val="00095F71"/>
    <w:rsid w:val="000961B5"/>
    <w:rsid w:val="000961CF"/>
    <w:rsid w:val="000962BA"/>
    <w:rsid w:val="000962DB"/>
    <w:rsid w:val="0009685D"/>
    <w:rsid w:val="00096D8B"/>
    <w:rsid w:val="00096EE9"/>
    <w:rsid w:val="0009752F"/>
    <w:rsid w:val="000976C4"/>
    <w:rsid w:val="00097D36"/>
    <w:rsid w:val="000A0334"/>
    <w:rsid w:val="000A06B6"/>
    <w:rsid w:val="000A0755"/>
    <w:rsid w:val="000A0D3F"/>
    <w:rsid w:val="000A0DD3"/>
    <w:rsid w:val="000A18ED"/>
    <w:rsid w:val="000A22A6"/>
    <w:rsid w:val="000A298C"/>
    <w:rsid w:val="000A32EB"/>
    <w:rsid w:val="000A357A"/>
    <w:rsid w:val="000A3A43"/>
    <w:rsid w:val="000A3F05"/>
    <w:rsid w:val="000A43C1"/>
    <w:rsid w:val="000A47FA"/>
    <w:rsid w:val="000A488C"/>
    <w:rsid w:val="000A4C19"/>
    <w:rsid w:val="000A506A"/>
    <w:rsid w:val="000A598D"/>
    <w:rsid w:val="000A5B2E"/>
    <w:rsid w:val="000A6012"/>
    <w:rsid w:val="000A62D2"/>
    <w:rsid w:val="000A6901"/>
    <w:rsid w:val="000A69A3"/>
    <w:rsid w:val="000A6D3F"/>
    <w:rsid w:val="000A75B1"/>
    <w:rsid w:val="000A7D8F"/>
    <w:rsid w:val="000A7FAB"/>
    <w:rsid w:val="000B0070"/>
    <w:rsid w:val="000B07AF"/>
    <w:rsid w:val="000B083B"/>
    <w:rsid w:val="000B0E46"/>
    <w:rsid w:val="000B1886"/>
    <w:rsid w:val="000B1AD1"/>
    <w:rsid w:val="000B1B2C"/>
    <w:rsid w:val="000B1D46"/>
    <w:rsid w:val="000B1D4E"/>
    <w:rsid w:val="000B2275"/>
    <w:rsid w:val="000B2400"/>
    <w:rsid w:val="000B2A7B"/>
    <w:rsid w:val="000B2D40"/>
    <w:rsid w:val="000B3C07"/>
    <w:rsid w:val="000B3F3F"/>
    <w:rsid w:val="000B47A8"/>
    <w:rsid w:val="000B4965"/>
    <w:rsid w:val="000B4F65"/>
    <w:rsid w:val="000B5EDF"/>
    <w:rsid w:val="000B5F64"/>
    <w:rsid w:val="000B6185"/>
    <w:rsid w:val="000B6951"/>
    <w:rsid w:val="000B709F"/>
    <w:rsid w:val="000B7BE6"/>
    <w:rsid w:val="000B7E0D"/>
    <w:rsid w:val="000C0376"/>
    <w:rsid w:val="000C06A0"/>
    <w:rsid w:val="000C0A57"/>
    <w:rsid w:val="000C0B09"/>
    <w:rsid w:val="000C0BBB"/>
    <w:rsid w:val="000C0C5C"/>
    <w:rsid w:val="000C1767"/>
    <w:rsid w:val="000C2C0C"/>
    <w:rsid w:val="000C33C7"/>
    <w:rsid w:val="000C35CA"/>
    <w:rsid w:val="000C366A"/>
    <w:rsid w:val="000C36EA"/>
    <w:rsid w:val="000C3E72"/>
    <w:rsid w:val="000C4243"/>
    <w:rsid w:val="000C46F0"/>
    <w:rsid w:val="000C4FF7"/>
    <w:rsid w:val="000C5452"/>
    <w:rsid w:val="000C545F"/>
    <w:rsid w:val="000C56AE"/>
    <w:rsid w:val="000C5B45"/>
    <w:rsid w:val="000C6234"/>
    <w:rsid w:val="000C62C4"/>
    <w:rsid w:val="000C6924"/>
    <w:rsid w:val="000C70EC"/>
    <w:rsid w:val="000C7E0F"/>
    <w:rsid w:val="000C7F26"/>
    <w:rsid w:val="000D0321"/>
    <w:rsid w:val="000D0754"/>
    <w:rsid w:val="000D0A62"/>
    <w:rsid w:val="000D0F7B"/>
    <w:rsid w:val="000D0F7E"/>
    <w:rsid w:val="000D0FBB"/>
    <w:rsid w:val="000D175A"/>
    <w:rsid w:val="000D1B0A"/>
    <w:rsid w:val="000D284A"/>
    <w:rsid w:val="000D2D69"/>
    <w:rsid w:val="000D31A3"/>
    <w:rsid w:val="000D34CD"/>
    <w:rsid w:val="000D355E"/>
    <w:rsid w:val="000D363F"/>
    <w:rsid w:val="000D385F"/>
    <w:rsid w:val="000D424C"/>
    <w:rsid w:val="000D4349"/>
    <w:rsid w:val="000D4AE0"/>
    <w:rsid w:val="000D5BA6"/>
    <w:rsid w:val="000D61EB"/>
    <w:rsid w:val="000D64EB"/>
    <w:rsid w:val="000D6636"/>
    <w:rsid w:val="000D67DD"/>
    <w:rsid w:val="000D6832"/>
    <w:rsid w:val="000D7E89"/>
    <w:rsid w:val="000E0C1C"/>
    <w:rsid w:val="000E0C5F"/>
    <w:rsid w:val="000E0DD8"/>
    <w:rsid w:val="000E1038"/>
    <w:rsid w:val="000E12A4"/>
    <w:rsid w:val="000E21E4"/>
    <w:rsid w:val="000E242A"/>
    <w:rsid w:val="000E2DEB"/>
    <w:rsid w:val="000E318C"/>
    <w:rsid w:val="000E3DBF"/>
    <w:rsid w:val="000E4CFC"/>
    <w:rsid w:val="000E5A4A"/>
    <w:rsid w:val="000E5AD9"/>
    <w:rsid w:val="000E5DD6"/>
    <w:rsid w:val="000E6155"/>
    <w:rsid w:val="000E6450"/>
    <w:rsid w:val="000E66D8"/>
    <w:rsid w:val="000E68AD"/>
    <w:rsid w:val="000E6E21"/>
    <w:rsid w:val="000E6F27"/>
    <w:rsid w:val="000E753E"/>
    <w:rsid w:val="000E7D31"/>
    <w:rsid w:val="000F0559"/>
    <w:rsid w:val="000F059D"/>
    <w:rsid w:val="000F17B9"/>
    <w:rsid w:val="000F23BC"/>
    <w:rsid w:val="000F23D1"/>
    <w:rsid w:val="000F2558"/>
    <w:rsid w:val="000F308C"/>
    <w:rsid w:val="000F3555"/>
    <w:rsid w:val="000F3AFA"/>
    <w:rsid w:val="000F3CE8"/>
    <w:rsid w:val="000F410C"/>
    <w:rsid w:val="000F44AB"/>
    <w:rsid w:val="000F4863"/>
    <w:rsid w:val="000F4A82"/>
    <w:rsid w:val="000F4BE0"/>
    <w:rsid w:val="000F541A"/>
    <w:rsid w:val="000F564E"/>
    <w:rsid w:val="000F56E1"/>
    <w:rsid w:val="000F577B"/>
    <w:rsid w:val="000F5CF3"/>
    <w:rsid w:val="000F5D4E"/>
    <w:rsid w:val="000F5E1D"/>
    <w:rsid w:val="000F6175"/>
    <w:rsid w:val="000F6555"/>
    <w:rsid w:val="000F6D83"/>
    <w:rsid w:val="000F71EA"/>
    <w:rsid w:val="000F78D3"/>
    <w:rsid w:val="00100317"/>
    <w:rsid w:val="001003F2"/>
    <w:rsid w:val="001004FB"/>
    <w:rsid w:val="001015E0"/>
    <w:rsid w:val="001016A1"/>
    <w:rsid w:val="001018BC"/>
    <w:rsid w:val="0010260E"/>
    <w:rsid w:val="00102683"/>
    <w:rsid w:val="00102AF0"/>
    <w:rsid w:val="00103B81"/>
    <w:rsid w:val="00103EC4"/>
    <w:rsid w:val="00103FDC"/>
    <w:rsid w:val="00104265"/>
    <w:rsid w:val="00104ED3"/>
    <w:rsid w:val="00105D6A"/>
    <w:rsid w:val="00105F72"/>
    <w:rsid w:val="001066B2"/>
    <w:rsid w:val="00106AEB"/>
    <w:rsid w:val="00106D0F"/>
    <w:rsid w:val="00106F58"/>
    <w:rsid w:val="00107E6D"/>
    <w:rsid w:val="00107F62"/>
    <w:rsid w:val="00110185"/>
    <w:rsid w:val="00110619"/>
    <w:rsid w:val="00110AD3"/>
    <w:rsid w:val="00110E80"/>
    <w:rsid w:val="00110F3D"/>
    <w:rsid w:val="001113CC"/>
    <w:rsid w:val="00111C9C"/>
    <w:rsid w:val="00111D4B"/>
    <w:rsid w:val="00112C25"/>
    <w:rsid w:val="001132A5"/>
    <w:rsid w:val="0011430E"/>
    <w:rsid w:val="00114631"/>
    <w:rsid w:val="0011475C"/>
    <w:rsid w:val="00114788"/>
    <w:rsid w:val="001148DB"/>
    <w:rsid w:val="0011490C"/>
    <w:rsid w:val="00114D46"/>
    <w:rsid w:val="00115013"/>
    <w:rsid w:val="00115196"/>
    <w:rsid w:val="00115982"/>
    <w:rsid w:val="00116129"/>
    <w:rsid w:val="0011625B"/>
    <w:rsid w:val="00116C40"/>
    <w:rsid w:val="001177A3"/>
    <w:rsid w:val="001204C3"/>
    <w:rsid w:val="00120C49"/>
    <w:rsid w:val="001214EA"/>
    <w:rsid w:val="001218A0"/>
    <w:rsid w:val="00121A78"/>
    <w:rsid w:val="00121E4F"/>
    <w:rsid w:val="00122446"/>
    <w:rsid w:val="001227C6"/>
    <w:rsid w:val="001228C1"/>
    <w:rsid w:val="00122970"/>
    <w:rsid w:val="00122AB7"/>
    <w:rsid w:val="00122AC2"/>
    <w:rsid w:val="00122CD9"/>
    <w:rsid w:val="001231DC"/>
    <w:rsid w:val="001232FE"/>
    <w:rsid w:val="00123FC0"/>
    <w:rsid w:val="00124004"/>
    <w:rsid w:val="0012432A"/>
    <w:rsid w:val="001248BF"/>
    <w:rsid w:val="001251E6"/>
    <w:rsid w:val="0012588E"/>
    <w:rsid w:val="00125AFE"/>
    <w:rsid w:val="00125D78"/>
    <w:rsid w:val="00126107"/>
    <w:rsid w:val="0012640E"/>
    <w:rsid w:val="0012697E"/>
    <w:rsid w:val="00126B6B"/>
    <w:rsid w:val="00126E48"/>
    <w:rsid w:val="00127BD1"/>
    <w:rsid w:val="00127F80"/>
    <w:rsid w:val="001302C4"/>
    <w:rsid w:val="00130C73"/>
    <w:rsid w:val="001312D6"/>
    <w:rsid w:val="001315E8"/>
    <w:rsid w:val="001317B5"/>
    <w:rsid w:val="00131D54"/>
    <w:rsid w:val="00131EE1"/>
    <w:rsid w:val="00132001"/>
    <w:rsid w:val="00132276"/>
    <w:rsid w:val="001322C0"/>
    <w:rsid w:val="0013293E"/>
    <w:rsid w:val="00132A34"/>
    <w:rsid w:val="0013312E"/>
    <w:rsid w:val="0013325E"/>
    <w:rsid w:val="00133267"/>
    <w:rsid w:val="0013335D"/>
    <w:rsid w:val="0013343A"/>
    <w:rsid w:val="00133F8D"/>
    <w:rsid w:val="001341AB"/>
    <w:rsid w:val="0013469B"/>
    <w:rsid w:val="001348C0"/>
    <w:rsid w:val="00134AD7"/>
    <w:rsid w:val="00135DA8"/>
    <w:rsid w:val="00136688"/>
    <w:rsid w:val="00136A4A"/>
    <w:rsid w:val="00137712"/>
    <w:rsid w:val="00137B04"/>
    <w:rsid w:val="00140022"/>
    <w:rsid w:val="0014033F"/>
    <w:rsid w:val="001409EC"/>
    <w:rsid w:val="00140D63"/>
    <w:rsid w:val="00140DEA"/>
    <w:rsid w:val="00140F69"/>
    <w:rsid w:val="00141181"/>
    <w:rsid w:val="001412F7"/>
    <w:rsid w:val="001422A5"/>
    <w:rsid w:val="001426C5"/>
    <w:rsid w:val="00142761"/>
    <w:rsid w:val="001427D4"/>
    <w:rsid w:val="0014284C"/>
    <w:rsid w:val="00142C91"/>
    <w:rsid w:val="001432DF"/>
    <w:rsid w:val="001433C1"/>
    <w:rsid w:val="00143429"/>
    <w:rsid w:val="001435AB"/>
    <w:rsid w:val="0014360B"/>
    <w:rsid w:val="001436FA"/>
    <w:rsid w:val="001438E9"/>
    <w:rsid w:val="00143A22"/>
    <w:rsid w:val="00143D12"/>
    <w:rsid w:val="00143D4F"/>
    <w:rsid w:val="0014487E"/>
    <w:rsid w:val="001449FF"/>
    <w:rsid w:val="00144D7D"/>
    <w:rsid w:val="00144DAE"/>
    <w:rsid w:val="00144FA9"/>
    <w:rsid w:val="00145067"/>
    <w:rsid w:val="00145580"/>
    <w:rsid w:val="00145794"/>
    <w:rsid w:val="00145DE4"/>
    <w:rsid w:val="00145E30"/>
    <w:rsid w:val="0014602B"/>
    <w:rsid w:val="00146074"/>
    <w:rsid w:val="00146561"/>
    <w:rsid w:val="00146573"/>
    <w:rsid w:val="00146F25"/>
    <w:rsid w:val="00147AD4"/>
    <w:rsid w:val="00147BF4"/>
    <w:rsid w:val="00147FAD"/>
    <w:rsid w:val="00150144"/>
    <w:rsid w:val="00150473"/>
    <w:rsid w:val="00150A04"/>
    <w:rsid w:val="00151FEC"/>
    <w:rsid w:val="00151FF7"/>
    <w:rsid w:val="001522D4"/>
    <w:rsid w:val="001526F9"/>
    <w:rsid w:val="00152D74"/>
    <w:rsid w:val="00153368"/>
    <w:rsid w:val="001533F2"/>
    <w:rsid w:val="0015387E"/>
    <w:rsid w:val="00153E46"/>
    <w:rsid w:val="00154049"/>
    <w:rsid w:val="0015416C"/>
    <w:rsid w:val="0015436E"/>
    <w:rsid w:val="0015485E"/>
    <w:rsid w:val="00155316"/>
    <w:rsid w:val="0015589E"/>
    <w:rsid w:val="00155BC7"/>
    <w:rsid w:val="00155C07"/>
    <w:rsid w:val="0015606B"/>
    <w:rsid w:val="0015615D"/>
    <w:rsid w:val="00156452"/>
    <w:rsid w:val="001568D2"/>
    <w:rsid w:val="00156D9A"/>
    <w:rsid w:val="00156E82"/>
    <w:rsid w:val="00157471"/>
    <w:rsid w:val="0015781A"/>
    <w:rsid w:val="00157DF1"/>
    <w:rsid w:val="00160780"/>
    <w:rsid w:val="0016082E"/>
    <w:rsid w:val="00160BB6"/>
    <w:rsid w:val="0016133F"/>
    <w:rsid w:val="00161739"/>
    <w:rsid w:val="00161DD9"/>
    <w:rsid w:val="00161F72"/>
    <w:rsid w:val="00161FC0"/>
    <w:rsid w:val="00162193"/>
    <w:rsid w:val="001626F4"/>
    <w:rsid w:val="00162C6F"/>
    <w:rsid w:val="00162CD6"/>
    <w:rsid w:val="0016307E"/>
    <w:rsid w:val="001631D3"/>
    <w:rsid w:val="00163510"/>
    <w:rsid w:val="00163550"/>
    <w:rsid w:val="00163745"/>
    <w:rsid w:val="00165303"/>
    <w:rsid w:val="001658D8"/>
    <w:rsid w:val="0016591D"/>
    <w:rsid w:val="00166BA3"/>
    <w:rsid w:val="0016714F"/>
    <w:rsid w:val="001671CF"/>
    <w:rsid w:val="00167332"/>
    <w:rsid w:val="00167781"/>
    <w:rsid w:val="00167ED9"/>
    <w:rsid w:val="00167FB7"/>
    <w:rsid w:val="00170113"/>
    <w:rsid w:val="0017045F"/>
    <w:rsid w:val="00170581"/>
    <w:rsid w:val="00170CF1"/>
    <w:rsid w:val="00171182"/>
    <w:rsid w:val="00171685"/>
    <w:rsid w:val="00171AC6"/>
    <w:rsid w:val="00171B31"/>
    <w:rsid w:val="00171F26"/>
    <w:rsid w:val="00171F96"/>
    <w:rsid w:val="00172A1D"/>
    <w:rsid w:val="00172C71"/>
    <w:rsid w:val="00172DD5"/>
    <w:rsid w:val="00172E4A"/>
    <w:rsid w:val="001731A2"/>
    <w:rsid w:val="0017327E"/>
    <w:rsid w:val="00173280"/>
    <w:rsid w:val="001732D7"/>
    <w:rsid w:val="001735DE"/>
    <w:rsid w:val="001737B8"/>
    <w:rsid w:val="001737F8"/>
    <w:rsid w:val="00173EE4"/>
    <w:rsid w:val="00174097"/>
    <w:rsid w:val="0017412F"/>
    <w:rsid w:val="001748EF"/>
    <w:rsid w:val="00174E6A"/>
    <w:rsid w:val="00175359"/>
    <w:rsid w:val="001758EF"/>
    <w:rsid w:val="00175C33"/>
    <w:rsid w:val="00175E8D"/>
    <w:rsid w:val="001762BB"/>
    <w:rsid w:val="00177061"/>
    <w:rsid w:val="0017738B"/>
    <w:rsid w:val="001774D0"/>
    <w:rsid w:val="00177716"/>
    <w:rsid w:val="00177D92"/>
    <w:rsid w:val="0018015C"/>
    <w:rsid w:val="0018055D"/>
    <w:rsid w:val="001807DD"/>
    <w:rsid w:val="00180D6D"/>
    <w:rsid w:val="00181114"/>
    <w:rsid w:val="00181725"/>
    <w:rsid w:val="001821E5"/>
    <w:rsid w:val="001823ED"/>
    <w:rsid w:val="00182482"/>
    <w:rsid w:val="00182C5B"/>
    <w:rsid w:val="00182D5C"/>
    <w:rsid w:val="0018364B"/>
    <w:rsid w:val="00183874"/>
    <w:rsid w:val="00183970"/>
    <w:rsid w:val="00183B44"/>
    <w:rsid w:val="001844DD"/>
    <w:rsid w:val="00184F9B"/>
    <w:rsid w:val="001851A9"/>
    <w:rsid w:val="00185896"/>
    <w:rsid w:val="00185AD6"/>
    <w:rsid w:val="00185BD7"/>
    <w:rsid w:val="00185F18"/>
    <w:rsid w:val="001860CB"/>
    <w:rsid w:val="00186BB2"/>
    <w:rsid w:val="00186CBE"/>
    <w:rsid w:val="00187117"/>
    <w:rsid w:val="001871E6"/>
    <w:rsid w:val="0018786B"/>
    <w:rsid w:val="0018798C"/>
    <w:rsid w:val="001879B0"/>
    <w:rsid w:val="0019000A"/>
    <w:rsid w:val="00190053"/>
    <w:rsid w:val="001900D8"/>
    <w:rsid w:val="00190332"/>
    <w:rsid w:val="0019112D"/>
    <w:rsid w:val="0019140B"/>
    <w:rsid w:val="001914A0"/>
    <w:rsid w:val="0019163B"/>
    <w:rsid w:val="00191F32"/>
    <w:rsid w:val="0019225E"/>
    <w:rsid w:val="00192590"/>
    <w:rsid w:val="00192BE9"/>
    <w:rsid w:val="00192E6F"/>
    <w:rsid w:val="00192ECD"/>
    <w:rsid w:val="001931DA"/>
    <w:rsid w:val="0019362F"/>
    <w:rsid w:val="00193671"/>
    <w:rsid w:val="00193780"/>
    <w:rsid w:val="0019503B"/>
    <w:rsid w:val="001951C1"/>
    <w:rsid w:val="00195696"/>
    <w:rsid w:val="00195A48"/>
    <w:rsid w:val="00195A8B"/>
    <w:rsid w:val="00195F09"/>
    <w:rsid w:val="0019615E"/>
    <w:rsid w:val="00196703"/>
    <w:rsid w:val="001967F1"/>
    <w:rsid w:val="00196AD3"/>
    <w:rsid w:val="00197C61"/>
    <w:rsid w:val="00197E8C"/>
    <w:rsid w:val="001A022B"/>
    <w:rsid w:val="001A12AC"/>
    <w:rsid w:val="001A1770"/>
    <w:rsid w:val="001A1771"/>
    <w:rsid w:val="001A1AB5"/>
    <w:rsid w:val="001A1BBA"/>
    <w:rsid w:val="001A1DD4"/>
    <w:rsid w:val="001A2046"/>
    <w:rsid w:val="001A2D94"/>
    <w:rsid w:val="001A3422"/>
    <w:rsid w:val="001A3C72"/>
    <w:rsid w:val="001A4248"/>
    <w:rsid w:val="001A42D6"/>
    <w:rsid w:val="001A4319"/>
    <w:rsid w:val="001A45A3"/>
    <w:rsid w:val="001A4CCC"/>
    <w:rsid w:val="001A4DB5"/>
    <w:rsid w:val="001A566B"/>
    <w:rsid w:val="001A5BDD"/>
    <w:rsid w:val="001A5DEA"/>
    <w:rsid w:val="001A60F7"/>
    <w:rsid w:val="001A6BE1"/>
    <w:rsid w:val="001A6DA6"/>
    <w:rsid w:val="001A784D"/>
    <w:rsid w:val="001A789A"/>
    <w:rsid w:val="001A7EE5"/>
    <w:rsid w:val="001B1131"/>
    <w:rsid w:val="001B1506"/>
    <w:rsid w:val="001B1535"/>
    <w:rsid w:val="001B153B"/>
    <w:rsid w:val="001B3067"/>
    <w:rsid w:val="001B3084"/>
    <w:rsid w:val="001B379E"/>
    <w:rsid w:val="001B3919"/>
    <w:rsid w:val="001B3DE0"/>
    <w:rsid w:val="001B4969"/>
    <w:rsid w:val="001B49C7"/>
    <w:rsid w:val="001B49D4"/>
    <w:rsid w:val="001B4A1B"/>
    <w:rsid w:val="001B4AF4"/>
    <w:rsid w:val="001B4E55"/>
    <w:rsid w:val="001B5CCD"/>
    <w:rsid w:val="001B5CEA"/>
    <w:rsid w:val="001B622A"/>
    <w:rsid w:val="001B66CC"/>
    <w:rsid w:val="001B6C6B"/>
    <w:rsid w:val="001B6D7F"/>
    <w:rsid w:val="001B7072"/>
    <w:rsid w:val="001B72BD"/>
    <w:rsid w:val="001C16CC"/>
    <w:rsid w:val="001C1A15"/>
    <w:rsid w:val="001C2394"/>
    <w:rsid w:val="001C2783"/>
    <w:rsid w:val="001C2D0D"/>
    <w:rsid w:val="001C332A"/>
    <w:rsid w:val="001C36EB"/>
    <w:rsid w:val="001C377A"/>
    <w:rsid w:val="001C414C"/>
    <w:rsid w:val="001C4448"/>
    <w:rsid w:val="001C4C42"/>
    <w:rsid w:val="001C5342"/>
    <w:rsid w:val="001C58C4"/>
    <w:rsid w:val="001C5B12"/>
    <w:rsid w:val="001C5CD2"/>
    <w:rsid w:val="001C60D0"/>
    <w:rsid w:val="001C62C3"/>
    <w:rsid w:val="001C635A"/>
    <w:rsid w:val="001C6449"/>
    <w:rsid w:val="001C6F8D"/>
    <w:rsid w:val="001C7138"/>
    <w:rsid w:val="001C77A1"/>
    <w:rsid w:val="001D00C6"/>
    <w:rsid w:val="001D036D"/>
    <w:rsid w:val="001D0594"/>
    <w:rsid w:val="001D0668"/>
    <w:rsid w:val="001D0768"/>
    <w:rsid w:val="001D0910"/>
    <w:rsid w:val="001D0C0A"/>
    <w:rsid w:val="001D15FC"/>
    <w:rsid w:val="001D1CB0"/>
    <w:rsid w:val="001D1DDB"/>
    <w:rsid w:val="001D1FAA"/>
    <w:rsid w:val="001D2632"/>
    <w:rsid w:val="001D29B8"/>
    <w:rsid w:val="001D30AD"/>
    <w:rsid w:val="001D3A6B"/>
    <w:rsid w:val="001D3B2A"/>
    <w:rsid w:val="001D43FB"/>
    <w:rsid w:val="001D48BA"/>
    <w:rsid w:val="001D48FE"/>
    <w:rsid w:val="001D49AA"/>
    <w:rsid w:val="001D4CDB"/>
    <w:rsid w:val="001D5283"/>
    <w:rsid w:val="001D5AA2"/>
    <w:rsid w:val="001D7819"/>
    <w:rsid w:val="001D78BC"/>
    <w:rsid w:val="001D7969"/>
    <w:rsid w:val="001E0A41"/>
    <w:rsid w:val="001E0D70"/>
    <w:rsid w:val="001E0F31"/>
    <w:rsid w:val="001E1138"/>
    <w:rsid w:val="001E1147"/>
    <w:rsid w:val="001E11D4"/>
    <w:rsid w:val="001E185D"/>
    <w:rsid w:val="001E1941"/>
    <w:rsid w:val="001E1C4C"/>
    <w:rsid w:val="001E1CCF"/>
    <w:rsid w:val="001E2099"/>
    <w:rsid w:val="001E2175"/>
    <w:rsid w:val="001E2B7F"/>
    <w:rsid w:val="001E34B1"/>
    <w:rsid w:val="001E3E01"/>
    <w:rsid w:val="001E4B70"/>
    <w:rsid w:val="001E4EC0"/>
    <w:rsid w:val="001E5175"/>
    <w:rsid w:val="001E52F0"/>
    <w:rsid w:val="001E54C9"/>
    <w:rsid w:val="001E60A9"/>
    <w:rsid w:val="001E6432"/>
    <w:rsid w:val="001E66BF"/>
    <w:rsid w:val="001E6E98"/>
    <w:rsid w:val="001E70B9"/>
    <w:rsid w:val="001E739D"/>
    <w:rsid w:val="001E7866"/>
    <w:rsid w:val="001E796F"/>
    <w:rsid w:val="001E7D33"/>
    <w:rsid w:val="001F017C"/>
    <w:rsid w:val="001F029C"/>
    <w:rsid w:val="001F03FC"/>
    <w:rsid w:val="001F0DCE"/>
    <w:rsid w:val="001F0E2D"/>
    <w:rsid w:val="001F1014"/>
    <w:rsid w:val="001F1054"/>
    <w:rsid w:val="001F141B"/>
    <w:rsid w:val="001F1642"/>
    <w:rsid w:val="001F176E"/>
    <w:rsid w:val="001F223C"/>
    <w:rsid w:val="001F271D"/>
    <w:rsid w:val="001F274E"/>
    <w:rsid w:val="001F2AF6"/>
    <w:rsid w:val="001F2B26"/>
    <w:rsid w:val="001F3B16"/>
    <w:rsid w:val="001F4535"/>
    <w:rsid w:val="001F5286"/>
    <w:rsid w:val="001F556A"/>
    <w:rsid w:val="001F5687"/>
    <w:rsid w:val="001F5B5E"/>
    <w:rsid w:val="001F5F17"/>
    <w:rsid w:val="001F5FB2"/>
    <w:rsid w:val="001F6287"/>
    <w:rsid w:val="001F6396"/>
    <w:rsid w:val="001F6662"/>
    <w:rsid w:val="001F6930"/>
    <w:rsid w:val="001F6CFF"/>
    <w:rsid w:val="001F7281"/>
    <w:rsid w:val="001F7D9F"/>
    <w:rsid w:val="001F7EF6"/>
    <w:rsid w:val="001F7F13"/>
    <w:rsid w:val="0020059B"/>
    <w:rsid w:val="00200A33"/>
    <w:rsid w:val="0020195F"/>
    <w:rsid w:val="00201DE1"/>
    <w:rsid w:val="002028F3"/>
    <w:rsid w:val="00202AE9"/>
    <w:rsid w:val="00202C07"/>
    <w:rsid w:val="00202CDE"/>
    <w:rsid w:val="00202D82"/>
    <w:rsid w:val="00203811"/>
    <w:rsid w:val="002044F6"/>
    <w:rsid w:val="00204B16"/>
    <w:rsid w:val="0020523C"/>
    <w:rsid w:val="0020571C"/>
    <w:rsid w:val="002059A5"/>
    <w:rsid w:val="002059C9"/>
    <w:rsid w:val="002064E0"/>
    <w:rsid w:val="0020662A"/>
    <w:rsid w:val="0020712F"/>
    <w:rsid w:val="00207380"/>
    <w:rsid w:val="00207A48"/>
    <w:rsid w:val="00207EC7"/>
    <w:rsid w:val="00210437"/>
    <w:rsid w:val="00210648"/>
    <w:rsid w:val="00210B45"/>
    <w:rsid w:val="00210BD7"/>
    <w:rsid w:val="00210D54"/>
    <w:rsid w:val="00210FE3"/>
    <w:rsid w:val="002116CF"/>
    <w:rsid w:val="002119DB"/>
    <w:rsid w:val="00211EF7"/>
    <w:rsid w:val="002125F1"/>
    <w:rsid w:val="00213B44"/>
    <w:rsid w:val="00213F9A"/>
    <w:rsid w:val="002144DF"/>
    <w:rsid w:val="00214C1D"/>
    <w:rsid w:val="00214DB8"/>
    <w:rsid w:val="0021503A"/>
    <w:rsid w:val="002156DA"/>
    <w:rsid w:val="00215A03"/>
    <w:rsid w:val="0021638B"/>
    <w:rsid w:val="00216A01"/>
    <w:rsid w:val="00216AE0"/>
    <w:rsid w:val="0021725E"/>
    <w:rsid w:val="002172DB"/>
    <w:rsid w:val="00217891"/>
    <w:rsid w:val="002201CD"/>
    <w:rsid w:val="0022072F"/>
    <w:rsid w:val="00221343"/>
    <w:rsid w:val="00221817"/>
    <w:rsid w:val="00221C1B"/>
    <w:rsid w:val="00222337"/>
    <w:rsid w:val="002229D2"/>
    <w:rsid w:val="00224310"/>
    <w:rsid w:val="002243B3"/>
    <w:rsid w:val="00224BCE"/>
    <w:rsid w:val="00224CD8"/>
    <w:rsid w:val="00224FB0"/>
    <w:rsid w:val="002251A5"/>
    <w:rsid w:val="002251C2"/>
    <w:rsid w:val="00225FF3"/>
    <w:rsid w:val="00226252"/>
    <w:rsid w:val="002263EF"/>
    <w:rsid w:val="002266B1"/>
    <w:rsid w:val="00226900"/>
    <w:rsid w:val="00227040"/>
    <w:rsid w:val="00227207"/>
    <w:rsid w:val="002305CA"/>
    <w:rsid w:val="00230813"/>
    <w:rsid w:val="0023180E"/>
    <w:rsid w:val="00231AF6"/>
    <w:rsid w:val="00231B12"/>
    <w:rsid w:val="00231C26"/>
    <w:rsid w:val="00231D3D"/>
    <w:rsid w:val="00231FAA"/>
    <w:rsid w:val="00231FDB"/>
    <w:rsid w:val="002325AD"/>
    <w:rsid w:val="0023261A"/>
    <w:rsid w:val="00232BA3"/>
    <w:rsid w:val="0023328C"/>
    <w:rsid w:val="00233786"/>
    <w:rsid w:val="002338A2"/>
    <w:rsid w:val="0023459E"/>
    <w:rsid w:val="00234712"/>
    <w:rsid w:val="00235170"/>
    <w:rsid w:val="00235421"/>
    <w:rsid w:val="00235EB7"/>
    <w:rsid w:val="00236110"/>
    <w:rsid w:val="00236C0A"/>
    <w:rsid w:val="00237383"/>
    <w:rsid w:val="0023781A"/>
    <w:rsid w:val="00237984"/>
    <w:rsid w:val="00240D80"/>
    <w:rsid w:val="002412F7"/>
    <w:rsid w:val="00242644"/>
    <w:rsid w:val="002426AE"/>
    <w:rsid w:val="00242A37"/>
    <w:rsid w:val="00242F69"/>
    <w:rsid w:val="00243773"/>
    <w:rsid w:val="00243BF0"/>
    <w:rsid w:val="002447F5"/>
    <w:rsid w:val="00244977"/>
    <w:rsid w:val="00244AF3"/>
    <w:rsid w:val="00244BFC"/>
    <w:rsid w:val="00244E88"/>
    <w:rsid w:val="00245180"/>
    <w:rsid w:val="0024569F"/>
    <w:rsid w:val="00245733"/>
    <w:rsid w:val="0024576D"/>
    <w:rsid w:val="002458F7"/>
    <w:rsid w:val="00246087"/>
    <w:rsid w:val="00246177"/>
    <w:rsid w:val="0024625D"/>
    <w:rsid w:val="0024656C"/>
    <w:rsid w:val="002466BD"/>
    <w:rsid w:val="00246744"/>
    <w:rsid w:val="002467D1"/>
    <w:rsid w:val="00246E33"/>
    <w:rsid w:val="002474A1"/>
    <w:rsid w:val="00247BD0"/>
    <w:rsid w:val="00250494"/>
    <w:rsid w:val="002507CF"/>
    <w:rsid w:val="00250A54"/>
    <w:rsid w:val="00250ABF"/>
    <w:rsid w:val="00250AD3"/>
    <w:rsid w:val="002519C2"/>
    <w:rsid w:val="00251A15"/>
    <w:rsid w:val="00251C32"/>
    <w:rsid w:val="00252211"/>
    <w:rsid w:val="00252340"/>
    <w:rsid w:val="002530C3"/>
    <w:rsid w:val="0025340C"/>
    <w:rsid w:val="00253699"/>
    <w:rsid w:val="002539D3"/>
    <w:rsid w:val="00253FDF"/>
    <w:rsid w:val="0025496D"/>
    <w:rsid w:val="00255895"/>
    <w:rsid w:val="00255995"/>
    <w:rsid w:val="002569D2"/>
    <w:rsid w:val="00256BB8"/>
    <w:rsid w:val="00257A57"/>
    <w:rsid w:val="002600F6"/>
    <w:rsid w:val="002602A5"/>
    <w:rsid w:val="0026085F"/>
    <w:rsid w:val="00260A6F"/>
    <w:rsid w:val="00260D31"/>
    <w:rsid w:val="00260D4D"/>
    <w:rsid w:val="00261406"/>
    <w:rsid w:val="0026145F"/>
    <w:rsid w:val="00261D6A"/>
    <w:rsid w:val="002622E6"/>
    <w:rsid w:val="002624E7"/>
    <w:rsid w:val="0026295A"/>
    <w:rsid w:val="00263677"/>
    <w:rsid w:val="00263678"/>
    <w:rsid w:val="002636F1"/>
    <w:rsid w:val="002639C0"/>
    <w:rsid w:val="00263D47"/>
    <w:rsid w:val="00263DF2"/>
    <w:rsid w:val="00264CA1"/>
    <w:rsid w:val="00264D84"/>
    <w:rsid w:val="00265225"/>
    <w:rsid w:val="0026545B"/>
    <w:rsid w:val="0026568B"/>
    <w:rsid w:val="00265B0F"/>
    <w:rsid w:val="002663EC"/>
    <w:rsid w:val="00266862"/>
    <w:rsid w:val="00266C49"/>
    <w:rsid w:val="002673CE"/>
    <w:rsid w:val="00267682"/>
    <w:rsid w:val="00267BE1"/>
    <w:rsid w:val="00267EF6"/>
    <w:rsid w:val="00270671"/>
    <w:rsid w:val="00270C4F"/>
    <w:rsid w:val="00270E9D"/>
    <w:rsid w:val="0027114D"/>
    <w:rsid w:val="002717B9"/>
    <w:rsid w:val="00271C0A"/>
    <w:rsid w:val="00272733"/>
    <w:rsid w:val="00272C44"/>
    <w:rsid w:val="00272FEA"/>
    <w:rsid w:val="00273223"/>
    <w:rsid w:val="002736BA"/>
    <w:rsid w:val="00273CF9"/>
    <w:rsid w:val="00273D57"/>
    <w:rsid w:val="00273F37"/>
    <w:rsid w:val="00273FD4"/>
    <w:rsid w:val="002740CF"/>
    <w:rsid w:val="002742D0"/>
    <w:rsid w:val="00275166"/>
    <w:rsid w:val="002755CF"/>
    <w:rsid w:val="002760C0"/>
    <w:rsid w:val="00276248"/>
    <w:rsid w:val="0027628F"/>
    <w:rsid w:val="00276866"/>
    <w:rsid w:val="002769A3"/>
    <w:rsid w:val="00276BFA"/>
    <w:rsid w:val="002773FB"/>
    <w:rsid w:val="00277BFD"/>
    <w:rsid w:val="00277C5E"/>
    <w:rsid w:val="00277D76"/>
    <w:rsid w:val="00277FB2"/>
    <w:rsid w:val="002801EF"/>
    <w:rsid w:val="002803B3"/>
    <w:rsid w:val="002807CD"/>
    <w:rsid w:val="00280835"/>
    <w:rsid w:val="00280BB6"/>
    <w:rsid w:val="00281527"/>
    <w:rsid w:val="00281C9D"/>
    <w:rsid w:val="00281E27"/>
    <w:rsid w:val="00281FBC"/>
    <w:rsid w:val="0028211D"/>
    <w:rsid w:val="0028252E"/>
    <w:rsid w:val="002826BA"/>
    <w:rsid w:val="0028279A"/>
    <w:rsid w:val="00283CDD"/>
    <w:rsid w:val="00283F2E"/>
    <w:rsid w:val="00283F90"/>
    <w:rsid w:val="0028488E"/>
    <w:rsid w:val="00284BC4"/>
    <w:rsid w:val="00284C7B"/>
    <w:rsid w:val="00284F15"/>
    <w:rsid w:val="0028501E"/>
    <w:rsid w:val="00285174"/>
    <w:rsid w:val="00285AD5"/>
    <w:rsid w:val="00286F0B"/>
    <w:rsid w:val="00287885"/>
    <w:rsid w:val="0028798B"/>
    <w:rsid w:val="00287CAC"/>
    <w:rsid w:val="00291B7D"/>
    <w:rsid w:val="002925E9"/>
    <w:rsid w:val="00292612"/>
    <w:rsid w:val="0029395B"/>
    <w:rsid w:val="00293BBD"/>
    <w:rsid w:val="00293CC9"/>
    <w:rsid w:val="00294077"/>
    <w:rsid w:val="002941CF"/>
    <w:rsid w:val="002943D1"/>
    <w:rsid w:val="002948A3"/>
    <w:rsid w:val="00294AD3"/>
    <w:rsid w:val="002951BF"/>
    <w:rsid w:val="002952FB"/>
    <w:rsid w:val="00295363"/>
    <w:rsid w:val="00295909"/>
    <w:rsid w:val="00295B72"/>
    <w:rsid w:val="00296531"/>
    <w:rsid w:val="002972FF"/>
    <w:rsid w:val="00297748"/>
    <w:rsid w:val="002977DE"/>
    <w:rsid w:val="00297BA5"/>
    <w:rsid w:val="00297C69"/>
    <w:rsid w:val="002A03A2"/>
    <w:rsid w:val="002A04E1"/>
    <w:rsid w:val="002A1025"/>
    <w:rsid w:val="002A11D2"/>
    <w:rsid w:val="002A14B6"/>
    <w:rsid w:val="002A1CF2"/>
    <w:rsid w:val="002A1D45"/>
    <w:rsid w:val="002A1FB7"/>
    <w:rsid w:val="002A21F6"/>
    <w:rsid w:val="002A30D8"/>
    <w:rsid w:val="002A435B"/>
    <w:rsid w:val="002A493B"/>
    <w:rsid w:val="002A4AB1"/>
    <w:rsid w:val="002A4D07"/>
    <w:rsid w:val="002A550A"/>
    <w:rsid w:val="002A599D"/>
    <w:rsid w:val="002A6256"/>
    <w:rsid w:val="002A63DC"/>
    <w:rsid w:val="002A6812"/>
    <w:rsid w:val="002A6AAC"/>
    <w:rsid w:val="002A7372"/>
    <w:rsid w:val="002A750D"/>
    <w:rsid w:val="002A7FEA"/>
    <w:rsid w:val="002B026C"/>
    <w:rsid w:val="002B0796"/>
    <w:rsid w:val="002B0B97"/>
    <w:rsid w:val="002B0D24"/>
    <w:rsid w:val="002B0D5F"/>
    <w:rsid w:val="002B1D7A"/>
    <w:rsid w:val="002B24D6"/>
    <w:rsid w:val="002B31D7"/>
    <w:rsid w:val="002B4338"/>
    <w:rsid w:val="002B5410"/>
    <w:rsid w:val="002B5507"/>
    <w:rsid w:val="002B671D"/>
    <w:rsid w:val="002B6A7C"/>
    <w:rsid w:val="002B6EB7"/>
    <w:rsid w:val="002B70BB"/>
    <w:rsid w:val="002B74B5"/>
    <w:rsid w:val="002B7855"/>
    <w:rsid w:val="002C01F5"/>
    <w:rsid w:val="002C031D"/>
    <w:rsid w:val="002C060C"/>
    <w:rsid w:val="002C068F"/>
    <w:rsid w:val="002C1515"/>
    <w:rsid w:val="002C15D1"/>
    <w:rsid w:val="002C1695"/>
    <w:rsid w:val="002C208C"/>
    <w:rsid w:val="002C260B"/>
    <w:rsid w:val="002C3239"/>
    <w:rsid w:val="002C35DB"/>
    <w:rsid w:val="002C3A79"/>
    <w:rsid w:val="002C402F"/>
    <w:rsid w:val="002C4180"/>
    <w:rsid w:val="002C482A"/>
    <w:rsid w:val="002C4F9F"/>
    <w:rsid w:val="002C5677"/>
    <w:rsid w:val="002C5BF6"/>
    <w:rsid w:val="002C5D81"/>
    <w:rsid w:val="002C630F"/>
    <w:rsid w:val="002C6CE6"/>
    <w:rsid w:val="002C739A"/>
    <w:rsid w:val="002C7876"/>
    <w:rsid w:val="002C796D"/>
    <w:rsid w:val="002C7D3B"/>
    <w:rsid w:val="002D0402"/>
    <w:rsid w:val="002D20E5"/>
    <w:rsid w:val="002D229B"/>
    <w:rsid w:val="002D250D"/>
    <w:rsid w:val="002D2954"/>
    <w:rsid w:val="002D29AE"/>
    <w:rsid w:val="002D2B88"/>
    <w:rsid w:val="002D3E20"/>
    <w:rsid w:val="002D3EFD"/>
    <w:rsid w:val="002D4021"/>
    <w:rsid w:val="002D4335"/>
    <w:rsid w:val="002D4358"/>
    <w:rsid w:val="002D455F"/>
    <w:rsid w:val="002D45F5"/>
    <w:rsid w:val="002D4855"/>
    <w:rsid w:val="002D4A55"/>
    <w:rsid w:val="002D4D80"/>
    <w:rsid w:val="002D50E8"/>
    <w:rsid w:val="002D59D8"/>
    <w:rsid w:val="002D5A51"/>
    <w:rsid w:val="002D5F08"/>
    <w:rsid w:val="002D6031"/>
    <w:rsid w:val="002D685E"/>
    <w:rsid w:val="002D68CA"/>
    <w:rsid w:val="002D6ED3"/>
    <w:rsid w:val="002D7656"/>
    <w:rsid w:val="002D7ED2"/>
    <w:rsid w:val="002E063A"/>
    <w:rsid w:val="002E070E"/>
    <w:rsid w:val="002E1153"/>
    <w:rsid w:val="002E1790"/>
    <w:rsid w:val="002E17F3"/>
    <w:rsid w:val="002E1B7D"/>
    <w:rsid w:val="002E1D68"/>
    <w:rsid w:val="002E1F95"/>
    <w:rsid w:val="002E2010"/>
    <w:rsid w:val="002E3428"/>
    <w:rsid w:val="002E45B6"/>
    <w:rsid w:val="002E5550"/>
    <w:rsid w:val="002E58FF"/>
    <w:rsid w:val="002E5C06"/>
    <w:rsid w:val="002E65CA"/>
    <w:rsid w:val="002E6F00"/>
    <w:rsid w:val="002E78FE"/>
    <w:rsid w:val="002F040A"/>
    <w:rsid w:val="002F074A"/>
    <w:rsid w:val="002F0A1B"/>
    <w:rsid w:val="002F142B"/>
    <w:rsid w:val="002F17CD"/>
    <w:rsid w:val="002F1E76"/>
    <w:rsid w:val="002F1FEA"/>
    <w:rsid w:val="002F2000"/>
    <w:rsid w:val="002F2A12"/>
    <w:rsid w:val="002F382B"/>
    <w:rsid w:val="002F3881"/>
    <w:rsid w:val="002F3955"/>
    <w:rsid w:val="002F3BE0"/>
    <w:rsid w:val="002F3C19"/>
    <w:rsid w:val="002F3CC1"/>
    <w:rsid w:val="002F4572"/>
    <w:rsid w:val="002F493B"/>
    <w:rsid w:val="002F5285"/>
    <w:rsid w:val="002F5767"/>
    <w:rsid w:val="002F5793"/>
    <w:rsid w:val="002F5C69"/>
    <w:rsid w:val="002F6881"/>
    <w:rsid w:val="002F76C9"/>
    <w:rsid w:val="002F792D"/>
    <w:rsid w:val="002F7DA9"/>
    <w:rsid w:val="0030022C"/>
    <w:rsid w:val="00300891"/>
    <w:rsid w:val="00300A59"/>
    <w:rsid w:val="00301224"/>
    <w:rsid w:val="003015BE"/>
    <w:rsid w:val="003016EF"/>
    <w:rsid w:val="003023E6"/>
    <w:rsid w:val="00302666"/>
    <w:rsid w:val="003027F8"/>
    <w:rsid w:val="0030280A"/>
    <w:rsid w:val="00302915"/>
    <w:rsid w:val="00302A6B"/>
    <w:rsid w:val="00302BB7"/>
    <w:rsid w:val="00302C69"/>
    <w:rsid w:val="0030313C"/>
    <w:rsid w:val="00303387"/>
    <w:rsid w:val="00303CA5"/>
    <w:rsid w:val="003041AB"/>
    <w:rsid w:val="003048F2"/>
    <w:rsid w:val="003049F5"/>
    <w:rsid w:val="00304B8A"/>
    <w:rsid w:val="00304D56"/>
    <w:rsid w:val="00305B4A"/>
    <w:rsid w:val="0030685C"/>
    <w:rsid w:val="00307C29"/>
    <w:rsid w:val="00310B18"/>
    <w:rsid w:val="00310E3D"/>
    <w:rsid w:val="00310EEC"/>
    <w:rsid w:val="0031196A"/>
    <w:rsid w:val="00311E1A"/>
    <w:rsid w:val="003121D8"/>
    <w:rsid w:val="003127C9"/>
    <w:rsid w:val="0031319C"/>
    <w:rsid w:val="00314418"/>
    <w:rsid w:val="00314628"/>
    <w:rsid w:val="0031497E"/>
    <w:rsid w:val="00315565"/>
    <w:rsid w:val="00315A0D"/>
    <w:rsid w:val="00316231"/>
    <w:rsid w:val="00316A86"/>
    <w:rsid w:val="00316D8A"/>
    <w:rsid w:val="00316F9E"/>
    <w:rsid w:val="00316FD6"/>
    <w:rsid w:val="0031790B"/>
    <w:rsid w:val="00317D7E"/>
    <w:rsid w:val="003203BA"/>
    <w:rsid w:val="003204A2"/>
    <w:rsid w:val="003208E9"/>
    <w:rsid w:val="00321DA5"/>
    <w:rsid w:val="00322248"/>
    <w:rsid w:val="003226A1"/>
    <w:rsid w:val="00323A60"/>
    <w:rsid w:val="00323D56"/>
    <w:rsid w:val="00324757"/>
    <w:rsid w:val="0032495A"/>
    <w:rsid w:val="00324D68"/>
    <w:rsid w:val="00325CAA"/>
    <w:rsid w:val="00325EAF"/>
    <w:rsid w:val="0032682C"/>
    <w:rsid w:val="003268BF"/>
    <w:rsid w:val="0032690C"/>
    <w:rsid w:val="00326B47"/>
    <w:rsid w:val="00327732"/>
    <w:rsid w:val="00327E14"/>
    <w:rsid w:val="00330627"/>
    <w:rsid w:val="00330F01"/>
    <w:rsid w:val="0033124B"/>
    <w:rsid w:val="003318DB"/>
    <w:rsid w:val="00331ECC"/>
    <w:rsid w:val="0033259F"/>
    <w:rsid w:val="00332F20"/>
    <w:rsid w:val="00333401"/>
    <w:rsid w:val="00333CF7"/>
    <w:rsid w:val="00333E8A"/>
    <w:rsid w:val="003346C9"/>
    <w:rsid w:val="003349D2"/>
    <w:rsid w:val="00334C0E"/>
    <w:rsid w:val="003355DC"/>
    <w:rsid w:val="00335802"/>
    <w:rsid w:val="00336055"/>
    <w:rsid w:val="0033638A"/>
    <w:rsid w:val="00336545"/>
    <w:rsid w:val="003366EA"/>
    <w:rsid w:val="00336835"/>
    <w:rsid w:val="00336C61"/>
    <w:rsid w:val="00336D63"/>
    <w:rsid w:val="00337080"/>
    <w:rsid w:val="0033726D"/>
    <w:rsid w:val="003378AB"/>
    <w:rsid w:val="00337D6A"/>
    <w:rsid w:val="00337DB3"/>
    <w:rsid w:val="00337DF1"/>
    <w:rsid w:val="00340164"/>
    <w:rsid w:val="003403F4"/>
    <w:rsid w:val="003405A1"/>
    <w:rsid w:val="00340816"/>
    <w:rsid w:val="003414A8"/>
    <w:rsid w:val="00342075"/>
    <w:rsid w:val="00342397"/>
    <w:rsid w:val="00342E4A"/>
    <w:rsid w:val="00343343"/>
    <w:rsid w:val="0034389F"/>
    <w:rsid w:val="00343A82"/>
    <w:rsid w:val="00344022"/>
    <w:rsid w:val="003440E7"/>
    <w:rsid w:val="003440EC"/>
    <w:rsid w:val="003443D0"/>
    <w:rsid w:val="003444EA"/>
    <w:rsid w:val="00344A53"/>
    <w:rsid w:val="00344C5E"/>
    <w:rsid w:val="00344EA2"/>
    <w:rsid w:val="00344FC9"/>
    <w:rsid w:val="003458BF"/>
    <w:rsid w:val="00345D4D"/>
    <w:rsid w:val="00345F07"/>
    <w:rsid w:val="003463EF"/>
    <w:rsid w:val="003500A2"/>
    <w:rsid w:val="003508FA"/>
    <w:rsid w:val="00350CB6"/>
    <w:rsid w:val="00350F2A"/>
    <w:rsid w:val="00351039"/>
    <w:rsid w:val="00352456"/>
    <w:rsid w:val="003535E7"/>
    <w:rsid w:val="00353636"/>
    <w:rsid w:val="00353C04"/>
    <w:rsid w:val="00353FE0"/>
    <w:rsid w:val="003549AE"/>
    <w:rsid w:val="00354D2F"/>
    <w:rsid w:val="00355BF8"/>
    <w:rsid w:val="00355EC1"/>
    <w:rsid w:val="0035673C"/>
    <w:rsid w:val="0035759B"/>
    <w:rsid w:val="00357635"/>
    <w:rsid w:val="003578F4"/>
    <w:rsid w:val="00360099"/>
    <w:rsid w:val="00360329"/>
    <w:rsid w:val="00360CDE"/>
    <w:rsid w:val="00361E41"/>
    <w:rsid w:val="003623AB"/>
    <w:rsid w:val="00362DD5"/>
    <w:rsid w:val="003638A3"/>
    <w:rsid w:val="00363FC9"/>
    <w:rsid w:val="00364319"/>
    <w:rsid w:val="0036436F"/>
    <w:rsid w:val="00364716"/>
    <w:rsid w:val="00364AF5"/>
    <w:rsid w:val="00365180"/>
    <w:rsid w:val="00365F8F"/>
    <w:rsid w:val="00366224"/>
    <w:rsid w:val="00366A51"/>
    <w:rsid w:val="0036719C"/>
    <w:rsid w:val="003673A2"/>
    <w:rsid w:val="003673E0"/>
    <w:rsid w:val="00367652"/>
    <w:rsid w:val="0036765D"/>
    <w:rsid w:val="003678E9"/>
    <w:rsid w:val="00367A01"/>
    <w:rsid w:val="00367B9A"/>
    <w:rsid w:val="00370209"/>
    <w:rsid w:val="00370858"/>
    <w:rsid w:val="003708F3"/>
    <w:rsid w:val="00370DDE"/>
    <w:rsid w:val="003715C6"/>
    <w:rsid w:val="0037284F"/>
    <w:rsid w:val="003729EA"/>
    <w:rsid w:val="00372A53"/>
    <w:rsid w:val="00372B26"/>
    <w:rsid w:val="00372FD9"/>
    <w:rsid w:val="00373929"/>
    <w:rsid w:val="00373B82"/>
    <w:rsid w:val="00373E6D"/>
    <w:rsid w:val="00373F6A"/>
    <w:rsid w:val="00374253"/>
    <w:rsid w:val="003742D1"/>
    <w:rsid w:val="003745C5"/>
    <w:rsid w:val="00374D24"/>
    <w:rsid w:val="00374D33"/>
    <w:rsid w:val="003751C4"/>
    <w:rsid w:val="0037527F"/>
    <w:rsid w:val="0037551A"/>
    <w:rsid w:val="00375716"/>
    <w:rsid w:val="003757E7"/>
    <w:rsid w:val="00375B35"/>
    <w:rsid w:val="00375C97"/>
    <w:rsid w:val="00375F24"/>
    <w:rsid w:val="0037696D"/>
    <w:rsid w:val="00376C52"/>
    <w:rsid w:val="00377EB9"/>
    <w:rsid w:val="00377EC3"/>
    <w:rsid w:val="003808ED"/>
    <w:rsid w:val="00380D6A"/>
    <w:rsid w:val="00380DAF"/>
    <w:rsid w:val="00380E1F"/>
    <w:rsid w:val="003814C6"/>
    <w:rsid w:val="00381636"/>
    <w:rsid w:val="00381799"/>
    <w:rsid w:val="0038181C"/>
    <w:rsid w:val="00381CA6"/>
    <w:rsid w:val="0038232C"/>
    <w:rsid w:val="00382402"/>
    <w:rsid w:val="003826D5"/>
    <w:rsid w:val="003827C7"/>
    <w:rsid w:val="00382AA9"/>
    <w:rsid w:val="00382C33"/>
    <w:rsid w:val="00382D17"/>
    <w:rsid w:val="00382F4F"/>
    <w:rsid w:val="003830EB"/>
    <w:rsid w:val="003831EE"/>
    <w:rsid w:val="00383375"/>
    <w:rsid w:val="0038378C"/>
    <w:rsid w:val="00383EBE"/>
    <w:rsid w:val="00384334"/>
    <w:rsid w:val="003843DA"/>
    <w:rsid w:val="003847C8"/>
    <w:rsid w:val="00384D97"/>
    <w:rsid w:val="00385012"/>
    <w:rsid w:val="00385098"/>
    <w:rsid w:val="00385B1B"/>
    <w:rsid w:val="00385C54"/>
    <w:rsid w:val="0038613F"/>
    <w:rsid w:val="00387B8F"/>
    <w:rsid w:val="003905B8"/>
    <w:rsid w:val="003905FF"/>
    <w:rsid w:val="0039093C"/>
    <w:rsid w:val="0039094D"/>
    <w:rsid w:val="00391458"/>
    <w:rsid w:val="00391E8B"/>
    <w:rsid w:val="003937B9"/>
    <w:rsid w:val="003938B2"/>
    <w:rsid w:val="00393DB2"/>
    <w:rsid w:val="003941B3"/>
    <w:rsid w:val="00394541"/>
    <w:rsid w:val="00394989"/>
    <w:rsid w:val="00394D9A"/>
    <w:rsid w:val="00395370"/>
    <w:rsid w:val="00395622"/>
    <w:rsid w:val="00395B31"/>
    <w:rsid w:val="00395DC0"/>
    <w:rsid w:val="00396100"/>
    <w:rsid w:val="003963F3"/>
    <w:rsid w:val="003964D3"/>
    <w:rsid w:val="003965E8"/>
    <w:rsid w:val="0039674F"/>
    <w:rsid w:val="00396F78"/>
    <w:rsid w:val="003972DF"/>
    <w:rsid w:val="00397983"/>
    <w:rsid w:val="0039798D"/>
    <w:rsid w:val="00397C7C"/>
    <w:rsid w:val="003A0089"/>
    <w:rsid w:val="003A011F"/>
    <w:rsid w:val="003A05F5"/>
    <w:rsid w:val="003A1156"/>
    <w:rsid w:val="003A15AD"/>
    <w:rsid w:val="003A1714"/>
    <w:rsid w:val="003A1AF7"/>
    <w:rsid w:val="003A1E9F"/>
    <w:rsid w:val="003A282A"/>
    <w:rsid w:val="003A291B"/>
    <w:rsid w:val="003A2C56"/>
    <w:rsid w:val="003A2CD5"/>
    <w:rsid w:val="003A2DC4"/>
    <w:rsid w:val="003A302B"/>
    <w:rsid w:val="003A3674"/>
    <w:rsid w:val="003A376E"/>
    <w:rsid w:val="003A4073"/>
    <w:rsid w:val="003A41D0"/>
    <w:rsid w:val="003A438E"/>
    <w:rsid w:val="003A4798"/>
    <w:rsid w:val="003A4FAC"/>
    <w:rsid w:val="003A4FD9"/>
    <w:rsid w:val="003A59A6"/>
    <w:rsid w:val="003A625A"/>
    <w:rsid w:val="003A6653"/>
    <w:rsid w:val="003A67D2"/>
    <w:rsid w:val="003A75D2"/>
    <w:rsid w:val="003A7663"/>
    <w:rsid w:val="003A76BE"/>
    <w:rsid w:val="003A79E9"/>
    <w:rsid w:val="003A7F7C"/>
    <w:rsid w:val="003A7FD7"/>
    <w:rsid w:val="003B026A"/>
    <w:rsid w:val="003B0D13"/>
    <w:rsid w:val="003B0D55"/>
    <w:rsid w:val="003B10BD"/>
    <w:rsid w:val="003B1360"/>
    <w:rsid w:val="003B15E6"/>
    <w:rsid w:val="003B172F"/>
    <w:rsid w:val="003B1B7C"/>
    <w:rsid w:val="003B2189"/>
    <w:rsid w:val="003B261D"/>
    <w:rsid w:val="003B315F"/>
    <w:rsid w:val="003B35F6"/>
    <w:rsid w:val="003B38C9"/>
    <w:rsid w:val="003B3A18"/>
    <w:rsid w:val="003B3C5F"/>
    <w:rsid w:val="003B414A"/>
    <w:rsid w:val="003B4166"/>
    <w:rsid w:val="003B41B5"/>
    <w:rsid w:val="003B425C"/>
    <w:rsid w:val="003B432C"/>
    <w:rsid w:val="003B463B"/>
    <w:rsid w:val="003B5147"/>
    <w:rsid w:val="003B5ABF"/>
    <w:rsid w:val="003B5EC7"/>
    <w:rsid w:val="003B6553"/>
    <w:rsid w:val="003B6E9F"/>
    <w:rsid w:val="003B705A"/>
    <w:rsid w:val="003B7118"/>
    <w:rsid w:val="003B73BA"/>
    <w:rsid w:val="003B7408"/>
    <w:rsid w:val="003B7A50"/>
    <w:rsid w:val="003C0295"/>
    <w:rsid w:val="003C061E"/>
    <w:rsid w:val="003C06C2"/>
    <w:rsid w:val="003C06C9"/>
    <w:rsid w:val="003C0BBD"/>
    <w:rsid w:val="003C0CFA"/>
    <w:rsid w:val="003C10B7"/>
    <w:rsid w:val="003C203E"/>
    <w:rsid w:val="003C26CA"/>
    <w:rsid w:val="003C2A5F"/>
    <w:rsid w:val="003C2C7F"/>
    <w:rsid w:val="003C2F5F"/>
    <w:rsid w:val="003C310F"/>
    <w:rsid w:val="003C400D"/>
    <w:rsid w:val="003C4247"/>
    <w:rsid w:val="003C43FC"/>
    <w:rsid w:val="003C4715"/>
    <w:rsid w:val="003C53D8"/>
    <w:rsid w:val="003C54EC"/>
    <w:rsid w:val="003C5814"/>
    <w:rsid w:val="003C5884"/>
    <w:rsid w:val="003C5AD7"/>
    <w:rsid w:val="003C5C92"/>
    <w:rsid w:val="003C5DA1"/>
    <w:rsid w:val="003C616C"/>
    <w:rsid w:val="003C62A9"/>
    <w:rsid w:val="003C674C"/>
    <w:rsid w:val="003C675D"/>
    <w:rsid w:val="003C67C0"/>
    <w:rsid w:val="003C6E41"/>
    <w:rsid w:val="003C7248"/>
    <w:rsid w:val="003C75C0"/>
    <w:rsid w:val="003C79D7"/>
    <w:rsid w:val="003C79E2"/>
    <w:rsid w:val="003D0344"/>
    <w:rsid w:val="003D17D8"/>
    <w:rsid w:val="003D1A69"/>
    <w:rsid w:val="003D1B7D"/>
    <w:rsid w:val="003D23E6"/>
    <w:rsid w:val="003D24A5"/>
    <w:rsid w:val="003D2B94"/>
    <w:rsid w:val="003D2C00"/>
    <w:rsid w:val="003D2F66"/>
    <w:rsid w:val="003D391D"/>
    <w:rsid w:val="003D3C28"/>
    <w:rsid w:val="003D3ED0"/>
    <w:rsid w:val="003D453E"/>
    <w:rsid w:val="003D4A7C"/>
    <w:rsid w:val="003D4AE5"/>
    <w:rsid w:val="003D5516"/>
    <w:rsid w:val="003D640D"/>
    <w:rsid w:val="003D6459"/>
    <w:rsid w:val="003D64CB"/>
    <w:rsid w:val="003D666D"/>
    <w:rsid w:val="003D66DE"/>
    <w:rsid w:val="003D6BF1"/>
    <w:rsid w:val="003D6F58"/>
    <w:rsid w:val="003D79FD"/>
    <w:rsid w:val="003D7CAE"/>
    <w:rsid w:val="003D7FDA"/>
    <w:rsid w:val="003E0BC6"/>
    <w:rsid w:val="003E0CB3"/>
    <w:rsid w:val="003E100B"/>
    <w:rsid w:val="003E1350"/>
    <w:rsid w:val="003E1741"/>
    <w:rsid w:val="003E1FAA"/>
    <w:rsid w:val="003E2227"/>
    <w:rsid w:val="003E2336"/>
    <w:rsid w:val="003E24A5"/>
    <w:rsid w:val="003E37AB"/>
    <w:rsid w:val="003E3B7F"/>
    <w:rsid w:val="003E3CEE"/>
    <w:rsid w:val="003E3D3A"/>
    <w:rsid w:val="003E4476"/>
    <w:rsid w:val="003E4658"/>
    <w:rsid w:val="003E4EB0"/>
    <w:rsid w:val="003E50E8"/>
    <w:rsid w:val="003E5BA3"/>
    <w:rsid w:val="003E5CA7"/>
    <w:rsid w:val="003E5D1C"/>
    <w:rsid w:val="003E5D7A"/>
    <w:rsid w:val="003E6251"/>
    <w:rsid w:val="003E6D10"/>
    <w:rsid w:val="003F06B0"/>
    <w:rsid w:val="003F0C7D"/>
    <w:rsid w:val="003F0E25"/>
    <w:rsid w:val="003F1055"/>
    <w:rsid w:val="003F2C3E"/>
    <w:rsid w:val="003F2CA2"/>
    <w:rsid w:val="003F3214"/>
    <w:rsid w:val="003F4F56"/>
    <w:rsid w:val="003F558F"/>
    <w:rsid w:val="003F6179"/>
    <w:rsid w:val="003F62D4"/>
    <w:rsid w:val="003F69EE"/>
    <w:rsid w:val="003F74C8"/>
    <w:rsid w:val="003F770C"/>
    <w:rsid w:val="003F7BFF"/>
    <w:rsid w:val="003F7E22"/>
    <w:rsid w:val="00400B65"/>
    <w:rsid w:val="00400E5D"/>
    <w:rsid w:val="00401B3A"/>
    <w:rsid w:val="00401D3E"/>
    <w:rsid w:val="004020B8"/>
    <w:rsid w:val="004027B7"/>
    <w:rsid w:val="004030F5"/>
    <w:rsid w:val="00403652"/>
    <w:rsid w:val="00403EB7"/>
    <w:rsid w:val="00404957"/>
    <w:rsid w:val="00405121"/>
    <w:rsid w:val="0040708C"/>
    <w:rsid w:val="0040777E"/>
    <w:rsid w:val="00410AA4"/>
    <w:rsid w:val="00410B2A"/>
    <w:rsid w:val="00410BC2"/>
    <w:rsid w:val="0041113F"/>
    <w:rsid w:val="00411C55"/>
    <w:rsid w:val="004121B9"/>
    <w:rsid w:val="004129BA"/>
    <w:rsid w:val="00412C3F"/>
    <w:rsid w:val="00413196"/>
    <w:rsid w:val="00413707"/>
    <w:rsid w:val="00414557"/>
    <w:rsid w:val="004146CB"/>
    <w:rsid w:val="0041478D"/>
    <w:rsid w:val="00414924"/>
    <w:rsid w:val="00414AD3"/>
    <w:rsid w:val="00414D77"/>
    <w:rsid w:val="0041542D"/>
    <w:rsid w:val="0041548D"/>
    <w:rsid w:val="004154B9"/>
    <w:rsid w:val="004154D0"/>
    <w:rsid w:val="00415697"/>
    <w:rsid w:val="0041608A"/>
    <w:rsid w:val="004163F0"/>
    <w:rsid w:val="004166A6"/>
    <w:rsid w:val="00416909"/>
    <w:rsid w:val="00416925"/>
    <w:rsid w:val="00416C02"/>
    <w:rsid w:val="00416DD3"/>
    <w:rsid w:val="00416E31"/>
    <w:rsid w:val="00416E9A"/>
    <w:rsid w:val="00417258"/>
    <w:rsid w:val="00417389"/>
    <w:rsid w:val="0041784E"/>
    <w:rsid w:val="00417994"/>
    <w:rsid w:val="00417C76"/>
    <w:rsid w:val="00420917"/>
    <w:rsid w:val="00421341"/>
    <w:rsid w:val="00421832"/>
    <w:rsid w:val="00421EB7"/>
    <w:rsid w:val="00422077"/>
    <w:rsid w:val="004224D2"/>
    <w:rsid w:val="00422820"/>
    <w:rsid w:val="00422B21"/>
    <w:rsid w:val="00422B87"/>
    <w:rsid w:val="00422CBE"/>
    <w:rsid w:val="0042322E"/>
    <w:rsid w:val="00423DAE"/>
    <w:rsid w:val="004240BC"/>
    <w:rsid w:val="004240D0"/>
    <w:rsid w:val="0042415E"/>
    <w:rsid w:val="0042467F"/>
    <w:rsid w:val="00424AB5"/>
    <w:rsid w:val="00424DAA"/>
    <w:rsid w:val="0042500D"/>
    <w:rsid w:val="00425428"/>
    <w:rsid w:val="0042551F"/>
    <w:rsid w:val="0042605E"/>
    <w:rsid w:val="0042696E"/>
    <w:rsid w:val="00426F51"/>
    <w:rsid w:val="004271EB"/>
    <w:rsid w:val="00427538"/>
    <w:rsid w:val="00427EC2"/>
    <w:rsid w:val="0043040F"/>
    <w:rsid w:val="00430BC1"/>
    <w:rsid w:val="0043128F"/>
    <w:rsid w:val="00431A2E"/>
    <w:rsid w:val="0043207B"/>
    <w:rsid w:val="004329A1"/>
    <w:rsid w:val="00432D50"/>
    <w:rsid w:val="0043329B"/>
    <w:rsid w:val="00433930"/>
    <w:rsid w:val="00433F5F"/>
    <w:rsid w:val="004340D9"/>
    <w:rsid w:val="004341E1"/>
    <w:rsid w:val="00434F4A"/>
    <w:rsid w:val="00435309"/>
    <w:rsid w:val="0043567C"/>
    <w:rsid w:val="00435895"/>
    <w:rsid w:val="004358DD"/>
    <w:rsid w:val="00435A24"/>
    <w:rsid w:val="00436682"/>
    <w:rsid w:val="00436C4D"/>
    <w:rsid w:val="00436ED2"/>
    <w:rsid w:val="00437862"/>
    <w:rsid w:val="00437A40"/>
    <w:rsid w:val="00437C17"/>
    <w:rsid w:val="0044009B"/>
    <w:rsid w:val="00440333"/>
    <w:rsid w:val="004405DE"/>
    <w:rsid w:val="0044062A"/>
    <w:rsid w:val="004409A8"/>
    <w:rsid w:val="00440AD5"/>
    <w:rsid w:val="00440C73"/>
    <w:rsid w:val="004410F4"/>
    <w:rsid w:val="004411D5"/>
    <w:rsid w:val="00441E70"/>
    <w:rsid w:val="004420AB"/>
    <w:rsid w:val="004424EB"/>
    <w:rsid w:val="004435A0"/>
    <w:rsid w:val="004447F7"/>
    <w:rsid w:val="0044569A"/>
    <w:rsid w:val="00445F1C"/>
    <w:rsid w:val="00445F8F"/>
    <w:rsid w:val="00446027"/>
    <w:rsid w:val="00446189"/>
    <w:rsid w:val="00446303"/>
    <w:rsid w:val="004469C1"/>
    <w:rsid w:val="00446B38"/>
    <w:rsid w:val="00446CBE"/>
    <w:rsid w:val="0044713F"/>
    <w:rsid w:val="00447354"/>
    <w:rsid w:val="0044764D"/>
    <w:rsid w:val="004478D8"/>
    <w:rsid w:val="00447DB2"/>
    <w:rsid w:val="00450197"/>
    <w:rsid w:val="00450261"/>
    <w:rsid w:val="00450557"/>
    <w:rsid w:val="0045062F"/>
    <w:rsid w:val="00450A5D"/>
    <w:rsid w:val="00450BC0"/>
    <w:rsid w:val="00450C20"/>
    <w:rsid w:val="00450D0C"/>
    <w:rsid w:val="00450EA8"/>
    <w:rsid w:val="0045129F"/>
    <w:rsid w:val="004512BE"/>
    <w:rsid w:val="0045140A"/>
    <w:rsid w:val="0045180D"/>
    <w:rsid w:val="00451C8F"/>
    <w:rsid w:val="004520A4"/>
    <w:rsid w:val="0045223C"/>
    <w:rsid w:val="00453971"/>
    <w:rsid w:val="00453AB2"/>
    <w:rsid w:val="00453B76"/>
    <w:rsid w:val="00454212"/>
    <w:rsid w:val="0045459D"/>
    <w:rsid w:val="00454837"/>
    <w:rsid w:val="004549A4"/>
    <w:rsid w:val="00454C43"/>
    <w:rsid w:val="004554C7"/>
    <w:rsid w:val="00456471"/>
    <w:rsid w:val="00456ADF"/>
    <w:rsid w:val="00457580"/>
    <w:rsid w:val="00457638"/>
    <w:rsid w:val="004578AB"/>
    <w:rsid w:val="00457BE8"/>
    <w:rsid w:val="00457EC2"/>
    <w:rsid w:val="004617DF"/>
    <w:rsid w:val="00461A78"/>
    <w:rsid w:val="00461AFE"/>
    <w:rsid w:val="00461B80"/>
    <w:rsid w:val="00461D56"/>
    <w:rsid w:val="00461F9B"/>
    <w:rsid w:val="0046212B"/>
    <w:rsid w:val="004621EC"/>
    <w:rsid w:val="0046318F"/>
    <w:rsid w:val="00463A42"/>
    <w:rsid w:val="00463DF3"/>
    <w:rsid w:val="00464009"/>
    <w:rsid w:val="0046402F"/>
    <w:rsid w:val="00464297"/>
    <w:rsid w:val="00464441"/>
    <w:rsid w:val="0046479A"/>
    <w:rsid w:val="004648D7"/>
    <w:rsid w:val="00464B67"/>
    <w:rsid w:val="00464E8B"/>
    <w:rsid w:val="004651AF"/>
    <w:rsid w:val="00465A85"/>
    <w:rsid w:val="00465F9B"/>
    <w:rsid w:val="0046602C"/>
    <w:rsid w:val="00466293"/>
    <w:rsid w:val="00466EC1"/>
    <w:rsid w:val="00467454"/>
    <w:rsid w:val="00467F47"/>
    <w:rsid w:val="0047049B"/>
    <w:rsid w:val="0047112B"/>
    <w:rsid w:val="00471307"/>
    <w:rsid w:val="00472333"/>
    <w:rsid w:val="004728A5"/>
    <w:rsid w:val="00472A7B"/>
    <w:rsid w:val="00472CC6"/>
    <w:rsid w:val="00472CDF"/>
    <w:rsid w:val="0047309B"/>
    <w:rsid w:val="004733CE"/>
    <w:rsid w:val="00473562"/>
    <w:rsid w:val="0047360B"/>
    <w:rsid w:val="004736DA"/>
    <w:rsid w:val="00473937"/>
    <w:rsid w:val="00474B01"/>
    <w:rsid w:val="0047516A"/>
    <w:rsid w:val="00475294"/>
    <w:rsid w:val="00475540"/>
    <w:rsid w:val="00475A58"/>
    <w:rsid w:val="00476162"/>
    <w:rsid w:val="004761B6"/>
    <w:rsid w:val="0047623E"/>
    <w:rsid w:val="0047627A"/>
    <w:rsid w:val="00477535"/>
    <w:rsid w:val="004778DB"/>
    <w:rsid w:val="00477BA1"/>
    <w:rsid w:val="00480485"/>
    <w:rsid w:val="00480696"/>
    <w:rsid w:val="00481D8C"/>
    <w:rsid w:val="00481E46"/>
    <w:rsid w:val="004820AF"/>
    <w:rsid w:val="0048256E"/>
    <w:rsid w:val="00482936"/>
    <w:rsid w:val="00483305"/>
    <w:rsid w:val="00483941"/>
    <w:rsid w:val="00483D0A"/>
    <w:rsid w:val="00484598"/>
    <w:rsid w:val="004845F4"/>
    <w:rsid w:val="00484E2A"/>
    <w:rsid w:val="00485442"/>
    <w:rsid w:val="00485471"/>
    <w:rsid w:val="00485AAA"/>
    <w:rsid w:val="004861AF"/>
    <w:rsid w:val="0048641E"/>
    <w:rsid w:val="00486448"/>
    <w:rsid w:val="00487057"/>
    <w:rsid w:val="004872BD"/>
    <w:rsid w:val="0048750F"/>
    <w:rsid w:val="004876E4"/>
    <w:rsid w:val="00487D4B"/>
    <w:rsid w:val="004900DE"/>
    <w:rsid w:val="00490479"/>
    <w:rsid w:val="00490809"/>
    <w:rsid w:val="00490B55"/>
    <w:rsid w:val="00490F44"/>
    <w:rsid w:val="00491177"/>
    <w:rsid w:val="00491885"/>
    <w:rsid w:val="00491B05"/>
    <w:rsid w:val="00491EE5"/>
    <w:rsid w:val="00491EEA"/>
    <w:rsid w:val="0049348D"/>
    <w:rsid w:val="00493776"/>
    <w:rsid w:val="0049378A"/>
    <w:rsid w:val="00493F0D"/>
    <w:rsid w:val="0049418C"/>
    <w:rsid w:val="00495051"/>
    <w:rsid w:val="004958B4"/>
    <w:rsid w:val="00495D71"/>
    <w:rsid w:val="00495EFA"/>
    <w:rsid w:val="00496607"/>
    <w:rsid w:val="004967E8"/>
    <w:rsid w:val="00496CDD"/>
    <w:rsid w:val="00496EA0"/>
    <w:rsid w:val="004972BD"/>
    <w:rsid w:val="00497B6A"/>
    <w:rsid w:val="00497EFF"/>
    <w:rsid w:val="004A04AA"/>
    <w:rsid w:val="004A07C4"/>
    <w:rsid w:val="004A0E3C"/>
    <w:rsid w:val="004A1022"/>
    <w:rsid w:val="004A147F"/>
    <w:rsid w:val="004A183A"/>
    <w:rsid w:val="004A1894"/>
    <w:rsid w:val="004A1E7C"/>
    <w:rsid w:val="004A2DB7"/>
    <w:rsid w:val="004A3C54"/>
    <w:rsid w:val="004A4253"/>
    <w:rsid w:val="004A471C"/>
    <w:rsid w:val="004A49C7"/>
    <w:rsid w:val="004A4C72"/>
    <w:rsid w:val="004A4FC9"/>
    <w:rsid w:val="004A6101"/>
    <w:rsid w:val="004A6278"/>
    <w:rsid w:val="004A6758"/>
    <w:rsid w:val="004A68DD"/>
    <w:rsid w:val="004A6BB5"/>
    <w:rsid w:val="004A6BEE"/>
    <w:rsid w:val="004A715A"/>
    <w:rsid w:val="004A717F"/>
    <w:rsid w:val="004A767D"/>
    <w:rsid w:val="004A7BAE"/>
    <w:rsid w:val="004B07BC"/>
    <w:rsid w:val="004B2264"/>
    <w:rsid w:val="004B228E"/>
    <w:rsid w:val="004B2489"/>
    <w:rsid w:val="004B3330"/>
    <w:rsid w:val="004B3FE8"/>
    <w:rsid w:val="004B4428"/>
    <w:rsid w:val="004B460B"/>
    <w:rsid w:val="004B4735"/>
    <w:rsid w:val="004B4748"/>
    <w:rsid w:val="004B4BF6"/>
    <w:rsid w:val="004B4D5E"/>
    <w:rsid w:val="004B4EBF"/>
    <w:rsid w:val="004B516A"/>
    <w:rsid w:val="004B5211"/>
    <w:rsid w:val="004B581D"/>
    <w:rsid w:val="004B5ABA"/>
    <w:rsid w:val="004B5B85"/>
    <w:rsid w:val="004B5F5B"/>
    <w:rsid w:val="004B6278"/>
    <w:rsid w:val="004B7065"/>
    <w:rsid w:val="004C0330"/>
    <w:rsid w:val="004C0AC5"/>
    <w:rsid w:val="004C0BD1"/>
    <w:rsid w:val="004C0EBB"/>
    <w:rsid w:val="004C0EF9"/>
    <w:rsid w:val="004C1201"/>
    <w:rsid w:val="004C1215"/>
    <w:rsid w:val="004C1BFC"/>
    <w:rsid w:val="004C21D5"/>
    <w:rsid w:val="004C2349"/>
    <w:rsid w:val="004C25D7"/>
    <w:rsid w:val="004C4007"/>
    <w:rsid w:val="004C4054"/>
    <w:rsid w:val="004C4293"/>
    <w:rsid w:val="004C4EB9"/>
    <w:rsid w:val="004C4EDD"/>
    <w:rsid w:val="004C5101"/>
    <w:rsid w:val="004C5786"/>
    <w:rsid w:val="004C5964"/>
    <w:rsid w:val="004C5B5E"/>
    <w:rsid w:val="004C5C03"/>
    <w:rsid w:val="004C636C"/>
    <w:rsid w:val="004C6607"/>
    <w:rsid w:val="004C6C60"/>
    <w:rsid w:val="004C6C7D"/>
    <w:rsid w:val="004C6D1C"/>
    <w:rsid w:val="004C7678"/>
    <w:rsid w:val="004C7964"/>
    <w:rsid w:val="004C7C48"/>
    <w:rsid w:val="004D0978"/>
    <w:rsid w:val="004D116A"/>
    <w:rsid w:val="004D1FFA"/>
    <w:rsid w:val="004D228D"/>
    <w:rsid w:val="004D277C"/>
    <w:rsid w:val="004D336F"/>
    <w:rsid w:val="004D3680"/>
    <w:rsid w:val="004D3C96"/>
    <w:rsid w:val="004D3D77"/>
    <w:rsid w:val="004D3EC6"/>
    <w:rsid w:val="004D4304"/>
    <w:rsid w:val="004D43DF"/>
    <w:rsid w:val="004D5046"/>
    <w:rsid w:val="004D54F3"/>
    <w:rsid w:val="004D561D"/>
    <w:rsid w:val="004D597A"/>
    <w:rsid w:val="004D5D47"/>
    <w:rsid w:val="004D5E8E"/>
    <w:rsid w:val="004D620A"/>
    <w:rsid w:val="004D6297"/>
    <w:rsid w:val="004D641C"/>
    <w:rsid w:val="004D66D8"/>
    <w:rsid w:val="004D67B5"/>
    <w:rsid w:val="004D6D8C"/>
    <w:rsid w:val="004D6DB7"/>
    <w:rsid w:val="004D72C0"/>
    <w:rsid w:val="004D753A"/>
    <w:rsid w:val="004D7874"/>
    <w:rsid w:val="004D7EFB"/>
    <w:rsid w:val="004E1545"/>
    <w:rsid w:val="004E182D"/>
    <w:rsid w:val="004E1C3A"/>
    <w:rsid w:val="004E1DF8"/>
    <w:rsid w:val="004E252F"/>
    <w:rsid w:val="004E2541"/>
    <w:rsid w:val="004E2AB5"/>
    <w:rsid w:val="004E333F"/>
    <w:rsid w:val="004E349A"/>
    <w:rsid w:val="004E3835"/>
    <w:rsid w:val="004E3A7B"/>
    <w:rsid w:val="004E3C75"/>
    <w:rsid w:val="004E4E6B"/>
    <w:rsid w:val="004E602D"/>
    <w:rsid w:val="004E61FB"/>
    <w:rsid w:val="004E67C5"/>
    <w:rsid w:val="004E6D48"/>
    <w:rsid w:val="004E6DA0"/>
    <w:rsid w:val="004E6F51"/>
    <w:rsid w:val="004E728C"/>
    <w:rsid w:val="004E75C0"/>
    <w:rsid w:val="004E7790"/>
    <w:rsid w:val="004E7A5E"/>
    <w:rsid w:val="004E7A9C"/>
    <w:rsid w:val="004F0199"/>
    <w:rsid w:val="004F0CA7"/>
    <w:rsid w:val="004F0DCC"/>
    <w:rsid w:val="004F0F09"/>
    <w:rsid w:val="004F113D"/>
    <w:rsid w:val="004F1471"/>
    <w:rsid w:val="004F1865"/>
    <w:rsid w:val="004F189B"/>
    <w:rsid w:val="004F1B1C"/>
    <w:rsid w:val="004F1E9E"/>
    <w:rsid w:val="004F35A5"/>
    <w:rsid w:val="004F4B49"/>
    <w:rsid w:val="004F68AF"/>
    <w:rsid w:val="004F6BAF"/>
    <w:rsid w:val="004F6E8C"/>
    <w:rsid w:val="004F7181"/>
    <w:rsid w:val="004F71C2"/>
    <w:rsid w:val="004F7970"/>
    <w:rsid w:val="004F7AF6"/>
    <w:rsid w:val="004F7E8A"/>
    <w:rsid w:val="005001A7"/>
    <w:rsid w:val="00501196"/>
    <w:rsid w:val="0050166B"/>
    <w:rsid w:val="005019A8"/>
    <w:rsid w:val="00501A86"/>
    <w:rsid w:val="005021E3"/>
    <w:rsid w:val="005024FC"/>
    <w:rsid w:val="005025A1"/>
    <w:rsid w:val="00502CFB"/>
    <w:rsid w:val="00502EF5"/>
    <w:rsid w:val="005030B9"/>
    <w:rsid w:val="005033F5"/>
    <w:rsid w:val="00503886"/>
    <w:rsid w:val="00503CBD"/>
    <w:rsid w:val="005043D6"/>
    <w:rsid w:val="00504E14"/>
    <w:rsid w:val="00504F13"/>
    <w:rsid w:val="005055AF"/>
    <w:rsid w:val="0050563D"/>
    <w:rsid w:val="00505A20"/>
    <w:rsid w:val="00506166"/>
    <w:rsid w:val="005067D0"/>
    <w:rsid w:val="0050682F"/>
    <w:rsid w:val="00506A5C"/>
    <w:rsid w:val="00506C00"/>
    <w:rsid w:val="00507008"/>
    <w:rsid w:val="005071C3"/>
    <w:rsid w:val="00507558"/>
    <w:rsid w:val="005078DB"/>
    <w:rsid w:val="00507C5D"/>
    <w:rsid w:val="00507D24"/>
    <w:rsid w:val="00507D94"/>
    <w:rsid w:val="0051021D"/>
    <w:rsid w:val="00510B8C"/>
    <w:rsid w:val="00510EBA"/>
    <w:rsid w:val="00510F4F"/>
    <w:rsid w:val="005116BA"/>
    <w:rsid w:val="005119A1"/>
    <w:rsid w:val="00511C5D"/>
    <w:rsid w:val="00512009"/>
    <w:rsid w:val="0051363C"/>
    <w:rsid w:val="005137BE"/>
    <w:rsid w:val="00513E3F"/>
    <w:rsid w:val="0051462A"/>
    <w:rsid w:val="00514B37"/>
    <w:rsid w:val="00514C84"/>
    <w:rsid w:val="00515383"/>
    <w:rsid w:val="005156A6"/>
    <w:rsid w:val="005159DF"/>
    <w:rsid w:val="0051607F"/>
    <w:rsid w:val="00516252"/>
    <w:rsid w:val="00516A2A"/>
    <w:rsid w:val="00520446"/>
    <w:rsid w:val="00520489"/>
    <w:rsid w:val="00520EBB"/>
    <w:rsid w:val="0052116E"/>
    <w:rsid w:val="00521599"/>
    <w:rsid w:val="00521A5D"/>
    <w:rsid w:val="00522801"/>
    <w:rsid w:val="00523590"/>
    <w:rsid w:val="00523738"/>
    <w:rsid w:val="00523C74"/>
    <w:rsid w:val="0052425D"/>
    <w:rsid w:val="005249FD"/>
    <w:rsid w:val="00524EA8"/>
    <w:rsid w:val="00524F55"/>
    <w:rsid w:val="00525866"/>
    <w:rsid w:val="0052672C"/>
    <w:rsid w:val="00526E3F"/>
    <w:rsid w:val="005270BE"/>
    <w:rsid w:val="0052740D"/>
    <w:rsid w:val="00527428"/>
    <w:rsid w:val="00527D14"/>
    <w:rsid w:val="00527FC0"/>
    <w:rsid w:val="005310F9"/>
    <w:rsid w:val="00531A79"/>
    <w:rsid w:val="00532AE3"/>
    <w:rsid w:val="00532D14"/>
    <w:rsid w:val="00532D1A"/>
    <w:rsid w:val="00533350"/>
    <w:rsid w:val="005339B3"/>
    <w:rsid w:val="00533E91"/>
    <w:rsid w:val="00534370"/>
    <w:rsid w:val="005343F1"/>
    <w:rsid w:val="00534748"/>
    <w:rsid w:val="0053484C"/>
    <w:rsid w:val="00534891"/>
    <w:rsid w:val="00534B25"/>
    <w:rsid w:val="00534C7B"/>
    <w:rsid w:val="00535102"/>
    <w:rsid w:val="005356F5"/>
    <w:rsid w:val="0053581B"/>
    <w:rsid w:val="00536029"/>
    <w:rsid w:val="005360CD"/>
    <w:rsid w:val="005369A3"/>
    <w:rsid w:val="00536CCE"/>
    <w:rsid w:val="00536FAF"/>
    <w:rsid w:val="00537B29"/>
    <w:rsid w:val="00540377"/>
    <w:rsid w:val="0054076C"/>
    <w:rsid w:val="005410CB"/>
    <w:rsid w:val="0054117D"/>
    <w:rsid w:val="00541583"/>
    <w:rsid w:val="005418DC"/>
    <w:rsid w:val="00542503"/>
    <w:rsid w:val="00542672"/>
    <w:rsid w:val="00542CDD"/>
    <w:rsid w:val="0054397F"/>
    <w:rsid w:val="00543C97"/>
    <w:rsid w:val="0054404C"/>
    <w:rsid w:val="00544243"/>
    <w:rsid w:val="005442C8"/>
    <w:rsid w:val="005445EB"/>
    <w:rsid w:val="00544D05"/>
    <w:rsid w:val="0054502D"/>
    <w:rsid w:val="00545121"/>
    <w:rsid w:val="00545EB1"/>
    <w:rsid w:val="00546E8B"/>
    <w:rsid w:val="0054798A"/>
    <w:rsid w:val="00547ABA"/>
    <w:rsid w:val="00547E6B"/>
    <w:rsid w:val="005507DA"/>
    <w:rsid w:val="005514A2"/>
    <w:rsid w:val="00551B69"/>
    <w:rsid w:val="00551EDA"/>
    <w:rsid w:val="0055217F"/>
    <w:rsid w:val="00552450"/>
    <w:rsid w:val="00552941"/>
    <w:rsid w:val="00552AA3"/>
    <w:rsid w:val="0055310B"/>
    <w:rsid w:val="00553205"/>
    <w:rsid w:val="00553BED"/>
    <w:rsid w:val="005543F8"/>
    <w:rsid w:val="005544DB"/>
    <w:rsid w:val="005546FB"/>
    <w:rsid w:val="00554ACA"/>
    <w:rsid w:val="005553FA"/>
    <w:rsid w:val="005560DE"/>
    <w:rsid w:val="005565CC"/>
    <w:rsid w:val="005565D0"/>
    <w:rsid w:val="00557449"/>
    <w:rsid w:val="00557A2A"/>
    <w:rsid w:val="00557B09"/>
    <w:rsid w:val="00560059"/>
    <w:rsid w:val="0056038B"/>
    <w:rsid w:val="005611B3"/>
    <w:rsid w:val="00561B33"/>
    <w:rsid w:val="00561CF3"/>
    <w:rsid w:val="00561E15"/>
    <w:rsid w:val="00561E8A"/>
    <w:rsid w:val="005622BC"/>
    <w:rsid w:val="0056237F"/>
    <w:rsid w:val="005626FE"/>
    <w:rsid w:val="0056350A"/>
    <w:rsid w:val="00563A4B"/>
    <w:rsid w:val="00563F34"/>
    <w:rsid w:val="0056406B"/>
    <w:rsid w:val="00564186"/>
    <w:rsid w:val="005641B5"/>
    <w:rsid w:val="00564503"/>
    <w:rsid w:val="00564AF5"/>
    <w:rsid w:val="00565062"/>
    <w:rsid w:val="0056517D"/>
    <w:rsid w:val="005651E3"/>
    <w:rsid w:val="00565706"/>
    <w:rsid w:val="005659D7"/>
    <w:rsid w:val="00565AE8"/>
    <w:rsid w:val="00565CFC"/>
    <w:rsid w:val="00565DE3"/>
    <w:rsid w:val="00565F8C"/>
    <w:rsid w:val="005663F0"/>
    <w:rsid w:val="00566989"/>
    <w:rsid w:val="00567481"/>
    <w:rsid w:val="00570718"/>
    <w:rsid w:val="00570857"/>
    <w:rsid w:val="00570921"/>
    <w:rsid w:val="00570DAE"/>
    <w:rsid w:val="005725BD"/>
    <w:rsid w:val="00572728"/>
    <w:rsid w:val="0057297A"/>
    <w:rsid w:val="00573168"/>
    <w:rsid w:val="0057391E"/>
    <w:rsid w:val="00573ABD"/>
    <w:rsid w:val="00573BBF"/>
    <w:rsid w:val="0057526A"/>
    <w:rsid w:val="00575911"/>
    <w:rsid w:val="00576423"/>
    <w:rsid w:val="0057672A"/>
    <w:rsid w:val="00576DFA"/>
    <w:rsid w:val="00576E14"/>
    <w:rsid w:val="0057726B"/>
    <w:rsid w:val="005777D4"/>
    <w:rsid w:val="00577801"/>
    <w:rsid w:val="00580075"/>
    <w:rsid w:val="005801EA"/>
    <w:rsid w:val="0058020F"/>
    <w:rsid w:val="0058070C"/>
    <w:rsid w:val="005809A4"/>
    <w:rsid w:val="00580E56"/>
    <w:rsid w:val="00580F06"/>
    <w:rsid w:val="005814AA"/>
    <w:rsid w:val="00581B3D"/>
    <w:rsid w:val="00581D63"/>
    <w:rsid w:val="00581EAB"/>
    <w:rsid w:val="00581F08"/>
    <w:rsid w:val="00582496"/>
    <w:rsid w:val="00583B76"/>
    <w:rsid w:val="00583C67"/>
    <w:rsid w:val="00583CB1"/>
    <w:rsid w:val="00583DDB"/>
    <w:rsid w:val="005843A0"/>
    <w:rsid w:val="00584765"/>
    <w:rsid w:val="00584846"/>
    <w:rsid w:val="00584B27"/>
    <w:rsid w:val="00585084"/>
    <w:rsid w:val="005854CF"/>
    <w:rsid w:val="005859F7"/>
    <w:rsid w:val="00585A77"/>
    <w:rsid w:val="00585F4B"/>
    <w:rsid w:val="00585FA7"/>
    <w:rsid w:val="005861FD"/>
    <w:rsid w:val="005868B4"/>
    <w:rsid w:val="0058699B"/>
    <w:rsid w:val="00587541"/>
    <w:rsid w:val="00587E12"/>
    <w:rsid w:val="00587EA2"/>
    <w:rsid w:val="00590C91"/>
    <w:rsid w:val="00590FCE"/>
    <w:rsid w:val="0059126D"/>
    <w:rsid w:val="0059171C"/>
    <w:rsid w:val="00591AC5"/>
    <w:rsid w:val="00591D69"/>
    <w:rsid w:val="00591FE3"/>
    <w:rsid w:val="0059223D"/>
    <w:rsid w:val="005925FB"/>
    <w:rsid w:val="005927CD"/>
    <w:rsid w:val="0059292E"/>
    <w:rsid w:val="00592BA7"/>
    <w:rsid w:val="00592E01"/>
    <w:rsid w:val="00593BB5"/>
    <w:rsid w:val="00593C10"/>
    <w:rsid w:val="00593CC0"/>
    <w:rsid w:val="005940DB"/>
    <w:rsid w:val="00594106"/>
    <w:rsid w:val="0059422A"/>
    <w:rsid w:val="00594278"/>
    <w:rsid w:val="00594468"/>
    <w:rsid w:val="00594BAF"/>
    <w:rsid w:val="00594C3C"/>
    <w:rsid w:val="005958D6"/>
    <w:rsid w:val="00595B5E"/>
    <w:rsid w:val="00595FE6"/>
    <w:rsid w:val="00596473"/>
    <w:rsid w:val="005965E7"/>
    <w:rsid w:val="00596B8B"/>
    <w:rsid w:val="005970AE"/>
    <w:rsid w:val="00597D77"/>
    <w:rsid w:val="005A004E"/>
    <w:rsid w:val="005A015B"/>
    <w:rsid w:val="005A084D"/>
    <w:rsid w:val="005A0D38"/>
    <w:rsid w:val="005A0FA6"/>
    <w:rsid w:val="005A170E"/>
    <w:rsid w:val="005A1A3A"/>
    <w:rsid w:val="005A1B4D"/>
    <w:rsid w:val="005A1C82"/>
    <w:rsid w:val="005A1FE8"/>
    <w:rsid w:val="005A22ED"/>
    <w:rsid w:val="005A2741"/>
    <w:rsid w:val="005A3AE8"/>
    <w:rsid w:val="005A3C29"/>
    <w:rsid w:val="005A4EF5"/>
    <w:rsid w:val="005A580E"/>
    <w:rsid w:val="005A5D6C"/>
    <w:rsid w:val="005A5F75"/>
    <w:rsid w:val="005A6193"/>
    <w:rsid w:val="005A65DE"/>
    <w:rsid w:val="005A6794"/>
    <w:rsid w:val="005A6DC7"/>
    <w:rsid w:val="005A77F5"/>
    <w:rsid w:val="005A7F37"/>
    <w:rsid w:val="005A7F5F"/>
    <w:rsid w:val="005B0F24"/>
    <w:rsid w:val="005B13F7"/>
    <w:rsid w:val="005B14FB"/>
    <w:rsid w:val="005B1760"/>
    <w:rsid w:val="005B1A51"/>
    <w:rsid w:val="005B225F"/>
    <w:rsid w:val="005B23FA"/>
    <w:rsid w:val="005B3258"/>
    <w:rsid w:val="005B3291"/>
    <w:rsid w:val="005B33F3"/>
    <w:rsid w:val="005B3580"/>
    <w:rsid w:val="005B3DF6"/>
    <w:rsid w:val="005B422A"/>
    <w:rsid w:val="005B4445"/>
    <w:rsid w:val="005B478F"/>
    <w:rsid w:val="005B5064"/>
    <w:rsid w:val="005B506B"/>
    <w:rsid w:val="005B5494"/>
    <w:rsid w:val="005B54AB"/>
    <w:rsid w:val="005B56E2"/>
    <w:rsid w:val="005B62A1"/>
    <w:rsid w:val="005B6534"/>
    <w:rsid w:val="005B696B"/>
    <w:rsid w:val="005B6DAB"/>
    <w:rsid w:val="005B7A8A"/>
    <w:rsid w:val="005B7B9C"/>
    <w:rsid w:val="005C02D3"/>
    <w:rsid w:val="005C05AB"/>
    <w:rsid w:val="005C0F89"/>
    <w:rsid w:val="005C119E"/>
    <w:rsid w:val="005C16BE"/>
    <w:rsid w:val="005C1B39"/>
    <w:rsid w:val="005C1FCC"/>
    <w:rsid w:val="005C254E"/>
    <w:rsid w:val="005C2AD3"/>
    <w:rsid w:val="005C2B21"/>
    <w:rsid w:val="005C37BB"/>
    <w:rsid w:val="005C393A"/>
    <w:rsid w:val="005C3A3A"/>
    <w:rsid w:val="005C42A0"/>
    <w:rsid w:val="005C4836"/>
    <w:rsid w:val="005C492E"/>
    <w:rsid w:val="005C4AEC"/>
    <w:rsid w:val="005C5971"/>
    <w:rsid w:val="005C5AD9"/>
    <w:rsid w:val="005C5BE1"/>
    <w:rsid w:val="005C5DC4"/>
    <w:rsid w:val="005C6402"/>
    <w:rsid w:val="005C6540"/>
    <w:rsid w:val="005C67BA"/>
    <w:rsid w:val="005C6AFD"/>
    <w:rsid w:val="005C6E09"/>
    <w:rsid w:val="005C6E8D"/>
    <w:rsid w:val="005C75ED"/>
    <w:rsid w:val="005C764D"/>
    <w:rsid w:val="005C7A29"/>
    <w:rsid w:val="005C7E2F"/>
    <w:rsid w:val="005C7F58"/>
    <w:rsid w:val="005D02C4"/>
    <w:rsid w:val="005D02D3"/>
    <w:rsid w:val="005D0759"/>
    <w:rsid w:val="005D0E5B"/>
    <w:rsid w:val="005D13A6"/>
    <w:rsid w:val="005D1515"/>
    <w:rsid w:val="005D1575"/>
    <w:rsid w:val="005D201E"/>
    <w:rsid w:val="005D20BC"/>
    <w:rsid w:val="005D262B"/>
    <w:rsid w:val="005D269B"/>
    <w:rsid w:val="005D42BA"/>
    <w:rsid w:val="005D43E9"/>
    <w:rsid w:val="005D4EC6"/>
    <w:rsid w:val="005D4F0E"/>
    <w:rsid w:val="005D56EA"/>
    <w:rsid w:val="005D5B9D"/>
    <w:rsid w:val="005D64B0"/>
    <w:rsid w:val="005D6BB8"/>
    <w:rsid w:val="005D71AD"/>
    <w:rsid w:val="005D727D"/>
    <w:rsid w:val="005D739F"/>
    <w:rsid w:val="005D76D7"/>
    <w:rsid w:val="005D7748"/>
    <w:rsid w:val="005D7D66"/>
    <w:rsid w:val="005D7EF9"/>
    <w:rsid w:val="005D7F9A"/>
    <w:rsid w:val="005E00A4"/>
    <w:rsid w:val="005E01CE"/>
    <w:rsid w:val="005E080A"/>
    <w:rsid w:val="005E0C90"/>
    <w:rsid w:val="005E11B8"/>
    <w:rsid w:val="005E14CC"/>
    <w:rsid w:val="005E2345"/>
    <w:rsid w:val="005E2D00"/>
    <w:rsid w:val="005E3623"/>
    <w:rsid w:val="005E3769"/>
    <w:rsid w:val="005E3789"/>
    <w:rsid w:val="005E4077"/>
    <w:rsid w:val="005E459B"/>
    <w:rsid w:val="005E4620"/>
    <w:rsid w:val="005E48E7"/>
    <w:rsid w:val="005E4F59"/>
    <w:rsid w:val="005E5546"/>
    <w:rsid w:val="005E5CBF"/>
    <w:rsid w:val="005E5E79"/>
    <w:rsid w:val="005E613B"/>
    <w:rsid w:val="005E620A"/>
    <w:rsid w:val="005E6753"/>
    <w:rsid w:val="005E69ED"/>
    <w:rsid w:val="005E6FF7"/>
    <w:rsid w:val="005E7270"/>
    <w:rsid w:val="005E72C2"/>
    <w:rsid w:val="005E76F1"/>
    <w:rsid w:val="005E7953"/>
    <w:rsid w:val="005E7AE3"/>
    <w:rsid w:val="005E7E95"/>
    <w:rsid w:val="005E7F01"/>
    <w:rsid w:val="005F0164"/>
    <w:rsid w:val="005F0530"/>
    <w:rsid w:val="005F05F1"/>
    <w:rsid w:val="005F0764"/>
    <w:rsid w:val="005F0AA0"/>
    <w:rsid w:val="005F0FEA"/>
    <w:rsid w:val="005F1273"/>
    <w:rsid w:val="005F1B17"/>
    <w:rsid w:val="005F298F"/>
    <w:rsid w:val="005F2EDB"/>
    <w:rsid w:val="005F2F9F"/>
    <w:rsid w:val="005F31B3"/>
    <w:rsid w:val="005F338B"/>
    <w:rsid w:val="005F38ED"/>
    <w:rsid w:val="005F4891"/>
    <w:rsid w:val="005F4933"/>
    <w:rsid w:val="005F4A53"/>
    <w:rsid w:val="005F4FEE"/>
    <w:rsid w:val="005F4FF5"/>
    <w:rsid w:val="005F5210"/>
    <w:rsid w:val="005F5C18"/>
    <w:rsid w:val="005F642F"/>
    <w:rsid w:val="005F656D"/>
    <w:rsid w:val="005F76FD"/>
    <w:rsid w:val="005F7784"/>
    <w:rsid w:val="005F794E"/>
    <w:rsid w:val="005F79D2"/>
    <w:rsid w:val="005F7F96"/>
    <w:rsid w:val="0060019C"/>
    <w:rsid w:val="00600516"/>
    <w:rsid w:val="00600BA7"/>
    <w:rsid w:val="00600CA5"/>
    <w:rsid w:val="00600E3D"/>
    <w:rsid w:val="00601074"/>
    <w:rsid w:val="00601391"/>
    <w:rsid w:val="006020EA"/>
    <w:rsid w:val="0060233D"/>
    <w:rsid w:val="00602777"/>
    <w:rsid w:val="00602F96"/>
    <w:rsid w:val="00603414"/>
    <w:rsid w:val="00603468"/>
    <w:rsid w:val="006037D3"/>
    <w:rsid w:val="00603918"/>
    <w:rsid w:val="006039DE"/>
    <w:rsid w:val="00603DCC"/>
    <w:rsid w:val="006040AB"/>
    <w:rsid w:val="00604255"/>
    <w:rsid w:val="00604406"/>
    <w:rsid w:val="00605381"/>
    <w:rsid w:val="00605386"/>
    <w:rsid w:val="006053E7"/>
    <w:rsid w:val="00605C33"/>
    <w:rsid w:val="00605C54"/>
    <w:rsid w:val="00605C7A"/>
    <w:rsid w:val="00606875"/>
    <w:rsid w:val="0060689A"/>
    <w:rsid w:val="006068CC"/>
    <w:rsid w:val="006069F7"/>
    <w:rsid w:val="00606AA2"/>
    <w:rsid w:val="00606ECE"/>
    <w:rsid w:val="00607EDE"/>
    <w:rsid w:val="00610154"/>
    <w:rsid w:val="00610340"/>
    <w:rsid w:val="006104D4"/>
    <w:rsid w:val="00610833"/>
    <w:rsid w:val="00611506"/>
    <w:rsid w:val="00611539"/>
    <w:rsid w:val="0061156C"/>
    <w:rsid w:val="00611881"/>
    <w:rsid w:val="00611F20"/>
    <w:rsid w:val="00612474"/>
    <w:rsid w:val="006125C0"/>
    <w:rsid w:val="00612623"/>
    <w:rsid w:val="00612BAC"/>
    <w:rsid w:val="00612FA3"/>
    <w:rsid w:val="0061406D"/>
    <w:rsid w:val="00614312"/>
    <w:rsid w:val="00614E9F"/>
    <w:rsid w:val="0061525C"/>
    <w:rsid w:val="00615931"/>
    <w:rsid w:val="00615CC6"/>
    <w:rsid w:val="00616349"/>
    <w:rsid w:val="006163D2"/>
    <w:rsid w:val="006166CE"/>
    <w:rsid w:val="00616731"/>
    <w:rsid w:val="006169E0"/>
    <w:rsid w:val="00616ACF"/>
    <w:rsid w:val="00617C45"/>
    <w:rsid w:val="00620590"/>
    <w:rsid w:val="0062070E"/>
    <w:rsid w:val="00620A00"/>
    <w:rsid w:val="0062252A"/>
    <w:rsid w:val="00622CFD"/>
    <w:rsid w:val="00623174"/>
    <w:rsid w:val="00623712"/>
    <w:rsid w:val="00623FD6"/>
    <w:rsid w:val="0062454F"/>
    <w:rsid w:val="006247B6"/>
    <w:rsid w:val="00624D1D"/>
    <w:rsid w:val="006254CA"/>
    <w:rsid w:val="0062582A"/>
    <w:rsid w:val="0062619E"/>
    <w:rsid w:val="00626596"/>
    <w:rsid w:val="0062672E"/>
    <w:rsid w:val="006268C9"/>
    <w:rsid w:val="006269F2"/>
    <w:rsid w:val="00626A80"/>
    <w:rsid w:val="00626E52"/>
    <w:rsid w:val="00626FB9"/>
    <w:rsid w:val="0062703B"/>
    <w:rsid w:val="0062704F"/>
    <w:rsid w:val="00627A5E"/>
    <w:rsid w:val="00627EF5"/>
    <w:rsid w:val="006305AA"/>
    <w:rsid w:val="0063073B"/>
    <w:rsid w:val="00630D61"/>
    <w:rsid w:val="00631270"/>
    <w:rsid w:val="00632005"/>
    <w:rsid w:val="00632DD8"/>
    <w:rsid w:val="006330F4"/>
    <w:rsid w:val="006334D0"/>
    <w:rsid w:val="0063359F"/>
    <w:rsid w:val="00633BB3"/>
    <w:rsid w:val="0063464F"/>
    <w:rsid w:val="00634DA2"/>
    <w:rsid w:val="00635672"/>
    <w:rsid w:val="00635723"/>
    <w:rsid w:val="00635967"/>
    <w:rsid w:val="00635989"/>
    <w:rsid w:val="00636078"/>
    <w:rsid w:val="006362B1"/>
    <w:rsid w:val="00636CB0"/>
    <w:rsid w:val="00636D4C"/>
    <w:rsid w:val="00636F0D"/>
    <w:rsid w:val="006378C1"/>
    <w:rsid w:val="006379C2"/>
    <w:rsid w:val="00637BEA"/>
    <w:rsid w:val="00637DC7"/>
    <w:rsid w:val="00640F11"/>
    <w:rsid w:val="00641295"/>
    <w:rsid w:val="00641418"/>
    <w:rsid w:val="00642373"/>
    <w:rsid w:val="00642650"/>
    <w:rsid w:val="00642B18"/>
    <w:rsid w:val="006431B9"/>
    <w:rsid w:val="00643411"/>
    <w:rsid w:val="0064478D"/>
    <w:rsid w:val="00644B24"/>
    <w:rsid w:val="00644E71"/>
    <w:rsid w:val="00644EC0"/>
    <w:rsid w:val="00644FC9"/>
    <w:rsid w:val="0064503A"/>
    <w:rsid w:val="00645685"/>
    <w:rsid w:val="00645E19"/>
    <w:rsid w:val="006461FD"/>
    <w:rsid w:val="0064675A"/>
    <w:rsid w:val="00646AF1"/>
    <w:rsid w:val="00646F9E"/>
    <w:rsid w:val="00647E85"/>
    <w:rsid w:val="00650C04"/>
    <w:rsid w:val="00651568"/>
    <w:rsid w:val="00651A8C"/>
    <w:rsid w:val="00651D11"/>
    <w:rsid w:val="00652017"/>
    <w:rsid w:val="006522D0"/>
    <w:rsid w:val="00652306"/>
    <w:rsid w:val="0065343E"/>
    <w:rsid w:val="00653EE6"/>
    <w:rsid w:val="00653F43"/>
    <w:rsid w:val="006544B3"/>
    <w:rsid w:val="00654521"/>
    <w:rsid w:val="00654915"/>
    <w:rsid w:val="00654CA4"/>
    <w:rsid w:val="006550EF"/>
    <w:rsid w:val="00655800"/>
    <w:rsid w:val="0065608A"/>
    <w:rsid w:val="006560BE"/>
    <w:rsid w:val="00656113"/>
    <w:rsid w:val="0065614A"/>
    <w:rsid w:val="006566E0"/>
    <w:rsid w:val="00656743"/>
    <w:rsid w:val="006575A6"/>
    <w:rsid w:val="00657B5B"/>
    <w:rsid w:val="00657DB4"/>
    <w:rsid w:val="006600F7"/>
    <w:rsid w:val="00660335"/>
    <w:rsid w:val="006607CB"/>
    <w:rsid w:val="00660EE8"/>
    <w:rsid w:val="0066115F"/>
    <w:rsid w:val="006615F6"/>
    <w:rsid w:val="006617C9"/>
    <w:rsid w:val="00661A07"/>
    <w:rsid w:val="00662041"/>
    <w:rsid w:val="00662BE0"/>
    <w:rsid w:val="00662CA7"/>
    <w:rsid w:val="00662E43"/>
    <w:rsid w:val="0066302D"/>
    <w:rsid w:val="00664522"/>
    <w:rsid w:val="0066491E"/>
    <w:rsid w:val="006649E8"/>
    <w:rsid w:val="00664AC2"/>
    <w:rsid w:val="00665048"/>
    <w:rsid w:val="00665CA0"/>
    <w:rsid w:val="00665EB3"/>
    <w:rsid w:val="00666CFC"/>
    <w:rsid w:val="00667657"/>
    <w:rsid w:val="006679C6"/>
    <w:rsid w:val="00667A6E"/>
    <w:rsid w:val="00667ACA"/>
    <w:rsid w:val="00667D38"/>
    <w:rsid w:val="0067024A"/>
    <w:rsid w:val="006703D7"/>
    <w:rsid w:val="0067090E"/>
    <w:rsid w:val="006709B7"/>
    <w:rsid w:val="006709ED"/>
    <w:rsid w:val="00671570"/>
    <w:rsid w:val="00671C6E"/>
    <w:rsid w:val="0067206B"/>
    <w:rsid w:val="006722CE"/>
    <w:rsid w:val="00672458"/>
    <w:rsid w:val="00672804"/>
    <w:rsid w:val="00673420"/>
    <w:rsid w:val="00673F57"/>
    <w:rsid w:val="00674003"/>
    <w:rsid w:val="00674259"/>
    <w:rsid w:val="00674412"/>
    <w:rsid w:val="00674482"/>
    <w:rsid w:val="0067459E"/>
    <w:rsid w:val="00674600"/>
    <w:rsid w:val="00674B16"/>
    <w:rsid w:val="00674C02"/>
    <w:rsid w:val="00674DBE"/>
    <w:rsid w:val="00675BD0"/>
    <w:rsid w:val="00675CC9"/>
    <w:rsid w:val="00676002"/>
    <w:rsid w:val="00676485"/>
    <w:rsid w:val="00676674"/>
    <w:rsid w:val="00676A46"/>
    <w:rsid w:val="0067719F"/>
    <w:rsid w:val="00677442"/>
    <w:rsid w:val="006774A1"/>
    <w:rsid w:val="006775FE"/>
    <w:rsid w:val="00677976"/>
    <w:rsid w:val="00677D3B"/>
    <w:rsid w:val="00677E35"/>
    <w:rsid w:val="006800C5"/>
    <w:rsid w:val="006802BB"/>
    <w:rsid w:val="0068071B"/>
    <w:rsid w:val="006808EF"/>
    <w:rsid w:val="006809A0"/>
    <w:rsid w:val="00680CB7"/>
    <w:rsid w:val="00680D1D"/>
    <w:rsid w:val="00681223"/>
    <w:rsid w:val="006816DF"/>
    <w:rsid w:val="0068178E"/>
    <w:rsid w:val="006818A6"/>
    <w:rsid w:val="0068192E"/>
    <w:rsid w:val="00681B53"/>
    <w:rsid w:val="00681DAD"/>
    <w:rsid w:val="00682952"/>
    <w:rsid w:val="00682E7E"/>
    <w:rsid w:val="00683198"/>
    <w:rsid w:val="00683602"/>
    <w:rsid w:val="00683683"/>
    <w:rsid w:val="0068373B"/>
    <w:rsid w:val="006839B8"/>
    <w:rsid w:val="00683C57"/>
    <w:rsid w:val="00684265"/>
    <w:rsid w:val="006843D5"/>
    <w:rsid w:val="00684D93"/>
    <w:rsid w:val="00684EB5"/>
    <w:rsid w:val="00685090"/>
    <w:rsid w:val="006855D4"/>
    <w:rsid w:val="00685CE9"/>
    <w:rsid w:val="00685CF7"/>
    <w:rsid w:val="00685F02"/>
    <w:rsid w:val="0068606B"/>
    <w:rsid w:val="006860D6"/>
    <w:rsid w:val="0068630B"/>
    <w:rsid w:val="00686B1A"/>
    <w:rsid w:val="0068734F"/>
    <w:rsid w:val="00687352"/>
    <w:rsid w:val="00687E7F"/>
    <w:rsid w:val="0069041D"/>
    <w:rsid w:val="006906A1"/>
    <w:rsid w:val="006907BA"/>
    <w:rsid w:val="006907BB"/>
    <w:rsid w:val="00690C52"/>
    <w:rsid w:val="006915C3"/>
    <w:rsid w:val="00691978"/>
    <w:rsid w:val="00691DD8"/>
    <w:rsid w:val="00691E58"/>
    <w:rsid w:val="006920F2"/>
    <w:rsid w:val="00692AF4"/>
    <w:rsid w:val="00692F92"/>
    <w:rsid w:val="00692FE5"/>
    <w:rsid w:val="00693179"/>
    <w:rsid w:val="0069331B"/>
    <w:rsid w:val="00693323"/>
    <w:rsid w:val="006934B1"/>
    <w:rsid w:val="006939AE"/>
    <w:rsid w:val="00693D10"/>
    <w:rsid w:val="00695101"/>
    <w:rsid w:val="0069512F"/>
    <w:rsid w:val="00695298"/>
    <w:rsid w:val="00695E11"/>
    <w:rsid w:val="00696A77"/>
    <w:rsid w:val="00697154"/>
    <w:rsid w:val="006971AA"/>
    <w:rsid w:val="006972E6"/>
    <w:rsid w:val="006974C3"/>
    <w:rsid w:val="0069764E"/>
    <w:rsid w:val="00697694"/>
    <w:rsid w:val="006977C8"/>
    <w:rsid w:val="00697C47"/>
    <w:rsid w:val="00697D8D"/>
    <w:rsid w:val="006A009B"/>
    <w:rsid w:val="006A0395"/>
    <w:rsid w:val="006A04EA"/>
    <w:rsid w:val="006A0D70"/>
    <w:rsid w:val="006A10C0"/>
    <w:rsid w:val="006A144B"/>
    <w:rsid w:val="006A1A4D"/>
    <w:rsid w:val="006A1C04"/>
    <w:rsid w:val="006A2037"/>
    <w:rsid w:val="006A22E4"/>
    <w:rsid w:val="006A246A"/>
    <w:rsid w:val="006A2529"/>
    <w:rsid w:val="006A2FE0"/>
    <w:rsid w:val="006A3398"/>
    <w:rsid w:val="006A3B9F"/>
    <w:rsid w:val="006A3BB8"/>
    <w:rsid w:val="006A3EE1"/>
    <w:rsid w:val="006A4C53"/>
    <w:rsid w:val="006A4FE0"/>
    <w:rsid w:val="006A5506"/>
    <w:rsid w:val="006A5524"/>
    <w:rsid w:val="006A5BAD"/>
    <w:rsid w:val="006A5C19"/>
    <w:rsid w:val="006A5F77"/>
    <w:rsid w:val="006A6251"/>
    <w:rsid w:val="006A6570"/>
    <w:rsid w:val="006A722F"/>
    <w:rsid w:val="006A74F2"/>
    <w:rsid w:val="006A77BF"/>
    <w:rsid w:val="006A7EBB"/>
    <w:rsid w:val="006A7F18"/>
    <w:rsid w:val="006B04ED"/>
    <w:rsid w:val="006B09FD"/>
    <w:rsid w:val="006B1BB7"/>
    <w:rsid w:val="006B1C0F"/>
    <w:rsid w:val="006B220C"/>
    <w:rsid w:val="006B2296"/>
    <w:rsid w:val="006B2582"/>
    <w:rsid w:val="006B262F"/>
    <w:rsid w:val="006B3019"/>
    <w:rsid w:val="006B3462"/>
    <w:rsid w:val="006B375A"/>
    <w:rsid w:val="006B3857"/>
    <w:rsid w:val="006B3955"/>
    <w:rsid w:val="006B3BD8"/>
    <w:rsid w:val="006B4052"/>
    <w:rsid w:val="006B4401"/>
    <w:rsid w:val="006B442F"/>
    <w:rsid w:val="006B491A"/>
    <w:rsid w:val="006B5400"/>
    <w:rsid w:val="006B5AE9"/>
    <w:rsid w:val="006B5B64"/>
    <w:rsid w:val="006B63F9"/>
    <w:rsid w:val="006B6660"/>
    <w:rsid w:val="006B667A"/>
    <w:rsid w:val="006B67D0"/>
    <w:rsid w:val="006B6FEE"/>
    <w:rsid w:val="006B73E2"/>
    <w:rsid w:val="006B7C6A"/>
    <w:rsid w:val="006B7E8F"/>
    <w:rsid w:val="006B7FD0"/>
    <w:rsid w:val="006C01CE"/>
    <w:rsid w:val="006C0668"/>
    <w:rsid w:val="006C0ABC"/>
    <w:rsid w:val="006C0CE5"/>
    <w:rsid w:val="006C0E31"/>
    <w:rsid w:val="006C1088"/>
    <w:rsid w:val="006C186F"/>
    <w:rsid w:val="006C20AE"/>
    <w:rsid w:val="006C2A58"/>
    <w:rsid w:val="006C2D00"/>
    <w:rsid w:val="006C2D83"/>
    <w:rsid w:val="006C2F51"/>
    <w:rsid w:val="006C33FB"/>
    <w:rsid w:val="006C38AF"/>
    <w:rsid w:val="006C3B74"/>
    <w:rsid w:val="006C3D4A"/>
    <w:rsid w:val="006C4347"/>
    <w:rsid w:val="006C4A12"/>
    <w:rsid w:val="006C4E39"/>
    <w:rsid w:val="006C537A"/>
    <w:rsid w:val="006C53A7"/>
    <w:rsid w:val="006C54F3"/>
    <w:rsid w:val="006C59D0"/>
    <w:rsid w:val="006C625E"/>
    <w:rsid w:val="006C6822"/>
    <w:rsid w:val="006C6ABB"/>
    <w:rsid w:val="006C6E53"/>
    <w:rsid w:val="006C6F7C"/>
    <w:rsid w:val="006C7085"/>
    <w:rsid w:val="006C78A3"/>
    <w:rsid w:val="006C78C2"/>
    <w:rsid w:val="006D0263"/>
    <w:rsid w:val="006D106F"/>
    <w:rsid w:val="006D11CE"/>
    <w:rsid w:val="006D13CC"/>
    <w:rsid w:val="006D1602"/>
    <w:rsid w:val="006D1D72"/>
    <w:rsid w:val="006D1FC9"/>
    <w:rsid w:val="006D2517"/>
    <w:rsid w:val="006D2544"/>
    <w:rsid w:val="006D296E"/>
    <w:rsid w:val="006D2D9E"/>
    <w:rsid w:val="006D330B"/>
    <w:rsid w:val="006D3F9B"/>
    <w:rsid w:val="006D40EE"/>
    <w:rsid w:val="006D43BF"/>
    <w:rsid w:val="006D44E3"/>
    <w:rsid w:val="006D46BC"/>
    <w:rsid w:val="006D4A04"/>
    <w:rsid w:val="006D4AFC"/>
    <w:rsid w:val="006D4E7A"/>
    <w:rsid w:val="006D5324"/>
    <w:rsid w:val="006D53EE"/>
    <w:rsid w:val="006D5563"/>
    <w:rsid w:val="006D56A8"/>
    <w:rsid w:val="006D5869"/>
    <w:rsid w:val="006D5ACD"/>
    <w:rsid w:val="006D61A2"/>
    <w:rsid w:val="006D665E"/>
    <w:rsid w:val="006D71C6"/>
    <w:rsid w:val="006D7298"/>
    <w:rsid w:val="006D7487"/>
    <w:rsid w:val="006E05EE"/>
    <w:rsid w:val="006E11AD"/>
    <w:rsid w:val="006E142F"/>
    <w:rsid w:val="006E1C80"/>
    <w:rsid w:val="006E1E4B"/>
    <w:rsid w:val="006E2284"/>
    <w:rsid w:val="006E239F"/>
    <w:rsid w:val="006E25A8"/>
    <w:rsid w:val="006E25D6"/>
    <w:rsid w:val="006E2AAF"/>
    <w:rsid w:val="006E2CDA"/>
    <w:rsid w:val="006E2E88"/>
    <w:rsid w:val="006E2FE6"/>
    <w:rsid w:val="006E347F"/>
    <w:rsid w:val="006E3488"/>
    <w:rsid w:val="006E37DF"/>
    <w:rsid w:val="006E3922"/>
    <w:rsid w:val="006E415A"/>
    <w:rsid w:val="006E4483"/>
    <w:rsid w:val="006E450D"/>
    <w:rsid w:val="006E518D"/>
    <w:rsid w:val="006E529A"/>
    <w:rsid w:val="006E5B10"/>
    <w:rsid w:val="006E63BC"/>
    <w:rsid w:val="006E78E3"/>
    <w:rsid w:val="006E7A82"/>
    <w:rsid w:val="006E7CBE"/>
    <w:rsid w:val="006E7F5C"/>
    <w:rsid w:val="006E7FDC"/>
    <w:rsid w:val="006F015A"/>
    <w:rsid w:val="006F02C7"/>
    <w:rsid w:val="006F0A13"/>
    <w:rsid w:val="006F0C93"/>
    <w:rsid w:val="006F135F"/>
    <w:rsid w:val="006F1837"/>
    <w:rsid w:val="006F1922"/>
    <w:rsid w:val="006F19E4"/>
    <w:rsid w:val="006F1B17"/>
    <w:rsid w:val="006F1C19"/>
    <w:rsid w:val="006F20C5"/>
    <w:rsid w:val="006F2C5B"/>
    <w:rsid w:val="006F3638"/>
    <w:rsid w:val="006F4483"/>
    <w:rsid w:val="006F4A52"/>
    <w:rsid w:val="006F5689"/>
    <w:rsid w:val="006F5A13"/>
    <w:rsid w:val="006F5FB0"/>
    <w:rsid w:val="006F6B80"/>
    <w:rsid w:val="006F6BD5"/>
    <w:rsid w:val="006F6D0D"/>
    <w:rsid w:val="006F6E43"/>
    <w:rsid w:val="006F6EC4"/>
    <w:rsid w:val="006F73B7"/>
    <w:rsid w:val="006F73D3"/>
    <w:rsid w:val="006F7415"/>
    <w:rsid w:val="0070045A"/>
    <w:rsid w:val="00700520"/>
    <w:rsid w:val="0070093C"/>
    <w:rsid w:val="00700CB6"/>
    <w:rsid w:val="00700EBB"/>
    <w:rsid w:val="00700EE1"/>
    <w:rsid w:val="007014CE"/>
    <w:rsid w:val="007023F6"/>
    <w:rsid w:val="00703053"/>
    <w:rsid w:val="007031B3"/>
    <w:rsid w:val="007033AD"/>
    <w:rsid w:val="00703747"/>
    <w:rsid w:val="0070403A"/>
    <w:rsid w:val="007045B5"/>
    <w:rsid w:val="00704733"/>
    <w:rsid w:val="00704C78"/>
    <w:rsid w:val="00705622"/>
    <w:rsid w:val="00705B5A"/>
    <w:rsid w:val="00706668"/>
    <w:rsid w:val="007068F5"/>
    <w:rsid w:val="0070692B"/>
    <w:rsid w:val="00706E34"/>
    <w:rsid w:val="007077A9"/>
    <w:rsid w:val="00707D05"/>
    <w:rsid w:val="00707FF5"/>
    <w:rsid w:val="00711859"/>
    <w:rsid w:val="00712C72"/>
    <w:rsid w:val="00712CDD"/>
    <w:rsid w:val="00712D38"/>
    <w:rsid w:val="00712FD0"/>
    <w:rsid w:val="0071322C"/>
    <w:rsid w:val="00713787"/>
    <w:rsid w:val="00713E5E"/>
    <w:rsid w:val="0071487C"/>
    <w:rsid w:val="00714984"/>
    <w:rsid w:val="00715286"/>
    <w:rsid w:val="0071532F"/>
    <w:rsid w:val="007155E4"/>
    <w:rsid w:val="007159AB"/>
    <w:rsid w:val="00715B81"/>
    <w:rsid w:val="00715F03"/>
    <w:rsid w:val="00715FD7"/>
    <w:rsid w:val="0071639F"/>
    <w:rsid w:val="007165DC"/>
    <w:rsid w:val="007165E4"/>
    <w:rsid w:val="00716667"/>
    <w:rsid w:val="007166F8"/>
    <w:rsid w:val="007169B2"/>
    <w:rsid w:val="00716AE9"/>
    <w:rsid w:val="007175C5"/>
    <w:rsid w:val="00717A6A"/>
    <w:rsid w:val="00717B62"/>
    <w:rsid w:val="00717D01"/>
    <w:rsid w:val="007204EB"/>
    <w:rsid w:val="00721037"/>
    <w:rsid w:val="00721428"/>
    <w:rsid w:val="007217D6"/>
    <w:rsid w:val="007221CD"/>
    <w:rsid w:val="00722FB6"/>
    <w:rsid w:val="0072376A"/>
    <w:rsid w:val="00724045"/>
    <w:rsid w:val="0072405C"/>
    <w:rsid w:val="007240A1"/>
    <w:rsid w:val="00724864"/>
    <w:rsid w:val="00724936"/>
    <w:rsid w:val="00724BFD"/>
    <w:rsid w:val="00724F2A"/>
    <w:rsid w:val="00725757"/>
    <w:rsid w:val="007263D0"/>
    <w:rsid w:val="0072745D"/>
    <w:rsid w:val="00727754"/>
    <w:rsid w:val="0073024E"/>
    <w:rsid w:val="007303D0"/>
    <w:rsid w:val="00730756"/>
    <w:rsid w:val="007310F7"/>
    <w:rsid w:val="00731ADE"/>
    <w:rsid w:val="00731F0E"/>
    <w:rsid w:val="00732FF1"/>
    <w:rsid w:val="00733049"/>
    <w:rsid w:val="007335C1"/>
    <w:rsid w:val="00733DE7"/>
    <w:rsid w:val="00734028"/>
    <w:rsid w:val="007345B2"/>
    <w:rsid w:val="00734B5B"/>
    <w:rsid w:val="00734FAB"/>
    <w:rsid w:val="00735092"/>
    <w:rsid w:val="0073554F"/>
    <w:rsid w:val="00735C2A"/>
    <w:rsid w:val="007360DD"/>
    <w:rsid w:val="007361B8"/>
    <w:rsid w:val="0073637A"/>
    <w:rsid w:val="0073677D"/>
    <w:rsid w:val="00736FC8"/>
    <w:rsid w:val="007370FC"/>
    <w:rsid w:val="0073748A"/>
    <w:rsid w:val="00737C82"/>
    <w:rsid w:val="007407C1"/>
    <w:rsid w:val="00740D4F"/>
    <w:rsid w:val="00740F47"/>
    <w:rsid w:val="00741710"/>
    <w:rsid w:val="00743514"/>
    <w:rsid w:val="007436B9"/>
    <w:rsid w:val="00743902"/>
    <w:rsid w:val="0074391D"/>
    <w:rsid w:val="00743A90"/>
    <w:rsid w:val="00743BC3"/>
    <w:rsid w:val="00743C95"/>
    <w:rsid w:val="00744371"/>
    <w:rsid w:val="00744482"/>
    <w:rsid w:val="0074454D"/>
    <w:rsid w:val="0074551A"/>
    <w:rsid w:val="00745EFA"/>
    <w:rsid w:val="00746793"/>
    <w:rsid w:val="00746A70"/>
    <w:rsid w:val="00747421"/>
    <w:rsid w:val="00747733"/>
    <w:rsid w:val="00747F1E"/>
    <w:rsid w:val="0075056E"/>
    <w:rsid w:val="00750791"/>
    <w:rsid w:val="0075086E"/>
    <w:rsid w:val="00751A37"/>
    <w:rsid w:val="00751BE4"/>
    <w:rsid w:val="00752428"/>
    <w:rsid w:val="0075249E"/>
    <w:rsid w:val="00752659"/>
    <w:rsid w:val="00752678"/>
    <w:rsid w:val="00752DA5"/>
    <w:rsid w:val="00754040"/>
    <w:rsid w:val="0075428B"/>
    <w:rsid w:val="007549B6"/>
    <w:rsid w:val="00754B13"/>
    <w:rsid w:val="00754B95"/>
    <w:rsid w:val="007551B5"/>
    <w:rsid w:val="007559CF"/>
    <w:rsid w:val="00755EEF"/>
    <w:rsid w:val="00756802"/>
    <w:rsid w:val="00757BEB"/>
    <w:rsid w:val="00760178"/>
    <w:rsid w:val="00760FF9"/>
    <w:rsid w:val="007610D2"/>
    <w:rsid w:val="00761665"/>
    <w:rsid w:val="0076167F"/>
    <w:rsid w:val="00761BC6"/>
    <w:rsid w:val="00761F1A"/>
    <w:rsid w:val="0076210B"/>
    <w:rsid w:val="0076241C"/>
    <w:rsid w:val="00762CBE"/>
    <w:rsid w:val="00762FCD"/>
    <w:rsid w:val="00763910"/>
    <w:rsid w:val="007639D7"/>
    <w:rsid w:val="007639FC"/>
    <w:rsid w:val="007641A1"/>
    <w:rsid w:val="007642EB"/>
    <w:rsid w:val="00764DFE"/>
    <w:rsid w:val="00765192"/>
    <w:rsid w:val="007655A5"/>
    <w:rsid w:val="007655CC"/>
    <w:rsid w:val="00765A69"/>
    <w:rsid w:val="00765AC8"/>
    <w:rsid w:val="007665A7"/>
    <w:rsid w:val="007665D7"/>
    <w:rsid w:val="00766E1F"/>
    <w:rsid w:val="00770333"/>
    <w:rsid w:val="00770360"/>
    <w:rsid w:val="00770572"/>
    <w:rsid w:val="00770A27"/>
    <w:rsid w:val="00771209"/>
    <w:rsid w:val="00771AB2"/>
    <w:rsid w:val="00772255"/>
    <w:rsid w:val="00772AD7"/>
    <w:rsid w:val="00773761"/>
    <w:rsid w:val="00773ED2"/>
    <w:rsid w:val="0077420F"/>
    <w:rsid w:val="00774279"/>
    <w:rsid w:val="007744FC"/>
    <w:rsid w:val="0077485E"/>
    <w:rsid w:val="0077486B"/>
    <w:rsid w:val="007755A4"/>
    <w:rsid w:val="007757DA"/>
    <w:rsid w:val="00775842"/>
    <w:rsid w:val="00776966"/>
    <w:rsid w:val="00776CD0"/>
    <w:rsid w:val="007771EA"/>
    <w:rsid w:val="0077798B"/>
    <w:rsid w:val="007779DA"/>
    <w:rsid w:val="00777ADC"/>
    <w:rsid w:val="00780418"/>
    <w:rsid w:val="00781130"/>
    <w:rsid w:val="00782143"/>
    <w:rsid w:val="007822CD"/>
    <w:rsid w:val="00782524"/>
    <w:rsid w:val="00782BAE"/>
    <w:rsid w:val="007833E1"/>
    <w:rsid w:val="00783A2E"/>
    <w:rsid w:val="00783B3F"/>
    <w:rsid w:val="0078428E"/>
    <w:rsid w:val="007843C5"/>
    <w:rsid w:val="0078454F"/>
    <w:rsid w:val="007845E9"/>
    <w:rsid w:val="00785447"/>
    <w:rsid w:val="007854DD"/>
    <w:rsid w:val="00785B1A"/>
    <w:rsid w:val="00785B39"/>
    <w:rsid w:val="007860ED"/>
    <w:rsid w:val="007862AF"/>
    <w:rsid w:val="007867F7"/>
    <w:rsid w:val="0078712B"/>
    <w:rsid w:val="007876AD"/>
    <w:rsid w:val="00787A95"/>
    <w:rsid w:val="00787BD4"/>
    <w:rsid w:val="0079037C"/>
    <w:rsid w:val="007905C1"/>
    <w:rsid w:val="0079063E"/>
    <w:rsid w:val="0079072B"/>
    <w:rsid w:val="0079102E"/>
    <w:rsid w:val="00791512"/>
    <w:rsid w:val="0079193C"/>
    <w:rsid w:val="007920B6"/>
    <w:rsid w:val="00792589"/>
    <w:rsid w:val="007931DD"/>
    <w:rsid w:val="007939E0"/>
    <w:rsid w:val="00793B84"/>
    <w:rsid w:val="00793FFB"/>
    <w:rsid w:val="00794824"/>
    <w:rsid w:val="00795662"/>
    <w:rsid w:val="007959A2"/>
    <w:rsid w:val="0079609B"/>
    <w:rsid w:val="007969F3"/>
    <w:rsid w:val="00796C1F"/>
    <w:rsid w:val="00796D75"/>
    <w:rsid w:val="007971D6"/>
    <w:rsid w:val="007978A1"/>
    <w:rsid w:val="00797B4F"/>
    <w:rsid w:val="007A025D"/>
    <w:rsid w:val="007A0577"/>
    <w:rsid w:val="007A05AD"/>
    <w:rsid w:val="007A088E"/>
    <w:rsid w:val="007A0B53"/>
    <w:rsid w:val="007A0E7E"/>
    <w:rsid w:val="007A108F"/>
    <w:rsid w:val="007A11D1"/>
    <w:rsid w:val="007A143B"/>
    <w:rsid w:val="007A224B"/>
    <w:rsid w:val="007A2E6B"/>
    <w:rsid w:val="007A395E"/>
    <w:rsid w:val="007A408B"/>
    <w:rsid w:val="007A46B7"/>
    <w:rsid w:val="007A4989"/>
    <w:rsid w:val="007A5AA5"/>
    <w:rsid w:val="007A5C4A"/>
    <w:rsid w:val="007A5C81"/>
    <w:rsid w:val="007A648C"/>
    <w:rsid w:val="007A67F6"/>
    <w:rsid w:val="007A6887"/>
    <w:rsid w:val="007A7307"/>
    <w:rsid w:val="007A7746"/>
    <w:rsid w:val="007A78F1"/>
    <w:rsid w:val="007B012A"/>
    <w:rsid w:val="007B03C6"/>
    <w:rsid w:val="007B07A6"/>
    <w:rsid w:val="007B09D8"/>
    <w:rsid w:val="007B0E69"/>
    <w:rsid w:val="007B22D0"/>
    <w:rsid w:val="007B2903"/>
    <w:rsid w:val="007B2D6C"/>
    <w:rsid w:val="007B314D"/>
    <w:rsid w:val="007B3508"/>
    <w:rsid w:val="007B3765"/>
    <w:rsid w:val="007B5E5E"/>
    <w:rsid w:val="007B66DE"/>
    <w:rsid w:val="007B6732"/>
    <w:rsid w:val="007B68F0"/>
    <w:rsid w:val="007B693C"/>
    <w:rsid w:val="007B71E6"/>
    <w:rsid w:val="007B722C"/>
    <w:rsid w:val="007B7A7E"/>
    <w:rsid w:val="007B7D20"/>
    <w:rsid w:val="007C0706"/>
    <w:rsid w:val="007C0D0F"/>
    <w:rsid w:val="007C0F39"/>
    <w:rsid w:val="007C0F53"/>
    <w:rsid w:val="007C18E4"/>
    <w:rsid w:val="007C2271"/>
    <w:rsid w:val="007C2348"/>
    <w:rsid w:val="007C3A39"/>
    <w:rsid w:val="007C3FA7"/>
    <w:rsid w:val="007C465F"/>
    <w:rsid w:val="007C47FB"/>
    <w:rsid w:val="007C4934"/>
    <w:rsid w:val="007C5574"/>
    <w:rsid w:val="007C575E"/>
    <w:rsid w:val="007C6893"/>
    <w:rsid w:val="007C7089"/>
    <w:rsid w:val="007C7114"/>
    <w:rsid w:val="007C716C"/>
    <w:rsid w:val="007C749E"/>
    <w:rsid w:val="007C7715"/>
    <w:rsid w:val="007C7CDE"/>
    <w:rsid w:val="007D0235"/>
    <w:rsid w:val="007D0383"/>
    <w:rsid w:val="007D0A09"/>
    <w:rsid w:val="007D0FDD"/>
    <w:rsid w:val="007D14FC"/>
    <w:rsid w:val="007D1919"/>
    <w:rsid w:val="007D1DE3"/>
    <w:rsid w:val="007D204D"/>
    <w:rsid w:val="007D21AD"/>
    <w:rsid w:val="007D23BD"/>
    <w:rsid w:val="007D26C0"/>
    <w:rsid w:val="007D2C64"/>
    <w:rsid w:val="007D2CB8"/>
    <w:rsid w:val="007D3296"/>
    <w:rsid w:val="007D3647"/>
    <w:rsid w:val="007D3A52"/>
    <w:rsid w:val="007D4513"/>
    <w:rsid w:val="007D45B4"/>
    <w:rsid w:val="007D52DB"/>
    <w:rsid w:val="007D5378"/>
    <w:rsid w:val="007D55F1"/>
    <w:rsid w:val="007D5615"/>
    <w:rsid w:val="007D5931"/>
    <w:rsid w:val="007D67F5"/>
    <w:rsid w:val="007D69B6"/>
    <w:rsid w:val="007D6D3C"/>
    <w:rsid w:val="007D70B9"/>
    <w:rsid w:val="007D77DE"/>
    <w:rsid w:val="007D79B6"/>
    <w:rsid w:val="007D79D9"/>
    <w:rsid w:val="007D7BF7"/>
    <w:rsid w:val="007E034D"/>
    <w:rsid w:val="007E07A0"/>
    <w:rsid w:val="007E0B5B"/>
    <w:rsid w:val="007E1603"/>
    <w:rsid w:val="007E1CD6"/>
    <w:rsid w:val="007E1F5D"/>
    <w:rsid w:val="007E21A2"/>
    <w:rsid w:val="007E27B7"/>
    <w:rsid w:val="007E28DA"/>
    <w:rsid w:val="007E2A4B"/>
    <w:rsid w:val="007E2DFE"/>
    <w:rsid w:val="007E397A"/>
    <w:rsid w:val="007E3A9A"/>
    <w:rsid w:val="007E4C91"/>
    <w:rsid w:val="007E50C2"/>
    <w:rsid w:val="007E562B"/>
    <w:rsid w:val="007E5D10"/>
    <w:rsid w:val="007E5E46"/>
    <w:rsid w:val="007E602F"/>
    <w:rsid w:val="007E67B3"/>
    <w:rsid w:val="007E70F3"/>
    <w:rsid w:val="007E7180"/>
    <w:rsid w:val="007E72E1"/>
    <w:rsid w:val="007E7355"/>
    <w:rsid w:val="007E73EF"/>
    <w:rsid w:val="007E76B6"/>
    <w:rsid w:val="007F0356"/>
    <w:rsid w:val="007F1022"/>
    <w:rsid w:val="007F1ACC"/>
    <w:rsid w:val="007F1B33"/>
    <w:rsid w:val="007F1F76"/>
    <w:rsid w:val="007F2935"/>
    <w:rsid w:val="007F3127"/>
    <w:rsid w:val="007F3B8D"/>
    <w:rsid w:val="007F3EF1"/>
    <w:rsid w:val="007F4024"/>
    <w:rsid w:val="007F41A1"/>
    <w:rsid w:val="007F4496"/>
    <w:rsid w:val="007F45C1"/>
    <w:rsid w:val="007F4839"/>
    <w:rsid w:val="007F4E8D"/>
    <w:rsid w:val="007F4F6C"/>
    <w:rsid w:val="007F58C1"/>
    <w:rsid w:val="007F5AAD"/>
    <w:rsid w:val="007F726E"/>
    <w:rsid w:val="007F777F"/>
    <w:rsid w:val="0080036E"/>
    <w:rsid w:val="00800EC5"/>
    <w:rsid w:val="00801AE1"/>
    <w:rsid w:val="00801D1C"/>
    <w:rsid w:val="00801F6E"/>
    <w:rsid w:val="00802294"/>
    <w:rsid w:val="008022AC"/>
    <w:rsid w:val="008024BD"/>
    <w:rsid w:val="00803A48"/>
    <w:rsid w:val="00803DF0"/>
    <w:rsid w:val="0080412B"/>
    <w:rsid w:val="0080474A"/>
    <w:rsid w:val="008047C7"/>
    <w:rsid w:val="00804848"/>
    <w:rsid w:val="00804A1B"/>
    <w:rsid w:val="00804E19"/>
    <w:rsid w:val="008069B4"/>
    <w:rsid w:val="00806D32"/>
    <w:rsid w:val="0080706C"/>
    <w:rsid w:val="00807EC8"/>
    <w:rsid w:val="008101FC"/>
    <w:rsid w:val="008103E6"/>
    <w:rsid w:val="00810CE6"/>
    <w:rsid w:val="008116F8"/>
    <w:rsid w:val="00811840"/>
    <w:rsid w:val="00811AA1"/>
    <w:rsid w:val="00812EFF"/>
    <w:rsid w:val="008134CC"/>
    <w:rsid w:val="0081576E"/>
    <w:rsid w:val="00815C46"/>
    <w:rsid w:val="00816998"/>
    <w:rsid w:val="00816F3C"/>
    <w:rsid w:val="00817061"/>
    <w:rsid w:val="008170B3"/>
    <w:rsid w:val="0081766E"/>
    <w:rsid w:val="00817920"/>
    <w:rsid w:val="00820251"/>
    <w:rsid w:val="00821361"/>
    <w:rsid w:val="008215F5"/>
    <w:rsid w:val="00821845"/>
    <w:rsid w:val="00821E77"/>
    <w:rsid w:val="0082203E"/>
    <w:rsid w:val="00822371"/>
    <w:rsid w:val="0082245F"/>
    <w:rsid w:val="00822800"/>
    <w:rsid w:val="00822C40"/>
    <w:rsid w:val="008235DD"/>
    <w:rsid w:val="00823D6E"/>
    <w:rsid w:val="00824D86"/>
    <w:rsid w:val="00825421"/>
    <w:rsid w:val="0082637A"/>
    <w:rsid w:val="00826AB8"/>
    <w:rsid w:val="008278C4"/>
    <w:rsid w:val="00827B4D"/>
    <w:rsid w:val="00827EB6"/>
    <w:rsid w:val="0083056C"/>
    <w:rsid w:val="00830AC3"/>
    <w:rsid w:val="00831929"/>
    <w:rsid w:val="00831BC1"/>
    <w:rsid w:val="00831E4B"/>
    <w:rsid w:val="00831F33"/>
    <w:rsid w:val="00832029"/>
    <w:rsid w:val="00832504"/>
    <w:rsid w:val="00832818"/>
    <w:rsid w:val="00832AA5"/>
    <w:rsid w:val="008332B0"/>
    <w:rsid w:val="008335ED"/>
    <w:rsid w:val="00833610"/>
    <w:rsid w:val="00833A74"/>
    <w:rsid w:val="00833CB9"/>
    <w:rsid w:val="00833E1B"/>
    <w:rsid w:val="00834031"/>
    <w:rsid w:val="00834466"/>
    <w:rsid w:val="0083465E"/>
    <w:rsid w:val="00834D8F"/>
    <w:rsid w:val="008357BF"/>
    <w:rsid w:val="008358EC"/>
    <w:rsid w:val="00835917"/>
    <w:rsid w:val="00835BBA"/>
    <w:rsid w:val="00835DAD"/>
    <w:rsid w:val="0083607F"/>
    <w:rsid w:val="0083671A"/>
    <w:rsid w:val="00836A54"/>
    <w:rsid w:val="00836C33"/>
    <w:rsid w:val="00836EAD"/>
    <w:rsid w:val="00836F0B"/>
    <w:rsid w:val="00837073"/>
    <w:rsid w:val="008376B5"/>
    <w:rsid w:val="00840F12"/>
    <w:rsid w:val="00841362"/>
    <w:rsid w:val="00841747"/>
    <w:rsid w:val="00841A14"/>
    <w:rsid w:val="00841EDD"/>
    <w:rsid w:val="00842125"/>
    <w:rsid w:val="008425EB"/>
    <w:rsid w:val="0084270F"/>
    <w:rsid w:val="008428BB"/>
    <w:rsid w:val="00842AB1"/>
    <w:rsid w:val="00842E7D"/>
    <w:rsid w:val="0084453F"/>
    <w:rsid w:val="00844771"/>
    <w:rsid w:val="00844F2D"/>
    <w:rsid w:val="008450A7"/>
    <w:rsid w:val="008451A7"/>
    <w:rsid w:val="008453A1"/>
    <w:rsid w:val="008457B6"/>
    <w:rsid w:val="00845B89"/>
    <w:rsid w:val="00845BA4"/>
    <w:rsid w:val="00845D3F"/>
    <w:rsid w:val="00846010"/>
    <w:rsid w:val="00847818"/>
    <w:rsid w:val="008478D9"/>
    <w:rsid w:val="00847935"/>
    <w:rsid w:val="00847EA0"/>
    <w:rsid w:val="00850E51"/>
    <w:rsid w:val="00850EFB"/>
    <w:rsid w:val="0085119C"/>
    <w:rsid w:val="0085131F"/>
    <w:rsid w:val="008514F6"/>
    <w:rsid w:val="0085160E"/>
    <w:rsid w:val="0085226C"/>
    <w:rsid w:val="00853242"/>
    <w:rsid w:val="00853C6B"/>
    <w:rsid w:val="008544D4"/>
    <w:rsid w:val="00854761"/>
    <w:rsid w:val="00854FA6"/>
    <w:rsid w:val="00854FC6"/>
    <w:rsid w:val="008558AF"/>
    <w:rsid w:val="008559D2"/>
    <w:rsid w:val="00855AB0"/>
    <w:rsid w:val="00855D51"/>
    <w:rsid w:val="00855DB4"/>
    <w:rsid w:val="00855E6D"/>
    <w:rsid w:val="00856102"/>
    <w:rsid w:val="008564B0"/>
    <w:rsid w:val="00856942"/>
    <w:rsid w:val="00857405"/>
    <w:rsid w:val="00857479"/>
    <w:rsid w:val="00860A87"/>
    <w:rsid w:val="00860D5C"/>
    <w:rsid w:val="00860F42"/>
    <w:rsid w:val="00861156"/>
    <w:rsid w:val="00861292"/>
    <w:rsid w:val="008612E2"/>
    <w:rsid w:val="008613D6"/>
    <w:rsid w:val="00861D87"/>
    <w:rsid w:val="0086208A"/>
    <w:rsid w:val="0086241D"/>
    <w:rsid w:val="00862A93"/>
    <w:rsid w:val="00862FBA"/>
    <w:rsid w:val="008633E9"/>
    <w:rsid w:val="00863FAB"/>
    <w:rsid w:val="0086416A"/>
    <w:rsid w:val="008642AF"/>
    <w:rsid w:val="00864432"/>
    <w:rsid w:val="00864C44"/>
    <w:rsid w:val="00865041"/>
    <w:rsid w:val="0086520C"/>
    <w:rsid w:val="00865B99"/>
    <w:rsid w:val="00865C59"/>
    <w:rsid w:val="00866589"/>
    <w:rsid w:val="00866676"/>
    <w:rsid w:val="00866AD6"/>
    <w:rsid w:val="00866E01"/>
    <w:rsid w:val="00866E12"/>
    <w:rsid w:val="008675EE"/>
    <w:rsid w:val="00867ACC"/>
    <w:rsid w:val="00867BA0"/>
    <w:rsid w:val="00867C12"/>
    <w:rsid w:val="00867C52"/>
    <w:rsid w:val="00867FBA"/>
    <w:rsid w:val="0087012D"/>
    <w:rsid w:val="00870926"/>
    <w:rsid w:val="00871590"/>
    <w:rsid w:val="00871841"/>
    <w:rsid w:val="00871B04"/>
    <w:rsid w:val="00871BF7"/>
    <w:rsid w:val="008725D1"/>
    <w:rsid w:val="00872718"/>
    <w:rsid w:val="0087290B"/>
    <w:rsid w:val="0087369B"/>
    <w:rsid w:val="008739BE"/>
    <w:rsid w:val="00874048"/>
    <w:rsid w:val="008745D9"/>
    <w:rsid w:val="00874742"/>
    <w:rsid w:val="00874D59"/>
    <w:rsid w:val="00875853"/>
    <w:rsid w:val="00875D4D"/>
    <w:rsid w:val="008772DD"/>
    <w:rsid w:val="00877428"/>
    <w:rsid w:val="00877A66"/>
    <w:rsid w:val="00877C91"/>
    <w:rsid w:val="008800B8"/>
    <w:rsid w:val="008800F2"/>
    <w:rsid w:val="008801E8"/>
    <w:rsid w:val="00880A36"/>
    <w:rsid w:val="00880F31"/>
    <w:rsid w:val="00881111"/>
    <w:rsid w:val="00881C97"/>
    <w:rsid w:val="00882689"/>
    <w:rsid w:val="0088269C"/>
    <w:rsid w:val="008829FC"/>
    <w:rsid w:val="00883156"/>
    <w:rsid w:val="00883C2B"/>
    <w:rsid w:val="00883C5C"/>
    <w:rsid w:val="00883CEC"/>
    <w:rsid w:val="008843FA"/>
    <w:rsid w:val="00884498"/>
    <w:rsid w:val="00884741"/>
    <w:rsid w:val="008849C4"/>
    <w:rsid w:val="00884F43"/>
    <w:rsid w:val="008852ED"/>
    <w:rsid w:val="0088543C"/>
    <w:rsid w:val="00885563"/>
    <w:rsid w:val="00885B7D"/>
    <w:rsid w:val="00885C13"/>
    <w:rsid w:val="00885EAF"/>
    <w:rsid w:val="00885EF9"/>
    <w:rsid w:val="00886328"/>
    <w:rsid w:val="008865A3"/>
    <w:rsid w:val="00886733"/>
    <w:rsid w:val="008869DF"/>
    <w:rsid w:val="00887080"/>
    <w:rsid w:val="00887227"/>
    <w:rsid w:val="00887F02"/>
    <w:rsid w:val="0089009A"/>
    <w:rsid w:val="00890187"/>
    <w:rsid w:val="008901E8"/>
    <w:rsid w:val="008903AD"/>
    <w:rsid w:val="0089114C"/>
    <w:rsid w:val="00891586"/>
    <w:rsid w:val="00892298"/>
    <w:rsid w:val="008929FC"/>
    <w:rsid w:val="00892D96"/>
    <w:rsid w:val="00892E96"/>
    <w:rsid w:val="008930D0"/>
    <w:rsid w:val="008937C2"/>
    <w:rsid w:val="008939D1"/>
    <w:rsid w:val="00893A6C"/>
    <w:rsid w:val="008942B3"/>
    <w:rsid w:val="00895974"/>
    <w:rsid w:val="00895A32"/>
    <w:rsid w:val="00895B14"/>
    <w:rsid w:val="00895FDF"/>
    <w:rsid w:val="00896ABD"/>
    <w:rsid w:val="00896B3C"/>
    <w:rsid w:val="00896D8F"/>
    <w:rsid w:val="00896DB8"/>
    <w:rsid w:val="00897087"/>
    <w:rsid w:val="00897C5C"/>
    <w:rsid w:val="008A06DE"/>
    <w:rsid w:val="008A0732"/>
    <w:rsid w:val="008A0FE5"/>
    <w:rsid w:val="008A1065"/>
    <w:rsid w:val="008A1257"/>
    <w:rsid w:val="008A166E"/>
    <w:rsid w:val="008A1867"/>
    <w:rsid w:val="008A1D5B"/>
    <w:rsid w:val="008A207D"/>
    <w:rsid w:val="008A2106"/>
    <w:rsid w:val="008A25AB"/>
    <w:rsid w:val="008A2FCD"/>
    <w:rsid w:val="008A3296"/>
    <w:rsid w:val="008A3365"/>
    <w:rsid w:val="008A34B7"/>
    <w:rsid w:val="008A367B"/>
    <w:rsid w:val="008A36AD"/>
    <w:rsid w:val="008A3876"/>
    <w:rsid w:val="008A3E81"/>
    <w:rsid w:val="008A41A6"/>
    <w:rsid w:val="008A4F04"/>
    <w:rsid w:val="008A52B3"/>
    <w:rsid w:val="008A54F7"/>
    <w:rsid w:val="008A5991"/>
    <w:rsid w:val="008A5B9E"/>
    <w:rsid w:val="008A6089"/>
    <w:rsid w:val="008A6223"/>
    <w:rsid w:val="008A62D3"/>
    <w:rsid w:val="008A648F"/>
    <w:rsid w:val="008A7083"/>
    <w:rsid w:val="008A762B"/>
    <w:rsid w:val="008A7FEF"/>
    <w:rsid w:val="008B0B4E"/>
    <w:rsid w:val="008B0E77"/>
    <w:rsid w:val="008B10AC"/>
    <w:rsid w:val="008B15F4"/>
    <w:rsid w:val="008B1E16"/>
    <w:rsid w:val="008B29D3"/>
    <w:rsid w:val="008B2B20"/>
    <w:rsid w:val="008B2B27"/>
    <w:rsid w:val="008B2CAC"/>
    <w:rsid w:val="008B2F79"/>
    <w:rsid w:val="008B3285"/>
    <w:rsid w:val="008B364D"/>
    <w:rsid w:val="008B376D"/>
    <w:rsid w:val="008B3C5E"/>
    <w:rsid w:val="008B48F7"/>
    <w:rsid w:val="008B4FBB"/>
    <w:rsid w:val="008B5132"/>
    <w:rsid w:val="008B5A58"/>
    <w:rsid w:val="008B6285"/>
    <w:rsid w:val="008B6476"/>
    <w:rsid w:val="008B6490"/>
    <w:rsid w:val="008B671E"/>
    <w:rsid w:val="008B67CA"/>
    <w:rsid w:val="008B68EE"/>
    <w:rsid w:val="008B692C"/>
    <w:rsid w:val="008B6F0A"/>
    <w:rsid w:val="008B75FA"/>
    <w:rsid w:val="008B7CBF"/>
    <w:rsid w:val="008B7D08"/>
    <w:rsid w:val="008C033D"/>
    <w:rsid w:val="008C0E9D"/>
    <w:rsid w:val="008C1137"/>
    <w:rsid w:val="008C18BC"/>
    <w:rsid w:val="008C1D3F"/>
    <w:rsid w:val="008C1D50"/>
    <w:rsid w:val="008C2518"/>
    <w:rsid w:val="008C2683"/>
    <w:rsid w:val="008C31CD"/>
    <w:rsid w:val="008C3E07"/>
    <w:rsid w:val="008C3F69"/>
    <w:rsid w:val="008C44BB"/>
    <w:rsid w:val="008C44FC"/>
    <w:rsid w:val="008C5112"/>
    <w:rsid w:val="008C5171"/>
    <w:rsid w:val="008C5416"/>
    <w:rsid w:val="008C56AC"/>
    <w:rsid w:val="008C5738"/>
    <w:rsid w:val="008C62A9"/>
    <w:rsid w:val="008C6AB5"/>
    <w:rsid w:val="008C6FAF"/>
    <w:rsid w:val="008C6FD1"/>
    <w:rsid w:val="008C77C4"/>
    <w:rsid w:val="008C7B68"/>
    <w:rsid w:val="008D003C"/>
    <w:rsid w:val="008D01BB"/>
    <w:rsid w:val="008D0363"/>
    <w:rsid w:val="008D0425"/>
    <w:rsid w:val="008D0716"/>
    <w:rsid w:val="008D1BE1"/>
    <w:rsid w:val="008D1ED9"/>
    <w:rsid w:val="008D23B1"/>
    <w:rsid w:val="008D343F"/>
    <w:rsid w:val="008D398F"/>
    <w:rsid w:val="008D3A33"/>
    <w:rsid w:val="008D3B8F"/>
    <w:rsid w:val="008D412E"/>
    <w:rsid w:val="008D4637"/>
    <w:rsid w:val="008D4C1F"/>
    <w:rsid w:val="008D4F1B"/>
    <w:rsid w:val="008D539A"/>
    <w:rsid w:val="008D54A8"/>
    <w:rsid w:val="008D5DF7"/>
    <w:rsid w:val="008D5E98"/>
    <w:rsid w:val="008D5F82"/>
    <w:rsid w:val="008D6D19"/>
    <w:rsid w:val="008D6D2D"/>
    <w:rsid w:val="008D7436"/>
    <w:rsid w:val="008D74D3"/>
    <w:rsid w:val="008D7C87"/>
    <w:rsid w:val="008D7DB2"/>
    <w:rsid w:val="008E009A"/>
    <w:rsid w:val="008E01C1"/>
    <w:rsid w:val="008E0367"/>
    <w:rsid w:val="008E0406"/>
    <w:rsid w:val="008E09AD"/>
    <w:rsid w:val="008E0A35"/>
    <w:rsid w:val="008E0C79"/>
    <w:rsid w:val="008E0CED"/>
    <w:rsid w:val="008E0DA8"/>
    <w:rsid w:val="008E11A5"/>
    <w:rsid w:val="008E1683"/>
    <w:rsid w:val="008E251E"/>
    <w:rsid w:val="008E2F33"/>
    <w:rsid w:val="008E474E"/>
    <w:rsid w:val="008E504B"/>
    <w:rsid w:val="008E5BDF"/>
    <w:rsid w:val="008E6566"/>
    <w:rsid w:val="008E6987"/>
    <w:rsid w:val="008E6B4E"/>
    <w:rsid w:val="008E6D72"/>
    <w:rsid w:val="008E6DF3"/>
    <w:rsid w:val="008E7E78"/>
    <w:rsid w:val="008F0038"/>
    <w:rsid w:val="008F03C0"/>
    <w:rsid w:val="008F073A"/>
    <w:rsid w:val="008F0B11"/>
    <w:rsid w:val="008F0B2A"/>
    <w:rsid w:val="008F121F"/>
    <w:rsid w:val="008F12B8"/>
    <w:rsid w:val="008F141F"/>
    <w:rsid w:val="008F238E"/>
    <w:rsid w:val="008F2C41"/>
    <w:rsid w:val="008F32CD"/>
    <w:rsid w:val="008F33E4"/>
    <w:rsid w:val="008F3EC6"/>
    <w:rsid w:val="008F5F3C"/>
    <w:rsid w:val="008F6196"/>
    <w:rsid w:val="008F6E19"/>
    <w:rsid w:val="008F702D"/>
    <w:rsid w:val="008F7853"/>
    <w:rsid w:val="008F79CD"/>
    <w:rsid w:val="008F7EB0"/>
    <w:rsid w:val="009003D5"/>
    <w:rsid w:val="00900927"/>
    <w:rsid w:val="0090094D"/>
    <w:rsid w:val="00900B3D"/>
    <w:rsid w:val="00900DCC"/>
    <w:rsid w:val="00901383"/>
    <w:rsid w:val="0090149A"/>
    <w:rsid w:val="00901627"/>
    <w:rsid w:val="00901DB6"/>
    <w:rsid w:val="00901E37"/>
    <w:rsid w:val="00901F0B"/>
    <w:rsid w:val="00901F9A"/>
    <w:rsid w:val="00902222"/>
    <w:rsid w:val="00902BFA"/>
    <w:rsid w:val="00903235"/>
    <w:rsid w:val="00903F35"/>
    <w:rsid w:val="00905050"/>
    <w:rsid w:val="00905F8F"/>
    <w:rsid w:val="00906077"/>
    <w:rsid w:val="00906100"/>
    <w:rsid w:val="00906AFC"/>
    <w:rsid w:val="00906EB2"/>
    <w:rsid w:val="00907261"/>
    <w:rsid w:val="00907BAD"/>
    <w:rsid w:val="00907FCB"/>
    <w:rsid w:val="00910887"/>
    <w:rsid w:val="00910C3F"/>
    <w:rsid w:val="009111F2"/>
    <w:rsid w:val="009112C6"/>
    <w:rsid w:val="0091133A"/>
    <w:rsid w:val="00911A91"/>
    <w:rsid w:val="00911FDA"/>
    <w:rsid w:val="009122CC"/>
    <w:rsid w:val="009124AA"/>
    <w:rsid w:val="00912F6D"/>
    <w:rsid w:val="0091355E"/>
    <w:rsid w:val="00914294"/>
    <w:rsid w:val="00914999"/>
    <w:rsid w:val="009149A7"/>
    <w:rsid w:val="009156EA"/>
    <w:rsid w:val="009157CF"/>
    <w:rsid w:val="00915E9E"/>
    <w:rsid w:val="00915EC6"/>
    <w:rsid w:val="00916233"/>
    <w:rsid w:val="00916539"/>
    <w:rsid w:val="0091698F"/>
    <w:rsid w:val="00916D1A"/>
    <w:rsid w:val="00916DEC"/>
    <w:rsid w:val="009171B0"/>
    <w:rsid w:val="00917231"/>
    <w:rsid w:val="009176A1"/>
    <w:rsid w:val="0092002E"/>
    <w:rsid w:val="0092021B"/>
    <w:rsid w:val="0092028B"/>
    <w:rsid w:val="00920969"/>
    <w:rsid w:val="00921AF2"/>
    <w:rsid w:val="00922947"/>
    <w:rsid w:val="00922C39"/>
    <w:rsid w:val="0092304F"/>
    <w:rsid w:val="0092391D"/>
    <w:rsid w:val="00923A42"/>
    <w:rsid w:val="009243D7"/>
    <w:rsid w:val="00924485"/>
    <w:rsid w:val="00924578"/>
    <w:rsid w:val="00925499"/>
    <w:rsid w:val="009261A2"/>
    <w:rsid w:val="009264B4"/>
    <w:rsid w:val="00926635"/>
    <w:rsid w:val="0092686F"/>
    <w:rsid w:val="009269AD"/>
    <w:rsid w:val="00926BC1"/>
    <w:rsid w:val="00927948"/>
    <w:rsid w:val="00927972"/>
    <w:rsid w:val="00927ADE"/>
    <w:rsid w:val="00927B52"/>
    <w:rsid w:val="00927C6C"/>
    <w:rsid w:val="00927F62"/>
    <w:rsid w:val="00930CF1"/>
    <w:rsid w:val="009310E6"/>
    <w:rsid w:val="00931162"/>
    <w:rsid w:val="00931906"/>
    <w:rsid w:val="00931D03"/>
    <w:rsid w:val="00931F80"/>
    <w:rsid w:val="009323E9"/>
    <w:rsid w:val="0093257D"/>
    <w:rsid w:val="00932789"/>
    <w:rsid w:val="00932B94"/>
    <w:rsid w:val="0093300A"/>
    <w:rsid w:val="00933193"/>
    <w:rsid w:val="009331B3"/>
    <w:rsid w:val="009333CB"/>
    <w:rsid w:val="00933B4B"/>
    <w:rsid w:val="00933B63"/>
    <w:rsid w:val="0093449B"/>
    <w:rsid w:val="00934BA3"/>
    <w:rsid w:val="00935049"/>
    <w:rsid w:val="00935C3E"/>
    <w:rsid w:val="00936A91"/>
    <w:rsid w:val="00937360"/>
    <w:rsid w:val="009376EF"/>
    <w:rsid w:val="00937FDA"/>
    <w:rsid w:val="00940075"/>
    <w:rsid w:val="00940A74"/>
    <w:rsid w:val="00940AAE"/>
    <w:rsid w:val="00940CDD"/>
    <w:rsid w:val="00940DA8"/>
    <w:rsid w:val="0094123B"/>
    <w:rsid w:val="00941640"/>
    <w:rsid w:val="009419C7"/>
    <w:rsid w:val="009422FC"/>
    <w:rsid w:val="00942900"/>
    <w:rsid w:val="00942A26"/>
    <w:rsid w:val="009433F5"/>
    <w:rsid w:val="00943E79"/>
    <w:rsid w:val="009440F8"/>
    <w:rsid w:val="00944177"/>
    <w:rsid w:val="00944569"/>
    <w:rsid w:val="00944E0B"/>
    <w:rsid w:val="0094523C"/>
    <w:rsid w:val="00945C5B"/>
    <w:rsid w:val="009469A3"/>
    <w:rsid w:val="0094712A"/>
    <w:rsid w:val="009473AF"/>
    <w:rsid w:val="009474C7"/>
    <w:rsid w:val="009475A1"/>
    <w:rsid w:val="00947D71"/>
    <w:rsid w:val="009506E3"/>
    <w:rsid w:val="00950CB4"/>
    <w:rsid w:val="009514C6"/>
    <w:rsid w:val="00951735"/>
    <w:rsid w:val="00951800"/>
    <w:rsid w:val="00951B6C"/>
    <w:rsid w:val="0095202C"/>
    <w:rsid w:val="0095246F"/>
    <w:rsid w:val="00952AAA"/>
    <w:rsid w:val="00953139"/>
    <w:rsid w:val="00953706"/>
    <w:rsid w:val="0095395A"/>
    <w:rsid w:val="00953E60"/>
    <w:rsid w:val="009548C2"/>
    <w:rsid w:val="00954C47"/>
    <w:rsid w:val="009550D7"/>
    <w:rsid w:val="0095519B"/>
    <w:rsid w:val="0095695F"/>
    <w:rsid w:val="00956D5D"/>
    <w:rsid w:val="00957AB4"/>
    <w:rsid w:val="00957B74"/>
    <w:rsid w:val="0096043E"/>
    <w:rsid w:val="009605E2"/>
    <w:rsid w:val="00960C63"/>
    <w:rsid w:val="00960E4A"/>
    <w:rsid w:val="00960FDA"/>
    <w:rsid w:val="009617E7"/>
    <w:rsid w:val="009623CA"/>
    <w:rsid w:val="00962590"/>
    <w:rsid w:val="0096277F"/>
    <w:rsid w:val="00962EC7"/>
    <w:rsid w:val="00963152"/>
    <w:rsid w:val="009632F2"/>
    <w:rsid w:val="00963324"/>
    <w:rsid w:val="009633C7"/>
    <w:rsid w:val="00963498"/>
    <w:rsid w:val="009635AA"/>
    <w:rsid w:val="009641E7"/>
    <w:rsid w:val="009645A9"/>
    <w:rsid w:val="00964721"/>
    <w:rsid w:val="00965924"/>
    <w:rsid w:val="00965A71"/>
    <w:rsid w:val="00965C49"/>
    <w:rsid w:val="00965CC6"/>
    <w:rsid w:val="00965D5B"/>
    <w:rsid w:val="00965DEC"/>
    <w:rsid w:val="00966194"/>
    <w:rsid w:val="00966215"/>
    <w:rsid w:val="009662CF"/>
    <w:rsid w:val="0096643E"/>
    <w:rsid w:val="00967022"/>
    <w:rsid w:val="009670E8"/>
    <w:rsid w:val="00967333"/>
    <w:rsid w:val="00970300"/>
    <w:rsid w:val="0097039C"/>
    <w:rsid w:val="00971866"/>
    <w:rsid w:val="00972042"/>
    <w:rsid w:val="009727C5"/>
    <w:rsid w:val="00972A4F"/>
    <w:rsid w:val="00972D83"/>
    <w:rsid w:val="00973123"/>
    <w:rsid w:val="00973632"/>
    <w:rsid w:val="009737B5"/>
    <w:rsid w:val="00973949"/>
    <w:rsid w:val="00973C74"/>
    <w:rsid w:val="00973E05"/>
    <w:rsid w:val="00974049"/>
    <w:rsid w:val="009740BD"/>
    <w:rsid w:val="00974720"/>
    <w:rsid w:val="0097478F"/>
    <w:rsid w:val="009747BC"/>
    <w:rsid w:val="00974A0E"/>
    <w:rsid w:val="00974B34"/>
    <w:rsid w:val="00974F48"/>
    <w:rsid w:val="00975590"/>
    <w:rsid w:val="009759DC"/>
    <w:rsid w:val="00975AA3"/>
    <w:rsid w:val="00975D77"/>
    <w:rsid w:val="00976153"/>
    <w:rsid w:val="00976278"/>
    <w:rsid w:val="009766B3"/>
    <w:rsid w:val="0097679B"/>
    <w:rsid w:val="00977042"/>
    <w:rsid w:val="00977E9B"/>
    <w:rsid w:val="009801EE"/>
    <w:rsid w:val="00980311"/>
    <w:rsid w:val="00980A4C"/>
    <w:rsid w:val="0098112D"/>
    <w:rsid w:val="009814D0"/>
    <w:rsid w:val="0098218A"/>
    <w:rsid w:val="009822EA"/>
    <w:rsid w:val="0098242D"/>
    <w:rsid w:val="009826FB"/>
    <w:rsid w:val="009828C4"/>
    <w:rsid w:val="00982CCD"/>
    <w:rsid w:val="00983373"/>
    <w:rsid w:val="00983CA6"/>
    <w:rsid w:val="00984A7F"/>
    <w:rsid w:val="00984AA7"/>
    <w:rsid w:val="009853DD"/>
    <w:rsid w:val="009854A6"/>
    <w:rsid w:val="00985ACE"/>
    <w:rsid w:val="00986583"/>
    <w:rsid w:val="009865AC"/>
    <w:rsid w:val="00987311"/>
    <w:rsid w:val="00987434"/>
    <w:rsid w:val="0098796D"/>
    <w:rsid w:val="00990A6D"/>
    <w:rsid w:val="00990FD1"/>
    <w:rsid w:val="009914D5"/>
    <w:rsid w:val="00991D9B"/>
    <w:rsid w:val="00991F52"/>
    <w:rsid w:val="00992179"/>
    <w:rsid w:val="009923B1"/>
    <w:rsid w:val="00992D27"/>
    <w:rsid w:val="00992D31"/>
    <w:rsid w:val="00992D56"/>
    <w:rsid w:val="0099310A"/>
    <w:rsid w:val="009933BB"/>
    <w:rsid w:val="009938C7"/>
    <w:rsid w:val="00993B56"/>
    <w:rsid w:val="00993E1A"/>
    <w:rsid w:val="00994112"/>
    <w:rsid w:val="009947E5"/>
    <w:rsid w:val="009948DA"/>
    <w:rsid w:val="00994E18"/>
    <w:rsid w:val="00995279"/>
    <w:rsid w:val="009956B2"/>
    <w:rsid w:val="00995EEA"/>
    <w:rsid w:val="00996822"/>
    <w:rsid w:val="00996942"/>
    <w:rsid w:val="00996B16"/>
    <w:rsid w:val="00996B91"/>
    <w:rsid w:val="00996E1E"/>
    <w:rsid w:val="00996EFD"/>
    <w:rsid w:val="00997079"/>
    <w:rsid w:val="00997403"/>
    <w:rsid w:val="00997587"/>
    <w:rsid w:val="00997A01"/>
    <w:rsid w:val="00997D97"/>
    <w:rsid w:val="009A076B"/>
    <w:rsid w:val="009A07B8"/>
    <w:rsid w:val="009A07F9"/>
    <w:rsid w:val="009A0AE2"/>
    <w:rsid w:val="009A1011"/>
    <w:rsid w:val="009A10F9"/>
    <w:rsid w:val="009A114C"/>
    <w:rsid w:val="009A147C"/>
    <w:rsid w:val="009A2ABC"/>
    <w:rsid w:val="009A2F22"/>
    <w:rsid w:val="009A302C"/>
    <w:rsid w:val="009A3BF7"/>
    <w:rsid w:val="009A3E5D"/>
    <w:rsid w:val="009A44EF"/>
    <w:rsid w:val="009A452B"/>
    <w:rsid w:val="009A4754"/>
    <w:rsid w:val="009A4983"/>
    <w:rsid w:val="009A4B6F"/>
    <w:rsid w:val="009A4B95"/>
    <w:rsid w:val="009A4D30"/>
    <w:rsid w:val="009A4EA3"/>
    <w:rsid w:val="009A5A3D"/>
    <w:rsid w:val="009A5B71"/>
    <w:rsid w:val="009A60C5"/>
    <w:rsid w:val="009A63EB"/>
    <w:rsid w:val="009A6B51"/>
    <w:rsid w:val="009A6DC3"/>
    <w:rsid w:val="009A6F63"/>
    <w:rsid w:val="009A72BE"/>
    <w:rsid w:val="009A72D6"/>
    <w:rsid w:val="009A7878"/>
    <w:rsid w:val="009A79DC"/>
    <w:rsid w:val="009A7AF6"/>
    <w:rsid w:val="009A7C55"/>
    <w:rsid w:val="009A7D7C"/>
    <w:rsid w:val="009B0256"/>
    <w:rsid w:val="009B03BE"/>
    <w:rsid w:val="009B0737"/>
    <w:rsid w:val="009B1C39"/>
    <w:rsid w:val="009B1D15"/>
    <w:rsid w:val="009B2402"/>
    <w:rsid w:val="009B326B"/>
    <w:rsid w:val="009B3285"/>
    <w:rsid w:val="009B3B52"/>
    <w:rsid w:val="009B3D80"/>
    <w:rsid w:val="009B3E70"/>
    <w:rsid w:val="009B40F4"/>
    <w:rsid w:val="009B437A"/>
    <w:rsid w:val="009B4648"/>
    <w:rsid w:val="009B478D"/>
    <w:rsid w:val="009B5018"/>
    <w:rsid w:val="009B5080"/>
    <w:rsid w:val="009B50A2"/>
    <w:rsid w:val="009B510A"/>
    <w:rsid w:val="009B66EA"/>
    <w:rsid w:val="009B70C5"/>
    <w:rsid w:val="009B7674"/>
    <w:rsid w:val="009B7884"/>
    <w:rsid w:val="009B7959"/>
    <w:rsid w:val="009B7B89"/>
    <w:rsid w:val="009B7B96"/>
    <w:rsid w:val="009B7E77"/>
    <w:rsid w:val="009C0906"/>
    <w:rsid w:val="009C0B2C"/>
    <w:rsid w:val="009C125A"/>
    <w:rsid w:val="009C138D"/>
    <w:rsid w:val="009C17BD"/>
    <w:rsid w:val="009C2885"/>
    <w:rsid w:val="009C2D69"/>
    <w:rsid w:val="009C30EC"/>
    <w:rsid w:val="009C33D8"/>
    <w:rsid w:val="009C3897"/>
    <w:rsid w:val="009C3993"/>
    <w:rsid w:val="009C3EB5"/>
    <w:rsid w:val="009C415F"/>
    <w:rsid w:val="009C42CF"/>
    <w:rsid w:val="009C45A1"/>
    <w:rsid w:val="009C4797"/>
    <w:rsid w:val="009C5AF6"/>
    <w:rsid w:val="009C5B9A"/>
    <w:rsid w:val="009C5CD9"/>
    <w:rsid w:val="009C6608"/>
    <w:rsid w:val="009C6EDC"/>
    <w:rsid w:val="009D0004"/>
    <w:rsid w:val="009D04A0"/>
    <w:rsid w:val="009D0AC1"/>
    <w:rsid w:val="009D0E77"/>
    <w:rsid w:val="009D1A6A"/>
    <w:rsid w:val="009D1FEE"/>
    <w:rsid w:val="009D21A7"/>
    <w:rsid w:val="009D22F9"/>
    <w:rsid w:val="009D2B0C"/>
    <w:rsid w:val="009D3783"/>
    <w:rsid w:val="009D3DF9"/>
    <w:rsid w:val="009D4464"/>
    <w:rsid w:val="009D468E"/>
    <w:rsid w:val="009D4931"/>
    <w:rsid w:val="009D4999"/>
    <w:rsid w:val="009D4CA4"/>
    <w:rsid w:val="009D4FE2"/>
    <w:rsid w:val="009D53B8"/>
    <w:rsid w:val="009D5593"/>
    <w:rsid w:val="009D6122"/>
    <w:rsid w:val="009D6292"/>
    <w:rsid w:val="009D7053"/>
    <w:rsid w:val="009D726F"/>
    <w:rsid w:val="009D735A"/>
    <w:rsid w:val="009D7602"/>
    <w:rsid w:val="009D7F2D"/>
    <w:rsid w:val="009E0161"/>
    <w:rsid w:val="009E0197"/>
    <w:rsid w:val="009E01CF"/>
    <w:rsid w:val="009E085F"/>
    <w:rsid w:val="009E0E33"/>
    <w:rsid w:val="009E1612"/>
    <w:rsid w:val="009E2642"/>
    <w:rsid w:val="009E28BF"/>
    <w:rsid w:val="009E4B13"/>
    <w:rsid w:val="009E4B35"/>
    <w:rsid w:val="009E4C85"/>
    <w:rsid w:val="009E4CA2"/>
    <w:rsid w:val="009E4E40"/>
    <w:rsid w:val="009E6200"/>
    <w:rsid w:val="009E6449"/>
    <w:rsid w:val="009E6D12"/>
    <w:rsid w:val="009E701A"/>
    <w:rsid w:val="009E718E"/>
    <w:rsid w:val="009E7561"/>
    <w:rsid w:val="009E7633"/>
    <w:rsid w:val="009E76F6"/>
    <w:rsid w:val="009E7708"/>
    <w:rsid w:val="009E786B"/>
    <w:rsid w:val="009E7F8A"/>
    <w:rsid w:val="009F016C"/>
    <w:rsid w:val="009F096C"/>
    <w:rsid w:val="009F0B98"/>
    <w:rsid w:val="009F0BA8"/>
    <w:rsid w:val="009F0E11"/>
    <w:rsid w:val="009F1075"/>
    <w:rsid w:val="009F17C6"/>
    <w:rsid w:val="009F1F15"/>
    <w:rsid w:val="009F1F40"/>
    <w:rsid w:val="009F2224"/>
    <w:rsid w:val="009F235D"/>
    <w:rsid w:val="009F2BED"/>
    <w:rsid w:val="009F2E48"/>
    <w:rsid w:val="009F3A21"/>
    <w:rsid w:val="009F3ECE"/>
    <w:rsid w:val="009F3F2C"/>
    <w:rsid w:val="009F43CA"/>
    <w:rsid w:val="009F4B1E"/>
    <w:rsid w:val="009F4D15"/>
    <w:rsid w:val="009F5AF0"/>
    <w:rsid w:val="009F5B7F"/>
    <w:rsid w:val="009F5C1F"/>
    <w:rsid w:val="009F5C8D"/>
    <w:rsid w:val="009F5E44"/>
    <w:rsid w:val="009F5E98"/>
    <w:rsid w:val="009F5F25"/>
    <w:rsid w:val="009F6A11"/>
    <w:rsid w:val="009F6C87"/>
    <w:rsid w:val="009F722F"/>
    <w:rsid w:val="009F72F6"/>
    <w:rsid w:val="009F7385"/>
    <w:rsid w:val="009F7490"/>
    <w:rsid w:val="009F766E"/>
    <w:rsid w:val="009F7C19"/>
    <w:rsid w:val="00A000FC"/>
    <w:rsid w:val="00A009A9"/>
    <w:rsid w:val="00A01127"/>
    <w:rsid w:val="00A01545"/>
    <w:rsid w:val="00A023F9"/>
    <w:rsid w:val="00A02521"/>
    <w:rsid w:val="00A02613"/>
    <w:rsid w:val="00A026E3"/>
    <w:rsid w:val="00A02A00"/>
    <w:rsid w:val="00A02D43"/>
    <w:rsid w:val="00A02FCF"/>
    <w:rsid w:val="00A030EB"/>
    <w:rsid w:val="00A04F86"/>
    <w:rsid w:val="00A0536C"/>
    <w:rsid w:val="00A0552D"/>
    <w:rsid w:val="00A05695"/>
    <w:rsid w:val="00A063D6"/>
    <w:rsid w:val="00A06BD8"/>
    <w:rsid w:val="00A06C97"/>
    <w:rsid w:val="00A06ED1"/>
    <w:rsid w:val="00A06EDF"/>
    <w:rsid w:val="00A0742F"/>
    <w:rsid w:val="00A07B6C"/>
    <w:rsid w:val="00A100A0"/>
    <w:rsid w:val="00A10256"/>
    <w:rsid w:val="00A1056B"/>
    <w:rsid w:val="00A1060B"/>
    <w:rsid w:val="00A10C94"/>
    <w:rsid w:val="00A112C3"/>
    <w:rsid w:val="00A11441"/>
    <w:rsid w:val="00A11593"/>
    <w:rsid w:val="00A11E80"/>
    <w:rsid w:val="00A11F4F"/>
    <w:rsid w:val="00A120B5"/>
    <w:rsid w:val="00A1248A"/>
    <w:rsid w:val="00A124A4"/>
    <w:rsid w:val="00A125CE"/>
    <w:rsid w:val="00A12786"/>
    <w:rsid w:val="00A12CFC"/>
    <w:rsid w:val="00A1315C"/>
    <w:rsid w:val="00A13326"/>
    <w:rsid w:val="00A1347E"/>
    <w:rsid w:val="00A134AC"/>
    <w:rsid w:val="00A1372B"/>
    <w:rsid w:val="00A138AD"/>
    <w:rsid w:val="00A13D77"/>
    <w:rsid w:val="00A14099"/>
    <w:rsid w:val="00A14786"/>
    <w:rsid w:val="00A14A89"/>
    <w:rsid w:val="00A14A9D"/>
    <w:rsid w:val="00A14C51"/>
    <w:rsid w:val="00A14ECD"/>
    <w:rsid w:val="00A15077"/>
    <w:rsid w:val="00A1547F"/>
    <w:rsid w:val="00A15853"/>
    <w:rsid w:val="00A15BC1"/>
    <w:rsid w:val="00A15C90"/>
    <w:rsid w:val="00A167DD"/>
    <w:rsid w:val="00A171D0"/>
    <w:rsid w:val="00A1739F"/>
    <w:rsid w:val="00A1741A"/>
    <w:rsid w:val="00A2029D"/>
    <w:rsid w:val="00A206E7"/>
    <w:rsid w:val="00A20D73"/>
    <w:rsid w:val="00A20F87"/>
    <w:rsid w:val="00A21319"/>
    <w:rsid w:val="00A219DE"/>
    <w:rsid w:val="00A21B76"/>
    <w:rsid w:val="00A21D63"/>
    <w:rsid w:val="00A2203E"/>
    <w:rsid w:val="00A22965"/>
    <w:rsid w:val="00A22B4E"/>
    <w:rsid w:val="00A23011"/>
    <w:rsid w:val="00A234F1"/>
    <w:rsid w:val="00A236E7"/>
    <w:rsid w:val="00A24178"/>
    <w:rsid w:val="00A243AC"/>
    <w:rsid w:val="00A25284"/>
    <w:rsid w:val="00A2536E"/>
    <w:rsid w:val="00A253D5"/>
    <w:rsid w:val="00A256A2"/>
    <w:rsid w:val="00A25878"/>
    <w:rsid w:val="00A258F5"/>
    <w:rsid w:val="00A25A26"/>
    <w:rsid w:val="00A25ED4"/>
    <w:rsid w:val="00A260F0"/>
    <w:rsid w:val="00A26322"/>
    <w:rsid w:val="00A26854"/>
    <w:rsid w:val="00A26CFF"/>
    <w:rsid w:val="00A27934"/>
    <w:rsid w:val="00A27EA3"/>
    <w:rsid w:val="00A30A31"/>
    <w:rsid w:val="00A30CA7"/>
    <w:rsid w:val="00A31245"/>
    <w:rsid w:val="00A31701"/>
    <w:rsid w:val="00A3173E"/>
    <w:rsid w:val="00A31BEB"/>
    <w:rsid w:val="00A32418"/>
    <w:rsid w:val="00A32733"/>
    <w:rsid w:val="00A32858"/>
    <w:rsid w:val="00A32A08"/>
    <w:rsid w:val="00A32C7C"/>
    <w:rsid w:val="00A32EA6"/>
    <w:rsid w:val="00A3389D"/>
    <w:rsid w:val="00A33A6F"/>
    <w:rsid w:val="00A33C1B"/>
    <w:rsid w:val="00A33CCC"/>
    <w:rsid w:val="00A33E06"/>
    <w:rsid w:val="00A34083"/>
    <w:rsid w:val="00A341F3"/>
    <w:rsid w:val="00A351D9"/>
    <w:rsid w:val="00A35872"/>
    <w:rsid w:val="00A35A73"/>
    <w:rsid w:val="00A3634C"/>
    <w:rsid w:val="00A36CCE"/>
    <w:rsid w:val="00A3732F"/>
    <w:rsid w:val="00A3779B"/>
    <w:rsid w:val="00A3796D"/>
    <w:rsid w:val="00A37B28"/>
    <w:rsid w:val="00A37CAA"/>
    <w:rsid w:val="00A37E08"/>
    <w:rsid w:val="00A402BC"/>
    <w:rsid w:val="00A405F2"/>
    <w:rsid w:val="00A406D8"/>
    <w:rsid w:val="00A408A3"/>
    <w:rsid w:val="00A408A9"/>
    <w:rsid w:val="00A40AEE"/>
    <w:rsid w:val="00A40BC9"/>
    <w:rsid w:val="00A40DAF"/>
    <w:rsid w:val="00A4140F"/>
    <w:rsid w:val="00A41518"/>
    <w:rsid w:val="00A41649"/>
    <w:rsid w:val="00A41D31"/>
    <w:rsid w:val="00A42B1A"/>
    <w:rsid w:val="00A42B47"/>
    <w:rsid w:val="00A42E48"/>
    <w:rsid w:val="00A430D9"/>
    <w:rsid w:val="00A44FB2"/>
    <w:rsid w:val="00A45008"/>
    <w:rsid w:val="00A45299"/>
    <w:rsid w:val="00A4529F"/>
    <w:rsid w:val="00A45337"/>
    <w:rsid w:val="00A4639D"/>
    <w:rsid w:val="00A46AFA"/>
    <w:rsid w:val="00A46B8A"/>
    <w:rsid w:val="00A4700B"/>
    <w:rsid w:val="00A47183"/>
    <w:rsid w:val="00A47CBC"/>
    <w:rsid w:val="00A47EB6"/>
    <w:rsid w:val="00A50271"/>
    <w:rsid w:val="00A50677"/>
    <w:rsid w:val="00A509C9"/>
    <w:rsid w:val="00A50A1A"/>
    <w:rsid w:val="00A51361"/>
    <w:rsid w:val="00A51629"/>
    <w:rsid w:val="00A5188C"/>
    <w:rsid w:val="00A52164"/>
    <w:rsid w:val="00A523B1"/>
    <w:rsid w:val="00A525DE"/>
    <w:rsid w:val="00A529E8"/>
    <w:rsid w:val="00A52D17"/>
    <w:rsid w:val="00A530F9"/>
    <w:rsid w:val="00A537CE"/>
    <w:rsid w:val="00A54076"/>
    <w:rsid w:val="00A54212"/>
    <w:rsid w:val="00A54223"/>
    <w:rsid w:val="00A548B5"/>
    <w:rsid w:val="00A54FDF"/>
    <w:rsid w:val="00A5504C"/>
    <w:rsid w:val="00A554BB"/>
    <w:rsid w:val="00A555C9"/>
    <w:rsid w:val="00A555E5"/>
    <w:rsid w:val="00A55AF9"/>
    <w:rsid w:val="00A55C32"/>
    <w:rsid w:val="00A55EEA"/>
    <w:rsid w:val="00A5637C"/>
    <w:rsid w:val="00A569F1"/>
    <w:rsid w:val="00A56D33"/>
    <w:rsid w:val="00A572A7"/>
    <w:rsid w:val="00A57D2E"/>
    <w:rsid w:val="00A60801"/>
    <w:rsid w:val="00A60A16"/>
    <w:rsid w:val="00A610CF"/>
    <w:rsid w:val="00A62117"/>
    <w:rsid w:val="00A62146"/>
    <w:rsid w:val="00A62901"/>
    <w:rsid w:val="00A63216"/>
    <w:rsid w:val="00A63337"/>
    <w:rsid w:val="00A634A5"/>
    <w:rsid w:val="00A635AA"/>
    <w:rsid w:val="00A637BE"/>
    <w:rsid w:val="00A63970"/>
    <w:rsid w:val="00A63B35"/>
    <w:rsid w:val="00A63C71"/>
    <w:rsid w:val="00A63DA2"/>
    <w:rsid w:val="00A640FF"/>
    <w:rsid w:val="00A64466"/>
    <w:rsid w:val="00A64856"/>
    <w:rsid w:val="00A648AA"/>
    <w:rsid w:val="00A648FA"/>
    <w:rsid w:val="00A64933"/>
    <w:rsid w:val="00A64F7D"/>
    <w:rsid w:val="00A6532E"/>
    <w:rsid w:val="00A65491"/>
    <w:rsid w:val="00A65828"/>
    <w:rsid w:val="00A6602A"/>
    <w:rsid w:val="00A666E5"/>
    <w:rsid w:val="00A66937"/>
    <w:rsid w:val="00A6766D"/>
    <w:rsid w:val="00A676FD"/>
    <w:rsid w:val="00A67B7B"/>
    <w:rsid w:val="00A70174"/>
    <w:rsid w:val="00A70772"/>
    <w:rsid w:val="00A70F2F"/>
    <w:rsid w:val="00A712A9"/>
    <w:rsid w:val="00A7132E"/>
    <w:rsid w:val="00A7154C"/>
    <w:rsid w:val="00A718AC"/>
    <w:rsid w:val="00A720F2"/>
    <w:rsid w:val="00A72361"/>
    <w:rsid w:val="00A723D4"/>
    <w:rsid w:val="00A72563"/>
    <w:rsid w:val="00A733BC"/>
    <w:rsid w:val="00A7359E"/>
    <w:rsid w:val="00A73F9B"/>
    <w:rsid w:val="00A74326"/>
    <w:rsid w:val="00A7482C"/>
    <w:rsid w:val="00A74DF4"/>
    <w:rsid w:val="00A751DD"/>
    <w:rsid w:val="00A7599F"/>
    <w:rsid w:val="00A769FB"/>
    <w:rsid w:val="00A76BEA"/>
    <w:rsid w:val="00A76F88"/>
    <w:rsid w:val="00A771CA"/>
    <w:rsid w:val="00A778FD"/>
    <w:rsid w:val="00A77A9E"/>
    <w:rsid w:val="00A77BEC"/>
    <w:rsid w:val="00A77C61"/>
    <w:rsid w:val="00A77CA8"/>
    <w:rsid w:val="00A77D4E"/>
    <w:rsid w:val="00A802AA"/>
    <w:rsid w:val="00A8056C"/>
    <w:rsid w:val="00A80E77"/>
    <w:rsid w:val="00A81F23"/>
    <w:rsid w:val="00A82A39"/>
    <w:rsid w:val="00A82CDE"/>
    <w:rsid w:val="00A830F2"/>
    <w:rsid w:val="00A8313D"/>
    <w:rsid w:val="00A84C95"/>
    <w:rsid w:val="00A85F0E"/>
    <w:rsid w:val="00A863C6"/>
    <w:rsid w:val="00A8729A"/>
    <w:rsid w:val="00A8778F"/>
    <w:rsid w:val="00A87DCE"/>
    <w:rsid w:val="00A91147"/>
    <w:rsid w:val="00A9166B"/>
    <w:rsid w:val="00A91A5D"/>
    <w:rsid w:val="00A91B43"/>
    <w:rsid w:val="00A923BD"/>
    <w:rsid w:val="00A925EC"/>
    <w:rsid w:val="00A92694"/>
    <w:rsid w:val="00A932C9"/>
    <w:rsid w:val="00A934BA"/>
    <w:rsid w:val="00A93F47"/>
    <w:rsid w:val="00A946FF"/>
    <w:rsid w:val="00A94B7B"/>
    <w:rsid w:val="00A94BFA"/>
    <w:rsid w:val="00A94F2F"/>
    <w:rsid w:val="00A950E0"/>
    <w:rsid w:val="00A953DB"/>
    <w:rsid w:val="00A954DF"/>
    <w:rsid w:val="00A9557A"/>
    <w:rsid w:val="00A955C9"/>
    <w:rsid w:val="00A956A9"/>
    <w:rsid w:val="00A957E9"/>
    <w:rsid w:val="00A965E1"/>
    <w:rsid w:val="00A96A2E"/>
    <w:rsid w:val="00A97615"/>
    <w:rsid w:val="00A97ABF"/>
    <w:rsid w:val="00AA023F"/>
    <w:rsid w:val="00AA0294"/>
    <w:rsid w:val="00AA0435"/>
    <w:rsid w:val="00AA0973"/>
    <w:rsid w:val="00AA0A51"/>
    <w:rsid w:val="00AA0DEB"/>
    <w:rsid w:val="00AA0FCE"/>
    <w:rsid w:val="00AA1460"/>
    <w:rsid w:val="00AA183F"/>
    <w:rsid w:val="00AA1BCF"/>
    <w:rsid w:val="00AA239D"/>
    <w:rsid w:val="00AA23FC"/>
    <w:rsid w:val="00AA24AB"/>
    <w:rsid w:val="00AA255B"/>
    <w:rsid w:val="00AA2B14"/>
    <w:rsid w:val="00AA2EC4"/>
    <w:rsid w:val="00AA309A"/>
    <w:rsid w:val="00AA3A56"/>
    <w:rsid w:val="00AA3B7C"/>
    <w:rsid w:val="00AA3DCF"/>
    <w:rsid w:val="00AA48F5"/>
    <w:rsid w:val="00AA5B35"/>
    <w:rsid w:val="00AA5FD9"/>
    <w:rsid w:val="00AA750E"/>
    <w:rsid w:val="00AA7979"/>
    <w:rsid w:val="00AA7CC4"/>
    <w:rsid w:val="00AB00B2"/>
    <w:rsid w:val="00AB0671"/>
    <w:rsid w:val="00AB06E6"/>
    <w:rsid w:val="00AB096F"/>
    <w:rsid w:val="00AB15F2"/>
    <w:rsid w:val="00AB1CD4"/>
    <w:rsid w:val="00AB250B"/>
    <w:rsid w:val="00AB291F"/>
    <w:rsid w:val="00AB3371"/>
    <w:rsid w:val="00AB33FD"/>
    <w:rsid w:val="00AB396E"/>
    <w:rsid w:val="00AB39FE"/>
    <w:rsid w:val="00AB3B35"/>
    <w:rsid w:val="00AB3BCA"/>
    <w:rsid w:val="00AB3C6B"/>
    <w:rsid w:val="00AB40AE"/>
    <w:rsid w:val="00AB4214"/>
    <w:rsid w:val="00AB4747"/>
    <w:rsid w:val="00AB50ED"/>
    <w:rsid w:val="00AB5110"/>
    <w:rsid w:val="00AB57CD"/>
    <w:rsid w:val="00AB58FE"/>
    <w:rsid w:val="00AB59BB"/>
    <w:rsid w:val="00AB6294"/>
    <w:rsid w:val="00AB738E"/>
    <w:rsid w:val="00AB7949"/>
    <w:rsid w:val="00AC0B95"/>
    <w:rsid w:val="00AC0DC4"/>
    <w:rsid w:val="00AC12E9"/>
    <w:rsid w:val="00AC16A4"/>
    <w:rsid w:val="00AC1782"/>
    <w:rsid w:val="00AC1FF0"/>
    <w:rsid w:val="00AC254F"/>
    <w:rsid w:val="00AC26F0"/>
    <w:rsid w:val="00AC27CC"/>
    <w:rsid w:val="00AC3475"/>
    <w:rsid w:val="00AC3932"/>
    <w:rsid w:val="00AC3EF6"/>
    <w:rsid w:val="00AC4521"/>
    <w:rsid w:val="00AC474A"/>
    <w:rsid w:val="00AC48CD"/>
    <w:rsid w:val="00AC4ABD"/>
    <w:rsid w:val="00AC4AE1"/>
    <w:rsid w:val="00AC4C63"/>
    <w:rsid w:val="00AC4F21"/>
    <w:rsid w:val="00AC4FA0"/>
    <w:rsid w:val="00AC52FE"/>
    <w:rsid w:val="00AC5788"/>
    <w:rsid w:val="00AC58AF"/>
    <w:rsid w:val="00AC60A3"/>
    <w:rsid w:val="00AC66C7"/>
    <w:rsid w:val="00AC704E"/>
    <w:rsid w:val="00AC7225"/>
    <w:rsid w:val="00AD0943"/>
    <w:rsid w:val="00AD0BF6"/>
    <w:rsid w:val="00AD1964"/>
    <w:rsid w:val="00AD1A06"/>
    <w:rsid w:val="00AD2327"/>
    <w:rsid w:val="00AD2676"/>
    <w:rsid w:val="00AD2878"/>
    <w:rsid w:val="00AD28CD"/>
    <w:rsid w:val="00AD2F7C"/>
    <w:rsid w:val="00AD3F3B"/>
    <w:rsid w:val="00AD3F9F"/>
    <w:rsid w:val="00AD46DC"/>
    <w:rsid w:val="00AD5205"/>
    <w:rsid w:val="00AD573E"/>
    <w:rsid w:val="00AD59AD"/>
    <w:rsid w:val="00AD5B10"/>
    <w:rsid w:val="00AD5DE4"/>
    <w:rsid w:val="00AD6A51"/>
    <w:rsid w:val="00AD6BF8"/>
    <w:rsid w:val="00AE021E"/>
    <w:rsid w:val="00AE0CA2"/>
    <w:rsid w:val="00AE14D8"/>
    <w:rsid w:val="00AE195C"/>
    <w:rsid w:val="00AE1DD0"/>
    <w:rsid w:val="00AE20CB"/>
    <w:rsid w:val="00AE20F0"/>
    <w:rsid w:val="00AE23FD"/>
    <w:rsid w:val="00AE2586"/>
    <w:rsid w:val="00AE25C2"/>
    <w:rsid w:val="00AE2BCF"/>
    <w:rsid w:val="00AE3022"/>
    <w:rsid w:val="00AE3300"/>
    <w:rsid w:val="00AE3338"/>
    <w:rsid w:val="00AE4189"/>
    <w:rsid w:val="00AE4229"/>
    <w:rsid w:val="00AE479F"/>
    <w:rsid w:val="00AE49F1"/>
    <w:rsid w:val="00AE619F"/>
    <w:rsid w:val="00AE674C"/>
    <w:rsid w:val="00AE67BF"/>
    <w:rsid w:val="00AE6F20"/>
    <w:rsid w:val="00AE7948"/>
    <w:rsid w:val="00AE7996"/>
    <w:rsid w:val="00AF01DA"/>
    <w:rsid w:val="00AF0F7F"/>
    <w:rsid w:val="00AF1298"/>
    <w:rsid w:val="00AF1616"/>
    <w:rsid w:val="00AF1B28"/>
    <w:rsid w:val="00AF2198"/>
    <w:rsid w:val="00AF2453"/>
    <w:rsid w:val="00AF2ED1"/>
    <w:rsid w:val="00AF39A0"/>
    <w:rsid w:val="00AF3BB5"/>
    <w:rsid w:val="00AF423B"/>
    <w:rsid w:val="00AF4710"/>
    <w:rsid w:val="00AF4D92"/>
    <w:rsid w:val="00AF5DC0"/>
    <w:rsid w:val="00AF5FBD"/>
    <w:rsid w:val="00AF6317"/>
    <w:rsid w:val="00AF7768"/>
    <w:rsid w:val="00AF79CB"/>
    <w:rsid w:val="00AF7E5A"/>
    <w:rsid w:val="00AF7F34"/>
    <w:rsid w:val="00B002A8"/>
    <w:rsid w:val="00B010BA"/>
    <w:rsid w:val="00B01385"/>
    <w:rsid w:val="00B01633"/>
    <w:rsid w:val="00B02086"/>
    <w:rsid w:val="00B024E1"/>
    <w:rsid w:val="00B0250F"/>
    <w:rsid w:val="00B02790"/>
    <w:rsid w:val="00B02946"/>
    <w:rsid w:val="00B03192"/>
    <w:rsid w:val="00B03360"/>
    <w:rsid w:val="00B03A78"/>
    <w:rsid w:val="00B040F7"/>
    <w:rsid w:val="00B04469"/>
    <w:rsid w:val="00B047E7"/>
    <w:rsid w:val="00B04CB2"/>
    <w:rsid w:val="00B0589D"/>
    <w:rsid w:val="00B05AAF"/>
    <w:rsid w:val="00B06684"/>
    <w:rsid w:val="00B06816"/>
    <w:rsid w:val="00B07F48"/>
    <w:rsid w:val="00B10015"/>
    <w:rsid w:val="00B104E1"/>
    <w:rsid w:val="00B10593"/>
    <w:rsid w:val="00B1107B"/>
    <w:rsid w:val="00B117A5"/>
    <w:rsid w:val="00B118C0"/>
    <w:rsid w:val="00B12618"/>
    <w:rsid w:val="00B12731"/>
    <w:rsid w:val="00B12DB6"/>
    <w:rsid w:val="00B131A7"/>
    <w:rsid w:val="00B132E3"/>
    <w:rsid w:val="00B1363E"/>
    <w:rsid w:val="00B14124"/>
    <w:rsid w:val="00B142F0"/>
    <w:rsid w:val="00B14457"/>
    <w:rsid w:val="00B1512F"/>
    <w:rsid w:val="00B153AF"/>
    <w:rsid w:val="00B1547A"/>
    <w:rsid w:val="00B15628"/>
    <w:rsid w:val="00B1665E"/>
    <w:rsid w:val="00B174B9"/>
    <w:rsid w:val="00B176F8"/>
    <w:rsid w:val="00B17E43"/>
    <w:rsid w:val="00B204E9"/>
    <w:rsid w:val="00B20873"/>
    <w:rsid w:val="00B20BC6"/>
    <w:rsid w:val="00B211A5"/>
    <w:rsid w:val="00B219BE"/>
    <w:rsid w:val="00B21B78"/>
    <w:rsid w:val="00B21D99"/>
    <w:rsid w:val="00B21FFC"/>
    <w:rsid w:val="00B2252C"/>
    <w:rsid w:val="00B22BC8"/>
    <w:rsid w:val="00B22C56"/>
    <w:rsid w:val="00B23187"/>
    <w:rsid w:val="00B238CB"/>
    <w:rsid w:val="00B2399A"/>
    <w:rsid w:val="00B24772"/>
    <w:rsid w:val="00B24D86"/>
    <w:rsid w:val="00B25DD1"/>
    <w:rsid w:val="00B25EC1"/>
    <w:rsid w:val="00B260F0"/>
    <w:rsid w:val="00B26128"/>
    <w:rsid w:val="00B263CB"/>
    <w:rsid w:val="00B263DA"/>
    <w:rsid w:val="00B2672F"/>
    <w:rsid w:val="00B26A30"/>
    <w:rsid w:val="00B26A51"/>
    <w:rsid w:val="00B26C00"/>
    <w:rsid w:val="00B26DD9"/>
    <w:rsid w:val="00B27183"/>
    <w:rsid w:val="00B2718E"/>
    <w:rsid w:val="00B273F3"/>
    <w:rsid w:val="00B27642"/>
    <w:rsid w:val="00B30D65"/>
    <w:rsid w:val="00B30D79"/>
    <w:rsid w:val="00B310DC"/>
    <w:rsid w:val="00B31BA5"/>
    <w:rsid w:val="00B31F2F"/>
    <w:rsid w:val="00B320FD"/>
    <w:rsid w:val="00B321D0"/>
    <w:rsid w:val="00B32289"/>
    <w:rsid w:val="00B32308"/>
    <w:rsid w:val="00B32511"/>
    <w:rsid w:val="00B32C21"/>
    <w:rsid w:val="00B32C3A"/>
    <w:rsid w:val="00B33345"/>
    <w:rsid w:val="00B3374D"/>
    <w:rsid w:val="00B338CE"/>
    <w:rsid w:val="00B33D12"/>
    <w:rsid w:val="00B340F7"/>
    <w:rsid w:val="00B341B1"/>
    <w:rsid w:val="00B34A9B"/>
    <w:rsid w:val="00B353FC"/>
    <w:rsid w:val="00B35565"/>
    <w:rsid w:val="00B3577B"/>
    <w:rsid w:val="00B357AB"/>
    <w:rsid w:val="00B35C7D"/>
    <w:rsid w:val="00B35EAE"/>
    <w:rsid w:val="00B35F0B"/>
    <w:rsid w:val="00B36860"/>
    <w:rsid w:val="00B36977"/>
    <w:rsid w:val="00B37117"/>
    <w:rsid w:val="00B372CC"/>
    <w:rsid w:val="00B3739D"/>
    <w:rsid w:val="00B37B01"/>
    <w:rsid w:val="00B37E75"/>
    <w:rsid w:val="00B37FE5"/>
    <w:rsid w:val="00B400FA"/>
    <w:rsid w:val="00B402F9"/>
    <w:rsid w:val="00B40931"/>
    <w:rsid w:val="00B40A53"/>
    <w:rsid w:val="00B40D25"/>
    <w:rsid w:val="00B40F5B"/>
    <w:rsid w:val="00B41154"/>
    <w:rsid w:val="00B416F0"/>
    <w:rsid w:val="00B41C76"/>
    <w:rsid w:val="00B4395B"/>
    <w:rsid w:val="00B440C5"/>
    <w:rsid w:val="00B44971"/>
    <w:rsid w:val="00B45698"/>
    <w:rsid w:val="00B45F10"/>
    <w:rsid w:val="00B46166"/>
    <w:rsid w:val="00B46215"/>
    <w:rsid w:val="00B465D4"/>
    <w:rsid w:val="00B467E8"/>
    <w:rsid w:val="00B46A2C"/>
    <w:rsid w:val="00B473AD"/>
    <w:rsid w:val="00B4758C"/>
    <w:rsid w:val="00B475E4"/>
    <w:rsid w:val="00B478A0"/>
    <w:rsid w:val="00B47D9E"/>
    <w:rsid w:val="00B47EBC"/>
    <w:rsid w:val="00B47FF6"/>
    <w:rsid w:val="00B500F4"/>
    <w:rsid w:val="00B501FA"/>
    <w:rsid w:val="00B50554"/>
    <w:rsid w:val="00B50C80"/>
    <w:rsid w:val="00B50DF2"/>
    <w:rsid w:val="00B513EA"/>
    <w:rsid w:val="00B51AE2"/>
    <w:rsid w:val="00B51D7E"/>
    <w:rsid w:val="00B51DAD"/>
    <w:rsid w:val="00B51F8C"/>
    <w:rsid w:val="00B5217C"/>
    <w:rsid w:val="00B52564"/>
    <w:rsid w:val="00B52A28"/>
    <w:rsid w:val="00B53041"/>
    <w:rsid w:val="00B534F6"/>
    <w:rsid w:val="00B5351B"/>
    <w:rsid w:val="00B53BB1"/>
    <w:rsid w:val="00B53C91"/>
    <w:rsid w:val="00B54127"/>
    <w:rsid w:val="00B552A0"/>
    <w:rsid w:val="00B55372"/>
    <w:rsid w:val="00B55702"/>
    <w:rsid w:val="00B55711"/>
    <w:rsid w:val="00B57096"/>
    <w:rsid w:val="00B575F9"/>
    <w:rsid w:val="00B57A23"/>
    <w:rsid w:val="00B57DAB"/>
    <w:rsid w:val="00B57EEE"/>
    <w:rsid w:val="00B60306"/>
    <w:rsid w:val="00B6066B"/>
    <w:rsid w:val="00B608D1"/>
    <w:rsid w:val="00B61116"/>
    <w:rsid w:val="00B6196D"/>
    <w:rsid w:val="00B61AC6"/>
    <w:rsid w:val="00B61DD3"/>
    <w:rsid w:val="00B627B1"/>
    <w:rsid w:val="00B62FFF"/>
    <w:rsid w:val="00B631D0"/>
    <w:rsid w:val="00B63B08"/>
    <w:rsid w:val="00B64726"/>
    <w:rsid w:val="00B64986"/>
    <w:rsid w:val="00B64C64"/>
    <w:rsid w:val="00B64CB2"/>
    <w:rsid w:val="00B64CBC"/>
    <w:rsid w:val="00B64EBF"/>
    <w:rsid w:val="00B651FB"/>
    <w:rsid w:val="00B657C3"/>
    <w:rsid w:val="00B657C7"/>
    <w:rsid w:val="00B67235"/>
    <w:rsid w:val="00B67857"/>
    <w:rsid w:val="00B67EE8"/>
    <w:rsid w:val="00B701E7"/>
    <w:rsid w:val="00B702CE"/>
    <w:rsid w:val="00B70A9F"/>
    <w:rsid w:val="00B713F8"/>
    <w:rsid w:val="00B715BB"/>
    <w:rsid w:val="00B71F71"/>
    <w:rsid w:val="00B7250F"/>
    <w:rsid w:val="00B726AA"/>
    <w:rsid w:val="00B7363F"/>
    <w:rsid w:val="00B73A1F"/>
    <w:rsid w:val="00B73C82"/>
    <w:rsid w:val="00B73E87"/>
    <w:rsid w:val="00B7452D"/>
    <w:rsid w:val="00B75D7E"/>
    <w:rsid w:val="00B75D93"/>
    <w:rsid w:val="00B75E16"/>
    <w:rsid w:val="00B76465"/>
    <w:rsid w:val="00B76C7B"/>
    <w:rsid w:val="00B77901"/>
    <w:rsid w:val="00B7793C"/>
    <w:rsid w:val="00B77FDC"/>
    <w:rsid w:val="00B802A6"/>
    <w:rsid w:val="00B80BBA"/>
    <w:rsid w:val="00B80F37"/>
    <w:rsid w:val="00B80FD1"/>
    <w:rsid w:val="00B81779"/>
    <w:rsid w:val="00B8183B"/>
    <w:rsid w:val="00B818CA"/>
    <w:rsid w:val="00B81BAF"/>
    <w:rsid w:val="00B81EDC"/>
    <w:rsid w:val="00B82526"/>
    <w:rsid w:val="00B82889"/>
    <w:rsid w:val="00B82B65"/>
    <w:rsid w:val="00B82F88"/>
    <w:rsid w:val="00B83317"/>
    <w:rsid w:val="00B83686"/>
    <w:rsid w:val="00B83BD6"/>
    <w:rsid w:val="00B83CF4"/>
    <w:rsid w:val="00B84119"/>
    <w:rsid w:val="00B84EB6"/>
    <w:rsid w:val="00B84FCD"/>
    <w:rsid w:val="00B84FD8"/>
    <w:rsid w:val="00B85097"/>
    <w:rsid w:val="00B854E7"/>
    <w:rsid w:val="00B85BE0"/>
    <w:rsid w:val="00B85F91"/>
    <w:rsid w:val="00B864EB"/>
    <w:rsid w:val="00B86638"/>
    <w:rsid w:val="00B87501"/>
    <w:rsid w:val="00B87594"/>
    <w:rsid w:val="00B876EC"/>
    <w:rsid w:val="00B87870"/>
    <w:rsid w:val="00B9065D"/>
    <w:rsid w:val="00B90A07"/>
    <w:rsid w:val="00B90CEA"/>
    <w:rsid w:val="00B90EDE"/>
    <w:rsid w:val="00B910BC"/>
    <w:rsid w:val="00B910ED"/>
    <w:rsid w:val="00B91B83"/>
    <w:rsid w:val="00B91ED4"/>
    <w:rsid w:val="00B91EED"/>
    <w:rsid w:val="00B92111"/>
    <w:rsid w:val="00B92826"/>
    <w:rsid w:val="00B92AC5"/>
    <w:rsid w:val="00B92D4A"/>
    <w:rsid w:val="00B92EBD"/>
    <w:rsid w:val="00B93675"/>
    <w:rsid w:val="00B9377F"/>
    <w:rsid w:val="00B941FC"/>
    <w:rsid w:val="00B94264"/>
    <w:rsid w:val="00B946B0"/>
    <w:rsid w:val="00B94C32"/>
    <w:rsid w:val="00B94E6D"/>
    <w:rsid w:val="00B94E89"/>
    <w:rsid w:val="00B959D5"/>
    <w:rsid w:val="00B95A89"/>
    <w:rsid w:val="00B95B60"/>
    <w:rsid w:val="00B95CFC"/>
    <w:rsid w:val="00B95F16"/>
    <w:rsid w:val="00B96500"/>
    <w:rsid w:val="00B96662"/>
    <w:rsid w:val="00B967EA"/>
    <w:rsid w:val="00B96A0B"/>
    <w:rsid w:val="00B96AF9"/>
    <w:rsid w:val="00B96B27"/>
    <w:rsid w:val="00B96BF4"/>
    <w:rsid w:val="00B96EF0"/>
    <w:rsid w:val="00B97087"/>
    <w:rsid w:val="00B970D4"/>
    <w:rsid w:val="00B97435"/>
    <w:rsid w:val="00B97EF6"/>
    <w:rsid w:val="00B97FA9"/>
    <w:rsid w:val="00BA0321"/>
    <w:rsid w:val="00BA0701"/>
    <w:rsid w:val="00BA07EF"/>
    <w:rsid w:val="00BA08BA"/>
    <w:rsid w:val="00BA0D44"/>
    <w:rsid w:val="00BA0E5E"/>
    <w:rsid w:val="00BA1440"/>
    <w:rsid w:val="00BA194F"/>
    <w:rsid w:val="00BA1BD6"/>
    <w:rsid w:val="00BA1C27"/>
    <w:rsid w:val="00BA1FD6"/>
    <w:rsid w:val="00BA23A2"/>
    <w:rsid w:val="00BA2686"/>
    <w:rsid w:val="00BA286F"/>
    <w:rsid w:val="00BA2A9D"/>
    <w:rsid w:val="00BA2C03"/>
    <w:rsid w:val="00BA2C47"/>
    <w:rsid w:val="00BA2EA0"/>
    <w:rsid w:val="00BA32D9"/>
    <w:rsid w:val="00BA359C"/>
    <w:rsid w:val="00BA366C"/>
    <w:rsid w:val="00BA37F8"/>
    <w:rsid w:val="00BA413C"/>
    <w:rsid w:val="00BA4250"/>
    <w:rsid w:val="00BA460B"/>
    <w:rsid w:val="00BA4667"/>
    <w:rsid w:val="00BA4CE5"/>
    <w:rsid w:val="00BA5E0B"/>
    <w:rsid w:val="00BA6634"/>
    <w:rsid w:val="00BA6BA3"/>
    <w:rsid w:val="00BA6CF4"/>
    <w:rsid w:val="00BA7927"/>
    <w:rsid w:val="00BA7B1F"/>
    <w:rsid w:val="00BA7E39"/>
    <w:rsid w:val="00BB011D"/>
    <w:rsid w:val="00BB0A9C"/>
    <w:rsid w:val="00BB12B7"/>
    <w:rsid w:val="00BB259F"/>
    <w:rsid w:val="00BB2843"/>
    <w:rsid w:val="00BB2A12"/>
    <w:rsid w:val="00BB2D13"/>
    <w:rsid w:val="00BB2D2A"/>
    <w:rsid w:val="00BB3BEE"/>
    <w:rsid w:val="00BB42FC"/>
    <w:rsid w:val="00BB5271"/>
    <w:rsid w:val="00BB546D"/>
    <w:rsid w:val="00BB5C19"/>
    <w:rsid w:val="00BB5DCC"/>
    <w:rsid w:val="00BB6273"/>
    <w:rsid w:val="00BB6355"/>
    <w:rsid w:val="00BB6ECF"/>
    <w:rsid w:val="00BB74AC"/>
    <w:rsid w:val="00BB7930"/>
    <w:rsid w:val="00BB7CC5"/>
    <w:rsid w:val="00BC05A3"/>
    <w:rsid w:val="00BC0A15"/>
    <w:rsid w:val="00BC141D"/>
    <w:rsid w:val="00BC1972"/>
    <w:rsid w:val="00BC24EE"/>
    <w:rsid w:val="00BC2AA0"/>
    <w:rsid w:val="00BC2BD3"/>
    <w:rsid w:val="00BC2E15"/>
    <w:rsid w:val="00BC2FEC"/>
    <w:rsid w:val="00BC3232"/>
    <w:rsid w:val="00BC3318"/>
    <w:rsid w:val="00BC43C4"/>
    <w:rsid w:val="00BC4A1D"/>
    <w:rsid w:val="00BC4B9F"/>
    <w:rsid w:val="00BC534F"/>
    <w:rsid w:val="00BC53D4"/>
    <w:rsid w:val="00BC545F"/>
    <w:rsid w:val="00BC5500"/>
    <w:rsid w:val="00BC5506"/>
    <w:rsid w:val="00BC5CDD"/>
    <w:rsid w:val="00BC5F76"/>
    <w:rsid w:val="00BC6074"/>
    <w:rsid w:val="00BC646B"/>
    <w:rsid w:val="00BC67CD"/>
    <w:rsid w:val="00BC7ACD"/>
    <w:rsid w:val="00BC7D2E"/>
    <w:rsid w:val="00BC7EA1"/>
    <w:rsid w:val="00BD044B"/>
    <w:rsid w:val="00BD083A"/>
    <w:rsid w:val="00BD088E"/>
    <w:rsid w:val="00BD0E25"/>
    <w:rsid w:val="00BD12F8"/>
    <w:rsid w:val="00BD16D3"/>
    <w:rsid w:val="00BD1D5D"/>
    <w:rsid w:val="00BD2DA7"/>
    <w:rsid w:val="00BD307B"/>
    <w:rsid w:val="00BD365C"/>
    <w:rsid w:val="00BD4144"/>
    <w:rsid w:val="00BD432E"/>
    <w:rsid w:val="00BD4796"/>
    <w:rsid w:val="00BD4AFB"/>
    <w:rsid w:val="00BD4D72"/>
    <w:rsid w:val="00BD4FA3"/>
    <w:rsid w:val="00BD5A56"/>
    <w:rsid w:val="00BD5AA4"/>
    <w:rsid w:val="00BD5B81"/>
    <w:rsid w:val="00BD6727"/>
    <w:rsid w:val="00BD699B"/>
    <w:rsid w:val="00BD6F8B"/>
    <w:rsid w:val="00BD7058"/>
    <w:rsid w:val="00BD725D"/>
    <w:rsid w:val="00BD74A2"/>
    <w:rsid w:val="00BD7697"/>
    <w:rsid w:val="00BE0648"/>
    <w:rsid w:val="00BE0DDD"/>
    <w:rsid w:val="00BE141E"/>
    <w:rsid w:val="00BE1785"/>
    <w:rsid w:val="00BE1A4A"/>
    <w:rsid w:val="00BE1D9C"/>
    <w:rsid w:val="00BE2181"/>
    <w:rsid w:val="00BE24D5"/>
    <w:rsid w:val="00BE2611"/>
    <w:rsid w:val="00BE30CC"/>
    <w:rsid w:val="00BE35B8"/>
    <w:rsid w:val="00BE3830"/>
    <w:rsid w:val="00BE3E99"/>
    <w:rsid w:val="00BE3F26"/>
    <w:rsid w:val="00BE44E1"/>
    <w:rsid w:val="00BE4A79"/>
    <w:rsid w:val="00BE4D4C"/>
    <w:rsid w:val="00BE5494"/>
    <w:rsid w:val="00BE571C"/>
    <w:rsid w:val="00BE584D"/>
    <w:rsid w:val="00BE5DBC"/>
    <w:rsid w:val="00BE6079"/>
    <w:rsid w:val="00BE6094"/>
    <w:rsid w:val="00BE65A5"/>
    <w:rsid w:val="00BE66BF"/>
    <w:rsid w:val="00BE6708"/>
    <w:rsid w:val="00BE69B5"/>
    <w:rsid w:val="00BE6AE4"/>
    <w:rsid w:val="00BE71FA"/>
    <w:rsid w:val="00BE75C5"/>
    <w:rsid w:val="00BE77E9"/>
    <w:rsid w:val="00BE78CA"/>
    <w:rsid w:val="00BE78DF"/>
    <w:rsid w:val="00BE7A51"/>
    <w:rsid w:val="00BE7A98"/>
    <w:rsid w:val="00BF0180"/>
    <w:rsid w:val="00BF04E7"/>
    <w:rsid w:val="00BF0782"/>
    <w:rsid w:val="00BF0DC5"/>
    <w:rsid w:val="00BF1167"/>
    <w:rsid w:val="00BF1213"/>
    <w:rsid w:val="00BF13B2"/>
    <w:rsid w:val="00BF1737"/>
    <w:rsid w:val="00BF175F"/>
    <w:rsid w:val="00BF20B7"/>
    <w:rsid w:val="00BF2339"/>
    <w:rsid w:val="00BF2C86"/>
    <w:rsid w:val="00BF2F1C"/>
    <w:rsid w:val="00BF327B"/>
    <w:rsid w:val="00BF33AE"/>
    <w:rsid w:val="00BF33FB"/>
    <w:rsid w:val="00BF3CE9"/>
    <w:rsid w:val="00BF3FB0"/>
    <w:rsid w:val="00BF47D0"/>
    <w:rsid w:val="00BF4C5B"/>
    <w:rsid w:val="00BF4DA8"/>
    <w:rsid w:val="00BF4FD2"/>
    <w:rsid w:val="00BF5563"/>
    <w:rsid w:val="00BF56D0"/>
    <w:rsid w:val="00BF584F"/>
    <w:rsid w:val="00BF5A34"/>
    <w:rsid w:val="00BF5DC5"/>
    <w:rsid w:val="00BF5ED7"/>
    <w:rsid w:val="00BF61E8"/>
    <w:rsid w:val="00BF6ACF"/>
    <w:rsid w:val="00BF6D2C"/>
    <w:rsid w:val="00BF6E63"/>
    <w:rsid w:val="00BF6F71"/>
    <w:rsid w:val="00BF74C2"/>
    <w:rsid w:val="00BF76A2"/>
    <w:rsid w:val="00BF7F66"/>
    <w:rsid w:val="00BF7F9D"/>
    <w:rsid w:val="00C0043D"/>
    <w:rsid w:val="00C00C32"/>
    <w:rsid w:val="00C02104"/>
    <w:rsid w:val="00C022A2"/>
    <w:rsid w:val="00C0282B"/>
    <w:rsid w:val="00C03478"/>
    <w:rsid w:val="00C03BA9"/>
    <w:rsid w:val="00C03C0F"/>
    <w:rsid w:val="00C0488D"/>
    <w:rsid w:val="00C04D1E"/>
    <w:rsid w:val="00C05BAB"/>
    <w:rsid w:val="00C05F0E"/>
    <w:rsid w:val="00C06443"/>
    <w:rsid w:val="00C06681"/>
    <w:rsid w:val="00C066B6"/>
    <w:rsid w:val="00C06866"/>
    <w:rsid w:val="00C06994"/>
    <w:rsid w:val="00C06A2C"/>
    <w:rsid w:val="00C06D87"/>
    <w:rsid w:val="00C07739"/>
    <w:rsid w:val="00C07787"/>
    <w:rsid w:val="00C1030A"/>
    <w:rsid w:val="00C10335"/>
    <w:rsid w:val="00C10937"/>
    <w:rsid w:val="00C1108F"/>
    <w:rsid w:val="00C11574"/>
    <w:rsid w:val="00C11610"/>
    <w:rsid w:val="00C12333"/>
    <w:rsid w:val="00C123FD"/>
    <w:rsid w:val="00C129BA"/>
    <w:rsid w:val="00C12BBF"/>
    <w:rsid w:val="00C1360A"/>
    <w:rsid w:val="00C14267"/>
    <w:rsid w:val="00C142D8"/>
    <w:rsid w:val="00C14372"/>
    <w:rsid w:val="00C144F0"/>
    <w:rsid w:val="00C145C1"/>
    <w:rsid w:val="00C14645"/>
    <w:rsid w:val="00C14703"/>
    <w:rsid w:val="00C15486"/>
    <w:rsid w:val="00C157A9"/>
    <w:rsid w:val="00C15FDD"/>
    <w:rsid w:val="00C166F2"/>
    <w:rsid w:val="00C1756B"/>
    <w:rsid w:val="00C17BDB"/>
    <w:rsid w:val="00C17D26"/>
    <w:rsid w:val="00C17E6C"/>
    <w:rsid w:val="00C17FCF"/>
    <w:rsid w:val="00C20BE2"/>
    <w:rsid w:val="00C21432"/>
    <w:rsid w:val="00C2210D"/>
    <w:rsid w:val="00C227F5"/>
    <w:rsid w:val="00C23A5F"/>
    <w:rsid w:val="00C23FE1"/>
    <w:rsid w:val="00C24087"/>
    <w:rsid w:val="00C2412E"/>
    <w:rsid w:val="00C24488"/>
    <w:rsid w:val="00C24CFF"/>
    <w:rsid w:val="00C25110"/>
    <w:rsid w:val="00C25CAB"/>
    <w:rsid w:val="00C25F32"/>
    <w:rsid w:val="00C26F44"/>
    <w:rsid w:val="00C2740C"/>
    <w:rsid w:val="00C27B14"/>
    <w:rsid w:val="00C27C43"/>
    <w:rsid w:val="00C300A4"/>
    <w:rsid w:val="00C300C6"/>
    <w:rsid w:val="00C31472"/>
    <w:rsid w:val="00C315E7"/>
    <w:rsid w:val="00C3258B"/>
    <w:rsid w:val="00C32876"/>
    <w:rsid w:val="00C32DF2"/>
    <w:rsid w:val="00C32F53"/>
    <w:rsid w:val="00C334C7"/>
    <w:rsid w:val="00C33D5E"/>
    <w:rsid w:val="00C340D2"/>
    <w:rsid w:val="00C34199"/>
    <w:rsid w:val="00C34304"/>
    <w:rsid w:val="00C34763"/>
    <w:rsid w:val="00C34DE5"/>
    <w:rsid w:val="00C35FC4"/>
    <w:rsid w:val="00C3648F"/>
    <w:rsid w:val="00C3652A"/>
    <w:rsid w:val="00C36676"/>
    <w:rsid w:val="00C36752"/>
    <w:rsid w:val="00C37304"/>
    <w:rsid w:val="00C3734B"/>
    <w:rsid w:val="00C37385"/>
    <w:rsid w:val="00C37844"/>
    <w:rsid w:val="00C37FF0"/>
    <w:rsid w:val="00C40078"/>
    <w:rsid w:val="00C404C5"/>
    <w:rsid w:val="00C40770"/>
    <w:rsid w:val="00C407FD"/>
    <w:rsid w:val="00C414B1"/>
    <w:rsid w:val="00C41BF3"/>
    <w:rsid w:val="00C42140"/>
    <w:rsid w:val="00C42407"/>
    <w:rsid w:val="00C42CDF"/>
    <w:rsid w:val="00C43876"/>
    <w:rsid w:val="00C43888"/>
    <w:rsid w:val="00C4459F"/>
    <w:rsid w:val="00C44634"/>
    <w:rsid w:val="00C448FA"/>
    <w:rsid w:val="00C44AE4"/>
    <w:rsid w:val="00C44C16"/>
    <w:rsid w:val="00C44C6B"/>
    <w:rsid w:val="00C44FA3"/>
    <w:rsid w:val="00C456EF"/>
    <w:rsid w:val="00C459B2"/>
    <w:rsid w:val="00C45B97"/>
    <w:rsid w:val="00C45C80"/>
    <w:rsid w:val="00C45E62"/>
    <w:rsid w:val="00C45F1F"/>
    <w:rsid w:val="00C4668C"/>
    <w:rsid w:val="00C46DD5"/>
    <w:rsid w:val="00C46E3F"/>
    <w:rsid w:val="00C46F73"/>
    <w:rsid w:val="00C46FA0"/>
    <w:rsid w:val="00C4709A"/>
    <w:rsid w:val="00C47416"/>
    <w:rsid w:val="00C477C6"/>
    <w:rsid w:val="00C47CEE"/>
    <w:rsid w:val="00C50140"/>
    <w:rsid w:val="00C50185"/>
    <w:rsid w:val="00C504F1"/>
    <w:rsid w:val="00C50608"/>
    <w:rsid w:val="00C50B88"/>
    <w:rsid w:val="00C50CC9"/>
    <w:rsid w:val="00C51021"/>
    <w:rsid w:val="00C51037"/>
    <w:rsid w:val="00C514E6"/>
    <w:rsid w:val="00C51544"/>
    <w:rsid w:val="00C5158F"/>
    <w:rsid w:val="00C51E0B"/>
    <w:rsid w:val="00C52616"/>
    <w:rsid w:val="00C526E9"/>
    <w:rsid w:val="00C52771"/>
    <w:rsid w:val="00C527A3"/>
    <w:rsid w:val="00C5284A"/>
    <w:rsid w:val="00C52E19"/>
    <w:rsid w:val="00C530DE"/>
    <w:rsid w:val="00C533CA"/>
    <w:rsid w:val="00C535A0"/>
    <w:rsid w:val="00C53AB3"/>
    <w:rsid w:val="00C53B14"/>
    <w:rsid w:val="00C53C34"/>
    <w:rsid w:val="00C53D3A"/>
    <w:rsid w:val="00C53E1C"/>
    <w:rsid w:val="00C55683"/>
    <w:rsid w:val="00C56153"/>
    <w:rsid w:val="00C57650"/>
    <w:rsid w:val="00C57864"/>
    <w:rsid w:val="00C579DE"/>
    <w:rsid w:val="00C57AD6"/>
    <w:rsid w:val="00C57B46"/>
    <w:rsid w:val="00C57EDF"/>
    <w:rsid w:val="00C57EED"/>
    <w:rsid w:val="00C6007D"/>
    <w:rsid w:val="00C608AE"/>
    <w:rsid w:val="00C60E6D"/>
    <w:rsid w:val="00C61675"/>
    <w:rsid w:val="00C61CFE"/>
    <w:rsid w:val="00C6208C"/>
    <w:rsid w:val="00C62110"/>
    <w:rsid w:val="00C625E3"/>
    <w:rsid w:val="00C628E1"/>
    <w:rsid w:val="00C62BBD"/>
    <w:rsid w:val="00C63001"/>
    <w:rsid w:val="00C6413B"/>
    <w:rsid w:val="00C65576"/>
    <w:rsid w:val="00C659AB"/>
    <w:rsid w:val="00C66100"/>
    <w:rsid w:val="00C661B1"/>
    <w:rsid w:val="00C664B0"/>
    <w:rsid w:val="00C66744"/>
    <w:rsid w:val="00C66B24"/>
    <w:rsid w:val="00C66DA3"/>
    <w:rsid w:val="00C66EB2"/>
    <w:rsid w:val="00C6728E"/>
    <w:rsid w:val="00C67AE1"/>
    <w:rsid w:val="00C67C76"/>
    <w:rsid w:val="00C70616"/>
    <w:rsid w:val="00C70634"/>
    <w:rsid w:val="00C70A16"/>
    <w:rsid w:val="00C70DA2"/>
    <w:rsid w:val="00C71092"/>
    <w:rsid w:val="00C71AC6"/>
    <w:rsid w:val="00C71C49"/>
    <w:rsid w:val="00C71FAB"/>
    <w:rsid w:val="00C729CD"/>
    <w:rsid w:val="00C72CB8"/>
    <w:rsid w:val="00C731AA"/>
    <w:rsid w:val="00C73320"/>
    <w:rsid w:val="00C73C14"/>
    <w:rsid w:val="00C74531"/>
    <w:rsid w:val="00C7480A"/>
    <w:rsid w:val="00C752DF"/>
    <w:rsid w:val="00C7598F"/>
    <w:rsid w:val="00C7619C"/>
    <w:rsid w:val="00C76BB1"/>
    <w:rsid w:val="00C76EA6"/>
    <w:rsid w:val="00C770A7"/>
    <w:rsid w:val="00C77A84"/>
    <w:rsid w:val="00C77D30"/>
    <w:rsid w:val="00C8067C"/>
    <w:rsid w:val="00C809B0"/>
    <w:rsid w:val="00C80C36"/>
    <w:rsid w:val="00C8132F"/>
    <w:rsid w:val="00C8171B"/>
    <w:rsid w:val="00C821B8"/>
    <w:rsid w:val="00C82501"/>
    <w:rsid w:val="00C82628"/>
    <w:rsid w:val="00C834D1"/>
    <w:rsid w:val="00C834F4"/>
    <w:rsid w:val="00C836ED"/>
    <w:rsid w:val="00C83837"/>
    <w:rsid w:val="00C83F4A"/>
    <w:rsid w:val="00C845D3"/>
    <w:rsid w:val="00C84829"/>
    <w:rsid w:val="00C84952"/>
    <w:rsid w:val="00C849AD"/>
    <w:rsid w:val="00C85327"/>
    <w:rsid w:val="00C85492"/>
    <w:rsid w:val="00C8579B"/>
    <w:rsid w:val="00C85BB9"/>
    <w:rsid w:val="00C86170"/>
    <w:rsid w:val="00C8630A"/>
    <w:rsid w:val="00C865E0"/>
    <w:rsid w:val="00C86DAE"/>
    <w:rsid w:val="00C86E66"/>
    <w:rsid w:val="00C87365"/>
    <w:rsid w:val="00C902AE"/>
    <w:rsid w:val="00C90E4C"/>
    <w:rsid w:val="00C910F8"/>
    <w:rsid w:val="00C91458"/>
    <w:rsid w:val="00C91966"/>
    <w:rsid w:val="00C91A2A"/>
    <w:rsid w:val="00C91F7B"/>
    <w:rsid w:val="00C92759"/>
    <w:rsid w:val="00C92C72"/>
    <w:rsid w:val="00C92D15"/>
    <w:rsid w:val="00C9309E"/>
    <w:rsid w:val="00C93DFC"/>
    <w:rsid w:val="00C941C6"/>
    <w:rsid w:val="00C95E86"/>
    <w:rsid w:val="00C963AB"/>
    <w:rsid w:val="00C968E5"/>
    <w:rsid w:val="00C970CA"/>
    <w:rsid w:val="00C970D2"/>
    <w:rsid w:val="00C9735D"/>
    <w:rsid w:val="00C9748E"/>
    <w:rsid w:val="00C976A2"/>
    <w:rsid w:val="00C9798A"/>
    <w:rsid w:val="00C979A7"/>
    <w:rsid w:val="00CA00CB"/>
    <w:rsid w:val="00CA03A4"/>
    <w:rsid w:val="00CA04CF"/>
    <w:rsid w:val="00CA0FD6"/>
    <w:rsid w:val="00CA129C"/>
    <w:rsid w:val="00CA1C3E"/>
    <w:rsid w:val="00CA2266"/>
    <w:rsid w:val="00CA23B8"/>
    <w:rsid w:val="00CA2D33"/>
    <w:rsid w:val="00CA2F4D"/>
    <w:rsid w:val="00CA3772"/>
    <w:rsid w:val="00CA3F42"/>
    <w:rsid w:val="00CA45C3"/>
    <w:rsid w:val="00CA4A3B"/>
    <w:rsid w:val="00CA5C05"/>
    <w:rsid w:val="00CA5EAD"/>
    <w:rsid w:val="00CA60F8"/>
    <w:rsid w:val="00CA6288"/>
    <w:rsid w:val="00CA6D2C"/>
    <w:rsid w:val="00CA77B9"/>
    <w:rsid w:val="00CA7AE8"/>
    <w:rsid w:val="00CA7CF4"/>
    <w:rsid w:val="00CB00DA"/>
    <w:rsid w:val="00CB0647"/>
    <w:rsid w:val="00CB0779"/>
    <w:rsid w:val="00CB11D7"/>
    <w:rsid w:val="00CB1475"/>
    <w:rsid w:val="00CB168F"/>
    <w:rsid w:val="00CB18A9"/>
    <w:rsid w:val="00CB1A50"/>
    <w:rsid w:val="00CB1BF3"/>
    <w:rsid w:val="00CB1DF4"/>
    <w:rsid w:val="00CB1FF2"/>
    <w:rsid w:val="00CB2115"/>
    <w:rsid w:val="00CB2151"/>
    <w:rsid w:val="00CB2835"/>
    <w:rsid w:val="00CB2909"/>
    <w:rsid w:val="00CB2D00"/>
    <w:rsid w:val="00CB34C0"/>
    <w:rsid w:val="00CB369F"/>
    <w:rsid w:val="00CB3E2D"/>
    <w:rsid w:val="00CB3E87"/>
    <w:rsid w:val="00CB42A2"/>
    <w:rsid w:val="00CB592D"/>
    <w:rsid w:val="00CB65DB"/>
    <w:rsid w:val="00CB662C"/>
    <w:rsid w:val="00CB6837"/>
    <w:rsid w:val="00CB68A2"/>
    <w:rsid w:val="00CB68C3"/>
    <w:rsid w:val="00CB6A90"/>
    <w:rsid w:val="00CB6C0C"/>
    <w:rsid w:val="00CB6E01"/>
    <w:rsid w:val="00CB722A"/>
    <w:rsid w:val="00CB7298"/>
    <w:rsid w:val="00CB760C"/>
    <w:rsid w:val="00CB798E"/>
    <w:rsid w:val="00CB7C57"/>
    <w:rsid w:val="00CB7D1F"/>
    <w:rsid w:val="00CB7E1A"/>
    <w:rsid w:val="00CC021A"/>
    <w:rsid w:val="00CC0773"/>
    <w:rsid w:val="00CC1248"/>
    <w:rsid w:val="00CC24DD"/>
    <w:rsid w:val="00CC27E1"/>
    <w:rsid w:val="00CC342E"/>
    <w:rsid w:val="00CC3F74"/>
    <w:rsid w:val="00CC41ED"/>
    <w:rsid w:val="00CC46C9"/>
    <w:rsid w:val="00CC470D"/>
    <w:rsid w:val="00CC4768"/>
    <w:rsid w:val="00CC4A70"/>
    <w:rsid w:val="00CC4C64"/>
    <w:rsid w:val="00CC5737"/>
    <w:rsid w:val="00CC61F4"/>
    <w:rsid w:val="00CC776E"/>
    <w:rsid w:val="00CC78B1"/>
    <w:rsid w:val="00CC7D09"/>
    <w:rsid w:val="00CD0101"/>
    <w:rsid w:val="00CD0E02"/>
    <w:rsid w:val="00CD11E0"/>
    <w:rsid w:val="00CD1C27"/>
    <w:rsid w:val="00CD1C95"/>
    <w:rsid w:val="00CD1F57"/>
    <w:rsid w:val="00CD284D"/>
    <w:rsid w:val="00CD29C3"/>
    <w:rsid w:val="00CD2DD0"/>
    <w:rsid w:val="00CD2E3A"/>
    <w:rsid w:val="00CD2F9B"/>
    <w:rsid w:val="00CD325A"/>
    <w:rsid w:val="00CD32E2"/>
    <w:rsid w:val="00CD343B"/>
    <w:rsid w:val="00CD3899"/>
    <w:rsid w:val="00CD3ACC"/>
    <w:rsid w:val="00CD3D0E"/>
    <w:rsid w:val="00CD458E"/>
    <w:rsid w:val="00CD4C11"/>
    <w:rsid w:val="00CD59A9"/>
    <w:rsid w:val="00CD5BE9"/>
    <w:rsid w:val="00CD6278"/>
    <w:rsid w:val="00CD6340"/>
    <w:rsid w:val="00CD6610"/>
    <w:rsid w:val="00CD6636"/>
    <w:rsid w:val="00CD749F"/>
    <w:rsid w:val="00CD787B"/>
    <w:rsid w:val="00CD79C1"/>
    <w:rsid w:val="00CD7C0D"/>
    <w:rsid w:val="00CE0030"/>
    <w:rsid w:val="00CE0B16"/>
    <w:rsid w:val="00CE0B85"/>
    <w:rsid w:val="00CE1853"/>
    <w:rsid w:val="00CE26AC"/>
    <w:rsid w:val="00CE2BFC"/>
    <w:rsid w:val="00CE2E5E"/>
    <w:rsid w:val="00CE31C7"/>
    <w:rsid w:val="00CE3852"/>
    <w:rsid w:val="00CE3965"/>
    <w:rsid w:val="00CE3D81"/>
    <w:rsid w:val="00CE4570"/>
    <w:rsid w:val="00CE4BD4"/>
    <w:rsid w:val="00CE4DC9"/>
    <w:rsid w:val="00CE5209"/>
    <w:rsid w:val="00CE5460"/>
    <w:rsid w:val="00CE55E0"/>
    <w:rsid w:val="00CE56C4"/>
    <w:rsid w:val="00CE62C0"/>
    <w:rsid w:val="00CE6673"/>
    <w:rsid w:val="00CE6BEC"/>
    <w:rsid w:val="00CE6DDC"/>
    <w:rsid w:val="00CE7579"/>
    <w:rsid w:val="00CE770C"/>
    <w:rsid w:val="00CE7DD4"/>
    <w:rsid w:val="00CF00F2"/>
    <w:rsid w:val="00CF0366"/>
    <w:rsid w:val="00CF0418"/>
    <w:rsid w:val="00CF05C0"/>
    <w:rsid w:val="00CF0C99"/>
    <w:rsid w:val="00CF0D6C"/>
    <w:rsid w:val="00CF1127"/>
    <w:rsid w:val="00CF14EF"/>
    <w:rsid w:val="00CF16C2"/>
    <w:rsid w:val="00CF1EF1"/>
    <w:rsid w:val="00CF1F6A"/>
    <w:rsid w:val="00CF27ED"/>
    <w:rsid w:val="00CF2BF6"/>
    <w:rsid w:val="00CF2FD9"/>
    <w:rsid w:val="00CF3135"/>
    <w:rsid w:val="00CF32C3"/>
    <w:rsid w:val="00CF3A8D"/>
    <w:rsid w:val="00CF4240"/>
    <w:rsid w:val="00CF4DEA"/>
    <w:rsid w:val="00CF5293"/>
    <w:rsid w:val="00CF5488"/>
    <w:rsid w:val="00CF56F6"/>
    <w:rsid w:val="00CF5B00"/>
    <w:rsid w:val="00CF699E"/>
    <w:rsid w:val="00CF6ED9"/>
    <w:rsid w:val="00CF6F2E"/>
    <w:rsid w:val="00CF7E65"/>
    <w:rsid w:val="00CF7EF9"/>
    <w:rsid w:val="00D00144"/>
    <w:rsid w:val="00D00410"/>
    <w:rsid w:val="00D0080B"/>
    <w:rsid w:val="00D00A73"/>
    <w:rsid w:val="00D00C71"/>
    <w:rsid w:val="00D01077"/>
    <w:rsid w:val="00D01868"/>
    <w:rsid w:val="00D0242E"/>
    <w:rsid w:val="00D024D2"/>
    <w:rsid w:val="00D0252D"/>
    <w:rsid w:val="00D039EC"/>
    <w:rsid w:val="00D03A0C"/>
    <w:rsid w:val="00D03CFC"/>
    <w:rsid w:val="00D042BB"/>
    <w:rsid w:val="00D0438D"/>
    <w:rsid w:val="00D046D0"/>
    <w:rsid w:val="00D04CDF"/>
    <w:rsid w:val="00D04DF9"/>
    <w:rsid w:val="00D04FEE"/>
    <w:rsid w:val="00D05333"/>
    <w:rsid w:val="00D0566A"/>
    <w:rsid w:val="00D05BB1"/>
    <w:rsid w:val="00D05CF1"/>
    <w:rsid w:val="00D05E9C"/>
    <w:rsid w:val="00D05F5E"/>
    <w:rsid w:val="00D07E30"/>
    <w:rsid w:val="00D103FA"/>
    <w:rsid w:val="00D1061D"/>
    <w:rsid w:val="00D106B2"/>
    <w:rsid w:val="00D1083E"/>
    <w:rsid w:val="00D109C4"/>
    <w:rsid w:val="00D1108F"/>
    <w:rsid w:val="00D1141F"/>
    <w:rsid w:val="00D121EA"/>
    <w:rsid w:val="00D12443"/>
    <w:rsid w:val="00D12525"/>
    <w:rsid w:val="00D12940"/>
    <w:rsid w:val="00D12A6E"/>
    <w:rsid w:val="00D132D6"/>
    <w:rsid w:val="00D134C3"/>
    <w:rsid w:val="00D13B3F"/>
    <w:rsid w:val="00D13CAD"/>
    <w:rsid w:val="00D13E96"/>
    <w:rsid w:val="00D144D5"/>
    <w:rsid w:val="00D144FF"/>
    <w:rsid w:val="00D15045"/>
    <w:rsid w:val="00D15725"/>
    <w:rsid w:val="00D158EC"/>
    <w:rsid w:val="00D15FC5"/>
    <w:rsid w:val="00D165F6"/>
    <w:rsid w:val="00D171E3"/>
    <w:rsid w:val="00D17239"/>
    <w:rsid w:val="00D1749C"/>
    <w:rsid w:val="00D175BC"/>
    <w:rsid w:val="00D203B2"/>
    <w:rsid w:val="00D20D1B"/>
    <w:rsid w:val="00D22272"/>
    <w:rsid w:val="00D223DE"/>
    <w:rsid w:val="00D22856"/>
    <w:rsid w:val="00D229C7"/>
    <w:rsid w:val="00D2362F"/>
    <w:rsid w:val="00D23AC3"/>
    <w:rsid w:val="00D23E79"/>
    <w:rsid w:val="00D24BEB"/>
    <w:rsid w:val="00D24DE3"/>
    <w:rsid w:val="00D24E20"/>
    <w:rsid w:val="00D251B1"/>
    <w:rsid w:val="00D25479"/>
    <w:rsid w:val="00D2608F"/>
    <w:rsid w:val="00D26264"/>
    <w:rsid w:val="00D26492"/>
    <w:rsid w:val="00D271E4"/>
    <w:rsid w:val="00D27A02"/>
    <w:rsid w:val="00D27C99"/>
    <w:rsid w:val="00D30237"/>
    <w:rsid w:val="00D3070C"/>
    <w:rsid w:val="00D3091D"/>
    <w:rsid w:val="00D30B5C"/>
    <w:rsid w:val="00D3160D"/>
    <w:rsid w:val="00D3164B"/>
    <w:rsid w:val="00D3175D"/>
    <w:rsid w:val="00D31A37"/>
    <w:rsid w:val="00D32420"/>
    <w:rsid w:val="00D325AB"/>
    <w:rsid w:val="00D326CB"/>
    <w:rsid w:val="00D33B5E"/>
    <w:rsid w:val="00D33CCC"/>
    <w:rsid w:val="00D34082"/>
    <w:rsid w:val="00D35066"/>
    <w:rsid w:val="00D35272"/>
    <w:rsid w:val="00D3596D"/>
    <w:rsid w:val="00D35B5F"/>
    <w:rsid w:val="00D35BBF"/>
    <w:rsid w:val="00D3673A"/>
    <w:rsid w:val="00D3701D"/>
    <w:rsid w:val="00D372FD"/>
    <w:rsid w:val="00D37C2C"/>
    <w:rsid w:val="00D37C30"/>
    <w:rsid w:val="00D37ED6"/>
    <w:rsid w:val="00D403A3"/>
    <w:rsid w:val="00D40D7F"/>
    <w:rsid w:val="00D4143E"/>
    <w:rsid w:val="00D41A21"/>
    <w:rsid w:val="00D41A35"/>
    <w:rsid w:val="00D41B53"/>
    <w:rsid w:val="00D423FF"/>
    <w:rsid w:val="00D428A5"/>
    <w:rsid w:val="00D42BCC"/>
    <w:rsid w:val="00D42DF6"/>
    <w:rsid w:val="00D42E41"/>
    <w:rsid w:val="00D4307F"/>
    <w:rsid w:val="00D431B6"/>
    <w:rsid w:val="00D4358C"/>
    <w:rsid w:val="00D43732"/>
    <w:rsid w:val="00D43F16"/>
    <w:rsid w:val="00D44497"/>
    <w:rsid w:val="00D4477F"/>
    <w:rsid w:val="00D44F63"/>
    <w:rsid w:val="00D4515A"/>
    <w:rsid w:val="00D455D5"/>
    <w:rsid w:val="00D45732"/>
    <w:rsid w:val="00D4596C"/>
    <w:rsid w:val="00D45A62"/>
    <w:rsid w:val="00D466AC"/>
    <w:rsid w:val="00D46834"/>
    <w:rsid w:val="00D46C66"/>
    <w:rsid w:val="00D47396"/>
    <w:rsid w:val="00D47A79"/>
    <w:rsid w:val="00D47D0A"/>
    <w:rsid w:val="00D47EE3"/>
    <w:rsid w:val="00D50298"/>
    <w:rsid w:val="00D5078B"/>
    <w:rsid w:val="00D5144B"/>
    <w:rsid w:val="00D515E1"/>
    <w:rsid w:val="00D51750"/>
    <w:rsid w:val="00D51A77"/>
    <w:rsid w:val="00D5201C"/>
    <w:rsid w:val="00D521BA"/>
    <w:rsid w:val="00D53146"/>
    <w:rsid w:val="00D53A3D"/>
    <w:rsid w:val="00D5434C"/>
    <w:rsid w:val="00D5442B"/>
    <w:rsid w:val="00D5443A"/>
    <w:rsid w:val="00D544B1"/>
    <w:rsid w:val="00D54984"/>
    <w:rsid w:val="00D54FE7"/>
    <w:rsid w:val="00D55321"/>
    <w:rsid w:val="00D557F6"/>
    <w:rsid w:val="00D5628E"/>
    <w:rsid w:val="00D562DF"/>
    <w:rsid w:val="00D56466"/>
    <w:rsid w:val="00D56588"/>
    <w:rsid w:val="00D56A91"/>
    <w:rsid w:val="00D572E6"/>
    <w:rsid w:val="00D57927"/>
    <w:rsid w:val="00D57D41"/>
    <w:rsid w:val="00D6047C"/>
    <w:rsid w:val="00D60948"/>
    <w:rsid w:val="00D60A90"/>
    <w:rsid w:val="00D60D15"/>
    <w:rsid w:val="00D61179"/>
    <w:rsid w:val="00D62007"/>
    <w:rsid w:val="00D62142"/>
    <w:rsid w:val="00D63550"/>
    <w:rsid w:val="00D639B7"/>
    <w:rsid w:val="00D6408A"/>
    <w:rsid w:val="00D642FD"/>
    <w:rsid w:val="00D649BA"/>
    <w:rsid w:val="00D64AA7"/>
    <w:rsid w:val="00D64EF4"/>
    <w:rsid w:val="00D650B5"/>
    <w:rsid w:val="00D65214"/>
    <w:rsid w:val="00D654BD"/>
    <w:rsid w:val="00D65A88"/>
    <w:rsid w:val="00D665FB"/>
    <w:rsid w:val="00D668B6"/>
    <w:rsid w:val="00D668C4"/>
    <w:rsid w:val="00D66E66"/>
    <w:rsid w:val="00D66F01"/>
    <w:rsid w:val="00D66F0E"/>
    <w:rsid w:val="00D66F72"/>
    <w:rsid w:val="00D671CB"/>
    <w:rsid w:val="00D67A95"/>
    <w:rsid w:val="00D67C7D"/>
    <w:rsid w:val="00D701C6"/>
    <w:rsid w:val="00D708DA"/>
    <w:rsid w:val="00D70948"/>
    <w:rsid w:val="00D70CCB"/>
    <w:rsid w:val="00D70ED4"/>
    <w:rsid w:val="00D70F26"/>
    <w:rsid w:val="00D71063"/>
    <w:rsid w:val="00D7172B"/>
    <w:rsid w:val="00D71AAA"/>
    <w:rsid w:val="00D71DD6"/>
    <w:rsid w:val="00D72154"/>
    <w:rsid w:val="00D72831"/>
    <w:rsid w:val="00D72F8A"/>
    <w:rsid w:val="00D731BC"/>
    <w:rsid w:val="00D733DD"/>
    <w:rsid w:val="00D741B2"/>
    <w:rsid w:val="00D745B1"/>
    <w:rsid w:val="00D74ACB"/>
    <w:rsid w:val="00D74BEF"/>
    <w:rsid w:val="00D7579E"/>
    <w:rsid w:val="00D75874"/>
    <w:rsid w:val="00D758C1"/>
    <w:rsid w:val="00D76B3D"/>
    <w:rsid w:val="00D76C3E"/>
    <w:rsid w:val="00D76F7E"/>
    <w:rsid w:val="00D77151"/>
    <w:rsid w:val="00D7740B"/>
    <w:rsid w:val="00D7744D"/>
    <w:rsid w:val="00D7767A"/>
    <w:rsid w:val="00D7785D"/>
    <w:rsid w:val="00D77B1C"/>
    <w:rsid w:val="00D77E86"/>
    <w:rsid w:val="00D804B0"/>
    <w:rsid w:val="00D80555"/>
    <w:rsid w:val="00D806CF"/>
    <w:rsid w:val="00D80D02"/>
    <w:rsid w:val="00D812DD"/>
    <w:rsid w:val="00D817EC"/>
    <w:rsid w:val="00D81CF0"/>
    <w:rsid w:val="00D81FAA"/>
    <w:rsid w:val="00D825DD"/>
    <w:rsid w:val="00D828BC"/>
    <w:rsid w:val="00D834C7"/>
    <w:rsid w:val="00D835AC"/>
    <w:rsid w:val="00D83869"/>
    <w:rsid w:val="00D83D91"/>
    <w:rsid w:val="00D84EBE"/>
    <w:rsid w:val="00D84ECB"/>
    <w:rsid w:val="00D84F69"/>
    <w:rsid w:val="00D85A53"/>
    <w:rsid w:val="00D85D46"/>
    <w:rsid w:val="00D85D78"/>
    <w:rsid w:val="00D85DF1"/>
    <w:rsid w:val="00D86228"/>
    <w:rsid w:val="00D8673B"/>
    <w:rsid w:val="00D86772"/>
    <w:rsid w:val="00D87003"/>
    <w:rsid w:val="00D87173"/>
    <w:rsid w:val="00D8739F"/>
    <w:rsid w:val="00D87421"/>
    <w:rsid w:val="00D87528"/>
    <w:rsid w:val="00D87FEC"/>
    <w:rsid w:val="00D87FF5"/>
    <w:rsid w:val="00D905E9"/>
    <w:rsid w:val="00D90CBB"/>
    <w:rsid w:val="00D917C1"/>
    <w:rsid w:val="00D91F2B"/>
    <w:rsid w:val="00D9245D"/>
    <w:rsid w:val="00D92583"/>
    <w:rsid w:val="00D9287A"/>
    <w:rsid w:val="00D9303F"/>
    <w:rsid w:val="00D93092"/>
    <w:rsid w:val="00D9381F"/>
    <w:rsid w:val="00D93975"/>
    <w:rsid w:val="00D93CCB"/>
    <w:rsid w:val="00D93FC0"/>
    <w:rsid w:val="00D940A0"/>
    <w:rsid w:val="00D94478"/>
    <w:rsid w:val="00D94664"/>
    <w:rsid w:val="00D94E93"/>
    <w:rsid w:val="00D95022"/>
    <w:rsid w:val="00D952A3"/>
    <w:rsid w:val="00D9540D"/>
    <w:rsid w:val="00D9574B"/>
    <w:rsid w:val="00D9578F"/>
    <w:rsid w:val="00D959AC"/>
    <w:rsid w:val="00D9624D"/>
    <w:rsid w:val="00D963CC"/>
    <w:rsid w:val="00D975F0"/>
    <w:rsid w:val="00D977B6"/>
    <w:rsid w:val="00D97DF9"/>
    <w:rsid w:val="00DA0D5F"/>
    <w:rsid w:val="00DA2CF7"/>
    <w:rsid w:val="00DA2D26"/>
    <w:rsid w:val="00DA3081"/>
    <w:rsid w:val="00DA35EC"/>
    <w:rsid w:val="00DA39F6"/>
    <w:rsid w:val="00DA3FD5"/>
    <w:rsid w:val="00DA4144"/>
    <w:rsid w:val="00DA4427"/>
    <w:rsid w:val="00DA4FD3"/>
    <w:rsid w:val="00DA59B3"/>
    <w:rsid w:val="00DA5CC1"/>
    <w:rsid w:val="00DA5EE0"/>
    <w:rsid w:val="00DA5F72"/>
    <w:rsid w:val="00DA638D"/>
    <w:rsid w:val="00DA6F6D"/>
    <w:rsid w:val="00DA75D6"/>
    <w:rsid w:val="00DA7B74"/>
    <w:rsid w:val="00DB01E8"/>
    <w:rsid w:val="00DB0A07"/>
    <w:rsid w:val="00DB1326"/>
    <w:rsid w:val="00DB1377"/>
    <w:rsid w:val="00DB1566"/>
    <w:rsid w:val="00DB1591"/>
    <w:rsid w:val="00DB163D"/>
    <w:rsid w:val="00DB1817"/>
    <w:rsid w:val="00DB1970"/>
    <w:rsid w:val="00DB1C61"/>
    <w:rsid w:val="00DB2246"/>
    <w:rsid w:val="00DB2AEF"/>
    <w:rsid w:val="00DB2F35"/>
    <w:rsid w:val="00DB2FB3"/>
    <w:rsid w:val="00DB3228"/>
    <w:rsid w:val="00DB3D94"/>
    <w:rsid w:val="00DB409F"/>
    <w:rsid w:val="00DB470D"/>
    <w:rsid w:val="00DB4DA6"/>
    <w:rsid w:val="00DB4F02"/>
    <w:rsid w:val="00DB5537"/>
    <w:rsid w:val="00DB5DEC"/>
    <w:rsid w:val="00DB6073"/>
    <w:rsid w:val="00DB61BB"/>
    <w:rsid w:val="00DB64AC"/>
    <w:rsid w:val="00DB661D"/>
    <w:rsid w:val="00DB6842"/>
    <w:rsid w:val="00DB6908"/>
    <w:rsid w:val="00DB6954"/>
    <w:rsid w:val="00DB6DFE"/>
    <w:rsid w:val="00DB74CC"/>
    <w:rsid w:val="00DB74F6"/>
    <w:rsid w:val="00DC062A"/>
    <w:rsid w:val="00DC0BF3"/>
    <w:rsid w:val="00DC0DF2"/>
    <w:rsid w:val="00DC0E32"/>
    <w:rsid w:val="00DC15C8"/>
    <w:rsid w:val="00DC27AE"/>
    <w:rsid w:val="00DC2B0E"/>
    <w:rsid w:val="00DC2D85"/>
    <w:rsid w:val="00DC352C"/>
    <w:rsid w:val="00DC3ADD"/>
    <w:rsid w:val="00DC40C9"/>
    <w:rsid w:val="00DC46DD"/>
    <w:rsid w:val="00DC4C62"/>
    <w:rsid w:val="00DC4EC2"/>
    <w:rsid w:val="00DC4FF2"/>
    <w:rsid w:val="00DC522A"/>
    <w:rsid w:val="00DC5283"/>
    <w:rsid w:val="00DC5393"/>
    <w:rsid w:val="00DC5895"/>
    <w:rsid w:val="00DC5D3C"/>
    <w:rsid w:val="00DC63AA"/>
    <w:rsid w:val="00DC6812"/>
    <w:rsid w:val="00DC6931"/>
    <w:rsid w:val="00DC6E57"/>
    <w:rsid w:val="00DC6F29"/>
    <w:rsid w:val="00DC6F56"/>
    <w:rsid w:val="00DC7143"/>
    <w:rsid w:val="00DC79A3"/>
    <w:rsid w:val="00DC7C30"/>
    <w:rsid w:val="00DC7C3D"/>
    <w:rsid w:val="00DD0420"/>
    <w:rsid w:val="00DD05A3"/>
    <w:rsid w:val="00DD06F7"/>
    <w:rsid w:val="00DD170F"/>
    <w:rsid w:val="00DD1A54"/>
    <w:rsid w:val="00DD1E1D"/>
    <w:rsid w:val="00DD1E9F"/>
    <w:rsid w:val="00DD1F50"/>
    <w:rsid w:val="00DD2315"/>
    <w:rsid w:val="00DD2400"/>
    <w:rsid w:val="00DD2857"/>
    <w:rsid w:val="00DD2B06"/>
    <w:rsid w:val="00DD2B0B"/>
    <w:rsid w:val="00DD2D61"/>
    <w:rsid w:val="00DD3876"/>
    <w:rsid w:val="00DD4039"/>
    <w:rsid w:val="00DD4155"/>
    <w:rsid w:val="00DD419C"/>
    <w:rsid w:val="00DD484F"/>
    <w:rsid w:val="00DD4962"/>
    <w:rsid w:val="00DD4CF6"/>
    <w:rsid w:val="00DD4FF7"/>
    <w:rsid w:val="00DD5807"/>
    <w:rsid w:val="00DD6455"/>
    <w:rsid w:val="00DD64F2"/>
    <w:rsid w:val="00DD6657"/>
    <w:rsid w:val="00DD665D"/>
    <w:rsid w:val="00DD672F"/>
    <w:rsid w:val="00DD694C"/>
    <w:rsid w:val="00DD6A8C"/>
    <w:rsid w:val="00DD6D81"/>
    <w:rsid w:val="00DD6DDE"/>
    <w:rsid w:val="00DD7141"/>
    <w:rsid w:val="00DD7162"/>
    <w:rsid w:val="00DD7409"/>
    <w:rsid w:val="00DD74E2"/>
    <w:rsid w:val="00DD7C73"/>
    <w:rsid w:val="00DD7E21"/>
    <w:rsid w:val="00DE0388"/>
    <w:rsid w:val="00DE0967"/>
    <w:rsid w:val="00DE096A"/>
    <w:rsid w:val="00DE0CDC"/>
    <w:rsid w:val="00DE0CF7"/>
    <w:rsid w:val="00DE0D41"/>
    <w:rsid w:val="00DE0DD1"/>
    <w:rsid w:val="00DE11B6"/>
    <w:rsid w:val="00DE123D"/>
    <w:rsid w:val="00DE16FC"/>
    <w:rsid w:val="00DE1733"/>
    <w:rsid w:val="00DE1E04"/>
    <w:rsid w:val="00DE205F"/>
    <w:rsid w:val="00DE20C7"/>
    <w:rsid w:val="00DE23DC"/>
    <w:rsid w:val="00DE27D0"/>
    <w:rsid w:val="00DE2BB2"/>
    <w:rsid w:val="00DE2D10"/>
    <w:rsid w:val="00DE31FD"/>
    <w:rsid w:val="00DE3512"/>
    <w:rsid w:val="00DE3787"/>
    <w:rsid w:val="00DE3A70"/>
    <w:rsid w:val="00DE3F05"/>
    <w:rsid w:val="00DE416F"/>
    <w:rsid w:val="00DE41FA"/>
    <w:rsid w:val="00DE4234"/>
    <w:rsid w:val="00DE42D8"/>
    <w:rsid w:val="00DE45E4"/>
    <w:rsid w:val="00DE47AB"/>
    <w:rsid w:val="00DE4928"/>
    <w:rsid w:val="00DE4960"/>
    <w:rsid w:val="00DE49A0"/>
    <w:rsid w:val="00DE5831"/>
    <w:rsid w:val="00DE5BBF"/>
    <w:rsid w:val="00DE669F"/>
    <w:rsid w:val="00DE6C95"/>
    <w:rsid w:val="00DE6EBD"/>
    <w:rsid w:val="00DF04CF"/>
    <w:rsid w:val="00DF085C"/>
    <w:rsid w:val="00DF10A0"/>
    <w:rsid w:val="00DF110A"/>
    <w:rsid w:val="00DF18C4"/>
    <w:rsid w:val="00DF199C"/>
    <w:rsid w:val="00DF1CF5"/>
    <w:rsid w:val="00DF20E9"/>
    <w:rsid w:val="00DF297B"/>
    <w:rsid w:val="00DF36E2"/>
    <w:rsid w:val="00DF403D"/>
    <w:rsid w:val="00DF5069"/>
    <w:rsid w:val="00DF5142"/>
    <w:rsid w:val="00DF52D2"/>
    <w:rsid w:val="00DF5C47"/>
    <w:rsid w:val="00DF65C2"/>
    <w:rsid w:val="00DF66B0"/>
    <w:rsid w:val="00DF692B"/>
    <w:rsid w:val="00DF6F07"/>
    <w:rsid w:val="00DF71AD"/>
    <w:rsid w:val="00DF7320"/>
    <w:rsid w:val="00DF7C65"/>
    <w:rsid w:val="00E0089E"/>
    <w:rsid w:val="00E01602"/>
    <w:rsid w:val="00E01780"/>
    <w:rsid w:val="00E0255A"/>
    <w:rsid w:val="00E02630"/>
    <w:rsid w:val="00E027C1"/>
    <w:rsid w:val="00E029E7"/>
    <w:rsid w:val="00E035C3"/>
    <w:rsid w:val="00E03C0D"/>
    <w:rsid w:val="00E03C4A"/>
    <w:rsid w:val="00E03CBC"/>
    <w:rsid w:val="00E04343"/>
    <w:rsid w:val="00E04345"/>
    <w:rsid w:val="00E04B1D"/>
    <w:rsid w:val="00E04C56"/>
    <w:rsid w:val="00E04DA2"/>
    <w:rsid w:val="00E04F3D"/>
    <w:rsid w:val="00E0512C"/>
    <w:rsid w:val="00E052DF"/>
    <w:rsid w:val="00E05C66"/>
    <w:rsid w:val="00E05E9B"/>
    <w:rsid w:val="00E06117"/>
    <w:rsid w:val="00E06D58"/>
    <w:rsid w:val="00E06FC3"/>
    <w:rsid w:val="00E072E9"/>
    <w:rsid w:val="00E1015A"/>
    <w:rsid w:val="00E10306"/>
    <w:rsid w:val="00E10491"/>
    <w:rsid w:val="00E104B3"/>
    <w:rsid w:val="00E1061E"/>
    <w:rsid w:val="00E10C08"/>
    <w:rsid w:val="00E10C1A"/>
    <w:rsid w:val="00E10D59"/>
    <w:rsid w:val="00E11217"/>
    <w:rsid w:val="00E11523"/>
    <w:rsid w:val="00E11DB6"/>
    <w:rsid w:val="00E11F5A"/>
    <w:rsid w:val="00E122CF"/>
    <w:rsid w:val="00E12375"/>
    <w:rsid w:val="00E1240A"/>
    <w:rsid w:val="00E12BD7"/>
    <w:rsid w:val="00E12E4D"/>
    <w:rsid w:val="00E12F00"/>
    <w:rsid w:val="00E1302B"/>
    <w:rsid w:val="00E13044"/>
    <w:rsid w:val="00E1344D"/>
    <w:rsid w:val="00E13B0A"/>
    <w:rsid w:val="00E1426A"/>
    <w:rsid w:val="00E1426E"/>
    <w:rsid w:val="00E14930"/>
    <w:rsid w:val="00E14BB0"/>
    <w:rsid w:val="00E14BEC"/>
    <w:rsid w:val="00E14D68"/>
    <w:rsid w:val="00E15390"/>
    <w:rsid w:val="00E155F1"/>
    <w:rsid w:val="00E1573A"/>
    <w:rsid w:val="00E15940"/>
    <w:rsid w:val="00E15D6E"/>
    <w:rsid w:val="00E15E77"/>
    <w:rsid w:val="00E16935"/>
    <w:rsid w:val="00E1696D"/>
    <w:rsid w:val="00E16DF9"/>
    <w:rsid w:val="00E1725D"/>
    <w:rsid w:val="00E17723"/>
    <w:rsid w:val="00E2068C"/>
    <w:rsid w:val="00E20A33"/>
    <w:rsid w:val="00E21076"/>
    <w:rsid w:val="00E2149D"/>
    <w:rsid w:val="00E2150A"/>
    <w:rsid w:val="00E216CD"/>
    <w:rsid w:val="00E2195D"/>
    <w:rsid w:val="00E22260"/>
    <w:rsid w:val="00E225E3"/>
    <w:rsid w:val="00E22A28"/>
    <w:rsid w:val="00E2317C"/>
    <w:rsid w:val="00E238BF"/>
    <w:rsid w:val="00E23CAE"/>
    <w:rsid w:val="00E249AF"/>
    <w:rsid w:val="00E25092"/>
    <w:rsid w:val="00E252D1"/>
    <w:rsid w:val="00E25CDB"/>
    <w:rsid w:val="00E26541"/>
    <w:rsid w:val="00E26922"/>
    <w:rsid w:val="00E270EE"/>
    <w:rsid w:val="00E274F5"/>
    <w:rsid w:val="00E275BF"/>
    <w:rsid w:val="00E27EB2"/>
    <w:rsid w:val="00E30460"/>
    <w:rsid w:val="00E3083C"/>
    <w:rsid w:val="00E30A20"/>
    <w:rsid w:val="00E317C3"/>
    <w:rsid w:val="00E320C2"/>
    <w:rsid w:val="00E322BC"/>
    <w:rsid w:val="00E32AF0"/>
    <w:rsid w:val="00E32BB8"/>
    <w:rsid w:val="00E32CF9"/>
    <w:rsid w:val="00E32F24"/>
    <w:rsid w:val="00E330FF"/>
    <w:rsid w:val="00E33490"/>
    <w:rsid w:val="00E334BB"/>
    <w:rsid w:val="00E338B4"/>
    <w:rsid w:val="00E33B07"/>
    <w:rsid w:val="00E340AC"/>
    <w:rsid w:val="00E3456B"/>
    <w:rsid w:val="00E34C3D"/>
    <w:rsid w:val="00E35FDC"/>
    <w:rsid w:val="00E36255"/>
    <w:rsid w:val="00E36AEE"/>
    <w:rsid w:val="00E37CF4"/>
    <w:rsid w:val="00E4012F"/>
    <w:rsid w:val="00E4052A"/>
    <w:rsid w:val="00E40578"/>
    <w:rsid w:val="00E4092C"/>
    <w:rsid w:val="00E41A4E"/>
    <w:rsid w:val="00E41A65"/>
    <w:rsid w:val="00E41A70"/>
    <w:rsid w:val="00E4235A"/>
    <w:rsid w:val="00E42430"/>
    <w:rsid w:val="00E42824"/>
    <w:rsid w:val="00E429F2"/>
    <w:rsid w:val="00E42B5A"/>
    <w:rsid w:val="00E42BC6"/>
    <w:rsid w:val="00E42D1A"/>
    <w:rsid w:val="00E43135"/>
    <w:rsid w:val="00E43701"/>
    <w:rsid w:val="00E4392A"/>
    <w:rsid w:val="00E43A17"/>
    <w:rsid w:val="00E4428A"/>
    <w:rsid w:val="00E4439C"/>
    <w:rsid w:val="00E44520"/>
    <w:rsid w:val="00E4485B"/>
    <w:rsid w:val="00E44FEA"/>
    <w:rsid w:val="00E451B9"/>
    <w:rsid w:val="00E456F6"/>
    <w:rsid w:val="00E459BD"/>
    <w:rsid w:val="00E45DB9"/>
    <w:rsid w:val="00E45ECD"/>
    <w:rsid w:val="00E46003"/>
    <w:rsid w:val="00E46922"/>
    <w:rsid w:val="00E4785F"/>
    <w:rsid w:val="00E4791E"/>
    <w:rsid w:val="00E47F9C"/>
    <w:rsid w:val="00E50F85"/>
    <w:rsid w:val="00E510E7"/>
    <w:rsid w:val="00E51182"/>
    <w:rsid w:val="00E511C5"/>
    <w:rsid w:val="00E51D9A"/>
    <w:rsid w:val="00E51E12"/>
    <w:rsid w:val="00E5204C"/>
    <w:rsid w:val="00E5234F"/>
    <w:rsid w:val="00E52CBC"/>
    <w:rsid w:val="00E53067"/>
    <w:rsid w:val="00E544D7"/>
    <w:rsid w:val="00E54E53"/>
    <w:rsid w:val="00E54E82"/>
    <w:rsid w:val="00E55DB5"/>
    <w:rsid w:val="00E56145"/>
    <w:rsid w:val="00E56497"/>
    <w:rsid w:val="00E5732F"/>
    <w:rsid w:val="00E5756A"/>
    <w:rsid w:val="00E57B1F"/>
    <w:rsid w:val="00E57E73"/>
    <w:rsid w:val="00E57F61"/>
    <w:rsid w:val="00E605A8"/>
    <w:rsid w:val="00E605CC"/>
    <w:rsid w:val="00E60944"/>
    <w:rsid w:val="00E62345"/>
    <w:rsid w:val="00E625A3"/>
    <w:rsid w:val="00E62A39"/>
    <w:rsid w:val="00E63A77"/>
    <w:rsid w:val="00E63DE5"/>
    <w:rsid w:val="00E64523"/>
    <w:rsid w:val="00E64531"/>
    <w:rsid w:val="00E64668"/>
    <w:rsid w:val="00E64C3B"/>
    <w:rsid w:val="00E66093"/>
    <w:rsid w:val="00E66841"/>
    <w:rsid w:val="00E671DE"/>
    <w:rsid w:val="00E6729E"/>
    <w:rsid w:val="00E6744E"/>
    <w:rsid w:val="00E67C2B"/>
    <w:rsid w:val="00E67F79"/>
    <w:rsid w:val="00E702FC"/>
    <w:rsid w:val="00E703DA"/>
    <w:rsid w:val="00E70500"/>
    <w:rsid w:val="00E7099C"/>
    <w:rsid w:val="00E70A99"/>
    <w:rsid w:val="00E70B18"/>
    <w:rsid w:val="00E70E85"/>
    <w:rsid w:val="00E711A3"/>
    <w:rsid w:val="00E71AC7"/>
    <w:rsid w:val="00E71F37"/>
    <w:rsid w:val="00E720AC"/>
    <w:rsid w:val="00E7211C"/>
    <w:rsid w:val="00E7284A"/>
    <w:rsid w:val="00E7310D"/>
    <w:rsid w:val="00E73D67"/>
    <w:rsid w:val="00E7482F"/>
    <w:rsid w:val="00E759E1"/>
    <w:rsid w:val="00E75A1D"/>
    <w:rsid w:val="00E75AB6"/>
    <w:rsid w:val="00E75FBC"/>
    <w:rsid w:val="00E76195"/>
    <w:rsid w:val="00E76A64"/>
    <w:rsid w:val="00E77949"/>
    <w:rsid w:val="00E77EC3"/>
    <w:rsid w:val="00E80471"/>
    <w:rsid w:val="00E80696"/>
    <w:rsid w:val="00E80A16"/>
    <w:rsid w:val="00E80A64"/>
    <w:rsid w:val="00E80B0B"/>
    <w:rsid w:val="00E80EB4"/>
    <w:rsid w:val="00E81436"/>
    <w:rsid w:val="00E81D3D"/>
    <w:rsid w:val="00E820E6"/>
    <w:rsid w:val="00E8211D"/>
    <w:rsid w:val="00E83021"/>
    <w:rsid w:val="00E8363D"/>
    <w:rsid w:val="00E8386C"/>
    <w:rsid w:val="00E83BC2"/>
    <w:rsid w:val="00E83D46"/>
    <w:rsid w:val="00E83EE0"/>
    <w:rsid w:val="00E84004"/>
    <w:rsid w:val="00E843FB"/>
    <w:rsid w:val="00E8468F"/>
    <w:rsid w:val="00E8471C"/>
    <w:rsid w:val="00E84B3C"/>
    <w:rsid w:val="00E852AD"/>
    <w:rsid w:val="00E8542F"/>
    <w:rsid w:val="00E856E3"/>
    <w:rsid w:val="00E8597C"/>
    <w:rsid w:val="00E85B96"/>
    <w:rsid w:val="00E85CA2"/>
    <w:rsid w:val="00E85E29"/>
    <w:rsid w:val="00E865E2"/>
    <w:rsid w:val="00E86606"/>
    <w:rsid w:val="00E866CA"/>
    <w:rsid w:val="00E87569"/>
    <w:rsid w:val="00E87894"/>
    <w:rsid w:val="00E87D0A"/>
    <w:rsid w:val="00E87E2F"/>
    <w:rsid w:val="00E902E2"/>
    <w:rsid w:val="00E90574"/>
    <w:rsid w:val="00E90B60"/>
    <w:rsid w:val="00E90F10"/>
    <w:rsid w:val="00E91220"/>
    <w:rsid w:val="00E91702"/>
    <w:rsid w:val="00E9186C"/>
    <w:rsid w:val="00E9205E"/>
    <w:rsid w:val="00E92493"/>
    <w:rsid w:val="00E92849"/>
    <w:rsid w:val="00E929CE"/>
    <w:rsid w:val="00E92B74"/>
    <w:rsid w:val="00E92ED5"/>
    <w:rsid w:val="00E92F54"/>
    <w:rsid w:val="00E939C8"/>
    <w:rsid w:val="00E93D2C"/>
    <w:rsid w:val="00E93E40"/>
    <w:rsid w:val="00E93E63"/>
    <w:rsid w:val="00E94107"/>
    <w:rsid w:val="00E942AC"/>
    <w:rsid w:val="00E9454F"/>
    <w:rsid w:val="00E947C4"/>
    <w:rsid w:val="00E94808"/>
    <w:rsid w:val="00E94F04"/>
    <w:rsid w:val="00E951F7"/>
    <w:rsid w:val="00E9529B"/>
    <w:rsid w:val="00E95EA3"/>
    <w:rsid w:val="00E96084"/>
    <w:rsid w:val="00E963CF"/>
    <w:rsid w:val="00E96F11"/>
    <w:rsid w:val="00E975F5"/>
    <w:rsid w:val="00E97860"/>
    <w:rsid w:val="00E9788B"/>
    <w:rsid w:val="00E97AD8"/>
    <w:rsid w:val="00E97DFA"/>
    <w:rsid w:val="00E97E4D"/>
    <w:rsid w:val="00EA1D00"/>
    <w:rsid w:val="00EA2270"/>
    <w:rsid w:val="00EA2CC4"/>
    <w:rsid w:val="00EA2D4D"/>
    <w:rsid w:val="00EA3234"/>
    <w:rsid w:val="00EA3409"/>
    <w:rsid w:val="00EA34EA"/>
    <w:rsid w:val="00EA3560"/>
    <w:rsid w:val="00EA3632"/>
    <w:rsid w:val="00EA41BA"/>
    <w:rsid w:val="00EA44DC"/>
    <w:rsid w:val="00EA4B63"/>
    <w:rsid w:val="00EA5120"/>
    <w:rsid w:val="00EA522E"/>
    <w:rsid w:val="00EA52A2"/>
    <w:rsid w:val="00EA53D3"/>
    <w:rsid w:val="00EA5D3B"/>
    <w:rsid w:val="00EA5D47"/>
    <w:rsid w:val="00EA695F"/>
    <w:rsid w:val="00EA6E1F"/>
    <w:rsid w:val="00EB09F2"/>
    <w:rsid w:val="00EB108E"/>
    <w:rsid w:val="00EB1182"/>
    <w:rsid w:val="00EB13FA"/>
    <w:rsid w:val="00EB14D5"/>
    <w:rsid w:val="00EB158A"/>
    <w:rsid w:val="00EB23D3"/>
    <w:rsid w:val="00EB3151"/>
    <w:rsid w:val="00EB48C4"/>
    <w:rsid w:val="00EB4B6B"/>
    <w:rsid w:val="00EB4D04"/>
    <w:rsid w:val="00EB4FD3"/>
    <w:rsid w:val="00EB55B0"/>
    <w:rsid w:val="00EB5E86"/>
    <w:rsid w:val="00EB5F80"/>
    <w:rsid w:val="00EB64F1"/>
    <w:rsid w:val="00EB69C6"/>
    <w:rsid w:val="00EB6A40"/>
    <w:rsid w:val="00EB6CE0"/>
    <w:rsid w:val="00EB70B6"/>
    <w:rsid w:val="00EB7183"/>
    <w:rsid w:val="00EB7393"/>
    <w:rsid w:val="00EB7AA5"/>
    <w:rsid w:val="00EB7B53"/>
    <w:rsid w:val="00EB7BF1"/>
    <w:rsid w:val="00EB7DE5"/>
    <w:rsid w:val="00EC02AE"/>
    <w:rsid w:val="00EC0346"/>
    <w:rsid w:val="00EC092E"/>
    <w:rsid w:val="00EC0B10"/>
    <w:rsid w:val="00EC0F17"/>
    <w:rsid w:val="00EC12B5"/>
    <w:rsid w:val="00EC1921"/>
    <w:rsid w:val="00EC1DC9"/>
    <w:rsid w:val="00EC1E8D"/>
    <w:rsid w:val="00EC2A43"/>
    <w:rsid w:val="00EC2CF1"/>
    <w:rsid w:val="00EC3B10"/>
    <w:rsid w:val="00EC4433"/>
    <w:rsid w:val="00EC4FCB"/>
    <w:rsid w:val="00EC5275"/>
    <w:rsid w:val="00EC6712"/>
    <w:rsid w:val="00EC6C40"/>
    <w:rsid w:val="00EC6FA2"/>
    <w:rsid w:val="00EC7743"/>
    <w:rsid w:val="00EC7A32"/>
    <w:rsid w:val="00EC7A48"/>
    <w:rsid w:val="00EC7B0F"/>
    <w:rsid w:val="00EC7F54"/>
    <w:rsid w:val="00ED0196"/>
    <w:rsid w:val="00ED071D"/>
    <w:rsid w:val="00ED07D4"/>
    <w:rsid w:val="00ED0994"/>
    <w:rsid w:val="00ED0E9A"/>
    <w:rsid w:val="00ED0FC2"/>
    <w:rsid w:val="00ED149D"/>
    <w:rsid w:val="00ED151E"/>
    <w:rsid w:val="00ED1DED"/>
    <w:rsid w:val="00ED2295"/>
    <w:rsid w:val="00ED2A5A"/>
    <w:rsid w:val="00ED2A90"/>
    <w:rsid w:val="00ED314B"/>
    <w:rsid w:val="00ED33C8"/>
    <w:rsid w:val="00ED399A"/>
    <w:rsid w:val="00ED4420"/>
    <w:rsid w:val="00ED44A9"/>
    <w:rsid w:val="00ED596A"/>
    <w:rsid w:val="00ED5FA6"/>
    <w:rsid w:val="00ED6140"/>
    <w:rsid w:val="00ED627F"/>
    <w:rsid w:val="00ED62C0"/>
    <w:rsid w:val="00ED67A2"/>
    <w:rsid w:val="00ED6A9B"/>
    <w:rsid w:val="00ED6AD3"/>
    <w:rsid w:val="00ED6D20"/>
    <w:rsid w:val="00ED74C1"/>
    <w:rsid w:val="00ED7DAA"/>
    <w:rsid w:val="00EE09D7"/>
    <w:rsid w:val="00EE0A03"/>
    <w:rsid w:val="00EE0E15"/>
    <w:rsid w:val="00EE1071"/>
    <w:rsid w:val="00EE126B"/>
    <w:rsid w:val="00EE1C2F"/>
    <w:rsid w:val="00EE24EA"/>
    <w:rsid w:val="00EE2554"/>
    <w:rsid w:val="00EE294E"/>
    <w:rsid w:val="00EE29F6"/>
    <w:rsid w:val="00EE2ACB"/>
    <w:rsid w:val="00EE332A"/>
    <w:rsid w:val="00EE4B0E"/>
    <w:rsid w:val="00EE4D88"/>
    <w:rsid w:val="00EE4D97"/>
    <w:rsid w:val="00EE5647"/>
    <w:rsid w:val="00EE5BCB"/>
    <w:rsid w:val="00EE5D3F"/>
    <w:rsid w:val="00EE5DA7"/>
    <w:rsid w:val="00EE64BC"/>
    <w:rsid w:val="00EE6A94"/>
    <w:rsid w:val="00EE7270"/>
    <w:rsid w:val="00EE752A"/>
    <w:rsid w:val="00EE7626"/>
    <w:rsid w:val="00EF0004"/>
    <w:rsid w:val="00EF061E"/>
    <w:rsid w:val="00EF067D"/>
    <w:rsid w:val="00EF098D"/>
    <w:rsid w:val="00EF0EA1"/>
    <w:rsid w:val="00EF0F9F"/>
    <w:rsid w:val="00EF1095"/>
    <w:rsid w:val="00EF2CED"/>
    <w:rsid w:val="00EF33D9"/>
    <w:rsid w:val="00EF36A1"/>
    <w:rsid w:val="00EF3750"/>
    <w:rsid w:val="00EF3D35"/>
    <w:rsid w:val="00EF41F2"/>
    <w:rsid w:val="00EF42BA"/>
    <w:rsid w:val="00EF4335"/>
    <w:rsid w:val="00EF46A6"/>
    <w:rsid w:val="00EF4756"/>
    <w:rsid w:val="00EF49D4"/>
    <w:rsid w:val="00EF4A17"/>
    <w:rsid w:val="00EF55A4"/>
    <w:rsid w:val="00EF55AF"/>
    <w:rsid w:val="00EF566A"/>
    <w:rsid w:val="00EF5717"/>
    <w:rsid w:val="00EF5D9A"/>
    <w:rsid w:val="00EF5F25"/>
    <w:rsid w:val="00EF6406"/>
    <w:rsid w:val="00EF6AE9"/>
    <w:rsid w:val="00EF6D46"/>
    <w:rsid w:val="00EF7F22"/>
    <w:rsid w:val="00F00003"/>
    <w:rsid w:val="00F00546"/>
    <w:rsid w:val="00F008D0"/>
    <w:rsid w:val="00F00B4E"/>
    <w:rsid w:val="00F0121E"/>
    <w:rsid w:val="00F012E9"/>
    <w:rsid w:val="00F012F4"/>
    <w:rsid w:val="00F01B4C"/>
    <w:rsid w:val="00F01FBE"/>
    <w:rsid w:val="00F020CA"/>
    <w:rsid w:val="00F03157"/>
    <w:rsid w:val="00F034D6"/>
    <w:rsid w:val="00F03C98"/>
    <w:rsid w:val="00F041D2"/>
    <w:rsid w:val="00F041EB"/>
    <w:rsid w:val="00F04AC2"/>
    <w:rsid w:val="00F04C08"/>
    <w:rsid w:val="00F04C17"/>
    <w:rsid w:val="00F04C40"/>
    <w:rsid w:val="00F05565"/>
    <w:rsid w:val="00F05A8B"/>
    <w:rsid w:val="00F05C59"/>
    <w:rsid w:val="00F06000"/>
    <w:rsid w:val="00F061D6"/>
    <w:rsid w:val="00F067A6"/>
    <w:rsid w:val="00F06B3F"/>
    <w:rsid w:val="00F06CE0"/>
    <w:rsid w:val="00F07A40"/>
    <w:rsid w:val="00F07EF6"/>
    <w:rsid w:val="00F106E9"/>
    <w:rsid w:val="00F109D0"/>
    <w:rsid w:val="00F10A5E"/>
    <w:rsid w:val="00F10A63"/>
    <w:rsid w:val="00F11193"/>
    <w:rsid w:val="00F11493"/>
    <w:rsid w:val="00F11F20"/>
    <w:rsid w:val="00F11F3A"/>
    <w:rsid w:val="00F123A3"/>
    <w:rsid w:val="00F12623"/>
    <w:rsid w:val="00F12A4C"/>
    <w:rsid w:val="00F13247"/>
    <w:rsid w:val="00F139B7"/>
    <w:rsid w:val="00F141D2"/>
    <w:rsid w:val="00F14A27"/>
    <w:rsid w:val="00F14FE1"/>
    <w:rsid w:val="00F150A4"/>
    <w:rsid w:val="00F15675"/>
    <w:rsid w:val="00F15A1C"/>
    <w:rsid w:val="00F15E18"/>
    <w:rsid w:val="00F15FE9"/>
    <w:rsid w:val="00F171D2"/>
    <w:rsid w:val="00F173F5"/>
    <w:rsid w:val="00F17898"/>
    <w:rsid w:val="00F17BAE"/>
    <w:rsid w:val="00F17EC7"/>
    <w:rsid w:val="00F203B4"/>
    <w:rsid w:val="00F206D4"/>
    <w:rsid w:val="00F20CDC"/>
    <w:rsid w:val="00F20D3B"/>
    <w:rsid w:val="00F20D61"/>
    <w:rsid w:val="00F21206"/>
    <w:rsid w:val="00F216A4"/>
    <w:rsid w:val="00F219AC"/>
    <w:rsid w:val="00F220CD"/>
    <w:rsid w:val="00F22345"/>
    <w:rsid w:val="00F22623"/>
    <w:rsid w:val="00F23010"/>
    <w:rsid w:val="00F2315B"/>
    <w:rsid w:val="00F23333"/>
    <w:rsid w:val="00F23363"/>
    <w:rsid w:val="00F236B4"/>
    <w:rsid w:val="00F23A0A"/>
    <w:rsid w:val="00F240F5"/>
    <w:rsid w:val="00F24577"/>
    <w:rsid w:val="00F24A50"/>
    <w:rsid w:val="00F24B6F"/>
    <w:rsid w:val="00F24D87"/>
    <w:rsid w:val="00F258E8"/>
    <w:rsid w:val="00F25E07"/>
    <w:rsid w:val="00F26249"/>
    <w:rsid w:val="00F265A3"/>
    <w:rsid w:val="00F265DA"/>
    <w:rsid w:val="00F265ED"/>
    <w:rsid w:val="00F2712E"/>
    <w:rsid w:val="00F2720B"/>
    <w:rsid w:val="00F27DD6"/>
    <w:rsid w:val="00F300A9"/>
    <w:rsid w:val="00F30352"/>
    <w:rsid w:val="00F304EC"/>
    <w:rsid w:val="00F3050B"/>
    <w:rsid w:val="00F311EE"/>
    <w:rsid w:val="00F318C1"/>
    <w:rsid w:val="00F31A09"/>
    <w:rsid w:val="00F31D36"/>
    <w:rsid w:val="00F31D78"/>
    <w:rsid w:val="00F31F9B"/>
    <w:rsid w:val="00F32468"/>
    <w:rsid w:val="00F32CE5"/>
    <w:rsid w:val="00F32FF9"/>
    <w:rsid w:val="00F33A24"/>
    <w:rsid w:val="00F34296"/>
    <w:rsid w:val="00F34710"/>
    <w:rsid w:val="00F34C8D"/>
    <w:rsid w:val="00F34D6D"/>
    <w:rsid w:val="00F34E70"/>
    <w:rsid w:val="00F35303"/>
    <w:rsid w:val="00F357A4"/>
    <w:rsid w:val="00F35C6E"/>
    <w:rsid w:val="00F35F50"/>
    <w:rsid w:val="00F36704"/>
    <w:rsid w:val="00F3703D"/>
    <w:rsid w:val="00F37E6A"/>
    <w:rsid w:val="00F37F35"/>
    <w:rsid w:val="00F40A64"/>
    <w:rsid w:val="00F40FA6"/>
    <w:rsid w:val="00F41171"/>
    <w:rsid w:val="00F416F9"/>
    <w:rsid w:val="00F418B5"/>
    <w:rsid w:val="00F42758"/>
    <w:rsid w:val="00F42893"/>
    <w:rsid w:val="00F43556"/>
    <w:rsid w:val="00F437DB"/>
    <w:rsid w:val="00F442A6"/>
    <w:rsid w:val="00F44C8C"/>
    <w:rsid w:val="00F45356"/>
    <w:rsid w:val="00F4593B"/>
    <w:rsid w:val="00F45967"/>
    <w:rsid w:val="00F45ABB"/>
    <w:rsid w:val="00F45B00"/>
    <w:rsid w:val="00F46354"/>
    <w:rsid w:val="00F463E4"/>
    <w:rsid w:val="00F46751"/>
    <w:rsid w:val="00F468E0"/>
    <w:rsid w:val="00F46D27"/>
    <w:rsid w:val="00F46FB1"/>
    <w:rsid w:val="00F471C5"/>
    <w:rsid w:val="00F475F8"/>
    <w:rsid w:val="00F47640"/>
    <w:rsid w:val="00F47839"/>
    <w:rsid w:val="00F479B4"/>
    <w:rsid w:val="00F47BBA"/>
    <w:rsid w:val="00F504A8"/>
    <w:rsid w:val="00F50EDB"/>
    <w:rsid w:val="00F50EE3"/>
    <w:rsid w:val="00F513CB"/>
    <w:rsid w:val="00F5154E"/>
    <w:rsid w:val="00F51CD4"/>
    <w:rsid w:val="00F52EF0"/>
    <w:rsid w:val="00F531ED"/>
    <w:rsid w:val="00F534EE"/>
    <w:rsid w:val="00F53B0E"/>
    <w:rsid w:val="00F53CAC"/>
    <w:rsid w:val="00F53D33"/>
    <w:rsid w:val="00F543EC"/>
    <w:rsid w:val="00F5454E"/>
    <w:rsid w:val="00F547D3"/>
    <w:rsid w:val="00F54B6B"/>
    <w:rsid w:val="00F54EC1"/>
    <w:rsid w:val="00F54F22"/>
    <w:rsid w:val="00F554E4"/>
    <w:rsid w:val="00F555F5"/>
    <w:rsid w:val="00F55B44"/>
    <w:rsid w:val="00F562F7"/>
    <w:rsid w:val="00F563F4"/>
    <w:rsid w:val="00F56905"/>
    <w:rsid w:val="00F5792B"/>
    <w:rsid w:val="00F57978"/>
    <w:rsid w:val="00F57F41"/>
    <w:rsid w:val="00F60732"/>
    <w:rsid w:val="00F60AB4"/>
    <w:rsid w:val="00F60E68"/>
    <w:rsid w:val="00F61417"/>
    <w:rsid w:val="00F61AF9"/>
    <w:rsid w:val="00F61FCA"/>
    <w:rsid w:val="00F620F1"/>
    <w:rsid w:val="00F6238C"/>
    <w:rsid w:val="00F6240B"/>
    <w:rsid w:val="00F625A8"/>
    <w:rsid w:val="00F6260D"/>
    <w:rsid w:val="00F6272D"/>
    <w:rsid w:val="00F62A88"/>
    <w:rsid w:val="00F62A9E"/>
    <w:rsid w:val="00F6314C"/>
    <w:rsid w:val="00F638DB"/>
    <w:rsid w:val="00F63BEB"/>
    <w:rsid w:val="00F63D8D"/>
    <w:rsid w:val="00F641CF"/>
    <w:rsid w:val="00F641FA"/>
    <w:rsid w:val="00F64418"/>
    <w:rsid w:val="00F6502C"/>
    <w:rsid w:val="00F659AB"/>
    <w:rsid w:val="00F659F5"/>
    <w:rsid w:val="00F65E2A"/>
    <w:rsid w:val="00F660C7"/>
    <w:rsid w:val="00F66324"/>
    <w:rsid w:val="00F668C9"/>
    <w:rsid w:val="00F67BC3"/>
    <w:rsid w:val="00F67F06"/>
    <w:rsid w:val="00F7006F"/>
    <w:rsid w:val="00F701A9"/>
    <w:rsid w:val="00F70C81"/>
    <w:rsid w:val="00F710A8"/>
    <w:rsid w:val="00F71139"/>
    <w:rsid w:val="00F71321"/>
    <w:rsid w:val="00F714AD"/>
    <w:rsid w:val="00F71879"/>
    <w:rsid w:val="00F71BB5"/>
    <w:rsid w:val="00F71C26"/>
    <w:rsid w:val="00F71FE2"/>
    <w:rsid w:val="00F72290"/>
    <w:rsid w:val="00F7284A"/>
    <w:rsid w:val="00F72F33"/>
    <w:rsid w:val="00F732CB"/>
    <w:rsid w:val="00F734CF"/>
    <w:rsid w:val="00F73726"/>
    <w:rsid w:val="00F73FB1"/>
    <w:rsid w:val="00F74136"/>
    <w:rsid w:val="00F7461C"/>
    <w:rsid w:val="00F748DF"/>
    <w:rsid w:val="00F74F4D"/>
    <w:rsid w:val="00F74FFD"/>
    <w:rsid w:val="00F75685"/>
    <w:rsid w:val="00F7572A"/>
    <w:rsid w:val="00F75B97"/>
    <w:rsid w:val="00F76292"/>
    <w:rsid w:val="00F76B58"/>
    <w:rsid w:val="00F77222"/>
    <w:rsid w:val="00F77409"/>
    <w:rsid w:val="00F77776"/>
    <w:rsid w:val="00F77BEE"/>
    <w:rsid w:val="00F77FE3"/>
    <w:rsid w:val="00F80451"/>
    <w:rsid w:val="00F81CE0"/>
    <w:rsid w:val="00F81E35"/>
    <w:rsid w:val="00F821D2"/>
    <w:rsid w:val="00F821E3"/>
    <w:rsid w:val="00F825E4"/>
    <w:rsid w:val="00F8273D"/>
    <w:rsid w:val="00F83836"/>
    <w:rsid w:val="00F839A9"/>
    <w:rsid w:val="00F8430F"/>
    <w:rsid w:val="00F8445E"/>
    <w:rsid w:val="00F84771"/>
    <w:rsid w:val="00F84978"/>
    <w:rsid w:val="00F849C8"/>
    <w:rsid w:val="00F84CDD"/>
    <w:rsid w:val="00F85416"/>
    <w:rsid w:val="00F85620"/>
    <w:rsid w:val="00F8566D"/>
    <w:rsid w:val="00F85B1E"/>
    <w:rsid w:val="00F85DE1"/>
    <w:rsid w:val="00F85F18"/>
    <w:rsid w:val="00F861EA"/>
    <w:rsid w:val="00F861FF"/>
    <w:rsid w:val="00F8665D"/>
    <w:rsid w:val="00F86734"/>
    <w:rsid w:val="00F86A05"/>
    <w:rsid w:val="00F8712E"/>
    <w:rsid w:val="00F8756F"/>
    <w:rsid w:val="00F87FE6"/>
    <w:rsid w:val="00F90319"/>
    <w:rsid w:val="00F9086F"/>
    <w:rsid w:val="00F90896"/>
    <w:rsid w:val="00F90DF2"/>
    <w:rsid w:val="00F90F50"/>
    <w:rsid w:val="00F9122A"/>
    <w:rsid w:val="00F913EB"/>
    <w:rsid w:val="00F916D2"/>
    <w:rsid w:val="00F91EA5"/>
    <w:rsid w:val="00F91F11"/>
    <w:rsid w:val="00F91FD9"/>
    <w:rsid w:val="00F926F4"/>
    <w:rsid w:val="00F92860"/>
    <w:rsid w:val="00F92CFD"/>
    <w:rsid w:val="00F92E6E"/>
    <w:rsid w:val="00F93489"/>
    <w:rsid w:val="00F93791"/>
    <w:rsid w:val="00F9380D"/>
    <w:rsid w:val="00F93B35"/>
    <w:rsid w:val="00F9414D"/>
    <w:rsid w:val="00F94DEC"/>
    <w:rsid w:val="00F9549E"/>
    <w:rsid w:val="00F957DF"/>
    <w:rsid w:val="00F95F26"/>
    <w:rsid w:val="00F95F3B"/>
    <w:rsid w:val="00F9608D"/>
    <w:rsid w:val="00F962E6"/>
    <w:rsid w:val="00F96569"/>
    <w:rsid w:val="00F9737F"/>
    <w:rsid w:val="00F97B7A"/>
    <w:rsid w:val="00FA027C"/>
    <w:rsid w:val="00FA0FF0"/>
    <w:rsid w:val="00FA115F"/>
    <w:rsid w:val="00FA1F7C"/>
    <w:rsid w:val="00FA2392"/>
    <w:rsid w:val="00FA2982"/>
    <w:rsid w:val="00FA2B25"/>
    <w:rsid w:val="00FA3688"/>
    <w:rsid w:val="00FA3F87"/>
    <w:rsid w:val="00FA4423"/>
    <w:rsid w:val="00FA4647"/>
    <w:rsid w:val="00FA4B3F"/>
    <w:rsid w:val="00FA5681"/>
    <w:rsid w:val="00FA60EB"/>
    <w:rsid w:val="00FA6732"/>
    <w:rsid w:val="00FA68C1"/>
    <w:rsid w:val="00FA757B"/>
    <w:rsid w:val="00FA79D6"/>
    <w:rsid w:val="00FA7F1A"/>
    <w:rsid w:val="00FB01CD"/>
    <w:rsid w:val="00FB0339"/>
    <w:rsid w:val="00FB0605"/>
    <w:rsid w:val="00FB1C32"/>
    <w:rsid w:val="00FB263E"/>
    <w:rsid w:val="00FB27BB"/>
    <w:rsid w:val="00FB2CF9"/>
    <w:rsid w:val="00FB2D71"/>
    <w:rsid w:val="00FB315E"/>
    <w:rsid w:val="00FB335F"/>
    <w:rsid w:val="00FB3C56"/>
    <w:rsid w:val="00FB415B"/>
    <w:rsid w:val="00FB420C"/>
    <w:rsid w:val="00FB43FF"/>
    <w:rsid w:val="00FB4451"/>
    <w:rsid w:val="00FB456D"/>
    <w:rsid w:val="00FB4708"/>
    <w:rsid w:val="00FB496B"/>
    <w:rsid w:val="00FB4F25"/>
    <w:rsid w:val="00FB5204"/>
    <w:rsid w:val="00FB571D"/>
    <w:rsid w:val="00FB5B39"/>
    <w:rsid w:val="00FB5D8D"/>
    <w:rsid w:val="00FB6ECA"/>
    <w:rsid w:val="00FB7211"/>
    <w:rsid w:val="00FB7DDA"/>
    <w:rsid w:val="00FB7FFD"/>
    <w:rsid w:val="00FC0563"/>
    <w:rsid w:val="00FC06E1"/>
    <w:rsid w:val="00FC0D7A"/>
    <w:rsid w:val="00FC1269"/>
    <w:rsid w:val="00FC2147"/>
    <w:rsid w:val="00FC23AD"/>
    <w:rsid w:val="00FC29B8"/>
    <w:rsid w:val="00FC2AAD"/>
    <w:rsid w:val="00FC31A9"/>
    <w:rsid w:val="00FC4064"/>
    <w:rsid w:val="00FC40EA"/>
    <w:rsid w:val="00FC4851"/>
    <w:rsid w:val="00FC4DD7"/>
    <w:rsid w:val="00FC53E4"/>
    <w:rsid w:val="00FC5437"/>
    <w:rsid w:val="00FC5A8A"/>
    <w:rsid w:val="00FC5B59"/>
    <w:rsid w:val="00FC63B9"/>
    <w:rsid w:val="00FC6610"/>
    <w:rsid w:val="00FC6713"/>
    <w:rsid w:val="00FC692A"/>
    <w:rsid w:val="00FC76C4"/>
    <w:rsid w:val="00FD01C1"/>
    <w:rsid w:val="00FD0E57"/>
    <w:rsid w:val="00FD1219"/>
    <w:rsid w:val="00FD13D9"/>
    <w:rsid w:val="00FD14FA"/>
    <w:rsid w:val="00FD17D1"/>
    <w:rsid w:val="00FD19CE"/>
    <w:rsid w:val="00FD2356"/>
    <w:rsid w:val="00FD24A6"/>
    <w:rsid w:val="00FD258C"/>
    <w:rsid w:val="00FD2D89"/>
    <w:rsid w:val="00FD3775"/>
    <w:rsid w:val="00FD3E96"/>
    <w:rsid w:val="00FD407A"/>
    <w:rsid w:val="00FD4135"/>
    <w:rsid w:val="00FD438E"/>
    <w:rsid w:val="00FD4457"/>
    <w:rsid w:val="00FD4A41"/>
    <w:rsid w:val="00FD4FF5"/>
    <w:rsid w:val="00FD5104"/>
    <w:rsid w:val="00FD531B"/>
    <w:rsid w:val="00FD549B"/>
    <w:rsid w:val="00FD565A"/>
    <w:rsid w:val="00FD5814"/>
    <w:rsid w:val="00FD5F81"/>
    <w:rsid w:val="00FD621A"/>
    <w:rsid w:val="00FD64A5"/>
    <w:rsid w:val="00FD6620"/>
    <w:rsid w:val="00FD6EB2"/>
    <w:rsid w:val="00FD6F51"/>
    <w:rsid w:val="00FD7322"/>
    <w:rsid w:val="00FD7B40"/>
    <w:rsid w:val="00FD7D6A"/>
    <w:rsid w:val="00FD7F1E"/>
    <w:rsid w:val="00FD7FD3"/>
    <w:rsid w:val="00FE09C0"/>
    <w:rsid w:val="00FE1061"/>
    <w:rsid w:val="00FE1420"/>
    <w:rsid w:val="00FE17A8"/>
    <w:rsid w:val="00FE18BC"/>
    <w:rsid w:val="00FE1BCA"/>
    <w:rsid w:val="00FE20B1"/>
    <w:rsid w:val="00FE2A62"/>
    <w:rsid w:val="00FE2E04"/>
    <w:rsid w:val="00FE3088"/>
    <w:rsid w:val="00FE3720"/>
    <w:rsid w:val="00FE39E6"/>
    <w:rsid w:val="00FE3F89"/>
    <w:rsid w:val="00FE441C"/>
    <w:rsid w:val="00FE4475"/>
    <w:rsid w:val="00FE4C8E"/>
    <w:rsid w:val="00FE5037"/>
    <w:rsid w:val="00FE554B"/>
    <w:rsid w:val="00FE677A"/>
    <w:rsid w:val="00FE6D78"/>
    <w:rsid w:val="00FE6D9B"/>
    <w:rsid w:val="00FF0090"/>
    <w:rsid w:val="00FF056E"/>
    <w:rsid w:val="00FF075F"/>
    <w:rsid w:val="00FF09A9"/>
    <w:rsid w:val="00FF0B63"/>
    <w:rsid w:val="00FF0BB1"/>
    <w:rsid w:val="00FF0C6E"/>
    <w:rsid w:val="00FF0D55"/>
    <w:rsid w:val="00FF1785"/>
    <w:rsid w:val="00FF1D1E"/>
    <w:rsid w:val="00FF1F58"/>
    <w:rsid w:val="00FF1F8E"/>
    <w:rsid w:val="00FF25E7"/>
    <w:rsid w:val="00FF2A13"/>
    <w:rsid w:val="00FF2CD0"/>
    <w:rsid w:val="00FF2FEF"/>
    <w:rsid w:val="00FF3196"/>
    <w:rsid w:val="00FF336A"/>
    <w:rsid w:val="00FF3652"/>
    <w:rsid w:val="00FF3B45"/>
    <w:rsid w:val="00FF3B71"/>
    <w:rsid w:val="00FF3D44"/>
    <w:rsid w:val="00FF4B0B"/>
    <w:rsid w:val="00FF4EDF"/>
    <w:rsid w:val="00FF5147"/>
    <w:rsid w:val="00FF54B1"/>
    <w:rsid w:val="00FF554D"/>
    <w:rsid w:val="00FF5601"/>
    <w:rsid w:val="00FF6353"/>
    <w:rsid w:val="00FF6974"/>
    <w:rsid w:val="00FF6EEA"/>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3E2227"/>
    <w:rPr>
      <w:rFonts w:cs="Mangal"/>
      <w:sz w:val="22"/>
      <w:lang w:eastAsia="sv-SE"/>
    </w:rPr>
  </w:style>
  <w:style w:type="paragraph" w:styleId="Otsikko1">
    <w:name w:val="heading 1"/>
    <w:basedOn w:val="Normaali"/>
    <w:next w:val="Normaali"/>
    <w:link w:val="Otsikko1Char"/>
    <w:uiPriority w:val="9"/>
    <w:qFormat/>
    <w:rsid w:val="009A72BE"/>
    <w:pPr>
      <w:keepNext/>
      <w:keepLines/>
      <w:numPr>
        <w:numId w:val="3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8"/>
      <w:szCs w:val="29"/>
      <w:lang w:val="fi-FI" w:eastAsia="en-US"/>
    </w:rPr>
  </w:style>
  <w:style w:type="paragraph" w:styleId="Otsikko2">
    <w:name w:val="heading 2"/>
    <w:basedOn w:val="Normaali"/>
    <w:next w:val="Normaali"/>
    <w:link w:val="Otsikko2Char"/>
    <w:autoRedefine/>
    <w:uiPriority w:val="9"/>
    <w:qFormat/>
    <w:rsid w:val="00CB369F"/>
    <w:pPr>
      <w:keepNext/>
      <w:keepLines/>
      <w:numPr>
        <w:ilvl w:val="1"/>
        <w:numId w:val="38"/>
      </w:numPr>
      <w:tabs>
        <w:tab w:val="left" w:pos="709"/>
        <w:tab w:val="left" w:pos="2608"/>
        <w:tab w:val="left" w:pos="3912"/>
        <w:tab w:val="left" w:pos="5216"/>
        <w:tab w:val="left" w:pos="6521"/>
        <w:tab w:val="left" w:pos="7825"/>
      </w:tabs>
      <w:spacing w:before="240"/>
      <w:ind w:left="709" w:hanging="709"/>
      <w:outlineLvl w:val="1"/>
      <w:pPrChange w:id="0" w:author="Tekijä">
        <w:pPr>
          <w:keepNext/>
          <w:keepLines/>
          <w:numPr>
            <w:ilvl w:val="1"/>
            <w:numId w:val="38"/>
          </w:numPr>
          <w:tabs>
            <w:tab w:val="left" w:pos="709"/>
            <w:tab w:val="left" w:pos="2608"/>
            <w:tab w:val="left" w:pos="3912"/>
            <w:tab w:val="left" w:pos="5216"/>
            <w:tab w:val="left" w:pos="6521"/>
            <w:tab w:val="left" w:pos="7825"/>
          </w:tabs>
          <w:spacing w:before="240"/>
          <w:ind w:left="709" w:hanging="709"/>
          <w:outlineLvl w:val="1"/>
        </w:pPr>
      </w:pPrChange>
    </w:pPr>
    <w:rPr>
      <w:rFonts w:eastAsiaTheme="majorEastAsia" w:cstheme="majorBidi"/>
      <w:b/>
      <w:bCs/>
      <w:iCs/>
      <w:szCs w:val="25"/>
      <w:lang w:val="fi-FI" w:eastAsia="en-US"/>
      <w:rPrChange w:id="0" w:author="Tekijä">
        <w:rPr>
          <w:rFonts w:ascii="Segoe UI" w:eastAsiaTheme="majorEastAsia" w:hAnsi="Segoe UI" w:cstheme="majorBidi"/>
          <w:b/>
          <w:bCs/>
          <w:iCs/>
          <w:sz w:val="22"/>
          <w:szCs w:val="25"/>
          <w:lang w:val="fi-FI" w:eastAsia="en-US" w:bidi="ar-SA"/>
        </w:rPr>
      </w:rPrChange>
    </w:rPr>
  </w:style>
  <w:style w:type="paragraph" w:styleId="Otsikko3">
    <w:name w:val="heading 3"/>
    <w:basedOn w:val="Normaali"/>
    <w:next w:val="Normaali"/>
    <w:link w:val="Otsikko3Char"/>
    <w:autoRedefine/>
    <w:uiPriority w:val="9"/>
    <w:qFormat/>
    <w:rsid w:val="00E14BB0"/>
    <w:pPr>
      <w:keepNext/>
      <w:numPr>
        <w:ilvl w:val="2"/>
        <w:numId w:val="38"/>
      </w:numPr>
      <w:spacing w:before="240" w:after="240"/>
      <w:ind w:left="567" w:hanging="567"/>
      <w:outlineLvl w:val="2"/>
    </w:pPr>
    <w:rPr>
      <w:rFonts w:eastAsiaTheme="majorEastAsia" w:cstheme="majorBidi"/>
      <w:b/>
      <w:bCs/>
      <w:szCs w:val="21"/>
      <w:lang w:val="fi-FI" w:eastAsia="en-US"/>
    </w:rPr>
  </w:style>
  <w:style w:type="paragraph" w:styleId="Otsikko4">
    <w:name w:val="heading 4"/>
    <w:basedOn w:val="Normaali"/>
    <w:next w:val="Normaali"/>
    <w:link w:val="Otsikko4Char"/>
    <w:autoRedefine/>
    <w:uiPriority w:val="9"/>
    <w:qFormat/>
    <w:rsid w:val="00A120B5"/>
    <w:pPr>
      <w:keepNext/>
      <w:keepLines/>
      <w:numPr>
        <w:ilvl w:val="3"/>
        <w:numId w:val="38"/>
      </w:numPr>
      <w:spacing w:before="120" w:after="120"/>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38"/>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38"/>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38"/>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38"/>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38"/>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D1108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9A72BE"/>
    <w:rPr>
      <w:rFonts w:eastAsiaTheme="majorEastAsia" w:cstheme="majorBidi"/>
      <w:b/>
      <w:bCs/>
      <w:kern w:val="32"/>
      <w:sz w:val="28"/>
      <w:szCs w:val="29"/>
      <w:lang w:val="fi-FI"/>
    </w:rPr>
  </w:style>
  <w:style w:type="character" w:customStyle="1" w:styleId="Otsikko2Char">
    <w:name w:val="Otsikko 2 Char"/>
    <w:basedOn w:val="Kappaleenoletusfontti"/>
    <w:link w:val="Otsikko2"/>
    <w:uiPriority w:val="9"/>
    <w:rsid w:val="00CB369F"/>
    <w:rPr>
      <w:rFonts w:eastAsiaTheme="majorEastAsia" w:cstheme="majorBidi"/>
      <w:b/>
      <w:bCs/>
      <w:iCs/>
      <w:sz w:val="22"/>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E14BB0"/>
    <w:rPr>
      <w:rFonts w:eastAsiaTheme="majorEastAsia" w:cstheme="majorBidi"/>
      <w:b/>
      <w:bCs/>
      <w:szCs w:val="21"/>
      <w:lang w:val="fi-FI"/>
    </w:rPr>
  </w:style>
  <w:style w:type="paragraph" w:styleId="Luettelokappale">
    <w:name w:val="List Paragraph"/>
    <w:basedOn w:val="Normaali"/>
    <w:uiPriority w:val="34"/>
    <w:qFormat/>
    <w:rsid w:val="003831EE"/>
  </w:style>
  <w:style w:type="paragraph" w:customStyle="1" w:styleId="Gasumstyle">
    <w:name w:val="Gasum style"/>
    <w:basedOn w:val="Otsikko1"/>
    <w:link w:val="GasumstyleChar"/>
    <w:qFormat/>
    <w:rsid w:val="002A1FB7"/>
    <w:pPr>
      <w:numPr>
        <w:numId w:val="3"/>
      </w:numPr>
      <w:ind w:left="426" w:hanging="426"/>
    </w:pPr>
  </w:style>
  <w:style w:type="character" w:customStyle="1" w:styleId="GasumstyleChar">
    <w:name w:val="Gasum style Char"/>
    <w:basedOn w:val="Otsikko1Char"/>
    <w:link w:val="Gasumstyle"/>
    <w:rsid w:val="002A1FB7"/>
    <w:rPr>
      <w:rFonts w:eastAsiaTheme="majorEastAsia" w:cstheme="majorBidi"/>
      <w:b/>
      <w:bCs/>
      <w:kern w:val="32"/>
      <w:sz w:val="22"/>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A120B5"/>
    <w:rPr>
      <w:rFonts w:eastAsiaTheme="majorEastAsia" w:cstheme="majorBidi"/>
      <w:b/>
      <w:bCs/>
      <w:iCs/>
      <w:sz w:val="16"/>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Sisluet1">
    <w:name w:val="toc 1"/>
    <w:basedOn w:val="Normaali"/>
    <w:next w:val="Normaali"/>
    <w:autoRedefine/>
    <w:uiPriority w:val="39"/>
    <w:qFormat/>
    <w:rsid w:val="00E10491"/>
    <w:pPr>
      <w:tabs>
        <w:tab w:val="right" w:leader="dot" w:pos="8647"/>
      </w:tabs>
      <w:spacing w:before="240"/>
      <w:ind w:left="851" w:hanging="851"/>
    </w:pPr>
    <w:rPr>
      <w:caps/>
      <w:noProof/>
    </w:rPr>
  </w:style>
  <w:style w:type="paragraph" w:styleId="Sisluet2">
    <w:name w:val="toc 2"/>
    <w:basedOn w:val="Normaali"/>
    <w:next w:val="Normaali"/>
    <w:autoRedefine/>
    <w:uiPriority w:val="39"/>
    <w:qFormat/>
    <w:rsid w:val="005B62A1"/>
    <w:pPr>
      <w:tabs>
        <w:tab w:val="left" w:pos="851"/>
        <w:tab w:val="right" w:leader="dot" w:pos="7700"/>
      </w:tabs>
      <w:ind w:left="851" w:right="2126" w:hanging="851"/>
    </w:pPr>
    <w:rPr>
      <w:noProof/>
      <w:szCs w:val="21"/>
    </w:rPr>
  </w:style>
  <w:style w:type="paragraph" w:styleId="Sisluet3">
    <w:name w:val="toc 3"/>
    <w:basedOn w:val="Normaali"/>
    <w:next w:val="Normaali"/>
    <w:autoRedefine/>
    <w:uiPriority w:val="39"/>
    <w:qFormat/>
    <w:rsid w:val="007551B5"/>
    <w:pPr>
      <w:tabs>
        <w:tab w:val="left" w:pos="1304"/>
        <w:tab w:val="right" w:leader="dot" w:pos="7700"/>
      </w:tabs>
      <w:ind w:left="1304" w:right="1842" w:hanging="1020"/>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AC4AE1"/>
    <w:pPr>
      <w:spacing w:before="24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paragraph" w:styleId="NormaaliWWW">
    <w:name w:val="Normal (Web)"/>
    <w:basedOn w:val="Normaali"/>
    <w:uiPriority w:val="99"/>
    <w:semiHidden/>
    <w:unhideWhenUsed/>
    <w:rsid w:val="00BB2A12"/>
    <w:pPr>
      <w:spacing w:before="100" w:beforeAutospacing="1" w:after="100" w:afterAutospacing="1"/>
    </w:pPr>
    <w:rPr>
      <w:rFonts w:ascii="Times New Roman" w:eastAsia="Times New Roman" w:hAnsi="Times New Roman" w:cs="Times New Roman"/>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Arial" w:hAnsi="Segoe U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0" w:qFormat="1"/>
    <w:lsdException w:name="footer" w:uiPriority="11" w:qFormat="1"/>
    <w:lsdException w:name="caption" w:uiPriority="35" w:qFormat="1"/>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3E2227"/>
    <w:rPr>
      <w:rFonts w:cs="Mangal"/>
      <w:sz w:val="22"/>
      <w:lang w:eastAsia="sv-SE"/>
    </w:rPr>
  </w:style>
  <w:style w:type="paragraph" w:styleId="Otsikko1">
    <w:name w:val="heading 1"/>
    <w:basedOn w:val="Normaali"/>
    <w:next w:val="Normaali"/>
    <w:link w:val="Otsikko1Char"/>
    <w:uiPriority w:val="9"/>
    <w:qFormat/>
    <w:rsid w:val="009A72BE"/>
    <w:pPr>
      <w:keepNext/>
      <w:keepLines/>
      <w:numPr>
        <w:numId w:val="3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8"/>
      <w:szCs w:val="29"/>
      <w:lang w:val="fi-FI" w:eastAsia="en-US"/>
    </w:rPr>
  </w:style>
  <w:style w:type="paragraph" w:styleId="Otsikko2">
    <w:name w:val="heading 2"/>
    <w:basedOn w:val="Normaali"/>
    <w:next w:val="Normaali"/>
    <w:link w:val="Otsikko2Char"/>
    <w:autoRedefine/>
    <w:uiPriority w:val="9"/>
    <w:qFormat/>
    <w:rsid w:val="00CB369F"/>
    <w:pPr>
      <w:keepNext/>
      <w:keepLines/>
      <w:numPr>
        <w:ilvl w:val="1"/>
        <w:numId w:val="38"/>
      </w:numPr>
      <w:tabs>
        <w:tab w:val="left" w:pos="709"/>
        <w:tab w:val="left" w:pos="2608"/>
        <w:tab w:val="left" w:pos="3912"/>
        <w:tab w:val="left" w:pos="5216"/>
        <w:tab w:val="left" w:pos="6521"/>
        <w:tab w:val="left" w:pos="7825"/>
      </w:tabs>
      <w:spacing w:before="240"/>
      <w:ind w:left="709" w:hanging="709"/>
      <w:outlineLvl w:val="1"/>
      <w:pPrChange w:id="1" w:author="Tekijä">
        <w:pPr>
          <w:keepNext/>
          <w:keepLines/>
          <w:numPr>
            <w:ilvl w:val="1"/>
            <w:numId w:val="38"/>
          </w:numPr>
          <w:tabs>
            <w:tab w:val="left" w:pos="709"/>
            <w:tab w:val="left" w:pos="2608"/>
            <w:tab w:val="left" w:pos="3912"/>
            <w:tab w:val="left" w:pos="5216"/>
            <w:tab w:val="left" w:pos="6521"/>
            <w:tab w:val="left" w:pos="7825"/>
          </w:tabs>
          <w:spacing w:before="240"/>
          <w:ind w:left="709" w:hanging="709"/>
          <w:outlineLvl w:val="1"/>
        </w:pPr>
      </w:pPrChange>
    </w:pPr>
    <w:rPr>
      <w:rFonts w:eastAsiaTheme="majorEastAsia" w:cstheme="majorBidi"/>
      <w:b/>
      <w:bCs/>
      <w:iCs/>
      <w:szCs w:val="25"/>
      <w:lang w:val="fi-FI" w:eastAsia="en-US"/>
      <w:rPrChange w:id="1" w:author="Tekijä">
        <w:rPr>
          <w:rFonts w:ascii="Segoe UI" w:eastAsiaTheme="majorEastAsia" w:hAnsi="Segoe UI" w:cstheme="majorBidi"/>
          <w:b/>
          <w:bCs/>
          <w:iCs/>
          <w:sz w:val="22"/>
          <w:szCs w:val="25"/>
          <w:lang w:val="fi-FI" w:eastAsia="en-US" w:bidi="ar-SA"/>
        </w:rPr>
      </w:rPrChange>
    </w:rPr>
  </w:style>
  <w:style w:type="paragraph" w:styleId="Otsikko3">
    <w:name w:val="heading 3"/>
    <w:basedOn w:val="Normaali"/>
    <w:next w:val="Normaali"/>
    <w:link w:val="Otsikko3Char"/>
    <w:autoRedefine/>
    <w:uiPriority w:val="9"/>
    <w:qFormat/>
    <w:rsid w:val="00E14BB0"/>
    <w:pPr>
      <w:keepNext/>
      <w:numPr>
        <w:ilvl w:val="2"/>
        <w:numId w:val="38"/>
      </w:numPr>
      <w:spacing w:before="240" w:after="240"/>
      <w:ind w:left="567" w:hanging="567"/>
      <w:outlineLvl w:val="2"/>
    </w:pPr>
    <w:rPr>
      <w:rFonts w:eastAsiaTheme="majorEastAsia" w:cstheme="majorBidi"/>
      <w:b/>
      <w:bCs/>
      <w:szCs w:val="21"/>
      <w:lang w:val="fi-FI" w:eastAsia="en-US"/>
    </w:rPr>
  </w:style>
  <w:style w:type="paragraph" w:styleId="Otsikko4">
    <w:name w:val="heading 4"/>
    <w:basedOn w:val="Normaali"/>
    <w:next w:val="Normaali"/>
    <w:link w:val="Otsikko4Char"/>
    <w:autoRedefine/>
    <w:uiPriority w:val="9"/>
    <w:qFormat/>
    <w:rsid w:val="00A120B5"/>
    <w:pPr>
      <w:keepNext/>
      <w:keepLines/>
      <w:numPr>
        <w:ilvl w:val="3"/>
        <w:numId w:val="38"/>
      </w:numPr>
      <w:spacing w:before="120" w:after="120"/>
      <w:outlineLvl w:val="3"/>
    </w:pPr>
    <w:rPr>
      <w:rFonts w:eastAsiaTheme="majorEastAsia" w:cstheme="majorBidi"/>
      <w:b/>
      <w:bCs/>
      <w:iCs/>
      <w:szCs w:val="21"/>
      <w:lang w:val="fi-FI" w:eastAsia="en-US"/>
    </w:rPr>
  </w:style>
  <w:style w:type="paragraph" w:styleId="Otsikko5">
    <w:name w:val="heading 5"/>
    <w:basedOn w:val="Normaali"/>
    <w:next w:val="Normaali"/>
    <w:link w:val="Otsikko5Char"/>
    <w:uiPriority w:val="9"/>
    <w:unhideWhenUsed/>
    <w:qFormat/>
    <w:rsid w:val="00F44C8C"/>
    <w:pPr>
      <w:keepNext/>
      <w:keepLines/>
      <w:numPr>
        <w:ilvl w:val="4"/>
        <w:numId w:val="38"/>
      </w:numPr>
      <w:spacing w:before="200"/>
      <w:outlineLvl w:val="4"/>
    </w:pPr>
    <w:rPr>
      <w:rFonts w:asciiTheme="majorHAnsi" w:eastAsiaTheme="majorEastAsia" w:hAnsiTheme="majorHAnsi" w:cstheme="majorBidi"/>
      <w:color w:val="0C2FA7" w:themeColor="accent1" w:themeShade="7F"/>
    </w:rPr>
  </w:style>
  <w:style w:type="paragraph" w:styleId="Otsikko6">
    <w:name w:val="heading 6"/>
    <w:basedOn w:val="Normaali"/>
    <w:next w:val="Normaali"/>
    <w:link w:val="Otsikko6Char"/>
    <w:uiPriority w:val="9"/>
    <w:semiHidden/>
    <w:unhideWhenUsed/>
    <w:qFormat/>
    <w:rsid w:val="00F44C8C"/>
    <w:pPr>
      <w:keepNext/>
      <w:keepLines/>
      <w:numPr>
        <w:ilvl w:val="5"/>
        <w:numId w:val="38"/>
      </w:numPr>
      <w:spacing w:before="200"/>
      <w:outlineLvl w:val="5"/>
    </w:pPr>
    <w:rPr>
      <w:rFonts w:asciiTheme="majorHAnsi" w:eastAsiaTheme="majorEastAsia" w:hAnsiTheme="majorHAnsi" w:cstheme="majorBidi"/>
      <w:i/>
      <w:iCs/>
      <w:color w:val="0C2FA7" w:themeColor="accent1" w:themeShade="7F"/>
    </w:rPr>
  </w:style>
  <w:style w:type="paragraph" w:styleId="Otsikko7">
    <w:name w:val="heading 7"/>
    <w:basedOn w:val="Normaali"/>
    <w:next w:val="Normaali"/>
    <w:link w:val="Otsikko7Char"/>
    <w:uiPriority w:val="9"/>
    <w:semiHidden/>
    <w:unhideWhenUsed/>
    <w:qFormat/>
    <w:rsid w:val="00F44C8C"/>
    <w:pPr>
      <w:keepNext/>
      <w:keepLines/>
      <w:numPr>
        <w:ilvl w:val="6"/>
        <w:numId w:val="38"/>
      </w:numPr>
      <w:spacing w:before="200"/>
      <w:outlineLvl w:val="6"/>
    </w:pPr>
    <w:rPr>
      <w:rFonts w:asciiTheme="majorHAnsi" w:eastAsiaTheme="majorEastAsia" w:hAnsiTheme="majorHAnsi" w:cstheme="majorBidi"/>
      <w:i/>
      <w:iCs/>
      <w:color w:val="656565" w:themeColor="text1" w:themeTint="BF"/>
    </w:rPr>
  </w:style>
  <w:style w:type="paragraph" w:styleId="Otsikko8">
    <w:name w:val="heading 8"/>
    <w:basedOn w:val="Normaali"/>
    <w:next w:val="Normaali"/>
    <w:link w:val="Otsikko8Char"/>
    <w:uiPriority w:val="9"/>
    <w:semiHidden/>
    <w:unhideWhenUsed/>
    <w:qFormat/>
    <w:rsid w:val="00F44C8C"/>
    <w:pPr>
      <w:keepNext/>
      <w:keepLines/>
      <w:numPr>
        <w:ilvl w:val="7"/>
        <w:numId w:val="38"/>
      </w:numPr>
      <w:spacing w:before="200"/>
      <w:outlineLvl w:val="7"/>
    </w:pPr>
    <w:rPr>
      <w:rFonts w:asciiTheme="majorHAnsi" w:eastAsiaTheme="majorEastAsia" w:hAnsiTheme="majorHAnsi" w:cstheme="majorBidi"/>
      <w:color w:val="656565" w:themeColor="text1" w:themeTint="BF"/>
      <w:szCs w:val="20"/>
    </w:rPr>
  </w:style>
  <w:style w:type="paragraph" w:styleId="Otsikko9">
    <w:name w:val="heading 9"/>
    <w:basedOn w:val="Normaali"/>
    <w:next w:val="Normaali"/>
    <w:link w:val="Otsikko9Char"/>
    <w:uiPriority w:val="9"/>
    <w:semiHidden/>
    <w:unhideWhenUsed/>
    <w:qFormat/>
    <w:rsid w:val="00F44C8C"/>
    <w:pPr>
      <w:keepNext/>
      <w:keepLines/>
      <w:numPr>
        <w:ilvl w:val="8"/>
        <w:numId w:val="38"/>
      </w:numPr>
      <w:spacing w:before="200"/>
      <w:outlineLvl w:val="8"/>
    </w:pPr>
    <w:rPr>
      <w:rFonts w:asciiTheme="majorHAnsi" w:eastAsiaTheme="majorEastAsia" w:hAnsiTheme="majorHAnsi" w:cstheme="majorBidi"/>
      <w:i/>
      <w:iCs/>
      <w:color w:val="656565"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YltunnisteChar">
    <w:name w:val="Ylätunniste Char"/>
    <w:basedOn w:val="Kappaleenoletusfontti"/>
    <w:link w:val="Yltunniste"/>
    <w:uiPriority w:val="10"/>
    <w:rsid w:val="00D1108F"/>
    <w:rPr>
      <w:rFonts w:cs="Mangal"/>
      <w:lang w:eastAsia="sv-SE"/>
    </w:rPr>
  </w:style>
  <w:style w:type="paragraph" w:styleId="Alatunniste">
    <w:name w:val="footer"/>
    <w:basedOn w:val="Normaali"/>
    <w:link w:val="AlatunnisteChar"/>
    <w:autoRedefine/>
    <w:uiPriority w:val="11"/>
    <w:qFormat/>
    <w:rsid w:val="00D1108F"/>
    <w:pPr>
      <w:tabs>
        <w:tab w:val="center" w:pos="4536"/>
        <w:tab w:val="right" w:pos="9072"/>
      </w:tabs>
      <w:ind w:right="-1134"/>
    </w:pPr>
    <w:rPr>
      <w:noProof/>
      <w:sz w:val="12"/>
    </w:rPr>
  </w:style>
  <w:style w:type="character" w:customStyle="1" w:styleId="AlatunnisteChar">
    <w:name w:val="Alatunniste Char"/>
    <w:basedOn w:val="Kappaleenoletusfontti"/>
    <w:link w:val="Alatunniste"/>
    <w:uiPriority w:val="11"/>
    <w:rsid w:val="00D1108F"/>
    <w:rPr>
      <w:rFonts w:cs="Mangal"/>
      <w:noProof/>
      <w:sz w:val="12"/>
      <w:lang w:eastAsia="sv-SE"/>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2A1FB7"/>
    <w:pPr>
      <w:ind w:left="1304"/>
    </w:pPr>
  </w:style>
  <w:style w:type="character" w:customStyle="1" w:styleId="LeiptekstiChar">
    <w:name w:val="Leipäteksti Char"/>
    <w:basedOn w:val="Kappaleenoletusfontti"/>
    <w:link w:val="Leipteksti"/>
    <w:uiPriority w:val="99"/>
    <w:rsid w:val="002A1FB7"/>
    <w:rPr>
      <w:sz w:val="18"/>
      <w:lang w:val="fi-FI"/>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9A72BE"/>
    <w:rPr>
      <w:rFonts w:eastAsiaTheme="majorEastAsia" w:cstheme="majorBidi"/>
      <w:b/>
      <w:bCs/>
      <w:kern w:val="32"/>
      <w:sz w:val="28"/>
      <w:szCs w:val="29"/>
      <w:lang w:val="fi-FI"/>
    </w:rPr>
  </w:style>
  <w:style w:type="character" w:customStyle="1" w:styleId="Otsikko2Char">
    <w:name w:val="Otsikko 2 Char"/>
    <w:basedOn w:val="Kappaleenoletusfontti"/>
    <w:link w:val="Otsikko2"/>
    <w:uiPriority w:val="9"/>
    <w:rsid w:val="00CB369F"/>
    <w:rPr>
      <w:rFonts w:eastAsiaTheme="majorEastAsia" w:cstheme="majorBidi"/>
      <w:b/>
      <w:bCs/>
      <w:iCs/>
      <w:sz w:val="22"/>
      <w:szCs w:val="25"/>
      <w:lang w:val="fi-FI"/>
    </w:rPr>
  </w:style>
  <w:style w:type="table" w:styleId="TaulukkoRuudukko">
    <w:name w:val="Table Grid"/>
    <w:basedOn w:val="Normaalitaulukko"/>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E14BB0"/>
    <w:rPr>
      <w:rFonts w:eastAsiaTheme="majorEastAsia" w:cstheme="majorBidi"/>
      <w:b/>
      <w:bCs/>
      <w:szCs w:val="21"/>
      <w:lang w:val="fi-FI"/>
    </w:rPr>
  </w:style>
  <w:style w:type="paragraph" w:styleId="Luettelokappale">
    <w:name w:val="List Paragraph"/>
    <w:basedOn w:val="Normaali"/>
    <w:uiPriority w:val="34"/>
    <w:qFormat/>
    <w:rsid w:val="003831EE"/>
  </w:style>
  <w:style w:type="paragraph" w:customStyle="1" w:styleId="Gasumstyle">
    <w:name w:val="Gasum style"/>
    <w:basedOn w:val="Otsikko1"/>
    <w:link w:val="GasumstyleChar"/>
    <w:qFormat/>
    <w:rsid w:val="002A1FB7"/>
    <w:pPr>
      <w:numPr>
        <w:numId w:val="3"/>
      </w:numPr>
      <w:ind w:left="426" w:hanging="426"/>
    </w:pPr>
  </w:style>
  <w:style w:type="character" w:customStyle="1" w:styleId="GasumstyleChar">
    <w:name w:val="Gasum style Char"/>
    <w:basedOn w:val="Otsikko1Char"/>
    <w:link w:val="Gasumstyle"/>
    <w:rsid w:val="002A1FB7"/>
    <w:rPr>
      <w:rFonts w:eastAsiaTheme="majorEastAsia" w:cstheme="majorBidi"/>
      <w:b/>
      <w:bCs/>
      <w:kern w:val="32"/>
      <w:sz w:val="22"/>
      <w:szCs w:val="29"/>
      <w:lang w:val="fi-FI"/>
    </w:rPr>
  </w:style>
  <w:style w:type="paragraph" w:styleId="Eivli">
    <w:name w:val="No Spacing"/>
    <w:link w:val="Eivli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EivliChar">
    <w:name w:val="Ei väliä Char"/>
    <w:basedOn w:val="Kappaleenoletusfontti"/>
    <w:link w:val="Eivli"/>
    <w:uiPriority w:val="1"/>
    <w:rsid w:val="00281FBC"/>
    <w:rPr>
      <w:sz w:val="18"/>
      <w:lang w:val="fi-FI"/>
    </w:rPr>
  </w:style>
  <w:style w:type="character" w:customStyle="1" w:styleId="Otsikko4Char">
    <w:name w:val="Otsikko 4 Char"/>
    <w:basedOn w:val="Kappaleenoletusfontti"/>
    <w:link w:val="Otsikko4"/>
    <w:uiPriority w:val="9"/>
    <w:rsid w:val="00A120B5"/>
    <w:rPr>
      <w:rFonts w:eastAsiaTheme="majorEastAsia" w:cstheme="majorBidi"/>
      <w:b/>
      <w:bCs/>
      <w:iCs/>
      <w:sz w:val="16"/>
      <w:szCs w:val="21"/>
      <w:lang w:val="fi-FI"/>
    </w:rPr>
  </w:style>
  <w:style w:type="character" w:customStyle="1" w:styleId="Otsikko5Char">
    <w:name w:val="Otsikko 5 Char"/>
    <w:basedOn w:val="Kappaleenoletusfontti"/>
    <w:link w:val="Otsikko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Otsikko6Char">
    <w:name w:val="Otsikko 6 Char"/>
    <w:basedOn w:val="Kappaleenoletusfontti"/>
    <w:link w:val="Otsikko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Otsikko7Char">
    <w:name w:val="Otsikko 7 Char"/>
    <w:basedOn w:val="Kappaleenoletusfontti"/>
    <w:link w:val="Otsikko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Otsikko8Char">
    <w:name w:val="Otsikko 8 Char"/>
    <w:basedOn w:val="Kappaleenoletusfontti"/>
    <w:link w:val="Otsikko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Otsikko9Char">
    <w:name w:val="Otsikko 9 Char"/>
    <w:basedOn w:val="Kappaleenoletusfontti"/>
    <w:link w:val="Otsikko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Sisluet1">
    <w:name w:val="toc 1"/>
    <w:basedOn w:val="Normaali"/>
    <w:next w:val="Normaali"/>
    <w:autoRedefine/>
    <w:uiPriority w:val="39"/>
    <w:qFormat/>
    <w:rsid w:val="00E10491"/>
    <w:pPr>
      <w:tabs>
        <w:tab w:val="right" w:leader="dot" w:pos="8647"/>
      </w:tabs>
      <w:spacing w:before="240"/>
      <w:ind w:left="851" w:hanging="851"/>
    </w:pPr>
    <w:rPr>
      <w:caps/>
      <w:noProof/>
    </w:rPr>
  </w:style>
  <w:style w:type="paragraph" w:styleId="Sisluet2">
    <w:name w:val="toc 2"/>
    <w:basedOn w:val="Normaali"/>
    <w:next w:val="Normaali"/>
    <w:autoRedefine/>
    <w:uiPriority w:val="39"/>
    <w:qFormat/>
    <w:rsid w:val="005B62A1"/>
    <w:pPr>
      <w:tabs>
        <w:tab w:val="left" w:pos="851"/>
        <w:tab w:val="right" w:leader="dot" w:pos="7700"/>
      </w:tabs>
      <w:ind w:left="851" w:right="2126" w:hanging="851"/>
    </w:pPr>
    <w:rPr>
      <w:noProof/>
      <w:szCs w:val="21"/>
    </w:rPr>
  </w:style>
  <w:style w:type="paragraph" w:styleId="Sisluet3">
    <w:name w:val="toc 3"/>
    <w:basedOn w:val="Normaali"/>
    <w:next w:val="Normaali"/>
    <w:autoRedefine/>
    <w:uiPriority w:val="39"/>
    <w:qFormat/>
    <w:rsid w:val="007551B5"/>
    <w:pPr>
      <w:tabs>
        <w:tab w:val="left" w:pos="1304"/>
        <w:tab w:val="right" w:leader="dot" w:pos="7700"/>
      </w:tabs>
      <w:ind w:left="1304" w:right="1842" w:hanging="1020"/>
    </w:pPr>
    <w:rPr>
      <w:noProof/>
      <w:szCs w:val="21"/>
    </w:rPr>
  </w:style>
  <w:style w:type="character" w:styleId="Hyperlinkki">
    <w:name w:val="Hyperlink"/>
    <w:basedOn w:val="Kappaleenoletusfontti"/>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Kuvanotsikko">
    <w:name w:val="caption"/>
    <w:basedOn w:val="Normaali"/>
    <w:next w:val="Normaali"/>
    <w:uiPriority w:val="35"/>
    <w:unhideWhenUsed/>
    <w:qFormat/>
    <w:rsid w:val="00C76EA6"/>
    <w:pPr>
      <w:spacing w:after="200"/>
    </w:pPr>
    <w:rPr>
      <w:b/>
      <w:bCs/>
      <w:color w:val="7391F5" w:themeColor="accent1"/>
    </w:rPr>
  </w:style>
  <w:style w:type="paragraph" w:customStyle="1" w:styleId="Ledtext">
    <w:name w:val="Ledtext"/>
    <w:basedOn w:val="Normaali"/>
    <w:next w:val="Normaali"/>
    <w:autoRedefine/>
    <w:qFormat/>
    <w:rsid w:val="00AC4AE1"/>
    <w:pPr>
      <w:spacing w:before="240"/>
    </w:pPr>
    <w:rPr>
      <w:szCs w:val="20"/>
    </w:rPr>
  </w:style>
  <w:style w:type="paragraph" w:customStyle="1" w:styleId="rende">
    <w:name w:val="Ärende"/>
    <w:basedOn w:val="Normaali"/>
    <w:next w:val="Normaali"/>
    <w:autoRedefine/>
    <w:qFormat/>
    <w:rsid w:val="00D1108F"/>
    <w:pPr>
      <w:spacing w:before="240" w:after="240"/>
    </w:pPr>
    <w:rPr>
      <w:rFonts w:cs="Arial"/>
      <w:sz w:val="36"/>
      <w:szCs w:val="13"/>
    </w:rPr>
  </w:style>
  <w:style w:type="paragraph" w:customStyle="1" w:styleId="Headerwide">
    <w:name w:val="Header wide"/>
    <w:basedOn w:val="Normaali"/>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Kappaleenoletusfontti"/>
    <w:link w:val="Headerwide"/>
    <w:uiPriority w:val="10"/>
    <w:rsid w:val="00D1108F"/>
    <w:rPr>
      <w:rFonts w:cs="Mangal"/>
      <w:noProof/>
      <w:lang w:eastAsia="sv-SE"/>
    </w:rPr>
  </w:style>
  <w:style w:type="paragraph" w:customStyle="1" w:styleId="Headerlandscape">
    <w:name w:val="Header landscape"/>
    <w:basedOn w:val="Normaali"/>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Kappaleenoletusfontti"/>
    <w:link w:val="Headerlandscape"/>
    <w:uiPriority w:val="10"/>
    <w:rsid w:val="00D1108F"/>
    <w:rPr>
      <w:rFonts w:cs="Mangal"/>
      <w:noProof/>
      <w:lang w:eastAsia="sv-SE"/>
    </w:rPr>
  </w:style>
  <w:style w:type="paragraph" w:customStyle="1" w:styleId="Title1">
    <w:name w:val="Title 1"/>
    <w:basedOn w:val="Normaali"/>
    <w:next w:val="Normaali"/>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Otsikko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ali"/>
    <w:next w:val="Normaali"/>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Otsikko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ali"/>
    <w:next w:val="Normaali"/>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Otsikko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Kappaleenoletusfontti"/>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Kappaleenoletusfontti"/>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Kappaleenoletusfontti"/>
    <w:link w:val="DocumentName"/>
    <w:uiPriority w:val="16"/>
    <w:rsid w:val="00D1108F"/>
    <w:rPr>
      <w:rFonts w:cs="Mangal"/>
      <w:caps/>
      <w:sz w:val="28"/>
      <w:lang w:eastAsia="sv-SE"/>
    </w:rPr>
  </w:style>
  <w:style w:type="paragraph" w:customStyle="1" w:styleId="NormalTec">
    <w:name w:val="NormalTec"/>
    <w:basedOn w:val="Normaali"/>
    <w:qFormat/>
    <w:rsid w:val="00D1108F"/>
    <w:pPr>
      <w:ind w:left="1304"/>
    </w:pPr>
    <w:rPr>
      <w:lang w:eastAsia="en-US"/>
    </w:rPr>
  </w:style>
  <w:style w:type="paragraph" w:styleId="Sisllysluettelonotsikko">
    <w:name w:val="TOC Heading"/>
    <w:basedOn w:val="Otsikko1"/>
    <w:next w:val="Normaali"/>
    <w:autoRedefine/>
    <w:uiPriority w:val="39"/>
    <w:qFormat/>
    <w:rsid w:val="00D1108F"/>
    <w:pPr>
      <w:numPr>
        <w:numId w:val="0"/>
      </w:numPr>
      <w:spacing w:before="480" w:line="276" w:lineRule="auto"/>
      <w:outlineLvl w:val="9"/>
    </w:pPr>
    <w:rPr>
      <w:b w:val="0"/>
      <w:kern w:val="0"/>
      <w:szCs w:val="28"/>
    </w:rPr>
  </w:style>
  <w:style w:type="character" w:styleId="Kommentinviite">
    <w:name w:val="annotation reference"/>
    <w:basedOn w:val="Kappaleenoletusfontti"/>
    <w:uiPriority w:val="99"/>
    <w:semiHidden/>
    <w:unhideWhenUsed/>
    <w:rsid w:val="001D7819"/>
    <w:rPr>
      <w:sz w:val="16"/>
      <w:szCs w:val="16"/>
    </w:rPr>
  </w:style>
  <w:style w:type="paragraph" w:styleId="Kommentinteksti">
    <w:name w:val="annotation text"/>
    <w:basedOn w:val="Normaali"/>
    <w:link w:val="KommentintekstiChar"/>
    <w:uiPriority w:val="99"/>
    <w:unhideWhenUsed/>
    <w:rsid w:val="001D7819"/>
    <w:rPr>
      <w:szCs w:val="20"/>
    </w:rPr>
  </w:style>
  <w:style w:type="character" w:customStyle="1" w:styleId="KommentintekstiChar">
    <w:name w:val="Kommentin teksti Char"/>
    <w:basedOn w:val="Kappaleenoletusfontti"/>
    <w:link w:val="Kommentinteksti"/>
    <w:uiPriority w:val="99"/>
    <w:rsid w:val="001D7819"/>
    <w:rPr>
      <w:rFonts w:cs="Mangal"/>
      <w:sz w:val="20"/>
      <w:szCs w:val="20"/>
      <w:lang w:eastAsia="sv-SE"/>
    </w:rPr>
  </w:style>
  <w:style w:type="paragraph" w:styleId="Kommentinotsikko">
    <w:name w:val="annotation subject"/>
    <w:basedOn w:val="Kommentinteksti"/>
    <w:next w:val="Kommentinteksti"/>
    <w:link w:val="KommentinotsikkoChar"/>
    <w:uiPriority w:val="99"/>
    <w:semiHidden/>
    <w:unhideWhenUsed/>
    <w:rsid w:val="001D7819"/>
    <w:rPr>
      <w:b/>
      <w:bCs/>
    </w:rPr>
  </w:style>
  <w:style w:type="character" w:customStyle="1" w:styleId="KommentinotsikkoChar">
    <w:name w:val="Kommentin otsikko Char"/>
    <w:basedOn w:val="KommentintekstiChar"/>
    <w:link w:val="Kommentinotsikko"/>
    <w:uiPriority w:val="99"/>
    <w:semiHidden/>
    <w:rsid w:val="001D7819"/>
    <w:rPr>
      <w:rFonts w:cs="Mangal"/>
      <w:b/>
      <w:bCs/>
      <w:sz w:val="20"/>
      <w:szCs w:val="20"/>
      <w:lang w:eastAsia="sv-SE"/>
    </w:rPr>
  </w:style>
  <w:style w:type="character" w:customStyle="1" w:styleId="apple-converted-space">
    <w:name w:val="apple-converted-space"/>
    <w:basedOn w:val="Kappaleenoletusfontti"/>
    <w:rsid w:val="00A6602A"/>
  </w:style>
  <w:style w:type="paragraph" w:styleId="Alaviitteenteksti">
    <w:name w:val="footnote text"/>
    <w:basedOn w:val="Normaali"/>
    <w:link w:val="AlaviitteentekstiChar"/>
    <w:uiPriority w:val="99"/>
    <w:semiHidden/>
    <w:unhideWhenUsed/>
    <w:rsid w:val="00960E4A"/>
    <w:rPr>
      <w:szCs w:val="20"/>
    </w:rPr>
  </w:style>
  <w:style w:type="character" w:customStyle="1" w:styleId="AlaviitteentekstiChar">
    <w:name w:val="Alaviitteen teksti Char"/>
    <w:basedOn w:val="Kappaleenoletusfontti"/>
    <w:link w:val="Alaviitteenteksti"/>
    <w:uiPriority w:val="99"/>
    <w:semiHidden/>
    <w:rsid w:val="00960E4A"/>
    <w:rPr>
      <w:rFonts w:cs="Mangal"/>
      <w:sz w:val="20"/>
      <w:szCs w:val="20"/>
      <w:lang w:eastAsia="sv-SE"/>
    </w:rPr>
  </w:style>
  <w:style w:type="character" w:styleId="Alaviitteenviite">
    <w:name w:val="footnote reference"/>
    <w:basedOn w:val="Kappaleenoletusfontti"/>
    <w:uiPriority w:val="99"/>
    <w:semiHidden/>
    <w:unhideWhenUsed/>
    <w:rsid w:val="00960E4A"/>
    <w:rPr>
      <w:vertAlign w:val="superscript"/>
    </w:rPr>
  </w:style>
  <w:style w:type="table" w:customStyle="1" w:styleId="FTablestyle">
    <w:name w:val="ÅF Table style"/>
    <w:basedOn w:val="Normaalitaulukko"/>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ali"/>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Muutos">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Sisluet7">
    <w:name w:val="toc 7"/>
    <w:basedOn w:val="Normaali"/>
    <w:next w:val="Normaali"/>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ali"/>
    <w:next w:val="Normaali"/>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ali"/>
    <w:next w:val="Normaali"/>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ali"/>
    <w:next w:val="Normaali"/>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ali"/>
    <w:next w:val="Normaali"/>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Sisluet4">
    <w:name w:val="toc 4"/>
    <w:basedOn w:val="Normaali"/>
    <w:next w:val="Normaali"/>
    <w:autoRedefine/>
    <w:uiPriority w:val="39"/>
    <w:unhideWhenUsed/>
    <w:rsid w:val="001F0DCE"/>
    <w:pPr>
      <w:ind w:left="540"/>
    </w:pPr>
    <w:rPr>
      <w:rFonts w:asciiTheme="minorHAnsi" w:eastAsiaTheme="minorHAnsi" w:hAnsiTheme="minorHAnsi" w:cstheme="minorHAnsi"/>
      <w:lang w:val="fi-FI" w:eastAsia="en-US"/>
    </w:rPr>
  </w:style>
  <w:style w:type="paragraph" w:styleId="Sisluet5">
    <w:name w:val="toc 5"/>
    <w:basedOn w:val="Normaali"/>
    <w:next w:val="Normaali"/>
    <w:autoRedefine/>
    <w:uiPriority w:val="39"/>
    <w:unhideWhenUsed/>
    <w:rsid w:val="001F0DCE"/>
    <w:pPr>
      <w:ind w:left="720"/>
    </w:pPr>
    <w:rPr>
      <w:rFonts w:asciiTheme="minorHAnsi" w:eastAsiaTheme="minorHAnsi" w:hAnsiTheme="minorHAnsi" w:cstheme="minorHAnsi"/>
      <w:lang w:val="fi-FI" w:eastAsia="en-US"/>
    </w:rPr>
  </w:style>
  <w:style w:type="paragraph" w:styleId="Sisluet6">
    <w:name w:val="toc 6"/>
    <w:basedOn w:val="Normaali"/>
    <w:next w:val="Normaali"/>
    <w:autoRedefine/>
    <w:uiPriority w:val="39"/>
    <w:unhideWhenUsed/>
    <w:rsid w:val="001F0DCE"/>
    <w:pPr>
      <w:ind w:left="900"/>
    </w:pPr>
    <w:rPr>
      <w:rFonts w:asciiTheme="minorHAnsi" w:eastAsiaTheme="minorHAnsi" w:hAnsiTheme="minorHAnsi" w:cstheme="minorHAnsi"/>
      <w:lang w:val="fi-FI" w:eastAsia="en-US"/>
    </w:rPr>
  </w:style>
  <w:style w:type="paragraph" w:styleId="Sisluet8">
    <w:name w:val="toc 8"/>
    <w:basedOn w:val="Normaali"/>
    <w:next w:val="Normaali"/>
    <w:autoRedefine/>
    <w:uiPriority w:val="39"/>
    <w:unhideWhenUsed/>
    <w:rsid w:val="001F0DCE"/>
    <w:pPr>
      <w:ind w:left="1260"/>
    </w:pPr>
    <w:rPr>
      <w:rFonts w:asciiTheme="minorHAnsi" w:eastAsiaTheme="minorHAnsi" w:hAnsiTheme="minorHAnsi" w:cstheme="minorHAnsi"/>
      <w:lang w:val="fi-FI" w:eastAsia="en-US"/>
    </w:rPr>
  </w:style>
  <w:style w:type="paragraph" w:styleId="Sisluet9">
    <w:name w:val="toc 9"/>
    <w:basedOn w:val="Normaali"/>
    <w:next w:val="Normaali"/>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Normaalitaulukko"/>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alitaulukko"/>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itaulukko"/>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paragraph" w:styleId="NormaaliWWW">
    <w:name w:val="Normal (Web)"/>
    <w:basedOn w:val="Normaali"/>
    <w:uiPriority w:val="99"/>
    <w:semiHidden/>
    <w:unhideWhenUsed/>
    <w:rsid w:val="00BB2A12"/>
    <w:pPr>
      <w:spacing w:before="100" w:beforeAutospacing="1" w:after="100" w:afterAutospacing="1"/>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39420628">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803544667">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435398857">
      <w:bodyDiv w:val="1"/>
      <w:marLeft w:val="0"/>
      <w:marRight w:val="0"/>
      <w:marTop w:val="0"/>
      <w:marBottom w:val="0"/>
      <w:divBdr>
        <w:top w:val="none" w:sz="0" w:space="0" w:color="auto"/>
        <w:left w:val="none" w:sz="0" w:space="0" w:color="auto"/>
        <w:bottom w:val="none" w:sz="0" w:space="0" w:color="auto"/>
        <w:right w:val="none" w:sz="0" w:space="0" w:color="auto"/>
      </w:divBdr>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CE887-A270-4092-8634-C84AB9DE14D4}">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6ec678c-9e7a-45b6-879d-42b5de9d141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5E10FC4-DBC4-47A1-9EA3-10B2BB7F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9802</Words>
  <Characters>79405</Characters>
  <Application>Microsoft Office Word</Application>
  <DocSecurity>4</DocSecurity>
  <Lines>661</Lines>
  <Paragraphs>178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Määritelmät</vt:lpstr>
      <vt:lpstr>Määritelmät</vt:lpstr>
    </vt:vector>
  </TitlesOfParts>
  <LinksUpToDate>false</LinksUpToDate>
  <CharactersWithSpaces>89029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2018-03-02T12:38:00Z</dcterms:created>
  <dcterms:modified xsi:type="dcterms:W3CDTF">2018-03-02T12:38:00Z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