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Segoe UI"/>
          <w:lang w:val="fi-FI"/>
        </w:rPr>
        <w:id w:val="-153305624"/>
        <w:docPartObj>
          <w:docPartGallery w:val="Cover Pages"/>
          <w:docPartUnique/>
        </w:docPartObj>
      </w:sdtPr>
      <w:sdtEndPr/>
      <w:sdtContent>
        <w:p w14:paraId="482DFDBE" w14:textId="77777777" w:rsidR="00AA255B" w:rsidRPr="00E029E7" w:rsidRDefault="00AA255B" w:rsidP="00E92B74">
          <w:pPr>
            <w:spacing w:after="200" w:line="276" w:lineRule="auto"/>
            <w:jc w:val="center"/>
            <w:rPr>
              <w:rFonts w:cs="Segoe UI"/>
              <w:lang w:val="fi-FI"/>
            </w:rPr>
          </w:pPr>
        </w:p>
        <w:p w14:paraId="276C3545" w14:textId="77777777" w:rsidR="00D71AAA" w:rsidRPr="00E029E7" w:rsidRDefault="00D71AAA">
          <w:pPr>
            <w:spacing w:after="200" w:line="276" w:lineRule="auto"/>
            <w:rPr>
              <w:rFonts w:cs="Segoe UI"/>
              <w:lang w:val="fi-FI"/>
            </w:rPr>
          </w:pPr>
        </w:p>
        <w:p w14:paraId="7D446A56" w14:textId="77777777" w:rsidR="00D71AAA" w:rsidRPr="00E029E7" w:rsidRDefault="00D71AAA">
          <w:pPr>
            <w:spacing w:after="200" w:line="276" w:lineRule="auto"/>
            <w:rPr>
              <w:rFonts w:cs="Segoe UI"/>
              <w:lang w:val="fi-FI"/>
            </w:rPr>
          </w:pPr>
        </w:p>
        <w:p w14:paraId="44B05004" w14:textId="77777777" w:rsidR="00D71AAA" w:rsidRPr="00E029E7" w:rsidRDefault="00D71AAA">
          <w:pPr>
            <w:spacing w:after="200" w:line="276" w:lineRule="auto"/>
            <w:rPr>
              <w:rFonts w:cs="Segoe UI"/>
              <w:lang w:val="fi-FI"/>
            </w:rPr>
          </w:pPr>
        </w:p>
        <w:p w14:paraId="3AFA7D26" w14:textId="77777777" w:rsidR="00D71AAA" w:rsidRPr="00E029E7" w:rsidRDefault="00D71AAA">
          <w:pPr>
            <w:spacing w:after="200" w:line="276" w:lineRule="auto"/>
            <w:rPr>
              <w:rFonts w:cs="Segoe UI"/>
              <w:lang w:val="fi-FI"/>
            </w:rPr>
          </w:pPr>
        </w:p>
        <w:p w14:paraId="369FF086" w14:textId="77777777" w:rsidR="00D71AAA" w:rsidRPr="00E029E7" w:rsidRDefault="00D71AAA">
          <w:pPr>
            <w:spacing w:after="200" w:line="276" w:lineRule="auto"/>
            <w:rPr>
              <w:rFonts w:cs="Segoe UI"/>
              <w:lang w:val="fi-FI"/>
            </w:rPr>
          </w:pPr>
        </w:p>
        <w:p w14:paraId="30DB16BA" w14:textId="77777777" w:rsidR="00D71AAA" w:rsidRPr="00E029E7" w:rsidRDefault="00D71AAA">
          <w:pPr>
            <w:spacing w:after="200" w:line="276" w:lineRule="auto"/>
            <w:rPr>
              <w:rFonts w:cs="Segoe UI"/>
              <w:lang w:val="fi-FI"/>
            </w:rPr>
          </w:pPr>
        </w:p>
        <w:p w14:paraId="6003B370" w14:textId="77777777" w:rsidR="00D71AAA" w:rsidRPr="00E029E7" w:rsidRDefault="00D71AAA" w:rsidP="00D71AAA">
          <w:pPr>
            <w:spacing w:after="200" w:line="276" w:lineRule="auto"/>
            <w:jc w:val="center"/>
            <w:rPr>
              <w:rFonts w:cs="Segoe UI"/>
              <w:b/>
              <w:sz w:val="28"/>
              <w:lang w:val="fi-FI"/>
            </w:rPr>
          </w:pPr>
        </w:p>
        <w:p w14:paraId="06EB271D" w14:textId="77777777" w:rsidR="00D71AAA" w:rsidRPr="00E029E7" w:rsidRDefault="00D71AAA">
          <w:pPr>
            <w:spacing w:after="200" w:line="276" w:lineRule="auto"/>
            <w:rPr>
              <w:rFonts w:cs="Segoe UI"/>
              <w:lang w:val="fi-FI"/>
            </w:rPr>
          </w:pPr>
        </w:p>
        <w:p w14:paraId="7E633196" w14:textId="627BC48D" w:rsidR="00B040F7" w:rsidRDefault="00935025" w:rsidP="007E5E46">
          <w:pPr>
            <w:spacing w:after="200" w:line="276" w:lineRule="auto"/>
            <w:jc w:val="center"/>
            <w:rPr>
              <w:rFonts w:cs="Segoe UI"/>
              <w:b/>
              <w:color w:val="7391F5" w:themeColor="accent1"/>
              <w:sz w:val="40"/>
              <w:lang w:val="fi-FI"/>
            </w:rPr>
          </w:pPr>
          <w:r>
            <w:rPr>
              <w:rFonts w:cs="Segoe UI"/>
              <w:b/>
              <w:color w:val="7391F5" w:themeColor="accent1"/>
              <w:sz w:val="40"/>
              <w:lang w:val="fi-FI"/>
            </w:rPr>
            <w:t>Biok</w:t>
          </w:r>
          <w:r w:rsidR="00DC0E32">
            <w:rPr>
              <w:rFonts w:cs="Segoe UI"/>
              <w:b/>
              <w:color w:val="7391F5" w:themeColor="accent1"/>
              <w:sz w:val="40"/>
              <w:lang w:val="fi-FI"/>
            </w:rPr>
            <w:t>aasun</w:t>
          </w:r>
          <w:r w:rsidR="001F0DCE" w:rsidRPr="00E029E7">
            <w:rPr>
              <w:rFonts w:cs="Segoe UI"/>
              <w:b/>
              <w:color w:val="7391F5" w:themeColor="accent1"/>
              <w:sz w:val="40"/>
              <w:lang w:val="fi-FI"/>
            </w:rPr>
            <w:t xml:space="preserve"> </w:t>
          </w:r>
          <w:r w:rsidR="001F5286">
            <w:rPr>
              <w:rFonts w:cs="Segoe UI"/>
              <w:b/>
              <w:color w:val="7391F5" w:themeColor="accent1"/>
              <w:sz w:val="40"/>
              <w:lang w:val="fi-FI"/>
            </w:rPr>
            <w:t>säännöt</w:t>
          </w:r>
        </w:p>
        <w:p w14:paraId="2786E454" w14:textId="6E2D9499" w:rsidR="00EC7A48" w:rsidRPr="006C6ABB" w:rsidRDefault="00B040F7" w:rsidP="007E5E46">
          <w:pPr>
            <w:spacing w:after="200" w:line="276" w:lineRule="auto"/>
            <w:jc w:val="center"/>
            <w:rPr>
              <w:rFonts w:cs="Segoe UI"/>
              <w:b/>
              <w:color w:val="7391F5" w:themeColor="accent1"/>
              <w:sz w:val="28"/>
              <w:lang w:val="fi-FI"/>
            </w:rPr>
          </w:pPr>
          <w:r w:rsidRPr="006C6ABB">
            <w:rPr>
              <w:rFonts w:cs="Segoe UI"/>
              <w:b/>
              <w:color w:val="7391F5" w:themeColor="accent1"/>
              <w:sz w:val="28"/>
              <w:lang w:val="fi-FI"/>
            </w:rPr>
            <w:t xml:space="preserve">Versio </w:t>
          </w:r>
          <w:r w:rsidR="007E5E46" w:rsidRPr="006C6ABB">
            <w:rPr>
              <w:rFonts w:cs="Segoe UI"/>
              <w:b/>
              <w:color w:val="7391F5" w:themeColor="accent1"/>
              <w:sz w:val="28"/>
              <w:lang w:val="fi-FI"/>
            </w:rPr>
            <w:t>1.0</w:t>
          </w:r>
        </w:p>
        <w:p w14:paraId="1C7BB3DE" w14:textId="77777777" w:rsidR="00AA255B" w:rsidRPr="00E029E7" w:rsidRDefault="00AA255B" w:rsidP="00EC6712">
          <w:pPr>
            <w:spacing w:after="200" w:line="276" w:lineRule="auto"/>
            <w:jc w:val="center"/>
            <w:rPr>
              <w:rFonts w:cs="Segoe UI"/>
              <w:lang w:val="fi-FI"/>
            </w:rPr>
          </w:pPr>
        </w:p>
        <w:p w14:paraId="50B0032B" w14:textId="17869160" w:rsidR="00EC6712" w:rsidRPr="00E029E7" w:rsidRDefault="00B040F7" w:rsidP="00EC6712">
          <w:pPr>
            <w:spacing w:after="200" w:line="276" w:lineRule="auto"/>
            <w:jc w:val="center"/>
            <w:rPr>
              <w:rFonts w:cs="Segoe UI"/>
              <w:lang w:val="fi-FI"/>
            </w:rPr>
          </w:pPr>
          <w:r>
            <w:rPr>
              <w:rFonts w:cs="Segoe UI"/>
              <w:lang w:val="fi-FI"/>
            </w:rPr>
            <w:t>Luonnos</w:t>
          </w:r>
          <w:r w:rsidR="001F0DCE" w:rsidRPr="00E029E7">
            <w:rPr>
              <w:rFonts w:cs="Segoe UI"/>
              <w:lang w:val="fi-FI"/>
            </w:rPr>
            <w:t xml:space="preserve"> </w:t>
          </w:r>
          <w:r w:rsidR="004512BE">
            <w:rPr>
              <w:rFonts w:cs="Segoe UI"/>
              <w:lang w:val="fi-FI"/>
            </w:rPr>
            <w:t>v</w:t>
          </w:r>
          <w:ins w:id="1" w:author="Tekijä">
            <w:r w:rsidR="00C41037">
              <w:rPr>
                <w:rFonts w:cs="Segoe UI"/>
                <w:lang w:val="fi-FI"/>
              </w:rPr>
              <w:t>5</w:t>
            </w:r>
          </w:ins>
          <w:del w:id="2" w:author="Tekijä">
            <w:r w:rsidR="009E607F" w:rsidDel="00C41037">
              <w:rPr>
                <w:rFonts w:cs="Segoe UI"/>
                <w:lang w:val="fi-FI"/>
              </w:rPr>
              <w:delText>4</w:delText>
            </w:r>
          </w:del>
        </w:p>
        <w:p w14:paraId="0B767951" w14:textId="7EDEB96D" w:rsidR="00EC6712" w:rsidRPr="00E029E7" w:rsidRDefault="00AE0BD2" w:rsidP="00EC6712">
          <w:pPr>
            <w:spacing w:after="200" w:line="276" w:lineRule="auto"/>
            <w:jc w:val="center"/>
            <w:rPr>
              <w:rFonts w:cs="Segoe UI"/>
              <w:lang w:val="fi-FI"/>
            </w:rPr>
          </w:pPr>
          <w:ins w:id="3" w:author="Tekijä">
            <w:r>
              <w:rPr>
                <w:rFonts w:cs="Segoe UI"/>
                <w:lang w:val="fi-FI"/>
              </w:rPr>
              <w:t>15</w:t>
            </w:r>
            <w:del w:id="4" w:author="Tekijä">
              <w:r w:rsidR="00C41037" w:rsidDel="009824DD">
                <w:rPr>
                  <w:rFonts w:cs="Segoe UI"/>
                  <w:lang w:val="fi-FI"/>
                </w:rPr>
                <w:delText>1</w:delText>
              </w:r>
              <w:r w:rsidR="00C805B9" w:rsidDel="009824DD">
                <w:rPr>
                  <w:rFonts w:cs="Segoe UI"/>
                  <w:lang w:val="fi-FI"/>
                </w:rPr>
                <w:delText>6</w:delText>
              </w:r>
              <w:r w:rsidR="009824DD" w:rsidDel="00455243">
                <w:rPr>
                  <w:rFonts w:cs="Segoe UI"/>
                  <w:lang w:val="fi-FI"/>
                </w:rPr>
                <w:delText>31</w:delText>
              </w:r>
              <w:r w:rsidR="00455243" w:rsidDel="00AE0BD2">
                <w:rPr>
                  <w:rFonts w:cs="Segoe UI"/>
                  <w:lang w:val="fi-FI"/>
                </w:rPr>
                <w:delText>9</w:delText>
              </w:r>
              <w:r w:rsidR="00C41037" w:rsidDel="00C805B9">
                <w:rPr>
                  <w:rFonts w:cs="Segoe UI"/>
                  <w:lang w:val="fi-FI"/>
                </w:rPr>
                <w:delText>2</w:delText>
              </w:r>
            </w:del>
          </w:ins>
          <w:del w:id="5" w:author="Tekijä">
            <w:r w:rsidR="009E607F" w:rsidDel="00C41037">
              <w:rPr>
                <w:rFonts w:cs="Segoe UI"/>
                <w:lang w:val="fi-FI"/>
              </w:rPr>
              <w:delText>20</w:delText>
            </w:r>
          </w:del>
          <w:r w:rsidR="002417CC">
            <w:rPr>
              <w:rFonts w:cs="Segoe UI"/>
              <w:lang w:val="fi-FI"/>
            </w:rPr>
            <w:t>.</w:t>
          </w:r>
          <w:ins w:id="6" w:author="Tekijä">
            <w:r w:rsidR="00455243">
              <w:rPr>
                <w:rFonts w:cs="Segoe UI"/>
                <w:lang w:val="fi-FI"/>
              </w:rPr>
              <w:t>2</w:t>
            </w:r>
          </w:ins>
          <w:del w:id="7" w:author="Tekijä">
            <w:r w:rsidR="00CF69C2" w:rsidDel="00455243">
              <w:rPr>
                <w:rFonts w:cs="Segoe UI"/>
                <w:lang w:val="fi-FI"/>
              </w:rPr>
              <w:delText>1</w:delText>
            </w:r>
            <w:r w:rsidR="0004145B" w:rsidDel="00C41037">
              <w:rPr>
                <w:rFonts w:cs="Segoe UI"/>
                <w:lang w:val="fi-FI"/>
              </w:rPr>
              <w:delText>2</w:delText>
            </w:r>
          </w:del>
          <w:r w:rsidR="002417CC">
            <w:rPr>
              <w:rFonts w:cs="Segoe UI"/>
              <w:lang w:val="fi-FI"/>
            </w:rPr>
            <w:t>.201</w:t>
          </w:r>
          <w:del w:id="8" w:author="Tekijä">
            <w:r w:rsidR="002417CC" w:rsidDel="00C41037">
              <w:rPr>
                <w:rFonts w:cs="Segoe UI"/>
                <w:lang w:val="fi-FI"/>
              </w:rPr>
              <w:delText>7</w:delText>
            </w:r>
          </w:del>
          <w:ins w:id="9" w:author="Tekijä">
            <w:r w:rsidR="00C41037">
              <w:rPr>
                <w:rFonts w:cs="Segoe UI"/>
                <w:lang w:val="fi-FI"/>
              </w:rPr>
              <w:t>8</w:t>
            </w:r>
          </w:ins>
        </w:p>
        <w:p w14:paraId="5B18D318" w14:textId="77777777" w:rsidR="00AA255B" w:rsidRPr="00E029E7" w:rsidRDefault="00AA255B">
          <w:pPr>
            <w:spacing w:after="200" w:line="276" w:lineRule="auto"/>
            <w:rPr>
              <w:rFonts w:cs="Segoe UI"/>
              <w:lang w:val="fi-FI"/>
            </w:rPr>
          </w:pPr>
        </w:p>
        <w:p w14:paraId="6267222C" w14:textId="77777777" w:rsidR="00D71AAA" w:rsidRPr="00E029E7" w:rsidRDefault="00281FBC">
          <w:pPr>
            <w:spacing w:after="200" w:line="276" w:lineRule="auto"/>
            <w:rPr>
              <w:rFonts w:cs="Segoe UI"/>
              <w:lang w:val="fi-FI"/>
            </w:rPr>
          </w:pPr>
          <w:r w:rsidRPr="00E029E7">
            <w:rPr>
              <w:rFonts w:cs="Segoe UI"/>
              <w:lang w:val="fi-FI"/>
            </w:rPr>
            <w:br w:type="page"/>
          </w:r>
        </w:p>
        <w:p w14:paraId="2996E5C0" w14:textId="77777777" w:rsidR="00281FBC" w:rsidRPr="00E029E7" w:rsidRDefault="009C737D">
          <w:pPr>
            <w:spacing w:after="200" w:line="276" w:lineRule="auto"/>
            <w:rPr>
              <w:rFonts w:cs="Segoe UI"/>
              <w:lang w:val="fi-FI"/>
            </w:rPr>
          </w:pPr>
        </w:p>
      </w:sdtContent>
    </w:sdt>
    <w:p w14:paraId="1CF8C294" w14:textId="77777777" w:rsidR="002A1FB7" w:rsidRPr="00E029E7" w:rsidRDefault="002A1FB7" w:rsidP="00B50554">
      <w:pPr>
        <w:pStyle w:val="Otsikko1"/>
        <w:numPr>
          <w:ilvl w:val="0"/>
          <w:numId w:val="0"/>
        </w:numPr>
        <w:ind w:left="1304"/>
      </w:pPr>
      <w:bookmarkStart w:id="10" w:name="_Toc449965402"/>
      <w:bookmarkStart w:id="11" w:name="_Toc505944308"/>
      <w:r w:rsidRPr="00E029E7">
        <w:t>Muutokset</w:t>
      </w:r>
      <w:bookmarkEnd w:id="10"/>
      <w:bookmarkEnd w:id="11"/>
    </w:p>
    <w:p w14:paraId="0E4D7AB7" w14:textId="77777777" w:rsidR="002A1FB7" w:rsidRPr="00E029E7" w:rsidRDefault="002A1FB7" w:rsidP="002A1FB7">
      <w:pPr>
        <w:pStyle w:val="Leipteksti"/>
        <w:rPr>
          <w:rFonts w:cs="Segoe UI"/>
          <w:lang w:val="fi-FI"/>
        </w:rPr>
      </w:pPr>
    </w:p>
    <w:tbl>
      <w:tblPr>
        <w:tblStyle w:val="TaulukkoRuudukko"/>
        <w:tblW w:w="0" w:type="auto"/>
        <w:tblInd w:w="1129" w:type="dxa"/>
        <w:tblLook w:val="04A0" w:firstRow="1" w:lastRow="0" w:firstColumn="1" w:lastColumn="0" w:noHBand="0" w:noVBand="1"/>
      </w:tblPr>
      <w:tblGrid>
        <w:gridCol w:w="820"/>
        <w:gridCol w:w="1972"/>
        <w:gridCol w:w="5934"/>
      </w:tblGrid>
      <w:tr w:rsidR="00E81436" w:rsidRPr="001F5286" w14:paraId="23D3154C" w14:textId="77777777" w:rsidTr="001F5286">
        <w:tc>
          <w:tcPr>
            <w:tcW w:w="765" w:type="dxa"/>
            <w:vAlign w:val="center"/>
          </w:tcPr>
          <w:p w14:paraId="4D6974E1" w14:textId="77777777" w:rsidR="00E81436" w:rsidRPr="00E029E7" w:rsidRDefault="00E81436" w:rsidP="002A1FB7">
            <w:pPr>
              <w:jc w:val="center"/>
              <w:rPr>
                <w:rFonts w:cs="Segoe UI"/>
                <w:lang w:val="fi-FI"/>
              </w:rPr>
            </w:pPr>
            <w:r w:rsidRPr="00E029E7">
              <w:rPr>
                <w:rFonts w:cs="Segoe UI"/>
                <w:lang w:val="fi-FI"/>
              </w:rPr>
              <w:t>Versio</w:t>
            </w:r>
          </w:p>
        </w:tc>
        <w:tc>
          <w:tcPr>
            <w:tcW w:w="1684" w:type="dxa"/>
          </w:tcPr>
          <w:p w14:paraId="61B5B0A1" w14:textId="77777777" w:rsidR="00E81436" w:rsidRPr="00E029E7" w:rsidRDefault="00E81436" w:rsidP="002A1FB7">
            <w:pPr>
              <w:rPr>
                <w:rFonts w:cs="Segoe UI"/>
                <w:lang w:val="fi-FI"/>
              </w:rPr>
            </w:pPr>
            <w:r w:rsidRPr="00E029E7">
              <w:rPr>
                <w:rFonts w:cs="Segoe UI"/>
                <w:lang w:val="fi-FI"/>
              </w:rPr>
              <w:t>Pvm</w:t>
            </w:r>
          </w:p>
        </w:tc>
        <w:tc>
          <w:tcPr>
            <w:tcW w:w="6051" w:type="dxa"/>
            <w:vAlign w:val="center"/>
          </w:tcPr>
          <w:p w14:paraId="124608FA" w14:textId="77777777" w:rsidR="00E81436" w:rsidRPr="00E029E7" w:rsidRDefault="00E81436" w:rsidP="002A1FB7">
            <w:pPr>
              <w:rPr>
                <w:rFonts w:cs="Segoe UI"/>
                <w:lang w:val="fi-FI"/>
              </w:rPr>
            </w:pPr>
            <w:r w:rsidRPr="00E029E7">
              <w:rPr>
                <w:rFonts w:cs="Segoe UI"/>
                <w:lang w:val="fi-FI"/>
              </w:rPr>
              <w:t>Muutos</w:t>
            </w:r>
          </w:p>
        </w:tc>
      </w:tr>
      <w:tr w:rsidR="00E81436" w:rsidRPr="001F5286" w14:paraId="64A75960" w14:textId="77777777" w:rsidTr="001F5286">
        <w:tc>
          <w:tcPr>
            <w:tcW w:w="765" w:type="dxa"/>
            <w:vAlign w:val="center"/>
          </w:tcPr>
          <w:p w14:paraId="73E4BA1B" w14:textId="77777777" w:rsidR="00E81436" w:rsidRPr="00E029E7" w:rsidRDefault="00E81436" w:rsidP="002A1FB7">
            <w:pPr>
              <w:jc w:val="center"/>
              <w:rPr>
                <w:rFonts w:cs="Segoe UI"/>
                <w:lang w:val="fi-FI"/>
              </w:rPr>
            </w:pPr>
            <w:r w:rsidRPr="00E029E7">
              <w:rPr>
                <w:rFonts w:cs="Segoe UI"/>
                <w:lang w:val="fi-FI"/>
              </w:rPr>
              <w:t>1</w:t>
            </w:r>
          </w:p>
        </w:tc>
        <w:tc>
          <w:tcPr>
            <w:tcW w:w="1684" w:type="dxa"/>
            <w:vAlign w:val="center"/>
          </w:tcPr>
          <w:p w14:paraId="28C4922D" w14:textId="503B18A5" w:rsidR="00E81436" w:rsidRPr="00E029E7" w:rsidRDefault="002417CC" w:rsidP="0018786B">
            <w:pPr>
              <w:jc w:val="center"/>
              <w:rPr>
                <w:rFonts w:cs="Segoe UI"/>
                <w:lang w:val="fi-FI"/>
              </w:rPr>
            </w:pPr>
            <w:r>
              <w:rPr>
                <w:rFonts w:cs="Segoe UI"/>
                <w:lang w:val="fi-FI"/>
              </w:rPr>
              <w:t>24.3.2017</w:t>
            </w:r>
          </w:p>
        </w:tc>
        <w:tc>
          <w:tcPr>
            <w:tcW w:w="6051" w:type="dxa"/>
            <w:vAlign w:val="center"/>
          </w:tcPr>
          <w:p w14:paraId="18287F46" w14:textId="17159484" w:rsidR="00E81436" w:rsidRPr="00E029E7" w:rsidRDefault="00E81436" w:rsidP="00E97860">
            <w:pPr>
              <w:rPr>
                <w:rFonts w:cs="Segoe UI"/>
                <w:lang w:val="fi-FI"/>
              </w:rPr>
            </w:pPr>
          </w:p>
        </w:tc>
      </w:tr>
      <w:tr w:rsidR="0004145B" w:rsidRPr="006860AB" w14:paraId="751E12C9" w14:textId="77777777" w:rsidTr="001F5286">
        <w:tc>
          <w:tcPr>
            <w:tcW w:w="765" w:type="dxa"/>
            <w:vAlign w:val="center"/>
          </w:tcPr>
          <w:p w14:paraId="1FC9BBA3" w14:textId="549CC532" w:rsidR="0004145B" w:rsidRPr="00E029E7" w:rsidRDefault="0004145B" w:rsidP="002A1FB7">
            <w:pPr>
              <w:jc w:val="center"/>
              <w:rPr>
                <w:rFonts w:cs="Segoe UI"/>
                <w:lang w:val="fi-FI"/>
              </w:rPr>
            </w:pPr>
            <w:r>
              <w:rPr>
                <w:rFonts w:cs="Segoe UI"/>
                <w:lang w:val="fi-FI"/>
              </w:rPr>
              <w:t>2</w:t>
            </w:r>
          </w:p>
        </w:tc>
        <w:tc>
          <w:tcPr>
            <w:tcW w:w="1684" w:type="dxa"/>
            <w:vAlign w:val="center"/>
          </w:tcPr>
          <w:p w14:paraId="19301B62" w14:textId="7CA486BC" w:rsidR="0004145B" w:rsidRDefault="0004145B" w:rsidP="0018786B">
            <w:pPr>
              <w:jc w:val="center"/>
              <w:rPr>
                <w:rFonts w:cs="Segoe UI"/>
                <w:lang w:val="fi-FI"/>
              </w:rPr>
            </w:pPr>
            <w:r>
              <w:rPr>
                <w:rFonts w:cs="Segoe UI"/>
                <w:lang w:val="fi-FI"/>
              </w:rPr>
              <w:t>1.12.2017</w:t>
            </w:r>
          </w:p>
        </w:tc>
        <w:tc>
          <w:tcPr>
            <w:tcW w:w="6051" w:type="dxa"/>
            <w:vAlign w:val="center"/>
          </w:tcPr>
          <w:p w14:paraId="659736CC" w14:textId="244F9A06" w:rsidR="0004145B" w:rsidRPr="00E029E7" w:rsidRDefault="009B7187" w:rsidP="00E97860">
            <w:pPr>
              <w:rPr>
                <w:rFonts w:cs="Segoe UI"/>
                <w:lang w:val="fi-FI"/>
              </w:rPr>
            </w:pPr>
            <w:r>
              <w:rPr>
                <w:rFonts w:cs="Segoe UI"/>
                <w:lang w:val="fi-FI"/>
              </w:rPr>
              <w:t>Korjauksia 1. työpajan perusteella</w:t>
            </w:r>
          </w:p>
        </w:tc>
      </w:tr>
      <w:tr w:rsidR="009B7187" w:rsidRPr="006860AB" w14:paraId="0F797E8A" w14:textId="77777777" w:rsidTr="001F5286">
        <w:tc>
          <w:tcPr>
            <w:tcW w:w="765" w:type="dxa"/>
            <w:vAlign w:val="center"/>
          </w:tcPr>
          <w:p w14:paraId="2757830D" w14:textId="07E750DD" w:rsidR="009B7187" w:rsidRDefault="009B7187" w:rsidP="002A1FB7">
            <w:pPr>
              <w:jc w:val="center"/>
              <w:rPr>
                <w:rFonts w:cs="Segoe UI"/>
                <w:lang w:val="fi-FI"/>
              </w:rPr>
            </w:pPr>
            <w:r>
              <w:rPr>
                <w:rFonts w:cs="Segoe UI"/>
                <w:lang w:val="fi-FI"/>
              </w:rPr>
              <w:t>3</w:t>
            </w:r>
          </w:p>
        </w:tc>
        <w:tc>
          <w:tcPr>
            <w:tcW w:w="1684" w:type="dxa"/>
            <w:vAlign w:val="center"/>
          </w:tcPr>
          <w:p w14:paraId="634B4DE8" w14:textId="785FFB57" w:rsidR="009B7187" w:rsidRDefault="009B7187" w:rsidP="006B7E29">
            <w:pPr>
              <w:jc w:val="center"/>
              <w:rPr>
                <w:rFonts w:cs="Segoe UI"/>
                <w:lang w:val="fi-FI"/>
              </w:rPr>
            </w:pPr>
            <w:r>
              <w:rPr>
                <w:rFonts w:cs="Segoe UI"/>
                <w:lang w:val="fi-FI"/>
              </w:rPr>
              <w:t>1</w:t>
            </w:r>
            <w:r w:rsidR="006B7E29">
              <w:rPr>
                <w:rFonts w:cs="Segoe UI"/>
                <w:lang w:val="fi-FI"/>
              </w:rPr>
              <w:t>3</w:t>
            </w:r>
            <w:r>
              <w:rPr>
                <w:rFonts w:cs="Segoe UI"/>
                <w:lang w:val="fi-FI"/>
              </w:rPr>
              <w:t>.12.2017</w:t>
            </w:r>
          </w:p>
        </w:tc>
        <w:tc>
          <w:tcPr>
            <w:tcW w:w="6051" w:type="dxa"/>
            <w:vAlign w:val="center"/>
          </w:tcPr>
          <w:p w14:paraId="5AF8A25C" w14:textId="4D2B1E0B" w:rsidR="009B7187" w:rsidRDefault="006B7E29" w:rsidP="00E97860">
            <w:pPr>
              <w:rPr>
                <w:rFonts w:cs="Segoe UI"/>
                <w:lang w:val="fi-FI"/>
              </w:rPr>
            </w:pPr>
            <w:r>
              <w:rPr>
                <w:rFonts w:cs="Segoe UI"/>
                <w:lang w:val="fi-FI"/>
              </w:rPr>
              <w:t>Korjauksia 2. työpajan perusteella</w:t>
            </w:r>
          </w:p>
        </w:tc>
      </w:tr>
      <w:tr w:rsidR="009E607F" w:rsidRPr="006860AB" w14:paraId="742C4702" w14:textId="77777777" w:rsidTr="001F5286">
        <w:tc>
          <w:tcPr>
            <w:tcW w:w="765" w:type="dxa"/>
            <w:vAlign w:val="center"/>
          </w:tcPr>
          <w:p w14:paraId="3255322F" w14:textId="61D7AFD4" w:rsidR="009E607F" w:rsidRDefault="009E607F" w:rsidP="002A1FB7">
            <w:pPr>
              <w:jc w:val="center"/>
              <w:rPr>
                <w:rFonts w:cs="Segoe UI"/>
                <w:lang w:val="fi-FI"/>
              </w:rPr>
            </w:pPr>
            <w:r>
              <w:rPr>
                <w:rFonts w:cs="Segoe UI"/>
                <w:lang w:val="fi-FI"/>
              </w:rPr>
              <w:t>4</w:t>
            </w:r>
          </w:p>
        </w:tc>
        <w:tc>
          <w:tcPr>
            <w:tcW w:w="1684" w:type="dxa"/>
            <w:vAlign w:val="center"/>
          </w:tcPr>
          <w:p w14:paraId="0972F5F7" w14:textId="4191E7A3" w:rsidR="009E607F" w:rsidRDefault="009E607F" w:rsidP="006B7E29">
            <w:pPr>
              <w:jc w:val="center"/>
              <w:rPr>
                <w:rFonts w:cs="Segoe UI"/>
                <w:lang w:val="fi-FI"/>
              </w:rPr>
            </w:pPr>
            <w:r>
              <w:rPr>
                <w:rFonts w:cs="Segoe UI"/>
                <w:lang w:val="fi-FI"/>
              </w:rPr>
              <w:t>20.12.2017</w:t>
            </w:r>
          </w:p>
        </w:tc>
        <w:tc>
          <w:tcPr>
            <w:tcW w:w="6051" w:type="dxa"/>
            <w:vAlign w:val="center"/>
          </w:tcPr>
          <w:p w14:paraId="1A52C3BF" w14:textId="5170326B" w:rsidR="009E607F" w:rsidRDefault="009E607F" w:rsidP="00E97860">
            <w:pPr>
              <w:rPr>
                <w:rFonts w:cs="Segoe UI"/>
                <w:lang w:val="fi-FI"/>
              </w:rPr>
            </w:pPr>
            <w:r>
              <w:rPr>
                <w:rFonts w:cs="Segoe UI"/>
                <w:lang w:val="fi-FI"/>
              </w:rPr>
              <w:t>Viimeistely</w:t>
            </w:r>
            <w:r w:rsidR="00B951EA">
              <w:rPr>
                <w:rFonts w:cs="Segoe UI"/>
                <w:lang w:val="fi-FI"/>
              </w:rPr>
              <w:t>jä</w:t>
            </w:r>
          </w:p>
        </w:tc>
      </w:tr>
      <w:tr w:rsidR="00C41037" w:rsidRPr="006860AB" w14:paraId="2031FC25" w14:textId="77777777" w:rsidTr="001F5286">
        <w:trPr>
          <w:ins w:id="12" w:author="Tekijä"/>
        </w:trPr>
        <w:tc>
          <w:tcPr>
            <w:tcW w:w="765" w:type="dxa"/>
            <w:vAlign w:val="center"/>
          </w:tcPr>
          <w:p w14:paraId="77C927C6" w14:textId="32356714" w:rsidR="00C41037" w:rsidRDefault="00C41037" w:rsidP="002A1FB7">
            <w:pPr>
              <w:jc w:val="center"/>
              <w:rPr>
                <w:ins w:id="13" w:author="Tekijä"/>
                <w:rFonts w:cs="Segoe UI"/>
                <w:lang w:val="fi-FI"/>
              </w:rPr>
            </w:pPr>
            <w:ins w:id="14" w:author="Tekijä">
              <w:r>
                <w:rPr>
                  <w:rFonts w:cs="Segoe UI"/>
                  <w:lang w:val="fi-FI"/>
                </w:rPr>
                <w:t>5</w:t>
              </w:r>
            </w:ins>
          </w:p>
        </w:tc>
        <w:tc>
          <w:tcPr>
            <w:tcW w:w="1684" w:type="dxa"/>
            <w:vAlign w:val="center"/>
          </w:tcPr>
          <w:p w14:paraId="7B07DA20" w14:textId="7CFF9FC1" w:rsidR="00C41037" w:rsidRDefault="00C41037">
            <w:pPr>
              <w:jc w:val="center"/>
              <w:rPr>
                <w:ins w:id="15" w:author="Tekijä"/>
                <w:rFonts w:cs="Segoe UI"/>
                <w:lang w:val="fi-FI"/>
              </w:rPr>
            </w:pPr>
            <w:ins w:id="16" w:author="Tekijä">
              <w:del w:id="17" w:author="Tekijä">
                <w:r w:rsidDel="009824DD">
                  <w:rPr>
                    <w:rFonts w:cs="Segoe UI"/>
                    <w:lang w:val="fi-FI"/>
                  </w:rPr>
                  <w:delText>1</w:delText>
                </w:r>
                <w:r w:rsidR="00330257" w:rsidDel="009824DD">
                  <w:rPr>
                    <w:rFonts w:cs="Segoe UI"/>
                    <w:lang w:val="fi-FI"/>
                  </w:rPr>
                  <w:delText>6</w:delText>
                </w:r>
                <w:r w:rsidR="009824DD" w:rsidDel="00455243">
                  <w:rPr>
                    <w:rFonts w:cs="Segoe UI"/>
                    <w:lang w:val="fi-FI"/>
                  </w:rPr>
                  <w:delText>31</w:delText>
                </w:r>
                <w:r w:rsidR="00455243" w:rsidDel="00AE0BD2">
                  <w:rPr>
                    <w:rFonts w:cs="Segoe UI"/>
                    <w:lang w:val="fi-FI"/>
                  </w:rPr>
                  <w:delText>9</w:delText>
                </w:r>
              </w:del>
              <w:r w:rsidR="00AE0BD2">
                <w:rPr>
                  <w:rFonts w:cs="Segoe UI"/>
                  <w:lang w:val="fi-FI"/>
                </w:rPr>
                <w:t>15</w:t>
              </w:r>
              <w:del w:id="18" w:author="Tekijä">
                <w:r w:rsidDel="00330257">
                  <w:rPr>
                    <w:rFonts w:cs="Segoe UI"/>
                    <w:lang w:val="fi-FI"/>
                  </w:rPr>
                  <w:delText>2</w:delText>
                </w:r>
              </w:del>
              <w:r>
                <w:rPr>
                  <w:rFonts w:cs="Segoe UI"/>
                  <w:lang w:val="fi-FI"/>
                </w:rPr>
                <w:t>.</w:t>
              </w:r>
              <w:del w:id="19" w:author="Tekijä">
                <w:r w:rsidDel="00455243">
                  <w:rPr>
                    <w:rFonts w:cs="Segoe UI"/>
                    <w:lang w:val="fi-FI"/>
                  </w:rPr>
                  <w:delText>1</w:delText>
                </w:r>
              </w:del>
              <w:r w:rsidR="00455243">
                <w:rPr>
                  <w:rFonts w:cs="Segoe UI"/>
                  <w:lang w:val="fi-FI"/>
                </w:rPr>
                <w:t>2</w:t>
              </w:r>
              <w:r>
                <w:rPr>
                  <w:rFonts w:cs="Segoe UI"/>
                  <w:lang w:val="fi-FI"/>
                </w:rPr>
                <w:t>.2018</w:t>
              </w:r>
            </w:ins>
          </w:p>
        </w:tc>
        <w:tc>
          <w:tcPr>
            <w:tcW w:w="6051" w:type="dxa"/>
            <w:vAlign w:val="center"/>
          </w:tcPr>
          <w:p w14:paraId="7747FFEC" w14:textId="61A44A87" w:rsidR="00C41037" w:rsidRDefault="00C41037" w:rsidP="00E97860">
            <w:pPr>
              <w:rPr>
                <w:ins w:id="20" w:author="Tekijä"/>
                <w:rFonts w:cs="Segoe UI"/>
                <w:lang w:val="fi-FI"/>
              </w:rPr>
            </w:pPr>
            <w:ins w:id="21" w:author="Tekijä">
              <w:r>
                <w:rPr>
                  <w:rFonts w:cs="Segoe UI"/>
                  <w:lang w:val="fi-FI"/>
                </w:rPr>
                <w:t>Kommenttien perusteella tehdyt muutokset</w:t>
              </w:r>
            </w:ins>
          </w:p>
        </w:tc>
      </w:tr>
    </w:tbl>
    <w:p w14:paraId="433D617B" w14:textId="77777777" w:rsidR="002A1FB7" w:rsidRPr="00E029E7" w:rsidRDefault="002A1FB7" w:rsidP="002A1FB7">
      <w:pPr>
        <w:rPr>
          <w:rFonts w:cs="Segoe UI"/>
          <w:lang w:val="fi-FI"/>
        </w:rPr>
      </w:pPr>
    </w:p>
    <w:p w14:paraId="1A42B7D8" w14:textId="20F76945" w:rsidR="00455243" w:rsidRDefault="00455243" w:rsidP="009C737D">
      <w:pPr>
        <w:tabs>
          <w:tab w:val="center" w:pos="4819"/>
        </w:tabs>
        <w:jc w:val="center"/>
        <w:rPr>
          <w:ins w:id="22" w:author="Tekijä"/>
          <w:rFonts w:cs="Segoe UI"/>
          <w:sz w:val="32"/>
          <w:lang w:val="fi-FI"/>
        </w:rPr>
        <w:pPrChange w:id="23" w:author="Tekijä">
          <w:pPr>
            <w:tabs>
              <w:tab w:val="center" w:pos="4819"/>
            </w:tabs>
          </w:pPr>
        </w:pPrChange>
      </w:pPr>
    </w:p>
    <w:p w14:paraId="4E8E359C" w14:textId="77777777" w:rsidR="00B946B0" w:rsidRDefault="002A1FB7" w:rsidP="009C737D">
      <w:pPr>
        <w:tabs>
          <w:tab w:val="center" w:pos="4819"/>
        </w:tabs>
        <w:rPr>
          <w:rFonts w:cs="Segoe UI"/>
          <w:sz w:val="32"/>
          <w:lang w:val="fi-FI"/>
        </w:rPr>
        <w:pPrChange w:id="24" w:author="Tekijä">
          <w:pPr/>
        </w:pPrChange>
      </w:pPr>
      <w:r w:rsidRPr="00455243">
        <w:rPr>
          <w:rFonts w:cs="Segoe UI"/>
          <w:sz w:val="32"/>
          <w:lang w:val="fi-FI"/>
        </w:rPr>
        <w:br w:type="page"/>
      </w:r>
      <w:ins w:id="25" w:author="Tekijä">
        <w:r w:rsidR="00455243">
          <w:rPr>
            <w:rFonts w:cs="Segoe UI"/>
            <w:sz w:val="32"/>
            <w:lang w:val="fi-FI"/>
          </w:rPr>
          <w:lastRenderedPageBreak/>
          <w:tab/>
        </w:r>
      </w:ins>
    </w:p>
    <w:p w14:paraId="1666670F" w14:textId="77777777" w:rsidR="009826FB" w:rsidRPr="00E029E7" w:rsidRDefault="002A1FB7" w:rsidP="009826FB">
      <w:pPr>
        <w:rPr>
          <w:rFonts w:cs="Segoe UI"/>
          <w:sz w:val="32"/>
          <w:lang w:val="fi-FI"/>
        </w:rPr>
      </w:pPr>
      <w:r w:rsidRPr="00E029E7">
        <w:rPr>
          <w:rFonts w:cs="Segoe UI"/>
          <w:sz w:val="32"/>
          <w:lang w:val="fi-FI"/>
        </w:rPr>
        <w:t>Sisällysluettelo</w:t>
      </w:r>
    </w:p>
    <w:sdt>
      <w:sdtPr>
        <w:rPr>
          <w:rFonts w:cs="Segoe UI"/>
          <w:caps w:val="0"/>
          <w:noProof w:val="0"/>
          <w:lang w:val="fi-FI"/>
        </w:rPr>
        <w:id w:val="-1842849536"/>
        <w:docPartObj>
          <w:docPartGallery w:val="Table of Contents"/>
          <w:docPartUnique/>
        </w:docPartObj>
      </w:sdtPr>
      <w:sdtEndPr/>
      <w:sdtContent>
        <w:p w14:paraId="4B454213" w14:textId="48F00576" w:rsidR="00A91244" w:rsidRDefault="00D1108F">
          <w:pPr>
            <w:pStyle w:val="Sisluet1"/>
            <w:rPr>
              <w:ins w:id="26" w:author="Tekijä"/>
              <w:rFonts w:asciiTheme="minorHAnsi" w:eastAsiaTheme="minorEastAsia" w:hAnsiTheme="minorHAnsi" w:cstheme="minorBidi"/>
              <w:caps w:val="0"/>
              <w:szCs w:val="22"/>
              <w:lang w:val="fi-FI" w:eastAsia="fi-FI"/>
            </w:rPr>
          </w:pPr>
          <w:r w:rsidRPr="00E029E7">
            <w:rPr>
              <w:rFonts w:cs="Segoe UI"/>
              <w:noProof w:val="0"/>
              <w:lang w:val="fi-FI"/>
            </w:rPr>
            <w:fldChar w:fldCharType="begin"/>
          </w:r>
          <w:r w:rsidRPr="00E029E7">
            <w:rPr>
              <w:rFonts w:cs="Segoe UI"/>
              <w:noProof w:val="0"/>
              <w:lang w:val="fi-FI"/>
            </w:rPr>
            <w:instrText xml:space="preserve"> TOC \o "1-3" \h \z \u </w:instrText>
          </w:r>
          <w:r w:rsidRPr="00E029E7">
            <w:rPr>
              <w:rFonts w:cs="Segoe UI"/>
              <w:noProof w:val="0"/>
              <w:lang w:val="fi-FI"/>
            </w:rPr>
            <w:fldChar w:fldCharType="separate"/>
          </w:r>
          <w:ins w:id="27" w:author="Tekijä">
            <w:r w:rsidR="00A91244" w:rsidRPr="00B43454">
              <w:rPr>
                <w:rStyle w:val="Hyperlinkki"/>
              </w:rPr>
              <w:fldChar w:fldCharType="begin"/>
            </w:r>
            <w:r w:rsidR="00A91244" w:rsidRPr="00B43454">
              <w:rPr>
                <w:rStyle w:val="Hyperlinkki"/>
              </w:rPr>
              <w:instrText xml:space="preserve"> </w:instrText>
            </w:r>
            <w:r w:rsidR="00A91244">
              <w:instrText>HYPERLINK \l "_Toc505944308"</w:instrText>
            </w:r>
            <w:r w:rsidR="00A91244" w:rsidRPr="00B43454">
              <w:rPr>
                <w:rStyle w:val="Hyperlinkki"/>
              </w:rPr>
              <w:instrText xml:space="preserve"> </w:instrText>
            </w:r>
            <w:r w:rsidR="00A91244" w:rsidRPr="00B43454">
              <w:rPr>
                <w:rStyle w:val="Hyperlinkki"/>
              </w:rPr>
              <w:fldChar w:fldCharType="separate"/>
            </w:r>
            <w:r w:rsidR="00A91244" w:rsidRPr="00B43454">
              <w:rPr>
                <w:rStyle w:val="Hyperlinkki"/>
              </w:rPr>
              <w:t>Muutokset</w:t>
            </w:r>
            <w:r w:rsidR="00A91244">
              <w:rPr>
                <w:webHidden/>
              </w:rPr>
              <w:tab/>
            </w:r>
            <w:r w:rsidR="00A91244">
              <w:rPr>
                <w:webHidden/>
              </w:rPr>
              <w:fldChar w:fldCharType="begin"/>
            </w:r>
            <w:r w:rsidR="00A91244">
              <w:rPr>
                <w:webHidden/>
              </w:rPr>
              <w:instrText xml:space="preserve"> PAGEREF _Toc505944308 \h </w:instrText>
            </w:r>
          </w:ins>
          <w:r w:rsidR="00A91244">
            <w:rPr>
              <w:webHidden/>
            </w:rPr>
          </w:r>
          <w:r w:rsidR="00A91244">
            <w:rPr>
              <w:webHidden/>
            </w:rPr>
            <w:fldChar w:fldCharType="separate"/>
          </w:r>
          <w:ins w:id="28" w:author="Tekijä">
            <w:r w:rsidR="00A91244">
              <w:rPr>
                <w:webHidden/>
              </w:rPr>
              <w:t>2</w:t>
            </w:r>
            <w:r w:rsidR="00A91244">
              <w:rPr>
                <w:webHidden/>
              </w:rPr>
              <w:fldChar w:fldCharType="end"/>
            </w:r>
            <w:r w:rsidR="00A91244" w:rsidRPr="00B43454">
              <w:rPr>
                <w:rStyle w:val="Hyperlinkki"/>
              </w:rPr>
              <w:fldChar w:fldCharType="end"/>
            </w:r>
          </w:ins>
        </w:p>
        <w:p w14:paraId="3B04B176" w14:textId="63FAF4ED" w:rsidR="00A91244" w:rsidRDefault="00A91244">
          <w:pPr>
            <w:pStyle w:val="Sisluet1"/>
            <w:rPr>
              <w:ins w:id="29" w:author="Tekijä"/>
              <w:rFonts w:asciiTheme="minorHAnsi" w:eastAsiaTheme="minorEastAsia" w:hAnsiTheme="minorHAnsi" w:cstheme="minorBidi"/>
              <w:caps w:val="0"/>
              <w:szCs w:val="22"/>
              <w:lang w:val="fi-FI" w:eastAsia="fi-FI"/>
            </w:rPr>
          </w:pPr>
          <w:ins w:id="30" w:author="Tekijä">
            <w:r w:rsidRPr="00B43454">
              <w:rPr>
                <w:rStyle w:val="Hyperlinkki"/>
              </w:rPr>
              <w:fldChar w:fldCharType="begin"/>
            </w:r>
            <w:r w:rsidRPr="00B43454">
              <w:rPr>
                <w:rStyle w:val="Hyperlinkki"/>
              </w:rPr>
              <w:instrText xml:space="preserve"> </w:instrText>
            </w:r>
            <w:r>
              <w:instrText>HYPERLINK \l "_Toc505944309"</w:instrText>
            </w:r>
            <w:r w:rsidRPr="00B43454">
              <w:rPr>
                <w:rStyle w:val="Hyperlinkki"/>
              </w:rPr>
              <w:instrText xml:space="preserve"> </w:instrText>
            </w:r>
            <w:r w:rsidRPr="00B43454">
              <w:rPr>
                <w:rStyle w:val="Hyperlinkki"/>
              </w:rPr>
              <w:fldChar w:fldCharType="separate"/>
            </w:r>
            <w:r w:rsidRPr="00B43454">
              <w:rPr>
                <w:rStyle w:val="Hyperlinkki"/>
              </w:rPr>
              <w:t>1</w:t>
            </w:r>
            <w:r>
              <w:rPr>
                <w:rFonts w:asciiTheme="minorHAnsi" w:eastAsiaTheme="minorEastAsia" w:hAnsiTheme="minorHAnsi" w:cstheme="minorBidi"/>
                <w:caps w:val="0"/>
                <w:szCs w:val="22"/>
                <w:lang w:val="fi-FI" w:eastAsia="fi-FI"/>
              </w:rPr>
              <w:tab/>
            </w:r>
            <w:r w:rsidRPr="00B43454">
              <w:rPr>
                <w:rStyle w:val="Hyperlinkki"/>
              </w:rPr>
              <w:t>Johdanto</w:t>
            </w:r>
            <w:r>
              <w:rPr>
                <w:webHidden/>
              </w:rPr>
              <w:tab/>
            </w:r>
            <w:r>
              <w:rPr>
                <w:webHidden/>
              </w:rPr>
              <w:fldChar w:fldCharType="begin"/>
            </w:r>
            <w:r>
              <w:rPr>
                <w:webHidden/>
              </w:rPr>
              <w:instrText xml:space="preserve"> PAGEREF _Toc505944309 \h </w:instrText>
            </w:r>
          </w:ins>
          <w:r>
            <w:rPr>
              <w:webHidden/>
            </w:rPr>
          </w:r>
          <w:r>
            <w:rPr>
              <w:webHidden/>
            </w:rPr>
            <w:fldChar w:fldCharType="separate"/>
          </w:r>
          <w:ins w:id="31" w:author="Tekijä">
            <w:r>
              <w:rPr>
                <w:webHidden/>
              </w:rPr>
              <w:t>5</w:t>
            </w:r>
            <w:r>
              <w:rPr>
                <w:webHidden/>
              </w:rPr>
              <w:fldChar w:fldCharType="end"/>
            </w:r>
            <w:r w:rsidRPr="00B43454">
              <w:rPr>
                <w:rStyle w:val="Hyperlinkki"/>
              </w:rPr>
              <w:fldChar w:fldCharType="end"/>
            </w:r>
          </w:ins>
        </w:p>
        <w:p w14:paraId="3E18DE8C" w14:textId="29C4DA6E" w:rsidR="00A91244" w:rsidRDefault="00A91244">
          <w:pPr>
            <w:pStyle w:val="Sisluet1"/>
            <w:rPr>
              <w:ins w:id="32" w:author="Tekijä"/>
              <w:rFonts w:asciiTheme="minorHAnsi" w:eastAsiaTheme="minorEastAsia" w:hAnsiTheme="minorHAnsi" w:cstheme="minorBidi"/>
              <w:caps w:val="0"/>
              <w:szCs w:val="22"/>
              <w:lang w:val="fi-FI" w:eastAsia="fi-FI"/>
            </w:rPr>
          </w:pPr>
          <w:ins w:id="33" w:author="Tekijä">
            <w:r w:rsidRPr="00B43454">
              <w:rPr>
                <w:rStyle w:val="Hyperlinkki"/>
              </w:rPr>
              <w:fldChar w:fldCharType="begin"/>
            </w:r>
            <w:r w:rsidRPr="00B43454">
              <w:rPr>
                <w:rStyle w:val="Hyperlinkki"/>
              </w:rPr>
              <w:instrText xml:space="preserve"> </w:instrText>
            </w:r>
            <w:r>
              <w:instrText>HYPERLINK \l "_Toc505944310"</w:instrText>
            </w:r>
            <w:r w:rsidRPr="00B43454">
              <w:rPr>
                <w:rStyle w:val="Hyperlinkki"/>
              </w:rPr>
              <w:instrText xml:space="preserve"> </w:instrText>
            </w:r>
            <w:r w:rsidRPr="00B43454">
              <w:rPr>
                <w:rStyle w:val="Hyperlinkki"/>
              </w:rPr>
              <w:fldChar w:fldCharType="separate"/>
            </w:r>
            <w:r w:rsidRPr="00B43454">
              <w:rPr>
                <w:rStyle w:val="Hyperlinkki"/>
              </w:rPr>
              <w:t>2</w:t>
            </w:r>
            <w:r>
              <w:rPr>
                <w:rFonts w:asciiTheme="minorHAnsi" w:eastAsiaTheme="minorEastAsia" w:hAnsiTheme="minorHAnsi" w:cstheme="minorBidi"/>
                <w:caps w:val="0"/>
                <w:szCs w:val="22"/>
                <w:lang w:val="fi-FI" w:eastAsia="fi-FI"/>
              </w:rPr>
              <w:tab/>
            </w:r>
            <w:r w:rsidRPr="00B43454">
              <w:rPr>
                <w:rStyle w:val="Hyperlinkki"/>
              </w:rPr>
              <w:t>Määritelmät</w:t>
            </w:r>
            <w:r>
              <w:rPr>
                <w:webHidden/>
              </w:rPr>
              <w:tab/>
            </w:r>
            <w:r>
              <w:rPr>
                <w:webHidden/>
              </w:rPr>
              <w:fldChar w:fldCharType="begin"/>
            </w:r>
            <w:r>
              <w:rPr>
                <w:webHidden/>
              </w:rPr>
              <w:instrText xml:space="preserve"> PAGEREF _Toc505944310 \h </w:instrText>
            </w:r>
          </w:ins>
          <w:r>
            <w:rPr>
              <w:webHidden/>
            </w:rPr>
          </w:r>
          <w:r>
            <w:rPr>
              <w:webHidden/>
            </w:rPr>
            <w:fldChar w:fldCharType="separate"/>
          </w:r>
          <w:ins w:id="34" w:author="Tekijä">
            <w:r>
              <w:rPr>
                <w:webHidden/>
              </w:rPr>
              <w:t>6</w:t>
            </w:r>
            <w:r>
              <w:rPr>
                <w:webHidden/>
              </w:rPr>
              <w:fldChar w:fldCharType="end"/>
            </w:r>
            <w:r w:rsidRPr="00B43454">
              <w:rPr>
                <w:rStyle w:val="Hyperlinkki"/>
              </w:rPr>
              <w:fldChar w:fldCharType="end"/>
            </w:r>
          </w:ins>
        </w:p>
        <w:p w14:paraId="5B1E832A" w14:textId="47F78F18" w:rsidR="00A91244" w:rsidRDefault="00A91244">
          <w:pPr>
            <w:pStyle w:val="Sisluet1"/>
            <w:rPr>
              <w:ins w:id="35" w:author="Tekijä"/>
              <w:rFonts w:asciiTheme="minorHAnsi" w:eastAsiaTheme="minorEastAsia" w:hAnsiTheme="minorHAnsi" w:cstheme="minorBidi"/>
              <w:caps w:val="0"/>
              <w:szCs w:val="22"/>
              <w:lang w:val="fi-FI" w:eastAsia="fi-FI"/>
            </w:rPr>
          </w:pPr>
          <w:ins w:id="36" w:author="Tekijä">
            <w:r w:rsidRPr="00B43454">
              <w:rPr>
                <w:rStyle w:val="Hyperlinkki"/>
              </w:rPr>
              <w:fldChar w:fldCharType="begin"/>
            </w:r>
            <w:r w:rsidRPr="00B43454">
              <w:rPr>
                <w:rStyle w:val="Hyperlinkki"/>
              </w:rPr>
              <w:instrText xml:space="preserve"> </w:instrText>
            </w:r>
            <w:r>
              <w:instrText>HYPERLINK \l "_Toc505944311"</w:instrText>
            </w:r>
            <w:r w:rsidRPr="00B43454">
              <w:rPr>
                <w:rStyle w:val="Hyperlinkki"/>
              </w:rPr>
              <w:instrText xml:space="preserve"> </w:instrText>
            </w:r>
            <w:r w:rsidRPr="00B43454">
              <w:rPr>
                <w:rStyle w:val="Hyperlinkki"/>
              </w:rPr>
              <w:fldChar w:fldCharType="separate"/>
            </w:r>
            <w:r w:rsidRPr="00B43454">
              <w:rPr>
                <w:rStyle w:val="Hyperlinkki"/>
              </w:rPr>
              <w:t>3</w:t>
            </w:r>
            <w:r>
              <w:rPr>
                <w:rFonts w:asciiTheme="minorHAnsi" w:eastAsiaTheme="minorEastAsia" w:hAnsiTheme="minorHAnsi" w:cstheme="minorBidi"/>
                <w:caps w:val="0"/>
                <w:szCs w:val="22"/>
                <w:lang w:val="fi-FI" w:eastAsia="fi-FI"/>
              </w:rPr>
              <w:tab/>
            </w:r>
            <w:r w:rsidRPr="00B43454">
              <w:rPr>
                <w:rStyle w:val="Hyperlinkki"/>
              </w:rPr>
              <w:t>Liityntä Suomen kaasujärjestelmään</w:t>
            </w:r>
            <w:r>
              <w:rPr>
                <w:webHidden/>
              </w:rPr>
              <w:tab/>
            </w:r>
            <w:r>
              <w:rPr>
                <w:webHidden/>
              </w:rPr>
              <w:fldChar w:fldCharType="begin"/>
            </w:r>
            <w:r>
              <w:rPr>
                <w:webHidden/>
              </w:rPr>
              <w:instrText xml:space="preserve"> PAGEREF _Toc505944311 \h </w:instrText>
            </w:r>
          </w:ins>
          <w:r>
            <w:rPr>
              <w:webHidden/>
            </w:rPr>
          </w:r>
          <w:r>
            <w:rPr>
              <w:webHidden/>
            </w:rPr>
            <w:fldChar w:fldCharType="separate"/>
          </w:r>
          <w:ins w:id="37" w:author="Tekijä">
            <w:r>
              <w:rPr>
                <w:webHidden/>
              </w:rPr>
              <w:t>8</w:t>
            </w:r>
            <w:r>
              <w:rPr>
                <w:webHidden/>
              </w:rPr>
              <w:fldChar w:fldCharType="end"/>
            </w:r>
            <w:r w:rsidRPr="00B43454">
              <w:rPr>
                <w:rStyle w:val="Hyperlinkki"/>
              </w:rPr>
              <w:fldChar w:fldCharType="end"/>
            </w:r>
          </w:ins>
        </w:p>
        <w:p w14:paraId="3C9AC816" w14:textId="352457C1" w:rsidR="00A91244" w:rsidRDefault="00A91244">
          <w:pPr>
            <w:pStyle w:val="Sisluet2"/>
            <w:rPr>
              <w:ins w:id="38" w:author="Tekijä"/>
              <w:rFonts w:asciiTheme="minorHAnsi" w:eastAsiaTheme="minorEastAsia" w:hAnsiTheme="minorHAnsi" w:cstheme="minorBidi"/>
              <w:szCs w:val="22"/>
              <w:lang w:val="fi-FI" w:eastAsia="fi-FI"/>
            </w:rPr>
          </w:pPr>
          <w:ins w:id="39" w:author="Tekijä">
            <w:r w:rsidRPr="00B43454">
              <w:rPr>
                <w:rStyle w:val="Hyperlinkki"/>
              </w:rPr>
              <w:fldChar w:fldCharType="begin"/>
            </w:r>
            <w:r w:rsidRPr="00B43454">
              <w:rPr>
                <w:rStyle w:val="Hyperlinkki"/>
              </w:rPr>
              <w:instrText xml:space="preserve"> </w:instrText>
            </w:r>
            <w:r>
              <w:instrText>HYPERLINK \l "_Toc505944312"</w:instrText>
            </w:r>
            <w:r w:rsidRPr="00B43454">
              <w:rPr>
                <w:rStyle w:val="Hyperlinkki"/>
              </w:rPr>
              <w:instrText xml:space="preserve"> </w:instrText>
            </w:r>
            <w:r w:rsidRPr="00B43454">
              <w:rPr>
                <w:rStyle w:val="Hyperlinkki"/>
              </w:rPr>
              <w:fldChar w:fldCharType="separate"/>
            </w:r>
            <w:r w:rsidRPr="00B43454">
              <w:rPr>
                <w:rStyle w:val="Hyperlinkki"/>
              </w:rPr>
              <w:t>3.1</w:t>
            </w:r>
            <w:r>
              <w:rPr>
                <w:rFonts w:asciiTheme="minorHAnsi" w:eastAsiaTheme="minorEastAsia" w:hAnsiTheme="minorHAnsi" w:cstheme="minorBidi"/>
                <w:szCs w:val="22"/>
                <w:lang w:val="fi-FI" w:eastAsia="fi-FI"/>
              </w:rPr>
              <w:tab/>
            </w:r>
            <w:r w:rsidRPr="00B43454">
              <w:rPr>
                <w:rStyle w:val="Hyperlinkki"/>
              </w:rPr>
              <w:t>Yleistä</w:t>
            </w:r>
            <w:r>
              <w:rPr>
                <w:webHidden/>
              </w:rPr>
              <w:tab/>
            </w:r>
            <w:r>
              <w:rPr>
                <w:webHidden/>
              </w:rPr>
              <w:fldChar w:fldCharType="begin"/>
            </w:r>
            <w:r>
              <w:rPr>
                <w:webHidden/>
              </w:rPr>
              <w:instrText xml:space="preserve"> PAGEREF _Toc505944312 \h </w:instrText>
            </w:r>
          </w:ins>
          <w:r>
            <w:rPr>
              <w:webHidden/>
            </w:rPr>
          </w:r>
          <w:r>
            <w:rPr>
              <w:webHidden/>
            </w:rPr>
            <w:fldChar w:fldCharType="separate"/>
          </w:r>
          <w:ins w:id="40" w:author="Tekijä">
            <w:r>
              <w:rPr>
                <w:webHidden/>
              </w:rPr>
              <w:t>8</w:t>
            </w:r>
            <w:r>
              <w:rPr>
                <w:webHidden/>
              </w:rPr>
              <w:fldChar w:fldCharType="end"/>
            </w:r>
            <w:r w:rsidRPr="00B43454">
              <w:rPr>
                <w:rStyle w:val="Hyperlinkki"/>
              </w:rPr>
              <w:fldChar w:fldCharType="end"/>
            </w:r>
          </w:ins>
        </w:p>
        <w:p w14:paraId="18FAC810" w14:textId="60E1AE1D" w:rsidR="00A91244" w:rsidRDefault="00A91244">
          <w:pPr>
            <w:pStyle w:val="Sisluet1"/>
            <w:rPr>
              <w:ins w:id="41" w:author="Tekijä"/>
              <w:rFonts w:asciiTheme="minorHAnsi" w:eastAsiaTheme="minorEastAsia" w:hAnsiTheme="minorHAnsi" w:cstheme="minorBidi"/>
              <w:caps w:val="0"/>
              <w:szCs w:val="22"/>
              <w:lang w:val="fi-FI" w:eastAsia="fi-FI"/>
            </w:rPr>
          </w:pPr>
          <w:ins w:id="42" w:author="Tekijä">
            <w:r w:rsidRPr="00B43454">
              <w:rPr>
                <w:rStyle w:val="Hyperlinkki"/>
              </w:rPr>
              <w:fldChar w:fldCharType="begin"/>
            </w:r>
            <w:r w:rsidRPr="00B43454">
              <w:rPr>
                <w:rStyle w:val="Hyperlinkki"/>
              </w:rPr>
              <w:instrText xml:space="preserve"> </w:instrText>
            </w:r>
            <w:r>
              <w:instrText>HYPERLINK \l "_Toc505944313"</w:instrText>
            </w:r>
            <w:r w:rsidRPr="00B43454">
              <w:rPr>
                <w:rStyle w:val="Hyperlinkki"/>
              </w:rPr>
              <w:instrText xml:space="preserve"> </w:instrText>
            </w:r>
            <w:r w:rsidRPr="00B43454">
              <w:rPr>
                <w:rStyle w:val="Hyperlinkki"/>
              </w:rPr>
              <w:fldChar w:fldCharType="separate"/>
            </w:r>
            <w:r w:rsidRPr="00B43454">
              <w:rPr>
                <w:rStyle w:val="Hyperlinkki"/>
              </w:rPr>
              <w:t>4</w:t>
            </w:r>
            <w:r>
              <w:rPr>
                <w:rFonts w:asciiTheme="minorHAnsi" w:eastAsiaTheme="minorEastAsia" w:hAnsiTheme="minorHAnsi" w:cstheme="minorBidi"/>
                <w:caps w:val="0"/>
                <w:szCs w:val="22"/>
                <w:lang w:val="fi-FI" w:eastAsia="fi-FI"/>
              </w:rPr>
              <w:tab/>
            </w:r>
            <w:r w:rsidRPr="00B43454">
              <w:rPr>
                <w:rStyle w:val="Hyperlinkki"/>
              </w:rPr>
              <w:t>Biokaasun verkkoonsyöttäjän velvollisuudet</w:t>
            </w:r>
            <w:r>
              <w:rPr>
                <w:webHidden/>
              </w:rPr>
              <w:tab/>
            </w:r>
            <w:r>
              <w:rPr>
                <w:webHidden/>
              </w:rPr>
              <w:fldChar w:fldCharType="begin"/>
            </w:r>
            <w:r>
              <w:rPr>
                <w:webHidden/>
              </w:rPr>
              <w:instrText xml:space="preserve"> PAGEREF _Toc505944313 \h </w:instrText>
            </w:r>
          </w:ins>
          <w:r>
            <w:rPr>
              <w:webHidden/>
            </w:rPr>
          </w:r>
          <w:r>
            <w:rPr>
              <w:webHidden/>
            </w:rPr>
            <w:fldChar w:fldCharType="separate"/>
          </w:r>
          <w:ins w:id="43" w:author="Tekijä">
            <w:r>
              <w:rPr>
                <w:webHidden/>
              </w:rPr>
              <w:t>9</w:t>
            </w:r>
            <w:r>
              <w:rPr>
                <w:webHidden/>
              </w:rPr>
              <w:fldChar w:fldCharType="end"/>
            </w:r>
            <w:r w:rsidRPr="00B43454">
              <w:rPr>
                <w:rStyle w:val="Hyperlinkki"/>
              </w:rPr>
              <w:fldChar w:fldCharType="end"/>
            </w:r>
          </w:ins>
        </w:p>
        <w:p w14:paraId="67D9E002" w14:textId="552C622B" w:rsidR="00A91244" w:rsidRDefault="00A91244">
          <w:pPr>
            <w:pStyle w:val="Sisluet1"/>
            <w:rPr>
              <w:ins w:id="44" w:author="Tekijä"/>
              <w:rFonts w:asciiTheme="minorHAnsi" w:eastAsiaTheme="minorEastAsia" w:hAnsiTheme="minorHAnsi" w:cstheme="minorBidi"/>
              <w:caps w:val="0"/>
              <w:szCs w:val="22"/>
              <w:lang w:val="fi-FI" w:eastAsia="fi-FI"/>
            </w:rPr>
          </w:pPr>
          <w:ins w:id="45" w:author="Tekijä">
            <w:r w:rsidRPr="00B43454">
              <w:rPr>
                <w:rStyle w:val="Hyperlinkki"/>
              </w:rPr>
              <w:fldChar w:fldCharType="begin"/>
            </w:r>
            <w:r w:rsidRPr="00B43454">
              <w:rPr>
                <w:rStyle w:val="Hyperlinkki"/>
              </w:rPr>
              <w:instrText xml:space="preserve"> </w:instrText>
            </w:r>
            <w:r>
              <w:instrText>HYPERLINK \l "_Toc505944314"</w:instrText>
            </w:r>
            <w:r w:rsidRPr="00B43454">
              <w:rPr>
                <w:rStyle w:val="Hyperlinkki"/>
              </w:rPr>
              <w:instrText xml:space="preserve"> </w:instrText>
            </w:r>
            <w:r w:rsidRPr="00B43454">
              <w:rPr>
                <w:rStyle w:val="Hyperlinkki"/>
              </w:rPr>
              <w:fldChar w:fldCharType="separate"/>
            </w:r>
            <w:r w:rsidRPr="00B43454">
              <w:rPr>
                <w:rStyle w:val="Hyperlinkki"/>
              </w:rPr>
              <w:t>5</w:t>
            </w:r>
            <w:r>
              <w:rPr>
                <w:rFonts w:asciiTheme="minorHAnsi" w:eastAsiaTheme="minorEastAsia" w:hAnsiTheme="minorHAnsi" w:cstheme="minorBidi"/>
                <w:caps w:val="0"/>
                <w:szCs w:val="22"/>
                <w:lang w:val="fi-FI" w:eastAsia="fi-FI"/>
              </w:rPr>
              <w:tab/>
            </w:r>
            <w:r w:rsidRPr="00B43454">
              <w:rPr>
                <w:rStyle w:val="Hyperlinkki"/>
              </w:rPr>
              <w:t>Biokaasun laatuvaatimukset</w:t>
            </w:r>
            <w:r>
              <w:rPr>
                <w:webHidden/>
              </w:rPr>
              <w:tab/>
            </w:r>
            <w:r>
              <w:rPr>
                <w:webHidden/>
              </w:rPr>
              <w:fldChar w:fldCharType="begin"/>
            </w:r>
            <w:r>
              <w:rPr>
                <w:webHidden/>
              </w:rPr>
              <w:instrText xml:space="preserve"> PAGEREF _Toc505944314 \h </w:instrText>
            </w:r>
          </w:ins>
          <w:r>
            <w:rPr>
              <w:webHidden/>
            </w:rPr>
          </w:r>
          <w:r>
            <w:rPr>
              <w:webHidden/>
            </w:rPr>
            <w:fldChar w:fldCharType="separate"/>
          </w:r>
          <w:ins w:id="46" w:author="Tekijä">
            <w:r>
              <w:rPr>
                <w:webHidden/>
              </w:rPr>
              <w:t>10</w:t>
            </w:r>
            <w:r>
              <w:rPr>
                <w:webHidden/>
              </w:rPr>
              <w:fldChar w:fldCharType="end"/>
            </w:r>
            <w:r w:rsidRPr="00B43454">
              <w:rPr>
                <w:rStyle w:val="Hyperlinkki"/>
              </w:rPr>
              <w:fldChar w:fldCharType="end"/>
            </w:r>
          </w:ins>
        </w:p>
        <w:p w14:paraId="2C739088" w14:textId="6E291F44" w:rsidR="00A91244" w:rsidRDefault="00A91244">
          <w:pPr>
            <w:pStyle w:val="Sisluet2"/>
            <w:rPr>
              <w:ins w:id="47" w:author="Tekijä"/>
              <w:rFonts w:asciiTheme="minorHAnsi" w:eastAsiaTheme="minorEastAsia" w:hAnsiTheme="minorHAnsi" w:cstheme="minorBidi"/>
              <w:szCs w:val="22"/>
              <w:lang w:val="fi-FI" w:eastAsia="fi-FI"/>
            </w:rPr>
          </w:pPr>
          <w:ins w:id="48" w:author="Tekijä">
            <w:r w:rsidRPr="00B43454">
              <w:rPr>
                <w:rStyle w:val="Hyperlinkki"/>
              </w:rPr>
              <w:fldChar w:fldCharType="begin"/>
            </w:r>
            <w:r w:rsidRPr="00B43454">
              <w:rPr>
                <w:rStyle w:val="Hyperlinkki"/>
              </w:rPr>
              <w:instrText xml:space="preserve"> </w:instrText>
            </w:r>
            <w:r>
              <w:instrText>HYPERLINK \l "_Toc505944315"</w:instrText>
            </w:r>
            <w:r w:rsidRPr="00B43454">
              <w:rPr>
                <w:rStyle w:val="Hyperlinkki"/>
              </w:rPr>
              <w:instrText xml:space="preserve"> </w:instrText>
            </w:r>
            <w:r w:rsidRPr="00B43454">
              <w:rPr>
                <w:rStyle w:val="Hyperlinkki"/>
              </w:rPr>
              <w:fldChar w:fldCharType="separate"/>
            </w:r>
            <w:r w:rsidRPr="00B43454">
              <w:rPr>
                <w:rStyle w:val="Hyperlinkki"/>
              </w:rPr>
              <w:t>5.1</w:t>
            </w:r>
            <w:r>
              <w:rPr>
                <w:rFonts w:asciiTheme="minorHAnsi" w:eastAsiaTheme="minorEastAsia" w:hAnsiTheme="minorHAnsi" w:cstheme="minorBidi"/>
                <w:szCs w:val="22"/>
                <w:lang w:val="fi-FI" w:eastAsia="fi-FI"/>
              </w:rPr>
              <w:tab/>
            </w:r>
            <w:r w:rsidRPr="00B43454">
              <w:rPr>
                <w:rStyle w:val="Hyperlinkki"/>
              </w:rPr>
              <w:t>Laatu biokaasun syöttöpisteessä</w:t>
            </w:r>
            <w:r>
              <w:rPr>
                <w:webHidden/>
              </w:rPr>
              <w:tab/>
            </w:r>
            <w:r>
              <w:rPr>
                <w:webHidden/>
              </w:rPr>
              <w:fldChar w:fldCharType="begin"/>
            </w:r>
            <w:r>
              <w:rPr>
                <w:webHidden/>
              </w:rPr>
              <w:instrText xml:space="preserve"> PAGEREF _Toc505944315 \h </w:instrText>
            </w:r>
          </w:ins>
          <w:r>
            <w:rPr>
              <w:webHidden/>
            </w:rPr>
          </w:r>
          <w:r>
            <w:rPr>
              <w:webHidden/>
            </w:rPr>
            <w:fldChar w:fldCharType="separate"/>
          </w:r>
          <w:ins w:id="49" w:author="Tekijä">
            <w:r>
              <w:rPr>
                <w:webHidden/>
              </w:rPr>
              <w:t>10</w:t>
            </w:r>
            <w:r>
              <w:rPr>
                <w:webHidden/>
              </w:rPr>
              <w:fldChar w:fldCharType="end"/>
            </w:r>
            <w:r w:rsidRPr="00B43454">
              <w:rPr>
                <w:rStyle w:val="Hyperlinkki"/>
              </w:rPr>
              <w:fldChar w:fldCharType="end"/>
            </w:r>
          </w:ins>
        </w:p>
        <w:p w14:paraId="687C8925" w14:textId="5AE55940" w:rsidR="00A91244" w:rsidRDefault="00A91244">
          <w:pPr>
            <w:pStyle w:val="Sisluet2"/>
            <w:rPr>
              <w:ins w:id="50" w:author="Tekijä"/>
              <w:rFonts w:asciiTheme="minorHAnsi" w:eastAsiaTheme="minorEastAsia" w:hAnsiTheme="minorHAnsi" w:cstheme="minorBidi"/>
              <w:szCs w:val="22"/>
              <w:lang w:val="fi-FI" w:eastAsia="fi-FI"/>
            </w:rPr>
          </w:pPr>
          <w:ins w:id="51" w:author="Tekijä">
            <w:r w:rsidRPr="00B43454">
              <w:rPr>
                <w:rStyle w:val="Hyperlinkki"/>
              </w:rPr>
              <w:fldChar w:fldCharType="begin"/>
            </w:r>
            <w:r w:rsidRPr="00B43454">
              <w:rPr>
                <w:rStyle w:val="Hyperlinkki"/>
              </w:rPr>
              <w:instrText xml:space="preserve"> </w:instrText>
            </w:r>
            <w:r>
              <w:instrText>HYPERLINK \l "_Toc505944319"</w:instrText>
            </w:r>
            <w:r w:rsidRPr="00B43454">
              <w:rPr>
                <w:rStyle w:val="Hyperlinkki"/>
              </w:rPr>
              <w:instrText xml:space="preserve"> </w:instrText>
            </w:r>
            <w:r w:rsidRPr="00B43454">
              <w:rPr>
                <w:rStyle w:val="Hyperlinkki"/>
              </w:rPr>
              <w:fldChar w:fldCharType="separate"/>
            </w:r>
            <w:r w:rsidRPr="00B43454">
              <w:rPr>
                <w:rStyle w:val="Hyperlinkki"/>
              </w:rPr>
              <w:t>5.2</w:t>
            </w:r>
            <w:r>
              <w:rPr>
                <w:rFonts w:asciiTheme="minorHAnsi" w:eastAsiaTheme="minorEastAsia" w:hAnsiTheme="minorHAnsi" w:cstheme="minorBidi"/>
                <w:szCs w:val="22"/>
                <w:lang w:val="fi-FI" w:eastAsia="fi-FI"/>
              </w:rPr>
              <w:tab/>
            </w:r>
            <w:r w:rsidRPr="00B43454">
              <w:rPr>
                <w:rStyle w:val="Hyperlinkki"/>
              </w:rPr>
              <w:t>Paine</w:t>
            </w:r>
            <w:r>
              <w:rPr>
                <w:webHidden/>
              </w:rPr>
              <w:tab/>
            </w:r>
            <w:r>
              <w:rPr>
                <w:webHidden/>
              </w:rPr>
              <w:fldChar w:fldCharType="begin"/>
            </w:r>
            <w:r>
              <w:rPr>
                <w:webHidden/>
              </w:rPr>
              <w:instrText xml:space="preserve"> PAGEREF _Toc505944319 \h </w:instrText>
            </w:r>
          </w:ins>
          <w:r>
            <w:rPr>
              <w:webHidden/>
            </w:rPr>
          </w:r>
          <w:r>
            <w:rPr>
              <w:webHidden/>
            </w:rPr>
            <w:fldChar w:fldCharType="separate"/>
          </w:r>
          <w:ins w:id="52" w:author="Tekijä">
            <w:r>
              <w:rPr>
                <w:webHidden/>
              </w:rPr>
              <w:t>10</w:t>
            </w:r>
            <w:r>
              <w:rPr>
                <w:webHidden/>
              </w:rPr>
              <w:fldChar w:fldCharType="end"/>
            </w:r>
            <w:r w:rsidRPr="00B43454">
              <w:rPr>
                <w:rStyle w:val="Hyperlinkki"/>
              </w:rPr>
              <w:fldChar w:fldCharType="end"/>
            </w:r>
          </w:ins>
        </w:p>
        <w:p w14:paraId="0CA6452F" w14:textId="54FB54B0" w:rsidR="00A91244" w:rsidRDefault="00A91244">
          <w:pPr>
            <w:pStyle w:val="Sisluet2"/>
            <w:rPr>
              <w:ins w:id="53" w:author="Tekijä"/>
              <w:rFonts w:asciiTheme="minorHAnsi" w:eastAsiaTheme="minorEastAsia" w:hAnsiTheme="minorHAnsi" w:cstheme="minorBidi"/>
              <w:szCs w:val="22"/>
              <w:lang w:val="fi-FI" w:eastAsia="fi-FI"/>
            </w:rPr>
          </w:pPr>
          <w:ins w:id="54" w:author="Tekijä">
            <w:r w:rsidRPr="00B43454">
              <w:rPr>
                <w:rStyle w:val="Hyperlinkki"/>
              </w:rPr>
              <w:fldChar w:fldCharType="begin"/>
            </w:r>
            <w:r w:rsidRPr="00B43454">
              <w:rPr>
                <w:rStyle w:val="Hyperlinkki"/>
              </w:rPr>
              <w:instrText xml:space="preserve"> </w:instrText>
            </w:r>
            <w:r>
              <w:instrText>HYPERLINK \l "_Toc505944320"</w:instrText>
            </w:r>
            <w:r w:rsidRPr="00B43454">
              <w:rPr>
                <w:rStyle w:val="Hyperlinkki"/>
              </w:rPr>
              <w:instrText xml:space="preserve"> </w:instrText>
            </w:r>
            <w:r w:rsidRPr="00B43454">
              <w:rPr>
                <w:rStyle w:val="Hyperlinkki"/>
              </w:rPr>
              <w:fldChar w:fldCharType="separate"/>
            </w:r>
            <w:r w:rsidRPr="00B43454">
              <w:rPr>
                <w:rStyle w:val="Hyperlinkki"/>
              </w:rPr>
              <w:t>5.3</w:t>
            </w:r>
            <w:r>
              <w:rPr>
                <w:rFonts w:asciiTheme="minorHAnsi" w:eastAsiaTheme="minorEastAsia" w:hAnsiTheme="minorHAnsi" w:cstheme="minorBidi"/>
                <w:szCs w:val="22"/>
                <w:lang w:val="fi-FI" w:eastAsia="fi-FI"/>
              </w:rPr>
              <w:tab/>
            </w:r>
            <w:r w:rsidRPr="00B43454">
              <w:rPr>
                <w:rStyle w:val="Hyperlinkki"/>
              </w:rPr>
              <w:t>Lämpötila</w:t>
            </w:r>
            <w:r>
              <w:rPr>
                <w:webHidden/>
              </w:rPr>
              <w:tab/>
            </w:r>
            <w:r>
              <w:rPr>
                <w:webHidden/>
              </w:rPr>
              <w:fldChar w:fldCharType="begin"/>
            </w:r>
            <w:r>
              <w:rPr>
                <w:webHidden/>
              </w:rPr>
              <w:instrText xml:space="preserve"> PAGEREF _Toc505944320 \h </w:instrText>
            </w:r>
          </w:ins>
          <w:r>
            <w:rPr>
              <w:webHidden/>
            </w:rPr>
          </w:r>
          <w:r>
            <w:rPr>
              <w:webHidden/>
            </w:rPr>
            <w:fldChar w:fldCharType="separate"/>
          </w:r>
          <w:ins w:id="55" w:author="Tekijä">
            <w:r>
              <w:rPr>
                <w:webHidden/>
              </w:rPr>
              <w:t>10</w:t>
            </w:r>
            <w:r>
              <w:rPr>
                <w:webHidden/>
              </w:rPr>
              <w:fldChar w:fldCharType="end"/>
            </w:r>
            <w:r w:rsidRPr="00B43454">
              <w:rPr>
                <w:rStyle w:val="Hyperlinkki"/>
              </w:rPr>
              <w:fldChar w:fldCharType="end"/>
            </w:r>
          </w:ins>
        </w:p>
        <w:p w14:paraId="61B8CF66" w14:textId="322980C3" w:rsidR="00A91244" w:rsidRDefault="00A91244">
          <w:pPr>
            <w:pStyle w:val="Sisluet2"/>
            <w:rPr>
              <w:ins w:id="56" w:author="Tekijä"/>
              <w:rFonts w:asciiTheme="minorHAnsi" w:eastAsiaTheme="minorEastAsia" w:hAnsiTheme="minorHAnsi" w:cstheme="minorBidi"/>
              <w:szCs w:val="22"/>
              <w:lang w:val="fi-FI" w:eastAsia="fi-FI"/>
            </w:rPr>
          </w:pPr>
          <w:ins w:id="57" w:author="Tekijä">
            <w:r w:rsidRPr="00B43454">
              <w:rPr>
                <w:rStyle w:val="Hyperlinkki"/>
              </w:rPr>
              <w:fldChar w:fldCharType="begin"/>
            </w:r>
            <w:r w:rsidRPr="00B43454">
              <w:rPr>
                <w:rStyle w:val="Hyperlinkki"/>
              </w:rPr>
              <w:instrText xml:space="preserve"> </w:instrText>
            </w:r>
            <w:r>
              <w:instrText>HYPERLINK \l "_Toc505944321"</w:instrText>
            </w:r>
            <w:r w:rsidRPr="00B43454">
              <w:rPr>
                <w:rStyle w:val="Hyperlinkki"/>
              </w:rPr>
              <w:instrText xml:space="preserve"> </w:instrText>
            </w:r>
            <w:r w:rsidRPr="00B43454">
              <w:rPr>
                <w:rStyle w:val="Hyperlinkki"/>
              </w:rPr>
              <w:fldChar w:fldCharType="separate"/>
            </w:r>
            <w:r w:rsidRPr="00B43454">
              <w:rPr>
                <w:rStyle w:val="Hyperlinkki"/>
              </w:rPr>
              <w:t>5.4</w:t>
            </w:r>
            <w:r>
              <w:rPr>
                <w:rFonts w:asciiTheme="minorHAnsi" w:eastAsiaTheme="minorEastAsia" w:hAnsiTheme="minorHAnsi" w:cstheme="minorBidi"/>
                <w:szCs w:val="22"/>
                <w:lang w:val="fi-FI" w:eastAsia="fi-FI"/>
              </w:rPr>
              <w:tab/>
            </w:r>
            <w:r w:rsidRPr="00B43454">
              <w:rPr>
                <w:rStyle w:val="Hyperlinkki"/>
              </w:rPr>
              <w:t>Muut vaatimukset</w:t>
            </w:r>
            <w:r>
              <w:rPr>
                <w:webHidden/>
              </w:rPr>
              <w:tab/>
            </w:r>
            <w:r>
              <w:rPr>
                <w:webHidden/>
              </w:rPr>
              <w:fldChar w:fldCharType="begin"/>
            </w:r>
            <w:r>
              <w:rPr>
                <w:webHidden/>
              </w:rPr>
              <w:instrText xml:space="preserve"> PAGEREF _Toc505944321 \h </w:instrText>
            </w:r>
          </w:ins>
          <w:r>
            <w:rPr>
              <w:webHidden/>
            </w:rPr>
          </w:r>
          <w:r>
            <w:rPr>
              <w:webHidden/>
            </w:rPr>
            <w:fldChar w:fldCharType="separate"/>
          </w:r>
          <w:ins w:id="58" w:author="Tekijä">
            <w:r>
              <w:rPr>
                <w:webHidden/>
              </w:rPr>
              <w:t>10</w:t>
            </w:r>
            <w:r>
              <w:rPr>
                <w:webHidden/>
              </w:rPr>
              <w:fldChar w:fldCharType="end"/>
            </w:r>
            <w:r w:rsidRPr="00B43454">
              <w:rPr>
                <w:rStyle w:val="Hyperlinkki"/>
              </w:rPr>
              <w:fldChar w:fldCharType="end"/>
            </w:r>
          </w:ins>
        </w:p>
        <w:p w14:paraId="09F96628" w14:textId="58A01BE3" w:rsidR="00A91244" w:rsidRDefault="00A91244">
          <w:pPr>
            <w:pStyle w:val="Sisluet2"/>
            <w:rPr>
              <w:ins w:id="59" w:author="Tekijä"/>
              <w:rFonts w:asciiTheme="minorHAnsi" w:eastAsiaTheme="minorEastAsia" w:hAnsiTheme="minorHAnsi" w:cstheme="minorBidi"/>
              <w:szCs w:val="22"/>
              <w:lang w:val="fi-FI" w:eastAsia="fi-FI"/>
            </w:rPr>
          </w:pPr>
          <w:ins w:id="60" w:author="Tekijä">
            <w:r w:rsidRPr="00B43454">
              <w:rPr>
                <w:rStyle w:val="Hyperlinkki"/>
              </w:rPr>
              <w:fldChar w:fldCharType="begin"/>
            </w:r>
            <w:r w:rsidRPr="00B43454">
              <w:rPr>
                <w:rStyle w:val="Hyperlinkki"/>
              </w:rPr>
              <w:instrText xml:space="preserve"> </w:instrText>
            </w:r>
            <w:r>
              <w:instrText>HYPERLINK \l "_Toc505944322"</w:instrText>
            </w:r>
            <w:r w:rsidRPr="00B43454">
              <w:rPr>
                <w:rStyle w:val="Hyperlinkki"/>
              </w:rPr>
              <w:instrText xml:space="preserve"> </w:instrText>
            </w:r>
            <w:r w:rsidRPr="00B43454">
              <w:rPr>
                <w:rStyle w:val="Hyperlinkki"/>
              </w:rPr>
              <w:fldChar w:fldCharType="separate"/>
            </w:r>
            <w:r w:rsidRPr="00B43454">
              <w:rPr>
                <w:rStyle w:val="Hyperlinkki"/>
              </w:rPr>
              <w:t>5.5</w:t>
            </w:r>
            <w:r>
              <w:rPr>
                <w:rFonts w:asciiTheme="minorHAnsi" w:eastAsiaTheme="minorEastAsia" w:hAnsiTheme="minorHAnsi" w:cstheme="minorBidi"/>
                <w:szCs w:val="22"/>
                <w:lang w:val="fi-FI" w:eastAsia="fi-FI"/>
              </w:rPr>
              <w:tab/>
            </w:r>
            <w:r w:rsidRPr="00B43454">
              <w:rPr>
                <w:rStyle w:val="Hyperlinkki"/>
              </w:rPr>
              <w:t>Tiedottaminen laatupoikkeamasta</w:t>
            </w:r>
            <w:r>
              <w:rPr>
                <w:webHidden/>
              </w:rPr>
              <w:tab/>
            </w:r>
            <w:r>
              <w:rPr>
                <w:webHidden/>
              </w:rPr>
              <w:fldChar w:fldCharType="begin"/>
            </w:r>
            <w:r>
              <w:rPr>
                <w:webHidden/>
              </w:rPr>
              <w:instrText xml:space="preserve"> PAGEREF _Toc505944322 \h </w:instrText>
            </w:r>
          </w:ins>
          <w:r>
            <w:rPr>
              <w:webHidden/>
            </w:rPr>
          </w:r>
          <w:r>
            <w:rPr>
              <w:webHidden/>
            </w:rPr>
            <w:fldChar w:fldCharType="separate"/>
          </w:r>
          <w:ins w:id="61" w:author="Tekijä">
            <w:r>
              <w:rPr>
                <w:webHidden/>
              </w:rPr>
              <w:t>10</w:t>
            </w:r>
            <w:r>
              <w:rPr>
                <w:webHidden/>
              </w:rPr>
              <w:fldChar w:fldCharType="end"/>
            </w:r>
            <w:r w:rsidRPr="00B43454">
              <w:rPr>
                <w:rStyle w:val="Hyperlinkki"/>
              </w:rPr>
              <w:fldChar w:fldCharType="end"/>
            </w:r>
          </w:ins>
        </w:p>
        <w:p w14:paraId="3FD0C7CD" w14:textId="1FCE8333" w:rsidR="00A91244" w:rsidRDefault="00A91244">
          <w:pPr>
            <w:pStyle w:val="Sisluet1"/>
            <w:rPr>
              <w:ins w:id="62" w:author="Tekijä"/>
              <w:rFonts w:asciiTheme="minorHAnsi" w:eastAsiaTheme="minorEastAsia" w:hAnsiTheme="minorHAnsi" w:cstheme="minorBidi"/>
              <w:caps w:val="0"/>
              <w:szCs w:val="22"/>
              <w:lang w:val="fi-FI" w:eastAsia="fi-FI"/>
            </w:rPr>
          </w:pPr>
          <w:ins w:id="63" w:author="Tekijä">
            <w:r w:rsidRPr="00B43454">
              <w:rPr>
                <w:rStyle w:val="Hyperlinkki"/>
              </w:rPr>
              <w:fldChar w:fldCharType="begin"/>
            </w:r>
            <w:r w:rsidRPr="00B43454">
              <w:rPr>
                <w:rStyle w:val="Hyperlinkki"/>
              </w:rPr>
              <w:instrText xml:space="preserve"> </w:instrText>
            </w:r>
            <w:r>
              <w:instrText>HYPERLINK \l "_Toc505944323"</w:instrText>
            </w:r>
            <w:r w:rsidRPr="00B43454">
              <w:rPr>
                <w:rStyle w:val="Hyperlinkki"/>
              </w:rPr>
              <w:instrText xml:space="preserve"> </w:instrText>
            </w:r>
            <w:r w:rsidRPr="00B43454">
              <w:rPr>
                <w:rStyle w:val="Hyperlinkki"/>
              </w:rPr>
              <w:fldChar w:fldCharType="separate"/>
            </w:r>
            <w:r w:rsidRPr="00B43454">
              <w:rPr>
                <w:rStyle w:val="Hyperlinkki"/>
              </w:rPr>
              <w:t>6</w:t>
            </w:r>
            <w:r>
              <w:rPr>
                <w:rFonts w:asciiTheme="minorHAnsi" w:eastAsiaTheme="minorEastAsia" w:hAnsiTheme="minorHAnsi" w:cstheme="minorBidi"/>
                <w:caps w:val="0"/>
                <w:szCs w:val="22"/>
                <w:lang w:val="fi-FI" w:eastAsia="fi-FI"/>
              </w:rPr>
              <w:tab/>
            </w:r>
            <w:r w:rsidRPr="00B43454">
              <w:rPr>
                <w:rStyle w:val="Hyperlinkki"/>
              </w:rPr>
              <w:t>Biokaasun verkkoon syötettävät määrät</w:t>
            </w:r>
            <w:r>
              <w:rPr>
                <w:webHidden/>
              </w:rPr>
              <w:tab/>
            </w:r>
            <w:r>
              <w:rPr>
                <w:webHidden/>
              </w:rPr>
              <w:fldChar w:fldCharType="begin"/>
            </w:r>
            <w:r>
              <w:rPr>
                <w:webHidden/>
              </w:rPr>
              <w:instrText xml:space="preserve"> PAGEREF _Toc505944323 \h </w:instrText>
            </w:r>
          </w:ins>
          <w:r>
            <w:rPr>
              <w:webHidden/>
            </w:rPr>
          </w:r>
          <w:r>
            <w:rPr>
              <w:webHidden/>
            </w:rPr>
            <w:fldChar w:fldCharType="separate"/>
          </w:r>
          <w:ins w:id="64" w:author="Tekijä">
            <w:r>
              <w:rPr>
                <w:webHidden/>
              </w:rPr>
              <w:t>11</w:t>
            </w:r>
            <w:r>
              <w:rPr>
                <w:webHidden/>
              </w:rPr>
              <w:fldChar w:fldCharType="end"/>
            </w:r>
            <w:r w:rsidRPr="00B43454">
              <w:rPr>
                <w:rStyle w:val="Hyperlinkki"/>
              </w:rPr>
              <w:fldChar w:fldCharType="end"/>
            </w:r>
          </w:ins>
        </w:p>
        <w:p w14:paraId="478DD0F3" w14:textId="46B26496" w:rsidR="00A91244" w:rsidRDefault="00A91244">
          <w:pPr>
            <w:pStyle w:val="Sisluet1"/>
            <w:rPr>
              <w:ins w:id="65" w:author="Tekijä"/>
              <w:rFonts w:asciiTheme="minorHAnsi" w:eastAsiaTheme="minorEastAsia" w:hAnsiTheme="minorHAnsi" w:cstheme="minorBidi"/>
              <w:caps w:val="0"/>
              <w:szCs w:val="22"/>
              <w:lang w:val="fi-FI" w:eastAsia="fi-FI"/>
            </w:rPr>
          </w:pPr>
          <w:ins w:id="66" w:author="Tekijä">
            <w:r w:rsidRPr="00B43454">
              <w:rPr>
                <w:rStyle w:val="Hyperlinkki"/>
              </w:rPr>
              <w:fldChar w:fldCharType="begin"/>
            </w:r>
            <w:r w:rsidRPr="00B43454">
              <w:rPr>
                <w:rStyle w:val="Hyperlinkki"/>
              </w:rPr>
              <w:instrText xml:space="preserve"> </w:instrText>
            </w:r>
            <w:r>
              <w:instrText>HYPERLINK \l "_Toc505944324"</w:instrText>
            </w:r>
            <w:r w:rsidRPr="00B43454">
              <w:rPr>
                <w:rStyle w:val="Hyperlinkki"/>
              </w:rPr>
              <w:instrText xml:space="preserve"> </w:instrText>
            </w:r>
            <w:r w:rsidRPr="00B43454">
              <w:rPr>
                <w:rStyle w:val="Hyperlinkki"/>
              </w:rPr>
              <w:fldChar w:fldCharType="separate"/>
            </w:r>
            <w:r w:rsidRPr="00B43454">
              <w:rPr>
                <w:rStyle w:val="Hyperlinkki"/>
              </w:rPr>
              <w:t>7</w:t>
            </w:r>
            <w:r>
              <w:rPr>
                <w:rFonts w:asciiTheme="minorHAnsi" w:eastAsiaTheme="minorEastAsia" w:hAnsiTheme="minorHAnsi" w:cstheme="minorBidi"/>
                <w:caps w:val="0"/>
                <w:szCs w:val="22"/>
                <w:lang w:val="fi-FI" w:eastAsia="fi-FI"/>
              </w:rPr>
              <w:tab/>
            </w:r>
            <w:r w:rsidRPr="00B43454">
              <w:rPr>
                <w:rStyle w:val="Hyperlinkki"/>
              </w:rPr>
              <w:t>Perustiedot biokaasun verkkoonsyöttäjästä</w:t>
            </w:r>
            <w:r>
              <w:rPr>
                <w:webHidden/>
              </w:rPr>
              <w:tab/>
            </w:r>
            <w:r>
              <w:rPr>
                <w:webHidden/>
              </w:rPr>
              <w:fldChar w:fldCharType="begin"/>
            </w:r>
            <w:r>
              <w:rPr>
                <w:webHidden/>
              </w:rPr>
              <w:instrText xml:space="preserve"> PAGEREF _Toc505944324 \h </w:instrText>
            </w:r>
          </w:ins>
          <w:r>
            <w:rPr>
              <w:webHidden/>
            </w:rPr>
          </w:r>
          <w:r>
            <w:rPr>
              <w:webHidden/>
            </w:rPr>
            <w:fldChar w:fldCharType="separate"/>
          </w:r>
          <w:ins w:id="67" w:author="Tekijä">
            <w:r>
              <w:rPr>
                <w:webHidden/>
              </w:rPr>
              <w:t>12</w:t>
            </w:r>
            <w:r>
              <w:rPr>
                <w:webHidden/>
              </w:rPr>
              <w:fldChar w:fldCharType="end"/>
            </w:r>
            <w:r w:rsidRPr="00B43454">
              <w:rPr>
                <w:rStyle w:val="Hyperlinkki"/>
              </w:rPr>
              <w:fldChar w:fldCharType="end"/>
            </w:r>
          </w:ins>
        </w:p>
        <w:p w14:paraId="2695CD13" w14:textId="3C75F354" w:rsidR="00A91244" w:rsidRDefault="00A91244">
          <w:pPr>
            <w:pStyle w:val="Sisluet1"/>
            <w:rPr>
              <w:ins w:id="68" w:author="Tekijä"/>
              <w:rFonts w:asciiTheme="minorHAnsi" w:eastAsiaTheme="minorEastAsia" w:hAnsiTheme="minorHAnsi" w:cstheme="minorBidi"/>
              <w:caps w:val="0"/>
              <w:szCs w:val="22"/>
              <w:lang w:val="fi-FI" w:eastAsia="fi-FI"/>
            </w:rPr>
          </w:pPr>
          <w:ins w:id="69" w:author="Tekijä">
            <w:r w:rsidRPr="00B43454">
              <w:rPr>
                <w:rStyle w:val="Hyperlinkki"/>
              </w:rPr>
              <w:fldChar w:fldCharType="begin"/>
            </w:r>
            <w:r w:rsidRPr="00B43454">
              <w:rPr>
                <w:rStyle w:val="Hyperlinkki"/>
              </w:rPr>
              <w:instrText xml:space="preserve"> </w:instrText>
            </w:r>
            <w:r>
              <w:instrText>HYPERLINK \l "_Toc505944325"</w:instrText>
            </w:r>
            <w:r w:rsidRPr="00B43454">
              <w:rPr>
                <w:rStyle w:val="Hyperlinkki"/>
              </w:rPr>
              <w:instrText xml:space="preserve"> </w:instrText>
            </w:r>
            <w:r w:rsidRPr="00B43454">
              <w:rPr>
                <w:rStyle w:val="Hyperlinkki"/>
              </w:rPr>
              <w:fldChar w:fldCharType="separate"/>
            </w:r>
            <w:r w:rsidRPr="00B43454">
              <w:rPr>
                <w:rStyle w:val="Hyperlinkki"/>
              </w:rPr>
              <w:t>8</w:t>
            </w:r>
            <w:r>
              <w:rPr>
                <w:rFonts w:asciiTheme="minorHAnsi" w:eastAsiaTheme="minorEastAsia" w:hAnsiTheme="minorHAnsi" w:cstheme="minorBidi"/>
                <w:caps w:val="0"/>
                <w:szCs w:val="22"/>
                <w:lang w:val="fi-FI" w:eastAsia="fi-FI"/>
              </w:rPr>
              <w:tab/>
            </w:r>
            <w:r w:rsidRPr="00B43454">
              <w:rPr>
                <w:rStyle w:val="Hyperlinkki"/>
              </w:rPr>
              <w:t>Luottokelpoisuuden arviointi ja vakuuksien asettaminen</w:t>
            </w:r>
            <w:r>
              <w:rPr>
                <w:webHidden/>
              </w:rPr>
              <w:tab/>
            </w:r>
            <w:r>
              <w:rPr>
                <w:webHidden/>
              </w:rPr>
              <w:fldChar w:fldCharType="begin"/>
            </w:r>
            <w:r>
              <w:rPr>
                <w:webHidden/>
              </w:rPr>
              <w:instrText xml:space="preserve"> PAGEREF _Toc505944325 \h </w:instrText>
            </w:r>
          </w:ins>
          <w:r>
            <w:rPr>
              <w:webHidden/>
            </w:rPr>
          </w:r>
          <w:r>
            <w:rPr>
              <w:webHidden/>
            </w:rPr>
            <w:fldChar w:fldCharType="separate"/>
          </w:r>
          <w:ins w:id="70" w:author="Tekijä">
            <w:r>
              <w:rPr>
                <w:webHidden/>
              </w:rPr>
              <w:t>13</w:t>
            </w:r>
            <w:r>
              <w:rPr>
                <w:webHidden/>
              </w:rPr>
              <w:fldChar w:fldCharType="end"/>
            </w:r>
            <w:r w:rsidRPr="00B43454">
              <w:rPr>
                <w:rStyle w:val="Hyperlinkki"/>
              </w:rPr>
              <w:fldChar w:fldCharType="end"/>
            </w:r>
          </w:ins>
        </w:p>
        <w:p w14:paraId="5BE920BA" w14:textId="12B6231A" w:rsidR="00A91244" w:rsidRDefault="00A91244">
          <w:pPr>
            <w:pStyle w:val="Sisluet1"/>
            <w:rPr>
              <w:ins w:id="71" w:author="Tekijä"/>
              <w:rFonts w:asciiTheme="minorHAnsi" w:eastAsiaTheme="minorEastAsia" w:hAnsiTheme="minorHAnsi" w:cstheme="minorBidi"/>
              <w:caps w:val="0"/>
              <w:szCs w:val="22"/>
              <w:lang w:val="fi-FI" w:eastAsia="fi-FI"/>
            </w:rPr>
          </w:pPr>
          <w:ins w:id="72" w:author="Tekijä">
            <w:r w:rsidRPr="00B43454">
              <w:rPr>
                <w:rStyle w:val="Hyperlinkki"/>
              </w:rPr>
              <w:fldChar w:fldCharType="begin"/>
            </w:r>
            <w:r w:rsidRPr="00B43454">
              <w:rPr>
                <w:rStyle w:val="Hyperlinkki"/>
              </w:rPr>
              <w:instrText xml:space="preserve"> </w:instrText>
            </w:r>
            <w:r>
              <w:instrText>HYPERLINK \l "_Toc505944326"</w:instrText>
            </w:r>
            <w:r w:rsidRPr="00B43454">
              <w:rPr>
                <w:rStyle w:val="Hyperlinkki"/>
              </w:rPr>
              <w:instrText xml:space="preserve"> </w:instrText>
            </w:r>
            <w:r w:rsidRPr="00B43454">
              <w:rPr>
                <w:rStyle w:val="Hyperlinkki"/>
              </w:rPr>
              <w:fldChar w:fldCharType="separate"/>
            </w:r>
            <w:r w:rsidRPr="00B43454">
              <w:rPr>
                <w:rStyle w:val="Hyperlinkki"/>
              </w:rPr>
              <w:t>9</w:t>
            </w:r>
            <w:r>
              <w:rPr>
                <w:rFonts w:asciiTheme="minorHAnsi" w:eastAsiaTheme="minorEastAsia" w:hAnsiTheme="minorHAnsi" w:cstheme="minorBidi"/>
                <w:caps w:val="0"/>
                <w:szCs w:val="22"/>
                <w:lang w:val="fi-FI" w:eastAsia="fi-FI"/>
              </w:rPr>
              <w:tab/>
            </w:r>
            <w:r w:rsidRPr="00B43454">
              <w:rPr>
                <w:rStyle w:val="Hyperlinkki"/>
              </w:rPr>
              <w:t>Biokaasusalkku ja biokaasun syöttöpiste</w:t>
            </w:r>
            <w:r>
              <w:rPr>
                <w:webHidden/>
              </w:rPr>
              <w:tab/>
            </w:r>
            <w:r>
              <w:rPr>
                <w:webHidden/>
              </w:rPr>
              <w:fldChar w:fldCharType="begin"/>
            </w:r>
            <w:r>
              <w:rPr>
                <w:webHidden/>
              </w:rPr>
              <w:instrText xml:space="preserve"> PAGEREF _Toc505944326 \h </w:instrText>
            </w:r>
          </w:ins>
          <w:r>
            <w:rPr>
              <w:webHidden/>
            </w:rPr>
          </w:r>
          <w:r>
            <w:rPr>
              <w:webHidden/>
            </w:rPr>
            <w:fldChar w:fldCharType="separate"/>
          </w:r>
          <w:ins w:id="73" w:author="Tekijä">
            <w:r>
              <w:rPr>
                <w:webHidden/>
              </w:rPr>
              <w:t>14</w:t>
            </w:r>
            <w:r>
              <w:rPr>
                <w:webHidden/>
              </w:rPr>
              <w:fldChar w:fldCharType="end"/>
            </w:r>
            <w:r w:rsidRPr="00B43454">
              <w:rPr>
                <w:rStyle w:val="Hyperlinkki"/>
              </w:rPr>
              <w:fldChar w:fldCharType="end"/>
            </w:r>
          </w:ins>
        </w:p>
        <w:p w14:paraId="19995CB5" w14:textId="55064989" w:rsidR="00A91244" w:rsidRDefault="00A91244">
          <w:pPr>
            <w:pStyle w:val="Sisluet2"/>
            <w:rPr>
              <w:ins w:id="74" w:author="Tekijä"/>
              <w:rFonts w:asciiTheme="minorHAnsi" w:eastAsiaTheme="minorEastAsia" w:hAnsiTheme="minorHAnsi" w:cstheme="minorBidi"/>
              <w:szCs w:val="22"/>
              <w:lang w:val="fi-FI" w:eastAsia="fi-FI"/>
            </w:rPr>
          </w:pPr>
          <w:ins w:id="75" w:author="Tekijä">
            <w:r w:rsidRPr="00B43454">
              <w:rPr>
                <w:rStyle w:val="Hyperlinkki"/>
              </w:rPr>
              <w:fldChar w:fldCharType="begin"/>
            </w:r>
            <w:r w:rsidRPr="00B43454">
              <w:rPr>
                <w:rStyle w:val="Hyperlinkki"/>
              </w:rPr>
              <w:instrText xml:space="preserve"> </w:instrText>
            </w:r>
            <w:r>
              <w:instrText>HYPERLINK \l "_Toc505944327"</w:instrText>
            </w:r>
            <w:r w:rsidRPr="00B43454">
              <w:rPr>
                <w:rStyle w:val="Hyperlinkki"/>
              </w:rPr>
              <w:instrText xml:space="preserve"> </w:instrText>
            </w:r>
            <w:r w:rsidRPr="00B43454">
              <w:rPr>
                <w:rStyle w:val="Hyperlinkki"/>
              </w:rPr>
              <w:fldChar w:fldCharType="separate"/>
            </w:r>
            <w:r w:rsidRPr="00B43454">
              <w:rPr>
                <w:rStyle w:val="Hyperlinkki"/>
              </w:rPr>
              <w:t>9.1</w:t>
            </w:r>
            <w:r>
              <w:rPr>
                <w:rFonts w:asciiTheme="minorHAnsi" w:eastAsiaTheme="minorEastAsia" w:hAnsiTheme="minorHAnsi" w:cstheme="minorBidi"/>
                <w:szCs w:val="22"/>
                <w:lang w:val="fi-FI" w:eastAsia="fi-FI"/>
              </w:rPr>
              <w:tab/>
            </w:r>
            <w:r w:rsidRPr="00B43454">
              <w:rPr>
                <w:rStyle w:val="Hyperlinkki"/>
              </w:rPr>
              <w:t>Biokaasun verkkoonsyöttäjän sopimukset</w:t>
            </w:r>
            <w:r>
              <w:rPr>
                <w:webHidden/>
              </w:rPr>
              <w:tab/>
            </w:r>
            <w:r>
              <w:rPr>
                <w:webHidden/>
              </w:rPr>
              <w:fldChar w:fldCharType="begin"/>
            </w:r>
            <w:r>
              <w:rPr>
                <w:webHidden/>
              </w:rPr>
              <w:instrText xml:space="preserve"> PAGEREF _Toc505944327 \h </w:instrText>
            </w:r>
          </w:ins>
          <w:r>
            <w:rPr>
              <w:webHidden/>
            </w:rPr>
          </w:r>
          <w:r>
            <w:rPr>
              <w:webHidden/>
            </w:rPr>
            <w:fldChar w:fldCharType="separate"/>
          </w:r>
          <w:ins w:id="76" w:author="Tekijä">
            <w:r>
              <w:rPr>
                <w:webHidden/>
              </w:rPr>
              <w:t>14</w:t>
            </w:r>
            <w:r>
              <w:rPr>
                <w:webHidden/>
              </w:rPr>
              <w:fldChar w:fldCharType="end"/>
            </w:r>
            <w:r w:rsidRPr="00B43454">
              <w:rPr>
                <w:rStyle w:val="Hyperlinkki"/>
              </w:rPr>
              <w:fldChar w:fldCharType="end"/>
            </w:r>
          </w:ins>
        </w:p>
        <w:p w14:paraId="2B865D21" w14:textId="4B621375" w:rsidR="00A91244" w:rsidRDefault="00A91244">
          <w:pPr>
            <w:pStyle w:val="Sisluet2"/>
            <w:rPr>
              <w:ins w:id="77" w:author="Tekijä"/>
              <w:rFonts w:asciiTheme="minorHAnsi" w:eastAsiaTheme="minorEastAsia" w:hAnsiTheme="minorHAnsi" w:cstheme="minorBidi"/>
              <w:szCs w:val="22"/>
              <w:lang w:val="fi-FI" w:eastAsia="fi-FI"/>
            </w:rPr>
          </w:pPr>
          <w:ins w:id="78" w:author="Tekijä">
            <w:r w:rsidRPr="00B43454">
              <w:rPr>
                <w:rStyle w:val="Hyperlinkki"/>
              </w:rPr>
              <w:fldChar w:fldCharType="begin"/>
            </w:r>
            <w:r w:rsidRPr="00B43454">
              <w:rPr>
                <w:rStyle w:val="Hyperlinkki"/>
              </w:rPr>
              <w:instrText xml:space="preserve"> </w:instrText>
            </w:r>
            <w:r>
              <w:instrText>HYPERLINK \l "_Toc505944328"</w:instrText>
            </w:r>
            <w:r w:rsidRPr="00B43454">
              <w:rPr>
                <w:rStyle w:val="Hyperlinkki"/>
              </w:rPr>
              <w:instrText xml:space="preserve"> </w:instrText>
            </w:r>
            <w:r w:rsidRPr="00B43454">
              <w:rPr>
                <w:rStyle w:val="Hyperlinkki"/>
              </w:rPr>
              <w:fldChar w:fldCharType="separate"/>
            </w:r>
            <w:r w:rsidRPr="00B43454">
              <w:rPr>
                <w:rStyle w:val="Hyperlinkki"/>
              </w:rPr>
              <w:t>9.2</w:t>
            </w:r>
            <w:r>
              <w:rPr>
                <w:rFonts w:asciiTheme="minorHAnsi" w:eastAsiaTheme="minorEastAsia" w:hAnsiTheme="minorHAnsi" w:cstheme="minorBidi"/>
                <w:szCs w:val="22"/>
                <w:lang w:val="fi-FI" w:eastAsia="fi-FI"/>
              </w:rPr>
              <w:tab/>
            </w:r>
            <w:r w:rsidRPr="00B43454">
              <w:rPr>
                <w:rStyle w:val="Hyperlinkki"/>
              </w:rPr>
              <w:t>Biokaasusalkun ja biokaasun syöttöpisteen perustaminen</w:t>
            </w:r>
            <w:r>
              <w:rPr>
                <w:webHidden/>
              </w:rPr>
              <w:tab/>
            </w:r>
            <w:r>
              <w:rPr>
                <w:webHidden/>
              </w:rPr>
              <w:fldChar w:fldCharType="begin"/>
            </w:r>
            <w:r>
              <w:rPr>
                <w:webHidden/>
              </w:rPr>
              <w:instrText xml:space="preserve"> PAGEREF _Toc505944328 \h </w:instrText>
            </w:r>
          </w:ins>
          <w:r>
            <w:rPr>
              <w:webHidden/>
            </w:rPr>
          </w:r>
          <w:r>
            <w:rPr>
              <w:webHidden/>
            </w:rPr>
            <w:fldChar w:fldCharType="separate"/>
          </w:r>
          <w:ins w:id="79" w:author="Tekijä">
            <w:r>
              <w:rPr>
                <w:webHidden/>
              </w:rPr>
              <w:t>14</w:t>
            </w:r>
            <w:r>
              <w:rPr>
                <w:webHidden/>
              </w:rPr>
              <w:fldChar w:fldCharType="end"/>
            </w:r>
            <w:r w:rsidRPr="00B43454">
              <w:rPr>
                <w:rStyle w:val="Hyperlinkki"/>
              </w:rPr>
              <w:fldChar w:fldCharType="end"/>
            </w:r>
          </w:ins>
        </w:p>
        <w:p w14:paraId="5CAF7881" w14:textId="6761F4D8" w:rsidR="00A91244" w:rsidRDefault="00A91244">
          <w:pPr>
            <w:pStyle w:val="Sisluet2"/>
            <w:rPr>
              <w:ins w:id="80" w:author="Tekijä"/>
              <w:rFonts w:asciiTheme="minorHAnsi" w:eastAsiaTheme="minorEastAsia" w:hAnsiTheme="minorHAnsi" w:cstheme="minorBidi"/>
              <w:szCs w:val="22"/>
              <w:lang w:val="fi-FI" w:eastAsia="fi-FI"/>
            </w:rPr>
          </w:pPr>
          <w:ins w:id="81" w:author="Tekijä">
            <w:r w:rsidRPr="00B43454">
              <w:rPr>
                <w:rStyle w:val="Hyperlinkki"/>
              </w:rPr>
              <w:fldChar w:fldCharType="begin"/>
            </w:r>
            <w:r w:rsidRPr="00B43454">
              <w:rPr>
                <w:rStyle w:val="Hyperlinkki"/>
              </w:rPr>
              <w:instrText xml:space="preserve"> </w:instrText>
            </w:r>
            <w:r>
              <w:instrText>HYPERLINK \l "_Toc505944329"</w:instrText>
            </w:r>
            <w:r w:rsidRPr="00B43454">
              <w:rPr>
                <w:rStyle w:val="Hyperlinkki"/>
              </w:rPr>
              <w:instrText xml:space="preserve"> </w:instrText>
            </w:r>
            <w:r w:rsidRPr="00B43454">
              <w:rPr>
                <w:rStyle w:val="Hyperlinkki"/>
              </w:rPr>
              <w:fldChar w:fldCharType="separate"/>
            </w:r>
            <w:r w:rsidRPr="00B43454">
              <w:rPr>
                <w:rStyle w:val="Hyperlinkki"/>
              </w:rPr>
              <w:t>9.3</w:t>
            </w:r>
            <w:r>
              <w:rPr>
                <w:rFonts w:asciiTheme="minorHAnsi" w:eastAsiaTheme="minorEastAsia" w:hAnsiTheme="minorHAnsi" w:cstheme="minorBidi"/>
                <w:szCs w:val="22"/>
                <w:lang w:val="fi-FI" w:eastAsia="fi-FI"/>
              </w:rPr>
              <w:tab/>
            </w:r>
            <w:r w:rsidRPr="00B43454">
              <w:rPr>
                <w:rStyle w:val="Hyperlinkki"/>
              </w:rPr>
              <w:t>Toimitussuhde</w:t>
            </w:r>
            <w:r>
              <w:rPr>
                <w:webHidden/>
              </w:rPr>
              <w:tab/>
            </w:r>
            <w:r>
              <w:rPr>
                <w:webHidden/>
              </w:rPr>
              <w:fldChar w:fldCharType="begin"/>
            </w:r>
            <w:r>
              <w:rPr>
                <w:webHidden/>
              </w:rPr>
              <w:instrText xml:space="preserve"> PAGEREF _Toc505944329 \h </w:instrText>
            </w:r>
          </w:ins>
          <w:r>
            <w:rPr>
              <w:webHidden/>
            </w:rPr>
          </w:r>
          <w:r>
            <w:rPr>
              <w:webHidden/>
            </w:rPr>
            <w:fldChar w:fldCharType="separate"/>
          </w:r>
          <w:ins w:id="82" w:author="Tekijä">
            <w:r>
              <w:rPr>
                <w:webHidden/>
              </w:rPr>
              <w:t>15</w:t>
            </w:r>
            <w:r>
              <w:rPr>
                <w:webHidden/>
              </w:rPr>
              <w:fldChar w:fldCharType="end"/>
            </w:r>
            <w:r w:rsidRPr="00B43454">
              <w:rPr>
                <w:rStyle w:val="Hyperlinkki"/>
              </w:rPr>
              <w:fldChar w:fldCharType="end"/>
            </w:r>
          </w:ins>
        </w:p>
        <w:p w14:paraId="52AECB92" w14:textId="5A218780" w:rsidR="00A91244" w:rsidRDefault="00A91244">
          <w:pPr>
            <w:pStyle w:val="Sisluet1"/>
            <w:rPr>
              <w:ins w:id="83" w:author="Tekijä"/>
              <w:rFonts w:asciiTheme="minorHAnsi" w:eastAsiaTheme="minorEastAsia" w:hAnsiTheme="minorHAnsi" w:cstheme="minorBidi"/>
              <w:caps w:val="0"/>
              <w:szCs w:val="22"/>
              <w:lang w:val="fi-FI" w:eastAsia="fi-FI"/>
            </w:rPr>
          </w:pPr>
          <w:ins w:id="84" w:author="Tekijä">
            <w:r w:rsidRPr="00B43454">
              <w:rPr>
                <w:rStyle w:val="Hyperlinkki"/>
              </w:rPr>
              <w:fldChar w:fldCharType="begin"/>
            </w:r>
            <w:r w:rsidRPr="00B43454">
              <w:rPr>
                <w:rStyle w:val="Hyperlinkki"/>
              </w:rPr>
              <w:instrText xml:space="preserve"> </w:instrText>
            </w:r>
            <w:r>
              <w:instrText>HYPERLINK \l "_Toc505944330"</w:instrText>
            </w:r>
            <w:r w:rsidRPr="00B43454">
              <w:rPr>
                <w:rStyle w:val="Hyperlinkki"/>
              </w:rPr>
              <w:instrText xml:space="preserve"> </w:instrText>
            </w:r>
            <w:r w:rsidRPr="00B43454">
              <w:rPr>
                <w:rStyle w:val="Hyperlinkki"/>
              </w:rPr>
              <w:fldChar w:fldCharType="separate"/>
            </w:r>
            <w:r w:rsidRPr="00B43454">
              <w:rPr>
                <w:rStyle w:val="Hyperlinkki"/>
              </w:rPr>
              <w:t>10</w:t>
            </w:r>
            <w:r>
              <w:rPr>
                <w:rFonts w:asciiTheme="minorHAnsi" w:eastAsiaTheme="minorEastAsia" w:hAnsiTheme="minorHAnsi" w:cstheme="minorBidi"/>
                <w:caps w:val="0"/>
                <w:szCs w:val="22"/>
                <w:lang w:val="fi-FI" w:eastAsia="fi-FI"/>
              </w:rPr>
              <w:tab/>
            </w:r>
            <w:r w:rsidRPr="00B43454">
              <w:rPr>
                <w:rStyle w:val="Hyperlinkki"/>
              </w:rPr>
              <w:t>Mittaaminen</w:t>
            </w:r>
            <w:r>
              <w:rPr>
                <w:webHidden/>
              </w:rPr>
              <w:tab/>
            </w:r>
            <w:r>
              <w:rPr>
                <w:webHidden/>
              </w:rPr>
              <w:fldChar w:fldCharType="begin"/>
            </w:r>
            <w:r>
              <w:rPr>
                <w:webHidden/>
              </w:rPr>
              <w:instrText xml:space="preserve"> PAGEREF _Toc505944330 \h </w:instrText>
            </w:r>
          </w:ins>
          <w:r>
            <w:rPr>
              <w:webHidden/>
            </w:rPr>
          </w:r>
          <w:r>
            <w:rPr>
              <w:webHidden/>
            </w:rPr>
            <w:fldChar w:fldCharType="separate"/>
          </w:r>
          <w:ins w:id="85" w:author="Tekijä">
            <w:r>
              <w:rPr>
                <w:webHidden/>
              </w:rPr>
              <w:t>16</w:t>
            </w:r>
            <w:r>
              <w:rPr>
                <w:webHidden/>
              </w:rPr>
              <w:fldChar w:fldCharType="end"/>
            </w:r>
            <w:r w:rsidRPr="00B43454">
              <w:rPr>
                <w:rStyle w:val="Hyperlinkki"/>
              </w:rPr>
              <w:fldChar w:fldCharType="end"/>
            </w:r>
          </w:ins>
        </w:p>
        <w:p w14:paraId="16C490A9" w14:textId="5B2A2734" w:rsidR="00A91244" w:rsidRDefault="00A91244">
          <w:pPr>
            <w:pStyle w:val="Sisluet2"/>
            <w:rPr>
              <w:ins w:id="86" w:author="Tekijä"/>
              <w:rFonts w:asciiTheme="minorHAnsi" w:eastAsiaTheme="minorEastAsia" w:hAnsiTheme="minorHAnsi" w:cstheme="minorBidi"/>
              <w:szCs w:val="22"/>
              <w:lang w:val="fi-FI" w:eastAsia="fi-FI"/>
            </w:rPr>
          </w:pPr>
          <w:ins w:id="87" w:author="Tekijä">
            <w:r w:rsidRPr="00B43454">
              <w:rPr>
                <w:rStyle w:val="Hyperlinkki"/>
              </w:rPr>
              <w:fldChar w:fldCharType="begin"/>
            </w:r>
            <w:r w:rsidRPr="00B43454">
              <w:rPr>
                <w:rStyle w:val="Hyperlinkki"/>
              </w:rPr>
              <w:instrText xml:space="preserve"> </w:instrText>
            </w:r>
            <w:r>
              <w:instrText>HYPERLINK \l "_Toc505944331"</w:instrText>
            </w:r>
            <w:r w:rsidRPr="00B43454">
              <w:rPr>
                <w:rStyle w:val="Hyperlinkki"/>
              </w:rPr>
              <w:instrText xml:space="preserve"> </w:instrText>
            </w:r>
            <w:r w:rsidRPr="00B43454">
              <w:rPr>
                <w:rStyle w:val="Hyperlinkki"/>
              </w:rPr>
              <w:fldChar w:fldCharType="separate"/>
            </w:r>
            <w:r w:rsidRPr="00B43454">
              <w:rPr>
                <w:rStyle w:val="Hyperlinkki"/>
              </w:rPr>
              <w:t>10.1</w:t>
            </w:r>
            <w:r>
              <w:rPr>
                <w:rFonts w:asciiTheme="minorHAnsi" w:eastAsiaTheme="minorEastAsia" w:hAnsiTheme="minorHAnsi" w:cstheme="minorBidi"/>
                <w:szCs w:val="22"/>
                <w:lang w:val="fi-FI" w:eastAsia="fi-FI"/>
              </w:rPr>
              <w:tab/>
            </w:r>
            <w:r w:rsidRPr="00B43454">
              <w:rPr>
                <w:rStyle w:val="Hyperlinkki"/>
              </w:rPr>
              <w:t>Verkonhaltijan mittaamiseen liittyvät tehtävät</w:t>
            </w:r>
            <w:r>
              <w:rPr>
                <w:webHidden/>
              </w:rPr>
              <w:tab/>
            </w:r>
            <w:r>
              <w:rPr>
                <w:webHidden/>
              </w:rPr>
              <w:fldChar w:fldCharType="begin"/>
            </w:r>
            <w:r>
              <w:rPr>
                <w:webHidden/>
              </w:rPr>
              <w:instrText xml:space="preserve"> PAGEREF _Toc505944331 \h </w:instrText>
            </w:r>
          </w:ins>
          <w:r>
            <w:rPr>
              <w:webHidden/>
            </w:rPr>
          </w:r>
          <w:r>
            <w:rPr>
              <w:webHidden/>
            </w:rPr>
            <w:fldChar w:fldCharType="separate"/>
          </w:r>
          <w:ins w:id="88" w:author="Tekijä">
            <w:r>
              <w:rPr>
                <w:webHidden/>
              </w:rPr>
              <w:t>16</w:t>
            </w:r>
            <w:r>
              <w:rPr>
                <w:webHidden/>
              </w:rPr>
              <w:fldChar w:fldCharType="end"/>
            </w:r>
            <w:r w:rsidRPr="00B43454">
              <w:rPr>
                <w:rStyle w:val="Hyperlinkki"/>
              </w:rPr>
              <w:fldChar w:fldCharType="end"/>
            </w:r>
          </w:ins>
        </w:p>
        <w:p w14:paraId="0DEE5719" w14:textId="376B5063" w:rsidR="00A91244" w:rsidRDefault="00A91244">
          <w:pPr>
            <w:pStyle w:val="Sisluet2"/>
            <w:rPr>
              <w:ins w:id="89" w:author="Tekijä"/>
              <w:rFonts w:asciiTheme="minorHAnsi" w:eastAsiaTheme="minorEastAsia" w:hAnsiTheme="minorHAnsi" w:cstheme="minorBidi"/>
              <w:szCs w:val="22"/>
              <w:lang w:val="fi-FI" w:eastAsia="fi-FI"/>
            </w:rPr>
          </w:pPr>
          <w:ins w:id="90" w:author="Tekijä">
            <w:r w:rsidRPr="00B43454">
              <w:rPr>
                <w:rStyle w:val="Hyperlinkki"/>
              </w:rPr>
              <w:fldChar w:fldCharType="begin"/>
            </w:r>
            <w:r w:rsidRPr="00B43454">
              <w:rPr>
                <w:rStyle w:val="Hyperlinkki"/>
              </w:rPr>
              <w:instrText xml:space="preserve"> </w:instrText>
            </w:r>
            <w:r>
              <w:instrText>HYPERLINK \l "_Toc505944332"</w:instrText>
            </w:r>
            <w:r w:rsidRPr="00B43454">
              <w:rPr>
                <w:rStyle w:val="Hyperlinkki"/>
              </w:rPr>
              <w:instrText xml:space="preserve"> </w:instrText>
            </w:r>
            <w:r w:rsidRPr="00B43454">
              <w:rPr>
                <w:rStyle w:val="Hyperlinkki"/>
              </w:rPr>
              <w:fldChar w:fldCharType="separate"/>
            </w:r>
            <w:r w:rsidRPr="00B43454">
              <w:rPr>
                <w:rStyle w:val="Hyperlinkki"/>
              </w:rPr>
              <w:t>10.2</w:t>
            </w:r>
            <w:r>
              <w:rPr>
                <w:rFonts w:asciiTheme="minorHAnsi" w:eastAsiaTheme="minorEastAsia" w:hAnsiTheme="minorHAnsi" w:cstheme="minorBidi"/>
                <w:szCs w:val="22"/>
                <w:lang w:val="fi-FI" w:eastAsia="fi-FI"/>
              </w:rPr>
              <w:tab/>
            </w:r>
            <w:r w:rsidRPr="00B43454">
              <w:rPr>
                <w:rStyle w:val="Hyperlinkki"/>
              </w:rPr>
              <w:t>Mittausvirheet ja mittaustietojen käsittelyvirheet</w:t>
            </w:r>
            <w:r>
              <w:rPr>
                <w:webHidden/>
              </w:rPr>
              <w:tab/>
            </w:r>
            <w:r>
              <w:rPr>
                <w:webHidden/>
              </w:rPr>
              <w:fldChar w:fldCharType="begin"/>
            </w:r>
            <w:r>
              <w:rPr>
                <w:webHidden/>
              </w:rPr>
              <w:instrText xml:space="preserve"> PAGEREF _Toc505944332 \h </w:instrText>
            </w:r>
          </w:ins>
          <w:r>
            <w:rPr>
              <w:webHidden/>
            </w:rPr>
          </w:r>
          <w:r>
            <w:rPr>
              <w:webHidden/>
            </w:rPr>
            <w:fldChar w:fldCharType="separate"/>
          </w:r>
          <w:ins w:id="91" w:author="Tekijä">
            <w:r>
              <w:rPr>
                <w:webHidden/>
              </w:rPr>
              <w:t>16</w:t>
            </w:r>
            <w:r>
              <w:rPr>
                <w:webHidden/>
              </w:rPr>
              <w:fldChar w:fldCharType="end"/>
            </w:r>
            <w:r w:rsidRPr="00B43454">
              <w:rPr>
                <w:rStyle w:val="Hyperlinkki"/>
              </w:rPr>
              <w:fldChar w:fldCharType="end"/>
            </w:r>
          </w:ins>
        </w:p>
        <w:p w14:paraId="0B901A4D" w14:textId="7766F18D" w:rsidR="00A91244" w:rsidRDefault="00A91244">
          <w:pPr>
            <w:pStyle w:val="Sisluet2"/>
            <w:rPr>
              <w:ins w:id="92" w:author="Tekijä"/>
              <w:rFonts w:asciiTheme="minorHAnsi" w:eastAsiaTheme="minorEastAsia" w:hAnsiTheme="minorHAnsi" w:cstheme="minorBidi"/>
              <w:szCs w:val="22"/>
              <w:lang w:val="fi-FI" w:eastAsia="fi-FI"/>
            </w:rPr>
          </w:pPr>
          <w:ins w:id="93" w:author="Tekijä">
            <w:r w:rsidRPr="00B43454">
              <w:rPr>
                <w:rStyle w:val="Hyperlinkki"/>
              </w:rPr>
              <w:fldChar w:fldCharType="begin"/>
            </w:r>
            <w:r w:rsidRPr="00B43454">
              <w:rPr>
                <w:rStyle w:val="Hyperlinkki"/>
              </w:rPr>
              <w:instrText xml:space="preserve"> </w:instrText>
            </w:r>
            <w:r>
              <w:instrText>HYPERLINK \l "_Toc505944333"</w:instrText>
            </w:r>
            <w:r w:rsidRPr="00B43454">
              <w:rPr>
                <w:rStyle w:val="Hyperlinkki"/>
              </w:rPr>
              <w:instrText xml:space="preserve"> </w:instrText>
            </w:r>
            <w:r w:rsidRPr="00B43454">
              <w:rPr>
                <w:rStyle w:val="Hyperlinkki"/>
              </w:rPr>
              <w:fldChar w:fldCharType="separate"/>
            </w:r>
            <w:r w:rsidRPr="00B43454">
              <w:rPr>
                <w:rStyle w:val="Hyperlinkki"/>
              </w:rPr>
              <w:t>10.3</w:t>
            </w:r>
            <w:r>
              <w:rPr>
                <w:rFonts w:asciiTheme="minorHAnsi" w:eastAsiaTheme="minorEastAsia" w:hAnsiTheme="minorHAnsi" w:cstheme="minorBidi"/>
                <w:szCs w:val="22"/>
                <w:lang w:val="fi-FI" w:eastAsia="fi-FI"/>
              </w:rPr>
              <w:tab/>
            </w:r>
            <w:r w:rsidRPr="00B43454">
              <w:rPr>
                <w:rStyle w:val="Hyperlinkki"/>
              </w:rPr>
              <w:t>Kaasunmittausjärjestelmän testaaminen</w:t>
            </w:r>
            <w:r>
              <w:rPr>
                <w:webHidden/>
              </w:rPr>
              <w:tab/>
            </w:r>
            <w:r>
              <w:rPr>
                <w:webHidden/>
              </w:rPr>
              <w:fldChar w:fldCharType="begin"/>
            </w:r>
            <w:r>
              <w:rPr>
                <w:webHidden/>
              </w:rPr>
              <w:instrText xml:space="preserve"> PAGEREF _Toc505944333 \h </w:instrText>
            </w:r>
          </w:ins>
          <w:r>
            <w:rPr>
              <w:webHidden/>
            </w:rPr>
          </w:r>
          <w:r>
            <w:rPr>
              <w:webHidden/>
            </w:rPr>
            <w:fldChar w:fldCharType="separate"/>
          </w:r>
          <w:ins w:id="94" w:author="Tekijä">
            <w:r>
              <w:rPr>
                <w:webHidden/>
              </w:rPr>
              <w:t>17</w:t>
            </w:r>
            <w:r>
              <w:rPr>
                <w:webHidden/>
              </w:rPr>
              <w:fldChar w:fldCharType="end"/>
            </w:r>
            <w:r w:rsidRPr="00B43454">
              <w:rPr>
                <w:rStyle w:val="Hyperlinkki"/>
              </w:rPr>
              <w:fldChar w:fldCharType="end"/>
            </w:r>
          </w:ins>
        </w:p>
        <w:p w14:paraId="324DA2A3" w14:textId="6C766B7A" w:rsidR="00A91244" w:rsidRDefault="00A91244">
          <w:pPr>
            <w:pStyle w:val="Sisluet1"/>
            <w:rPr>
              <w:ins w:id="95" w:author="Tekijä"/>
              <w:rFonts w:asciiTheme="minorHAnsi" w:eastAsiaTheme="minorEastAsia" w:hAnsiTheme="minorHAnsi" w:cstheme="minorBidi"/>
              <w:caps w:val="0"/>
              <w:szCs w:val="22"/>
              <w:lang w:val="fi-FI" w:eastAsia="fi-FI"/>
            </w:rPr>
          </w:pPr>
          <w:ins w:id="96" w:author="Tekijä">
            <w:r w:rsidRPr="00B43454">
              <w:rPr>
                <w:rStyle w:val="Hyperlinkki"/>
              </w:rPr>
              <w:fldChar w:fldCharType="begin"/>
            </w:r>
            <w:r w:rsidRPr="00B43454">
              <w:rPr>
                <w:rStyle w:val="Hyperlinkki"/>
              </w:rPr>
              <w:instrText xml:space="preserve"> </w:instrText>
            </w:r>
            <w:r>
              <w:instrText>HYPERLINK \l "_Toc505944334"</w:instrText>
            </w:r>
            <w:r w:rsidRPr="00B43454">
              <w:rPr>
                <w:rStyle w:val="Hyperlinkki"/>
              </w:rPr>
              <w:instrText xml:space="preserve"> </w:instrText>
            </w:r>
            <w:r w:rsidRPr="00B43454">
              <w:rPr>
                <w:rStyle w:val="Hyperlinkki"/>
              </w:rPr>
              <w:fldChar w:fldCharType="separate"/>
            </w:r>
            <w:r w:rsidRPr="00B43454">
              <w:rPr>
                <w:rStyle w:val="Hyperlinkki"/>
              </w:rPr>
              <w:t>11</w:t>
            </w:r>
            <w:r>
              <w:rPr>
                <w:rFonts w:asciiTheme="minorHAnsi" w:eastAsiaTheme="minorEastAsia" w:hAnsiTheme="minorHAnsi" w:cstheme="minorBidi"/>
                <w:caps w:val="0"/>
                <w:szCs w:val="22"/>
                <w:lang w:val="fi-FI" w:eastAsia="fi-FI"/>
              </w:rPr>
              <w:tab/>
            </w:r>
            <w:r w:rsidRPr="00B43454">
              <w:rPr>
                <w:rStyle w:val="Hyperlinkki"/>
              </w:rPr>
              <w:t>Taseselvitys</w:t>
            </w:r>
            <w:r>
              <w:rPr>
                <w:webHidden/>
              </w:rPr>
              <w:tab/>
            </w:r>
            <w:r>
              <w:rPr>
                <w:webHidden/>
              </w:rPr>
              <w:fldChar w:fldCharType="begin"/>
            </w:r>
            <w:r>
              <w:rPr>
                <w:webHidden/>
              </w:rPr>
              <w:instrText xml:space="preserve"> PAGEREF _Toc505944334 \h </w:instrText>
            </w:r>
          </w:ins>
          <w:r>
            <w:rPr>
              <w:webHidden/>
            </w:rPr>
          </w:r>
          <w:r>
            <w:rPr>
              <w:webHidden/>
            </w:rPr>
            <w:fldChar w:fldCharType="separate"/>
          </w:r>
          <w:ins w:id="97" w:author="Tekijä">
            <w:r>
              <w:rPr>
                <w:webHidden/>
              </w:rPr>
              <w:t>18</w:t>
            </w:r>
            <w:r>
              <w:rPr>
                <w:webHidden/>
              </w:rPr>
              <w:fldChar w:fldCharType="end"/>
            </w:r>
            <w:r w:rsidRPr="00B43454">
              <w:rPr>
                <w:rStyle w:val="Hyperlinkki"/>
              </w:rPr>
              <w:fldChar w:fldCharType="end"/>
            </w:r>
          </w:ins>
        </w:p>
        <w:p w14:paraId="67651690" w14:textId="44276132" w:rsidR="00A91244" w:rsidRDefault="00A91244">
          <w:pPr>
            <w:pStyle w:val="Sisluet2"/>
            <w:rPr>
              <w:ins w:id="98" w:author="Tekijä"/>
              <w:rFonts w:asciiTheme="minorHAnsi" w:eastAsiaTheme="minorEastAsia" w:hAnsiTheme="minorHAnsi" w:cstheme="minorBidi"/>
              <w:szCs w:val="22"/>
              <w:lang w:val="fi-FI" w:eastAsia="fi-FI"/>
            </w:rPr>
          </w:pPr>
          <w:ins w:id="99" w:author="Tekijä">
            <w:r w:rsidRPr="00B43454">
              <w:rPr>
                <w:rStyle w:val="Hyperlinkki"/>
              </w:rPr>
              <w:fldChar w:fldCharType="begin"/>
            </w:r>
            <w:r w:rsidRPr="00B43454">
              <w:rPr>
                <w:rStyle w:val="Hyperlinkki"/>
              </w:rPr>
              <w:instrText xml:space="preserve"> </w:instrText>
            </w:r>
            <w:r>
              <w:instrText>HYPERLINK \l "_Toc505944335"</w:instrText>
            </w:r>
            <w:r w:rsidRPr="00B43454">
              <w:rPr>
                <w:rStyle w:val="Hyperlinkki"/>
              </w:rPr>
              <w:instrText xml:space="preserve"> </w:instrText>
            </w:r>
            <w:r w:rsidRPr="00B43454">
              <w:rPr>
                <w:rStyle w:val="Hyperlinkki"/>
              </w:rPr>
              <w:fldChar w:fldCharType="separate"/>
            </w:r>
            <w:r w:rsidRPr="00B43454">
              <w:rPr>
                <w:rStyle w:val="Hyperlinkki"/>
              </w:rPr>
              <w:t>11.1</w:t>
            </w:r>
            <w:r>
              <w:rPr>
                <w:rFonts w:asciiTheme="minorHAnsi" w:eastAsiaTheme="minorEastAsia" w:hAnsiTheme="minorHAnsi" w:cstheme="minorBidi"/>
                <w:szCs w:val="22"/>
                <w:lang w:val="fi-FI" w:eastAsia="fi-FI"/>
              </w:rPr>
              <w:tab/>
            </w:r>
            <w:r w:rsidRPr="00B43454">
              <w:rPr>
                <w:rStyle w:val="Hyperlinkki"/>
              </w:rPr>
              <w:t>Määränjako</w:t>
            </w:r>
            <w:r>
              <w:rPr>
                <w:webHidden/>
              </w:rPr>
              <w:tab/>
            </w:r>
            <w:r>
              <w:rPr>
                <w:webHidden/>
              </w:rPr>
              <w:fldChar w:fldCharType="begin"/>
            </w:r>
            <w:r>
              <w:rPr>
                <w:webHidden/>
              </w:rPr>
              <w:instrText xml:space="preserve"> PAGEREF _Toc505944335 \h </w:instrText>
            </w:r>
          </w:ins>
          <w:r>
            <w:rPr>
              <w:webHidden/>
            </w:rPr>
          </w:r>
          <w:r>
            <w:rPr>
              <w:webHidden/>
            </w:rPr>
            <w:fldChar w:fldCharType="separate"/>
          </w:r>
          <w:ins w:id="100" w:author="Tekijä">
            <w:r>
              <w:rPr>
                <w:webHidden/>
              </w:rPr>
              <w:t>18</w:t>
            </w:r>
            <w:r>
              <w:rPr>
                <w:webHidden/>
              </w:rPr>
              <w:fldChar w:fldCharType="end"/>
            </w:r>
            <w:r w:rsidRPr="00B43454">
              <w:rPr>
                <w:rStyle w:val="Hyperlinkki"/>
              </w:rPr>
              <w:fldChar w:fldCharType="end"/>
            </w:r>
          </w:ins>
        </w:p>
        <w:p w14:paraId="2C1F79DD" w14:textId="4D9D38A9" w:rsidR="00A91244" w:rsidRDefault="00A91244">
          <w:pPr>
            <w:pStyle w:val="Sisluet2"/>
            <w:rPr>
              <w:ins w:id="101" w:author="Tekijä"/>
              <w:rFonts w:asciiTheme="minorHAnsi" w:eastAsiaTheme="minorEastAsia" w:hAnsiTheme="minorHAnsi" w:cstheme="minorBidi"/>
              <w:szCs w:val="22"/>
              <w:lang w:val="fi-FI" w:eastAsia="fi-FI"/>
            </w:rPr>
          </w:pPr>
          <w:ins w:id="102" w:author="Tekijä">
            <w:r w:rsidRPr="00B43454">
              <w:rPr>
                <w:rStyle w:val="Hyperlinkki"/>
              </w:rPr>
              <w:fldChar w:fldCharType="begin"/>
            </w:r>
            <w:r w:rsidRPr="00B43454">
              <w:rPr>
                <w:rStyle w:val="Hyperlinkki"/>
              </w:rPr>
              <w:instrText xml:space="preserve"> </w:instrText>
            </w:r>
            <w:r>
              <w:instrText>HYPERLINK \l "_Toc505944336"</w:instrText>
            </w:r>
            <w:r w:rsidRPr="00B43454">
              <w:rPr>
                <w:rStyle w:val="Hyperlinkki"/>
              </w:rPr>
              <w:instrText xml:space="preserve"> </w:instrText>
            </w:r>
            <w:r w:rsidRPr="00B43454">
              <w:rPr>
                <w:rStyle w:val="Hyperlinkki"/>
              </w:rPr>
              <w:fldChar w:fldCharType="separate"/>
            </w:r>
            <w:r w:rsidRPr="00B43454">
              <w:rPr>
                <w:rStyle w:val="Hyperlinkki"/>
              </w:rPr>
              <w:t>11.2</w:t>
            </w:r>
            <w:r>
              <w:rPr>
                <w:rFonts w:asciiTheme="minorHAnsi" w:eastAsiaTheme="minorEastAsia" w:hAnsiTheme="minorHAnsi" w:cstheme="minorBidi"/>
                <w:szCs w:val="22"/>
                <w:lang w:val="fi-FI" w:eastAsia="fi-FI"/>
              </w:rPr>
              <w:tab/>
            </w:r>
            <w:r w:rsidRPr="00B43454">
              <w:rPr>
                <w:rStyle w:val="Hyperlinkki"/>
              </w:rPr>
              <w:t>Alustava taseselvitys</w:t>
            </w:r>
            <w:r>
              <w:rPr>
                <w:webHidden/>
              </w:rPr>
              <w:tab/>
            </w:r>
            <w:r>
              <w:rPr>
                <w:webHidden/>
              </w:rPr>
              <w:fldChar w:fldCharType="begin"/>
            </w:r>
            <w:r>
              <w:rPr>
                <w:webHidden/>
              </w:rPr>
              <w:instrText xml:space="preserve"> PAGEREF _Toc505944336 \h </w:instrText>
            </w:r>
          </w:ins>
          <w:r>
            <w:rPr>
              <w:webHidden/>
            </w:rPr>
          </w:r>
          <w:r>
            <w:rPr>
              <w:webHidden/>
            </w:rPr>
            <w:fldChar w:fldCharType="separate"/>
          </w:r>
          <w:ins w:id="103" w:author="Tekijä">
            <w:r>
              <w:rPr>
                <w:webHidden/>
              </w:rPr>
              <w:t>18</w:t>
            </w:r>
            <w:r>
              <w:rPr>
                <w:webHidden/>
              </w:rPr>
              <w:fldChar w:fldCharType="end"/>
            </w:r>
            <w:r w:rsidRPr="00B43454">
              <w:rPr>
                <w:rStyle w:val="Hyperlinkki"/>
              </w:rPr>
              <w:fldChar w:fldCharType="end"/>
            </w:r>
          </w:ins>
        </w:p>
        <w:p w14:paraId="4E92EE2C" w14:textId="31D9BED2" w:rsidR="00A91244" w:rsidRDefault="00A91244">
          <w:pPr>
            <w:pStyle w:val="Sisluet2"/>
            <w:rPr>
              <w:ins w:id="104" w:author="Tekijä"/>
              <w:rFonts w:asciiTheme="minorHAnsi" w:eastAsiaTheme="minorEastAsia" w:hAnsiTheme="minorHAnsi" w:cstheme="minorBidi"/>
              <w:szCs w:val="22"/>
              <w:lang w:val="fi-FI" w:eastAsia="fi-FI"/>
            </w:rPr>
          </w:pPr>
          <w:ins w:id="105" w:author="Tekijä">
            <w:r w:rsidRPr="00B43454">
              <w:rPr>
                <w:rStyle w:val="Hyperlinkki"/>
              </w:rPr>
              <w:fldChar w:fldCharType="begin"/>
            </w:r>
            <w:r w:rsidRPr="00B43454">
              <w:rPr>
                <w:rStyle w:val="Hyperlinkki"/>
              </w:rPr>
              <w:instrText xml:space="preserve"> </w:instrText>
            </w:r>
            <w:r>
              <w:instrText>HYPERLINK \l "_Toc505944337"</w:instrText>
            </w:r>
            <w:r w:rsidRPr="00B43454">
              <w:rPr>
                <w:rStyle w:val="Hyperlinkki"/>
              </w:rPr>
              <w:instrText xml:space="preserve"> </w:instrText>
            </w:r>
            <w:r w:rsidRPr="00B43454">
              <w:rPr>
                <w:rStyle w:val="Hyperlinkki"/>
              </w:rPr>
              <w:fldChar w:fldCharType="separate"/>
            </w:r>
            <w:r w:rsidRPr="00B43454">
              <w:rPr>
                <w:rStyle w:val="Hyperlinkki"/>
              </w:rPr>
              <w:t>11.3</w:t>
            </w:r>
            <w:r>
              <w:rPr>
                <w:rFonts w:asciiTheme="minorHAnsi" w:eastAsiaTheme="minorEastAsia" w:hAnsiTheme="minorHAnsi" w:cstheme="minorBidi"/>
                <w:szCs w:val="22"/>
                <w:lang w:val="fi-FI" w:eastAsia="fi-FI"/>
              </w:rPr>
              <w:tab/>
            </w:r>
            <w:r w:rsidRPr="00B43454">
              <w:rPr>
                <w:rStyle w:val="Hyperlinkki"/>
              </w:rPr>
              <w:t>Lopullinen taseselvitys</w:t>
            </w:r>
            <w:r>
              <w:rPr>
                <w:webHidden/>
              </w:rPr>
              <w:tab/>
            </w:r>
            <w:r>
              <w:rPr>
                <w:webHidden/>
              </w:rPr>
              <w:fldChar w:fldCharType="begin"/>
            </w:r>
            <w:r>
              <w:rPr>
                <w:webHidden/>
              </w:rPr>
              <w:instrText xml:space="preserve"> PAGEREF _Toc505944337 \h </w:instrText>
            </w:r>
          </w:ins>
          <w:r>
            <w:rPr>
              <w:webHidden/>
            </w:rPr>
          </w:r>
          <w:r>
            <w:rPr>
              <w:webHidden/>
            </w:rPr>
            <w:fldChar w:fldCharType="separate"/>
          </w:r>
          <w:ins w:id="106" w:author="Tekijä">
            <w:r>
              <w:rPr>
                <w:webHidden/>
              </w:rPr>
              <w:t>19</w:t>
            </w:r>
            <w:r>
              <w:rPr>
                <w:webHidden/>
              </w:rPr>
              <w:fldChar w:fldCharType="end"/>
            </w:r>
            <w:r w:rsidRPr="00B43454">
              <w:rPr>
                <w:rStyle w:val="Hyperlinkki"/>
              </w:rPr>
              <w:fldChar w:fldCharType="end"/>
            </w:r>
          </w:ins>
        </w:p>
        <w:p w14:paraId="75C7F47C" w14:textId="1614123F" w:rsidR="00A91244" w:rsidRDefault="00A91244">
          <w:pPr>
            <w:pStyle w:val="Sisluet2"/>
            <w:rPr>
              <w:ins w:id="107" w:author="Tekijä"/>
              <w:rFonts w:asciiTheme="minorHAnsi" w:eastAsiaTheme="minorEastAsia" w:hAnsiTheme="minorHAnsi" w:cstheme="minorBidi"/>
              <w:szCs w:val="22"/>
              <w:lang w:val="fi-FI" w:eastAsia="fi-FI"/>
            </w:rPr>
          </w:pPr>
          <w:ins w:id="108" w:author="Tekijä">
            <w:r w:rsidRPr="00B43454">
              <w:rPr>
                <w:rStyle w:val="Hyperlinkki"/>
              </w:rPr>
              <w:fldChar w:fldCharType="begin"/>
            </w:r>
            <w:r w:rsidRPr="00B43454">
              <w:rPr>
                <w:rStyle w:val="Hyperlinkki"/>
              </w:rPr>
              <w:instrText xml:space="preserve"> </w:instrText>
            </w:r>
            <w:r>
              <w:instrText>HYPERLINK \l "_Toc505944338"</w:instrText>
            </w:r>
            <w:r w:rsidRPr="00B43454">
              <w:rPr>
                <w:rStyle w:val="Hyperlinkki"/>
              </w:rPr>
              <w:instrText xml:space="preserve"> </w:instrText>
            </w:r>
            <w:r w:rsidRPr="00B43454">
              <w:rPr>
                <w:rStyle w:val="Hyperlinkki"/>
              </w:rPr>
              <w:fldChar w:fldCharType="separate"/>
            </w:r>
            <w:r w:rsidRPr="00B43454">
              <w:rPr>
                <w:rStyle w:val="Hyperlinkki"/>
              </w:rPr>
              <w:t>11.4</w:t>
            </w:r>
            <w:r>
              <w:rPr>
                <w:rFonts w:asciiTheme="minorHAnsi" w:eastAsiaTheme="minorEastAsia" w:hAnsiTheme="minorHAnsi" w:cstheme="minorBidi"/>
                <w:szCs w:val="22"/>
                <w:lang w:val="fi-FI" w:eastAsia="fi-FI"/>
              </w:rPr>
              <w:tab/>
            </w:r>
            <w:r w:rsidRPr="00B43454">
              <w:rPr>
                <w:rStyle w:val="Hyperlinkki"/>
              </w:rPr>
              <w:t>Korjattu verkkoon syötetty määrä, negatiivinen verkkoon syöttö ja ensimmäinen ja toinen korjaus</w:t>
            </w:r>
            <w:r>
              <w:rPr>
                <w:webHidden/>
              </w:rPr>
              <w:tab/>
            </w:r>
            <w:r>
              <w:rPr>
                <w:webHidden/>
              </w:rPr>
              <w:fldChar w:fldCharType="begin"/>
            </w:r>
            <w:r>
              <w:rPr>
                <w:webHidden/>
              </w:rPr>
              <w:instrText xml:space="preserve"> PAGEREF _Toc505944338 \h </w:instrText>
            </w:r>
          </w:ins>
          <w:r>
            <w:rPr>
              <w:webHidden/>
            </w:rPr>
          </w:r>
          <w:r>
            <w:rPr>
              <w:webHidden/>
            </w:rPr>
            <w:fldChar w:fldCharType="separate"/>
          </w:r>
          <w:ins w:id="109" w:author="Tekijä">
            <w:r>
              <w:rPr>
                <w:webHidden/>
              </w:rPr>
              <w:t>19</w:t>
            </w:r>
            <w:r>
              <w:rPr>
                <w:webHidden/>
              </w:rPr>
              <w:fldChar w:fldCharType="end"/>
            </w:r>
            <w:r w:rsidRPr="00B43454">
              <w:rPr>
                <w:rStyle w:val="Hyperlinkki"/>
              </w:rPr>
              <w:fldChar w:fldCharType="end"/>
            </w:r>
          </w:ins>
        </w:p>
        <w:p w14:paraId="12FB2579" w14:textId="510F60A6" w:rsidR="00A91244" w:rsidRDefault="00A91244">
          <w:pPr>
            <w:pStyle w:val="Sisluet1"/>
            <w:rPr>
              <w:ins w:id="110" w:author="Tekijä"/>
              <w:rFonts w:asciiTheme="minorHAnsi" w:eastAsiaTheme="minorEastAsia" w:hAnsiTheme="minorHAnsi" w:cstheme="minorBidi"/>
              <w:caps w:val="0"/>
              <w:szCs w:val="22"/>
              <w:lang w:val="fi-FI" w:eastAsia="fi-FI"/>
            </w:rPr>
          </w:pPr>
          <w:ins w:id="111" w:author="Tekijä">
            <w:r w:rsidRPr="00B43454">
              <w:rPr>
                <w:rStyle w:val="Hyperlinkki"/>
              </w:rPr>
              <w:fldChar w:fldCharType="begin"/>
            </w:r>
            <w:r w:rsidRPr="00B43454">
              <w:rPr>
                <w:rStyle w:val="Hyperlinkki"/>
              </w:rPr>
              <w:instrText xml:space="preserve"> </w:instrText>
            </w:r>
            <w:r>
              <w:instrText>HYPERLINK \l "_Toc505944339"</w:instrText>
            </w:r>
            <w:r w:rsidRPr="00B43454">
              <w:rPr>
                <w:rStyle w:val="Hyperlinkki"/>
              </w:rPr>
              <w:instrText xml:space="preserve"> </w:instrText>
            </w:r>
            <w:r w:rsidRPr="00B43454">
              <w:rPr>
                <w:rStyle w:val="Hyperlinkki"/>
              </w:rPr>
              <w:fldChar w:fldCharType="separate"/>
            </w:r>
            <w:r w:rsidRPr="00B43454">
              <w:rPr>
                <w:rStyle w:val="Hyperlinkki"/>
              </w:rPr>
              <w:t>12</w:t>
            </w:r>
            <w:r>
              <w:rPr>
                <w:rFonts w:asciiTheme="minorHAnsi" w:eastAsiaTheme="minorEastAsia" w:hAnsiTheme="minorHAnsi" w:cstheme="minorBidi"/>
                <w:caps w:val="0"/>
                <w:szCs w:val="22"/>
                <w:lang w:val="fi-FI" w:eastAsia="fi-FI"/>
              </w:rPr>
              <w:tab/>
            </w:r>
            <w:r w:rsidRPr="00B43454">
              <w:rPr>
                <w:rStyle w:val="Hyperlinkki"/>
              </w:rPr>
              <w:t>Biokaasun verkkoonsyöttäjän tietojenvaihto</w:t>
            </w:r>
            <w:r>
              <w:rPr>
                <w:webHidden/>
              </w:rPr>
              <w:tab/>
            </w:r>
            <w:r>
              <w:rPr>
                <w:webHidden/>
              </w:rPr>
              <w:fldChar w:fldCharType="begin"/>
            </w:r>
            <w:r>
              <w:rPr>
                <w:webHidden/>
              </w:rPr>
              <w:instrText xml:space="preserve"> PAGEREF _Toc505944339 \h </w:instrText>
            </w:r>
          </w:ins>
          <w:r>
            <w:rPr>
              <w:webHidden/>
            </w:rPr>
          </w:r>
          <w:r>
            <w:rPr>
              <w:webHidden/>
            </w:rPr>
            <w:fldChar w:fldCharType="separate"/>
          </w:r>
          <w:ins w:id="112" w:author="Tekijä">
            <w:r>
              <w:rPr>
                <w:webHidden/>
              </w:rPr>
              <w:t>21</w:t>
            </w:r>
            <w:r>
              <w:rPr>
                <w:webHidden/>
              </w:rPr>
              <w:fldChar w:fldCharType="end"/>
            </w:r>
            <w:r w:rsidRPr="00B43454">
              <w:rPr>
                <w:rStyle w:val="Hyperlinkki"/>
              </w:rPr>
              <w:fldChar w:fldCharType="end"/>
            </w:r>
          </w:ins>
        </w:p>
        <w:p w14:paraId="47D94023" w14:textId="7216F237" w:rsidR="00A91244" w:rsidRDefault="00A91244">
          <w:pPr>
            <w:pStyle w:val="Sisluet1"/>
            <w:rPr>
              <w:ins w:id="113" w:author="Tekijä"/>
              <w:rFonts w:asciiTheme="minorHAnsi" w:eastAsiaTheme="minorEastAsia" w:hAnsiTheme="minorHAnsi" w:cstheme="minorBidi"/>
              <w:caps w:val="0"/>
              <w:szCs w:val="22"/>
              <w:lang w:val="fi-FI" w:eastAsia="fi-FI"/>
            </w:rPr>
          </w:pPr>
          <w:ins w:id="114" w:author="Tekijä">
            <w:r w:rsidRPr="00B43454">
              <w:rPr>
                <w:rStyle w:val="Hyperlinkki"/>
              </w:rPr>
              <w:lastRenderedPageBreak/>
              <w:fldChar w:fldCharType="begin"/>
            </w:r>
            <w:r w:rsidRPr="00B43454">
              <w:rPr>
                <w:rStyle w:val="Hyperlinkki"/>
              </w:rPr>
              <w:instrText xml:space="preserve"> </w:instrText>
            </w:r>
            <w:r>
              <w:instrText>HYPERLINK \l "_Toc505944340"</w:instrText>
            </w:r>
            <w:r w:rsidRPr="00B43454">
              <w:rPr>
                <w:rStyle w:val="Hyperlinkki"/>
              </w:rPr>
              <w:instrText xml:space="preserve"> </w:instrText>
            </w:r>
            <w:r w:rsidRPr="00B43454">
              <w:rPr>
                <w:rStyle w:val="Hyperlinkki"/>
              </w:rPr>
              <w:fldChar w:fldCharType="separate"/>
            </w:r>
            <w:r w:rsidRPr="00B43454">
              <w:rPr>
                <w:rStyle w:val="Hyperlinkki"/>
              </w:rPr>
              <w:t>13</w:t>
            </w:r>
            <w:r>
              <w:rPr>
                <w:rFonts w:asciiTheme="minorHAnsi" w:eastAsiaTheme="minorEastAsia" w:hAnsiTheme="minorHAnsi" w:cstheme="minorBidi"/>
                <w:caps w:val="0"/>
                <w:szCs w:val="22"/>
                <w:lang w:val="fi-FI" w:eastAsia="fi-FI"/>
              </w:rPr>
              <w:tab/>
            </w:r>
            <w:r w:rsidRPr="00B43454">
              <w:rPr>
                <w:rStyle w:val="Hyperlinkki"/>
              </w:rPr>
              <w:t>Käyttöhäiriöiden hallinta</w:t>
            </w:r>
            <w:r>
              <w:rPr>
                <w:webHidden/>
              </w:rPr>
              <w:tab/>
            </w:r>
            <w:r>
              <w:rPr>
                <w:webHidden/>
              </w:rPr>
              <w:fldChar w:fldCharType="begin"/>
            </w:r>
            <w:r>
              <w:rPr>
                <w:webHidden/>
              </w:rPr>
              <w:instrText xml:space="preserve"> PAGEREF _Toc505944340 \h </w:instrText>
            </w:r>
          </w:ins>
          <w:r>
            <w:rPr>
              <w:webHidden/>
            </w:rPr>
          </w:r>
          <w:r>
            <w:rPr>
              <w:webHidden/>
            </w:rPr>
            <w:fldChar w:fldCharType="separate"/>
          </w:r>
          <w:ins w:id="115" w:author="Tekijä">
            <w:r>
              <w:rPr>
                <w:webHidden/>
              </w:rPr>
              <w:t>22</w:t>
            </w:r>
            <w:r>
              <w:rPr>
                <w:webHidden/>
              </w:rPr>
              <w:fldChar w:fldCharType="end"/>
            </w:r>
            <w:r w:rsidRPr="00B43454">
              <w:rPr>
                <w:rStyle w:val="Hyperlinkki"/>
              </w:rPr>
              <w:fldChar w:fldCharType="end"/>
            </w:r>
          </w:ins>
        </w:p>
        <w:p w14:paraId="747E6CDB" w14:textId="4260AB22" w:rsidR="00A91244" w:rsidRDefault="00A91244">
          <w:pPr>
            <w:pStyle w:val="Sisluet1"/>
            <w:rPr>
              <w:ins w:id="116" w:author="Tekijä"/>
              <w:rFonts w:asciiTheme="minorHAnsi" w:eastAsiaTheme="minorEastAsia" w:hAnsiTheme="minorHAnsi" w:cstheme="minorBidi"/>
              <w:caps w:val="0"/>
              <w:szCs w:val="22"/>
              <w:lang w:val="fi-FI" w:eastAsia="fi-FI"/>
            </w:rPr>
          </w:pPr>
          <w:ins w:id="117" w:author="Tekijä">
            <w:r w:rsidRPr="00B43454">
              <w:rPr>
                <w:rStyle w:val="Hyperlinkki"/>
              </w:rPr>
              <w:fldChar w:fldCharType="begin"/>
            </w:r>
            <w:r w:rsidRPr="00B43454">
              <w:rPr>
                <w:rStyle w:val="Hyperlinkki"/>
              </w:rPr>
              <w:instrText xml:space="preserve"> </w:instrText>
            </w:r>
            <w:r>
              <w:instrText>HYPERLINK \l "_Toc505944341"</w:instrText>
            </w:r>
            <w:r w:rsidRPr="00B43454">
              <w:rPr>
                <w:rStyle w:val="Hyperlinkki"/>
              </w:rPr>
              <w:instrText xml:space="preserve"> </w:instrText>
            </w:r>
            <w:r w:rsidRPr="00B43454">
              <w:rPr>
                <w:rStyle w:val="Hyperlinkki"/>
              </w:rPr>
              <w:fldChar w:fldCharType="separate"/>
            </w:r>
            <w:r w:rsidRPr="00B43454">
              <w:rPr>
                <w:rStyle w:val="Hyperlinkki"/>
              </w:rPr>
              <w:t>14</w:t>
            </w:r>
            <w:r>
              <w:rPr>
                <w:rFonts w:asciiTheme="minorHAnsi" w:eastAsiaTheme="minorEastAsia" w:hAnsiTheme="minorHAnsi" w:cstheme="minorBidi"/>
                <w:caps w:val="0"/>
                <w:szCs w:val="22"/>
                <w:lang w:val="fi-FI" w:eastAsia="fi-FI"/>
              </w:rPr>
              <w:tab/>
            </w:r>
            <w:r w:rsidRPr="00B43454">
              <w:rPr>
                <w:rStyle w:val="Hyperlinkki"/>
              </w:rPr>
              <w:t>Toimituksen keskeyttäminen</w:t>
            </w:r>
            <w:r>
              <w:rPr>
                <w:webHidden/>
              </w:rPr>
              <w:tab/>
            </w:r>
            <w:r>
              <w:rPr>
                <w:webHidden/>
              </w:rPr>
              <w:fldChar w:fldCharType="begin"/>
            </w:r>
            <w:r>
              <w:rPr>
                <w:webHidden/>
              </w:rPr>
              <w:instrText xml:space="preserve"> PAGEREF _Toc505944341 \h </w:instrText>
            </w:r>
          </w:ins>
          <w:r>
            <w:rPr>
              <w:webHidden/>
            </w:rPr>
          </w:r>
          <w:r>
            <w:rPr>
              <w:webHidden/>
            </w:rPr>
            <w:fldChar w:fldCharType="separate"/>
          </w:r>
          <w:ins w:id="118" w:author="Tekijä">
            <w:r>
              <w:rPr>
                <w:webHidden/>
              </w:rPr>
              <w:t>24</w:t>
            </w:r>
            <w:r>
              <w:rPr>
                <w:webHidden/>
              </w:rPr>
              <w:fldChar w:fldCharType="end"/>
            </w:r>
            <w:r w:rsidRPr="00B43454">
              <w:rPr>
                <w:rStyle w:val="Hyperlinkki"/>
              </w:rPr>
              <w:fldChar w:fldCharType="end"/>
            </w:r>
          </w:ins>
        </w:p>
        <w:p w14:paraId="31230E36" w14:textId="31233B92" w:rsidR="00A91244" w:rsidRDefault="00A91244">
          <w:pPr>
            <w:pStyle w:val="Sisluet1"/>
            <w:rPr>
              <w:ins w:id="119" w:author="Tekijä"/>
              <w:rFonts w:asciiTheme="minorHAnsi" w:eastAsiaTheme="minorEastAsia" w:hAnsiTheme="minorHAnsi" w:cstheme="minorBidi"/>
              <w:caps w:val="0"/>
              <w:szCs w:val="22"/>
              <w:lang w:val="fi-FI" w:eastAsia="fi-FI"/>
            </w:rPr>
          </w:pPr>
          <w:ins w:id="120" w:author="Tekijä">
            <w:r w:rsidRPr="00B43454">
              <w:rPr>
                <w:rStyle w:val="Hyperlinkki"/>
              </w:rPr>
              <w:fldChar w:fldCharType="begin"/>
            </w:r>
            <w:r w:rsidRPr="00B43454">
              <w:rPr>
                <w:rStyle w:val="Hyperlinkki"/>
              </w:rPr>
              <w:instrText xml:space="preserve"> </w:instrText>
            </w:r>
            <w:r>
              <w:instrText>HYPERLINK \l "_Toc505944342"</w:instrText>
            </w:r>
            <w:r w:rsidRPr="00B43454">
              <w:rPr>
                <w:rStyle w:val="Hyperlinkki"/>
              </w:rPr>
              <w:instrText xml:space="preserve"> </w:instrText>
            </w:r>
            <w:r w:rsidRPr="00B43454">
              <w:rPr>
                <w:rStyle w:val="Hyperlinkki"/>
              </w:rPr>
              <w:fldChar w:fldCharType="separate"/>
            </w:r>
            <w:r w:rsidRPr="00B43454">
              <w:rPr>
                <w:rStyle w:val="Hyperlinkki"/>
              </w:rPr>
              <w:t>15</w:t>
            </w:r>
            <w:r>
              <w:rPr>
                <w:rFonts w:asciiTheme="minorHAnsi" w:eastAsiaTheme="minorEastAsia" w:hAnsiTheme="minorHAnsi" w:cstheme="minorBidi"/>
                <w:caps w:val="0"/>
                <w:szCs w:val="22"/>
                <w:lang w:val="fi-FI" w:eastAsia="fi-FI"/>
              </w:rPr>
              <w:tab/>
            </w:r>
            <w:r w:rsidRPr="00B43454">
              <w:rPr>
                <w:rStyle w:val="Hyperlinkki"/>
              </w:rPr>
              <w:t>Ylivoimainen este</w:t>
            </w:r>
            <w:r>
              <w:rPr>
                <w:webHidden/>
              </w:rPr>
              <w:tab/>
            </w:r>
            <w:r>
              <w:rPr>
                <w:webHidden/>
              </w:rPr>
              <w:fldChar w:fldCharType="begin"/>
            </w:r>
            <w:r>
              <w:rPr>
                <w:webHidden/>
              </w:rPr>
              <w:instrText xml:space="preserve"> PAGEREF _Toc505944342 \h </w:instrText>
            </w:r>
          </w:ins>
          <w:r>
            <w:rPr>
              <w:webHidden/>
            </w:rPr>
          </w:r>
          <w:r>
            <w:rPr>
              <w:webHidden/>
            </w:rPr>
            <w:fldChar w:fldCharType="separate"/>
          </w:r>
          <w:ins w:id="121" w:author="Tekijä">
            <w:r>
              <w:rPr>
                <w:webHidden/>
              </w:rPr>
              <w:t>26</w:t>
            </w:r>
            <w:r>
              <w:rPr>
                <w:webHidden/>
              </w:rPr>
              <w:fldChar w:fldCharType="end"/>
            </w:r>
            <w:r w:rsidRPr="00B43454">
              <w:rPr>
                <w:rStyle w:val="Hyperlinkki"/>
              </w:rPr>
              <w:fldChar w:fldCharType="end"/>
            </w:r>
          </w:ins>
        </w:p>
        <w:p w14:paraId="28E502D0" w14:textId="0D6C2A33" w:rsidR="00A91244" w:rsidRDefault="00A91244">
          <w:pPr>
            <w:pStyle w:val="Sisluet1"/>
            <w:rPr>
              <w:ins w:id="122" w:author="Tekijä"/>
              <w:rFonts w:asciiTheme="minorHAnsi" w:eastAsiaTheme="minorEastAsia" w:hAnsiTheme="minorHAnsi" w:cstheme="minorBidi"/>
              <w:caps w:val="0"/>
              <w:szCs w:val="22"/>
              <w:lang w:val="fi-FI" w:eastAsia="fi-FI"/>
            </w:rPr>
          </w:pPr>
          <w:ins w:id="123" w:author="Tekijä">
            <w:r w:rsidRPr="00B43454">
              <w:rPr>
                <w:rStyle w:val="Hyperlinkki"/>
              </w:rPr>
              <w:fldChar w:fldCharType="begin"/>
            </w:r>
            <w:r w:rsidRPr="00B43454">
              <w:rPr>
                <w:rStyle w:val="Hyperlinkki"/>
              </w:rPr>
              <w:instrText xml:space="preserve"> </w:instrText>
            </w:r>
            <w:r>
              <w:instrText>HYPERLINK \l "_Toc505944343"</w:instrText>
            </w:r>
            <w:r w:rsidRPr="00B43454">
              <w:rPr>
                <w:rStyle w:val="Hyperlinkki"/>
              </w:rPr>
              <w:instrText xml:space="preserve"> </w:instrText>
            </w:r>
            <w:r w:rsidRPr="00B43454">
              <w:rPr>
                <w:rStyle w:val="Hyperlinkki"/>
              </w:rPr>
              <w:fldChar w:fldCharType="separate"/>
            </w:r>
            <w:r w:rsidRPr="00B43454">
              <w:rPr>
                <w:rStyle w:val="Hyperlinkki"/>
              </w:rPr>
              <w:t>16</w:t>
            </w:r>
            <w:r>
              <w:rPr>
                <w:rFonts w:asciiTheme="minorHAnsi" w:eastAsiaTheme="minorEastAsia" w:hAnsiTheme="minorHAnsi" w:cstheme="minorBidi"/>
                <w:caps w:val="0"/>
                <w:szCs w:val="22"/>
                <w:lang w:val="fi-FI" w:eastAsia="fi-FI"/>
              </w:rPr>
              <w:tab/>
            </w:r>
            <w:r w:rsidRPr="00B43454">
              <w:rPr>
                <w:rStyle w:val="Hyperlinkki"/>
              </w:rPr>
              <w:t>Vahinkovastuu ja vakuuttaminen</w:t>
            </w:r>
            <w:r>
              <w:rPr>
                <w:webHidden/>
              </w:rPr>
              <w:tab/>
            </w:r>
            <w:r>
              <w:rPr>
                <w:webHidden/>
              </w:rPr>
              <w:fldChar w:fldCharType="begin"/>
            </w:r>
            <w:r>
              <w:rPr>
                <w:webHidden/>
              </w:rPr>
              <w:instrText xml:space="preserve"> PAGEREF _Toc505944343 \h </w:instrText>
            </w:r>
          </w:ins>
          <w:r>
            <w:rPr>
              <w:webHidden/>
            </w:rPr>
          </w:r>
          <w:r>
            <w:rPr>
              <w:webHidden/>
            </w:rPr>
            <w:fldChar w:fldCharType="separate"/>
          </w:r>
          <w:ins w:id="124" w:author="Tekijä">
            <w:r>
              <w:rPr>
                <w:webHidden/>
              </w:rPr>
              <w:t>27</w:t>
            </w:r>
            <w:r>
              <w:rPr>
                <w:webHidden/>
              </w:rPr>
              <w:fldChar w:fldCharType="end"/>
            </w:r>
            <w:r w:rsidRPr="00B43454">
              <w:rPr>
                <w:rStyle w:val="Hyperlinkki"/>
              </w:rPr>
              <w:fldChar w:fldCharType="end"/>
            </w:r>
          </w:ins>
        </w:p>
        <w:p w14:paraId="74A9AD31" w14:textId="40CBFE1B" w:rsidR="00A91244" w:rsidRDefault="00A91244">
          <w:pPr>
            <w:pStyle w:val="Sisluet2"/>
            <w:rPr>
              <w:ins w:id="125" w:author="Tekijä"/>
              <w:rFonts w:asciiTheme="minorHAnsi" w:eastAsiaTheme="minorEastAsia" w:hAnsiTheme="minorHAnsi" w:cstheme="minorBidi"/>
              <w:szCs w:val="22"/>
              <w:lang w:val="fi-FI" w:eastAsia="fi-FI"/>
            </w:rPr>
          </w:pPr>
          <w:ins w:id="126" w:author="Tekijä">
            <w:r w:rsidRPr="00B43454">
              <w:rPr>
                <w:rStyle w:val="Hyperlinkki"/>
              </w:rPr>
              <w:fldChar w:fldCharType="begin"/>
            </w:r>
            <w:r w:rsidRPr="00B43454">
              <w:rPr>
                <w:rStyle w:val="Hyperlinkki"/>
              </w:rPr>
              <w:instrText xml:space="preserve"> </w:instrText>
            </w:r>
            <w:r>
              <w:instrText>HYPERLINK \l "_Toc505944344"</w:instrText>
            </w:r>
            <w:r w:rsidRPr="00B43454">
              <w:rPr>
                <w:rStyle w:val="Hyperlinkki"/>
              </w:rPr>
              <w:instrText xml:space="preserve"> </w:instrText>
            </w:r>
            <w:r w:rsidRPr="00B43454">
              <w:rPr>
                <w:rStyle w:val="Hyperlinkki"/>
              </w:rPr>
              <w:fldChar w:fldCharType="separate"/>
            </w:r>
            <w:r w:rsidRPr="00B43454">
              <w:rPr>
                <w:rStyle w:val="Hyperlinkki"/>
              </w:rPr>
              <w:t>16.1</w:t>
            </w:r>
            <w:r>
              <w:rPr>
                <w:rFonts w:asciiTheme="minorHAnsi" w:eastAsiaTheme="minorEastAsia" w:hAnsiTheme="minorHAnsi" w:cstheme="minorBidi"/>
                <w:szCs w:val="22"/>
                <w:lang w:val="fi-FI" w:eastAsia="fi-FI"/>
              </w:rPr>
              <w:tab/>
            </w:r>
            <w:r w:rsidRPr="00B43454">
              <w:rPr>
                <w:rStyle w:val="Hyperlinkki"/>
              </w:rPr>
              <w:t>Vastuu mittaustiedoista</w:t>
            </w:r>
            <w:r>
              <w:rPr>
                <w:webHidden/>
              </w:rPr>
              <w:tab/>
            </w:r>
            <w:r>
              <w:rPr>
                <w:webHidden/>
              </w:rPr>
              <w:fldChar w:fldCharType="begin"/>
            </w:r>
            <w:r>
              <w:rPr>
                <w:webHidden/>
              </w:rPr>
              <w:instrText xml:space="preserve"> PAGEREF _Toc505944344 \h </w:instrText>
            </w:r>
          </w:ins>
          <w:r>
            <w:rPr>
              <w:webHidden/>
            </w:rPr>
          </w:r>
          <w:r>
            <w:rPr>
              <w:webHidden/>
            </w:rPr>
            <w:fldChar w:fldCharType="separate"/>
          </w:r>
          <w:ins w:id="127" w:author="Tekijä">
            <w:r>
              <w:rPr>
                <w:webHidden/>
              </w:rPr>
              <w:t>27</w:t>
            </w:r>
            <w:r>
              <w:rPr>
                <w:webHidden/>
              </w:rPr>
              <w:fldChar w:fldCharType="end"/>
            </w:r>
            <w:r w:rsidRPr="00B43454">
              <w:rPr>
                <w:rStyle w:val="Hyperlinkki"/>
              </w:rPr>
              <w:fldChar w:fldCharType="end"/>
            </w:r>
          </w:ins>
        </w:p>
        <w:p w14:paraId="2C662384" w14:textId="76E9E916" w:rsidR="00A91244" w:rsidRDefault="00A91244">
          <w:pPr>
            <w:pStyle w:val="Sisluet2"/>
            <w:rPr>
              <w:ins w:id="128" w:author="Tekijä"/>
              <w:rFonts w:asciiTheme="minorHAnsi" w:eastAsiaTheme="minorEastAsia" w:hAnsiTheme="minorHAnsi" w:cstheme="minorBidi"/>
              <w:szCs w:val="22"/>
              <w:lang w:val="fi-FI" w:eastAsia="fi-FI"/>
            </w:rPr>
          </w:pPr>
          <w:ins w:id="129" w:author="Tekijä">
            <w:r w:rsidRPr="00B43454">
              <w:rPr>
                <w:rStyle w:val="Hyperlinkki"/>
              </w:rPr>
              <w:fldChar w:fldCharType="begin"/>
            </w:r>
            <w:r w:rsidRPr="00B43454">
              <w:rPr>
                <w:rStyle w:val="Hyperlinkki"/>
              </w:rPr>
              <w:instrText xml:space="preserve"> </w:instrText>
            </w:r>
            <w:r>
              <w:instrText>HYPERLINK \l "_Toc505944347"</w:instrText>
            </w:r>
            <w:r w:rsidRPr="00B43454">
              <w:rPr>
                <w:rStyle w:val="Hyperlinkki"/>
              </w:rPr>
              <w:instrText xml:space="preserve"> </w:instrText>
            </w:r>
            <w:r w:rsidRPr="00B43454">
              <w:rPr>
                <w:rStyle w:val="Hyperlinkki"/>
              </w:rPr>
              <w:fldChar w:fldCharType="separate"/>
            </w:r>
            <w:r w:rsidRPr="00B43454">
              <w:rPr>
                <w:rStyle w:val="Hyperlinkki"/>
              </w:rPr>
              <w:t>16.2</w:t>
            </w:r>
            <w:r>
              <w:rPr>
                <w:rFonts w:asciiTheme="minorHAnsi" w:eastAsiaTheme="minorEastAsia" w:hAnsiTheme="minorHAnsi" w:cstheme="minorBidi"/>
                <w:szCs w:val="22"/>
                <w:lang w:val="fi-FI" w:eastAsia="fi-FI"/>
              </w:rPr>
              <w:tab/>
            </w:r>
            <w:r w:rsidRPr="00B43454">
              <w:rPr>
                <w:rStyle w:val="Hyperlinkki"/>
              </w:rPr>
              <w:t>Vastuu toimituslaadusta</w:t>
            </w:r>
            <w:r>
              <w:rPr>
                <w:webHidden/>
              </w:rPr>
              <w:tab/>
            </w:r>
            <w:r>
              <w:rPr>
                <w:webHidden/>
              </w:rPr>
              <w:fldChar w:fldCharType="begin"/>
            </w:r>
            <w:r>
              <w:rPr>
                <w:webHidden/>
              </w:rPr>
              <w:instrText xml:space="preserve"> PAGEREF _Toc505944347 \h </w:instrText>
            </w:r>
          </w:ins>
          <w:r>
            <w:rPr>
              <w:webHidden/>
            </w:rPr>
          </w:r>
          <w:r>
            <w:rPr>
              <w:webHidden/>
            </w:rPr>
            <w:fldChar w:fldCharType="separate"/>
          </w:r>
          <w:ins w:id="130" w:author="Tekijä">
            <w:r>
              <w:rPr>
                <w:webHidden/>
              </w:rPr>
              <w:t>27</w:t>
            </w:r>
            <w:r>
              <w:rPr>
                <w:webHidden/>
              </w:rPr>
              <w:fldChar w:fldCharType="end"/>
            </w:r>
            <w:r w:rsidRPr="00B43454">
              <w:rPr>
                <w:rStyle w:val="Hyperlinkki"/>
              </w:rPr>
              <w:fldChar w:fldCharType="end"/>
            </w:r>
          </w:ins>
        </w:p>
        <w:p w14:paraId="656D5C63" w14:textId="4BD71E91" w:rsidR="00A91244" w:rsidRDefault="00A91244">
          <w:pPr>
            <w:pStyle w:val="Sisluet2"/>
            <w:rPr>
              <w:ins w:id="131" w:author="Tekijä"/>
              <w:rFonts w:asciiTheme="minorHAnsi" w:eastAsiaTheme="minorEastAsia" w:hAnsiTheme="minorHAnsi" w:cstheme="minorBidi"/>
              <w:szCs w:val="22"/>
              <w:lang w:val="fi-FI" w:eastAsia="fi-FI"/>
            </w:rPr>
          </w:pPr>
          <w:ins w:id="132" w:author="Tekijä">
            <w:r w:rsidRPr="00B43454">
              <w:rPr>
                <w:rStyle w:val="Hyperlinkki"/>
              </w:rPr>
              <w:fldChar w:fldCharType="begin"/>
            </w:r>
            <w:r w:rsidRPr="00B43454">
              <w:rPr>
                <w:rStyle w:val="Hyperlinkki"/>
              </w:rPr>
              <w:instrText xml:space="preserve"> </w:instrText>
            </w:r>
            <w:r>
              <w:instrText>HYPERLINK \l "_Toc505944348"</w:instrText>
            </w:r>
            <w:r w:rsidRPr="00B43454">
              <w:rPr>
                <w:rStyle w:val="Hyperlinkki"/>
              </w:rPr>
              <w:instrText xml:space="preserve"> </w:instrText>
            </w:r>
            <w:r w:rsidRPr="00B43454">
              <w:rPr>
                <w:rStyle w:val="Hyperlinkki"/>
              </w:rPr>
              <w:fldChar w:fldCharType="separate"/>
            </w:r>
            <w:r w:rsidRPr="00B43454">
              <w:rPr>
                <w:rStyle w:val="Hyperlinkki"/>
              </w:rPr>
              <w:t>16.3</w:t>
            </w:r>
            <w:r>
              <w:rPr>
                <w:rFonts w:asciiTheme="minorHAnsi" w:eastAsiaTheme="minorEastAsia" w:hAnsiTheme="minorHAnsi" w:cstheme="minorBidi"/>
                <w:szCs w:val="22"/>
                <w:lang w:val="fi-FI" w:eastAsia="fi-FI"/>
              </w:rPr>
              <w:tab/>
            </w:r>
            <w:r w:rsidRPr="00B43454">
              <w:rPr>
                <w:rStyle w:val="Hyperlinkki"/>
              </w:rPr>
              <w:t>Vakuuttaminen</w:t>
            </w:r>
            <w:r>
              <w:rPr>
                <w:webHidden/>
              </w:rPr>
              <w:tab/>
            </w:r>
            <w:r>
              <w:rPr>
                <w:webHidden/>
              </w:rPr>
              <w:fldChar w:fldCharType="begin"/>
            </w:r>
            <w:r>
              <w:rPr>
                <w:webHidden/>
              </w:rPr>
              <w:instrText xml:space="preserve"> PAGEREF _Toc505944348 \h </w:instrText>
            </w:r>
          </w:ins>
          <w:r>
            <w:rPr>
              <w:webHidden/>
            </w:rPr>
          </w:r>
          <w:r>
            <w:rPr>
              <w:webHidden/>
            </w:rPr>
            <w:fldChar w:fldCharType="separate"/>
          </w:r>
          <w:ins w:id="133" w:author="Tekijä">
            <w:r>
              <w:rPr>
                <w:webHidden/>
              </w:rPr>
              <w:t>27</w:t>
            </w:r>
            <w:r>
              <w:rPr>
                <w:webHidden/>
              </w:rPr>
              <w:fldChar w:fldCharType="end"/>
            </w:r>
            <w:r w:rsidRPr="00B43454">
              <w:rPr>
                <w:rStyle w:val="Hyperlinkki"/>
              </w:rPr>
              <w:fldChar w:fldCharType="end"/>
            </w:r>
          </w:ins>
        </w:p>
        <w:p w14:paraId="2F7E2F36" w14:textId="06938169" w:rsidR="00A91244" w:rsidRDefault="00A91244">
          <w:pPr>
            <w:pStyle w:val="Sisluet1"/>
            <w:rPr>
              <w:ins w:id="134" w:author="Tekijä"/>
              <w:rFonts w:asciiTheme="minorHAnsi" w:eastAsiaTheme="minorEastAsia" w:hAnsiTheme="minorHAnsi" w:cstheme="minorBidi"/>
              <w:caps w:val="0"/>
              <w:szCs w:val="22"/>
              <w:lang w:val="fi-FI" w:eastAsia="fi-FI"/>
            </w:rPr>
          </w:pPr>
          <w:ins w:id="135" w:author="Tekijä">
            <w:r w:rsidRPr="00B43454">
              <w:rPr>
                <w:rStyle w:val="Hyperlinkki"/>
              </w:rPr>
              <w:fldChar w:fldCharType="begin"/>
            </w:r>
            <w:r w:rsidRPr="00B43454">
              <w:rPr>
                <w:rStyle w:val="Hyperlinkki"/>
              </w:rPr>
              <w:instrText xml:space="preserve"> </w:instrText>
            </w:r>
            <w:r>
              <w:instrText>HYPERLINK \l "_Toc505944349"</w:instrText>
            </w:r>
            <w:r w:rsidRPr="00B43454">
              <w:rPr>
                <w:rStyle w:val="Hyperlinkki"/>
              </w:rPr>
              <w:instrText xml:space="preserve"> </w:instrText>
            </w:r>
            <w:r w:rsidRPr="00B43454">
              <w:rPr>
                <w:rStyle w:val="Hyperlinkki"/>
              </w:rPr>
              <w:fldChar w:fldCharType="separate"/>
            </w:r>
            <w:r w:rsidRPr="00B43454">
              <w:rPr>
                <w:rStyle w:val="Hyperlinkki"/>
              </w:rPr>
              <w:t>17</w:t>
            </w:r>
            <w:r>
              <w:rPr>
                <w:rFonts w:asciiTheme="minorHAnsi" w:eastAsiaTheme="minorEastAsia" w:hAnsiTheme="minorHAnsi" w:cstheme="minorBidi"/>
                <w:caps w:val="0"/>
                <w:szCs w:val="22"/>
                <w:lang w:val="fi-FI" w:eastAsia="fi-FI"/>
              </w:rPr>
              <w:tab/>
            </w:r>
            <w:r w:rsidRPr="00B43454">
              <w:rPr>
                <w:rStyle w:val="Hyperlinkki"/>
              </w:rPr>
              <w:t>Salassapito</w:t>
            </w:r>
            <w:r>
              <w:rPr>
                <w:webHidden/>
              </w:rPr>
              <w:tab/>
            </w:r>
            <w:r>
              <w:rPr>
                <w:webHidden/>
              </w:rPr>
              <w:fldChar w:fldCharType="begin"/>
            </w:r>
            <w:r>
              <w:rPr>
                <w:webHidden/>
              </w:rPr>
              <w:instrText xml:space="preserve"> PAGEREF _Toc505944349 \h </w:instrText>
            </w:r>
          </w:ins>
          <w:r>
            <w:rPr>
              <w:webHidden/>
            </w:rPr>
          </w:r>
          <w:r>
            <w:rPr>
              <w:webHidden/>
            </w:rPr>
            <w:fldChar w:fldCharType="separate"/>
          </w:r>
          <w:ins w:id="136" w:author="Tekijä">
            <w:r>
              <w:rPr>
                <w:webHidden/>
              </w:rPr>
              <w:t>28</w:t>
            </w:r>
            <w:r>
              <w:rPr>
                <w:webHidden/>
              </w:rPr>
              <w:fldChar w:fldCharType="end"/>
            </w:r>
            <w:r w:rsidRPr="00B43454">
              <w:rPr>
                <w:rStyle w:val="Hyperlinkki"/>
              </w:rPr>
              <w:fldChar w:fldCharType="end"/>
            </w:r>
          </w:ins>
        </w:p>
        <w:p w14:paraId="743BBF88" w14:textId="08E16DFD" w:rsidR="00251687" w:rsidDel="00A91244" w:rsidRDefault="00251687">
          <w:pPr>
            <w:pStyle w:val="Sisluet1"/>
            <w:rPr>
              <w:ins w:id="137" w:author="Tekijä"/>
              <w:del w:id="138" w:author="Tekijä"/>
              <w:rFonts w:asciiTheme="minorHAnsi" w:eastAsiaTheme="minorEastAsia" w:hAnsiTheme="minorHAnsi" w:cstheme="minorBidi"/>
              <w:caps w:val="0"/>
              <w:szCs w:val="22"/>
              <w:lang w:val="fi-FI" w:eastAsia="fi-FI"/>
            </w:rPr>
          </w:pPr>
          <w:ins w:id="139" w:author="Tekijä">
            <w:del w:id="140" w:author="Tekijä">
              <w:r w:rsidRPr="00A91244" w:rsidDel="00A91244">
                <w:rPr>
                  <w:rStyle w:val="Hyperlinkki"/>
                  <w:caps w:val="0"/>
                </w:rPr>
                <w:delText>Muutokset</w:delText>
              </w:r>
              <w:r w:rsidDel="00A91244">
                <w:rPr>
                  <w:webHidden/>
                </w:rPr>
                <w:tab/>
                <w:delText>2</w:delText>
              </w:r>
            </w:del>
          </w:ins>
        </w:p>
        <w:p w14:paraId="332FAD62" w14:textId="73816C7E" w:rsidR="00251687" w:rsidDel="00A91244" w:rsidRDefault="00251687">
          <w:pPr>
            <w:pStyle w:val="Sisluet1"/>
            <w:rPr>
              <w:ins w:id="141" w:author="Tekijä"/>
              <w:del w:id="142" w:author="Tekijä"/>
              <w:rFonts w:asciiTheme="minorHAnsi" w:eastAsiaTheme="minorEastAsia" w:hAnsiTheme="minorHAnsi" w:cstheme="minorBidi"/>
              <w:caps w:val="0"/>
              <w:szCs w:val="22"/>
              <w:lang w:val="fi-FI" w:eastAsia="fi-FI"/>
            </w:rPr>
          </w:pPr>
          <w:ins w:id="143" w:author="Tekijä">
            <w:del w:id="144" w:author="Tekijä">
              <w:r w:rsidRPr="00A91244" w:rsidDel="00A91244">
                <w:rPr>
                  <w:rStyle w:val="Hyperlinkki"/>
                  <w:caps w:val="0"/>
                </w:rPr>
                <w:delText>1</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Johdanto</w:delText>
              </w:r>
              <w:r w:rsidDel="00A91244">
                <w:rPr>
                  <w:webHidden/>
                </w:rPr>
                <w:tab/>
                <w:delText>5</w:delText>
              </w:r>
            </w:del>
          </w:ins>
        </w:p>
        <w:p w14:paraId="471B4E82" w14:textId="4B327E65" w:rsidR="00251687" w:rsidDel="00A91244" w:rsidRDefault="00251687">
          <w:pPr>
            <w:pStyle w:val="Sisluet1"/>
            <w:rPr>
              <w:ins w:id="145" w:author="Tekijä"/>
              <w:del w:id="146" w:author="Tekijä"/>
              <w:rFonts w:asciiTheme="minorHAnsi" w:eastAsiaTheme="minorEastAsia" w:hAnsiTheme="minorHAnsi" w:cstheme="minorBidi"/>
              <w:caps w:val="0"/>
              <w:szCs w:val="22"/>
              <w:lang w:val="fi-FI" w:eastAsia="fi-FI"/>
            </w:rPr>
          </w:pPr>
          <w:ins w:id="147" w:author="Tekijä">
            <w:del w:id="148" w:author="Tekijä">
              <w:r w:rsidRPr="00A91244" w:rsidDel="00A91244">
                <w:rPr>
                  <w:rStyle w:val="Hyperlinkki"/>
                  <w:caps w:val="0"/>
                </w:rPr>
                <w:delText>2</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Määritelmät</w:delText>
              </w:r>
              <w:r w:rsidDel="00A91244">
                <w:rPr>
                  <w:webHidden/>
                </w:rPr>
                <w:tab/>
                <w:delText>6</w:delText>
              </w:r>
            </w:del>
          </w:ins>
        </w:p>
        <w:p w14:paraId="7D9FBD1F" w14:textId="074D4458" w:rsidR="00251687" w:rsidDel="00A91244" w:rsidRDefault="00251687">
          <w:pPr>
            <w:pStyle w:val="Sisluet1"/>
            <w:rPr>
              <w:ins w:id="149" w:author="Tekijä"/>
              <w:del w:id="150" w:author="Tekijä"/>
              <w:rFonts w:asciiTheme="minorHAnsi" w:eastAsiaTheme="minorEastAsia" w:hAnsiTheme="minorHAnsi" w:cstheme="minorBidi"/>
              <w:caps w:val="0"/>
              <w:szCs w:val="22"/>
              <w:lang w:val="fi-FI" w:eastAsia="fi-FI"/>
            </w:rPr>
          </w:pPr>
          <w:ins w:id="151" w:author="Tekijä">
            <w:del w:id="152" w:author="Tekijä">
              <w:r w:rsidRPr="00A91244" w:rsidDel="00A91244">
                <w:rPr>
                  <w:rStyle w:val="Hyperlinkki"/>
                  <w:caps w:val="0"/>
                </w:rPr>
                <w:delText>3</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Liityntä Suomen kaasujärjestelmään</w:delText>
              </w:r>
              <w:r w:rsidDel="00A91244">
                <w:rPr>
                  <w:webHidden/>
                </w:rPr>
                <w:tab/>
                <w:delText>8</w:delText>
              </w:r>
            </w:del>
          </w:ins>
        </w:p>
        <w:p w14:paraId="74273DAD" w14:textId="0FD1E004" w:rsidR="00251687" w:rsidDel="00A91244" w:rsidRDefault="00251687">
          <w:pPr>
            <w:pStyle w:val="Sisluet2"/>
            <w:rPr>
              <w:ins w:id="153" w:author="Tekijä"/>
              <w:del w:id="154" w:author="Tekijä"/>
              <w:rFonts w:asciiTheme="minorHAnsi" w:eastAsiaTheme="minorEastAsia" w:hAnsiTheme="minorHAnsi" w:cstheme="minorBidi"/>
              <w:szCs w:val="22"/>
              <w:lang w:val="fi-FI" w:eastAsia="fi-FI"/>
            </w:rPr>
          </w:pPr>
          <w:ins w:id="155" w:author="Tekijä">
            <w:del w:id="156" w:author="Tekijä">
              <w:r w:rsidRPr="00A91244" w:rsidDel="00A91244">
                <w:rPr>
                  <w:rStyle w:val="Hyperlinkki"/>
                </w:rPr>
                <w:delText>3.1</w:delText>
              </w:r>
              <w:r w:rsidDel="00A91244">
                <w:rPr>
                  <w:rFonts w:asciiTheme="minorHAnsi" w:eastAsiaTheme="minorEastAsia" w:hAnsiTheme="minorHAnsi" w:cstheme="minorBidi"/>
                  <w:szCs w:val="22"/>
                  <w:lang w:val="fi-FI" w:eastAsia="fi-FI"/>
                </w:rPr>
                <w:tab/>
              </w:r>
              <w:r w:rsidRPr="00A91244" w:rsidDel="00A91244">
                <w:rPr>
                  <w:rStyle w:val="Hyperlinkki"/>
                </w:rPr>
                <w:delText>Yleistä</w:delText>
              </w:r>
              <w:r w:rsidDel="00A91244">
                <w:rPr>
                  <w:webHidden/>
                </w:rPr>
                <w:tab/>
                <w:delText>8</w:delText>
              </w:r>
            </w:del>
          </w:ins>
        </w:p>
        <w:p w14:paraId="207619F3" w14:textId="3456D38F" w:rsidR="00251687" w:rsidDel="00A91244" w:rsidRDefault="00251687">
          <w:pPr>
            <w:pStyle w:val="Sisluet1"/>
            <w:rPr>
              <w:ins w:id="157" w:author="Tekijä"/>
              <w:del w:id="158" w:author="Tekijä"/>
              <w:rFonts w:asciiTheme="minorHAnsi" w:eastAsiaTheme="minorEastAsia" w:hAnsiTheme="minorHAnsi" w:cstheme="minorBidi"/>
              <w:caps w:val="0"/>
              <w:szCs w:val="22"/>
              <w:lang w:val="fi-FI" w:eastAsia="fi-FI"/>
            </w:rPr>
          </w:pPr>
          <w:ins w:id="159" w:author="Tekijä">
            <w:del w:id="160" w:author="Tekijä">
              <w:r w:rsidRPr="00A91244" w:rsidDel="00A91244">
                <w:rPr>
                  <w:rStyle w:val="Hyperlinkki"/>
                  <w:caps w:val="0"/>
                </w:rPr>
                <w:delText>4</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Biokaasun verkkoonsyöttäjän velvollisuudet</w:delText>
              </w:r>
              <w:r w:rsidDel="00A91244">
                <w:rPr>
                  <w:webHidden/>
                </w:rPr>
                <w:tab/>
                <w:delText>9</w:delText>
              </w:r>
            </w:del>
          </w:ins>
        </w:p>
        <w:p w14:paraId="6DCE3BBE" w14:textId="60D5B4DB" w:rsidR="00251687" w:rsidDel="00A91244" w:rsidRDefault="00251687">
          <w:pPr>
            <w:pStyle w:val="Sisluet1"/>
            <w:rPr>
              <w:ins w:id="161" w:author="Tekijä"/>
              <w:del w:id="162" w:author="Tekijä"/>
              <w:rFonts w:asciiTheme="minorHAnsi" w:eastAsiaTheme="minorEastAsia" w:hAnsiTheme="minorHAnsi" w:cstheme="minorBidi"/>
              <w:caps w:val="0"/>
              <w:szCs w:val="22"/>
              <w:lang w:val="fi-FI" w:eastAsia="fi-FI"/>
            </w:rPr>
          </w:pPr>
          <w:ins w:id="163" w:author="Tekijä">
            <w:del w:id="164" w:author="Tekijä">
              <w:r w:rsidRPr="00A91244" w:rsidDel="00A91244">
                <w:rPr>
                  <w:rStyle w:val="Hyperlinkki"/>
                  <w:caps w:val="0"/>
                </w:rPr>
                <w:delText>5</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Biokaasun laatuvaatimukset</w:delText>
              </w:r>
              <w:r w:rsidDel="00A91244">
                <w:rPr>
                  <w:webHidden/>
                </w:rPr>
                <w:tab/>
                <w:delText>10</w:delText>
              </w:r>
            </w:del>
          </w:ins>
        </w:p>
        <w:p w14:paraId="1BD6D845" w14:textId="2FED54CD" w:rsidR="00251687" w:rsidDel="00A91244" w:rsidRDefault="00251687">
          <w:pPr>
            <w:pStyle w:val="Sisluet2"/>
            <w:rPr>
              <w:ins w:id="165" w:author="Tekijä"/>
              <w:del w:id="166" w:author="Tekijä"/>
              <w:rFonts w:asciiTheme="minorHAnsi" w:eastAsiaTheme="minorEastAsia" w:hAnsiTheme="minorHAnsi" w:cstheme="minorBidi"/>
              <w:szCs w:val="22"/>
              <w:lang w:val="fi-FI" w:eastAsia="fi-FI"/>
            </w:rPr>
          </w:pPr>
          <w:ins w:id="167" w:author="Tekijä">
            <w:del w:id="168" w:author="Tekijä">
              <w:r w:rsidRPr="00A91244" w:rsidDel="00A91244">
                <w:rPr>
                  <w:rStyle w:val="Hyperlinkki"/>
                </w:rPr>
                <w:delText>5.1</w:delText>
              </w:r>
              <w:r w:rsidDel="00A91244">
                <w:rPr>
                  <w:rFonts w:asciiTheme="minorHAnsi" w:eastAsiaTheme="minorEastAsia" w:hAnsiTheme="minorHAnsi" w:cstheme="minorBidi"/>
                  <w:szCs w:val="22"/>
                  <w:lang w:val="fi-FI" w:eastAsia="fi-FI"/>
                </w:rPr>
                <w:tab/>
              </w:r>
              <w:r w:rsidRPr="00A91244" w:rsidDel="00A91244">
                <w:rPr>
                  <w:rStyle w:val="Hyperlinkki"/>
                </w:rPr>
                <w:delText>Laatu biokaasun syöttöpisteessä</w:delText>
              </w:r>
              <w:r w:rsidDel="00A91244">
                <w:rPr>
                  <w:webHidden/>
                </w:rPr>
                <w:tab/>
                <w:delText>10</w:delText>
              </w:r>
            </w:del>
          </w:ins>
        </w:p>
        <w:p w14:paraId="1C338671" w14:textId="434066AC" w:rsidR="00251687" w:rsidDel="00A91244" w:rsidRDefault="00251687">
          <w:pPr>
            <w:pStyle w:val="Sisluet2"/>
            <w:rPr>
              <w:ins w:id="169" w:author="Tekijä"/>
              <w:del w:id="170" w:author="Tekijä"/>
              <w:rFonts w:asciiTheme="minorHAnsi" w:eastAsiaTheme="minorEastAsia" w:hAnsiTheme="minorHAnsi" w:cstheme="minorBidi"/>
              <w:szCs w:val="22"/>
              <w:lang w:val="fi-FI" w:eastAsia="fi-FI"/>
            </w:rPr>
          </w:pPr>
          <w:ins w:id="171" w:author="Tekijä">
            <w:del w:id="172" w:author="Tekijä">
              <w:r w:rsidRPr="00A91244" w:rsidDel="00A91244">
                <w:rPr>
                  <w:rStyle w:val="Hyperlinkki"/>
                </w:rPr>
                <w:delText>5.2</w:delText>
              </w:r>
              <w:r w:rsidDel="00A91244">
                <w:rPr>
                  <w:rFonts w:asciiTheme="minorHAnsi" w:eastAsiaTheme="minorEastAsia" w:hAnsiTheme="minorHAnsi" w:cstheme="minorBidi"/>
                  <w:szCs w:val="22"/>
                  <w:lang w:val="fi-FI" w:eastAsia="fi-FI"/>
                </w:rPr>
                <w:tab/>
              </w:r>
              <w:r w:rsidRPr="00A91244" w:rsidDel="00A91244">
                <w:rPr>
                  <w:rStyle w:val="Hyperlinkki"/>
                </w:rPr>
                <w:delText>[Lämpöarvo]</w:delText>
              </w:r>
              <w:r w:rsidDel="00A91244">
                <w:rPr>
                  <w:webHidden/>
                </w:rPr>
                <w:tab/>
                <w:delText>10</w:delText>
              </w:r>
            </w:del>
          </w:ins>
        </w:p>
        <w:p w14:paraId="7FB95970" w14:textId="7EB60750" w:rsidR="00251687" w:rsidDel="00A91244" w:rsidRDefault="00251687">
          <w:pPr>
            <w:pStyle w:val="Sisluet2"/>
            <w:rPr>
              <w:ins w:id="173" w:author="Tekijä"/>
              <w:del w:id="174" w:author="Tekijä"/>
              <w:rFonts w:asciiTheme="minorHAnsi" w:eastAsiaTheme="minorEastAsia" w:hAnsiTheme="minorHAnsi" w:cstheme="minorBidi"/>
              <w:szCs w:val="22"/>
              <w:lang w:val="fi-FI" w:eastAsia="fi-FI"/>
            </w:rPr>
          </w:pPr>
          <w:ins w:id="175" w:author="Tekijä">
            <w:del w:id="176" w:author="Tekijä">
              <w:r w:rsidRPr="00A91244" w:rsidDel="00A91244">
                <w:rPr>
                  <w:rStyle w:val="Hyperlinkki"/>
                </w:rPr>
                <w:delText>5.3</w:delText>
              </w:r>
              <w:r w:rsidDel="00A91244">
                <w:rPr>
                  <w:rFonts w:asciiTheme="minorHAnsi" w:eastAsiaTheme="minorEastAsia" w:hAnsiTheme="minorHAnsi" w:cstheme="minorBidi"/>
                  <w:szCs w:val="22"/>
                  <w:lang w:val="fi-FI" w:eastAsia="fi-FI"/>
                </w:rPr>
                <w:tab/>
              </w:r>
              <w:r w:rsidRPr="00A91244" w:rsidDel="00A91244">
                <w:rPr>
                  <w:rStyle w:val="Hyperlinkki"/>
                </w:rPr>
                <w:delText>Paine</w:delText>
              </w:r>
              <w:r w:rsidDel="00A91244">
                <w:rPr>
                  <w:webHidden/>
                </w:rPr>
                <w:tab/>
                <w:delText>10</w:delText>
              </w:r>
            </w:del>
          </w:ins>
        </w:p>
        <w:p w14:paraId="04A92D54" w14:textId="4171BEAE" w:rsidR="00251687" w:rsidDel="00A91244" w:rsidRDefault="00251687">
          <w:pPr>
            <w:pStyle w:val="Sisluet2"/>
            <w:rPr>
              <w:ins w:id="177" w:author="Tekijä"/>
              <w:del w:id="178" w:author="Tekijä"/>
              <w:rFonts w:asciiTheme="minorHAnsi" w:eastAsiaTheme="minorEastAsia" w:hAnsiTheme="minorHAnsi" w:cstheme="minorBidi"/>
              <w:szCs w:val="22"/>
              <w:lang w:val="fi-FI" w:eastAsia="fi-FI"/>
            </w:rPr>
          </w:pPr>
          <w:ins w:id="179" w:author="Tekijä">
            <w:del w:id="180" w:author="Tekijä">
              <w:r w:rsidRPr="00A91244" w:rsidDel="00A91244">
                <w:rPr>
                  <w:rStyle w:val="Hyperlinkki"/>
                </w:rPr>
                <w:delText>5.4</w:delText>
              </w:r>
              <w:r w:rsidDel="00A91244">
                <w:rPr>
                  <w:rFonts w:asciiTheme="minorHAnsi" w:eastAsiaTheme="minorEastAsia" w:hAnsiTheme="minorHAnsi" w:cstheme="minorBidi"/>
                  <w:szCs w:val="22"/>
                  <w:lang w:val="fi-FI" w:eastAsia="fi-FI"/>
                </w:rPr>
                <w:tab/>
              </w:r>
              <w:r w:rsidRPr="00A91244" w:rsidDel="00A91244">
                <w:rPr>
                  <w:rStyle w:val="Hyperlinkki"/>
                </w:rPr>
                <w:delText>Lämpötila</w:delText>
              </w:r>
              <w:r w:rsidDel="00A91244">
                <w:rPr>
                  <w:webHidden/>
                </w:rPr>
                <w:tab/>
                <w:delText>10</w:delText>
              </w:r>
            </w:del>
          </w:ins>
        </w:p>
        <w:p w14:paraId="693CAAEE" w14:textId="2DEAB15E" w:rsidR="00251687" w:rsidDel="00A91244" w:rsidRDefault="00251687">
          <w:pPr>
            <w:pStyle w:val="Sisluet2"/>
            <w:rPr>
              <w:ins w:id="181" w:author="Tekijä"/>
              <w:del w:id="182" w:author="Tekijä"/>
              <w:rFonts w:asciiTheme="minorHAnsi" w:eastAsiaTheme="minorEastAsia" w:hAnsiTheme="minorHAnsi" w:cstheme="minorBidi"/>
              <w:szCs w:val="22"/>
              <w:lang w:val="fi-FI" w:eastAsia="fi-FI"/>
            </w:rPr>
          </w:pPr>
          <w:ins w:id="183" w:author="Tekijä">
            <w:del w:id="184" w:author="Tekijä">
              <w:r w:rsidRPr="00A91244" w:rsidDel="00A91244">
                <w:rPr>
                  <w:rStyle w:val="Hyperlinkki"/>
                </w:rPr>
                <w:delText>5.5</w:delText>
              </w:r>
              <w:r w:rsidDel="00A91244">
                <w:rPr>
                  <w:rFonts w:asciiTheme="minorHAnsi" w:eastAsiaTheme="minorEastAsia" w:hAnsiTheme="minorHAnsi" w:cstheme="minorBidi"/>
                  <w:szCs w:val="22"/>
                  <w:lang w:val="fi-FI" w:eastAsia="fi-FI"/>
                </w:rPr>
                <w:tab/>
              </w:r>
              <w:r w:rsidRPr="00A91244" w:rsidDel="00A91244">
                <w:rPr>
                  <w:rStyle w:val="Hyperlinkki"/>
                </w:rPr>
                <w:delText>Muut vaatimukset</w:delText>
              </w:r>
              <w:r w:rsidDel="00A91244">
                <w:rPr>
                  <w:webHidden/>
                </w:rPr>
                <w:tab/>
                <w:delText>10</w:delText>
              </w:r>
            </w:del>
          </w:ins>
        </w:p>
        <w:p w14:paraId="57766E3C" w14:textId="1BF9037F" w:rsidR="00251687" w:rsidDel="00A91244" w:rsidRDefault="00251687">
          <w:pPr>
            <w:pStyle w:val="Sisluet2"/>
            <w:rPr>
              <w:ins w:id="185" w:author="Tekijä"/>
              <w:del w:id="186" w:author="Tekijä"/>
              <w:rFonts w:asciiTheme="minorHAnsi" w:eastAsiaTheme="minorEastAsia" w:hAnsiTheme="minorHAnsi" w:cstheme="minorBidi"/>
              <w:szCs w:val="22"/>
              <w:lang w:val="fi-FI" w:eastAsia="fi-FI"/>
            </w:rPr>
          </w:pPr>
          <w:ins w:id="187" w:author="Tekijä">
            <w:del w:id="188" w:author="Tekijä">
              <w:r w:rsidRPr="00A91244" w:rsidDel="00A91244">
                <w:rPr>
                  <w:rStyle w:val="Hyperlinkki"/>
                </w:rPr>
                <w:delText>5.6</w:delText>
              </w:r>
              <w:r w:rsidDel="00A91244">
                <w:rPr>
                  <w:rFonts w:asciiTheme="minorHAnsi" w:eastAsiaTheme="minorEastAsia" w:hAnsiTheme="minorHAnsi" w:cstheme="minorBidi"/>
                  <w:szCs w:val="22"/>
                  <w:lang w:val="fi-FI" w:eastAsia="fi-FI"/>
                </w:rPr>
                <w:tab/>
              </w:r>
              <w:r w:rsidRPr="00A91244" w:rsidDel="00A91244">
                <w:rPr>
                  <w:rStyle w:val="Hyperlinkki"/>
                </w:rPr>
                <w:delText>Tiedottaminen laatupoikkeamasta</w:delText>
              </w:r>
              <w:r w:rsidDel="00A91244">
                <w:rPr>
                  <w:webHidden/>
                </w:rPr>
                <w:tab/>
                <w:delText>10</w:delText>
              </w:r>
            </w:del>
          </w:ins>
        </w:p>
        <w:p w14:paraId="756FE4B6" w14:textId="49C31CCE" w:rsidR="00251687" w:rsidDel="00A91244" w:rsidRDefault="00251687">
          <w:pPr>
            <w:pStyle w:val="Sisluet1"/>
            <w:rPr>
              <w:ins w:id="189" w:author="Tekijä"/>
              <w:del w:id="190" w:author="Tekijä"/>
              <w:rFonts w:asciiTheme="minorHAnsi" w:eastAsiaTheme="minorEastAsia" w:hAnsiTheme="minorHAnsi" w:cstheme="minorBidi"/>
              <w:caps w:val="0"/>
              <w:szCs w:val="22"/>
              <w:lang w:val="fi-FI" w:eastAsia="fi-FI"/>
            </w:rPr>
          </w:pPr>
          <w:ins w:id="191" w:author="Tekijä">
            <w:del w:id="192" w:author="Tekijä">
              <w:r w:rsidRPr="00A91244" w:rsidDel="00A91244">
                <w:rPr>
                  <w:rStyle w:val="Hyperlinkki"/>
                  <w:caps w:val="0"/>
                </w:rPr>
                <w:delText>6</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Biokaasun verkkoon syötettävät määrät</w:delText>
              </w:r>
              <w:r w:rsidDel="00A91244">
                <w:rPr>
                  <w:webHidden/>
                </w:rPr>
                <w:tab/>
                <w:delText>11</w:delText>
              </w:r>
            </w:del>
          </w:ins>
        </w:p>
        <w:p w14:paraId="60A6100D" w14:textId="38AFF6AA" w:rsidR="00251687" w:rsidDel="00A91244" w:rsidRDefault="00251687">
          <w:pPr>
            <w:pStyle w:val="Sisluet1"/>
            <w:rPr>
              <w:ins w:id="193" w:author="Tekijä"/>
              <w:del w:id="194" w:author="Tekijä"/>
              <w:rFonts w:asciiTheme="minorHAnsi" w:eastAsiaTheme="minorEastAsia" w:hAnsiTheme="minorHAnsi" w:cstheme="minorBidi"/>
              <w:caps w:val="0"/>
              <w:szCs w:val="22"/>
              <w:lang w:val="fi-FI" w:eastAsia="fi-FI"/>
            </w:rPr>
          </w:pPr>
          <w:ins w:id="195" w:author="Tekijä">
            <w:del w:id="196" w:author="Tekijä">
              <w:r w:rsidRPr="00A91244" w:rsidDel="00A91244">
                <w:rPr>
                  <w:rStyle w:val="Hyperlinkki"/>
                  <w:caps w:val="0"/>
                </w:rPr>
                <w:delText>7</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Perustiedot biokaasun verkkoonsyöttäjästä</w:delText>
              </w:r>
              <w:r w:rsidDel="00A91244">
                <w:rPr>
                  <w:webHidden/>
                </w:rPr>
                <w:tab/>
                <w:delText>12</w:delText>
              </w:r>
            </w:del>
          </w:ins>
        </w:p>
        <w:p w14:paraId="5DC2BF54" w14:textId="0C760A11" w:rsidR="00251687" w:rsidDel="00A91244" w:rsidRDefault="00251687">
          <w:pPr>
            <w:pStyle w:val="Sisluet1"/>
            <w:rPr>
              <w:ins w:id="197" w:author="Tekijä"/>
              <w:del w:id="198" w:author="Tekijä"/>
              <w:rFonts w:asciiTheme="minorHAnsi" w:eastAsiaTheme="minorEastAsia" w:hAnsiTheme="minorHAnsi" w:cstheme="minorBidi"/>
              <w:caps w:val="0"/>
              <w:szCs w:val="22"/>
              <w:lang w:val="fi-FI" w:eastAsia="fi-FI"/>
            </w:rPr>
          </w:pPr>
          <w:ins w:id="199" w:author="Tekijä">
            <w:del w:id="200" w:author="Tekijä">
              <w:r w:rsidRPr="00A91244" w:rsidDel="00A91244">
                <w:rPr>
                  <w:rStyle w:val="Hyperlinkki"/>
                  <w:caps w:val="0"/>
                </w:rPr>
                <w:delText>8</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Luottokelpoisuuden arviointi ja vakuuksien asettaminen</w:delText>
              </w:r>
              <w:r w:rsidDel="00A91244">
                <w:rPr>
                  <w:webHidden/>
                </w:rPr>
                <w:tab/>
                <w:delText>13</w:delText>
              </w:r>
            </w:del>
          </w:ins>
        </w:p>
        <w:p w14:paraId="1332D5FB" w14:textId="4044DDA0" w:rsidR="00251687" w:rsidDel="00A91244" w:rsidRDefault="00251687">
          <w:pPr>
            <w:pStyle w:val="Sisluet1"/>
            <w:rPr>
              <w:ins w:id="201" w:author="Tekijä"/>
              <w:del w:id="202" w:author="Tekijä"/>
              <w:rFonts w:asciiTheme="minorHAnsi" w:eastAsiaTheme="minorEastAsia" w:hAnsiTheme="minorHAnsi" w:cstheme="minorBidi"/>
              <w:caps w:val="0"/>
              <w:szCs w:val="22"/>
              <w:lang w:val="fi-FI" w:eastAsia="fi-FI"/>
            </w:rPr>
          </w:pPr>
          <w:ins w:id="203" w:author="Tekijä">
            <w:del w:id="204" w:author="Tekijä">
              <w:r w:rsidRPr="00A91244" w:rsidDel="00A91244">
                <w:rPr>
                  <w:rStyle w:val="Hyperlinkki"/>
                  <w:caps w:val="0"/>
                </w:rPr>
                <w:delText>9</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Biokaasusalkku ja biokaasun syöttöpiste</w:delText>
              </w:r>
              <w:r w:rsidDel="00A91244">
                <w:rPr>
                  <w:webHidden/>
                </w:rPr>
                <w:tab/>
                <w:delText>14</w:delText>
              </w:r>
            </w:del>
          </w:ins>
        </w:p>
        <w:p w14:paraId="2047B735" w14:textId="70D2D00E" w:rsidR="00251687" w:rsidDel="00A91244" w:rsidRDefault="00251687">
          <w:pPr>
            <w:pStyle w:val="Sisluet2"/>
            <w:rPr>
              <w:ins w:id="205" w:author="Tekijä"/>
              <w:del w:id="206" w:author="Tekijä"/>
              <w:rFonts w:asciiTheme="minorHAnsi" w:eastAsiaTheme="minorEastAsia" w:hAnsiTheme="minorHAnsi" w:cstheme="minorBidi"/>
              <w:szCs w:val="22"/>
              <w:lang w:val="fi-FI" w:eastAsia="fi-FI"/>
            </w:rPr>
          </w:pPr>
          <w:ins w:id="207" w:author="Tekijä">
            <w:del w:id="208" w:author="Tekijä">
              <w:r w:rsidRPr="00A91244" w:rsidDel="00A91244">
                <w:rPr>
                  <w:rStyle w:val="Hyperlinkki"/>
                </w:rPr>
                <w:delText>9.1</w:delText>
              </w:r>
              <w:r w:rsidDel="00A91244">
                <w:rPr>
                  <w:rFonts w:asciiTheme="minorHAnsi" w:eastAsiaTheme="minorEastAsia" w:hAnsiTheme="minorHAnsi" w:cstheme="minorBidi"/>
                  <w:szCs w:val="22"/>
                  <w:lang w:val="fi-FI" w:eastAsia="fi-FI"/>
                </w:rPr>
                <w:tab/>
              </w:r>
              <w:r w:rsidRPr="00A91244" w:rsidDel="00A91244">
                <w:rPr>
                  <w:rStyle w:val="Hyperlinkki"/>
                </w:rPr>
                <w:delText>Biokaasun verkkoonsyöttäjän sopimukset</w:delText>
              </w:r>
              <w:r w:rsidDel="00A91244">
                <w:rPr>
                  <w:webHidden/>
                </w:rPr>
                <w:tab/>
                <w:delText>14</w:delText>
              </w:r>
            </w:del>
          </w:ins>
        </w:p>
        <w:p w14:paraId="7A4C287E" w14:textId="4B960FC9" w:rsidR="00251687" w:rsidDel="00A91244" w:rsidRDefault="00251687">
          <w:pPr>
            <w:pStyle w:val="Sisluet2"/>
            <w:rPr>
              <w:ins w:id="209" w:author="Tekijä"/>
              <w:del w:id="210" w:author="Tekijä"/>
              <w:rFonts w:asciiTheme="minorHAnsi" w:eastAsiaTheme="minorEastAsia" w:hAnsiTheme="minorHAnsi" w:cstheme="minorBidi"/>
              <w:szCs w:val="22"/>
              <w:lang w:val="fi-FI" w:eastAsia="fi-FI"/>
            </w:rPr>
          </w:pPr>
          <w:ins w:id="211" w:author="Tekijä">
            <w:del w:id="212" w:author="Tekijä">
              <w:r w:rsidRPr="00A91244" w:rsidDel="00A91244">
                <w:rPr>
                  <w:rStyle w:val="Hyperlinkki"/>
                </w:rPr>
                <w:delText>9.2</w:delText>
              </w:r>
              <w:r w:rsidDel="00A91244">
                <w:rPr>
                  <w:rFonts w:asciiTheme="minorHAnsi" w:eastAsiaTheme="minorEastAsia" w:hAnsiTheme="minorHAnsi" w:cstheme="minorBidi"/>
                  <w:szCs w:val="22"/>
                  <w:lang w:val="fi-FI" w:eastAsia="fi-FI"/>
                </w:rPr>
                <w:tab/>
              </w:r>
              <w:r w:rsidRPr="00A91244" w:rsidDel="00A91244">
                <w:rPr>
                  <w:rStyle w:val="Hyperlinkki"/>
                </w:rPr>
                <w:delText>Biokaasusalkun ja biokaasun syöttöpisteen perustaminen</w:delText>
              </w:r>
              <w:r w:rsidDel="00A91244">
                <w:rPr>
                  <w:webHidden/>
                </w:rPr>
                <w:tab/>
                <w:delText>14</w:delText>
              </w:r>
            </w:del>
          </w:ins>
        </w:p>
        <w:p w14:paraId="56BA6B79" w14:textId="61B46EBC" w:rsidR="00251687" w:rsidDel="00A91244" w:rsidRDefault="00251687">
          <w:pPr>
            <w:pStyle w:val="Sisluet2"/>
            <w:rPr>
              <w:ins w:id="213" w:author="Tekijä"/>
              <w:del w:id="214" w:author="Tekijä"/>
              <w:rFonts w:asciiTheme="minorHAnsi" w:eastAsiaTheme="minorEastAsia" w:hAnsiTheme="minorHAnsi" w:cstheme="minorBidi"/>
              <w:szCs w:val="22"/>
              <w:lang w:val="fi-FI" w:eastAsia="fi-FI"/>
            </w:rPr>
          </w:pPr>
          <w:ins w:id="215" w:author="Tekijä">
            <w:del w:id="216" w:author="Tekijä">
              <w:r w:rsidRPr="00A91244" w:rsidDel="00A91244">
                <w:rPr>
                  <w:rStyle w:val="Hyperlinkki"/>
                </w:rPr>
                <w:delText>9.3</w:delText>
              </w:r>
              <w:r w:rsidDel="00A91244">
                <w:rPr>
                  <w:rFonts w:asciiTheme="minorHAnsi" w:eastAsiaTheme="minorEastAsia" w:hAnsiTheme="minorHAnsi" w:cstheme="minorBidi"/>
                  <w:szCs w:val="22"/>
                  <w:lang w:val="fi-FI" w:eastAsia="fi-FI"/>
                </w:rPr>
                <w:tab/>
              </w:r>
              <w:r w:rsidRPr="00A91244" w:rsidDel="00A91244">
                <w:rPr>
                  <w:rStyle w:val="Hyperlinkki"/>
                </w:rPr>
                <w:delText>Toimitussuhde</w:delText>
              </w:r>
              <w:r w:rsidDel="00A91244">
                <w:rPr>
                  <w:webHidden/>
                </w:rPr>
                <w:tab/>
                <w:delText>15</w:delText>
              </w:r>
            </w:del>
          </w:ins>
        </w:p>
        <w:p w14:paraId="48B9EAFB" w14:textId="620219DD" w:rsidR="00251687" w:rsidDel="00A91244" w:rsidRDefault="00251687">
          <w:pPr>
            <w:pStyle w:val="Sisluet1"/>
            <w:rPr>
              <w:ins w:id="217" w:author="Tekijä"/>
              <w:del w:id="218" w:author="Tekijä"/>
              <w:rFonts w:asciiTheme="minorHAnsi" w:eastAsiaTheme="minorEastAsia" w:hAnsiTheme="minorHAnsi" w:cstheme="minorBidi"/>
              <w:caps w:val="0"/>
              <w:szCs w:val="22"/>
              <w:lang w:val="fi-FI" w:eastAsia="fi-FI"/>
            </w:rPr>
          </w:pPr>
          <w:ins w:id="219" w:author="Tekijä">
            <w:del w:id="220" w:author="Tekijä">
              <w:r w:rsidRPr="00A91244" w:rsidDel="00A91244">
                <w:rPr>
                  <w:rStyle w:val="Hyperlinkki"/>
                  <w:caps w:val="0"/>
                </w:rPr>
                <w:delText>10</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Mittaaminen</w:delText>
              </w:r>
              <w:r w:rsidDel="00A91244">
                <w:rPr>
                  <w:webHidden/>
                </w:rPr>
                <w:tab/>
                <w:delText>16</w:delText>
              </w:r>
            </w:del>
          </w:ins>
        </w:p>
        <w:p w14:paraId="1F7879D9" w14:textId="464C5397" w:rsidR="00251687" w:rsidDel="00A91244" w:rsidRDefault="00251687">
          <w:pPr>
            <w:pStyle w:val="Sisluet2"/>
            <w:rPr>
              <w:ins w:id="221" w:author="Tekijä"/>
              <w:del w:id="222" w:author="Tekijä"/>
              <w:rFonts w:asciiTheme="minorHAnsi" w:eastAsiaTheme="minorEastAsia" w:hAnsiTheme="minorHAnsi" w:cstheme="minorBidi"/>
              <w:szCs w:val="22"/>
              <w:lang w:val="fi-FI" w:eastAsia="fi-FI"/>
            </w:rPr>
          </w:pPr>
          <w:ins w:id="223" w:author="Tekijä">
            <w:del w:id="224" w:author="Tekijä">
              <w:r w:rsidRPr="00A91244" w:rsidDel="00A91244">
                <w:rPr>
                  <w:rStyle w:val="Hyperlinkki"/>
                </w:rPr>
                <w:delText>10.1</w:delText>
              </w:r>
              <w:r w:rsidDel="00A91244">
                <w:rPr>
                  <w:rFonts w:asciiTheme="minorHAnsi" w:eastAsiaTheme="minorEastAsia" w:hAnsiTheme="minorHAnsi" w:cstheme="minorBidi"/>
                  <w:szCs w:val="22"/>
                  <w:lang w:val="fi-FI" w:eastAsia="fi-FI"/>
                </w:rPr>
                <w:tab/>
              </w:r>
              <w:r w:rsidRPr="00A91244" w:rsidDel="00A91244">
                <w:rPr>
                  <w:rStyle w:val="Hyperlinkki"/>
                </w:rPr>
                <w:delText>Verkonhaltijan mittaamiseen liittyvät tehtävät</w:delText>
              </w:r>
              <w:r w:rsidDel="00A91244">
                <w:rPr>
                  <w:webHidden/>
                </w:rPr>
                <w:tab/>
                <w:delText>16</w:delText>
              </w:r>
            </w:del>
          </w:ins>
        </w:p>
        <w:p w14:paraId="6BE74B6D" w14:textId="40EA64B8" w:rsidR="00251687" w:rsidDel="00A91244" w:rsidRDefault="00251687">
          <w:pPr>
            <w:pStyle w:val="Sisluet2"/>
            <w:rPr>
              <w:ins w:id="225" w:author="Tekijä"/>
              <w:del w:id="226" w:author="Tekijä"/>
              <w:rFonts w:asciiTheme="minorHAnsi" w:eastAsiaTheme="minorEastAsia" w:hAnsiTheme="minorHAnsi" w:cstheme="minorBidi"/>
              <w:szCs w:val="22"/>
              <w:lang w:val="fi-FI" w:eastAsia="fi-FI"/>
            </w:rPr>
          </w:pPr>
          <w:ins w:id="227" w:author="Tekijä">
            <w:del w:id="228" w:author="Tekijä">
              <w:r w:rsidRPr="00A91244" w:rsidDel="00A91244">
                <w:rPr>
                  <w:rStyle w:val="Hyperlinkki"/>
                </w:rPr>
                <w:delText>10.2</w:delText>
              </w:r>
              <w:r w:rsidDel="00A91244">
                <w:rPr>
                  <w:rFonts w:asciiTheme="minorHAnsi" w:eastAsiaTheme="minorEastAsia" w:hAnsiTheme="minorHAnsi" w:cstheme="minorBidi"/>
                  <w:szCs w:val="22"/>
                  <w:lang w:val="fi-FI" w:eastAsia="fi-FI"/>
                </w:rPr>
                <w:tab/>
              </w:r>
              <w:r w:rsidRPr="00A91244" w:rsidDel="00A91244">
                <w:rPr>
                  <w:rStyle w:val="Hyperlinkki"/>
                </w:rPr>
                <w:delText>Mittausvirheet ja mittaustietojen käsittelyvirheet</w:delText>
              </w:r>
              <w:r w:rsidDel="00A91244">
                <w:rPr>
                  <w:webHidden/>
                </w:rPr>
                <w:tab/>
                <w:delText>16</w:delText>
              </w:r>
            </w:del>
          </w:ins>
        </w:p>
        <w:p w14:paraId="23458D62" w14:textId="6C6E3789" w:rsidR="00251687" w:rsidDel="00A91244" w:rsidRDefault="00251687">
          <w:pPr>
            <w:pStyle w:val="Sisluet2"/>
            <w:rPr>
              <w:ins w:id="229" w:author="Tekijä"/>
              <w:del w:id="230" w:author="Tekijä"/>
              <w:rFonts w:asciiTheme="minorHAnsi" w:eastAsiaTheme="minorEastAsia" w:hAnsiTheme="minorHAnsi" w:cstheme="minorBidi"/>
              <w:szCs w:val="22"/>
              <w:lang w:val="fi-FI" w:eastAsia="fi-FI"/>
            </w:rPr>
          </w:pPr>
          <w:ins w:id="231" w:author="Tekijä">
            <w:del w:id="232" w:author="Tekijä">
              <w:r w:rsidRPr="00A91244" w:rsidDel="00A91244">
                <w:rPr>
                  <w:rStyle w:val="Hyperlinkki"/>
                </w:rPr>
                <w:delText>10.3</w:delText>
              </w:r>
              <w:r w:rsidDel="00A91244">
                <w:rPr>
                  <w:rFonts w:asciiTheme="minorHAnsi" w:eastAsiaTheme="minorEastAsia" w:hAnsiTheme="minorHAnsi" w:cstheme="minorBidi"/>
                  <w:szCs w:val="22"/>
                  <w:lang w:val="fi-FI" w:eastAsia="fi-FI"/>
                </w:rPr>
                <w:tab/>
              </w:r>
              <w:r w:rsidRPr="00A91244" w:rsidDel="00A91244">
                <w:rPr>
                  <w:rStyle w:val="Hyperlinkki"/>
                </w:rPr>
                <w:delText>Kaasunmittausjärjestelmän testaaminen</w:delText>
              </w:r>
              <w:r w:rsidDel="00A91244">
                <w:rPr>
                  <w:webHidden/>
                </w:rPr>
                <w:tab/>
                <w:delText>17</w:delText>
              </w:r>
            </w:del>
          </w:ins>
        </w:p>
        <w:p w14:paraId="3E4DBAF3" w14:textId="670834A3" w:rsidR="00251687" w:rsidDel="00A91244" w:rsidRDefault="00251687">
          <w:pPr>
            <w:pStyle w:val="Sisluet1"/>
            <w:rPr>
              <w:ins w:id="233" w:author="Tekijä"/>
              <w:del w:id="234" w:author="Tekijä"/>
              <w:rFonts w:asciiTheme="minorHAnsi" w:eastAsiaTheme="minorEastAsia" w:hAnsiTheme="minorHAnsi" w:cstheme="minorBidi"/>
              <w:caps w:val="0"/>
              <w:szCs w:val="22"/>
              <w:lang w:val="fi-FI" w:eastAsia="fi-FI"/>
            </w:rPr>
          </w:pPr>
          <w:ins w:id="235" w:author="Tekijä">
            <w:del w:id="236" w:author="Tekijä">
              <w:r w:rsidRPr="00A91244" w:rsidDel="00A91244">
                <w:rPr>
                  <w:rStyle w:val="Hyperlinkki"/>
                  <w:caps w:val="0"/>
                </w:rPr>
                <w:lastRenderedPageBreak/>
                <w:delText>11</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Taseselvitys</w:delText>
              </w:r>
              <w:r w:rsidDel="00A91244">
                <w:rPr>
                  <w:webHidden/>
                </w:rPr>
                <w:tab/>
                <w:delText>18</w:delText>
              </w:r>
            </w:del>
          </w:ins>
        </w:p>
        <w:p w14:paraId="4709C7A8" w14:textId="3E694BEC" w:rsidR="00251687" w:rsidDel="00A91244" w:rsidRDefault="00251687">
          <w:pPr>
            <w:pStyle w:val="Sisluet2"/>
            <w:rPr>
              <w:ins w:id="237" w:author="Tekijä"/>
              <w:del w:id="238" w:author="Tekijä"/>
              <w:rFonts w:asciiTheme="minorHAnsi" w:eastAsiaTheme="minorEastAsia" w:hAnsiTheme="minorHAnsi" w:cstheme="minorBidi"/>
              <w:szCs w:val="22"/>
              <w:lang w:val="fi-FI" w:eastAsia="fi-FI"/>
            </w:rPr>
          </w:pPr>
          <w:ins w:id="239" w:author="Tekijä">
            <w:del w:id="240" w:author="Tekijä">
              <w:r w:rsidRPr="00A91244" w:rsidDel="00A91244">
                <w:rPr>
                  <w:rStyle w:val="Hyperlinkki"/>
                </w:rPr>
                <w:delText>11.1</w:delText>
              </w:r>
              <w:r w:rsidDel="00A91244">
                <w:rPr>
                  <w:rFonts w:asciiTheme="minorHAnsi" w:eastAsiaTheme="minorEastAsia" w:hAnsiTheme="minorHAnsi" w:cstheme="minorBidi"/>
                  <w:szCs w:val="22"/>
                  <w:lang w:val="fi-FI" w:eastAsia="fi-FI"/>
                </w:rPr>
                <w:tab/>
              </w:r>
              <w:r w:rsidRPr="00A91244" w:rsidDel="00A91244">
                <w:rPr>
                  <w:rStyle w:val="Hyperlinkki"/>
                </w:rPr>
                <w:delText>Määränjako</w:delText>
              </w:r>
              <w:r w:rsidDel="00A91244">
                <w:rPr>
                  <w:webHidden/>
                </w:rPr>
                <w:tab/>
                <w:delText>18</w:delText>
              </w:r>
            </w:del>
          </w:ins>
        </w:p>
        <w:p w14:paraId="5D3D4787" w14:textId="4627738B" w:rsidR="00251687" w:rsidDel="00A91244" w:rsidRDefault="00251687">
          <w:pPr>
            <w:pStyle w:val="Sisluet2"/>
            <w:rPr>
              <w:ins w:id="241" w:author="Tekijä"/>
              <w:del w:id="242" w:author="Tekijä"/>
              <w:rFonts w:asciiTheme="minorHAnsi" w:eastAsiaTheme="minorEastAsia" w:hAnsiTheme="minorHAnsi" w:cstheme="minorBidi"/>
              <w:szCs w:val="22"/>
              <w:lang w:val="fi-FI" w:eastAsia="fi-FI"/>
            </w:rPr>
          </w:pPr>
          <w:ins w:id="243" w:author="Tekijä">
            <w:del w:id="244" w:author="Tekijä">
              <w:r w:rsidRPr="00A91244" w:rsidDel="00A91244">
                <w:rPr>
                  <w:rStyle w:val="Hyperlinkki"/>
                </w:rPr>
                <w:delText>11.2</w:delText>
              </w:r>
              <w:r w:rsidDel="00A91244">
                <w:rPr>
                  <w:rFonts w:asciiTheme="minorHAnsi" w:eastAsiaTheme="minorEastAsia" w:hAnsiTheme="minorHAnsi" w:cstheme="minorBidi"/>
                  <w:szCs w:val="22"/>
                  <w:lang w:val="fi-FI" w:eastAsia="fi-FI"/>
                </w:rPr>
                <w:tab/>
              </w:r>
              <w:r w:rsidRPr="00A91244" w:rsidDel="00A91244">
                <w:rPr>
                  <w:rStyle w:val="Hyperlinkki"/>
                </w:rPr>
                <w:delText>Alustava taseselvitys</w:delText>
              </w:r>
              <w:r w:rsidDel="00A91244">
                <w:rPr>
                  <w:webHidden/>
                </w:rPr>
                <w:tab/>
                <w:delText>18</w:delText>
              </w:r>
            </w:del>
          </w:ins>
        </w:p>
        <w:p w14:paraId="12EDFB89" w14:textId="2AB1FBC5" w:rsidR="00251687" w:rsidDel="00A91244" w:rsidRDefault="00251687">
          <w:pPr>
            <w:pStyle w:val="Sisluet2"/>
            <w:rPr>
              <w:ins w:id="245" w:author="Tekijä"/>
              <w:del w:id="246" w:author="Tekijä"/>
              <w:rFonts w:asciiTheme="minorHAnsi" w:eastAsiaTheme="minorEastAsia" w:hAnsiTheme="minorHAnsi" w:cstheme="minorBidi"/>
              <w:szCs w:val="22"/>
              <w:lang w:val="fi-FI" w:eastAsia="fi-FI"/>
            </w:rPr>
          </w:pPr>
          <w:ins w:id="247" w:author="Tekijä">
            <w:del w:id="248" w:author="Tekijä">
              <w:r w:rsidRPr="00A91244" w:rsidDel="00A91244">
                <w:rPr>
                  <w:rStyle w:val="Hyperlinkki"/>
                </w:rPr>
                <w:delText>11.3</w:delText>
              </w:r>
              <w:r w:rsidDel="00A91244">
                <w:rPr>
                  <w:rFonts w:asciiTheme="minorHAnsi" w:eastAsiaTheme="minorEastAsia" w:hAnsiTheme="minorHAnsi" w:cstheme="minorBidi"/>
                  <w:szCs w:val="22"/>
                  <w:lang w:val="fi-FI" w:eastAsia="fi-FI"/>
                </w:rPr>
                <w:tab/>
              </w:r>
              <w:r w:rsidRPr="00A91244" w:rsidDel="00A91244">
                <w:rPr>
                  <w:rStyle w:val="Hyperlinkki"/>
                </w:rPr>
                <w:delText>Lopullinen taseselvitys</w:delText>
              </w:r>
              <w:r w:rsidDel="00A91244">
                <w:rPr>
                  <w:webHidden/>
                </w:rPr>
                <w:tab/>
                <w:delText>19</w:delText>
              </w:r>
            </w:del>
          </w:ins>
        </w:p>
        <w:p w14:paraId="4ED7630D" w14:textId="77A01BB3" w:rsidR="00251687" w:rsidDel="00A91244" w:rsidRDefault="00251687">
          <w:pPr>
            <w:pStyle w:val="Sisluet2"/>
            <w:rPr>
              <w:ins w:id="249" w:author="Tekijä"/>
              <w:del w:id="250" w:author="Tekijä"/>
              <w:rFonts w:asciiTheme="minorHAnsi" w:eastAsiaTheme="minorEastAsia" w:hAnsiTheme="minorHAnsi" w:cstheme="minorBidi"/>
              <w:szCs w:val="22"/>
              <w:lang w:val="fi-FI" w:eastAsia="fi-FI"/>
            </w:rPr>
          </w:pPr>
          <w:ins w:id="251" w:author="Tekijä">
            <w:del w:id="252" w:author="Tekijä">
              <w:r w:rsidRPr="00A91244" w:rsidDel="00A91244">
                <w:rPr>
                  <w:rStyle w:val="Hyperlinkki"/>
                </w:rPr>
                <w:delText>11.4</w:delText>
              </w:r>
              <w:r w:rsidDel="00A91244">
                <w:rPr>
                  <w:rFonts w:asciiTheme="minorHAnsi" w:eastAsiaTheme="minorEastAsia" w:hAnsiTheme="minorHAnsi" w:cstheme="minorBidi"/>
                  <w:szCs w:val="22"/>
                  <w:lang w:val="fi-FI" w:eastAsia="fi-FI"/>
                </w:rPr>
                <w:tab/>
              </w:r>
              <w:r w:rsidRPr="00A91244" w:rsidDel="00A91244">
                <w:rPr>
                  <w:rStyle w:val="Hyperlinkki"/>
                </w:rPr>
                <w:delText>Korjattu verkkoon syötetty määrä, negatiivinen verkkoon syöttö ja ensimmäinen ja toinen korjaus</w:delText>
              </w:r>
              <w:r w:rsidDel="00A91244">
                <w:rPr>
                  <w:webHidden/>
                </w:rPr>
                <w:tab/>
                <w:delText>19</w:delText>
              </w:r>
            </w:del>
          </w:ins>
        </w:p>
        <w:p w14:paraId="37FFD0FA" w14:textId="73E58D3F" w:rsidR="00251687" w:rsidDel="00A91244" w:rsidRDefault="00251687">
          <w:pPr>
            <w:pStyle w:val="Sisluet1"/>
            <w:rPr>
              <w:ins w:id="253" w:author="Tekijä"/>
              <w:del w:id="254" w:author="Tekijä"/>
              <w:rFonts w:asciiTheme="minorHAnsi" w:eastAsiaTheme="minorEastAsia" w:hAnsiTheme="minorHAnsi" w:cstheme="minorBidi"/>
              <w:caps w:val="0"/>
              <w:szCs w:val="22"/>
              <w:lang w:val="fi-FI" w:eastAsia="fi-FI"/>
            </w:rPr>
          </w:pPr>
          <w:ins w:id="255" w:author="Tekijä">
            <w:del w:id="256" w:author="Tekijä">
              <w:r w:rsidRPr="00A91244" w:rsidDel="00A91244">
                <w:rPr>
                  <w:rStyle w:val="Hyperlinkki"/>
                  <w:caps w:val="0"/>
                </w:rPr>
                <w:delText>12</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Biokaasun verkkoonsyöttäjän tietojenvaihto</w:delText>
              </w:r>
              <w:r w:rsidDel="00A91244">
                <w:rPr>
                  <w:webHidden/>
                </w:rPr>
                <w:tab/>
                <w:delText>21</w:delText>
              </w:r>
            </w:del>
          </w:ins>
        </w:p>
        <w:p w14:paraId="6C00C5D5" w14:textId="3A39A906" w:rsidR="00251687" w:rsidDel="00A91244" w:rsidRDefault="00251687">
          <w:pPr>
            <w:pStyle w:val="Sisluet1"/>
            <w:rPr>
              <w:ins w:id="257" w:author="Tekijä"/>
              <w:del w:id="258" w:author="Tekijä"/>
              <w:rFonts w:asciiTheme="minorHAnsi" w:eastAsiaTheme="minorEastAsia" w:hAnsiTheme="minorHAnsi" w:cstheme="minorBidi"/>
              <w:caps w:val="0"/>
              <w:szCs w:val="22"/>
              <w:lang w:val="fi-FI" w:eastAsia="fi-FI"/>
            </w:rPr>
          </w:pPr>
          <w:ins w:id="259" w:author="Tekijä">
            <w:del w:id="260" w:author="Tekijä">
              <w:r w:rsidRPr="00A91244" w:rsidDel="00A91244">
                <w:rPr>
                  <w:rStyle w:val="Hyperlinkki"/>
                  <w:caps w:val="0"/>
                </w:rPr>
                <w:delText>13</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Käyttöhäiriöiden hallinta</w:delText>
              </w:r>
              <w:r w:rsidDel="00A91244">
                <w:rPr>
                  <w:webHidden/>
                </w:rPr>
                <w:tab/>
                <w:delText>22</w:delText>
              </w:r>
            </w:del>
          </w:ins>
        </w:p>
        <w:p w14:paraId="74B2735D" w14:textId="23DABB9E" w:rsidR="00251687" w:rsidDel="00A91244" w:rsidRDefault="00251687">
          <w:pPr>
            <w:pStyle w:val="Sisluet1"/>
            <w:rPr>
              <w:ins w:id="261" w:author="Tekijä"/>
              <w:del w:id="262" w:author="Tekijä"/>
              <w:rFonts w:asciiTheme="minorHAnsi" w:eastAsiaTheme="minorEastAsia" w:hAnsiTheme="minorHAnsi" w:cstheme="minorBidi"/>
              <w:caps w:val="0"/>
              <w:szCs w:val="22"/>
              <w:lang w:val="fi-FI" w:eastAsia="fi-FI"/>
            </w:rPr>
          </w:pPr>
          <w:ins w:id="263" w:author="Tekijä">
            <w:del w:id="264" w:author="Tekijä">
              <w:r w:rsidRPr="00A91244" w:rsidDel="00A91244">
                <w:rPr>
                  <w:rStyle w:val="Hyperlinkki"/>
                  <w:caps w:val="0"/>
                </w:rPr>
                <w:delText>14</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Toimituksen keskeyttäminen</w:delText>
              </w:r>
              <w:r w:rsidDel="00A91244">
                <w:rPr>
                  <w:webHidden/>
                </w:rPr>
                <w:tab/>
                <w:delText>24</w:delText>
              </w:r>
            </w:del>
          </w:ins>
        </w:p>
        <w:p w14:paraId="7D00A1B4" w14:textId="680403B0" w:rsidR="00251687" w:rsidDel="00A91244" w:rsidRDefault="00251687">
          <w:pPr>
            <w:pStyle w:val="Sisluet1"/>
            <w:rPr>
              <w:ins w:id="265" w:author="Tekijä"/>
              <w:del w:id="266" w:author="Tekijä"/>
              <w:rFonts w:asciiTheme="minorHAnsi" w:eastAsiaTheme="minorEastAsia" w:hAnsiTheme="minorHAnsi" w:cstheme="minorBidi"/>
              <w:caps w:val="0"/>
              <w:szCs w:val="22"/>
              <w:lang w:val="fi-FI" w:eastAsia="fi-FI"/>
            </w:rPr>
          </w:pPr>
          <w:ins w:id="267" w:author="Tekijä">
            <w:del w:id="268" w:author="Tekijä">
              <w:r w:rsidRPr="00A91244" w:rsidDel="00A91244">
                <w:rPr>
                  <w:rStyle w:val="Hyperlinkki"/>
                  <w:caps w:val="0"/>
                </w:rPr>
                <w:delText>15</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Ylivoimainen este</w:delText>
              </w:r>
              <w:r w:rsidDel="00A91244">
                <w:rPr>
                  <w:webHidden/>
                </w:rPr>
                <w:tab/>
                <w:delText>26</w:delText>
              </w:r>
            </w:del>
          </w:ins>
        </w:p>
        <w:p w14:paraId="1C487E63" w14:textId="38340844" w:rsidR="00251687" w:rsidDel="00A91244" w:rsidRDefault="00251687">
          <w:pPr>
            <w:pStyle w:val="Sisluet1"/>
            <w:rPr>
              <w:ins w:id="269" w:author="Tekijä"/>
              <w:del w:id="270" w:author="Tekijä"/>
              <w:rFonts w:asciiTheme="minorHAnsi" w:eastAsiaTheme="minorEastAsia" w:hAnsiTheme="minorHAnsi" w:cstheme="minorBidi"/>
              <w:caps w:val="0"/>
              <w:szCs w:val="22"/>
              <w:lang w:val="fi-FI" w:eastAsia="fi-FI"/>
            </w:rPr>
          </w:pPr>
          <w:ins w:id="271" w:author="Tekijä">
            <w:del w:id="272" w:author="Tekijä">
              <w:r w:rsidRPr="00A91244" w:rsidDel="00A91244">
                <w:rPr>
                  <w:rStyle w:val="Hyperlinkki"/>
                  <w:caps w:val="0"/>
                </w:rPr>
                <w:delText>16</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Vahinkovastuu ja vakuuttaminen</w:delText>
              </w:r>
              <w:r w:rsidDel="00A91244">
                <w:rPr>
                  <w:webHidden/>
                </w:rPr>
                <w:tab/>
                <w:delText>27</w:delText>
              </w:r>
            </w:del>
          </w:ins>
        </w:p>
        <w:p w14:paraId="24256985" w14:textId="3BE36577" w:rsidR="00251687" w:rsidDel="00A91244" w:rsidRDefault="00251687">
          <w:pPr>
            <w:pStyle w:val="Sisluet2"/>
            <w:rPr>
              <w:ins w:id="273" w:author="Tekijä"/>
              <w:del w:id="274" w:author="Tekijä"/>
              <w:rFonts w:asciiTheme="minorHAnsi" w:eastAsiaTheme="minorEastAsia" w:hAnsiTheme="minorHAnsi" w:cstheme="minorBidi"/>
              <w:szCs w:val="22"/>
              <w:lang w:val="fi-FI" w:eastAsia="fi-FI"/>
            </w:rPr>
          </w:pPr>
          <w:ins w:id="275" w:author="Tekijä">
            <w:del w:id="276" w:author="Tekijä">
              <w:r w:rsidRPr="00A91244" w:rsidDel="00A91244">
                <w:rPr>
                  <w:rStyle w:val="Hyperlinkki"/>
                </w:rPr>
                <w:delText>16.1</w:delText>
              </w:r>
              <w:r w:rsidDel="00A91244">
                <w:rPr>
                  <w:rFonts w:asciiTheme="minorHAnsi" w:eastAsiaTheme="minorEastAsia" w:hAnsiTheme="minorHAnsi" w:cstheme="minorBidi"/>
                  <w:szCs w:val="22"/>
                  <w:lang w:val="fi-FI" w:eastAsia="fi-FI"/>
                </w:rPr>
                <w:tab/>
              </w:r>
              <w:r w:rsidRPr="00A91244" w:rsidDel="00A91244">
                <w:rPr>
                  <w:rStyle w:val="Hyperlinkki"/>
                </w:rPr>
                <w:delText>Vastuu mittaustiedoista</w:delText>
              </w:r>
              <w:r w:rsidDel="00A91244">
                <w:rPr>
                  <w:webHidden/>
                </w:rPr>
                <w:tab/>
                <w:delText>27</w:delText>
              </w:r>
            </w:del>
          </w:ins>
        </w:p>
        <w:p w14:paraId="4A4DC6B8" w14:textId="6567EE71" w:rsidR="00251687" w:rsidDel="00A91244" w:rsidRDefault="00251687">
          <w:pPr>
            <w:pStyle w:val="Sisluet2"/>
            <w:rPr>
              <w:ins w:id="277" w:author="Tekijä"/>
              <w:del w:id="278" w:author="Tekijä"/>
              <w:rFonts w:asciiTheme="minorHAnsi" w:eastAsiaTheme="minorEastAsia" w:hAnsiTheme="minorHAnsi" w:cstheme="minorBidi"/>
              <w:szCs w:val="22"/>
              <w:lang w:val="fi-FI" w:eastAsia="fi-FI"/>
            </w:rPr>
          </w:pPr>
          <w:ins w:id="279" w:author="Tekijä">
            <w:del w:id="280" w:author="Tekijä">
              <w:r w:rsidRPr="00A91244" w:rsidDel="00A91244">
                <w:rPr>
                  <w:rStyle w:val="Hyperlinkki"/>
                </w:rPr>
                <w:delText>16.2</w:delText>
              </w:r>
              <w:r w:rsidDel="00A91244">
                <w:rPr>
                  <w:rFonts w:asciiTheme="minorHAnsi" w:eastAsiaTheme="minorEastAsia" w:hAnsiTheme="minorHAnsi" w:cstheme="minorBidi"/>
                  <w:szCs w:val="22"/>
                  <w:lang w:val="fi-FI" w:eastAsia="fi-FI"/>
                </w:rPr>
                <w:tab/>
              </w:r>
              <w:r w:rsidRPr="00A91244" w:rsidDel="00A91244">
                <w:rPr>
                  <w:rStyle w:val="Hyperlinkki"/>
                </w:rPr>
                <w:delText>Vastuu toimituslaadusta</w:delText>
              </w:r>
              <w:r w:rsidDel="00A91244">
                <w:rPr>
                  <w:webHidden/>
                </w:rPr>
                <w:tab/>
                <w:delText>27</w:delText>
              </w:r>
            </w:del>
          </w:ins>
        </w:p>
        <w:p w14:paraId="24CD4B8D" w14:textId="5189DEF0" w:rsidR="00251687" w:rsidDel="00A91244" w:rsidRDefault="00251687">
          <w:pPr>
            <w:pStyle w:val="Sisluet2"/>
            <w:rPr>
              <w:ins w:id="281" w:author="Tekijä"/>
              <w:del w:id="282" w:author="Tekijä"/>
              <w:rFonts w:asciiTheme="minorHAnsi" w:eastAsiaTheme="minorEastAsia" w:hAnsiTheme="minorHAnsi" w:cstheme="minorBidi"/>
              <w:szCs w:val="22"/>
              <w:lang w:val="fi-FI" w:eastAsia="fi-FI"/>
            </w:rPr>
          </w:pPr>
          <w:ins w:id="283" w:author="Tekijä">
            <w:del w:id="284" w:author="Tekijä">
              <w:r w:rsidRPr="00A91244" w:rsidDel="00A91244">
                <w:rPr>
                  <w:rStyle w:val="Hyperlinkki"/>
                </w:rPr>
                <w:delText>16.3</w:delText>
              </w:r>
              <w:r w:rsidDel="00A91244">
                <w:rPr>
                  <w:rFonts w:asciiTheme="minorHAnsi" w:eastAsiaTheme="minorEastAsia" w:hAnsiTheme="minorHAnsi" w:cstheme="minorBidi"/>
                  <w:szCs w:val="22"/>
                  <w:lang w:val="fi-FI" w:eastAsia="fi-FI"/>
                </w:rPr>
                <w:tab/>
              </w:r>
              <w:r w:rsidRPr="00A91244" w:rsidDel="00A91244">
                <w:rPr>
                  <w:rStyle w:val="Hyperlinkki"/>
                </w:rPr>
                <w:delText>Vakuuttaminen</w:delText>
              </w:r>
              <w:r w:rsidDel="00A91244">
                <w:rPr>
                  <w:webHidden/>
                </w:rPr>
                <w:tab/>
                <w:delText>27</w:delText>
              </w:r>
            </w:del>
          </w:ins>
        </w:p>
        <w:p w14:paraId="72D8175E" w14:textId="1EC4BF9E" w:rsidR="00251687" w:rsidDel="00A91244" w:rsidRDefault="00251687">
          <w:pPr>
            <w:pStyle w:val="Sisluet1"/>
            <w:rPr>
              <w:ins w:id="285" w:author="Tekijä"/>
              <w:del w:id="286" w:author="Tekijä"/>
              <w:rFonts w:asciiTheme="minorHAnsi" w:eastAsiaTheme="minorEastAsia" w:hAnsiTheme="minorHAnsi" w:cstheme="minorBidi"/>
              <w:caps w:val="0"/>
              <w:szCs w:val="22"/>
              <w:lang w:val="fi-FI" w:eastAsia="fi-FI"/>
            </w:rPr>
          </w:pPr>
          <w:ins w:id="287" w:author="Tekijä">
            <w:del w:id="288" w:author="Tekijä">
              <w:r w:rsidRPr="00A91244" w:rsidDel="00A91244">
                <w:rPr>
                  <w:rStyle w:val="Hyperlinkki"/>
                  <w:caps w:val="0"/>
                </w:rPr>
                <w:delText>17</w:delText>
              </w:r>
              <w:r w:rsidDel="00A91244">
                <w:rPr>
                  <w:rFonts w:asciiTheme="minorHAnsi" w:eastAsiaTheme="minorEastAsia" w:hAnsiTheme="minorHAnsi" w:cstheme="minorBidi"/>
                  <w:caps w:val="0"/>
                  <w:szCs w:val="22"/>
                  <w:lang w:val="fi-FI" w:eastAsia="fi-FI"/>
                </w:rPr>
                <w:tab/>
              </w:r>
              <w:r w:rsidRPr="00A91244" w:rsidDel="00A91244">
                <w:rPr>
                  <w:rStyle w:val="Hyperlinkki"/>
                  <w:caps w:val="0"/>
                </w:rPr>
                <w:delText>Salassapito</w:delText>
              </w:r>
              <w:r w:rsidDel="00A91244">
                <w:rPr>
                  <w:webHidden/>
                </w:rPr>
                <w:tab/>
                <w:delText>28</w:delText>
              </w:r>
            </w:del>
          </w:ins>
        </w:p>
        <w:p w14:paraId="070E5644" w14:textId="51B051B7" w:rsidR="00C41037" w:rsidDel="00A91244" w:rsidRDefault="00C41037">
          <w:pPr>
            <w:pStyle w:val="Sisluet1"/>
            <w:rPr>
              <w:ins w:id="289" w:author="Tekijä"/>
              <w:del w:id="290" w:author="Tekijä"/>
              <w:rFonts w:asciiTheme="minorHAnsi" w:eastAsiaTheme="minorEastAsia" w:hAnsiTheme="minorHAnsi" w:cstheme="minorBidi"/>
              <w:caps w:val="0"/>
              <w:szCs w:val="22"/>
              <w:lang w:val="fi-FI" w:eastAsia="fi-FI"/>
            </w:rPr>
          </w:pPr>
          <w:ins w:id="291" w:author="Tekijä">
            <w:del w:id="292" w:author="Tekijä">
              <w:r w:rsidRPr="00251687" w:rsidDel="00A91244">
                <w:rPr>
                  <w:rStyle w:val="Hyperlinkki"/>
                  <w:caps w:val="0"/>
                </w:rPr>
                <w:delText>Muutokset</w:delText>
              </w:r>
              <w:r w:rsidDel="00A91244">
                <w:rPr>
                  <w:webHidden/>
                </w:rPr>
                <w:tab/>
                <w:delText>2</w:delText>
              </w:r>
            </w:del>
          </w:ins>
        </w:p>
        <w:p w14:paraId="4C101B23" w14:textId="1D5EF811" w:rsidR="00C41037" w:rsidDel="00A91244" w:rsidRDefault="00C41037">
          <w:pPr>
            <w:pStyle w:val="Sisluet1"/>
            <w:rPr>
              <w:ins w:id="293" w:author="Tekijä"/>
              <w:del w:id="294" w:author="Tekijä"/>
              <w:rFonts w:asciiTheme="minorHAnsi" w:eastAsiaTheme="minorEastAsia" w:hAnsiTheme="minorHAnsi" w:cstheme="minorBidi"/>
              <w:caps w:val="0"/>
              <w:szCs w:val="22"/>
              <w:lang w:val="fi-FI" w:eastAsia="fi-FI"/>
            </w:rPr>
          </w:pPr>
          <w:ins w:id="295" w:author="Tekijä">
            <w:del w:id="296" w:author="Tekijä">
              <w:r w:rsidRPr="00251687" w:rsidDel="00A91244">
                <w:rPr>
                  <w:rStyle w:val="Hyperlinkki"/>
                  <w:caps w:val="0"/>
                </w:rPr>
                <w:delText>1</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Johdanto</w:delText>
              </w:r>
              <w:r w:rsidDel="00A91244">
                <w:rPr>
                  <w:webHidden/>
                </w:rPr>
                <w:tab/>
                <w:delText>5</w:delText>
              </w:r>
            </w:del>
          </w:ins>
        </w:p>
        <w:p w14:paraId="20EDDC8B" w14:textId="1A48D5C7" w:rsidR="00C41037" w:rsidDel="00A91244" w:rsidRDefault="00C41037">
          <w:pPr>
            <w:pStyle w:val="Sisluet1"/>
            <w:rPr>
              <w:ins w:id="297" w:author="Tekijä"/>
              <w:del w:id="298" w:author="Tekijä"/>
              <w:rFonts w:asciiTheme="minorHAnsi" w:eastAsiaTheme="minorEastAsia" w:hAnsiTheme="minorHAnsi" w:cstheme="minorBidi"/>
              <w:caps w:val="0"/>
              <w:szCs w:val="22"/>
              <w:lang w:val="fi-FI" w:eastAsia="fi-FI"/>
            </w:rPr>
          </w:pPr>
          <w:ins w:id="299" w:author="Tekijä">
            <w:del w:id="300" w:author="Tekijä">
              <w:r w:rsidRPr="00251687" w:rsidDel="00A91244">
                <w:rPr>
                  <w:rStyle w:val="Hyperlinkki"/>
                  <w:caps w:val="0"/>
                </w:rPr>
                <w:delText>2</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Määritelmät</w:delText>
              </w:r>
              <w:r w:rsidDel="00A91244">
                <w:rPr>
                  <w:webHidden/>
                </w:rPr>
                <w:tab/>
                <w:delText>6</w:delText>
              </w:r>
            </w:del>
          </w:ins>
        </w:p>
        <w:p w14:paraId="60327744" w14:textId="4E802302" w:rsidR="00C41037" w:rsidDel="00A91244" w:rsidRDefault="00C41037">
          <w:pPr>
            <w:pStyle w:val="Sisluet1"/>
            <w:rPr>
              <w:ins w:id="301" w:author="Tekijä"/>
              <w:del w:id="302" w:author="Tekijä"/>
              <w:rFonts w:asciiTheme="minorHAnsi" w:eastAsiaTheme="minorEastAsia" w:hAnsiTheme="minorHAnsi" w:cstheme="minorBidi"/>
              <w:caps w:val="0"/>
              <w:szCs w:val="22"/>
              <w:lang w:val="fi-FI" w:eastAsia="fi-FI"/>
            </w:rPr>
          </w:pPr>
          <w:ins w:id="303" w:author="Tekijä">
            <w:del w:id="304" w:author="Tekijä">
              <w:r w:rsidRPr="00251687" w:rsidDel="00A91244">
                <w:rPr>
                  <w:rStyle w:val="Hyperlinkki"/>
                  <w:caps w:val="0"/>
                </w:rPr>
                <w:delText>3</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Liityntä Suomen kaasujärjestelmään</w:delText>
              </w:r>
              <w:r w:rsidDel="00A91244">
                <w:rPr>
                  <w:webHidden/>
                </w:rPr>
                <w:tab/>
                <w:delText>8</w:delText>
              </w:r>
            </w:del>
          </w:ins>
        </w:p>
        <w:p w14:paraId="0B166371" w14:textId="0E0741A3" w:rsidR="00C41037" w:rsidDel="00A91244" w:rsidRDefault="00C41037">
          <w:pPr>
            <w:pStyle w:val="Sisluet2"/>
            <w:rPr>
              <w:ins w:id="305" w:author="Tekijä"/>
              <w:del w:id="306" w:author="Tekijä"/>
              <w:rFonts w:asciiTheme="minorHAnsi" w:eastAsiaTheme="minorEastAsia" w:hAnsiTheme="minorHAnsi" w:cstheme="minorBidi"/>
              <w:szCs w:val="22"/>
              <w:lang w:val="fi-FI" w:eastAsia="fi-FI"/>
            </w:rPr>
          </w:pPr>
          <w:ins w:id="307" w:author="Tekijä">
            <w:del w:id="308" w:author="Tekijä">
              <w:r w:rsidRPr="00251687" w:rsidDel="00A91244">
                <w:rPr>
                  <w:rStyle w:val="Hyperlinkki"/>
                </w:rPr>
                <w:delText>3.1</w:delText>
              </w:r>
              <w:r w:rsidDel="00A91244">
                <w:rPr>
                  <w:rFonts w:asciiTheme="minorHAnsi" w:eastAsiaTheme="minorEastAsia" w:hAnsiTheme="minorHAnsi" w:cstheme="minorBidi"/>
                  <w:szCs w:val="22"/>
                  <w:lang w:val="fi-FI" w:eastAsia="fi-FI"/>
                </w:rPr>
                <w:tab/>
              </w:r>
              <w:r w:rsidRPr="00251687" w:rsidDel="00A91244">
                <w:rPr>
                  <w:rStyle w:val="Hyperlinkki"/>
                </w:rPr>
                <w:delText>Yleistä</w:delText>
              </w:r>
              <w:r w:rsidDel="00A91244">
                <w:rPr>
                  <w:webHidden/>
                </w:rPr>
                <w:tab/>
                <w:delText>8</w:delText>
              </w:r>
            </w:del>
          </w:ins>
        </w:p>
        <w:p w14:paraId="74F1A390" w14:textId="7656ACBF" w:rsidR="00C41037" w:rsidDel="00A91244" w:rsidRDefault="00C41037">
          <w:pPr>
            <w:pStyle w:val="Sisluet1"/>
            <w:rPr>
              <w:ins w:id="309" w:author="Tekijä"/>
              <w:del w:id="310" w:author="Tekijä"/>
              <w:rFonts w:asciiTheme="minorHAnsi" w:eastAsiaTheme="minorEastAsia" w:hAnsiTheme="minorHAnsi" w:cstheme="minorBidi"/>
              <w:caps w:val="0"/>
              <w:szCs w:val="22"/>
              <w:lang w:val="fi-FI" w:eastAsia="fi-FI"/>
            </w:rPr>
          </w:pPr>
          <w:ins w:id="311" w:author="Tekijä">
            <w:del w:id="312" w:author="Tekijä">
              <w:r w:rsidRPr="00251687" w:rsidDel="00A91244">
                <w:rPr>
                  <w:rStyle w:val="Hyperlinkki"/>
                  <w:caps w:val="0"/>
                </w:rPr>
                <w:delText>4</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Biokaasun verkkoonsyöttäjän velvollisuudet</w:delText>
              </w:r>
              <w:r w:rsidDel="00A91244">
                <w:rPr>
                  <w:webHidden/>
                </w:rPr>
                <w:tab/>
                <w:delText>9</w:delText>
              </w:r>
            </w:del>
          </w:ins>
        </w:p>
        <w:p w14:paraId="751CD062" w14:textId="641BA30E" w:rsidR="00C41037" w:rsidDel="00A91244" w:rsidRDefault="00C41037">
          <w:pPr>
            <w:pStyle w:val="Sisluet1"/>
            <w:rPr>
              <w:ins w:id="313" w:author="Tekijä"/>
              <w:del w:id="314" w:author="Tekijä"/>
              <w:rFonts w:asciiTheme="minorHAnsi" w:eastAsiaTheme="minorEastAsia" w:hAnsiTheme="minorHAnsi" w:cstheme="minorBidi"/>
              <w:caps w:val="0"/>
              <w:szCs w:val="22"/>
              <w:lang w:val="fi-FI" w:eastAsia="fi-FI"/>
            </w:rPr>
          </w:pPr>
          <w:ins w:id="315" w:author="Tekijä">
            <w:del w:id="316" w:author="Tekijä">
              <w:r w:rsidRPr="00251687" w:rsidDel="00A91244">
                <w:rPr>
                  <w:rStyle w:val="Hyperlinkki"/>
                  <w:caps w:val="0"/>
                </w:rPr>
                <w:delText>5</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Biokaasun laatuvaatimukset</w:delText>
              </w:r>
              <w:r w:rsidDel="00A91244">
                <w:rPr>
                  <w:webHidden/>
                </w:rPr>
                <w:tab/>
                <w:delText>10</w:delText>
              </w:r>
            </w:del>
          </w:ins>
        </w:p>
        <w:p w14:paraId="6D733037" w14:textId="69E2206F" w:rsidR="00C41037" w:rsidDel="00A91244" w:rsidRDefault="00C41037">
          <w:pPr>
            <w:pStyle w:val="Sisluet2"/>
            <w:rPr>
              <w:ins w:id="317" w:author="Tekijä"/>
              <w:del w:id="318" w:author="Tekijä"/>
              <w:rFonts w:asciiTheme="minorHAnsi" w:eastAsiaTheme="minorEastAsia" w:hAnsiTheme="minorHAnsi" w:cstheme="minorBidi"/>
              <w:szCs w:val="22"/>
              <w:lang w:val="fi-FI" w:eastAsia="fi-FI"/>
            </w:rPr>
          </w:pPr>
          <w:ins w:id="319" w:author="Tekijä">
            <w:del w:id="320" w:author="Tekijä">
              <w:r w:rsidRPr="00251687" w:rsidDel="00A91244">
                <w:rPr>
                  <w:rStyle w:val="Hyperlinkki"/>
                </w:rPr>
                <w:delText>5.1</w:delText>
              </w:r>
              <w:r w:rsidDel="00A91244">
                <w:rPr>
                  <w:rFonts w:asciiTheme="minorHAnsi" w:eastAsiaTheme="minorEastAsia" w:hAnsiTheme="minorHAnsi" w:cstheme="minorBidi"/>
                  <w:szCs w:val="22"/>
                  <w:lang w:val="fi-FI" w:eastAsia="fi-FI"/>
                </w:rPr>
                <w:tab/>
              </w:r>
              <w:r w:rsidRPr="00251687" w:rsidDel="00A91244">
                <w:rPr>
                  <w:rStyle w:val="Hyperlinkki"/>
                </w:rPr>
                <w:delText>Biokaasun syöttöpiste</w:delText>
              </w:r>
              <w:r w:rsidDel="00A91244">
                <w:rPr>
                  <w:webHidden/>
                </w:rPr>
                <w:tab/>
                <w:delText>10</w:delText>
              </w:r>
            </w:del>
          </w:ins>
        </w:p>
        <w:p w14:paraId="770DAE7B" w14:textId="6C331E78" w:rsidR="00C41037" w:rsidDel="00A91244" w:rsidRDefault="00C41037">
          <w:pPr>
            <w:pStyle w:val="Sisluet2"/>
            <w:rPr>
              <w:ins w:id="321" w:author="Tekijä"/>
              <w:del w:id="322" w:author="Tekijä"/>
              <w:rFonts w:asciiTheme="minorHAnsi" w:eastAsiaTheme="minorEastAsia" w:hAnsiTheme="minorHAnsi" w:cstheme="minorBidi"/>
              <w:szCs w:val="22"/>
              <w:lang w:val="fi-FI" w:eastAsia="fi-FI"/>
            </w:rPr>
          </w:pPr>
          <w:ins w:id="323" w:author="Tekijä">
            <w:del w:id="324" w:author="Tekijä">
              <w:r w:rsidRPr="00251687" w:rsidDel="00A91244">
                <w:rPr>
                  <w:rStyle w:val="Hyperlinkki"/>
                </w:rPr>
                <w:delText>5.2</w:delText>
              </w:r>
              <w:r w:rsidDel="00A91244">
                <w:rPr>
                  <w:rFonts w:asciiTheme="minorHAnsi" w:eastAsiaTheme="minorEastAsia" w:hAnsiTheme="minorHAnsi" w:cstheme="minorBidi"/>
                  <w:szCs w:val="22"/>
                  <w:lang w:val="fi-FI" w:eastAsia="fi-FI"/>
                </w:rPr>
                <w:tab/>
              </w:r>
              <w:r w:rsidRPr="00251687" w:rsidDel="00A91244">
                <w:rPr>
                  <w:rStyle w:val="Hyperlinkki"/>
                </w:rPr>
                <w:delText>Lämpöarvo</w:delText>
              </w:r>
              <w:r w:rsidDel="00A91244">
                <w:rPr>
                  <w:webHidden/>
                </w:rPr>
                <w:tab/>
                <w:delText>10</w:delText>
              </w:r>
            </w:del>
          </w:ins>
        </w:p>
        <w:p w14:paraId="62EB924D" w14:textId="697BADD1" w:rsidR="00C41037" w:rsidDel="00A91244" w:rsidRDefault="00C41037">
          <w:pPr>
            <w:pStyle w:val="Sisluet2"/>
            <w:rPr>
              <w:ins w:id="325" w:author="Tekijä"/>
              <w:del w:id="326" w:author="Tekijä"/>
              <w:rFonts w:asciiTheme="minorHAnsi" w:eastAsiaTheme="minorEastAsia" w:hAnsiTheme="minorHAnsi" w:cstheme="minorBidi"/>
              <w:szCs w:val="22"/>
              <w:lang w:val="fi-FI" w:eastAsia="fi-FI"/>
            </w:rPr>
          </w:pPr>
          <w:ins w:id="327" w:author="Tekijä">
            <w:del w:id="328" w:author="Tekijä">
              <w:r w:rsidRPr="00251687" w:rsidDel="00A91244">
                <w:rPr>
                  <w:rStyle w:val="Hyperlinkki"/>
                </w:rPr>
                <w:delText>5.3</w:delText>
              </w:r>
              <w:r w:rsidDel="00A91244">
                <w:rPr>
                  <w:rFonts w:asciiTheme="minorHAnsi" w:eastAsiaTheme="minorEastAsia" w:hAnsiTheme="minorHAnsi" w:cstheme="minorBidi"/>
                  <w:szCs w:val="22"/>
                  <w:lang w:val="fi-FI" w:eastAsia="fi-FI"/>
                </w:rPr>
                <w:tab/>
              </w:r>
              <w:r w:rsidRPr="00251687" w:rsidDel="00A91244">
                <w:rPr>
                  <w:rStyle w:val="Hyperlinkki"/>
                </w:rPr>
                <w:delText>Paine</w:delText>
              </w:r>
              <w:r w:rsidDel="00A91244">
                <w:rPr>
                  <w:webHidden/>
                </w:rPr>
                <w:tab/>
                <w:delText>10</w:delText>
              </w:r>
            </w:del>
          </w:ins>
        </w:p>
        <w:p w14:paraId="02588A4A" w14:textId="694EAD65" w:rsidR="00C41037" w:rsidDel="00A91244" w:rsidRDefault="00C41037">
          <w:pPr>
            <w:pStyle w:val="Sisluet2"/>
            <w:rPr>
              <w:ins w:id="329" w:author="Tekijä"/>
              <w:del w:id="330" w:author="Tekijä"/>
              <w:rFonts w:asciiTheme="minorHAnsi" w:eastAsiaTheme="minorEastAsia" w:hAnsiTheme="minorHAnsi" w:cstheme="minorBidi"/>
              <w:szCs w:val="22"/>
              <w:lang w:val="fi-FI" w:eastAsia="fi-FI"/>
            </w:rPr>
          </w:pPr>
          <w:ins w:id="331" w:author="Tekijä">
            <w:del w:id="332" w:author="Tekijä">
              <w:r w:rsidRPr="00251687" w:rsidDel="00A91244">
                <w:rPr>
                  <w:rStyle w:val="Hyperlinkki"/>
                </w:rPr>
                <w:delText>5.4</w:delText>
              </w:r>
              <w:r w:rsidDel="00A91244">
                <w:rPr>
                  <w:rFonts w:asciiTheme="minorHAnsi" w:eastAsiaTheme="minorEastAsia" w:hAnsiTheme="minorHAnsi" w:cstheme="minorBidi"/>
                  <w:szCs w:val="22"/>
                  <w:lang w:val="fi-FI" w:eastAsia="fi-FI"/>
                </w:rPr>
                <w:tab/>
              </w:r>
              <w:r w:rsidRPr="00251687" w:rsidDel="00A91244">
                <w:rPr>
                  <w:rStyle w:val="Hyperlinkki"/>
                </w:rPr>
                <w:delText>Lämpötila</w:delText>
              </w:r>
              <w:r w:rsidDel="00A91244">
                <w:rPr>
                  <w:webHidden/>
                </w:rPr>
                <w:tab/>
                <w:delText>10</w:delText>
              </w:r>
            </w:del>
          </w:ins>
        </w:p>
        <w:p w14:paraId="19BDE518" w14:textId="6B5FA59E" w:rsidR="00C41037" w:rsidDel="00A91244" w:rsidRDefault="00C41037">
          <w:pPr>
            <w:pStyle w:val="Sisluet2"/>
            <w:rPr>
              <w:ins w:id="333" w:author="Tekijä"/>
              <w:del w:id="334" w:author="Tekijä"/>
              <w:rFonts w:asciiTheme="minorHAnsi" w:eastAsiaTheme="minorEastAsia" w:hAnsiTheme="minorHAnsi" w:cstheme="minorBidi"/>
              <w:szCs w:val="22"/>
              <w:lang w:val="fi-FI" w:eastAsia="fi-FI"/>
            </w:rPr>
          </w:pPr>
          <w:ins w:id="335" w:author="Tekijä">
            <w:del w:id="336" w:author="Tekijä">
              <w:r w:rsidRPr="00251687" w:rsidDel="00A91244">
                <w:rPr>
                  <w:rStyle w:val="Hyperlinkki"/>
                </w:rPr>
                <w:delText>5.5</w:delText>
              </w:r>
              <w:r w:rsidDel="00A91244">
                <w:rPr>
                  <w:rFonts w:asciiTheme="minorHAnsi" w:eastAsiaTheme="minorEastAsia" w:hAnsiTheme="minorHAnsi" w:cstheme="minorBidi"/>
                  <w:szCs w:val="22"/>
                  <w:lang w:val="fi-FI" w:eastAsia="fi-FI"/>
                </w:rPr>
                <w:tab/>
              </w:r>
              <w:r w:rsidRPr="00251687" w:rsidDel="00A91244">
                <w:rPr>
                  <w:rStyle w:val="Hyperlinkki"/>
                </w:rPr>
                <w:delText>Muut vaatimukset</w:delText>
              </w:r>
              <w:r w:rsidDel="00A91244">
                <w:rPr>
                  <w:webHidden/>
                </w:rPr>
                <w:tab/>
                <w:delText>10</w:delText>
              </w:r>
            </w:del>
          </w:ins>
        </w:p>
        <w:p w14:paraId="250A83A5" w14:textId="59966139" w:rsidR="00C41037" w:rsidDel="00A91244" w:rsidRDefault="00C41037">
          <w:pPr>
            <w:pStyle w:val="Sisluet2"/>
            <w:rPr>
              <w:ins w:id="337" w:author="Tekijä"/>
              <w:del w:id="338" w:author="Tekijä"/>
              <w:rFonts w:asciiTheme="minorHAnsi" w:eastAsiaTheme="minorEastAsia" w:hAnsiTheme="minorHAnsi" w:cstheme="minorBidi"/>
              <w:szCs w:val="22"/>
              <w:lang w:val="fi-FI" w:eastAsia="fi-FI"/>
            </w:rPr>
          </w:pPr>
          <w:ins w:id="339" w:author="Tekijä">
            <w:del w:id="340" w:author="Tekijä">
              <w:r w:rsidRPr="00251687" w:rsidDel="00A91244">
                <w:rPr>
                  <w:rStyle w:val="Hyperlinkki"/>
                </w:rPr>
                <w:delText>5.6</w:delText>
              </w:r>
              <w:r w:rsidDel="00A91244">
                <w:rPr>
                  <w:rFonts w:asciiTheme="minorHAnsi" w:eastAsiaTheme="minorEastAsia" w:hAnsiTheme="minorHAnsi" w:cstheme="minorBidi"/>
                  <w:szCs w:val="22"/>
                  <w:lang w:val="fi-FI" w:eastAsia="fi-FI"/>
                </w:rPr>
                <w:tab/>
              </w:r>
              <w:r w:rsidRPr="00251687" w:rsidDel="00A91244">
                <w:rPr>
                  <w:rStyle w:val="Hyperlinkki"/>
                </w:rPr>
                <w:delText>Tiedottaminen laatupoikkeamasta</w:delText>
              </w:r>
              <w:r w:rsidDel="00A91244">
                <w:rPr>
                  <w:webHidden/>
                </w:rPr>
                <w:tab/>
                <w:delText>10</w:delText>
              </w:r>
            </w:del>
          </w:ins>
        </w:p>
        <w:p w14:paraId="1F6904B8" w14:textId="2061947A" w:rsidR="00C41037" w:rsidDel="00A91244" w:rsidRDefault="00C41037">
          <w:pPr>
            <w:pStyle w:val="Sisluet1"/>
            <w:rPr>
              <w:ins w:id="341" w:author="Tekijä"/>
              <w:del w:id="342" w:author="Tekijä"/>
              <w:rFonts w:asciiTheme="minorHAnsi" w:eastAsiaTheme="minorEastAsia" w:hAnsiTheme="minorHAnsi" w:cstheme="minorBidi"/>
              <w:caps w:val="0"/>
              <w:szCs w:val="22"/>
              <w:lang w:val="fi-FI" w:eastAsia="fi-FI"/>
            </w:rPr>
          </w:pPr>
          <w:ins w:id="343" w:author="Tekijä">
            <w:del w:id="344" w:author="Tekijä">
              <w:r w:rsidRPr="00251687" w:rsidDel="00A91244">
                <w:rPr>
                  <w:rStyle w:val="Hyperlinkki"/>
                  <w:caps w:val="0"/>
                </w:rPr>
                <w:delText>6</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Biokaasun verkkoon syötettävät määrät</w:delText>
              </w:r>
              <w:r w:rsidDel="00A91244">
                <w:rPr>
                  <w:webHidden/>
                </w:rPr>
                <w:tab/>
                <w:delText>12</w:delText>
              </w:r>
            </w:del>
          </w:ins>
        </w:p>
        <w:p w14:paraId="1AE6CE07" w14:textId="347DF4EC" w:rsidR="00C41037" w:rsidDel="00A91244" w:rsidRDefault="00C41037">
          <w:pPr>
            <w:pStyle w:val="Sisluet1"/>
            <w:rPr>
              <w:ins w:id="345" w:author="Tekijä"/>
              <w:del w:id="346" w:author="Tekijä"/>
              <w:rFonts w:asciiTheme="minorHAnsi" w:eastAsiaTheme="minorEastAsia" w:hAnsiTheme="minorHAnsi" w:cstheme="minorBidi"/>
              <w:caps w:val="0"/>
              <w:szCs w:val="22"/>
              <w:lang w:val="fi-FI" w:eastAsia="fi-FI"/>
            </w:rPr>
          </w:pPr>
          <w:ins w:id="347" w:author="Tekijä">
            <w:del w:id="348" w:author="Tekijä">
              <w:r w:rsidRPr="00251687" w:rsidDel="00A91244">
                <w:rPr>
                  <w:rStyle w:val="Hyperlinkki"/>
                  <w:caps w:val="0"/>
                </w:rPr>
                <w:delText>7</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Perustiedot biokaasun verkkoonsyöttäjästä</w:delText>
              </w:r>
              <w:r w:rsidDel="00A91244">
                <w:rPr>
                  <w:webHidden/>
                </w:rPr>
                <w:tab/>
                <w:delText>13</w:delText>
              </w:r>
            </w:del>
          </w:ins>
        </w:p>
        <w:p w14:paraId="237AAB73" w14:textId="1CE2B601" w:rsidR="00C41037" w:rsidDel="00A91244" w:rsidRDefault="00C41037">
          <w:pPr>
            <w:pStyle w:val="Sisluet1"/>
            <w:rPr>
              <w:ins w:id="349" w:author="Tekijä"/>
              <w:del w:id="350" w:author="Tekijä"/>
              <w:rFonts w:asciiTheme="minorHAnsi" w:eastAsiaTheme="minorEastAsia" w:hAnsiTheme="minorHAnsi" w:cstheme="minorBidi"/>
              <w:caps w:val="0"/>
              <w:szCs w:val="22"/>
              <w:lang w:val="fi-FI" w:eastAsia="fi-FI"/>
            </w:rPr>
          </w:pPr>
          <w:ins w:id="351" w:author="Tekijä">
            <w:del w:id="352" w:author="Tekijä">
              <w:r w:rsidRPr="00251687" w:rsidDel="00A91244">
                <w:rPr>
                  <w:rStyle w:val="Hyperlinkki"/>
                  <w:caps w:val="0"/>
                </w:rPr>
                <w:delText>8</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Luottokelpoisuuden arviointi ja vakuuksien asettaminen</w:delText>
              </w:r>
              <w:r w:rsidDel="00A91244">
                <w:rPr>
                  <w:webHidden/>
                </w:rPr>
                <w:tab/>
                <w:delText>14</w:delText>
              </w:r>
            </w:del>
          </w:ins>
        </w:p>
        <w:p w14:paraId="34102A81" w14:textId="0727257B" w:rsidR="00C41037" w:rsidDel="00A91244" w:rsidRDefault="00C41037">
          <w:pPr>
            <w:pStyle w:val="Sisluet1"/>
            <w:rPr>
              <w:ins w:id="353" w:author="Tekijä"/>
              <w:del w:id="354" w:author="Tekijä"/>
              <w:rFonts w:asciiTheme="minorHAnsi" w:eastAsiaTheme="minorEastAsia" w:hAnsiTheme="minorHAnsi" w:cstheme="minorBidi"/>
              <w:caps w:val="0"/>
              <w:szCs w:val="22"/>
              <w:lang w:val="fi-FI" w:eastAsia="fi-FI"/>
            </w:rPr>
          </w:pPr>
          <w:ins w:id="355" w:author="Tekijä">
            <w:del w:id="356" w:author="Tekijä">
              <w:r w:rsidRPr="00251687" w:rsidDel="00A91244">
                <w:rPr>
                  <w:rStyle w:val="Hyperlinkki"/>
                  <w:caps w:val="0"/>
                </w:rPr>
                <w:lastRenderedPageBreak/>
                <w:delText>9</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Biokaasusalkku ja biokaasun syöttöpiste</w:delText>
              </w:r>
              <w:r w:rsidDel="00A91244">
                <w:rPr>
                  <w:webHidden/>
                </w:rPr>
                <w:tab/>
                <w:delText>15</w:delText>
              </w:r>
            </w:del>
          </w:ins>
        </w:p>
        <w:p w14:paraId="6B3B5487" w14:textId="23B9556F" w:rsidR="00C41037" w:rsidDel="00A91244" w:rsidRDefault="00C41037">
          <w:pPr>
            <w:pStyle w:val="Sisluet2"/>
            <w:rPr>
              <w:ins w:id="357" w:author="Tekijä"/>
              <w:del w:id="358" w:author="Tekijä"/>
              <w:rFonts w:asciiTheme="minorHAnsi" w:eastAsiaTheme="minorEastAsia" w:hAnsiTheme="minorHAnsi" w:cstheme="minorBidi"/>
              <w:szCs w:val="22"/>
              <w:lang w:val="fi-FI" w:eastAsia="fi-FI"/>
            </w:rPr>
          </w:pPr>
          <w:ins w:id="359" w:author="Tekijä">
            <w:del w:id="360" w:author="Tekijä">
              <w:r w:rsidRPr="00251687" w:rsidDel="00A91244">
                <w:rPr>
                  <w:rStyle w:val="Hyperlinkki"/>
                </w:rPr>
                <w:delText>9.1</w:delText>
              </w:r>
              <w:r w:rsidDel="00A91244">
                <w:rPr>
                  <w:rFonts w:asciiTheme="minorHAnsi" w:eastAsiaTheme="minorEastAsia" w:hAnsiTheme="minorHAnsi" w:cstheme="minorBidi"/>
                  <w:szCs w:val="22"/>
                  <w:lang w:val="fi-FI" w:eastAsia="fi-FI"/>
                </w:rPr>
                <w:tab/>
              </w:r>
              <w:r w:rsidRPr="00251687" w:rsidDel="00A91244">
                <w:rPr>
                  <w:rStyle w:val="Hyperlinkki"/>
                </w:rPr>
                <w:delText>Biokaasun verkkoonsyöttäjän sopimukset</w:delText>
              </w:r>
              <w:r w:rsidDel="00A91244">
                <w:rPr>
                  <w:webHidden/>
                </w:rPr>
                <w:tab/>
                <w:delText>15</w:delText>
              </w:r>
            </w:del>
          </w:ins>
        </w:p>
        <w:p w14:paraId="5E26ABB0" w14:textId="5BC9704F" w:rsidR="00C41037" w:rsidDel="00A91244" w:rsidRDefault="00C41037">
          <w:pPr>
            <w:pStyle w:val="Sisluet2"/>
            <w:rPr>
              <w:ins w:id="361" w:author="Tekijä"/>
              <w:del w:id="362" w:author="Tekijä"/>
              <w:rFonts w:asciiTheme="minorHAnsi" w:eastAsiaTheme="minorEastAsia" w:hAnsiTheme="minorHAnsi" w:cstheme="minorBidi"/>
              <w:szCs w:val="22"/>
              <w:lang w:val="fi-FI" w:eastAsia="fi-FI"/>
            </w:rPr>
          </w:pPr>
          <w:ins w:id="363" w:author="Tekijä">
            <w:del w:id="364" w:author="Tekijä">
              <w:r w:rsidRPr="00251687" w:rsidDel="00A91244">
                <w:rPr>
                  <w:rStyle w:val="Hyperlinkki"/>
                </w:rPr>
                <w:delText>9.2</w:delText>
              </w:r>
              <w:r w:rsidDel="00A91244">
                <w:rPr>
                  <w:rFonts w:asciiTheme="minorHAnsi" w:eastAsiaTheme="minorEastAsia" w:hAnsiTheme="minorHAnsi" w:cstheme="minorBidi"/>
                  <w:szCs w:val="22"/>
                  <w:lang w:val="fi-FI" w:eastAsia="fi-FI"/>
                </w:rPr>
                <w:tab/>
              </w:r>
              <w:r w:rsidRPr="00251687" w:rsidDel="00A91244">
                <w:rPr>
                  <w:rStyle w:val="Hyperlinkki"/>
                </w:rPr>
                <w:delText>Biokaasusalkun ja biokaasun syöttöpisteen perustaminen</w:delText>
              </w:r>
              <w:r w:rsidDel="00A91244">
                <w:rPr>
                  <w:webHidden/>
                </w:rPr>
                <w:tab/>
                <w:delText>15</w:delText>
              </w:r>
            </w:del>
          </w:ins>
        </w:p>
        <w:p w14:paraId="0C956777" w14:textId="2E18C53A" w:rsidR="00C41037" w:rsidDel="00A91244" w:rsidRDefault="00C41037">
          <w:pPr>
            <w:pStyle w:val="Sisluet2"/>
            <w:rPr>
              <w:ins w:id="365" w:author="Tekijä"/>
              <w:del w:id="366" w:author="Tekijä"/>
              <w:rFonts w:asciiTheme="minorHAnsi" w:eastAsiaTheme="minorEastAsia" w:hAnsiTheme="minorHAnsi" w:cstheme="minorBidi"/>
              <w:szCs w:val="22"/>
              <w:lang w:val="fi-FI" w:eastAsia="fi-FI"/>
            </w:rPr>
          </w:pPr>
          <w:ins w:id="367" w:author="Tekijä">
            <w:del w:id="368" w:author="Tekijä">
              <w:r w:rsidRPr="00251687" w:rsidDel="00A91244">
                <w:rPr>
                  <w:rStyle w:val="Hyperlinkki"/>
                </w:rPr>
                <w:delText>9.3</w:delText>
              </w:r>
              <w:r w:rsidDel="00A91244">
                <w:rPr>
                  <w:rFonts w:asciiTheme="minorHAnsi" w:eastAsiaTheme="minorEastAsia" w:hAnsiTheme="minorHAnsi" w:cstheme="minorBidi"/>
                  <w:szCs w:val="22"/>
                  <w:lang w:val="fi-FI" w:eastAsia="fi-FI"/>
                </w:rPr>
                <w:tab/>
              </w:r>
              <w:r w:rsidRPr="00251687" w:rsidDel="00A91244">
                <w:rPr>
                  <w:rStyle w:val="Hyperlinkki"/>
                </w:rPr>
                <w:delText>Toimitussuhde</w:delText>
              </w:r>
              <w:r w:rsidDel="00A91244">
                <w:rPr>
                  <w:webHidden/>
                </w:rPr>
                <w:tab/>
                <w:delText>16</w:delText>
              </w:r>
            </w:del>
          </w:ins>
        </w:p>
        <w:p w14:paraId="5AAF029E" w14:textId="37991A8C" w:rsidR="00C41037" w:rsidDel="00A91244" w:rsidRDefault="00C41037">
          <w:pPr>
            <w:pStyle w:val="Sisluet1"/>
            <w:rPr>
              <w:ins w:id="369" w:author="Tekijä"/>
              <w:del w:id="370" w:author="Tekijä"/>
              <w:rFonts w:asciiTheme="minorHAnsi" w:eastAsiaTheme="minorEastAsia" w:hAnsiTheme="minorHAnsi" w:cstheme="minorBidi"/>
              <w:caps w:val="0"/>
              <w:szCs w:val="22"/>
              <w:lang w:val="fi-FI" w:eastAsia="fi-FI"/>
            </w:rPr>
          </w:pPr>
          <w:ins w:id="371" w:author="Tekijä">
            <w:del w:id="372" w:author="Tekijä">
              <w:r w:rsidRPr="00251687" w:rsidDel="00A91244">
                <w:rPr>
                  <w:rStyle w:val="Hyperlinkki"/>
                  <w:caps w:val="0"/>
                </w:rPr>
                <w:delText>10</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Mittaaminen</w:delText>
              </w:r>
              <w:r w:rsidDel="00A91244">
                <w:rPr>
                  <w:webHidden/>
                </w:rPr>
                <w:tab/>
                <w:delText>17</w:delText>
              </w:r>
            </w:del>
          </w:ins>
        </w:p>
        <w:p w14:paraId="07043EB2" w14:textId="5BF3D5EB" w:rsidR="00C41037" w:rsidDel="00A91244" w:rsidRDefault="00C41037">
          <w:pPr>
            <w:pStyle w:val="Sisluet2"/>
            <w:rPr>
              <w:ins w:id="373" w:author="Tekijä"/>
              <w:del w:id="374" w:author="Tekijä"/>
              <w:rFonts w:asciiTheme="minorHAnsi" w:eastAsiaTheme="minorEastAsia" w:hAnsiTheme="minorHAnsi" w:cstheme="minorBidi"/>
              <w:szCs w:val="22"/>
              <w:lang w:val="fi-FI" w:eastAsia="fi-FI"/>
            </w:rPr>
          </w:pPr>
          <w:ins w:id="375" w:author="Tekijä">
            <w:del w:id="376" w:author="Tekijä">
              <w:r w:rsidRPr="00251687" w:rsidDel="00A91244">
                <w:rPr>
                  <w:rStyle w:val="Hyperlinkki"/>
                </w:rPr>
                <w:delText>10.1</w:delText>
              </w:r>
              <w:r w:rsidDel="00A91244">
                <w:rPr>
                  <w:rFonts w:asciiTheme="minorHAnsi" w:eastAsiaTheme="minorEastAsia" w:hAnsiTheme="minorHAnsi" w:cstheme="minorBidi"/>
                  <w:szCs w:val="22"/>
                  <w:lang w:val="fi-FI" w:eastAsia="fi-FI"/>
                </w:rPr>
                <w:tab/>
              </w:r>
              <w:r w:rsidRPr="00251687" w:rsidDel="00A91244">
                <w:rPr>
                  <w:rStyle w:val="Hyperlinkki"/>
                </w:rPr>
                <w:delText>Verkonhaltijan mittaamiseen liittyvät tehtävät</w:delText>
              </w:r>
              <w:r w:rsidDel="00A91244">
                <w:rPr>
                  <w:webHidden/>
                </w:rPr>
                <w:tab/>
                <w:delText>17</w:delText>
              </w:r>
            </w:del>
          </w:ins>
        </w:p>
        <w:p w14:paraId="48E5D73B" w14:textId="7B870130" w:rsidR="00C41037" w:rsidDel="00A91244" w:rsidRDefault="00C41037">
          <w:pPr>
            <w:pStyle w:val="Sisluet2"/>
            <w:rPr>
              <w:ins w:id="377" w:author="Tekijä"/>
              <w:del w:id="378" w:author="Tekijä"/>
              <w:rFonts w:asciiTheme="minorHAnsi" w:eastAsiaTheme="minorEastAsia" w:hAnsiTheme="minorHAnsi" w:cstheme="minorBidi"/>
              <w:szCs w:val="22"/>
              <w:lang w:val="fi-FI" w:eastAsia="fi-FI"/>
            </w:rPr>
          </w:pPr>
          <w:ins w:id="379" w:author="Tekijä">
            <w:del w:id="380" w:author="Tekijä">
              <w:r w:rsidRPr="00251687" w:rsidDel="00A91244">
                <w:rPr>
                  <w:rStyle w:val="Hyperlinkki"/>
                </w:rPr>
                <w:delText>10.2</w:delText>
              </w:r>
              <w:r w:rsidDel="00A91244">
                <w:rPr>
                  <w:rFonts w:asciiTheme="minorHAnsi" w:eastAsiaTheme="minorEastAsia" w:hAnsiTheme="minorHAnsi" w:cstheme="minorBidi"/>
                  <w:szCs w:val="22"/>
                  <w:lang w:val="fi-FI" w:eastAsia="fi-FI"/>
                </w:rPr>
                <w:tab/>
              </w:r>
              <w:r w:rsidRPr="00251687" w:rsidDel="00A91244">
                <w:rPr>
                  <w:rStyle w:val="Hyperlinkki"/>
                </w:rPr>
                <w:delText>Mittausvirheet ja mittaustietojen käsittelyvirheet</w:delText>
              </w:r>
              <w:r w:rsidDel="00A91244">
                <w:rPr>
                  <w:webHidden/>
                </w:rPr>
                <w:tab/>
                <w:delText>17</w:delText>
              </w:r>
            </w:del>
          </w:ins>
        </w:p>
        <w:p w14:paraId="347EBE7D" w14:textId="35C22D16" w:rsidR="00C41037" w:rsidDel="00A91244" w:rsidRDefault="00C41037">
          <w:pPr>
            <w:pStyle w:val="Sisluet2"/>
            <w:rPr>
              <w:ins w:id="381" w:author="Tekijä"/>
              <w:del w:id="382" w:author="Tekijä"/>
              <w:rFonts w:asciiTheme="minorHAnsi" w:eastAsiaTheme="minorEastAsia" w:hAnsiTheme="minorHAnsi" w:cstheme="minorBidi"/>
              <w:szCs w:val="22"/>
              <w:lang w:val="fi-FI" w:eastAsia="fi-FI"/>
            </w:rPr>
          </w:pPr>
          <w:ins w:id="383" w:author="Tekijä">
            <w:del w:id="384" w:author="Tekijä">
              <w:r w:rsidRPr="00251687" w:rsidDel="00A91244">
                <w:rPr>
                  <w:rStyle w:val="Hyperlinkki"/>
                </w:rPr>
                <w:delText>10.3</w:delText>
              </w:r>
              <w:r w:rsidDel="00A91244">
                <w:rPr>
                  <w:rFonts w:asciiTheme="minorHAnsi" w:eastAsiaTheme="minorEastAsia" w:hAnsiTheme="minorHAnsi" w:cstheme="minorBidi"/>
                  <w:szCs w:val="22"/>
                  <w:lang w:val="fi-FI" w:eastAsia="fi-FI"/>
                </w:rPr>
                <w:tab/>
              </w:r>
              <w:r w:rsidRPr="00251687" w:rsidDel="00A91244">
                <w:rPr>
                  <w:rStyle w:val="Hyperlinkki"/>
                </w:rPr>
                <w:delText>Kaasunmittausjärjestelmän testaaminen</w:delText>
              </w:r>
              <w:r w:rsidDel="00A91244">
                <w:rPr>
                  <w:webHidden/>
                </w:rPr>
                <w:tab/>
                <w:delText>18</w:delText>
              </w:r>
            </w:del>
          </w:ins>
        </w:p>
        <w:p w14:paraId="7D5E82E5" w14:textId="155730D3" w:rsidR="00C41037" w:rsidDel="00A91244" w:rsidRDefault="00C41037">
          <w:pPr>
            <w:pStyle w:val="Sisluet1"/>
            <w:rPr>
              <w:ins w:id="385" w:author="Tekijä"/>
              <w:del w:id="386" w:author="Tekijä"/>
              <w:rFonts w:asciiTheme="minorHAnsi" w:eastAsiaTheme="minorEastAsia" w:hAnsiTheme="minorHAnsi" w:cstheme="minorBidi"/>
              <w:caps w:val="0"/>
              <w:szCs w:val="22"/>
              <w:lang w:val="fi-FI" w:eastAsia="fi-FI"/>
            </w:rPr>
          </w:pPr>
          <w:ins w:id="387" w:author="Tekijä">
            <w:del w:id="388" w:author="Tekijä">
              <w:r w:rsidRPr="00251687" w:rsidDel="00A91244">
                <w:rPr>
                  <w:rStyle w:val="Hyperlinkki"/>
                  <w:caps w:val="0"/>
                </w:rPr>
                <w:delText>11</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Taseselvitys</w:delText>
              </w:r>
              <w:r w:rsidDel="00A91244">
                <w:rPr>
                  <w:webHidden/>
                </w:rPr>
                <w:tab/>
                <w:delText>19</w:delText>
              </w:r>
            </w:del>
          </w:ins>
        </w:p>
        <w:p w14:paraId="2DD081F4" w14:textId="6548C8E6" w:rsidR="00C41037" w:rsidDel="00A91244" w:rsidRDefault="00C41037">
          <w:pPr>
            <w:pStyle w:val="Sisluet2"/>
            <w:rPr>
              <w:ins w:id="389" w:author="Tekijä"/>
              <w:del w:id="390" w:author="Tekijä"/>
              <w:rFonts w:asciiTheme="minorHAnsi" w:eastAsiaTheme="minorEastAsia" w:hAnsiTheme="minorHAnsi" w:cstheme="minorBidi"/>
              <w:szCs w:val="22"/>
              <w:lang w:val="fi-FI" w:eastAsia="fi-FI"/>
            </w:rPr>
          </w:pPr>
          <w:ins w:id="391" w:author="Tekijä">
            <w:del w:id="392" w:author="Tekijä">
              <w:r w:rsidRPr="00251687" w:rsidDel="00A91244">
                <w:rPr>
                  <w:rStyle w:val="Hyperlinkki"/>
                </w:rPr>
                <w:delText>11.1</w:delText>
              </w:r>
              <w:r w:rsidDel="00A91244">
                <w:rPr>
                  <w:rFonts w:asciiTheme="minorHAnsi" w:eastAsiaTheme="minorEastAsia" w:hAnsiTheme="minorHAnsi" w:cstheme="minorBidi"/>
                  <w:szCs w:val="22"/>
                  <w:lang w:val="fi-FI" w:eastAsia="fi-FI"/>
                </w:rPr>
                <w:tab/>
              </w:r>
              <w:r w:rsidRPr="00251687" w:rsidDel="00A91244">
                <w:rPr>
                  <w:rStyle w:val="Hyperlinkki"/>
                </w:rPr>
                <w:delText>Määränjako</w:delText>
              </w:r>
              <w:r w:rsidDel="00A91244">
                <w:rPr>
                  <w:webHidden/>
                </w:rPr>
                <w:tab/>
                <w:delText>19</w:delText>
              </w:r>
            </w:del>
          </w:ins>
        </w:p>
        <w:p w14:paraId="331643BC" w14:textId="3A2B7503" w:rsidR="00C41037" w:rsidDel="00A91244" w:rsidRDefault="00C41037">
          <w:pPr>
            <w:pStyle w:val="Sisluet2"/>
            <w:rPr>
              <w:ins w:id="393" w:author="Tekijä"/>
              <w:del w:id="394" w:author="Tekijä"/>
              <w:rFonts w:asciiTheme="minorHAnsi" w:eastAsiaTheme="minorEastAsia" w:hAnsiTheme="minorHAnsi" w:cstheme="minorBidi"/>
              <w:szCs w:val="22"/>
              <w:lang w:val="fi-FI" w:eastAsia="fi-FI"/>
            </w:rPr>
          </w:pPr>
          <w:ins w:id="395" w:author="Tekijä">
            <w:del w:id="396" w:author="Tekijä">
              <w:r w:rsidRPr="00251687" w:rsidDel="00A91244">
                <w:rPr>
                  <w:rStyle w:val="Hyperlinkki"/>
                </w:rPr>
                <w:delText>11.2</w:delText>
              </w:r>
              <w:r w:rsidDel="00A91244">
                <w:rPr>
                  <w:rFonts w:asciiTheme="minorHAnsi" w:eastAsiaTheme="minorEastAsia" w:hAnsiTheme="minorHAnsi" w:cstheme="minorBidi"/>
                  <w:szCs w:val="22"/>
                  <w:lang w:val="fi-FI" w:eastAsia="fi-FI"/>
                </w:rPr>
                <w:tab/>
              </w:r>
              <w:r w:rsidRPr="00251687" w:rsidDel="00A91244">
                <w:rPr>
                  <w:rStyle w:val="Hyperlinkki"/>
                </w:rPr>
                <w:delText>Alustava taseselvitys</w:delText>
              </w:r>
              <w:r w:rsidDel="00A91244">
                <w:rPr>
                  <w:webHidden/>
                </w:rPr>
                <w:tab/>
                <w:delText>19</w:delText>
              </w:r>
            </w:del>
          </w:ins>
        </w:p>
        <w:p w14:paraId="783151D2" w14:textId="495C672B" w:rsidR="00C41037" w:rsidDel="00A91244" w:rsidRDefault="00C41037">
          <w:pPr>
            <w:pStyle w:val="Sisluet2"/>
            <w:rPr>
              <w:ins w:id="397" w:author="Tekijä"/>
              <w:del w:id="398" w:author="Tekijä"/>
              <w:rFonts w:asciiTheme="minorHAnsi" w:eastAsiaTheme="minorEastAsia" w:hAnsiTheme="minorHAnsi" w:cstheme="minorBidi"/>
              <w:szCs w:val="22"/>
              <w:lang w:val="fi-FI" w:eastAsia="fi-FI"/>
            </w:rPr>
          </w:pPr>
          <w:ins w:id="399" w:author="Tekijä">
            <w:del w:id="400" w:author="Tekijä">
              <w:r w:rsidRPr="00251687" w:rsidDel="00A91244">
                <w:rPr>
                  <w:rStyle w:val="Hyperlinkki"/>
                </w:rPr>
                <w:delText>11.3</w:delText>
              </w:r>
              <w:r w:rsidDel="00A91244">
                <w:rPr>
                  <w:rFonts w:asciiTheme="minorHAnsi" w:eastAsiaTheme="minorEastAsia" w:hAnsiTheme="minorHAnsi" w:cstheme="minorBidi"/>
                  <w:szCs w:val="22"/>
                  <w:lang w:val="fi-FI" w:eastAsia="fi-FI"/>
                </w:rPr>
                <w:tab/>
              </w:r>
              <w:r w:rsidRPr="00251687" w:rsidDel="00A91244">
                <w:rPr>
                  <w:rStyle w:val="Hyperlinkki"/>
                </w:rPr>
                <w:delText>Lopullinen taseselvitys</w:delText>
              </w:r>
              <w:r w:rsidDel="00A91244">
                <w:rPr>
                  <w:webHidden/>
                </w:rPr>
                <w:tab/>
                <w:delText>20</w:delText>
              </w:r>
            </w:del>
          </w:ins>
        </w:p>
        <w:p w14:paraId="171CCCEB" w14:textId="1E772A80" w:rsidR="00C41037" w:rsidDel="00A91244" w:rsidRDefault="00C41037">
          <w:pPr>
            <w:pStyle w:val="Sisluet2"/>
            <w:rPr>
              <w:ins w:id="401" w:author="Tekijä"/>
              <w:del w:id="402" w:author="Tekijä"/>
              <w:rFonts w:asciiTheme="minorHAnsi" w:eastAsiaTheme="minorEastAsia" w:hAnsiTheme="minorHAnsi" w:cstheme="minorBidi"/>
              <w:szCs w:val="22"/>
              <w:lang w:val="fi-FI" w:eastAsia="fi-FI"/>
            </w:rPr>
          </w:pPr>
          <w:ins w:id="403" w:author="Tekijä">
            <w:del w:id="404" w:author="Tekijä">
              <w:r w:rsidRPr="00251687" w:rsidDel="00A91244">
                <w:rPr>
                  <w:rStyle w:val="Hyperlinkki"/>
                </w:rPr>
                <w:delText>11.4</w:delText>
              </w:r>
              <w:r w:rsidDel="00A91244">
                <w:rPr>
                  <w:rFonts w:asciiTheme="minorHAnsi" w:eastAsiaTheme="minorEastAsia" w:hAnsiTheme="minorHAnsi" w:cstheme="minorBidi"/>
                  <w:szCs w:val="22"/>
                  <w:lang w:val="fi-FI" w:eastAsia="fi-FI"/>
                </w:rPr>
                <w:tab/>
              </w:r>
              <w:r w:rsidRPr="00251687" w:rsidDel="00A91244">
                <w:rPr>
                  <w:rStyle w:val="Hyperlinkki"/>
                </w:rPr>
                <w:delText>Korjattu verkkoon syötetty määrä, negatiivinen verkkoon syöttö ja ensimmäinen ja toinen korjaus</w:delText>
              </w:r>
              <w:r w:rsidDel="00A91244">
                <w:rPr>
                  <w:webHidden/>
                </w:rPr>
                <w:tab/>
                <w:delText>20</w:delText>
              </w:r>
            </w:del>
          </w:ins>
        </w:p>
        <w:p w14:paraId="46EE0EF0" w14:textId="18084B1D" w:rsidR="00C41037" w:rsidDel="00A91244" w:rsidRDefault="00C41037">
          <w:pPr>
            <w:pStyle w:val="Sisluet1"/>
            <w:rPr>
              <w:ins w:id="405" w:author="Tekijä"/>
              <w:del w:id="406" w:author="Tekijä"/>
              <w:rFonts w:asciiTheme="minorHAnsi" w:eastAsiaTheme="minorEastAsia" w:hAnsiTheme="minorHAnsi" w:cstheme="minorBidi"/>
              <w:caps w:val="0"/>
              <w:szCs w:val="22"/>
              <w:lang w:val="fi-FI" w:eastAsia="fi-FI"/>
            </w:rPr>
          </w:pPr>
          <w:ins w:id="407" w:author="Tekijä">
            <w:del w:id="408" w:author="Tekijä">
              <w:r w:rsidRPr="00251687" w:rsidDel="00A91244">
                <w:rPr>
                  <w:rStyle w:val="Hyperlinkki"/>
                  <w:caps w:val="0"/>
                </w:rPr>
                <w:delText>12</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Biokaasun verkkoonsyöttäjän tietojenvaihto</w:delText>
              </w:r>
              <w:r w:rsidDel="00A91244">
                <w:rPr>
                  <w:webHidden/>
                </w:rPr>
                <w:tab/>
                <w:delText>22</w:delText>
              </w:r>
            </w:del>
          </w:ins>
        </w:p>
        <w:p w14:paraId="35BFF68A" w14:textId="34B047C1" w:rsidR="00C41037" w:rsidDel="00A91244" w:rsidRDefault="00C41037">
          <w:pPr>
            <w:pStyle w:val="Sisluet1"/>
            <w:rPr>
              <w:ins w:id="409" w:author="Tekijä"/>
              <w:del w:id="410" w:author="Tekijä"/>
              <w:rFonts w:asciiTheme="minorHAnsi" w:eastAsiaTheme="minorEastAsia" w:hAnsiTheme="minorHAnsi" w:cstheme="minorBidi"/>
              <w:caps w:val="0"/>
              <w:szCs w:val="22"/>
              <w:lang w:val="fi-FI" w:eastAsia="fi-FI"/>
            </w:rPr>
          </w:pPr>
          <w:ins w:id="411" w:author="Tekijä">
            <w:del w:id="412" w:author="Tekijä">
              <w:r w:rsidRPr="00251687" w:rsidDel="00A91244">
                <w:rPr>
                  <w:rStyle w:val="Hyperlinkki"/>
                  <w:caps w:val="0"/>
                </w:rPr>
                <w:delText>13</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Käyttöhäiriöiden hallinta</w:delText>
              </w:r>
              <w:r w:rsidDel="00A91244">
                <w:rPr>
                  <w:webHidden/>
                </w:rPr>
                <w:tab/>
                <w:delText>23</w:delText>
              </w:r>
            </w:del>
          </w:ins>
        </w:p>
        <w:p w14:paraId="2061CE72" w14:textId="41B8F613" w:rsidR="00C41037" w:rsidDel="00A91244" w:rsidRDefault="00C41037">
          <w:pPr>
            <w:pStyle w:val="Sisluet1"/>
            <w:rPr>
              <w:ins w:id="413" w:author="Tekijä"/>
              <w:del w:id="414" w:author="Tekijä"/>
              <w:rFonts w:asciiTheme="minorHAnsi" w:eastAsiaTheme="minorEastAsia" w:hAnsiTheme="minorHAnsi" w:cstheme="minorBidi"/>
              <w:caps w:val="0"/>
              <w:szCs w:val="22"/>
              <w:lang w:val="fi-FI" w:eastAsia="fi-FI"/>
            </w:rPr>
          </w:pPr>
          <w:ins w:id="415" w:author="Tekijä">
            <w:del w:id="416" w:author="Tekijä">
              <w:r w:rsidRPr="00251687" w:rsidDel="00A91244">
                <w:rPr>
                  <w:rStyle w:val="Hyperlinkki"/>
                  <w:caps w:val="0"/>
                </w:rPr>
                <w:delText>14</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Vastuu, riski ja määräämisoikeus biokaasusta</w:delText>
              </w:r>
              <w:r w:rsidDel="00A91244">
                <w:rPr>
                  <w:webHidden/>
                </w:rPr>
                <w:tab/>
                <w:delText>24</w:delText>
              </w:r>
            </w:del>
          </w:ins>
        </w:p>
        <w:p w14:paraId="6339BBBC" w14:textId="4FB63DF5" w:rsidR="00C41037" w:rsidDel="00A91244" w:rsidRDefault="00C41037">
          <w:pPr>
            <w:pStyle w:val="Sisluet1"/>
            <w:rPr>
              <w:ins w:id="417" w:author="Tekijä"/>
              <w:del w:id="418" w:author="Tekijä"/>
              <w:rFonts w:asciiTheme="minorHAnsi" w:eastAsiaTheme="minorEastAsia" w:hAnsiTheme="minorHAnsi" w:cstheme="minorBidi"/>
              <w:caps w:val="0"/>
              <w:szCs w:val="22"/>
              <w:lang w:val="fi-FI" w:eastAsia="fi-FI"/>
            </w:rPr>
          </w:pPr>
          <w:ins w:id="419" w:author="Tekijä">
            <w:del w:id="420" w:author="Tekijä">
              <w:r w:rsidRPr="00251687" w:rsidDel="00A91244">
                <w:rPr>
                  <w:rStyle w:val="Hyperlinkki"/>
                  <w:caps w:val="0"/>
                </w:rPr>
                <w:delText>15</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Toimituksen keskeyttäminen</w:delText>
              </w:r>
              <w:r w:rsidDel="00A91244">
                <w:rPr>
                  <w:webHidden/>
                </w:rPr>
                <w:tab/>
                <w:delText>25</w:delText>
              </w:r>
            </w:del>
          </w:ins>
        </w:p>
        <w:p w14:paraId="38E410B6" w14:textId="5BDE1943" w:rsidR="00C41037" w:rsidDel="00A91244" w:rsidRDefault="00C41037">
          <w:pPr>
            <w:pStyle w:val="Sisluet1"/>
            <w:rPr>
              <w:ins w:id="421" w:author="Tekijä"/>
              <w:del w:id="422" w:author="Tekijä"/>
              <w:rFonts w:asciiTheme="minorHAnsi" w:eastAsiaTheme="minorEastAsia" w:hAnsiTheme="minorHAnsi" w:cstheme="minorBidi"/>
              <w:caps w:val="0"/>
              <w:szCs w:val="22"/>
              <w:lang w:val="fi-FI" w:eastAsia="fi-FI"/>
            </w:rPr>
          </w:pPr>
          <w:ins w:id="423" w:author="Tekijä">
            <w:del w:id="424" w:author="Tekijä">
              <w:r w:rsidRPr="00251687" w:rsidDel="00A91244">
                <w:rPr>
                  <w:rStyle w:val="Hyperlinkki"/>
                  <w:caps w:val="0"/>
                </w:rPr>
                <w:delText>16</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Ylivoimainen este</w:delText>
              </w:r>
              <w:r w:rsidDel="00A91244">
                <w:rPr>
                  <w:webHidden/>
                </w:rPr>
                <w:tab/>
                <w:delText>27</w:delText>
              </w:r>
            </w:del>
          </w:ins>
        </w:p>
        <w:p w14:paraId="2061E1CC" w14:textId="75CD4635" w:rsidR="00C41037" w:rsidDel="00A91244" w:rsidRDefault="00C41037">
          <w:pPr>
            <w:pStyle w:val="Sisluet1"/>
            <w:rPr>
              <w:ins w:id="425" w:author="Tekijä"/>
              <w:del w:id="426" w:author="Tekijä"/>
              <w:rFonts w:asciiTheme="minorHAnsi" w:eastAsiaTheme="minorEastAsia" w:hAnsiTheme="minorHAnsi" w:cstheme="minorBidi"/>
              <w:caps w:val="0"/>
              <w:szCs w:val="22"/>
              <w:lang w:val="fi-FI" w:eastAsia="fi-FI"/>
            </w:rPr>
          </w:pPr>
          <w:ins w:id="427" w:author="Tekijä">
            <w:del w:id="428" w:author="Tekijä">
              <w:r w:rsidRPr="00251687" w:rsidDel="00A91244">
                <w:rPr>
                  <w:rStyle w:val="Hyperlinkki"/>
                  <w:caps w:val="0"/>
                </w:rPr>
                <w:delText>17</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Vahinkovastuu ja vakuuttaminen</w:delText>
              </w:r>
              <w:r w:rsidDel="00A91244">
                <w:rPr>
                  <w:webHidden/>
                </w:rPr>
                <w:tab/>
                <w:delText>28</w:delText>
              </w:r>
            </w:del>
          </w:ins>
        </w:p>
        <w:p w14:paraId="6620141E" w14:textId="06F3A7F4" w:rsidR="00C41037" w:rsidDel="00A91244" w:rsidRDefault="00C41037">
          <w:pPr>
            <w:pStyle w:val="Sisluet2"/>
            <w:rPr>
              <w:ins w:id="429" w:author="Tekijä"/>
              <w:del w:id="430" w:author="Tekijä"/>
              <w:rFonts w:asciiTheme="minorHAnsi" w:eastAsiaTheme="minorEastAsia" w:hAnsiTheme="minorHAnsi" w:cstheme="minorBidi"/>
              <w:szCs w:val="22"/>
              <w:lang w:val="fi-FI" w:eastAsia="fi-FI"/>
            </w:rPr>
          </w:pPr>
          <w:ins w:id="431" w:author="Tekijä">
            <w:del w:id="432" w:author="Tekijä">
              <w:r w:rsidRPr="00251687" w:rsidDel="00A91244">
                <w:rPr>
                  <w:rStyle w:val="Hyperlinkki"/>
                </w:rPr>
                <w:delText>17.1</w:delText>
              </w:r>
              <w:r w:rsidDel="00A91244">
                <w:rPr>
                  <w:rFonts w:asciiTheme="minorHAnsi" w:eastAsiaTheme="minorEastAsia" w:hAnsiTheme="minorHAnsi" w:cstheme="minorBidi"/>
                  <w:szCs w:val="22"/>
                  <w:lang w:val="fi-FI" w:eastAsia="fi-FI"/>
                </w:rPr>
                <w:tab/>
              </w:r>
              <w:r w:rsidRPr="00251687" w:rsidDel="00A91244">
                <w:rPr>
                  <w:rStyle w:val="Hyperlinkki"/>
                </w:rPr>
                <w:delText>Vastuu mittaustiedoista</w:delText>
              </w:r>
              <w:r w:rsidDel="00A91244">
                <w:rPr>
                  <w:webHidden/>
                </w:rPr>
                <w:tab/>
                <w:delText>28</w:delText>
              </w:r>
            </w:del>
          </w:ins>
        </w:p>
        <w:p w14:paraId="77B0A7E6" w14:textId="79FE94E9" w:rsidR="00C41037" w:rsidDel="00A91244" w:rsidRDefault="00C41037">
          <w:pPr>
            <w:pStyle w:val="Sisluet2"/>
            <w:rPr>
              <w:ins w:id="433" w:author="Tekijä"/>
              <w:del w:id="434" w:author="Tekijä"/>
              <w:rFonts w:asciiTheme="minorHAnsi" w:eastAsiaTheme="minorEastAsia" w:hAnsiTheme="minorHAnsi" w:cstheme="minorBidi"/>
              <w:szCs w:val="22"/>
              <w:lang w:val="fi-FI" w:eastAsia="fi-FI"/>
            </w:rPr>
          </w:pPr>
          <w:ins w:id="435" w:author="Tekijä">
            <w:del w:id="436" w:author="Tekijä">
              <w:r w:rsidRPr="00251687" w:rsidDel="00A91244">
                <w:rPr>
                  <w:rStyle w:val="Hyperlinkki"/>
                </w:rPr>
                <w:delText>17.2</w:delText>
              </w:r>
              <w:r w:rsidDel="00A91244">
                <w:rPr>
                  <w:rFonts w:asciiTheme="minorHAnsi" w:eastAsiaTheme="minorEastAsia" w:hAnsiTheme="minorHAnsi" w:cstheme="minorBidi"/>
                  <w:szCs w:val="22"/>
                  <w:lang w:val="fi-FI" w:eastAsia="fi-FI"/>
                </w:rPr>
                <w:tab/>
              </w:r>
              <w:r w:rsidRPr="00251687" w:rsidDel="00A91244">
                <w:rPr>
                  <w:rStyle w:val="Hyperlinkki"/>
                </w:rPr>
                <w:delText>Vastuu toimituslaadusta</w:delText>
              </w:r>
              <w:r w:rsidDel="00A91244">
                <w:rPr>
                  <w:webHidden/>
                </w:rPr>
                <w:tab/>
                <w:delText>28</w:delText>
              </w:r>
            </w:del>
          </w:ins>
        </w:p>
        <w:p w14:paraId="4F261D10" w14:textId="647A0F0C" w:rsidR="00C41037" w:rsidDel="00A91244" w:rsidRDefault="00C41037">
          <w:pPr>
            <w:pStyle w:val="Sisluet2"/>
            <w:rPr>
              <w:ins w:id="437" w:author="Tekijä"/>
              <w:del w:id="438" w:author="Tekijä"/>
              <w:rFonts w:asciiTheme="minorHAnsi" w:eastAsiaTheme="minorEastAsia" w:hAnsiTheme="minorHAnsi" w:cstheme="minorBidi"/>
              <w:szCs w:val="22"/>
              <w:lang w:val="fi-FI" w:eastAsia="fi-FI"/>
            </w:rPr>
          </w:pPr>
          <w:ins w:id="439" w:author="Tekijä">
            <w:del w:id="440" w:author="Tekijä">
              <w:r w:rsidRPr="00251687" w:rsidDel="00A91244">
                <w:rPr>
                  <w:rStyle w:val="Hyperlinkki"/>
                </w:rPr>
                <w:delText>17.3</w:delText>
              </w:r>
              <w:r w:rsidDel="00A91244">
                <w:rPr>
                  <w:rFonts w:asciiTheme="minorHAnsi" w:eastAsiaTheme="minorEastAsia" w:hAnsiTheme="minorHAnsi" w:cstheme="minorBidi"/>
                  <w:szCs w:val="22"/>
                  <w:lang w:val="fi-FI" w:eastAsia="fi-FI"/>
                </w:rPr>
                <w:tab/>
              </w:r>
              <w:r w:rsidRPr="00251687" w:rsidDel="00A91244">
                <w:rPr>
                  <w:rStyle w:val="Hyperlinkki"/>
                </w:rPr>
                <w:delText>Vakuuttaminen</w:delText>
              </w:r>
              <w:r w:rsidDel="00A91244">
                <w:rPr>
                  <w:webHidden/>
                </w:rPr>
                <w:tab/>
                <w:delText>28</w:delText>
              </w:r>
            </w:del>
          </w:ins>
        </w:p>
        <w:p w14:paraId="0435C80E" w14:textId="4E4A1017" w:rsidR="00C41037" w:rsidDel="00A91244" w:rsidRDefault="00C41037">
          <w:pPr>
            <w:pStyle w:val="Sisluet1"/>
            <w:rPr>
              <w:ins w:id="441" w:author="Tekijä"/>
              <w:del w:id="442" w:author="Tekijä"/>
              <w:rFonts w:asciiTheme="minorHAnsi" w:eastAsiaTheme="minorEastAsia" w:hAnsiTheme="minorHAnsi" w:cstheme="minorBidi"/>
              <w:caps w:val="0"/>
              <w:szCs w:val="22"/>
              <w:lang w:val="fi-FI" w:eastAsia="fi-FI"/>
            </w:rPr>
          </w:pPr>
          <w:ins w:id="443" w:author="Tekijä">
            <w:del w:id="444" w:author="Tekijä">
              <w:r w:rsidRPr="00251687" w:rsidDel="00A91244">
                <w:rPr>
                  <w:rStyle w:val="Hyperlinkki"/>
                  <w:caps w:val="0"/>
                </w:rPr>
                <w:delText>18</w:delText>
              </w:r>
              <w:r w:rsidDel="00A91244">
                <w:rPr>
                  <w:rFonts w:asciiTheme="minorHAnsi" w:eastAsiaTheme="minorEastAsia" w:hAnsiTheme="minorHAnsi" w:cstheme="minorBidi"/>
                  <w:caps w:val="0"/>
                  <w:szCs w:val="22"/>
                  <w:lang w:val="fi-FI" w:eastAsia="fi-FI"/>
                </w:rPr>
                <w:tab/>
              </w:r>
              <w:r w:rsidRPr="00251687" w:rsidDel="00A91244">
                <w:rPr>
                  <w:rStyle w:val="Hyperlinkki"/>
                  <w:caps w:val="0"/>
                </w:rPr>
                <w:delText>Salassapito</w:delText>
              </w:r>
              <w:r w:rsidDel="00A91244">
                <w:rPr>
                  <w:webHidden/>
                </w:rPr>
                <w:tab/>
                <w:delText>29</w:delText>
              </w:r>
            </w:del>
          </w:ins>
        </w:p>
        <w:p w14:paraId="3E737C0C" w14:textId="14366D5D" w:rsidR="0093768E" w:rsidDel="00A91244" w:rsidRDefault="0093768E">
          <w:pPr>
            <w:pStyle w:val="Sisluet1"/>
            <w:rPr>
              <w:del w:id="445" w:author="Tekijä"/>
              <w:rFonts w:asciiTheme="minorHAnsi" w:eastAsiaTheme="minorEastAsia" w:hAnsiTheme="minorHAnsi" w:cstheme="minorBidi"/>
              <w:caps w:val="0"/>
              <w:szCs w:val="22"/>
              <w:lang w:val="fi-FI" w:eastAsia="fi-FI"/>
            </w:rPr>
          </w:pPr>
          <w:del w:id="446" w:author="Tekijä">
            <w:r w:rsidRPr="009C737D" w:rsidDel="00A91244">
              <w:rPr>
                <w:rPrChange w:id="447" w:author="Tekijä">
                  <w:rPr>
                    <w:rStyle w:val="Hyperlinkki"/>
                  </w:rPr>
                </w:rPrChange>
              </w:rPr>
              <w:delText>Muutokset</w:delText>
            </w:r>
            <w:r w:rsidDel="00A91244">
              <w:rPr>
                <w:webHidden/>
              </w:rPr>
              <w:tab/>
              <w:delText>2</w:delText>
            </w:r>
          </w:del>
        </w:p>
        <w:p w14:paraId="6F6AA934" w14:textId="77D3A612" w:rsidR="0093768E" w:rsidDel="00A91244" w:rsidRDefault="0093768E">
          <w:pPr>
            <w:pStyle w:val="Sisluet1"/>
            <w:rPr>
              <w:del w:id="448" w:author="Tekijä"/>
              <w:rFonts w:asciiTheme="minorHAnsi" w:eastAsiaTheme="minorEastAsia" w:hAnsiTheme="minorHAnsi" w:cstheme="minorBidi"/>
              <w:caps w:val="0"/>
              <w:szCs w:val="22"/>
              <w:lang w:val="fi-FI" w:eastAsia="fi-FI"/>
            </w:rPr>
          </w:pPr>
          <w:del w:id="449" w:author="Tekijä">
            <w:r w:rsidRPr="009C737D" w:rsidDel="00A91244">
              <w:rPr>
                <w:rPrChange w:id="450" w:author="Tekijä">
                  <w:rPr>
                    <w:rStyle w:val="Hyperlinkki"/>
                  </w:rPr>
                </w:rPrChange>
              </w:rPr>
              <w:delText>1</w:delText>
            </w:r>
            <w:r w:rsidDel="00A91244">
              <w:rPr>
                <w:rFonts w:asciiTheme="minorHAnsi" w:eastAsiaTheme="minorEastAsia" w:hAnsiTheme="minorHAnsi" w:cstheme="minorBidi"/>
                <w:caps w:val="0"/>
                <w:szCs w:val="22"/>
                <w:lang w:val="fi-FI" w:eastAsia="fi-FI"/>
              </w:rPr>
              <w:tab/>
            </w:r>
            <w:r w:rsidRPr="009C737D" w:rsidDel="00A91244">
              <w:rPr>
                <w:rPrChange w:id="451" w:author="Tekijä">
                  <w:rPr>
                    <w:rStyle w:val="Hyperlinkki"/>
                  </w:rPr>
                </w:rPrChange>
              </w:rPr>
              <w:delText>Johdanto</w:delText>
            </w:r>
            <w:r w:rsidDel="00A91244">
              <w:rPr>
                <w:webHidden/>
              </w:rPr>
              <w:tab/>
              <w:delText>5</w:delText>
            </w:r>
          </w:del>
        </w:p>
        <w:p w14:paraId="69EA2FB7" w14:textId="0E741C1E" w:rsidR="0093768E" w:rsidDel="00A91244" w:rsidRDefault="0093768E">
          <w:pPr>
            <w:pStyle w:val="Sisluet1"/>
            <w:rPr>
              <w:del w:id="452" w:author="Tekijä"/>
              <w:rFonts w:asciiTheme="minorHAnsi" w:eastAsiaTheme="minorEastAsia" w:hAnsiTheme="minorHAnsi" w:cstheme="minorBidi"/>
              <w:caps w:val="0"/>
              <w:szCs w:val="22"/>
              <w:lang w:val="fi-FI" w:eastAsia="fi-FI"/>
            </w:rPr>
          </w:pPr>
          <w:del w:id="453" w:author="Tekijä">
            <w:r w:rsidRPr="009C737D" w:rsidDel="00A91244">
              <w:rPr>
                <w:rPrChange w:id="454" w:author="Tekijä">
                  <w:rPr>
                    <w:rStyle w:val="Hyperlinkki"/>
                  </w:rPr>
                </w:rPrChange>
              </w:rPr>
              <w:delText>2</w:delText>
            </w:r>
            <w:r w:rsidDel="00A91244">
              <w:rPr>
                <w:rFonts w:asciiTheme="minorHAnsi" w:eastAsiaTheme="minorEastAsia" w:hAnsiTheme="minorHAnsi" w:cstheme="minorBidi"/>
                <w:caps w:val="0"/>
                <w:szCs w:val="22"/>
                <w:lang w:val="fi-FI" w:eastAsia="fi-FI"/>
              </w:rPr>
              <w:tab/>
            </w:r>
            <w:r w:rsidRPr="009C737D" w:rsidDel="00A91244">
              <w:rPr>
                <w:rPrChange w:id="455" w:author="Tekijä">
                  <w:rPr>
                    <w:rStyle w:val="Hyperlinkki"/>
                  </w:rPr>
                </w:rPrChange>
              </w:rPr>
              <w:delText>Määritelmät</w:delText>
            </w:r>
            <w:r w:rsidDel="00A91244">
              <w:rPr>
                <w:webHidden/>
              </w:rPr>
              <w:tab/>
              <w:delText>6</w:delText>
            </w:r>
          </w:del>
        </w:p>
        <w:p w14:paraId="58357B30" w14:textId="6A671DA1" w:rsidR="0093768E" w:rsidDel="00A91244" w:rsidRDefault="0093768E">
          <w:pPr>
            <w:pStyle w:val="Sisluet1"/>
            <w:rPr>
              <w:del w:id="456" w:author="Tekijä"/>
              <w:rFonts w:asciiTheme="minorHAnsi" w:eastAsiaTheme="minorEastAsia" w:hAnsiTheme="minorHAnsi" w:cstheme="minorBidi"/>
              <w:caps w:val="0"/>
              <w:szCs w:val="22"/>
              <w:lang w:val="fi-FI" w:eastAsia="fi-FI"/>
            </w:rPr>
          </w:pPr>
          <w:del w:id="457" w:author="Tekijä">
            <w:r w:rsidRPr="009C737D" w:rsidDel="00A91244">
              <w:rPr>
                <w:rPrChange w:id="458" w:author="Tekijä">
                  <w:rPr>
                    <w:rStyle w:val="Hyperlinkki"/>
                  </w:rPr>
                </w:rPrChange>
              </w:rPr>
              <w:delText>3</w:delText>
            </w:r>
            <w:r w:rsidDel="00A91244">
              <w:rPr>
                <w:rFonts w:asciiTheme="minorHAnsi" w:eastAsiaTheme="minorEastAsia" w:hAnsiTheme="minorHAnsi" w:cstheme="minorBidi"/>
                <w:caps w:val="0"/>
                <w:szCs w:val="22"/>
                <w:lang w:val="fi-FI" w:eastAsia="fi-FI"/>
              </w:rPr>
              <w:tab/>
            </w:r>
            <w:r w:rsidRPr="009C737D" w:rsidDel="00A91244">
              <w:rPr>
                <w:rPrChange w:id="459" w:author="Tekijä">
                  <w:rPr>
                    <w:rStyle w:val="Hyperlinkki"/>
                  </w:rPr>
                </w:rPrChange>
              </w:rPr>
              <w:delText>Liityntä Suomen kaasujärjestelmään</w:delText>
            </w:r>
            <w:r w:rsidDel="00A91244">
              <w:rPr>
                <w:webHidden/>
              </w:rPr>
              <w:tab/>
              <w:delText>8</w:delText>
            </w:r>
          </w:del>
        </w:p>
        <w:p w14:paraId="16C3B602" w14:textId="66DA26D7" w:rsidR="0093768E" w:rsidDel="00A91244" w:rsidRDefault="0093768E">
          <w:pPr>
            <w:pStyle w:val="Sisluet2"/>
            <w:rPr>
              <w:del w:id="460" w:author="Tekijä"/>
              <w:rFonts w:asciiTheme="minorHAnsi" w:eastAsiaTheme="minorEastAsia" w:hAnsiTheme="minorHAnsi" w:cstheme="minorBidi"/>
              <w:szCs w:val="22"/>
              <w:lang w:val="fi-FI" w:eastAsia="fi-FI"/>
            </w:rPr>
          </w:pPr>
          <w:del w:id="461" w:author="Tekijä">
            <w:r w:rsidRPr="009C737D" w:rsidDel="00A91244">
              <w:rPr>
                <w:rPrChange w:id="462" w:author="Tekijä">
                  <w:rPr>
                    <w:rStyle w:val="Hyperlinkki"/>
                  </w:rPr>
                </w:rPrChange>
              </w:rPr>
              <w:delText>3.1</w:delText>
            </w:r>
            <w:r w:rsidDel="00A91244">
              <w:rPr>
                <w:rFonts w:asciiTheme="minorHAnsi" w:eastAsiaTheme="minorEastAsia" w:hAnsiTheme="minorHAnsi" w:cstheme="minorBidi"/>
                <w:szCs w:val="22"/>
                <w:lang w:val="fi-FI" w:eastAsia="fi-FI"/>
              </w:rPr>
              <w:tab/>
            </w:r>
            <w:r w:rsidRPr="009C737D" w:rsidDel="00A91244">
              <w:rPr>
                <w:rPrChange w:id="463" w:author="Tekijä">
                  <w:rPr>
                    <w:rStyle w:val="Hyperlinkki"/>
                  </w:rPr>
                </w:rPrChange>
              </w:rPr>
              <w:delText>Yleistä</w:delText>
            </w:r>
            <w:r w:rsidDel="00A91244">
              <w:rPr>
                <w:webHidden/>
              </w:rPr>
              <w:tab/>
              <w:delText>8</w:delText>
            </w:r>
          </w:del>
        </w:p>
        <w:p w14:paraId="6D2A2ED5" w14:textId="06711416" w:rsidR="0093768E" w:rsidDel="00A91244" w:rsidRDefault="0093768E">
          <w:pPr>
            <w:pStyle w:val="Sisluet1"/>
            <w:rPr>
              <w:del w:id="464" w:author="Tekijä"/>
              <w:rFonts w:asciiTheme="minorHAnsi" w:eastAsiaTheme="minorEastAsia" w:hAnsiTheme="minorHAnsi" w:cstheme="minorBidi"/>
              <w:caps w:val="0"/>
              <w:szCs w:val="22"/>
              <w:lang w:val="fi-FI" w:eastAsia="fi-FI"/>
            </w:rPr>
          </w:pPr>
          <w:del w:id="465" w:author="Tekijä">
            <w:r w:rsidRPr="009C737D" w:rsidDel="00A91244">
              <w:rPr>
                <w:rPrChange w:id="466" w:author="Tekijä">
                  <w:rPr>
                    <w:rStyle w:val="Hyperlinkki"/>
                  </w:rPr>
                </w:rPrChange>
              </w:rPr>
              <w:delText>4</w:delText>
            </w:r>
            <w:r w:rsidDel="00A91244">
              <w:rPr>
                <w:rFonts w:asciiTheme="minorHAnsi" w:eastAsiaTheme="minorEastAsia" w:hAnsiTheme="minorHAnsi" w:cstheme="minorBidi"/>
                <w:caps w:val="0"/>
                <w:szCs w:val="22"/>
                <w:lang w:val="fi-FI" w:eastAsia="fi-FI"/>
              </w:rPr>
              <w:tab/>
            </w:r>
            <w:r w:rsidRPr="009C737D" w:rsidDel="00A91244">
              <w:rPr>
                <w:rPrChange w:id="467" w:author="Tekijä">
                  <w:rPr>
                    <w:rStyle w:val="Hyperlinkki"/>
                  </w:rPr>
                </w:rPrChange>
              </w:rPr>
              <w:delText>Biokaasun verkkoonsyöttäjän velvollisuudet</w:delText>
            </w:r>
            <w:r w:rsidDel="00A91244">
              <w:rPr>
                <w:webHidden/>
              </w:rPr>
              <w:tab/>
              <w:delText>9</w:delText>
            </w:r>
          </w:del>
        </w:p>
        <w:p w14:paraId="0653A5DB" w14:textId="0E4247D0" w:rsidR="0093768E" w:rsidDel="00A91244" w:rsidRDefault="0093768E">
          <w:pPr>
            <w:pStyle w:val="Sisluet1"/>
            <w:rPr>
              <w:del w:id="468" w:author="Tekijä"/>
              <w:rFonts w:asciiTheme="minorHAnsi" w:eastAsiaTheme="minorEastAsia" w:hAnsiTheme="minorHAnsi" w:cstheme="minorBidi"/>
              <w:caps w:val="0"/>
              <w:szCs w:val="22"/>
              <w:lang w:val="fi-FI" w:eastAsia="fi-FI"/>
            </w:rPr>
          </w:pPr>
          <w:del w:id="469" w:author="Tekijä">
            <w:r w:rsidRPr="009C737D" w:rsidDel="00A91244">
              <w:rPr>
                <w:rPrChange w:id="470" w:author="Tekijä">
                  <w:rPr>
                    <w:rStyle w:val="Hyperlinkki"/>
                  </w:rPr>
                </w:rPrChange>
              </w:rPr>
              <w:delText>5</w:delText>
            </w:r>
            <w:r w:rsidDel="00A91244">
              <w:rPr>
                <w:rFonts w:asciiTheme="minorHAnsi" w:eastAsiaTheme="minorEastAsia" w:hAnsiTheme="minorHAnsi" w:cstheme="minorBidi"/>
                <w:caps w:val="0"/>
                <w:szCs w:val="22"/>
                <w:lang w:val="fi-FI" w:eastAsia="fi-FI"/>
              </w:rPr>
              <w:tab/>
            </w:r>
            <w:r w:rsidRPr="009C737D" w:rsidDel="00A91244">
              <w:rPr>
                <w:rPrChange w:id="471" w:author="Tekijä">
                  <w:rPr>
                    <w:rStyle w:val="Hyperlinkki"/>
                  </w:rPr>
                </w:rPrChange>
              </w:rPr>
              <w:delText>Biokaasun laatuvaatimukset</w:delText>
            </w:r>
            <w:r w:rsidDel="00A91244">
              <w:rPr>
                <w:webHidden/>
              </w:rPr>
              <w:tab/>
              <w:delText>10</w:delText>
            </w:r>
          </w:del>
        </w:p>
        <w:p w14:paraId="520E7B6E" w14:textId="6A1FF09C" w:rsidR="0093768E" w:rsidDel="00A91244" w:rsidRDefault="0093768E">
          <w:pPr>
            <w:pStyle w:val="Sisluet2"/>
            <w:rPr>
              <w:del w:id="472" w:author="Tekijä"/>
              <w:rFonts w:asciiTheme="minorHAnsi" w:eastAsiaTheme="minorEastAsia" w:hAnsiTheme="minorHAnsi" w:cstheme="minorBidi"/>
              <w:szCs w:val="22"/>
              <w:lang w:val="fi-FI" w:eastAsia="fi-FI"/>
            </w:rPr>
          </w:pPr>
          <w:del w:id="473" w:author="Tekijä">
            <w:r w:rsidRPr="009C737D" w:rsidDel="00A91244">
              <w:rPr>
                <w:rPrChange w:id="474" w:author="Tekijä">
                  <w:rPr>
                    <w:rStyle w:val="Hyperlinkki"/>
                  </w:rPr>
                </w:rPrChange>
              </w:rPr>
              <w:delText>5.1</w:delText>
            </w:r>
            <w:r w:rsidDel="00A91244">
              <w:rPr>
                <w:rFonts w:asciiTheme="minorHAnsi" w:eastAsiaTheme="minorEastAsia" w:hAnsiTheme="minorHAnsi" w:cstheme="minorBidi"/>
                <w:szCs w:val="22"/>
                <w:lang w:val="fi-FI" w:eastAsia="fi-FI"/>
              </w:rPr>
              <w:tab/>
            </w:r>
            <w:r w:rsidRPr="009C737D" w:rsidDel="00A91244">
              <w:rPr>
                <w:rPrChange w:id="475" w:author="Tekijä">
                  <w:rPr>
                    <w:rStyle w:val="Hyperlinkki"/>
                  </w:rPr>
                </w:rPrChange>
              </w:rPr>
              <w:delText>Biokaasun syöttöpiste</w:delText>
            </w:r>
            <w:r w:rsidDel="00A91244">
              <w:rPr>
                <w:webHidden/>
              </w:rPr>
              <w:tab/>
              <w:delText>10</w:delText>
            </w:r>
          </w:del>
        </w:p>
        <w:p w14:paraId="10A1FFA2" w14:textId="5FC46F33" w:rsidR="0093768E" w:rsidDel="00A91244" w:rsidRDefault="0093768E">
          <w:pPr>
            <w:pStyle w:val="Sisluet2"/>
            <w:rPr>
              <w:del w:id="476" w:author="Tekijä"/>
              <w:rFonts w:asciiTheme="minorHAnsi" w:eastAsiaTheme="minorEastAsia" w:hAnsiTheme="minorHAnsi" w:cstheme="minorBidi"/>
              <w:szCs w:val="22"/>
              <w:lang w:val="fi-FI" w:eastAsia="fi-FI"/>
            </w:rPr>
          </w:pPr>
          <w:del w:id="477" w:author="Tekijä">
            <w:r w:rsidRPr="009C737D" w:rsidDel="00A91244">
              <w:rPr>
                <w:rPrChange w:id="478" w:author="Tekijä">
                  <w:rPr>
                    <w:rStyle w:val="Hyperlinkki"/>
                  </w:rPr>
                </w:rPrChange>
              </w:rPr>
              <w:lastRenderedPageBreak/>
              <w:delText>5.2</w:delText>
            </w:r>
            <w:r w:rsidDel="00A91244">
              <w:rPr>
                <w:rFonts w:asciiTheme="minorHAnsi" w:eastAsiaTheme="minorEastAsia" w:hAnsiTheme="minorHAnsi" w:cstheme="minorBidi"/>
                <w:szCs w:val="22"/>
                <w:lang w:val="fi-FI" w:eastAsia="fi-FI"/>
              </w:rPr>
              <w:tab/>
            </w:r>
            <w:r w:rsidRPr="009C737D" w:rsidDel="00A91244">
              <w:rPr>
                <w:rPrChange w:id="479" w:author="Tekijä">
                  <w:rPr>
                    <w:rStyle w:val="Hyperlinkki"/>
                  </w:rPr>
                </w:rPrChange>
              </w:rPr>
              <w:delText>Lämpöarvo</w:delText>
            </w:r>
            <w:r w:rsidDel="00A91244">
              <w:rPr>
                <w:webHidden/>
              </w:rPr>
              <w:tab/>
              <w:delText>10</w:delText>
            </w:r>
          </w:del>
        </w:p>
        <w:p w14:paraId="31D8A712" w14:textId="1897DC69" w:rsidR="0093768E" w:rsidDel="00A91244" w:rsidRDefault="0093768E">
          <w:pPr>
            <w:pStyle w:val="Sisluet2"/>
            <w:rPr>
              <w:del w:id="480" w:author="Tekijä"/>
              <w:rFonts w:asciiTheme="minorHAnsi" w:eastAsiaTheme="minorEastAsia" w:hAnsiTheme="minorHAnsi" w:cstheme="minorBidi"/>
              <w:szCs w:val="22"/>
              <w:lang w:val="fi-FI" w:eastAsia="fi-FI"/>
            </w:rPr>
          </w:pPr>
          <w:del w:id="481" w:author="Tekijä">
            <w:r w:rsidRPr="009C737D" w:rsidDel="00A91244">
              <w:rPr>
                <w:rPrChange w:id="482" w:author="Tekijä">
                  <w:rPr>
                    <w:rStyle w:val="Hyperlinkki"/>
                  </w:rPr>
                </w:rPrChange>
              </w:rPr>
              <w:delText>5.3</w:delText>
            </w:r>
            <w:r w:rsidDel="00A91244">
              <w:rPr>
                <w:rFonts w:asciiTheme="minorHAnsi" w:eastAsiaTheme="minorEastAsia" w:hAnsiTheme="minorHAnsi" w:cstheme="minorBidi"/>
                <w:szCs w:val="22"/>
                <w:lang w:val="fi-FI" w:eastAsia="fi-FI"/>
              </w:rPr>
              <w:tab/>
            </w:r>
            <w:r w:rsidRPr="009C737D" w:rsidDel="00A91244">
              <w:rPr>
                <w:rPrChange w:id="483" w:author="Tekijä">
                  <w:rPr>
                    <w:rStyle w:val="Hyperlinkki"/>
                  </w:rPr>
                </w:rPrChange>
              </w:rPr>
              <w:delText>Paine</w:delText>
            </w:r>
            <w:r w:rsidDel="00A91244">
              <w:rPr>
                <w:webHidden/>
              </w:rPr>
              <w:tab/>
              <w:delText>10</w:delText>
            </w:r>
          </w:del>
        </w:p>
        <w:p w14:paraId="5F8E2060" w14:textId="11E4AF34" w:rsidR="0093768E" w:rsidDel="00A91244" w:rsidRDefault="0093768E">
          <w:pPr>
            <w:pStyle w:val="Sisluet2"/>
            <w:rPr>
              <w:del w:id="484" w:author="Tekijä"/>
              <w:rFonts w:asciiTheme="minorHAnsi" w:eastAsiaTheme="minorEastAsia" w:hAnsiTheme="minorHAnsi" w:cstheme="minorBidi"/>
              <w:szCs w:val="22"/>
              <w:lang w:val="fi-FI" w:eastAsia="fi-FI"/>
            </w:rPr>
          </w:pPr>
          <w:del w:id="485" w:author="Tekijä">
            <w:r w:rsidRPr="009C737D" w:rsidDel="00A91244">
              <w:rPr>
                <w:rPrChange w:id="486" w:author="Tekijä">
                  <w:rPr>
                    <w:rStyle w:val="Hyperlinkki"/>
                  </w:rPr>
                </w:rPrChange>
              </w:rPr>
              <w:delText>5.4</w:delText>
            </w:r>
            <w:r w:rsidDel="00A91244">
              <w:rPr>
                <w:rFonts w:asciiTheme="minorHAnsi" w:eastAsiaTheme="minorEastAsia" w:hAnsiTheme="minorHAnsi" w:cstheme="minorBidi"/>
                <w:szCs w:val="22"/>
                <w:lang w:val="fi-FI" w:eastAsia="fi-FI"/>
              </w:rPr>
              <w:tab/>
            </w:r>
            <w:r w:rsidRPr="009C737D" w:rsidDel="00A91244">
              <w:rPr>
                <w:rPrChange w:id="487" w:author="Tekijä">
                  <w:rPr>
                    <w:rStyle w:val="Hyperlinkki"/>
                  </w:rPr>
                </w:rPrChange>
              </w:rPr>
              <w:delText>Lämpötila</w:delText>
            </w:r>
            <w:r w:rsidDel="00A91244">
              <w:rPr>
                <w:webHidden/>
              </w:rPr>
              <w:tab/>
              <w:delText>10</w:delText>
            </w:r>
          </w:del>
        </w:p>
        <w:p w14:paraId="6A7CDD9C" w14:textId="1356057B" w:rsidR="0093768E" w:rsidDel="00A91244" w:rsidRDefault="0093768E">
          <w:pPr>
            <w:pStyle w:val="Sisluet2"/>
            <w:rPr>
              <w:del w:id="488" w:author="Tekijä"/>
              <w:rFonts w:asciiTheme="minorHAnsi" w:eastAsiaTheme="minorEastAsia" w:hAnsiTheme="minorHAnsi" w:cstheme="minorBidi"/>
              <w:szCs w:val="22"/>
              <w:lang w:val="fi-FI" w:eastAsia="fi-FI"/>
            </w:rPr>
          </w:pPr>
          <w:del w:id="489" w:author="Tekijä">
            <w:r w:rsidRPr="009C737D" w:rsidDel="00A91244">
              <w:rPr>
                <w:rPrChange w:id="490" w:author="Tekijä">
                  <w:rPr>
                    <w:rStyle w:val="Hyperlinkki"/>
                  </w:rPr>
                </w:rPrChange>
              </w:rPr>
              <w:delText>5.5</w:delText>
            </w:r>
            <w:r w:rsidDel="00A91244">
              <w:rPr>
                <w:rFonts w:asciiTheme="minorHAnsi" w:eastAsiaTheme="minorEastAsia" w:hAnsiTheme="minorHAnsi" w:cstheme="minorBidi"/>
                <w:szCs w:val="22"/>
                <w:lang w:val="fi-FI" w:eastAsia="fi-FI"/>
              </w:rPr>
              <w:tab/>
            </w:r>
            <w:r w:rsidRPr="009C737D" w:rsidDel="00A91244">
              <w:rPr>
                <w:rPrChange w:id="491" w:author="Tekijä">
                  <w:rPr>
                    <w:rStyle w:val="Hyperlinkki"/>
                  </w:rPr>
                </w:rPrChange>
              </w:rPr>
              <w:delText>Muut vaatimukset</w:delText>
            </w:r>
            <w:r w:rsidDel="00A91244">
              <w:rPr>
                <w:webHidden/>
              </w:rPr>
              <w:tab/>
              <w:delText>10</w:delText>
            </w:r>
          </w:del>
        </w:p>
        <w:p w14:paraId="534EA899" w14:textId="6BF6DC2C" w:rsidR="0093768E" w:rsidDel="00A91244" w:rsidRDefault="0093768E">
          <w:pPr>
            <w:pStyle w:val="Sisluet2"/>
            <w:rPr>
              <w:del w:id="492" w:author="Tekijä"/>
              <w:rFonts w:asciiTheme="minorHAnsi" w:eastAsiaTheme="minorEastAsia" w:hAnsiTheme="minorHAnsi" w:cstheme="minorBidi"/>
              <w:szCs w:val="22"/>
              <w:lang w:val="fi-FI" w:eastAsia="fi-FI"/>
            </w:rPr>
          </w:pPr>
          <w:del w:id="493" w:author="Tekijä">
            <w:r w:rsidRPr="009C737D" w:rsidDel="00A91244">
              <w:rPr>
                <w:rPrChange w:id="494" w:author="Tekijä">
                  <w:rPr>
                    <w:rStyle w:val="Hyperlinkki"/>
                  </w:rPr>
                </w:rPrChange>
              </w:rPr>
              <w:delText>5.6</w:delText>
            </w:r>
            <w:r w:rsidDel="00A91244">
              <w:rPr>
                <w:rFonts w:asciiTheme="minorHAnsi" w:eastAsiaTheme="minorEastAsia" w:hAnsiTheme="minorHAnsi" w:cstheme="minorBidi"/>
                <w:szCs w:val="22"/>
                <w:lang w:val="fi-FI" w:eastAsia="fi-FI"/>
              </w:rPr>
              <w:tab/>
            </w:r>
            <w:r w:rsidRPr="009C737D" w:rsidDel="00A91244">
              <w:rPr>
                <w:rPrChange w:id="495" w:author="Tekijä">
                  <w:rPr>
                    <w:rStyle w:val="Hyperlinkki"/>
                  </w:rPr>
                </w:rPrChange>
              </w:rPr>
              <w:delText>Tiedottaminen laatupoikkeamasta</w:delText>
            </w:r>
            <w:r w:rsidDel="00A91244">
              <w:rPr>
                <w:webHidden/>
              </w:rPr>
              <w:tab/>
              <w:delText>10</w:delText>
            </w:r>
          </w:del>
        </w:p>
        <w:p w14:paraId="0BA6EA40" w14:textId="7AEF0D9B" w:rsidR="0093768E" w:rsidDel="00A91244" w:rsidRDefault="0093768E">
          <w:pPr>
            <w:pStyle w:val="Sisluet1"/>
            <w:rPr>
              <w:del w:id="496" w:author="Tekijä"/>
              <w:rFonts w:asciiTheme="minorHAnsi" w:eastAsiaTheme="minorEastAsia" w:hAnsiTheme="minorHAnsi" w:cstheme="minorBidi"/>
              <w:caps w:val="0"/>
              <w:szCs w:val="22"/>
              <w:lang w:val="fi-FI" w:eastAsia="fi-FI"/>
            </w:rPr>
          </w:pPr>
          <w:del w:id="497" w:author="Tekijä">
            <w:r w:rsidRPr="009C737D" w:rsidDel="00A91244">
              <w:rPr>
                <w:rPrChange w:id="498" w:author="Tekijä">
                  <w:rPr>
                    <w:rStyle w:val="Hyperlinkki"/>
                  </w:rPr>
                </w:rPrChange>
              </w:rPr>
              <w:delText>6</w:delText>
            </w:r>
            <w:r w:rsidDel="00A91244">
              <w:rPr>
                <w:rFonts w:asciiTheme="minorHAnsi" w:eastAsiaTheme="minorEastAsia" w:hAnsiTheme="minorHAnsi" w:cstheme="minorBidi"/>
                <w:caps w:val="0"/>
                <w:szCs w:val="22"/>
                <w:lang w:val="fi-FI" w:eastAsia="fi-FI"/>
              </w:rPr>
              <w:tab/>
            </w:r>
            <w:r w:rsidRPr="009C737D" w:rsidDel="00A91244">
              <w:rPr>
                <w:rPrChange w:id="499" w:author="Tekijä">
                  <w:rPr>
                    <w:rStyle w:val="Hyperlinkki"/>
                  </w:rPr>
                </w:rPrChange>
              </w:rPr>
              <w:delText>Biokaasun verkkoon syötettävät määrät</w:delText>
            </w:r>
            <w:r w:rsidDel="00A91244">
              <w:rPr>
                <w:webHidden/>
              </w:rPr>
              <w:tab/>
              <w:delText>12</w:delText>
            </w:r>
          </w:del>
        </w:p>
        <w:p w14:paraId="1D75459C" w14:textId="1D46D5D8" w:rsidR="0093768E" w:rsidDel="00A91244" w:rsidRDefault="0093768E">
          <w:pPr>
            <w:pStyle w:val="Sisluet1"/>
            <w:rPr>
              <w:del w:id="500" w:author="Tekijä"/>
              <w:rFonts w:asciiTheme="minorHAnsi" w:eastAsiaTheme="minorEastAsia" w:hAnsiTheme="minorHAnsi" w:cstheme="minorBidi"/>
              <w:caps w:val="0"/>
              <w:szCs w:val="22"/>
              <w:lang w:val="fi-FI" w:eastAsia="fi-FI"/>
            </w:rPr>
          </w:pPr>
          <w:del w:id="501" w:author="Tekijä">
            <w:r w:rsidRPr="009C737D" w:rsidDel="00A91244">
              <w:rPr>
                <w:rPrChange w:id="502" w:author="Tekijä">
                  <w:rPr>
                    <w:rStyle w:val="Hyperlinkki"/>
                  </w:rPr>
                </w:rPrChange>
              </w:rPr>
              <w:delText>7</w:delText>
            </w:r>
            <w:r w:rsidDel="00A91244">
              <w:rPr>
                <w:rFonts w:asciiTheme="minorHAnsi" w:eastAsiaTheme="minorEastAsia" w:hAnsiTheme="minorHAnsi" w:cstheme="minorBidi"/>
                <w:caps w:val="0"/>
                <w:szCs w:val="22"/>
                <w:lang w:val="fi-FI" w:eastAsia="fi-FI"/>
              </w:rPr>
              <w:tab/>
            </w:r>
            <w:r w:rsidRPr="009C737D" w:rsidDel="00A91244">
              <w:rPr>
                <w:rPrChange w:id="503" w:author="Tekijä">
                  <w:rPr>
                    <w:rStyle w:val="Hyperlinkki"/>
                  </w:rPr>
                </w:rPrChange>
              </w:rPr>
              <w:delText>Perustiedot biokaasun verkkoonsyöttäjästä</w:delText>
            </w:r>
            <w:r w:rsidDel="00A91244">
              <w:rPr>
                <w:webHidden/>
              </w:rPr>
              <w:tab/>
              <w:delText>13</w:delText>
            </w:r>
          </w:del>
        </w:p>
        <w:p w14:paraId="36FC3987" w14:textId="5808FA65" w:rsidR="0093768E" w:rsidDel="00A91244" w:rsidRDefault="0093768E">
          <w:pPr>
            <w:pStyle w:val="Sisluet1"/>
            <w:rPr>
              <w:del w:id="504" w:author="Tekijä"/>
              <w:rFonts w:asciiTheme="minorHAnsi" w:eastAsiaTheme="minorEastAsia" w:hAnsiTheme="minorHAnsi" w:cstheme="minorBidi"/>
              <w:caps w:val="0"/>
              <w:szCs w:val="22"/>
              <w:lang w:val="fi-FI" w:eastAsia="fi-FI"/>
            </w:rPr>
          </w:pPr>
          <w:del w:id="505" w:author="Tekijä">
            <w:r w:rsidRPr="009C737D" w:rsidDel="00A91244">
              <w:rPr>
                <w:rPrChange w:id="506" w:author="Tekijä">
                  <w:rPr>
                    <w:rStyle w:val="Hyperlinkki"/>
                  </w:rPr>
                </w:rPrChange>
              </w:rPr>
              <w:delText>8</w:delText>
            </w:r>
            <w:r w:rsidDel="00A91244">
              <w:rPr>
                <w:rFonts w:asciiTheme="minorHAnsi" w:eastAsiaTheme="minorEastAsia" w:hAnsiTheme="minorHAnsi" w:cstheme="minorBidi"/>
                <w:caps w:val="0"/>
                <w:szCs w:val="22"/>
                <w:lang w:val="fi-FI" w:eastAsia="fi-FI"/>
              </w:rPr>
              <w:tab/>
            </w:r>
            <w:r w:rsidRPr="009C737D" w:rsidDel="00A91244">
              <w:rPr>
                <w:rPrChange w:id="507" w:author="Tekijä">
                  <w:rPr>
                    <w:rStyle w:val="Hyperlinkki"/>
                  </w:rPr>
                </w:rPrChange>
              </w:rPr>
              <w:delText>Luottokelpoisuuden arviointi ja vakuuksien asettaminen</w:delText>
            </w:r>
            <w:r w:rsidDel="00A91244">
              <w:rPr>
                <w:webHidden/>
              </w:rPr>
              <w:tab/>
              <w:delText>14</w:delText>
            </w:r>
          </w:del>
        </w:p>
        <w:p w14:paraId="0537D14E" w14:textId="3E0873DD" w:rsidR="0093768E" w:rsidDel="00A91244" w:rsidRDefault="0093768E">
          <w:pPr>
            <w:pStyle w:val="Sisluet1"/>
            <w:rPr>
              <w:del w:id="508" w:author="Tekijä"/>
              <w:rFonts w:asciiTheme="minorHAnsi" w:eastAsiaTheme="minorEastAsia" w:hAnsiTheme="minorHAnsi" w:cstheme="minorBidi"/>
              <w:caps w:val="0"/>
              <w:szCs w:val="22"/>
              <w:lang w:val="fi-FI" w:eastAsia="fi-FI"/>
            </w:rPr>
          </w:pPr>
          <w:del w:id="509" w:author="Tekijä">
            <w:r w:rsidRPr="009C737D" w:rsidDel="00A91244">
              <w:rPr>
                <w:rPrChange w:id="510" w:author="Tekijä">
                  <w:rPr>
                    <w:rStyle w:val="Hyperlinkki"/>
                  </w:rPr>
                </w:rPrChange>
              </w:rPr>
              <w:delText>9</w:delText>
            </w:r>
            <w:r w:rsidDel="00A91244">
              <w:rPr>
                <w:rFonts w:asciiTheme="minorHAnsi" w:eastAsiaTheme="minorEastAsia" w:hAnsiTheme="minorHAnsi" w:cstheme="minorBidi"/>
                <w:caps w:val="0"/>
                <w:szCs w:val="22"/>
                <w:lang w:val="fi-FI" w:eastAsia="fi-FI"/>
              </w:rPr>
              <w:tab/>
            </w:r>
            <w:r w:rsidRPr="009C737D" w:rsidDel="00A91244">
              <w:rPr>
                <w:rPrChange w:id="511" w:author="Tekijä">
                  <w:rPr>
                    <w:rStyle w:val="Hyperlinkki"/>
                  </w:rPr>
                </w:rPrChange>
              </w:rPr>
              <w:delText>Biokaasusalkku ja biokaasun syöttöpiste</w:delText>
            </w:r>
            <w:r w:rsidDel="00A91244">
              <w:rPr>
                <w:webHidden/>
              </w:rPr>
              <w:tab/>
              <w:delText>15</w:delText>
            </w:r>
          </w:del>
        </w:p>
        <w:p w14:paraId="496547F8" w14:textId="0B01284E" w:rsidR="0093768E" w:rsidDel="00A91244" w:rsidRDefault="0093768E">
          <w:pPr>
            <w:pStyle w:val="Sisluet2"/>
            <w:rPr>
              <w:del w:id="512" w:author="Tekijä"/>
              <w:rFonts w:asciiTheme="minorHAnsi" w:eastAsiaTheme="minorEastAsia" w:hAnsiTheme="minorHAnsi" w:cstheme="minorBidi"/>
              <w:szCs w:val="22"/>
              <w:lang w:val="fi-FI" w:eastAsia="fi-FI"/>
            </w:rPr>
          </w:pPr>
          <w:del w:id="513" w:author="Tekijä">
            <w:r w:rsidRPr="009C737D" w:rsidDel="00A91244">
              <w:rPr>
                <w:rPrChange w:id="514" w:author="Tekijä">
                  <w:rPr>
                    <w:rStyle w:val="Hyperlinkki"/>
                  </w:rPr>
                </w:rPrChange>
              </w:rPr>
              <w:delText>9.1</w:delText>
            </w:r>
            <w:r w:rsidDel="00A91244">
              <w:rPr>
                <w:rFonts w:asciiTheme="minorHAnsi" w:eastAsiaTheme="minorEastAsia" w:hAnsiTheme="minorHAnsi" w:cstheme="minorBidi"/>
                <w:szCs w:val="22"/>
                <w:lang w:val="fi-FI" w:eastAsia="fi-FI"/>
              </w:rPr>
              <w:tab/>
            </w:r>
            <w:r w:rsidRPr="009C737D" w:rsidDel="00A91244">
              <w:rPr>
                <w:rPrChange w:id="515" w:author="Tekijä">
                  <w:rPr>
                    <w:rStyle w:val="Hyperlinkki"/>
                  </w:rPr>
                </w:rPrChange>
              </w:rPr>
              <w:delText>Biokaasun verkkoonsyöttäjän sopimukset</w:delText>
            </w:r>
            <w:r w:rsidDel="00A91244">
              <w:rPr>
                <w:webHidden/>
              </w:rPr>
              <w:tab/>
              <w:delText>15</w:delText>
            </w:r>
          </w:del>
        </w:p>
        <w:p w14:paraId="4D86DC7F" w14:textId="729E9407" w:rsidR="0093768E" w:rsidDel="00A91244" w:rsidRDefault="0093768E">
          <w:pPr>
            <w:pStyle w:val="Sisluet2"/>
            <w:rPr>
              <w:del w:id="516" w:author="Tekijä"/>
              <w:rFonts w:asciiTheme="minorHAnsi" w:eastAsiaTheme="minorEastAsia" w:hAnsiTheme="minorHAnsi" w:cstheme="minorBidi"/>
              <w:szCs w:val="22"/>
              <w:lang w:val="fi-FI" w:eastAsia="fi-FI"/>
            </w:rPr>
          </w:pPr>
          <w:del w:id="517" w:author="Tekijä">
            <w:r w:rsidRPr="009C737D" w:rsidDel="00A91244">
              <w:rPr>
                <w:rPrChange w:id="518" w:author="Tekijä">
                  <w:rPr>
                    <w:rStyle w:val="Hyperlinkki"/>
                  </w:rPr>
                </w:rPrChange>
              </w:rPr>
              <w:delText>9.2</w:delText>
            </w:r>
            <w:r w:rsidDel="00A91244">
              <w:rPr>
                <w:rFonts w:asciiTheme="minorHAnsi" w:eastAsiaTheme="minorEastAsia" w:hAnsiTheme="minorHAnsi" w:cstheme="minorBidi"/>
                <w:szCs w:val="22"/>
                <w:lang w:val="fi-FI" w:eastAsia="fi-FI"/>
              </w:rPr>
              <w:tab/>
            </w:r>
            <w:r w:rsidRPr="009C737D" w:rsidDel="00A91244">
              <w:rPr>
                <w:rPrChange w:id="519" w:author="Tekijä">
                  <w:rPr>
                    <w:rStyle w:val="Hyperlinkki"/>
                  </w:rPr>
                </w:rPrChange>
              </w:rPr>
              <w:delText>Biokaasusalkun ja biokaasun syöttöpisteen perustaminen</w:delText>
            </w:r>
            <w:r w:rsidDel="00A91244">
              <w:rPr>
                <w:webHidden/>
              </w:rPr>
              <w:tab/>
              <w:delText>15</w:delText>
            </w:r>
          </w:del>
        </w:p>
        <w:p w14:paraId="49C5C116" w14:textId="27ED9421" w:rsidR="0093768E" w:rsidDel="00A91244" w:rsidRDefault="0093768E">
          <w:pPr>
            <w:pStyle w:val="Sisluet2"/>
            <w:rPr>
              <w:del w:id="520" w:author="Tekijä"/>
              <w:rFonts w:asciiTheme="minorHAnsi" w:eastAsiaTheme="minorEastAsia" w:hAnsiTheme="minorHAnsi" w:cstheme="minorBidi"/>
              <w:szCs w:val="22"/>
              <w:lang w:val="fi-FI" w:eastAsia="fi-FI"/>
            </w:rPr>
          </w:pPr>
          <w:del w:id="521" w:author="Tekijä">
            <w:r w:rsidRPr="009C737D" w:rsidDel="00A91244">
              <w:rPr>
                <w:rPrChange w:id="522" w:author="Tekijä">
                  <w:rPr>
                    <w:rStyle w:val="Hyperlinkki"/>
                  </w:rPr>
                </w:rPrChange>
              </w:rPr>
              <w:delText>9.3</w:delText>
            </w:r>
            <w:r w:rsidDel="00A91244">
              <w:rPr>
                <w:rFonts w:asciiTheme="minorHAnsi" w:eastAsiaTheme="minorEastAsia" w:hAnsiTheme="minorHAnsi" w:cstheme="minorBidi"/>
                <w:szCs w:val="22"/>
                <w:lang w:val="fi-FI" w:eastAsia="fi-FI"/>
              </w:rPr>
              <w:tab/>
            </w:r>
            <w:r w:rsidRPr="009C737D" w:rsidDel="00A91244">
              <w:rPr>
                <w:rPrChange w:id="523" w:author="Tekijä">
                  <w:rPr>
                    <w:rStyle w:val="Hyperlinkki"/>
                  </w:rPr>
                </w:rPrChange>
              </w:rPr>
              <w:delText>Toimitussuhde</w:delText>
            </w:r>
            <w:r w:rsidDel="00A91244">
              <w:rPr>
                <w:webHidden/>
              </w:rPr>
              <w:tab/>
              <w:delText>16</w:delText>
            </w:r>
          </w:del>
        </w:p>
        <w:p w14:paraId="428D57BD" w14:textId="09D983AC" w:rsidR="0093768E" w:rsidDel="00A91244" w:rsidRDefault="0093768E">
          <w:pPr>
            <w:pStyle w:val="Sisluet1"/>
            <w:rPr>
              <w:del w:id="524" w:author="Tekijä"/>
              <w:rFonts w:asciiTheme="minorHAnsi" w:eastAsiaTheme="minorEastAsia" w:hAnsiTheme="minorHAnsi" w:cstheme="minorBidi"/>
              <w:caps w:val="0"/>
              <w:szCs w:val="22"/>
              <w:lang w:val="fi-FI" w:eastAsia="fi-FI"/>
            </w:rPr>
          </w:pPr>
          <w:del w:id="525" w:author="Tekijä">
            <w:r w:rsidRPr="009C737D" w:rsidDel="00A91244">
              <w:rPr>
                <w:rPrChange w:id="526" w:author="Tekijä">
                  <w:rPr>
                    <w:rStyle w:val="Hyperlinkki"/>
                  </w:rPr>
                </w:rPrChange>
              </w:rPr>
              <w:delText>10</w:delText>
            </w:r>
            <w:r w:rsidDel="00A91244">
              <w:rPr>
                <w:rFonts w:asciiTheme="minorHAnsi" w:eastAsiaTheme="minorEastAsia" w:hAnsiTheme="minorHAnsi" w:cstheme="minorBidi"/>
                <w:caps w:val="0"/>
                <w:szCs w:val="22"/>
                <w:lang w:val="fi-FI" w:eastAsia="fi-FI"/>
              </w:rPr>
              <w:tab/>
            </w:r>
            <w:r w:rsidRPr="009C737D" w:rsidDel="00A91244">
              <w:rPr>
                <w:rPrChange w:id="527" w:author="Tekijä">
                  <w:rPr>
                    <w:rStyle w:val="Hyperlinkki"/>
                  </w:rPr>
                </w:rPrChange>
              </w:rPr>
              <w:delText>Mittaaminen</w:delText>
            </w:r>
            <w:r w:rsidDel="00A91244">
              <w:rPr>
                <w:webHidden/>
              </w:rPr>
              <w:tab/>
              <w:delText>17</w:delText>
            </w:r>
          </w:del>
        </w:p>
        <w:p w14:paraId="436BB2F8" w14:textId="6590EDD1" w:rsidR="0093768E" w:rsidDel="00A91244" w:rsidRDefault="0093768E">
          <w:pPr>
            <w:pStyle w:val="Sisluet2"/>
            <w:rPr>
              <w:del w:id="528" w:author="Tekijä"/>
              <w:rFonts w:asciiTheme="minorHAnsi" w:eastAsiaTheme="minorEastAsia" w:hAnsiTheme="minorHAnsi" w:cstheme="minorBidi"/>
              <w:szCs w:val="22"/>
              <w:lang w:val="fi-FI" w:eastAsia="fi-FI"/>
            </w:rPr>
          </w:pPr>
          <w:del w:id="529" w:author="Tekijä">
            <w:r w:rsidRPr="009C737D" w:rsidDel="00A91244">
              <w:rPr>
                <w:rPrChange w:id="530" w:author="Tekijä">
                  <w:rPr>
                    <w:rStyle w:val="Hyperlinkki"/>
                  </w:rPr>
                </w:rPrChange>
              </w:rPr>
              <w:delText>10.1</w:delText>
            </w:r>
            <w:r w:rsidDel="00A91244">
              <w:rPr>
                <w:rFonts w:asciiTheme="minorHAnsi" w:eastAsiaTheme="minorEastAsia" w:hAnsiTheme="minorHAnsi" w:cstheme="minorBidi"/>
                <w:szCs w:val="22"/>
                <w:lang w:val="fi-FI" w:eastAsia="fi-FI"/>
              </w:rPr>
              <w:tab/>
            </w:r>
            <w:r w:rsidRPr="009C737D" w:rsidDel="00A91244">
              <w:rPr>
                <w:rPrChange w:id="531" w:author="Tekijä">
                  <w:rPr>
                    <w:rStyle w:val="Hyperlinkki"/>
                  </w:rPr>
                </w:rPrChange>
              </w:rPr>
              <w:delText>Verkonhaltijan mittaamiseen liittyvät tehtävät</w:delText>
            </w:r>
            <w:r w:rsidDel="00A91244">
              <w:rPr>
                <w:webHidden/>
              </w:rPr>
              <w:tab/>
              <w:delText>17</w:delText>
            </w:r>
          </w:del>
        </w:p>
        <w:p w14:paraId="15BDAE9C" w14:textId="3B1EEB86" w:rsidR="0093768E" w:rsidDel="00A91244" w:rsidRDefault="0093768E">
          <w:pPr>
            <w:pStyle w:val="Sisluet2"/>
            <w:rPr>
              <w:del w:id="532" w:author="Tekijä"/>
              <w:rFonts w:asciiTheme="minorHAnsi" w:eastAsiaTheme="minorEastAsia" w:hAnsiTheme="minorHAnsi" w:cstheme="minorBidi"/>
              <w:szCs w:val="22"/>
              <w:lang w:val="fi-FI" w:eastAsia="fi-FI"/>
            </w:rPr>
          </w:pPr>
          <w:del w:id="533" w:author="Tekijä">
            <w:r w:rsidRPr="009C737D" w:rsidDel="00A91244">
              <w:rPr>
                <w:rPrChange w:id="534" w:author="Tekijä">
                  <w:rPr>
                    <w:rStyle w:val="Hyperlinkki"/>
                  </w:rPr>
                </w:rPrChange>
              </w:rPr>
              <w:delText>10.2</w:delText>
            </w:r>
            <w:r w:rsidDel="00A91244">
              <w:rPr>
                <w:rFonts w:asciiTheme="minorHAnsi" w:eastAsiaTheme="minorEastAsia" w:hAnsiTheme="minorHAnsi" w:cstheme="minorBidi"/>
                <w:szCs w:val="22"/>
                <w:lang w:val="fi-FI" w:eastAsia="fi-FI"/>
              </w:rPr>
              <w:tab/>
            </w:r>
            <w:r w:rsidRPr="009C737D" w:rsidDel="00A91244">
              <w:rPr>
                <w:rPrChange w:id="535" w:author="Tekijä">
                  <w:rPr>
                    <w:rStyle w:val="Hyperlinkki"/>
                  </w:rPr>
                </w:rPrChange>
              </w:rPr>
              <w:delText>Mittausvirheet ja mittaustietojen käsittelyvirheet</w:delText>
            </w:r>
            <w:r w:rsidDel="00A91244">
              <w:rPr>
                <w:webHidden/>
              </w:rPr>
              <w:tab/>
              <w:delText>17</w:delText>
            </w:r>
          </w:del>
        </w:p>
        <w:p w14:paraId="28E05A55" w14:textId="6325AC45" w:rsidR="0093768E" w:rsidDel="00A91244" w:rsidRDefault="0093768E">
          <w:pPr>
            <w:pStyle w:val="Sisluet2"/>
            <w:rPr>
              <w:del w:id="536" w:author="Tekijä"/>
              <w:rFonts w:asciiTheme="minorHAnsi" w:eastAsiaTheme="minorEastAsia" w:hAnsiTheme="minorHAnsi" w:cstheme="minorBidi"/>
              <w:szCs w:val="22"/>
              <w:lang w:val="fi-FI" w:eastAsia="fi-FI"/>
            </w:rPr>
          </w:pPr>
          <w:del w:id="537" w:author="Tekijä">
            <w:r w:rsidRPr="009C737D" w:rsidDel="00A91244">
              <w:rPr>
                <w:rPrChange w:id="538" w:author="Tekijä">
                  <w:rPr>
                    <w:rStyle w:val="Hyperlinkki"/>
                  </w:rPr>
                </w:rPrChange>
              </w:rPr>
              <w:delText>10.3</w:delText>
            </w:r>
            <w:r w:rsidDel="00A91244">
              <w:rPr>
                <w:rFonts w:asciiTheme="minorHAnsi" w:eastAsiaTheme="minorEastAsia" w:hAnsiTheme="minorHAnsi" w:cstheme="minorBidi"/>
                <w:szCs w:val="22"/>
                <w:lang w:val="fi-FI" w:eastAsia="fi-FI"/>
              </w:rPr>
              <w:tab/>
            </w:r>
            <w:r w:rsidRPr="009C737D" w:rsidDel="00A91244">
              <w:rPr>
                <w:rPrChange w:id="539" w:author="Tekijä">
                  <w:rPr>
                    <w:rStyle w:val="Hyperlinkki"/>
                  </w:rPr>
                </w:rPrChange>
              </w:rPr>
              <w:delText>Kaasunmittausjärjestelmän testaaminen</w:delText>
            </w:r>
            <w:r w:rsidDel="00A91244">
              <w:rPr>
                <w:webHidden/>
              </w:rPr>
              <w:tab/>
              <w:delText>18</w:delText>
            </w:r>
          </w:del>
        </w:p>
        <w:p w14:paraId="41F6498B" w14:textId="56C048CE" w:rsidR="0093768E" w:rsidDel="00A91244" w:rsidRDefault="0093768E">
          <w:pPr>
            <w:pStyle w:val="Sisluet1"/>
            <w:rPr>
              <w:del w:id="540" w:author="Tekijä"/>
              <w:rFonts w:asciiTheme="minorHAnsi" w:eastAsiaTheme="minorEastAsia" w:hAnsiTheme="minorHAnsi" w:cstheme="minorBidi"/>
              <w:caps w:val="0"/>
              <w:szCs w:val="22"/>
              <w:lang w:val="fi-FI" w:eastAsia="fi-FI"/>
            </w:rPr>
          </w:pPr>
          <w:del w:id="541" w:author="Tekijä">
            <w:r w:rsidRPr="009C737D" w:rsidDel="00A91244">
              <w:rPr>
                <w:rPrChange w:id="542" w:author="Tekijä">
                  <w:rPr>
                    <w:rStyle w:val="Hyperlinkki"/>
                  </w:rPr>
                </w:rPrChange>
              </w:rPr>
              <w:delText>11</w:delText>
            </w:r>
            <w:r w:rsidDel="00A91244">
              <w:rPr>
                <w:rFonts w:asciiTheme="minorHAnsi" w:eastAsiaTheme="minorEastAsia" w:hAnsiTheme="minorHAnsi" w:cstheme="minorBidi"/>
                <w:caps w:val="0"/>
                <w:szCs w:val="22"/>
                <w:lang w:val="fi-FI" w:eastAsia="fi-FI"/>
              </w:rPr>
              <w:tab/>
            </w:r>
            <w:r w:rsidRPr="009C737D" w:rsidDel="00A91244">
              <w:rPr>
                <w:rPrChange w:id="543" w:author="Tekijä">
                  <w:rPr>
                    <w:rStyle w:val="Hyperlinkki"/>
                  </w:rPr>
                </w:rPrChange>
              </w:rPr>
              <w:delText>Taseselvitys</w:delText>
            </w:r>
            <w:r w:rsidDel="00A91244">
              <w:rPr>
                <w:webHidden/>
              </w:rPr>
              <w:tab/>
              <w:delText>19</w:delText>
            </w:r>
          </w:del>
        </w:p>
        <w:p w14:paraId="20702B18" w14:textId="09C32A46" w:rsidR="0093768E" w:rsidDel="00A91244" w:rsidRDefault="0093768E">
          <w:pPr>
            <w:pStyle w:val="Sisluet2"/>
            <w:rPr>
              <w:del w:id="544" w:author="Tekijä"/>
              <w:rFonts w:asciiTheme="minorHAnsi" w:eastAsiaTheme="minorEastAsia" w:hAnsiTheme="minorHAnsi" w:cstheme="minorBidi"/>
              <w:szCs w:val="22"/>
              <w:lang w:val="fi-FI" w:eastAsia="fi-FI"/>
            </w:rPr>
          </w:pPr>
          <w:del w:id="545" w:author="Tekijä">
            <w:r w:rsidRPr="009C737D" w:rsidDel="00A91244">
              <w:rPr>
                <w:rPrChange w:id="546" w:author="Tekijä">
                  <w:rPr>
                    <w:rStyle w:val="Hyperlinkki"/>
                  </w:rPr>
                </w:rPrChange>
              </w:rPr>
              <w:delText>11.1</w:delText>
            </w:r>
            <w:r w:rsidDel="00A91244">
              <w:rPr>
                <w:rFonts w:asciiTheme="minorHAnsi" w:eastAsiaTheme="minorEastAsia" w:hAnsiTheme="minorHAnsi" w:cstheme="minorBidi"/>
                <w:szCs w:val="22"/>
                <w:lang w:val="fi-FI" w:eastAsia="fi-FI"/>
              </w:rPr>
              <w:tab/>
            </w:r>
            <w:r w:rsidRPr="009C737D" w:rsidDel="00A91244">
              <w:rPr>
                <w:rPrChange w:id="547" w:author="Tekijä">
                  <w:rPr>
                    <w:rStyle w:val="Hyperlinkki"/>
                  </w:rPr>
                </w:rPrChange>
              </w:rPr>
              <w:delText>Määränjako</w:delText>
            </w:r>
            <w:r w:rsidDel="00A91244">
              <w:rPr>
                <w:webHidden/>
              </w:rPr>
              <w:tab/>
              <w:delText>19</w:delText>
            </w:r>
          </w:del>
        </w:p>
        <w:p w14:paraId="0A320A25" w14:textId="53696333" w:rsidR="0093768E" w:rsidDel="00A91244" w:rsidRDefault="0093768E">
          <w:pPr>
            <w:pStyle w:val="Sisluet2"/>
            <w:rPr>
              <w:del w:id="548" w:author="Tekijä"/>
              <w:rFonts w:asciiTheme="minorHAnsi" w:eastAsiaTheme="minorEastAsia" w:hAnsiTheme="minorHAnsi" w:cstheme="minorBidi"/>
              <w:szCs w:val="22"/>
              <w:lang w:val="fi-FI" w:eastAsia="fi-FI"/>
            </w:rPr>
          </w:pPr>
          <w:del w:id="549" w:author="Tekijä">
            <w:r w:rsidRPr="009C737D" w:rsidDel="00A91244">
              <w:rPr>
                <w:rPrChange w:id="550" w:author="Tekijä">
                  <w:rPr>
                    <w:rStyle w:val="Hyperlinkki"/>
                  </w:rPr>
                </w:rPrChange>
              </w:rPr>
              <w:delText>11.2</w:delText>
            </w:r>
            <w:r w:rsidDel="00A91244">
              <w:rPr>
                <w:rFonts w:asciiTheme="minorHAnsi" w:eastAsiaTheme="minorEastAsia" w:hAnsiTheme="minorHAnsi" w:cstheme="minorBidi"/>
                <w:szCs w:val="22"/>
                <w:lang w:val="fi-FI" w:eastAsia="fi-FI"/>
              </w:rPr>
              <w:tab/>
            </w:r>
            <w:r w:rsidRPr="009C737D" w:rsidDel="00A91244">
              <w:rPr>
                <w:rPrChange w:id="551" w:author="Tekijä">
                  <w:rPr>
                    <w:rStyle w:val="Hyperlinkki"/>
                  </w:rPr>
                </w:rPrChange>
              </w:rPr>
              <w:delText>Alustava taseselvitys</w:delText>
            </w:r>
            <w:r w:rsidDel="00A91244">
              <w:rPr>
                <w:webHidden/>
              </w:rPr>
              <w:tab/>
              <w:delText>19</w:delText>
            </w:r>
          </w:del>
        </w:p>
        <w:p w14:paraId="3CBBD96D" w14:textId="3E443A2A" w:rsidR="0093768E" w:rsidDel="00A91244" w:rsidRDefault="0093768E">
          <w:pPr>
            <w:pStyle w:val="Sisluet2"/>
            <w:rPr>
              <w:del w:id="552" w:author="Tekijä"/>
              <w:rFonts w:asciiTheme="minorHAnsi" w:eastAsiaTheme="minorEastAsia" w:hAnsiTheme="minorHAnsi" w:cstheme="minorBidi"/>
              <w:szCs w:val="22"/>
              <w:lang w:val="fi-FI" w:eastAsia="fi-FI"/>
            </w:rPr>
          </w:pPr>
          <w:del w:id="553" w:author="Tekijä">
            <w:r w:rsidRPr="009C737D" w:rsidDel="00A91244">
              <w:rPr>
                <w:rPrChange w:id="554" w:author="Tekijä">
                  <w:rPr>
                    <w:rStyle w:val="Hyperlinkki"/>
                  </w:rPr>
                </w:rPrChange>
              </w:rPr>
              <w:delText>11.3</w:delText>
            </w:r>
            <w:r w:rsidDel="00A91244">
              <w:rPr>
                <w:rFonts w:asciiTheme="minorHAnsi" w:eastAsiaTheme="minorEastAsia" w:hAnsiTheme="minorHAnsi" w:cstheme="minorBidi"/>
                <w:szCs w:val="22"/>
                <w:lang w:val="fi-FI" w:eastAsia="fi-FI"/>
              </w:rPr>
              <w:tab/>
            </w:r>
            <w:r w:rsidRPr="009C737D" w:rsidDel="00A91244">
              <w:rPr>
                <w:rPrChange w:id="555" w:author="Tekijä">
                  <w:rPr>
                    <w:rStyle w:val="Hyperlinkki"/>
                  </w:rPr>
                </w:rPrChange>
              </w:rPr>
              <w:delText>Lopullinen taseselvitys</w:delText>
            </w:r>
            <w:r w:rsidDel="00A91244">
              <w:rPr>
                <w:webHidden/>
              </w:rPr>
              <w:tab/>
              <w:delText>20</w:delText>
            </w:r>
          </w:del>
        </w:p>
        <w:p w14:paraId="0D90F5FB" w14:textId="3D44568B" w:rsidR="0093768E" w:rsidDel="00A91244" w:rsidRDefault="0093768E">
          <w:pPr>
            <w:pStyle w:val="Sisluet2"/>
            <w:rPr>
              <w:del w:id="556" w:author="Tekijä"/>
              <w:rFonts w:asciiTheme="minorHAnsi" w:eastAsiaTheme="minorEastAsia" w:hAnsiTheme="minorHAnsi" w:cstheme="minorBidi"/>
              <w:szCs w:val="22"/>
              <w:lang w:val="fi-FI" w:eastAsia="fi-FI"/>
            </w:rPr>
          </w:pPr>
          <w:del w:id="557" w:author="Tekijä">
            <w:r w:rsidRPr="009C737D" w:rsidDel="00A91244">
              <w:rPr>
                <w:rPrChange w:id="558" w:author="Tekijä">
                  <w:rPr>
                    <w:rStyle w:val="Hyperlinkki"/>
                  </w:rPr>
                </w:rPrChange>
              </w:rPr>
              <w:delText>11.4</w:delText>
            </w:r>
            <w:r w:rsidDel="00A91244">
              <w:rPr>
                <w:rFonts w:asciiTheme="minorHAnsi" w:eastAsiaTheme="minorEastAsia" w:hAnsiTheme="minorHAnsi" w:cstheme="minorBidi"/>
                <w:szCs w:val="22"/>
                <w:lang w:val="fi-FI" w:eastAsia="fi-FI"/>
              </w:rPr>
              <w:tab/>
            </w:r>
            <w:r w:rsidRPr="009C737D" w:rsidDel="00A91244">
              <w:rPr>
                <w:rPrChange w:id="559" w:author="Tekijä">
                  <w:rPr>
                    <w:rStyle w:val="Hyperlinkki"/>
                  </w:rPr>
                </w:rPrChange>
              </w:rPr>
              <w:delText>Korjattu verkkoon syötetty määrä, negatiivinen verkkoon syöttö ja ensimmäinen ja toinen korjaus</w:delText>
            </w:r>
            <w:r w:rsidDel="00A91244">
              <w:rPr>
                <w:webHidden/>
              </w:rPr>
              <w:tab/>
              <w:delText>20</w:delText>
            </w:r>
          </w:del>
        </w:p>
        <w:p w14:paraId="0D394753" w14:textId="1CAB3521" w:rsidR="0093768E" w:rsidDel="00A91244" w:rsidRDefault="0093768E">
          <w:pPr>
            <w:pStyle w:val="Sisluet1"/>
            <w:rPr>
              <w:del w:id="560" w:author="Tekijä"/>
              <w:rFonts w:asciiTheme="minorHAnsi" w:eastAsiaTheme="minorEastAsia" w:hAnsiTheme="minorHAnsi" w:cstheme="minorBidi"/>
              <w:caps w:val="0"/>
              <w:szCs w:val="22"/>
              <w:lang w:val="fi-FI" w:eastAsia="fi-FI"/>
            </w:rPr>
          </w:pPr>
          <w:del w:id="561" w:author="Tekijä">
            <w:r w:rsidRPr="009C737D" w:rsidDel="00A91244">
              <w:rPr>
                <w:rPrChange w:id="562" w:author="Tekijä">
                  <w:rPr>
                    <w:rStyle w:val="Hyperlinkki"/>
                  </w:rPr>
                </w:rPrChange>
              </w:rPr>
              <w:delText>12</w:delText>
            </w:r>
            <w:r w:rsidDel="00A91244">
              <w:rPr>
                <w:rFonts w:asciiTheme="minorHAnsi" w:eastAsiaTheme="minorEastAsia" w:hAnsiTheme="minorHAnsi" w:cstheme="minorBidi"/>
                <w:caps w:val="0"/>
                <w:szCs w:val="22"/>
                <w:lang w:val="fi-FI" w:eastAsia="fi-FI"/>
              </w:rPr>
              <w:tab/>
            </w:r>
            <w:r w:rsidRPr="009C737D" w:rsidDel="00A91244">
              <w:rPr>
                <w:rPrChange w:id="563" w:author="Tekijä">
                  <w:rPr>
                    <w:rStyle w:val="Hyperlinkki"/>
                  </w:rPr>
                </w:rPrChange>
              </w:rPr>
              <w:delText>Biokaasun verkkoonsyöttäjän tietojenvaihto</w:delText>
            </w:r>
            <w:r w:rsidDel="00A91244">
              <w:rPr>
                <w:webHidden/>
              </w:rPr>
              <w:tab/>
              <w:delText>22</w:delText>
            </w:r>
          </w:del>
        </w:p>
        <w:p w14:paraId="6971E3E9" w14:textId="620564A8" w:rsidR="0093768E" w:rsidDel="00A91244" w:rsidRDefault="0093768E">
          <w:pPr>
            <w:pStyle w:val="Sisluet1"/>
            <w:rPr>
              <w:del w:id="564" w:author="Tekijä"/>
              <w:rFonts w:asciiTheme="minorHAnsi" w:eastAsiaTheme="minorEastAsia" w:hAnsiTheme="minorHAnsi" w:cstheme="minorBidi"/>
              <w:caps w:val="0"/>
              <w:szCs w:val="22"/>
              <w:lang w:val="fi-FI" w:eastAsia="fi-FI"/>
            </w:rPr>
          </w:pPr>
          <w:del w:id="565" w:author="Tekijä">
            <w:r w:rsidRPr="009C737D" w:rsidDel="00A91244">
              <w:rPr>
                <w:rPrChange w:id="566" w:author="Tekijä">
                  <w:rPr>
                    <w:rStyle w:val="Hyperlinkki"/>
                  </w:rPr>
                </w:rPrChange>
              </w:rPr>
              <w:delText>13</w:delText>
            </w:r>
            <w:r w:rsidDel="00A91244">
              <w:rPr>
                <w:rFonts w:asciiTheme="minorHAnsi" w:eastAsiaTheme="minorEastAsia" w:hAnsiTheme="minorHAnsi" w:cstheme="minorBidi"/>
                <w:caps w:val="0"/>
                <w:szCs w:val="22"/>
                <w:lang w:val="fi-FI" w:eastAsia="fi-FI"/>
              </w:rPr>
              <w:tab/>
            </w:r>
            <w:r w:rsidRPr="009C737D" w:rsidDel="00A91244">
              <w:rPr>
                <w:rPrChange w:id="567" w:author="Tekijä">
                  <w:rPr>
                    <w:rStyle w:val="Hyperlinkki"/>
                  </w:rPr>
                </w:rPrChange>
              </w:rPr>
              <w:delText>Käyttöhäiriöiden hallinta</w:delText>
            </w:r>
            <w:r w:rsidDel="00A91244">
              <w:rPr>
                <w:webHidden/>
              </w:rPr>
              <w:tab/>
              <w:delText>23</w:delText>
            </w:r>
          </w:del>
        </w:p>
        <w:p w14:paraId="51415AA7" w14:textId="05D849FC" w:rsidR="0093768E" w:rsidDel="00A91244" w:rsidRDefault="0093768E">
          <w:pPr>
            <w:pStyle w:val="Sisluet1"/>
            <w:rPr>
              <w:del w:id="568" w:author="Tekijä"/>
              <w:rFonts w:asciiTheme="minorHAnsi" w:eastAsiaTheme="minorEastAsia" w:hAnsiTheme="minorHAnsi" w:cstheme="minorBidi"/>
              <w:caps w:val="0"/>
              <w:szCs w:val="22"/>
              <w:lang w:val="fi-FI" w:eastAsia="fi-FI"/>
            </w:rPr>
          </w:pPr>
          <w:del w:id="569" w:author="Tekijä">
            <w:r w:rsidRPr="009C737D" w:rsidDel="00A91244">
              <w:rPr>
                <w:rPrChange w:id="570" w:author="Tekijä">
                  <w:rPr>
                    <w:rStyle w:val="Hyperlinkki"/>
                  </w:rPr>
                </w:rPrChange>
              </w:rPr>
              <w:delText>14</w:delText>
            </w:r>
            <w:r w:rsidDel="00A91244">
              <w:rPr>
                <w:rFonts w:asciiTheme="minorHAnsi" w:eastAsiaTheme="minorEastAsia" w:hAnsiTheme="minorHAnsi" w:cstheme="minorBidi"/>
                <w:caps w:val="0"/>
                <w:szCs w:val="22"/>
                <w:lang w:val="fi-FI" w:eastAsia="fi-FI"/>
              </w:rPr>
              <w:tab/>
            </w:r>
            <w:r w:rsidRPr="009C737D" w:rsidDel="00A91244">
              <w:rPr>
                <w:rPrChange w:id="571" w:author="Tekijä">
                  <w:rPr>
                    <w:rStyle w:val="Hyperlinkki"/>
                  </w:rPr>
                </w:rPrChange>
              </w:rPr>
              <w:delText>Vastuu, riski ja määräämisoikeus biokaasusta</w:delText>
            </w:r>
            <w:r w:rsidDel="00A91244">
              <w:rPr>
                <w:webHidden/>
              </w:rPr>
              <w:tab/>
              <w:delText>23</w:delText>
            </w:r>
          </w:del>
        </w:p>
        <w:p w14:paraId="533F9FEB" w14:textId="6CA0851E" w:rsidR="0093768E" w:rsidDel="00A91244" w:rsidRDefault="0093768E">
          <w:pPr>
            <w:pStyle w:val="Sisluet1"/>
            <w:rPr>
              <w:del w:id="572" w:author="Tekijä"/>
              <w:rFonts w:asciiTheme="minorHAnsi" w:eastAsiaTheme="minorEastAsia" w:hAnsiTheme="minorHAnsi" w:cstheme="minorBidi"/>
              <w:caps w:val="0"/>
              <w:szCs w:val="22"/>
              <w:lang w:val="fi-FI" w:eastAsia="fi-FI"/>
            </w:rPr>
          </w:pPr>
          <w:del w:id="573" w:author="Tekijä">
            <w:r w:rsidRPr="009C737D" w:rsidDel="00A91244">
              <w:rPr>
                <w:rPrChange w:id="574" w:author="Tekijä">
                  <w:rPr>
                    <w:rStyle w:val="Hyperlinkki"/>
                  </w:rPr>
                </w:rPrChange>
              </w:rPr>
              <w:delText>15</w:delText>
            </w:r>
            <w:r w:rsidDel="00A91244">
              <w:rPr>
                <w:rFonts w:asciiTheme="minorHAnsi" w:eastAsiaTheme="minorEastAsia" w:hAnsiTheme="minorHAnsi" w:cstheme="minorBidi"/>
                <w:caps w:val="0"/>
                <w:szCs w:val="22"/>
                <w:lang w:val="fi-FI" w:eastAsia="fi-FI"/>
              </w:rPr>
              <w:tab/>
            </w:r>
            <w:r w:rsidRPr="009C737D" w:rsidDel="00A91244">
              <w:rPr>
                <w:rPrChange w:id="575" w:author="Tekijä">
                  <w:rPr>
                    <w:rStyle w:val="Hyperlinkki"/>
                  </w:rPr>
                </w:rPrChange>
              </w:rPr>
              <w:delText>Toimituksen keskeyttäminen</w:delText>
            </w:r>
            <w:r w:rsidDel="00A91244">
              <w:rPr>
                <w:webHidden/>
              </w:rPr>
              <w:tab/>
              <w:delText>24</w:delText>
            </w:r>
          </w:del>
        </w:p>
        <w:p w14:paraId="4AE6DFC0" w14:textId="49F5CDCA" w:rsidR="0093768E" w:rsidDel="00A91244" w:rsidRDefault="0093768E">
          <w:pPr>
            <w:pStyle w:val="Sisluet1"/>
            <w:rPr>
              <w:del w:id="576" w:author="Tekijä"/>
              <w:rFonts w:asciiTheme="minorHAnsi" w:eastAsiaTheme="minorEastAsia" w:hAnsiTheme="minorHAnsi" w:cstheme="minorBidi"/>
              <w:caps w:val="0"/>
              <w:szCs w:val="22"/>
              <w:lang w:val="fi-FI" w:eastAsia="fi-FI"/>
            </w:rPr>
          </w:pPr>
          <w:del w:id="577" w:author="Tekijä">
            <w:r w:rsidRPr="009C737D" w:rsidDel="00A91244">
              <w:rPr>
                <w:rPrChange w:id="578" w:author="Tekijä">
                  <w:rPr>
                    <w:rStyle w:val="Hyperlinkki"/>
                  </w:rPr>
                </w:rPrChange>
              </w:rPr>
              <w:delText>16</w:delText>
            </w:r>
            <w:r w:rsidDel="00A91244">
              <w:rPr>
                <w:rFonts w:asciiTheme="minorHAnsi" w:eastAsiaTheme="minorEastAsia" w:hAnsiTheme="minorHAnsi" w:cstheme="minorBidi"/>
                <w:caps w:val="0"/>
                <w:szCs w:val="22"/>
                <w:lang w:val="fi-FI" w:eastAsia="fi-FI"/>
              </w:rPr>
              <w:tab/>
            </w:r>
            <w:r w:rsidRPr="009C737D" w:rsidDel="00A91244">
              <w:rPr>
                <w:rPrChange w:id="579" w:author="Tekijä">
                  <w:rPr>
                    <w:rStyle w:val="Hyperlinkki"/>
                  </w:rPr>
                </w:rPrChange>
              </w:rPr>
              <w:delText>Ylivoimainen este</w:delText>
            </w:r>
            <w:r w:rsidDel="00A91244">
              <w:rPr>
                <w:webHidden/>
              </w:rPr>
              <w:tab/>
              <w:delText>25</w:delText>
            </w:r>
          </w:del>
        </w:p>
        <w:p w14:paraId="16229960" w14:textId="010E02B5" w:rsidR="0093768E" w:rsidDel="00A91244" w:rsidRDefault="0093768E">
          <w:pPr>
            <w:pStyle w:val="Sisluet1"/>
            <w:rPr>
              <w:del w:id="580" w:author="Tekijä"/>
              <w:rFonts w:asciiTheme="minorHAnsi" w:eastAsiaTheme="minorEastAsia" w:hAnsiTheme="minorHAnsi" w:cstheme="minorBidi"/>
              <w:caps w:val="0"/>
              <w:szCs w:val="22"/>
              <w:lang w:val="fi-FI" w:eastAsia="fi-FI"/>
            </w:rPr>
          </w:pPr>
          <w:del w:id="581" w:author="Tekijä">
            <w:r w:rsidRPr="009C737D" w:rsidDel="00A91244">
              <w:rPr>
                <w:rPrChange w:id="582" w:author="Tekijä">
                  <w:rPr>
                    <w:rStyle w:val="Hyperlinkki"/>
                  </w:rPr>
                </w:rPrChange>
              </w:rPr>
              <w:delText>17</w:delText>
            </w:r>
            <w:r w:rsidDel="00A91244">
              <w:rPr>
                <w:rFonts w:asciiTheme="minorHAnsi" w:eastAsiaTheme="minorEastAsia" w:hAnsiTheme="minorHAnsi" w:cstheme="minorBidi"/>
                <w:caps w:val="0"/>
                <w:szCs w:val="22"/>
                <w:lang w:val="fi-FI" w:eastAsia="fi-FI"/>
              </w:rPr>
              <w:tab/>
            </w:r>
            <w:r w:rsidRPr="009C737D" w:rsidDel="00A91244">
              <w:rPr>
                <w:rPrChange w:id="583" w:author="Tekijä">
                  <w:rPr>
                    <w:rStyle w:val="Hyperlinkki"/>
                  </w:rPr>
                </w:rPrChange>
              </w:rPr>
              <w:delText>Vahinkovastuu ja vakuuttaminen</w:delText>
            </w:r>
            <w:r w:rsidDel="00A91244">
              <w:rPr>
                <w:webHidden/>
              </w:rPr>
              <w:tab/>
              <w:delText>26</w:delText>
            </w:r>
          </w:del>
        </w:p>
        <w:p w14:paraId="4862BC6F" w14:textId="5E5E4DC6" w:rsidR="0093768E" w:rsidDel="00A91244" w:rsidRDefault="0093768E">
          <w:pPr>
            <w:pStyle w:val="Sisluet2"/>
            <w:rPr>
              <w:del w:id="584" w:author="Tekijä"/>
              <w:rFonts w:asciiTheme="minorHAnsi" w:eastAsiaTheme="minorEastAsia" w:hAnsiTheme="minorHAnsi" w:cstheme="minorBidi"/>
              <w:szCs w:val="22"/>
              <w:lang w:val="fi-FI" w:eastAsia="fi-FI"/>
            </w:rPr>
          </w:pPr>
          <w:del w:id="585" w:author="Tekijä">
            <w:r w:rsidRPr="009C737D" w:rsidDel="00A91244">
              <w:rPr>
                <w:rPrChange w:id="586" w:author="Tekijä">
                  <w:rPr>
                    <w:rStyle w:val="Hyperlinkki"/>
                  </w:rPr>
                </w:rPrChange>
              </w:rPr>
              <w:delText>17.1</w:delText>
            </w:r>
            <w:r w:rsidDel="00A91244">
              <w:rPr>
                <w:rFonts w:asciiTheme="minorHAnsi" w:eastAsiaTheme="minorEastAsia" w:hAnsiTheme="minorHAnsi" w:cstheme="minorBidi"/>
                <w:szCs w:val="22"/>
                <w:lang w:val="fi-FI" w:eastAsia="fi-FI"/>
              </w:rPr>
              <w:tab/>
            </w:r>
            <w:r w:rsidRPr="009C737D" w:rsidDel="00A91244">
              <w:rPr>
                <w:rPrChange w:id="587" w:author="Tekijä">
                  <w:rPr>
                    <w:rStyle w:val="Hyperlinkki"/>
                  </w:rPr>
                </w:rPrChange>
              </w:rPr>
              <w:delText>Vastuu mittaustiedoista</w:delText>
            </w:r>
            <w:r w:rsidDel="00A91244">
              <w:rPr>
                <w:webHidden/>
              </w:rPr>
              <w:tab/>
              <w:delText>26</w:delText>
            </w:r>
          </w:del>
        </w:p>
        <w:p w14:paraId="0EE3CFE2" w14:textId="0E2C8FB0" w:rsidR="0093768E" w:rsidDel="00A91244" w:rsidRDefault="0093768E">
          <w:pPr>
            <w:pStyle w:val="Sisluet2"/>
            <w:rPr>
              <w:del w:id="588" w:author="Tekijä"/>
              <w:rFonts w:asciiTheme="minorHAnsi" w:eastAsiaTheme="minorEastAsia" w:hAnsiTheme="minorHAnsi" w:cstheme="minorBidi"/>
              <w:szCs w:val="22"/>
              <w:lang w:val="fi-FI" w:eastAsia="fi-FI"/>
            </w:rPr>
          </w:pPr>
          <w:del w:id="589" w:author="Tekijä">
            <w:r w:rsidRPr="009C737D" w:rsidDel="00A91244">
              <w:rPr>
                <w:rPrChange w:id="590" w:author="Tekijä">
                  <w:rPr>
                    <w:rStyle w:val="Hyperlinkki"/>
                  </w:rPr>
                </w:rPrChange>
              </w:rPr>
              <w:delText>17.2</w:delText>
            </w:r>
            <w:r w:rsidDel="00A91244">
              <w:rPr>
                <w:rFonts w:asciiTheme="minorHAnsi" w:eastAsiaTheme="minorEastAsia" w:hAnsiTheme="minorHAnsi" w:cstheme="minorBidi"/>
                <w:szCs w:val="22"/>
                <w:lang w:val="fi-FI" w:eastAsia="fi-FI"/>
              </w:rPr>
              <w:tab/>
            </w:r>
            <w:r w:rsidRPr="009C737D" w:rsidDel="00A91244">
              <w:rPr>
                <w:rPrChange w:id="591" w:author="Tekijä">
                  <w:rPr>
                    <w:rStyle w:val="Hyperlinkki"/>
                  </w:rPr>
                </w:rPrChange>
              </w:rPr>
              <w:delText>Vastuu toimituslaadusta</w:delText>
            </w:r>
            <w:r w:rsidDel="00A91244">
              <w:rPr>
                <w:webHidden/>
              </w:rPr>
              <w:tab/>
              <w:delText>26</w:delText>
            </w:r>
          </w:del>
        </w:p>
        <w:p w14:paraId="54AAD79C" w14:textId="57CAEFA8" w:rsidR="0093768E" w:rsidDel="00A91244" w:rsidRDefault="0093768E">
          <w:pPr>
            <w:pStyle w:val="Sisluet2"/>
            <w:rPr>
              <w:del w:id="592" w:author="Tekijä"/>
              <w:rFonts w:asciiTheme="minorHAnsi" w:eastAsiaTheme="minorEastAsia" w:hAnsiTheme="minorHAnsi" w:cstheme="minorBidi"/>
              <w:szCs w:val="22"/>
              <w:lang w:val="fi-FI" w:eastAsia="fi-FI"/>
            </w:rPr>
          </w:pPr>
          <w:del w:id="593" w:author="Tekijä">
            <w:r w:rsidRPr="009C737D" w:rsidDel="00A91244">
              <w:rPr>
                <w:rPrChange w:id="594" w:author="Tekijä">
                  <w:rPr>
                    <w:rStyle w:val="Hyperlinkki"/>
                  </w:rPr>
                </w:rPrChange>
              </w:rPr>
              <w:delText>17.3</w:delText>
            </w:r>
            <w:r w:rsidDel="00A91244">
              <w:rPr>
                <w:rFonts w:asciiTheme="minorHAnsi" w:eastAsiaTheme="minorEastAsia" w:hAnsiTheme="minorHAnsi" w:cstheme="minorBidi"/>
                <w:szCs w:val="22"/>
                <w:lang w:val="fi-FI" w:eastAsia="fi-FI"/>
              </w:rPr>
              <w:tab/>
            </w:r>
            <w:r w:rsidRPr="009C737D" w:rsidDel="00A91244">
              <w:rPr>
                <w:rPrChange w:id="595" w:author="Tekijä">
                  <w:rPr>
                    <w:rStyle w:val="Hyperlinkki"/>
                  </w:rPr>
                </w:rPrChange>
              </w:rPr>
              <w:delText>Vakuuttaminen</w:delText>
            </w:r>
            <w:r w:rsidDel="00A91244">
              <w:rPr>
                <w:webHidden/>
              </w:rPr>
              <w:tab/>
              <w:delText>26</w:delText>
            </w:r>
          </w:del>
        </w:p>
        <w:p w14:paraId="391E5297" w14:textId="6251DB9B" w:rsidR="0093768E" w:rsidDel="00A91244" w:rsidRDefault="0093768E">
          <w:pPr>
            <w:pStyle w:val="Sisluet1"/>
            <w:rPr>
              <w:del w:id="596" w:author="Tekijä"/>
              <w:rFonts w:asciiTheme="minorHAnsi" w:eastAsiaTheme="minorEastAsia" w:hAnsiTheme="minorHAnsi" w:cstheme="minorBidi"/>
              <w:caps w:val="0"/>
              <w:szCs w:val="22"/>
              <w:lang w:val="fi-FI" w:eastAsia="fi-FI"/>
            </w:rPr>
          </w:pPr>
          <w:del w:id="597" w:author="Tekijä">
            <w:r w:rsidRPr="009C737D" w:rsidDel="00A91244">
              <w:rPr>
                <w:rPrChange w:id="598" w:author="Tekijä">
                  <w:rPr>
                    <w:rStyle w:val="Hyperlinkki"/>
                  </w:rPr>
                </w:rPrChange>
              </w:rPr>
              <w:delText>18</w:delText>
            </w:r>
            <w:r w:rsidDel="00A91244">
              <w:rPr>
                <w:rFonts w:asciiTheme="minorHAnsi" w:eastAsiaTheme="minorEastAsia" w:hAnsiTheme="minorHAnsi" w:cstheme="minorBidi"/>
                <w:caps w:val="0"/>
                <w:szCs w:val="22"/>
                <w:lang w:val="fi-FI" w:eastAsia="fi-FI"/>
              </w:rPr>
              <w:tab/>
            </w:r>
            <w:r w:rsidRPr="009C737D" w:rsidDel="00A91244">
              <w:rPr>
                <w:rPrChange w:id="599" w:author="Tekijä">
                  <w:rPr>
                    <w:rStyle w:val="Hyperlinkki"/>
                  </w:rPr>
                </w:rPrChange>
              </w:rPr>
              <w:delText>Salassapito</w:delText>
            </w:r>
            <w:r w:rsidDel="00A91244">
              <w:rPr>
                <w:webHidden/>
              </w:rPr>
              <w:tab/>
              <w:delText>27</w:delText>
            </w:r>
          </w:del>
        </w:p>
        <w:p w14:paraId="4F12F740" w14:textId="71B4C196" w:rsidR="00D1108F" w:rsidRPr="00E029E7" w:rsidRDefault="00D1108F" w:rsidP="009826FB">
          <w:pPr>
            <w:rPr>
              <w:rFonts w:cs="Segoe UI"/>
              <w:lang w:val="fi-FI"/>
            </w:rPr>
          </w:pPr>
          <w:r w:rsidRPr="00E029E7">
            <w:rPr>
              <w:rFonts w:cs="Segoe UI"/>
              <w:lang w:val="fi-FI"/>
            </w:rPr>
            <w:fldChar w:fldCharType="end"/>
          </w:r>
        </w:p>
      </w:sdtContent>
    </w:sdt>
    <w:p w14:paraId="0FD7C575" w14:textId="77777777" w:rsidR="000147DE" w:rsidRDefault="000147DE">
      <w:pPr>
        <w:rPr>
          <w:lang w:val="fi-FI"/>
        </w:rPr>
        <w:sectPr w:rsidR="000147DE" w:rsidSect="00B4758C">
          <w:headerReference w:type="default" r:id="rId12"/>
          <w:headerReference w:type="first" r:id="rId13"/>
          <w:pgSz w:w="11907" w:h="16839" w:code="9"/>
          <w:pgMar w:top="2036" w:right="1134" w:bottom="1701" w:left="1134" w:header="567" w:footer="204" w:gutter="0"/>
          <w:cols w:space="708"/>
          <w:titlePg/>
          <w:docGrid w:linePitch="360"/>
        </w:sectPr>
      </w:pPr>
    </w:p>
    <w:p w14:paraId="45F9C059" w14:textId="2F5B32AA" w:rsidR="00B87870" w:rsidRDefault="00160EBC" w:rsidP="00006686">
      <w:pPr>
        <w:pStyle w:val="Otsikko1"/>
      </w:pPr>
      <w:bookmarkStart w:id="607" w:name="_Toc505944309"/>
      <w:r>
        <w:lastRenderedPageBreak/>
        <w:t>Johdanto</w:t>
      </w:r>
      <w:bookmarkEnd w:id="607"/>
    </w:p>
    <w:p w14:paraId="55EACE49" w14:textId="09191914" w:rsidR="00C41037" w:rsidRDefault="00D740E3" w:rsidP="008F0038">
      <w:pPr>
        <w:spacing w:before="240"/>
        <w:rPr>
          <w:ins w:id="608" w:author="Tekijä"/>
          <w:lang w:val="fi-FI"/>
        </w:rPr>
      </w:pPr>
      <w:r>
        <w:rPr>
          <w:lang w:val="fi-FI" w:eastAsia="en-US"/>
        </w:rPr>
        <w:t xml:space="preserve">Biokaasun säännöt </w:t>
      </w:r>
      <w:r w:rsidRPr="00D740E3">
        <w:rPr>
          <w:lang w:val="fi-FI" w:eastAsia="en-US"/>
        </w:rPr>
        <w:t xml:space="preserve">sisältävät Suomen kaasujärjestelmän markkinasäännöt </w:t>
      </w:r>
      <w:r>
        <w:rPr>
          <w:lang w:val="fi-FI" w:eastAsia="en-US"/>
        </w:rPr>
        <w:t>biokaasun verkkoonsyöttäjän</w:t>
      </w:r>
      <w:r w:rsidRPr="00D740E3">
        <w:rPr>
          <w:lang w:val="fi-FI" w:eastAsia="en-US"/>
        </w:rPr>
        <w:t xml:space="preserve"> markkin</w:t>
      </w:r>
      <w:r>
        <w:rPr>
          <w:lang w:val="fi-FI" w:eastAsia="en-US"/>
        </w:rPr>
        <w:t>arool</w:t>
      </w:r>
      <w:r w:rsidR="009F7A09">
        <w:rPr>
          <w:lang w:val="fi-FI" w:eastAsia="en-US"/>
        </w:rPr>
        <w:t>issa toimivi</w:t>
      </w:r>
      <w:r w:rsidRPr="00D740E3">
        <w:rPr>
          <w:lang w:val="fi-FI" w:eastAsia="en-US"/>
        </w:rPr>
        <w:t>a markkinaosapuolia varten.</w:t>
      </w:r>
      <w:ins w:id="609" w:author="Tekijä">
        <w:r w:rsidR="00C41037">
          <w:rPr>
            <w:lang w:val="fi-FI" w:eastAsia="en-US"/>
          </w:rPr>
          <w:t xml:space="preserve"> </w:t>
        </w:r>
        <w:r w:rsidR="00C41037" w:rsidRPr="00C41037">
          <w:rPr>
            <w:lang w:val="fi-FI" w:eastAsia="en-US"/>
          </w:rPr>
          <w:t>Säännöt on tarkoitettu tulemaan voimaan 1.1.2020. </w:t>
        </w:r>
      </w:ins>
    </w:p>
    <w:p w14:paraId="791C4A28" w14:textId="25841631" w:rsidR="00D740E3" w:rsidRDefault="000E5732" w:rsidP="008F0038">
      <w:pPr>
        <w:spacing w:before="240"/>
        <w:rPr>
          <w:lang w:val="fi-FI" w:eastAsia="en-US"/>
        </w:rPr>
      </w:pPr>
      <w:commentRangeStart w:id="610"/>
      <w:ins w:id="611" w:author="Tekijä">
        <w:del w:id="612" w:author="Tekijä">
          <w:r w:rsidRPr="000E5732" w:rsidDel="00C41037">
            <w:rPr>
              <w:lang w:val="fi-FI"/>
            </w:rPr>
            <w:delText xml:space="preserve"> </w:delText>
          </w:r>
        </w:del>
        <w:r w:rsidRPr="000E5732">
          <w:rPr>
            <w:lang w:val="fi-FI" w:eastAsia="en-US"/>
          </w:rPr>
          <w:t>Biokaasun verkkoonsyötöllä tarkoitetaan</w:t>
        </w:r>
        <w:r>
          <w:rPr>
            <w:lang w:val="fi-FI" w:eastAsia="en-US"/>
          </w:rPr>
          <w:t xml:space="preserve"> näissä säännöissä</w:t>
        </w:r>
        <w:r w:rsidRPr="000E5732">
          <w:rPr>
            <w:lang w:val="fi-FI" w:eastAsia="en-US"/>
          </w:rPr>
          <w:t xml:space="preserve"> jalostetun biokaasun syöttämistä </w:t>
        </w:r>
        <w:r w:rsidR="000D6977" w:rsidRPr="000E5732">
          <w:rPr>
            <w:lang w:val="fi-FI" w:eastAsia="en-US"/>
          </w:rPr>
          <w:t xml:space="preserve">Suomen kaasujärjestelmään </w:t>
        </w:r>
        <w:r w:rsidR="000D6977">
          <w:rPr>
            <w:lang w:val="fi-FI" w:eastAsia="en-US"/>
          </w:rPr>
          <w:t>biokaasun syöttöpisteen kautta.</w:t>
        </w:r>
        <w:del w:id="613" w:author="Tekijä">
          <w:r w:rsidRPr="000E5732" w:rsidDel="000D6977">
            <w:rPr>
              <w:lang w:val="fi-FI" w:eastAsia="en-US"/>
            </w:rPr>
            <w:delText>biokaasun tuotantolaitoksesta Suomen kaasujärjestelmään.</w:delText>
          </w:r>
        </w:del>
      </w:ins>
      <w:commentRangeEnd w:id="610"/>
      <w:r w:rsidR="000D6977">
        <w:rPr>
          <w:rStyle w:val="Kommentinviite"/>
        </w:rPr>
        <w:commentReference w:id="610"/>
      </w:r>
    </w:p>
    <w:p w14:paraId="1085618E" w14:textId="37CE1C31" w:rsidR="008F0038" w:rsidRDefault="00E659F6" w:rsidP="008F0038">
      <w:pPr>
        <w:spacing w:before="240"/>
        <w:rPr>
          <w:lang w:val="fi-FI" w:eastAsia="en-US"/>
        </w:rPr>
      </w:pPr>
      <w:r>
        <w:rPr>
          <w:lang w:val="fi-FI" w:eastAsia="en-US"/>
        </w:rPr>
        <w:t>Biokaasun</w:t>
      </w:r>
      <w:r w:rsidR="00454B60" w:rsidRPr="00454B60">
        <w:rPr>
          <w:lang w:val="fi-FI" w:eastAsia="en-US"/>
        </w:rPr>
        <w:t xml:space="preserve"> säännöt noudattavat maakaasumarkkinalakia 587/2017</w:t>
      </w:r>
      <w:r w:rsidR="00454B60">
        <w:rPr>
          <w:lang w:val="fi-FI" w:eastAsia="en-US"/>
        </w:rPr>
        <w:t>.</w:t>
      </w:r>
    </w:p>
    <w:p w14:paraId="74E4EF1D" w14:textId="5A1638E1" w:rsidR="00F10A5A" w:rsidRDefault="00F10A5A" w:rsidP="008F0038">
      <w:pPr>
        <w:spacing w:before="240"/>
        <w:rPr>
          <w:lang w:val="fi-FI" w:eastAsia="en-US"/>
        </w:rPr>
      </w:pPr>
      <w:r>
        <w:rPr>
          <w:lang w:val="fi-FI" w:eastAsia="en-US"/>
        </w:rPr>
        <w:t>Muut</w:t>
      </w:r>
      <w:r w:rsidR="00B164B4">
        <w:rPr>
          <w:lang w:val="fi-FI" w:eastAsia="en-US"/>
        </w:rPr>
        <w:t xml:space="preserve"> Suomen kaasujärjestelmän</w:t>
      </w:r>
      <w:r>
        <w:rPr>
          <w:lang w:val="fi-FI" w:eastAsia="en-US"/>
        </w:rPr>
        <w:t xml:space="preserve"> markkinasäännöt, jotka liittyvät Biokaasun sääntöihin, ovat:</w:t>
      </w:r>
    </w:p>
    <w:p w14:paraId="61741715" w14:textId="4F9C44A7" w:rsidR="00F10A5A" w:rsidRPr="00F10A5A" w:rsidRDefault="00F10A5A" w:rsidP="00C544DF">
      <w:pPr>
        <w:pStyle w:val="Luettelokappale"/>
        <w:numPr>
          <w:ilvl w:val="0"/>
          <w:numId w:val="48"/>
        </w:numPr>
        <w:spacing w:before="240"/>
        <w:ind w:left="567" w:hanging="283"/>
        <w:rPr>
          <w:lang w:val="fi-FI" w:eastAsia="en-US"/>
        </w:rPr>
      </w:pPr>
      <w:r w:rsidRPr="00F10A5A">
        <w:rPr>
          <w:lang w:val="fi-FI" w:eastAsia="en-US"/>
        </w:rPr>
        <w:t>Kaasunsiirron säännöt</w:t>
      </w:r>
    </w:p>
    <w:p w14:paraId="39028825" w14:textId="68AC24AD" w:rsidR="00F10A5A" w:rsidRPr="00F10A5A" w:rsidRDefault="00F10A5A" w:rsidP="00C544DF">
      <w:pPr>
        <w:pStyle w:val="Luettelokappale"/>
        <w:numPr>
          <w:ilvl w:val="0"/>
          <w:numId w:val="48"/>
        </w:numPr>
        <w:spacing w:before="240"/>
        <w:ind w:left="567" w:hanging="283"/>
        <w:rPr>
          <w:lang w:val="fi-FI" w:eastAsia="en-US"/>
        </w:rPr>
      </w:pPr>
      <w:r w:rsidRPr="00F10A5A">
        <w:rPr>
          <w:lang w:val="fi-FI" w:eastAsia="en-US"/>
        </w:rPr>
        <w:t>Kaasunjakelun säännöt</w:t>
      </w:r>
    </w:p>
    <w:p w14:paraId="03F4C70B" w14:textId="38640519" w:rsidR="00ED627F" w:rsidRDefault="00712ECA" w:rsidP="00554ACA">
      <w:pPr>
        <w:spacing w:before="240"/>
        <w:rPr>
          <w:lang w:val="fi-FI" w:eastAsia="en-US"/>
        </w:rPr>
      </w:pPr>
      <w:r>
        <w:rPr>
          <w:lang w:val="fi-FI" w:eastAsia="en-US"/>
        </w:rPr>
        <w:t>Biokaasun säännöissä viitataan lisäksi seuraaviin dokumentteihin, joiden sisältöä ei ole vielä määritelty:</w:t>
      </w:r>
    </w:p>
    <w:p w14:paraId="70245217" w14:textId="14142E9A" w:rsidR="00C544DF" w:rsidRDefault="00C544DF" w:rsidP="00C544DF">
      <w:pPr>
        <w:pStyle w:val="Luettelokappale"/>
        <w:numPr>
          <w:ilvl w:val="0"/>
          <w:numId w:val="49"/>
        </w:numPr>
        <w:spacing w:before="240"/>
        <w:ind w:left="567" w:hanging="283"/>
        <w:rPr>
          <w:lang w:val="fi-FI" w:eastAsia="en-US"/>
        </w:rPr>
      </w:pPr>
      <w:r>
        <w:rPr>
          <w:lang w:val="fi-FI" w:eastAsia="en-US"/>
        </w:rPr>
        <w:t>Kaasun mittaussuositukset</w:t>
      </w:r>
    </w:p>
    <w:p w14:paraId="654C9800" w14:textId="5A72C381" w:rsidR="00C544DF" w:rsidRDefault="00C544DF" w:rsidP="00C544DF">
      <w:pPr>
        <w:pStyle w:val="Luettelokappale"/>
        <w:numPr>
          <w:ilvl w:val="0"/>
          <w:numId w:val="49"/>
        </w:numPr>
        <w:spacing w:before="240"/>
        <w:ind w:left="567" w:hanging="283"/>
        <w:rPr>
          <w:lang w:val="fi-FI" w:eastAsia="en-US"/>
        </w:rPr>
      </w:pPr>
      <w:r>
        <w:rPr>
          <w:lang w:val="fi-FI" w:eastAsia="en-US"/>
        </w:rPr>
        <w:t xml:space="preserve">Kaasumarkkinan menettelytapa- ja </w:t>
      </w:r>
      <w:r w:rsidR="003964A6">
        <w:rPr>
          <w:lang w:val="fi-FI" w:eastAsia="en-US"/>
        </w:rPr>
        <w:t>tiedonvaihto-oh</w:t>
      </w:r>
      <w:r>
        <w:rPr>
          <w:lang w:val="fi-FI" w:eastAsia="en-US"/>
        </w:rPr>
        <w:t>jeet</w:t>
      </w:r>
    </w:p>
    <w:p w14:paraId="128C6525" w14:textId="5CBCBB2B" w:rsidR="002F29AA" w:rsidRDefault="00596A84" w:rsidP="00C544DF">
      <w:pPr>
        <w:pStyle w:val="Luettelokappale"/>
        <w:numPr>
          <w:ilvl w:val="0"/>
          <w:numId w:val="49"/>
        </w:numPr>
        <w:spacing w:before="240"/>
        <w:ind w:left="567" w:hanging="283"/>
        <w:rPr>
          <w:lang w:val="fi-FI" w:eastAsia="en-US"/>
        </w:rPr>
      </w:pPr>
      <w:r>
        <w:rPr>
          <w:lang w:val="fi-FI" w:eastAsia="en-US"/>
        </w:rPr>
        <w:t>Portaalin pääsyoikeussopimus</w:t>
      </w:r>
    </w:p>
    <w:p w14:paraId="4F653A76" w14:textId="41D66CB8" w:rsidR="0000491A" w:rsidRDefault="0000491A" w:rsidP="00C544DF">
      <w:pPr>
        <w:pStyle w:val="Luettelokappale"/>
        <w:numPr>
          <w:ilvl w:val="0"/>
          <w:numId w:val="49"/>
        </w:numPr>
        <w:spacing w:before="240"/>
        <w:ind w:left="567" w:hanging="283"/>
        <w:rPr>
          <w:lang w:val="fi-FI" w:eastAsia="en-US"/>
        </w:rPr>
      </w:pPr>
      <w:r>
        <w:rPr>
          <w:lang w:val="fi-FI" w:eastAsia="en-US"/>
        </w:rPr>
        <w:t>Biokaasun verkkoonsyöttäjän puitesopimus</w:t>
      </w:r>
    </w:p>
    <w:p w14:paraId="5A15A097" w14:textId="1F16A511" w:rsidR="007508F0" w:rsidRPr="00C544DF" w:rsidRDefault="007508F0" w:rsidP="00C544DF">
      <w:pPr>
        <w:pStyle w:val="Luettelokappale"/>
        <w:numPr>
          <w:ilvl w:val="0"/>
          <w:numId w:val="49"/>
        </w:numPr>
        <w:spacing w:before="240"/>
        <w:ind w:left="567" w:hanging="283"/>
        <w:rPr>
          <w:lang w:val="fi-FI" w:eastAsia="en-US"/>
        </w:rPr>
      </w:pPr>
      <w:r>
        <w:rPr>
          <w:lang w:val="fi-FI" w:eastAsia="en-US"/>
        </w:rPr>
        <w:t>Biokaasusertifikaattijärjestelmän säännöt</w:t>
      </w:r>
    </w:p>
    <w:p w14:paraId="17DA9705" w14:textId="77777777" w:rsidR="00712ECA" w:rsidRDefault="00712ECA" w:rsidP="00554ACA">
      <w:pPr>
        <w:spacing w:before="240"/>
        <w:rPr>
          <w:lang w:val="fi-FI" w:eastAsia="en-US"/>
        </w:rPr>
      </w:pPr>
    </w:p>
    <w:p w14:paraId="1881DC99" w14:textId="591A332F" w:rsidR="001D098E" w:rsidRDefault="001D098E" w:rsidP="0098065B">
      <w:pPr>
        <w:tabs>
          <w:tab w:val="left" w:pos="426"/>
        </w:tabs>
      </w:pPr>
    </w:p>
    <w:p w14:paraId="6AE66CAD" w14:textId="7B27C86D" w:rsidR="00ED627F" w:rsidRPr="00804848" w:rsidRDefault="00ED627F" w:rsidP="00A05695">
      <w:pPr>
        <w:spacing w:before="240"/>
        <w:rPr>
          <w:lang w:val="en-US" w:eastAsia="en-US"/>
        </w:rPr>
      </w:pPr>
      <w:r w:rsidRPr="00804848">
        <w:rPr>
          <w:lang w:val="en-US" w:eastAsia="en-US"/>
        </w:rPr>
        <w:br w:type="page"/>
      </w:r>
    </w:p>
    <w:p w14:paraId="43160335" w14:textId="0FF7ABB0" w:rsidR="00C24CFF" w:rsidRDefault="000B1886" w:rsidP="00B50554">
      <w:pPr>
        <w:pStyle w:val="Otsikko1"/>
      </w:pPr>
      <w:bookmarkStart w:id="614" w:name="_Toc505944310"/>
      <w:commentRangeStart w:id="615"/>
      <w:r w:rsidRPr="00804848">
        <w:lastRenderedPageBreak/>
        <w:t>Määritelmät</w:t>
      </w:r>
      <w:commentRangeEnd w:id="615"/>
      <w:r w:rsidR="00D5217B">
        <w:rPr>
          <w:rStyle w:val="Kommentinviite"/>
          <w:rFonts w:eastAsia="Arial" w:cs="Mangal"/>
          <w:b w:val="0"/>
          <w:bCs w:val="0"/>
          <w:kern w:val="0"/>
          <w:lang w:val="en-GB" w:eastAsia="sv-SE"/>
        </w:rPr>
        <w:commentReference w:id="615"/>
      </w:r>
      <w:bookmarkEnd w:id="614"/>
    </w:p>
    <w:p w14:paraId="2B8230EB" w14:textId="25817C01" w:rsidR="00AF1298" w:rsidRDefault="00AF1298" w:rsidP="00AF1298">
      <w:pPr>
        <w:spacing w:before="240"/>
        <w:rPr>
          <w:lang w:val="fi-FI" w:eastAsia="en-US"/>
        </w:rPr>
      </w:pPr>
      <w:r>
        <w:rPr>
          <w:lang w:val="fi-FI" w:eastAsia="en-US"/>
        </w:rPr>
        <w:t xml:space="preserve">Ellei </w:t>
      </w:r>
      <w:r w:rsidR="00DD22A1">
        <w:rPr>
          <w:lang w:val="fi-FI" w:eastAsia="en-US"/>
        </w:rPr>
        <w:t xml:space="preserve">asiayhteydessä ole </w:t>
      </w:r>
      <w:r>
        <w:rPr>
          <w:lang w:val="fi-FI" w:eastAsia="en-US"/>
        </w:rPr>
        <w:t xml:space="preserve">muuta mainittu </w:t>
      </w:r>
      <w:r w:rsidR="00DD22A1">
        <w:rPr>
          <w:lang w:val="fi-FI" w:eastAsia="en-US"/>
        </w:rPr>
        <w:t>seuraavilla</w:t>
      </w:r>
      <w:r>
        <w:rPr>
          <w:lang w:val="fi-FI" w:eastAsia="en-US"/>
        </w:rPr>
        <w:t xml:space="preserve"> termeillä on alla esitetty merkitys </w:t>
      </w:r>
      <w:r w:rsidR="0087290B">
        <w:rPr>
          <w:lang w:val="fi-FI" w:eastAsia="en-US"/>
        </w:rPr>
        <w:t>riippumatt</w:t>
      </w:r>
      <w:r w:rsidR="0025545A">
        <w:rPr>
          <w:lang w:val="fi-FI" w:eastAsia="en-US"/>
        </w:rPr>
        <w:t>a</w:t>
      </w:r>
      <w:r w:rsidR="0087290B">
        <w:rPr>
          <w:lang w:val="fi-FI" w:eastAsia="en-US"/>
        </w:rPr>
        <w:t xml:space="preserve"> termien käytöstä yksikössä tai monikossa.</w:t>
      </w:r>
    </w:p>
    <w:p w14:paraId="4079E870" w14:textId="77777777" w:rsidR="001B61BD" w:rsidRPr="00CE2D8E" w:rsidRDefault="001B61BD" w:rsidP="001B61BD">
      <w:pPr>
        <w:spacing w:before="240"/>
        <w:rPr>
          <w:ins w:id="616" w:author="Tekijä"/>
          <w:lang w:val="fi-FI"/>
        </w:rPr>
      </w:pPr>
      <w:ins w:id="617" w:author="Tekijä">
        <w:r w:rsidRPr="00CE2D8E">
          <w:rPr>
            <w:b/>
            <w:lang w:val="fi-FI"/>
          </w:rPr>
          <w:t>Arkipäivä</w:t>
        </w:r>
        <w:r>
          <w:rPr>
            <w:lang w:val="fi-FI"/>
          </w:rPr>
          <w:t>llä tarkoitetaan mitä</w:t>
        </w:r>
        <w:r w:rsidRPr="00CE2D8E">
          <w:rPr>
            <w:lang w:val="fi-FI"/>
          </w:rPr>
          <w:t xml:space="preserve"> tahansa </w:t>
        </w:r>
        <w:r>
          <w:rPr>
            <w:lang w:val="fi-FI"/>
          </w:rPr>
          <w:t>kaasutoimitus</w:t>
        </w:r>
        <w:r w:rsidRPr="00CE2D8E">
          <w:rPr>
            <w:lang w:val="fi-FI"/>
          </w:rPr>
          <w:t>päivä</w:t>
        </w:r>
        <w:r>
          <w:rPr>
            <w:lang w:val="fi-FI"/>
          </w:rPr>
          <w:t>ä</w:t>
        </w:r>
        <w:r w:rsidRPr="00CE2D8E">
          <w:rPr>
            <w:lang w:val="fi-FI"/>
          </w:rPr>
          <w:t xml:space="preserve"> maanantaista</w:t>
        </w:r>
        <w:r>
          <w:rPr>
            <w:lang w:val="fi-FI"/>
          </w:rPr>
          <w:t xml:space="preserve"> (alkaen klo 5.00 UTC talviaikaan tai 4.00 UTC kesäaikaan)</w:t>
        </w:r>
        <w:r w:rsidRPr="00CE2D8E">
          <w:rPr>
            <w:lang w:val="fi-FI"/>
          </w:rPr>
          <w:t xml:space="preserve"> perjantaihin </w:t>
        </w:r>
        <w:r>
          <w:rPr>
            <w:lang w:val="fi-FI"/>
          </w:rPr>
          <w:t>(alkaen klo 5.00 UTC talviaikaan tai 4.00 UTC kesäaikaan)</w:t>
        </w:r>
        <w:r w:rsidRPr="009C737D">
          <w:rPr>
            <w:lang w:val="fi-FI"/>
            <w:rPrChange w:id="618" w:author="Tekijä">
              <w:rPr/>
            </w:rPrChange>
          </w:rPr>
          <w:t xml:space="preserve"> </w:t>
        </w:r>
        <w:r w:rsidRPr="007F2524">
          <w:rPr>
            <w:lang w:val="fi-FI"/>
          </w:rPr>
          <w:t>lukuun ottamatta itsenäisyyspäivää, vapunpäivää, jouluaattoa, juhannusaattoa ja muuta arkipäiväksi sattuvaa pyhäpäivää.</w:t>
        </w:r>
      </w:ins>
    </w:p>
    <w:p w14:paraId="6BC3A52E" w14:textId="31139F9C" w:rsidR="00B00917" w:rsidDel="00464E56" w:rsidRDefault="00B00917" w:rsidP="00E41897">
      <w:pPr>
        <w:spacing w:before="240"/>
        <w:rPr>
          <w:del w:id="619" w:author="Tekijä"/>
          <w:b/>
          <w:lang w:val="fi-FI" w:eastAsia="en-US"/>
        </w:rPr>
      </w:pPr>
      <w:del w:id="620" w:author="Tekijä">
        <w:r w:rsidRPr="00B00917" w:rsidDel="001B61BD">
          <w:rPr>
            <w:b/>
            <w:lang w:val="fi-FI" w:eastAsia="en-US"/>
          </w:rPr>
          <w:delText xml:space="preserve">Arkipäivä </w:delText>
        </w:r>
        <w:r w:rsidRPr="00B00917" w:rsidDel="001B61BD">
          <w:rPr>
            <w:lang w:val="fi-FI" w:eastAsia="en-US"/>
          </w:rPr>
          <w:delText>on mikä tahansa päivä maanantaista perjantaihin lukuun ottamatta pyhäpäiviä ym., jotka on esitetty järjestelmävastaavan siirtoverkonhaltijan verkkosivulla.</w:delText>
        </w:r>
      </w:del>
    </w:p>
    <w:p w14:paraId="479332CB" w14:textId="11F299F9" w:rsidR="00E41897" w:rsidRDefault="00E41897" w:rsidP="00E41897">
      <w:pPr>
        <w:spacing w:before="240"/>
        <w:rPr>
          <w:lang w:val="fi-FI" w:eastAsia="en-US"/>
        </w:rPr>
      </w:pPr>
      <w:r>
        <w:rPr>
          <w:b/>
          <w:lang w:val="fi-FI" w:eastAsia="en-US"/>
        </w:rPr>
        <w:t>Biokaasun syöttöpiste</w:t>
      </w:r>
      <w:r>
        <w:rPr>
          <w:lang w:val="fi-FI" w:eastAsia="en-US"/>
        </w:rPr>
        <w:t xml:space="preserve"> on piste, jossa jalostetun biokaasun, joka syötetään </w:t>
      </w:r>
      <w:ins w:id="621" w:author="Tekijä">
        <w:r w:rsidR="0019489A">
          <w:rPr>
            <w:lang w:val="fi-FI" w:eastAsia="en-US"/>
          </w:rPr>
          <w:t xml:space="preserve">biokaasun tuotantolaitoksesta </w:t>
        </w:r>
      </w:ins>
      <w:r>
        <w:rPr>
          <w:lang w:val="fi-FI" w:eastAsia="en-US"/>
        </w:rPr>
        <w:t xml:space="preserve">Suomen kaasujärjestelmään, laatu ja määrä mitataan. </w:t>
      </w:r>
    </w:p>
    <w:p w14:paraId="1A8C6E6E" w14:textId="32F743BD" w:rsidR="00E41897" w:rsidRDefault="00E41897" w:rsidP="00E41897">
      <w:pPr>
        <w:spacing w:before="240"/>
        <w:rPr>
          <w:lang w:val="fi-FI" w:eastAsia="en-US"/>
        </w:rPr>
      </w:pPr>
      <w:r w:rsidRPr="00C23729">
        <w:rPr>
          <w:b/>
          <w:lang w:val="fi-FI" w:eastAsia="en-US"/>
        </w:rPr>
        <w:t>Biokaasun säännöt</w:t>
      </w:r>
      <w:r w:rsidR="00B00917">
        <w:rPr>
          <w:lang w:val="fi-FI" w:eastAsia="en-US"/>
        </w:rPr>
        <w:t xml:space="preserve"> on</w:t>
      </w:r>
      <w:r>
        <w:rPr>
          <w:lang w:val="fi-FI" w:eastAsia="en-US"/>
        </w:rPr>
        <w:t xml:space="preserve"> tämän </w:t>
      </w:r>
      <w:r w:rsidR="00B00917">
        <w:rPr>
          <w:lang w:val="fi-FI" w:eastAsia="en-US"/>
        </w:rPr>
        <w:t>asiakirja</w:t>
      </w:r>
      <w:r>
        <w:rPr>
          <w:lang w:val="fi-FI" w:eastAsia="en-US"/>
        </w:rPr>
        <w:t>n voimassa oleva versio.</w:t>
      </w:r>
    </w:p>
    <w:p w14:paraId="7B37316D" w14:textId="3C88FF4D" w:rsidR="00FD372C" w:rsidRDefault="006B7E29" w:rsidP="00FD372C">
      <w:pPr>
        <w:spacing w:before="240"/>
        <w:rPr>
          <w:lang w:val="fi-FI" w:eastAsia="en-US"/>
        </w:rPr>
      </w:pPr>
      <w:r>
        <w:rPr>
          <w:b/>
          <w:lang w:val="fi-FI" w:eastAsia="en-US"/>
        </w:rPr>
        <w:t>Biokaasun verkkoonsyöttäjä</w:t>
      </w:r>
      <w:r w:rsidR="00FD372C">
        <w:rPr>
          <w:lang w:val="fi-FI" w:eastAsia="en-US"/>
        </w:rPr>
        <w:t xml:space="preserve"> on elinkeinonharjoittaja, joka on rekisteröity markkinaosapuolirekisteriin </w:t>
      </w:r>
      <w:r>
        <w:rPr>
          <w:lang w:val="fi-FI" w:eastAsia="en-US"/>
        </w:rPr>
        <w:t>biokaasun verkkoonsyöttäjäksi</w:t>
      </w:r>
      <w:r w:rsidR="000F69B2">
        <w:rPr>
          <w:lang w:val="fi-FI" w:eastAsia="en-US"/>
        </w:rPr>
        <w:t xml:space="preserve"> ja vastaa </w:t>
      </w:r>
      <w:r w:rsidR="00BB08D1">
        <w:rPr>
          <w:lang w:val="fi-FI" w:eastAsia="en-US"/>
        </w:rPr>
        <w:t>liittymissopimuksesta siirto- tai jakeluverkkoon</w:t>
      </w:r>
      <w:r w:rsidR="00DA2B77">
        <w:rPr>
          <w:lang w:val="fi-FI" w:eastAsia="en-US"/>
        </w:rPr>
        <w:t xml:space="preserve"> ja </w:t>
      </w:r>
      <w:r w:rsidR="00E521DB">
        <w:rPr>
          <w:lang w:val="fi-FI" w:eastAsia="en-US"/>
        </w:rPr>
        <w:t>verkkoon syötettävän</w:t>
      </w:r>
      <w:r w:rsidR="00D054B0">
        <w:rPr>
          <w:lang w:val="fi-FI" w:eastAsia="en-US"/>
        </w:rPr>
        <w:t xml:space="preserve"> </w:t>
      </w:r>
      <w:commentRangeStart w:id="622"/>
      <w:r w:rsidR="00B60D95">
        <w:rPr>
          <w:lang w:val="fi-FI" w:eastAsia="en-US"/>
        </w:rPr>
        <w:t xml:space="preserve">kaasun </w:t>
      </w:r>
      <w:r w:rsidR="00DA2B77">
        <w:rPr>
          <w:lang w:val="fi-FI" w:eastAsia="en-US"/>
        </w:rPr>
        <w:t>myymisestä shipperille</w:t>
      </w:r>
      <w:commentRangeEnd w:id="622"/>
      <w:r w:rsidR="00D5217B">
        <w:rPr>
          <w:rStyle w:val="Kommentinviite"/>
        </w:rPr>
        <w:commentReference w:id="622"/>
      </w:r>
      <w:r w:rsidR="00FD372C">
        <w:rPr>
          <w:lang w:val="fi-FI" w:eastAsia="en-US"/>
        </w:rPr>
        <w:t>.</w:t>
      </w:r>
      <w:ins w:id="623" w:author="Tekijä">
        <w:r w:rsidR="00464E56">
          <w:rPr>
            <w:lang w:val="fi-FI" w:eastAsia="en-US"/>
          </w:rPr>
          <w:t xml:space="preserve"> Biokaasun verkkoonsyöttäjä voi toimia myös shipperinä itselleen, jos täyttää shipperiltä Kaasunsiirron säännöissä vaadittavat ehdot.</w:t>
        </w:r>
      </w:ins>
    </w:p>
    <w:p w14:paraId="464D1862" w14:textId="5E064C20" w:rsidR="00E41897" w:rsidRDefault="00E41897" w:rsidP="00E41897">
      <w:pPr>
        <w:spacing w:before="240"/>
        <w:rPr>
          <w:lang w:val="fi-FI" w:eastAsia="en-US"/>
        </w:rPr>
      </w:pPr>
      <w:commentRangeStart w:id="624"/>
      <w:r w:rsidRPr="006128CA">
        <w:rPr>
          <w:b/>
          <w:lang w:val="fi-FI" w:eastAsia="en-US"/>
        </w:rPr>
        <w:t>Biokaasusalkku</w:t>
      </w:r>
      <w:r>
        <w:rPr>
          <w:lang w:val="fi-FI" w:eastAsia="en-US"/>
        </w:rPr>
        <w:t xml:space="preserve"> </w:t>
      </w:r>
      <w:commentRangeEnd w:id="624"/>
      <w:r w:rsidR="00D5217B">
        <w:rPr>
          <w:rStyle w:val="Kommentinviite"/>
        </w:rPr>
        <w:commentReference w:id="624"/>
      </w:r>
      <w:r>
        <w:rPr>
          <w:lang w:val="fi-FI" w:eastAsia="en-US"/>
        </w:rPr>
        <w:t>sisältää kaikki sii</w:t>
      </w:r>
      <w:r w:rsidR="00455BB4">
        <w:rPr>
          <w:lang w:val="fi-FI" w:eastAsia="en-US"/>
        </w:rPr>
        <w:t>r</w:t>
      </w:r>
      <w:r w:rsidR="00502965">
        <w:rPr>
          <w:lang w:val="fi-FI" w:eastAsia="en-US"/>
        </w:rPr>
        <w:t>to- ja</w:t>
      </w:r>
      <w:r>
        <w:rPr>
          <w:lang w:val="fi-FI" w:eastAsia="en-US"/>
        </w:rPr>
        <w:t xml:space="preserve"> jakeluverkon jalostetun biokaasun </w:t>
      </w:r>
      <w:r w:rsidR="00C870BF">
        <w:rPr>
          <w:lang w:val="fi-FI" w:eastAsia="en-US"/>
        </w:rPr>
        <w:t>syöttö</w:t>
      </w:r>
      <w:r>
        <w:rPr>
          <w:lang w:val="fi-FI" w:eastAsia="en-US"/>
        </w:rPr>
        <w:t xml:space="preserve">pisteet, joihin </w:t>
      </w:r>
      <w:r w:rsidR="006B7E29">
        <w:rPr>
          <w:lang w:val="fi-FI" w:eastAsia="en-US"/>
        </w:rPr>
        <w:t>biokaasun verkkoonsyöttäjä</w:t>
      </w:r>
      <w:r>
        <w:rPr>
          <w:lang w:val="fi-FI" w:eastAsia="en-US"/>
        </w:rPr>
        <w:t xml:space="preserve"> </w:t>
      </w:r>
      <w:r w:rsidR="00B00917">
        <w:rPr>
          <w:lang w:val="fi-FI" w:eastAsia="en-US"/>
        </w:rPr>
        <w:t>toimittaa</w:t>
      </w:r>
      <w:r>
        <w:rPr>
          <w:lang w:val="fi-FI" w:eastAsia="en-US"/>
        </w:rPr>
        <w:t xml:space="preserve"> </w:t>
      </w:r>
      <w:r w:rsidR="00B00917">
        <w:rPr>
          <w:lang w:val="fi-FI" w:eastAsia="en-US"/>
        </w:rPr>
        <w:t>jalostettua bio</w:t>
      </w:r>
      <w:r>
        <w:rPr>
          <w:lang w:val="fi-FI" w:eastAsia="en-US"/>
        </w:rPr>
        <w:t xml:space="preserve">kaasua, ja johon </w:t>
      </w:r>
      <w:r w:rsidR="006B7E29">
        <w:rPr>
          <w:lang w:val="fi-FI" w:eastAsia="en-US"/>
        </w:rPr>
        <w:t>biokaasun verkkoonsyöttäjän</w:t>
      </w:r>
      <w:r w:rsidR="00B00917">
        <w:rPr>
          <w:lang w:val="fi-FI" w:eastAsia="en-US"/>
        </w:rPr>
        <w:t xml:space="preserve"> </w:t>
      </w:r>
      <w:r>
        <w:rPr>
          <w:lang w:val="fi-FI" w:eastAsia="en-US"/>
        </w:rPr>
        <w:t>on solmittava shipperin kanssa sopimus siirtoverkossa tapahtuvaa siirtoa varten.</w:t>
      </w:r>
      <w:ins w:id="625" w:author="Tekijä">
        <w:r w:rsidR="00CF425E" w:rsidRPr="00CF425E">
          <w:rPr>
            <w:lang w:val="fi-FI" w:eastAsia="en-US"/>
          </w:rPr>
          <w:t xml:space="preserve"> </w:t>
        </w:r>
        <w:r w:rsidR="00CF425E">
          <w:rPr>
            <w:lang w:val="fi-FI" w:eastAsia="en-US"/>
          </w:rPr>
          <w:t>Biokaasun verkkoonsyöttäjä voi toimia myös shipperinä itselleen, jos täyttää shipperiltä Kaasunsiirron säännöissä vaadittavat ehdot.</w:t>
        </w:r>
      </w:ins>
    </w:p>
    <w:p w14:paraId="16AD3F0C" w14:textId="004A2644" w:rsidR="00E41897" w:rsidRDefault="00E41897" w:rsidP="00E41897">
      <w:pPr>
        <w:spacing w:before="240"/>
        <w:rPr>
          <w:b/>
          <w:lang w:val="fi-FI" w:eastAsia="en-US"/>
        </w:rPr>
      </w:pPr>
      <w:commentRangeStart w:id="626"/>
      <w:r w:rsidRPr="006128CA">
        <w:rPr>
          <w:b/>
          <w:lang w:val="fi-FI" w:eastAsia="en-US"/>
        </w:rPr>
        <w:t>Biokaasusertifikaatti</w:t>
      </w:r>
      <w:r>
        <w:rPr>
          <w:lang w:val="fi-FI" w:eastAsia="en-US"/>
        </w:rPr>
        <w:t xml:space="preserve"> </w:t>
      </w:r>
      <w:commentRangeEnd w:id="626"/>
      <w:r w:rsidR="00D5217B">
        <w:rPr>
          <w:rStyle w:val="Kommentinviite"/>
        </w:rPr>
        <w:commentReference w:id="626"/>
      </w:r>
      <w:r>
        <w:rPr>
          <w:lang w:val="fi-FI" w:eastAsia="en-US"/>
        </w:rPr>
        <w:t xml:space="preserve">on sähköinen </w:t>
      </w:r>
      <w:del w:id="627" w:author="Tekijä">
        <w:r w:rsidDel="00D5217B">
          <w:rPr>
            <w:lang w:val="fi-FI" w:eastAsia="en-US"/>
          </w:rPr>
          <w:delText>sertifikaatti</w:delText>
        </w:r>
      </w:del>
      <w:ins w:id="628" w:author="Tekijä">
        <w:r w:rsidR="00D5217B">
          <w:rPr>
            <w:lang w:val="fi-FI" w:eastAsia="en-US"/>
          </w:rPr>
          <w:t>alkuperätakuu</w:t>
        </w:r>
      </w:ins>
      <w:r>
        <w:rPr>
          <w:lang w:val="fi-FI" w:eastAsia="en-US"/>
        </w:rPr>
        <w:t xml:space="preserve">, joka on myönnetty tietylle </w:t>
      </w:r>
      <w:ins w:id="629" w:author="Tekijä">
        <w:r w:rsidR="00D5217B" w:rsidRPr="00D5217B">
          <w:rPr>
            <w:lang w:val="fi-FI" w:eastAsia="en-US"/>
          </w:rPr>
          <w:t>verkkoon</w:t>
        </w:r>
        <w:r w:rsidR="00D5217B">
          <w:rPr>
            <w:lang w:val="fi-FI" w:eastAsia="en-US"/>
          </w:rPr>
          <w:t xml:space="preserve"> </w:t>
        </w:r>
        <w:r w:rsidR="00D5217B" w:rsidRPr="00D5217B">
          <w:rPr>
            <w:lang w:val="fi-FI" w:eastAsia="en-US"/>
          </w:rPr>
          <w:t xml:space="preserve">syötetylle </w:t>
        </w:r>
      </w:ins>
      <w:r w:rsidR="002D144E">
        <w:rPr>
          <w:lang w:val="fi-FI" w:eastAsia="en-US"/>
        </w:rPr>
        <w:t>energia</w:t>
      </w:r>
      <w:r>
        <w:rPr>
          <w:lang w:val="fi-FI" w:eastAsia="en-US"/>
        </w:rPr>
        <w:t>määrälle jalostettua biokaasua</w:t>
      </w:r>
      <w:r w:rsidR="00575D70">
        <w:rPr>
          <w:lang w:val="fi-FI" w:eastAsia="en-US"/>
        </w:rPr>
        <w:t xml:space="preserve"> biokaasusertifikaattijärjestelmän toimesta</w:t>
      </w:r>
      <w:r>
        <w:rPr>
          <w:lang w:val="fi-FI" w:eastAsia="en-US"/>
        </w:rPr>
        <w:t>.</w:t>
      </w:r>
    </w:p>
    <w:p w14:paraId="1505EF21" w14:textId="5CAA50CF" w:rsidR="003D2972" w:rsidRDefault="003D2972" w:rsidP="003D2972">
      <w:pPr>
        <w:spacing w:before="240"/>
        <w:rPr>
          <w:lang w:val="fi-FI" w:eastAsia="en-US"/>
        </w:rPr>
      </w:pPr>
      <w:r w:rsidRPr="00897087">
        <w:rPr>
          <w:b/>
          <w:lang w:val="fi-FI" w:eastAsia="en-US"/>
        </w:rPr>
        <w:t>GLN</w:t>
      </w:r>
      <w:r>
        <w:rPr>
          <w:lang w:val="fi-FI" w:eastAsia="en-US"/>
        </w:rPr>
        <w:t xml:space="preserve"> (Global Location Number) (osapuoli</w:t>
      </w:r>
      <w:r w:rsidR="00383861">
        <w:rPr>
          <w:lang w:val="fi-FI" w:eastAsia="en-US"/>
        </w:rPr>
        <w:t>tunnus</w:t>
      </w:r>
      <w:r>
        <w:rPr>
          <w:lang w:val="fi-FI" w:eastAsia="en-US"/>
        </w:rPr>
        <w:t xml:space="preserve">) on </w:t>
      </w:r>
      <w:r w:rsidR="00125CBF">
        <w:rPr>
          <w:lang w:val="fi-FI" w:eastAsia="en-US"/>
        </w:rPr>
        <w:t>tunnus</w:t>
      </w:r>
      <w:r>
        <w:rPr>
          <w:lang w:val="fi-FI" w:eastAsia="en-US"/>
        </w:rPr>
        <w:t>, joka jokaisella osapuolella on oltava markkinaosapuolirekisterissä, jotta osapuoli voidaan tunnistaa tiedo</w:t>
      </w:r>
      <w:r w:rsidR="00E521DB">
        <w:rPr>
          <w:lang w:val="fi-FI" w:eastAsia="en-US"/>
        </w:rPr>
        <w:t>n</w:t>
      </w:r>
      <w:r>
        <w:rPr>
          <w:lang w:val="fi-FI" w:eastAsia="en-US"/>
        </w:rPr>
        <w:t>vaihdossa.</w:t>
      </w:r>
    </w:p>
    <w:p w14:paraId="1FB3776B" w14:textId="1E1A8C00" w:rsidR="003D2972" w:rsidRDefault="003D2972" w:rsidP="003D2972">
      <w:pPr>
        <w:spacing w:before="240"/>
        <w:rPr>
          <w:lang w:val="fi-FI" w:eastAsia="en-US"/>
        </w:rPr>
      </w:pPr>
      <w:r w:rsidRPr="00897087">
        <w:rPr>
          <w:b/>
          <w:lang w:val="fi-FI" w:eastAsia="en-US"/>
        </w:rPr>
        <w:t>GSRN</w:t>
      </w:r>
      <w:r>
        <w:rPr>
          <w:lang w:val="fi-FI" w:eastAsia="en-US"/>
        </w:rPr>
        <w:t xml:space="preserve"> (Glob</w:t>
      </w:r>
      <w:r w:rsidR="00125CBF">
        <w:rPr>
          <w:lang w:val="fi-FI" w:eastAsia="en-US"/>
        </w:rPr>
        <w:t>al Service Relation Number) on tunnus</w:t>
      </w:r>
      <w:r>
        <w:rPr>
          <w:lang w:val="fi-FI" w:eastAsia="en-US"/>
        </w:rPr>
        <w:t>, joka jokaisella biokaasun syöttöpisteellä ja jokaisella biokaasusalkulla on oltava, jotta syöttöpiste tai salkku voidaan tunnistaa tiedonvaihdossa.</w:t>
      </w:r>
    </w:p>
    <w:p w14:paraId="03CD4805" w14:textId="4580EF93" w:rsidR="00D62CB6" w:rsidRDefault="00D62CB6" w:rsidP="00D62CB6">
      <w:pPr>
        <w:spacing w:before="240"/>
        <w:rPr>
          <w:lang w:val="fi-FI" w:eastAsia="en-US"/>
        </w:rPr>
      </w:pPr>
      <w:r w:rsidRPr="007F66CF">
        <w:rPr>
          <w:b/>
          <w:lang w:val="fi-FI" w:eastAsia="en-US"/>
        </w:rPr>
        <w:t>Jalostettu biokaasu</w:t>
      </w:r>
      <w:r>
        <w:rPr>
          <w:lang w:val="fi-FI" w:eastAsia="en-US"/>
        </w:rPr>
        <w:t xml:space="preserve"> on biokaasua, joka on jalostettu siten, että se täyttää kaasuntoimituksen laatuvaatimukset ja mahdolliset muut vaatimukset, jotka on esitetty voimassa olevissa Kaa</w:t>
      </w:r>
      <w:r w:rsidR="00B773C9">
        <w:rPr>
          <w:lang w:val="fi-FI" w:eastAsia="en-US"/>
        </w:rPr>
        <w:t>sunsiirron säännöissä ja joita</w:t>
      </w:r>
      <w:r>
        <w:rPr>
          <w:lang w:val="fi-FI" w:eastAsia="en-US"/>
        </w:rPr>
        <w:t xml:space="preserve"> v</w:t>
      </w:r>
      <w:r w:rsidR="00396C67">
        <w:rPr>
          <w:lang w:val="fi-FI" w:eastAsia="en-US"/>
        </w:rPr>
        <w:t>aaditaan kuten esitetty kohdass</w:t>
      </w:r>
      <w:r w:rsidR="00A90713">
        <w:rPr>
          <w:lang w:val="fi-FI" w:eastAsia="en-US"/>
        </w:rPr>
        <w:t>a</w:t>
      </w:r>
      <w:r w:rsidR="00B773C9">
        <w:rPr>
          <w:lang w:val="fi-FI" w:eastAsia="en-US"/>
        </w:rPr>
        <w:t xml:space="preserve"> </w:t>
      </w:r>
      <w:r w:rsidR="00B773C9">
        <w:rPr>
          <w:lang w:val="fi-FI" w:eastAsia="en-US"/>
        </w:rPr>
        <w:fldChar w:fldCharType="begin"/>
      </w:r>
      <w:r w:rsidR="00B773C9">
        <w:rPr>
          <w:lang w:val="fi-FI" w:eastAsia="en-US"/>
        </w:rPr>
        <w:instrText xml:space="preserve"> REF _Ref501004575 \r \h </w:instrText>
      </w:r>
      <w:r w:rsidR="00B773C9">
        <w:rPr>
          <w:lang w:val="fi-FI" w:eastAsia="en-US"/>
        </w:rPr>
      </w:r>
      <w:r w:rsidR="00B773C9">
        <w:rPr>
          <w:lang w:val="fi-FI" w:eastAsia="en-US"/>
        </w:rPr>
        <w:fldChar w:fldCharType="separate"/>
      </w:r>
      <w:r w:rsidR="00F10A5A">
        <w:rPr>
          <w:lang w:val="fi-FI" w:eastAsia="en-US"/>
        </w:rPr>
        <w:t>5</w:t>
      </w:r>
      <w:r w:rsidR="00B773C9">
        <w:rPr>
          <w:lang w:val="fi-FI" w:eastAsia="en-US"/>
        </w:rPr>
        <w:fldChar w:fldCharType="end"/>
      </w:r>
      <w:r>
        <w:rPr>
          <w:lang w:val="fi-FI" w:eastAsia="en-US"/>
        </w:rPr>
        <w:t>.</w:t>
      </w:r>
    </w:p>
    <w:p w14:paraId="1E0A261D" w14:textId="06A57D34" w:rsidR="006F6DE7" w:rsidRDefault="006F6DE7" w:rsidP="00C26320">
      <w:pPr>
        <w:spacing w:before="240"/>
        <w:rPr>
          <w:lang w:val="fi-FI" w:eastAsia="en-US"/>
        </w:rPr>
      </w:pPr>
      <w:r>
        <w:rPr>
          <w:b/>
          <w:lang w:val="fi-FI" w:eastAsia="en-US"/>
        </w:rPr>
        <w:t>Kaasujärjestelmän</w:t>
      </w:r>
      <w:r>
        <w:rPr>
          <w:lang w:val="fi-FI" w:eastAsia="en-US"/>
        </w:rPr>
        <w:t xml:space="preserve"> muodostavat kaasun siirto</w:t>
      </w:r>
      <w:r w:rsidR="00E758D5">
        <w:rPr>
          <w:lang w:val="fi-FI" w:eastAsia="en-US"/>
        </w:rPr>
        <w:t>verkko</w:t>
      </w:r>
      <w:r>
        <w:rPr>
          <w:lang w:val="fi-FI" w:eastAsia="en-US"/>
        </w:rPr>
        <w:t xml:space="preserve"> ja </w:t>
      </w:r>
      <w:r w:rsidR="00E758D5">
        <w:rPr>
          <w:lang w:val="fi-FI" w:eastAsia="en-US"/>
        </w:rPr>
        <w:t xml:space="preserve">siihen liitetyt </w:t>
      </w:r>
      <w:r>
        <w:rPr>
          <w:lang w:val="fi-FI" w:eastAsia="en-US"/>
        </w:rPr>
        <w:t xml:space="preserve">jakeluverkot Suomessa. </w:t>
      </w:r>
      <w:r w:rsidR="00402A41">
        <w:rPr>
          <w:lang w:val="fi-FI" w:eastAsia="en-US"/>
        </w:rPr>
        <w:t>Jalostettu b</w:t>
      </w:r>
      <w:r w:rsidR="00735555">
        <w:rPr>
          <w:lang w:val="fi-FI" w:eastAsia="en-US"/>
        </w:rPr>
        <w:t xml:space="preserve">iokaasu voidaan syöttää </w:t>
      </w:r>
      <w:r w:rsidR="00E758D5">
        <w:rPr>
          <w:lang w:val="fi-FI" w:eastAsia="en-US"/>
        </w:rPr>
        <w:t xml:space="preserve">kaasujärjestelmään </w:t>
      </w:r>
      <w:r w:rsidR="00735555">
        <w:rPr>
          <w:lang w:val="fi-FI" w:eastAsia="en-US"/>
        </w:rPr>
        <w:t>siirto</w:t>
      </w:r>
      <w:r w:rsidR="00E758D5">
        <w:rPr>
          <w:lang w:val="fi-FI" w:eastAsia="en-US"/>
        </w:rPr>
        <w:t>-</w:t>
      </w:r>
      <w:r w:rsidR="00735555">
        <w:rPr>
          <w:lang w:val="fi-FI" w:eastAsia="en-US"/>
        </w:rPr>
        <w:t xml:space="preserve"> ja jakeluverkkojen kautta.</w:t>
      </w:r>
    </w:p>
    <w:p w14:paraId="24F3A7EF" w14:textId="6EDA548A" w:rsidR="00590BF2" w:rsidRDefault="00D27F9C" w:rsidP="00C26320">
      <w:pPr>
        <w:spacing w:before="240"/>
        <w:rPr>
          <w:lang w:val="fi-FI" w:eastAsia="en-US"/>
        </w:rPr>
      </w:pPr>
      <w:r w:rsidRPr="00D27F9C">
        <w:rPr>
          <w:b/>
          <w:lang w:val="fi-FI" w:eastAsia="en-US"/>
        </w:rPr>
        <w:lastRenderedPageBreak/>
        <w:t xml:space="preserve">Kaasukuukausi </w:t>
      </w:r>
      <w:r w:rsidRPr="00D27F9C">
        <w:rPr>
          <w:lang w:val="fi-FI" w:eastAsia="en-US"/>
        </w:rPr>
        <w:t>on aikajakso, joka alkaa kalenterikuukauden ensimmäisen kaasutoimituspäivän alussa ja päättyy seuraavan kalenterikuukauden ensimmäisen kaasutoimituspäivän alkamiseen.</w:t>
      </w:r>
    </w:p>
    <w:p w14:paraId="48EA363B" w14:textId="1DE77CAA" w:rsidR="00596A14" w:rsidRDefault="00596A14" w:rsidP="00C26320">
      <w:pPr>
        <w:spacing w:before="240"/>
        <w:rPr>
          <w:lang w:val="fi-FI" w:eastAsia="en-US"/>
        </w:rPr>
      </w:pPr>
      <w:r w:rsidRPr="00B96152">
        <w:rPr>
          <w:b/>
          <w:lang w:val="fi-FI" w:eastAsia="en-US"/>
        </w:rPr>
        <w:t>Kaasunmittausjärjestelmä</w:t>
      </w:r>
      <w:r w:rsidRPr="00596A14">
        <w:rPr>
          <w:lang w:val="fi-FI" w:eastAsia="en-US"/>
        </w:rPr>
        <w:t xml:space="preserve"> tarkoittaa kaasun mittauslaitteistoa, joka sisältää määrämittauksen ja tarvittaessa laadun analysoinnin sekä mittaustietojen tallentamisen, kunnes mittaustiedot luetaan joko etäluennalla tai manuaalisesti.</w:t>
      </w:r>
      <w:r>
        <w:rPr>
          <w:lang w:val="fi-FI" w:eastAsia="en-US"/>
        </w:rPr>
        <w:t xml:space="preserve"> Biokaasun kaasunmittausjärjestelmältä edellytetään, että mittaustiedot </w:t>
      </w:r>
      <w:r w:rsidR="001E32FD">
        <w:rPr>
          <w:lang w:val="fi-FI" w:eastAsia="en-US"/>
        </w:rPr>
        <w:t xml:space="preserve">biokaasun </w:t>
      </w:r>
      <w:r w:rsidR="00706A44">
        <w:rPr>
          <w:lang w:val="fi-FI" w:eastAsia="en-US"/>
        </w:rPr>
        <w:t>määrä</w:t>
      </w:r>
      <w:r w:rsidR="001E32FD">
        <w:rPr>
          <w:lang w:val="fi-FI" w:eastAsia="en-US"/>
        </w:rPr>
        <w:t>n ja</w:t>
      </w:r>
      <w:r w:rsidR="00706A44">
        <w:rPr>
          <w:lang w:val="fi-FI" w:eastAsia="en-US"/>
        </w:rPr>
        <w:t xml:space="preserve"> lämpöarvo</w:t>
      </w:r>
      <w:r w:rsidR="001E32FD">
        <w:rPr>
          <w:lang w:val="fi-FI" w:eastAsia="en-US"/>
        </w:rPr>
        <w:t>n määrittämiseksi</w:t>
      </w:r>
      <w:r w:rsidR="00706A44">
        <w:rPr>
          <w:lang w:val="fi-FI" w:eastAsia="en-US"/>
        </w:rPr>
        <w:t xml:space="preserve"> </w:t>
      </w:r>
      <w:r>
        <w:rPr>
          <w:lang w:val="fi-FI" w:eastAsia="en-US"/>
        </w:rPr>
        <w:t>ovat päivittäin tuntikohtaisesti etäluettavia</w:t>
      </w:r>
      <w:r w:rsidR="00706A44">
        <w:rPr>
          <w:lang w:val="fi-FI" w:eastAsia="en-US"/>
        </w:rPr>
        <w:t>.</w:t>
      </w:r>
    </w:p>
    <w:p w14:paraId="5CB2C476" w14:textId="77777777" w:rsidR="005106D4" w:rsidRPr="00D27F9C" w:rsidRDefault="005106D4" w:rsidP="005106D4">
      <w:pPr>
        <w:spacing w:before="240"/>
        <w:rPr>
          <w:lang w:val="fi-FI" w:eastAsia="en-US"/>
        </w:rPr>
      </w:pPr>
      <w:r w:rsidRPr="000B433B">
        <w:rPr>
          <w:b/>
          <w:lang w:val="fi-FI" w:eastAsia="en-US"/>
        </w:rPr>
        <w:t xml:space="preserve">Kaasutoimituspäivä </w:t>
      </w:r>
      <w:r w:rsidRPr="00D27F9C">
        <w:rPr>
          <w:lang w:val="fi-FI" w:eastAsia="en-US"/>
        </w:rPr>
        <w:t>on ajanjakso alkaen klo 5.00 UTC (talviaikaan) tai klo 4.00 UTC (kesäaikaan) ja päättyen seuraavana vuorokautena klo 5.00 UTC (talviaikaan) tai klo 4.00 UTC (kesäaikaan).</w:t>
      </w:r>
    </w:p>
    <w:p w14:paraId="4CB2C3A0" w14:textId="6BCD61D5" w:rsidR="00B74AEA" w:rsidRDefault="00B74AEA" w:rsidP="00CE59CC">
      <w:pPr>
        <w:spacing w:before="240"/>
        <w:rPr>
          <w:lang w:val="fi-FI" w:eastAsia="en-US"/>
        </w:rPr>
      </w:pPr>
      <w:r w:rsidRPr="00CC3A37">
        <w:rPr>
          <w:b/>
          <w:lang w:val="fi-FI" w:eastAsia="en-US"/>
        </w:rPr>
        <w:t>kWh</w:t>
      </w:r>
      <w:r>
        <w:rPr>
          <w:lang w:val="fi-FI" w:eastAsia="en-US"/>
        </w:rPr>
        <w:t xml:space="preserve"> ilmaisee lämpömäärää, joka syntyy jalostetun biokaasun tai muun kaasun palamisessa ylempään lämpöarvoon perustuen. Ylempi lämpöarvo on lämpömäärä, joka syntyy, kun poltetaan yksi norm</w:t>
      </w:r>
      <w:r w:rsidR="00D27F9C">
        <w:rPr>
          <w:lang w:val="fi-FI" w:eastAsia="en-US"/>
        </w:rPr>
        <w:t>aal</w:t>
      </w:r>
      <w:r>
        <w:rPr>
          <w:lang w:val="fi-FI" w:eastAsia="en-US"/>
        </w:rPr>
        <w:t>ikuutiometri kaasua vakiopaineessa olettaen, että kaasu ja palamisilma ovat 25°C lämpötilassa ja palamistuotteet ovat 25°C lämpötilassa ja palamisessa syntynyt vesi on nestemäisessä muodossa.</w:t>
      </w:r>
    </w:p>
    <w:p w14:paraId="2C968F23" w14:textId="25BC2863" w:rsidR="00C03DA1" w:rsidRDefault="00C03DA1" w:rsidP="00C03DA1">
      <w:pPr>
        <w:spacing w:before="240"/>
        <w:rPr>
          <w:lang w:val="fi-FI" w:eastAsia="en-US"/>
        </w:rPr>
      </w:pPr>
      <w:r>
        <w:rPr>
          <w:b/>
          <w:lang w:val="fi-FI" w:eastAsia="en-US"/>
        </w:rPr>
        <w:t>Liittymis</w:t>
      </w:r>
      <w:r w:rsidRPr="002B48B7">
        <w:rPr>
          <w:b/>
          <w:lang w:val="fi-FI" w:eastAsia="en-US"/>
        </w:rPr>
        <w:t xml:space="preserve">sopimus </w:t>
      </w:r>
      <w:r w:rsidR="003573EA">
        <w:rPr>
          <w:lang w:val="fi-FI" w:eastAsia="en-US"/>
        </w:rPr>
        <w:t>on sopimus</w:t>
      </w:r>
      <w:r>
        <w:rPr>
          <w:lang w:val="fi-FI" w:eastAsia="en-US"/>
        </w:rPr>
        <w:t xml:space="preserve"> liittymisestä ja biokaasun syöttämisestä Suomen kaasujärjestelmään. Sopimus solmitaan </w:t>
      </w:r>
      <w:r w:rsidR="006B7E29">
        <w:rPr>
          <w:lang w:val="fi-FI" w:eastAsia="en-US"/>
        </w:rPr>
        <w:t>biokaasun verkkoonsyöttäjän</w:t>
      </w:r>
      <w:r>
        <w:rPr>
          <w:lang w:val="fi-FI" w:eastAsia="en-US"/>
        </w:rPr>
        <w:t xml:space="preserve"> ja verkonhaltijan välillä j</w:t>
      </w:r>
      <w:r w:rsidR="00F43539">
        <w:rPr>
          <w:lang w:val="fi-FI" w:eastAsia="en-US"/>
        </w:rPr>
        <w:t>a määrittelee osapuolten välillä erityisehtoja</w:t>
      </w:r>
      <w:r>
        <w:rPr>
          <w:lang w:val="fi-FI" w:eastAsia="en-US"/>
        </w:rPr>
        <w:t>, joita sovelletaan Biokaasun sääntöjen lisäksi.</w:t>
      </w:r>
    </w:p>
    <w:p w14:paraId="238C0F48" w14:textId="70F67CD6" w:rsidR="00F34230" w:rsidRPr="004D259B" w:rsidRDefault="00C92AEB" w:rsidP="00F34230">
      <w:pPr>
        <w:spacing w:before="240"/>
        <w:rPr>
          <w:lang w:val="fi-FI" w:eastAsia="en-US"/>
        </w:rPr>
      </w:pPr>
      <w:r>
        <w:rPr>
          <w:b/>
          <w:lang w:val="fi-FI" w:eastAsia="en-US"/>
        </w:rPr>
        <w:t xml:space="preserve">Portaalin </w:t>
      </w:r>
      <w:r w:rsidR="00455BB4">
        <w:rPr>
          <w:b/>
          <w:lang w:val="fi-FI" w:eastAsia="en-US"/>
        </w:rPr>
        <w:t>pääsy</w:t>
      </w:r>
      <w:r>
        <w:rPr>
          <w:b/>
          <w:lang w:val="fi-FI" w:eastAsia="en-US"/>
        </w:rPr>
        <w:t>oikeussopimus</w:t>
      </w:r>
      <w:r w:rsidR="00F34230">
        <w:rPr>
          <w:lang w:val="fi-FI" w:eastAsia="en-US"/>
        </w:rPr>
        <w:t xml:space="preserve"> on järjestelmävastaavan siirtoverkonhaltijan ja </w:t>
      </w:r>
      <w:r w:rsidR="006B7E29">
        <w:rPr>
          <w:lang w:val="fi-FI" w:eastAsia="en-US"/>
        </w:rPr>
        <w:t>biokaasun verkkoonsyöttäjän</w:t>
      </w:r>
      <w:r w:rsidR="00F34230">
        <w:rPr>
          <w:lang w:val="fi-FI" w:eastAsia="en-US"/>
        </w:rPr>
        <w:t xml:space="preserve"> välinen sopimus, joka sisältää ehdot luonnollisen tai oikeushenkilön pääsylle </w:t>
      </w:r>
      <w:r w:rsidR="00AD5E4C">
        <w:rPr>
          <w:lang w:val="fi-FI" w:eastAsia="en-US"/>
        </w:rPr>
        <w:t>järjestelmävastaavan siirtoverkonhaltijan portaaliin</w:t>
      </w:r>
      <w:r w:rsidR="00F34230">
        <w:rPr>
          <w:lang w:val="fi-FI" w:eastAsia="en-US"/>
        </w:rPr>
        <w:t>.</w:t>
      </w:r>
    </w:p>
    <w:p w14:paraId="4F3301DD" w14:textId="31D05BA3" w:rsidR="00F34230" w:rsidRDefault="00F34230" w:rsidP="00F34230">
      <w:pPr>
        <w:spacing w:before="240"/>
        <w:rPr>
          <w:lang w:val="fi-FI" w:eastAsia="en-US"/>
        </w:rPr>
      </w:pPr>
      <w:r w:rsidRPr="00931906">
        <w:rPr>
          <w:b/>
          <w:lang w:val="fi-FI" w:eastAsia="en-US"/>
        </w:rPr>
        <w:t xml:space="preserve">Markkinaosapuolirekisteri </w:t>
      </w:r>
      <w:r>
        <w:rPr>
          <w:lang w:val="fi-FI" w:eastAsia="en-US"/>
        </w:rPr>
        <w:t xml:space="preserve">on rekisteri, johon kaikkien markkinaosapuolien </w:t>
      </w:r>
      <w:r w:rsidR="00D8473E">
        <w:rPr>
          <w:lang w:val="fi-FI" w:eastAsia="en-US"/>
        </w:rPr>
        <w:t>(m</w:t>
      </w:r>
      <w:r w:rsidR="00427DE4">
        <w:rPr>
          <w:lang w:val="fi-FI" w:eastAsia="en-US"/>
        </w:rPr>
        <w:t>l</w:t>
      </w:r>
      <w:r w:rsidR="00D8473E">
        <w:rPr>
          <w:lang w:val="fi-FI" w:eastAsia="en-US"/>
        </w:rPr>
        <w:t xml:space="preserve">. </w:t>
      </w:r>
      <w:r w:rsidR="006B7E29">
        <w:rPr>
          <w:lang w:val="fi-FI" w:eastAsia="en-US"/>
        </w:rPr>
        <w:t>biokaasun verkkoonsyöttäjä</w:t>
      </w:r>
      <w:r w:rsidR="00D8473E">
        <w:rPr>
          <w:lang w:val="fi-FI" w:eastAsia="en-US"/>
        </w:rPr>
        <w:t>)</w:t>
      </w:r>
      <w:r w:rsidR="00007409">
        <w:rPr>
          <w:lang w:val="fi-FI" w:eastAsia="en-US"/>
        </w:rPr>
        <w:t xml:space="preserve"> </w:t>
      </w:r>
      <w:r w:rsidR="006678DA">
        <w:rPr>
          <w:lang w:val="fi-FI" w:eastAsia="en-US"/>
        </w:rPr>
        <w:t>on rekisteröidyttävä. Järjestelmävastaava s</w:t>
      </w:r>
      <w:r>
        <w:rPr>
          <w:lang w:val="fi-FI" w:eastAsia="en-US"/>
        </w:rPr>
        <w:t>iirtoverkonhaltija vasta</w:t>
      </w:r>
      <w:r w:rsidR="0008255B">
        <w:rPr>
          <w:lang w:val="fi-FI" w:eastAsia="en-US"/>
        </w:rPr>
        <w:t>a</w:t>
      </w:r>
      <w:r>
        <w:rPr>
          <w:lang w:val="fi-FI" w:eastAsia="en-US"/>
        </w:rPr>
        <w:t xml:space="preserve"> markkinaosapuolirekisterin ylläpidosta ja kehittämisestä Kaasunsiirron sääntöjen mukaisesti.</w:t>
      </w:r>
    </w:p>
    <w:p w14:paraId="2A12EBD9" w14:textId="1BE26F5B" w:rsidR="0052301E" w:rsidRDefault="0052301E" w:rsidP="0052301E">
      <w:pPr>
        <w:spacing w:before="240"/>
        <w:rPr>
          <w:lang w:val="fi-FI" w:eastAsia="en-US"/>
        </w:rPr>
      </w:pPr>
      <w:r w:rsidRPr="00741232">
        <w:rPr>
          <w:b/>
          <w:lang w:val="fi-FI" w:eastAsia="en-US"/>
        </w:rPr>
        <w:t>Puitesopimus</w:t>
      </w:r>
      <w:r>
        <w:rPr>
          <w:lang w:val="fi-FI" w:eastAsia="en-US"/>
        </w:rPr>
        <w:t xml:space="preserve"> on järjestelmävastaavan siirtoverkonhaltijan ja </w:t>
      </w:r>
      <w:r w:rsidR="006B7E29">
        <w:rPr>
          <w:lang w:val="fi-FI" w:eastAsia="en-US"/>
        </w:rPr>
        <w:t>biokaasun verkkoonsyöttäjän</w:t>
      </w:r>
      <w:r>
        <w:rPr>
          <w:lang w:val="fi-FI" w:eastAsia="en-US"/>
        </w:rPr>
        <w:t xml:space="preserve"> välinen puitesopimus, jossa sovitaan puite-ehdot, jotka elinkeinonharjoittajan on täytettävä toimiakseen </w:t>
      </w:r>
      <w:r w:rsidR="006B7E29">
        <w:rPr>
          <w:lang w:val="fi-FI" w:eastAsia="en-US"/>
        </w:rPr>
        <w:t>biokaasun verkkoonsyöttäjänä</w:t>
      </w:r>
      <w:r>
        <w:rPr>
          <w:lang w:val="fi-FI" w:eastAsia="en-US"/>
        </w:rPr>
        <w:t xml:space="preserve"> Suomen kaasujärjestelmässä.</w:t>
      </w:r>
    </w:p>
    <w:p w14:paraId="10F02094" w14:textId="553DCEA0" w:rsidR="00911825" w:rsidRPr="00911825" w:rsidRDefault="00911825" w:rsidP="00F34230">
      <w:pPr>
        <w:spacing w:before="240"/>
        <w:rPr>
          <w:lang w:val="fi-FI" w:eastAsia="en-US"/>
        </w:rPr>
      </w:pPr>
      <w:r w:rsidRPr="00911825">
        <w:rPr>
          <w:b/>
          <w:lang w:val="fi-FI" w:eastAsia="en-US"/>
        </w:rPr>
        <w:t xml:space="preserve">Shipper </w:t>
      </w:r>
      <w:r w:rsidRPr="00911825">
        <w:rPr>
          <w:lang w:val="fi-FI" w:eastAsia="en-US"/>
        </w:rPr>
        <w:t>on elinkeinonharjoittaja, joka on rekisteröitynyt markkinaosapuolirekisteriin ja jolla on oikeus kuljettaa kaasua siirtoverkossa ja jakeluverkoissa Kaasunsiirron sääntöjen mukaisesti.</w:t>
      </w:r>
    </w:p>
    <w:p w14:paraId="72DB6AC7" w14:textId="0188F500" w:rsidR="00F34230" w:rsidRDefault="00F34230" w:rsidP="00F34230">
      <w:pPr>
        <w:spacing w:before="240"/>
        <w:rPr>
          <w:lang w:val="fi-FI" w:eastAsia="en-US"/>
        </w:rPr>
      </w:pPr>
      <w:r>
        <w:rPr>
          <w:b/>
          <w:lang w:val="fi-FI" w:eastAsia="en-US"/>
        </w:rPr>
        <w:t>Toimitussuhde</w:t>
      </w:r>
      <w:r>
        <w:rPr>
          <w:lang w:val="fi-FI" w:eastAsia="en-US"/>
        </w:rPr>
        <w:t xml:space="preserve"> on kaupallinen suhde shipperin ja </w:t>
      </w:r>
      <w:r w:rsidR="006B7E29">
        <w:rPr>
          <w:lang w:val="fi-FI" w:eastAsia="en-US"/>
        </w:rPr>
        <w:t>biokaasun verkkoonsyöttäjän</w:t>
      </w:r>
      <w:r>
        <w:rPr>
          <w:lang w:val="fi-FI" w:eastAsia="en-US"/>
        </w:rPr>
        <w:t xml:space="preserve"> biokaasusalkun välillä ja tarkoittaa, että siirtoverkossa shipperin oletetaan siirtävän kaasua ko. biokaasusalkusta ja biokaasusalkun määränjako shipperille tapahtuu mitatun biokaasun syötön perusteella.</w:t>
      </w:r>
    </w:p>
    <w:p w14:paraId="2F289EB8" w14:textId="3899F767" w:rsidR="002B03B3" w:rsidRDefault="002B03B3" w:rsidP="00CE59CC">
      <w:pPr>
        <w:spacing w:before="240"/>
        <w:rPr>
          <w:lang w:val="fi-FI" w:eastAsia="en-US"/>
        </w:rPr>
      </w:pPr>
      <w:r w:rsidRPr="002B03B3">
        <w:rPr>
          <w:b/>
          <w:lang w:val="fi-FI" w:eastAsia="en-US"/>
        </w:rPr>
        <w:t>Toimituslaatu</w:t>
      </w:r>
      <w:r w:rsidR="00D27F9C">
        <w:rPr>
          <w:lang w:val="fi-FI" w:eastAsia="en-US"/>
        </w:rPr>
        <w:t xml:space="preserve"> tarkoittaa laatuvaatimuksia</w:t>
      </w:r>
      <w:r w:rsidR="00F53FFF">
        <w:rPr>
          <w:lang w:val="fi-FI" w:eastAsia="en-US"/>
        </w:rPr>
        <w:t>, jot</w:t>
      </w:r>
      <w:r>
        <w:rPr>
          <w:lang w:val="fi-FI" w:eastAsia="en-US"/>
        </w:rPr>
        <w:t xml:space="preserve">ka jalostetun biokaasun on täytettävä </w:t>
      </w:r>
      <w:r w:rsidR="00F11F55">
        <w:rPr>
          <w:lang w:val="fi-FI" w:eastAsia="en-US"/>
        </w:rPr>
        <w:t>syöttö</w:t>
      </w:r>
      <w:r>
        <w:rPr>
          <w:lang w:val="fi-FI" w:eastAsia="en-US"/>
        </w:rPr>
        <w:t xml:space="preserve">pisteessä kohdan </w:t>
      </w:r>
      <w:r w:rsidR="0042453F">
        <w:rPr>
          <w:lang w:val="fi-FI" w:eastAsia="en-US"/>
        </w:rPr>
        <w:fldChar w:fldCharType="begin"/>
      </w:r>
      <w:r w:rsidR="0042453F">
        <w:rPr>
          <w:lang w:val="fi-FI" w:eastAsia="en-US"/>
        </w:rPr>
        <w:instrText xml:space="preserve"> REF _Ref499558272 \r \h </w:instrText>
      </w:r>
      <w:r w:rsidR="0042453F">
        <w:rPr>
          <w:lang w:val="fi-FI" w:eastAsia="en-US"/>
        </w:rPr>
      </w:r>
      <w:r w:rsidR="0042453F">
        <w:rPr>
          <w:lang w:val="fi-FI" w:eastAsia="en-US"/>
        </w:rPr>
        <w:fldChar w:fldCharType="separate"/>
      </w:r>
      <w:r w:rsidR="00F10A5A">
        <w:rPr>
          <w:lang w:val="fi-FI" w:eastAsia="en-US"/>
        </w:rPr>
        <w:t>5.1</w:t>
      </w:r>
      <w:r w:rsidR="0042453F">
        <w:rPr>
          <w:lang w:val="fi-FI" w:eastAsia="en-US"/>
        </w:rPr>
        <w:fldChar w:fldCharType="end"/>
      </w:r>
      <w:r w:rsidR="0042453F">
        <w:rPr>
          <w:lang w:val="fi-FI" w:eastAsia="en-US"/>
        </w:rPr>
        <w:t xml:space="preserve"> </w:t>
      </w:r>
      <w:r>
        <w:rPr>
          <w:lang w:val="fi-FI" w:eastAsia="en-US"/>
        </w:rPr>
        <w:t>mukaisesti.</w:t>
      </w:r>
    </w:p>
    <w:p w14:paraId="2D99AF87" w14:textId="30398677" w:rsidR="0091410E" w:rsidRDefault="0091410E" w:rsidP="0091410E">
      <w:pPr>
        <w:spacing w:before="240"/>
        <w:rPr>
          <w:ins w:id="630" w:author="Tekijä"/>
          <w:lang w:val="fi-FI" w:eastAsia="en-US"/>
        </w:rPr>
      </w:pPr>
      <w:r w:rsidRPr="00897087">
        <w:rPr>
          <w:b/>
          <w:lang w:val="fi-FI" w:eastAsia="en-US"/>
        </w:rPr>
        <w:t>Validoidut mittaustiedot</w:t>
      </w:r>
      <w:r>
        <w:rPr>
          <w:lang w:val="fi-FI" w:eastAsia="en-US"/>
        </w:rPr>
        <w:t xml:space="preserve"> ovat mittaustietoja, jotka on validoitu ja muokattu</w:t>
      </w:r>
      <w:r w:rsidR="00F67844">
        <w:rPr>
          <w:lang w:val="fi-FI" w:eastAsia="en-US"/>
        </w:rPr>
        <w:t xml:space="preserve"> jos tarpeen</w:t>
      </w:r>
      <w:r>
        <w:rPr>
          <w:lang w:val="fi-FI" w:eastAsia="en-US"/>
        </w:rPr>
        <w:t xml:space="preserve"> verkonhaltijan toimesta ennen taseselvitystä.</w:t>
      </w:r>
    </w:p>
    <w:p w14:paraId="29E83E5A" w14:textId="670B2847" w:rsidR="0079531C" w:rsidDel="0079531C" w:rsidRDefault="0079531C" w:rsidP="0079531C">
      <w:pPr>
        <w:spacing w:before="240"/>
        <w:rPr>
          <w:del w:id="631" w:author="Tekijä"/>
          <w:lang w:val="fi-FI" w:eastAsia="en-US"/>
        </w:rPr>
      </w:pPr>
    </w:p>
    <w:p w14:paraId="0F931591" w14:textId="14782C28" w:rsidR="0091410E" w:rsidDel="009803AA" w:rsidRDefault="0091410E">
      <w:pPr>
        <w:spacing w:before="240"/>
        <w:rPr>
          <w:del w:id="632" w:author="Tekijä"/>
          <w:lang w:val="fi-FI" w:eastAsia="en-US"/>
        </w:rPr>
      </w:pPr>
      <w:r w:rsidRPr="006425BF">
        <w:rPr>
          <w:b/>
          <w:lang w:val="fi-FI" w:eastAsia="en-US"/>
        </w:rPr>
        <w:t>Verkonhaltija</w:t>
      </w:r>
      <w:r>
        <w:rPr>
          <w:lang w:val="fi-FI" w:eastAsia="en-US"/>
        </w:rPr>
        <w:t xml:space="preserve"> on se siirto- tai jakeluverkonha</w:t>
      </w:r>
      <w:r w:rsidR="00C90E2D">
        <w:rPr>
          <w:lang w:val="fi-FI" w:eastAsia="en-US"/>
        </w:rPr>
        <w:t xml:space="preserve">ltija, joka perustaa biokaasun </w:t>
      </w:r>
      <w:r w:rsidR="001D4812">
        <w:rPr>
          <w:lang w:val="fi-FI" w:eastAsia="en-US"/>
        </w:rPr>
        <w:t>verkkoon syötön</w:t>
      </w:r>
      <w:r w:rsidR="00C90E2D">
        <w:rPr>
          <w:lang w:val="fi-FI" w:eastAsia="en-US"/>
        </w:rPr>
        <w:t xml:space="preserve"> </w:t>
      </w:r>
      <w:r>
        <w:rPr>
          <w:lang w:val="fi-FI" w:eastAsia="en-US"/>
        </w:rPr>
        <w:t>liittymän Suomen kaasujärjestelmään.</w:t>
      </w:r>
    </w:p>
    <w:p w14:paraId="2F260201" w14:textId="7CFE04AB" w:rsidR="0091410E" w:rsidDel="009803AA" w:rsidRDefault="0091410E">
      <w:pPr>
        <w:spacing w:before="240"/>
        <w:rPr>
          <w:del w:id="633" w:author="Tekijä"/>
          <w:lang w:val="fi-FI" w:eastAsia="en-US"/>
        </w:rPr>
      </w:pPr>
    </w:p>
    <w:p w14:paraId="111E46BE" w14:textId="77777777" w:rsidR="0050527D" w:rsidRPr="00455BB4" w:rsidRDefault="0050527D" w:rsidP="009C737D">
      <w:pPr>
        <w:spacing w:before="240"/>
        <w:rPr>
          <w:lang w:val="fi-FI" w:eastAsia="en-US"/>
        </w:rPr>
        <w:pPrChange w:id="634" w:author="Tekijä">
          <w:pPr/>
        </w:pPrChange>
      </w:pPr>
      <w:r w:rsidRPr="00455BB4">
        <w:rPr>
          <w:lang w:val="fi-FI" w:eastAsia="en-US"/>
        </w:rPr>
        <w:br w:type="page"/>
      </w:r>
    </w:p>
    <w:p w14:paraId="3132C4BB" w14:textId="07229D2F" w:rsidR="001E6432" w:rsidRDefault="00BD77DF" w:rsidP="00B50554">
      <w:pPr>
        <w:pStyle w:val="Otsikko1"/>
      </w:pPr>
      <w:bookmarkStart w:id="635" w:name="_Ref499557041"/>
      <w:bookmarkStart w:id="636" w:name="_Toc505944311"/>
      <w:r>
        <w:lastRenderedPageBreak/>
        <w:t>Liityntä Suomen kaasujärjestelmään</w:t>
      </w:r>
      <w:bookmarkEnd w:id="635"/>
      <w:bookmarkEnd w:id="636"/>
    </w:p>
    <w:p w14:paraId="4EF137EC" w14:textId="43B6A207" w:rsidR="00D27C99" w:rsidRDefault="00BD77DF" w:rsidP="00ED0A0F">
      <w:pPr>
        <w:pStyle w:val="Otsikko2"/>
      </w:pPr>
      <w:bookmarkStart w:id="637" w:name="_Toc505944312"/>
      <w:r>
        <w:t>Yleistä</w:t>
      </w:r>
      <w:bookmarkEnd w:id="637"/>
    </w:p>
    <w:p w14:paraId="40155742" w14:textId="7602917B" w:rsidR="00BD77DF" w:rsidRDefault="00F32544" w:rsidP="00F32544">
      <w:pPr>
        <w:spacing w:before="240"/>
        <w:rPr>
          <w:lang w:val="fi-FI" w:eastAsia="en-US"/>
        </w:rPr>
      </w:pPr>
      <w:r w:rsidRPr="00F32544">
        <w:rPr>
          <w:lang w:val="fi-FI" w:eastAsia="en-US"/>
        </w:rPr>
        <w:t>Verkonhaltijan tulee pyynnöstä ja kohtuullista korvausta vastaan liittää verkkoonsa tekniset</w:t>
      </w:r>
      <w:r>
        <w:rPr>
          <w:lang w:val="fi-FI" w:eastAsia="en-US"/>
        </w:rPr>
        <w:t xml:space="preserve"> </w:t>
      </w:r>
      <w:r w:rsidRPr="00F32544">
        <w:rPr>
          <w:lang w:val="fi-FI" w:eastAsia="en-US"/>
        </w:rPr>
        <w:t xml:space="preserve">vaatimukset täyttävät uusiutuvista energialähteistä peräisin olevan kaasun tuotantolaitokset </w:t>
      </w:r>
      <w:r>
        <w:rPr>
          <w:lang w:val="fi-FI" w:eastAsia="en-US"/>
        </w:rPr>
        <w:t xml:space="preserve">toiminta-alueellaan (MML 15 </w:t>
      </w:r>
      <w:r>
        <w:rPr>
          <w:rFonts w:cs="Segoe UI"/>
          <w:lang w:val="fi-FI" w:eastAsia="en-US"/>
        </w:rPr>
        <w:t>§</w:t>
      </w:r>
      <w:r>
        <w:rPr>
          <w:lang w:val="fi-FI" w:eastAsia="en-US"/>
        </w:rPr>
        <w:t>). Uusiutuvista energialähteistä peräisin olevaan kaasuun viitataan näissä Biokaasun säännöissä termillä biokaasu.</w:t>
      </w:r>
    </w:p>
    <w:p w14:paraId="0201D7BD" w14:textId="0BA9B534" w:rsidR="00052B6B" w:rsidRDefault="00052B6B" w:rsidP="00052B6B">
      <w:pPr>
        <w:spacing w:before="240"/>
        <w:rPr>
          <w:lang w:val="fi-FI" w:eastAsia="en-US"/>
        </w:rPr>
      </w:pPr>
      <w:r>
        <w:rPr>
          <w:lang w:val="fi-FI" w:eastAsia="en-US"/>
        </w:rPr>
        <w:t xml:space="preserve">Verkonhaltijan tarjoama liityntä </w:t>
      </w:r>
      <w:r w:rsidR="006B7E29">
        <w:rPr>
          <w:lang w:val="fi-FI" w:eastAsia="en-US"/>
        </w:rPr>
        <w:t>biokaasun verkkoonsyöttäjälle</w:t>
      </w:r>
      <w:r>
        <w:rPr>
          <w:lang w:val="fi-FI" w:eastAsia="en-US"/>
        </w:rPr>
        <w:t xml:space="preserve"> jalostetun biokaasun syöttämiseksi Suomen kaasujärjestelmään edelly</w:t>
      </w:r>
      <w:r w:rsidR="00134D30">
        <w:rPr>
          <w:lang w:val="fi-FI" w:eastAsia="en-US"/>
        </w:rPr>
        <w:t>t</w:t>
      </w:r>
      <w:r>
        <w:rPr>
          <w:lang w:val="fi-FI" w:eastAsia="en-US"/>
        </w:rPr>
        <w:t>tää liittymissopimuksen solmimista.</w:t>
      </w:r>
    </w:p>
    <w:p w14:paraId="7F2742D4" w14:textId="26FA065D" w:rsidR="00052B6B" w:rsidRDefault="00052B6B" w:rsidP="00052B6B">
      <w:pPr>
        <w:spacing w:before="240"/>
        <w:rPr>
          <w:lang w:val="fi-FI" w:eastAsia="en-US"/>
        </w:rPr>
      </w:pPr>
      <w:r>
        <w:rPr>
          <w:lang w:val="fi-FI" w:eastAsia="en-US"/>
        </w:rPr>
        <w:t xml:space="preserve">Liittymissopimuksessa on määritelty erityisehdot, joita sovelletaan </w:t>
      </w:r>
      <w:r w:rsidR="00BB1CF8">
        <w:rPr>
          <w:lang w:val="fi-FI" w:eastAsia="en-US"/>
        </w:rPr>
        <w:t>B</w:t>
      </w:r>
      <w:r>
        <w:rPr>
          <w:lang w:val="fi-FI" w:eastAsia="en-US"/>
        </w:rPr>
        <w:t>iokaasun sääntöjen lisäksi liittymään ja biokaasun</w:t>
      </w:r>
      <w:r w:rsidR="00077FE0">
        <w:rPr>
          <w:lang w:val="fi-FI" w:eastAsia="en-US"/>
        </w:rPr>
        <w:t xml:space="preserve"> </w:t>
      </w:r>
      <w:r w:rsidR="001D4812">
        <w:rPr>
          <w:lang w:val="fi-FI" w:eastAsia="en-US"/>
        </w:rPr>
        <w:t>verkkoon syöttöön</w:t>
      </w:r>
      <w:r>
        <w:rPr>
          <w:lang w:val="fi-FI" w:eastAsia="en-US"/>
        </w:rPr>
        <w:t xml:space="preserve"> kaasujärjestelmään. Liittymissopimuks</w:t>
      </w:r>
      <w:r w:rsidR="00082EB7">
        <w:rPr>
          <w:lang w:val="fi-FI" w:eastAsia="en-US"/>
        </w:rPr>
        <w:t>en on sisällettävä mm. seuraavat asiat:</w:t>
      </w:r>
    </w:p>
    <w:p w14:paraId="67A57616" w14:textId="61841FCE" w:rsidR="00700741" w:rsidRDefault="002C360F" w:rsidP="009860D6">
      <w:pPr>
        <w:pStyle w:val="Luettelokappale"/>
        <w:numPr>
          <w:ilvl w:val="0"/>
          <w:numId w:val="10"/>
        </w:numPr>
        <w:spacing w:before="240"/>
        <w:ind w:left="426" w:hanging="284"/>
        <w:rPr>
          <w:lang w:val="fi-FI" w:eastAsia="en-US"/>
        </w:rPr>
      </w:pPr>
      <w:r>
        <w:rPr>
          <w:lang w:val="fi-FI" w:eastAsia="en-US"/>
        </w:rPr>
        <w:t>syöttöpiste</w:t>
      </w:r>
      <w:r w:rsidR="009860D6">
        <w:rPr>
          <w:lang w:val="fi-FI" w:eastAsia="en-US"/>
        </w:rPr>
        <w:t>iden määrittely</w:t>
      </w:r>
      <w:r>
        <w:rPr>
          <w:lang w:val="fi-FI" w:eastAsia="en-US"/>
        </w:rPr>
        <w:t>;</w:t>
      </w:r>
    </w:p>
    <w:p w14:paraId="76F5BE6C" w14:textId="51CDEC95" w:rsidR="006C2A9F" w:rsidRDefault="006B7E29" w:rsidP="009860D6">
      <w:pPr>
        <w:pStyle w:val="Luettelokappale"/>
        <w:numPr>
          <w:ilvl w:val="0"/>
          <w:numId w:val="10"/>
        </w:numPr>
        <w:spacing w:before="240"/>
        <w:ind w:left="426" w:hanging="284"/>
        <w:rPr>
          <w:lang w:val="fi-FI" w:eastAsia="en-US"/>
        </w:rPr>
      </w:pPr>
      <w:r>
        <w:rPr>
          <w:lang w:val="fi-FI" w:eastAsia="en-US"/>
        </w:rPr>
        <w:t>biokaasun verkkoonsyöttäjä</w:t>
      </w:r>
      <w:r w:rsidR="006C2A9F" w:rsidRPr="006C2A9F">
        <w:rPr>
          <w:lang w:val="fi-FI" w:eastAsia="en-US"/>
        </w:rPr>
        <w:t xml:space="preserve">, jonka biokaasusalkku sisältää </w:t>
      </w:r>
      <w:r w:rsidR="00924B83">
        <w:rPr>
          <w:lang w:val="fi-FI" w:eastAsia="en-US"/>
        </w:rPr>
        <w:t xml:space="preserve">biokaasun </w:t>
      </w:r>
      <w:r w:rsidR="0047561F">
        <w:rPr>
          <w:lang w:val="fi-FI" w:eastAsia="en-US"/>
        </w:rPr>
        <w:t>syöttö</w:t>
      </w:r>
      <w:r w:rsidR="00924B83">
        <w:rPr>
          <w:lang w:val="fi-FI" w:eastAsia="en-US"/>
        </w:rPr>
        <w:t>pisteen liittymissopimuksen solmimisen hetkellä;</w:t>
      </w:r>
    </w:p>
    <w:p w14:paraId="46194813" w14:textId="59629675" w:rsidR="00924B83" w:rsidRDefault="005D4FD1" w:rsidP="009860D6">
      <w:pPr>
        <w:pStyle w:val="Luettelokappale"/>
        <w:numPr>
          <w:ilvl w:val="0"/>
          <w:numId w:val="10"/>
        </w:numPr>
        <w:spacing w:before="240"/>
        <w:ind w:left="426" w:hanging="284"/>
        <w:rPr>
          <w:lang w:val="fi-FI" w:eastAsia="en-US"/>
        </w:rPr>
      </w:pPr>
      <w:r w:rsidRPr="005D4FD1">
        <w:rPr>
          <w:lang w:val="fi-FI" w:eastAsia="en-US"/>
        </w:rPr>
        <w:t xml:space="preserve">järjestelmävastaavan siirtoverkonhaltijan ja </w:t>
      </w:r>
      <w:r w:rsidR="00391347" w:rsidRPr="005D4FD1">
        <w:rPr>
          <w:lang w:val="fi-FI" w:eastAsia="en-US"/>
        </w:rPr>
        <w:t>v</w:t>
      </w:r>
      <w:r w:rsidR="0081223E" w:rsidRPr="005D4FD1">
        <w:rPr>
          <w:lang w:val="fi-FI" w:eastAsia="en-US"/>
        </w:rPr>
        <w:t>erkonhaltijan</w:t>
      </w:r>
      <w:r w:rsidR="0081223E">
        <w:rPr>
          <w:lang w:val="fi-FI" w:eastAsia="en-US"/>
        </w:rPr>
        <w:t xml:space="preserve"> asettamat laatuvaatimukset jalo</w:t>
      </w:r>
      <w:r w:rsidR="00B773C9">
        <w:rPr>
          <w:lang w:val="fi-FI" w:eastAsia="en-US"/>
        </w:rPr>
        <w:t xml:space="preserve">stetulle biokaasulle, ks. kohta </w:t>
      </w:r>
      <w:r w:rsidR="00B773C9">
        <w:rPr>
          <w:lang w:val="fi-FI" w:eastAsia="en-US"/>
        </w:rPr>
        <w:fldChar w:fldCharType="begin"/>
      </w:r>
      <w:r w:rsidR="00B773C9">
        <w:rPr>
          <w:lang w:val="fi-FI" w:eastAsia="en-US"/>
        </w:rPr>
        <w:instrText xml:space="preserve"> REF _Ref501004597 \r \h </w:instrText>
      </w:r>
      <w:r w:rsidR="00B773C9">
        <w:rPr>
          <w:lang w:val="fi-FI" w:eastAsia="en-US"/>
        </w:rPr>
      </w:r>
      <w:r w:rsidR="00B773C9">
        <w:rPr>
          <w:lang w:val="fi-FI" w:eastAsia="en-US"/>
        </w:rPr>
        <w:fldChar w:fldCharType="separate"/>
      </w:r>
      <w:r w:rsidR="00F10A5A">
        <w:rPr>
          <w:lang w:val="fi-FI" w:eastAsia="en-US"/>
        </w:rPr>
        <w:t>5</w:t>
      </w:r>
      <w:r w:rsidR="00B773C9">
        <w:rPr>
          <w:lang w:val="fi-FI" w:eastAsia="en-US"/>
        </w:rPr>
        <w:fldChar w:fldCharType="end"/>
      </w:r>
      <w:r w:rsidR="00391347">
        <w:rPr>
          <w:lang w:val="fi-FI" w:eastAsia="en-US"/>
        </w:rPr>
        <w:t>; ja</w:t>
      </w:r>
    </w:p>
    <w:p w14:paraId="606FCA4A" w14:textId="7C14F450" w:rsidR="00D33EC0" w:rsidRPr="00857292" w:rsidRDefault="00391347" w:rsidP="00857292">
      <w:pPr>
        <w:pStyle w:val="Luettelokappale"/>
        <w:numPr>
          <w:ilvl w:val="0"/>
          <w:numId w:val="10"/>
        </w:numPr>
        <w:spacing w:before="240"/>
        <w:ind w:left="426" w:hanging="284"/>
        <w:rPr>
          <w:lang w:val="fi-FI" w:eastAsia="en-US"/>
        </w:rPr>
      </w:pPr>
      <w:r>
        <w:rPr>
          <w:lang w:val="fi-FI" w:eastAsia="en-US"/>
        </w:rPr>
        <w:t>t</w:t>
      </w:r>
      <w:r w:rsidR="0081223E">
        <w:rPr>
          <w:lang w:val="fi-FI" w:eastAsia="en-US"/>
        </w:rPr>
        <w:t xml:space="preserve">apa, jolla verkonhaltija lähettää mittaustiedot </w:t>
      </w:r>
      <w:r w:rsidR="006B7E29">
        <w:rPr>
          <w:lang w:val="fi-FI" w:eastAsia="en-US"/>
        </w:rPr>
        <w:t>biokaasun verkkoonsyöttäjälle</w:t>
      </w:r>
      <w:r w:rsidR="009860D6">
        <w:rPr>
          <w:lang w:val="fi-FI" w:eastAsia="en-US"/>
        </w:rPr>
        <w:t>, jos mittaustietoja sovitaan lähetettävän päivänsisäisesti</w:t>
      </w:r>
      <w:r>
        <w:rPr>
          <w:lang w:val="fi-FI" w:eastAsia="en-US"/>
        </w:rPr>
        <w:t>.</w:t>
      </w:r>
    </w:p>
    <w:p w14:paraId="638FE657" w14:textId="025A4993" w:rsidR="00C90E8C" w:rsidRPr="00455BB4" w:rsidRDefault="00C90E8C">
      <w:pPr>
        <w:rPr>
          <w:lang w:val="fi-FI" w:eastAsia="en-US"/>
        </w:rPr>
      </w:pPr>
      <w:r w:rsidRPr="00455BB4">
        <w:rPr>
          <w:lang w:val="fi-FI" w:eastAsia="en-US"/>
        </w:rPr>
        <w:br w:type="page"/>
      </w:r>
    </w:p>
    <w:p w14:paraId="2952BC77" w14:textId="1D1E56CF" w:rsidR="00E51D9A" w:rsidRDefault="006B7E29" w:rsidP="00B50554">
      <w:pPr>
        <w:pStyle w:val="Otsikko1"/>
      </w:pPr>
      <w:bookmarkStart w:id="638" w:name="_Toc505944313"/>
      <w:r>
        <w:lastRenderedPageBreak/>
        <w:t>Biokaasun verkkoonsyöttäjän</w:t>
      </w:r>
      <w:r w:rsidR="000D09AA">
        <w:t xml:space="preserve"> velvollisuudet</w:t>
      </w:r>
      <w:bookmarkEnd w:id="638"/>
    </w:p>
    <w:p w14:paraId="603BE609" w14:textId="316FE126" w:rsidR="00C95E86" w:rsidRPr="001D4812" w:rsidRDefault="002E6DB1" w:rsidP="002D71A1">
      <w:pPr>
        <w:spacing w:before="240"/>
        <w:rPr>
          <w:lang w:val="fi-FI" w:eastAsia="en-US"/>
        </w:rPr>
      </w:pPr>
      <w:r>
        <w:rPr>
          <w:lang w:val="fi-FI" w:eastAsia="en-US"/>
        </w:rPr>
        <w:t>K</w:t>
      </w:r>
      <w:r w:rsidR="00FD6282">
        <w:rPr>
          <w:lang w:val="fi-FI" w:eastAsia="en-US"/>
        </w:rPr>
        <w:t>äyttöhäiriöihin liittyen sekä edistääkseen teknisesti toteutettavissa olevaa ja turvallista biokaasun sy</w:t>
      </w:r>
      <w:r w:rsidR="004156F1">
        <w:rPr>
          <w:lang w:val="fi-FI" w:eastAsia="en-US"/>
        </w:rPr>
        <w:t>öttöä Suomen kaasujärjestelmä</w:t>
      </w:r>
      <w:r w:rsidR="002D71A1">
        <w:rPr>
          <w:lang w:val="fi-FI" w:eastAsia="en-US"/>
        </w:rPr>
        <w:t>ssä</w:t>
      </w:r>
      <w:r w:rsidR="00FD6282">
        <w:rPr>
          <w:lang w:val="fi-FI" w:eastAsia="en-US"/>
        </w:rPr>
        <w:t xml:space="preserve"> </w:t>
      </w:r>
      <w:r w:rsidR="000D09AA">
        <w:rPr>
          <w:lang w:val="fi-FI" w:eastAsia="en-US"/>
        </w:rPr>
        <w:t xml:space="preserve">järjestelmävastaava siirtoverkonhaltija ja </w:t>
      </w:r>
      <w:r w:rsidR="00FD6282">
        <w:rPr>
          <w:lang w:val="fi-FI" w:eastAsia="en-US"/>
        </w:rPr>
        <w:t>verkonhaltija voi</w:t>
      </w:r>
      <w:r w:rsidR="000D09AA">
        <w:rPr>
          <w:lang w:val="fi-FI" w:eastAsia="en-US"/>
        </w:rPr>
        <w:t>vat</w:t>
      </w:r>
      <w:r w:rsidR="00FD6282">
        <w:rPr>
          <w:lang w:val="fi-FI" w:eastAsia="en-US"/>
        </w:rPr>
        <w:t xml:space="preserve"> asettaa tiettyjä vaatimuksia </w:t>
      </w:r>
      <w:r w:rsidR="006B7E29">
        <w:rPr>
          <w:lang w:val="fi-FI" w:eastAsia="en-US"/>
        </w:rPr>
        <w:t>biokaasun verkkoonsyöttäjälle</w:t>
      </w:r>
      <w:r w:rsidR="00FD6282">
        <w:rPr>
          <w:lang w:val="fi-FI" w:eastAsia="en-US"/>
        </w:rPr>
        <w:t xml:space="preserve">, esim. tarvittavat toiminnallisuudet biokaasun käsittelyyn, jos verkonhaltija kieltäytyy vastaanottamasta biokaasua kohdan </w:t>
      </w:r>
      <w:r w:rsidR="00B773C9">
        <w:rPr>
          <w:lang w:val="fi-FI" w:eastAsia="en-US"/>
        </w:rPr>
        <w:fldChar w:fldCharType="begin"/>
      </w:r>
      <w:r w:rsidR="00B773C9">
        <w:rPr>
          <w:lang w:val="fi-FI" w:eastAsia="en-US"/>
        </w:rPr>
        <w:instrText xml:space="preserve"> REF _Ref501004632 \r \h </w:instrText>
      </w:r>
      <w:r w:rsidR="00B773C9">
        <w:rPr>
          <w:lang w:val="fi-FI" w:eastAsia="en-US"/>
        </w:rPr>
      </w:r>
      <w:r w:rsidR="00B773C9">
        <w:rPr>
          <w:lang w:val="fi-FI" w:eastAsia="en-US"/>
        </w:rPr>
        <w:fldChar w:fldCharType="separate"/>
      </w:r>
      <w:r w:rsidR="00F10A5A">
        <w:rPr>
          <w:lang w:val="fi-FI" w:eastAsia="en-US"/>
        </w:rPr>
        <w:t>15</w:t>
      </w:r>
      <w:r w:rsidR="00B773C9">
        <w:rPr>
          <w:lang w:val="fi-FI" w:eastAsia="en-US"/>
        </w:rPr>
        <w:fldChar w:fldCharType="end"/>
      </w:r>
      <w:r w:rsidR="00B773C9">
        <w:rPr>
          <w:lang w:val="fi-FI" w:eastAsia="en-US"/>
        </w:rPr>
        <w:t xml:space="preserve"> </w:t>
      </w:r>
      <w:r w:rsidR="00FD6282">
        <w:rPr>
          <w:lang w:val="fi-FI" w:eastAsia="en-US"/>
        </w:rPr>
        <w:t xml:space="preserve">mukaisesti. </w:t>
      </w:r>
      <w:r w:rsidR="00FD6282" w:rsidRPr="001D4812">
        <w:rPr>
          <w:lang w:val="fi-FI" w:eastAsia="en-US"/>
        </w:rPr>
        <w:t>Tällaiset vaatimukset on esitettävä liittymissopimuksessa.</w:t>
      </w:r>
    </w:p>
    <w:p w14:paraId="0B57C549" w14:textId="7B2C36E0" w:rsidR="00D05BB1" w:rsidRPr="00E902E2" w:rsidRDefault="00D05BB1" w:rsidP="00E902E2">
      <w:pPr>
        <w:spacing w:before="240"/>
        <w:rPr>
          <w:lang w:val="en-US" w:eastAsia="en-US"/>
        </w:rPr>
      </w:pPr>
      <w:r w:rsidRPr="00E902E2">
        <w:rPr>
          <w:lang w:val="en-US" w:eastAsia="en-US"/>
        </w:rPr>
        <w:br w:type="page"/>
      </w:r>
    </w:p>
    <w:p w14:paraId="0D28D02C" w14:textId="7FE40073" w:rsidR="00E5732F" w:rsidRDefault="006E457F" w:rsidP="00B50554">
      <w:pPr>
        <w:pStyle w:val="Otsikko1"/>
      </w:pPr>
      <w:bookmarkStart w:id="639" w:name="_Ref501004529"/>
      <w:bookmarkStart w:id="640" w:name="_Ref501004575"/>
      <w:bookmarkStart w:id="641" w:name="_Ref501004597"/>
      <w:bookmarkStart w:id="642" w:name="_Ref501004652"/>
      <w:bookmarkStart w:id="643" w:name="_Ref501045541"/>
      <w:bookmarkStart w:id="644" w:name="_Toc505944314"/>
      <w:r>
        <w:lastRenderedPageBreak/>
        <w:t xml:space="preserve">Biokaasun </w:t>
      </w:r>
      <w:commentRangeStart w:id="645"/>
      <w:r>
        <w:t>laatuvaatimukset</w:t>
      </w:r>
      <w:bookmarkEnd w:id="639"/>
      <w:bookmarkEnd w:id="640"/>
      <w:bookmarkEnd w:id="641"/>
      <w:bookmarkEnd w:id="642"/>
      <w:bookmarkEnd w:id="643"/>
      <w:commentRangeEnd w:id="645"/>
      <w:r w:rsidR="008A13CD">
        <w:rPr>
          <w:rStyle w:val="Kommentinviite"/>
          <w:rFonts w:eastAsia="Arial" w:cs="Mangal"/>
          <w:b w:val="0"/>
          <w:bCs w:val="0"/>
          <w:kern w:val="0"/>
          <w:lang w:val="en-GB" w:eastAsia="sv-SE"/>
        </w:rPr>
        <w:commentReference w:id="645"/>
      </w:r>
      <w:bookmarkEnd w:id="644"/>
    </w:p>
    <w:p w14:paraId="13929DBD" w14:textId="4C659F23" w:rsidR="00BB0C79" w:rsidRPr="00BB0C79" w:rsidRDefault="006B7E29" w:rsidP="00BB0C79">
      <w:pPr>
        <w:spacing w:before="240"/>
        <w:rPr>
          <w:lang w:val="fi-FI" w:eastAsia="en-US"/>
        </w:rPr>
      </w:pPr>
      <w:r>
        <w:rPr>
          <w:lang w:val="fi-FI" w:eastAsia="en-US"/>
        </w:rPr>
        <w:t>Biokaasun verkkoonsyöttäjän</w:t>
      </w:r>
      <w:r w:rsidR="00BB0C79">
        <w:rPr>
          <w:lang w:val="fi-FI" w:eastAsia="en-US"/>
        </w:rPr>
        <w:t xml:space="preserve"> </w:t>
      </w:r>
      <w:r w:rsidR="00CD162D">
        <w:rPr>
          <w:lang w:val="fi-FI" w:eastAsia="en-US"/>
        </w:rPr>
        <w:t>verkkoon syöttämän</w:t>
      </w:r>
      <w:r w:rsidR="00BB0C79">
        <w:rPr>
          <w:lang w:val="fi-FI" w:eastAsia="en-US"/>
        </w:rPr>
        <w:t xml:space="preserve"> biokaasun on täytettävä kohdissa </w:t>
      </w:r>
      <w:r w:rsidR="0033035D">
        <w:rPr>
          <w:lang w:val="fi-FI" w:eastAsia="en-US"/>
        </w:rPr>
        <w:fldChar w:fldCharType="begin"/>
      </w:r>
      <w:r w:rsidR="0033035D">
        <w:rPr>
          <w:lang w:val="fi-FI" w:eastAsia="en-US"/>
        </w:rPr>
        <w:instrText xml:space="preserve"> REF _Ref499558272 \r \h </w:instrText>
      </w:r>
      <w:r w:rsidR="0033035D">
        <w:rPr>
          <w:lang w:val="fi-FI" w:eastAsia="en-US"/>
        </w:rPr>
      </w:r>
      <w:r w:rsidR="0033035D">
        <w:rPr>
          <w:lang w:val="fi-FI" w:eastAsia="en-US"/>
        </w:rPr>
        <w:fldChar w:fldCharType="separate"/>
      </w:r>
      <w:r w:rsidR="00F10A5A">
        <w:rPr>
          <w:lang w:val="fi-FI" w:eastAsia="en-US"/>
        </w:rPr>
        <w:t>5.1</w:t>
      </w:r>
      <w:r w:rsidR="0033035D">
        <w:rPr>
          <w:lang w:val="fi-FI" w:eastAsia="en-US"/>
        </w:rPr>
        <w:fldChar w:fldCharType="end"/>
      </w:r>
      <w:r w:rsidR="00BB0C79">
        <w:rPr>
          <w:lang w:val="fi-FI" w:eastAsia="en-US"/>
        </w:rPr>
        <w:t>-</w:t>
      </w:r>
      <w:r w:rsidR="0033035D">
        <w:rPr>
          <w:lang w:val="fi-FI" w:eastAsia="en-US"/>
        </w:rPr>
        <w:fldChar w:fldCharType="begin"/>
      </w:r>
      <w:r w:rsidR="0033035D">
        <w:rPr>
          <w:lang w:val="fi-FI" w:eastAsia="en-US"/>
        </w:rPr>
        <w:instrText xml:space="preserve"> REF _Ref499558281 \r \h </w:instrText>
      </w:r>
      <w:r w:rsidR="0033035D">
        <w:rPr>
          <w:lang w:val="fi-FI" w:eastAsia="en-US"/>
        </w:rPr>
      </w:r>
      <w:r w:rsidR="0033035D">
        <w:rPr>
          <w:lang w:val="fi-FI" w:eastAsia="en-US"/>
        </w:rPr>
        <w:fldChar w:fldCharType="separate"/>
      </w:r>
      <w:r w:rsidR="00F10A5A">
        <w:rPr>
          <w:lang w:val="fi-FI" w:eastAsia="en-US"/>
        </w:rPr>
        <w:t>5.5</w:t>
      </w:r>
      <w:r w:rsidR="0033035D">
        <w:rPr>
          <w:lang w:val="fi-FI" w:eastAsia="en-US"/>
        </w:rPr>
        <w:fldChar w:fldCharType="end"/>
      </w:r>
      <w:r w:rsidR="00BB0C79">
        <w:rPr>
          <w:lang w:val="fi-FI" w:eastAsia="en-US"/>
        </w:rPr>
        <w:t xml:space="preserve"> esitetyt vaatimuks</w:t>
      </w:r>
      <w:r w:rsidR="002D32BE">
        <w:rPr>
          <w:lang w:val="fi-FI" w:eastAsia="en-US"/>
        </w:rPr>
        <w:t xml:space="preserve">et </w:t>
      </w:r>
      <w:r w:rsidR="000F2972">
        <w:rPr>
          <w:lang w:val="fi-FI" w:eastAsia="en-US"/>
        </w:rPr>
        <w:t>(</w:t>
      </w:r>
      <w:r w:rsidR="002D32BE">
        <w:rPr>
          <w:lang w:val="fi-FI" w:eastAsia="en-US"/>
        </w:rPr>
        <w:t xml:space="preserve">kohdissa </w:t>
      </w:r>
      <w:r w:rsidR="0033035D">
        <w:rPr>
          <w:lang w:val="fi-FI" w:eastAsia="en-US"/>
        </w:rPr>
        <w:fldChar w:fldCharType="begin"/>
      </w:r>
      <w:r w:rsidR="0033035D">
        <w:rPr>
          <w:lang w:val="fi-FI" w:eastAsia="en-US"/>
        </w:rPr>
        <w:instrText xml:space="preserve"> REF _Ref499558289 \r \h </w:instrText>
      </w:r>
      <w:r w:rsidR="0033035D">
        <w:rPr>
          <w:lang w:val="fi-FI" w:eastAsia="en-US"/>
        </w:rPr>
      </w:r>
      <w:r w:rsidR="0033035D">
        <w:rPr>
          <w:lang w:val="fi-FI" w:eastAsia="en-US"/>
        </w:rPr>
        <w:fldChar w:fldCharType="separate"/>
      </w:r>
      <w:r w:rsidR="00F10A5A">
        <w:rPr>
          <w:lang w:val="fi-FI" w:eastAsia="en-US"/>
        </w:rPr>
        <w:t>5.2</w:t>
      </w:r>
      <w:r w:rsidR="0033035D">
        <w:rPr>
          <w:lang w:val="fi-FI" w:eastAsia="en-US"/>
        </w:rPr>
        <w:fldChar w:fldCharType="end"/>
      </w:r>
      <w:r w:rsidR="002D32BE">
        <w:rPr>
          <w:lang w:val="fi-FI" w:eastAsia="en-US"/>
        </w:rPr>
        <w:t xml:space="preserve"> – </w:t>
      </w:r>
      <w:r w:rsidR="0033035D">
        <w:rPr>
          <w:lang w:val="fi-FI" w:eastAsia="en-US"/>
        </w:rPr>
        <w:fldChar w:fldCharType="begin"/>
      </w:r>
      <w:r w:rsidR="0033035D">
        <w:rPr>
          <w:lang w:val="fi-FI" w:eastAsia="en-US"/>
        </w:rPr>
        <w:instrText xml:space="preserve"> REF _Ref499558296 \r \h </w:instrText>
      </w:r>
      <w:r w:rsidR="0033035D">
        <w:rPr>
          <w:lang w:val="fi-FI" w:eastAsia="en-US"/>
        </w:rPr>
      </w:r>
      <w:r w:rsidR="0033035D">
        <w:rPr>
          <w:lang w:val="fi-FI" w:eastAsia="en-US"/>
        </w:rPr>
        <w:fldChar w:fldCharType="separate"/>
      </w:r>
      <w:r w:rsidR="00F10A5A">
        <w:rPr>
          <w:lang w:val="fi-FI" w:eastAsia="en-US"/>
        </w:rPr>
        <w:t>5.5</w:t>
      </w:r>
      <w:r w:rsidR="0033035D">
        <w:rPr>
          <w:lang w:val="fi-FI" w:eastAsia="en-US"/>
        </w:rPr>
        <w:fldChar w:fldCharType="end"/>
      </w:r>
      <w:r w:rsidR="002D32BE">
        <w:rPr>
          <w:lang w:val="fi-FI" w:eastAsia="en-US"/>
        </w:rPr>
        <w:t xml:space="preserve"> siten</w:t>
      </w:r>
      <w:r w:rsidR="00BB0C79">
        <w:rPr>
          <w:lang w:val="fi-FI" w:eastAsia="en-US"/>
        </w:rPr>
        <w:t xml:space="preserve"> kuin on määritelty liittymissopimuksessa</w:t>
      </w:r>
      <w:r w:rsidR="000F2972">
        <w:rPr>
          <w:lang w:val="fi-FI" w:eastAsia="en-US"/>
        </w:rPr>
        <w:t>)</w:t>
      </w:r>
      <w:r w:rsidR="00BB0C79">
        <w:rPr>
          <w:lang w:val="fi-FI" w:eastAsia="en-US"/>
        </w:rPr>
        <w:t>.</w:t>
      </w:r>
    </w:p>
    <w:p w14:paraId="71C6D251" w14:textId="5C7D31BE" w:rsidR="00E5732F" w:rsidRDefault="002E591E" w:rsidP="00ED0A0F">
      <w:pPr>
        <w:pStyle w:val="Otsikko2"/>
      </w:pPr>
      <w:bookmarkStart w:id="646" w:name="_Ref499558272"/>
      <w:bookmarkStart w:id="647" w:name="_Ref499558417"/>
      <w:bookmarkStart w:id="648" w:name="_Toc505944315"/>
      <w:ins w:id="649" w:author="Tekijä">
        <w:r>
          <w:t xml:space="preserve">Laatu </w:t>
        </w:r>
      </w:ins>
      <w:del w:id="650" w:author="Tekijä">
        <w:r w:rsidR="00583D4A" w:rsidDel="002E591E">
          <w:delText>B</w:delText>
        </w:r>
      </w:del>
      <w:ins w:id="651" w:author="Tekijä">
        <w:r>
          <w:t>b</w:t>
        </w:r>
      </w:ins>
      <w:r w:rsidR="00583D4A">
        <w:t>iokaasun syöttöpiste</w:t>
      </w:r>
      <w:bookmarkEnd w:id="646"/>
      <w:bookmarkEnd w:id="647"/>
      <w:ins w:id="652" w:author="Tekijä">
        <w:r>
          <w:t>essä</w:t>
        </w:r>
      </w:ins>
      <w:bookmarkEnd w:id="648"/>
    </w:p>
    <w:p w14:paraId="01D73D5D" w14:textId="07B55A71" w:rsidR="00BB0C79" w:rsidRDefault="006B7E29" w:rsidP="00BB0C79">
      <w:pPr>
        <w:spacing w:before="240"/>
        <w:rPr>
          <w:lang w:val="fi-FI" w:eastAsia="en-US"/>
        </w:rPr>
      </w:pPr>
      <w:r>
        <w:rPr>
          <w:lang w:val="fi-FI" w:eastAsia="en-US"/>
        </w:rPr>
        <w:t>Biokaasun verkkoonsyöttäjä</w:t>
      </w:r>
      <w:r w:rsidR="005C2D60">
        <w:rPr>
          <w:lang w:val="fi-FI" w:eastAsia="en-US"/>
        </w:rPr>
        <w:t xml:space="preserve"> on vastuussa siitä, että </w:t>
      </w:r>
      <w:r w:rsidR="000B1EB9">
        <w:rPr>
          <w:lang w:val="fi-FI" w:eastAsia="en-US"/>
        </w:rPr>
        <w:t xml:space="preserve">biokaasun syöttöpisteeseen </w:t>
      </w:r>
      <w:r w:rsidR="005C2D60">
        <w:rPr>
          <w:lang w:val="fi-FI" w:eastAsia="en-US"/>
        </w:rPr>
        <w:t xml:space="preserve">syötetty biokaasu täyttää </w:t>
      </w:r>
      <w:r w:rsidR="00CF3BFF">
        <w:rPr>
          <w:lang w:val="fi-FI" w:eastAsia="en-US"/>
        </w:rPr>
        <w:t>asiakirjassa ’</w:t>
      </w:r>
      <w:r w:rsidR="002A4205">
        <w:rPr>
          <w:lang w:val="fi-FI" w:eastAsia="en-US"/>
        </w:rPr>
        <w:t>Järjestelmävastaavan asettamissa ehdoissa</w:t>
      </w:r>
      <w:r w:rsidR="00FF5105" w:rsidRPr="002F6C90">
        <w:rPr>
          <w:lang w:val="fi-FI" w:eastAsia="en-US"/>
        </w:rPr>
        <w:t xml:space="preserve"> jär</w:t>
      </w:r>
      <w:r w:rsidR="00FF5105">
        <w:rPr>
          <w:lang w:val="fi-FI" w:eastAsia="en-US"/>
        </w:rPr>
        <w:t>jestelmävastuun toteuttamiseksi</w:t>
      </w:r>
      <w:r w:rsidR="00CF3BFF">
        <w:rPr>
          <w:lang w:val="fi-FI" w:eastAsia="en-US"/>
        </w:rPr>
        <w:t>’</w:t>
      </w:r>
      <w:r w:rsidR="005C2D60">
        <w:rPr>
          <w:lang w:val="fi-FI" w:eastAsia="en-US"/>
        </w:rPr>
        <w:t xml:space="preserve"> </w:t>
      </w:r>
      <w:r w:rsidR="002A4205">
        <w:rPr>
          <w:lang w:val="fi-FI" w:eastAsia="en-US"/>
        </w:rPr>
        <w:t>asetetut v</w:t>
      </w:r>
      <w:r w:rsidR="005C2D60">
        <w:rPr>
          <w:lang w:val="fi-FI" w:eastAsia="en-US"/>
        </w:rPr>
        <w:t>oimassa olevat laatuvaatimukset biokaasulle (toimituslaatu).</w:t>
      </w:r>
      <w:ins w:id="653" w:author="Tekijä">
        <w:r w:rsidR="0079531C">
          <w:rPr>
            <w:lang w:val="fi-FI" w:eastAsia="en-US"/>
          </w:rPr>
          <w:t xml:space="preserve"> Biokaasun laadun on täytettävä eurooppalaisen standardin </w:t>
        </w:r>
        <w:r w:rsidR="0079531C" w:rsidRPr="0079531C">
          <w:rPr>
            <w:lang w:val="fi-FI" w:eastAsia="en-US"/>
          </w:rPr>
          <w:t>EN 16723-2</w:t>
        </w:r>
        <w:r w:rsidR="0079531C">
          <w:rPr>
            <w:lang w:val="fi-FI" w:eastAsia="en-US"/>
          </w:rPr>
          <w:t xml:space="preserve"> vaatimukset.</w:t>
        </w:r>
      </w:ins>
    </w:p>
    <w:p w14:paraId="2532AA67" w14:textId="503382E1" w:rsidR="00B47FF1" w:rsidRPr="00BB0C79" w:rsidRDefault="006B7E29" w:rsidP="00BB0C79">
      <w:pPr>
        <w:spacing w:before="240"/>
        <w:rPr>
          <w:lang w:val="fi-FI" w:eastAsia="en-US"/>
        </w:rPr>
      </w:pPr>
      <w:r>
        <w:rPr>
          <w:lang w:val="fi-FI" w:eastAsia="en-US"/>
        </w:rPr>
        <w:t>Biokaasun verkkoonsyöttäjä</w:t>
      </w:r>
      <w:r w:rsidR="00B47FF1">
        <w:rPr>
          <w:lang w:val="fi-FI" w:eastAsia="en-US"/>
        </w:rPr>
        <w:t xml:space="preserve"> voi ottaa yhteyttä verkonhaltijaan milloin tahansa </w:t>
      </w:r>
      <w:r w:rsidR="00CA7E4A">
        <w:rPr>
          <w:lang w:val="fi-FI" w:eastAsia="en-US"/>
        </w:rPr>
        <w:t xml:space="preserve">asetettuihin </w:t>
      </w:r>
      <w:r w:rsidR="00300D7B">
        <w:rPr>
          <w:lang w:val="fi-FI" w:eastAsia="en-US"/>
        </w:rPr>
        <w:t>toimitus</w:t>
      </w:r>
      <w:r w:rsidR="00CA7E4A">
        <w:rPr>
          <w:lang w:val="fi-FI" w:eastAsia="en-US"/>
        </w:rPr>
        <w:t>laatuvaatimuksiin</w:t>
      </w:r>
      <w:r w:rsidR="0033035D">
        <w:rPr>
          <w:lang w:val="fi-FI" w:eastAsia="en-US"/>
        </w:rPr>
        <w:t xml:space="preserve"> liittyvistä kysymyksistä</w:t>
      </w:r>
      <w:r w:rsidR="00B47FF1">
        <w:rPr>
          <w:lang w:val="fi-FI" w:eastAsia="en-US"/>
        </w:rPr>
        <w:t>.</w:t>
      </w:r>
    </w:p>
    <w:p w14:paraId="787883DC" w14:textId="303B7DF3" w:rsidR="00E5732F" w:rsidDel="00251687" w:rsidRDefault="00273850" w:rsidP="00ED0A0F">
      <w:pPr>
        <w:pStyle w:val="Otsikko2"/>
        <w:rPr>
          <w:ins w:id="654" w:author="Tekijä"/>
          <w:del w:id="655" w:author="Tekijä"/>
        </w:rPr>
      </w:pPr>
      <w:bookmarkStart w:id="656" w:name="_Ref499558289"/>
      <w:ins w:id="657" w:author="Tekijä">
        <w:del w:id="658" w:author="Tekijä">
          <w:r w:rsidDel="00251687">
            <w:delText>[</w:delText>
          </w:r>
        </w:del>
      </w:ins>
      <w:del w:id="659" w:author="Tekijä">
        <w:r w:rsidR="00624691" w:rsidDel="00251687">
          <w:delText>Lämpöarvo</w:delText>
        </w:r>
      </w:del>
      <w:bookmarkEnd w:id="656"/>
      <w:ins w:id="660" w:author="Tekijä">
        <w:del w:id="661" w:author="Tekijä">
          <w:r w:rsidDel="00251687">
            <w:delText>]</w:delText>
          </w:r>
          <w:bookmarkStart w:id="662" w:name="_Toc505944316"/>
          <w:bookmarkEnd w:id="662"/>
        </w:del>
      </w:ins>
    </w:p>
    <w:p w14:paraId="408CE4FD" w14:textId="65FEE9FF" w:rsidR="00273850" w:rsidRPr="00455243" w:rsidDel="00251687" w:rsidRDefault="00273850" w:rsidP="009C737D">
      <w:pPr>
        <w:rPr>
          <w:del w:id="663" w:author="Tekijä"/>
        </w:rPr>
        <w:pPrChange w:id="664" w:author="Tekijä">
          <w:pPr>
            <w:pStyle w:val="Otsikko2"/>
          </w:pPr>
        </w:pPrChange>
      </w:pPr>
      <w:ins w:id="665" w:author="Tekijä">
        <w:del w:id="666" w:author="Tekijä">
          <w:r w:rsidDel="00251687">
            <w:rPr>
              <w:lang w:val="fi-FI" w:eastAsia="en-US"/>
            </w:rPr>
            <w:delText xml:space="preserve">Poistettu, koska on ristiriidassa standardin EN </w:delText>
          </w:r>
          <w:r w:rsidRPr="00F90D21" w:rsidDel="00251687">
            <w:rPr>
              <w:lang w:val="fi-FI" w:eastAsia="en-US"/>
            </w:rPr>
            <w:delText>16726</w:delText>
          </w:r>
          <w:r w:rsidDel="00251687">
            <w:rPr>
              <w:lang w:val="fi-FI" w:eastAsia="en-US"/>
            </w:rPr>
            <w:delText xml:space="preserve"> kanssa.</w:delText>
          </w:r>
        </w:del>
      </w:ins>
      <w:bookmarkStart w:id="667" w:name="_Toc505944317"/>
      <w:bookmarkEnd w:id="667"/>
    </w:p>
    <w:p w14:paraId="229D05C9" w14:textId="5DEF8F05" w:rsidR="003B3DB1" w:rsidDel="00273850" w:rsidRDefault="00E03A6C" w:rsidP="00E5732F">
      <w:pPr>
        <w:spacing w:before="240"/>
        <w:rPr>
          <w:del w:id="668" w:author="Tekijä"/>
          <w:lang w:val="fi-FI" w:eastAsia="en-US"/>
        </w:rPr>
      </w:pPr>
      <w:del w:id="669" w:author="Tekijä">
        <w:r w:rsidRPr="00E03A6C" w:rsidDel="00273850">
          <w:rPr>
            <w:lang w:val="fi-FI" w:eastAsia="en-US"/>
          </w:rPr>
          <w:delText xml:space="preserve">Verkonhaltija voi perustellusta syystä vaatia, että biokaasulla on tietyt sallitut minimi- ja maksimilämpöarvot </w:delText>
        </w:r>
        <w:r w:rsidR="001C0682" w:rsidDel="00273850">
          <w:rPr>
            <w:lang w:val="fi-FI" w:eastAsia="en-US"/>
          </w:rPr>
          <w:delText>syöttö</w:delText>
        </w:r>
        <w:r w:rsidR="00624691" w:rsidDel="00273850">
          <w:rPr>
            <w:lang w:val="fi-FI" w:eastAsia="en-US"/>
          </w:rPr>
          <w:delText>pisteessä, jos verkonhaltija katsoo sen olevan</w:delText>
        </w:r>
        <w:r w:rsidR="008451D6" w:rsidDel="00273850">
          <w:rPr>
            <w:lang w:val="fi-FI" w:eastAsia="en-US"/>
          </w:rPr>
          <w:delText xml:space="preserve"> tarpeen taseen selvittämiseksi ja</w:delText>
        </w:r>
        <w:r w:rsidR="00624691" w:rsidDel="00273850">
          <w:rPr>
            <w:lang w:val="fi-FI" w:eastAsia="en-US"/>
          </w:rPr>
          <w:delText xml:space="preserve"> varmistaakseen biokaasulle saman lämpöarvon kuin muille kaasuille, joita siirretään Suomen kaasujärjestelmässä</w:delText>
        </w:r>
        <w:r w:rsidR="002E6FAC" w:rsidDel="00273850">
          <w:rPr>
            <w:lang w:val="fi-FI" w:eastAsia="en-US"/>
          </w:rPr>
          <w:delText>. L</w:delText>
        </w:r>
        <w:r w:rsidR="00624691" w:rsidDel="00273850">
          <w:rPr>
            <w:lang w:val="fi-FI" w:eastAsia="en-US"/>
          </w:rPr>
          <w:delText>ämpöarvoon liittyvät vaatimukset</w:delText>
        </w:r>
        <w:r w:rsidR="002E6FAC" w:rsidDel="00273850">
          <w:rPr>
            <w:lang w:val="fi-FI" w:eastAsia="en-US"/>
          </w:rPr>
          <w:delText xml:space="preserve"> sovitaan liittymissopimuksessa</w:delText>
        </w:r>
        <w:r w:rsidR="00624691" w:rsidDel="00273850">
          <w:rPr>
            <w:lang w:val="fi-FI" w:eastAsia="en-US"/>
          </w:rPr>
          <w:delText>.</w:delText>
        </w:r>
        <w:r w:rsidR="003E5212" w:rsidDel="00273850">
          <w:rPr>
            <w:lang w:val="fi-FI" w:eastAsia="en-US"/>
          </w:rPr>
          <w:delText xml:space="preserve"> </w:delText>
        </w:r>
        <w:r w:rsidR="006B7E29" w:rsidDel="00273850">
          <w:rPr>
            <w:lang w:val="fi-FI" w:eastAsia="en-US"/>
          </w:rPr>
          <w:delText>Biokaasun verkkoonsyöttäjän</w:delText>
        </w:r>
        <w:r w:rsidR="003B3DB1" w:rsidDel="00273850">
          <w:rPr>
            <w:lang w:val="fi-FI" w:eastAsia="en-US"/>
          </w:rPr>
          <w:delText xml:space="preserve"> pyynnöstä verkonhaltijan on perusteltava tarpeet biokaasun lämpöarvon säätämiseen. </w:delText>
        </w:r>
        <w:bookmarkStart w:id="670" w:name="_Toc505944246"/>
        <w:bookmarkStart w:id="671" w:name="_Toc505944318"/>
        <w:bookmarkEnd w:id="670"/>
        <w:bookmarkEnd w:id="671"/>
      </w:del>
    </w:p>
    <w:p w14:paraId="308B7E05" w14:textId="33DE4063" w:rsidR="00E5732F" w:rsidRDefault="0046138E" w:rsidP="00ED0A0F">
      <w:pPr>
        <w:pStyle w:val="Otsikko2"/>
      </w:pPr>
      <w:bookmarkStart w:id="672" w:name="_Toc505944319"/>
      <w:r>
        <w:t>Paine</w:t>
      </w:r>
      <w:bookmarkEnd w:id="672"/>
    </w:p>
    <w:p w14:paraId="34FC7117" w14:textId="4612C43A" w:rsidR="00BA359C" w:rsidRDefault="001D1520" w:rsidP="00E5732F">
      <w:pPr>
        <w:spacing w:before="240"/>
        <w:rPr>
          <w:lang w:val="fi-FI" w:eastAsia="en-US"/>
        </w:rPr>
      </w:pPr>
      <w:r>
        <w:rPr>
          <w:lang w:val="fi-FI" w:eastAsia="en-US"/>
        </w:rPr>
        <w:t xml:space="preserve">Verkonhaltija voi vaatia, että biokaasulla on tietty paine </w:t>
      </w:r>
      <w:r w:rsidR="003E5212">
        <w:rPr>
          <w:lang w:val="fi-FI" w:eastAsia="en-US"/>
        </w:rPr>
        <w:t>syöttö</w:t>
      </w:r>
      <w:r>
        <w:rPr>
          <w:lang w:val="fi-FI" w:eastAsia="en-US"/>
        </w:rPr>
        <w:t>pisteessä. Paineeseen liittyvät vaatimukset sovitaan liittymissopimuksessa.</w:t>
      </w:r>
    </w:p>
    <w:p w14:paraId="0FE9BF0A" w14:textId="266F565F" w:rsidR="00FE6D9B" w:rsidRDefault="00877638" w:rsidP="00ED0A0F">
      <w:pPr>
        <w:pStyle w:val="Otsikko2"/>
      </w:pPr>
      <w:bookmarkStart w:id="673" w:name="_Toc505944320"/>
      <w:r>
        <w:t>Lämpötila</w:t>
      </w:r>
      <w:bookmarkEnd w:id="673"/>
    </w:p>
    <w:p w14:paraId="3A5722DE" w14:textId="047A88E2" w:rsidR="00E33B07" w:rsidRDefault="00C91726" w:rsidP="00FF5147">
      <w:pPr>
        <w:spacing w:before="240"/>
        <w:rPr>
          <w:lang w:val="fi-FI" w:eastAsia="en-US"/>
        </w:rPr>
      </w:pPr>
      <w:r>
        <w:rPr>
          <w:lang w:val="fi-FI" w:eastAsia="en-US"/>
        </w:rPr>
        <w:t xml:space="preserve">Verkonhaltija voi vaatia, että biokaasulla on tietty lämpötila </w:t>
      </w:r>
      <w:r w:rsidR="00B95982">
        <w:rPr>
          <w:lang w:val="fi-FI" w:eastAsia="en-US"/>
        </w:rPr>
        <w:t>biokaasun syöttö</w:t>
      </w:r>
      <w:r>
        <w:rPr>
          <w:lang w:val="fi-FI" w:eastAsia="en-US"/>
        </w:rPr>
        <w:t>pisteessä.</w:t>
      </w:r>
      <w:r w:rsidR="003717CB">
        <w:rPr>
          <w:lang w:val="fi-FI" w:eastAsia="en-US"/>
        </w:rPr>
        <w:t xml:space="preserve"> Lämpötilavaatimuksista sovitaan liittymissopimuksessa.</w:t>
      </w:r>
    </w:p>
    <w:p w14:paraId="32ADE17A" w14:textId="7BA4E600" w:rsidR="003717CB" w:rsidRDefault="003717CB" w:rsidP="00ED0A0F">
      <w:pPr>
        <w:pStyle w:val="Otsikko2"/>
      </w:pPr>
      <w:bookmarkStart w:id="674" w:name="_Ref499558281"/>
      <w:bookmarkStart w:id="675" w:name="_Ref499558296"/>
      <w:bookmarkStart w:id="676" w:name="_Ref499558423"/>
      <w:bookmarkStart w:id="677" w:name="_Toc505944321"/>
      <w:r>
        <w:t>Muut vaatimukset</w:t>
      </w:r>
      <w:bookmarkEnd w:id="674"/>
      <w:bookmarkEnd w:id="675"/>
      <w:bookmarkEnd w:id="676"/>
      <w:bookmarkEnd w:id="677"/>
    </w:p>
    <w:p w14:paraId="001875C8" w14:textId="4CB96FA6" w:rsidR="003717CB" w:rsidRDefault="00BA54B6" w:rsidP="003717CB">
      <w:pPr>
        <w:spacing w:before="240"/>
        <w:rPr>
          <w:lang w:val="fi-FI" w:eastAsia="en-US"/>
        </w:rPr>
      </w:pPr>
      <w:r w:rsidRPr="00BA54B6">
        <w:rPr>
          <w:lang w:val="fi-FI" w:eastAsia="en-US"/>
        </w:rPr>
        <w:t xml:space="preserve">Verkonhaltija voi esittää muita vaatimuksia </w:t>
      </w:r>
      <w:r>
        <w:rPr>
          <w:lang w:val="fi-FI" w:eastAsia="en-US"/>
        </w:rPr>
        <w:t xml:space="preserve">biokaasulle </w:t>
      </w:r>
      <w:r w:rsidR="00B138AC">
        <w:rPr>
          <w:lang w:val="fi-FI" w:eastAsia="en-US"/>
        </w:rPr>
        <w:t>syöttö</w:t>
      </w:r>
      <w:r w:rsidRPr="00BA54B6">
        <w:rPr>
          <w:lang w:val="fi-FI" w:eastAsia="en-US"/>
        </w:rPr>
        <w:t xml:space="preserve">pisteessä </w:t>
      </w:r>
      <w:r>
        <w:rPr>
          <w:lang w:val="fi-FI" w:eastAsia="en-US"/>
        </w:rPr>
        <w:t>(</w:t>
      </w:r>
      <w:r w:rsidRPr="00BA54B6">
        <w:rPr>
          <w:lang w:val="fi-FI" w:eastAsia="en-US"/>
        </w:rPr>
        <w:t>m</w:t>
      </w:r>
      <w:r>
        <w:rPr>
          <w:lang w:val="fi-FI" w:eastAsia="en-US"/>
        </w:rPr>
        <w:t>l</w:t>
      </w:r>
      <w:r w:rsidRPr="00BA54B6">
        <w:rPr>
          <w:lang w:val="fi-FI" w:eastAsia="en-US"/>
        </w:rPr>
        <w:t xml:space="preserve">. </w:t>
      </w:r>
      <w:r>
        <w:rPr>
          <w:lang w:val="fi-FI" w:eastAsia="en-US"/>
        </w:rPr>
        <w:t>vaatimukset, jotka on esitetty voimassa</w:t>
      </w:r>
      <w:r w:rsidR="00083EC9">
        <w:rPr>
          <w:lang w:val="fi-FI" w:eastAsia="en-US"/>
        </w:rPr>
        <w:t xml:space="preserve"> </w:t>
      </w:r>
      <w:r w:rsidR="00FD32AF">
        <w:rPr>
          <w:lang w:val="fi-FI" w:eastAsia="en-US"/>
        </w:rPr>
        <w:t>olevissa</w:t>
      </w:r>
      <w:r>
        <w:rPr>
          <w:lang w:val="fi-FI" w:eastAsia="en-US"/>
        </w:rPr>
        <w:t xml:space="preserve"> </w:t>
      </w:r>
      <w:r w:rsidR="00083EC9">
        <w:rPr>
          <w:lang w:val="fi-FI" w:eastAsia="en-US"/>
        </w:rPr>
        <w:t>Kaasunsiirron säännöissä</w:t>
      </w:r>
      <w:r>
        <w:rPr>
          <w:lang w:val="fi-FI" w:eastAsia="en-US"/>
        </w:rPr>
        <w:t>) siinä laajuudessa kuin on v</w:t>
      </w:r>
      <w:r w:rsidR="00AF70F1">
        <w:rPr>
          <w:lang w:val="fi-FI" w:eastAsia="en-US"/>
        </w:rPr>
        <w:t>älttämätöntä teknisesti toteu</w:t>
      </w:r>
      <w:r>
        <w:rPr>
          <w:lang w:val="fi-FI" w:eastAsia="en-US"/>
        </w:rPr>
        <w:t>tuskelpoisen ja turvallisen biokaasun syötön varmistamiseksi Suomen kaasujärjestelmässä.</w:t>
      </w:r>
    </w:p>
    <w:p w14:paraId="135689D9" w14:textId="07D4BB82" w:rsidR="006672CE" w:rsidRDefault="006672CE" w:rsidP="00ED0A0F">
      <w:pPr>
        <w:pStyle w:val="Otsikko2"/>
      </w:pPr>
      <w:bookmarkStart w:id="678" w:name="_Toc505944322"/>
      <w:r>
        <w:t>Tiedot</w:t>
      </w:r>
      <w:r w:rsidR="002D144E">
        <w:t>taminen laatupoikkeama</w:t>
      </w:r>
      <w:r w:rsidR="006E457F">
        <w:t>sta</w:t>
      </w:r>
      <w:bookmarkEnd w:id="678"/>
    </w:p>
    <w:p w14:paraId="41138BA8" w14:textId="3FC4A8B1" w:rsidR="006672CE" w:rsidRDefault="006B7E29" w:rsidP="006672CE">
      <w:pPr>
        <w:spacing w:before="240"/>
        <w:rPr>
          <w:lang w:val="fi-FI" w:eastAsia="en-US"/>
        </w:rPr>
      </w:pPr>
      <w:r>
        <w:rPr>
          <w:lang w:val="fi-FI" w:eastAsia="en-US"/>
        </w:rPr>
        <w:t>Biokaasun verkkoonsyöttäjän</w:t>
      </w:r>
      <w:r w:rsidR="006672CE">
        <w:rPr>
          <w:lang w:val="fi-FI" w:eastAsia="en-US"/>
        </w:rPr>
        <w:t xml:space="preserve"> on ilmoitettava verkonhaltijalle välittömästi, jos </w:t>
      </w:r>
      <w:r>
        <w:rPr>
          <w:lang w:val="fi-FI" w:eastAsia="en-US"/>
        </w:rPr>
        <w:t>biokaasun verkkoonsyöttäjän</w:t>
      </w:r>
      <w:r w:rsidR="006672CE">
        <w:rPr>
          <w:lang w:val="fi-FI" w:eastAsia="en-US"/>
        </w:rPr>
        <w:t xml:space="preserve"> tietoon tulee, että syötetty biokaasu tai biokaasun </w:t>
      </w:r>
      <w:r w:rsidR="000A18D7">
        <w:rPr>
          <w:lang w:val="fi-FI" w:eastAsia="en-US"/>
        </w:rPr>
        <w:t xml:space="preserve">tuleva </w:t>
      </w:r>
      <w:r w:rsidR="006672CE">
        <w:rPr>
          <w:lang w:val="fi-FI" w:eastAsia="en-US"/>
        </w:rPr>
        <w:t xml:space="preserve">syöttö poikkeaa kohdissa </w:t>
      </w:r>
      <w:r w:rsidR="006B3FEA">
        <w:rPr>
          <w:lang w:val="fi-FI" w:eastAsia="en-US"/>
        </w:rPr>
        <w:fldChar w:fldCharType="begin"/>
      </w:r>
      <w:r w:rsidR="006B3FEA">
        <w:rPr>
          <w:lang w:val="fi-FI" w:eastAsia="en-US"/>
        </w:rPr>
        <w:instrText xml:space="preserve"> REF _Ref499558417 \r \h </w:instrText>
      </w:r>
      <w:r w:rsidR="006B3FEA">
        <w:rPr>
          <w:lang w:val="fi-FI" w:eastAsia="en-US"/>
        </w:rPr>
      </w:r>
      <w:r w:rsidR="006B3FEA">
        <w:rPr>
          <w:lang w:val="fi-FI" w:eastAsia="en-US"/>
        </w:rPr>
        <w:fldChar w:fldCharType="separate"/>
      </w:r>
      <w:r w:rsidR="00F10A5A">
        <w:rPr>
          <w:lang w:val="fi-FI" w:eastAsia="en-US"/>
        </w:rPr>
        <w:t>5.1</w:t>
      </w:r>
      <w:r w:rsidR="006B3FEA">
        <w:rPr>
          <w:lang w:val="fi-FI" w:eastAsia="en-US"/>
        </w:rPr>
        <w:fldChar w:fldCharType="end"/>
      </w:r>
      <w:r w:rsidR="006672CE">
        <w:rPr>
          <w:lang w:val="fi-FI" w:eastAsia="en-US"/>
        </w:rPr>
        <w:t xml:space="preserve">– </w:t>
      </w:r>
      <w:r w:rsidR="006B3FEA">
        <w:rPr>
          <w:lang w:val="fi-FI" w:eastAsia="en-US"/>
        </w:rPr>
        <w:fldChar w:fldCharType="begin"/>
      </w:r>
      <w:r w:rsidR="006B3FEA">
        <w:rPr>
          <w:lang w:val="fi-FI" w:eastAsia="en-US"/>
        </w:rPr>
        <w:instrText xml:space="preserve"> REF _Ref499558423 \r \h </w:instrText>
      </w:r>
      <w:r w:rsidR="006B3FEA">
        <w:rPr>
          <w:lang w:val="fi-FI" w:eastAsia="en-US"/>
        </w:rPr>
      </w:r>
      <w:r w:rsidR="006B3FEA">
        <w:rPr>
          <w:lang w:val="fi-FI" w:eastAsia="en-US"/>
        </w:rPr>
        <w:fldChar w:fldCharType="separate"/>
      </w:r>
      <w:r w:rsidR="00F10A5A">
        <w:rPr>
          <w:lang w:val="fi-FI" w:eastAsia="en-US"/>
        </w:rPr>
        <w:t>5.5</w:t>
      </w:r>
      <w:r w:rsidR="006B3FEA">
        <w:rPr>
          <w:lang w:val="fi-FI" w:eastAsia="en-US"/>
        </w:rPr>
        <w:fldChar w:fldCharType="end"/>
      </w:r>
      <w:r w:rsidR="006672CE">
        <w:rPr>
          <w:lang w:val="fi-FI" w:eastAsia="en-US"/>
        </w:rPr>
        <w:t xml:space="preserve"> esitetyistä vaatimuksista, jotta verkonhaltija voi arvioida, onko tämä siitä </w:t>
      </w:r>
      <w:r w:rsidR="006672CE">
        <w:rPr>
          <w:lang w:val="fi-FI" w:eastAsia="en-US"/>
        </w:rPr>
        <w:lastRenderedPageBreak/>
        <w:t xml:space="preserve">huolimatta valmis vastaanottamaan biokaasun Suomen kaasujärjestelmään vai pitääkö biokaasun syöttö keskeyttää alla esitettyjen </w:t>
      </w:r>
      <w:r w:rsidR="00D633E5">
        <w:rPr>
          <w:lang w:val="fi-FI" w:eastAsia="en-US"/>
        </w:rPr>
        <w:t>sääntöjen</w:t>
      </w:r>
      <w:r w:rsidR="006672CE">
        <w:rPr>
          <w:lang w:val="fi-FI" w:eastAsia="en-US"/>
        </w:rPr>
        <w:t xml:space="preserve"> mukaisesti.</w:t>
      </w:r>
    </w:p>
    <w:p w14:paraId="15B16291" w14:textId="0281C0A8" w:rsidR="00A32BC2" w:rsidRDefault="00D633E5" w:rsidP="00871820">
      <w:pPr>
        <w:spacing w:before="240"/>
        <w:rPr>
          <w:lang w:val="fi-FI" w:eastAsia="en-US"/>
        </w:rPr>
      </w:pPr>
      <w:r>
        <w:rPr>
          <w:lang w:val="fi-FI" w:eastAsia="en-US"/>
        </w:rPr>
        <w:t>Jos biokaasun mittaustuloksiin perustuen</w:t>
      </w:r>
      <w:r w:rsidR="00EB4377">
        <w:rPr>
          <w:lang w:val="fi-FI" w:eastAsia="en-US"/>
        </w:rPr>
        <w:t xml:space="preserve"> verkonhaltijan tietoon tulee, että </w:t>
      </w:r>
      <w:r w:rsidR="00CF4175">
        <w:rPr>
          <w:lang w:val="fi-FI" w:eastAsia="en-US"/>
        </w:rPr>
        <w:t xml:space="preserve">biokaasu ei täytä kohdissa </w:t>
      </w:r>
      <w:r w:rsidR="006B3FEA">
        <w:rPr>
          <w:lang w:val="fi-FI" w:eastAsia="en-US"/>
        </w:rPr>
        <w:fldChar w:fldCharType="begin"/>
      </w:r>
      <w:r w:rsidR="006B3FEA">
        <w:rPr>
          <w:lang w:val="fi-FI" w:eastAsia="en-US"/>
        </w:rPr>
        <w:instrText xml:space="preserve"> REF _Ref499558417 \r \h </w:instrText>
      </w:r>
      <w:r w:rsidR="006B3FEA">
        <w:rPr>
          <w:lang w:val="fi-FI" w:eastAsia="en-US"/>
        </w:rPr>
      </w:r>
      <w:r w:rsidR="006B3FEA">
        <w:rPr>
          <w:lang w:val="fi-FI" w:eastAsia="en-US"/>
        </w:rPr>
        <w:fldChar w:fldCharType="separate"/>
      </w:r>
      <w:r w:rsidR="00F10A5A">
        <w:rPr>
          <w:lang w:val="fi-FI" w:eastAsia="en-US"/>
        </w:rPr>
        <w:t>5.1</w:t>
      </w:r>
      <w:r w:rsidR="006B3FEA">
        <w:rPr>
          <w:lang w:val="fi-FI" w:eastAsia="en-US"/>
        </w:rPr>
        <w:fldChar w:fldCharType="end"/>
      </w:r>
      <w:r w:rsidR="006B3FEA">
        <w:rPr>
          <w:lang w:val="fi-FI" w:eastAsia="en-US"/>
        </w:rPr>
        <w:t xml:space="preserve">– </w:t>
      </w:r>
      <w:r w:rsidR="006B3FEA">
        <w:rPr>
          <w:lang w:val="fi-FI" w:eastAsia="en-US"/>
        </w:rPr>
        <w:fldChar w:fldCharType="begin"/>
      </w:r>
      <w:r w:rsidR="006B3FEA">
        <w:rPr>
          <w:lang w:val="fi-FI" w:eastAsia="en-US"/>
        </w:rPr>
        <w:instrText xml:space="preserve"> REF _Ref499558423 \r \h </w:instrText>
      </w:r>
      <w:r w:rsidR="006B3FEA">
        <w:rPr>
          <w:lang w:val="fi-FI" w:eastAsia="en-US"/>
        </w:rPr>
      </w:r>
      <w:r w:rsidR="006B3FEA">
        <w:rPr>
          <w:lang w:val="fi-FI" w:eastAsia="en-US"/>
        </w:rPr>
        <w:fldChar w:fldCharType="separate"/>
      </w:r>
      <w:r w:rsidR="00F10A5A">
        <w:rPr>
          <w:lang w:val="fi-FI" w:eastAsia="en-US"/>
        </w:rPr>
        <w:t>5.5</w:t>
      </w:r>
      <w:r w:rsidR="006B3FEA">
        <w:rPr>
          <w:lang w:val="fi-FI" w:eastAsia="en-US"/>
        </w:rPr>
        <w:fldChar w:fldCharType="end"/>
      </w:r>
      <w:r w:rsidR="006B3FEA">
        <w:rPr>
          <w:lang w:val="fi-FI" w:eastAsia="en-US"/>
        </w:rPr>
        <w:t xml:space="preserve"> </w:t>
      </w:r>
      <w:r w:rsidR="00CF4175">
        <w:rPr>
          <w:lang w:val="fi-FI" w:eastAsia="en-US"/>
        </w:rPr>
        <w:t xml:space="preserve">esitettyjä vaatimuksia, verkonhaltijan on ilmoitettava </w:t>
      </w:r>
      <w:r w:rsidR="006B7E29">
        <w:rPr>
          <w:lang w:val="fi-FI" w:eastAsia="en-US"/>
        </w:rPr>
        <w:t>biokaasun verkkoonsyöttäjälle</w:t>
      </w:r>
      <w:r w:rsidR="00CF4175">
        <w:rPr>
          <w:lang w:val="fi-FI" w:eastAsia="en-US"/>
        </w:rPr>
        <w:t xml:space="preserve"> välittömästi.</w:t>
      </w:r>
      <w:r w:rsidR="00A32BC2">
        <w:rPr>
          <w:lang w:val="fi-FI" w:eastAsia="en-US"/>
        </w:rPr>
        <w:br w:type="page"/>
      </w:r>
    </w:p>
    <w:p w14:paraId="5AFE1F52" w14:textId="6271370D" w:rsidR="005B1B2A" w:rsidRDefault="007427B4" w:rsidP="005B1B2A">
      <w:pPr>
        <w:pStyle w:val="Otsikko1"/>
      </w:pPr>
      <w:bookmarkStart w:id="679" w:name="_Ref499585351"/>
      <w:bookmarkStart w:id="680" w:name="_Toc505944323"/>
      <w:r>
        <w:lastRenderedPageBreak/>
        <w:t>Biokaasun verkkoon syötettävät m</w:t>
      </w:r>
      <w:r w:rsidR="005B1B2A">
        <w:t>äärät</w:t>
      </w:r>
      <w:bookmarkEnd w:id="679"/>
      <w:bookmarkEnd w:id="680"/>
    </w:p>
    <w:p w14:paraId="620485CC" w14:textId="1B661A06" w:rsidR="005B1B2A" w:rsidRPr="0010457D" w:rsidRDefault="005B1B2A" w:rsidP="005B1B2A">
      <w:pPr>
        <w:spacing w:before="240"/>
        <w:rPr>
          <w:lang w:val="fi-FI" w:eastAsia="en-US"/>
        </w:rPr>
      </w:pPr>
      <w:r>
        <w:rPr>
          <w:lang w:val="fi-FI" w:eastAsia="en-US"/>
        </w:rPr>
        <w:t>Verkonhaltija vastaanottaa</w:t>
      </w:r>
      <w:r w:rsidR="00B11415">
        <w:rPr>
          <w:lang w:val="fi-FI" w:eastAsia="en-US"/>
        </w:rPr>
        <w:t xml:space="preserve"> </w:t>
      </w:r>
      <w:r w:rsidR="00AF2E1C">
        <w:rPr>
          <w:lang w:val="fi-FI" w:eastAsia="en-US"/>
        </w:rPr>
        <w:t>verkkoon syötettävät bio</w:t>
      </w:r>
      <w:r w:rsidR="00B11415">
        <w:rPr>
          <w:lang w:val="fi-FI" w:eastAsia="en-US"/>
        </w:rPr>
        <w:t>kaasumäärät</w:t>
      </w:r>
      <w:r>
        <w:rPr>
          <w:lang w:val="fi-FI" w:eastAsia="en-US"/>
        </w:rPr>
        <w:t xml:space="preserve"> niillä rajoituksilla kuin on sovittu liittymissopimuksessa tai mitä voi seurata kohdan </w:t>
      </w:r>
      <w:r w:rsidR="00B35391">
        <w:rPr>
          <w:lang w:val="fi-FI" w:eastAsia="en-US"/>
        </w:rPr>
        <w:fldChar w:fldCharType="begin"/>
      </w:r>
      <w:r w:rsidR="00B35391">
        <w:rPr>
          <w:lang w:val="fi-FI" w:eastAsia="en-US"/>
        </w:rPr>
        <w:instrText xml:space="preserve"> REF _Ref501004692 \r \h </w:instrText>
      </w:r>
      <w:r w:rsidR="00B35391">
        <w:rPr>
          <w:lang w:val="fi-FI" w:eastAsia="en-US"/>
        </w:rPr>
      </w:r>
      <w:r w:rsidR="00B35391">
        <w:rPr>
          <w:lang w:val="fi-FI" w:eastAsia="en-US"/>
        </w:rPr>
        <w:fldChar w:fldCharType="separate"/>
      </w:r>
      <w:r w:rsidR="00F10A5A">
        <w:rPr>
          <w:lang w:val="fi-FI" w:eastAsia="en-US"/>
        </w:rPr>
        <w:t>15</w:t>
      </w:r>
      <w:r w:rsidR="00B35391">
        <w:rPr>
          <w:lang w:val="fi-FI" w:eastAsia="en-US"/>
        </w:rPr>
        <w:fldChar w:fldCharType="end"/>
      </w:r>
      <w:r w:rsidR="00B35391">
        <w:rPr>
          <w:lang w:val="fi-FI" w:eastAsia="en-US"/>
        </w:rPr>
        <w:t xml:space="preserve"> </w:t>
      </w:r>
      <w:r>
        <w:rPr>
          <w:lang w:val="fi-FI" w:eastAsia="en-US"/>
        </w:rPr>
        <w:t>perusteella.</w:t>
      </w:r>
    </w:p>
    <w:p w14:paraId="0BBE11E1" w14:textId="41D03100" w:rsidR="003D6BF1" w:rsidRPr="00455BB4" w:rsidRDefault="003D6BF1" w:rsidP="00D12EE4">
      <w:pPr>
        <w:tabs>
          <w:tab w:val="left" w:pos="426"/>
        </w:tabs>
        <w:spacing w:before="240"/>
        <w:rPr>
          <w:b/>
          <w:sz w:val="18"/>
          <w:lang w:val="fi-FI"/>
        </w:rPr>
      </w:pPr>
      <w:r w:rsidRPr="00455BB4">
        <w:rPr>
          <w:lang w:val="fi-FI" w:eastAsia="en-US"/>
        </w:rPr>
        <w:br w:type="page"/>
      </w:r>
    </w:p>
    <w:p w14:paraId="4FD78D09" w14:textId="182B363A" w:rsidR="00533350" w:rsidRDefault="00363BEE" w:rsidP="00B50554">
      <w:pPr>
        <w:pStyle w:val="Otsikko1"/>
      </w:pPr>
      <w:bookmarkStart w:id="681" w:name="_Toc505944324"/>
      <w:r>
        <w:lastRenderedPageBreak/>
        <w:t xml:space="preserve">Perustiedot </w:t>
      </w:r>
      <w:r w:rsidR="006B7E29">
        <w:t>biokaasun verkkoonsyöttäjästä</w:t>
      </w:r>
      <w:bookmarkEnd w:id="681"/>
    </w:p>
    <w:p w14:paraId="7AC20BDD" w14:textId="5175BFFC" w:rsidR="003E103C" w:rsidRPr="00787768" w:rsidRDefault="00787768" w:rsidP="003E103C">
      <w:pPr>
        <w:spacing w:before="240"/>
        <w:rPr>
          <w:lang w:val="fi-FI"/>
        </w:rPr>
      </w:pPr>
      <w:r w:rsidRPr="00787768">
        <w:rPr>
          <w:lang w:val="fi-FI"/>
        </w:rPr>
        <w:t>Liittymissopimuksen solmimisen</w:t>
      </w:r>
      <w:r w:rsidR="007A0D34">
        <w:rPr>
          <w:lang w:val="fi-FI"/>
        </w:rPr>
        <w:t xml:space="preserve"> yhteydessä verkonhaltija</w:t>
      </w:r>
      <w:r w:rsidRPr="00787768">
        <w:rPr>
          <w:lang w:val="fi-FI"/>
        </w:rPr>
        <w:t xml:space="preserve"> saa seuraavat tiedot </w:t>
      </w:r>
      <w:r w:rsidR="006B7E29">
        <w:rPr>
          <w:lang w:val="fi-FI"/>
        </w:rPr>
        <w:t>biokaasun verkkoonsyöttäjästä</w:t>
      </w:r>
      <w:r w:rsidRPr="00787768">
        <w:rPr>
          <w:lang w:val="fi-FI"/>
        </w:rPr>
        <w:t>:</w:t>
      </w:r>
    </w:p>
    <w:p w14:paraId="7E3677D6" w14:textId="00891C8C" w:rsidR="00787768" w:rsidRDefault="00F55149" w:rsidP="007E6D0D">
      <w:pPr>
        <w:pStyle w:val="Luettelokappale"/>
        <w:numPr>
          <w:ilvl w:val="0"/>
          <w:numId w:val="14"/>
        </w:numPr>
        <w:spacing w:before="240"/>
        <w:rPr>
          <w:lang w:val="fi-FI"/>
        </w:rPr>
      </w:pPr>
      <w:r>
        <w:rPr>
          <w:lang w:val="fi-FI"/>
        </w:rPr>
        <w:t xml:space="preserve">elinkeinonharjoittajan </w:t>
      </w:r>
      <w:r w:rsidR="00787768">
        <w:rPr>
          <w:lang w:val="fi-FI"/>
        </w:rPr>
        <w:t>nimi, osoi</w:t>
      </w:r>
      <w:r>
        <w:rPr>
          <w:lang w:val="fi-FI"/>
        </w:rPr>
        <w:t>te ja Y-tunnus</w:t>
      </w:r>
      <w:r w:rsidR="00787768">
        <w:rPr>
          <w:lang w:val="fi-FI"/>
        </w:rPr>
        <w:t>; ja</w:t>
      </w:r>
    </w:p>
    <w:p w14:paraId="4641881F" w14:textId="630648F4" w:rsidR="00787768" w:rsidRDefault="00787768" w:rsidP="007E6D0D">
      <w:pPr>
        <w:pStyle w:val="Luettelokappale"/>
        <w:numPr>
          <w:ilvl w:val="0"/>
          <w:numId w:val="14"/>
        </w:numPr>
        <w:spacing w:before="240"/>
        <w:rPr>
          <w:lang w:val="fi-FI"/>
        </w:rPr>
      </w:pPr>
      <w:r>
        <w:rPr>
          <w:lang w:val="fi-FI"/>
        </w:rPr>
        <w:t>osapuolitunnus</w:t>
      </w:r>
      <w:r w:rsidR="000473AE">
        <w:rPr>
          <w:lang w:val="fi-FI"/>
        </w:rPr>
        <w:t xml:space="preserve"> (GLN-tunnus)</w:t>
      </w:r>
      <w:r>
        <w:rPr>
          <w:lang w:val="fi-FI"/>
        </w:rPr>
        <w:t>, osoite, postinumero ja postitoimipaikka.</w:t>
      </w:r>
    </w:p>
    <w:p w14:paraId="1D55E478" w14:textId="36B0D0AB" w:rsidR="00A72FC5" w:rsidRDefault="001D4812" w:rsidP="00A72FC5">
      <w:pPr>
        <w:pStyle w:val="Luettelokappale"/>
        <w:numPr>
          <w:ilvl w:val="0"/>
          <w:numId w:val="14"/>
        </w:numPr>
        <w:spacing w:before="240"/>
        <w:rPr>
          <w:lang w:val="fi-FI" w:eastAsia="en-US"/>
        </w:rPr>
      </w:pPr>
      <w:r>
        <w:rPr>
          <w:lang w:val="fi-FI"/>
        </w:rPr>
        <w:t>verkkoon syötön</w:t>
      </w:r>
      <w:r w:rsidR="00BA16C9">
        <w:rPr>
          <w:lang w:val="fi-FI"/>
        </w:rPr>
        <w:t xml:space="preserve"> </w:t>
      </w:r>
      <w:r w:rsidR="00A72FC5" w:rsidRPr="00034DD0">
        <w:rPr>
          <w:lang w:val="fi-FI"/>
        </w:rPr>
        <w:t>kapasiteetti muodossa kWh per vuosi;</w:t>
      </w:r>
    </w:p>
    <w:p w14:paraId="032A89F8" w14:textId="1EE24EE8" w:rsidR="00A72FC5" w:rsidRPr="00034DD0" w:rsidRDefault="001D4812" w:rsidP="00A72FC5">
      <w:pPr>
        <w:pStyle w:val="Luettelokappale"/>
        <w:numPr>
          <w:ilvl w:val="0"/>
          <w:numId w:val="14"/>
        </w:numPr>
        <w:spacing w:before="240"/>
        <w:rPr>
          <w:lang w:val="fi-FI" w:eastAsia="en-US"/>
        </w:rPr>
      </w:pPr>
      <w:r>
        <w:rPr>
          <w:lang w:val="fi-FI"/>
        </w:rPr>
        <w:t>verkkoon syötön</w:t>
      </w:r>
      <w:r w:rsidR="00A72FC5">
        <w:rPr>
          <w:lang w:val="fi-FI"/>
        </w:rPr>
        <w:t xml:space="preserve"> aloituspäivämäärä; ja</w:t>
      </w:r>
    </w:p>
    <w:p w14:paraId="244FB0BF" w14:textId="224D2B7E" w:rsidR="00A72FC5" w:rsidRPr="00A72FC5" w:rsidRDefault="00A72FC5" w:rsidP="00A72FC5">
      <w:pPr>
        <w:pStyle w:val="Luettelokappale"/>
        <w:numPr>
          <w:ilvl w:val="0"/>
          <w:numId w:val="14"/>
        </w:numPr>
        <w:spacing w:before="240"/>
        <w:rPr>
          <w:lang w:val="en-US" w:eastAsia="en-US"/>
        </w:rPr>
      </w:pPr>
      <w:r>
        <w:rPr>
          <w:lang w:val="en-US" w:eastAsia="en-US"/>
        </w:rPr>
        <w:t>yhteystiedot</w:t>
      </w:r>
      <w:r w:rsidR="008E6DC2">
        <w:rPr>
          <w:lang w:val="en-US" w:eastAsia="en-US"/>
        </w:rPr>
        <w:t xml:space="preserve"> (sähköpostiosoite</w:t>
      </w:r>
      <w:r w:rsidR="004C6CE1">
        <w:rPr>
          <w:lang w:val="en-US" w:eastAsia="en-US"/>
        </w:rPr>
        <w:t>, puhelinnumero</w:t>
      </w:r>
      <w:r w:rsidR="008E6DC2">
        <w:rPr>
          <w:lang w:val="en-US" w:eastAsia="en-US"/>
        </w:rPr>
        <w:t>)</w:t>
      </w:r>
      <w:r>
        <w:rPr>
          <w:lang w:val="en-US" w:eastAsia="en-US"/>
        </w:rPr>
        <w:t>.</w:t>
      </w:r>
    </w:p>
    <w:p w14:paraId="2ABFFCE1" w14:textId="4E54D51D" w:rsidR="007A0D34" w:rsidRDefault="007A0D34" w:rsidP="0017183C">
      <w:pPr>
        <w:spacing w:before="240"/>
        <w:rPr>
          <w:lang w:val="fi-FI"/>
        </w:rPr>
      </w:pPr>
      <w:r>
        <w:rPr>
          <w:lang w:val="fi-FI"/>
        </w:rPr>
        <w:t xml:space="preserve">Liittymissopimuksen solmimisen yhteydessä verkonhaltija perustaa </w:t>
      </w:r>
      <w:r w:rsidR="0017183C">
        <w:rPr>
          <w:lang w:val="fi-FI"/>
        </w:rPr>
        <w:t>biokaasun syöttöpisteelle</w:t>
      </w:r>
      <w:r w:rsidR="003367F2">
        <w:rPr>
          <w:lang w:val="fi-FI"/>
        </w:rPr>
        <w:t xml:space="preserve"> </w:t>
      </w:r>
      <w:r w:rsidR="0017183C">
        <w:rPr>
          <w:lang w:val="fi-FI"/>
        </w:rPr>
        <w:t xml:space="preserve">tunnuksen </w:t>
      </w:r>
      <w:r>
        <w:rPr>
          <w:lang w:val="fi-FI"/>
        </w:rPr>
        <w:t>(GSRN</w:t>
      </w:r>
      <w:r w:rsidR="003367F2">
        <w:rPr>
          <w:lang w:val="fi-FI"/>
        </w:rPr>
        <w:t>-tunnus</w:t>
      </w:r>
      <w:r w:rsidR="0017183C">
        <w:rPr>
          <w:lang w:val="fi-FI"/>
        </w:rPr>
        <w:t>).</w:t>
      </w:r>
    </w:p>
    <w:p w14:paraId="78B95792" w14:textId="5666AB0D" w:rsidR="00F211D9" w:rsidRDefault="006B7E29" w:rsidP="00887D3B">
      <w:pPr>
        <w:spacing w:before="240"/>
        <w:rPr>
          <w:lang w:val="fi-FI"/>
        </w:rPr>
      </w:pPr>
      <w:r>
        <w:rPr>
          <w:lang w:val="fi-FI"/>
        </w:rPr>
        <w:t>Biokaasun verkkoonsyöttäjän</w:t>
      </w:r>
      <w:r w:rsidR="00887D3B">
        <w:rPr>
          <w:lang w:val="fi-FI"/>
        </w:rPr>
        <w:t xml:space="preserve"> on pidettävä verkonhaltija ajan tasalla kirjallisesti kaikista muutoksista </w:t>
      </w:r>
      <w:r w:rsidR="00CD162D">
        <w:rPr>
          <w:lang w:val="fi-FI"/>
        </w:rPr>
        <w:t>biokaasun syöttöpisteen</w:t>
      </w:r>
      <w:r w:rsidR="003F55B8">
        <w:rPr>
          <w:lang w:val="fi-FI"/>
        </w:rPr>
        <w:t xml:space="preserve"> </w:t>
      </w:r>
      <w:r w:rsidR="00887D3B">
        <w:rPr>
          <w:lang w:val="fi-FI"/>
        </w:rPr>
        <w:t>perustietoihin ilmoitt</w:t>
      </w:r>
      <w:r w:rsidR="00D7778E">
        <w:rPr>
          <w:lang w:val="fi-FI"/>
        </w:rPr>
        <w:t xml:space="preserve">amalla näistä kymmenen </w:t>
      </w:r>
      <w:r w:rsidR="00357245">
        <w:rPr>
          <w:lang w:val="fi-FI"/>
        </w:rPr>
        <w:t>arkipäivä</w:t>
      </w:r>
      <w:r w:rsidR="00D7778E">
        <w:rPr>
          <w:lang w:val="fi-FI"/>
        </w:rPr>
        <w:t>ä</w:t>
      </w:r>
      <w:r w:rsidR="00F412F8">
        <w:rPr>
          <w:lang w:val="fi-FI"/>
        </w:rPr>
        <w:t xml:space="preserve"> ennen muutosten voimaan astumista</w:t>
      </w:r>
      <w:r w:rsidR="00887D3B">
        <w:rPr>
          <w:lang w:val="fi-FI"/>
        </w:rPr>
        <w:t>.</w:t>
      </w:r>
    </w:p>
    <w:p w14:paraId="14C9387B" w14:textId="65C772DA" w:rsidR="009563F9" w:rsidRDefault="006B7E29" w:rsidP="00887D3B">
      <w:pPr>
        <w:spacing w:before="240"/>
        <w:rPr>
          <w:lang w:val="fi-FI"/>
        </w:rPr>
      </w:pPr>
      <w:r>
        <w:rPr>
          <w:lang w:val="fi-FI"/>
        </w:rPr>
        <w:t>Biokaasun verkkoonsyöttäjä</w:t>
      </w:r>
      <w:r w:rsidR="00677695">
        <w:rPr>
          <w:lang w:val="fi-FI"/>
        </w:rPr>
        <w:t xml:space="preserve"> on vastuussa omasta rekisteröitymisestään ja perustietojensa </w:t>
      </w:r>
      <w:r w:rsidR="000F6328">
        <w:rPr>
          <w:lang w:val="fi-FI"/>
        </w:rPr>
        <w:t>päivittämisestä</w:t>
      </w:r>
      <w:r w:rsidR="00A72FC5">
        <w:rPr>
          <w:lang w:val="fi-FI"/>
        </w:rPr>
        <w:t xml:space="preserve"> markkinaosapuolirekisteriin</w:t>
      </w:r>
      <w:r w:rsidR="004C5906">
        <w:rPr>
          <w:lang w:val="fi-FI"/>
        </w:rPr>
        <w:t>.</w:t>
      </w:r>
    </w:p>
    <w:p w14:paraId="67DC6FD6" w14:textId="7F661115" w:rsidR="00B01201" w:rsidRPr="00F211D9" w:rsidRDefault="006B7E29" w:rsidP="00887D3B">
      <w:pPr>
        <w:spacing w:before="240"/>
        <w:rPr>
          <w:lang w:val="fi-FI"/>
        </w:rPr>
      </w:pPr>
      <w:r>
        <w:rPr>
          <w:lang w:val="fi-FI" w:eastAsia="en-US"/>
        </w:rPr>
        <w:t>Biokaasun verkkoonsyöttäjä</w:t>
      </w:r>
      <w:r w:rsidR="00B01201">
        <w:rPr>
          <w:lang w:val="fi-FI" w:eastAsia="en-US"/>
        </w:rPr>
        <w:t xml:space="preserve"> on vastuussa rekisteröitymisestään biokaasusertifikaatti</w:t>
      </w:r>
      <w:r w:rsidR="0017183C">
        <w:rPr>
          <w:lang w:val="fi-FI" w:eastAsia="en-US"/>
        </w:rPr>
        <w:t>järjestelmään</w:t>
      </w:r>
      <w:r w:rsidR="00B01201">
        <w:rPr>
          <w:lang w:val="fi-FI" w:eastAsia="en-US"/>
        </w:rPr>
        <w:t xml:space="preserve"> ja perustietojensa päivittämisestä voimassa olevien Biokaasusertifikaattijärjestelmän sääntöjen mukaisesti.</w:t>
      </w:r>
    </w:p>
    <w:p w14:paraId="2C9DC3DB" w14:textId="34F1A40D" w:rsidR="00BF25FF" w:rsidRPr="00455BB4" w:rsidRDefault="00BF25FF" w:rsidP="0067257A">
      <w:pPr>
        <w:spacing w:before="240"/>
        <w:rPr>
          <w:lang w:val="fi-FI" w:eastAsia="en-US"/>
        </w:rPr>
      </w:pPr>
      <w:r w:rsidRPr="00455BB4">
        <w:rPr>
          <w:lang w:val="fi-FI" w:eastAsia="en-US"/>
        </w:rPr>
        <w:br w:type="page"/>
      </w:r>
    </w:p>
    <w:p w14:paraId="674CA099" w14:textId="0FD9F932" w:rsidR="00533350" w:rsidRDefault="00D07D85" w:rsidP="00B50554">
      <w:pPr>
        <w:pStyle w:val="Otsikko1"/>
      </w:pPr>
      <w:bookmarkStart w:id="682" w:name="_Ref499584676"/>
      <w:bookmarkStart w:id="683" w:name="_Toc505944325"/>
      <w:r>
        <w:lastRenderedPageBreak/>
        <w:t>Luottokelpoisuuden arviointi ja vakuuksien asettaminen</w:t>
      </w:r>
      <w:bookmarkEnd w:id="682"/>
      <w:bookmarkEnd w:id="683"/>
    </w:p>
    <w:p w14:paraId="5CC498E3" w14:textId="7DF95192" w:rsidR="00347040" w:rsidRPr="00455BB4" w:rsidRDefault="00FA635E" w:rsidP="00FA635E">
      <w:pPr>
        <w:spacing w:before="240"/>
        <w:rPr>
          <w:lang w:val="fi-FI" w:eastAsia="en-US"/>
        </w:rPr>
      </w:pPr>
      <w:r w:rsidRPr="00FA635E">
        <w:rPr>
          <w:color w:val="323232" w:themeColor="text1"/>
          <w:lang w:val="fi-FI" w:eastAsia="en-US"/>
        </w:rPr>
        <w:t xml:space="preserve">Järjestelmävastaavan siirtoverkonhaltijan asettamat luottokelpoisuusvaatimukset ja vaatimukset vakuuksien asettamisesta on esitetty </w:t>
      </w:r>
      <w:r w:rsidR="006B7E29">
        <w:rPr>
          <w:color w:val="323232" w:themeColor="text1"/>
          <w:lang w:val="fi-FI" w:eastAsia="en-US"/>
        </w:rPr>
        <w:t>biokaasun verkkoonsyöttäjän</w:t>
      </w:r>
      <w:r w:rsidR="0093768E">
        <w:rPr>
          <w:color w:val="323232" w:themeColor="text1"/>
          <w:lang w:val="fi-FI" w:eastAsia="en-US"/>
        </w:rPr>
        <w:t xml:space="preserve"> puitesopimukse</w:t>
      </w:r>
      <w:r w:rsidRPr="00FA635E">
        <w:rPr>
          <w:color w:val="323232" w:themeColor="text1"/>
          <w:lang w:val="fi-FI" w:eastAsia="en-US"/>
        </w:rPr>
        <w:t>ssa.</w:t>
      </w:r>
      <w:r w:rsidR="00347040" w:rsidRPr="00455BB4">
        <w:rPr>
          <w:lang w:val="fi-FI" w:eastAsia="en-US"/>
        </w:rPr>
        <w:br w:type="page"/>
      </w:r>
    </w:p>
    <w:p w14:paraId="4F135A0A" w14:textId="73502CE8" w:rsidR="00CB1A50" w:rsidRDefault="009B38D7" w:rsidP="00B50554">
      <w:pPr>
        <w:pStyle w:val="Otsikko1"/>
      </w:pPr>
      <w:bookmarkStart w:id="684" w:name="_Toc505944326"/>
      <w:r>
        <w:lastRenderedPageBreak/>
        <w:t xml:space="preserve">Biokaasusalkku ja </w:t>
      </w:r>
      <w:r w:rsidR="00FD058B">
        <w:t>biokaasun syöttö</w:t>
      </w:r>
      <w:r>
        <w:t>piste</w:t>
      </w:r>
      <w:bookmarkEnd w:id="684"/>
    </w:p>
    <w:p w14:paraId="56757223" w14:textId="083B183D" w:rsidR="009B38D7" w:rsidRPr="009B38D7" w:rsidRDefault="006B7E29" w:rsidP="00ED0A0F">
      <w:pPr>
        <w:pStyle w:val="Otsikko2"/>
      </w:pPr>
      <w:bookmarkStart w:id="685" w:name="_Ref499568772"/>
      <w:bookmarkStart w:id="686" w:name="_Ref499585852"/>
      <w:bookmarkStart w:id="687" w:name="_Toc505944327"/>
      <w:r>
        <w:t>Biokaasun verkkoonsyöttäjän</w:t>
      </w:r>
      <w:r w:rsidR="000A4B21">
        <w:t xml:space="preserve"> sopimukset</w:t>
      </w:r>
      <w:bookmarkEnd w:id="685"/>
      <w:bookmarkEnd w:id="686"/>
      <w:bookmarkEnd w:id="687"/>
    </w:p>
    <w:p w14:paraId="0E8DD0AA" w14:textId="7FBF5860" w:rsidR="000153F7" w:rsidRDefault="000A4B21" w:rsidP="000153F7">
      <w:pPr>
        <w:spacing w:before="240"/>
        <w:rPr>
          <w:lang w:val="fi-FI" w:eastAsia="en-US"/>
        </w:rPr>
      </w:pPr>
      <w:r>
        <w:rPr>
          <w:lang w:val="fi-FI" w:eastAsia="en-US"/>
        </w:rPr>
        <w:t>Ehto</w:t>
      </w:r>
      <w:ins w:id="688" w:author="Tekijä">
        <w:r w:rsidR="007B04E9">
          <w:rPr>
            <w:lang w:val="fi-FI" w:eastAsia="en-US"/>
          </w:rPr>
          <w:t>i</w:t>
        </w:r>
      </w:ins>
      <w:r>
        <w:rPr>
          <w:lang w:val="fi-FI" w:eastAsia="en-US"/>
        </w:rPr>
        <w:t xml:space="preserve">na </w:t>
      </w:r>
      <w:r w:rsidR="00F942C6">
        <w:rPr>
          <w:lang w:val="fi-FI" w:eastAsia="en-US"/>
        </w:rPr>
        <w:t xml:space="preserve">biokaasun </w:t>
      </w:r>
      <w:r w:rsidR="001D4812">
        <w:rPr>
          <w:lang w:val="fi-FI" w:eastAsia="en-US"/>
        </w:rPr>
        <w:t>verkkoon syötölle</w:t>
      </w:r>
      <w:r w:rsidR="000153F7" w:rsidRPr="000153F7">
        <w:rPr>
          <w:lang w:val="fi-FI" w:eastAsia="en-US"/>
        </w:rPr>
        <w:t xml:space="preserve"> Suomen kaasujärjestelmään</w:t>
      </w:r>
      <w:r w:rsidR="000153F7">
        <w:rPr>
          <w:lang w:val="fi-FI" w:eastAsia="en-US"/>
        </w:rPr>
        <w:t xml:space="preserve"> </w:t>
      </w:r>
      <w:del w:id="689" w:author="Tekijä">
        <w:r w:rsidR="00E732B1" w:rsidDel="007B04E9">
          <w:rPr>
            <w:lang w:val="fi-FI" w:eastAsia="en-US"/>
          </w:rPr>
          <w:delText xml:space="preserve">on </w:delText>
        </w:r>
        <w:commentRangeStart w:id="690"/>
        <w:r w:rsidR="00E732B1" w:rsidDel="007B04E9">
          <w:rPr>
            <w:lang w:val="fi-FI" w:eastAsia="en-US"/>
          </w:rPr>
          <w:delText xml:space="preserve">toimitussopimuksen solmiminen </w:delText>
        </w:r>
        <w:r w:rsidR="00C003EA" w:rsidDel="007B04E9">
          <w:rPr>
            <w:lang w:val="fi-FI" w:eastAsia="en-US"/>
          </w:rPr>
          <w:delText>shipperin</w:delText>
        </w:r>
        <w:r w:rsidR="002D144E" w:rsidDel="007B04E9">
          <w:rPr>
            <w:lang w:val="fi-FI" w:eastAsia="en-US"/>
          </w:rPr>
          <w:delText xml:space="preserve"> kanssa </w:delText>
        </w:r>
        <w:commentRangeEnd w:id="690"/>
        <w:r w:rsidR="004169B5" w:rsidDel="007B04E9">
          <w:rPr>
            <w:rStyle w:val="Kommentinviite"/>
          </w:rPr>
          <w:commentReference w:id="690"/>
        </w:r>
        <w:r w:rsidR="000153F7" w:rsidDel="007B04E9">
          <w:rPr>
            <w:lang w:val="fi-FI" w:eastAsia="en-US"/>
          </w:rPr>
          <w:delText xml:space="preserve">kaasun </w:delText>
        </w:r>
        <w:r w:rsidR="006A7702" w:rsidDel="007B04E9">
          <w:rPr>
            <w:lang w:val="fi-FI" w:eastAsia="en-US"/>
          </w:rPr>
          <w:delText>toimittamisesta kaasujärjestelmässä</w:delText>
        </w:r>
      </w:del>
      <w:ins w:id="691" w:author="Tekijä">
        <w:r w:rsidR="007B04E9">
          <w:rPr>
            <w:lang w:val="fi-FI" w:eastAsia="en-US"/>
          </w:rPr>
          <w:t>ovat</w:t>
        </w:r>
      </w:ins>
      <w:r w:rsidR="002873DF">
        <w:rPr>
          <w:lang w:val="fi-FI" w:eastAsia="en-US"/>
        </w:rPr>
        <w:t xml:space="preserve"> seuraava</w:t>
      </w:r>
      <w:ins w:id="692" w:author="Tekijä">
        <w:r w:rsidR="007B04E9">
          <w:rPr>
            <w:lang w:val="fi-FI" w:eastAsia="en-US"/>
          </w:rPr>
          <w:t>t</w:t>
        </w:r>
      </w:ins>
      <w:del w:id="693" w:author="Tekijä">
        <w:r w:rsidR="002873DF" w:rsidDel="007B04E9">
          <w:rPr>
            <w:lang w:val="fi-FI" w:eastAsia="en-US"/>
          </w:rPr>
          <w:delText>sti</w:delText>
        </w:r>
      </w:del>
      <w:r w:rsidR="000153F7">
        <w:rPr>
          <w:lang w:val="fi-FI" w:eastAsia="en-US"/>
        </w:rPr>
        <w:t>:</w:t>
      </w:r>
    </w:p>
    <w:p w14:paraId="4B24609B" w14:textId="6725ABAB" w:rsidR="000153F7" w:rsidRDefault="006B7E29" w:rsidP="000153F7">
      <w:pPr>
        <w:pStyle w:val="Luettelokappale"/>
        <w:numPr>
          <w:ilvl w:val="0"/>
          <w:numId w:val="16"/>
        </w:numPr>
        <w:spacing w:before="240"/>
        <w:ind w:left="284" w:hanging="284"/>
        <w:rPr>
          <w:lang w:val="fi-FI" w:eastAsia="en-US"/>
        </w:rPr>
      </w:pPr>
      <w:r>
        <w:rPr>
          <w:lang w:val="fi-FI" w:eastAsia="en-US"/>
        </w:rPr>
        <w:t>biokaasun verkkoonsyöttäjällä</w:t>
      </w:r>
      <w:r w:rsidR="00D55407">
        <w:rPr>
          <w:lang w:val="fi-FI" w:eastAsia="en-US"/>
        </w:rPr>
        <w:t xml:space="preserve"> on oltava solmittuna</w:t>
      </w:r>
      <w:r w:rsidR="000153F7">
        <w:rPr>
          <w:lang w:val="fi-FI" w:eastAsia="en-US"/>
        </w:rPr>
        <w:t xml:space="preserve"> puitesopimus järjestelmävastaavan siirtoverkonhaltijan kanssa ja </w:t>
      </w:r>
      <w:r w:rsidR="00D55407">
        <w:rPr>
          <w:lang w:val="fi-FI" w:eastAsia="en-US"/>
        </w:rPr>
        <w:t xml:space="preserve">olla </w:t>
      </w:r>
      <w:r w:rsidR="000153F7">
        <w:rPr>
          <w:lang w:val="fi-FI" w:eastAsia="en-US"/>
        </w:rPr>
        <w:t xml:space="preserve">rekisteröitynyt </w:t>
      </w:r>
      <w:r>
        <w:rPr>
          <w:lang w:val="fi-FI" w:eastAsia="en-US"/>
        </w:rPr>
        <w:t>biokaasun verkkoonsyöttäjäksi</w:t>
      </w:r>
      <w:r w:rsidR="000153F7">
        <w:rPr>
          <w:lang w:val="fi-FI" w:eastAsia="en-US"/>
        </w:rPr>
        <w:t xml:space="preserve"> </w:t>
      </w:r>
      <w:r w:rsidR="00D55407">
        <w:rPr>
          <w:lang w:val="fi-FI" w:eastAsia="en-US"/>
        </w:rPr>
        <w:t>m</w:t>
      </w:r>
      <w:r w:rsidR="000153F7">
        <w:rPr>
          <w:lang w:val="fi-FI" w:eastAsia="en-US"/>
        </w:rPr>
        <w:t>arkkinaosapuolirekisterissä;</w:t>
      </w:r>
    </w:p>
    <w:p w14:paraId="228B1C45" w14:textId="106C761A" w:rsidR="000153F7" w:rsidRDefault="006B7E29" w:rsidP="000153F7">
      <w:pPr>
        <w:pStyle w:val="Luettelokappale"/>
        <w:numPr>
          <w:ilvl w:val="0"/>
          <w:numId w:val="16"/>
        </w:numPr>
        <w:spacing w:before="240"/>
        <w:ind w:left="284" w:hanging="284"/>
        <w:rPr>
          <w:lang w:val="fi-FI" w:eastAsia="en-US"/>
        </w:rPr>
      </w:pPr>
      <w:r>
        <w:rPr>
          <w:lang w:val="fi-FI" w:eastAsia="en-US"/>
        </w:rPr>
        <w:t>biokaasun verkkoonsyöttäjällä</w:t>
      </w:r>
      <w:r w:rsidR="000153F7">
        <w:rPr>
          <w:lang w:val="fi-FI" w:eastAsia="en-US"/>
        </w:rPr>
        <w:t xml:space="preserve"> on oltava solmittuna </w:t>
      </w:r>
      <w:r w:rsidR="003466B5">
        <w:rPr>
          <w:lang w:val="fi-FI" w:eastAsia="en-US"/>
        </w:rPr>
        <w:t xml:space="preserve">portaalin </w:t>
      </w:r>
      <w:r w:rsidR="00667421">
        <w:rPr>
          <w:lang w:val="fi-FI" w:eastAsia="en-US"/>
        </w:rPr>
        <w:t>pääsy</w:t>
      </w:r>
      <w:r w:rsidR="003D3A46">
        <w:rPr>
          <w:lang w:val="fi-FI" w:eastAsia="en-US"/>
        </w:rPr>
        <w:t>oikeussopimus</w:t>
      </w:r>
      <w:r w:rsidR="000153F7">
        <w:rPr>
          <w:lang w:val="fi-FI" w:eastAsia="en-US"/>
        </w:rPr>
        <w:t xml:space="preserve"> järjestelmävastaavan siirtoverkonhaltijan portaaliin</w:t>
      </w:r>
      <w:r w:rsidR="00E74ECA">
        <w:rPr>
          <w:lang w:val="fi-FI" w:eastAsia="en-US"/>
        </w:rPr>
        <w:t>;</w:t>
      </w:r>
    </w:p>
    <w:p w14:paraId="5D2C9CCF" w14:textId="689272F7" w:rsidR="00A131DC" w:rsidRDefault="006B7E29" w:rsidP="00A131DC">
      <w:pPr>
        <w:pStyle w:val="Luettelokappale"/>
        <w:numPr>
          <w:ilvl w:val="0"/>
          <w:numId w:val="16"/>
        </w:numPr>
        <w:spacing w:before="240"/>
        <w:ind w:left="284" w:hanging="284"/>
        <w:rPr>
          <w:lang w:val="fi-FI" w:eastAsia="en-US"/>
        </w:rPr>
      </w:pPr>
      <w:r>
        <w:rPr>
          <w:lang w:val="fi-FI" w:eastAsia="en-US"/>
        </w:rPr>
        <w:t>biokaasun verkkoonsyöttäjällä</w:t>
      </w:r>
      <w:r w:rsidR="002D1B48">
        <w:rPr>
          <w:lang w:val="fi-FI" w:eastAsia="en-US"/>
        </w:rPr>
        <w:t xml:space="preserve"> on oltava solmittuna </w:t>
      </w:r>
      <w:r w:rsidR="0010791C">
        <w:rPr>
          <w:lang w:val="fi-FI" w:eastAsia="en-US"/>
        </w:rPr>
        <w:t>liittymis</w:t>
      </w:r>
      <w:r w:rsidR="001E324F">
        <w:rPr>
          <w:lang w:val="fi-FI" w:eastAsia="en-US"/>
        </w:rPr>
        <w:t>sopimus</w:t>
      </w:r>
      <w:r w:rsidR="00CA073B">
        <w:rPr>
          <w:lang w:val="fi-FI" w:eastAsia="en-US"/>
        </w:rPr>
        <w:t xml:space="preserve"> </w:t>
      </w:r>
      <w:r w:rsidR="0010791C">
        <w:rPr>
          <w:lang w:val="fi-FI" w:eastAsia="en-US"/>
        </w:rPr>
        <w:t>verkon</w:t>
      </w:r>
      <w:r w:rsidR="00CA073B">
        <w:rPr>
          <w:lang w:val="fi-FI" w:eastAsia="en-US"/>
        </w:rPr>
        <w:t>haltijan kanssa</w:t>
      </w:r>
      <w:r w:rsidR="00A131DC">
        <w:rPr>
          <w:lang w:val="fi-FI" w:eastAsia="en-US"/>
        </w:rPr>
        <w:t>;</w:t>
      </w:r>
    </w:p>
    <w:p w14:paraId="046A740A" w14:textId="1BA960E6" w:rsidR="00B95D60" w:rsidRPr="00A131DC" w:rsidRDefault="00A131DC" w:rsidP="00A131DC">
      <w:pPr>
        <w:pStyle w:val="Luettelokappale"/>
        <w:numPr>
          <w:ilvl w:val="0"/>
          <w:numId w:val="16"/>
        </w:numPr>
        <w:spacing w:before="240"/>
        <w:ind w:left="284" w:hanging="284"/>
        <w:rPr>
          <w:lang w:val="fi-FI" w:eastAsia="en-US"/>
        </w:rPr>
      </w:pPr>
      <w:r>
        <w:rPr>
          <w:lang w:val="fi-FI" w:eastAsia="en-US"/>
        </w:rPr>
        <w:t xml:space="preserve">jos </w:t>
      </w:r>
      <w:r w:rsidR="006B7E29">
        <w:rPr>
          <w:lang w:val="fi-FI" w:eastAsia="en-US"/>
        </w:rPr>
        <w:t>biokaasun verkkoonsyöttäjä</w:t>
      </w:r>
      <w:r>
        <w:rPr>
          <w:lang w:val="fi-FI" w:eastAsia="en-US"/>
        </w:rPr>
        <w:t xml:space="preserve"> on liittynyt jakeluverkkoon, </w:t>
      </w:r>
      <w:r w:rsidR="006805E1">
        <w:rPr>
          <w:lang w:val="fi-FI" w:eastAsia="en-US"/>
        </w:rPr>
        <w:t>maakaasu</w:t>
      </w:r>
      <w:r>
        <w:rPr>
          <w:lang w:val="fi-FI" w:eastAsia="en-US"/>
        </w:rPr>
        <w:t xml:space="preserve">verkkosopimus jakeluverkonhaltijan kanssa, </w:t>
      </w:r>
      <w:r w:rsidR="00CA073B" w:rsidRPr="00A131DC">
        <w:rPr>
          <w:lang w:val="fi-FI" w:eastAsia="en-US"/>
        </w:rPr>
        <w:t>ja</w:t>
      </w:r>
    </w:p>
    <w:p w14:paraId="7B47555D" w14:textId="46717FEA" w:rsidR="007B04E9" w:rsidRDefault="006B7E29">
      <w:pPr>
        <w:pStyle w:val="Luettelokappale"/>
        <w:numPr>
          <w:ilvl w:val="0"/>
          <w:numId w:val="16"/>
        </w:numPr>
        <w:spacing w:before="240"/>
        <w:ind w:left="284" w:hanging="284"/>
        <w:rPr>
          <w:ins w:id="694" w:author="Tekijä"/>
          <w:lang w:val="fi-FI" w:eastAsia="en-US"/>
        </w:rPr>
      </w:pPr>
      <w:r>
        <w:rPr>
          <w:lang w:val="fi-FI" w:eastAsia="en-US"/>
        </w:rPr>
        <w:t>biokaasun verkkoonsyöttäjän</w:t>
      </w:r>
      <w:r w:rsidR="002D1B48" w:rsidRPr="00B95D60">
        <w:rPr>
          <w:lang w:val="fi-FI" w:eastAsia="en-US"/>
        </w:rPr>
        <w:t xml:space="preserve"> </w:t>
      </w:r>
      <w:r w:rsidR="001F5578" w:rsidRPr="00B95D60">
        <w:rPr>
          <w:lang w:val="fi-FI" w:eastAsia="en-US"/>
        </w:rPr>
        <w:t xml:space="preserve">biokaasusalkulla on oltava hyväksyttynä </w:t>
      </w:r>
      <w:r w:rsidR="00E52B3F" w:rsidRPr="00B95D60">
        <w:rPr>
          <w:lang w:val="fi-FI" w:eastAsia="en-US"/>
        </w:rPr>
        <w:t>toimitussuh</w:t>
      </w:r>
      <w:r w:rsidR="001F5578" w:rsidRPr="00B95D60">
        <w:rPr>
          <w:lang w:val="fi-FI" w:eastAsia="en-US"/>
        </w:rPr>
        <w:t>d</w:t>
      </w:r>
      <w:r w:rsidR="00E52B3F" w:rsidRPr="00B95D60">
        <w:rPr>
          <w:lang w:val="fi-FI" w:eastAsia="en-US"/>
        </w:rPr>
        <w:t>e shipperiin</w:t>
      </w:r>
      <w:r w:rsidR="0097000D">
        <w:rPr>
          <w:lang w:val="fi-FI" w:eastAsia="en-US"/>
        </w:rPr>
        <w:t xml:space="preserve"> markkinaosapuolirekisterissä ja biokaasusalkussa </w:t>
      </w:r>
      <w:r w:rsidR="008E5CF8">
        <w:rPr>
          <w:lang w:val="fi-FI" w:eastAsia="en-US"/>
        </w:rPr>
        <w:t xml:space="preserve">rekisteröitynä </w:t>
      </w:r>
      <w:r w:rsidR="0097000D">
        <w:rPr>
          <w:lang w:val="fi-FI" w:eastAsia="en-US"/>
        </w:rPr>
        <w:t>vähintään yksi biokaasun syöttöpiste.</w:t>
      </w:r>
    </w:p>
    <w:p w14:paraId="0B451E7C" w14:textId="251A29CD" w:rsidR="007B04E9" w:rsidRPr="007B04E9" w:rsidRDefault="007B04E9" w:rsidP="009C737D">
      <w:pPr>
        <w:spacing w:before="240"/>
        <w:rPr>
          <w:lang w:val="fi-FI" w:eastAsia="en-US"/>
        </w:rPr>
        <w:pPrChange w:id="695" w:author="Tekijä">
          <w:pPr>
            <w:pStyle w:val="Luettelokappale"/>
            <w:numPr>
              <w:numId w:val="16"/>
            </w:numPr>
            <w:spacing w:before="240"/>
            <w:ind w:left="284" w:hanging="284"/>
          </w:pPr>
        </w:pPrChange>
      </w:pPr>
      <w:ins w:id="696" w:author="Tekijä">
        <w:r>
          <w:rPr>
            <w:lang w:val="fi-FI" w:eastAsia="en-US"/>
          </w:rPr>
          <w:t>Biokaasun verkkoonsyöttäjä voi myös toimia shipperinä itselleen, jos täyttää Kaasunsiirron säännöissä shipperille asetetut ehdot.</w:t>
        </w:r>
      </w:ins>
    </w:p>
    <w:p w14:paraId="0B10EA04" w14:textId="1162067F" w:rsidR="000153F7" w:rsidRDefault="002D1B48" w:rsidP="00ED0A0F">
      <w:pPr>
        <w:pStyle w:val="Otsikko2"/>
      </w:pPr>
      <w:bookmarkStart w:id="697" w:name="_Toc505944328"/>
      <w:r>
        <w:t xml:space="preserve">Biokaasusalkun ja biokaasun </w:t>
      </w:r>
      <w:r w:rsidR="00A846B6">
        <w:t>syöttö</w:t>
      </w:r>
      <w:r>
        <w:t xml:space="preserve">pisteen </w:t>
      </w:r>
      <w:r w:rsidR="00EB3D4F">
        <w:t>p</w:t>
      </w:r>
      <w:r w:rsidR="00A850AF">
        <w:t>erustaminen</w:t>
      </w:r>
      <w:bookmarkEnd w:id="697"/>
    </w:p>
    <w:p w14:paraId="0E101FA3" w14:textId="59662FA2" w:rsidR="002D1B48" w:rsidRDefault="006B7E29" w:rsidP="002D1B48">
      <w:pPr>
        <w:spacing w:before="240"/>
        <w:rPr>
          <w:lang w:val="fi-FI" w:eastAsia="en-US"/>
        </w:rPr>
      </w:pPr>
      <w:r>
        <w:rPr>
          <w:lang w:val="fi-FI" w:eastAsia="en-US"/>
        </w:rPr>
        <w:t>Biokaasun verkkoonsyöttäjällä</w:t>
      </w:r>
      <w:r w:rsidR="00355CFF">
        <w:rPr>
          <w:lang w:val="fi-FI" w:eastAsia="en-US"/>
        </w:rPr>
        <w:t xml:space="preserve"> </w:t>
      </w:r>
      <w:r w:rsidR="001623E5">
        <w:rPr>
          <w:lang w:val="fi-FI" w:eastAsia="en-US"/>
        </w:rPr>
        <w:t>on</w:t>
      </w:r>
      <w:r w:rsidR="00355CFF">
        <w:rPr>
          <w:lang w:val="fi-FI" w:eastAsia="en-US"/>
        </w:rPr>
        <w:t xml:space="preserve"> </w:t>
      </w:r>
      <w:r w:rsidR="004E0FD3">
        <w:rPr>
          <w:lang w:val="fi-FI" w:eastAsia="en-US"/>
        </w:rPr>
        <w:t>oltava</w:t>
      </w:r>
      <w:r w:rsidR="00355CFF">
        <w:rPr>
          <w:lang w:val="fi-FI" w:eastAsia="en-US"/>
        </w:rPr>
        <w:t xml:space="preserve"> biokaasusalkku, joka sisältää kaikki </w:t>
      </w:r>
      <w:r>
        <w:rPr>
          <w:lang w:val="fi-FI" w:eastAsia="en-US"/>
        </w:rPr>
        <w:t>biokaasun verkkoonsyöttäjän</w:t>
      </w:r>
      <w:r w:rsidR="00355CFF">
        <w:rPr>
          <w:lang w:val="fi-FI" w:eastAsia="en-US"/>
        </w:rPr>
        <w:t xml:space="preserve"> biokaasun syöttöpisteet riippumatta siitä, mihin verkkoon ne ovat liittyneet</w:t>
      </w:r>
      <w:r w:rsidR="00327DBB">
        <w:rPr>
          <w:lang w:val="fi-FI" w:eastAsia="en-US"/>
        </w:rPr>
        <w:t xml:space="preserve">. </w:t>
      </w:r>
      <w:r w:rsidR="000412D2" w:rsidRPr="005718E2">
        <w:rPr>
          <w:lang w:val="fi-FI" w:eastAsia="en-US"/>
        </w:rPr>
        <w:t>Järjestelmävastaava siirtoverkonhaltija oso</w:t>
      </w:r>
      <w:r w:rsidR="005718E2" w:rsidRPr="005718E2">
        <w:rPr>
          <w:lang w:val="fi-FI" w:eastAsia="en-US"/>
        </w:rPr>
        <w:t>ittaa GSRN-tunn</w:t>
      </w:r>
      <w:r w:rsidR="006D33BC">
        <w:rPr>
          <w:lang w:val="fi-FI" w:eastAsia="en-US"/>
        </w:rPr>
        <w:t>uk</w:t>
      </w:r>
      <w:r w:rsidR="005718E2" w:rsidRPr="005718E2">
        <w:rPr>
          <w:lang w:val="fi-FI" w:eastAsia="en-US"/>
        </w:rPr>
        <w:t>sen</w:t>
      </w:r>
      <w:r w:rsidR="006F445F">
        <w:rPr>
          <w:lang w:val="fi-FI" w:eastAsia="en-US"/>
        </w:rPr>
        <w:t xml:space="preserve"> </w:t>
      </w:r>
      <w:r>
        <w:rPr>
          <w:lang w:val="fi-FI" w:eastAsia="en-US"/>
        </w:rPr>
        <w:t>biokaasun verkkoonsyöttäjän</w:t>
      </w:r>
      <w:r w:rsidR="005718E2" w:rsidRPr="005718E2">
        <w:rPr>
          <w:lang w:val="fi-FI" w:eastAsia="en-US"/>
        </w:rPr>
        <w:t xml:space="preserve"> biokaasusalkulle, kun </w:t>
      </w:r>
      <w:r>
        <w:rPr>
          <w:lang w:val="fi-FI" w:eastAsia="en-US"/>
        </w:rPr>
        <w:t>biokaasun verkkoonsyöttäjä</w:t>
      </w:r>
      <w:r w:rsidR="005718E2" w:rsidRPr="005718E2">
        <w:rPr>
          <w:lang w:val="fi-FI" w:eastAsia="en-US"/>
        </w:rPr>
        <w:t xml:space="preserve"> rekisteröidään markkinaosapuolirekisteriin. </w:t>
      </w:r>
      <w:r>
        <w:rPr>
          <w:lang w:val="fi-FI" w:eastAsia="en-US"/>
        </w:rPr>
        <w:t>Biokaasun verkkoonsyöttäjän</w:t>
      </w:r>
      <w:r w:rsidR="005718E2">
        <w:rPr>
          <w:lang w:val="fi-FI" w:eastAsia="en-US"/>
        </w:rPr>
        <w:t xml:space="preserve"> o</w:t>
      </w:r>
      <w:r w:rsidR="00974BCE">
        <w:rPr>
          <w:lang w:val="fi-FI" w:eastAsia="en-US"/>
        </w:rPr>
        <w:t>n käytettävä GSRN-tunnustaan</w:t>
      </w:r>
      <w:r w:rsidR="005718E2">
        <w:rPr>
          <w:lang w:val="fi-FI" w:eastAsia="en-US"/>
        </w:rPr>
        <w:t xml:space="preserve"> tiedonvaihtoon biokaasusalkusta</w:t>
      </w:r>
      <w:r w:rsidR="00BD3079">
        <w:rPr>
          <w:lang w:val="fi-FI" w:eastAsia="en-US"/>
        </w:rPr>
        <w:t>.</w:t>
      </w:r>
      <w:r w:rsidR="005718E2">
        <w:rPr>
          <w:lang w:val="fi-FI" w:eastAsia="en-US"/>
        </w:rPr>
        <w:t xml:space="preserve"> </w:t>
      </w:r>
      <w:r w:rsidR="00BD3079">
        <w:rPr>
          <w:lang w:val="fi-FI" w:eastAsia="en-US"/>
        </w:rPr>
        <w:t>Jakelu</w:t>
      </w:r>
      <w:r w:rsidR="005718E2">
        <w:rPr>
          <w:lang w:val="fi-FI" w:eastAsia="en-US"/>
        </w:rPr>
        <w:t>verkonh</w:t>
      </w:r>
      <w:r w:rsidR="00807D5F">
        <w:rPr>
          <w:lang w:val="fi-FI" w:eastAsia="en-US"/>
        </w:rPr>
        <w:t>a</w:t>
      </w:r>
      <w:r w:rsidR="005718E2">
        <w:rPr>
          <w:lang w:val="fi-FI" w:eastAsia="en-US"/>
        </w:rPr>
        <w:t>ltija käyttää GSRN-tun</w:t>
      </w:r>
      <w:r w:rsidR="00974BCE">
        <w:rPr>
          <w:lang w:val="fi-FI" w:eastAsia="en-US"/>
        </w:rPr>
        <w:t xml:space="preserve">nusta biokaasusalkkuun liittyvään tiedonvaihtoon </w:t>
      </w:r>
      <w:r w:rsidR="00BF12BE">
        <w:rPr>
          <w:lang w:val="fi-FI" w:eastAsia="en-US"/>
        </w:rPr>
        <w:t>käyttöpaikkarekisterissä ja järjestelmävastaava siirtoverkonhaltija markkinaosapuolirekisterissä.</w:t>
      </w:r>
    </w:p>
    <w:p w14:paraId="528C40BF" w14:textId="10EE415F" w:rsidR="005718E2" w:rsidRDefault="002F0C62" w:rsidP="002D1B48">
      <w:pPr>
        <w:spacing w:before="240"/>
        <w:rPr>
          <w:lang w:val="fi-FI" w:eastAsia="en-US"/>
        </w:rPr>
      </w:pPr>
      <w:r>
        <w:rPr>
          <w:lang w:val="fi-FI" w:eastAsia="en-US"/>
        </w:rPr>
        <w:t xml:space="preserve">Biokaasusalkulla voi olla </w:t>
      </w:r>
      <w:r w:rsidR="0033046C">
        <w:rPr>
          <w:lang w:val="fi-FI" w:eastAsia="en-US"/>
        </w:rPr>
        <w:t>seuraavat tilat markkinaosapuolirekisterissä:</w:t>
      </w:r>
    </w:p>
    <w:p w14:paraId="0EC0A695" w14:textId="2C85C828" w:rsidR="0033046C" w:rsidRDefault="00E474FE" w:rsidP="002D1B48">
      <w:pPr>
        <w:spacing w:before="240"/>
        <w:rPr>
          <w:lang w:val="fi-FI" w:eastAsia="en-US"/>
        </w:rPr>
      </w:pPr>
      <w:r>
        <w:rPr>
          <w:lang w:val="fi-FI" w:eastAsia="en-US"/>
        </w:rPr>
        <w:t xml:space="preserve">’varattu’ on biokaasusalkun tila, kun se on luotu markkinaosapuolirekisteriin sen jälkeen, kun </w:t>
      </w:r>
      <w:r w:rsidR="006B7E29">
        <w:rPr>
          <w:lang w:val="fi-FI" w:eastAsia="en-US"/>
        </w:rPr>
        <w:t>biokaasun verkkoonsyöttäjä</w:t>
      </w:r>
      <w:r>
        <w:rPr>
          <w:lang w:val="fi-FI" w:eastAsia="en-US"/>
        </w:rPr>
        <w:t xml:space="preserve"> on solminut puitesopimuksen järjestelmävastaavan siirtoverkonhaltijan kanssa ja </w:t>
      </w:r>
      <w:r w:rsidR="005E6A7E">
        <w:rPr>
          <w:lang w:val="fi-FI" w:eastAsia="en-US"/>
        </w:rPr>
        <w:t xml:space="preserve">biokaasusalkkuun ei ole vielä </w:t>
      </w:r>
      <w:r>
        <w:rPr>
          <w:lang w:val="fi-FI" w:eastAsia="en-US"/>
        </w:rPr>
        <w:t>rekisteröitynä osapuolisuh</w:t>
      </w:r>
      <w:r w:rsidR="000F2472">
        <w:rPr>
          <w:lang w:val="fi-FI" w:eastAsia="en-US"/>
        </w:rPr>
        <w:t xml:space="preserve">teita ja </w:t>
      </w:r>
      <w:r>
        <w:rPr>
          <w:lang w:val="fi-FI" w:eastAsia="en-US"/>
        </w:rPr>
        <w:t>biokaasun s</w:t>
      </w:r>
      <w:r w:rsidR="00D31D41">
        <w:rPr>
          <w:lang w:val="fi-FI" w:eastAsia="en-US"/>
        </w:rPr>
        <w:t>yöttö</w:t>
      </w:r>
      <w:r>
        <w:rPr>
          <w:lang w:val="fi-FI" w:eastAsia="en-US"/>
        </w:rPr>
        <w:t>pisteitä;</w:t>
      </w:r>
    </w:p>
    <w:p w14:paraId="6DC815E6" w14:textId="4C7BE406" w:rsidR="00B43EE7" w:rsidRDefault="00B43EE7" w:rsidP="004E2880">
      <w:pPr>
        <w:spacing w:before="240"/>
        <w:rPr>
          <w:lang w:val="fi-FI" w:eastAsia="en-US"/>
        </w:rPr>
      </w:pPr>
      <w:r w:rsidRPr="00B43EE7">
        <w:rPr>
          <w:lang w:val="fi-FI" w:eastAsia="en-US"/>
        </w:rPr>
        <w:t>‘hyväksytty</w:t>
      </w:r>
      <w:r w:rsidR="009C0158">
        <w:rPr>
          <w:lang w:val="fi-FI" w:eastAsia="en-US"/>
        </w:rPr>
        <w:t>’ on</w:t>
      </w:r>
      <w:r w:rsidRPr="00B43EE7">
        <w:rPr>
          <w:lang w:val="fi-FI" w:eastAsia="en-US"/>
        </w:rPr>
        <w:t xml:space="preserve"> biokaasusalku</w:t>
      </w:r>
      <w:r w:rsidR="0095159C">
        <w:rPr>
          <w:lang w:val="fi-FI" w:eastAsia="en-US"/>
        </w:rPr>
        <w:t>n</w:t>
      </w:r>
      <w:r w:rsidR="004E2880">
        <w:rPr>
          <w:lang w:val="fi-FI" w:eastAsia="en-US"/>
        </w:rPr>
        <w:t xml:space="preserve"> tila, kun </w:t>
      </w:r>
      <w:r w:rsidR="00603EDF">
        <w:rPr>
          <w:lang w:val="fi-FI" w:eastAsia="en-US"/>
        </w:rPr>
        <w:t xml:space="preserve">järjestelmävastaava siirtoverkonhaltija on hyväksynyt </w:t>
      </w:r>
      <w:r w:rsidR="00C679BE">
        <w:rPr>
          <w:lang w:val="fi-FI" w:eastAsia="en-US"/>
        </w:rPr>
        <w:t xml:space="preserve">shipperin </w:t>
      </w:r>
      <w:r w:rsidR="007F2902">
        <w:rPr>
          <w:lang w:val="fi-FI" w:eastAsia="en-US"/>
        </w:rPr>
        <w:t>toimitussuhteen</w:t>
      </w:r>
      <w:r w:rsidR="00603EDF">
        <w:rPr>
          <w:lang w:val="fi-FI" w:eastAsia="en-US"/>
        </w:rPr>
        <w:t xml:space="preserve"> biokaasusalkkuun ja</w:t>
      </w:r>
    </w:p>
    <w:p w14:paraId="1AA0ED56" w14:textId="2C7F47AA" w:rsidR="00603EDF" w:rsidRDefault="00603EDF" w:rsidP="00603EDF">
      <w:pPr>
        <w:spacing w:before="240"/>
        <w:rPr>
          <w:lang w:val="fi-FI" w:eastAsia="en-US"/>
        </w:rPr>
      </w:pPr>
      <w:r>
        <w:rPr>
          <w:lang w:val="fi-FI" w:eastAsia="en-US"/>
        </w:rPr>
        <w:t>’aktiivinen’</w:t>
      </w:r>
      <w:r w:rsidR="00B76DBE">
        <w:rPr>
          <w:lang w:val="fi-FI" w:eastAsia="en-US"/>
        </w:rPr>
        <w:t xml:space="preserve">- biokaasusalkun tila, kun </w:t>
      </w:r>
      <w:r w:rsidR="006B7E29">
        <w:rPr>
          <w:lang w:val="fi-FI" w:eastAsia="en-US"/>
        </w:rPr>
        <w:t>biokaasun verkkoonsyöttäjä</w:t>
      </w:r>
      <w:r w:rsidR="00507404">
        <w:rPr>
          <w:lang w:val="fi-FI" w:eastAsia="en-US"/>
        </w:rPr>
        <w:t xml:space="preserve"> on ilmoittanut</w:t>
      </w:r>
      <w:r w:rsidR="00B76DBE">
        <w:rPr>
          <w:lang w:val="fi-FI" w:eastAsia="en-US"/>
        </w:rPr>
        <w:t xml:space="preserve"> </w:t>
      </w:r>
      <w:r w:rsidR="00C5090C">
        <w:rPr>
          <w:lang w:val="fi-FI" w:eastAsia="en-US"/>
        </w:rPr>
        <w:t>verkonhaltijalleen</w:t>
      </w:r>
      <w:r w:rsidR="00B76DBE">
        <w:rPr>
          <w:lang w:val="fi-FI" w:eastAsia="en-US"/>
        </w:rPr>
        <w:t xml:space="preserve"> päivämäärän, josta alkaen biokaasusalkku on aktiivinen</w:t>
      </w:r>
      <w:r w:rsidR="00BD1F6F">
        <w:rPr>
          <w:lang w:val="fi-FI" w:eastAsia="en-US"/>
        </w:rPr>
        <w:t xml:space="preserve"> ja biokaasusalkkuun on liitetty</w:t>
      </w:r>
      <w:r w:rsidR="00EB1906">
        <w:rPr>
          <w:lang w:val="fi-FI" w:eastAsia="en-US"/>
        </w:rPr>
        <w:t>nä</w:t>
      </w:r>
      <w:r w:rsidR="00BD1F6F">
        <w:rPr>
          <w:lang w:val="fi-FI" w:eastAsia="en-US"/>
        </w:rPr>
        <w:t xml:space="preserve"> vähintään </w:t>
      </w:r>
      <w:r w:rsidR="00BD1F6F">
        <w:rPr>
          <w:lang w:val="fi-FI" w:eastAsia="en-US"/>
        </w:rPr>
        <w:lastRenderedPageBreak/>
        <w:t>yksi biokaasun syöttöpiste</w:t>
      </w:r>
      <w:r w:rsidR="00B76DBE">
        <w:rPr>
          <w:lang w:val="fi-FI" w:eastAsia="en-US"/>
        </w:rPr>
        <w:t>.</w:t>
      </w:r>
      <w:r w:rsidR="00C5090C">
        <w:rPr>
          <w:lang w:val="fi-FI" w:eastAsia="en-US"/>
        </w:rPr>
        <w:t xml:space="preserve"> Jos verkonhaltija on jakeluverkonhaltija, tämä ilmoittaa aloittamispäivämäärän järjestelmävastaavalle siirtoverkonhaltijalle.</w:t>
      </w:r>
    </w:p>
    <w:p w14:paraId="22054C3F" w14:textId="1072E3F6" w:rsidR="002C6575" w:rsidRDefault="00B43F04" w:rsidP="00603EDF">
      <w:pPr>
        <w:spacing w:before="240"/>
        <w:rPr>
          <w:lang w:val="fi-FI" w:eastAsia="en-US"/>
        </w:rPr>
      </w:pPr>
      <w:r>
        <w:rPr>
          <w:lang w:val="fi-FI" w:eastAsia="en-US"/>
        </w:rPr>
        <w:t>V</w:t>
      </w:r>
      <w:r w:rsidR="002C6575">
        <w:rPr>
          <w:lang w:val="fi-FI" w:eastAsia="en-US"/>
        </w:rPr>
        <w:t xml:space="preserve">erkonhaltija </w:t>
      </w:r>
      <w:r w:rsidR="009F4673">
        <w:rPr>
          <w:lang w:val="fi-FI" w:eastAsia="en-US"/>
        </w:rPr>
        <w:t>liittää</w:t>
      </w:r>
      <w:r w:rsidR="002C6575">
        <w:rPr>
          <w:lang w:val="fi-FI" w:eastAsia="en-US"/>
        </w:rPr>
        <w:t xml:space="preserve"> </w:t>
      </w:r>
      <w:r w:rsidR="00CA35B1">
        <w:rPr>
          <w:lang w:val="fi-FI" w:eastAsia="en-US"/>
        </w:rPr>
        <w:t>b</w:t>
      </w:r>
      <w:r w:rsidR="002C6575">
        <w:rPr>
          <w:lang w:val="fi-FI" w:eastAsia="en-US"/>
        </w:rPr>
        <w:t xml:space="preserve">iokaasun </w:t>
      </w:r>
      <w:r w:rsidR="00992221">
        <w:rPr>
          <w:lang w:val="fi-FI" w:eastAsia="en-US"/>
        </w:rPr>
        <w:t>syöttö</w:t>
      </w:r>
      <w:r w:rsidR="002C6575">
        <w:rPr>
          <w:lang w:val="fi-FI" w:eastAsia="en-US"/>
        </w:rPr>
        <w:t xml:space="preserve">pisteen </w:t>
      </w:r>
      <w:r w:rsidR="00CA35B1">
        <w:rPr>
          <w:lang w:val="fi-FI" w:eastAsia="en-US"/>
        </w:rPr>
        <w:t xml:space="preserve">biokaasusalkkuun </w:t>
      </w:r>
      <w:r w:rsidR="002C6575">
        <w:rPr>
          <w:lang w:val="fi-FI" w:eastAsia="en-US"/>
        </w:rPr>
        <w:t>seuraavilla tavoilla:</w:t>
      </w:r>
    </w:p>
    <w:p w14:paraId="3095B7AA" w14:textId="57B92083" w:rsidR="002C6575" w:rsidRDefault="00E17ABB" w:rsidP="009F4673">
      <w:pPr>
        <w:pStyle w:val="Luettelokappale"/>
        <w:numPr>
          <w:ilvl w:val="0"/>
          <w:numId w:val="22"/>
        </w:numPr>
        <w:spacing w:before="240"/>
        <w:ind w:left="284" w:hanging="284"/>
        <w:rPr>
          <w:lang w:val="fi-FI" w:eastAsia="en-US"/>
        </w:rPr>
      </w:pPr>
      <w:r>
        <w:rPr>
          <w:lang w:val="fi-FI" w:eastAsia="en-US"/>
        </w:rPr>
        <w:t xml:space="preserve">Järjestelmävastaava siirtoverkonhaltija </w:t>
      </w:r>
      <w:r w:rsidR="0010791C">
        <w:rPr>
          <w:lang w:val="fi-FI" w:eastAsia="en-US"/>
        </w:rPr>
        <w:t>liittää</w:t>
      </w:r>
      <w:r>
        <w:rPr>
          <w:lang w:val="fi-FI" w:eastAsia="en-US"/>
        </w:rPr>
        <w:t xml:space="preserve"> biokaasun syöttöpiste</w:t>
      </w:r>
      <w:r w:rsidR="0010791C">
        <w:rPr>
          <w:lang w:val="fi-FI" w:eastAsia="en-US"/>
        </w:rPr>
        <w:t xml:space="preserve">en </w:t>
      </w:r>
      <w:r w:rsidR="006B7E29">
        <w:rPr>
          <w:lang w:val="fi-FI" w:eastAsia="en-US"/>
        </w:rPr>
        <w:t>biokaasun verkkoonsyöttäjän</w:t>
      </w:r>
      <w:r w:rsidR="0010791C">
        <w:rPr>
          <w:lang w:val="fi-FI" w:eastAsia="en-US"/>
        </w:rPr>
        <w:t xml:space="preserve"> biokaasusalkkuun</w:t>
      </w:r>
      <w:r w:rsidR="009440BD">
        <w:rPr>
          <w:lang w:val="fi-FI" w:eastAsia="en-US"/>
        </w:rPr>
        <w:t xml:space="preserve"> </w:t>
      </w:r>
      <w:r w:rsidR="00350925">
        <w:rPr>
          <w:lang w:val="fi-FI" w:eastAsia="en-US"/>
        </w:rPr>
        <w:t xml:space="preserve">markkinaosapuolirekisterissä </w:t>
      </w:r>
      <w:r w:rsidR="009440BD">
        <w:rPr>
          <w:lang w:val="fi-FI" w:eastAsia="en-US"/>
        </w:rPr>
        <w:t>silloin</w:t>
      </w:r>
      <w:r>
        <w:rPr>
          <w:lang w:val="fi-FI" w:eastAsia="en-US"/>
        </w:rPr>
        <w:t xml:space="preserve">, kun ko. </w:t>
      </w:r>
      <w:r w:rsidR="006B7E29">
        <w:rPr>
          <w:lang w:val="fi-FI" w:eastAsia="en-US"/>
        </w:rPr>
        <w:t>biokaasun verkkoonsyöttäjällä</w:t>
      </w:r>
      <w:r>
        <w:rPr>
          <w:lang w:val="fi-FI" w:eastAsia="en-US"/>
        </w:rPr>
        <w:t xml:space="preserve"> on liittymissopimus </w:t>
      </w:r>
      <w:r w:rsidR="0004529F">
        <w:rPr>
          <w:lang w:val="fi-FI" w:eastAsia="en-US"/>
        </w:rPr>
        <w:t>siirto</w:t>
      </w:r>
      <w:r w:rsidR="00EB1906">
        <w:rPr>
          <w:lang w:val="fi-FI" w:eastAsia="en-US"/>
        </w:rPr>
        <w:t>verkkoon</w:t>
      </w:r>
      <w:r w:rsidR="00C727C4">
        <w:rPr>
          <w:lang w:val="fi-FI" w:eastAsia="en-US"/>
        </w:rPr>
        <w:t>.</w:t>
      </w:r>
    </w:p>
    <w:p w14:paraId="08D18E1C" w14:textId="35A1B713" w:rsidR="0010791C" w:rsidRDefault="00453D21" w:rsidP="00FF1FC9">
      <w:pPr>
        <w:pStyle w:val="Luettelokappale"/>
        <w:numPr>
          <w:ilvl w:val="0"/>
          <w:numId w:val="22"/>
        </w:numPr>
        <w:spacing w:before="240"/>
        <w:ind w:left="284" w:hanging="284"/>
        <w:rPr>
          <w:lang w:val="fi-FI" w:eastAsia="en-US"/>
        </w:rPr>
      </w:pPr>
      <w:r w:rsidRPr="0010791C">
        <w:rPr>
          <w:lang w:val="fi-FI" w:eastAsia="en-US"/>
        </w:rPr>
        <w:t xml:space="preserve">Jakeluverkonhaltija </w:t>
      </w:r>
      <w:r w:rsidR="0010791C" w:rsidRPr="0010791C">
        <w:rPr>
          <w:lang w:val="fi-FI" w:eastAsia="en-US"/>
        </w:rPr>
        <w:t xml:space="preserve">liittää biokaasun syöttöpisteen </w:t>
      </w:r>
      <w:r w:rsidR="006B7E29">
        <w:rPr>
          <w:lang w:val="fi-FI" w:eastAsia="en-US"/>
        </w:rPr>
        <w:t>biokaasun verkkoonsyöttäjän</w:t>
      </w:r>
      <w:r w:rsidR="0010791C" w:rsidRPr="0010791C">
        <w:rPr>
          <w:lang w:val="fi-FI" w:eastAsia="en-US"/>
        </w:rPr>
        <w:t xml:space="preserve"> </w:t>
      </w:r>
      <w:r w:rsidR="00350925">
        <w:rPr>
          <w:lang w:val="fi-FI" w:eastAsia="en-US"/>
        </w:rPr>
        <w:t>biokaasusalkkuun kaasudatahubin käyttöpaikkarekisterissä</w:t>
      </w:r>
      <w:r w:rsidR="00A5171C">
        <w:rPr>
          <w:lang w:val="fi-FI" w:eastAsia="en-US"/>
        </w:rPr>
        <w:t xml:space="preserve"> silloin</w:t>
      </w:r>
      <w:r w:rsidRPr="0010791C">
        <w:rPr>
          <w:lang w:val="fi-FI" w:eastAsia="en-US"/>
        </w:rPr>
        <w:t xml:space="preserve">, kun </w:t>
      </w:r>
      <w:r w:rsidR="006B7E29">
        <w:rPr>
          <w:lang w:val="fi-FI" w:eastAsia="en-US"/>
        </w:rPr>
        <w:t>biokaasun verkkoonsyöttäjällä</w:t>
      </w:r>
      <w:r w:rsidRPr="0010791C">
        <w:rPr>
          <w:lang w:val="fi-FI" w:eastAsia="en-US"/>
        </w:rPr>
        <w:t xml:space="preserve"> on liittymissopimus</w:t>
      </w:r>
      <w:r w:rsidR="00340394" w:rsidRPr="0010791C">
        <w:rPr>
          <w:lang w:val="fi-FI" w:eastAsia="en-US"/>
        </w:rPr>
        <w:t xml:space="preserve"> </w:t>
      </w:r>
      <w:r w:rsidR="0010791C" w:rsidRPr="0010791C">
        <w:rPr>
          <w:lang w:val="fi-FI" w:eastAsia="en-US"/>
        </w:rPr>
        <w:t>tämän jakelu</w:t>
      </w:r>
      <w:r w:rsidR="00340394" w:rsidRPr="0010791C">
        <w:rPr>
          <w:lang w:val="fi-FI" w:eastAsia="en-US"/>
        </w:rPr>
        <w:t>verkkoon</w:t>
      </w:r>
      <w:r w:rsidR="00C2260C">
        <w:rPr>
          <w:lang w:val="fi-FI" w:eastAsia="en-US"/>
        </w:rPr>
        <w:t>.</w:t>
      </w:r>
    </w:p>
    <w:p w14:paraId="26DC94ED" w14:textId="0749D654" w:rsidR="00B206FE" w:rsidRDefault="007F2902" w:rsidP="00ED0A0F">
      <w:pPr>
        <w:pStyle w:val="Otsikko2"/>
      </w:pPr>
      <w:bookmarkStart w:id="698" w:name="_Ref499585410"/>
      <w:bookmarkStart w:id="699" w:name="_Toc505944329"/>
      <w:r>
        <w:t>Toimitussuhde</w:t>
      </w:r>
      <w:bookmarkEnd w:id="698"/>
      <w:bookmarkEnd w:id="699"/>
    </w:p>
    <w:p w14:paraId="0CB03B26" w14:textId="19DF0866" w:rsidR="00E04437" w:rsidRDefault="00922C4B" w:rsidP="0055015A">
      <w:pPr>
        <w:spacing w:before="240"/>
        <w:rPr>
          <w:lang w:val="fi-FI" w:eastAsia="en-US"/>
        </w:rPr>
      </w:pPr>
      <w:r>
        <w:rPr>
          <w:lang w:val="fi-FI" w:eastAsia="en-US"/>
        </w:rPr>
        <w:t>Kullakin</w:t>
      </w:r>
      <w:r w:rsidR="0055015A">
        <w:rPr>
          <w:lang w:val="fi-FI" w:eastAsia="en-US"/>
        </w:rPr>
        <w:t xml:space="preserve"> </w:t>
      </w:r>
      <w:r w:rsidR="00EC6E13">
        <w:rPr>
          <w:lang w:val="fi-FI" w:eastAsia="en-US"/>
        </w:rPr>
        <w:t>b</w:t>
      </w:r>
      <w:r>
        <w:rPr>
          <w:lang w:val="fi-FI" w:eastAsia="en-US"/>
        </w:rPr>
        <w:t>iokaasun syöttöpisteellä voi olla yksi shipper</w:t>
      </w:r>
      <w:r w:rsidR="0055015A">
        <w:rPr>
          <w:lang w:val="fi-FI" w:eastAsia="en-US"/>
        </w:rPr>
        <w:t>.</w:t>
      </w:r>
      <w:r>
        <w:rPr>
          <w:lang w:val="fi-FI" w:eastAsia="en-US"/>
        </w:rPr>
        <w:t xml:space="preserve"> Yhteen biokaasusalkkuun </w:t>
      </w:r>
      <w:r w:rsidR="00D85549">
        <w:rPr>
          <w:lang w:val="fi-FI" w:eastAsia="en-US"/>
        </w:rPr>
        <w:t xml:space="preserve">voi </w:t>
      </w:r>
      <w:r>
        <w:rPr>
          <w:lang w:val="fi-FI" w:eastAsia="en-US"/>
        </w:rPr>
        <w:t xml:space="preserve">olla enintään niin monta toimitussuhdetta kuin </w:t>
      </w:r>
      <w:r w:rsidR="009C1CAD">
        <w:rPr>
          <w:lang w:val="fi-FI" w:eastAsia="en-US"/>
        </w:rPr>
        <w:t xml:space="preserve">on </w:t>
      </w:r>
      <w:r>
        <w:rPr>
          <w:lang w:val="fi-FI" w:eastAsia="en-US"/>
        </w:rPr>
        <w:t>syöttöpisteitä.</w:t>
      </w:r>
      <w:r w:rsidR="0055015A">
        <w:rPr>
          <w:lang w:val="fi-FI" w:eastAsia="en-US"/>
        </w:rPr>
        <w:t xml:space="preserve"> </w:t>
      </w:r>
      <w:r w:rsidR="006B7E29">
        <w:rPr>
          <w:lang w:val="fi-FI" w:eastAsia="en-US"/>
        </w:rPr>
        <w:t>Biokaasun verkkoonsyöttäjän</w:t>
      </w:r>
      <w:r w:rsidR="0011272E">
        <w:rPr>
          <w:lang w:val="fi-FI" w:eastAsia="en-US"/>
        </w:rPr>
        <w:t xml:space="preserve"> on ilmoitettava biokaasusalkkuun solmituista t</w:t>
      </w:r>
      <w:r w:rsidR="009C1CAD">
        <w:rPr>
          <w:lang w:val="fi-FI" w:eastAsia="en-US"/>
        </w:rPr>
        <w:t>oimitussuhteista</w:t>
      </w:r>
      <w:r w:rsidR="0055015A">
        <w:rPr>
          <w:lang w:val="fi-FI" w:eastAsia="en-US"/>
        </w:rPr>
        <w:t xml:space="preserve"> järjestelmävastaavalle siirtoverkonhaltijalle</w:t>
      </w:r>
      <w:r w:rsidR="00DC5EE3">
        <w:rPr>
          <w:lang w:val="fi-FI" w:eastAsia="en-US"/>
        </w:rPr>
        <w:t xml:space="preserve">. </w:t>
      </w:r>
      <w:r w:rsidR="00D65D0B">
        <w:rPr>
          <w:lang w:val="fi-FI" w:eastAsia="en-US"/>
        </w:rPr>
        <w:t>S</w:t>
      </w:r>
      <w:r w:rsidR="00301FD8">
        <w:rPr>
          <w:lang w:val="fi-FI" w:eastAsia="en-US"/>
        </w:rPr>
        <w:t>hipperin</w:t>
      </w:r>
      <w:r w:rsidR="00D65D0B">
        <w:rPr>
          <w:lang w:val="fi-FI" w:eastAsia="en-US"/>
        </w:rPr>
        <w:t xml:space="preserve"> </w:t>
      </w:r>
      <w:r w:rsidR="00301FD8">
        <w:rPr>
          <w:lang w:val="fi-FI" w:eastAsia="en-US"/>
        </w:rPr>
        <w:t xml:space="preserve">on </w:t>
      </w:r>
      <w:r w:rsidR="00A029D0">
        <w:rPr>
          <w:lang w:val="fi-FI" w:eastAsia="en-US"/>
        </w:rPr>
        <w:t>vahvistettava</w:t>
      </w:r>
      <w:r w:rsidR="00D65D0B">
        <w:rPr>
          <w:lang w:val="fi-FI" w:eastAsia="en-US"/>
        </w:rPr>
        <w:t xml:space="preserve"> </w:t>
      </w:r>
      <w:r w:rsidR="006B7E29">
        <w:rPr>
          <w:lang w:val="fi-FI" w:eastAsia="en-US"/>
        </w:rPr>
        <w:t>biokaasun verkkoonsyöttäjän</w:t>
      </w:r>
      <w:r w:rsidR="00D85549">
        <w:rPr>
          <w:lang w:val="fi-FI" w:eastAsia="en-US"/>
        </w:rPr>
        <w:t xml:space="preserve"> ilmoitus uudesta toimitussuhteesta</w:t>
      </w:r>
      <w:r w:rsidR="00A029D0">
        <w:rPr>
          <w:lang w:val="fi-FI" w:eastAsia="en-US"/>
        </w:rPr>
        <w:t xml:space="preserve"> hyväksyty</w:t>
      </w:r>
      <w:r w:rsidR="00D65D0B">
        <w:rPr>
          <w:lang w:val="fi-FI" w:eastAsia="en-US"/>
        </w:rPr>
        <w:t>ksi järjestelmävastaavalle siirtoverkonhaltijalle</w:t>
      </w:r>
      <w:r w:rsidR="00A029D0">
        <w:rPr>
          <w:lang w:val="fi-FI" w:eastAsia="en-US"/>
        </w:rPr>
        <w:t xml:space="preserve"> ennen kuin toimitussuhde</w:t>
      </w:r>
      <w:r w:rsidR="00867DB0">
        <w:rPr>
          <w:lang w:val="fi-FI" w:eastAsia="en-US"/>
        </w:rPr>
        <w:t xml:space="preserve"> voidaan rekisteröidä markkinaosapuolireki</w:t>
      </w:r>
      <w:r w:rsidR="00D803F4">
        <w:rPr>
          <w:lang w:val="fi-FI" w:eastAsia="en-US"/>
        </w:rPr>
        <w:t>s</w:t>
      </w:r>
      <w:r w:rsidR="00867DB0">
        <w:rPr>
          <w:lang w:val="fi-FI" w:eastAsia="en-US"/>
        </w:rPr>
        <w:t>teriin</w:t>
      </w:r>
      <w:r w:rsidR="00D65D0B">
        <w:rPr>
          <w:lang w:val="fi-FI" w:eastAsia="en-US"/>
        </w:rPr>
        <w:t>.</w:t>
      </w:r>
      <w:r w:rsidR="00C044CF">
        <w:rPr>
          <w:lang w:val="fi-FI" w:eastAsia="en-US"/>
        </w:rPr>
        <w:t xml:space="preserve"> </w:t>
      </w:r>
      <w:r w:rsidR="00E04437">
        <w:rPr>
          <w:lang w:val="fi-FI" w:eastAsia="en-US"/>
        </w:rPr>
        <w:t>Yksityiskohtaiset säännöt toimitussuhteiden ilmoittamisesta on esitetty järjestelmävastaavan siirtoverkonhaltijan Kaasunsiirron säännöissä.</w:t>
      </w:r>
    </w:p>
    <w:p w14:paraId="6E50044A" w14:textId="03D93D84" w:rsidR="00FF1FC9" w:rsidRDefault="00A029D0" w:rsidP="000C0D38">
      <w:pPr>
        <w:spacing w:before="240"/>
        <w:rPr>
          <w:lang w:val="fi-FI" w:eastAsia="en-US"/>
        </w:rPr>
      </w:pPr>
      <w:r>
        <w:rPr>
          <w:lang w:val="fi-FI" w:eastAsia="en-US"/>
        </w:rPr>
        <w:t xml:space="preserve">Toimitussuhteen rekisteröimisen lisäksi </w:t>
      </w:r>
      <w:r w:rsidR="006B7E29">
        <w:rPr>
          <w:lang w:val="fi-FI" w:eastAsia="en-US"/>
        </w:rPr>
        <w:t>biokaasun verkkoonsyöttäjän</w:t>
      </w:r>
      <w:r w:rsidR="00F1215E">
        <w:rPr>
          <w:lang w:val="fi-FI" w:eastAsia="en-US"/>
        </w:rPr>
        <w:t xml:space="preserve"> on ilmoitettava verkonhaltijalleen, mikä shipper vastaa mistäkin </w:t>
      </w:r>
      <w:r w:rsidR="006B7E29">
        <w:rPr>
          <w:lang w:val="fi-FI" w:eastAsia="en-US"/>
        </w:rPr>
        <w:t>biokaasun verkkoonsyöttäjän</w:t>
      </w:r>
      <w:r w:rsidR="00F1215E">
        <w:rPr>
          <w:lang w:val="fi-FI" w:eastAsia="en-US"/>
        </w:rPr>
        <w:t xml:space="preserve"> biokaasun syöttöpisteestä.</w:t>
      </w:r>
      <w:r w:rsidR="00ED09F4">
        <w:rPr>
          <w:lang w:val="fi-FI" w:eastAsia="en-US"/>
        </w:rPr>
        <w:t xml:space="preserve"> </w:t>
      </w:r>
      <w:r w:rsidR="006B7E29">
        <w:rPr>
          <w:lang w:val="fi-FI" w:eastAsia="en-US"/>
        </w:rPr>
        <w:t>Biokaasun verkkoonsyöttäjä</w:t>
      </w:r>
      <w:r w:rsidR="00ED09F4">
        <w:rPr>
          <w:lang w:val="fi-FI" w:eastAsia="en-US"/>
        </w:rPr>
        <w:t xml:space="preserve"> voi ilmoittaa syöttöpisteiden shippereiksi vain sellaisia shippereitä, joilla on rekisteröitynä toimitussuhde ko. biokaasusalkkuun.</w:t>
      </w:r>
      <w:r w:rsidR="0050449C">
        <w:rPr>
          <w:lang w:val="fi-FI" w:eastAsia="en-US"/>
        </w:rPr>
        <w:t xml:space="preserve"> Verkonhaltija päivittää </w:t>
      </w:r>
      <w:r w:rsidR="009C701E">
        <w:rPr>
          <w:lang w:val="fi-FI" w:eastAsia="en-US"/>
        </w:rPr>
        <w:t>shipper</w:t>
      </w:r>
      <w:r w:rsidR="0050449C">
        <w:rPr>
          <w:lang w:val="fi-FI" w:eastAsia="en-US"/>
        </w:rPr>
        <w:t>tiedot kaasudatahubin käyttöpaikkarekisteriin, jos kyseessä on jakeluverkkoon liittynyt biokaasun syöttöpiste.</w:t>
      </w:r>
      <w:r w:rsidR="00F4745A">
        <w:rPr>
          <w:lang w:val="fi-FI" w:eastAsia="en-US"/>
        </w:rPr>
        <w:t xml:space="preserve"> Jos kyseessä on siirtoverkko</w:t>
      </w:r>
      <w:r w:rsidR="009C701E">
        <w:rPr>
          <w:lang w:val="fi-FI" w:eastAsia="en-US"/>
        </w:rPr>
        <w:t>on liittynyt biokaasun syöttöpiste</w:t>
      </w:r>
      <w:r w:rsidR="00F4745A">
        <w:rPr>
          <w:lang w:val="fi-FI" w:eastAsia="en-US"/>
        </w:rPr>
        <w:t xml:space="preserve">, järjestelmävastaava siirtoverkonhaltija rekisteröi </w:t>
      </w:r>
      <w:r w:rsidR="009914AC">
        <w:rPr>
          <w:lang w:val="fi-FI" w:eastAsia="en-US"/>
        </w:rPr>
        <w:t>biokaasun syöttöpisteiden shipper</w:t>
      </w:r>
      <w:r w:rsidR="00F4745A">
        <w:rPr>
          <w:lang w:val="fi-FI" w:eastAsia="en-US"/>
        </w:rPr>
        <w:t xml:space="preserve">tiedot </w:t>
      </w:r>
      <w:r w:rsidR="003832B8">
        <w:rPr>
          <w:lang w:val="fi-FI" w:eastAsia="en-US"/>
        </w:rPr>
        <w:t>markkinaosapuolirekisteriin.</w:t>
      </w:r>
    </w:p>
    <w:p w14:paraId="011BD463" w14:textId="3D9C240A" w:rsidR="00FF1FC9" w:rsidRDefault="006B7E29" w:rsidP="000C0D38">
      <w:pPr>
        <w:spacing w:before="240"/>
        <w:rPr>
          <w:lang w:val="fi-FI" w:eastAsia="en-US"/>
        </w:rPr>
      </w:pPr>
      <w:r>
        <w:rPr>
          <w:lang w:val="fi-FI" w:eastAsia="en-US"/>
        </w:rPr>
        <w:t>Biokaasun verkkoonsyöttäjällä</w:t>
      </w:r>
      <w:r w:rsidR="00FF1FC9">
        <w:rPr>
          <w:lang w:val="fi-FI" w:eastAsia="en-US"/>
        </w:rPr>
        <w:t xml:space="preserve"> on kaksi </w:t>
      </w:r>
      <w:r w:rsidR="00C679BE">
        <w:rPr>
          <w:lang w:val="fi-FI" w:eastAsia="en-US"/>
        </w:rPr>
        <w:t>kaasutoimitus</w:t>
      </w:r>
      <w:r w:rsidR="00FF1FC9">
        <w:rPr>
          <w:lang w:val="fi-FI" w:eastAsia="en-US"/>
        </w:rPr>
        <w:t xml:space="preserve">päivää aikaa </w:t>
      </w:r>
      <w:r w:rsidR="00FF1FC9" w:rsidRPr="00763D25">
        <w:rPr>
          <w:lang w:val="fi-FI" w:eastAsia="en-US"/>
        </w:rPr>
        <w:t xml:space="preserve">ilmoittaa uusi </w:t>
      </w:r>
      <w:r w:rsidR="00763D25" w:rsidRPr="00763D25">
        <w:rPr>
          <w:lang w:val="fi-FI" w:eastAsia="en-US"/>
        </w:rPr>
        <w:t>shipper biokaasun syöttöpisteelle</w:t>
      </w:r>
      <w:r w:rsidR="00FF1FC9" w:rsidRPr="00763D25">
        <w:rPr>
          <w:lang w:val="fi-FI" w:eastAsia="en-US"/>
        </w:rPr>
        <w:t>, mikäli biok</w:t>
      </w:r>
      <w:r w:rsidR="00FF1FC9">
        <w:rPr>
          <w:lang w:val="fi-FI" w:eastAsia="en-US"/>
        </w:rPr>
        <w:t>aasu</w:t>
      </w:r>
      <w:r w:rsidR="007B3ED8">
        <w:rPr>
          <w:lang w:val="fi-FI" w:eastAsia="en-US"/>
        </w:rPr>
        <w:t xml:space="preserve">n syöttöpisteellä </w:t>
      </w:r>
      <w:r w:rsidR="00FF1FC9">
        <w:rPr>
          <w:lang w:val="fi-FI" w:eastAsia="en-US"/>
        </w:rPr>
        <w:t>ei ole shipperiä. Tämän jälkee</w:t>
      </w:r>
      <w:r w:rsidR="00E73A81">
        <w:rPr>
          <w:lang w:val="fi-FI" w:eastAsia="en-US"/>
        </w:rPr>
        <w:t>n</w:t>
      </w:r>
      <w:r w:rsidR="00FF1FC9">
        <w:rPr>
          <w:lang w:val="fi-FI" w:eastAsia="en-US"/>
        </w:rPr>
        <w:t xml:space="preserve"> verkonhaltija </w:t>
      </w:r>
      <w:r w:rsidR="00203368">
        <w:rPr>
          <w:lang w:val="fi-FI" w:eastAsia="en-US"/>
        </w:rPr>
        <w:t xml:space="preserve">keskeyttää biokaasun vastaanoton verkkoon </w:t>
      </w:r>
      <w:r w:rsidR="007B3ED8">
        <w:rPr>
          <w:lang w:val="fi-FI" w:eastAsia="en-US"/>
        </w:rPr>
        <w:t xml:space="preserve">kyseisestä biokaasun </w:t>
      </w:r>
      <w:r w:rsidR="00763D25">
        <w:rPr>
          <w:lang w:val="fi-FI" w:eastAsia="en-US"/>
        </w:rPr>
        <w:t>syöttö</w:t>
      </w:r>
      <w:r w:rsidR="007B3ED8">
        <w:rPr>
          <w:lang w:val="fi-FI" w:eastAsia="en-US"/>
        </w:rPr>
        <w:t xml:space="preserve">pisteestä </w:t>
      </w:r>
      <w:r w:rsidR="00203368">
        <w:rPr>
          <w:lang w:val="fi-FI" w:eastAsia="en-US"/>
        </w:rPr>
        <w:t xml:space="preserve">kohdan </w:t>
      </w:r>
      <w:r w:rsidR="00504B77">
        <w:rPr>
          <w:lang w:val="fi-FI" w:eastAsia="en-US"/>
        </w:rPr>
        <w:fldChar w:fldCharType="begin"/>
      </w:r>
      <w:r w:rsidR="00504B77">
        <w:rPr>
          <w:lang w:val="fi-FI" w:eastAsia="en-US"/>
        </w:rPr>
        <w:instrText xml:space="preserve"> REF _Ref501005051 \r \h </w:instrText>
      </w:r>
      <w:r w:rsidR="00504B77">
        <w:rPr>
          <w:lang w:val="fi-FI" w:eastAsia="en-US"/>
        </w:rPr>
      </w:r>
      <w:r w:rsidR="00504B77">
        <w:rPr>
          <w:lang w:val="fi-FI" w:eastAsia="en-US"/>
        </w:rPr>
        <w:fldChar w:fldCharType="separate"/>
      </w:r>
      <w:r w:rsidR="00F10A5A">
        <w:rPr>
          <w:lang w:val="fi-FI" w:eastAsia="en-US"/>
        </w:rPr>
        <w:t>15</w:t>
      </w:r>
      <w:r w:rsidR="00504B77">
        <w:rPr>
          <w:lang w:val="fi-FI" w:eastAsia="en-US"/>
        </w:rPr>
        <w:fldChar w:fldCharType="end"/>
      </w:r>
      <w:r w:rsidR="00504B77">
        <w:rPr>
          <w:lang w:val="fi-FI" w:eastAsia="en-US"/>
        </w:rPr>
        <w:t xml:space="preserve"> </w:t>
      </w:r>
      <w:r w:rsidR="00203368">
        <w:rPr>
          <w:lang w:val="fi-FI" w:eastAsia="en-US"/>
        </w:rPr>
        <w:t>mukaisesti.</w:t>
      </w:r>
    </w:p>
    <w:p w14:paraId="71012B23" w14:textId="769C8966" w:rsidR="00026AFF" w:rsidRPr="000C0D38" w:rsidRDefault="00026AFF" w:rsidP="00FF1FC9">
      <w:pPr>
        <w:spacing w:before="240"/>
        <w:rPr>
          <w:lang w:val="fi-FI" w:eastAsia="en-US"/>
        </w:rPr>
      </w:pPr>
      <w:r w:rsidRPr="005C48A7">
        <w:rPr>
          <w:lang w:val="fi-FI" w:eastAsia="en-US"/>
        </w:rPr>
        <w:br w:type="page"/>
      </w:r>
    </w:p>
    <w:p w14:paraId="39F77996" w14:textId="272C1EC9" w:rsidR="00342397" w:rsidRDefault="00A3010D" w:rsidP="00B50554">
      <w:pPr>
        <w:pStyle w:val="Otsikko1"/>
      </w:pPr>
      <w:bookmarkStart w:id="700" w:name="_Toc505944330"/>
      <w:r>
        <w:lastRenderedPageBreak/>
        <w:t>Mitta</w:t>
      </w:r>
      <w:r w:rsidR="00367C4A">
        <w:t>aminen</w:t>
      </w:r>
      <w:bookmarkEnd w:id="700"/>
    </w:p>
    <w:p w14:paraId="5902C2CA" w14:textId="69AF92A9" w:rsidR="00342397" w:rsidRDefault="00A31C9F" w:rsidP="005430A6">
      <w:pPr>
        <w:pStyle w:val="Otsikko2"/>
      </w:pPr>
      <w:bookmarkStart w:id="701" w:name="_Toc505944331"/>
      <w:r>
        <w:t>Verkonhaltijan mittaamiseen liittyvät tehtävät</w:t>
      </w:r>
      <w:bookmarkEnd w:id="701"/>
    </w:p>
    <w:p w14:paraId="0F9A50CA" w14:textId="265B8B8E" w:rsidR="0040383D" w:rsidRDefault="001566EF" w:rsidP="0040383D">
      <w:pPr>
        <w:spacing w:before="240"/>
        <w:rPr>
          <w:lang w:val="fi-FI" w:eastAsia="en-US"/>
        </w:rPr>
      </w:pPr>
      <w:r>
        <w:rPr>
          <w:lang w:val="fi-FI" w:eastAsia="en-US"/>
        </w:rPr>
        <w:t>Verkonhaltijan on varmistettava, että seuraavat mittaamiseen liittyvät tehtävät suoritetaan:</w:t>
      </w:r>
    </w:p>
    <w:p w14:paraId="4320A884" w14:textId="1CC6B3C7" w:rsidR="001566EF" w:rsidRPr="009F28BA" w:rsidRDefault="00E273EF" w:rsidP="00CB0A21">
      <w:pPr>
        <w:pStyle w:val="Luettelokappale"/>
        <w:numPr>
          <w:ilvl w:val="0"/>
          <w:numId w:val="23"/>
        </w:numPr>
        <w:spacing w:before="240"/>
        <w:ind w:left="284" w:hanging="284"/>
        <w:rPr>
          <w:lang w:val="fi-FI" w:eastAsia="en-US"/>
        </w:rPr>
      </w:pPr>
      <w:r>
        <w:rPr>
          <w:lang w:val="fi-FI" w:eastAsia="en-US"/>
        </w:rPr>
        <w:t>V</w:t>
      </w:r>
      <w:r w:rsidR="001566EF" w:rsidRPr="009F28BA">
        <w:rPr>
          <w:lang w:val="fi-FI" w:eastAsia="en-US"/>
        </w:rPr>
        <w:t xml:space="preserve">erkonhaltijan on </w:t>
      </w:r>
      <w:r w:rsidR="00A41BC9">
        <w:rPr>
          <w:lang w:val="fi-FI" w:eastAsia="en-US"/>
        </w:rPr>
        <w:t xml:space="preserve">varmistettava, että biokaasun syöttöpisteellä on </w:t>
      </w:r>
      <w:r w:rsidR="001566EF" w:rsidRPr="009F28BA">
        <w:rPr>
          <w:lang w:val="fi-FI" w:eastAsia="en-US"/>
        </w:rPr>
        <w:t>kaasunmittausjärjestelmä biokaasun laadun</w:t>
      </w:r>
      <w:r w:rsidR="005430A6">
        <w:rPr>
          <w:lang w:val="fi-FI" w:eastAsia="en-US"/>
        </w:rPr>
        <w:t>, lämpöarvon</w:t>
      </w:r>
      <w:r w:rsidR="001566EF" w:rsidRPr="009F28BA">
        <w:rPr>
          <w:lang w:val="fi-FI" w:eastAsia="en-US"/>
        </w:rPr>
        <w:t xml:space="preserve"> ja </w:t>
      </w:r>
      <w:r w:rsidR="00A32615" w:rsidRPr="009F28BA">
        <w:rPr>
          <w:lang w:val="fi-FI" w:eastAsia="en-US"/>
        </w:rPr>
        <w:t>määrän</w:t>
      </w:r>
      <w:r w:rsidR="001566EF" w:rsidRPr="009F28BA">
        <w:rPr>
          <w:lang w:val="fi-FI" w:eastAsia="en-US"/>
        </w:rPr>
        <w:t xml:space="preserve"> mittaamiseen;</w:t>
      </w:r>
    </w:p>
    <w:p w14:paraId="2973E321" w14:textId="11633BF7" w:rsidR="00130206" w:rsidRDefault="00130206" w:rsidP="00CB0A21">
      <w:pPr>
        <w:pStyle w:val="Luettelokappale"/>
        <w:numPr>
          <w:ilvl w:val="0"/>
          <w:numId w:val="23"/>
        </w:numPr>
        <w:spacing w:before="240"/>
        <w:ind w:left="284" w:hanging="284"/>
        <w:rPr>
          <w:lang w:val="fi-FI" w:eastAsia="en-US"/>
        </w:rPr>
      </w:pPr>
      <w:r>
        <w:rPr>
          <w:lang w:val="fi-FI" w:eastAsia="en-US"/>
        </w:rPr>
        <w:t xml:space="preserve">Verkonhaltija varmistaa </w:t>
      </w:r>
      <w:r w:rsidR="00A41BC9">
        <w:rPr>
          <w:lang w:val="fi-FI" w:eastAsia="en-US"/>
        </w:rPr>
        <w:t xml:space="preserve">biokaasun syöttöpisteen kaasunmittausjärjestelmän </w:t>
      </w:r>
      <w:r>
        <w:rPr>
          <w:lang w:val="fi-FI" w:eastAsia="en-US"/>
        </w:rPr>
        <w:t>mittaust</w:t>
      </w:r>
      <w:r w:rsidR="00A41BC9">
        <w:rPr>
          <w:lang w:val="fi-FI" w:eastAsia="en-US"/>
        </w:rPr>
        <w:t>ietojen</w:t>
      </w:r>
      <w:r>
        <w:rPr>
          <w:lang w:val="fi-FI" w:eastAsia="en-US"/>
        </w:rPr>
        <w:t xml:space="preserve"> luennan</w:t>
      </w:r>
      <w:r w:rsidR="00A41BC9">
        <w:rPr>
          <w:lang w:val="fi-FI" w:eastAsia="en-US"/>
        </w:rPr>
        <w:t xml:space="preserve"> ja validoinnin, vastaa mittaustietojen</w:t>
      </w:r>
      <w:r>
        <w:rPr>
          <w:lang w:val="fi-FI" w:eastAsia="en-US"/>
        </w:rPr>
        <w:t xml:space="preserve"> </w:t>
      </w:r>
      <w:r w:rsidR="00A41BC9">
        <w:rPr>
          <w:lang w:val="fi-FI" w:eastAsia="en-US"/>
        </w:rPr>
        <w:t>rekisteröinnistä (jakeluverkkojen osalta kaasudatahubiin ja siirtoverkon osalta järjestelmävastaavan siirtoverkonhaltijan järjestelmään) sekä</w:t>
      </w:r>
      <w:r>
        <w:rPr>
          <w:lang w:val="fi-FI" w:eastAsia="en-US"/>
        </w:rPr>
        <w:t xml:space="preserve"> </w:t>
      </w:r>
      <w:r w:rsidR="003F4AB2">
        <w:rPr>
          <w:lang w:val="fi-FI" w:eastAsia="en-US"/>
        </w:rPr>
        <w:t>arvioi</w:t>
      </w:r>
      <w:r>
        <w:rPr>
          <w:lang w:val="fi-FI" w:eastAsia="en-US"/>
        </w:rPr>
        <w:t xml:space="preserve"> </w:t>
      </w:r>
      <w:r w:rsidR="003F4AB2">
        <w:rPr>
          <w:lang w:val="fi-FI" w:eastAsia="en-US"/>
        </w:rPr>
        <w:t>toimitetut kaasu</w:t>
      </w:r>
      <w:r>
        <w:rPr>
          <w:lang w:val="fi-FI" w:eastAsia="en-US"/>
        </w:rPr>
        <w:t xml:space="preserve">määrät </w:t>
      </w:r>
      <w:r w:rsidR="00A41BC9">
        <w:rPr>
          <w:lang w:val="fi-FI" w:eastAsia="en-US"/>
        </w:rPr>
        <w:t xml:space="preserve">ja lämpöarvot </w:t>
      </w:r>
      <w:r>
        <w:rPr>
          <w:lang w:val="fi-FI" w:eastAsia="en-US"/>
        </w:rPr>
        <w:t>siinä tapaukse</w:t>
      </w:r>
      <w:r w:rsidR="00A43410">
        <w:rPr>
          <w:lang w:val="fi-FI" w:eastAsia="en-US"/>
        </w:rPr>
        <w:t>ssa, että mittaustietoja puuttuu tai ne ovat virheellisiä.</w:t>
      </w:r>
    </w:p>
    <w:p w14:paraId="5CF6B784" w14:textId="6D5D8B77" w:rsidR="00245A1C" w:rsidRDefault="005C10FD" w:rsidP="00245A1C">
      <w:pPr>
        <w:spacing w:before="240"/>
        <w:rPr>
          <w:lang w:val="fi-FI" w:eastAsia="en-US"/>
        </w:rPr>
      </w:pPr>
      <w:r>
        <w:rPr>
          <w:lang w:val="fi-FI" w:eastAsia="en-US"/>
        </w:rPr>
        <w:t xml:space="preserve">Verkonhaltija </w:t>
      </w:r>
      <w:r w:rsidR="00926BC6">
        <w:rPr>
          <w:lang w:val="fi-FI" w:eastAsia="en-US"/>
        </w:rPr>
        <w:t xml:space="preserve">vastaa </w:t>
      </w:r>
      <w:r w:rsidR="00D64AFF">
        <w:rPr>
          <w:lang w:val="fi-FI" w:eastAsia="en-US"/>
        </w:rPr>
        <w:t xml:space="preserve">sen varmistamisesta, että </w:t>
      </w:r>
      <w:r w:rsidR="00926BC6">
        <w:rPr>
          <w:lang w:val="fi-FI" w:eastAsia="en-US"/>
        </w:rPr>
        <w:t>biokaasun mittaami</w:t>
      </w:r>
      <w:r w:rsidR="00D64AFF">
        <w:rPr>
          <w:lang w:val="fi-FI" w:eastAsia="en-US"/>
        </w:rPr>
        <w:t>nen</w:t>
      </w:r>
      <w:r>
        <w:rPr>
          <w:lang w:val="fi-FI" w:eastAsia="en-US"/>
        </w:rPr>
        <w:t xml:space="preserve"> biokaasun </w:t>
      </w:r>
      <w:r w:rsidR="00926BC6">
        <w:rPr>
          <w:lang w:val="fi-FI" w:eastAsia="en-US"/>
        </w:rPr>
        <w:t>syöttö</w:t>
      </w:r>
      <w:r>
        <w:rPr>
          <w:lang w:val="fi-FI" w:eastAsia="en-US"/>
        </w:rPr>
        <w:t xml:space="preserve">pisteessä </w:t>
      </w:r>
      <w:r w:rsidR="00D64AFF">
        <w:rPr>
          <w:lang w:val="fi-FI" w:eastAsia="en-US"/>
        </w:rPr>
        <w:t xml:space="preserve">suoritetaan </w:t>
      </w:r>
      <w:r w:rsidR="00744AF3">
        <w:rPr>
          <w:lang w:val="fi-FI" w:eastAsia="en-US"/>
        </w:rPr>
        <w:t>voimassa olevien</w:t>
      </w:r>
      <w:r w:rsidR="00742EDE">
        <w:rPr>
          <w:lang w:val="fi-FI" w:eastAsia="en-US"/>
        </w:rPr>
        <w:t xml:space="preserve"> </w:t>
      </w:r>
      <w:r w:rsidR="00761862">
        <w:rPr>
          <w:lang w:val="fi-FI" w:eastAsia="en-US"/>
        </w:rPr>
        <w:t>Kaasun mittaussuositu</w:t>
      </w:r>
      <w:r w:rsidR="00926BC6">
        <w:rPr>
          <w:lang w:val="fi-FI" w:eastAsia="en-US"/>
        </w:rPr>
        <w:t>sten mukaisesti</w:t>
      </w:r>
      <w:r>
        <w:rPr>
          <w:lang w:val="fi-FI" w:eastAsia="en-US"/>
        </w:rPr>
        <w:t>.</w:t>
      </w:r>
    </w:p>
    <w:p w14:paraId="7EB74796" w14:textId="0968E0A5" w:rsidR="001403AF" w:rsidRDefault="00D62038" w:rsidP="00245A1C">
      <w:pPr>
        <w:spacing w:before="240"/>
        <w:rPr>
          <w:lang w:val="fi-FI" w:eastAsia="en-US"/>
        </w:rPr>
      </w:pPr>
      <w:r>
        <w:rPr>
          <w:lang w:val="fi-FI" w:eastAsia="en-US"/>
        </w:rPr>
        <w:t>Jokaisena kaasutoimituspäivänä</w:t>
      </w:r>
      <w:r w:rsidR="001403AF">
        <w:rPr>
          <w:lang w:val="fi-FI" w:eastAsia="en-US"/>
        </w:rPr>
        <w:t xml:space="preserve"> välittömästi </w:t>
      </w:r>
      <w:r w:rsidR="00C003EA">
        <w:rPr>
          <w:lang w:val="fi-FI" w:eastAsia="en-US"/>
        </w:rPr>
        <w:t>kaasutoimituspäiv</w:t>
      </w:r>
      <w:r w:rsidR="001403AF">
        <w:rPr>
          <w:lang w:val="fi-FI" w:eastAsia="en-US"/>
        </w:rPr>
        <w:t>än päättymisen jälkeen verkonhal</w:t>
      </w:r>
      <w:r>
        <w:rPr>
          <w:lang w:val="fi-FI" w:eastAsia="en-US"/>
        </w:rPr>
        <w:t>t</w:t>
      </w:r>
      <w:r w:rsidR="001403AF">
        <w:rPr>
          <w:lang w:val="fi-FI" w:eastAsia="en-US"/>
        </w:rPr>
        <w:t xml:space="preserve">ija </w:t>
      </w:r>
      <w:r w:rsidR="00BD5513">
        <w:rPr>
          <w:lang w:val="fi-FI" w:eastAsia="en-US"/>
        </w:rPr>
        <w:t>kerää</w:t>
      </w:r>
      <w:r w:rsidR="005A3577">
        <w:rPr>
          <w:lang w:val="fi-FI" w:eastAsia="en-US"/>
        </w:rPr>
        <w:t xml:space="preserve"> mittaustiedot tuntikohtaisista</w:t>
      </w:r>
      <w:r w:rsidR="001403AF">
        <w:rPr>
          <w:lang w:val="fi-FI" w:eastAsia="en-US"/>
        </w:rPr>
        <w:t xml:space="preserve"> </w:t>
      </w:r>
      <w:r w:rsidR="00EC1B7B">
        <w:rPr>
          <w:lang w:val="fi-FI" w:eastAsia="en-US"/>
        </w:rPr>
        <w:t>verkkoon syötetyistä määristä</w:t>
      </w:r>
      <w:r w:rsidR="001403AF">
        <w:rPr>
          <w:lang w:val="fi-FI" w:eastAsia="en-US"/>
        </w:rPr>
        <w:t xml:space="preserve"> </w:t>
      </w:r>
      <w:del w:id="702" w:author="Tekijä">
        <w:r w:rsidR="001403AF" w:rsidDel="00CA28CC">
          <w:rPr>
            <w:lang w:val="fi-FI" w:eastAsia="en-US"/>
          </w:rPr>
          <w:delText xml:space="preserve">edeltävänä </w:delText>
        </w:r>
      </w:del>
      <w:ins w:id="703" w:author="Tekijä">
        <w:r w:rsidR="00CA28CC">
          <w:rPr>
            <w:lang w:val="fi-FI" w:eastAsia="en-US"/>
          </w:rPr>
          <w:t xml:space="preserve">edeltävältä </w:t>
        </w:r>
      </w:ins>
      <w:del w:id="704" w:author="Tekijä">
        <w:r w:rsidR="00C003EA" w:rsidDel="00CA28CC">
          <w:rPr>
            <w:lang w:val="fi-FI" w:eastAsia="en-US"/>
          </w:rPr>
          <w:delText>kaasutoimituspäiv</w:delText>
        </w:r>
        <w:r w:rsidR="00017731" w:rsidDel="00CA28CC">
          <w:rPr>
            <w:lang w:val="fi-FI" w:eastAsia="en-US"/>
          </w:rPr>
          <w:delText xml:space="preserve">änä </w:delText>
        </w:r>
      </w:del>
      <w:ins w:id="705" w:author="Tekijä">
        <w:r w:rsidR="00CA28CC">
          <w:rPr>
            <w:lang w:val="fi-FI" w:eastAsia="en-US"/>
          </w:rPr>
          <w:t xml:space="preserve">kaasutoimituspäivältä </w:t>
        </w:r>
      </w:ins>
      <w:r w:rsidR="00017731">
        <w:rPr>
          <w:lang w:val="fi-FI" w:eastAsia="en-US"/>
        </w:rPr>
        <w:t>jokaises</w:t>
      </w:r>
      <w:r w:rsidR="005430A6">
        <w:rPr>
          <w:lang w:val="fi-FI" w:eastAsia="en-US"/>
        </w:rPr>
        <w:t>t</w:t>
      </w:r>
      <w:r w:rsidR="00017731">
        <w:rPr>
          <w:lang w:val="fi-FI" w:eastAsia="en-US"/>
        </w:rPr>
        <w:t>a</w:t>
      </w:r>
      <w:r w:rsidR="001403AF">
        <w:rPr>
          <w:lang w:val="fi-FI" w:eastAsia="en-US"/>
        </w:rPr>
        <w:t xml:space="preserve"> biokaasun </w:t>
      </w:r>
      <w:r w:rsidR="00017731">
        <w:rPr>
          <w:lang w:val="fi-FI" w:eastAsia="en-US"/>
        </w:rPr>
        <w:t>syöttö</w:t>
      </w:r>
      <w:r w:rsidR="001403AF">
        <w:rPr>
          <w:lang w:val="fi-FI" w:eastAsia="en-US"/>
        </w:rPr>
        <w:t>pistees</w:t>
      </w:r>
      <w:r w:rsidR="005430A6">
        <w:rPr>
          <w:lang w:val="fi-FI" w:eastAsia="en-US"/>
        </w:rPr>
        <w:t>t</w:t>
      </w:r>
      <w:r w:rsidR="001403AF">
        <w:rPr>
          <w:lang w:val="fi-FI" w:eastAsia="en-US"/>
        </w:rPr>
        <w:t>ä. Jal</w:t>
      </w:r>
      <w:r w:rsidR="003A0A55">
        <w:rPr>
          <w:lang w:val="fi-FI" w:eastAsia="en-US"/>
        </w:rPr>
        <w:t>ostetun biokaasun määrien mittau</w:t>
      </w:r>
      <w:r w:rsidR="001403AF">
        <w:rPr>
          <w:lang w:val="fi-FI" w:eastAsia="en-US"/>
        </w:rPr>
        <w:t>kset ja lämpöarvon määritys katsotaan oikeiksi, jos kaasunmittausjärjestelmän virhe tai lämpöarvon määrityksen virhe</w:t>
      </w:r>
      <w:r w:rsidR="00EC1B7B">
        <w:rPr>
          <w:lang w:val="fi-FI" w:eastAsia="en-US"/>
        </w:rPr>
        <w:t xml:space="preserve"> jää alle</w:t>
      </w:r>
      <w:r w:rsidR="001403AF">
        <w:rPr>
          <w:lang w:val="fi-FI" w:eastAsia="en-US"/>
        </w:rPr>
        <w:t xml:space="preserve"> </w:t>
      </w:r>
      <w:r w:rsidR="0088107A">
        <w:rPr>
          <w:lang w:val="fi-FI" w:eastAsia="en-US"/>
        </w:rPr>
        <w:t>Kaasun mi</w:t>
      </w:r>
      <w:r w:rsidR="00EC1B7B">
        <w:rPr>
          <w:lang w:val="fi-FI" w:eastAsia="en-US"/>
        </w:rPr>
        <w:t xml:space="preserve">ttaussuosituksissa esitettyjen </w:t>
      </w:r>
      <w:r w:rsidR="00990AA9">
        <w:rPr>
          <w:lang w:val="fi-FI" w:eastAsia="en-US"/>
        </w:rPr>
        <w:t>raja-</w:t>
      </w:r>
      <w:r w:rsidR="00DF6A7D">
        <w:rPr>
          <w:lang w:val="fi-FI" w:eastAsia="en-US"/>
        </w:rPr>
        <w:t>rajoje</w:t>
      </w:r>
      <w:r w:rsidR="00394AFD">
        <w:rPr>
          <w:lang w:val="fi-FI" w:eastAsia="en-US"/>
        </w:rPr>
        <w:t>n</w:t>
      </w:r>
      <w:r w:rsidR="001403AF">
        <w:rPr>
          <w:lang w:val="fi-FI" w:eastAsia="en-US"/>
        </w:rPr>
        <w:t>. Virhe lasketaan</w:t>
      </w:r>
      <w:r w:rsidR="00ED0A0F">
        <w:rPr>
          <w:lang w:val="fi-FI" w:eastAsia="en-US"/>
        </w:rPr>
        <w:t>,</w:t>
      </w:r>
      <w:r w:rsidR="001403AF">
        <w:rPr>
          <w:lang w:val="fi-FI" w:eastAsia="en-US"/>
        </w:rPr>
        <w:t xml:space="preserve"> kuten </w:t>
      </w:r>
      <w:r w:rsidR="00544BF1">
        <w:rPr>
          <w:lang w:val="fi-FI" w:eastAsia="en-US"/>
        </w:rPr>
        <w:t>Kaasun mittaussuosituksissa</w:t>
      </w:r>
      <w:r w:rsidR="001403AF">
        <w:rPr>
          <w:lang w:val="fi-FI" w:eastAsia="en-US"/>
        </w:rPr>
        <w:t xml:space="preserve"> on esitetty.</w:t>
      </w:r>
    </w:p>
    <w:p w14:paraId="55B37046" w14:textId="50310F24" w:rsidR="00423A0D" w:rsidRDefault="006C2C6F" w:rsidP="00245A1C">
      <w:pPr>
        <w:spacing w:before="240"/>
        <w:rPr>
          <w:lang w:val="fi-FI" w:eastAsia="en-US"/>
        </w:rPr>
      </w:pPr>
      <w:r>
        <w:rPr>
          <w:lang w:val="fi-FI" w:eastAsia="en-US"/>
        </w:rPr>
        <w:t>Mittaustiedot</w:t>
      </w:r>
      <w:r w:rsidR="00965168">
        <w:rPr>
          <w:lang w:val="fi-FI" w:eastAsia="en-US"/>
        </w:rPr>
        <w:t xml:space="preserve">, jotka </w:t>
      </w:r>
      <w:r w:rsidR="00506FEE">
        <w:rPr>
          <w:lang w:val="fi-FI" w:eastAsia="en-US"/>
        </w:rPr>
        <w:t xml:space="preserve">on </w:t>
      </w:r>
      <w:r w:rsidR="00E609E1">
        <w:rPr>
          <w:lang w:val="fi-FI" w:eastAsia="en-US"/>
        </w:rPr>
        <w:t>etäluettu</w:t>
      </w:r>
      <w:r w:rsidR="00965168">
        <w:rPr>
          <w:lang w:val="fi-FI" w:eastAsia="en-US"/>
        </w:rPr>
        <w:t xml:space="preserve">, tulisi </w:t>
      </w:r>
      <w:r>
        <w:rPr>
          <w:lang w:val="fi-FI" w:eastAsia="en-US"/>
        </w:rPr>
        <w:t>todentaa</w:t>
      </w:r>
      <w:r w:rsidR="00506FEE">
        <w:rPr>
          <w:lang w:val="fi-FI" w:eastAsia="en-US"/>
        </w:rPr>
        <w:t xml:space="preserve"> kerran vuodessa tarkastusluennan</w:t>
      </w:r>
      <w:r w:rsidR="00196A01">
        <w:rPr>
          <w:lang w:val="fi-FI" w:eastAsia="en-US"/>
        </w:rPr>
        <w:t xml:space="preserve"> </w:t>
      </w:r>
      <w:r w:rsidR="00506FEE">
        <w:rPr>
          <w:lang w:val="fi-FI" w:eastAsia="en-US"/>
        </w:rPr>
        <w:t xml:space="preserve">yhteydessä </w:t>
      </w:r>
      <w:r w:rsidR="00423A0D">
        <w:rPr>
          <w:lang w:val="fi-FI" w:eastAsia="en-US"/>
        </w:rPr>
        <w:t>siten</w:t>
      </w:r>
      <w:r w:rsidR="00506FEE">
        <w:rPr>
          <w:lang w:val="fi-FI" w:eastAsia="en-US"/>
        </w:rPr>
        <w:t>, että</w:t>
      </w:r>
      <w:r w:rsidR="00196A01">
        <w:rPr>
          <w:lang w:val="fi-FI" w:eastAsia="en-US"/>
        </w:rPr>
        <w:t xml:space="preserve"> verkonhaltija suorittaa vuosittaisen paikalla tehtävän kaasunmittausjärjestelmän tarkastuksen tai </w:t>
      </w:r>
      <w:r w:rsidR="00506FEE">
        <w:rPr>
          <w:lang w:val="fi-FI" w:eastAsia="en-US"/>
        </w:rPr>
        <w:t>verkonhaltija</w:t>
      </w:r>
      <w:r w:rsidR="00423A0D">
        <w:rPr>
          <w:lang w:val="fi-FI" w:eastAsia="en-US"/>
        </w:rPr>
        <w:t xml:space="preserve"> voi</w:t>
      </w:r>
      <w:r w:rsidR="00506FEE">
        <w:rPr>
          <w:lang w:val="fi-FI" w:eastAsia="en-US"/>
        </w:rPr>
        <w:t xml:space="preserve"> </w:t>
      </w:r>
      <w:r w:rsidR="00196A01">
        <w:rPr>
          <w:lang w:val="fi-FI" w:eastAsia="en-US"/>
        </w:rPr>
        <w:t>vaati</w:t>
      </w:r>
      <w:r w:rsidR="00423A0D">
        <w:rPr>
          <w:lang w:val="fi-FI" w:eastAsia="en-US"/>
        </w:rPr>
        <w:t>a</w:t>
      </w:r>
      <w:r w:rsidR="00196A01">
        <w:rPr>
          <w:lang w:val="fi-FI" w:eastAsia="en-US"/>
        </w:rPr>
        <w:t xml:space="preserve"> </w:t>
      </w:r>
      <w:r w:rsidR="006B7E29">
        <w:rPr>
          <w:lang w:val="fi-FI" w:eastAsia="en-US"/>
        </w:rPr>
        <w:t>biokaasun verkkoonsyöttäjää</w:t>
      </w:r>
      <w:r w:rsidR="00196A01">
        <w:rPr>
          <w:lang w:val="fi-FI" w:eastAsia="en-US"/>
        </w:rPr>
        <w:t xml:space="preserve"> suorittamaan</w:t>
      </w:r>
      <w:r w:rsidR="00506FEE">
        <w:rPr>
          <w:lang w:val="fi-FI" w:eastAsia="en-US"/>
        </w:rPr>
        <w:t xml:space="preserve"> kaasunmittau</w:t>
      </w:r>
      <w:r w:rsidR="000A14AA">
        <w:rPr>
          <w:lang w:val="fi-FI" w:eastAsia="en-US"/>
        </w:rPr>
        <w:t>s</w:t>
      </w:r>
      <w:r w:rsidR="00506FEE">
        <w:rPr>
          <w:lang w:val="fi-FI" w:eastAsia="en-US"/>
        </w:rPr>
        <w:t>järjestelmän tarkastuksen</w:t>
      </w:r>
      <w:r w:rsidR="00BD5513">
        <w:rPr>
          <w:lang w:val="fi-FI" w:eastAsia="en-US"/>
        </w:rPr>
        <w:t>, mikäli tämä on kaasumittausjärjestelmästä vastuussa</w:t>
      </w:r>
      <w:r w:rsidR="00196A01">
        <w:rPr>
          <w:lang w:val="fi-FI" w:eastAsia="en-US"/>
        </w:rPr>
        <w:t>.</w:t>
      </w:r>
    </w:p>
    <w:p w14:paraId="23170253" w14:textId="56F3DD73" w:rsidR="00A86826" w:rsidRDefault="00A86826" w:rsidP="00A86826">
      <w:pPr>
        <w:spacing w:before="240"/>
        <w:rPr>
          <w:ins w:id="706" w:author="Tekijä"/>
          <w:lang w:val="fi-FI" w:eastAsia="en-US"/>
        </w:rPr>
      </w:pPr>
      <w:r>
        <w:rPr>
          <w:lang w:val="fi-FI" w:eastAsia="en-US"/>
        </w:rPr>
        <w:t xml:space="preserve">Jakeluverkonhaltija </w:t>
      </w:r>
      <w:r w:rsidR="00ED6C56">
        <w:rPr>
          <w:lang w:val="fi-FI" w:eastAsia="en-US"/>
        </w:rPr>
        <w:t>toimittaa</w:t>
      </w:r>
      <w:r w:rsidR="00E1616B">
        <w:rPr>
          <w:lang w:val="fi-FI" w:eastAsia="en-US"/>
        </w:rPr>
        <w:t xml:space="preserve"> </w:t>
      </w:r>
      <w:ins w:id="707" w:author="Tekijä">
        <w:r w:rsidR="00CA28CC">
          <w:rPr>
            <w:lang w:val="fi-FI" w:eastAsia="en-US"/>
          </w:rPr>
          <w:t xml:space="preserve">jakeluverkon biokaasun syöttöpisteiden </w:t>
        </w:r>
      </w:ins>
      <w:r w:rsidR="00E1616B">
        <w:rPr>
          <w:lang w:val="fi-FI" w:eastAsia="en-US"/>
        </w:rPr>
        <w:t>validoidut</w:t>
      </w:r>
      <w:r w:rsidR="00ED6C56">
        <w:rPr>
          <w:lang w:val="fi-FI" w:eastAsia="en-US"/>
        </w:rPr>
        <w:t xml:space="preserve"> </w:t>
      </w:r>
      <w:r w:rsidR="00C02CC9">
        <w:rPr>
          <w:lang w:val="fi-FI" w:eastAsia="en-US"/>
        </w:rPr>
        <w:t xml:space="preserve">mitatut tai </w:t>
      </w:r>
      <w:r w:rsidR="00E8003F">
        <w:rPr>
          <w:lang w:val="fi-FI" w:eastAsia="en-US"/>
        </w:rPr>
        <w:t xml:space="preserve">mittaustietojen puuttuessa </w:t>
      </w:r>
      <w:r w:rsidR="00C02CC9">
        <w:rPr>
          <w:lang w:val="fi-FI" w:eastAsia="en-US"/>
        </w:rPr>
        <w:t xml:space="preserve">arvioidut </w:t>
      </w:r>
      <w:r w:rsidR="00ED6C56">
        <w:rPr>
          <w:lang w:val="fi-FI" w:eastAsia="en-US"/>
        </w:rPr>
        <w:t>määrät muodossa m</w:t>
      </w:r>
      <w:r w:rsidR="00ED6C56" w:rsidRPr="00D624EA">
        <w:rPr>
          <w:vertAlign w:val="superscript"/>
          <w:lang w:val="fi-FI" w:eastAsia="en-US"/>
        </w:rPr>
        <w:t>3</w:t>
      </w:r>
      <w:r w:rsidR="00ED6C56">
        <w:rPr>
          <w:lang w:val="fi-FI" w:eastAsia="en-US"/>
        </w:rPr>
        <w:t>n ja lämpöarvot muodossa kWh/m</w:t>
      </w:r>
      <w:r w:rsidR="00ED6C56" w:rsidRPr="00D624EA">
        <w:rPr>
          <w:vertAlign w:val="superscript"/>
          <w:lang w:val="fi-FI" w:eastAsia="en-US"/>
        </w:rPr>
        <w:t>3</w:t>
      </w:r>
      <w:r w:rsidR="00ED6C56">
        <w:rPr>
          <w:lang w:val="fi-FI" w:eastAsia="en-US"/>
        </w:rPr>
        <w:t xml:space="preserve">n </w:t>
      </w:r>
      <w:r>
        <w:rPr>
          <w:lang w:val="fi-FI" w:eastAsia="en-US"/>
        </w:rPr>
        <w:t>kaasudatahubiin, joka</w:t>
      </w:r>
      <w:ins w:id="708" w:author="Tekijä">
        <w:r w:rsidR="00291117">
          <w:rPr>
            <w:lang w:val="fi-FI" w:eastAsia="en-US"/>
          </w:rPr>
          <w:t xml:space="preserve"> rekisteröi tiedot ja</w:t>
        </w:r>
      </w:ins>
      <w:r>
        <w:rPr>
          <w:lang w:val="fi-FI" w:eastAsia="en-US"/>
        </w:rPr>
        <w:t xml:space="preserve"> laskee</w:t>
      </w:r>
      <w:r w:rsidR="00054F9D">
        <w:rPr>
          <w:lang w:val="fi-FI" w:eastAsia="en-US"/>
        </w:rPr>
        <w:t xml:space="preserve"> biokaasun</w:t>
      </w:r>
      <w:r>
        <w:rPr>
          <w:lang w:val="fi-FI" w:eastAsia="en-US"/>
        </w:rPr>
        <w:t xml:space="preserve"> syöttöpisteessä </w:t>
      </w:r>
      <w:r w:rsidR="0070116B">
        <w:rPr>
          <w:lang w:val="fi-FI" w:eastAsia="en-US"/>
        </w:rPr>
        <w:t>v</w:t>
      </w:r>
      <w:r w:rsidR="006478BD">
        <w:rPr>
          <w:lang w:val="fi-FI" w:eastAsia="en-US"/>
        </w:rPr>
        <w:t>erkkoon</w:t>
      </w:r>
      <w:r w:rsidR="00036626">
        <w:rPr>
          <w:lang w:val="fi-FI" w:eastAsia="en-US"/>
        </w:rPr>
        <w:t xml:space="preserve"> </w:t>
      </w:r>
      <w:r w:rsidR="006478BD">
        <w:rPr>
          <w:lang w:val="fi-FI" w:eastAsia="en-US"/>
        </w:rPr>
        <w:t>syötetyt</w:t>
      </w:r>
      <w:r>
        <w:rPr>
          <w:lang w:val="fi-FI" w:eastAsia="en-US"/>
        </w:rPr>
        <w:t xml:space="preserve"> energiamäärät </w:t>
      </w:r>
      <w:r w:rsidR="00990AA9">
        <w:rPr>
          <w:lang w:val="fi-FI" w:eastAsia="en-US"/>
        </w:rPr>
        <w:t xml:space="preserve">muodossa kWh ylempään lämpöarvoon </w:t>
      </w:r>
      <w:r>
        <w:rPr>
          <w:lang w:val="fi-FI" w:eastAsia="en-US"/>
        </w:rPr>
        <w:t xml:space="preserve">perustuen </w:t>
      </w:r>
      <w:r w:rsidR="00C02CC9">
        <w:rPr>
          <w:lang w:val="fi-FI" w:eastAsia="en-US"/>
        </w:rPr>
        <w:t>j</w:t>
      </w:r>
      <w:r w:rsidR="00990AA9">
        <w:rPr>
          <w:lang w:val="fi-FI" w:eastAsia="en-US"/>
        </w:rPr>
        <w:t>akeluverkonhaltijan toimittamien tietojen perusteella</w:t>
      </w:r>
      <w:r>
        <w:rPr>
          <w:lang w:val="fi-FI" w:eastAsia="en-US"/>
        </w:rPr>
        <w:t>.</w:t>
      </w:r>
    </w:p>
    <w:p w14:paraId="08D287A7" w14:textId="34C4DD63" w:rsidR="00CA28CC" w:rsidRPr="00EC4F24" w:rsidRDefault="00CA28CC" w:rsidP="00A86826">
      <w:pPr>
        <w:spacing w:before="240"/>
        <w:rPr>
          <w:lang w:val="fi-FI" w:eastAsia="en-US"/>
        </w:rPr>
      </w:pPr>
      <w:ins w:id="709" w:author="Tekijä">
        <w:r>
          <w:rPr>
            <w:lang w:val="fi-FI" w:eastAsia="en-US"/>
          </w:rPr>
          <w:t xml:space="preserve">Siirtoverkonhaltija </w:t>
        </w:r>
        <w:del w:id="710" w:author="Tekijä">
          <w:r w:rsidDel="00291117">
            <w:rPr>
              <w:lang w:val="fi-FI" w:eastAsia="en-US"/>
            </w:rPr>
            <w:delText xml:space="preserve">toimittaa ja rekisteröi </w:delText>
          </w:r>
        </w:del>
        <w:r w:rsidR="00291117">
          <w:rPr>
            <w:lang w:val="fi-FI" w:eastAsia="en-US"/>
          </w:rPr>
          <w:t xml:space="preserve">rekisteröi </w:t>
        </w:r>
        <w:r>
          <w:rPr>
            <w:lang w:val="fi-FI" w:eastAsia="en-US"/>
          </w:rPr>
          <w:t>siirtoverkon biokaasun syöttöpisteiden validoidut mitatut ja mittaustietojen puuttuessa arvioidut määrät</w:t>
        </w:r>
        <w:del w:id="711" w:author="Tekijä">
          <w:r w:rsidDel="00291117">
            <w:rPr>
              <w:lang w:val="fi-FI" w:eastAsia="en-US"/>
            </w:rPr>
            <w:delText xml:space="preserve"> </w:delText>
          </w:r>
        </w:del>
        <w:r>
          <w:rPr>
            <w:lang w:val="fi-FI" w:eastAsia="en-US"/>
          </w:rPr>
          <w:t xml:space="preserve"> </w:t>
        </w:r>
        <w:r w:rsidR="00291117">
          <w:rPr>
            <w:lang w:val="fi-FI" w:eastAsia="en-US"/>
          </w:rPr>
          <w:t>muodossa m</w:t>
        </w:r>
        <w:r w:rsidR="00291117" w:rsidRPr="00D624EA">
          <w:rPr>
            <w:vertAlign w:val="superscript"/>
            <w:lang w:val="fi-FI" w:eastAsia="en-US"/>
          </w:rPr>
          <w:t>3</w:t>
        </w:r>
        <w:r w:rsidR="00291117">
          <w:rPr>
            <w:lang w:val="fi-FI" w:eastAsia="en-US"/>
          </w:rPr>
          <w:t>n ja lämpöarvot muodossa kWh/m</w:t>
        </w:r>
        <w:r w:rsidR="00291117" w:rsidRPr="00D624EA">
          <w:rPr>
            <w:vertAlign w:val="superscript"/>
            <w:lang w:val="fi-FI" w:eastAsia="en-US"/>
          </w:rPr>
          <w:t>3</w:t>
        </w:r>
        <w:r w:rsidR="00291117">
          <w:rPr>
            <w:lang w:val="fi-FI" w:eastAsia="en-US"/>
          </w:rPr>
          <w:t xml:space="preserve">n sekä muuttaa mittaustiedot energiamääriksi </w:t>
        </w:r>
        <w:r>
          <w:rPr>
            <w:lang w:val="fi-FI" w:eastAsia="en-US"/>
          </w:rPr>
          <w:t>muo</w:t>
        </w:r>
        <w:r w:rsidR="00291117">
          <w:rPr>
            <w:lang w:val="fi-FI" w:eastAsia="en-US"/>
          </w:rPr>
          <w:t>toon</w:t>
        </w:r>
        <w:del w:id="712" w:author="Tekijä">
          <w:r w:rsidDel="00291117">
            <w:rPr>
              <w:lang w:val="fi-FI" w:eastAsia="en-US"/>
            </w:rPr>
            <w:delText>dossa</w:delText>
          </w:r>
        </w:del>
        <w:r>
          <w:rPr>
            <w:lang w:val="fi-FI" w:eastAsia="en-US"/>
          </w:rPr>
          <w:t xml:space="preserve"> kWh ylempään lämpöarvoon perustuen</w:t>
        </w:r>
        <w:r w:rsidR="00291117">
          <w:rPr>
            <w:lang w:val="fi-FI" w:eastAsia="en-US"/>
          </w:rPr>
          <w:t>.</w:t>
        </w:r>
        <w:del w:id="713" w:author="Tekijä">
          <w:r w:rsidDel="00291117">
            <w:rPr>
              <w:lang w:val="fi-FI" w:eastAsia="en-US"/>
            </w:rPr>
            <w:delText xml:space="preserve"> koko järjestelmän taseselvityslaskentaan.</w:delText>
          </w:r>
        </w:del>
      </w:ins>
    </w:p>
    <w:p w14:paraId="1437A623" w14:textId="4FC5F42C" w:rsidR="00423A0D" w:rsidRDefault="00CE2839" w:rsidP="00ED0A0F">
      <w:pPr>
        <w:pStyle w:val="Otsikko2"/>
      </w:pPr>
      <w:bookmarkStart w:id="714" w:name="_Toc505944332"/>
      <w:r>
        <w:lastRenderedPageBreak/>
        <w:t>Mittausvirheet ja</w:t>
      </w:r>
      <w:r w:rsidR="00EE084C">
        <w:t xml:space="preserve"> mittaustietojen käsittelyvirheet</w:t>
      </w:r>
      <w:bookmarkEnd w:id="714"/>
    </w:p>
    <w:p w14:paraId="2F9088C3" w14:textId="2158C21C" w:rsidR="00E008B6" w:rsidRPr="00073987" w:rsidRDefault="00CB2B32" w:rsidP="00073987">
      <w:pPr>
        <w:spacing w:before="240"/>
        <w:rPr>
          <w:lang w:val="fi-FI" w:eastAsia="en-US"/>
        </w:rPr>
      </w:pPr>
      <w:r>
        <w:rPr>
          <w:lang w:val="fi-FI" w:eastAsia="en-US"/>
        </w:rPr>
        <w:t xml:space="preserve">Jos verkonhaltijalla on perusteet epäillä virheellistä mittausta kaasunmittausjärjestelmässä, josta verkonhaltija on vastuussa, verkonhaltijan on ilmoitettava </w:t>
      </w:r>
      <w:r w:rsidR="0047054B">
        <w:rPr>
          <w:lang w:val="fi-FI" w:eastAsia="en-US"/>
        </w:rPr>
        <w:t xml:space="preserve">tästä </w:t>
      </w:r>
      <w:r w:rsidR="006B7E29">
        <w:rPr>
          <w:lang w:val="fi-FI" w:eastAsia="en-US"/>
        </w:rPr>
        <w:t>biokaasun verkkoonsyöttäjälle</w:t>
      </w:r>
      <w:r w:rsidR="003312B3">
        <w:rPr>
          <w:lang w:val="fi-FI" w:eastAsia="en-US"/>
        </w:rPr>
        <w:t>, tämän shipperille</w:t>
      </w:r>
      <w:r>
        <w:rPr>
          <w:lang w:val="fi-FI" w:eastAsia="en-US"/>
        </w:rPr>
        <w:t xml:space="preserve"> ja järjestelmävastaava</w:t>
      </w:r>
      <w:r w:rsidR="00603645">
        <w:rPr>
          <w:lang w:val="fi-FI" w:eastAsia="en-US"/>
        </w:rPr>
        <w:t>lle siirtoverkonhaltijalle</w:t>
      </w:r>
      <w:r w:rsidR="00996443">
        <w:rPr>
          <w:lang w:val="fi-FI" w:eastAsia="en-US"/>
        </w:rPr>
        <w:t xml:space="preserve"> viipymättä</w:t>
      </w:r>
      <w:r>
        <w:rPr>
          <w:lang w:val="fi-FI" w:eastAsia="en-US"/>
        </w:rPr>
        <w:t>.</w:t>
      </w:r>
    </w:p>
    <w:p w14:paraId="3EEE1405" w14:textId="6F64AF05" w:rsidR="00A80072" w:rsidRDefault="005B1B2A" w:rsidP="00285FAB">
      <w:pPr>
        <w:spacing w:before="240"/>
        <w:rPr>
          <w:lang w:val="fi-FI" w:eastAsia="en-US"/>
        </w:rPr>
      </w:pPr>
      <w:r>
        <w:rPr>
          <w:lang w:val="fi-FI" w:eastAsia="en-US"/>
        </w:rPr>
        <w:t xml:space="preserve">Jos </w:t>
      </w:r>
      <w:r w:rsidR="006B7E29">
        <w:rPr>
          <w:lang w:val="fi-FI" w:eastAsia="en-US"/>
        </w:rPr>
        <w:t>biokaasun verkkoonsyöttäjällä</w:t>
      </w:r>
      <w:r>
        <w:rPr>
          <w:lang w:val="fi-FI" w:eastAsia="en-US"/>
        </w:rPr>
        <w:t xml:space="preserve"> on erityinen syy epäil</w:t>
      </w:r>
      <w:r w:rsidR="00484CF8">
        <w:rPr>
          <w:lang w:val="fi-FI" w:eastAsia="en-US"/>
        </w:rPr>
        <w:t>lä virheellistä mittausta, tämä</w:t>
      </w:r>
      <w:r>
        <w:rPr>
          <w:lang w:val="fi-FI" w:eastAsia="en-US"/>
        </w:rPr>
        <w:t>n on välittömästi otettava yhteyttä verkonhaltijaan.</w:t>
      </w:r>
    </w:p>
    <w:p w14:paraId="7CD75859" w14:textId="3EDB9C2C" w:rsidR="005B1B2A" w:rsidRDefault="005B1B2A" w:rsidP="00285FAB">
      <w:pPr>
        <w:spacing w:before="240"/>
        <w:rPr>
          <w:lang w:val="fi-FI" w:eastAsia="en-US"/>
        </w:rPr>
      </w:pPr>
      <w:r>
        <w:rPr>
          <w:lang w:val="fi-FI" w:eastAsia="en-US"/>
        </w:rPr>
        <w:t>Verkonhaltijan on varmistettava, että virheet korjataan ja että kaasunmittausjärjeste</w:t>
      </w:r>
      <w:r w:rsidR="00213EB8">
        <w:rPr>
          <w:lang w:val="fi-FI" w:eastAsia="en-US"/>
        </w:rPr>
        <w:t>l</w:t>
      </w:r>
      <w:r>
        <w:rPr>
          <w:lang w:val="fi-FI" w:eastAsia="en-US"/>
        </w:rPr>
        <w:t xml:space="preserve">mä luetaan ennen </w:t>
      </w:r>
      <w:r w:rsidR="00484CF8">
        <w:rPr>
          <w:lang w:val="fi-FI" w:eastAsia="en-US"/>
        </w:rPr>
        <w:t>korjaamistaan</w:t>
      </w:r>
      <w:r>
        <w:rPr>
          <w:lang w:val="fi-FI" w:eastAsia="en-US"/>
        </w:rPr>
        <w:t xml:space="preserve"> tai </w:t>
      </w:r>
      <w:r w:rsidR="00426F6C">
        <w:rPr>
          <w:lang w:val="fi-FI" w:eastAsia="en-US"/>
        </w:rPr>
        <w:t>uusim</w:t>
      </w:r>
      <w:r>
        <w:rPr>
          <w:lang w:val="fi-FI" w:eastAsia="en-US"/>
        </w:rPr>
        <w:t>istaan. Jos kaasunmittausj</w:t>
      </w:r>
      <w:r w:rsidR="00484CF8">
        <w:rPr>
          <w:lang w:val="fi-FI" w:eastAsia="en-US"/>
        </w:rPr>
        <w:t xml:space="preserve">ärjestelmä </w:t>
      </w:r>
      <w:r w:rsidR="006478BD">
        <w:rPr>
          <w:lang w:val="fi-FI" w:eastAsia="en-US"/>
        </w:rPr>
        <w:t>uusitaan</w:t>
      </w:r>
      <w:r w:rsidR="00484CF8">
        <w:rPr>
          <w:lang w:val="fi-FI" w:eastAsia="en-US"/>
        </w:rPr>
        <w:t xml:space="preserve">, </w:t>
      </w:r>
      <w:r w:rsidR="00426F6C">
        <w:rPr>
          <w:lang w:val="fi-FI" w:eastAsia="en-US"/>
        </w:rPr>
        <w:t>tämä</w:t>
      </w:r>
      <w:r>
        <w:rPr>
          <w:lang w:val="fi-FI" w:eastAsia="en-US"/>
        </w:rPr>
        <w:t xml:space="preserve"> </w:t>
      </w:r>
      <w:r w:rsidR="00213EB8">
        <w:rPr>
          <w:lang w:val="fi-FI" w:eastAsia="en-US"/>
        </w:rPr>
        <w:t>tehdään</w:t>
      </w:r>
      <w:r>
        <w:rPr>
          <w:lang w:val="fi-FI" w:eastAsia="en-US"/>
        </w:rPr>
        <w:t xml:space="preserve"> verkonha</w:t>
      </w:r>
      <w:r w:rsidR="007B6F60">
        <w:rPr>
          <w:lang w:val="fi-FI" w:eastAsia="en-US"/>
        </w:rPr>
        <w:t xml:space="preserve">ltijan ilmoittamana ajanhetkenä, jolloin </w:t>
      </w:r>
      <w:r>
        <w:rPr>
          <w:lang w:val="fi-FI" w:eastAsia="en-US"/>
        </w:rPr>
        <w:t>jalostetun biok</w:t>
      </w:r>
      <w:r w:rsidR="00AE6FE6">
        <w:rPr>
          <w:lang w:val="fi-FI" w:eastAsia="en-US"/>
        </w:rPr>
        <w:t>aasun toimitus on keskeytettävä</w:t>
      </w:r>
      <w:r>
        <w:rPr>
          <w:lang w:val="fi-FI" w:eastAsia="en-US"/>
        </w:rPr>
        <w:t xml:space="preserve"> </w:t>
      </w:r>
      <w:r w:rsidR="00426F6C">
        <w:rPr>
          <w:lang w:val="fi-FI" w:eastAsia="en-US"/>
        </w:rPr>
        <w:t xml:space="preserve">asennustyön ajaksi </w:t>
      </w:r>
      <w:r w:rsidR="00AE6FE6">
        <w:rPr>
          <w:lang w:val="fi-FI" w:eastAsia="en-US"/>
        </w:rPr>
        <w:t>(</w:t>
      </w:r>
      <w:r>
        <w:rPr>
          <w:lang w:val="fi-FI" w:eastAsia="en-US"/>
        </w:rPr>
        <w:t>ks. kohta</w:t>
      </w:r>
      <w:r w:rsidR="002F29AA">
        <w:rPr>
          <w:lang w:val="fi-FI" w:eastAsia="en-US"/>
        </w:rPr>
        <w:t xml:space="preserve"> </w:t>
      </w:r>
      <w:r w:rsidR="002F29AA">
        <w:rPr>
          <w:lang w:val="fi-FI" w:eastAsia="en-US"/>
        </w:rPr>
        <w:fldChar w:fldCharType="begin"/>
      </w:r>
      <w:r w:rsidR="002F29AA">
        <w:rPr>
          <w:lang w:val="fi-FI" w:eastAsia="en-US"/>
        </w:rPr>
        <w:instrText xml:space="preserve"> REF _Ref501015427 \r \h </w:instrText>
      </w:r>
      <w:r w:rsidR="002F29AA">
        <w:rPr>
          <w:lang w:val="fi-FI" w:eastAsia="en-US"/>
        </w:rPr>
      </w:r>
      <w:r w:rsidR="002F29AA">
        <w:rPr>
          <w:lang w:val="fi-FI" w:eastAsia="en-US"/>
        </w:rPr>
        <w:fldChar w:fldCharType="separate"/>
      </w:r>
      <w:r w:rsidR="002F29AA">
        <w:rPr>
          <w:lang w:val="fi-FI" w:eastAsia="en-US"/>
        </w:rPr>
        <w:t>15</w:t>
      </w:r>
      <w:r w:rsidR="002F29AA">
        <w:rPr>
          <w:lang w:val="fi-FI" w:eastAsia="en-US"/>
        </w:rPr>
        <w:fldChar w:fldCharType="end"/>
      </w:r>
      <w:r w:rsidR="00AE6FE6">
        <w:rPr>
          <w:lang w:val="fi-FI" w:eastAsia="en-US"/>
        </w:rPr>
        <w:t>)</w:t>
      </w:r>
      <w:r>
        <w:rPr>
          <w:lang w:val="fi-FI" w:eastAsia="en-US"/>
        </w:rPr>
        <w:t>.</w:t>
      </w:r>
    </w:p>
    <w:p w14:paraId="429FFDE5" w14:textId="43B4E415" w:rsidR="005B1B2A" w:rsidRDefault="005B1B2A" w:rsidP="00285FAB">
      <w:pPr>
        <w:spacing w:before="240"/>
        <w:rPr>
          <w:lang w:val="fi-FI" w:eastAsia="en-US"/>
        </w:rPr>
      </w:pPr>
      <w:r>
        <w:rPr>
          <w:lang w:val="fi-FI" w:eastAsia="en-US"/>
        </w:rPr>
        <w:t>Kaasunmittausjärjestelmän virheiden tai mittaustietojen käsittelyvirheiden yhteydessä verkonh</w:t>
      </w:r>
      <w:r w:rsidR="00147089">
        <w:rPr>
          <w:lang w:val="fi-FI" w:eastAsia="en-US"/>
        </w:rPr>
        <w:t>altijan on määritettävä korjatut</w:t>
      </w:r>
      <w:r w:rsidR="00CF5886">
        <w:rPr>
          <w:lang w:val="fi-FI" w:eastAsia="en-US"/>
        </w:rPr>
        <w:t xml:space="preserve"> verkkoon</w:t>
      </w:r>
      <w:r w:rsidR="002A406C">
        <w:rPr>
          <w:lang w:val="fi-FI" w:eastAsia="en-US"/>
        </w:rPr>
        <w:t xml:space="preserve"> </w:t>
      </w:r>
      <w:r w:rsidR="00CF5886">
        <w:rPr>
          <w:lang w:val="fi-FI" w:eastAsia="en-US"/>
        </w:rPr>
        <w:t xml:space="preserve">syötetyt </w:t>
      </w:r>
      <w:r w:rsidR="009B105A">
        <w:rPr>
          <w:lang w:val="fi-FI" w:eastAsia="en-US"/>
        </w:rPr>
        <w:t>kaasu</w:t>
      </w:r>
      <w:r>
        <w:rPr>
          <w:lang w:val="fi-FI" w:eastAsia="en-US"/>
        </w:rPr>
        <w:t>määrä</w:t>
      </w:r>
      <w:r w:rsidR="00147089">
        <w:rPr>
          <w:lang w:val="fi-FI" w:eastAsia="en-US"/>
        </w:rPr>
        <w:t>t</w:t>
      </w:r>
      <w:r w:rsidR="00794654">
        <w:rPr>
          <w:lang w:val="fi-FI" w:eastAsia="en-US"/>
        </w:rPr>
        <w:t xml:space="preserve"> </w:t>
      </w:r>
      <w:r w:rsidR="00990AA9">
        <w:rPr>
          <w:lang w:val="fi-FI" w:eastAsia="en-US"/>
        </w:rPr>
        <w:t xml:space="preserve">ja lämpöarvot </w:t>
      </w:r>
      <w:r w:rsidR="00794654">
        <w:rPr>
          <w:lang w:val="fi-FI" w:eastAsia="en-US"/>
        </w:rPr>
        <w:t>(</w:t>
      </w:r>
      <w:r>
        <w:rPr>
          <w:lang w:val="fi-FI" w:eastAsia="en-US"/>
        </w:rPr>
        <w:t xml:space="preserve">ks. kohta </w:t>
      </w:r>
      <w:r w:rsidR="00794654">
        <w:rPr>
          <w:lang w:val="fi-FI" w:eastAsia="en-US"/>
        </w:rPr>
        <w:fldChar w:fldCharType="begin"/>
      </w:r>
      <w:r w:rsidR="00794654">
        <w:rPr>
          <w:lang w:val="fi-FI" w:eastAsia="en-US"/>
        </w:rPr>
        <w:instrText xml:space="preserve"> REF _Ref499570695 \r \h </w:instrText>
      </w:r>
      <w:r w:rsidR="00794654">
        <w:rPr>
          <w:lang w:val="fi-FI" w:eastAsia="en-US"/>
        </w:rPr>
      </w:r>
      <w:r w:rsidR="00794654">
        <w:rPr>
          <w:lang w:val="fi-FI" w:eastAsia="en-US"/>
        </w:rPr>
        <w:fldChar w:fldCharType="separate"/>
      </w:r>
      <w:r w:rsidR="00F10A5A">
        <w:rPr>
          <w:lang w:val="fi-FI" w:eastAsia="en-US"/>
        </w:rPr>
        <w:t>11.4</w:t>
      </w:r>
      <w:r w:rsidR="00794654">
        <w:rPr>
          <w:lang w:val="fi-FI" w:eastAsia="en-US"/>
        </w:rPr>
        <w:fldChar w:fldCharType="end"/>
      </w:r>
      <w:r w:rsidR="00794654">
        <w:rPr>
          <w:lang w:val="fi-FI" w:eastAsia="en-US"/>
        </w:rPr>
        <w:t>)</w:t>
      </w:r>
      <w:r>
        <w:rPr>
          <w:lang w:val="fi-FI" w:eastAsia="en-US"/>
        </w:rPr>
        <w:t>.</w:t>
      </w:r>
    </w:p>
    <w:p w14:paraId="32A6CD59" w14:textId="309B8E1C" w:rsidR="005B1B2A" w:rsidRDefault="00CB2C3B" w:rsidP="00ED0A0F">
      <w:pPr>
        <w:pStyle w:val="Otsikko2"/>
      </w:pPr>
      <w:bookmarkStart w:id="715" w:name="_Toc505944333"/>
      <w:r>
        <w:t>Kaasunmittausjärjestelmän testaaminen</w:t>
      </w:r>
      <w:bookmarkEnd w:id="715"/>
    </w:p>
    <w:p w14:paraId="5AA78995" w14:textId="5276F4DA" w:rsidR="00CB2C3B" w:rsidRDefault="00BD5513" w:rsidP="00CB2C3B">
      <w:pPr>
        <w:spacing w:before="240"/>
        <w:rPr>
          <w:lang w:val="fi-FI" w:eastAsia="en-US"/>
        </w:rPr>
      </w:pPr>
      <w:r>
        <w:rPr>
          <w:lang w:val="fi-FI" w:eastAsia="en-US"/>
        </w:rPr>
        <w:t>Jos verkonhaltija vastaa biokaasun syöttöpisteen kaasunmittausjärjestelmästä, b</w:t>
      </w:r>
      <w:r w:rsidR="006B7E29">
        <w:rPr>
          <w:lang w:val="fi-FI" w:eastAsia="en-US"/>
        </w:rPr>
        <w:t>iokaasun verkkoonsyöttäjä</w:t>
      </w:r>
      <w:r w:rsidR="00147089">
        <w:rPr>
          <w:lang w:val="fi-FI" w:eastAsia="en-US"/>
        </w:rPr>
        <w:t xml:space="preserve"> </w:t>
      </w:r>
      <w:r w:rsidR="00CB2C3B">
        <w:rPr>
          <w:lang w:val="fi-FI" w:eastAsia="en-US"/>
        </w:rPr>
        <w:t>voi milloin tahansa vaatia, että kaasunmittausjärjestelmä on testattava ja tutkittava riippumattoman osapuolen toimesta.</w:t>
      </w:r>
    </w:p>
    <w:p w14:paraId="6AC0F54E" w14:textId="6695D073" w:rsidR="00CB2C3B" w:rsidRDefault="00CB2C3B" w:rsidP="00CB2C3B">
      <w:pPr>
        <w:spacing w:before="240"/>
        <w:rPr>
          <w:lang w:val="fi-FI" w:eastAsia="en-US"/>
        </w:rPr>
      </w:pPr>
      <w:r>
        <w:rPr>
          <w:lang w:val="fi-FI" w:eastAsia="en-US"/>
        </w:rPr>
        <w:t xml:space="preserve">Verkonhaltijan on ilmoitettava </w:t>
      </w:r>
      <w:r w:rsidR="006B7E29">
        <w:rPr>
          <w:lang w:val="fi-FI" w:eastAsia="en-US"/>
        </w:rPr>
        <w:t>biokaasun verkkoonsyöttäjälle</w:t>
      </w:r>
      <w:r w:rsidR="00754630">
        <w:rPr>
          <w:lang w:val="fi-FI" w:eastAsia="en-US"/>
        </w:rPr>
        <w:t xml:space="preserve"> </w:t>
      </w:r>
      <w:r w:rsidR="00D00AE8">
        <w:rPr>
          <w:lang w:val="fi-FI" w:eastAsia="en-US"/>
        </w:rPr>
        <w:t>kalibrointi</w:t>
      </w:r>
      <w:r>
        <w:rPr>
          <w:lang w:val="fi-FI" w:eastAsia="en-US"/>
        </w:rPr>
        <w:t>testitulokset ja lähetettävä kopio testausraportista pyydettäessä. Testauksen tulokset ovat kaikkia osapuolia sitovia.</w:t>
      </w:r>
    </w:p>
    <w:p w14:paraId="4B5F9A93" w14:textId="7E9BAD70" w:rsidR="00F95ED1" w:rsidRPr="00754630" w:rsidRDefault="00CB2C3B" w:rsidP="00754630">
      <w:pPr>
        <w:spacing w:before="240"/>
        <w:rPr>
          <w:lang w:val="fi-FI" w:eastAsia="en-US"/>
        </w:rPr>
      </w:pPr>
      <w:r>
        <w:rPr>
          <w:lang w:val="fi-FI" w:eastAsia="en-US"/>
        </w:rPr>
        <w:t xml:space="preserve">Jos </w:t>
      </w:r>
      <w:r w:rsidR="00D00AE8">
        <w:rPr>
          <w:lang w:val="fi-FI" w:eastAsia="en-US"/>
        </w:rPr>
        <w:t>kalibrointi</w:t>
      </w:r>
      <w:r>
        <w:rPr>
          <w:lang w:val="fi-FI" w:eastAsia="en-US"/>
        </w:rPr>
        <w:t>testi osoittaa, et</w:t>
      </w:r>
      <w:r w:rsidR="00754630">
        <w:rPr>
          <w:lang w:val="fi-FI" w:eastAsia="en-US"/>
        </w:rPr>
        <w:t xml:space="preserve">tä kaasunmittausjärjestelmän </w:t>
      </w:r>
      <w:r>
        <w:rPr>
          <w:lang w:val="fi-FI" w:eastAsia="en-US"/>
        </w:rPr>
        <w:t xml:space="preserve">virhemarginaali ylittää </w:t>
      </w:r>
      <w:r w:rsidR="0000260D">
        <w:rPr>
          <w:lang w:val="fi-FI" w:eastAsia="en-US"/>
        </w:rPr>
        <w:t>Kaasun mittaussuosituksissa</w:t>
      </w:r>
      <w:r w:rsidR="00675625">
        <w:rPr>
          <w:lang w:val="fi-FI" w:eastAsia="en-US"/>
        </w:rPr>
        <w:t xml:space="preserve"> </w:t>
      </w:r>
      <w:r>
        <w:rPr>
          <w:lang w:val="fi-FI" w:eastAsia="en-US"/>
        </w:rPr>
        <w:t>esitetyt raja-arvot, verkonhaltijan on maksettava testauksen kustannukset. Jos testi osoittaa, että kaasunmittausjärjestelmän virhemarginaali on sallittujen raja-arvojen sisällä, osapuolen, joka on pyytänyt testausta, on maksettava testauksen kulut.</w:t>
      </w:r>
    </w:p>
    <w:p w14:paraId="319826D2" w14:textId="06214482" w:rsidR="00026AFF" w:rsidRPr="00455BB4" w:rsidRDefault="00026AFF">
      <w:pPr>
        <w:rPr>
          <w:lang w:val="fi-FI" w:eastAsia="en-US"/>
        </w:rPr>
      </w:pPr>
      <w:r w:rsidRPr="00455BB4">
        <w:rPr>
          <w:lang w:val="fi-FI" w:eastAsia="en-US"/>
        </w:rPr>
        <w:br w:type="page"/>
      </w:r>
    </w:p>
    <w:p w14:paraId="3D4919A2" w14:textId="5265DA3A" w:rsidR="005D64B0" w:rsidRDefault="006D1D6C" w:rsidP="00B50554">
      <w:pPr>
        <w:pStyle w:val="Otsikko1"/>
      </w:pPr>
      <w:bookmarkStart w:id="716" w:name="_Toc505944334"/>
      <w:r>
        <w:lastRenderedPageBreak/>
        <w:t>Taseselvity</w:t>
      </w:r>
      <w:r w:rsidR="00CF69C2">
        <w:t>s</w:t>
      </w:r>
      <w:bookmarkEnd w:id="716"/>
    </w:p>
    <w:p w14:paraId="6B6457E1" w14:textId="15D549C8" w:rsidR="005A0F4C" w:rsidRPr="002D47DB" w:rsidRDefault="00E00915" w:rsidP="00ED0A0F">
      <w:pPr>
        <w:pStyle w:val="Otsikko2"/>
      </w:pPr>
      <w:bookmarkStart w:id="717" w:name="_Ref499585282"/>
      <w:bookmarkStart w:id="718" w:name="_Toc505944335"/>
      <w:r>
        <w:t>Määränjako</w:t>
      </w:r>
      <w:bookmarkEnd w:id="717"/>
      <w:bookmarkEnd w:id="718"/>
    </w:p>
    <w:p w14:paraId="499AE747" w14:textId="09E6F2A6" w:rsidR="008505A1" w:rsidRDefault="008505A1" w:rsidP="003D5CDC">
      <w:pPr>
        <w:spacing w:before="240"/>
        <w:rPr>
          <w:lang w:val="fi-FI" w:eastAsia="en-US"/>
        </w:rPr>
      </w:pPr>
      <w:r w:rsidRPr="008505A1">
        <w:rPr>
          <w:lang w:val="fi-FI" w:eastAsia="en-US"/>
        </w:rPr>
        <w:t xml:space="preserve">Jakeluverkonhaltijan on toimitettava verkkoalueensa validoidut mittaustiedot jokaisesta jakeluverkon </w:t>
      </w:r>
      <w:r>
        <w:rPr>
          <w:lang w:val="fi-FI" w:eastAsia="en-US"/>
        </w:rPr>
        <w:t>biokaasun syöttöpistee</w:t>
      </w:r>
      <w:r w:rsidRPr="008505A1">
        <w:rPr>
          <w:lang w:val="fi-FI" w:eastAsia="en-US"/>
        </w:rPr>
        <w:t xml:space="preserve">stä (tuntikohtainen kaasumäärä ja </w:t>
      </w:r>
      <w:r w:rsidR="007D1B8E">
        <w:rPr>
          <w:lang w:val="fi-FI" w:eastAsia="en-US"/>
        </w:rPr>
        <w:t>tunti</w:t>
      </w:r>
      <w:r w:rsidRPr="008505A1">
        <w:rPr>
          <w:lang w:val="fi-FI" w:eastAsia="en-US"/>
        </w:rPr>
        <w:t>kohtainen lämpöarvo) kaasutoimituspäiv</w:t>
      </w:r>
      <w:r w:rsidR="0064402D">
        <w:rPr>
          <w:lang w:val="fi-FI" w:eastAsia="en-US"/>
        </w:rPr>
        <w:t>ältä D kaasudatahubiin klo 1.00 </w:t>
      </w:r>
      <w:r w:rsidRPr="008505A1">
        <w:rPr>
          <w:lang w:val="fi-FI" w:eastAsia="en-US"/>
        </w:rPr>
        <w:t>UTC (talviaikaan) tai 0.00 UTC (kesäaikaan) mennessä kaasutoimituspäivänä D+1.</w:t>
      </w:r>
    </w:p>
    <w:p w14:paraId="4FD93947" w14:textId="180C6D30" w:rsidR="008B3928" w:rsidRDefault="008B3928" w:rsidP="003D5CDC">
      <w:pPr>
        <w:spacing w:before="240"/>
        <w:rPr>
          <w:lang w:val="fi-FI" w:eastAsia="en-US"/>
        </w:rPr>
      </w:pPr>
      <w:r>
        <w:rPr>
          <w:lang w:val="fi-FI" w:eastAsia="en-US"/>
        </w:rPr>
        <w:t>Järjestelmävastaava siirtoverkonhaltija vastaa</w:t>
      </w:r>
      <w:r w:rsidR="00903462">
        <w:rPr>
          <w:lang w:val="fi-FI" w:eastAsia="en-US"/>
        </w:rPr>
        <w:t xml:space="preserve"> kaasutoimituspäivän D</w:t>
      </w:r>
      <w:r>
        <w:rPr>
          <w:lang w:val="fi-FI" w:eastAsia="en-US"/>
        </w:rPr>
        <w:t xml:space="preserve"> mittaustietojen keräämisestä ja</w:t>
      </w:r>
      <w:r w:rsidR="00903462">
        <w:rPr>
          <w:lang w:val="fi-FI" w:eastAsia="en-US"/>
        </w:rPr>
        <w:t xml:space="preserve"> mittaustietojen</w:t>
      </w:r>
      <w:r>
        <w:rPr>
          <w:lang w:val="fi-FI" w:eastAsia="en-US"/>
        </w:rPr>
        <w:t xml:space="preserve"> </w:t>
      </w:r>
      <w:r w:rsidR="00924761">
        <w:rPr>
          <w:lang w:val="fi-FI" w:eastAsia="en-US"/>
        </w:rPr>
        <w:t>muuntamisesta energiamääriksi</w:t>
      </w:r>
      <w:r w:rsidR="008B3EB7">
        <w:rPr>
          <w:lang w:val="fi-FI" w:eastAsia="en-US"/>
        </w:rPr>
        <w:t xml:space="preserve"> </w:t>
      </w:r>
      <w:r w:rsidR="00E16195">
        <w:rPr>
          <w:lang w:val="fi-FI" w:eastAsia="en-US"/>
        </w:rPr>
        <w:t xml:space="preserve">siirtoverkkoon liittyneiden biokaasun syöttöpisteiden osalta </w:t>
      </w:r>
      <w:r w:rsidR="009D23F0">
        <w:rPr>
          <w:lang w:val="fi-FI" w:eastAsia="en-US"/>
        </w:rPr>
        <w:t xml:space="preserve">kaasutoimituspäivänä D+1 klo </w:t>
      </w:r>
      <w:r w:rsidR="004B558D">
        <w:rPr>
          <w:lang w:val="fi-FI" w:eastAsia="en-US"/>
        </w:rPr>
        <w:t>3.00 UTC (talviaikaan) tai 2.00 </w:t>
      </w:r>
      <w:r w:rsidR="009D23F0">
        <w:rPr>
          <w:lang w:val="fi-FI" w:eastAsia="en-US"/>
        </w:rPr>
        <w:t>UTC (kesäaikaan) mennessä.</w:t>
      </w:r>
    </w:p>
    <w:p w14:paraId="01EB5E0B" w14:textId="67004881" w:rsidR="00E33758" w:rsidRDefault="00E33758" w:rsidP="00ED0A0F">
      <w:pPr>
        <w:pStyle w:val="Otsikko2"/>
      </w:pPr>
      <w:bookmarkStart w:id="719" w:name="_Ref499585289"/>
      <w:bookmarkStart w:id="720" w:name="_Toc505944336"/>
      <w:r>
        <w:t>Alustava taseselvitys</w:t>
      </w:r>
      <w:bookmarkEnd w:id="719"/>
      <w:bookmarkEnd w:id="720"/>
    </w:p>
    <w:p w14:paraId="57C37A0B" w14:textId="162AC59A" w:rsidR="008C1358" w:rsidRDefault="0009706D" w:rsidP="002D47DB">
      <w:pPr>
        <w:spacing w:before="240"/>
        <w:rPr>
          <w:lang w:val="fi-FI" w:eastAsia="en-US"/>
        </w:rPr>
      </w:pPr>
      <w:r w:rsidRPr="0009706D">
        <w:rPr>
          <w:lang w:val="fi-FI" w:eastAsia="en-US"/>
        </w:rPr>
        <w:t>Kaasudatahubin on ilmoitettava kaasutoimituspäivänä D+1 klo 3.00 UTC (talviaikaan) tai 2.00 UTC (kesäaikaan) mennessä seuraav</w:t>
      </w:r>
      <w:r>
        <w:rPr>
          <w:lang w:val="fi-FI" w:eastAsia="en-US"/>
        </w:rPr>
        <w:t>at kaasutoimituspäivän D tiedot</w:t>
      </w:r>
      <w:r w:rsidR="008C1358">
        <w:rPr>
          <w:lang w:val="fi-FI" w:eastAsia="en-US"/>
        </w:rPr>
        <w:t>:</w:t>
      </w:r>
    </w:p>
    <w:p w14:paraId="2918B6A7" w14:textId="43B0C0F0" w:rsidR="00F72109" w:rsidRDefault="006B7E29" w:rsidP="002D47DB">
      <w:pPr>
        <w:pStyle w:val="Luettelokappale"/>
        <w:numPr>
          <w:ilvl w:val="0"/>
          <w:numId w:val="27"/>
        </w:numPr>
        <w:spacing w:before="240"/>
        <w:ind w:left="284" w:hanging="284"/>
        <w:rPr>
          <w:lang w:val="fi-FI" w:eastAsia="en-US"/>
        </w:rPr>
      </w:pPr>
      <w:r>
        <w:rPr>
          <w:lang w:val="fi-FI" w:eastAsia="en-US"/>
        </w:rPr>
        <w:t>biokaasun verkkoonsyöttäjälle</w:t>
      </w:r>
      <w:r w:rsidR="001E275D">
        <w:rPr>
          <w:lang w:val="fi-FI" w:eastAsia="en-US"/>
        </w:rPr>
        <w:t xml:space="preserve">: </w:t>
      </w:r>
      <w:r w:rsidR="0009706D" w:rsidRPr="0009706D">
        <w:rPr>
          <w:lang w:val="fi-FI" w:eastAsia="en-US"/>
        </w:rPr>
        <w:t xml:space="preserve">validoitu </w:t>
      </w:r>
      <w:r w:rsidR="00AE5D49">
        <w:rPr>
          <w:lang w:val="fi-FI" w:eastAsia="en-US"/>
        </w:rPr>
        <w:t>tunti</w:t>
      </w:r>
      <w:r w:rsidR="0009706D" w:rsidRPr="0009706D">
        <w:rPr>
          <w:lang w:val="fi-FI" w:eastAsia="en-US"/>
        </w:rPr>
        <w:t xml:space="preserve">kohtainen </w:t>
      </w:r>
      <w:r w:rsidR="00547C0C">
        <w:rPr>
          <w:lang w:val="fi-FI" w:eastAsia="en-US"/>
        </w:rPr>
        <w:t xml:space="preserve">ja syöttöpistekohtainen </w:t>
      </w:r>
      <w:r w:rsidR="00494741" w:rsidRPr="0009706D">
        <w:rPr>
          <w:lang w:val="fi-FI" w:eastAsia="en-US"/>
        </w:rPr>
        <w:t>verkkoon syöttö</w:t>
      </w:r>
      <w:r w:rsidR="0009706D" w:rsidRPr="0009706D">
        <w:rPr>
          <w:lang w:val="fi-FI" w:eastAsia="en-US"/>
        </w:rPr>
        <w:t xml:space="preserve"> </w:t>
      </w:r>
      <w:r w:rsidR="00BF7652">
        <w:rPr>
          <w:lang w:val="fi-FI" w:eastAsia="en-US"/>
        </w:rPr>
        <w:t>jakeluverkkoon liitety</w:t>
      </w:r>
      <w:r w:rsidR="008A345C">
        <w:rPr>
          <w:lang w:val="fi-FI" w:eastAsia="en-US"/>
        </w:rPr>
        <w:t>i</w:t>
      </w:r>
      <w:r w:rsidR="00BF7652">
        <w:rPr>
          <w:lang w:val="fi-FI" w:eastAsia="en-US"/>
        </w:rPr>
        <w:t>stä</w:t>
      </w:r>
      <w:r w:rsidR="0009706D" w:rsidRPr="0009706D">
        <w:rPr>
          <w:lang w:val="fi-FI" w:eastAsia="en-US"/>
        </w:rPr>
        <w:t xml:space="preserve"> biokaasun syöttöpiste</w:t>
      </w:r>
      <w:r w:rsidR="008A345C">
        <w:rPr>
          <w:lang w:val="fi-FI" w:eastAsia="en-US"/>
        </w:rPr>
        <w:t>i</w:t>
      </w:r>
      <w:r w:rsidR="0009706D" w:rsidRPr="0009706D">
        <w:rPr>
          <w:lang w:val="fi-FI" w:eastAsia="en-US"/>
        </w:rPr>
        <w:t xml:space="preserve">stä, jotka kuuluvat </w:t>
      </w:r>
      <w:r>
        <w:rPr>
          <w:lang w:val="fi-FI" w:eastAsia="en-US"/>
        </w:rPr>
        <w:t>biokaasun verkkoonsyöttäjän</w:t>
      </w:r>
      <w:r w:rsidR="00F72109">
        <w:rPr>
          <w:lang w:val="fi-FI" w:eastAsia="en-US"/>
        </w:rPr>
        <w:t xml:space="preserve"> biokaasusalkkuun;</w:t>
      </w:r>
    </w:p>
    <w:p w14:paraId="20C89B59" w14:textId="6F93F458" w:rsidR="002D47DB" w:rsidRPr="00F72109" w:rsidRDefault="00F72109" w:rsidP="00E43795">
      <w:pPr>
        <w:pStyle w:val="Luettelokappale"/>
        <w:numPr>
          <w:ilvl w:val="0"/>
          <w:numId w:val="27"/>
        </w:numPr>
        <w:spacing w:before="240"/>
        <w:ind w:left="284" w:hanging="284"/>
        <w:rPr>
          <w:lang w:val="fi-FI" w:eastAsia="en-US"/>
        </w:rPr>
      </w:pPr>
      <w:r w:rsidRPr="00F72109">
        <w:rPr>
          <w:lang w:val="fi-FI" w:eastAsia="en-US"/>
        </w:rPr>
        <w:t xml:space="preserve">shipperille: shipperille kuuluvien </w:t>
      </w:r>
      <w:r w:rsidR="00B364AB">
        <w:rPr>
          <w:lang w:val="fi-FI" w:eastAsia="en-US"/>
        </w:rPr>
        <w:t xml:space="preserve">jakeluverkon </w:t>
      </w:r>
      <w:r w:rsidRPr="00F72109">
        <w:rPr>
          <w:lang w:val="fi-FI" w:eastAsia="en-US"/>
        </w:rPr>
        <w:t>biokaasun syöttöpiste</w:t>
      </w:r>
      <w:r w:rsidR="00412C0F">
        <w:rPr>
          <w:lang w:val="fi-FI" w:eastAsia="en-US"/>
        </w:rPr>
        <w:t>id</w:t>
      </w:r>
      <w:r w:rsidRPr="00F72109">
        <w:rPr>
          <w:lang w:val="fi-FI" w:eastAsia="en-US"/>
        </w:rPr>
        <w:t>en validoidut tuntikohtaiset tiedot verkkoon syötetystä biokaasusta</w:t>
      </w:r>
      <w:r w:rsidR="008410E1">
        <w:rPr>
          <w:lang w:val="fi-FI" w:eastAsia="en-US"/>
        </w:rPr>
        <w:t xml:space="preserve"> </w:t>
      </w:r>
      <w:r w:rsidR="00E529E3">
        <w:rPr>
          <w:lang w:val="fi-FI" w:eastAsia="en-US"/>
        </w:rPr>
        <w:t xml:space="preserve">pistekohtaisesti </w:t>
      </w:r>
      <w:r w:rsidR="008410E1">
        <w:rPr>
          <w:lang w:val="fi-FI" w:eastAsia="en-US"/>
        </w:rPr>
        <w:t xml:space="preserve">per </w:t>
      </w:r>
      <w:r w:rsidR="006B7E29">
        <w:rPr>
          <w:lang w:val="fi-FI" w:eastAsia="en-US"/>
        </w:rPr>
        <w:t>biokaasun verkkoonsyöttäjä</w:t>
      </w:r>
      <w:r>
        <w:rPr>
          <w:lang w:val="fi-FI" w:eastAsia="en-US"/>
        </w:rPr>
        <w:t xml:space="preserve"> </w:t>
      </w:r>
      <w:r w:rsidR="002D47DB" w:rsidRPr="00F72109">
        <w:rPr>
          <w:lang w:val="fi-FI" w:eastAsia="en-US"/>
        </w:rPr>
        <w:t>ja</w:t>
      </w:r>
    </w:p>
    <w:p w14:paraId="5E0EC71E" w14:textId="769A6D9B" w:rsidR="00F247B1" w:rsidRPr="00F247B1" w:rsidRDefault="00F65281" w:rsidP="00F247B1">
      <w:pPr>
        <w:pStyle w:val="Luettelokappale"/>
        <w:numPr>
          <w:ilvl w:val="0"/>
          <w:numId w:val="27"/>
        </w:numPr>
        <w:spacing w:before="240"/>
        <w:ind w:left="284" w:hanging="284"/>
        <w:rPr>
          <w:lang w:val="fi-FI" w:eastAsia="en-US"/>
        </w:rPr>
      </w:pPr>
      <w:r w:rsidRPr="00F65281">
        <w:rPr>
          <w:lang w:val="fi-FI" w:eastAsia="en-US"/>
        </w:rPr>
        <w:t xml:space="preserve">järjestelmävastaavalle siirtoverkonhaltijalle: validoidut tuntikohtaiset </w:t>
      </w:r>
      <w:r w:rsidR="00307051">
        <w:rPr>
          <w:lang w:val="fi-FI" w:eastAsia="en-US"/>
        </w:rPr>
        <w:t>summa</w:t>
      </w:r>
      <w:r w:rsidRPr="00F65281">
        <w:rPr>
          <w:lang w:val="fi-FI" w:eastAsia="en-US"/>
        </w:rPr>
        <w:t xml:space="preserve">tiedot </w:t>
      </w:r>
      <w:r w:rsidR="00AB0EFD">
        <w:rPr>
          <w:lang w:val="fi-FI" w:eastAsia="en-US"/>
        </w:rPr>
        <w:t>jakelu</w:t>
      </w:r>
      <w:r w:rsidRPr="00F65281">
        <w:rPr>
          <w:lang w:val="fi-FI" w:eastAsia="en-US"/>
        </w:rPr>
        <w:t>verkko</w:t>
      </w:r>
      <w:r w:rsidR="00AB0EFD">
        <w:rPr>
          <w:lang w:val="fi-FI" w:eastAsia="en-US"/>
        </w:rPr>
        <w:t>ihi</w:t>
      </w:r>
      <w:r w:rsidRPr="00F65281">
        <w:rPr>
          <w:lang w:val="fi-FI" w:eastAsia="en-US"/>
        </w:rPr>
        <w:t>n syötetystä biokaasu</w:t>
      </w:r>
      <w:r w:rsidR="00307051">
        <w:rPr>
          <w:lang w:val="fi-FI" w:eastAsia="en-US"/>
        </w:rPr>
        <w:t xml:space="preserve">sta </w:t>
      </w:r>
      <w:r w:rsidR="00F247B1">
        <w:rPr>
          <w:lang w:val="fi-FI" w:eastAsia="en-US"/>
        </w:rPr>
        <w:t>shippereittäin</w:t>
      </w:r>
      <w:r w:rsidR="0090797F">
        <w:rPr>
          <w:lang w:val="fi-FI" w:eastAsia="en-US"/>
        </w:rPr>
        <w:t xml:space="preserve"> per jakeluverkko</w:t>
      </w:r>
      <w:r w:rsidR="005D6ECD">
        <w:rPr>
          <w:lang w:val="fi-FI" w:eastAsia="en-US"/>
        </w:rPr>
        <w:t>.</w:t>
      </w:r>
    </w:p>
    <w:p w14:paraId="01721CF9" w14:textId="00D75BE7" w:rsidR="00AB1714" w:rsidRDefault="00AB1714" w:rsidP="00AB1714">
      <w:pPr>
        <w:spacing w:before="240"/>
        <w:rPr>
          <w:lang w:val="fi-FI" w:eastAsia="en-US"/>
        </w:rPr>
      </w:pPr>
      <w:r w:rsidRPr="00DA69F5">
        <w:rPr>
          <w:lang w:val="fi-FI" w:eastAsia="en-US"/>
        </w:rPr>
        <w:t>Järjestelmävastaava</w:t>
      </w:r>
      <w:r>
        <w:rPr>
          <w:lang w:val="fi-FI" w:eastAsia="en-US"/>
        </w:rPr>
        <w:t>n</w:t>
      </w:r>
      <w:r w:rsidRPr="00DA69F5">
        <w:rPr>
          <w:lang w:val="fi-FI" w:eastAsia="en-US"/>
        </w:rPr>
        <w:t xml:space="preserve"> siirtoverkonhaltija</w:t>
      </w:r>
      <w:r>
        <w:rPr>
          <w:lang w:val="fi-FI" w:eastAsia="en-US"/>
        </w:rPr>
        <w:t>n on ilmoitettav</w:t>
      </w:r>
      <w:r w:rsidRPr="00DA69F5">
        <w:rPr>
          <w:lang w:val="fi-FI" w:eastAsia="en-US"/>
        </w:rPr>
        <w:t>a kaasutoimituspäivän</w:t>
      </w:r>
      <w:r>
        <w:rPr>
          <w:lang w:val="fi-FI" w:eastAsia="en-US"/>
        </w:rPr>
        <w:t>ä</w:t>
      </w:r>
      <w:r w:rsidRPr="00DA69F5">
        <w:rPr>
          <w:lang w:val="fi-FI" w:eastAsia="en-US"/>
        </w:rPr>
        <w:t xml:space="preserve"> D+1 </w:t>
      </w:r>
      <w:r>
        <w:rPr>
          <w:lang w:val="fi-FI" w:eastAsia="en-US"/>
        </w:rPr>
        <w:t>klo 3</w:t>
      </w:r>
      <w:r w:rsidR="005C50C6">
        <w:rPr>
          <w:lang w:val="fi-FI" w:eastAsia="en-US"/>
        </w:rPr>
        <w:t>.00 UTC (talviaikaan) tai</w:t>
      </w:r>
      <w:r w:rsidRPr="00DA69F5">
        <w:rPr>
          <w:lang w:val="fi-FI" w:eastAsia="en-US"/>
        </w:rPr>
        <w:t xml:space="preserve"> klo</w:t>
      </w:r>
      <w:r>
        <w:rPr>
          <w:lang w:val="fi-FI" w:eastAsia="en-US"/>
        </w:rPr>
        <w:t xml:space="preserve"> </w:t>
      </w:r>
      <w:r w:rsidR="00B44DCD">
        <w:rPr>
          <w:lang w:val="fi-FI" w:eastAsia="en-US"/>
        </w:rPr>
        <w:t>2</w:t>
      </w:r>
      <w:r>
        <w:rPr>
          <w:lang w:val="fi-FI" w:eastAsia="en-US"/>
        </w:rPr>
        <w:t>.00 UTC (kesäaikaan) mennessä</w:t>
      </w:r>
      <w:r w:rsidR="00F3458E">
        <w:rPr>
          <w:lang w:val="fi-FI" w:eastAsia="en-US"/>
        </w:rPr>
        <w:t xml:space="preserve"> seuraavat</w:t>
      </w:r>
      <w:r>
        <w:rPr>
          <w:lang w:val="fi-FI" w:eastAsia="en-US"/>
        </w:rPr>
        <w:t xml:space="preserve"> kaasutoimituspäivän D tiedot:</w:t>
      </w:r>
    </w:p>
    <w:p w14:paraId="2ECD572E" w14:textId="20C08F69" w:rsidR="00AB1714" w:rsidRDefault="006B7E29" w:rsidP="00AB1714">
      <w:pPr>
        <w:pStyle w:val="Luettelokappale"/>
        <w:numPr>
          <w:ilvl w:val="0"/>
          <w:numId w:val="45"/>
        </w:numPr>
        <w:spacing w:before="240"/>
        <w:ind w:left="284" w:hanging="284"/>
        <w:rPr>
          <w:lang w:val="fi-FI" w:eastAsia="en-US"/>
        </w:rPr>
      </w:pPr>
      <w:r>
        <w:rPr>
          <w:lang w:val="fi-FI" w:eastAsia="en-US"/>
        </w:rPr>
        <w:t>biokaasun verkkoonsyöttäjälle</w:t>
      </w:r>
      <w:r w:rsidR="006C321F">
        <w:rPr>
          <w:lang w:val="fi-FI" w:eastAsia="en-US"/>
        </w:rPr>
        <w:t xml:space="preserve">: validoitu </w:t>
      </w:r>
      <w:r w:rsidR="00AE7806">
        <w:rPr>
          <w:lang w:val="fi-FI" w:eastAsia="en-US"/>
        </w:rPr>
        <w:t>tunti</w:t>
      </w:r>
      <w:r w:rsidR="006C321F">
        <w:rPr>
          <w:lang w:val="fi-FI" w:eastAsia="en-US"/>
        </w:rPr>
        <w:t xml:space="preserve">kohtainen </w:t>
      </w:r>
      <w:r w:rsidR="00494741">
        <w:rPr>
          <w:lang w:val="fi-FI" w:eastAsia="en-US"/>
        </w:rPr>
        <w:t>verkkoon syöttö</w:t>
      </w:r>
      <w:r w:rsidR="006C321F">
        <w:rPr>
          <w:lang w:val="fi-FI" w:eastAsia="en-US"/>
        </w:rPr>
        <w:t xml:space="preserve"> jokaisesta sii</w:t>
      </w:r>
      <w:r w:rsidR="005C50C6">
        <w:rPr>
          <w:lang w:val="fi-FI" w:eastAsia="en-US"/>
        </w:rPr>
        <w:t>r</w:t>
      </w:r>
      <w:r w:rsidR="006C321F">
        <w:rPr>
          <w:lang w:val="fi-FI" w:eastAsia="en-US"/>
        </w:rPr>
        <w:t xml:space="preserve">toverkkoon liitetystä biokaasun syöttöpisteestä, jotka kuuluvat </w:t>
      </w:r>
      <w:r>
        <w:rPr>
          <w:lang w:val="fi-FI" w:eastAsia="en-US"/>
        </w:rPr>
        <w:t>biokaasun verkkoonsyöttäjän</w:t>
      </w:r>
      <w:r w:rsidR="006C321F">
        <w:rPr>
          <w:lang w:val="fi-FI" w:eastAsia="en-US"/>
        </w:rPr>
        <w:t xml:space="preserve"> biokaasusalkkuun</w:t>
      </w:r>
      <w:r w:rsidR="00A60EC3">
        <w:rPr>
          <w:lang w:val="fi-FI" w:eastAsia="en-US"/>
        </w:rPr>
        <w:t xml:space="preserve"> ja</w:t>
      </w:r>
    </w:p>
    <w:p w14:paraId="6269C0E2" w14:textId="40DCDCCE" w:rsidR="00AB1714" w:rsidRPr="007C66E9" w:rsidRDefault="00FB12B5" w:rsidP="00DA69F5">
      <w:pPr>
        <w:pStyle w:val="Luettelokappale"/>
        <w:numPr>
          <w:ilvl w:val="0"/>
          <w:numId w:val="45"/>
        </w:numPr>
        <w:spacing w:before="240"/>
        <w:ind w:left="284" w:hanging="284"/>
        <w:rPr>
          <w:lang w:val="fi-FI" w:eastAsia="en-US"/>
        </w:rPr>
      </w:pPr>
      <w:r w:rsidRPr="00F72109">
        <w:rPr>
          <w:lang w:val="fi-FI" w:eastAsia="en-US"/>
        </w:rPr>
        <w:t xml:space="preserve">shipperille: shipperille kuuluvien </w:t>
      </w:r>
      <w:r>
        <w:rPr>
          <w:lang w:val="fi-FI" w:eastAsia="en-US"/>
        </w:rPr>
        <w:t xml:space="preserve">siirtoverkon </w:t>
      </w:r>
      <w:r w:rsidRPr="00F72109">
        <w:rPr>
          <w:lang w:val="fi-FI" w:eastAsia="en-US"/>
        </w:rPr>
        <w:t>biokaasun syöttöpiste</w:t>
      </w:r>
      <w:r>
        <w:rPr>
          <w:lang w:val="fi-FI" w:eastAsia="en-US"/>
        </w:rPr>
        <w:t>id</w:t>
      </w:r>
      <w:r w:rsidRPr="00F72109">
        <w:rPr>
          <w:lang w:val="fi-FI" w:eastAsia="en-US"/>
        </w:rPr>
        <w:t>en validoidut tuntikohtaiset tiedot verkkoon syötetystä biokaasusta</w:t>
      </w:r>
      <w:r w:rsidR="00E529E3">
        <w:rPr>
          <w:lang w:val="fi-FI" w:eastAsia="en-US"/>
        </w:rPr>
        <w:t xml:space="preserve"> pistekohtaisesti</w:t>
      </w:r>
      <w:r w:rsidR="00A60EC3">
        <w:rPr>
          <w:lang w:val="fi-FI" w:eastAsia="en-US"/>
        </w:rPr>
        <w:t>.</w:t>
      </w:r>
    </w:p>
    <w:p w14:paraId="01CF4CF1" w14:textId="16AAB76A" w:rsidR="00AB1714" w:rsidRDefault="00DA69F5" w:rsidP="00DA69F5">
      <w:pPr>
        <w:spacing w:before="240"/>
        <w:rPr>
          <w:lang w:val="fi-FI" w:eastAsia="en-US"/>
        </w:rPr>
      </w:pPr>
      <w:r w:rsidRPr="00DA69F5">
        <w:rPr>
          <w:lang w:val="fi-FI" w:eastAsia="en-US"/>
        </w:rPr>
        <w:t>Järjestelmävastaava</w:t>
      </w:r>
      <w:r w:rsidR="00AB1714">
        <w:rPr>
          <w:lang w:val="fi-FI" w:eastAsia="en-US"/>
        </w:rPr>
        <w:t>n</w:t>
      </w:r>
      <w:r w:rsidRPr="00DA69F5">
        <w:rPr>
          <w:lang w:val="fi-FI" w:eastAsia="en-US"/>
        </w:rPr>
        <w:t xml:space="preserve"> siirtoverkonhaltija</w:t>
      </w:r>
      <w:r w:rsidR="00AB1714">
        <w:rPr>
          <w:lang w:val="fi-FI" w:eastAsia="en-US"/>
        </w:rPr>
        <w:t>n on ilmoitettav</w:t>
      </w:r>
      <w:r w:rsidRPr="00DA69F5">
        <w:rPr>
          <w:lang w:val="fi-FI" w:eastAsia="en-US"/>
        </w:rPr>
        <w:t>a jokaisen kaasutoimituspäivän D+1 loppuun klo 5.00 UTC (talviaikaan) ja klo</w:t>
      </w:r>
      <w:r w:rsidR="00170323">
        <w:rPr>
          <w:lang w:val="fi-FI" w:eastAsia="en-US"/>
        </w:rPr>
        <w:t xml:space="preserve"> 4.00 </w:t>
      </w:r>
      <w:r w:rsidR="00AB1714">
        <w:rPr>
          <w:lang w:val="fi-FI" w:eastAsia="en-US"/>
        </w:rPr>
        <w:t>UTC (kesäaikaan) mennessä seuraavan kaasutoimituspäivän D tiedot:</w:t>
      </w:r>
    </w:p>
    <w:p w14:paraId="68F8E635" w14:textId="50703C49" w:rsidR="00AB1714" w:rsidRPr="00AB1714" w:rsidRDefault="00DA69F5" w:rsidP="007C66E9">
      <w:pPr>
        <w:pStyle w:val="Luettelokappale"/>
        <w:numPr>
          <w:ilvl w:val="0"/>
          <w:numId w:val="45"/>
        </w:numPr>
        <w:spacing w:before="240"/>
        <w:ind w:left="284" w:hanging="284"/>
        <w:rPr>
          <w:lang w:val="fi-FI" w:eastAsia="en-US"/>
        </w:rPr>
      </w:pPr>
      <w:r w:rsidRPr="00AB1714">
        <w:rPr>
          <w:lang w:val="fi-FI" w:eastAsia="en-US"/>
        </w:rPr>
        <w:t>tasevastaavalle shipperille</w:t>
      </w:r>
      <w:r w:rsidR="00AB1714">
        <w:rPr>
          <w:lang w:val="fi-FI" w:eastAsia="en-US"/>
        </w:rPr>
        <w:t>:</w:t>
      </w:r>
      <w:r w:rsidRPr="00AB1714">
        <w:rPr>
          <w:lang w:val="fi-FI" w:eastAsia="en-US"/>
        </w:rPr>
        <w:t xml:space="preserve"> alustavan taseselvityksen tulokset edeltävältä kaasutoimituspäivältä D validoitu</w:t>
      </w:r>
      <w:r w:rsidR="00AB1714" w:rsidRPr="00AB1714">
        <w:rPr>
          <w:lang w:val="fi-FI" w:eastAsia="en-US"/>
        </w:rPr>
        <w:t>ihin mittaustietoihin perustuen</w:t>
      </w:r>
      <w:r w:rsidR="007D3661">
        <w:rPr>
          <w:lang w:val="fi-FI" w:eastAsia="en-US"/>
        </w:rPr>
        <w:t>.</w:t>
      </w:r>
    </w:p>
    <w:p w14:paraId="15694F47" w14:textId="5D7627F6" w:rsidR="00246B75" w:rsidRDefault="00246B75" w:rsidP="00ED0A0F">
      <w:pPr>
        <w:pStyle w:val="Otsikko2"/>
      </w:pPr>
      <w:bookmarkStart w:id="721" w:name="_Ref499571192"/>
      <w:bookmarkStart w:id="722" w:name="_Toc505944337"/>
      <w:r>
        <w:lastRenderedPageBreak/>
        <w:t>Lopullinen taseselvitys</w:t>
      </w:r>
      <w:bookmarkEnd w:id="721"/>
      <w:bookmarkEnd w:id="722"/>
    </w:p>
    <w:p w14:paraId="1F1B5A58" w14:textId="031AC4DB" w:rsidR="00BD7541" w:rsidRPr="00D01868" w:rsidRDefault="007F003D" w:rsidP="00BD7541">
      <w:pPr>
        <w:spacing w:before="240"/>
        <w:rPr>
          <w:lang w:val="fi-FI" w:eastAsia="en-US"/>
        </w:rPr>
      </w:pPr>
      <w:r>
        <w:rPr>
          <w:lang w:val="fi-FI" w:eastAsia="en-US"/>
        </w:rPr>
        <w:t>Kaasukuukauden viidentee</w:t>
      </w:r>
      <w:r w:rsidR="00BD7541">
        <w:rPr>
          <w:lang w:val="fi-FI" w:eastAsia="en-US"/>
        </w:rPr>
        <w:t>n kaasutoimituspäivään</w:t>
      </w:r>
      <w:r w:rsidR="000B17CC">
        <w:rPr>
          <w:lang w:val="fi-FI" w:eastAsia="en-US"/>
        </w:rPr>
        <w:t xml:space="preserve"> klo </w:t>
      </w:r>
      <w:r>
        <w:rPr>
          <w:lang w:val="fi-FI" w:eastAsia="en-US"/>
        </w:rPr>
        <w:t>16</w:t>
      </w:r>
      <w:r w:rsidR="00BD7541">
        <w:rPr>
          <w:lang w:val="fi-FI" w:eastAsia="en-US"/>
        </w:rPr>
        <w:t>.00 </w:t>
      </w:r>
      <w:r w:rsidR="00BD7541" w:rsidRPr="00D01868">
        <w:rPr>
          <w:lang w:val="fi-FI" w:eastAsia="en-US"/>
        </w:rPr>
        <w:t xml:space="preserve">UTC (talviaikaan) ja klo </w:t>
      </w:r>
      <w:r>
        <w:rPr>
          <w:lang w:val="fi-FI" w:eastAsia="en-US"/>
        </w:rPr>
        <w:t>15</w:t>
      </w:r>
      <w:r w:rsidR="00BD7541">
        <w:rPr>
          <w:lang w:val="fi-FI" w:eastAsia="en-US"/>
        </w:rPr>
        <w:t>.0</w:t>
      </w:r>
      <w:r w:rsidR="00057787">
        <w:rPr>
          <w:lang w:val="fi-FI" w:eastAsia="en-US"/>
        </w:rPr>
        <w:t>0 </w:t>
      </w:r>
      <w:r w:rsidR="00BD7541" w:rsidRPr="00D01868">
        <w:rPr>
          <w:lang w:val="fi-FI" w:eastAsia="en-US"/>
        </w:rPr>
        <w:t xml:space="preserve">UTC (kesäaikaan) </w:t>
      </w:r>
      <w:r w:rsidR="00BD7541">
        <w:rPr>
          <w:lang w:val="fi-FI" w:eastAsia="en-US"/>
        </w:rPr>
        <w:t xml:space="preserve">mennessä </w:t>
      </w:r>
      <w:r w:rsidR="00BD7541" w:rsidRPr="00D01868">
        <w:rPr>
          <w:lang w:val="fi-FI" w:eastAsia="en-US"/>
        </w:rPr>
        <w:t>k</w:t>
      </w:r>
      <w:r w:rsidR="007F3586">
        <w:rPr>
          <w:lang w:val="fi-FI" w:eastAsia="en-US"/>
        </w:rPr>
        <w:t>aasudatahub</w:t>
      </w:r>
      <w:r w:rsidR="00BD7541" w:rsidRPr="00D01868">
        <w:rPr>
          <w:lang w:val="fi-FI" w:eastAsia="en-US"/>
        </w:rPr>
        <w:t xml:space="preserve"> ilmoittaa seuraavat tiedot:</w:t>
      </w:r>
    </w:p>
    <w:p w14:paraId="113F6FC7" w14:textId="43DAC434" w:rsidR="00BD7541" w:rsidRDefault="006B7E29" w:rsidP="00F65281">
      <w:pPr>
        <w:pStyle w:val="Luettelokappale"/>
        <w:numPr>
          <w:ilvl w:val="0"/>
          <w:numId w:val="34"/>
        </w:numPr>
        <w:spacing w:before="240"/>
        <w:ind w:left="284" w:hanging="284"/>
        <w:rPr>
          <w:lang w:val="fi-FI" w:eastAsia="en-US"/>
        </w:rPr>
      </w:pPr>
      <w:r>
        <w:rPr>
          <w:lang w:val="fi-FI" w:eastAsia="en-US"/>
        </w:rPr>
        <w:t>biokaasun verkkoonsyöttäjälle</w:t>
      </w:r>
      <w:r w:rsidR="00BD7541">
        <w:rPr>
          <w:lang w:val="fi-FI" w:eastAsia="en-US"/>
        </w:rPr>
        <w:t xml:space="preserve">: validoidut päiväkohtaiset </w:t>
      </w:r>
      <w:r w:rsidR="00494741">
        <w:rPr>
          <w:lang w:val="fi-FI" w:eastAsia="en-US"/>
        </w:rPr>
        <w:t>verkkoon syötöt</w:t>
      </w:r>
      <w:r w:rsidR="003B526B">
        <w:rPr>
          <w:lang w:val="fi-FI" w:eastAsia="en-US"/>
        </w:rPr>
        <w:t xml:space="preserve"> edeltävältä kaasukuukaudelta </w:t>
      </w:r>
      <w:r w:rsidR="003A3DF3">
        <w:rPr>
          <w:lang w:val="fi-FI" w:eastAsia="en-US"/>
        </w:rPr>
        <w:t xml:space="preserve">jakeluverkkojen </w:t>
      </w:r>
      <w:r w:rsidR="003B526B">
        <w:rPr>
          <w:lang w:val="fi-FI" w:eastAsia="en-US"/>
        </w:rPr>
        <w:t>biokaasun syöttöpistei</w:t>
      </w:r>
      <w:r w:rsidR="00BD7541">
        <w:rPr>
          <w:lang w:val="fi-FI" w:eastAsia="en-US"/>
        </w:rPr>
        <w:t xml:space="preserve">lle, jotka kuuluvat </w:t>
      </w:r>
      <w:r>
        <w:rPr>
          <w:lang w:val="fi-FI" w:eastAsia="en-US"/>
        </w:rPr>
        <w:t>biokaasun verkkoonsyöttäjän</w:t>
      </w:r>
      <w:r w:rsidR="00BD7541">
        <w:rPr>
          <w:lang w:val="fi-FI" w:eastAsia="en-US"/>
        </w:rPr>
        <w:t xml:space="preserve"> biokaasusalkkuun;</w:t>
      </w:r>
    </w:p>
    <w:p w14:paraId="6D02DA27" w14:textId="4BB7800E" w:rsidR="00DB19E5" w:rsidRPr="00DB19E5" w:rsidRDefault="00C43867" w:rsidP="00DB19E5">
      <w:pPr>
        <w:pStyle w:val="Luettelokappale"/>
        <w:numPr>
          <w:ilvl w:val="0"/>
          <w:numId w:val="34"/>
        </w:numPr>
        <w:spacing w:before="240"/>
        <w:ind w:left="284" w:hanging="284"/>
        <w:rPr>
          <w:lang w:val="fi-FI" w:eastAsia="en-US"/>
        </w:rPr>
      </w:pPr>
      <w:r>
        <w:rPr>
          <w:lang w:val="fi-FI" w:eastAsia="en-US"/>
        </w:rPr>
        <w:t>shipperille: validoidut tunti</w:t>
      </w:r>
      <w:r w:rsidR="00DB19E5" w:rsidRPr="00DB19E5">
        <w:rPr>
          <w:lang w:val="fi-FI" w:eastAsia="en-US"/>
        </w:rPr>
        <w:t xml:space="preserve">kohtaiset </w:t>
      </w:r>
      <w:r>
        <w:rPr>
          <w:lang w:val="fi-FI" w:eastAsia="en-US"/>
        </w:rPr>
        <w:t xml:space="preserve">biokaasun verkkoon </w:t>
      </w:r>
      <w:r w:rsidR="00494741" w:rsidRPr="00DB19E5">
        <w:rPr>
          <w:lang w:val="fi-FI" w:eastAsia="en-US"/>
        </w:rPr>
        <w:t>syöt</w:t>
      </w:r>
      <w:r w:rsidR="00494741">
        <w:rPr>
          <w:lang w:val="fi-FI" w:eastAsia="en-US"/>
        </w:rPr>
        <w:t>ö</w:t>
      </w:r>
      <w:r>
        <w:rPr>
          <w:lang w:val="fi-FI" w:eastAsia="en-US"/>
        </w:rPr>
        <w:t>t pistekohtaisesti</w:t>
      </w:r>
      <w:r w:rsidR="00DB19E5" w:rsidRPr="00DB19E5">
        <w:rPr>
          <w:lang w:val="fi-FI" w:eastAsia="en-US"/>
        </w:rPr>
        <w:t xml:space="preserve"> ko. shipperille kuuluvissa </w:t>
      </w:r>
      <w:r w:rsidR="003918B4">
        <w:rPr>
          <w:lang w:val="fi-FI" w:eastAsia="en-US"/>
        </w:rPr>
        <w:t xml:space="preserve">jakeluverkkojen </w:t>
      </w:r>
      <w:r w:rsidR="00DB19E5" w:rsidRPr="00DB19E5">
        <w:rPr>
          <w:lang w:val="fi-FI" w:eastAsia="en-US"/>
        </w:rPr>
        <w:t xml:space="preserve">biokaasun syöttöpisteissä </w:t>
      </w:r>
      <w:r w:rsidR="00C77D34">
        <w:rPr>
          <w:lang w:val="fi-FI" w:eastAsia="en-US"/>
        </w:rPr>
        <w:t>biokaasun tuottajittain;</w:t>
      </w:r>
    </w:p>
    <w:p w14:paraId="781A73CC" w14:textId="4B197340" w:rsidR="00130AD0" w:rsidRDefault="0042464A" w:rsidP="0042464A">
      <w:pPr>
        <w:pStyle w:val="Luettelokappale"/>
        <w:numPr>
          <w:ilvl w:val="0"/>
          <w:numId w:val="34"/>
        </w:numPr>
        <w:spacing w:before="240"/>
        <w:ind w:left="284" w:hanging="284"/>
        <w:rPr>
          <w:lang w:val="fi-FI" w:eastAsia="en-US"/>
        </w:rPr>
      </w:pPr>
      <w:r w:rsidRPr="0042464A">
        <w:rPr>
          <w:lang w:val="fi-FI" w:eastAsia="en-US"/>
        </w:rPr>
        <w:t>järjestelmävastaavalle siirtove</w:t>
      </w:r>
      <w:r w:rsidR="001E1997">
        <w:rPr>
          <w:lang w:val="fi-FI" w:eastAsia="en-US"/>
        </w:rPr>
        <w:t>rkonhaltijalle: validoidut tunti</w:t>
      </w:r>
      <w:r w:rsidR="00BF7A53">
        <w:rPr>
          <w:lang w:val="fi-FI" w:eastAsia="en-US"/>
        </w:rPr>
        <w:t>kohtaiset</w:t>
      </w:r>
      <w:r w:rsidR="007E6F18">
        <w:rPr>
          <w:lang w:val="fi-FI" w:eastAsia="en-US"/>
        </w:rPr>
        <w:t xml:space="preserve"> </w:t>
      </w:r>
      <w:r w:rsidR="00494741">
        <w:rPr>
          <w:lang w:val="fi-FI" w:eastAsia="en-US"/>
        </w:rPr>
        <w:t>summa</w:t>
      </w:r>
      <w:r w:rsidRPr="0042464A">
        <w:rPr>
          <w:lang w:val="fi-FI" w:eastAsia="en-US"/>
        </w:rPr>
        <w:t>tiedot verkkoon syötetystä biokaasusta per shipper</w:t>
      </w:r>
      <w:r w:rsidR="00C77D34">
        <w:rPr>
          <w:lang w:val="fi-FI" w:eastAsia="en-US"/>
        </w:rPr>
        <w:t xml:space="preserve"> ja</w:t>
      </w:r>
    </w:p>
    <w:p w14:paraId="3FE4AEB0" w14:textId="38B4F15A" w:rsidR="004B558D" w:rsidRDefault="00130AD0" w:rsidP="004B558D">
      <w:pPr>
        <w:pStyle w:val="Luettelokappale"/>
        <w:numPr>
          <w:ilvl w:val="0"/>
          <w:numId w:val="34"/>
        </w:numPr>
        <w:spacing w:before="240"/>
        <w:ind w:left="284" w:hanging="284"/>
        <w:rPr>
          <w:lang w:val="fi-FI" w:eastAsia="en-US"/>
        </w:rPr>
      </w:pPr>
      <w:r>
        <w:rPr>
          <w:lang w:val="fi-FI" w:eastAsia="en-US"/>
        </w:rPr>
        <w:t>biokaasusertifikaattijärjeste</w:t>
      </w:r>
      <w:r w:rsidR="001E1997">
        <w:rPr>
          <w:lang w:val="fi-FI" w:eastAsia="en-US"/>
        </w:rPr>
        <w:t xml:space="preserve">lmään: validoidut kuukausikohtaiset </w:t>
      </w:r>
      <w:r w:rsidR="00052213">
        <w:rPr>
          <w:lang w:val="fi-FI" w:eastAsia="en-US"/>
        </w:rPr>
        <w:t>summa</w:t>
      </w:r>
      <w:r w:rsidR="001E1997">
        <w:rPr>
          <w:lang w:val="fi-FI" w:eastAsia="en-US"/>
        </w:rPr>
        <w:t>tiedo</w:t>
      </w:r>
      <w:r w:rsidR="005E1881">
        <w:rPr>
          <w:lang w:val="fi-FI" w:eastAsia="en-US"/>
        </w:rPr>
        <w:t>t</w:t>
      </w:r>
      <w:r w:rsidR="001E1997">
        <w:rPr>
          <w:lang w:val="fi-FI" w:eastAsia="en-US"/>
        </w:rPr>
        <w:t xml:space="preserve"> </w:t>
      </w:r>
      <w:r w:rsidR="00E761D5">
        <w:rPr>
          <w:lang w:val="fi-FI" w:eastAsia="en-US"/>
        </w:rPr>
        <w:t xml:space="preserve">jakeluverkkoihin </w:t>
      </w:r>
      <w:r w:rsidR="001E1997">
        <w:rPr>
          <w:lang w:val="fi-FI" w:eastAsia="en-US"/>
        </w:rPr>
        <w:t>syötetystä bioka</w:t>
      </w:r>
      <w:r w:rsidR="00F2116F">
        <w:rPr>
          <w:lang w:val="fi-FI" w:eastAsia="en-US"/>
        </w:rPr>
        <w:t xml:space="preserve">asusta per biokaasun syöttöpiste per </w:t>
      </w:r>
      <w:r w:rsidR="006B7E29">
        <w:rPr>
          <w:lang w:val="fi-FI" w:eastAsia="en-US"/>
        </w:rPr>
        <w:t>biokaasun verkkoonsyöttäjä</w:t>
      </w:r>
      <w:r w:rsidR="0042464A" w:rsidRPr="0042464A">
        <w:rPr>
          <w:lang w:val="fi-FI" w:eastAsia="en-US"/>
        </w:rPr>
        <w:t>.</w:t>
      </w:r>
    </w:p>
    <w:p w14:paraId="6D9ABB1D" w14:textId="486EABF1" w:rsidR="007F003D" w:rsidRPr="007F003D" w:rsidRDefault="007F003D" w:rsidP="007F003D">
      <w:pPr>
        <w:spacing w:before="240"/>
        <w:rPr>
          <w:lang w:val="fi-FI" w:eastAsia="en-US"/>
        </w:rPr>
      </w:pPr>
      <w:r w:rsidRPr="007F003D">
        <w:rPr>
          <w:lang w:val="fi-FI" w:eastAsia="en-US"/>
        </w:rPr>
        <w:t xml:space="preserve">Kaasukuukauden </w:t>
      </w:r>
      <w:r>
        <w:rPr>
          <w:lang w:val="fi-FI" w:eastAsia="en-US"/>
        </w:rPr>
        <w:t>kuude</w:t>
      </w:r>
      <w:r w:rsidRPr="007F003D">
        <w:rPr>
          <w:lang w:val="fi-FI" w:eastAsia="en-US"/>
        </w:rPr>
        <w:t>nteen kaasutoimituspäivään klo </w:t>
      </w:r>
      <w:r>
        <w:rPr>
          <w:lang w:val="fi-FI" w:eastAsia="en-US"/>
        </w:rPr>
        <w:t>8</w:t>
      </w:r>
      <w:r w:rsidRPr="007F003D">
        <w:rPr>
          <w:lang w:val="fi-FI" w:eastAsia="en-US"/>
        </w:rPr>
        <w:t xml:space="preserve">.00 UTC (talviaikaan) ja klo </w:t>
      </w:r>
      <w:r>
        <w:rPr>
          <w:lang w:val="fi-FI" w:eastAsia="en-US"/>
        </w:rPr>
        <w:t>7</w:t>
      </w:r>
      <w:r w:rsidRPr="007F003D">
        <w:rPr>
          <w:lang w:val="fi-FI" w:eastAsia="en-US"/>
        </w:rPr>
        <w:t xml:space="preserve">.00 UTC (kesäaikaan) mennessä </w:t>
      </w:r>
      <w:r w:rsidR="00C43867">
        <w:rPr>
          <w:lang w:val="fi-FI" w:eastAsia="en-US"/>
        </w:rPr>
        <w:t xml:space="preserve">järjestelmävastaava siirtoverkonhaltija </w:t>
      </w:r>
      <w:r w:rsidRPr="007F003D">
        <w:rPr>
          <w:lang w:val="fi-FI" w:eastAsia="en-US"/>
        </w:rPr>
        <w:t>ilmoittaa seuraavat tiedot:</w:t>
      </w:r>
    </w:p>
    <w:p w14:paraId="2DB403B0" w14:textId="0641DD94" w:rsidR="007F003D" w:rsidRDefault="006B7E29" w:rsidP="007F003D">
      <w:pPr>
        <w:pStyle w:val="Luettelokappale"/>
        <w:numPr>
          <w:ilvl w:val="0"/>
          <w:numId w:val="34"/>
        </w:numPr>
        <w:spacing w:before="240"/>
        <w:ind w:left="284" w:hanging="284"/>
        <w:rPr>
          <w:lang w:val="fi-FI" w:eastAsia="en-US"/>
        </w:rPr>
      </w:pPr>
      <w:r>
        <w:rPr>
          <w:lang w:val="fi-FI" w:eastAsia="en-US"/>
        </w:rPr>
        <w:t>biokaasun verkkoonsyöttäjälle</w:t>
      </w:r>
      <w:r w:rsidR="007F003D">
        <w:rPr>
          <w:lang w:val="fi-FI" w:eastAsia="en-US"/>
        </w:rPr>
        <w:t xml:space="preserve">: validoidut </w:t>
      </w:r>
      <w:r w:rsidR="00055089">
        <w:rPr>
          <w:lang w:val="fi-FI" w:eastAsia="en-US"/>
        </w:rPr>
        <w:t>tunti</w:t>
      </w:r>
      <w:r w:rsidR="007F003D">
        <w:rPr>
          <w:lang w:val="fi-FI" w:eastAsia="en-US"/>
        </w:rPr>
        <w:t xml:space="preserve">kohtaiset </w:t>
      </w:r>
      <w:r w:rsidR="005B0E9D">
        <w:rPr>
          <w:lang w:val="fi-FI" w:eastAsia="en-US"/>
        </w:rPr>
        <w:t>verkkoon syötöt</w:t>
      </w:r>
      <w:r w:rsidR="007F003D">
        <w:rPr>
          <w:lang w:val="fi-FI" w:eastAsia="en-US"/>
        </w:rPr>
        <w:t xml:space="preserve"> edeltävältä kaasukuukaudelta siirtoverkon biokaasun syöttöpisteille, jotka kuuluvat </w:t>
      </w:r>
      <w:r>
        <w:rPr>
          <w:lang w:val="fi-FI" w:eastAsia="en-US"/>
        </w:rPr>
        <w:t>biokaasun verkkoonsyöttäjän</w:t>
      </w:r>
      <w:r w:rsidR="007F003D">
        <w:rPr>
          <w:lang w:val="fi-FI" w:eastAsia="en-US"/>
        </w:rPr>
        <w:t xml:space="preserve"> biokaasusalkkuun;</w:t>
      </w:r>
    </w:p>
    <w:p w14:paraId="6DFE526C" w14:textId="096548D0" w:rsidR="007F003D" w:rsidRPr="00DB19E5" w:rsidRDefault="007F003D" w:rsidP="007F003D">
      <w:pPr>
        <w:pStyle w:val="Luettelokappale"/>
        <w:numPr>
          <w:ilvl w:val="0"/>
          <w:numId w:val="34"/>
        </w:numPr>
        <w:spacing w:before="240"/>
        <w:ind w:left="284" w:hanging="284"/>
        <w:rPr>
          <w:lang w:val="fi-FI" w:eastAsia="en-US"/>
        </w:rPr>
      </w:pPr>
      <w:r w:rsidRPr="00DB19E5">
        <w:rPr>
          <w:lang w:val="fi-FI" w:eastAsia="en-US"/>
        </w:rPr>
        <w:t xml:space="preserve">shipperille: validoidut </w:t>
      </w:r>
      <w:r w:rsidR="00055089">
        <w:rPr>
          <w:lang w:val="fi-FI" w:eastAsia="en-US"/>
        </w:rPr>
        <w:t>tuntik</w:t>
      </w:r>
      <w:r w:rsidRPr="00DB19E5">
        <w:rPr>
          <w:lang w:val="fi-FI" w:eastAsia="en-US"/>
        </w:rPr>
        <w:t xml:space="preserve">ohtaiset </w:t>
      </w:r>
      <w:r w:rsidR="00055089">
        <w:rPr>
          <w:lang w:val="fi-FI" w:eastAsia="en-US"/>
        </w:rPr>
        <w:t>t</w:t>
      </w:r>
      <w:r w:rsidRPr="00DB19E5">
        <w:rPr>
          <w:lang w:val="fi-FI" w:eastAsia="en-US"/>
        </w:rPr>
        <w:t xml:space="preserve">iedot </w:t>
      </w:r>
      <w:r w:rsidR="005B0E9D" w:rsidRPr="00DB19E5">
        <w:rPr>
          <w:lang w:val="fi-FI" w:eastAsia="en-US"/>
        </w:rPr>
        <w:t>verkkoon syöt</w:t>
      </w:r>
      <w:r w:rsidR="005B0E9D">
        <w:rPr>
          <w:lang w:val="fi-FI" w:eastAsia="en-US"/>
        </w:rPr>
        <w:t>ö</w:t>
      </w:r>
      <w:r w:rsidR="005B0E9D" w:rsidRPr="00DB19E5">
        <w:rPr>
          <w:lang w:val="fi-FI" w:eastAsia="en-US"/>
        </w:rPr>
        <w:t>istä</w:t>
      </w:r>
      <w:r w:rsidRPr="00DB19E5">
        <w:rPr>
          <w:lang w:val="fi-FI" w:eastAsia="en-US"/>
        </w:rPr>
        <w:t xml:space="preserve"> ko. shipperille kuuluvissa </w:t>
      </w:r>
      <w:r>
        <w:rPr>
          <w:lang w:val="fi-FI" w:eastAsia="en-US"/>
        </w:rPr>
        <w:t xml:space="preserve">siirtoverkon </w:t>
      </w:r>
      <w:r w:rsidRPr="00DB19E5">
        <w:rPr>
          <w:lang w:val="fi-FI" w:eastAsia="en-US"/>
        </w:rPr>
        <w:t xml:space="preserve">biokaasun syöttöpisteissä </w:t>
      </w:r>
      <w:r>
        <w:rPr>
          <w:lang w:val="fi-FI" w:eastAsia="en-US"/>
        </w:rPr>
        <w:t>biokaasun tuottajittain; ja</w:t>
      </w:r>
    </w:p>
    <w:p w14:paraId="15AAFDB8" w14:textId="487A64AC" w:rsidR="007F003D" w:rsidRDefault="007F003D" w:rsidP="007F003D">
      <w:pPr>
        <w:pStyle w:val="Luettelokappale"/>
        <w:numPr>
          <w:ilvl w:val="0"/>
          <w:numId w:val="34"/>
        </w:numPr>
        <w:spacing w:before="240"/>
        <w:ind w:left="284" w:hanging="284"/>
        <w:rPr>
          <w:lang w:val="fi-FI" w:eastAsia="en-US"/>
        </w:rPr>
      </w:pPr>
      <w:r>
        <w:rPr>
          <w:lang w:val="fi-FI" w:eastAsia="en-US"/>
        </w:rPr>
        <w:t xml:space="preserve">biokaasusertifikaattijärjestelmään: validoidut kuukausikohtaiset summatiedot siirtoverkkoon syötetystä biokaasusta per biokaasun syöttöpiste per </w:t>
      </w:r>
      <w:r w:rsidR="006B7E29">
        <w:rPr>
          <w:lang w:val="fi-FI" w:eastAsia="en-US"/>
        </w:rPr>
        <w:t>biokaasun verkkoonsyöttäjä</w:t>
      </w:r>
      <w:r w:rsidRPr="0042464A">
        <w:rPr>
          <w:lang w:val="fi-FI" w:eastAsia="en-US"/>
        </w:rPr>
        <w:t>.</w:t>
      </w:r>
    </w:p>
    <w:p w14:paraId="01C8FA84" w14:textId="0CED68B1" w:rsidR="00023CD8" w:rsidRDefault="003C0D62" w:rsidP="00ED0A0F">
      <w:pPr>
        <w:pStyle w:val="Otsikko2"/>
      </w:pPr>
      <w:bookmarkStart w:id="723" w:name="_Ref499570695"/>
      <w:bookmarkStart w:id="724" w:name="_Ref499586025"/>
      <w:bookmarkStart w:id="725" w:name="_Toc505944338"/>
      <w:r>
        <w:t xml:space="preserve">Korjattu verkkoon syötetty </w:t>
      </w:r>
      <w:r w:rsidR="007E1038">
        <w:t>määrä</w:t>
      </w:r>
      <w:r w:rsidR="00953A8E">
        <w:t xml:space="preserve">, negatiivinen </w:t>
      </w:r>
      <w:r w:rsidR="005B0E9D">
        <w:t>verkkoon syöttö</w:t>
      </w:r>
      <w:r w:rsidR="00953A8E">
        <w:t xml:space="preserve"> ja ensimmäinen ja toinen korjaus</w:t>
      </w:r>
      <w:bookmarkEnd w:id="723"/>
      <w:bookmarkEnd w:id="724"/>
      <w:bookmarkEnd w:id="725"/>
    </w:p>
    <w:p w14:paraId="7A25881C" w14:textId="020F56A2" w:rsidR="00363986" w:rsidRDefault="00BF5373" w:rsidP="00363986">
      <w:pPr>
        <w:spacing w:before="240"/>
        <w:rPr>
          <w:lang w:val="fi-FI" w:eastAsia="en-US"/>
        </w:rPr>
      </w:pPr>
      <w:r w:rsidRPr="00BF5373">
        <w:rPr>
          <w:lang w:val="fi-FI" w:eastAsia="en-US"/>
        </w:rPr>
        <w:t xml:space="preserve">Jos kaasunmittausjärjestelmässä </w:t>
      </w:r>
      <w:r>
        <w:rPr>
          <w:lang w:val="fi-FI" w:eastAsia="en-US"/>
        </w:rPr>
        <w:t xml:space="preserve">tai mittaustietojen käsittelyssä on virheitä, verkonhaltijan on toimitettava </w:t>
      </w:r>
      <w:r w:rsidR="00BC53BA">
        <w:rPr>
          <w:lang w:val="fi-FI" w:eastAsia="en-US"/>
        </w:rPr>
        <w:t xml:space="preserve">siirtoverkossa järjestelmävastaavalle siirtoverkonhaltijalle ja jakeluverkossa kaasudatahubiin </w:t>
      </w:r>
      <w:r w:rsidR="00B0246E">
        <w:rPr>
          <w:lang w:val="fi-FI" w:eastAsia="en-US"/>
        </w:rPr>
        <w:t xml:space="preserve">viipymättä </w:t>
      </w:r>
      <w:r>
        <w:rPr>
          <w:lang w:val="fi-FI" w:eastAsia="en-US"/>
        </w:rPr>
        <w:t xml:space="preserve">korjatut </w:t>
      </w:r>
      <w:r w:rsidR="003C0D62">
        <w:rPr>
          <w:lang w:val="fi-FI" w:eastAsia="en-US"/>
        </w:rPr>
        <w:t xml:space="preserve">verkkoon syötetyt </w:t>
      </w:r>
      <w:r>
        <w:rPr>
          <w:lang w:val="fi-FI" w:eastAsia="en-US"/>
        </w:rPr>
        <w:t>määrät, jotka on määritetty ko. tilanteessa luotettavimmaksi katsottua menetelmää käyttäen.</w:t>
      </w:r>
    </w:p>
    <w:p w14:paraId="52E40761" w14:textId="1F4F28EA" w:rsidR="00BF5373" w:rsidRDefault="0044216A" w:rsidP="00363986">
      <w:pPr>
        <w:spacing w:before="240"/>
        <w:rPr>
          <w:lang w:val="fi-FI" w:eastAsia="en-US"/>
        </w:rPr>
      </w:pPr>
      <w:r>
        <w:rPr>
          <w:lang w:val="fi-FI" w:eastAsia="en-US"/>
        </w:rPr>
        <w:t xml:space="preserve">Negatiivista </w:t>
      </w:r>
      <w:r w:rsidR="005B0E9D">
        <w:rPr>
          <w:lang w:val="fi-FI" w:eastAsia="en-US"/>
        </w:rPr>
        <w:t>verkkoon syöttöä</w:t>
      </w:r>
      <w:r w:rsidR="00BF5373">
        <w:rPr>
          <w:lang w:val="fi-FI" w:eastAsia="en-US"/>
        </w:rPr>
        <w:t xml:space="preserve"> ei voi esiintyä missään </w:t>
      </w:r>
      <w:r w:rsidR="00901F7C">
        <w:rPr>
          <w:lang w:val="fi-FI" w:eastAsia="en-US"/>
        </w:rPr>
        <w:t>syöttö</w:t>
      </w:r>
      <w:r w:rsidR="00BF5373">
        <w:rPr>
          <w:lang w:val="fi-FI" w:eastAsia="en-US"/>
        </w:rPr>
        <w:t xml:space="preserve">pisteessä. </w:t>
      </w:r>
      <w:r w:rsidR="00BF5373" w:rsidRPr="009107B1">
        <w:rPr>
          <w:lang w:val="fi-FI" w:eastAsia="en-US"/>
        </w:rPr>
        <w:t xml:space="preserve">Jos mittarinluennan perusteella verkonhaltija havaitsee negatiivisia </w:t>
      </w:r>
      <w:r w:rsidR="00D975DC">
        <w:rPr>
          <w:lang w:val="fi-FI" w:eastAsia="en-US"/>
        </w:rPr>
        <w:t>syöttö</w:t>
      </w:r>
      <w:r w:rsidR="00BF5373" w:rsidRPr="009107B1">
        <w:rPr>
          <w:lang w:val="fi-FI" w:eastAsia="en-US"/>
        </w:rPr>
        <w:t xml:space="preserve">määriä ja ko. </w:t>
      </w:r>
      <w:r w:rsidR="00B0246E">
        <w:rPr>
          <w:lang w:val="fi-FI" w:eastAsia="en-US"/>
        </w:rPr>
        <w:t>lukema</w:t>
      </w:r>
      <w:r w:rsidR="00BF5373" w:rsidRPr="009107B1">
        <w:rPr>
          <w:lang w:val="fi-FI" w:eastAsia="en-US"/>
        </w:rPr>
        <w:t xml:space="preserve"> on asianmukaisesti validoitu, verkonhaltijan on käytettävä parasta mahdollista arviotaan </w:t>
      </w:r>
      <w:r w:rsidR="00CB0EF2">
        <w:rPr>
          <w:lang w:val="fi-FI" w:eastAsia="en-US"/>
        </w:rPr>
        <w:t xml:space="preserve">muokatessaan aiemmin tallennettuja </w:t>
      </w:r>
      <w:r w:rsidR="00BF5373" w:rsidRPr="009107B1">
        <w:rPr>
          <w:lang w:val="fi-FI" w:eastAsia="en-US"/>
        </w:rPr>
        <w:t>mitt</w:t>
      </w:r>
      <w:r w:rsidR="00CB0EF2">
        <w:rPr>
          <w:lang w:val="fi-FI" w:eastAsia="en-US"/>
        </w:rPr>
        <w:t>aus</w:t>
      </w:r>
      <w:r w:rsidR="00F1163F">
        <w:rPr>
          <w:lang w:val="fi-FI" w:eastAsia="en-US"/>
        </w:rPr>
        <w:t>tietoja</w:t>
      </w:r>
      <w:r w:rsidR="00BF5373" w:rsidRPr="009107B1">
        <w:rPr>
          <w:lang w:val="fi-FI" w:eastAsia="en-US"/>
        </w:rPr>
        <w:t xml:space="preserve"> </w:t>
      </w:r>
      <w:r w:rsidR="00DD6E9F">
        <w:rPr>
          <w:lang w:val="fi-FI" w:eastAsia="en-US"/>
        </w:rPr>
        <w:t xml:space="preserve">välttääkseen </w:t>
      </w:r>
      <w:r w:rsidR="00BF5373" w:rsidRPr="009107B1">
        <w:rPr>
          <w:lang w:val="fi-FI" w:eastAsia="en-US"/>
        </w:rPr>
        <w:t xml:space="preserve">negatiivisten </w:t>
      </w:r>
      <w:r w:rsidR="0086180B">
        <w:rPr>
          <w:lang w:val="fi-FI" w:eastAsia="en-US"/>
        </w:rPr>
        <w:t>syöttö</w:t>
      </w:r>
      <w:r w:rsidR="00BF5373" w:rsidRPr="009107B1">
        <w:rPr>
          <w:lang w:val="fi-FI" w:eastAsia="en-US"/>
        </w:rPr>
        <w:t>määrien esiintymisen min</w:t>
      </w:r>
      <w:r w:rsidR="00CB0EF2">
        <w:rPr>
          <w:lang w:val="fi-FI" w:eastAsia="en-US"/>
        </w:rPr>
        <w:t>ä</w:t>
      </w:r>
      <w:r w:rsidR="00BF5373" w:rsidRPr="009107B1">
        <w:rPr>
          <w:lang w:val="fi-FI" w:eastAsia="en-US"/>
        </w:rPr>
        <w:t xml:space="preserve"> tahansa luentajaksona.</w:t>
      </w:r>
      <w:r w:rsidR="00B0246E">
        <w:rPr>
          <w:lang w:val="fi-FI" w:eastAsia="en-US"/>
        </w:rPr>
        <w:t xml:space="preserve"> Tarkemmat ohjeet mittaus</w:t>
      </w:r>
      <w:r w:rsidR="00CF3BFF">
        <w:rPr>
          <w:lang w:val="fi-FI" w:eastAsia="en-US"/>
        </w:rPr>
        <w:t>ten validointiin on määritelty Kaasun mittaussuosituksissa</w:t>
      </w:r>
      <w:r w:rsidR="00B0246E">
        <w:rPr>
          <w:lang w:val="fi-FI" w:eastAsia="en-US"/>
        </w:rPr>
        <w:t>.</w:t>
      </w:r>
    </w:p>
    <w:p w14:paraId="1FE4D654" w14:textId="68D5ECEE" w:rsidR="00E33758" w:rsidRDefault="00E33758" w:rsidP="00363986">
      <w:pPr>
        <w:spacing w:before="240"/>
        <w:rPr>
          <w:lang w:val="fi-FI" w:eastAsia="en-US"/>
        </w:rPr>
      </w:pPr>
      <w:r>
        <w:rPr>
          <w:lang w:val="fi-FI" w:eastAsia="en-US"/>
        </w:rPr>
        <w:t xml:space="preserve">Lopullisen taseselvityksen </w:t>
      </w:r>
      <w:r w:rsidR="00B840F2">
        <w:rPr>
          <w:lang w:val="fi-FI" w:eastAsia="en-US"/>
        </w:rPr>
        <w:t xml:space="preserve">jälkeen kaasudatahub suorittaa ensimmäisen korjauslaskennan toimituskuukautta seuraavan kolmannen kaasukuukauden aikana. Toinen korjaus suoritetaan </w:t>
      </w:r>
      <w:r w:rsidR="00B840F2">
        <w:rPr>
          <w:lang w:val="fi-FI" w:eastAsia="en-US"/>
        </w:rPr>
        <w:lastRenderedPageBreak/>
        <w:t>toimituskuukautta seuraavan kalenterivuoden huhtikuussa koko edeltävän kalenterivuoden 12 toimituskuukaudelle.</w:t>
      </w:r>
      <w:r w:rsidR="00DB1FD4">
        <w:rPr>
          <w:lang w:val="fi-FI" w:eastAsia="en-US"/>
        </w:rPr>
        <w:t xml:space="preserve"> Tasevirheiden korjausprosessi on esitetty tarkemmin Kaasunjakelun säännöissä.</w:t>
      </w:r>
    </w:p>
    <w:p w14:paraId="311AF70B" w14:textId="00C33ACE" w:rsidR="00901F7C" w:rsidRDefault="00901F7C" w:rsidP="00901F7C">
      <w:pPr>
        <w:spacing w:before="240"/>
        <w:rPr>
          <w:lang w:val="fi-FI" w:eastAsia="en-US"/>
        </w:rPr>
      </w:pPr>
      <w:r>
        <w:rPr>
          <w:lang w:val="fi-FI" w:eastAsia="en-US"/>
        </w:rPr>
        <w:t>Lopullisen taseselvityksen jälkeen järjestelmävastaava siirtoverkonhaltija suorittaa ensimmäisen korjauslaskennan toimituskuukautta seuraavan kolmannen kaasukuukauden aikana. Toinen korjaus suoritetaan toimituskuukautta seuraavan kalenterivuoden huhtikuussa koko edeltävän kalenterivuoden 12 toimituskuukaudelle. Tasevirheiden korjausprosessi on esitetty tarkemmin Kaasunsiirron säännöissä.</w:t>
      </w:r>
    </w:p>
    <w:p w14:paraId="69E60D97" w14:textId="4550A849" w:rsidR="00C54074" w:rsidRPr="0098003E" w:rsidRDefault="0098003E" w:rsidP="0098003E">
      <w:pPr>
        <w:spacing w:before="240"/>
        <w:rPr>
          <w:lang w:val="fi-FI" w:eastAsia="en-US"/>
        </w:rPr>
      </w:pPr>
      <w:r>
        <w:rPr>
          <w:lang w:val="fi-FI" w:eastAsia="en-US"/>
        </w:rPr>
        <w:t>Myös b</w:t>
      </w:r>
      <w:r w:rsidR="00C54074">
        <w:rPr>
          <w:lang w:val="fi-FI" w:eastAsia="en-US"/>
        </w:rPr>
        <w:t>iokaasusertifikaattien virheet korjataan ensimmäisen ja toisen korjaus</w:t>
      </w:r>
      <w:r w:rsidR="00933CED">
        <w:rPr>
          <w:lang w:val="fi-FI" w:eastAsia="en-US"/>
        </w:rPr>
        <w:t>kierroksen</w:t>
      </w:r>
      <w:r w:rsidR="00C54074">
        <w:rPr>
          <w:lang w:val="fi-FI" w:eastAsia="en-US"/>
        </w:rPr>
        <w:t xml:space="preserve"> yhteydessä.</w:t>
      </w:r>
    </w:p>
    <w:p w14:paraId="37EC4E22" w14:textId="77777777" w:rsidR="00965F75" w:rsidRPr="00455BB4" w:rsidRDefault="00965F75">
      <w:pPr>
        <w:rPr>
          <w:lang w:val="fi-FI" w:eastAsia="en-US"/>
        </w:rPr>
      </w:pPr>
      <w:r w:rsidRPr="00455BB4">
        <w:rPr>
          <w:lang w:val="fi-FI" w:eastAsia="en-US"/>
        </w:rPr>
        <w:br w:type="page"/>
      </w:r>
    </w:p>
    <w:p w14:paraId="0AF67D10" w14:textId="3778C321" w:rsidR="00E3336E" w:rsidRDefault="006B7E29" w:rsidP="00D24BE8">
      <w:pPr>
        <w:pStyle w:val="Otsikko1"/>
      </w:pPr>
      <w:bookmarkStart w:id="726" w:name="_Ref499549502"/>
      <w:bookmarkStart w:id="727" w:name="_Toc505944339"/>
      <w:r>
        <w:lastRenderedPageBreak/>
        <w:t>Biokaasun verkkoonsyöttäjän</w:t>
      </w:r>
      <w:r w:rsidR="00A14196">
        <w:t xml:space="preserve"> tietojenvaihto</w:t>
      </w:r>
      <w:bookmarkEnd w:id="726"/>
      <w:bookmarkEnd w:id="727"/>
    </w:p>
    <w:p w14:paraId="19105A94" w14:textId="7B05F64C" w:rsidR="0024180E" w:rsidRPr="0024180E" w:rsidRDefault="00AE5B53" w:rsidP="0024180E">
      <w:pPr>
        <w:spacing w:before="240"/>
        <w:rPr>
          <w:lang w:val="fi-FI" w:eastAsia="en-US"/>
        </w:rPr>
      </w:pPr>
      <w:r>
        <w:rPr>
          <w:lang w:val="fi-FI" w:eastAsia="en-US"/>
        </w:rPr>
        <w:t>Elle</w:t>
      </w:r>
      <w:r w:rsidR="00F44279">
        <w:rPr>
          <w:lang w:val="fi-FI" w:eastAsia="en-US"/>
        </w:rPr>
        <w:t>i</w:t>
      </w:r>
      <w:r>
        <w:rPr>
          <w:lang w:val="fi-FI" w:eastAsia="en-US"/>
        </w:rPr>
        <w:t xml:space="preserve"> muuta ole sovittu, kaikki tiedot järjestelmävastaavalle siirtoverkonhaltijalle lähetetään</w:t>
      </w:r>
      <w:r w:rsidR="00A24DE8">
        <w:rPr>
          <w:lang w:val="fi-FI" w:eastAsia="en-US"/>
        </w:rPr>
        <w:t xml:space="preserve"> </w:t>
      </w:r>
      <w:r w:rsidR="0024180E" w:rsidRPr="0024180E">
        <w:rPr>
          <w:lang w:val="fi-FI" w:eastAsia="en-US"/>
        </w:rPr>
        <w:t>Kaasumarkkinan menettely</w:t>
      </w:r>
      <w:r w:rsidR="000835F0">
        <w:rPr>
          <w:lang w:val="fi-FI" w:eastAsia="en-US"/>
        </w:rPr>
        <w:t xml:space="preserve">tapa- ja </w:t>
      </w:r>
      <w:r w:rsidR="003964A6">
        <w:rPr>
          <w:lang w:val="fi-FI" w:eastAsia="en-US"/>
        </w:rPr>
        <w:t>tiedonvaihto-oh</w:t>
      </w:r>
      <w:r w:rsidR="000835F0">
        <w:rPr>
          <w:lang w:val="fi-FI" w:eastAsia="en-US"/>
        </w:rPr>
        <w:t>jeessa</w:t>
      </w:r>
      <w:r w:rsidR="0024180E" w:rsidRPr="0024180E">
        <w:rPr>
          <w:lang w:val="fi-FI" w:eastAsia="en-US"/>
        </w:rPr>
        <w:t xml:space="preserve"> määritellyssä muodossa.</w:t>
      </w:r>
    </w:p>
    <w:p w14:paraId="1E1E3685" w14:textId="17DE3325" w:rsidR="004D3D77" w:rsidRPr="005C48A7" w:rsidRDefault="0024180E" w:rsidP="0024180E">
      <w:pPr>
        <w:spacing w:before="240"/>
        <w:rPr>
          <w:lang w:val="fi-FI" w:eastAsia="en-US"/>
        </w:rPr>
      </w:pPr>
      <w:r w:rsidRPr="0024180E">
        <w:rPr>
          <w:lang w:val="fi-FI" w:eastAsia="en-US"/>
        </w:rPr>
        <w:t>Tiedot biokaasun tuottajalle lähetetään järjestelmävastaavalta siirtoverkonhaltijalta ja kaasudatahubista</w:t>
      </w:r>
      <w:r w:rsidR="003A4952">
        <w:rPr>
          <w:lang w:val="fi-FI" w:eastAsia="en-US"/>
        </w:rPr>
        <w:t xml:space="preserve"> </w:t>
      </w:r>
      <w:r w:rsidRPr="0024180E">
        <w:rPr>
          <w:lang w:val="fi-FI" w:eastAsia="en-US"/>
        </w:rPr>
        <w:t>Kaasumarkkinan menette</w:t>
      </w:r>
      <w:r w:rsidR="003A4952">
        <w:rPr>
          <w:lang w:val="fi-FI" w:eastAsia="en-US"/>
        </w:rPr>
        <w:t xml:space="preserve">lytapa- ja </w:t>
      </w:r>
      <w:r w:rsidR="003964A6">
        <w:rPr>
          <w:lang w:val="fi-FI" w:eastAsia="en-US"/>
        </w:rPr>
        <w:t>tiedonvaihto-oh</w:t>
      </w:r>
      <w:r w:rsidR="003A4952">
        <w:rPr>
          <w:lang w:val="fi-FI" w:eastAsia="en-US"/>
        </w:rPr>
        <w:t xml:space="preserve">jeen </w:t>
      </w:r>
      <w:r w:rsidRPr="0024180E">
        <w:rPr>
          <w:lang w:val="fi-FI" w:eastAsia="en-US"/>
        </w:rPr>
        <w:t xml:space="preserve">mukaisesti. </w:t>
      </w:r>
      <w:r w:rsidR="004D3D77" w:rsidRPr="005C48A7">
        <w:rPr>
          <w:lang w:val="fi-FI" w:eastAsia="en-US"/>
        </w:rPr>
        <w:br w:type="page"/>
      </w:r>
    </w:p>
    <w:p w14:paraId="20295E1A" w14:textId="741DC763" w:rsidR="003A2DC4" w:rsidRDefault="00A118E2" w:rsidP="00B50554">
      <w:pPr>
        <w:pStyle w:val="Otsikko1"/>
      </w:pPr>
      <w:bookmarkStart w:id="728" w:name="_Toc505944340"/>
      <w:r>
        <w:lastRenderedPageBreak/>
        <w:t>Käyttöhäiriö</w:t>
      </w:r>
      <w:r w:rsidR="00D054A5">
        <w:t>iden hallinta</w:t>
      </w:r>
      <w:bookmarkEnd w:id="728"/>
    </w:p>
    <w:p w14:paraId="3D284A1E" w14:textId="2E42EA1B" w:rsidR="005D1E77" w:rsidRDefault="00D50F93" w:rsidP="006808EF">
      <w:pPr>
        <w:spacing w:before="240"/>
        <w:rPr>
          <w:lang w:val="fi-FI" w:eastAsia="en-US"/>
        </w:rPr>
      </w:pPr>
      <w:r>
        <w:rPr>
          <w:lang w:val="fi-FI" w:eastAsia="en-US"/>
        </w:rPr>
        <w:t xml:space="preserve">Verkonhaltijan ja </w:t>
      </w:r>
      <w:r w:rsidR="006B7E29">
        <w:rPr>
          <w:lang w:val="fi-FI" w:eastAsia="en-US"/>
        </w:rPr>
        <w:t>biokaasun verkkoonsyöttäjän</w:t>
      </w:r>
      <w:r>
        <w:rPr>
          <w:lang w:val="fi-FI" w:eastAsia="en-US"/>
        </w:rPr>
        <w:t xml:space="preserve"> on kohtuullisen ennakkoilmoitusajan sisällä ilmoitettava toisilleen suunnitelluista kunnossapito- tai käyttökatkoksista, jotka voivat vaikuttaa biokaasun </w:t>
      </w:r>
      <w:r w:rsidR="005B0E9D">
        <w:rPr>
          <w:lang w:val="fi-FI" w:eastAsia="en-US"/>
        </w:rPr>
        <w:t>verkkoon syöttöön</w:t>
      </w:r>
      <w:r w:rsidR="005D1E77">
        <w:rPr>
          <w:lang w:val="fi-FI" w:eastAsia="en-US"/>
        </w:rPr>
        <w:t>.</w:t>
      </w:r>
    </w:p>
    <w:p w14:paraId="6E0BE1AF" w14:textId="3DA81535" w:rsidR="003A2DC4" w:rsidRDefault="005D1E77" w:rsidP="006808EF">
      <w:pPr>
        <w:spacing w:before="240"/>
        <w:rPr>
          <w:lang w:val="fi-FI" w:eastAsia="en-US"/>
        </w:rPr>
      </w:pPr>
      <w:r>
        <w:rPr>
          <w:lang w:val="fi-FI" w:eastAsia="en-US"/>
        </w:rPr>
        <w:t xml:space="preserve">Verkonhaltijan ja </w:t>
      </w:r>
      <w:r w:rsidR="006B7E29">
        <w:rPr>
          <w:lang w:val="fi-FI" w:eastAsia="en-US"/>
        </w:rPr>
        <w:t>biokaasun verkkoonsyöttäjän</w:t>
      </w:r>
      <w:r>
        <w:rPr>
          <w:lang w:val="fi-FI" w:eastAsia="en-US"/>
        </w:rPr>
        <w:t xml:space="preserve"> on asianmukaisesti ja kohtuullisen ennakkoilmoitusajan sisällä ilmoitettava toisilleen käynnissä olevista käyttöhäiriöistä, jotka voivat vaikuttaa biokaasun </w:t>
      </w:r>
      <w:r w:rsidR="005B0E9D">
        <w:rPr>
          <w:lang w:val="fi-FI" w:eastAsia="en-US"/>
        </w:rPr>
        <w:t>verkkoon syöttöön</w:t>
      </w:r>
      <w:r w:rsidR="00D50F93">
        <w:rPr>
          <w:lang w:val="fi-FI" w:eastAsia="en-US"/>
        </w:rPr>
        <w:t>.</w:t>
      </w:r>
    </w:p>
    <w:p w14:paraId="74426EF0" w14:textId="35A17960" w:rsidR="002B036D" w:rsidRDefault="008F7E43" w:rsidP="006808EF">
      <w:pPr>
        <w:spacing w:before="240"/>
        <w:rPr>
          <w:lang w:val="fi-FI" w:eastAsia="en-US"/>
        </w:rPr>
      </w:pPr>
      <w:r>
        <w:rPr>
          <w:lang w:val="fi-FI" w:eastAsia="en-US"/>
        </w:rPr>
        <w:t>Ennakkoilmoitusajoista sovitaan liittymissopimuksen yhteydessä.</w:t>
      </w:r>
    </w:p>
    <w:p w14:paraId="0EBA2DD2" w14:textId="77777777" w:rsidR="002B036D" w:rsidRDefault="002B036D">
      <w:pPr>
        <w:rPr>
          <w:lang w:val="fi-FI" w:eastAsia="en-US"/>
        </w:rPr>
      </w:pPr>
      <w:r>
        <w:rPr>
          <w:lang w:val="fi-FI" w:eastAsia="en-US"/>
        </w:rPr>
        <w:br w:type="page"/>
      </w:r>
    </w:p>
    <w:p w14:paraId="675302B3" w14:textId="58CB6550" w:rsidR="00B12A6F" w:rsidDel="00C87DDD" w:rsidRDefault="00B12A6F" w:rsidP="00B12A6F">
      <w:pPr>
        <w:pStyle w:val="Otsikko1"/>
        <w:rPr>
          <w:del w:id="729" w:author="Tekijä"/>
        </w:rPr>
      </w:pPr>
      <w:del w:id="730" w:author="Tekijä">
        <w:r w:rsidDel="00C87DDD">
          <w:lastRenderedPageBreak/>
          <w:delText xml:space="preserve">Vastuu, riski ja </w:delText>
        </w:r>
        <w:r w:rsidR="0070226F" w:rsidDel="00C87DDD">
          <w:delText xml:space="preserve">määräämisoikeus </w:delText>
        </w:r>
        <w:r w:rsidR="005B0E9D" w:rsidDel="00C87DDD">
          <w:delText>biokaasusta</w:delText>
        </w:r>
      </w:del>
    </w:p>
    <w:p w14:paraId="2FB9C8D2" w14:textId="428B0E36" w:rsidR="005356F5" w:rsidRPr="00455BB4" w:rsidDel="00C87DDD" w:rsidRDefault="007D043E" w:rsidP="00776FE1">
      <w:pPr>
        <w:spacing w:before="240"/>
        <w:rPr>
          <w:del w:id="731" w:author="Tekijä"/>
          <w:lang w:val="fi-FI" w:eastAsia="en-US"/>
        </w:rPr>
      </w:pPr>
      <w:del w:id="732" w:author="Tekijä">
        <w:r w:rsidRPr="00455BB4" w:rsidDel="00C87DDD">
          <w:rPr>
            <w:lang w:val="fi-FI" w:eastAsia="en-US"/>
          </w:rPr>
          <w:delText xml:space="preserve">Vastuu, riski ja määräämisoikeus biokaasusta siirtyy </w:delText>
        </w:r>
        <w:r w:rsidR="006B7E29" w:rsidDel="00C87DDD">
          <w:rPr>
            <w:lang w:val="fi-FI" w:eastAsia="en-US"/>
          </w:rPr>
          <w:delText>biokaasun verkkoonsyöttäjältä</w:delText>
        </w:r>
        <w:r w:rsidRPr="00455BB4" w:rsidDel="00C87DDD">
          <w:rPr>
            <w:lang w:val="fi-FI" w:eastAsia="en-US"/>
          </w:rPr>
          <w:delText xml:space="preserve"> verkonhaltijalle biokaasun syöttöpisteessä.</w:delText>
        </w:r>
      </w:del>
    </w:p>
    <w:p w14:paraId="56BDB69C" w14:textId="7515C9C3" w:rsidR="005356F5" w:rsidRPr="00455BB4" w:rsidRDefault="005356F5">
      <w:pPr>
        <w:rPr>
          <w:lang w:val="fi-FI" w:eastAsia="en-US"/>
        </w:rPr>
      </w:pPr>
      <w:r w:rsidRPr="00455BB4">
        <w:rPr>
          <w:lang w:val="fi-FI" w:eastAsia="en-US"/>
        </w:rPr>
        <w:br w:type="page"/>
      </w:r>
    </w:p>
    <w:p w14:paraId="081A7946" w14:textId="2FEBF088" w:rsidR="005356F5" w:rsidRDefault="009278CF" w:rsidP="00B50554">
      <w:pPr>
        <w:pStyle w:val="Otsikko1"/>
      </w:pPr>
      <w:bookmarkStart w:id="733" w:name="_Ref501004632"/>
      <w:bookmarkStart w:id="734" w:name="_Ref501004692"/>
      <w:bookmarkStart w:id="735" w:name="_Ref501005051"/>
      <w:bookmarkStart w:id="736" w:name="_Ref501015427"/>
      <w:bookmarkStart w:id="737" w:name="_Toc505944341"/>
      <w:r>
        <w:lastRenderedPageBreak/>
        <w:t>Toimituksen keskeyttäminen</w:t>
      </w:r>
      <w:bookmarkEnd w:id="733"/>
      <w:bookmarkEnd w:id="734"/>
      <w:bookmarkEnd w:id="735"/>
      <w:bookmarkEnd w:id="736"/>
      <w:bookmarkEnd w:id="737"/>
    </w:p>
    <w:p w14:paraId="7AAB2F91" w14:textId="434FB2B0" w:rsidR="00183874" w:rsidRDefault="00D22A65" w:rsidP="005356F5">
      <w:pPr>
        <w:spacing w:before="240"/>
        <w:rPr>
          <w:lang w:val="fi-FI" w:eastAsia="en-US"/>
        </w:rPr>
      </w:pPr>
      <w:r>
        <w:rPr>
          <w:lang w:val="fi-FI" w:eastAsia="en-US"/>
        </w:rPr>
        <w:t xml:space="preserve">Verkonhaltijalla on oikeus kokonaan tai osittain </w:t>
      </w:r>
      <w:r w:rsidR="00F235DA">
        <w:rPr>
          <w:lang w:val="fi-FI" w:eastAsia="en-US"/>
        </w:rPr>
        <w:t>keskeyttää</w:t>
      </w:r>
      <w:r>
        <w:rPr>
          <w:lang w:val="fi-FI" w:eastAsia="en-US"/>
        </w:rPr>
        <w:t xml:space="preserve"> biokaasun vastaanotto</w:t>
      </w:r>
      <w:r w:rsidR="0038373A">
        <w:rPr>
          <w:lang w:val="fi-FI" w:eastAsia="en-US"/>
        </w:rPr>
        <w:t>,</w:t>
      </w:r>
      <w:r>
        <w:rPr>
          <w:lang w:val="fi-FI" w:eastAsia="en-US"/>
        </w:rPr>
        <w:t xml:space="preserve"> jos yksi tai useampi seuraavista tilanteista tapahtuu:</w:t>
      </w:r>
    </w:p>
    <w:p w14:paraId="512ED4CB" w14:textId="24819B80" w:rsidR="00D22A65" w:rsidRDefault="00481BF2" w:rsidP="002C4F0C">
      <w:pPr>
        <w:pStyle w:val="Luettelokappale"/>
        <w:numPr>
          <w:ilvl w:val="0"/>
          <w:numId w:val="17"/>
        </w:numPr>
        <w:spacing w:before="240"/>
        <w:ind w:left="284" w:hanging="284"/>
        <w:rPr>
          <w:lang w:val="fi-FI" w:eastAsia="en-US"/>
        </w:rPr>
      </w:pPr>
      <w:r>
        <w:rPr>
          <w:lang w:val="fi-FI" w:eastAsia="en-US"/>
        </w:rPr>
        <w:t xml:space="preserve">Biokaasu ei täytä laatuvaatimuksia, joka on esitetty liittymissopimuksessa ja kohdassa </w:t>
      </w:r>
      <w:r w:rsidR="00F170E7">
        <w:rPr>
          <w:lang w:val="fi-FI" w:eastAsia="en-US"/>
        </w:rPr>
        <w:fldChar w:fldCharType="begin"/>
      </w:r>
      <w:r w:rsidR="00F170E7">
        <w:rPr>
          <w:lang w:val="fi-FI" w:eastAsia="en-US"/>
        </w:rPr>
        <w:instrText xml:space="preserve"> REF _Ref501045541 \r \h </w:instrText>
      </w:r>
      <w:r w:rsidR="00F170E7">
        <w:rPr>
          <w:lang w:val="fi-FI" w:eastAsia="en-US"/>
        </w:rPr>
      </w:r>
      <w:r w:rsidR="00F170E7">
        <w:rPr>
          <w:lang w:val="fi-FI" w:eastAsia="en-US"/>
        </w:rPr>
        <w:fldChar w:fldCharType="separate"/>
      </w:r>
      <w:r w:rsidR="00F170E7">
        <w:rPr>
          <w:lang w:val="fi-FI" w:eastAsia="en-US"/>
        </w:rPr>
        <w:t>5</w:t>
      </w:r>
      <w:r w:rsidR="00F170E7">
        <w:rPr>
          <w:lang w:val="fi-FI" w:eastAsia="en-US"/>
        </w:rPr>
        <w:fldChar w:fldCharType="end"/>
      </w:r>
      <w:r w:rsidR="00F170E7">
        <w:rPr>
          <w:lang w:val="fi-FI" w:eastAsia="en-US"/>
        </w:rPr>
        <w:t xml:space="preserve"> </w:t>
      </w:r>
      <w:r>
        <w:rPr>
          <w:lang w:val="fi-FI" w:eastAsia="en-US"/>
        </w:rPr>
        <w:t>ja tämä ei johdu verkonhaltijasta johtuvasta s</w:t>
      </w:r>
      <w:r w:rsidR="000C1538">
        <w:rPr>
          <w:lang w:val="fi-FI" w:eastAsia="en-US"/>
        </w:rPr>
        <w:t>yystä liittymissopimuksen perusteella</w:t>
      </w:r>
      <w:r>
        <w:rPr>
          <w:lang w:val="fi-FI" w:eastAsia="en-US"/>
        </w:rPr>
        <w:t>.</w:t>
      </w:r>
    </w:p>
    <w:p w14:paraId="76A663D4" w14:textId="32B0E6B5" w:rsidR="00481BF2" w:rsidRDefault="00BF71EF" w:rsidP="002C4F0C">
      <w:pPr>
        <w:pStyle w:val="Luettelokappale"/>
        <w:numPr>
          <w:ilvl w:val="0"/>
          <w:numId w:val="17"/>
        </w:numPr>
        <w:spacing w:before="240"/>
        <w:ind w:left="284" w:hanging="284"/>
        <w:rPr>
          <w:lang w:val="fi-FI" w:eastAsia="en-US"/>
        </w:rPr>
      </w:pPr>
      <w:r>
        <w:rPr>
          <w:lang w:val="fi-FI" w:eastAsia="en-US"/>
        </w:rPr>
        <w:t>B</w:t>
      </w:r>
      <w:r w:rsidR="000C1538">
        <w:rPr>
          <w:lang w:val="fi-FI" w:eastAsia="en-US"/>
        </w:rPr>
        <w:t>iokaasua toimitetaan enemmän kuin</w:t>
      </w:r>
      <w:r w:rsidR="00175A80">
        <w:rPr>
          <w:lang w:val="fi-FI" w:eastAsia="en-US"/>
        </w:rPr>
        <w:t xml:space="preserve"> on</w:t>
      </w:r>
      <w:r w:rsidR="000C1538">
        <w:rPr>
          <w:lang w:val="fi-FI" w:eastAsia="en-US"/>
        </w:rPr>
        <w:t xml:space="preserve"> määritelty liittymissopimuksessa</w:t>
      </w:r>
      <w:r w:rsidR="00175A80">
        <w:rPr>
          <w:lang w:val="fi-FI" w:eastAsia="en-US"/>
        </w:rPr>
        <w:t>,</w:t>
      </w:r>
      <w:r w:rsidR="000C1538">
        <w:rPr>
          <w:lang w:val="fi-FI" w:eastAsia="en-US"/>
        </w:rPr>
        <w:t xml:space="preserve"> kuten esitetty kohdassa </w:t>
      </w:r>
      <w:r w:rsidR="00175A80">
        <w:rPr>
          <w:lang w:val="fi-FI" w:eastAsia="en-US"/>
        </w:rPr>
        <w:fldChar w:fldCharType="begin"/>
      </w:r>
      <w:r w:rsidR="00175A80">
        <w:rPr>
          <w:lang w:val="fi-FI" w:eastAsia="en-US"/>
        </w:rPr>
        <w:instrText xml:space="preserve"> REF _Ref499585351 \r \h </w:instrText>
      </w:r>
      <w:r w:rsidR="00175A80">
        <w:rPr>
          <w:lang w:val="fi-FI" w:eastAsia="en-US"/>
        </w:rPr>
      </w:r>
      <w:r w:rsidR="00175A80">
        <w:rPr>
          <w:lang w:val="fi-FI" w:eastAsia="en-US"/>
        </w:rPr>
        <w:fldChar w:fldCharType="separate"/>
      </w:r>
      <w:r w:rsidR="00F10A5A">
        <w:rPr>
          <w:lang w:val="fi-FI" w:eastAsia="en-US"/>
        </w:rPr>
        <w:t>6</w:t>
      </w:r>
      <w:r w:rsidR="00175A80">
        <w:rPr>
          <w:lang w:val="fi-FI" w:eastAsia="en-US"/>
        </w:rPr>
        <w:fldChar w:fldCharType="end"/>
      </w:r>
      <w:r w:rsidR="000C1538">
        <w:rPr>
          <w:lang w:val="fi-FI" w:eastAsia="en-US"/>
        </w:rPr>
        <w:t>.</w:t>
      </w:r>
    </w:p>
    <w:p w14:paraId="0DB52FEE" w14:textId="39AA1F6B" w:rsidR="000C1538" w:rsidRDefault="000C1538" w:rsidP="002C4F0C">
      <w:pPr>
        <w:pStyle w:val="Luettelokappale"/>
        <w:numPr>
          <w:ilvl w:val="0"/>
          <w:numId w:val="17"/>
        </w:numPr>
        <w:spacing w:before="240"/>
        <w:ind w:left="284" w:hanging="284"/>
        <w:rPr>
          <w:lang w:val="fi-FI" w:eastAsia="en-US"/>
        </w:rPr>
      </w:pPr>
      <w:r>
        <w:rPr>
          <w:lang w:val="fi-FI" w:eastAsia="en-US"/>
        </w:rPr>
        <w:t>Suomen kaasujärjestelmän poikkeustilanteissa tai jos muut</w:t>
      </w:r>
      <w:r w:rsidR="005C49FD">
        <w:rPr>
          <w:lang w:val="fi-FI" w:eastAsia="en-US"/>
        </w:rPr>
        <w:t xml:space="preserve"> tekniset tai käyttötilanteet estävät </w:t>
      </w:r>
      <w:r w:rsidR="006206BC">
        <w:rPr>
          <w:lang w:val="fi-FI" w:eastAsia="en-US"/>
        </w:rPr>
        <w:t>verkkoa t</w:t>
      </w:r>
      <w:r w:rsidR="005C49FD">
        <w:rPr>
          <w:lang w:val="fi-FI" w:eastAsia="en-US"/>
        </w:rPr>
        <w:t xml:space="preserve">ai Suomen kaasujärjestelmää vastaanottamasta biokaasua esim. korjausten ja kunnossapidon vuoksi tai </w:t>
      </w:r>
      <w:r w:rsidR="00285587">
        <w:rPr>
          <w:lang w:val="fi-FI" w:eastAsia="en-US"/>
        </w:rPr>
        <w:t xml:space="preserve">johtuen </w:t>
      </w:r>
      <w:r w:rsidR="005C49FD">
        <w:rPr>
          <w:lang w:val="fi-FI" w:eastAsia="en-US"/>
        </w:rPr>
        <w:t>järjestelmävastaavan siirtoverkonhaltijan tai viranomaisten verkonhaltijalle asettami</w:t>
      </w:r>
      <w:r w:rsidR="00285587">
        <w:rPr>
          <w:lang w:val="fi-FI" w:eastAsia="en-US"/>
        </w:rPr>
        <w:t>sta</w:t>
      </w:r>
      <w:r w:rsidR="005C49FD">
        <w:rPr>
          <w:lang w:val="fi-FI" w:eastAsia="en-US"/>
        </w:rPr>
        <w:t xml:space="preserve"> määräyksistä </w:t>
      </w:r>
      <w:r w:rsidR="008A4E32">
        <w:rPr>
          <w:lang w:val="fi-FI" w:eastAsia="en-US"/>
        </w:rPr>
        <w:t>keske</w:t>
      </w:r>
      <w:r w:rsidR="008524DE">
        <w:rPr>
          <w:lang w:val="fi-FI" w:eastAsia="en-US"/>
        </w:rPr>
        <w:t>yttää</w:t>
      </w:r>
      <w:r w:rsidR="00285587">
        <w:rPr>
          <w:lang w:val="fi-FI" w:eastAsia="en-US"/>
        </w:rPr>
        <w:t xml:space="preserve"> biokaasun </w:t>
      </w:r>
      <w:r w:rsidR="005B0E9D">
        <w:rPr>
          <w:lang w:val="fi-FI" w:eastAsia="en-US"/>
        </w:rPr>
        <w:t>verkkoon syöttö</w:t>
      </w:r>
      <w:r w:rsidR="00285587">
        <w:rPr>
          <w:lang w:val="fi-FI" w:eastAsia="en-US"/>
        </w:rPr>
        <w:t>.</w:t>
      </w:r>
    </w:p>
    <w:p w14:paraId="1C17B686" w14:textId="6543C711" w:rsidR="007F079D" w:rsidRDefault="006B7E29" w:rsidP="002C4F0C">
      <w:pPr>
        <w:pStyle w:val="Luettelokappale"/>
        <w:numPr>
          <w:ilvl w:val="0"/>
          <w:numId w:val="17"/>
        </w:numPr>
        <w:spacing w:before="240"/>
        <w:ind w:left="284" w:hanging="284"/>
        <w:rPr>
          <w:lang w:val="fi-FI" w:eastAsia="en-US"/>
        </w:rPr>
      </w:pPr>
      <w:r>
        <w:rPr>
          <w:lang w:val="fi-FI" w:eastAsia="en-US"/>
        </w:rPr>
        <w:t>Biokaasun verkkoonsyöttäjä</w:t>
      </w:r>
      <w:r w:rsidR="00046837">
        <w:rPr>
          <w:lang w:val="fi-FI" w:eastAsia="en-US"/>
        </w:rPr>
        <w:t xml:space="preserve"> ei täytä maksuvelvoitteitaan verkonhaltijaa kohtaan tai ei aseta vakuuksia tai tee ennakkomaksuja liittymissopimuksen tai kohdan </w:t>
      </w:r>
      <w:r w:rsidR="00FF1FC9">
        <w:rPr>
          <w:lang w:val="fi-FI" w:eastAsia="en-US"/>
        </w:rPr>
        <w:fldChar w:fldCharType="begin"/>
      </w:r>
      <w:r w:rsidR="00FF1FC9">
        <w:rPr>
          <w:lang w:val="fi-FI" w:eastAsia="en-US"/>
        </w:rPr>
        <w:instrText xml:space="preserve"> REF _Ref499584676 \r \h </w:instrText>
      </w:r>
      <w:r w:rsidR="00FF1FC9">
        <w:rPr>
          <w:lang w:val="fi-FI" w:eastAsia="en-US"/>
        </w:rPr>
      </w:r>
      <w:r w:rsidR="00FF1FC9">
        <w:rPr>
          <w:lang w:val="fi-FI" w:eastAsia="en-US"/>
        </w:rPr>
        <w:fldChar w:fldCharType="separate"/>
      </w:r>
      <w:r w:rsidR="00F10A5A">
        <w:rPr>
          <w:lang w:val="fi-FI" w:eastAsia="en-US"/>
        </w:rPr>
        <w:t>8</w:t>
      </w:r>
      <w:r w:rsidR="00FF1FC9">
        <w:rPr>
          <w:lang w:val="fi-FI" w:eastAsia="en-US"/>
        </w:rPr>
        <w:fldChar w:fldCharType="end"/>
      </w:r>
      <w:r w:rsidR="00046837">
        <w:rPr>
          <w:lang w:val="fi-FI" w:eastAsia="en-US"/>
        </w:rPr>
        <w:t xml:space="preserve"> mukaisesti.</w:t>
      </w:r>
    </w:p>
    <w:p w14:paraId="02D16AC9" w14:textId="3F1C6A6B" w:rsidR="00046837" w:rsidRDefault="00D01F04" w:rsidP="002C4F0C">
      <w:pPr>
        <w:pStyle w:val="Luettelokappale"/>
        <w:numPr>
          <w:ilvl w:val="0"/>
          <w:numId w:val="17"/>
        </w:numPr>
        <w:spacing w:before="240"/>
        <w:ind w:left="284" w:hanging="284"/>
        <w:rPr>
          <w:lang w:val="fi-FI" w:eastAsia="en-US"/>
        </w:rPr>
      </w:pPr>
      <w:r w:rsidRPr="00B773C9">
        <w:rPr>
          <w:lang w:val="fi-FI" w:eastAsia="en-US"/>
        </w:rPr>
        <w:t>J</w:t>
      </w:r>
      <w:r w:rsidR="00046837" w:rsidRPr="00B773C9">
        <w:rPr>
          <w:lang w:val="fi-FI" w:eastAsia="en-US"/>
        </w:rPr>
        <w:t xml:space="preserve">ärjestelmävastaava siirtoverkonhaltija ilmoittaa verkonhaltijalle, ettei </w:t>
      </w:r>
      <w:r w:rsidR="00763D25" w:rsidRPr="00B773C9">
        <w:rPr>
          <w:lang w:val="fi-FI" w:eastAsia="en-US"/>
        </w:rPr>
        <w:t>biokaasun syöttöpisteellä ole määriteltynä shipperiä biokaasusalkussa</w:t>
      </w:r>
      <w:r w:rsidR="00046837" w:rsidRPr="00B773C9">
        <w:rPr>
          <w:lang w:val="fi-FI" w:eastAsia="en-US"/>
        </w:rPr>
        <w:t xml:space="preserve"> </w:t>
      </w:r>
      <w:r w:rsidR="00046837">
        <w:rPr>
          <w:lang w:val="fi-FI" w:eastAsia="en-US"/>
        </w:rPr>
        <w:t>ja tätä ei ole korjattu koh</w:t>
      </w:r>
      <w:r w:rsidR="00D06405">
        <w:rPr>
          <w:lang w:val="fi-FI" w:eastAsia="en-US"/>
        </w:rPr>
        <w:t>d</w:t>
      </w:r>
      <w:r w:rsidR="00046837">
        <w:rPr>
          <w:lang w:val="fi-FI" w:eastAsia="en-US"/>
        </w:rPr>
        <w:t xml:space="preserve">assa </w:t>
      </w:r>
      <w:r w:rsidR="00175A80">
        <w:rPr>
          <w:lang w:val="fi-FI" w:eastAsia="en-US"/>
        </w:rPr>
        <w:fldChar w:fldCharType="begin"/>
      </w:r>
      <w:r w:rsidR="00175A80">
        <w:rPr>
          <w:lang w:val="fi-FI" w:eastAsia="en-US"/>
        </w:rPr>
        <w:instrText xml:space="preserve"> REF _Ref499585410 \r \h </w:instrText>
      </w:r>
      <w:r w:rsidR="00175A80">
        <w:rPr>
          <w:lang w:val="fi-FI" w:eastAsia="en-US"/>
        </w:rPr>
      </w:r>
      <w:r w:rsidR="00175A80">
        <w:rPr>
          <w:lang w:val="fi-FI" w:eastAsia="en-US"/>
        </w:rPr>
        <w:fldChar w:fldCharType="separate"/>
      </w:r>
      <w:r w:rsidR="00F10A5A">
        <w:rPr>
          <w:lang w:val="fi-FI" w:eastAsia="en-US"/>
        </w:rPr>
        <w:t>9.3</w:t>
      </w:r>
      <w:r w:rsidR="00175A80">
        <w:rPr>
          <w:lang w:val="fi-FI" w:eastAsia="en-US"/>
        </w:rPr>
        <w:fldChar w:fldCharType="end"/>
      </w:r>
      <w:r w:rsidR="00175A80">
        <w:rPr>
          <w:lang w:val="fi-FI" w:eastAsia="en-US"/>
        </w:rPr>
        <w:t xml:space="preserve"> </w:t>
      </w:r>
      <w:r w:rsidR="00046837">
        <w:rPr>
          <w:lang w:val="fi-FI" w:eastAsia="en-US"/>
        </w:rPr>
        <w:t>e</w:t>
      </w:r>
      <w:r w:rsidR="00CC1B95">
        <w:rPr>
          <w:lang w:val="fi-FI" w:eastAsia="en-US"/>
        </w:rPr>
        <w:t>sitettyyn määräaikaan mennessä.</w:t>
      </w:r>
    </w:p>
    <w:p w14:paraId="2955ACD9" w14:textId="5979062C" w:rsidR="00DD536B" w:rsidRDefault="00DD536B" w:rsidP="002C4F0C">
      <w:pPr>
        <w:pStyle w:val="Luettelokappale"/>
        <w:numPr>
          <w:ilvl w:val="0"/>
          <w:numId w:val="17"/>
        </w:numPr>
        <w:spacing w:before="240"/>
        <w:ind w:left="284" w:hanging="284"/>
        <w:rPr>
          <w:lang w:val="fi-FI" w:eastAsia="en-US"/>
        </w:rPr>
      </w:pPr>
      <w:r>
        <w:rPr>
          <w:lang w:val="fi-FI" w:eastAsia="en-US"/>
        </w:rPr>
        <w:t xml:space="preserve">Biokaasun </w:t>
      </w:r>
      <w:r w:rsidR="00CC1B95">
        <w:rPr>
          <w:lang w:val="fi-FI" w:eastAsia="en-US"/>
        </w:rPr>
        <w:t>syöttö</w:t>
      </w:r>
      <w:r>
        <w:rPr>
          <w:lang w:val="fi-FI" w:eastAsia="en-US"/>
        </w:rPr>
        <w:t xml:space="preserve">piste sisältyy biokaasusalkkuun, jonka </w:t>
      </w:r>
      <w:r w:rsidR="006B7E29">
        <w:rPr>
          <w:lang w:val="fi-FI" w:eastAsia="en-US"/>
        </w:rPr>
        <w:t>biokaasun verkkoonsyöttäjä</w:t>
      </w:r>
      <w:r>
        <w:rPr>
          <w:lang w:val="fi-FI" w:eastAsia="en-US"/>
        </w:rPr>
        <w:t xml:space="preserve"> </w:t>
      </w:r>
      <w:r w:rsidR="00F717EA">
        <w:rPr>
          <w:lang w:val="fi-FI" w:eastAsia="en-US"/>
        </w:rPr>
        <w:t xml:space="preserve">ei täytä kaikkia </w:t>
      </w:r>
      <w:r w:rsidR="006B7E29">
        <w:rPr>
          <w:lang w:val="fi-FI" w:eastAsia="en-US"/>
        </w:rPr>
        <w:t>biokaasun verkkoonsyöttäjältä</w:t>
      </w:r>
      <w:r w:rsidR="00F717EA">
        <w:rPr>
          <w:lang w:val="fi-FI" w:eastAsia="en-US"/>
        </w:rPr>
        <w:t xml:space="preserve"> </w:t>
      </w:r>
      <w:r w:rsidR="008359C2">
        <w:rPr>
          <w:lang w:val="fi-FI" w:eastAsia="en-US"/>
        </w:rPr>
        <w:t>vaadittavia ehtoja</w:t>
      </w:r>
      <w:r w:rsidR="003C25A0">
        <w:rPr>
          <w:lang w:val="fi-FI" w:eastAsia="en-US"/>
        </w:rPr>
        <w:t xml:space="preserve">, ks. kohta </w:t>
      </w:r>
      <w:r w:rsidR="003C25A0">
        <w:rPr>
          <w:lang w:val="fi-FI" w:eastAsia="en-US"/>
        </w:rPr>
        <w:fldChar w:fldCharType="begin"/>
      </w:r>
      <w:r w:rsidR="003C25A0">
        <w:rPr>
          <w:lang w:val="fi-FI" w:eastAsia="en-US"/>
        </w:rPr>
        <w:instrText xml:space="preserve"> REF _Ref499585852 \r \h </w:instrText>
      </w:r>
      <w:r w:rsidR="003C25A0">
        <w:rPr>
          <w:lang w:val="fi-FI" w:eastAsia="en-US"/>
        </w:rPr>
      </w:r>
      <w:r w:rsidR="003C25A0">
        <w:rPr>
          <w:lang w:val="fi-FI" w:eastAsia="en-US"/>
        </w:rPr>
        <w:fldChar w:fldCharType="separate"/>
      </w:r>
      <w:r w:rsidR="00F10A5A">
        <w:rPr>
          <w:lang w:val="fi-FI" w:eastAsia="en-US"/>
        </w:rPr>
        <w:t>9.1</w:t>
      </w:r>
      <w:r w:rsidR="003C25A0">
        <w:rPr>
          <w:lang w:val="fi-FI" w:eastAsia="en-US"/>
        </w:rPr>
        <w:fldChar w:fldCharType="end"/>
      </w:r>
      <w:r w:rsidR="00B2141E">
        <w:rPr>
          <w:lang w:val="fi-FI" w:eastAsia="en-US"/>
        </w:rPr>
        <w:t>.</w:t>
      </w:r>
    </w:p>
    <w:p w14:paraId="38FA35D9" w14:textId="2AE997B8" w:rsidR="0046563B" w:rsidRDefault="0046563B" w:rsidP="002C4F0C">
      <w:pPr>
        <w:pStyle w:val="Luettelokappale"/>
        <w:numPr>
          <w:ilvl w:val="0"/>
          <w:numId w:val="17"/>
        </w:numPr>
        <w:spacing w:before="240"/>
        <w:ind w:left="284" w:hanging="284"/>
        <w:rPr>
          <w:lang w:val="fi-FI" w:eastAsia="en-US"/>
        </w:rPr>
      </w:pPr>
      <w:r>
        <w:rPr>
          <w:lang w:val="fi-FI" w:eastAsia="en-US"/>
        </w:rPr>
        <w:t xml:space="preserve">Siinä tapauksessa, että kaasunmittausjärjestelmä jalostetun biokaasun </w:t>
      </w:r>
      <w:r w:rsidR="00B2141E">
        <w:rPr>
          <w:lang w:val="fi-FI" w:eastAsia="en-US"/>
        </w:rPr>
        <w:t>syöttö</w:t>
      </w:r>
      <w:r w:rsidR="00FD181A">
        <w:rPr>
          <w:lang w:val="fi-FI" w:eastAsia="en-US"/>
        </w:rPr>
        <w:t>pisteessä uusitaan</w:t>
      </w:r>
      <w:r>
        <w:rPr>
          <w:lang w:val="fi-FI" w:eastAsia="en-US"/>
        </w:rPr>
        <w:t>.</w:t>
      </w:r>
    </w:p>
    <w:p w14:paraId="679E96E9" w14:textId="59AAF35B" w:rsidR="00F7005D" w:rsidRPr="003C25A0" w:rsidRDefault="00ED6017" w:rsidP="003C25A0">
      <w:pPr>
        <w:pStyle w:val="Luettelokappale"/>
        <w:numPr>
          <w:ilvl w:val="0"/>
          <w:numId w:val="17"/>
        </w:numPr>
        <w:spacing w:before="240"/>
        <w:ind w:left="284" w:hanging="284"/>
        <w:rPr>
          <w:lang w:val="en-US" w:eastAsia="en-US"/>
        </w:rPr>
      </w:pPr>
      <w:r w:rsidRPr="00956D38">
        <w:rPr>
          <w:lang w:val="fi-FI" w:eastAsia="en-US"/>
        </w:rPr>
        <w:t>Ylivoimaisen esteen sattuessa</w:t>
      </w:r>
      <w:r w:rsidR="00B85F58" w:rsidRPr="00956D38">
        <w:rPr>
          <w:lang w:val="fi-FI" w:eastAsia="en-US"/>
        </w:rPr>
        <w:t>.</w:t>
      </w:r>
    </w:p>
    <w:p w14:paraId="4CC90BCD" w14:textId="7384499B" w:rsidR="00DD6E7E" w:rsidRDefault="00DD6E7E" w:rsidP="00DD6E7E">
      <w:pPr>
        <w:spacing w:before="240"/>
        <w:rPr>
          <w:lang w:val="fi-FI" w:eastAsia="en-US"/>
        </w:rPr>
      </w:pPr>
      <w:r>
        <w:rPr>
          <w:lang w:val="fi-FI" w:eastAsia="en-US"/>
        </w:rPr>
        <w:t xml:space="preserve">Verkonhaltijan on ilmoitettava </w:t>
      </w:r>
      <w:r w:rsidR="006B7E29">
        <w:rPr>
          <w:lang w:val="fi-FI" w:eastAsia="en-US"/>
        </w:rPr>
        <w:t>biokaasun verkkoonsyöttäjälle</w:t>
      </w:r>
      <w:r>
        <w:rPr>
          <w:lang w:val="fi-FI" w:eastAsia="en-US"/>
        </w:rPr>
        <w:t xml:space="preserve"> vastaanottamisen </w:t>
      </w:r>
      <w:r w:rsidR="00E57910">
        <w:rPr>
          <w:lang w:val="fi-FI" w:eastAsia="en-US"/>
        </w:rPr>
        <w:t>keskey</w:t>
      </w:r>
      <w:r w:rsidR="008524DE">
        <w:rPr>
          <w:lang w:val="fi-FI" w:eastAsia="en-US"/>
        </w:rPr>
        <w:t>ttämisestä</w:t>
      </w:r>
      <w:r>
        <w:rPr>
          <w:lang w:val="fi-FI" w:eastAsia="en-US"/>
        </w:rPr>
        <w:t xml:space="preserve"> ja syy siihen niin pian kuin mahdollista. </w:t>
      </w:r>
      <w:r w:rsidR="00585FD8">
        <w:rPr>
          <w:lang w:val="fi-FI" w:eastAsia="en-US"/>
        </w:rPr>
        <w:t xml:space="preserve">Verkonhaltijan on ilmoitettava verkon suunnitelluista kunnossapitotoimenpiteistä johtuvista keskeytyksistä siten kuin liittymissopimuksessa on sovittu. </w:t>
      </w:r>
      <w:r w:rsidR="003038DF">
        <w:rPr>
          <w:lang w:val="fi-FI" w:eastAsia="en-US"/>
        </w:rPr>
        <w:t>V</w:t>
      </w:r>
      <w:r w:rsidR="00585FD8">
        <w:rPr>
          <w:lang w:val="fi-FI" w:eastAsia="en-US"/>
        </w:rPr>
        <w:t>erkonhaltija</w:t>
      </w:r>
      <w:r w:rsidR="0047448E">
        <w:rPr>
          <w:lang w:val="fi-FI" w:eastAsia="en-US"/>
        </w:rPr>
        <w:t xml:space="preserve">sta </w:t>
      </w:r>
      <w:r w:rsidR="00585FD8">
        <w:rPr>
          <w:lang w:val="fi-FI" w:eastAsia="en-US"/>
        </w:rPr>
        <w:t xml:space="preserve">koskevista </w:t>
      </w:r>
      <w:r w:rsidR="0047448E">
        <w:rPr>
          <w:lang w:val="fi-FI" w:eastAsia="en-US"/>
        </w:rPr>
        <w:t>syistä tapahtuvien keskeytysten vastuista</w:t>
      </w:r>
      <w:r w:rsidR="003038DF">
        <w:rPr>
          <w:lang w:val="fi-FI" w:eastAsia="en-US"/>
        </w:rPr>
        <w:t xml:space="preserve"> ja mahdollisista korvauksista osapuolten välillä sovitaan osapuolten kahdenvälisissä sopimuksissa</w:t>
      </w:r>
      <w:r w:rsidR="00585FD8">
        <w:rPr>
          <w:lang w:val="fi-FI" w:eastAsia="en-US"/>
        </w:rPr>
        <w:t>.</w:t>
      </w:r>
    </w:p>
    <w:p w14:paraId="7D273240" w14:textId="32AF52EA" w:rsidR="00DD6E7E" w:rsidRDefault="00DD6E7E" w:rsidP="00DD6E7E">
      <w:pPr>
        <w:spacing w:before="240"/>
        <w:rPr>
          <w:lang w:val="fi-FI" w:eastAsia="en-US"/>
        </w:rPr>
      </w:pPr>
      <w:r>
        <w:rPr>
          <w:lang w:val="fi-FI" w:eastAsia="en-US"/>
        </w:rPr>
        <w:t xml:space="preserve">Verkonhaltija </w:t>
      </w:r>
      <w:r w:rsidR="00F364B6">
        <w:rPr>
          <w:lang w:val="fi-FI" w:eastAsia="en-US"/>
        </w:rPr>
        <w:t>jatkaa</w:t>
      </w:r>
      <w:r>
        <w:rPr>
          <w:lang w:val="fi-FI" w:eastAsia="en-US"/>
        </w:rPr>
        <w:t xml:space="preserve"> biokaasun </w:t>
      </w:r>
      <w:r w:rsidR="00F364B6">
        <w:rPr>
          <w:lang w:val="fi-FI" w:eastAsia="en-US"/>
        </w:rPr>
        <w:t>vastaanottamista</w:t>
      </w:r>
      <w:r>
        <w:rPr>
          <w:lang w:val="fi-FI" w:eastAsia="en-US"/>
        </w:rPr>
        <w:t xml:space="preserve">, kun verkonhaltija toteaa, että </w:t>
      </w:r>
      <w:r w:rsidR="003C25A0">
        <w:rPr>
          <w:lang w:val="fi-FI" w:eastAsia="en-US"/>
        </w:rPr>
        <w:t>keske</w:t>
      </w:r>
      <w:r w:rsidR="008524DE">
        <w:rPr>
          <w:lang w:val="fi-FI" w:eastAsia="en-US"/>
        </w:rPr>
        <w:t>yttä</w:t>
      </w:r>
      <w:r>
        <w:rPr>
          <w:lang w:val="fi-FI" w:eastAsia="en-US"/>
        </w:rPr>
        <w:t>misen syy ei ole enää v</w:t>
      </w:r>
      <w:r w:rsidR="00F364B6">
        <w:rPr>
          <w:lang w:val="fi-FI" w:eastAsia="en-US"/>
        </w:rPr>
        <w:t>oimassa ja verkonhaltija katsoo, että vastaanottaminen on jälleen turvallista.</w:t>
      </w:r>
    </w:p>
    <w:p w14:paraId="33508D74" w14:textId="66E679CA" w:rsidR="00F364B6" w:rsidRDefault="00F364B6" w:rsidP="00DD6E7E">
      <w:pPr>
        <w:spacing w:before="240"/>
        <w:rPr>
          <w:lang w:val="fi-FI" w:eastAsia="en-US"/>
        </w:rPr>
      </w:pPr>
      <w:r>
        <w:rPr>
          <w:lang w:val="fi-FI" w:eastAsia="en-US"/>
        </w:rPr>
        <w:t xml:space="preserve">Jos </w:t>
      </w:r>
      <w:r w:rsidR="00E57910">
        <w:rPr>
          <w:lang w:val="fi-FI" w:eastAsia="en-US"/>
        </w:rPr>
        <w:t>keske</w:t>
      </w:r>
      <w:r w:rsidR="008524DE">
        <w:rPr>
          <w:lang w:val="fi-FI" w:eastAsia="en-US"/>
        </w:rPr>
        <w:t>yttä</w:t>
      </w:r>
      <w:r>
        <w:rPr>
          <w:lang w:val="fi-FI" w:eastAsia="en-US"/>
        </w:rPr>
        <w:t xml:space="preserve">minen johtui tilanteesta, josta </w:t>
      </w:r>
      <w:r w:rsidR="006B7E29">
        <w:rPr>
          <w:lang w:val="fi-FI" w:eastAsia="en-US"/>
        </w:rPr>
        <w:t>biokaasun verkkoonsyöttäjä</w:t>
      </w:r>
      <w:r>
        <w:rPr>
          <w:lang w:val="fi-FI" w:eastAsia="en-US"/>
        </w:rPr>
        <w:t xml:space="preserve"> on vastuussa, verkonhaltija voi vaatia todisteita, että </w:t>
      </w:r>
      <w:r w:rsidR="006B7E29">
        <w:rPr>
          <w:lang w:val="fi-FI" w:eastAsia="en-US"/>
        </w:rPr>
        <w:t>biokaasun verkkoonsyöttäjä</w:t>
      </w:r>
      <w:r>
        <w:rPr>
          <w:lang w:val="fi-FI" w:eastAsia="en-US"/>
        </w:rPr>
        <w:t xml:space="preserve"> täyttää vaadittavat sopimukselliset ehdot (ks. kohta</w:t>
      </w:r>
      <w:r w:rsidR="00346587">
        <w:rPr>
          <w:lang w:val="fi-FI" w:eastAsia="en-US"/>
        </w:rPr>
        <w:t xml:space="preserve"> </w:t>
      </w:r>
      <w:r w:rsidR="00346587">
        <w:rPr>
          <w:lang w:val="fi-FI" w:eastAsia="en-US"/>
        </w:rPr>
        <w:fldChar w:fldCharType="begin"/>
      </w:r>
      <w:r w:rsidR="00346587">
        <w:rPr>
          <w:lang w:val="fi-FI" w:eastAsia="en-US"/>
        </w:rPr>
        <w:instrText xml:space="preserve"> REF _Ref499568772 \r \h </w:instrText>
      </w:r>
      <w:r w:rsidR="00346587">
        <w:rPr>
          <w:lang w:val="fi-FI" w:eastAsia="en-US"/>
        </w:rPr>
      </w:r>
      <w:r w:rsidR="00346587">
        <w:rPr>
          <w:lang w:val="fi-FI" w:eastAsia="en-US"/>
        </w:rPr>
        <w:fldChar w:fldCharType="separate"/>
      </w:r>
      <w:r w:rsidR="00F10A5A">
        <w:rPr>
          <w:lang w:val="fi-FI" w:eastAsia="en-US"/>
        </w:rPr>
        <w:t>9.1</w:t>
      </w:r>
      <w:r w:rsidR="00346587">
        <w:rPr>
          <w:lang w:val="fi-FI" w:eastAsia="en-US"/>
        </w:rPr>
        <w:fldChar w:fldCharType="end"/>
      </w:r>
      <w:r>
        <w:rPr>
          <w:lang w:val="fi-FI" w:eastAsia="en-US"/>
        </w:rPr>
        <w:t>) ennen kuin toimittaminen voi jatkua.</w:t>
      </w:r>
    </w:p>
    <w:p w14:paraId="4FC74A45" w14:textId="3304B43B" w:rsidR="00F364B6" w:rsidRDefault="00F364B6" w:rsidP="00DD6E7E">
      <w:pPr>
        <w:spacing w:before="240"/>
        <w:rPr>
          <w:lang w:val="fi-FI" w:eastAsia="en-US"/>
        </w:rPr>
      </w:pPr>
      <w:r>
        <w:rPr>
          <w:lang w:val="fi-FI" w:eastAsia="en-US"/>
        </w:rPr>
        <w:t xml:space="preserve">Verkonhaltijan on ilmoitettava </w:t>
      </w:r>
      <w:r w:rsidR="006B7E29">
        <w:rPr>
          <w:lang w:val="fi-FI" w:eastAsia="en-US"/>
        </w:rPr>
        <w:t>biokaasun verkkoonsyöttäjälle</w:t>
      </w:r>
      <w:r>
        <w:rPr>
          <w:lang w:val="fi-FI" w:eastAsia="en-US"/>
        </w:rPr>
        <w:t xml:space="preserve"> päivämäärä j</w:t>
      </w:r>
      <w:r w:rsidR="008524DE">
        <w:rPr>
          <w:lang w:val="fi-FI" w:eastAsia="en-US"/>
        </w:rPr>
        <w:t xml:space="preserve">a kellonaika, jona </w:t>
      </w:r>
      <w:r w:rsidR="005B0E9D">
        <w:rPr>
          <w:lang w:val="fi-FI" w:eastAsia="en-US"/>
        </w:rPr>
        <w:t>verkkoon syöttöä</w:t>
      </w:r>
      <w:r w:rsidR="008524DE">
        <w:rPr>
          <w:lang w:val="fi-FI" w:eastAsia="en-US"/>
        </w:rPr>
        <w:t xml:space="preserve"> voi jatkaa</w:t>
      </w:r>
      <w:r>
        <w:rPr>
          <w:lang w:val="fi-FI" w:eastAsia="en-US"/>
        </w:rPr>
        <w:t>.</w:t>
      </w:r>
    </w:p>
    <w:p w14:paraId="4807FE9F" w14:textId="5BA9163C" w:rsidR="003E3DC1" w:rsidRDefault="006B7E29" w:rsidP="009E607F">
      <w:pPr>
        <w:spacing w:before="240"/>
        <w:rPr>
          <w:lang w:val="fi-FI" w:eastAsia="en-US"/>
        </w:rPr>
      </w:pPr>
      <w:r>
        <w:rPr>
          <w:lang w:val="fi-FI" w:eastAsia="en-US"/>
        </w:rPr>
        <w:lastRenderedPageBreak/>
        <w:t>Biokaasun verkkoonsyöttäjän</w:t>
      </w:r>
      <w:r w:rsidR="008524DE">
        <w:rPr>
          <w:lang w:val="fi-FI" w:eastAsia="en-US"/>
        </w:rPr>
        <w:t xml:space="preserve"> on maksettava kulut, jotka aiheutu</w:t>
      </w:r>
      <w:r w:rsidR="00F72314">
        <w:rPr>
          <w:lang w:val="fi-FI" w:eastAsia="en-US"/>
        </w:rPr>
        <w:t>i</w:t>
      </w:r>
      <w:r w:rsidR="008524DE">
        <w:rPr>
          <w:lang w:val="fi-FI" w:eastAsia="en-US"/>
        </w:rPr>
        <w:t xml:space="preserve">vat </w:t>
      </w:r>
      <w:r w:rsidR="009D617A">
        <w:rPr>
          <w:lang w:val="fi-FI" w:eastAsia="en-US"/>
        </w:rPr>
        <w:t>biokaasun vastaanoton keske</w:t>
      </w:r>
      <w:r w:rsidR="004E5AB2">
        <w:rPr>
          <w:lang w:val="fi-FI" w:eastAsia="en-US"/>
        </w:rPr>
        <w:t xml:space="preserve">yttämisestä </w:t>
      </w:r>
      <w:r w:rsidR="008524DE">
        <w:rPr>
          <w:lang w:val="fi-FI" w:eastAsia="en-US"/>
        </w:rPr>
        <w:t xml:space="preserve">tai </w:t>
      </w:r>
      <w:r w:rsidR="005B0E9D">
        <w:rPr>
          <w:lang w:val="fi-FI" w:eastAsia="en-US"/>
        </w:rPr>
        <w:t>verkkoon syötön</w:t>
      </w:r>
      <w:r w:rsidR="00F72314">
        <w:rPr>
          <w:lang w:val="fi-FI" w:eastAsia="en-US"/>
        </w:rPr>
        <w:t xml:space="preserve"> </w:t>
      </w:r>
      <w:r w:rsidR="008524DE">
        <w:rPr>
          <w:lang w:val="fi-FI" w:eastAsia="en-US"/>
        </w:rPr>
        <w:t>jatkamisesta</w:t>
      </w:r>
      <w:r w:rsidR="004E5AB2">
        <w:rPr>
          <w:lang w:val="fi-FI" w:eastAsia="en-US"/>
        </w:rPr>
        <w:t xml:space="preserve">, jos </w:t>
      </w:r>
      <w:r>
        <w:rPr>
          <w:lang w:val="fi-FI" w:eastAsia="en-US"/>
        </w:rPr>
        <w:t>biokaasun verkkoonsyöttäjä</w:t>
      </w:r>
      <w:r w:rsidR="004E5AB2">
        <w:rPr>
          <w:lang w:val="fi-FI" w:eastAsia="en-US"/>
        </w:rPr>
        <w:t xml:space="preserve"> aiheutti </w:t>
      </w:r>
      <w:r w:rsidR="00CB12DE">
        <w:rPr>
          <w:lang w:val="fi-FI" w:eastAsia="en-US"/>
        </w:rPr>
        <w:t>keske</w:t>
      </w:r>
      <w:r w:rsidR="00D65622">
        <w:rPr>
          <w:lang w:val="fi-FI" w:eastAsia="en-US"/>
        </w:rPr>
        <w:t>yttämisen</w:t>
      </w:r>
      <w:r w:rsidR="004E5AB2">
        <w:rPr>
          <w:lang w:val="fi-FI" w:eastAsia="en-US"/>
        </w:rPr>
        <w:t>.</w:t>
      </w:r>
    </w:p>
    <w:p w14:paraId="00C6E899" w14:textId="77777777" w:rsidR="003E3DC1" w:rsidRDefault="003E3DC1">
      <w:pPr>
        <w:rPr>
          <w:lang w:val="fi-FI" w:eastAsia="en-US"/>
        </w:rPr>
      </w:pPr>
      <w:r>
        <w:rPr>
          <w:lang w:val="fi-FI" w:eastAsia="en-US"/>
        </w:rPr>
        <w:br w:type="page"/>
      </w:r>
    </w:p>
    <w:p w14:paraId="45051BE4" w14:textId="5FE90771" w:rsidR="00432F23" w:rsidRDefault="00CC06FC" w:rsidP="00432F23">
      <w:pPr>
        <w:pStyle w:val="Otsikko1"/>
      </w:pPr>
      <w:bookmarkStart w:id="738" w:name="_Toc505944342"/>
      <w:r>
        <w:lastRenderedPageBreak/>
        <w:t>Ylivoimainen este</w:t>
      </w:r>
      <w:bookmarkEnd w:id="738"/>
    </w:p>
    <w:p w14:paraId="6FB2238A" w14:textId="77777777" w:rsidR="00222B17" w:rsidRPr="00195FE1" w:rsidRDefault="00222B17" w:rsidP="00222B17">
      <w:pPr>
        <w:spacing w:before="240"/>
        <w:rPr>
          <w:lang w:val="fi-FI" w:eastAsia="en-US"/>
        </w:rPr>
      </w:pPr>
      <w:r w:rsidRPr="00195FE1">
        <w:rPr>
          <w:lang w:val="fi-FI" w:eastAsia="en-US"/>
        </w:rPr>
        <w:t>Ylivoimainen este tarkoittaa sopimusten solmimisen jälkeen syntyviä poikkeavia olosuhteita, jotka ovat kyseisen osapuolen toimivallasta riippumattomia edellyttäen, että osapuoli on noudattanut kaasualan asiaankuuluvia ja vaadittavia varotoimenpiteitä. Näitä poikkeavia olosuhteita ei ole voitu ottaa sopimusta solmittaessa kohtuudella huomioon ja jotka voimassaoloaikanaan tai sen jälkeen estävät tai huomattavasti vaikeuttavat sopimukseen perustuvien velvoitteiden täyttämistä ja joiden tuottamaa haittaa ei voida kohtuudella estää tai poistaa.</w:t>
      </w:r>
    </w:p>
    <w:p w14:paraId="200A644A" w14:textId="77777777" w:rsidR="00222B17" w:rsidRPr="00195FE1" w:rsidRDefault="00222B17" w:rsidP="00222B17">
      <w:pPr>
        <w:spacing w:before="240"/>
        <w:rPr>
          <w:lang w:val="fi-FI" w:eastAsia="en-US"/>
        </w:rPr>
      </w:pPr>
      <w:r w:rsidRPr="00195FE1">
        <w:rPr>
          <w:lang w:val="fi-FI" w:eastAsia="en-US"/>
        </w:rPr>
        <w:t>Ylivoimaisia esteitä ovat esimerkiksi:</w:t>
      </w:r>
    </w:p>
    <w:p w14:paraId="49B627CD" w14:textId="77777777" w:rsidR="00222B17" w:rsidRPr="00195FE1" w:rsidRDefault="00222B17" w:rsidP="00222B17">
      <w:pPr>
        <w:spacing w:before="240"/>
        <w:rPr>
          <w:lang w:val="fi-FI" w:eastAsia="en-US"/>
        </w:rPr>
      </w:pPr>
      <w:r w:rsidRPr="00195FE1">
        <w:rPr>
          <w:lang w:val="fi-FI" w:eastAsia="en-US"/>
        </w:rPr>
        <w:t>tulipalo, räjähdys, tulva, maanjäristys, viranomaisten määräykset, sota tai liikekannallepano, odottamattomat laajat sotilaskutsunnat, takavarikko, tuontikielto, maakaasun ulkomaisen toimittajan ylivoimainen este, valuuttarajoitukset, käyttövoiman rajoitukset, yleinen raaka- tai tarveainepula, vuoto maakaasuputkessa, lakko, työselkkaus tai muu sopijapuolten määräysvallan ulkopuolella oleva olosuhde.</w:t>
      </w:r>
    </w:p>
    <w:p w14:paraId="7F9E8013" w14:textId="6C21B0CC" w:rsidR="00222B17" w:rsidRPr="00195FE1" w:rsidRDefault="00222B17" w:rsidP="00222B17">
      <w:pPr>
        <w:spacing w:before="240"/>
        <w:rPr>
          <w:lang w:val="fi-FI" w:eastAsia="en-US"/>
        </w:rPr>
      </w:pPr>
      <w:r w:rsidRPr="00195FE1">
        <w:rPr>
          <w:lang w:val="fi-FI" w:eastAsia="en-US"/>
        </w:rPr>
        <w:t>Varojen puutetta ei katsota ylivoimaiseksi esteeksi.</w:t>
      </w:r>
    </w:p>
    <w:p w14:paraId="56F191B3" w14:textId="77777777" w:rsidR="0059051C" w:rsidRPr="0059051C" w:rsidRDefault="0059051C" w:rsidP="0059051C">
      <w:pPr>
        <w:spacing w:before="240"/>
        <w:rPr>
          <w:lang w:val="fi-FI" w:eastAsia="en-US"/>
        </w:rPr>
      </w:pPr>
      <w:r w:rsidRPr="0059051C">
        <w:rPr>
          <w:lang w:val="fi-FI" w:eastAsia="en-US"/>
        </w:rPr>
        <w:t>Mikäli ylivoimaisesta esteestä seuraa, että osapuoli kykenisi täyttämään velvoitteensa ainoastaan kohtuuttomin kuluin, kyseinen osapuoli katsotaan kykenemättömäksi täyttämään velvoitteensa kokonaan tai osittain.</w:t>
      </w:r>
    </w:p>
    <w:p w14:paraId="44765385" w14:textId="6545D797" w:rsidR="00EB139B" w:rsidRPr="005E0C22" w:rsidRDefault="0059051C" w:rsidP="0059051C">
      <w:pPr>
        <w:spacing w:before="240"/>
        <w:rPr>
          <w:lang w:val="fi-FI" w:eastAsia="en-US"/>
        </w:rPr>
      </w:pPr>
      <w:r w:rsidRPr="0059051C">
        <w:rPr>
          <w:lang w:val="fi-FI" w:eastAsia="en-US"/>
        </w:rPr>
        <w:t xml:space="preserve">Ylivoimaiseen esteeseen vetoavan osapuolen tulee pyrkiä </w:t>
      </w:r>
      <w:r w:rsidR="005B0E9D" w:rsidRPr="0059051C">
        <w:rPr>
          <w:lang w:val="fi-FI" w:eastAsia="en-US"/>
        </w:rPr>
        <w:t>jatkamaan</w:t>
      </w:r>
      <w:r w:rsidRPr="0059051C">
        <w:rPr>
          <w:lang w:val="fi-FI" w:eastAsia="en-US"/>
        </w:rPr>
        <w:t xml:space="preserve"> velvoitteidensa täyttämistä niin pian kuin voidaan kohtuudella vaatia edellyttäen, että tämä on mahdollista ilman kohtuuttomia kuluja.</w:t>
      </w:r>
    </w:p>
    <w:p w14:paraId="78501886" w14:textId="2EEF8D1F" w:rsidR="00C3652A" w:rsidRPr="00E06608" w:rsidRDefault="00F617E4" w:rsidP="00E06608">
      <w:pPr>
        <w:spacing w:before="240"/>
        <w:rPr>
          <w:lang w:val="fi-FI" w:eastAsia="en-US"/>
        </w:rPr>
      </w:pPr>
      <w:r>
        <w:rPr>
          <w:lang w:val="fi-FI" w:eastAsia="en-US"/>
        </w:rPr>
        <w:t xml:space="preserve">Jos verkonhaltija ei voi </w:t>
      </w:r>
      <w:r w:rsidR="00195FE1">
        <w:rPr>
          <w:lang w:val="fi-FI" w:eastAsia="en-US"/>
        </w:rPr>
        <w:t>vastaanottaa</w:t>
      </w:r>
      <w:r>
        <w:rPr>
          <w:lang w:val="fi-FI" w:eastAsia="en-US"/>
        </w:rPr>
        <w:t xml:space="preserve"> kaasua, koska järjestelmävastaava siirtoverkonhaltija on ilmoittanut </w:t>
      </w:r>
      <w:r w:rsidR="00195FE1">
        <w:rPr>
          <w:lang w:val="fi-FI" w:eastAsia="en-US"/>
        </w:rPr>
        <w:t>ylivoimaisesta esteestä</w:t>
      </w:r>
      <w:r>
        <w:rPr>
          <w:lang w:val="fi-FI" w:eastAsia="en-US"/>
        </w:rPr>
        <w:t xml:space="preserve"> siirto</w:t>
      </w:r>
      <w:r w:rsidR="00195FE1">
        <w:rPr>
          <w:lang w:val="fi-FI" w:eastAsia="en-US"/>
        </w:rPr>
        <w:t>verkossa</w:t>
      </w:r>
      <w:r>
        <w:rPr>
          <w:lang w:val="fi-FI" w:eastAsia="en-US"/>
        </w:rPr>
        <w:t xml:space="preserve">, verkonhaltija voi siirtää tällaisen </w:t>
      </w:r>
      <w:r w:rsidR="00195FE1">
        <w:rPr>
          <w:lang w:val="fi-FI" w:eastAsia="en-US"/>
        </w:rPr>
        <w:t xml:space="preserve">ylivoimaisen </w:t>
      </w:r>
      <w:r w:rsidR="00195FE1" w:rsidRPr="00F927CF">
        <w:rPr>
          <w:color w:val="323232" w:themeColor="text1"/>
          <w:lang w:val="fi-FI" w:eastAsia="en-US"/>
        </w:rPr>
        <w:t>esteen</w:t>
      </w:r>
      <w:r w:rsidR="006D78CA" w:rsidRPr="00F927CF">
        <w:rPr>
          <w:color w:val="323232" w:themeColor="text1"/>
          <w:lang w:val="fi-FI" w:eastAsia="en-US"/>
        </w:rPr>
        <w:t xml:space="preserve"> vaikutukset</w:t>
      </w:r>
      <w:r w:rsidRPr="00F927CF">
        <w:rPr>
          <w:color w:val="323232" w:themeColor="text1"/>
          <w:lang w:val="fi-FI" w:eastAsia="en-US"/>
        </w:rPr>
        <w:t xml:space="preserve"> eteenpäin </w:t>
      </w:r>
      <w:r w:rsidR="006B7E29" w:rsidRPr="00F927CF">
        <w:rPr>
          <w:color w:val="323232" w:themeColor="text1"/>
          <w:lang w:val="fi-FI" w:eastAsia="en-US"/>
        </w:rPr>
        <w:t>biokaasun verkkoonsyöttäjälle</w:t>
      </w:r>
      <w:r w:rsidRPr="00F927CF">
        <w:rPr>
          <w:color w:val="323232" w:themeColor="text1"/>
          <w:lang w:val="fi-FI" w:eastAsia="en-US"/>
        </w:rPr>
        <w:t xml:space="preserve">. Vastaavasti järjestelmävastaava siirtoverkonhaltija voi </w:t>
      </w:r>
      <w:r w:rsidR="00124BCA" w:rsidRPr="00F927CF">
        <w:rPr>
          <w:color w:val="323232" w:themeColor="text1"/>
          <w:lang w:val="fi-FI" w:eastAsia="en-US"/>
        </w:rPr>
        <w:t xml:space="preserve">siirtää </w:t>
      </w:r>
      <w:r w:rsidR="00195FE1" w:rsidRPr="00F927CF">
        <w:rPr>
          <w:color w:val="323232" w:themeColor="text1"/>
          <w:lang w:val="fi-FI" w:eastAsia="en-US"/>
        </w:rPr>
        <w:t>ylivoimaisen esteen</w:t>
      </w:r>
      <w:r w:rsidR="00124BCA" w:rsidRPr="00F927CF">
        <w:rPr>
          <w:color w:val="323232" w:themeColor="text1"/>
          <w:lang w:val="fi-FI" w:eastAsia="en-US"/>
        </w:rPr>
        <w:t xml:space="preserve"> </w:t>
      </w:r>
      <w:r w:rsidR="006D78CA" w:rsidRPr="00F927CF">
        <w:rPr>
          <w:color w:val="323232" w:themeColor="text1"/>
          <w:lang w:val="fi-FI" w:eastAsia="en-US"/>
        </w:rPr>
        <w:t xml:space="preserve">vaikutukset </w:t>
      </w:r>
      <w:r w:rsidR="006B7E29" w:rsidRPr="00F927CF">
        <w:rPr>
          <w:color w:val="323232" w:themeColor="text1"/>
          <w:lang w:val="fi-FI" w:eastAsia="en-US"/>
        </w:rPr>
        <w:t xml:space="preserve">biokaasun </w:t>
      </w:r>
      <w:r w:rsidR="006B7E29">
        <w:rPr>
          <w:lang w:val="fi-FI" w:eastAsia="en-US"/>
        </w:rPr>
        <w:t>verkkoonsyöttäjälle</w:t>
      </w:r>
      <w:r w:rsidR="00124BCA">
        <w:rPr>
          <w:lang w:val="fi-FI" w:eastAsia="en-US"/>
        </w:rPr>
        <w:t xml:space="preserve">, jos verkonhaltija on ilmoittanut </w:t>
      </w:r>
      <w:r w:rsidR="00195FE1">
        <w:rPr>
          <w:lang w:val="fi-FI" w:eastAsia="en-US"/>
        </w:rPr>
        <w:t>ylivoimaisesta esteestä</w:t>
      </w:r>
      <w:r w:rsidR="00124BCA">
        <w:rPr>
          <w:lang w:val="fi-FI" w:eastAsia="en-US"/>
        </w:rPr>
        <w:t xml:space="preserve"> jakeluverkossa ja tällainen tilanne estää järjestelmävastaavaa siirtoverkonhaltijaa siirtämästä kaasua.</w:t>
      </w:r>
    </w:p>
    <w:p w14:paraId="6FCF9997" w14:textId="52AF68D8" w:rsidR="00D65A88" w:rsidRPr="00455BB4" w:rsidRDefault="00D65A88">
      <w:pPr>
        <w:rPr>
          <w:lang w:val="fi-FI" w:eastAsia="en-US"/>
        </w:rPr>
      </w:pPr>
      <w:r w:rsidRPr="00455BB4">
        <w:rPr>
          <w:lang w:val="fi-FI" w:eastAsia="en-US"/>
        </w:rPr>
        <w:br w:type="page"/>
      </w:r>
    </w:p>
    <w:p w14:paraId="2FD6932C" w14:textId="459679BC" w:rsidR="006D1FBD" w:rsidRDefault="006D1FBD" w:rsidP="006D1FBD">
      <w:pPr>
        <w:pStyle w:val="Otsikko1"/>
      </w:pPr>
      <w:bookmarkStart w:id="739" w:name="_Toc505944343"/>
      <w:r>
        <w:lastRenderedPageBreak/>
        <w:t xml:space="preserve">Vahinkovastuu ja </w:t>
      </w:r>
      <w:r w:rsidR="000728C4">
        <w:t>vakuut</w:t>
      </w:r>
      <w:r w:rsidR="00653222">
        <w:t>taminen</w:t>
      </w:r>
      <w:bookmarkEnd w:id="739"/>
    </w:p>
    <w:p w14:paraId="33CCA994" w14:textId="299D56BD" w:rsidR="005F56C6" w:rsidRDefault="005F56C6" w:rsidP="00ED0A0F">
      <w:pPr>
        <w:pStyle w:val="Otsikko2"/>
      </w:pPr>
      <w:bookmarkStart w:id="740" w:name="_Toc505944344"/>
      <w:r>
        <w:t>Vastuu mittaustiedoista</w:t>
      </w:r>
      <w:bookmarkEnd w:id="740"/>
    </w:p>
    <w:p w14:paraId="7BAFC1DA" w14:textId="1BB48896" w:rsidR="00A25844" w:rsidRPr="00216F25" w:rsidRDefault="006B7E29" w:rsidP="00216F25">
      <w:pPr>
        <w:spacing w:before="240"/>
        <w:rPr>
          <w:lang w:val="fi-FI" w:eastAsia="en-US"/>
        </w:rPr>
      </w:pPr>
      <w:r>
        <w:rPr>
          <w:lang w:val="fi-FI" w:eastAsia="en-US"/>
        </w:rPr>
        <w:t>Biokaasun verkkoonsyöttäjä</w:t>
      </w:r>
      <w:r w:rsidR="00E06608">
        <w:rPr>
          <w:lang w:val="fi-FI" w:eastAsia="en-US"/>
        </w:rPr>
        <w:t xml:space="preserve"> ei voi vaatia vahingonkorvauksia verkonhaltijalta mittaustietojen virheistä tai puutteista kohdassa </w:t>
      </w:r>
      <w:r w:rsidR="00ED4167">
        <w:rPr>
          <w:lang w:val="fi-FI" w:eastAsia="en-US"/>
        </w:rPr>
        <w:fldChar w:fldCharType="begin"/>
      </w:r>
      <w:r w:rsidR="00ED4167">
        <w:rPr>
          <w:lang w:val="fi-FI" w:eastAsia="en-US"/>
        </w:rPr>
        <w:instrText xml:space="preserve"> REF _Ref499586025 \r \h </w:instrText>
      </w:r>
      <w:r w:rsidR="00ED4167">
        <w:rPr>
          <w:lang w:val="fi-FI" w:eastAsia="en-US"/>
        </w:rPr>
      </w:r>
      <w:r w:rsidR="00ED4167">
        <w:rPr>
          <w:lang w:val="fi-FI" w:eastAsia="en-US"/>
        </w:rPr>
        <w:fldChar w:fldCharType="separate"/>
      </w:r>
      <w:r w:rsidR="00F10A5A">
        <w:rPr>
          <w:lang w:val="fi-FI" w:eastAsia="en-US"/>
        </w:rPr>
        <w:t>11.4</w:t>
      </w:r>
      <w:r w:rsidR="00ED4167">
        <w:rPr>
          <w:lang w:val="fi-FI" w:eastAsia="en-US"/>
        </w:rPr>
        <w:fldChar w:fldCharType="end"/>
      </w:r>
      <w:r w:rsidR="00ED4167">
        <w:rPr>
          <w:lang w:val="fi-FI" w:eastAsia="en-US"/>
        </w:rPr>
        <w:t xml:space="preserve"> </w:t>
      </w:r>
      <w:r w:rsidR="00E06608">
        <w:rPr>
          <w:lang w:val="fi-FI" w:eastAsia="en-US"/>
        </w:rPr>
        <w:t xml:space="preserve">esitettyjä tapauksia </w:t>
      </w:r>
      <w:r w:rsidR="005B0E9D">
        <w:rPr>
          <w:lang w:val="fi-FI" w:eastAsia="en-US"/>
        </w:rPr>
        <w:t>lukuun ottamatta</w:t>
      </w:r>
      <w:r w:rsidR="00E06608">
        <w:rPr>
          <w:lang w:val="fi-FI" w:eastAsia="en-US"/>
        </w:rPr>
        <w:t xml:space="preserve">, ellei virhe tai puute johdu verkonhaltijan tahallisesta tai </w:t>
      </w:r>
      <w:r w:rsidR="003C1F9C">
        <w:rPr>
          <w:lang w:val="fi-FI" w:eastAsia="en-US"/>
        </w:rPr>
        <w:t>törkeä</w:t>
      </w:r>
      <w:r w:rsidR="00E06608">
        <w:rPr>
          <w:lang w:val="fi-FI" w:eastAsia="en-US"/>
        </w:rPr>
        <w:t>stä huolimattomuudesta.</w:t>
      </w:r>
    </w:p>
    <w:p w14:paraId="66B6BF22" w14:textId="32734598" w:rsidR="005F56C6" w:rsidDel="00786E47" w:rsidRDefault="005F56C6" w:rsidP="00ED0A0F">
      <w:pPr>
        <w:pStyle w:val="Otsikko2"/>
        <w:rPr>
          <w:moveFrom w:id="741" w:author="Tekijä"/>
        </w:rPr>
      </w:pPr>
      <w:moveFromRangeStart w:id="742" w:author="Tekijä" w:name="move504134367"/>
      <w:moveFrom w:id="743" w:author="Tekijä">
        <w:r w:rsidDel="00786E47">
          <w:t>Vastuu toimituslaadusta</w:t>
        </w:r>
        <w:bookmarkStart w:id="744" w:name="_Toc505944273"/>
        <w:bookmarkStart w:id="745" w:name="_Toc505944345"/>
        <w:bookmarkEnd w:id="744"/>
        <w:bookmarkEnd w:id="745"/>
      </w:moveFrom>
    </w:p>
    <w:p w14:paraId="2F3A0C76" w14:textId="0A2DD71F" w:rsidR="008F00AB" w:rsidRPr="00455BB4" w:rsidDel="00786E47" w:rsidRDefault="00BB6390" w:rsidP="000360AF">
      <w:pPr>
        <w:spacing w:before="240"/>
        <w:rPr>
          <w:moveFrom w:id="746" w:author="Tekijä"/>
          <w:lang w:val="fi-FI" w:eastAsia="en-US"/>
        </w:rPr>
      </w:pPr>
      <w:moveFrom w:id="747" w:author="Tekijä">
        <w:r w:rsidRPr="00BB6390" w:rsidDel="00786E47">
          <w:rPr>
            <w:lang w:val="fi-FI" w:eastAsia="en-US"/>
          </w:rPr>
          <w:t>Vastuu</w:t>
        </w:r>
        <w:r w:rsidDel="00786E47">
          <w:rPr>
            <w:lang w:val="fi-FI" w:eastAsia="en-US"/>
          </w:rPr>
          <w:t xml:space="preserve"> biokaasun toimituslaadusta verkonhaltijan ja </w:t>
        </w:r>
        <w:r w:rsidR="006B7E29" w:rsidDel="00786E47">
          <w:rPr>
            <w:lang w:val="fi-FI" w:eastAsia="en-US"/>
          </w:rPr>
          <w:t>biokaasun verkkoonsyöttäjän</w:t>
        </w:r>
        <w:r w:rsidDel="00786E47">
          <w:rPr>
            <w:lang w:val="fi-FI" w:eastAsia="en-US"/>
          </w:rPr>
          <w:t xml:space="preserve"> välillä on määritelty liittymissopimuksessa.</w:t>
        </w:r>
        <w:bookmarkStart w:id="748" w:name="_Toc505944274"/>
        <w:bookmarkStart w:id="749" w:name="_Toc505944346"/>
        <w:bookmarkEnd w:id="748"/>
        <w:bookmarkEnd w:id="749"/>
      </w:moveFrom>
    </w:p>
    <w:p w14:paraId="1BA271A4" w14:textId="77777777" w:rsidR="00786E47" w:rsidRDefault="00786E47" w:rsidP="00786E47">
      <w:pPr>
        <w:pStyle w:val="Otsikko2"/>
        <w:rPr>
          <w:moveTo w:id="750" w:author="Tekijä"/>
        </w:rPr>
      </w:pPr>
      <w:bookmarkStart w:id="751" w:name="_Toc505944347"/>
      <w:moveFromRangeEnd w:id="742"/>
      <w:moveToRangeStart w:id="752" w:author="Tekijä" w:name="move504134367"/>
      <w:moveTo w:id="753" w:author="Tekijä">
        <w:r>
          <w:t>Vastuu toimituslaadusta</w:t>
        </w:r>
        <w:bookmarkEnd w:id="751"/>
      </w:moveTo>
    </w:p>
    <w:p w14:paraId="41EE6EF4" w14:textId="77777777" w:rsidR="00786E47" w:rsidRPr="00455BB4" w:rsidRDefault="00786E47" w:rsidP="00786E47">
      <w:pPr>
        <w:spacing w:before="240"/>
        <w:rPr>
          <w:moveTo w:id="754" w:author="Tekijä"/>
          <w:lang w:val="fi-FI" w:eastAsia="en-US"/>
        </w:rPr>
      </w:pPr>
      <w:moveTo w:id="755" w:author="Tekijä">
        <w:r w:rsidRPr="00BB6390">
          <w:rPr>
            <w:lang w:val="fi-FI" w:eastAsia="en-US"/>
          </w:rPr>
          <w:t>Vastuu</w:t>
        </w:r>
        <w:r>
          <w:rPr>
            <w:lang w:val="fi-FI" w:eastAsia="en-US"/>
          </w:rPr>
          <w:t xml:space="preserve"> biokaasun toimituslaadusta verkonhaltijan ja biokaasun verkkoonsyöttäjän välillä on määritelty liittymissopimuksessa.</w:t>
        </w:r>
      </w:moveTo>
    </w:p>
    <w:p w14:paraId="4CF29524" w14:textId="5A99ACC8" w:rsidR="00FE3D58" w:rsidRDefault="00FE3D58" w:rsidP="00ED0A0F">
      <w:pPr>
        <w:pStyle w:val="Otsikko2"/>
      </w:pPr>
      <w:bookmarkStart w:id="756" w:name="_Toc505944348"/>
      <w:moveToRangeEnd w:id="752"/>
      <w:r>
        <w:t>Vakuuttaminen</w:t>
      </w:r>
      <w:bookmarkEnd w:id="756"/>
    </w:p>
    <w:p w14:paraId="41527F59" w14:textId="46156513" w:rsidR="000360AF" w:rsidRDefault="0070390C" w:rsidP="008F00AB">
      <w:pPr>
        <w:spacing w:before="240"/>
        <w:rPr>
          <w:lang w:val="fi-FI" w:eastAsia="en-US"/>
        </w:rPr>
      </w:pPr>
      <w:r>
        <w:rPr>
          <w:lang w:val="fi-FI" w:eastAsia="en-US"/>
        </w:rPr>
        <w:t xml:space="preserve">Verkonhaltija voi liittymissopimuksen yhteydessä vaatia </w:t>
      </w:r>
      <w:r w:rsidR="006B7E29">
        <w:rPr>
          <w:lang w:val="fi-FI" w:eastAsia="en-US"/>
        </w:rPr>
        <w:t>biokaasun verkkoonsyöttäjältä</w:t>
      </w:r>
      <w:r>
        <w:rPr>
          <w:lang w:val="fi-FI" w:eastAsia="en-US"/>
        </w:rPr>
        <w:t xml:space="preserve"> </w:t>
      </w:r>
      <w:r w:rsidR="00A82C17">
        <w:rPr>
          <w:lang w:val="fi-FI" w:eastAsia="en-US"/>
        </w:rPr>
        <w:t>kaupallis</w:t>
      </w:r>
      <w:r w:rsidR="00A735D2">
        <w:rPr>
          <w:lang w:val="fi-FI" w:eastAsia="en-US"/>
        </w:rPr>
        <w:t>i</w:t>
      </w:r>
      <w:r w:rsidR="00A82C17">
        <w:rPr>
          <w:lang w:val="fi-FI" w:eastAsia="en-US"/>
        </w:rPr>
        <w:t>a ja tuotevastuuseen liittyv</w:t>
      </w:r>
      <w:r w:rsidR="00A735D2">
        <w:rPr>
          <w:lang w:val="fi-FI" w:eastAsia="en-US"/>
        </w:rPr>
        <w:t>i</w:t>
      </w:r>
      <w:r w:rsidR="00A82C17">
        <w:rPr>
          <w:lang w:val="fi-FI" w:eastAsia="en-US"/>
        </w:rPr>
        <w:t xml:space="preserve">ä </w:t>
      </w:r>
      <w:r>
        <w:rPr>
          <w:lang w:val="fi-FI" w:eastAsia="en-US"/>
        </w:rPr>
        <w:t>vakuu</w:t>
      </w:r>
      <w:r w:rsidR="00A735D2">
        <w:rPr>
          <w:lang w:val="fi-FI" w:eastAsia="en-US"/>
        </w:rPr>
        <w:t>tussopimuksia</w:t>
      </w:r>
      <w:r w:rsidR="00A82C17">
        <w:rPr>
          <w:lang w:val="fi-FI" w:eastAsia="en-US"/>
        </w:rPr>
        <w:t>.</w:t>
      </w:r>
    </w:p>
    <w:p w14:paraId="4537C157" w14:textId="77777777" w:rsidR="000360AF" w:rsidRDefault="000360AF">
      <w:pPr>
        <w:rPr>
          <w:lang w:val="fi-FI" w:eastAsia="en-US"/>
        </w:rPr>
      </w:pPr>
      <w:r>
        <w:rPr>
          <w:lang w:val="fi-FI" w:eastAsia="en-US"/>
        </w:rPr>
        <w:br w:type="page"/>
      </w:r>
    </w:p>
    <w:p w14:paraId="2E80A5DE" w14:textId="1BB31706" w:rsidR="00695B4A" w:rsidRDefault="00695B4A" w:rsidP="00695B4A">
      <w:pPr>
        <w:pStyle w:val="Otsikko1"/>
      </w:pPr>
      <w:bookmarkStart w:id="757" w:name="_Toc505944349"/>
      <w:r>
        <w:lastRenderedPageBreak/>
        <w:t>Salassapito</w:t>
      </w:r>
      <w:bookmarkEnd w:id="757"/>
    </w:p>
    <w:p w14:paraId="092FE219" w14:textId="4A5FC26E" w:rsidR="00695B4A" w:rsidRDefault="00216F25" w:rsidP="00695B4A">
      <w:pPr>
        <w:spacing w:before="240"/>
        <w:rPr>
          <w:lang w:val="fi-FI" w:eastAsia="en-US"/>
        </w:rPr>
      </w:pPr>
      <w:r>
        <w:rPr>
          <w:lang w:val="fi-FI" w:eastAsia="en-US"/>
        </w:rPr>
        <w:t xml:space="preserve">Verkonhaltijan on </w:t>
      </w:r>
      <w:r w:rsidR="005B0E9D">
        <w:rPr>
          <w:lang w:val="fi-FI" w:eastAsia="en-US"/>
        </w:rPr>
        <w:t>salassa pidettävä</w:t>
      </w:r>
      <w:r>
        <w:rPr>
          <w:lang w:val="fi-FI" w:eastAsia="en-US"/>
        </w:rPr>
        <w:t xml:space="preserve"> liittymissopimus, </w:t>
      </w:r>
      <w:r w:rsidR="006B7E29">
        <w:rPr>
          <w:lang w:val="fi-FI" w:eastAsia="en-US"/>
        </w:rPr>
        <w:t>biokaasun verkkoonsyöttäjän</w:t>
      </w:r>
      <w:r>
        <w:rPr>
          <w:lang w:val="fi-FI" w:eastAsia="en-US"/>
        </w:rPr>
        <w:t xml:space="preserve"> puitesopimus ja kaikki tiedot, jotka </w:t>
      </w:r>
      <w:r w:rsidR="006B7E29">
        <w:rPr>
          <w:lang w:val="fi-FI" w:eastAsia="en-US"/>
        </w:rPr>
        <w:t>biokaasun verkkoonsyöttäjä</w:t>
      </w:r>
      <w:r>
        <w:rPr>
          <w:lang w:val="fi-FI" w:eastAsia="en-US"/>
        </w:rPr>
        <w:t xml:space="preserve"> on vastaanottanut näiden sopimusten perusteella, ellei toisin ole määritelty Biokaasun säännöissä, liittymissopimuksessa, </w:t>
      </w:r>
      <w:r w:rsidR="006B7E29">
        <w:rPr>
          <w:lang w:val="fi-FI" w:eastAsia="en-US"/>
        </w:rPr>
        <w:t>biokaasun verkkoonsyöttäjän</w:t>
      </w:r>
      <w:r>
        <w:rPr>
          <w:lang w:val="fi-FI" w:eastAsia="en-US"/>
        </w:rPr>
        <w:t xml:space="preserve"> puitesopimuksessa, kulloinkin voimassa olevassa lainsäädännössä</w:t>
      </w:r>
      <w:r w:rsidR="002F64E2">
        <w:rPr>
          <w:lang w:val="fi-FI" w:eastAsia="en-US"/>
        </w:rPr>
        <w:t>,</w:t>
      </w:r>
      <w:r>
        <w:rPr>
          <w:lang w:val="fi-FI" w:eastAsia="en-US"/>
        </w:rPr>
        <w:t xml:space="preserve"> oikeusistuimen </w:t>
      </w:r>
      <w:r w:rsidR="007E7C4C">
        <w:rPr>
          <w:lang w:val="fi-FI" w:eastAsia="en-US"/>
        </w:rPr>
        <w:t xml:space="preserve">päätösten </w:t>
      </w:r>
      <w:r>
        <w:rPr>
          <w:lang w:val="fi-FI" w:eastAsia="en-US"/>
        </w:rPr>
        <w:t>tai viranomaismääräyksien perusteella.</w:t>
      </w:r>
    </w:p>
    <w:p w14:paraId="707B9F1B" w14:textId="2657F37B" w:rsidR="002509EB" w:rsidRDefault="002F64E2" w:rsidP="00695B4A">
      <w:pPr>
        <w:spacing w:before="240"/>
        <w:rPr>
          <w:lang w:val="fi-FI" w:eastAsia="en-US"/>
        </w:rPr>
      </w:pPr>
      <w:r>
        <w:rPr>
          <w:lang w:val="fi-FI" w:eastAsia="en-US"/>
        </w:rPr>
        <w:t>Verkonhaltijalla on oikeus julkaista tiedot</w:t>
      </w:r>
      <w:r w:rsidR="002509EB">
        <w:rPr>
          <w:lang w:val="fi-FI" w:eastAsia="en-US"/>
        </w:rPr>
        <w:t xml:space="preserve"> liittymissopimuksen peruuttamisesta ja päättämisestä järjestelmävastaavalle siirtoverkonhaltijalle.</w:t>
      </w:r>
      <w:r w:rsidR="00BC58F7">
        <w:rPr>
          <w:lang w:val="fi-FI" w:eastAsia="en-US"/>
        </w:rPr>
        <w:t xml:space="preserve"> Järjestelmävastaavalla siirtoverkonhaltijalla on oikeus julkaista tiedot </w:t>
      </w:r>
      <w:r w:rsidR="006B7E29">
        <w:rPr>
          <w:lang w:val="fi-FI" w:eastAsia="en-US"/>
        </w:rPr>
        <w:t>biokaasun verkkoonsyöttäjän</w:t>
      </w:r>
      <w:r w:rsidR="00BC58F7">
        <w:rPr>
          <w:lang w:val="fi-FI" w:eastAsia="en-US"/>
        </w:rPr>
        <w:t xml:space="preserve"> puitesopimuksen peruuttamisesta ja</w:t>
      </w:r>
      <w:r w:rsidR="009048F3">
        <w:rPr>
          <w:lang w:val="fi-FI" w:eastAsia="en-US"/>
        </w:rPr>
        <w:t xml:space="preserve"> </w:t>
      </w:r>
      <w:r w:rsidR="00996347">
        <w:rPr>
          <w:lang w:val="fi-FI" w:eastAsia="en-US"/>
        </w:rPr>
        <w:t xml:space="preserve">päättämisestä </w:t>
      </w:r>
      <w:r w:rsidR="00F22F35">
        <w:rPr>
          <w:lang w:val="fi-FI" w:eastAsia="en-US"/>
        </w:rPr>
        <w:t xml:space="preserve">niille </w:t>
      </w:r>
      <w:r w:rsidR="00996347">
        <w:rPr>
          <w:lang w:val="fi-FI" w:eastAsia="en-US"/>
        </w:rPr>
        <w:t>v</w:t>
      </w:r>
      <w:r w:rsidR="00F22F35">
        <w:rPr>
          <w:lang w:val="fi-FI" w:eastAsia="en-US"/>
        </w:rPr>
        <w:t>erkonhaltijoille ja shippereille, joilla on lii</w:t>
      </w:r>
      <w:r w:rsidR="00297384">
        <w:rPr>
          <w:lang w:val="fi-FI" w:eastAsia="en-US"/>
        </w:rPr>
        <w:t>ttymissopimus tai toimitussuhde</w:t>
      </w:r>
      <w:r w:rsidR="00F22F35">
        <w:rPr>
          <w:lang w:val="fi-FI" w:eastAsia="en-US"/>
        </w:rPr>
        <w:t xml:space="preserve"> ko. </w:t>
      </w:r>
      <w:r w:rsidR="006B7E29">
        <w:rPr>
          <w:lang w:val="fi-FI" w:eastAsia="en-US"/>
        </w:rPr>
        <w:t>biokaasun verkkoonsyöttäjän</w:t>
      </w:r>
      <w:r w:rsidR="00F22F35">
        <w:rPr>
          <w:lang w:val="fi-FI" w:eastAsia="en-US"/>
        </w:rPr>
        <w:t xml:space="preserve"> kanssa</w:t>
      </w:r>
      <w:r w:rsidR="00996347">
        <w:rPr>
          <w:lang w:val="fi-FI" w:eastAsia="en-US"/>
        </w:rPr>
        <w:t>.</w:t>
      </w:r>
    </w:p>
    <w:p w14:paraId="0335F87E" w14:textId="2ABAE009" w:rsidR="00660E6B" w:rsidRPr="005352F3" w:rsidRDefault="009655A0" w:rsidP="005352F3">
      <w:pPr>
        <w:spacing w:before="240"/>
        <w:rPr>
          <w:lang w:val="fi-FI" w:eastAsia="en-US"/>
        </w:rPr>
      </w:pPr>
      <w:r>
        <w:rPr>
          <w:lang w:val="fi-FI" w:eastAsia="en-US"/>
        </w:rPr>
        <w:t xml:space="preserve">Salassapidolla ei ole kiinteää määräaikaa ja </w:t>
      </w:r>
      <w:r w:rsidR="007A190F">
        <w:rPr>
          <w:lang w:val="fi-FI" w:eastAsia="en-US"/>
        </w:rPr>
        <w:t xml:space="preserve">se </w:t>
      </w:r>
      <w:r>
        <w:rPr>
          <w:lang w:val="fi-FI" w:eastAsia="en-US"/>
        </w:rPr>
        <w:t xml:space="preserve">säilyy voimassa, vaikka verkonhaltijan suora suhde </w:t>
      </w:r>
      <w:r w:rsidR="006B7E29">
        <w:rPr>
          <w:lang w:val="fi-FI" w:eastAsia="en-US"/>
        </w:rPr>
        <w:t>biokaasun verkkoonsyöttäjän</w:t>
      </w:r>
      <w:r w:rsidR="005456B3">
        <w:rPr>
          <w:lang w:val="fi-FI" w:eastAsia="en-US"/>
        </w:rPr>
        <w:t xml:space="preserve"> </w:t>
      </w:r>
      <w:r>
        <w:rPr>
          <w:lang w:val="fi-FI" w:eastAsia="en-US"/>
        </w:rPr>
        <w:t xml:space="preserve">liittymissopimukseen tai </w:t>
      </w:r>
      <w:r w:rsidR="006B7E29">
        <w:rPr>
          <w:lang w:val="fi-FI" w:eastAsia="en-US"/>
        </w:rPr>
        <w:t>biokaasun verkkoonsyöttäjän</w:t>
      </w:r>
      <w:r>
        <w:rPr>
          <w:lang w:val="fi-FI" w:eastAsia="en-US"/>
        </w:rPr>
        <w:t xml:space="preserve"> puitesopimukseen on päättynyt.</w:t>
      </w:r>
    </w:p>
    <w:sectPr w:rsidR="00660E6B" w:rsidRPr="005352F3" w:rsidSect="00C53093">
      <w:pgSz w:w="11907" w:h="16839" w:code="9"/>
      <w:pgMar w:top="2036" w:right="1134" w:bottom="1701" w:left="1134" w:header="567" w:footer="204"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0" w:author="Tekijä" w:initials="T">
    <w:p w14:paraId="6C985CD1" w14:textId="14980B97" w:rsidR="00786E47" w:rsidRPr="009C737D" w:rsidRDefault="00786E47">
      <w:pPr>
        <w:pStyle w:val="Kommentinteksti"/>
        <w:rPr>
          <w:lang w:val="fi-FI"/>
        </w:rPr>
      </w:pPr>
      <w:r>
        <w:rPr>
          <w:rStyle w:val="Kommentinviite"/>
        </w:rPr>
        <w:annotationRef/>
      </w:r>
      <w:r w:rsidRPr="009C737D">
        <w:rPr>
          <w:lang w:val="fi-FI"/>
        </w:rPr>
        <w:t>LSI: Muokkaus on hyväksytettävä TEMillä.</w:t>
      </w:r>
    </w:p>
  </w:comment>
  <w:comment w:id="615" w:author="Tekijä" w:initials="T">
    <w:p w14:paraId="1E852A2C" w14:textId="74FB8EA5" w:rsidR="00786E47" w:rsidRPr="00D5217B" w:rsidRDefault="00786E47">
      <w:pPr>
        <w:pStyle w:val="Kommentinteksti"/>
        <w:rPr>
          <w:lang w:val="fi-FI"/>
        </w:rPr>
      </w:pPr>
      <w:r>
        <w:rPr>
          <w:rStyle w:val="Kommentinviite"/>
        </w:rPr>
        <w:annotationRef/>
      </w:r>
      <w:r w:rsidRPr="00D5217B">
        <w:rPr>
          <w:lang w:val="fi-FI"/>
        </w:rPr>
        <w:t>Nämä pitäisi olla yhteneväisiä Kaasunsiirron säätöjen määritelmien kanssa. V</w:t>
      </w:r>
      <w:r>
        <w:rPr>
          <w:lang w:val="fi-FI"/>
        </w:rPr>
        <w:t>rt. biokaasun verkkoonsyöttäjä.</w:t>
      </w:r>
    </w:p>
  </w:comment>
  <w:comment w:id="622" w:author="Tekijä" w:initials="T">
    <w:p w14:paraId="719C4FD7" w14:textId="1C676F35" w:rsidR="00786E47" w:rsidRPr="00D5217B" w:rsidRDefault="00786E47">
      <w:pPr>
        <w:pStyle w:val="Kommentinteksti"/>
        <w:rPr>
          <w:lang w:val="fi-FI"/>
        </w:rPr>
      </w:pPr>
      <w:r>
        <w:rPr>
          <w:rStyle w:val="Kommentinviite"/>
        </w:rPr>
        <w:annotationRef/>
      </w:r>
      <w:r w:rsidRPr="00D5217B">
        <w:rPr>
          <w:lang w:val="fi-FI"/>
        </w:rPr>
        <w:t>Voi toimia myös itse shipperinä.</w:t>
      </w:r>
    </w:p>
  </w:comment>
  <w:comment w:id="624" w:author="Tekijä" w:initials="T">
    <w:p w14:paraId="47220584" w14:textId="7D9C2D4D" w:rsidR="00786E47" w:rsidRPr="009C737D" w:rsidRDefault="00786E47">
      <w:pPr>
        <w:pStyle w:val="Kommentinteksti"/>
        <w:rPr>
          <w:lang w:val="fi-FI"/>
        </w:rPr>
      </w:pPr>
      <w:r>
        <w:rPr>
          <w:rStyle w:val="Kommentinviite"/>
        </w:rPr>
        <w:annotationRef/>
      </w:r>
      <w:r w:rsidRPr="009C737D">
        <w:rPr>
          <w:lang w:val="fi-FI"/>
        </w:rPr>
        <w:t>Ks. Edellinen kommentti</w:t>
      </w:r>
    </w:p>
  </w:comment>
  <w:comment w:id="626" w:author="Tekijä" w:initials="T">
    <w:p w14:paraId="6B82D264" w14:textId="5D89F616" w:rsidR="00786E47" w:rsidRPr="00D5217B" w:rsidRDefault="00786E47">
      <w:pPr>
        <w:pStyle w:val="Kommentinteksti"/>
        <w:rPr>
          <w:lang w:val="fi-FI"/>
        </w:rPr>
      </w:pPr>
      <w:r>
        <w:rPr>
          <w:rStyle w:val="Kommentinviite"/>
        </w:rPr>
        <w:annotationRef/>
      </w:r>
      <w:r w:rsidRPr="00D5217B">
        <w:rPr>
          <w:lang w:val="fi-FI"/>
        </w:rPr>
        <w:t xml:space="preserve">Tässä olisi hyvä näkyä se, että kysymyksessä on </w:t>
      </w:r>
      <w:r>
        <w:rPr>
          <w:lang w:val="fi-FI"/>
        </w:rPr>
        <w:t xml:space="preserve">nimenomaan </w:t>
      </w:r>
      <w:r w:rsidRPr="00D5217B">
        <w:rPr>
          <w:lang w:val="fi-FI"/>
        </w:rPr>
        <w:t>alkuperätakuu</w:t>
      </w:r>
      <w:r>
        <w:rPr>
          <w:lang w:val="fi-FI"/>
        </w:rPr>
        <w:t>.</w:t>
      </w:r>
    </w:p>
  </w:comment>
  <w:comment w:id="645" w:author="Tekijä" w:initials="T">
    <w:p w14:paraId="4D11430D" w14:textId="56AE32A2" w:rsidR="00786E47" w:rsidRPr="008A13CD" w:rsidRDefault="00786E47">
      <w:pPr>
        <w:pStyle w:val="Kommentinteksti"/>
        <w:rPr>
          <w:lang w:val="fi-FI"/>
        </w:rPr>
      </w:pPr>
      <w:r>
        <w:rPr>
          <w:rStyle w:val="Kommentinviite"/>
        </w:rPr>
        <w:annotationRef/>
      </w:r>
      <w:r w:rsidRPr="008A13CD">
        <w:rPr>
          <w:lang w:val="fi-FI"/>
        </w:rPr>
        <w:t xml:space="preserve">Tässä olisi syytä näkyä se, että biokaasun laatuvaatimukset määräytyvät ao. </w:t>
      </w:r>
      <w:r>
        <w:rPr>
          <w:lang w:val="fi-FI"/>
        </w:rPr>
        <w:t>EU standardin mukaisesti.</w:t>
      </w:r>
    </w:p>
  </w:comment>
  <w:comment w:id="690" w:author="Tekijä" w:initials="T">
    <w:p w14:paraId="24DD9400" w14:textId="4696A8F7" w:rsidR="00786E47" w:rsidRPr="004169B5" w:rsidRDefault="00786E47">
      <w:pPr>
        <w:pStyle w:val="Kommentinteksti"/>
        <w:rPr>
          <w:lang w:val="fi-FI"/>
        </w:rPr>
      </w:pPr>
      <w:r>
        <w:rPr>
          <w:rStyle w:val="Kommentinviite"/>
        </w:rPr>
        <w:annotationRef/>
      </w:r>
      <w:r w:rsidRPr="004169B5">
        <w:rPr>
          <w:lang w:val="fi-FI"/>
        </w:rPr>
        <w:t>Voi toimia myös itse shipperinä.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985CD1" w15:done="0"/>
  <w15:commentEx w15:paraId="1E852A2C" w15:done="0"/>
  <w15:commentEx w15:paraId="719C4FD7" w15:done="0"/>
  <w15:commentEx w15:paraId="47220584" w15:done="0"/>
  <w15:commentEx w15:paraId="6B82D264" w15:done="0"/>
  <w15:commentEx w15:paraId="4D11430D" w15:done="0"/>
  <w15:commentEx w15:paraId="24DD9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9EC3" w14:textId="77777777" w:rsidR="002E2D19" w:rsidRDefault="002E2D19" w:rsidP="003F770C">
      <w:r>
        <w:separator/>
      </w:r>
    </w:p>
  </w:endnote>
  <w:endnote w:type="continuationSeparator" w:id="0">
    <w:p w14:paraId="1AA7CFE1" w14:textId="77777777" w:rsidR="002E2D19" w:rsidRDefault="002E2D19" w:rsidP="003F770C">
      <w:r>
        <w:continuationSeparator/>
      </w:r>
    </w:p>
  </w:endnote>
  <w:endnote w:type="continuationNotice" w:id="1">
    <w:p w14:paraId="24E38D90" w14:textId="77777777" w:rsidR="002E2D19" w:rsidRDefault="002E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F8EB" w14:textId="77777777" w:rsidR="002E2D19" w:rsidRDefault="002E2D19" w:rsidP="003F770C">
      <w:r>
        <w:separator/>
      </w:r>
    </w:p>
  </w:footnote>
  <w:footnote w:type="continuationSeparator" w:id="0">
    <w:p w14:paraId="08E05716" w14:textId="77777777" w:rsidR="002E2D19" w:rsidRDefault="002E2D19" w:rsidP="003F770C">
      <w:r>
        <w:continuationSeparator/>
      </w:r>
    </w:p>
  </w:footnote>
  <w:footnote w:type="continuationNotice" w:id="1">
    <w:p w14:paraId="52DCAB9B" w14:textId="77777777" w:rsidR="002E2D19" w:rsidRDefault="002E2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786E47" w14:paraId="1AD58C5F" w14:textId="77777777" w:rsidTr="003673E0">
      <w:trPr>
        <w:trHeight w:hRule="exact" w:val="255"/>
      </w:trPr>
      <w:tc>
        <w:tcPr>
          <w:tcW w:w="5353" w:type="dxa"/>
          <w:vMerge w:val="restart"/>
        </w:tcPr>
        <w:p w14:paraId="17FF585B" w14:textId="60A7BAFA" w:rsidR="00786E47" w:rsidRDefault="00786E47" w:rsidP="00BB12B7">
          <w:pPr>
            <w:pStyle w:val="Yltunniste"/>
          </w:pPr>
          <w:r>
            <w:t>Biokaasun säännöt 1.0</w:t>
          </w:r>
        </w:p>
      </w:tc>
      <w:tc>
        <w:tcPr>
          <w:tcW w:w="2693" w:type="dxa"/>
          <w:vAlign w:val="center"/>
        </w:tcPr>
        <w:p w14:paraId="39ED6C22" w14:textId="77777777" w:rsidR="00786E47" w:rsidRPr="00573BBF" w:rsidRDefault="00786E47" w:rsidP="002E58FF">
          <w:pPr>
            <w:pStyle w:val="Yltunniste"/>
          </w:pPr>
        </w:p>
      </w:tc>
      <w:tc>
        <w:tcPr>
          <w:tcW w:w="1843" w:type="dxa"/>
          <w:vAlign w:val="center"/>
        </w:tcPr>
        <w:p w14:paraId="645A1C5B" w14:textId="10B831DE" w:rsidR="00786E47" w:rsidRPr="00573BBF" w:rsidRDefault="00786E47" w:rsidP="00BB12B7">
          <w:pPr>
            <w:pStyle w:val="Yltunniste"/>
            <w:jc w:val="right"/>
          </w:pPr>
          <w:r w:rsidRPr="00573BBF">
            <w:fldChar w:fldCharType="begin"/>
          </w:r>
          <w:r w:rsidRPr="00573BBF">
            <w:instrText>PAGE</w:instrText>
          </w:r>
          <w:r w:rsidRPr="00573BBF">
            <w:fldChar w:fldCharType="separate"/>
          </w:r>
          <w:r w:rsidR="009C737D">
            <w:rPr>
              <w:noProof/>
            </w:rPr>
            <w:t>9</w:t>
          </w:r>
          <w:r w:rsidRPr="00573BBF">
            <w:fldChar w:fldCharType="end"/>
          </w:r>
          <w:r>
            <w:t xml:space="preserve"> </w:t>
          </w:r>
          <w:r w:rsidRPr="00573BBF">
            <w:t>(</w:t>
          </w:r>
          <w:r w:rsidRPr="00573BBF">
            <w:fldChar w:fldCharType="begin"/>
          </w:r>
          <w:r w:rsidRPr="00573BBF">
            <w:instrText>NUMPAGES</w:instrText>
          </w:r>
          <w:r w:rsidRPr="00573BBF">
            <w:fldChar w:fldCharType="separate"/>
          </w:r>
          <w:r w:rsidR="009C737D">
            <w:rPr>
              <w:noProof/>
            </w:rPr>
            <w:t>33</w:t>
          </w:r>
          <w:r w:rsidRPr="00573BBF">
            <w:fldChar w:fldCharType="end"/>
          </w:r>
          <w:r w:rsidRPr="00573BBF">
            <w:t>)</w:t>
          </w:r>
        </w:p>
      </w:tc>
      <w:tc>
        <w:tcPr>
          <w:tcW w:w="1843" w:type="dxa"/>
        </w:tcPr>
        <w:p w14:paraId="6FFEBE40" w14:textId="77777777" w:rsidR="00786E47" w:rsidRPr="00573BBF" w:rsidRDefault="00786E47" w:rsidP="00BB12B7">
          <w:pPr>
            <w:pStyle w:val="Yltunniste"/>
            <w:jc w:val="right"/>
          </w:pPr>
        </w:p>
      </w:tc>
    </w:tr>
    <w:tr w:rsidR="00786E47" w14:paraId="19252A19" w14:textId="77777777" w:rsidTr="003673E0">
      <w:trPr>
        <w:trHeight w:hRule="exact" w:val="255"/>
      </w:trPr>
      <w:tc>
        <w:tcPr>
          <w:tcW w:w="5353" w:type="dxa"/>
          <w:vMerge/>
        </w:tcPr>
        <w:p w14:paraId="0D76DA61" w14:textId="77777777" w:rsidR="00786E47" w:rsidRDefault="00786E47" w:rsidP="00BB12B7">
          <w:pPr>
            <w:pStyle w:val="Yltunniste"/>
          </w:pPr>
        </w:p>
      </w:tc>
      <w:tc>
        <w:tcPr>
          <w:tcW w:w="2693" w:type="dxa"/>
          <w:vAlign w:val="center"/>
        </w:tcPr>
        <w:p w14:paraId="23A461C1" w14:textId="7DCC3ACF" w:rsidR="00786E47" w:rsidRPr="00573BBF" w:rsidRDefault="00786E47" w:rsidP="00BB12B7">
          <w:pPr>
            <w:pStyle w:val="Yltunniste"/>
          </w:pPr>
          <w:r>
            <w:t>Luonnos</w:t>
          </w:r>
        </w:p>
      </w:tc>
      <w:tc>
        <w:tcPr>
          <w:tcW w:w="1843" w:type="dxa"/>
          <w:vAlign w:val="center"/>
        </w:tcPr>
        <w:p w14:paraId="7446EA86" w14:textId="77777777" w:rsidR="00786E47" w:rsidRPr="00573BBF" w:rsidRDefault="00786E47" w:rsidP="00BB12B7">
          <w:pPr>
            <w:pStyle w:val="Yltunniste"/>
          </w:pPr>
        </w:p>
      </w:tc>
      <w:tc>
        <w:tcPr>
          <w:tcW w:w="1843" w:type="dxa"/>
        </w:tcPr>
        <w:p w14:paraId="5FA00679" w14:textId="77777777" w:rsidR="00786E47" w:rsidRPr="00573BBF" w:rsidRDefault="00786E47" w:rsidP="00BB12B7">
          <w:pPr>
            <w:pStyle w:val="Yltunniste"/>
          </w:pPr>
        </w:p>
      </w:tc>
    </w:tr>
    <w:tr w:rsidR="00786E47" w:rsidRPr="00835BBA" w14:paraId="45B68291" w14:textId="77777777" w:rsidTr="003673E0">
      <w:trPr>
        <w:trHeight w:hRule="exact" w:val="255"/>
      </w:trPr>
      <w:tc>
        <w:tcPr>
          <w:tcW w:w="5353" w:type="dxa"/>
          <w:vAlign w:val="center"/>
        </w:tcPr>
        <w:p w14:paraId="41CCC844" w14:textId="77777777" w:rsidR="00786E47" w:rsidRPr="005A0FA6" w:rsidRDefault="00786E47" w:rsidP="00BB12B7">
          <w:pPr>
            <w:pStyle w:val="Yltunniste"/>
          </w:pPr>
        </w:p>
      </w:tc>
      <w:tc>
        <w:tcPr>
          <w:tcW w:w="2693" w:type="dxa"/>
          <w:vAlign w:val="center"/>
        </w:tcPr>
        <w:p w14:paraId="682BA19B" w14:textId="6B270728" w:rsidR="00786E47" w:rsidRPr="008376B5" w:rsidRDefault="009C737D" w:rsidP="00455243">
          <w:pPr>
            <w:pStyle w:val="Yltunniste"/>
            <w:rPr>
              <w:lang w:val="fi-FI"/>
            </w:rPr>
          </w:pPr>
          <w:sdt>
            <w:sdtPr>
              <w:rPr>
                <w:rStyle w:val="YltunnisteChar"/>
                <w:lang w:val="fi-FI"/>
              </w:rPr>
              <w:alias w:val="Päivämäärä"/>
              <w:tag w:val="Päivämäärä"/>
              <w:id w:val="1995370353"/>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600" w:author="Tekijä">
                <w:r w:rsidR="00786E47" w:rsidDel="00C41037">
                  <w:rPr>
                    <w:rStyle w:val="YltunnisteChar"/>
                    <w:lang w:val="fi-FI"/>
                  </w:rPr>
                  <w:delText>20.12.201</w:delText>
                </w:r>
              </w:del>
              <w:ins w:id="601" w:author="Tekijä">
                <w:del w:id="602" w:author="Tekijä">
                  <w:r w:rsidR="00786E47" w:rsidDel="009824DD">
                    <w:rPr>
                      <w:rStyle w:val="YltunnisteChar"/>
                      <w:lang w:val="fi-FI"/>
                    </w:rPr>
                    <w:delText>16</w:delText>
                  </w:r>
                  <w:r w:rsidR="009824DD" w:rsidDel="00455243">
                    <w:rPr>
                      <w:rStyle w:val="YltunnisteChar"/>
                      <w:lang w:val="fi-FI"/>
                    </w:rPr>
                    <w:delText>3</w:delText>
                  </w:r>
                </w:del>
                <w:r w:rsidR="00AE0BD2">
                  <w:rPr>
                    <w:rStyle w:val="YltunnisteChar"/>
                    <w:lang w:val="fi-FI"/>
                  </w:rPr>
                  <w:t>15</w:t>
                </w:r>
                <w:r w:rsidR="00786E47">
                  <w:rPr>
                    <w:rStyle w:val="YltunnisteChar"/>
                    <w:lang w:val="fi-FI"/>
                  </w:rPr>
                  <w:t>.</w:t>
                </w:r>
                <w:del w:id="603" w:author="Tekijä">
                  <w:r w:rsidR="00786E47" w:rsidDel="00455243">
                    <w:rPr>
                      <w:rStyle w:val="YltunnisteChar"/>
                      <w:lang w:val="fi-FI"/>
                    </w:rPr>
                    <w:delText>1</w:delText>
                  </w:r>
                </w:del>
                <w:r w:rsidR="00455243">
                  <w:rPr>
                    <w:rStyle w:val="YltunnisteChar"/>
                    <w:lang w:val="fi-FI"/>
                  </w:rPr>
                  <w:t>2</w:t>
                </w:r>
                <w:r w:rsidR="00786E47">
                  <w:rPr>
                    <w:rStyle w:val="YltunnisteChar"/>
                    <w:lang w:val="fi-FI"/>
                  </w:rPr>
                  <w:t>.2018</w:t>
                </w:r>
              </w:ins>
            </w:sdtContent>
          </w:sdt>
        </w:p>
      </w:tc>
      <w:tc>
        <w:tcPr>
          <w:tcW w:w="1843" w:type="dxa"/>
          <w:vAlign w:val="center"/>
        </w:tcPr>
        <w:p w14:paraId="6CE3AD65" w14:textId="77777777" w:rsidR="00786E47" w:rsidRPr="008376B5" w:rsidRDefault="00786E47" w:rsidP="00BB12B7">
          <w:pPr>
            <w:pStyle w:val="Yltunniste"/>
            <w:rPr>
              <w:lang w:val="fi-FI"/>
            </w:rPr>
          </w:pPr>
        </w:p>
      </w:tc>
      <w:tc>
        <w:tcPr>
          <w:tcW w:w="1843" w:type="dxa"/>
        </w:tcPr>
        <w:p w14:paraId="757FDFB8" w14:textId="77777777" w:rsidR="00786E47" w:rsidRPr="008376B5" w:rsidRDefault="00786E47" w:rsidP="00BB12B7">
          <w:pPr>
            <w:pStyle w:val="Yltunniste"/>
            <w:rPr>
              <w:lang w:val="fi-FI"/>
            </w:rPr>
          </w:pPr>
        </w:p>
      </w:tc>
    </w:tr>
    <w:tr w:rsidR="00786E47" w:rsidRPr="00835BBA" w14:paraId="048291D0" w14:textId="77777777" w:rsidTr="003673E0">
      <w:trPr>
        <w:trHeight w:hRule="exact" w:val="255"/>
      </w:trPr>
      <w:tc>
        <w:tcPr>
          <w:tcW w:w="5353" w:type="dxa"/>
          <w:vAlign w:val="center"/>
        </w:tcPr>
        <w:p w14:paraId="05BBBDBC" w14:textId="77777777" w:rsidR="00786E47" w:rsidRPr="008376B5" w:rsidRDefault="00786E47" w:rsidP="00BB12B7">
          <w:pPr>
            <w:pStyle w:val="Yltunniste"/>
            <w:rPr>
              <w:rStyle w:val="YltunnisteChar"/>
              <w:lang w:val="fi-FI"/>
            </w:rPr>
          </w:pPr>
        </w:p>
      </w:tc>
      <w:tc>
        <w:tcPr>
          <w:tcW w:w="2693" w:type="dxa"/>
          <w:vAlign w:val="center"/>
        </w:tcPr>
        <w:p w14:paraId="0E6A8C99" w14:textId="77777777" w:rsidR="00786E47" w:rsidRPr="008376B5" w:rsidRDefault="00786E47" w:rsidP="00BB12B7">
          <w:pPr>
            <w:pStyle w:val="Yltunniste"/>
            <w:rPr>
              <w:rStyle w:val="YltunnisteChar"/>
              <w:lang w:val="fi-FI"/>
            </w:rPr>
          </w:pPr>
        </w:p>
      </w:tc>
      <w:tc>
        <w:tcPr>
          <w:tcW w:w="1843" w:type="dxa"/>
          <w:vAlign w:val="center"/>
        </w:tcPr>
        <w:p w14:paraId="28A07F02" w14:textId="77777777" w:rsidR="00786E47" w:rsidRPr="008376B5" w:rsidRDefault="00786E47" w:rsidP="00BB12B7">
          <w:pPr>
            <w:pStyle w:val="Yltunniste"/>
            <w:rPr>
              <w:lang w:val="fi-FI"/>
            </w:rPr>
          </w:pPr>
        </w:p>
      </w:tc>
      <w:tc>
        <w:tcPr>
          <w:tcW w:w="1843" w:type="dxa"/>
        </w:tcPr>
        <w:p w14:paraId="303536C3" w14:textId="77777777" w:rsidR="00786E47" w:rsidRPr="008376B5" w:rsidRDefault="00786E47" w:rsidP="00BB12B7">
          <w:pPr>
            <w:pStyle w:val="Yltunniste"/>
            <w:rPr>
              <w:lang w:val="fi-FI"/>
            </w:rPr>
          </w:pPr>
        </w:p>
      </w:tc>
    </w:tr>
  </w:tbl>
  <w:p w14:paraId="1B61508A" w14:textId="77777777" w:rsidR="00786E47" w:rsidRPr="008376B5" w:rsidRDefault="00786E47" w:rsidP="00D00C71">
    <w:pPr>
      <w:pStyle w:val="Yltunniste"/>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786E47" w14:paraId="516BDE7C" w14:textId="77777777" w:rsidTr="00BB12B7">
      <w:trPr>
        <w:trHeight w:hRule="exact" w:val="255"/>
      </w:trPr>
      <w:tc>
        <w:tcPr>
          <w:tcW w:w="5353" w:type="dxa"/>
          <w:vMerge w:val="restart"/>
        </w:tcPr>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760"/>
            <w:gridCol w:w="1443"/>
            <w:gridCol w:w="1443"/>
          </w:tblGrid>
          <w:tr w:rsidR="00786E47" w14:paraId="15486AF2" w14:textId="77777777" w:rsidTr="00E51D9A">
            <w:trPr>
              <w:trHeight w:hRule="exact" w:val="255"/>
            </w:trPr>
            <w:tc>
              <w:tcPr>
                <w:tcW w:w="5353" w:type="dxa"/>
                <w:vMerge w:val="restart"/>
              </w:tcPr>
              <w:p w14:paraId="43DD973E" w14:textId="48872C63" w:rsidR="00786E47" w:rsidRDefault="00786E47" w:rsidP="003673E0">
                <w:pPr>
                  <w:pStyle w:val="Yltunniste"/>
                </w:pPr>
              </w:p>
            </w:tc>
            <w:tc>
              <w:tcPr>
                <w:tcW w:w="2693" w:type="dxa"/>
                <w:vAlign w:val="center"/>
              </w:tcPr>
              <w:p w14:paraId="26FFFD57" w14:textId="77777777" w:rsidR="00786E47" w:rsidRPr="00573BBF" w:rsidRDefault="00786E47" w:rsidP="003673E0">
                <w:pPr>
                  <w:pStyle w:val="Yltunniste"/>
                </w:pPr>
              </w:p>
            </w:tc>
            <w:tc>
              <w:tcPr>
                <w:tcW w:w="1843" w:type="dxa"/>
                <w:vAlign w:val="center"/>
              </w:tcPr>
              <w:p w14:paraId="45A6C7F3" w14:textId="77777777" w:rsidR="00786E47" w:rsidRPr="00573BBF" w:rsidRDefault="00786E47" w:rsidP="003673E0">
                <w:pPr>
                  <w:pStyle w:val="Yltunniste"/>
                  <w:jc w:val="right"/>
                </w:pPr>
              </w:p>
            </w:tc>
            <w:tc>
              <w:tcPr>
                <w:tcW w:w="1843" w:type="dxa"/>
              </w:tcPr>
              <w:p w14:paraId="2A518AD9" w14:textId="77777777" w:rsidR="00786E47" w:rsidRPr="00573BBF" w:rsidRDefault="00786E47" w:rsidP="003673E0">
                <w:pPr>
                  <w:pStyle w:val="Yltunniste"/>
                  <w:jc w:val="right"/>
                </w:pPr>
              </w:p>
            </w:tc>
          </w:tr>
          <w:tr w:rsidR="00786E47" w14:paraId="6D09B05F" w14:textId="77777777" w:rsidTr="00E51D9A">
            <w:trPr>
              <w:trHeight w:hRule="exact" w:val="255"/>
            </w:trPr>
            <w:tc>
              <w:tcPr>
                <w:tcW w:w="5353" w:type="dxa"/>
                <w:vMerge/>
              </w:tcPr>
              <w:p w14:paraId="163B7DAA" w14:textId="77777777" w:rsidR="00786E47" w:rsidRDefault="00786E47" w:rsidP="003673E0">
                <w:pPr>
                  <w:pStyle w:val="Yltunniste"/>
                </w:pPr>
              </w:p>
            </w:tc>
            <w:tc>
              <w:tcPr>
                <w:tcW w:w="2693" w:type="dxa"/>
                <w:vAlign w:val="center"/>
              </w:tcPr>
              <w:p w14:paraId="03509BA2" w14:textId="17908F56" w:rsidR="00786E47" w:rsidRPr="00573BBF" w:rsidRDefault="00786E47" w:rsidP="006860AB">
                <w:pPr>
                  <w:pStyle w:val="Yltunniste"/>
                </w:pPr>
              </w:p>
            </w:tc>
            <w:tc>
              <w:tcPr>
                <w:tcW w:w="1843" w:type="dxa"/>
                <w:vAlign w:val="center"/>
              </w:tcPr>
              <w:p w14:paraId="466F4428" w14:textId="77777777" w:rsidR="00786E47" w:rsidRPr="00573BBF" w:rsidRDefault="00786E47" w:rsidP="003673E0">
                <w:pPr>
                  <w:pStyle w:val="Yltunniste"/>
                </w:pPr>
              </w:p>
            </w:tc>
            <w:tc>
              <w:tcPr>
                <w:tcW w:w="1843" w:type="dxa"/>
              </w:tcPr>
              <w:p w14:paraId="3596961D" w14:textId="77777777" w:rsidR="00786E47" w:rsidRPr="00573BBF" w:rsidRDefault="00786E47" w:rsidP="003673E0">
                <w:pPr>
                  <w:pStyle w:val="Yltunniste"/>
                </w:pPr>
              </w:p>
            </w:tc>
          </w:tr>
          <w:tr w:rsidR="00786E47" w:rsidRPr="00573BBF" w14:paraId="34B35E49" w14:textId="77777777" w:rsidTr="00E51D9A">
            <w:trPr>
              <w:trHeight w:hRule="exact" w:val="255"/>
            </w:trPr>
            <w:tc>
              <w:tcPr>
                <w:tcW w:w="5353" w:type="dxa"/>
                <w:vAlign w:val="center"/>
              </w:tcPr>
              <w:p w14:paraId="27C0248C" w14:textId="77777777" w:rsidR="00786E47" w:rsidRPr="005A0FA6" w:rsidRDefault="00786E47" w:rsidP="003673E0">
                <w:pPr>
                  <w:pStyle w:val="Yltunniste"/>
                </w:pPr>
              </w:p>
            </w:tc>
            <w:tc>
              <w:tcPr>
                <w:tcW w:w="2693" w:type="dxa"/>
                <w:vAlign w:val="center"/>
              </w:tcPr>
              <w:p w14:paraId="1146E867" w14:textId="13E054A3" w:rsidR="00786E47" w:rsidRPr="00573BBF" w:rsidRDefault="009C737D" w:rsidP="003673E0">
                <w:pPr>
                  <w:pStyle w:val="Yltunniste"/>
                </w:pPr>
                <w:sdt>
                  <w:sdtPr>
                    <w:rPr>
                      <w:rStyle w:val="YltunnisteChar"/>
                    </w:rPr>
                    <w:alias w:val="Päivämäärä"/>
                    <w:tag w:val="Päivämäärä"/>
                    <w:id w:val="35446951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604" w:author="Tekijä">
                      <w:r w:rsidR="00786E47" w:rsidDel="00AE0BD2">
                        <w:rPr>
                          <w:rStyle w:val="YltunnisteChar"/>
                          <w:lang w:val="fi-FI"/>
                        </w:rPr>
                        <w:delText>20.12.2017</w:delText>
                      </w:r>
                    </w:del>
                    <w:ins w:id="605" w:author="Tekijä">
                      <w:del w:id="606" w:author="Tekijä">
                        <w:r w:rsidR="00786E47" w:rsidDel="00AE0BD2">
                          <w:rPr>
                            <w:rStyle w:val="YltunnisteChar"/>
                            <w:lang w:val="fi-FI"/>
                          </w:rPr>
                          <w:delText>12.1.201816.1.2018</w:delText>
                        </w:r>
                        <w:r w:rsidR="009824DD" w:rsidDel="00AE0BD2">
                          <w:rPr>
                            <w:rStyle w:val="YltunnisteChar"/>
                            <w:lang w:val="fi-FI"/>
                          </w:rPr>
                          <w:delText>31.1.2018</w:delText>
                        </w:r>
                        <w:r w:rsidR="00455243" w:rsidDel="00AE0BD2">
                          <w:rPr>
                            <w:rStyle w:val="YltunnisteChar"/>
                            <w:lang w:val="fi-FI"/>
                          </w:rPr>
                          <w:delText>9.2.2018</w:delText>
                        </w:r>
                      </w:del>
                      <w:r w:rsidR="00AE0BD2">
                        <w:rPr>
                          <w:rStyle w:val="YltunnisteChar"/>
                          <w:lang w:val="fi-FI"/>
                        </w:rPr>
                        <w:t>15.2.2018</w:t>
                      </w:r>
                    </w:ins>
                  </w:sdtContent>
                </w:sdt>
              </w:p>
            </w:tc>
            <w:tc>
              <w:tcPr>
                <w:tcW w:w="1843" w:type="dxa"/>
                <w:vAlign w:val="center"/>
              </w:tcPr>
              <w:p w14:paraId="684E6D37" w14:textId="77777777" w:rsidR="00786E47" w:rsidRPr="00573BBF" w:rsidRDefault="00786E47" w:rsidP="003673E0">
                <w:pPr>
                  <w:pStyle w:val="Yltunniste"/>
                </w:pPr>
              </w:p>
            </w:tc>
            <w:tc>
              <w:tcPr>
                <w:tcW w:w="1843" w:type="dxa"/>
              </w:tcPr>
              <w:p w14:paraId="23C0C0DB" w14:textId="77777777" w:rsidR="00786E47" w:rsidRPr="00573BBF" w:rsidRDefault="00786E47" w:rsidP="003673E0">
                <w:pPr>
                  <w:pStyle w:val="Yltunniste"/>
                </w:pPr>
              </w:p>
            </w:tc>
          </w:tr>
          <w:tr w:rsidR="00786E47" w:rsidRPr="00573BBF" w14:paraId="51C18DCE" w14:textId="77777777" w:rsidTr="00E51D9A">
            <w:trPr>
              <w:trHeight w:hRule="exact" w:val="255"/>
            </w:trPr>
            <w:tc>
              <w:tcPr>
                <w:tcW w:w="5353" w:type="dxa"/>
                <w:vAlign w:val="center"/>
              </w:tcPr>
              <w:p w14:paraId="6034F05B" w14:textId="77777777" w:rsidR="00786E47" w:rsidRDefault="00786E47" w:rsidP="003673E0">
                <w:pPr>
                  <w:pStyle w:val="Yltunniste"/>
                  <w:rPr>
                    <w:rStyle w:val="YltunnisteChar"/>
                  </w:rPr>
                </w:pPr>
              </w:p>
            </w:tc>
            <w:tc>
              <w:tcPr>
                <w:tcW w:w="2693" w:type="dxa"/>
                <w:vAlign w:val="center"/>
              </w:tcPr>
              <w:p w14:paraId="69F5CB17" w14:textId="77777777" w:rsidR="00786E47" w:rsidRDefault="00786E47" w:rsidP="003673E0">
                <w:pPr>
                  <w:pStyle w:val="Yltunniste"/>
                  <w:rPr>
                    <w:rStyle w:val="YltunnisteChar"/>
                  </w:rPr>
                </w:pPr>
              </w:p>
            </w:tc>
            <w:tc>
              <w:tcPr>
                <w:tcW w:w="1843" w:type="dxa"/>
                <w:vAlign w:val="center"/>
              </w:tcPr>
              <w:p w14:paraId="157D311C" w14:textId="77777777" w:rsidR="00786E47" w:rsidRPr="00573BBF" w:rsidRDefault="00786E47" w:rsidP="003673E0">
                <w:pPr>
                  <w:pStyle w:val="Yltunniste"/>
                </w:pPr>
              </w:p>
            </w:tc>
            <w:tc>
              <w:tcPr>
                <w:tcW w:w="1843" w:type="dxa"/>
              </w:tcPr>
              <w:p w14:paraId="7ED1CD65" w14:textId="77777777" w:rsidR="00786E47" w:rsidRPr="00573BBF" w:rsidRDefault="00786E47" w:rsidP="003673E0">
                <w:pPr>
                  <w:pStyle w:val="Yltunniste"/>
                </w:pPr>
              </w:p>
            </w:tc>
          </w:tr>
        </w:tbl>
        <w:p w14:paraId="096A0A41" w14:textId="77777777" w:rsidR="00786E47" w:rsidRDefault="00786E47" w:rsidP="00BB12B7">
          <w:pPr>
            <w:pStyle w:val="Yltunniste"/>
          </w:pPr>
        </w:p>
      </w:tc>
      <w:tc>
        <w:tcPr>
          <w:tcW w:w="2693" w:type="dxa"/>
          <w:vAlign w:val="center"/>
        </w:tcPr>
        <w:p w14:paraId="4418211A" w14:textId="77777777" w:rsidR="00786E47" w:rsidRPr="00573BBF" w:rsidRDefault="00786E47" w:rsidP="008F7EB0">
          <w:pPr>
            <w:pStyle w:val="Yltunniste"/>
          </w:pPr>
        </w:p>
      </w:tc>
      <w:tc>
        <w:tcPr>
          <w:tcW w:w="1843" w:type="dxa"/>
          <w:vAlign w:val="center"/>
        </w:tcPr>
        <w:p w14:paraId="6CBAB2D7" w14:textId="77777777" w:rsidR="00786E47" w:rsidRPr="00573BBF" w:rsidRDefault="00786E47" w:rsidP="00BB12B7">
          <w:pPr>
            <w:pStyle w:val="Yltunniste"/>
            <w:jc w:val="right"/>
          </w:pPr>
        </w:p>
      </w:tc>
    </w:tr>
    <w:tr w:rsidR="00786E47" w14:paraId="08CAF261" w14:textId="77777777" w:rsidTr="00BB12B7">
      <w:trPr>
        <w:trHeight w:hRule="exact" w:val="255"/>
      </w:trPr>
      <w:tc>
        <w:tcPr>
          <w:tcW w:w="5353" w:type="dxa"/>
          <w:vMerge/>
        </w:tcPr>
        <w:p w14:paraId="324328F8" w14:textId="77777777" w:rsidR="00786E47" w:rsidRDefault="00786E47" w:rsidP="00BB12B7">
          <w:pPr>
            <w:pStyle w:val="Yltunniste"/>
          </w:pPr>
        </w:p>
      </w:tc>
      <w:tc>
        <w:tcPr>
          <w:tcW w:w="2693" w:type="dxa"/>
          <w:vAlign w:val="center"/>
        </w:tcPr>
        <w:p w14:paraId="5587777A" w14:textId="77777777" w:rsidR="00786E47" w:rsidRPr="00573BBF" w:rsidRDefault="00786E47" w:rsidP="00BB12B7">
          <w:pPr>
            <w:pStyle w:val="Yltunniste"/>
          </w:pPr>
        </w:p>
      </w:tc>
      <w:tc>
        <w:tcPr>
          <w:tcW w:w="1843" w:type="dxa"/>
          <w:vAlign w:val="center"/>
        </w:tcPr>
        <w:p w14:paraId="48FF64CD" w14:textId="77777777" w:rsidR="00786E47" w:rsidRPr="00573BBF" w:rsidRDefault="00786E47" w:rsidP="00BB12B7">
          <w:pPr>
            <w:pStyle w:val="Yltunniste"/>
          </w:pPr>
        </w:p>
      </w:tc>
    </w:tr>
    <w:tr w:rsidR="00786E47" w:rsidRPr="00573BBF" w14:paraId="0DD1B82A" w14:textId="77777777" w:rsidTr="00BB12B7">
      <w:trPr>
        <w:trHeight w:hRule="exact" w:val="255"/>
      </w:trPr>
      <w:tc>
        <w:tcPr>
          <w:tcW w:w="5353" w:type="dxa"/>
          <w:vAlign w:val="center"/>
        </w:tcPr>
        <w:p w14:paraId="6CC127E9" w14:textId="77777777" w:rsidR="00786E47" w:rsidRPr="00FC1269" w:rsidRDefault="00786E47" w:rsidP="008F7EB0">
          <w:pPr>
            <w:pStyle w:val="Yltunniste"/>
          </w:pPr>
        </w:p>
      </w:tc>
      <w:tc>
        <w:tcPr>
          <w:tcW w:w="2693" w:type="dxa"/>
          <w:vAlign w:val="center"/>
        </w:tcPr>
        <w:p w14:paraId="49250A15" w14:textId="77777777" w:rsidR="00786E47" w:rsidRPr="00573BBF" w:rsidRDefault="00786E47" w:rsidP="001F0DCE">
          <w:pPr>
            <w:pStyle w:val="Yltunniste"/>
          </w:pPr>
        </w:p>
      </w:tc>
      <w:tc>
        <w:tcPr>
          <w:tcW w:w="1843" w:type="dxa"/>
          <w:vAlign w:val="center"/>
        </w:tcPr>
        <w:p w14:paraId="2D00ABF6" w14:textId="77777777" w:rsidR="00786E47" w:rsidRPr="00573BBF" w:rsidRDefault="00786E47" w:rsidP="00BB12B7">
          <w:pPr>
            <w:pStyle w:val="Yltunniste"/>
          </w:pPr>
        </w:p>
      </w:tc>
    </w:tr>
    <w:tr w:rsidR="00786E47" w:rsidRPr="00573BBF" w14:paraId="4D022800" w14:textId="77777777" w:rsidTr="00BB12B7">
      <w:trPr>
        <w:trHeight w:hRule="exact" w:val="255"/>
      </w:trPr>
      <w:tc>
        <w:tcPr>
          <w:tcW w:w="5353" w:type="dxa"/>
          <w:vAlign w:val="center"/>
        </w:tcPr>
        <w:p w14:paraId="4192D4C9" w14:textId="77777777" w:rsidR="00786E47" w:rsidRDefault="00786E47" w:rsidP="00BB12B7">
          <w:pPr>
            <w:pStyle w:val="Yltunniste"/>
            <w:rPr>
              <w:rStyle w:val="YltunnisteChar"/>
            </w:rPr>
          </w:pPr>
        </w:p>
      </w:tc>
      <w:tc>
        <w:tcPr>
          <w:tcW w:w="2693" w:type="dxa"/>
          <w:vAlign w:val="center"/>
        </w:tcPr>
        <w:p w14:paraId="38F9FF55" w14:textId="77777777" w:rsidR="00786E47" w:rsidRDefault="00786E47" w:rsidP="00BB12B7">
          <w:pPr>
            <w:pStyle w:val="Yltunniste"/>
            <w:rPr>
              <w:rStyle w:val="YltunnisteChar"/>
            </w:rPr>
          </w:pPr>
        </w:p>
      </w:tc>
      <w:tc>
        <w:tcPr>
          <w:tcW w:w="1843" w:type="dxa"/>
          <w:vAlign w:val="center"/>
        </w:tcPr>
        <w:p w14:paraId="69C53153" w14:textId="77777777" w:rsidR="00786E47" w:rsidRPr="00573BBF" w:rsidRDefault="00786E47" w:rsidP="00BB12B7">
          <w:pPr>
            <w:pStyle w:val="Yltunniste"/>
          </w:pPr>
        </w:p>
      </w:tc>
    </w:tr>
  </w:tbl>
  <w:p w14:paraId="66C56296" w14:textId="77777777" w:rsidR="00786E47" w:rsidRDefault="00786E47" w:rsidP="00EC7B0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A9"/>
    <w:multiLevelType w:val="multilevel"/>
    <w:tmpl w:val="A2900192"/>
    <w:lvl w:ilvl="0">
      <w:start w:val="1"/>
      <w:numFmt w:val="decimal"/>
      <w:pStyle w:val="Gasumstyle"/>
      <w:lvlText w:val="%1"/>
      <w:lvlJc w:val="left"/>
      <w:pPr>
        <w:ind w:left="2864" w:hanging="1304"/>
      </w:pPr>
      <w:rPr>
        <w:rFonts w:hint="default"/>
        <w:sz w:val="22"/>
      </w:rPr>
    </w:lvl>
    <w:lvl w:ilvl="1">
      <w:start w:val="1"/>
      <w:numFmt w:val="decimal"/>
      <w:lvlText w:val="%1.%2"/>
      <w:lvlJc w:val="left"/>
      <w:pPr>
        <w:ind w:left="3715" w:hanging="1304"/>
      </w:pPr>
      <w:rPr>
        <w:rFonts w:hint="default"/>
      </w:rPr>
    </w:lvl>
    <w:lvl w:ilvl="2">
      <w:start w:val="1"/>
      <w:numFmt w:val="decimal"/>
      <w:lvlText w:val="%1.%2.%3"/>
      <w:lvlJc w:val="left"/>
      <w:pPr>
        <w:ind w:left="2297" w:hanging="1304"/>
      </w:pPr>
      <w:rPr>
        <w:rFonts w:hint="default"/>
      </w:rPr>
    </w:lvl>
    <w:lvl w:ilvl="3">
      <w:start w:val="1"/>
      <w:numFmt w:val="decimal"/>
      <w:lvlText w:val="%1.%2.%3.%4"/>
      <w:lvlJc w:val="left"/>
      <w:pPr>
        <w:ind w:left="2439"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
    <w:nsid w:val="03517B9B"/>
    <w:multiLevelType w:val="hybridMultilevel"/>
    <w:tmpl w:val="628E5CD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9DD0E5B"/>
    <w:multiLevelType w:val="hybridMultilevel"/>
    <w:tmpl w:val="B9D84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AF752A5"/>
    <w:multiLevelType w:val="hybridMultilevel"/>
    <w:tmpl w:val="BB2E5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B2D0123"/>
    <w:multiLevelType w:val="hybridMultilevel"/>
    <w:tmpl w:val="ACC6CA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0D176314"/>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37F31CC"/>
    <w:multiLevelType w:val="hybridMultilevel"/>
    <w:tmpl w:val="58587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3CD44C3"/>
    <w:multiLevelType w:val="hybridMultilevel"/>
    <w:tmpl w:val="703AFF76"/>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8">
    <w:nsid w:val="167F45DF"/>
    <w:multiLevelType w:val="hybridMultilevel"/>
    <w:tmpl w:val="9FA61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12A7D56"/>
    <w:multiLevelType w:val="hybridMultilevel"/>
    <w:tmpl w:val="5E961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485CFB"/>
    <w:multiLevelType w:val="hybridMultilevel"/>
    <w:tmpl w:val="C318F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D53E75"/>
    <w:multiLevelType w:val="hybridMultilevel"/>
    <w:tmpl w:val="9DDA22D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BD94C5A"/>
    <w:multiLevelType w:val="hybridMultilevel"/>
    <w:tmpl w:val="1F0692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D277B89"/>
    <w:multiLevelType w:val="hybridMultilevel"/>
    <w:tmpl w:val="FF061B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D6945EC"/>
    <w:multiLevelType w:val="hybridMultilevel"/>
    <w:tmpl w:val="446C4548"/>
    <w:lvl w:ilvl="0" w:tplc="4DF402B0">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2F7E4239"/>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2FBA263C"/>
    <w:multiLevelType w:val="hybridMultilevel"/>
    <w:tmpl w:val="29F062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FF91414"/>
    <w:multiLevelType w:val="hybridMultilevel"/>
    <w:tmpl w:val="649E6A4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A185B5A"/>
    <w:multiLevelType w:val="hybridMultilevel"/>
    <w:tmpl w:val="A67431F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21">
    <w:nsid w:val="3BC40581"/>
    <w:multiLevelType w:val="hybridMultilevel"/>
    <w:tmpl w:val="CDEC8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479208A"/>
    <w:multiLevelType w:val="hybridMultilevel"/>
    <w:tmpl w:val="761C8CF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473A4769"/>
    <w:multiLevelType w:val="hybridMultilevel"/>
    <w:tmpl w:val="9AA2AE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488F5FE2"/>
    <w:multiLevelType w:val="hybridMultilevel"/>
    <w:tmpl w:val="122463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4C550D80"/>
    <w:multiLevelType w:val="hybridMultilevel"/>
    <w:tmpl w:val="224E94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nsid w:val="5B255567"/>
    <w:multiLevelType w:val="hybridMultilevel"/>
    <w:tmpl w:val="3A3EE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DD162A9"/>
    <w:multiLevelType w:val="hybridMultilevel"/>
    <w:tmpl w:val="5E464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E6524CC"/>
    <w:multiLevelType w:val="hybridMultilevel"/>
    <w:tmpl w:val="D8AAB3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1292371"/>
    <w:multiLevelType w:val="hybridMultilevel"/>
    <w:tmpl w:val="D32E1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41D09FD"/>
    <w:multiLevelType w:val="hybridMultilevel"/>
    <w:tmpl w:val="54A4B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4F313B4"/>
    <w:multiLevelType w:val="hybridMultilevel"/>
    <w:tmpl w:val="21EE0D2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33">
    <w:nsid w:val="69011EBC"/>
    <w:multiLevelType w:val="hybridMultilevel"/>
    <w:tmpl w:val="A782BB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6AF469B9"/>
    <w:multiLevelType w:val="hybridMultilevel"/>
    <w:tmpl w:val="3B268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B457171"/>
    <w:multiLevelType w:val="hybridMultilevel"/>
    <w:tmpl w:val="7A08E4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nsid w:val="6D0B1FFE"/>
    <w:multiLevelType w:val="hybridMultilevel"/>
    <w:tmpl w:val="271CB1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E627F11"/>
    <w:multiLevelType w:val="multilevel"/>
    <w:tmpl w:val="BCD82382"/>
    <w:lvl w:ilvl="0">
      <w:start w:val="1"/>
      <w:numFmt w:val="decimal"/>
      <w:pStyle w:val="Otsikko1"/>
      <w:lvlText w:val="%1"/>
      <w:lvlJc w:val="left"/>
      <w:pPr>
        <w:ind w:left="715" w:hanging="432"/>
      </w:pPr>
    </w:lvl>
    <w:lvl w:ilvl="1">
      <w:start w:val="1"/>
      <w:numFmt w:val="decimal"/>
      <w:pStyle w:val="Otsikko2"/>
      <w:lvlText w:val="%1.%2"/>
      <w:lvlJc w:val="left"/>
      <w:pPr>
        <w:ind w:left="576" w:hanging="576"/>
      </w:pPr>
    </w:lvl>
    <w:lvl w:ilvl="2">
      <w:start w:val="1"/>
      <w:numFmt w:val="decimal"/>
      <w:pStyle w:val="Otsikko3"/>
      <w:lvlText w:val="%1.%2.%3"/>
      <w:lvlJc w:val="left"/>
      <w:pPr>
        <w:ind w:left="862"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8">
    <w:nsid w:val="775550FF"/>
    <w:multiLevelType w:val="hybridMultilevel"/>
    <w:tmpl w:val="2494C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11"/>
  </w:num>
  <w:num w:numId="5">
    <w:abstractNumId w:val="33"/>
  </w:num>
  <w:num w:numId="6">
    <w:abstractNumId w:val="31"/>
  </w:num>
  <w:num w:numId="7">
    <w:abstractNumId w:val="5"/>
  </w:num>
  <w:num w:numId="8">
    <w:abstractNumId w:val="37"/>
  </w:num>
  <w:num w:numId="9">
    <w:abstractNumId w:val="21"/>
  </w:num>
  <w:num w:numId="10">
    <w:abstractNumId w:val="36"/>
  </w:num>
  <w:num w:numId="11">
    <w:abstractNumId w:val="7"/>
  </w:num>
  <w:num w:numId="12">
    <w:abstractNumId w:val="18"/>
  </w:num>
  <w:num w:numId="13">
    <w:abstractNumId w:val="22"/>
  </w:num>
  <w:num w:numId="14">
    <w:abstractNumId w:val="25"/>
  </w:num>
  <w:num w:numId="15">
    <w:abstractNumId w:val="4"/>
  </w:num>
  <w:num w:numId="16">
    <w:abstractNumId w:val="30"/>
  </w:num>
  <w:num w:numId="17">
    <w:abstractNumId w:val="28"/>
  </w:num>
  <w:num w:numId="18">
    <w:abstractNumId w:val="26"/>
  </w:num>
  <w:num w:numId="19">
    <w:abstractNumId w:val="12"/>
  </w:num>
  <w:num w:numId="20">
    <w:abstractNumId w:val="1"/>
  </w:num>
  <w:num w:numId="21">
    <w:abstractNumId w:val="23"/>
  </w:num>
  <w:num w:numId="22">
    <w:abstractNumId w:val="10"/>
  </w:num>
  <w:num w:numId="23">
    <w:abstractNumId w:val="17"/>
  </w:num>
  <w:num w:numId="24">
    <w:abstractNumId w:val="38"/>
  </w:num>
  <w:num w:numId="25">
    <w:abstractNumId w:val="27"/>
  </w:num>
  <w:num w:numId="26">
    <w:abstractNumId w:val="6"/>
  </w:num>
  <w:num w:numId="27">
    <w:abstractNumId w:val="35"/>
  </w:num>
  <w:num w:numId="28">
    <w:abstractNumId w:val="24"/>
  </w:num>
  <w:num w:numId="29">
    <w:abstractNumId w:val="8"/>
  </w:num>
  <w:num w:numId="30">
    <w:abstractNumId w:val="13"/>
  </w:num>
  <w:num w:numId="31">
    <w:abstractNumId w:val="2"/>
  </w:num>
  <w:num w:numId="32">
    <w:abstractNumId w:val="15"/>
  </w:num>
  <w:num w:numId="33">
    <w:abstractNumId w:val="16"/>
  </w:num>
  <w:num w:numId="34">
    <w:abstractNumId w:val="9"/>
  </w:num>
  <w:num w:numId="35">
    <w:abstractNumId w:val="15"/>
  </w:num>
  <w:num w:numId="36">
    <w:abstractNumId w:val="15"/>
  </w:num>
  <w:num w:numId="37">
    <w:abstractNumId w:val="15"/>
  </w:num>
  <w:num w:numId="38">
    <w:abstractNumId w:val="15"/>
  </w:num>
  <w:num w:numId="39">
    <w:abstractNumId w:val="15"/>
  </w:num>
  <w:num w:numId="40">
    <w:abstractNumId w:val="19"/>
  </w:num>
  <w:num w:numId="41">
    <w:abstractNumId w:val="34"/>
  </w:num>
  <w:num w:numId="42">
    <w:abstractNumId w:val="15"/>
  </w:num>
  <w:num w:numId="43">
    <w:abstractNumId w:val="15"/>
  </w:num>
  <w:num w:numId="44">
    <w:abstractNumId w:val="15"/>
  </w:num>
  <w:num w:numId="45">
    <w:abstractNumId w:val="14"/>
  </w:num>
  <w:num w:numId="46">
    <w:abstractNumId w:val="15"/>
  </w:num>
  <w:num w:numId="47">
    <w:abstractNumId w:val="15"/>
  </w:num>
  <w:num w:numId="48">
    <w:abstractNumId w:val="29"/>
  </w:num>
  <w:num w:numId="4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E"/>
    <w:rsid w:val="00000989"/>
    <w:rsid w:val="000011C9"/>
    <w:rsid w:val="000012BB"/>
    <w:rsid w:val="00001362"/>
    <w:rsid w:val="000014C4"/>
    <w:rsid w:val="00001C2D"/>
    <w:rsid w:val="00001C31"/>
    <w:rsid w:val="0000253E"/>
    <w:rsid w:val="000025B4"/>
    <w:rsid w:val="0000260D"/>
    <w:rsid w:val="00003077"/>
    <w:rsid w:val="000031CD"/>
    <w:rsid w:val="00003915"/>
    <w:rsid w:val="00003A4C"/>
    <w:rsid w:val="00003F99"/>
    <w:rsid w:val="0000407C"/>
    <w:rsid w:val="00004101"/>
    <w:rsid w:val="00004487"/>
    <w:rsid w:val="000046A9"/>
    <w:rsid w:val="00004736"/>
    <w:rsid w:val="0000491A"/>
    <w:rsid w:val="00004CE5"/>
    <w:rsid w:val="00005925"/>
    <w:rsid w:val="00006686"/>
    <w:rsid w:val="00006746"/>
    <w:rsid w:val="00006BE5"/>
    <w:rsid w:val="00006D8B"/>
    <w:rsid w:val="00007361"/>
    <w:rsid w:val="00007409"/>
    <w:rsid w:val="0000780C"/>
    <w:rsid w:val="00007861"/>
    <w:rsid w:val="0000794D"/>
    <w:rsid w:val="00007F32"/>
    <w:rsid w:val="000105F1"/>
    <w:rsid w:val="00010631"/>
    <w:rsid w:val="0001126A"/>
    <w:rsid w:val="00011633"/>
    <w:rsid w:val="00011772"/>
    <w:rsid w:val="000117A1"/>
    <w:rsid w:val="00011E75"/>
    <w:rsid w:val="00012CA0"/>
    <w:rsid w:val="00012CDF"/>
    <w:rsid w:val="00013AFB"/>
    <w:rsid w:val="00013D88"/>
    <w:rsid w:val="00014261"/>
    <w:rsid w:val="00014315"/>
    <w:rsid w:val="000147DE"/>
    <w:rsid w:val="00014F2F"/>
    <w:rsid w:val="000153F7"/>
    <w:rsid w:val="00015821"/>
    <w:rsid w:val="00015A07"/>
    <w:rsid w:val="00015BEB"/>
    <w:rsid w:val="0001640B"/>
    <w:rsid w:val="000168D5"/>
    <w:rsid w:val="0001702E"/>
    <w:rsid w:val="00017731"/>
    <w:rsid w:val="00017F00"/>
    <w:rsid w:val="00021183"/>
    <w:rsid w:val="00021473"/>
    <w:rsid w:val="0002169B"/>
    <w:rsid w:val="00021871"/>
    <w:rsid w:val="00021C04"/>
    <w:rsid w:val="00021D50"/>
    <w:rsid w:val="0002296B"/>
    <w:rsid w:val="00022C00"/>
    <w:rsid w:val="00022F70"/>
    <w:rsid w:val="000232BB"/>
    <w:rsid w:val="000238AF"/>
    <w:rsid w:val="00023959"/>
    <w:rsid w:val="00023CD8"/>
    <w:rsid w:val="0002481F"/>
    <w:rsid w:val="00024CE0"/>
    <w:rsid w:val="00025032"/>
    <w:rsid w:val="00025505"/>
    <w:rsid w:val="00025527"/>
    <w:rsid w:val="000259AD"/>
    <w:rsid w:val="00025EF7"/>
    <w:rsid w:val="00026AFF"/>
    <w:rsid w:val="0002716D"/>
    <w:rsid w:val="000274E6"/>
    <w:rsid w:val="00027933"/>
    <w:rsid w:val="00027B10"/>
    <w:rsid w:val="00027D5E"/>
    <w:rsid w:val="00030DFB"/>
    <w:rsid w:val="00030E57"/>
    <w:rsid w:val="00030F0F"/>
    <w:rsid w:val="00030F5B"/>
    <w:rsid w:val="0003119B"/>
    <w:rsid w:val="00031324"/>
    <w:rsid w:val="00031521"/>
    <w:rsid w:val="00031B83"/>
    <w:rsid w:val="00031D05"/>
    <w:rsid w:val="00031ED6"/>
    <w:rsid w:val="00031FBC"/>
    <w:rsid w:val="00032C97"/>
    <w:rsid w:val="000334CB"/>
    <w:rsid w:val="0003378B"/>
    <w:rsid w:val="000346C8"/>
    <w:rsid w:val="00034DD0"/>
    <w:rsid w:val="00035A2A"/>
    <w:rsid w:val="000360AF"/>
    <w:rsid w:val="00036626"/>
    <w:rsid w:val="0003664F"/>
    <w:rsid w:val="00036736"/>
    <w:rsid w:val="00036783"/>
    <w:rsid w:val="00037877"/>
    <w:rsid w:val="0004039F"/>
    <w:rsid w:val="00040425"/>
    <w:rsid w:val="00040FB2"/>
    <w:rsid w:val="000412D2"/>
    <w:rsid w:val="00041334"/>
    <w:rsid w:val="00041421"/>
    <w:rsid w:val="0004145B"/>
    <w:rsid w:val="00041AD8"/>
    <w:rsid w:val="00043074"/>
    <w:rsid w:val="00043D82"/>
    <w:rsid w:val="00043DC6"/>
    <w:rsid w:val="00044119"/>
    <w:rsid w:val="00044838"/>
    <w:rsid w:val="00044DA7"/>
    <w:rsid w:val="00044F78"/>
    <w:rsid w:val="0004529F"/>
    <w:rsid w:val="00045753"/>
    <w:rsid w:val="00045825"/>
    <w:rsid w:val="00045ABC"/>
    <w:rsid w:val="000467E4"/>
    <w:rsid w:val="00046837"/>
    <w:rsid w:val="000473AE"/>
    <w:rsid w:val="000473FB"/>
    <w:rsid w:val="000474AA"/>
    <w:rsid w:val="00047717"/>
    <w:rsid w:val="00050897"/>
    <w:rsid w:val="00050A91"/>
    <w:rsid w:val="000520DF"/>
    <w:rsid w:val="00052213"/>
    <w:rsid w:val="000528AE"/>
    <w:rsid w:val="00052B6B"/>
    <w:rsid w:val="00052B6D"/>
    <w:rsid w:val="00053274"/>
    <w:rsid w:val="000536EF"/>
    <w:rsid w:val="00053F98"/>
    <w:rsid w:val="00054104"/>
    <w:rsid w:val="0005470D"/>
    <w:rsid w:val="00054978"/>
    <w:rsid w:val="00054F9D"/>
    <w:rsid w:val="00055089"/>
    <w:rsid w:val="000550A9"/>
    <w:rsid w:val="000560BC"/>
    <w:rsid w:val="00056899"/>
    <w:rsid w:val="00056B36"/>
    <w:rsid w:val="00056EBC"/>
    <w:rsid w:val="00056FA8"/>
    <w:rsid w:val="000571C6"/>
    <w:rsid w:val="00057669"/>
    <w:rsid w:val="00057787"/>
    <w:rsid w:val="00057E06"/>
    <w:rsid w:val="000600D9"/>
    <w:rsid w:val="000602AF"/>
    <w:rsid w:val="00060BF4"/>
    <w:rsid w:val="00061432"/>
    <w:rsid w:val="00061C02"/>
    <w:rsid w:val="00061F1B"/>
    <w:rsid w:val="00062556"/>
    <w:rsid w:val="00062648"/>
    <w:rsid w:val="00062801"/>
    <w:rsid w:val="00062ED7"/>
    <w:rsid w:val="00062F26"/>
    <w:rsid w:val="00063230"/>
    <w:rsid w:val="000633DD"/>
    <w:rsid w:val="00063E80"/>
    <w:rsid w:val="000647D2"/>
    <w:rsid w:val="00064FA1"/>
    <w:rsid w:val="00065085"/>
    <w:rsid w:val="00065431"/>
    <w:rsid w:val="000669AE"/>
    <w:rsid w:val="00066A43"/>
    <w:rsid w:val="000670CC"/>
    <w:rsid w:val="00067FFA"/>
    <w:rsid w:val="000700B9"/>
    <w:rsid w:val="0007099E"/>
    <w:rsid w:val="00071D42"/>
    <w:rsid w:val="00071E03"/>
    <w:rsid w:val="000728C4"/>
    <w:rsid w:val="00072CC7"/>
    <w:rsid w:val="00072FBE"/>
    <w:rsid w:val="000732F5"/>
    <w:rsid w:val="00073987"/>
    <w:rsid w:val="00073C4A"/>
    <w:rsid w:val="00073E6D"/>
    <w:rsid w:val="000745CB"/>
    <w:rsid w:val="00074CBA"/>
    <w:rsid w:val="0007562E"/>
    <w:rsid w:val="000756DA"/>
    <w:rsid w:val="00075DD5"/>
    <w:rsid w:val="00076672"/>
    <w:rsid w:val="00076DDD"/>
    <w:rsid w:val="000770E7"/>
    <w:rsid w:val="00077305"/>
    <w:rsid w:val="000773D9"/>
    <w:rsid w:val="00077952"/>
    <w:rsid w:val="00077FE0"/>
    <w:rsid w:val="000806AA"/>
    <w:rsid w:val="00080AE1"/>
    <w:rsid w:val="0008255B"/>
    <w:rsid w:val="00082574"/>
    <w:rsid w:val="00082A27"/>
    <w:rsid w:val="00082B5B"/>
    <w:rsid w:val="00082C02"/>
    <w:rsid w:val="00082EB7"/>
    <w:rsid w:val="000830D6"/>
    <w:rsid w:val="000832D3"/>
    <w:rsid w:val="000835F0"/>
    <w:rsid w:val="00083A76"/>
    <w:rsid w:val="00083EC9"/>
    <w:rsid w:val="0008405D"/>
    <w:rsid w:val="00084595"/>
    <w:rsid w:val="00084C5A"/>
    <w:rsid w:val="00084DFF"/>
    <w:rsid w:val="0008500C"/>
    <w:rsid w:val="000850CA"/>
    <w:rsid w:val="00085828"/>
    <w:rsid w:val="00085986"/>
    <w:rsid w:val="00085DCE"/>
    <w:rsid w:val="00086880"/>
    <w:rsid w:val="00086FFB"/>
    <w:rsid w:val="000907AB"/>
    <w:rsid w:val="0009080E"/>
    <w:rsid w:val="00090B48"/>
    <w:rsid w:val="00090C00"/>
    <w:rsid w:val="00090DE4"/>
    <w:rsid w:val="000915E7"/>
    <w:rsid w:val="00091A7E"/>
    <w:rsid w:val="0009263A"/>
    <w:rsid w:val="00092CB2"/>
    <w:rsid w:val="000938B4"/>
    <w:rsid w:val="00093E35"/>
    <w:rsid w:val="0009415B"/>
    <w:rsid w:val="00095427"/>
    <w:rsid w:val="00095761"/>
    <w:rsid w:val="00095C55"/>
    <w:rsid w:val="00095CF4"/>
    <w:rsid w:val="00095F71"/>
    <w:rsid w:val="00095FF3"/>
    <w:rsid w:val="000961B5"/>
    <w:rsid w:val="000961CF"/>
    <w:rsid w:val="000962BA"/>
    <w:rsid w:val="000962DB"/>
    <w:rsid w:val="0009685D"/>
    <w:rsid w:val="00096EE9"/>
    <w:rsid w:val="00096FAC"/>
    <w:rsid w:val="0009706D"/>
    <w:rsid w:val="000976C4"/>
    <w:rsid w:val="000978A4"/>
    <w:rsid w:val="00097D36"/>
    <w:rsid w:val="00097F52"/>
    <w:rsid w:val="000A0334"/>
    <w:rsid w:val="000A06B6"/>
    <w:rsid w:val="000A0755"/>
    <w:rsid w:val="000A0D3F"/>
    <w:rsid w:val="000A0DD3"/>
    <w:rsid w:val="000A14AA"/>
    <w:rsid w:val="000A18D7"/>
    <w:rsid w:val="000A18ED"/>
    <w:rsid w:val="000A1CC3"/>
    <w:rsid w:val="000A2229"/>
    <w:rsid w:val="000A22A6"/>
    <w:rsid w:val="000A298C"/>
    <w:rsid w:val="000A32EB"/>
    <w:rsid w:val="000A3A59"/>
    <w:rsid w:val="000A3C92"/>
    <w:rsid w:val="000A3F05"/>
    <w:rsid w:val="000A488C"/>
    <w:rsid w:val="000A4B21"/>
    <w:rsid w:val="000A4C18"/>
    <w:rsid w:val="000A506A"/>
    <w:rsid w:val="000A5F78"/>
    <w:rsid w:val="000A6901"/>
    <w:rsid w:val="000A69A3"/>
    <w:rsid w:val="000A7D8F"/>
    <w:rsid w:val="000B0070"/>
    <w:rsid w:val="000B083B"/>
    <w:rsid w:val="000B0E46"/>
    <w:rsid w:val="000B17CC"/>
    <w:rsid w:val="000B1886"/>
    <w:rsid w:val="000B1AD1"/>
    <w:rsid w:val="000B1B2C"/>
    <w:rsid w:val="000B1D46"/>
    <w:rsid w:val="000B1D4E"/>
    <w:rsid w:val="000B1EB9"/>
    <w:rsid w:val="000B2275"/>
    <w:rsid w:val="000B2400"/>
    <w:rsid w:val="000B2A7B"/>
    <w:rsid w:val="000B2D40"/>
    <w:rsid w:val="000B3A0D"/>
    <w:rsid w:val="000B3C07"/>
    <w:rsid w:val="000B3F3F"/>
    <w:rsid w:val="000B433B"/>
    <w:rsid w:val="000B47A8"/>
    <w:rsid w:val="000B4965"/>
    <w:rsid w:val="000B4F65"/>
    <w:rsid w:val="000B5264"/>
    <w:rsid w:val="000B5EDF"/>
    <w:rsid w:val="000B5F64"/>
    <w:rsid w:val="000B6185"/>
    <w:rsid w:val="000B6951"/>
    <w:rsid w:val="000B718A"/>
    <w:rsid w:val="000B7BE6"/>
    <w:rsid w:val="000B7E0D"/>
    <w:rsid w:val="000C0376"/>
    <w:rsid w:val="000C06A0"/>
    <w:rsid w:val="000C0B09"/>
    <w:rsid w:val="000C0BBB"/>
    <w:rsid w:val="000C0D38"/>
    <w:rsid w:val="000C1538"/>
    <w:rsid w:val="000C1767"/>
    <w:rsid w:val="000C31E2"/>
    <w:rsid w:val="000C366A"/>
    <w:rsid w:val="000C3E72"/>
    <w:rsid w:val="000C4AD9"/>
    <w:rsid w:val="000C4FF7"/>
    <w:rsid w:val="000C5452"/>
    <w:rsid w:val="000C545F"/>
    <w:rsid w:val="000C56AE"/>
    <w:rsid w:val="000C620C"/>
    <w:rsid w:val="000C6234"/>
    <w:rsid w:val="000C62C4"/>
    <w:rsid w:val="000C71C8"/>
    <w:rsid w:val="000C7F26"/>
    <w:rsid w:val="000D0321"/>
    <w:rsid w:val="000D0754"/>
    <w:rsid w:val="000D09AA"/>
    <w:rsid w:val="000D0A62"/>
    <w:rsid w:val="000D0F7B"/>
    <w:rsid w:val="000D0F7E"/>
    <w:rsid w:val="000D1B0A"/>
    <w:rsid w:val="000D2D69"/>
    <w:rsid w:val="000D34CD"/>
    <w:rsid w:val="000D355E"/>
    <w:rsid w:val="000D363F"/>
    <w:rsid w:val="000D385F"/>
    <w:rsid w:val="000D4349"/>
    <w:rsid w:val="000D491B"/>
    <w:rsid w:val="000D4AE0"/>
    <w:rsid w:val="000D4E2F"/>
    <w:rsid w:val="000D5BA6"/>
    <w:rsid w:val="000D6636"/>
    <w:rsid w:val="000D67DD"/>
    <w:rsid w:val="000D6977"/>
    <w:rsid w:val="000D7E89"/>
    <w:rsid w:val="000D7F19"/>
    <w:rsid w:val="000E053C"/>
    <w:rsid w:val="000E1038"/>
    <w:rsid w:val="000E12A4"/>
    <w:rsid w:val="000E21E4"/>
    <w:rsid w:val="000E277F"/>
    <w:rsid w:val="000E2DEB"/>
    <w:rsid w:val="000E318C"/>
    <w:rsid w:val="000E47EB"/>
    <w:rsid w:val="000E4CFC"/>
    <w:rsid w:val="000E5732"/>
    <w:rsid w:val="000E5A4A"/>
    <w:rsid w:val="000E5AD9"/>
    <w:rsid w:val="000E5DD6"/>
    <w:rsid w:val="000E68AD"/>
    <w:rsid w:val="000E7D31"/>
    <w:rsid w:val="000F059D"/>
    <w:rsid w:val="000F17B9"/>
    <w:rsid w:val="000F23BC"/>
    <w:rsid w:val="000F23D1"/>
    <w:rsid w:val="000F2472"/>
    <w:rsid w:val="000F251A"/>
    <w:rsid w:val="000F2558"/>
    <w:rsid w:val="000F2972"/>
    <w:rsid w:val="000F308C"/>
    <w:rsid w:val="000F313A"/>
    <w:rsid w:val="000F3AFA"/>
    <w:rsid w:val="000F3CE8"/>
    <w:rsid w:val="000F410C"/>
    <w:rsid w:val="000F4863"/>
    <w:rsid w:val="000F56E1"/>
    <w:rsid w:val="000F577B"/>
    <w:rsid w:val="000F5CF3"/>
    <w:rsid w:val="000F5D4E"/>
    <w:rsid w:val="000F6175"/>
    <w:rsid w:val="000F6328"/>
    <w:rsid w:val="000F69B2"/>
    <w:rsid w:val="000F71EA"/>
    <w:rsid w:val="000F78D3"/>
    <w:rsid w:val="000F7F80"/>
    <w:rsid w:val="001016A1"/>
    <w:rsid w:val="001017E9"/>
    <w:rsid w:val="001018BC"/>
    <w:rsid w:val="00102683"/>
    <w:rsid w:val="00102AF0"/>
    <w:rsid w:val="00103B81"/>
    <w:rsid w:val="00103EC4"/>
    <w:rsid w:val="00104265"/>
    <w:rsid w:val="0010457D"/>
    <w:rsid w:val="00104932"/>
    <w:rsid w:val="00105D6A"/>
    <w:rsid w:val="00105F72"/>
    <w:rsid w:val="001066B2"/>
    <w:rsid w:val="00106AEB"/>
    <w:rsid w:val="00106F58"/>
    <w:rsid w:val="001072AA"/>
    <w:rsid w:val="0010791C"/>
    <w:rsid w:val="00107E6D"/>
    <w:rsid w:val="00107F62"/>
    <w:rsid w:val="00110185"/>
    <w:rsid w:val="00110AD3"/>
    <w:rsid w:val="00110F3D"/>
    <w:rsid w:val="001113CC"/>
    <w:rsid w:val="001113F9"/>
    <w:rsid w:val="0011272E"/>
    <w:rsid w:val="00112C25"/>
    <w:rsid w:val="00113320"/>
    <w:rsid w:val="0011430E"/>
    <w:rsid w:val="00114479"/>
    <w:rsid w:val="00114631"/>
    <w:rsid w:val="0011475C"/>
    <w:rsid w:val="001148DB"/>
    <w:rsid w:val="0011490C"/>
    <w:rsid w:val="00114D46"/>
    <w:rsid w:val="00114E6C"/>
    <w:rsid w:val="00115213"/>
    <w:rsid w:val="00116129"/>
    <w:rsid w:val="0011625B"/>
    <w:rsid w:val="00116C40"/>
    <w:rsid w:val="001177A3"/>
    <w:rsid w:val="00120954"/>
    <w:rsid w:val="00120C49"/>
    <w:rsid w:val="00121595"/>
    <w:rsid w:val="0012159E"/>
    <w:rsid w:val="001218A0"/>
    <w:rsid w:val="00121E4F"/>
    <w:rsid w:val="001227C6"/>
    <w:rsid w:val="00122AB7"/>
    <w:rsid w:val="00122CD9"/>
    <w:rsid w:val="001232FE"/>
    <w:rsid w:val="001236A6"/>
    <w:rsid w:val="00123FC0"/>
    <w:rsid w:val="00124004"/>
    <w:rsid w:val="0012475E"/>
    <w:rsid w:val="001248BF"/>
    <w:rsid w:val="00124BCA"/>
    <w:rsid w:val="001251E6"/>
    <w:rsid w:val="0012588E"/>
    <w:rsid w:val="00125CBF"/>
    <w:rsid w:val="00125D78"/>
    <w:rsid w:val="00126107"/>
    <w:rsid w:val="0012663B"/>
    <w:rsid w:val="0012668F"/>
    <w:rsid w:val="0012697E"/>
    <w:rsid w:val="00126B6B"/>
    <w:rsid w:val="00126E48"/>
    <w:rsid w:val="001276E6"/>
    <w:rsid w:val="00127BD1"/>
    <w:rsid w:val="00127F80"/>
    <w:rsid w:val="00130206"/>
    <w:rsid w:val="00130AD0"/>
    <w:rsid w:val="00130C73"/>
    <w:rsid w:val="001312D6"/>
    <w:rsid w:val="001317B5"/>
    <w:rsid w:val="00131E4D"/>
    <w:rsid w:val="00131EE1"/>
    <w:rsid w:val="00132001"/>
    <w:rsid w:val="0013293E"/>
    <w:rsid w:val="00132A34"/>
    <w:rsid w:val="0013312E"/>
    <w:rsid w:val="00133267"/>
    <w:rsid w:val="0013335D"/>
    <w:rsid w:val="001334F2"/>
    <w:rsid w:val="0013379B"/>
    <w:rsid w:val="001341AB"/>
    <w:rsid w:val="0013469B"/>
    <w:rsid w:val="00134D30"/>
    <w:rsid w:val="00136A4A"/>
    <w:rsid w:val="00137B04"/>
    <w:rsid w:val="0014033F"/>
    <w:rsid w:val="001403AF"/>
    <w:rsid w:val="001409EC"/>
    <w:rsid w:val="00140D63"/>
    <w:rsid w:val="00140DEA"/>
    <w:rsid w:val="001412F7"/>
    <w:rsid w:val="00141BFF"/>
    <w:rsid w:val="001427D4"/>
    <w:rsid w:val="0014284C"/>
    <w:rsid w:val="001432B5"/>
    <w:rsid w:val="001432DF"/>
    <w:rsid w:val="00143429"/>
    <w:rsid w:val="0014360B"/>
    <w:rsid w:val="001436FA"/>
    <w:rsid w:val="001438E9"/>
    <w:rsid w:val="00143A22"/>
    <w:rsid w:val="00143D12"/>
    <w:rsid w:val="00143D4F"/>
    <w:rsid w:val="00144234"/>
    <w:rsid w:val="0014487E"/>
    <w:rsid w:val="00144A0C"/>
    <w:rsid w:val="00144D7D"/>
    <w:rsid w:val="00144FA9"/>
    <w:rsid w:val="00145619"/>
    <w:rsid w:val="00145794"/>
    <w:rsid w:val="00145DE4"/>
    <w:rsid w:val="00145E30"/>
    <w:rsid w:val="0014602B"/>
    <w:rsid w:val="00146074"/>
    <w:rsid w:val="00146573"/>
    <w:rsid w:val="00146D12"/>
    <w:rsid w:val="00146F25"/>
    <w:rsid w:val="00147089"/>
    <w:rsid w:val="00147A69"/>
    <w:rsid w:val="00147BF4"/>
    <w:rsid w:val="00147FAD"/>
    <w:rsid w:val="00150144"/>
    <w:rsid w:val="00150473"/>
    <w:rsid w:val="00150876"/>
    <w:rsid w:val="00151FEC"/>
    <w:rsid w:val="001522D4"/>
    <w:rsid w:val="0015264C"/>
    <w:rsid w:val="00153368"/>
    <w:rsid w:val="001533F2"/>
    <w:rsid w:val="00153E46"/>
    <w:rsid w:val="00154138"/>
    <w:rsid w:val="00155316"/>
    <w:rsid w:val="0015589E"/>
    <w:rsid w:val="00155BC7"/>
    <w:rsid w:val="0015606B"/>
    <w:rsid w:val="00156452"/>
    <w:rsid w:val="001566EF"/>
    <w:rsid w:val="00156D9A"/>
    <w:rsid w:val="00157471"/>
    <w:rsid w:val="0015781A"/>
    <w:rsid w:val="00157D48"/>
    <w:rsid w:val="00160BB6"/>
    <w:rsid w:val="00160EBC"/>
    <w:rsid w:val="0016133F"/>
    <w:rsid w:val="00161DD9"/>
    <w:rsid w:val="00161F72"/>
    <w:rsid w:val="00161FC0"/>
    <w:rsid w:val="00162193"/>
    <w:rsid w:val="001623E5"/>
    <w:rsid w:val="001626F4"/>
    <w:rsid w:val="00162C6F"/>
    <w:rsid w:val="00162CD6"/>
    <w:rsid w:val="0016307E"/>
    <w:rsid w:val="001631D3"/>
    <w:rsid w:val="00163550"/>
    <w:rsid w:val="00163745"/>
    <w:rsid w:val="00163E80"/>
    <w:rsid w:val="00165303"/>
    <w:rsid w:val="0016591D"/>
    <w:rsid w:val="00166BA3"/>
    <w:rsid w:val="001671CF"/>
    <w:rsid w:val="00167781"/>
    <w:rsid w:val="00167FB7"/>
    <w:rsid w:val="00170113"/>
    <w:rsid w:val="00170323"/>
    <w:rsid w:val="00170548"/>
    <w:rsid w:val="00170581"/>
    <w:rsid w:val="00170CF1"/>
    <w:rsid w:val="00170F1E"/>
    <w:rsid w:val="00171182"/>
    <w:rsid w:val="00171685"/>
    <w:rsid w:val="0017183C"/>
    <w:rsid w:val="00171B31"/>
    <w:rsid w:val="00171DF1"/>
    <w:rsid w:val="00171F96"/>
    <w:rsid w:val="00172A1D"/>
    <w:rsid w:val="00172C71"/>
    <w:rsid w:val="00172DD5"/>
    <w:rsid w:val="00172E4A"/>
    <w:rsid w:val="0017327E"/>
    <w:rsid w:val="00173280"/>
    <w:rsid w:val="001732D7"/>
    <w:rsid w:val="00173EE4"/>
    <w:rsid w:val="00174097"/>
    <w:rsid w:val="0017412F"/>
    <w:rsid w:val="00174E6A"/>
    <w:rsid w:val="00175359"/>
    <w:rsid w:val="001758EF"/>
    <w:rsid w:val="00175A80"/>
    <w:rsid w:val="00175C33"/>
    <w:rsid w:val="00175E8D"/>
    <w:rsid w:val="001762BB"/>
    <w:rsid w:val="00176450"/>
    <w:rsid w:val="00177061"/>
    <w:rsid w:val="0017738B"/>
    <w:rsid w:val="001774D0"/>
    <w:rsid w:val="00177BA9"/>
    <w:rsid w:val="0018015C"/>
    <w:rsid w:val="00180D6D"/>
    <w:rsid w:val="00181725"/>
    <w:rsid w:val="001823ED"/>
    <w:rsid w:val="00182D5C"/>
    <w:rsid w:val="001834F5"/>
    <w:rsid w:val="0018364B"/>
    <w:rsid w:val="00183874"/>
    <w:rsid w:val="00183970"/>
    <w:rsid w:val="001840B1"/>
    <w:rsid w:val="001844DD"/>
    <w:rsid w:val="001851A9"/>
    <w:rsid w:val="00185896"/>
    <w:rsid w:val="00185AD6"/>
    <w:rsid w:val="00186CBE"/>
    <w:rsid w:val="00187117"/>
    <w:rsid w:val="001871E6"/>
    <w:rsid w:val="0018786B"/>
    <w:rsid w:val="001879B0"/>
    <w:rsid w:val="0019000A"/>
    <w:rsid w:val="00190053"/>
    <w:rsid w:val="001900D8"/>
    <w:rsid w:val="00190332"/>
    <w:rsid w:val="0019112D"/>
    <w:rsid w:val="0019140B"/>
    <w:rsid w:val="001914A0"/>
    <w:rsid w:val="0019163B"/>
    <w:rsid w:val="00191F32"/>
    <w:rsid w:val="0019225E"/>
    <w:rsid w:val="00192ECD"/>
    <w:rsid w:val="001931DA"/>
    <w:rsid w:val="0019362F"/>
    <w:rsid w:val="0019489A"/>
    <w:rsid w:val="0019518C"/>
    <w:rsid w:val="001951C1"/>
    <w:rsid w:val="001952A2"/>
    <w:rsid w:val="00195696"/>
    <w:rsid w:val="00195A8B"/>
    <w:rsid w:val="00195F09"/>
    <w:rsid w:val="00195FE1"/>
    <w:rsid w:val="0019615E"/>
    <w:rsid w:val="001967F1"/>
    <w:rsid w:val="00196A01"/>
    <w:rsid w:val="00196AD3"/>
    <w:rsid w:val="00197C61"/>
    <w:rsid w:val="00197E8C"/>
    <w:rsid w:val="001A1115"/>
    <w:rsid w:val="001A12AC"/>
    <w:rsid w:val="001A1770"/>
    <w:rsid w:val="001A1BBA"/>
    <w:rsid w:val="001A2046"/>
    <w:rsid w:val="001A2D94"/>
    <w:rsid w:val="001A3422"/>
    <w:rsid w:val="001A4248"/>
    <w:rsid w:val="001A42D6"/>
    <w:rsid w:val="001A4319"/>
    <w:rsid w:val="001A45A3"/>
    <w:rsid w:val="001A4B7E"/>
    <w:rsid w:val="001A4DB5"/>
    <w:rsid w:val="001A5490"/>
    <w:rsid w:val="001A566B"/>
    <w:rsid w:val="001A5DEA"/>
    <w:rsid w:val="001A6BE1"/>
    <w:rsid w:val="001A6DA6"/>
    <w:rsid w:val="001A6F9D"/>
    <w:rsid w:val="001A789A"/>
    <w:rsid w:val="001A7AEA"/>
    <w:rsid w:val="001A7DAD"/>
    <w:rsid w:val="001B1506"/>
    <w:rsid w:val="001B1535"/>
    <w:rsid w:val="001B153B"/>
    <w:rsid w:val="001B186C"/>
    <w:rsid w:val="001B379E"/>
    <w:rsid w:val="001B3919"/>
    <w:rsid w:val="001B4969"/>
    <w:rsid w:val="001B49C7"/>
    <w:rsid w:val="001B4A1B"/>
    <w:rsid w:val="001B4AF4"/>
    <w:rsid w:val="001B4E55"/>
    <w:rsid w:val="001B5CEA"/>
    <w:rsid w:val="001B5D14"/>
    <w:rsid w:val="001B61BD"/>
    <w:rsid w:val="001B6D7F"/>
    <w:rsid w:val="001B6DDE"/>
    <w:rsid w:val="001B7072"/>
    <w:rsid w:val="001B72BD"/>
    <w:rsid w:val="001C016E"/>
    <w:rsid w:val="001C0682"/>
    <w:rsid w:val="001C2783"/>
    <w:rsid w:val="001C2D0D"/>
    <w:rsid w:val="001C332A"/>
    <w:rsid w:val="001C377A"/>
    <w:rsid w:val="001C414C"/>
    <w:rsid w:val="001C41EF"/>
    <w:rsid w:val="001C4448"/>
    <w:rsid w:val="001C4C42"/>
    <w:rsid w:val="001C5342"/>
    <w:rsid w:val="001C56B2"/>
    <w:rsid w:val="001C58C4"/>
    <w:rsid w:val="001C5B12"/>
    <w:rsid w:val="001C5CD2"/>
    <w:rsid w:val="001C60D0"/>
    <w:rsid w:val="001C635A"/>
    <w:rsid w:val="001C6F8D"/>
    <w:rsid w:val="001D0594"/>
    <w:rsid w:val="001D098E"/>
    <w:rsid w:val="001D1520"/>
    <w:rsid w:val="001D172B"/>
    <w:rsid w:val="001D1CB0"/>
    <w:rsid w:val="001D1FAA"/>
    <w:rsid w:val="001D29B8"/>
    <w:rsid w:val="001D30AD"/>
    <w:rsid w:val="001D3B2A"/>
    <w:rsid w:val="001D43FB"/>
    <w:rsid w:val="001D4812"/>
    <w:rsid w:val="001D48BA"/>
    <w:rsid w:val="001D48FE"/>
    <w:rsid w:val="001D499E"/>
    <w:rsid w:val="001D49AA"/>
    <w:rsid w:val="001D4CDB"/>
    <w:rsid w:val="001D5283"/>
    <w:rsid w:val="001D7819"/>
    <w:rsid w:val="001D7969"/>
    <w:rsid w:val="001E0226"/>
    <w:rsid w:val="001E0A41"/>
    <w:rsid w:val="001E0D70"/>
    <w:rsid w:val="001E0F31"/>
    <w:rsid w:val="001E1121"/>
    <w:rsid w:val="001E1941"/>
    <w:rsid w:val="001E1997"/>
    <w:rsid w:val="001E1C4C"/>
    <w:rsid w:val="001E1CCF"/>
    <w:rsid w:val="001E2099"/>
    <w:rsid w:val="001E2175"/>
    <w:rsid w:val="001E275D"/>
    <w:rsid w:val="001E2B7F"/>
    <w:rsid w:val="001E324F"/>
    <w:rsid w:val="001E32FD"/>
    <w:rsid w:val="001E3E01"/>
    <w:rsid w:val="001E4B70"/>
    <w:rsid w:val="001E5175"/>
    <w:rsid w:val="001E52F0"/>
    <w:rsid w:val="001E54C9"/>
    <w:rsid w:val="001E5C14"/>
    <w:rsid w:val="001E60A9"/>
    <w:rsid w:val="001E6432"/>
    <w:rsid w:val="001E6E98"/>
    <w:rsid w:val="001E70B9"/>
    <w:rsid w:val="001E739D"/>
    <w:rsid w:val="001E74BF"/>
    <w:rsid w:val="001E7866"/>
    <w:rsid w:val="001E796F"/>
    <w:rsid w:val="001E7D33"/>
    <w:rsid w:val="001F017C"/>
    <w:rsid w:val="001F029C"/>
    <w:rsid w:val="001F03FC"/>
    <w:rsid w:val="001F0DCE"/>
    <w:rsid w:val="001F0E2D"/>
    <w:rsid w:val="001F1014"/>
    <w:rsid w:val="001F1054"/>
    <w:rsid w:val="001F141B"/>
    <w:rsid w:val="001F176E"/>
    <w:rsid w:val="001F1B99"/>
    <w:rsid w:val="001F271D"/>
    <w:rsid w:val="001F2AF6"/>
    <w:rsid w:val="001F429A"/>
    <w:rsid w:val="001F4535"/>
    <w:rsid w:val="001F5286"/>
    <w:rsid w:val="001F5578"/>
    <w:rsid w:val="001F5687"/>
    <w:rsid w:val="001F5F17"/>
    <w:rsid w:val="001F5FB2"/>
    <w:rsid w:val="001F6287"/>
    <w:rsid w:val="001F6662"/>
    <w:rsid w:val="001F6930"/>
    <w:rsid w:val="001F6CFF"/>
    <w:rsid w:val="001F724C"/>
    <w:rsid w:val="001F77D5"/>
    <w:rsid w:val="001F7D9F"/>
    <w:rsid w:val="001F7EF6"/>
    <w:rsid w:val="001F7F4E"/>
    <w:rsid w:val="0020059B"/>
    <w:rsid w:val="00201DE1"/>
    <w:rsid w:val="00202050"/>
    <w:rsid w:val="002028F3"/>
    <w:rsid w:val="00202AE9"/>
    <w:rsid w:val="00202CDE"/>
    <w:rsid w:val="00203368"/>
    <w:rsid w:val="002043C7"/>
    <w:rsid w:val="002044F6"/>
    <w:rsid w:val="00204B16"/>
    <w:rsid w:val="002050FD"/>
    <w:rsid w:val="0020523C"/>
    <w:rsid w:val="0020571C"/>
    <w:rsid w:val="002059A5"/>
    <w:rsid w:val="002059C9"/>
    <w:rsid w:val="002064E0"/>
    <w:rsid w:val="0020662A"/>
    <w:rsid w:val="0020712F"/>
    <w:rsid w:val="00207380"/>
    <w:rsid w:val="00210437"/>
    <w:rsid w:val="00210648"/>
    <w:rsid w:val="00210AF8"/>
    <w:rsid w:val="00210B45"/>
    <w:rsid w:val="00210BD7"/>
    <w:rsid w:val="00210D54"/>
    <w:rsid w:val="00210FE3"/>
    <w:rsid w:val="002111F7"/>
    <w:rsid w:val="00211DA5"/>
    <w:rsid w:val="00211EF7"/>
    <w:rsid w:val="002125F1"/>
    <w:rsid w:val="00213B44"/>
    <w:rsid w:val="00213EB8"/>
    <w:rsid w:val="00213F9A"/>
    <w:rsid w:val="002144DF"/>
    <w:rsid w:val="00214C1D"/>
    <w:rsid w:val="00216A01"/>
    <w:rsid w:val="00216AE0"/>
    <w:rsid w:val="00216F25"/>
    <w:rsid w:val="0021725E"/>
    <w:rsid w:val="002172DB"/>
    <w:rsid w:val="0021755E"/>
    <w:rsid w:val="00217891"/>
    <w:rsid w:val="002201CD"/>
    <w:rsid w:val="0022072F"/>
    <w:rsid w:val="00221343"/>
    <w:rsid w:val="00221817"/>
    <w:rsid w:val="00221C1B"/>
    <w:rsid w:val="00222337"/>
    <w:rsid w:val="002229D2"/>
    <w:rsid w:val="00222B17"/>
    <w:rsid w:val="00224310"/>
    <w:rsid w:val="002243B3"/>
    <w:rsid w:val="00224BCE"/>
    <w:rsid w:val="00224CD8"/>
    <w:rsid w:val="002251A5"/>
    <w:rsid w:val="002251C2"/>
    <w:rsid w:val="00225FF3"/>
    <w:rsid w:val="00226252"/>
    <w:rsid w:val="002263EF"/>
    <w:rsid w:val="002266B1"/>
    <w:rsid w:val="00226900"/>
    <w:rsid w:val="00227040"/>
    <w:rsid w:val="00227F23"/>
    <w:rsid w:val="002305CA"/>
    <w:rsid w:val="00230813"/>
    <w:rsid w:val="0023180E"/>
    <w:rsid w:val="00231AF6"/>
    <w:rsid w:val="00231D3D"/>
    <w:rsid w:val="00231FAA"/>
    <w:rsid w:val="00231FDB"/>
    <w:rsid w:val="002320D2"/>
    <w:rsid w:val="002325AD"/>
    <w:rsid w:val="0023261A"/>
    <w:rsid w:val="00232687"/>
    <w:rsid w:val="00232942"/>
    <w:rsid w:val="00232BA3"/>
    <w:rsid w:val="00233786"/>
    <w:rsid w:val="002338A2"/>
    <w:rsid w:val="0023459E"/>
    <w:rsid w:val="00234712"/>
    <w:rsid w:val="00235170"/>
    <w:rsid w:val="00235421"/>
    <w:rsid w:val="00235EB7"/>
    <w:rsid w:val="00236110"/>
    <w:rsid w:val="00237383"/>
    <w:rsid w:val="0023781A"/>
    <w:rsid w:val="00241236"/>
    <w:rsid w:val="002417CC"/>
    <w:rsid w:val="0024180E"/>
    <w:rsid w:val="002426AE"/>
    <w:rsid w:val="00242E1A"/>
    <w:rsid w:val="00242EE3"/>
    <w:rsid w:val="00243773"/>
    <w:rsid w:val="00243BF0"/>
    <w:rsid w:val="00244BFC"/>
    <w:rsid w:val="00244E88"/>
    <w:rsid w:val="00245180"/>
    <w:rsid w:val="0024569F"/>
    <w:rsid w:val="0024576D"/>
    <w:rsid w:val="002458F7"/>
    <w:rsid w:val="00245A1C"/>
    <w:rsid w:val="00246087"/>
    <w:rsid w:val="00246177"/>
    <w:rsid w:val="0024625D"/>
    <w:rsid w:val="0024656C"/>
    <w:rsid w:val="002466BD"/>
    <w:rsid w:val="00246744"/>
    <w:rsid w:val="00246B75"/>
    <w:rsid w:val="002474A1"/>
    <w:rsid w:val="00247BD0"/>
    <w:rsid w:val="00250494"/>
    <w:rsid w:val="002507CF"/>
    <w:rsid w:val="002509EB"/>
    <w:rsid w:val="00250AD3"/>
    <w:rsid w:val="00251687"/>
    <w:rsid w:val="002519C2"/>
    <w:rsid w:val="00251A15"/>
    <w:rsid w:val="00251B65"/>
    <w:rsid w:val="00252211"/>
    <w:rsid w:val="00252340"/>
    <w:rsid w:val="00252B5A"/>
    <w:rsid w:val="002530C3"/>
    <w:rsid w:val="0025340C"/>
    <w:rsid w:val="002539D3"/>
    <w:rsid w:val="0025496D"/>
    <w:rsid w:val="0025545A"/>
    <w:rsid w:val="0025564E"/>
    <w:rsid w:val="00255895"/>
    <w:rsid w:val="00255995"/>
    <w:rsid w:val="002569D2"/>
    <w:rsid w:val="00256BB8"/>
    <w:rsid w:val="00257A57"/>
    <w:rsid w:val="00257A6E"/>
    <w:rsid w:val="002600F6"/>
    <w:rsid w:val="0026085F"/>
    <w:rsid w:val="00260D31"/>
    <w:rsid w:val="0026145F"/>
    <w:rsid w:val="00261D1E"/>
    <w:rsid w:val="00261D6A"/>
    <w:rsid w:val="002622E6"/>
    <w:rsid w:val="002624E7"/>
    <w:rsid w:val="0026295A"/>
    <w:rsid w:val="002634C1"/>
    <w:rsid w:val="00263677"/>
    <w:rsid w:val="00263678"/>
    <w:rsid w:val="00263CCB"/>
    <w:rsid w:val="00263D47"/>
    <w:rsid w:val="00263DF2"/>
    <w:rsid w:val="0026469D"/>
    <w:rsid w:val="00264CA1"/>
    <w:rsid w:val="00264D84"/>
    <w:rsid w:val="0026545B"/>
    <w:rsid w:val="0026568B"/>
    <w:rsid w:val="00265DA3"/>
    <w:rsid w:val="00266862"/>
    <w:rsid w:val="00266C49"/>
    <w:rsid w:val="002673CE"/>
    <w:rsid w:val="002679C0"/>
    <w:rsid w:val="00267CFE"/>
    <w:rsid w:val="00267EF6"/>
    <w:rsid w:val="00270C4F"/>
    <w:rsid w:val="00270E9D"/>
    <w:rsid w:val="0027114D"/>
    <w:rsid w:val="002717B9"/>
    <w:rsid w:val="00272278"/>
    <w:rsid w:val="00272733"/>
    <w:rsid w:val="00272FEA"/>
    <w:rsid w:val="00273223"/>
    <w:rsid w:val="002736BA"/>
    <w:rsid w:val="00273850"/>
    <w:rsid w:val="00273CF9"/>
    <w:rsid w:val="00273D57"/>
    <w:rsid w:val="00273F37"/>
    <w:rsid w:val="00273FD4"/>
    <w:rsid w:val="002740CF"/>
    <w:rsid w:val="002750CF"/>
    <w:rsid w:val="00275166"/>
    <w:rsid w:val="002755CF"/>
    <w:rsid w:val="00276074"/>
    <w:rsid w:val="002760C0"/>
    <w:rsid w:val="00276248"/>
    <w:rsid w:val="00276866"/>
    <w:rsid w:val="002769A3"/>
    <w:rsid w:val="00276BFA"/>
    <w:rsid w:val="002773FB"/>
    <w:rsid w:val="00277FB2"/>
    <w:rsid w:val="00280195"/>
    <w:rsid w:val="002803B3"/>
    <w:rsid w:val="00280835"/>
    <w:rsid w:val="00280BB6"/>
    <w:rsid w:val="0028101C"/>
    <w:rsid w:val="00281527"/>
    <w:rsid w:val="00281C9D"/>
    <w:rsid w:val="00281E27"/>
    <w:rsid w:val="00281FBC"/>
    <w:rsid w:val="0028211D"/>
    <w:rsid w:val="002826BA"/>
    <w:rsid w:val="0028279A"/>
    <w:rsid w:val="00283CDD"/>
    <w:rsid w:val="00283F90"/>
    <w:rsid w:val="00284202"/>
    <w:rsid w:val="00284BC4"/>
    <w:rsid w:val="00284C7B"/>
    <w:rsid w:val="00284F15"/>
    <w:rsid w:val="0028501E"/>
    <w:rsid w:val="00285174"/>
    <w:rsid w:val="00285587"/>
    <w:rsid w:val="00285BDB"/>
    <w:rsid w:val="00285FAB"/>
    <w:rsid w:val="00286F0B"/>
    <w:rsid w:val="0028731D"/>
    <w:rsid w:val="002873DF"/>
    <w:rsid w:val="00287885"/>
    <w:rsid w:val="00290B6E"/>
    <w:rsid w:val="00291117"/>
    <w:rsid w:val="00291C0B"/>
    <w:rsid w:val="002921CD"/>
    <w:rsid w:val="002925E9"/>
    <w:rsid w:val="00292612"/>
    <w:rsid w:val="00293448"/>
    <w:rsid w:val="00293BBD"/>
    <w:rsid w:val="00293CC9"/>
    <w:rsid w:val="00294077"/>
    <w:rsid w:val="002941CF"/>
    <w:rsid w:val="002943D1"/>
    <w:rsid w:val="002948A3"/>
    <w:rsid w:val="00294AD3"/>
    <w:rsid w:val="002952FB"/>
    <w:rsid w:val="00295363"/>
    <w:rsid w:val="00295909"/>
    <w:rsid w:val="00295B72"/>
    <w:rsid w:val="002961EC"/>
    <w:rsid w:val="00296531"/>
    <w:rsid w:val="00297384"/>
    <w:rsid w:val="00297748"/>
    <w:rsid w:val="00297BA5"/>
    <w:rsid w:val="00297C69"/>
    <w:rsid w:val="002A0168"/>
    <w:rsid w:val="002A03A2"/>
    <w:rsid w:val="002A1025"/>
    <w:rsid w:val="002A11D2"/>
    <w:rsid w:val="002A14B6"/>
    <w:rsid w:val="002A1CF2"/>
    <w:rsid w:val="002A1D45"/>
    <w:rsid w:val="002A1FB7"/>
    <w:rsid w:val="002A21F6"/>
    <w:rsid w:val="002A358F"/>
    <w:rsid w:val="002A406C"/>
    <w:rsid w:val="002A4205"/>
    <w:rsid w:val="002A435B"/>
    <w:rsid w:val="002A493B"/>
    <w:rsid w:val="002A4AB1"/>
    <w:rsid w:val="002A599D"/>
    <w:rsid w:val="002A6256"/>
    <w:rsid w:val="002A6306"/>
    <w:rsid w:val="002A6AAC"/>
    <w:rsid w:val="002A750D"/>
    <w:rsid w:val="002A79C3"/>
    <w:rsid w:val="002A7FEA"/>
    <w:rsid w:val="002B026C"/>
    <w:rsid w:val="002B036D"/>
    <w:rsid w:val="002B03B3"/>
    <w:rsid w:val="002B0782"/>
    <w:rsid w:val="002B0796"/>
    <w:rsid w:val="002B0D5F"/>
    <w:rsid w:val="002B13FE"/>
    <w:rsid w:val="002B1D7A"/>
    <w:rsid w:val="002B1F5C"/>
    <w:rsid w:val="002B24D6"/>
    <w:rsid w:val="002B31D7"/>
    <w:rsid w:val="002B37E0"/>
    <w:rsid w:val="002B4338"/>
    <w:rsid w:val="002B48B7"/>
    <w:rsid w:val="002B4ECE"/>
    <w:rsid w:val="002B58BE"/>
    <w:rsid w:val="002B671D"/>
    <w:rsid w:val="002B6A7C"/>
    <w:rsid w:val="002B6EB7"/>
    <w:rsid w:val="002B70BB"/>
    <w:rsid w:val="002B7855"/>
    <w:rsid w:val="002C01F5"/>
    <w:rsid w:val="002C029B"/>
    <w:rsid w:val="002C060C"/>
    <w:rsid w:val="002C068F"/>
    <w:rsid w:val="002C0C17"/>
    <w:rsid w:val="002C1695"/>
    <w:rsid w:val="002C208C"/>
    <w:rsid w:val="002C260B"/>
    <w:rsid w:val="002C3239"/>
    <w:rsid w:val="002C35DB"/>
    <w:rsid w:val="002C360F"/>
    <w:rsid w:val="002C37F1"/>
    <w:rsid w:val="002C3A79"/>
    <w:rsid w:val="002C3F46"/>
    <w:rsid w:val="002C402F"/>
    <w:rsid w:val="002C4180"/>
    <w:rsid w:val="002C482A"/>
    <w:rsid w:val="002C4CD5"/>
    <w:rsid w:val="002C4F0C"/>
    <w:rsid w:val="002C5677"/>
    <w:rsid w:val="002C5BF6"/>
    <w:rsid w:val="002C5D81"/>
    <w:rsid w:val="002C630F"/>
    <w:rsid w:val="002C6575"/>
    <w:rsid w:val="002C6CE6"/>
    <w:rsid w:val="002C739A"/>
    <w:rsid w:val="002C7876"/>
    <w:rsid w:val="002C796D"/>
    <w:rsid w:val="002C7D3B"/>
    <w:rsid w:val="002D144E"/>
    <w:rsid w:val="002D1B48"/>
    <w:rsid w:val="002D20E5"/>
    <w:rsid w:val="002D2954"/>
    <w:rsid w:val="002D29AE"/>
    <w:rsid w:val="002D2B88"/>
    <w:rsid w:val="002D30A0"/>
    <w:rsid w:val="002D32BE"/>
    <w:rsid w:val="002D3491"/>
    <w:rsid w:val="002D3E20"/>
    <w:rsid w:val="002D3EFD"/>
    <w:rsid w:val="002D4335"/>
    <w:rsid w:val="002D4358"/>
    <w:rsid w:val="002D455F"/>
    <w:rsid w:val="002D45F5"/>
    <w:rsid w:val="002D47DB"/>
    <w:rsid w:val="002D4D80"/>
    <w:rsid w:val="002D5A51"/>
    <w:rsid w:val="002D5B46"/>
    <w:rsid w:val="002D685E"/>
    <w:rsid w:val="002D68CA"/>
    <w:rsid w:val="002D6ED3"/>
    <w:rsid w:val="002D71A1"/>
    <w:rsid w:val="002D7656"/>
    <w:rsid w:val="002D7ED2"/>
    <w:rsid w:val="002E070E"/>
    <w:rsid w:val="002E0B26"/>
    <w:rsid w:val="002E1153"/>
    <w:rsid w:val="002E1790"/>
    <w:rsid w:val="002E1D68"/>
    <w:rsid w:val="002E2010"/>
    <w:rsid w:val="002E2D19"/>
    <w:rsid w:val="002E3428"/>
    <w:rsid w:val="002E45B6"/>
    <w:rsid w:val="002E5459"/>
    <w:rsid w:val="002E58FF"/>
    <w:rsid w:val="002E591E"/>
    <w:rsid w:val="002E5C06"/>
    <w:rsid w:val="002E65CA"/>
    <w:rsid w:val="002E6DB1"/>
    <w:rsid w:val="002E6F00"/>
    <w:rsid w:val="002E6FAC"/>
    <w:rsid w:val="002E78FE"/>
    <w:rsid w:val="002F06F2"/>
    <w:rsid w:val="002F074A"/>
    <w:rsid w:val="002F07D2"/>
    <w:rsid w:val="002F0A1B"/>
    <w:rsid w:val="002F0C62"/>
    <w:rsid w:val="002F0F4B"/>
    <w:rsid w:val="002F142B"/>
    <w:rsid w:val="002F17CD"/>
    <w:rsid w:val="002F1FEA"/>
    <w:rsid w:val="002F29AA"/>
    <w:rsid w:val="002F2A12"/>
    <w:rsid w:val="002F382B"/>
    <w:rsid w:val="002F3BE0"/>
    <w:rsid w:val="002F3CC1"/>
    <w:rsid w:val="002F4572"/>
    <w:rsid w:val="002F493B"/>
    <w:rsid w:val="002F5285"/>
    <w:rsid w:val="002F5767"/>
    <w:rsid w:val="002F59E1"/>
    <w:rsid w:val="002F64E2"/>
    <w:rsid w:val="002F6881"/>
    <w:rsid w:val="002F76C9"/>
    <w:rsid w:val="002F7DA9"/>
    <w:rsid w:val="0030022C"/>
    <w:rsid w:val="00300A59"/>
    <w:rsid w:val="00300D7B"/>
    <w:rsid w:val="00300FC5"/>
    <w:rsid w:val="00301224"/>
    <w:rsid w:val="003015BE"/>
    <w:rsid w:val="003016EF"/>
    <w:rsid w:val="003017B2"/>
    <w:rsid w:val="00301FD8"/>
    <w:rsid w:val="003027F8"/>
    <w:rsid w:val="0030280A"/>
    <w:rsid w:val="00302915"/>
    <w:rsid w:val="0030313C"/>
    <w:rsid w:val="00303387"/>
    <w:rsid w:val="003038DF"/>
    <w:rsid w:val="00303CA5"/>
    <w:rsid w:val="00303D55"/>
    <w:rsid w:val="003041AB"/>
    <w:rsid w:val="003048F2"/>
    <w:rsid w:val="003049F5"/>
    <w:rsid w:val="00304D56"/>
    <w:rsid w:val="00305B4A"/>
    <w:rsid w:val="003067DC"/>
    <w:rsid w:val="00307051"/>
    <w:rsid w:val="00307A63"/>
    <w:rsid w:val="00307C29"/>
    <w:rsid w:val="003103D6"/>
    <w:rsid w:val="00310B18"/>
    <w:rsid w:val="00310E3D"/>
    <w:rsid w:val="00311670"/>
    <w:rsid w:val="0031196A"/>
    <w:rsid w:val="003121D8"/>
    <w:rsid w:val="003127C9"/>
    <w:rsid w:val="0031319C"/>
    <w:rsid w:val="00313340"/>
    <w:rsid w:val="00313690"/>
    <w:rsid w:val="0031375D"/>
    <w:rsid w:val="00313AB7"/>
    <w:rsid w:val="00314628"/>
    <w:rsid w:val="00315A0D"/>
    <w:rsid w:val="00316231"/>
    <w:rsid w:val="00316A86"/>
    <w:rsid w:val="00316D8A"/>
    <w:rsid w:val="0031790B"/>
    <w:rsid w:val="00317A97"/>
    <w:rsid w:val="00317D7E"/>
    <w:rsid w:val="00317E86"/>
    <w:rsid w:val="003204A2"/>
    <w:rsid w:val="00320916"/>
    <w:rsid w:val="00320A34"/>
    <w:rsid w:val="00321DA5"/>
    <w:rsid w:val="00322248"/>
    <w:rsid w:val="003226A1"/>
    <w:rsid w:val="00323A60"/>
    <w:rsid w:val="00324D68"/>
    <w:rsid w:val="00325CAA"/>
    <w:rsid w:val="00325EAF"/>
    <w:rsid w:val="0032690C"/>
    <w:rsid w:val="00327DBB"/>
    <w:rsid w:val="00327E14"/>
    <w:rsid w:val="00330257"/>
    <w:rsid w:val="0033035D"/>
    <w:rsid w:val="0033046C"/>
    <w:rsid w:val="003312B3"/>
    <w:rsid w:val="0033259F"/>
    <w:rsid w:val="0033398D"/>
    <w:rsid w:val="00333CF7"/>
    <w:rsid w:val="003343BB"/>
    <w:rsid w:val="00334571"/>
    <w:rsid w:val="003346C9"/>
    <w:rsid w:val="003349D2"/>
    <w:rsid w:val="003355DC"/>
    <w:rsid w:val="00335802"/>
    <w:rsid w:val="00336055"/>
    <w:rsid w:val="0033638A"/>
    <w:rsid w:val="00336545"/>
    <w:rsid w:val="003367F2"/>
    <w:rsid w:val="00336835"/>
    <w:rsid w:val="00336C61"/>
    <w:rsid w:val="00336D63"/>
    <w:rsid w:val="00337080"/>
    <w:rsid w:val="003378AB"/>
    <w:rsid w:val="00337D6A"/>
    <w:rsid w:val="00337DB3"/>
    <w:rsid w:val="00337DF1"/>
    <w:rsid w:val="00340164"/>
    <w:rsid w:val="00340394"/>
    <w:rsid w:val="003403F4"/>
    <w:rsid w:val="003405A1"/>
    <w:rsid w:val="00340C69"/>
    <w:rsid w:val="003414A8"/>
    <w:rsid w:val="00342075"/>
    <w:rsid w:val="00342397"/>
    <w:rsid w:val="00342F9A"/>
    <w:rsid w:val="00343343"/>
    <w:rsid w:val="00343A82"/>
    <w:rsid w:val="003440EC"/>
    <w:rsid w:val="003444EA"/>
    <w:rsid w:val="00344A53"/>
    <w:rsid w:val="00344C5E"/>
    <w:rsid w:val="00344EA2"/>
    <w:rsid w:val="00345531"/>
    <w:rsid w:val="003458BF"/>
    <w:rsid w:val="00345F07"/>
    <w:rsid w:val="00345F2B"/>
    <w:rsid w:val="003463EF"/>
    <w:rsid w:val="00346587"/>
    <w:rsid w:val="003466B5"/>
    <w:rsid w:val="00347040"/>
    <w:rsid w:val="00347A1A"/>
    <w:rsid w:val="003500A2"/>
    <w:rsid w:val="003508FA"/>
    <w:rsid w:val="00350925"/>
    <w:rsid w:val="00350F2A"/>
    <w:rsid w:val="00352456"/>
    <w:rsid w:val="003535E7"/>
    <w:rsid w:val="00353636"/>
    <w:rsid w:val="00353D54"/>
    <w:rsid w:val="00354D2F"/>
    <w:rsid w:val="00355225"/>
    <w:rsid w:val="00355B16"/>
    <w:rsid w:val="00355CFF"/>
    <w:rsid w:val="0035673C"/>
    <w:rsid w:val="00357245"/>
    <w:rsid w:val="003573EA"/>
    <w:rsid w:val="0035759B"/>
    <w:rsid w:val="003608C4"/>
    <w:rsid w:val="0036099F"/>
    <w:rsid w:val="003610C1"/>
    <w:rsid w:val="00361842"/>
    <w:rsid w:val="003619E2"/>
    <w:rsid w:val="00361D2D"/>
    <w:rsid w:val="00361E41"/>
    <w:rsid w:val="003623AB"/>
    <w:rsid w:val="003638A3"/>
    <w:rsid w:val="00363986"/>
    <w:rsid w:val="00363BEE"/>
    <w:rsid w:val="00363FC9"/>
    <w:rsid w:val="00364319"/>
    <w:rsid w:val="0036436F"/>
    <w:rsid w:val="003644BD"/>
    <w:rsid w:val="0036599F"/>
    <w:rsid w:val="00365F8F"/>
    <w:rsid w:val="00366224"/>
    <w:rsid w:val="00366A51"/>
    <w:rsid w:val="003673A2"/>
    <w:rsid w:val="003673E0"/>
    <w:rsid w:val="00367430"/>
    <w:rsid w:val="00367652"/>
    <w:rsid w:val="0036777F"/>
    <w:rsid w:val="003678E9"/>
    <w:rsid w:val="00367A01"/>
    <w:rsid w:val="00367B9A"/>
    <w:rsid w:val="00367C4A"/>
    <w:rsid w:val="003708F3"/>
    <w:rsid w:val="00370DDE"/>
    <w:rsid w:val="00371074"/>
    <w:rsid w:val="003715C6"/>
    <w:rsid w:val="003717CB"/>
    <w:rsid w:val="003729EA"/>
    <w:rsid w:val="00372FD9"/>
    <w:rsid w:val="00373367"/>
    <w:rsid w:val="003735DE"/>
    <w:rsid w:val="00373B82"/>
    <w:rsid w:val="00374253"/>
    <w:rsid w:val="003742D1"/>
    <w:rsid w:val="00374D24"/>
    <w:rsid w:val="00374D33"/>
    <w:rsid w:val="003751C4"/>
    <w:rsid w:val="0037527F"/>
    <w:rsid w:val="003757E7"/>
    <w:rsid w:val="00375B35"/>
    <w:rsid w:val="00375F24"/>
    <w:rsid w:val="0037696D"/>
    <w:rsid w:val="00376C52"/>
    <w:rsid w:val="00377EB9"/>
    <w:rsid w:val="00380DAF"/>
    <w:rsid w:val="00380E1F"/>
    <w:rsid w:val="0038117D"/>
    <w:rsid w:val="00381446"/>
    <w:rsid w:val="003814C6"/>
    <w:rsid w:val="00381799"/>
    <w:rsid w:val="00381813"/>
    <w:rsid w:val="0038181C"/>
    <w:rsid w:val="003819E0"/>
    <w:rsid w:val="00381CA6"/>
    <w:rsid w:val="0038228B"/>
    <w:rsid w:val="00382402"/>
    <w:rsid w:val="003827C7"/>
    <w:rsid w:val="00382C33"/>
    <w:rsid w:val="003830EB"/>
    <w:rsid w:val="003831ED"/>
    <w:rsid w:val="003831EE"/>
    <w:rsid w:val="003832B8"/>
    <w:rsid w:val="0038373A"/>
    <w:rsid w:val="00383861"/>
    <w:rsid w:val="00383EBE"/>
    <w:rsid w:val="003843DA"/>
    <w:rsid w:val="00384D97"/>
    <w:rsid w:val="00385012"/>
    <w:rsid w:val="00385098"/>
    <w:rsid w:val="00385B1B"/>
    <w:rsid w:val="0038613F"/>
    <w:rsid w:val="003866C6"/>
    <w:rsid w:val="003905FF"/>
    <w:rsid w:val="0039094D"/>
    <w:rsid w:val="00391347"/>
    <w:rsid w:val="00391458"/>
    <w:rsid w:val="0039158B"/>
    <w:rsid w:val="003918B4"/>
    <w:rsid w:val="00391E8B"/>
    <w:rsid w:val="00392AB2"/>
    <w:rsid w:val="003937B9"/>
    <w:rsid w:val="003938B2"/>
    <w:rsid w:val="003941B3"/>
    <w:rsid w:val="00394541"/>
    <w:rsid w:val="00394989"/>
    <w:rsid w:val="00394AFD"/>
    <w:rsid w:val="00395370"/>
    <w:rsid w:val="00395622"/>
    <w:rsid w:val="00396100"/>
    <w:rsid w:val="003963F3"/>
    <w:rsid w:val="003964A6"/>
    <w:rsid w:val="0039674F"/>
    <w:rsid w:val="00396C67"/>
    <w:rsid w:val="00397983"/>
    <w:rsid w:val="00397C7C"/>
    <w:rsid w:val="003A011F"/>
    <w:rsid w:val="003A05F5"/>
    <w:rsid w:val="003A065A"/>
    <w:rsid w:val="003A0A55"/>
    <w:rsid w:val="003A1156"/>
    <w:rsid w:val="003A15AD"/>
    <w:rsid w:val="003A1AF7"/>
    <w:rsid w:val="003A1E9F"/>
    <w:rsid w:val="003A282A"/>
    <w:rsid w:val="003A291B"/>
    <w:rsid w:val="003A2C56"/>
    <w:rsid w:val="003A2CD5"/>
    <w:rsid w:val="003A2DC4"/>
    <w:rsid w:val="003A302B"/>
    <w:rsid w:val="003A376E"/>
    <w:rsid w:val="003A3DF3"/>
    <w:rsid w:val="003A4073"/>
    <w:rsid w:val="003A41D0"/>
    <w:rsid w:val="003A4234"/>
    <w:rsid w:val="003A438E"/>
    <w:rsid w:val="003A4798"/>
    <w:rsid w:val="003A494C"/>
    <w:rsid w:val="003A4952"/>
    <w:rsid w:val="003A4B7B"/>
    <w:rsid w:val="003A4FAC"/>
    <w:rsid w:val="003A625A"/>
    <w:rsid w:val="003A6653"/>
    <w:rsid w:val="003A67D2"/>
    <w:rsid w:val="003A75D2"/>
    <w:rsid w:val="003A7663"/>
    <w:rsid w:val="003A79A0"/>
    <w:rsid w:val="003A79E9"/>
    <w:rsid w:val="003A7F7C"/>
    <w:rsid w:val="003B026A"/>
    <w:rsid w:val="003B15E6"/>
    <w:rsid w:val="003B1B7C"/>
    <w:rsid w:val="003B2189"/>
    <w:rsid w:val="003B261D"/>
    <w:rsid w:val="003B315F"/>
    <w:rsid w:val="003B34D2"/>
    <w:rsid w:val="003B35F6"/>
    <w:rsid w:val="003B38C9"/>
    <w:rsid w:val="003B3A18"/>
    <w:rsid w:val="003B3DB1"/>
    <w:rsid w:val="003B414A"/>
    <w:rsid w:val="003B4166"/>
    <w:rsid w:val="003B41B5"/>
    <w:rsid w:val="003B425C"/>
    <w:rsid w:val="003B432C"/>
    <w:rsid w:val="003B463B"/>
    <w:rsid w:val="003B526B"/>
    <w:rsid w:val="003B5ABF"/>
    <w:rsid w:val="003B5D7B"/>
    <w:rsid w:val="003B5EC7"/>
    <w:rsid w:val="003B6E9F"/>
    <w:rsid w:val="003B705A"/>
    <w:rsid w:val="003B73BA"/>
    <w:rsid w:val="003C06C9"/>
    <w:rsid w:val="003C0BBD"/>
    <w:rsid w:val="003C0CFA"/>
    <w:rsid w:val="003C0D62"/>
    <w:rsid w:val="003C10B7"/>
    <w:rsid w:val="003C1F9C"/>
    <w:rsid w:val="003C203E"/>
    <w:rsid w:val="003C25A0"/>
    <w:rsid w:val="003C26CA"/>
    <w:rsid w:val="003C2A5F"/>
    <w:rsid w:val="003C2F5F"/>
    <w:rsid w:val="003C310F"/>
    <w:rsid w:val="003C400D"/>
    <w:rsid w:val="003C4247"/>
    <w:rsid w:val="003C4396"/>
    <w:rsid w:val="003C5269"/>
    <w:rsid w:val="003C53D8"/>
    <w:rsid w:val="003C54EC"/>
    <w:rsid w:val="003C5814"/>
    <w:rsid w:val="003C5884"/>
    <w:rsid w:val="003C5AD7"/>
    <w:rsid w:val="003C5C92"/>
    <w:rsid w:val="003C674C"/>
    <w:rsid w:val="003C675D"/>
    <w:rsid w:val="003C67C0"/>
    <w:rsid w:val="003C6E41"/>
    <w:rsid w:val="003C718C"/>
    <w:rsid w:val="003C75C0"/>
    <w:rsid w:val="003C7939"/>
    <w:rsid w:val="003C79D7"/>
    <w:rsid w:val="003C79E2"/>
    <w:rsid w:val="003D17D8"/>
    <w:rsid w:val="003D1A69"/>
    <w:rsid w:val="003D23E6"/>
    <w:rsid w:val="003D24A5"/>
    <w:rsid w:val="003D28F0"/>
    <w:rsid w:val="003D2972"/>
    <w:rsid w:val="003D2B5C"/>
    <w:rsid w:val="003D2D13"/>
    <w:rsid w:val="003D391D"/>
    <w:rsid w:val="003D3A46"/>
    <w:rsid w:val="003D453E"/>
    <w:rsid w:val="003D4A7C"/>
    <w:rsid w:val="003D4AE5"/>
    <w:rsid w:val="003D5516"/>
    <w:rsid w:val="003D5CDC"/>
    <w:rsid w:val="003D640D"/>
    <w:rsid w:val="003D666D"/>
    <w:rsid w:val="003D66DE"/>
    <w:rsid w:val="003D6BF1"/>
    <w:rsid w:val="003D6F58"/>
    <w:rsid w:val="003D7FDA"/>
    <w:rsid w:val="003E0BC6"/>
    <w:rsid w:val="003E0CB3"/>
    <w:rsid w:val="003E100B"/>
    <w:rsid w:val="003E103C"/>
    <w:rsid w:val="003E1350"/>
    <w:rsid w:val="003E1741"/>
    <w:rsid w:val="003E3B7F"/>
    <w:rsid w:val="003E3CEE"/>
    <w:rsid w:val="003E3D3A"/>
    <w:rsid w:val="003E3DC1"/>
    <w:rsid w:val="003E4658"/>
    <w:rsid w:val="003E4EB0"/>
    <w:rsid w:val="003E5212"/>
    <w:rsid w:val="003E5215"/>
    <w:rsid w:val="003E5BA3"/>
    <w:rsid w:val="003E5D1C"/>
    <w:rsid w:val="003E6251"/>
    <w:rsid w:val="003E6D10"/>
    <w:rsid w:val="003F06B0"/>
    <w:rsid w:val="003F0C7D"/>
    <w:rsid w:val="003F0E25"/>
    <w:rsid w:val="003F1055"/>
    <w:rsid w:val="003F17E0"/>
    <w:rsid w:val="003F2C3E"/>
    <w:rsid w:val="003F2CA2"/>
    <w:rsid w:val="003F3214"/>
    <w:rsid w:val="003F37D8"/>
    <w:rsid w:val="003F43BB"/>
    <w:rsid w:val="003F4AB2"/>
    <w:rsid w:val="003F558F"/>
    <w:rsid w:val="003F55B8"/>
    <w:rsid w:val="003F6065"/>
    <w:rsid w:val="003F6179"/>
    <w:rsid w:val="003F62D4"/>
    <w:rsid w:val="003F69EE"/>
    <w:rsid w:val="003F6C31"/>
    <w:rsid w:val="003F770C"/>
    <w:rsid w:val="00400B65"/>
    <w:rsid w:val="00400E5D"/>
    <w:rsid w:val="00401B3A"/>
    <w:rsid w:val="004020B8"/>
    <w:rsid w:val="00402376"/>
    <w:rsid w:val="00402778"/>
    <w:rsid w:val="00402A41"/>
    <w:rsid w:val="004030F5"/>
    <w:rsid w:val="0040360D"/>
    <w:rsid w:val="0040383D"/>
    <w:rsid w:val="00403EB7"/>
    <w:rsid w:val="004042FF"/>
    <w:rsid w:val="00404957"/>
    <w:rsid w:val="004049EB"/>
    <w:rsid w:val="00406B41"/>
    <w:rsid w:val="0040708C"/>
    <w:rsid w:val="004107D0"/>
    <w:rsid w:val="00410B2A"/>
    <w:rsid w:val="00410BC2"/>
    <w:rsid w:val="0041113F"/>
    <w:rsid w:val="00411C55"/>
    <w:rsid w:val="004121B9"/>
    <w:rsid w:val="00412C0F"/>
    <w:rsid w:val="00412C3F"/>
    <w:rsid w:val="00413707"/>
    <w:rsid w:val="004138F5"/>
    <w:rsid w:val="00413FD1"/>
    <w:rsid w:val="004146CB"/>
    <w:rsid w:val="00414924"/>
    <w:rsid w:val="00414AD3"/>
    <w:rsid w:val="00414D0D"/>
    <w:rsid w:val="0041542D"/>
    <w:rsid w:val="004154B9"/>
    <w:rsid w:val="004154D0"/>
    <w:rsid w:val="00415697"/>
    <w:rsid w:val="004156F1"/>
    <w:rsid w:val="00415D8D"/>
    <w:rsid w:val="004163F0"/>
    <w:rsid w:val="00416909"/>
    <w:rsid w:val="004169B5"/>
    <w:rsid w:val="00416C02"/>
    <w:rsid w:val="00416DD3"/>
    <w:rsid w:val="00416E31"/>
    <w:rsid w:val="00416E9A"/>
    <w:rsid w:val="0041718F"/>
    <w:rsid w:val="00417258"/>
    <w:rsid w:val="00417389"/>
    <w:rsid w:val="00417994"/>
    <w:rsid w:val="00417C76"/>
    <w:rsid w:val="00417E3B"/>
    <w:rsid w:val="0042023F"/>
    <w:rsid w:val="004207C9"/>
    <w:rsid w:val="00420917"/>
    <w:rsid w:val="00421341"/>
    <w:rsid w:val="00421832"/>
    <w:rsid w:val="00421E88"/>
    <w:rsid w:val="00421EB7"/>
    <w:rsid w:val="00422077"/>
    <w:rsid w:val="0042245F"/>
    <w:rsid w:val="00422B21"/>
    <w:rsid w:val="00422CBE"/>
    <w:rsid w:val="004232A3"/>
    <w:rsid w:val="00423A0D"/>
    <w:rsid w:val="00423DAE"/>
    <w:rsid w:val="004240BC"/>
    <w:rsid w:val="004240D0"/>
    <w:rsid w:val="0042415E"/>
    <w:rsid w:val="0042453F"/>
    <w:rsid w:val="0042464A"/>
    <w:rsid w:val="00424AB5"/>
    <w:rsid w:val="00424B58"/>
    <w:rsid w:val="0042551F"/>
    <w:rsid w:val="0042588B"/>
    <w:rsid w:val="0042605E"/>
    <w:rsid w:val="00426F51"/>
    <w:rsid w:val="00426F6C"/>
    <w:rsid w:val="0042718C"/>
    <w:rsid w:val="00427DE4"/>
    <w:rsid w:val="00430C38"/>
    <w:rsid w:val="0043128F"/>
    <w:rsid w:val="00431A2E"/>
    <w:rsid w:val="0043207B"/>
    <w:rsid w:val="00432F23"/>
    <w:rsid w:val="00433930"/>
    <w:rsid w:val="004340D9"/>
    <w:rsid w:val="0043563A"/>
    <w:rsid w:val="0043567C"/>
    <w:rsid w:val="004358DD"/>
    <w:rsid w:val="00435A24"/>
    <w:rsid w:val="00436682"/>
    <w:rsid w:val="00436C14"/>
    <w:rsid w:val="00436C4D"/>
    <w:rsid w:val="00437862"/>
    <w:rsid w:val="004405DE"/>
    <w:rsid w:val="0044061C"/>
    <w:rsid w:val="0044062A"/>
    <w:rsid w:val="00440AD5"/>
    <w:rsid w:val="004410F4"/>
    <w:rsid w:val="004411D5"/>
    <w:rsid w:val="00441E70"/>
    <w:rsid w:val="0044216A"/>
    <w:rsid w:val="004430F9"/>
    <w:rsid w:val="004447F7"/>
    <w:rsid w:val="0044569A"/>
    <w:rsid w:val="00445F1C"/>
    <w:rsid w:val="00446027"/>
    <w:rsid w:val="00446189"/>
    <w:rsid w:val="00446303"/>
    <w:rsid w:val="004469C1"/>
    <w:rsid w:val="00446CBE"/>
    <w:rsid w:val="0044713F"/>
    <w:rsid w:val="0044764D"/>
    <w:rsid w:val="004478D8"/>
    <w:rsid w:val="00447DB2"/>
    <w:rsid w:val="0045018E"/>
    <w:rsid w:val="00450197"/>
    <w:rsid w:val="0045062F"/>
    <w:rsid w:val="00450BC0"/>
    <w:rsid w:val="00450EA8"/>
    <w:rsid w:val="004512BE"/>
    <w:rsid w:val="0045140A"/>
    <w:rsid w:val="0045180D"/>
    <w:rsid w:val="004520A4"/>
    <w:rsid w:val="0045223C"/>
    <w:rsid w:val="00453659"/>
    <w:rsid w:val="00453971"/>
    <w:rsid w:val="00453D21"/>
    <w:rsid w:val="00454212"/>
    <w:rsid w:val="0045459D"/>
    <w:rsid w:val="00454837"/>
    <w:rsid w:val="00454B60"/>
    <w:rsid w:val="00454C43"/>
    <w:rsid w:val="00455243"/>
    <w:rsid w:val="00455BB4"/>
    <w:rsid w:val="00455F99"/>
    <w:rsid w:val="00456ADF"/>
    <w:rsid w:val="00457009"/>
    <w:rsid w:val="004575E2"/>
    <w:rsid w:val="00457BE8"/>
    <w:rsid w:val="00457DFA"/>
    <w:rsid w:val="00457EC2"/>
    <w:rsid w:val="00460D04"/>
    <w:rsid w:val="0046138E"/>
    <w:rsid w:val="004615B6"/>
    <w:rsid w:val="004617DF"/>
    <w:rsid w:val="00461891"/>
    <w:rsid w:val="00461AFE"/>
    <w:rsid w:val="00461B80"/>
    <w:rsid w:val="00461F6B"/>
    <w:rsid w:val="00461F9B"/>
    <w:rsid w:val="0046212B"/>
    <w:rsid w:val="004621EC"/>
    <w:rsid w:val="0046318F"/>
    <w:rsid w:val="004632AC"/>
    <w:rsid w:val="00463DF3"/>
    <w:rsid w:val="00463E73"/>
    <w:rsid w:val="00464009"/>
    <w:rsid w:val="0046402F"/>
    <w:rsid w:val="004641D9"/>
    <w:rsid w:val="00464297"/>
    <w:rsid w:val="00464441"/>
    <w:rsid w:val="0046470B"/>
    <w:rsid w:val="0046479A"/>
    <w:rsid w:val="004648D7"/>
    <w:rsid w:val="00464B67"/>
    <w:rsid w:val="00464E56"/>
    <w:rsid w:val="00465583"/>
    <w:rsid w:val="0046563B"/>
    <w:rsid w:val="00465812"/>
    <w:rsid w:val="0046602C"/>
    <w:rsid w:val="00466EC1"/>
    <w:rsid w:val="00467043"/>
    <w:rsid w:val="00467454"/>
    <w:rsid w:val="0047054B"/>
    <w:rsid w:val="0047112B"/>
    <w:rsid w:val="00471307"/>
    <w:rsid w:val="00471E8A"/>
    <w:rsid w:val="0047265D"/>
    <w:rsid w:val="004728A5"/>
    <w:rsid w:val="00472CC6"/>
    <w:rsid w:val="00472CDF"/>
    <w:rsid w:val="0047309B"/>
    <w:rsid w:val="004733CE"/>
    <w:rsid w:val="00473562"/>
    <w:rsid w:val="0047360B"/>
    <w:rsid w:val="00473944"/>
    <w:rsid w:val="0047448E"/>
    <w:rsid w:val="00475294"/>
    <w:rsid w:val="0047561F"/>
    <w:rsid w:val="0047623E"/>
    <w:rsid w:val="00477279"/>
    <w:rsid w:val="00477535"/>
    <w:rsid w:val="004778DB"/>
    <w:rsid w:val="00480485"/>
    <w:rsid w:val="00481BF2"/>
    <w:rsid w:val="00481D8C"/>
    <w:rsid w:val="00481E46"/>
    <w:rsid w:val="004820AF"/>
    <w:rsid w:val="0048256E"/>
    <w:rsid w:val="00482F47"/>
    <w:rsid w:val="00483305"/>
    <w:rsid w:val="0048368A"/>
    <w:rsid w:val="00483941"/>
    <w:rsid w:val="00483D0A"/>
    <w:rsid w:val="00484598"/>
    <w:rsid w:val="004845F4"/>
    <w:rsid w:val="00484CF8"/>
    <w:rsid w:val="00484E2A"/>
    <w:rsid w:val="00485442"/>
    <w:rsid w:val="00485471"/>
    <w:rsid w:val="00485AAA"/>
    <w:rsid w:val="004861AF"/>
    <w:rsid w:val="0048641E"/>
    <w:rsid w:val="00486448"/>
    <w:rsid w:val="004872BD"/>
    <w:rsid w:val="004876E4"/>
    <w:rsid w:val="00490479"/>
    <w:rsid w:val="00490F44"/>
    <w:rsid w:val="00491177"/>
    <w:rsid w:val="00491885"/>
    <w:rsid w:val="00491EE5"/>
    <w:rsid w:val="00491EEA"/>
    <w:rsid w:val="00492478"/>
    <w:rsid w:val="00493776"/>
    <w:rsid w:val="0049378A"/>
    <w:rsid w:val="00494741"/>
    <w:rsid w:val="004958B4"/>
    <w:rsid w:val="00495D71"/>
    <w:rsid w:val="00495EFA"/>
    <w:rsid w:val="00496607"/>
    <w:rsid w:val="00496CDD"/>
    <w:rsid w:val="00496EA0"/>
    <w:rsid w:val="004972BD"/>
    <w:rsid w:val="00497B6A"/>
    <w:rsid w:val="00497EFF"/>
    <w:rsid w:val="004A04AA"/>
    <w:rsid w:val="004A07C4"/>
    <w:rsid w:val="004A0E3C"/>
    <w:rsid w:val="004A147F"/>
    <w:rsid w:val="004A1894"/>
    <w:rsid w:val="004A3C54"/>
    <w:rsid w:val="004A49C7"/>
    <w:rsid w:val="004A4FC9"/>
    <w:rsid w:val="004A6101"/>
    <w:rsid w:val="004A6278"/>
    <w:rsid w:val="004A6758"/>
    <w:rsid w:val="004A6BB5"/>
    <w:rsid w:val="004A6BEE"/>
    <w:rsid w:val="004A715A"/>
    <w:rsid w:val="004A767D"/>
    <w:rsid w:val="004A7BAE"/>
    <w:rsid w:val="004B07BC"/>
    <w:rsid w:val="004B2264"/>
    <w:rsid w:val="004B228E"/>
    <w:rsid w:val="004B2489"/>
    <w:rsid w:val="004B2672"/>
    <w:rsid w:val="004B3FE8"/>
    <w:rsid w:val="004B4428"/>
    <w:rsid w:val="004B4735"/>
    <w:rsid w:val="004B4748"/>
    <w:rsid w:val="004B4BF6"/>
    <w:rsid w:val="004B4EBF"/>
    <w:rsid w:val="004B516A"/>
    <w:rsid w:val="004B558D"/>
    <w:rsid w:val="004B5ABA"/>
    <w:rsid w:val="004B5B85"/>
    <w:rsid w:val="004B5F5B"/>
    <w:rsid w:val="004B6278"/>
    <w:rsid w:val="004B6E40"/>
    <w:rsid w:val="004B7065"/>
    <w:rsid w:val="004B73FF"/>
    <w:rsid w:val="004B7C4A"/>
    <w:rsid w:val="004C0330"/>
    <w:rsid w:val="004C0EF9"/>
    <w:rsid w:val="004C1BFC"/>
    <w:rsid w:val="004C376B"/>
    <w:rsid w:val="004C3DFD"/>
    <w:rsid w:val="004C4007"/>
    <w:rsid w:val="004C4054"/>
    <w:rsid w:val="004C4EB9"/>
    <w:rsid w:val="004C5101"/>
    <w:rsid w:val="004C5786"/>
    <w:rsid w:val="004C5906"/>
    <w:rsid w:val="004C5964"/>
    <w:rsid w:val="004C5B5E"/>
    <w:rsid w:val="004C636C"/>
    <w:rsid w:val="004C6C60"/>
    <w:rsid w:val="004C6C7D"/>
    <w:rsid w:val="004C6CE1"/>
    <w:rsid w:val="004C6D1C"/>
    <w:rsid w:val="004C7C48"/>
    <w:rsid w:val="004D116A"/>
    <w:rsid w:val="004D1FFA"/>
    <w:rsid w:val="004D228D"/>
    <w:rsid w:val="004D259B"/>
    <w:rsid w:val="004D336F"/>
    <w:rsid w:val="004D3680"/>
    <w:rsid w:val="004D3D77"/>
    <w:rsid w:val="004D43DF"/>
    <w:rsid w:val="004D54F3"/>
    <w:rsid w:val="004D561D"/>
    <w:rsid w:val="004D5D47"/>
    <w:rsid w:val="004D5E8E"/>
    <w:rsid w:val="004D6297"/>
    <w:rsid w:val="004D641C"/>
    <w:rsid w:val="004D66D8"/>
    <w:rsid w:val="004D6D8C"/>
    <w:rsid w:val="004D6DB7"/>
    <w:rsid w:val="004D7058"/>
    <w:rsid w:val="004D72C0"/>
    <w:rsid w:val="004D753A"/>
    <w:rsid w:val="004D7874"/>
    <w:rsid w:val="004E0FD3"/>
    <w:rsid w:val="004E1545"/>
    <w:rsid w:val="004E182D"/>
    <w:rsid w:val="004E1DF8"/>
    <w:rsid w:val="004E252F"/>
    <w:rsid w:val="004E2541"/>
    <w:rsid w:val="004E2880"/>
    <w:rsid w:val="004E3504"/>
    <w:rsid w:val="004E3835"/>
    <w:rsid w:val="004E3A7B"/>
    <w:rsid w:val="004E5AB2"/>
    <w:rsid w:val="004E61FB"/>
    <w:rsid w:val="004E67C5"/>
    <w:rsid w:val="004E6DA0"/>
    <w:rsid w:val="004E6F51"/>
    <w:rsid w:val="004E728C"/>
    <w:rsid w:val="004E7790"/>
    <w:rsid w:val="004E7A5E"/>
    <w:rsid w:val="004E7A9C"/>
    <w:rsid w:val="004F0199"/>
    <w:rsid w:val="004F113D"/>
    <w:rsid w:val="004F1471"/>
    <w:rsid w:val="004F1661"/>
    <w:rsid w:val="004F1865"/>
    <w:rsid w:val="004F189B"/>
    <w:rsid w:val="004F1B1C"/>
    <w:rsid w:val="004F35A5"/>
    <w:rsid w:val="004F41DC"/>
    <w:rsid w:val="004F4B49"/>
    <w:rsid w:val="004F68AF"/>
    <w:rsid w:val="004F6E8C"/>
    <w:rsid w:val="004F7970"/>
    <w:rsid w:val="00501196"/>
    <w:rsid w:val="005019A8"/>
    <w:rsid w:val="00501A86"/>
    <w:rsid w:val="005024FC"/>
    <w:rsid w:val="005025A1"/>
    <w:rsid w:val="00502965"/>
    <w:rsid w:val="00502CFB"/>
    <w:rsid w:val="00502EF5"/>
    <w:rsid w:val="005030B9"/>
    <w:rsid w:val="00503233"/>
    <w:rsid w:val="005033F5"/>
    <w:rsid w:val="00503886"/>
    <w:rsid w:val="00503CBD"/>
    <w:rsid w:val="00503F06"/>
    <w:rsid w:val="005043D6"/>
    <w:rsid w:val="0050449C"/>
    <w:rsid w:val="00504B77"/>
    <w:rsid w:val="0050527D"/>
    <w:rsid w:val="0050533A"/>
    <w:rsid w:val="00505A20"/>
    <w:rsid w:val="00505ACB"/>
    <w:rsid w:val="005067D0"/>
    <w:rsid w:val="0050682F"/>
    <w:rsid w:val="00506AB7"/>
    <w:rsid w:val="00506C00"/>
    <w:rsid w:val="00506FEE"/>
    <w:rsid w:val="00507008"/>
    <w:rsid w:val="00507404"/>
    <w:rsid w:val="00507558"/>
    <w:rsid w:val="00507C5D"/>
    <w:rsid w:val="00507D24"/>
    <w:rsid w:val="0051021D"/>
    <w:rsid w:val="005106D4"/>
    <w:rsid w:val="00510B8C"/>
    <w:rsid w:val="0051363C"/>
    <w:rsid w:val="00514315"/>
    <w:rsid w:val="00514557"/>
    <w:rsid w:val="00514B37"/>
    <w:rsid w:val="00514C84"/>
    <w:rsid w:val="005156A6"/>
    <w:rsid w:val="00516026"/>
    <w:rsid w:val="00516A2A"/>
    <w:rsid w:val="00516CE9"/>
    <w:rsid w:val="00520489"/>
    <w:rsid w:val="0052117C"/>
    <w:rsid w:val="00521A5D"/>
    <w:rsid w:val="0052301E"/>
    <w:rsid w:val="00523590"/>
    <w:rsid w:val="00523738"/>
    <w:rsid w:val="0052425D"/>
    <w:rsid w:val="005249FD"/>
    <w:rsid w:val="00524EA8"/>
    <w:rsid w:val="00524F55"/>
    <w:rsid w:val="00525866"/>
    <w:rsid w:val="005258C9"/>
    <w:rsid w:val="005270BE"/>
    <w:rsid w:val="0052740D"/>
    <w:rsid w:val="00527CC2"/>
    <w:rsid w:val="00527D14"/>
    <w:rsid w:val="00527FC0"/>
    <w:rsid w:val="00530F7E"/>
    <w:rsid w:val="005310F9"/>
    <w:rsid w:val="00531A79"/>
    <w:rsid w:val="00532AE3"/>
    <w:rsid w:val="0053318B"/>
    <w:rsid w:val="0053327A"/>
    <w:rsid w:val="00533350"/>
    <w:rsid w:val="005339B3"/>
    <w:rsid w:val="00533E91"/>
    <w:rsid w:val="00534370"/>
    <w:rsid w:val="005343F1"/>
    <w:rsid w:val="00534748"/>
    <w:rsid w:val="00534891"/>
    <w:rsid w:val="00534B25"/>
    <w:rsid w:val="00535102"/>
    <w:rsid w:val="005352F3"/>
    <w:rsid w:val="005356F5"/>
    <w:rsid w:val="0053581B"/>
    <w:rsid w:val="00536029"/>
    <w:rsid w:val="005360CD"/>
    <w:rsid w:val="005369A3"/>
    <w:rsid w:val="00536CCE"/>
    <w:rsid w:val="005378AB"/>
    <w:rsid w:val="00537B29"/>
    <w:rsid w:val="00540377"/>
    <w:rsid w:val="00541583"/>
    <w:rsid w:val="005418DC"/>
    <w:rsid w:val="005421D6"/>
    <w:rsid w:val="00542503"/>
    <w:rsid w:val="005430A6"/>
    <w:rsid w:val="00543129"/>
    <w:rsid w:val="00544243"/>
    <w:rsid w:val="005445EB"/>
    <w:rsid w:val="0054479B"/>
    <w:rsid w:val="00544BF1"/>
    <w:rsid w:val="0054502D"/>
    <w:rsid w:val="00545121"/>
    <w:rsid w:val="005456B3"/>
    <w:rsid w:val="00545EB1"/>
    <w:rsid w:val="00546469"/>
    <w:rsid w:val="00546E8B"/>
    <w:rsid w:val="0054798A"/>
    <w:rsid w:val="00547ABA"/>
    <w:rsid w:val="00547C0C"/>
    <w:rsid w:val="00547E6B"/>
    <w:rsid w:val="0055015A"/>
    <w:rsid w:val="00550207"/>
    <w:rsid w:val="005507DA"/>
    <w:rsid w:val="005514A2"/>
    <w:rsid w:val="00551B69"/>
    <w:rsid w:val="0055217F"/>
    <w:rsid w:val="00552450"/>
    <w:rsid w:val="00552AA3"/>
    <w:rsid w:val="00553205"/>
    <w:rsid w:val="00553AD8"/>
    <w:rsid w:val="005543F8"/>
    <w:rsid w:val="005544DB"/>
    <w:rsid w:val="00554ACA"/>
    <w:rsid w:val="005553FA"/>
    <w:rsid w:val="005560DE"/>
    <w:rsid w:val="005565D0"/>
    <w:rsid w:val="00557449"/>
    <w:rsid w:val="00557A2A"/>
    <w:rsid w:val="00557B09"/>
    <w:rsid w:val="00560059"/>
    <w:rsid w:val="00560387"/>
    <w:rsid w:val="0056038B"/>
    <w:rsid w:val="005611B3"/>
    <w:rsid w:val="00561CF3"/>
    <w:rsid w:val="00561E8A"/>
    <w:rsid w:val="0056237F"/>
    <w:rsid w:val="00562689"/>
    <w:rsid w:val="0056280A"/>
    <w:rsid w:val="0056350A"/>
    <w:rsid w:val="00563A4B"/>
    <w:rsid w:val="0056406B"/>
    <w:rsid w:val="00564186"/>
    <w:rsid w:val="0056421B"/>
    <w:rsid w:val="00564AF5"/>
    <w:rsid w:val="0056517D"/>
    <w:rsid w:val="005651E3"/>
    <w:rsid w:val="00565706"/>
    <w:rsid w:val="005659D7"/>
    <w:rsid w:val="00565CFC"/>
    <w:rsid w:val="00565DE3"/>
    <w:rsid w:val="005663F0"/>
    <w:rsid w:val="005675FE"/>
    <w:rsid w:val="00567D55"/>
    <w:rsid w:val="00570718"/>
    <w:rsid w:val="00570DAE"/>
    <w:rsid w:val="005718E2"/>
    <w:rsid w:val="00571DE2"/>
    <w:rsid w:val="005725BD"/>
    <w:rsid w:val="0057297A"/>
    <w:rsid w:val="00573168"/>
    <w:rsid w:val="0057391E"/>
    <w:rsid w:val="00573A72"/>
    <w:rsid w:val="00573ABD"/>
    <w:rsid w:val="00573BBF"/>
    <w:rsid w:val="00575911"/>
    <w:rsid w:val="00575D70"/>
    <w:rsid w:val="0057672A"/>
    <w:rsid w:val="00576DFA"/>
    <w:rsid w:val="00576E14"/>
    <w:rsid w:val="00580075"/>
    <w:rsid w:val="005801EA"/>
    <w:rsid w:val="0058020F"/>
    <w:rsid w:val="0058070C"/>
    <w:rsid w:val="00580E56"/>
    <w:rsid w:val="00581AD5"/>
    <w:rsid w:val="00581B3D"/>
    <w:rsid w:val="00581D63"/>
    <w:rsid w:val="00581F08"/>
    <w:rsid w:val="00582496"/>
    <w:rsid w:val="00583362"/>
    <w:rsid w:val="00583B76"/>
    <w:rsid w:val="00583C67"/>
    <w:rsid w:val="00583CB1"/>
    <w:rsid w:val="00583D4A"/>
    <w:rsid w:val="00583E44"/>
    <w:rsid w:val="00584765"/>
    <w:rsid w:val="00584846"/>
    <w:rsid w:val="00584A76"/>
    <w:rsid w:val="00584B27"/>
    <w:rsid w:val="005854CF"/>
    <w:rsid w:val="00585A77"/>
    <w:rsid w:val="00585FA7"/>
    <w:rsid w:val="00585FD8"/>
    <w:rsid w:val="005861FD"/>
    <w:rsid w:val="005868B4"/>
    <w:rsid w:val="0058699B"/>
    <w:rsid w:val="00587541"/>
    <w:rsid w:val="00587EA2"/>
    <w:rsid w:val="00587F50"/>
    <w:rsid w:val="0059051C"/>
    <w:rsid w:val="00590BF2"/>
    <w:rsid w:val="00590C91"/>
    <w:rsid w:val="0059126D"/>
    <w:rsid w:val="00591AC5"/>
    <w:rsid w:val="00591D69"/>
    <w:rsid w:val="005925FB"/>
    <w:rsid w:val="005927CD"/>
    <w:rsid w:val="00592E01"/>
    <w:rsid w:val="00593BB5"/>
    <w:rsid w:val="005940DB"/>
    <w:rsid w:val="00594106"/>
    <w:rsid w:val="00594278"/>
    <w:rsid w:val="00594468"/>
    <w:rsid w:val="00595FE6"/>
    <w:rsid w:val="00596473"/>
    <w:rsid w:val="00596A14"/>
    <w:rsid w:val="00596A84"/>
    <w:rsid w:val="005970AE"/>
    <w:rsid w:val="00597D77"/>
    <w:rsid w:val="005A004E"/>
    <w:rsid w:val="005A084D"/>
    <w:rsid w:val="005A0D38"/>
    <w:rsid w:val="005A0F4C"/>
    <w:rsid w:val="005A0FA6"/>
    <w:rsid w:val="005A1A3A"/>
    <w:rsid w:val="005A1B4D"/>
    <w:rsid w:val="005A1C82"/>
    <w:rsid w:val="005A1FE8"/>
    <w:rsid w:val="005A32D1"/>
    <w:rsid w:val="005A3577"/>
    <w:rsid w:val="005A3AE8"/>
    <w:rsid w:val="005A3C29"/>
    <w:rsid w:val="005A4EF5"/>
    <w:rsid w:val="005A580E"/>
    <w:rsid w:val="005A5D6C"/>
    <w:rsid w:val="005A5F75"/>
    <w:rsid w:val="005A65DE"/>
    <w:rsid w:val="005A77F5"/>
    <w:rsid w:val="005A7F37"/>
    <w:rsid w:val="005B07BF"/>
    <w:rsid w:val="005B0E9D"/>
    <w:rsid w:val="005B13F7"/>
    <w:rsid w:val="005B1A51"/>
    <w:rsid w:val="005B1B2A"/>
    <w:rsid w:val="005B225F"/>
    <w:rsid w:val="005B3258"/>
    <w:rsid w:val="005B3291"/>
    <w:rsid w:val="005B33F3"/>
    <w:rsid w:val="005B3A39"/>
    <w:rsid w:val="005B3DF6"/>
    <w:rsid w:val="005B422A"/>
    <w:rsid w:val="005B5064"/>
    <w:rsid w:val="005B5494"/>
    <w:rsid w:val="005B62A1"/>
    <w:rsid w:val="005B6534"/>
    <w:rsid w:val="005B696B"/>
    <w:rsid w:val="005B7A8A"/>
    <w:rsid w:val="005B7B9C"/>
    <w:rsid w:val="005C05AB"/>
    <w:rsid w:val="005C0F89"/>
    <w:rsid w:val="005C10FD"/>
    <w:rsid w:val="005C119E"/>
    <w:rsid w:val="005C1B39"/>
    <w:rsid w:val="005C2AD3"/>
    <w:rsid w:val="005C2B21"/>
    <w:rsid w:val="005C2D60"/>
    <w:rsid w:val="005C37BB"/>
    <w:rsid w:val="005C3A3A"/>
    <w:rsid w:val="005C4836"/>
    <w:rsid w:val="005C48A7"/>
    <w:rsid w:val="005C492E"/>
    <w:rsid w:val="005C49FD"/>
    <w:rsid w:val="005C50C6"/>
    <w:rsid w:val="005C6402"/>
    <w:rsid w:val="005C6540"/>
    <w:rsid w:val="005C67BA"/>
    <w:rsid w:val="005C6AFD"/>
    <w:rsid w:val="005C6E09"/>
    <w:rsid w:val="005C75ED"/>
    <w:rsid w:val="005C764D"/>
    <w:rsid w:val="005C7A29"/>
    <w:rsid w:val="005C7F58"/>
    <w:rsid w:val="005D0E5B"/>
    <w:rsid w:val="005D13A6"/>
    <w:rsid w:val="005D1515"/>
    <w:rsid w:val="005D1E77"/>
    <w:rsid w:val="005D201E"/>
    <w:rsid w:val="005D269B"/>
    <w:rsid w:val="005D42BA"/>
    <w:rsid w:val="005D444B"/>
    <w:rsid w:val="005D4EC6"/>
    <w:rsid w:val="005D4FD1"/>
    <w:rsid w:val="005D56EA"/>
    <w:rsid w:val="005D5B9D"/>
    <w:rsid w:val="005D64B0"/>
    <w:rsid w:val="005D6ECD"/>
    <w:rsid w:val="005D748B"/>
    <w:rsid w:val="005D76D7"/>
    <w:rsid w:val="005D7748"/>
    <w:rsid w:val="005D7D3F"/>
    <w:rsid w:val="005D7D66"/>
    <w:rsid w:val="005D7EF9"/>
    <w:rsid w:val="005E00A4"/>
    <w:rsid w:val="005E013D"/>
    <w:rsid w:val="005E0C22"/>
    <w:rsid w:val="005E0C57"/>
    <w:rsid w:val="005E0C90"/>
    <w:rsid w:val="005E11B8"/>
    <w:rsid w:val="005E1881"/>
    <w:rsid w:val="005E2345"/>
    <w:rsid w:val="005E2D00"/>
    <w:rsid w:val="005E3623"/>
    <w:rsid w:val="005E3769"/>
    <w:rsid w:val="005E3789"/>
    <w:rsid w:val="005E4077"/>
    <w:rsid w:val="005E4620"/>
    <w:rsid w:val="005E4F59"/>
    <w:rsid w:val="005E5546"/>
    <w:rsid w:val="005E5CBF"/>
    <w:rsid w:val="005E5E79"/>
    <w:rsid w:val="005E613B"/>
    <w:rsid w:val="005E69ED"/>
    <w:rsid w:val="005E6A7E"/>
    <w:rsid w:val="005E7270"/>
    <w:rsid w:val="005E76F1"/>
    <w:rsid w:val="005E7953"/>
    <w:rsid w:val="005E7AE3"/>
    <w:rsid w:val="005F0164"/>
    <w:rsid w:val="005F05F1"/>
    <w:rsid w:val="005F0764"/>
    <w:rsid w:val="005F0AA0"/>
    <w:rsid w:val="005F0FEA"/>
    <w:rsid w:val="005F1273"/>
    <w:rsid w:val="005F1B17"/>
    <w:rsid w:val="005F2EDB"/>
    <w:rsid w:val="005F2F9F"/>
    <w:rsid w:val="005F38ED"/>
    <w:rsid w:val="005F3D81"/>
    <w:rsid w:val="005F4933"/>
    <w:rsid w:val="005F4A53"/>
    <w:rsid w:val="005F4FEE"/>
    <w:rsid w:val="005F4FFA"/>
    <w:rsid w:val="005F5210"/>
    <w:rsid w:val="005F56C6"/>
    <w:rsid w:val="005F642F"/>
    <w:rsid w:val="005F76FD"/>
    <w:rsid w:val="005F79D2"/>
    <w:rsid w:val="00600516"/>
    <w:rsid w:val="00600BA7"/>
    <w:rsid w:val="00600CA5"/>
    <w:rsid w:val="00601391"/>
    <w:rsid w:val="006020EA"/>
    <w:rsid w:val="0060233D"/>
    <w:rsid w:val="00602777"/>
    <w:rsid w:val="00603414"/>
    <w:rsid w:val="00603645"/>
    <w:rsid w:val="006037D3"/>
    <w:rsid w:val="00603918"/>
    <w:rsid w:val="006039DE"/>
    <w:rsid w:val="00603DCC"/>
    <w:rsid w:val="00603EDF"/>
    <w:rsid w:val="006040AB"/>
    <w:rsid w:val="00604406"/>
    <w:rsid w:val="006045EF"/>
    <w:rsid w:val="00605381"/>
    <w:rsid w:val="00605386"/>
    <w:rsid w:val="006053E7"/>
    <w:rsid w:val="00605C33"/>
    <w:rsid w:val="00605C54"/>
    <w:rsid w:val="00605C7A"/>
    <w:rsid w:val="00606875"/>
    <w:rsid w:val="0060689A"/>
    <w:rsid w:val="006068CC"/>
    <w:rsid w:val="006068EB"/>
    <w:rsid w:val="00606AA2"/>
    <w:rsid w:val="00606ECE"/>
    <w:rsid w:val="00607EDE"/>
    <w:rsid w:val="00610154"/>
    <w:rsid w:val="0061029B"/>
    <w:rsid w:val="00610340"/>
    <w:rsid w:val="00610833"/>
    <w:rsid w:val="00611506"/>
    <w:rsid w:val="00611F20"/>
    <w:rsid w:val="00612474"/>
    <w:rsid w:val="00612623"/>
    <w:rsid w:val="006128CA"/>
    <w:rsid w:val="00612BAC"/>
    <w:rsid w:val="00614A86"/>
    <w:rsid w:val="00615931"/>
    <w:rsid w:val="00615CC6"/>
    <w:rsid w:val="00615ECA"/>
    <w:rsid w:val="00616349"/>
    <w:rsid w:val="006163D2"/>
    <w:rsid w:val="006166CE"/>
    <w:rsid w:val="00616731"/>
    <w:rsid w:val="00617C45"/>
    <w:rsid w:val="00620590"/>
    <w:rsid w:val="006206BC"/>
    <w:rsid w:val="0062070E"/>
    <w:rsid w:val="006207CB"/>
    <w:rsid w:val="00620A00"/>
    <w:rsid w:val="00620C79"/>
    <w:rsid w:val="00621421"/>
    <w:rsid w:val="00622291"/>
    <w:rsid w:val="00622CFD"/>
    <w:rsid w:val="006234C5"/>
    <w:rsid w:val="00623712"/>
    <w:rsid w:val="00623FD6"/>
    <w:rsid w:val="00624691"/>
    <w:rsid w:val="00624D1D"/>
    <w:rsid w:val="0062582A"/>
    <w:rsid w:val="00625851"/>
    <w:rsid w:val="0062619E"/>
    <w:rsid w:val="00626596"/>
    <w:rsid w:val="0062672E"/>
    <w:rsid w:val="006268C9"/>
    <w:rsid w:val="00626A80"/>
    <w:rsid w:val="00626E52"/>
    <w:rsid w:val="00626FB9"/>
    <w:rsid w:val="0062704F"/>
    <w:rsid w:val="00627D21"/>
    <w:rsid w:val="006305AA"/>
    <w:rsid w:val="00630D61"/>
    <w:rsid w:val="00631270"/>
    <w:rsid w:val="00632005"/>
    <w:rsid w:val="00632DD8"/>
    <w:rsid w:val="006334D0"/>
    <w:rsid w:val="00633726"/>
    <w:rsid w:val="00633BB3"/>
    <w:rsid w:val="0063464F"/>
    <w:rsid w:val="00634DA2"/>
    <w:rsid w:val="006355B2"/>
    <w:rsid w:val="00635672"/>
    <w:rsid w:val="00635989"/>
    <w:rsid w:val="00635C56"/>
    <w:rsid w:val="006362B1"/>
    <w:rsid w:val="00636F0D"/>
    <w:rsid w:val="006376C7"/>
    <w:rsid w:val="006378C1"/>
    <w:rsid w:val="00637DC7"/>
    <w:rsid w:val="00637E61"/>
    <w:rsid w:val="006409B7"/>
    <w:rsid w:val="00641295"/>
    <w:rsid w:val="00641418"/>
    <w:rsid w:val="00641582"/>
    <w:rsid w:val="006415E2"/>
    <w:rsid w:val="006421AC"/>
    <w:rsid w:val="00642373"/>
    <w:rsid w:val="006425BF"/>
    <w:rsid w:val="00642B18"/>
    <w:rsid w:val="00643411"/>
    <w:rsid w:val="0064402D"/>
    <w:rsid w:val="00644B24"/>
    <w:rsid w:val="00644E71"/>
    <w:rsid w:val="00644FC9"/>
    <w:rsid w:val="00645685"/>
    <w:rsid w:val="006461FD"/>
    <w:rsid w:val="006464A6"/>
    <w:rsid w:val="0064675A"/>
    <w:rsid w:val="00646AF1"/>
    <w:rsid w:val="00646F9E"/>
    <w:rsid w:val="00647749"/>
    <w:rsid w:val="006478BD"/>
    <w:rsid w:val="00647E85"/>
    <w:rsid w:val="00650C04"/>
    <w:rsid w:val="00651A8C"/>
    <w:rsid w:val="00652306"/>
    <w:rsid w:val="00653222"/>
    <w:rsid w:val="0065343E"/>
    <w:rsid w:val="00653EE6"/>
    <w:rsid w:val="00654521"/>
    <w:rsid w:val="00654915"/>
    <w:rsid w:val="00654CA4"/>
    <w:rsid w:val="006550EF"/>
    <w:rsid w:val="00655800"/>
    <w:rsid w:val="0065608A"/>
    <w:rsid w:val="006560BE"/>
    <w:rsid w:val="0065614A"/>
    <w:rsid w:val="006566E0"/>
    <w:rsid w:val="00656743"/>
    <w:rsid w:val="006575A6"/>
    <w:rsid w:val="00657DB4"/>
    <w:rsid w:val="006600F7"/>
    <w:rsid w:val="00660335"/>
    <w:rsid w:val="006607CB"/>
    <w:rsid w:val="00660E6B"/>
    <w:rsid w:val="00662041"/>
    <w:rsid w:val="00662CA7"/>
    <w:rsid w:val="00662E43"/>
    <w:rsid w:val="0066302D"/>
    <w:rsid w:val="00663D96"/>
    <w:rsid w:val="00664522"/>
    <w:rsid w:val="0066477D"/>
    <w:rsid w:val="00664AC2"/>
    <w:rsid w:val="00665048"/>
    <w:rsid w:val="00665757"/>
    <w:rsid w:val="00665CA0"/>
    <w:rsid w:val="00665EB3"/>
    <w:rsid w:val="006672CE"/>
    <w:rsid w:val="00667421"/>
    <w:rsid w:val="00667526"/>
    <w:rsid w:val="006678DA"/>
    <w:rsid w:val="00667A6E"/>
    <w:rsid w:val="00667D38"/>
    <w:rsid w:val="00670020"/>
    <w:rsid w:val="0067024A"/>
    <w:rsid w:val="0067090E"/>
    <w:rsid w:val="006709B7"/>
    <w:rsid w:val="006709ED"/>
    <w:rsid w:val="00671570"/>
    <w:rsid w:val="00671C6E"/>
    <w:rsid w:val="0067206B"/>
    <w:rsid w:val="006722CE"/>
    <w:rsid w:val="0067257A"/>
    <w:rsid w:val="00672804"/>
    <w:rsid w:val="00673F57"/>
    <w:rsid w:val="00674003"/>
    <w:rsid w:val="00674482"/>
    <w:rsid w:val="0067459E"/>
    <w:rsid w:val="00675625"/>
    <w:rsid w:val="00675CC9"/>
    <w:rsid w:val="00676002"/>
    <w:rsid w:val="00676485"/>
    <w:rsid w:val="00676674"/>
    <w:rsid w:val="0067719F"/>
    <w:rsid w:val="00677442"/>
    <w:rsid w:val="006774A1"/>
    <w:rsid w:val="006775FE"/>
    <w:rsid w:val="00677695"/>
    <w:rsid w:val="00677E35"/>
    <w:rsid w:val="006800C5"/>
    <w:rsid w:val="006805E1"/>
    <w:rsid w:val="0068071B"/>
    <w:rsid w:val="006808EF"/>
    <w:rsid w:val="00680CB7"/>
    <w:rsid w:val="00680D1D"/>
    <w:rsid w:val="00681223"/>
    <w:rsid w:val="006816DF"/>
    <w:rsid w:val="0068178E"/>
    <w:rsid w:val="006818A6"/>
    <w:rsid w:val="0068192E"/>
    <w:rsid w:val="00681B53"/>
    <w:rsid w:val="00681DAD"/>
    <w:rsid w:val="0068287E"/>
    <w:rsid w:val="00682952"/>
    <w:rsid w:val="00682E7E"/>
    <w:rsid w:val="00683198"/>
    <w:rsid w:val="00683602"/>
    <w:rsid w:val="0068373B"/>
    <w:rsid w:val="00683C57"/>
    <w:rsid w:val="00684005"/>
    <w:rsid w:val="00684265"/>
    <w:rsid w:val="006843D5"/>
    <w:rsid w:val="00684D93"/>
    <w:rsid w:val="00684EB5"/>
    <w:rsid w:val="00685090"/>
    <w:rsid w:val="00685581"/>
    <w:rsid w:val="00685CF7"/>
    <w:rsid w:val="00685F02"/>
    <w:rsid w:val="00685FD6"/>
    <w:rsid w:val="0068606B"/>
    <w:rsid w:val="006860AB"/>
    <w:rsid w:val="006860D6"/>
    <w:rsid w:val="0068630B"/>
    <w:rsid w:val="00686B1A"/>
    <w:rsid w:val="0068734F"/>
    <w:rsid w:val="00687352"/>
    <w:rsid w:val="00687E7F"/>
    <w:rsid w:val="0069041D"/>
    <w:rsid w:val="006906A1"/>
    <w:rsid w:val="006907BB"/>
    <w:rsid w:val="00690BAE"/>
    <w:rsid w:val="00690C52"/>
    <w:rsid w:val="00691978"/>
    <w:rsid w:val="00691DD8"/>
    <w:rsid w:val="00692AF4"/>
    <w:rsid w:val="0069331B"/>
    <w:rsid w:val="00693323"/>
    <w:rsid w:val="006935B2"/>
    <w:rsid w:val="006939AE"/>
    <w:rsid w:val="00693D10"/>
    <w:rsid w:val="00693F6B"/>
    <w:rsid w:val="00693FCF"/>
    <w:rsid w:val="00694762"/>
    <w:rsid w:val="0069512F"/>
    <w:rsid w:val="00695298"/>
    <w:rsid w:val="00695B4A"/>
    <w:rsid w:val="00696519"/>
    <w:rsid w:val="00697154"/>
    <w:rsid w:val="006971AA"/>
    <w:rsid w:val="006972E6"/>
    <w:rsid w:val="006974C3"/>
    <w:rsid w:val="0069764E"/>
    <w:rsid w:val="00697719"/>
    <w:rsid w:val="006977C8"/>
    <w:rsid w:val="00697C47"/>
    <w:rsid w:val="00697D8D"/>
    <w:rsid w:val="00697FA9"/>
    <w:rsid w:val="006A009B"/>
    <w:rsid w:val="006A0D70"/>
    <w:rsid w:val="006A10C0"/>
    <w:rsid w:val="006A1A4D"/>
    <w:rsid w:val="006A2037"/>
    <w:rsid w:val="006A22C2"/>
    <w:rsid w:val="006A246A"/>
    <w:rsid w:val="006A2FE0"/>
    <w:rsid w:val="006A3398"/>
    <w:rsid w:val="006A3BB8"/>
    <w:rsid w:val="006A3EE1"/>
    <w:rsid w:val="006A42E3"/>
    <w:rsid w:val="006A4C53"/>
    <w:rsid w:val="006A4FE0"/>
    <w:rsid w:val="006A5506"/>
    <w:rsid w:val="006A5524"/>
    <w:rsid w:val="006A5BAD"/>
    <w:rsid w:val="006A5C19"/>
    <w:rsid w:val="006A5F77"/>
    <w:rsid w:val="006A6251"/>
    <w:rsid w:val="006A6570"/>
    <w:rsid w:val="006A722F"/>
    <w:rsid w:val="006A74F2"/>
    <w:rsid w:val="006A7702"/>
    <w:rsid w:val="006A7F18"/>
    <w:rsid w:val="006B09FD"/>
    <w:rsid w:val="006B1BB7"/>
    <w:rsid w:val="006B1C0F"/>
    <w:rsid w:val="006B220C"/>
    <w:rsid w:val="006B262F"/>
    <w:rsid w:val="006B3019"/>
    <w:rsid w:val="006B3462"/>
    <w:rsid w:val="006B375A"/>
    <w:rsid w:val="006B3955"/>
    <w:rsid w:val="006B3BD8"/>
    <w:rsid w:val="006B3EF6"/>
    <w:rsid w:val="006B3FEA"/>
    <w:rsid w:val="006B4052"/>
    <w:rsid w:val="006B43EF"/>
    <w:rsid w:val="006B4401"/>
    <w:rsid w:val="006B442F"/>
    <w:rsid w:val="006B491A"/>
    <w:rsid w:val="006B5187"/>
    <w:rsid w:val="006B5400"/>
    <w:rsid w:val="006B55A1"/>
    <w:rsid w:val="006B562D"/>
    <w:rsid w:val="006B5AE9"/>
    <w:rsid w:val="006B6660"/>
    <w:rsid w:val="006B7271"/>
    <w:rsid w:val="006B73E2"/>
    <w:rsid w:val="006B74AB"/>
    <w:rsid w:val="006B7C6A"/>
    <w:rsid w:val="006B7E29"/>
    <w:rsid w:val="006B7E8F"/>
    <w:rsid w:val="006B7FD0"/>
    <w:rsid w:val="006C0668"/>
    <w:rsid w:val="006C0ABC"/>
    <w:rsid w:val="006C0CE5"/>
    <w:rsid w:val="006C1088"/>
    <w:rsid w:val="006C186F"/>
    <w:rsid w:val="006C2A58"/>
    <w:rsid w:val="006C2A9F"/>
    <w:rsid w:val="006C2C6F"/>
    <w:rsid w:val="006C2D83"/>
    <w:rsid w:val="006C2F51"/>
    <w:rsid w:val="006C3045"/>
    <w:rsid w:val="006C321F"/>
    <w:rsid w:val="006C4A12"/>
    <w:rsid w:val="006C54F3"/>
    <w:rsid w:val="006C59D0"/>
    <w:rsid w:val="006C5A3C"/>
    <w:rsid w:val="006C625E"/>
    <w:rsid w:val="006C6822"/>
    <w:rsid w:val="006C6ABB"/>
    <w:rsid w:val="006C6F7C"/>
    <w:rsid w:val="006C78A3"/>
    <w:rsid w:val="006D0263"/>
    <w:rsid w:val="006D0847"/>
    <w:rsid w:val="006D11CE"/>
    <w:rsid w:val="006D1602"/>
    <w:rsid w:val="006D1D6C"/>
    <w:rsid w:val="006D1D72"/>
    <w:rsid w:val="006D1FBD"/>
    <w:rsid w:val="006D1FC9"/>
    <w:rsid w:val="006D2517"/>
    <w:rsid w:val="006D2544"/>
    <w:rsid w:val="006D296E"/>
    <w:rsid w:val="006D330B"/>
    <w:rsid w:val="006D33BC"/>
    <w:rsid w:val="006D3F9B"/>
    <w:rsid w:val="006D43BF"/>
    <w:rsid w:val="006D44E3"/>
    <w:rsid w:val="006D4AFC"/>
    <w:rsid w:val="006D4E7A"/>
    <w:rsid w:val="006D5563"/>
    <w:rsid w:val="006D5869"/>
    <w:rsid w:val="006D5ACD"/>
    <w:rsid w:val="006D5B96"/>
    <w:rsid w:val="006D71C6"/>
    <w:rsid w:val="006D7298"/>
    <w:rsid w:val="006D78CA"/>
    <w:rsid w:val="006D7F92"/>
    <w:rsid w:val="006E0160"/>
    <w:rsid w:val="006E11AD"/>
    <w:rsid w:val="006E142F"/>
    <w:rsid w:val="006E1C80"/>
    <w:rsid w:val="006E2284"/>
    <w:rsid w:val="006E239F"/>
    <w:rsid w:val="006E25A8"/>
    <w:rsid w:val="006E25D6"/>
    <w:rsid w:val="006E2AAF"/>
    <w:rsid w:val="006E2CDA"/>
    <w:rsid w:val="006E2E88"/>
    <w:rsid w:val="006E3395"/>
    <w:rsid w:val="006E347F"/>
    <w:rsid w:val="006E3488"/>
    <w:rsid w:val="006E4483"/>
    <w:rsid w:val="006E450D"/>
    <w:rsid w:val="006E457F"/>
    <w:rsid w:val="006E5B10"/>
    <w:rsid w:val="006E63A5"/>
    <w:rsid w:val="006E63BC"/>
    <w:rsid w:val="006E6E38"/>
    <w:rsid w:val="006E77FF"/>
    <w:rsid w:val="006E78E3"/>
    <w:rsid w:val="006E7A82"/>
    <w:rsid w:val="006E7FDC"/>
    <w:rsid w:val="006F067D"/>
    <w:rsid w:val="006F0C93"/>
    <w:rsid w:val="006F1837"/>
    <w:rsid w:val="006F19E4"/>
    <w:rsid w:val="006F1B17"/>
    <w:rsid w:val="006F1C19"/>
    <w:rsid w:val="006F20C5"/>
    <w:rsid w:val="006F2C5B"/>
    <w:rsid w:val="006F3638"/>
    <w:rsid w:val="006F4182"/>
    <w:rsid w:val="006F445F"/>
    <w:rsid w:val="006F4483"/>
    <w:rsid w:val="006F4A52"/>
    <w:rsid w:val="006F5689"/>
    <w:rsid w:val="006F62AC"/>
    <w:rsid w:val="006F6B80"/>
    <w:rsid w:val="006F6D0D"/>
    <w:rsid w:val="006F6DE7"/>
    <w:rsid w:val="006F6EC4"/>
    <w:rsid w:val="006F73B7"/>
    <w:rsid w:val="006F73D3"/>
    <w:rsid w:val="006F7D62"/>
    <w:rsid w:val="006F7F8A"/>
    <w:rsid w:val="0070045A"/>
    <w:rsid w:val="00700741"/>
    <w:rsid w:val="0070093C"/>
    <w:rsid w:val="00700C2F"/>
    <w:rsid w:val="00700CB6"/>
    <w:rsid w:val="00700EBB"/>
    <w:rsid w:val="00701066"/>
    <w:rsid w:val="0070116B"/>
    <w:rsid w:val="007014CE"/>
    <w:rsid w:val="0070226F"/>
    <w:rsid w:val="00702FA0"/>
    <w:rsid w:val="00703053"/>
    <w:rsid w:val="007031B3"/>
    <w:rsid w:val="007033AD"/>
    <w:rsid w:val="0070390C"/>
    <w:rsid w:val="00703A2A"/>
    <w:rsid w:val="0070403A"/>
    <w:rsid w:val="007045B5"/>
    <w:rsid w:val="00704733"/>
    <w:rsid w:val="00704C78"/>
    <w:rsid w:val="007050B4"/>
    <w:rsid w:val="007059D1"/>
    <w:rsid w:val="00706668"/>
    <w:rsid w:val="007068F5"/>
    <w:rsid w:val="0070692B"/>
    <w:rsid w:val="00706A44"/>
    <w:rsid w:val="00707084"/>
    <w:rsid w:val="00707FF5"/>
    <w:rsid w:val="00711859"/>
    <w:rsid w:val="00712464"/>
    <w:rsid w:val="00712C72"/>
    <w:rsid w:val="00712D38"/>
    <w:rsid w:val="00712ECA"/>
    <w:rsid w:val="00712FD0"/>
    <w:rsid w:val="0071322C"/>
    <w:rsid w:val="00713787"/>
    <w:rsid w:val="00713E5E"/>
    <w:rsid w:val="0071487C"/>
    <w:rsid w:val="00714984"/>
    <w:rsid w:val="0071532F"/>
    <w:rsid w:val="007155E4"/>
    <w:rsid w:val="007159AB"/>
    <w:rsid w:val="00715B81"/>
    <w:rsid w:val="00715FD7"/>
    <w:rsid w:val="007165E4"/>
    <w:rsid w:val="00716667"/>
    <w:rsid w:val="007166F8"/>
    <w:rsid w:val="00716AE9"/>
    <w:rsid w:val="007175C5"/>
    <w:rsid w:val="00717B62"/>
    <w:rsid w:val="00717EB8"/>
    <w:rsid w:val="007200A0"/>
    <w:rsid w:val="007204EB"/>
    <w:rsid w:val="00721037"/>
    <w:rsid w:val="00721428"/>
    <w:rsid w:val="007217D6"/>
    <w:rsid w:val="00721AD6"/>
    <w:rsid w:val="007221CD"/>
    <w:rsid w:val="00722FB6"/>
    <w:rsid w:val="00723556"/>
    <w:rsid w:val="00724045"/>
    <w:rsid w:val="007240A1"/>
    <w:rsid w:val="00724446"/>
    <w:rsid w:val="00724864"/>
    <w:rsid w:val="00724F2A"/>
    <w:rsid w:val="00725757"/>
    <w:rsid w:val="007263D0"/>
    <w:rsid w:val="00727754"/>
    <w:rsid w:val="0073024E"/>
    <w:rsid w:val="007303D0"/>
    <w:rsid w:val="00730756"/>
    <w:rsid w:val="007310F7"/>
    <w:rsid w:val="00731F0E"/>
    <w:rsid w:val="00733049"/>
    <w:rsid w:val="00733528"/>
    <w:rsid w:val="007335C1"/>
    <w:rsid w:val="00733939"/>
    <w:rsid w:val="00733B3A"/>
    <w:rsid w:val="00733DE7"/>
    <w:rsid w:val="00734028"/>
    <w:rsid w:val="007341D1"/>
    <w:rsid w:val="007345B2"/>
    <w:rsid w:val="00734803"/>
    <w:rsid w:val="00734FAB"/>
    <w:rsid w:val="00735555"/>
    <w:rsid w:val="00735C2A"/>
    <w:rsid w:val="00735FFC"/>
    <w:rsid w:val="007360DD"/>
    <w:rsid w:val="007370FC"/>
    <w:rsid w:val="00737C82"/>
    <w:rsid w:val="007407C1"/>
    <w:rsid w:val="00740F47"/>
    <w:rsid w:val="00741232"/>
    <w:rsid w:val="00741710"/>
    <w:rsid w:val="007427B4"/>
    <w:rsid w:val="00742EDE"/>
    <w:rsid w:val="00742FDA"/>
    <w:rsid w:val="007436B9"/>
    <w:rsid w:val="00743902"/>
    <w:rsid w:val="0074391D"/>
    <w:rsid w:val="00743A90"/>
    <w:rsid w:val="00743BC3"/>
    <w:rsid w:val="00743C95"/>
    <w:rsid w:val="00744371"/>
    <w:rsid w:val="00744AF3"/>
    <w:rsid w:val="0074551A"/>
    <w:rsid w:val="00745EFA"/>
    <w:rsid w:val="00746A70"/>
    <w:rsid w:val="00747421"/>
    <w:rsid w:val="00747733"/>
    <w:rsid w:val="0075056E"/>
    <w:rsid w:val="00750791"/>
    <w:rsid w:val="007508F0"/>
    <w:rsid w:val="00750C18"/>
    <w:rsid w:val="00751A37"/>
    <w:rsid w:val="00751BAD"/>
    <w:rsid w:val="00751BE4"/>
    <w:rsid w:val="00752428"/>
    <w:rsid w:val="0075249E"/>
    <w:rsid w:val="00752659"/>
    <w:rsid w:val="00752691"/>
    <w:rsid w:val="00752DA5"/>
    <w:rsid w:val="00754040"/>
    <w:rsid w:val="007541F7"/>
    <w:rsid w:val="00754630"/>
    <w:rsid w:val="007549B6"/>
    <w:rsid w:val="007551B5"/>
    <w:rsid w:val="007551C8"/>
    <w:rsid w:val="007559CF"/>
    <w:rsid w:val="00757B5A"/>
    <w:rsid w:val="00757BEB"/>
    <w:rsid w:val="007610D2"/>
    <w:rsid w:val="00761665"/>
    <w:rsid w:val="0076167F"/>
    <w:rsid w:val="0076183C"/>
    <w:rsid w:val="00761862"/>
    <w:rsid w:val="007620FD"/>
    <w:rsid w:val="0076210B"/>
    <w:rsid w:val="0076241C"/>
    <w:rsid w:val="00762BF4"/>
    <w:rsid w:val="00762CBE"/>
    <w:rsid w:val="00762FCD"/>
    <w:rsid w:val="007639FC"/>
    <w:rsid w:val="00763D25"/>
    <w:rsid w:val="007641A1"/>
    <w:rsid w:val="00764DFE"/>
    <w:rsid w:val="007655A5"/>
    <w:rsid w:val="00765AC8"/>
    <w:rsid w:val="007665D7"/>
    <w:rsid w:val="00770333"/>
    <w:rsid w:val="00770572"/>
    <w:rsid w:val="00770A27"/>
    <w:rsid w:val="00772E41"/>
    <w:rsid w:val="00773761"/>
    <w:rsid w:val="00773ED2"/>
    <w:rsid w:val="0077420F"/>
    <w:rsid w:val="00774279"/>
    <w:rsid w:val="007744FC"/>
    <w:rsid w:val="0077486B"/>
    <w:rsid w:val="007752A8"/>
    <w:rsid w:val="007757DA"/>
    <w:rsid w:val="00775842"/>
    <w:rsid w:val="00775B93"/>
    <w:rsid w:val="00775CFA"/>
    <w:rsid w:val="00776CD0"/>
    <w:rsid w:val="00776FE1"/>
    <w:rsid w:val="007771EA"/>
    <w:rsid w:val="0077798B"/>
    <w:rsid w:val="007779DA"/>
    <w:rsid w:val="00780418"/>
    <w:rsid w:val="0078081C"/>
    <w:rsid w:val="00782143"/>
    <w:rsid w:val="007822CD"/>
    <w:rsid w:val="00782524"/>
    <w:rsid w:val="007827B5"/>
    <w:rsid w:val="00782BAE"/>
    <w:rsid w:val="007833E1"/>
    <w:rsid w:val="00783A2E"/>
    <w:rsid w:val="00783B3F"/>
    <w:rsid w:val="0078454F"/>
    <w:rsid w:val="007845E9"/>
    <w:rsid w:val="00785B1A"/>
    <w:rsid w:val="007862AF"/>
    <w:rsid w:val="00786E47"/>
    <w:rsid w:val="00786F4E"/>
    <w:rsid w:val="0078719C"/>
    <w:rsid w:val="007876AD"/>
    <w:rsid w:val="00787768"/>
    <w:rsid w:val="00787A95"/>
    <w:rsid w:val="00790567"/>
    <w:rsid w:val="0079063E"/>
    <w:rsid w:val="0079102E"/>
    <w:rsid w:val="00791512"/>
    <w:rsid w:val="007920B6"/>
    <w:rsid w:val="007931DD"/>
    <w:rsid w:val="00793B84"/>
    <w:rsid w:val="00793FFB"/>
    <w:rsid w:val="00794654"/>
    <w:rsid w:val="0079531C"/>
    <w:rsid w:val="00795662"/>
    <w:rsid w:val="007959A2"/>
    <w:rsid w:val="0079640D"/>
    <w:rsid w:val="007969F3"/>
    <w:rsid w:val="00796C1F"/>
    <w:rsid w:val="00796D75"/>
    <w:rsid w:val="007971D6"/>
    <w:rsid w:val="007978A1"/>
    <w:rsid w:val="00797B4F"/>
    <w:rsid w:val="007A025D"/>
    <w:rsid w:val="007A0577"/>
    <w:rsid w:val="007A0B53"/>
    <w:rsid w:val="007A0D34"/>
    <w:rsid w:val="007A0E7E"/>
    <w:rsid w:val="007A108F"/>
    <w:rsid w:val="007A143B"/>
    <w:rsid w:val="007A190F"/>
    <w:rsid w:val="007A1AE1"/>
    <w:rsid w:val="007A224B"/>
    <w:rsid w:val="007A2E6B"/>
    <w:rsid w:val="007A3325"/>
    <w:rsid w:val="007A34E5"/>
    <w:rsid w:val="007A357F"/>
    <w:rsid w:val="007A395E"/>
    <w:rsid w:val="007A408B"/>
    <w:rsid w:val="007A4989"/>
    <w:rsid w:val="007A5AA5"/>
    <w:rsid w:val="007A5C4A"/>
    <w:rsid w:val="007A5C7C"/>
    <w:rsid w:val="007A5C81"/>
    <w:rsid w:val="007A648C"/>
    <w:rsid w:val="007A6887"/>
    <w:rsid w:val="007A6B3E"/>
    <w:rsid w:val="007A6D61"/>
    <w:rsid w:val="007A7307"/>
    <w:rsid w:val="007A7410"/>
    <w:rsid w:val="007A7746"/>
    <w:rsid w:val="007A78F1"/>
    <w:rsid w:val="007B03C6"/>
    <w:rsid w:val="007B04E9"/>
    <w:rsid w:val="007B09D8"/>
    <w:rsid w:val="007B0B0D"/>
    <w:rsid w:val="007B0E69"/>
    <w:rsid w:val="007B22D0"/>
    <w:rsid w:val="007B2903"/>
    <w:rsid w:val="007B2D6C"/>
    <w:rsid w:val="007B314D"/>
    <w:rsid w:val="007B3508"/>
    <w:rsid w:val="007B3ED8"/>
    <w:rsid w:val="007B5338"/>
    <w:rsid w:val="007B53F2"/>
    <w:rsid w:val="007B5E5E"/>
    <w:rsid w:val="007B66DE"/>
    <w:rsid w:val="007B6732"/>
    <w:rsid w:val="007B68F0"/>
    <w:rsid w:val="007B693C"/>
    <w:rsid w:val="007B6F60"/>
    <w:rsid w:val="007B71E6"/>
    <w:rsid w:val="007B722C"/>
    <w:rsid w:val="007B7A7E"/>
    <w:rsid w:val="007B7D20"/>
    <w:rsid w:val="007C0706"/>
    <w:rsid w:val="007C0D0F"/>
    <w:rsid w:val="007C0F39"/>
    <w:rsid w:val="007C0F53"/>
    <w:rsid w:val="007C149A"/>
    <w:rsid w:val="007C18E4"/>
    <w:rsid w:val="007C2348"/>
    <w:rsid w:val="007C3748"/>
    <w:rsid w:val="007C3A39"/>
    <w:rsid w:val="007C3A46"/>
    <w:rsid w:val="007C3FA7"/>
    <w:rsid w:val="007C465F"/>
    <w:rsid w:val="007C47FB"/>
    <w:rsid w:val="007C4934"/>
    <w:rsid w:val="007C5574"/>
    <w:rsid w:val="007C575E"/>
    <w:rsid w:val="007C5F9B"/>
    <w:rsid w:val="007C66E9"/>
    <w:rsid w:val="007C6893"/>
    <w:rsid w:val="007C7089"/>
    <w:rsid w:val="007C7114"/>
    <w:rsid w:val="007C748B"/>
    <w:rsid w:val="007C7715"/>
    <w:rsid w:val="007D0235"/>
    <w:rsid w:val="007D043E"/>
    <w:rsid w:val="007D0A09"/>
    <w:rsid w:val="007D0FDD"/>
    <w:rsid w:val="007D14FC"/>
    <w:rsid w:val="007D1B8E"/>
    <w:rsid w:val="007D204D"/>
    <w:rsid w:val="007D23BD"/>
    <w:rsid w:val="007D2C64"/>
    <w:rsid w:val="007D2CB8"/>
    <w:rsid w:val="007D3296"/>
    <w:rsid w:val="007D3647"/>
    <w:rsid w:val="007D3661"/>
    <w:rsid w:val="007D3A52"/>
    <w:rsid w:val="007D52DB"/>
    <w:rsid w:val="007D5615"/>
    <w:rsid w:val="007D5931"/>
    <w:rsid w:val="007D67F5"/>
    <w:rsid w:val="007D69B6"/>
    <w:rsid w:val="007D77DE"/>
    <w:rsid w:val="007D79B6"/>
    <w:rsid w:val="007D7AE0"/>
    <w:rsid w:val="007E07A0"/>
    <w:rsid w:val="007E0B5B"/>
    <w:rsid w:val="007E1038"/>
    <w:rsid w:val="007E1681"/>
    <w:rsid w:val="007E1CD6"/>
    <w:rsid w:val="007E1F5D"/>
    <w:rsid w:val="007E21A2"/>
    <w:rsid w:val="007E27B7"/>
    <w:rsid w:val="007E2D73"/>
    <w:rsid w:val="007E2DFE"/>
    <w:rsid w:val="007E3A9A"/>
    <w:rsid w:val="007E3C64"/>
    <w:rsid w:val="007E3EE0"/>
    <w:rsid w:val="007E42BE"/>
    <w:rsid w:val="007E4C91"/>
    <w:rsid w:val="007E50C2"/>
    <w:rsid w:val="007E5E46"/>
    <w:rsid w:val="007E67B3"/>
    <w:rsid w:val="007E6D0D"/>
    <w:rsid w:val="007E6F18"/>
    <w:rsid w:val="007E7180"/>
    <w:rsid w:val="007E72E1"/>
    <w:rsid w:val="007E7355"/>
    <w:rsid w:val="007E73EF"/>
    <w:rsid w:val="007E7C4C"/>
    <w:rsid w:val="007E7DFA"/>
    <w:rsid w:val="007F003D"/>
    <w:rsid w:val="007F0356"/>
    <w:rsid w:val="007F079D"/>
    <w:rsid w:val="007F1ACC"/>
    <w:rsid w:val="007F1B33"/>
    <w:rsid w:val="007F1F76"/>
    <w:rsid w:val="007F2902"/>
    <w:rsid w:val="007F3127"/>
    <w:rsid w:val="007F3586"/>
    <w:rsid w:val="007F3EF1"/>
    <w:rsid w:val="007F41A1"/>
    <w:rsid w:val="007F4496"/>
    <w:rsid w:val="007F45A1"/>
    <w:rsid w:val="007F4839"/>
    <w:rsid w:val="007F4E8D"/>
    <w:rsid w:val="007F4F6C"/>
    <w:rsid w:val="007F58C1"/>
    <w:rsid w:val="007F5AAD"/>
    <w:rsid w:val="007F66CF"/>
    <w:rsid w:val="007F726E"/>
    <w:rsid w:val="00801F6E"/>
    <w:rsid w:val="00802294"/>
    <w:rsid w:val="008022AC"/>
    <w:rsid w:val="00802523"/>
    <w:rsid w:val="00803DF0"/>
    <w:rsid w:val="0080412B"/>
    <w:rsid w:val="0080428E"/>
    <w:rsid w:val="008046EB"/>
    <w:rsid w:val="008047C7"/>
    <w:rsid w:val="00804848"/>
    <w:rsid w:val="00804A1B"/>
    <w:rsid w:val="00804E19"/>
    <w:rsid w:val="00805DB4"/>
    <w:rsid w:val="00806F8F"/>
    <w:rsid w:val="00807D5F"/>
    <w:rsid w:val="00807EC8"/>
    <w:rsid w:val="008103E6"/>
    <w:rsid w:val="00810CE6"/>
    <w:rsid w:val="008116F8"/>
    <w:rsid w:val="00811840"/>
    <w:rsid w:val="00811AA1"/>
    <w:rsid w:val="0081223E"/>
    <w:rsid w:val="00814305"/>
    <w:rsid w:val="0081434E"/>
    <w:rsid w:val="00814670"/>
    <w:rsid w:val="00815C46"/>
    <w:rsid w:val="00816F3C"/>
    <w:rsid w:val="00816FF2"/>
    <w:rsid w:val="00817061"/>
    <w:rsid w:val="008170B3"/>
    <w:rsid w:val="00821361"/>
    <w:rsid w:val="00821845"/>
    <w:rsid w:val="00821E77"/>
    <w:rsid w:val="0082203E"/>
    <w:rsid w:val="00822371"/>
    <w:rsid w:val="008227DF"/>
    <w:rsid w:val="00822800"/>
    <w:rsid w:val="00822C40"/>
    <w:rsid w:val="00823422"/>
    <w:rsid w:val="008235DD"/>
    <w:rsid w:val="00823D6E"/>
    <w:rsid w:val="00824ED4"/>
    <w:rsid w:val="00825CA8"/>
    <w:rsid w:val="0082637A"/>
    <w:rsid w:val="00826823"/>
    <w:rsid w:val="00826AB8"/>
    <w:rsid w:val="008278C4"/>
    <w:rsid w:val="00827EB6"/>
    <w:rsid w:val="0083056C"/>
    <w:rsid w:val="00831E4B"/>
    <w:rsid w:val="00831F33"/>
    <w:rsid w:val="00832BE0"/>
    <w:rsid w:val="008332B0"/>
    <w:rsid w:val="008335ED"/>
    <w:rsid w:val="00833610"/>
    <w:rsid w:val="00833A74"/>
    <w:rsid w:val="00833E1B"/>
    <w:rsid w:val="00834031"/>
    <w:rsid w:val="00834351"/>
    <w:rsid w:val="00834466"/>
    <w:rsid w:val="0083465E"/>
    <w:rsid w:val="00834D8F"/>
    <w:rsid w:val="008357BF"/>
    <w:rsid w:val="00835917"/>
    <w:rsid w:val="008359C2"/>
    <w:rsid w:val="00835BBA"/>
    <w:rsid w:val="0083671A"/>
    <w:rsid w:val="00836A54"/>
    <w:rsid w:val="00836C33"/>
    <w:rsid w:val="00836F0B"/>
    <w:rsid w:val="008376B5"/>
    <w:rsid w:val="008410E1"/>
    <w:rsid w:val="00841489"/>
    <w:rsid w:val="00841747"/>
    <w:rsid w:val="00841A14"/>
    <w:rsid w:val="00841C39"/>
    <w:rsid w:val="008425EB"/>
    <w:rsid w:val="008428BB"/>
    <w:rsid w:val="00843249"/>
    <w:rsid w:val="0084453F"/>
    <w:rsid w:val="00844771"/>
    <w:rsid w:val="00844F2D"/>
    <w:rsid w:val="00844FB1"/>
    <w:rsid w:val="008450A7"/>
    <w:rsid w:val="008451A7"/>
    <w:rsid w:val="008451D6"/>
    <w:rsid w:val="008453A1"/>
    <w:rsid w:val="008457B6"/>
    <w:rsid w:val="00845B61"/>
    <w:rsid w:val="00845BA4"/>
    <w:rsid w:val="00846010"/>
    <w:rsid w:val="00847935"/>
    <w:rsid w:val="008505A1"/>
    <w:rsid w:val="00850AD0"/>
    <w:rsid w:val="0085119C"/>
    <w:rsid w:val="008514F6"/>
    <w:rsid w:val="0085160E"/>
    <w:rsid w:val="0085226C"/>
    <w:rsid w:val="008524DE"/>
    <w:rsid w:val="00853242"/>
    <w:rsid w:val="00853C6B"/>
    <w:rsid w:val="00854761"/>
    <w:rsid w:val="00854FA6"/>
    <w:rsid w:val="00854FC6"/>
    <w:rsid w:val="00855510"/>
    <w:rsid w:val="008559D2"/>
    <w:rsid w:val="00855D51"/>
    <w:rsid w:val="00855E6D"/>
    <w:rsid w:val="00856102"/>
    <w:rsid w:val="008564B0"/>
    <w:rsid w:val="00856942"/>
    <w:rsid w:val="00856A1B"/>
    <w:rsid w:val="00857292"/>
    <w:rsid w:val="00857405"/>
    <w:rsid w:val="00860A87"/>
    <w:rsid w:val="00861292"/>
    <w:rsid w:val="008612E2"/>
    <w:rsid w:val="008613D6"/>
    <w:rsid w:val="0086180B"/>
    <w:rsid w:val="00861D87"/>
    <w:rsid w:val="0086208A"/>
    <w:rsid w:val="00862393"/>
    <w:rsid w:val="00862A93"/>
    <w:rsid w:val="008633E9"/>
    <w:rsid w:val="00863FAB"/>
    <w:rsid w:val="0086416A"/>
    <w:rsid w:val="00865041"/>
    <w:rsid w:val="00865B99"/>
    <w:rsid w:val="00865C59"/>
    <w:rsid w:val="00866589"/>
    <w:rsid w:val="00866676"/>
    <w:rsid w:val="00866AD6"/>
    <w:rsid w:val="00866E01"/>
    <w:rsid w:val="00866E12"/>
    <w:rsid w:val="00867921"/>
    <w:rsid w:val="00867ACC"/>
    <w:rsid w:val="00867BA0"/>
    <w:rsid w:val="00867C12"/>
    <w:rsid w:val="00867C52"/>
    <w:rsid w:val="00867DB0"/>
    <w:rsid w:val="00871590"/>
    <w:rsid w:val="00871820"/>
    <w:rsid w:val="00871841"/>
    <w:rsid w:val="00871B04"/>
    <w:rsid w:val="008725D1"/>
    <w:rsid w:val="008728F9"/>
    <w:rsid w:val="0087290B"/>
    <w:rsid w:val="00872F10"/>
    <w:rsid w:val="0087369B"/>
    <w:rsid w:val="00874048"/>
    <w:rsid w:val="00874935"/>
    <w:rsid w:val="00874D59"/>
    <w:rsid w:val="008752D8"/>
    <w:rsid w:val="00875853"/>
    <w:rsid w:val="00875D4D"/>
    <w:rsid w:val="008772DD"/>
    <w:rsid w:val="00877428"/>
    <w:rsid w:val="00877638"/>
    <w:rsid w:val="00877C91"/>
    <w:rsid w:val="00877C93"/>
    <w:rsid w:val="008800B8"/>
    <w:rsid w:val="00880A36"/>
    <w:rsid w:val="0088107A"/>
    <w:rsid w:val="00881111"/>
    <w:rsid w:val="008829FC"/>
    <w:rsid w:val="00882D3B"/>
    <w:rsid w:val="00883156"/>
    <w:rsid w:val="00883C5C"/>
    <w:rsid w:val="00883CEC"/>
    <w:rsid w:val="008843FA"/>
    <w:rsid w:val="00884498"/>
    <w:rsid w:val="008844D6"/>
    <w:rsid w:val="008849C4"/>
    <w:rsid w:val="008852ED"/>
    <w:rsid w:val="0088543C"/>
    <w:rsid w:val="00885563"/>
    <w:rsid w:val="00885B7D"/>
    <w:rsid w:val="00885C13"/>
    <w:rsid w:val="00885EF9"/>
    <w:rsid w:val="00886328"/>
    <w:rsid w:val="008865A3"/>
    <w:rsid w:val="00886733"/>
    <w:rsid w:val="00886C82"/>
    <w:rsid w:val="00887227"/>
    <w:rsid w:val="00887D3B"/>
    <w:rsid w:val="00887F02"/>
    <w:rsid w:val="0089009A"/>
    <w:rsid w:val="00890187"/>
    <w:rsid w:val="008903AD"/>
    <w:rsid w:val="0089114C"/>
    <w:rsid w:val="00892D96"/>
    <w:rsid w:val="00892E96"/>
    <w:rsid w:val="00893CCD"/>
    <w:rsid w:val="008942B3"/>
    <w:rsid w:val="008946E9"/>
    <w:rsid w:val="00895974"/>
    <w:rsid w:val="00895FDF"/>
    <w:rsid w:val="00896ABD"/>
    <w:rsid w:val="00896B3C"/>
    <w:rsid w:val="00896C12"/>
    <w:rsid w:val="00896D8F"/>
    <w:rsid w:val="00897087"/>
    <w:rsid w:val="0089787A"/>
    <w:rsid w:val="00897C5C"/>
    <w:rsid w:val="008A06DE"/>
    <w:rsid w:val="008A0732"/>
    <w:rsid w:val="008A0FE5"/>
    <w:rsid w:val="008A1065"/>
    <w:rsid w:val="008A13CD"/>
    <w:rsid w:val="008A166E"/>
    <w:rsid w:val="008A1D5B"/>
    <w:rsid w:val="008A2106"/>
    <w:rsid w:val="008A25AB"/>
    <w:rsid w:val="008A3135"/>
    <w:rsid w:val="008A3296"/>
    <w:rsid w:val="008A345C"/>
    <w:rsid w:val="008A367B"/>
    <w:rsid w:val="008A3F40"/>
    <w:rsid w:val="008A41A6"/>
    <w:rsid w:val="008A4E32"/>
    <w:rsid w:val="008A4F04"/>
    <w:rsid w:val="008A52B3"/>
    <w:rsid w:val="008A54F7"/>
    <w:rsid w:val="008A5991"/>
    <w:rsid w:val="008A5B9E"/>
    <w:rsid w:val="008A6089"/>
    <w:rsid w:val="008A6223"/>
    <w:rsid w:val="008A62D3"/>
    <w:rsid w:val="008A657E"/>
    <w:rsid w:val="008A6AC5"/>
    <w:rsid w:val="008A7083"/>
    <w:rsid w:val="008A762B"/>
    <w:rsid w:val="008B0B4E"/>
    <w:rsid w:val="008B0E77"/>
    <w:rsid w:val="008B10AC"/>
    <w:rsid w:val="008B1A1B"/>
    <w:rsid w:val="008B29D3"/>
    <w:rsid w:val="008B2B20"/>
    <w:rsid w:val="008B2B8C"/>
    <w:rsid w:val="008B2CAC"/>
    <w:rsid w:val="008B2F79"/>
    <w:rsid w:val="008B3285"/>
    <w:rsid w:val="008B364D"/>
    <w:rsid w:val="008B3928"/>
    <w:rsid w:val="008B3C5E"/>
    <w:rsid w:val="008B3EB7"/>
    <w:rsid w:val="008B48F7"/>
    <w:rsid w:val="008B4FBB"/>
    <w:rsid w:val="008B5047"/>
    <w:rsid w:val="008B5132"/>
    <w:rsid w:val="008B586C"/>
    <w:rsid w:val="008B5A58"/>
    <w:rsid w:val="008B60CD"/>
    <w:rsid w:val="008B6285"/>
    <w:rsid w:val="008B6490"/>
    <w:rsid w:val="008B671E"/>
    <w:rsid w:val="008B67CA"/>
    <w:rsid w:val="008B68EE"/>
    <w:rsid w:val="008B6F0A"/>
    <w:rsid w:val="008B7D08"/>
    <w:rsid w:val="008C033D"/>
    <w:rsid w:val="008C0E9D"/>
    <w:rsid w:val="008C0F7E"/>
    <w:rsid w:val="008C1137"/>
    <w:rsid w:val="008C1358"/>
    <w:rsid w:val="008C188C"/>
    <w:rsid w:val="008C1D3F"/>
    <w:rsid w:val="008C1D50"/>
    <w:rsid w:val="008C2518"/>
    <w:rsid w:val="008C278A"/>
    <w:rsid w:val="008C28F7"/>
    <w:rsid w:val="008C2B2F"/>
    <w:rsid w:val="008C31CD"/>
    <w:rsid w:val="008C447D"/>
    <w:rsid w:val="008C44BB"/>
    <w:rsid w:val="008C5112"/>
    <w:rsid w:val="008C5416"/>
    <w:rsid w:val="008C56AC"/>
    <w:rsid w:val="008C5738"/>
    <w:rsid w:val="008C62A9"/>
    <w:rsid w:val="008C6586"/>
    <w:rsid w:val="008C77C4"/>
    <w:rsid w:val="008C7B68"/>
    <w:rsid w:val="008D0058"/>
    <w:rsid w:val="008D0363"/>
    <w:rsid w:val="008D1BE1"/>
    <w:rsid w:val="008D1ED9"/>
    <w:rsid w:val="008D38ED"/>
    <w:rsid w:val="008D398F"/>
    <w:rsid w:val="008D3B8F"/>
    <w:rsid w:val="008D4637"/>
    <w:rsid w:val="008D4C1F"/>
    <w:rsid w:val="008D4F1B"/>
    <w:rsid w:val="008D54A8"/>
    <w:rsid w:val="008D5D6F"/>
    <w:rsid w:val="008D5DF7"/>
    <w:rsid w:val="008D5F82"/>
    <w:rsid w:val="008D6869"/>
    <w:rsid w:val="008D6BEB"/>
    <w:rsid w:val="008D6D2D"/>
    <w:rsid w:val="008D70A0"/>
    <w:rsid w:val="008D7436"/>
    <w:rsid w:val="008D74D3"/>
    <w:rsid w:val="008D7C87"/>
    <w:rsid w:val="008D7DB2"/>
    <w:rsid w:val="008E009A"/>
    <w:rsid w:val="008E01C1"/>
    <w:rsid w:val="008E0367"/>
    <w:rsid w:val="008E0406"/>
    <w:rsid w:val="008E09AD"/>
    <w:rsid w:val="008E0C79"/>
    <w:rsid w:val="008E0CED"/>
    <w:rsid w:val="008E0DA8"/>
    <w:rsid w:val="008E0E02"/>
    <w:rsid w:val="008E11A5"/>
    <w:rsid w:val="008E155F"/>
    <w:rsid w:val="008E187A"/>
    <w:rsid w:val="008E24B5"/>
    <w:rsid w:val="008E251E"/>
    <w:rsid w:val="008E2F33"/>
    <w:rsid w:val="008E46ED"/>
    <w:rsid w:val="008E474E"/>
    <w:rsid w:val="008E5BDF"/>
    <w:rsid w:val="008E5CF8"/>
    <w:rsid w:val="008E6566"/>
    <w:rsid w:val="008E6987"/>
    <w:rsid w:val="008E6DC2"/>
    <w:rsid w:val="008E7E78"/>
    <w:rsid w:val="008F0038"/>
    <w:rsid w:val="008F00AB"/>
    <w:rsid w:val="008F073A"/>
    <w:rsid w:val="008F121F"/>
    <w:rsid w:val="008F141F"/>
    <w:rsid w:val="008F1461"/>
    <w:rsid w:val="008F238E"/>
    <w:rsid w:val="008F2C41"/>
    <w:rsid w:val="008F314D"/>
    <w:rsid w:val="008F32CD"/>
    <w:rsid w:val="008F33E4"/>
    <w:rsid w:val="008F3E3A"/>
    <w:rsid w:val="008F3EC6"/>
    <w:rsid w:val="008F47AA"/>
    <w:rsid w:val="008F48C0"/>
    <w:rsid w:val="008F4D01"/>
    <w:rsid w:val="008F5C6F"/>
    <w:rsid w:val="008F5E70"/>
    <w:rsid w:val="008F6196"/>
    <w:rsid w:val="008F6208"/>
    <w:rsid w:val="008F6CE8"/>
    <w:rsid w:val="008F6E19"/>
    <w:rsid w:val="008F7853"/>
    <w:rsid w:val="008F79CD"/>
    <w:rsid w:val="008F7E43"/>
    <w:rsid w:val="008F7EB0"/>
    <w:rsid w:val="00900927"/>
    <w:rsid w:val="00901383"/>
    <w:rsid w:val="00901DB6"/>
    <w:rsid w:val="00901E37"/>
    <w:rsid w:val="00901EDE"/>
    <w:rsid w:val="00901F7C"/>
    <w:rsid w:val="00901F9A"/>
    <w:rsid w:val="00902222"/>
    <w:rsid w:val="00902BFA"/>
    <w:rsid w:val="00903235"/>
    <w:rsid w:val="00903462"/>
    <w:rsid w:val="009039FE"/>
    <w:rsid w:val="00903F35"/>
    <w:rsid w:val="009048F3"/>
    <w:rsid w:val="00905050"/>
    <w:rsid w:val="00905DE2"/>
    <w:rsid w:val="00905F8F"/>
    <w:rsid w:val="00906077"/>
    <w:rsid w:val="00906100"/>
    <w:rsid w:val="009063C5"/>
    <w:rsid w:val="00906AFC"/>
    <w:rsid w:val="0090797F"/>
    <w:rsid w:val="00907AB4"/>
    <w:rsid w:val="00907AD9"/>
    <w:rsid w:val="00907FCB"/>
    <w:rsid w:val="009107B1"/>
    <w:rsid w:val="00910B7C"/>
    <w:rsid w:val="00910C3F"/>
    <w:rsid w:val="009111F2"/>
    <w:rsid w:val="009112C6"/>
    <w:rsid w:val="0091133A"/>
    <w:rsid w:val="00911825"/>
    <w:rsid w:val="00911828"/>
    <w:rsid w:val="00911A91"/>
    <w:rsid w:val="009124AA"/>
    <w:rsid w:val="0091410E"/>
    <w:rsid w:val="00914294"/>
    <w:rsid w:val="009156EA"/>
    <w:rsid w:val="00915A34"/>
    <w:rsid w:val="00915E9E"/>
    <w:rsid w:val="00915EC6"/>
    <w:rsid w:val="0091698F"/>
    <w:rsid w:val="00916D1A"/>
    <w:rsid w:val="00917231"/>
    <w:rsid w:val="009176A1"/>
    <w:rsid w:val="0092021B"/>
    <w:rsid w:val="0092028B"/>
    <w:rsid w:val="00922947"/>
    <w:rsid w:val="00922C4B"/>
    <w:rsid w:val="0092304F"/>
    <w:rsid w:val="009230EA"/>
    <w:rsid w:val="00923152"/>
    <w:rsid w:val="0092391D"/>
    <w:rsid w:val="009243D7"/>
    <w:rsid w:val="00924485"/>
    <w:rsid w:val="00924578"/>
    <w:rsid w:val="00924761"/>
    <w:rsid w:val="00924B83"/>
    <w:rsid w:val="009252E0"/>
    <w:rsid w:val="00925499"/>
    <w:rsid w:val="009261A2"/>
    <w:rsid w:val="009263A6"/>
    <w:rsid w:val="009264B4"/>
    <w:rsid w:val="00926635"/>
    <w:rsid w:val="00926BC1"/>
    <w:rsid w:val="00926BC6"/>
    <w:rsid w:val="009278CF"/>
    <w:rsid w:val="00927972"/>
    <w:rsid w:val="00927B52"/>
    <w:rsid w:val="00927C6C"/>
    <w:rsid w:val="00927D15"/>
    <w:rsid w:val="00930CF1"/>
    <w:rsid w:val="009310E6"/>
    <w:rsid w:val="00931906"/>
    <w:rsid w:val="00931F80"/>
    <w:rsid w:val="009323E9"/>
    <w:rsid w:val="0093257D"/>
    <w:rsid w:val="00932BB7"/>
    <w:rsid w:val="0093300A"/>
    <w:rsid w:val="00933193"/>
    <w:rsid w:val="009333CB"/>
    <w:rsid w:val="00933B4B"/>
    <w:rsid w:val="00933B63"/>
    <w:rsid w:val="00933CED"/>
    <w:rsid w:val="00934052"/>
    <w:rsid w:val="0093449B"/>
    <w:rsid w:val="00935025"/>
    <w:rsid w:val="00935049"/>
    <w:rsid w:val="00935C3E"/>
    <w:rsid w:val="00937360"/>
    <w:rsid w:val="0093768E"/>
    <w:rsid w:val="009376EF"/>
    <w:rsid w:val="00937C77"/>
    <w:rsid w:val="00940075"/>
    <w:rsid w:val="00941640"/>
    <w:rsid w:val="0094174D"/>
    <w:rsid w:val="00941C4C"/>
    <w:rsid w:val="009422FC"/>
    <w:rsid w:val="00942900"/>
    <w:rsid w:val="00942A26"/>
    <w:rsid w:val="009433F5"/>
    <w:rsid w:val="00943E79"/>
    <w:rsid w:val="009440BD"/>
    <w:rsid w:val="009440F8"/>
    <w:rsid w:val="00944177"/>
    <w:rsid w:val="00944569"/>
    <w:rsid w:val="00944E0B"/>
    <w:rsid w:val="0094523C"/>
    <w:rsid w:val="0094528C"/>
    <w:rsid w:val="0094597F"/>
    <w:rsid w:val="00945C5B"/>
    <w:rsid w:val="009469A3"/>
    <w:rsid w:val="009473AF"/>
    <w:rsid w:val="009474C7"/>
    <w:rsid w:val="009506E3"/>
    <w:rsid w:val="00950BC8"/>
    <w:rsid w:val="00950CB4"/>
    <w:rsid w:val="009513F6"/>
    <w:rsid w:val="0095159C"/>
    <w:rsid w:val="0095246F"/>
    <w:rsid w:val="009524A4"/>
    <w:rsid w:val="00952A87"/>
    <w:rsid w:val="00953139"/>
    <w:rsid w:val="0095395A"/>
    <w:rsid w:val="00953A8E"/>
    <w:rsid w:val="0095421C"/>
    <w:rsid w:val="009548C2"/>
    <w:rsid w:val="00954C47"/>
    <w:rsid w:val="009550D7"/>
    <w:rsid w:val="0095519B"/>
    <w:rsid w:val="00955B14"/>
    <w:rsid w:val="00955CBB"/>
    <w:rsid w:val="009563F9"/>
    <w:rsid w:val="00956D38"/>
    <w:rsid w:val="0096043E"/>
    <w:rsid w:val="009605E2"/>
    <w:rsid w:val="00960906"/>
    <w:rsid w:val="00960C63"/>
    <w:rsid w:val="00960E4A"/>
    <w:rsid w:val="009617E7"/>
    <w:rsid w:val="00961A87"/>
    <w:rsid w:val="00962373"/>
    <w:rsid w:val="00962EC7"/>
    <w:rsid w:val="00963324"/>
    <w:rsid w:val="009633C7"/>
    <w:rsid w:val="00963498"/>
    <w:rsid w:val="009641E7"/>
    <w:rsid w:val="009645A9"/>
    <w:rsid w:val="00965168"/>
    <w:rsid w:val="009655A0"/>
    <w:rsid w:val="00965924"/>
    <w:rsid w:val="00965C49"/>
    <w:rsid w:val="00965D5B"/>
    <w:rsid w:val="00965DEC"/>
    <w:rsid w:val="00965F75"/>
    <w:rsid w:val="00966194"/>
    <w:rsid w:val="00966215"/>
    <w:rsid w:val="009662CF"/>
    <w:rsid w:val="00967022"/>
    <w:rsid w:val="009670E8"/>
    <w:rsid w:val="00967333"/>
    <w:rsid w:val="009676C0"/>
    <w:rsid w:val="00967A2B"/>
    <w:rsid w:val="0097000D"/>
    <w:rsid w:val="00970300"/>
    <w:rsid w:val="00970761"/>
    <w:rsid w:val="0097085D"/>
    <w:rsid w:val="00971866"/>
    <w:rsid w:val="00971AC8"/>
    <w:rsid w:val="00971D0D"/>
    <w:rsid w:val="00972042"/>
    <w:rsid w:val="009727C5"/>
    <w:rsid w:val="00972A4F"/>
    <w:rsid w:val="00973123"/>
    <w:rsid w:val="00973632"/>
    <w:rsid w:val="00974049"/>
    <w:rsid w:val="009740BD"/>
    <w:rsid w:val="00974720"/>
    <w:rsid w:val="0097478F"/>
    <w:rsid w:val="009747BC"/>
    <w:rsid w:val="00974B34"/>
    <w:rsid w:val="00974BCE"/>
    <w:rsid w:val="00974F48"/>
    <w:rsid w:val="00975590"/>
    <w:rsid w:val="00975661"/>
    <w:rsid w:val="00975AA3"/>
    <w:rsid w:val="00976153"/>
    <w:rsid w:val="00976278"/>
    <w:rsid w:val="00976282"/>
    <w:rsid w:val="009766B3"/>
    <w:rsid w:val="0097679B"/>
    <w:rsid w:val="00977042"/>
    <w:rsid w:val="00977559"/>
    <w:rsid w:val="009775A2"/>
    <w:rsid w:val="009779FE"/>
    <w:rsid w:val="00977E9B"/>
    <w:rsid w:val="0098003E"/>
    <w:rsid w:val="00980311"/>
    <w:rsid w:val="009803AA"/>
    <w:rsid w:val="0098065B"/>
    <w:rsid w:val="00980A4C"/>
    <w:rsid w:val="00980DF2"/>
    <w:rsid w:val="00981E26"/>
    <w:rsid w:val="0098218A"/>
    <w:rsid w:val="009822D3"/>
    <w:rsid w:val="009822EA"/>
    <w:rsid w:val="0098242D"/>
    <w:rsid w:val="009824DD"/>
    <w:rsid w:val="009826FB"/>
    <w:rsid w:val="00983373"/>
    <w:rsid w:val="00983CA6"/>
    <w:rsid w:val="009840CC"/>
    <w:rsid w:val="00984A7F"/>
    <w:rsid w:val="00984AA7"/>
    <w:rsid w:val="00985ACE"/>
    <w:rsid w:val="009860D6"/>
    <w:rsid w:val="00986583"/>
    <w:rsid w:val="009865AC"/>
    <w:rsid w:val="00987311"/>
    <w:rsid w:val="00987434"/>
    <w:rsid w:val="0098796D"/>
    <w:rsid w:val="009879FC"/>
    <w:rsid w:val="00990A6D"/>
    <w:rsid w:val="00990AA9"/>
    <w:rsid w:val="00990FB0"/>
    <w:rsid w:val="00990FD1"/>
    <w:rsid w:val="009914AC"/>
    <w:rsid w:val="009914D5"/>
    <w:rsid w:val="00991D9B"/>
    <w:rsid w:val="00991F52"/>
    <w:rsid w:val="00991FFF"/>
    <w:rsid w:val="00992179"/>
    <w:rsid w:val="00992221"/>
    <w:rsid w:val="00992D27"/>
    <w:rsid w:val="00992D56"/>
    <w:rsid w:val="0099310A"/>
    <w:rsid w:val="009935B0"/>
    <w:rsid w:val="0099379C"/>
    <w:rsid w:val="009938C7"/>
    <w:rsid w:val="00993B56"/>
    <w:rsid w:val="00993E1A"/>
    <w:rsid w:val="00994112"/>
    <w:rsid w:val="00994555"/>
    <w:rsid w:val="009948DA"/>
    <w:rsid w:val="00994E18"/>
    <w:rsid w:val="00995279"/>
    <w:rsid w:val="009956B2"/>
    <w:rsid w:val="00996347"/>
    <w:rsid w:val="00996443"/>
    <w:rsid w:val="009965B0"/>
    <w:rsid w:val="00996B16"/>
    <w:rsid w:val="00997079"/>
    <w:rsid w:val="00997403"/>
    <w:rsid w:val="00997587"/>
    <w:rsid w:val="00997A01"/>
    <w:rsid w:val="00997D97"/>
    <w:rsid w:val="009A076B"/>
    <w:rsid w:val="009A07F9"/>
    <w:rsid w:val="009A0AE2"/>
    <w:rsid w:val="009A1011"/>
    <w:rsid w:val="009A10F9"/>
    <w:rsid w:val="009A114C"/>
    <w:rsid w:val="009A147C"/>
    <w:rsid w:val="009A2ABC"/>
    <w:rsid w:val="009A2F22"/>
    <w:rsid w:val="009A3BF7"/>
    <w:rsid w:val="009A3E5D"/>
    <w:rsid w:val="009A44EF"/>
    <w:rsid w:val="009A452B"/>
    <w:rsid w:val="009A4D30"/>
    <w:rsid w:val="009A4EA3"/>
    <w:rsid w:val="009A50C6"/>
    <w:rsid w:val="009A5B71"/>
    <w:rsid w:val="009A60C5"/>
    <w:rsid w:val="009A63EB"/>
    <w:rsid w:val="009A6DC3"/>
    <w:rsid w:val="009A6F63"/>
    <w:rsid w:val="009A7878"/>
    <w:rsid w:val="009A79DC"/>
    <w:rsid w:val="009A7AF6"/>
    <w:rsid w:val="009A7C55"/>
    <w:rsid w:val="009B03BE"/>
    <w:rsid w:val="009B0737"/>
    <w:rsid w:val="009B105A"/>
    <w:rsid w:val="009B1074"/>
    <w:rsid w:val="009B1C39"/>
    <w:rsid w:val="009B2003"/>
    <w:rsid w:val="009B2144"/>
    <w:rsid w:val="009B326B"/>
    <w:rsid w:val="009B38D7"/>
    <w:rsid w:val="009B3E70"/>
    <w:rsid w:val="009B4648"/>
    <w:rsid w:val="009B4FCB"/>
    <w:rsid w:val="009B5018"/>
    <w:rsid w:val="009B5080"/>
    <w:rsid w:val="009B653B"/>
    <w:rsid w:val="009B6C61"/>
    <w:rsid w:val="009B7187"/>
    <w:rsid w:val="009B7884"/>
    <w:rsid w:val="009B7959"/>
    <w:rsid w:val="009B7B89"/>
    <w:rsid w:val="009B7E77"/>
    <w:rsid w:val="009C0158"/>
    <w:rsid w:val="009C0906"/>
    <w:rsid w:val="009C0B12"/>
    <w:rsid w:val="009C17BD"/>
    <w:rsid w:val="009C1CAD"/>
    <w:rsid w:val="009C2885"/>
    <w:rsid w:val="009C2B17"/>
    <w:rsid w:val="009C351C"/>
    <w:rsid w:val="009C3993"/>
    <w:rsid w:val="009C415F"/>
    <w:rsid w:val="009C42CF"/>
    <w:rsid w:val="009C45A1"/>
    <w:rsid w:val="009C4797"/>
    <w:rsid w:val="009C5AF6"/>
    <w:rsid w:val="009C5B9A"/>
    <w:rsid w:val="009C5CD9"/>
    <w:rsid w:val="009C6608"/>
    <w:rsid w:val="009C701E"/>
    <w:rsid w:val="009C737D"/>
    <w:rsid w:val="009C7970"/>
    <w:rsid w:val="009D0AC1"/>
    <w:rsid w:val="009D1661"/>
    <w:rsid w:val="009D1FEE"/>
    <w:rsid w:val="009D21A7"/>
    <w:rsid w:val="009D22F9"/>
    <w:rsid w:val="009D23F0"/>
    <w:rsid w:val="009D2A76"/>
    <w:rsid w:val="009D4464"/>
    <w:rsid w:val="009D468E"/>
    <w:rsid w:val="009D4DF3"/>
    <w:rsid w:val="009D4FE2"/>
    <w:rsid w:val="009D501E"/>
    <w:rsid w:val="009D53B8"/>
    <w:rsid w:val="009D5593"/>
    <w:rsid w:val="009D617A"/>
    <w:rsid w:val="009D7053"/>
    <w:rsid w:val="009D7602"/>
    <w:rsid w:val="009D7F2D"/>
    <w:rsid w:val="009E0161"/>
    <w:rsid w:val="009E0197"/>
    <w:rsid w:val="009E085F"/>
    <w:rsid w:val="009E0F88"/>
    <w:rsid w:val="009E1612"/>
    <w:rsid w:val="009E2642"/>
    <w:rsid w:val="009E28BF"/>
    <w:rsid w:val="009E40F7"/>
    <w:rsid w:val="009E4636"/>
    <w:rsid w:val="009E4B13"/>
    <w:rsid w:val="009E4B35"/>
    <w:rsid w:val="009E4C85"/>
    <w:rsid w:val="009E4CA2"/>
    <w:rsid w:val="009E4E40"/>
    <w:rsid w:val="009E607F"/>
    <w:rsid w:val="009E6200"/>
    <w:rsid w:val="009E6449"/>
    <w:rsid w:val="009E6D12"/>
    <w:rsid w:val="009E701A"/>
    <w:rsid w:val="009E718E"/>
    <w:rsid w:val="009E7561"/>
    <w:rsid w:val="009E7633"/>
    <w:rsid w:val="009E786B"/>
    <w:rsid w:val="009E7F8A"/>
    <w:rsid w:val="009F0095"/>
    <w:rsid w:val="009F00E5"/>
    <w:rsid w:val="009F016C"/>
    <w:rsid w:val="009F096C"/>
    <w:rsid w:val="009F1075"/>
    <w:rsid w:val="009F1F15"/>
    <w:rsid w:val="009F1F40"/>
    <w:rsid w:val="009F2551"/>
    <w:rsid w:val="009F28BA"/>
    <w:rsid w:val="009F2BED"/>
    <w:rsid w:val="009F2E48"/>
    <w:rsid w:val="009F3A21"/>
    <w:rsid w:val="009F4673"/>
    <w:rsid w:val="009F4B1E"/>
    <w:rsid w:val="009F4D15"/>
    <w:rsid w:val="009F4F71"/>
    <w:rsid w:val="009F531A"/>
    <w:rsid w:val="009F5A41"/>
    <w:rsid w:val="009F5A58"/>
    <w:rsid w:val="009F5AF0"/>
    <w:rsid w:val="009F5B7F"/>
    <w:rsid w:val="009F5C1F"/>
    <w:rsid w:val="009F5C8D"/>
    <w:rsid w:val="009F5F25"/>
    <w:rsid w:val="009F6A11"/>
    <w:rsid w:val="009F7490"/>
    <w:rsid w:val="009F766E"/>
    <w:rsid w:val="009F7A09"/>
    <w:rsid w:val="009F7C19"/>
    <w:rsid w:val="00A000FC"/>
    <w:rsid w:val="00A009A9"/>
    <w:rsid w:val="00A023F9"/>
    <w:rsid w:val="00A02521"/>
    <w:rsid w:val="00A026E3"/>
    <w:rsid w:val="00A029D0"/>
    <w:rsid w:val="00A02FCF"/>
    <w:rsid w:val="00A03323"/>
    <w:rsid w:val="00A036F6"/>
    <w:rsid w:val="00A04F86"/>
    <w:rsid w:val="00A0552D"/>
    <w:rsid w:val="00A05695"/>
    <w:rsid w:val="00A063D6"/>
    <w:rsid w:val="00A06BD8"/>
    <w:rsid w:val="00A06ED1"/>
    <w:rsid w:val="00A0742F"/>
    <w:rsid w:val="00A1056B"/>
    <w:rsid w:val="00A1060B"/>
    <w:rsid w:val="00A118E2"/>
    <w:rsid w:val="00A11F4F"/>
    <w:rsid w:val="00A1201D"/>
    <w:rsid w:val="00A120B5"/>
    <w:rsid w:val="00A1248A"/>
    <w:rsid w:val="00A124A4"/>
    <w:rsid w:val="00A125CE"/>
    <w:rsid w:val="00A12786"/>
    <w:rsid w:val="00A12CFC"/>
    <w:rsid w:val="00A1315C"/>
    <w:rsid w:val="00A131DC"/>
    <w:rsid w:val="00A13326"/>
    <w:rsid w:val="00A134AC"/>
    <w:rsid w:val="00A1372B"/>
    <w:rsid w:val="00A138F1"/>
    <w:rsid w:val="00A13D77"/>
    <w:rsid w:val="00A14099"/>
    <w:rsid w:val="00A14196"/>
    <w:rsid w:val="00A14786"/>
    <w:rsid w:val="00A147FC"/>
    <w:rsid w:val="00A14A89"/>
    <w:rsid w:val="00A14CF2"/>
    <w:rsid w:val="00A1547F"/>
    <w:rsid w:val="00A15853"/>
    <w:rsid w:val="00A171B3"/>
    <w:rsid w:val="00A1739F"/>
    <w:rsid w:val="00A206E7"/>
    <w:rsid w:val="00A20D73"/>
    <w:rsid w:val="00A21731"/>
    <w:rsid w:val="00A217CE"/>
    <w:rsid w:val="00A219DE"/>
    <w:rsid w:val="00A21B76"/>
    <w:rsid w:val="00A21D63"/>
    <w:rsid w:val="00A21E9A"/>
    <w:rsid w:val="00A2203E"/>
    <w:rsid w:val="00A221F6"/>
    <w:rsid w:val="00A234F1"/>
    <w:rsid w:val="00A236E7"/>
    <w:rsid w:val="00A237DE"/>
    <w:rsid w:val="00A23CFA"/>
    <w:rsid w:val="00A24178"/>
    <w:rsid w:val="00A24DE8"/>
    <w:rsid w:val="00A255A5"/>
    <w:rsid w:val="00A256A2"/>
    <w:rsid w:val="00A25844"/>
    <w:rsid w:val="00A25878"/>
    <w:rsid w:val="00A258F5"/>
    <w:rsid w:val="00A25A26"/>
    <w:rsid w:val="00A25ED4"/>
    <w:rsid w:val="00A260F0"/>
    <w:rsid w:val="00A26854"/>
    <w:rsid w:val="00A3010D"/>
    <w:rsid w:val="00A30CA7"/>
    <w:rsid w:val="00A31701"/>
    <w:rsid w:val="00A3173E"/>
    <w:rsid w:val="00A31C9F"/>
    <w:rsid w:val="00A32418"/>
    <w:rsid w:val="00A32615"/>
    <w:rsid w:val="00A327B7"/>
    <w:rsid w:val="00A32858"/>
    <w:rsid w:val="00A32A08"/>
    <w:rsid w:val="00A32BC2"/>
    <w:rsid w:val="00A32EA6"/>
    <w:rsid w:val="00A33485"/>
    <w:rsid w:val="00A336F9"/>
    <w:rsid w:val="00A33A6F"/>
    <w:rsid w:val="00A33CCC"/>
    <w:rsid w:val="00A33E06"/>
    <w:rsid w:val="00A34083"/>
    <w:rsid w:val="00A34278"/>
    <w:rsid w:val="00A351D9"/>
    <w:rsid w:val="00A36CCE"/>
    <w:rsid w:val="00A3779B"/>
    <w:rsid w:val="00A3796D"/>
    <w:rsid w:val="00A37CAA"/>
    <w:rsid w:val="00A37E08"/>
    <w:rsid w:val="00A402BC"/>
    <w:rsid w:val="00A405E8"/>
    <w:rsid w:val="00A406D8"/>
    <w:rsid w:val="00A408A3"/>
    <w:rsid w:val="00A40AEE"/>
    <w:rsid w:val="00A40DAF"/>
    <w:rsid w:val="00A4140F"/>
    <w:rsid w:val="00A41BC9"/>
    <w:rsid w:val="00A41D31"/>
    <w:rsid w:val="00A428FA"/>
    <w:rsid w:val="00A42B47"/>
    <w:rsid w:val="00A42E48"/>
    <w:rsid w:val="00A43410"/>
    <w:rsid w:val="00A43CA8"/>
    <w:rsid w:val="00A45008"/>
    <w:rsid w:val="00A45299"/>
    <w:rsid w:val="00A45337"/>
    <w:rsid w:val="00A46686"/>
    <w:rsid w:val="00A46B8A"/>
    <w:rsid w:val="00A4700B"/>
    <w:rsid w:val="00A47183"/>
    <w:rsid w:val="00A50677"/>
    <w:rsid w:val="00A50A1A"/>
    <w:rsid w:val="00A51361"/>
    <w:rsid w:val="00A51629"/>
    <w:rsid w:val="00A5171C"/>
    <w:rsid w:val="00A52068"/>
    <w:rsid w:val="00A5227E"/>
    <w:rsid w:val="00A523B1"/>
    <w:rsid w:val="00A525DE"/>
    <w:rsid w:val="00A529E8"/>
    <w:rsid w:val="00A5351E"/>
    <w:rsid w:val="00A5367A"/>
    <w:rsid w:val="00A537CE"/>
    <w:rsid w:val="00A5390E"/>
    <w:rsid w:val="00A54076"/>
    <w:rsid w:val="00A54212"/>
    <w:rsid w:val="00A54223"/>
    <w:rsid w:val="00A548B5"/>
    <w:rsid w:val="00A54FDF"/>
    <w:rsid w:val="00A555C9"/>
    <w:rsid w:val="00A555E5"/>
    <w:rsid w:val="00A55895"/>
    <w:rsid w:val="00A55AF9"/>
    <w:rsid w:val="00A55EEA"/>
    <w:rsid w:val="00A569F1"/>
    <w:rsid w:val="00A56D33"/>
    <w:rsid w:val="00A572A7"/>
    <w:rsid w:val="00A57D2E"/>
    <w:rsid w:val="00A600D7"/>
    <w:rsid w:val="00A60801"/>
    <w:rsid w:val="00A60EC3"/>
    <w:rsid w:val="00A610CF"/>
    <w:rsid w:val="00A62901"/>
    <w:rsid w:val="00A63216"/>
    <w:rsid w:val="00A634A5"/>
    <w:rsid w:val="00A637BE"/>
    <w:rsid w:val="00A63970"/>
    <w:rsid w:val="00A63B35"/>
    <w:rsid w:val="00A63C71"/>
    <w:rsid w:val="00A63CB3"/>
    <w:rsid w:val="00A63DA2"/>
    <w:rsid w:val="00A640FF"/>
    <w:rsid w:val="00A64466"/>
    <w:rsid w:val="00A64856"/>
    <w:rsid w:val="00A648AA"/>
    <w:rsid w:val="00A64933"/>
    <w:rsid w:val="00A6500C"/>
    <w:rsid w:val="00A6602A"/>
    <w:rsid w:val="00A666E5"/>
    <w:rsid w:val="00A66C9E"/>
    <w:rsid w:val="00A66F81"/>
    <w:rsid w:val="00A67B7B"/>
    <w:rsid w:val="00A70552"/>
    <w:rsid w:val="00A70772"/>
    <w:rsid w:val="00A70F2F"/>
    <w:rsid w:val="00A712A9"/>
    <w:rsid w:val="00A7132E"/>
    <w:rsid w:val="00A7154C"/>
    <w:rsid w:val="00A716CA"/>
    <w:rsid w:val="00A720F2"/>
    <w:rsid w:val="00A72361"/>
    <w:rsid w:val="00A72563"/>
    <w:rsid w:val="00A72FC5"/>
    <w:rsid w:val="00A735D2"/>
    <w:rsid w:val="00A73E5A"/>
    <w:rsid w:val="00A73F9B"/>
    <w:rsid w:val="00A740BB"/>
    <w:rsid w:val="00A74326"/>
    <w:rsid w:val="00A751DD"/>
    <w:rsid w:val="00A769FB"/>
    <w:rsid w:val="00A76BEA"/>
    <w:rsid w:val="00A76F88"/>
    <w:rsid w:val="00A77A9E"/>
    <w:rsid w:val="00A77C61"/>
    <w:rsid w:val="00A77CA8"/>
    <w:rsid w:val="00A80000"/>
    <w:rsid w:val="00A80072"/>
    <w:rsid w:val="00A8056C"/>
    <w:rsid w:val="00A807AB"/>
    <w:rsid w:val="00A80E77"/>
    <w:rsid w:val="00A81AA7"/>
    <w:rsid w:val="00A81F23"/>
    <w:rsid w:val="00A82C17"/>
    <w:rsid w:val="00A8313D"/>
    <w:rsid w:val="00A838C9"/>
    <w:rsid w:val="00A846B6"/>
    <w:rsid w:val="00A850AF"/>
    <w:rsid w:val="00A863C6"/>
    <w:rsid w:val="00A86826"/>
    <w:rsid w:val="00A8729A"/>
    <w:rsid w:val="00A8778F"/>
    <w:rsid w:val="00A87C2D"/>
    <w:rsid w:val="00A87DCE"/>
    <w:rsid w:val="00A90713"/>
    <w:rsid w:val="00A91147"/>
    <w:rsid w:val="00A91244"/>
    <w:rsid w:val="00A9166B"/>
    <w:rsid w:val="00A91B43"/>
    <w:rsid w:val="00A92694"/>
    <w:rsid w:val="00A92805"/>
    <w:rsid w:val="00A932C9"/>
    <w:rsid w:val="00A934BA"/>
    <w:rsid w:val="00A93DA4"/>
    <w:rsid w:val="00A946FF"/>
    <w:rsid w:val="00A94BFA"/>
    <w:rsid w:val="00A94F2F"/>
    <w:rsid w:val="00A950E0"/>
    <w:rsid w:val="00A954DF"/>
    <w:rsid w:val="00A955C9"/>
    <w:rsid w:val="00A957E9"/>
    <w:rsid w:val="00A965E1"/>
    <w:rsid w:val="00A97615"/>
    <w:rsid w:val="00A97786"/>
    <w:rsid w:val="00A97ABF"/>
    <w:rsid w:val="00AA0032"/>
    <w:rsid w:val="00AA023F"/>
    <w:rsid w:val="00AA0435"/>
    <w:rsid w:val="00AA0973"/>
    <w:rsid w:val="00AA0DEB"/>
    <w:rsid w:val="00AA1460"/>
    <w:rsid w:val="00AA183F"/>
    <w:rsid w:val="00AA1BCF"/>
    <w:rsid w:val="00AA239D"/>
    <w:rsid w:val="00AA24AB"/>
    <w:rsid w:val="00AA255B"/>
    <w:rsid w:val="00AA2B14"/>
    <w:rsid w:val="00AA2C7F"/>
    <w:rsid w:val="00AA309A"/>
    <w:rsid w:val="00AA3A56"/>
    <w:rsid w:val="00AA3B7C"/>
    <w:rsid w:val="00AA3DCF"/>
    <w:rsid w:val="00AA48F5"/>
    <w:rsid w:val="00AA57EB"/>
    <w:rsid w:val="00AA5B35"/>
    <w:rsid w:val="00AA5FD9"/>
    <w:rsid w:val="00AA750E"/>
    <w:rsid w:val="00AA7979"/>
    <w:rsid w:val="00AA7CC4"/>
    <w:rsid w:val="00AB00B2"/>
    <w:rsid w:val="00AB0671"/>
    <w:rsid w:val="00AB06E6"/>
    <w:rsid w:val="00AB0EFD"/>
    <w:rsid w:val="00AB155F"/>
    <w:rsid w:val="00AB15F2"/>
    <w:rsid w:val="00AB1714"/>
    <w:rsid w:val="00AB250B"/>
    <w:rsid w:val="00AB2C17"/>
    <w:rsid w:val="00AB3371"/>
    <w:rsid w:val="00AB33FD"/>
    <w:rsid w:val="00AB396E"/>
    <w:rsid w:val="00AB3B35"/>
    <w:rsid w:val="00AB3BCA"/>
    <w:rsid w:val="00AB3BD8"/>
    <w:rsid w:val="00AB4214"/>
    <w:rsid w:val="00AB49CB"/>
    <w:rsid w:val="00AB50ED"/>
    <w:rsid w:val="00AB57CD"/>
    <w:rsid w:val="00AB61D5"/>
    <w:rsid w:val="00AB709D"/>
    <w:rsid w:val="00AB75D6"/>
    <w:rsid w:val="00AB7697"/>
    <w:rsid w:val="00AC0B95"/>
    <w:rsid w:val="00AC12E9"/>
    <w:rsid w:val="00AC16A4"/>
    <w:rsid w:val="00AC1782"/>
    <w:rsid w:val="00AC1FF0"/>
    <w:rsid w:val="00AC26F0"/>
    <w:rsid w:val="00AC33A3"/>
    <w:rsid w:val="00AC3475"/>
    <w:rsid w:val="00AC3932"/>
    <w:rsid w:val="00AC3EF6"/>
    <w:rsid w:val="00AC4521"/>
    <w:rsid w:val="00AC48CD"/>
    <w:rsid w:val="00AC490D"/>
    <w:rsid w:val="00AC4ABD"/>
    <w:rsid w:val="00AC4F21"/>
    <w:rsid w:val="00AC52FE"/>
    <w:rsid w:val="00AC5788"/>
    <w:rsid w:val="00AC58AF"/>
    <w:rsid w:val="00AC6482"/>
    <w:rsid w:val="00AC66C7"/>
    <w:rsid w:val="00AC7225"/>
    <w:rsid w:val="00AD0BF6"/>
    <w:rsid w:val="00AD1964"/>
    <w:rsid w:val="00AD1A06"/>
    <w:rsid w:val="00AD2327"/>
    <w:rsid w:val="00AD2676"/>
    <w:rsid w:val="00AD2878"/>
    <w:rsid w:val="00AD28CD"/>
    <w:rsid w:val="00AD2F7C"/>
    <w:rsid w:val="00AD3BBC"/>
    <w:rsid w:val="00AD3F9F"/>
    <w:rsid w:val="00AD46DC"/>
    <w:rsid w:val="00AD573E"/>
    <w:rsid w:val="00AD58E7"/>
    <w:rsid w:val="00AD5B10"/>
    <w:rsid w:val="00AD5E4C"/>
    <w:rsid w:val="00AD6A51"/>
    <w:rsid w:val="00AD6BF8"/>
    <w:rsid w:val="00AE0BD2"/>
    <w:rsid w:val="00AE0CA2"/>
    <w:rsid w:val="00AE1DD0"/>
    <w:rsid w:val="00AE23FD"/>
    <w:rsid w:val="00AE25C2"/>
    <w:rsid w:val="00AE2BCF"/>
    <w:rsid w:val="00AE3338"/>
    <w:rsid w:val="00AE3F97"/>
    <w:rsid w:val="00AE4189"/>
    <w:rsid w:val="00AE479F"/>
    <w:rsid w:val="00AE47ED"/>
    <w:rsid w:val="00AE490D"/>
    <w:rsid w:val="00AE49F1"/>
    <w:rsid w:val="00AE5B53"/>
    <w:rsid w:val="00AE5BE3"/>
    <w:rsid w:val="00AE5D49"/>
    <w:rsid w:val="00AE64D8"/>
    <w:rsid w:val="00AE674C"/>
    <w:rsid w:val="00AE67BF"/>
    <w:rsid w:val="00AE6FE6"/>
    <w:rsid w:val="00AE7806"/>
    <w:rsid w:val="00AE7948"/>
    <w:rsid w:val="00AE7996"/>
    <w:rsid w:val="00AF01DA"/>
    <w:rsid w:val="00AF07C6"/>
    <w:rsid w:val="00AF0F7F"/>
    <w:rsid w:val="00AF10E0"/>
    <w:rsid w:val="00AF1146"/>
    <w:rsid w:val="00AF1298"/>
    <w:rsid w:val="00AF1616"/>
    <w:rsid w:val="00AF2198"/>
    <w:rsid w:val="00AF2E1C"/>
    <w:rsid w:val="00AF2ED1"/>
    <w:rsid w:val="00AF3BB5"/>
    <w:rsid w:val="00AF423B"/>
    <w:rsid w:val="00AF43AE"/>
    <w:rsid w:val="00AF4C9E"/>
    <w:rsid w:val="00AF4D92"/>
    <w:rsid w:val="00AF5D84"/>
    <w:rsid w:val="00AF5DC0"/>
    <w:rsid w:val="00AF5FBD"/>
    <w:rsid w:val="00AF6317"/>
    <w:rsid w:val="00AF70F1"/>
    <w:rsid w:val="00AF714A"/>
    <w:rsid w:val="00B002A8"/>
    <w:rsid w:val="00B003A2"/>
    <w:rsid w:val="00B00917"/>
    <w:rsid w:val="00B010BA"/>
    <w:rsid w:val="00B01201"/>
    <w:rsid w:val="00B01633"/>
    <w:rsid w:val="00B02086"/>
    <w:rsid w:val="00B0246E"/>
    <w:rsid w:val="00B024E1"/>
    <w:rsid w:val="00B02790"/>
    <w:rsid w:val="00B02946"/>
    <w:rsid w:val="00B03F61"/>
    <w:rsid w:val="00B040F7"/>
    <w:rsid w:val="00B057BB"/>
    <w:rsid w:val="00B0589D"/>
    <w:rsid w:val="00B05AAF"/>
    <w:rsid w:val="00B05EB7"/>
    <w:rsid w:val="00B06DD1"/>
    <w:rsid w:val="00B104E1"/>
    <w:rsid w:val="00B1107B"/>
    <w:rsid w:val="00B11415"/>
    <w:rsid w:val="00B117A5"/>
    <w:rsid w:val="00B12731"/>
    <w:rsid w:val="00B12A6F"/>
    <w:rsid w:val="00B12DB6"/>
    <w:rsid w:val="00B131A7"/>
    <w:rsid w:val="00B1363E"/>
    <w:rsid w:val="00B138AC"/>
    <w:rsid w:val="00B14124"/>
    <w:rsid w:val="00B14F48"/>
    <w:rsid w:val="00B153AF"/>
    <w:rsid w:val="00B15628"/>
    <w:rsid w:val="00B164B4"/>
    <w:rsid w:val="00B17E43"/>
    <w:rsid w:val="00B206FE"/>
    <w:rsid w:val="00B20873"/>
    <w:rsid w:val="00B20BC6"/>
    <w:rsid w:val="00B211A5"/>
    <w:rsid w:val="00B21273"/>
    <w:rsid w:val="00B2141E"/>
    <w:rsid w:val="00B21FFC"/>
    <w:rsid w:val="00B221E0"/>
    <w:rsid w:val="00B2252C"/>
    <w:rsid w:val="00B22BC8"/>
    <w:rsid w:val="00B22C56"/>
    <w:rsid w:val="00B23187"/>
    <w:rsid w:val="00B238CB"/>
    <w:rsid w:val="00B2399A"/>
    <w:rsid w:val="00B24772"/>
    <w:rsid w:val="00B24EB4"/>
    <w:rsid w:val="00B25EC1"/>
    <w:rsid w:val="00B260F0"/>
    <w:rsid w:val="00B263CB"/>
    <w:rsid w:val="00B263DA"/>
    <w:rsid w:val="00B2672F"/>
    <w:rsid w:val="00B26C00"/>
    <w:rsid w:val="00B27642"/>
    <w:rsid w:val="00B30298"/>
    <w:rsid w:val="00B30D65"/>
    <w:rsid w:val="00B30D79"/>
    <w:rsid w:val="00B31084"/>
    <w:rsid w:val="00B310DC"/>
    <w:rsid w:val="00B31BA5"/>
    <w:rsid w:val="00B31F2F"/>
    <w:rsid w:val="00B320FD"/>
    <w:rsid w:val="00B321D0"/>
    <w:rsid w:val="00B32C21"/>
    <w:rsid w:val="00B33345"/>
    <w:rsid w:val="00B3374D"/>
    <w:rsid w:val="00B340F7"/>
    <w:rsid w:val="00B341B1"/>
    <w:rsid w:val="00B345A4"/>
    <w:rsid w:val="00B34A9B"/>
    <w:rsid w:val="00B35039"/>
    <w:rsid w:val="00B35391"/>
    <w:rsid w:val="00B35565"/>
    <w:rsid w:val="00B357AB"/>
    <w:rsid w:val="00B35C7D"/>
    <w:rsid w:val="00B35EAE"/>
    <w:rsid w:val="00B364AB"/>
    <w:rsid w:val="00B36860"/>
    <w:rsid w:val="00B36977"/>
    <w:rsid w:val="00B3703C"/>
    <w:rsid w:val="00B371E7"/>
    <w:rsid w:val="00B372CC"/>
    <w:rsid w:val="00B3739D"/>
    <w:rsid w:val="00B37E2D"/>
    <w:rsid w:val="00B37E75"/>
    <w:rsid w:val="00B400FA"/>
    <w:rsid w:val="00B40925"/>
    <w:rsid w:val="00B40931"/>
    <w:rsid w:val="00B40D25"/>
    <w:rsid w:val="00B40F5B"/>
    <w:rsid w:val="00B41154"/>
    <w:rsid w:val="00B411DC"/>
    <w:rsid w:val="00B416F0"/>
    <w:rsid w:val="00B41C76"/>
    <w:rsid w:val="00B42134"/>
    <w:rsid w:val="00B429F0"/>
    <w:rsid w:val="00B4395B"/>
    <w:rsid w:val="00B43EE7"/>
    <w:rsid w:val="00B43F04"/>
    <w:rsid w:val="00B443BD"/>
    <w:rsid w:val="00B44971"/>
    <w:rsid w:val="00B44DCD"/>
    <w:rsid w:val="00B45F10"/>
    <w:rsid w:val="00B46166"/>
    <w:rsid w:val="00B46215"/>
    <w:rsid w:val="00B465D4"/>
    <w:rsid w:val="00B4758C"/>
    <w:rsid w:val="00B478A0"/>
    <w:rsid w:val="00B47EBC"/>
    <w:rsid w:val="00B47FF1"/>
    <w:rsid w:val="00B50554"/>
    <w:rsid w:val="00B513EA"/>
    <w:rsid w:val="00B51D7E"/>
    <w:rsid w:val="00B51DAD"/>
    <w:rsid w:val="00B5217C"/>
    <w:rsid w:val="00B52564"/>
    <w:rsid w:val="00B53041"/>
    <w:rsid w:val="00B531A6"/>
    <w:rsid w:val="00B534F6"/>
    <w:rsid w:val="00B5351B"/>
    <w:rsid w:val="00B53BB1"/>
    <w:rsid w:val="00B53C91"/>
    <w:rsid w:val="00B552A0"/>
    <w:rsid w:val="00B55702"/>
    <w:rsid w:val="00B55711"/>
    <w:rsid w:val="00B57096"/>
    <w:rsid w:val="00B572C6"/>
    <w:rsid w:val="00B575F9"/>
    <w:rsid w:val="00B57A23"/>
    <w:rsid w:val="00B57EEE"/>
    <w:rsid w:val="00B60306"/>
    <w:rsid w:val="00B6066B"/>
    <w:rsid w:val="00B608D1"/>
    <w:rsid w:val="00B60D95"/>
    <w:rsid w:val="00B61116"/>
    <w:rsid w:val="00B6196D"/>
    <w:rsid w:val="00B61DD3"/>
    <w:rsid w:val="00B625F0"/>
    <w:rsid w:val="00B627B1"/>
    <w:rsid w:val="00B631D0"/>
    <w:rsid w:val="00B63B08"/>
    <w:rsid w:val="00B64202"/>
    <w:rsid w:val="00B64726"/>
    <w:rsid w:val="00B64986"/>
    <w:rsid w:val="00B64CB2"/>
    <w:rsid w:val="00B64EBF"/>
    <w:rsid w:val="00B657C3"/>
    <w:rsid w:val="00B657C7"/>
    <w:rsid w:val="00B67235"/>
    <w:rsid w:val="00B67EE8"/>
    <w:rsid w:val="00B701E7"/>
    <w:rsid w:val="00B70A9F"/>
    <w:rsid w:val="00B70D28"/>
    <w:rsid w:val="00B713F8"/>
    <w:rsid w:val="00B715BB"/>
    <w:rsid w:val="00B717A8"/>
    <w:rsid w:val="00B726AA"/>
    <w:rsid w:val="00B7363F"/>
    <w:rsid w:val="00B73A1F"/>
    <w:rsid w:val="00B73CC6"/>
    <w:rsid w:val="00B73E87"/>
    <w:rsid w:val="00B74AEA"/>
    <w:rsid w:val="00B75712"/>
    <w:rsid w:val="00B75877"/>
    <w:rsid w:val="00B75D93"/>
    <w:rsid w:val="00B75E16"/>
    <w:rsid w:val="00B76465"/>
    <w:rsid w:val="00B76DBE"/>
    <w:rsid w:val="00B773C9"/>
    <w:rsid w:val="00B77901"/>
    <w:rsid w:val="00B7793C"/>
    <w:rsid w:val="00B802A6"/>
    <w:rsid w:val="00B804C0"/>
    <w:rsid w:val="00B807AA"/>
    <w:rsid w:val="00B80F37"/>
    <w:rsid w:val="00B80FD1"/>
    <w:rsid w:val="00B810C5"/>
    <w:rsid w:val="00B8183B"/>
    <w:rsid w:val="00B818CA"/>
    <w:rsid w:val="00B81BAF"/>
    <w:rsid w:val="00B81CE1"/>
    <w:rsid w:val="00B81EDC"/>
    <w:rsid w:val="00B82526"/>
    <w:rsid w:val="00B82889"/>
    <w:rsid w:val="00B83686"/>
    <w:rsid w:val="00B83B9F"/>
    <w:rsid w:val="00B83BD6"/>
    <w:rsid w:val="00B840F2"/>
    <w:rsid w:val="00B84D89"/>
    <w:rsid w:val="00B84EB6"/>
    <w:rsid w:val="00B84EEE"/>
    <w:rsid w:val="00B85007"/>
    <w:rsid w:val="00B854E7"/>
    <w:rsid w:val="00B85F58"/>
    <w:rsid w:val="00B864EB"/>
    <w:rsid w:val="00B86638"/>
    <w:rsid w:val="00B87501"/>
    <w:rsid w:val="00B87594"/>
    <w:rsid w:val="00B876EC"/>
    <w:rsid w:val="00B87870"/>
    <w:rsid w:val="00B90300"/>
    <w:rsid w:val="00B90A07"/>
    <w:rsid w:val="00B90CEA"/>
    <w:rsid w:val="00B910ED"/>
    <w:rsid w:val="00B92111"/>
    <w:rsid w:val="00B92AC5"/>
    <w:rsid w:val="00B92D4A"/>
    <w:rsid w:val="00B92EBD"/>
    <w:rsid w:val="00B93283"/>
    <w:rsid w:val="00B9377F"/>
    <w:rsid w:val="00B941FC"/>
    <w:rsid w:val="00B946B0"/>
    <w:rsid w:val="00B94C32"/>
    <w:rsid w:val="00B951EA"/>
    <w:rsid w:val="00B953CE"/>
    <w:rsid w:val="00B95982"/>
    <w:rsid w:val="00B95B60"/>
    <w:rsid w:val="00B95D60"/>
    <w:rsid w:val="00B95F16"/>
    <w:rsid w:val="00B96152"/>
    <w:rsid w:val="00B96500"/>
    <w:rsid w:val="00B967EA"/>
    <w:rsid w:val="00B96A0B"/>
    <w:rsid w:val="00B96B27"/>
    <w:rsid w:val="00B970D4"/>
    <w:rsid w:val="00B97EF6"/>
    <w:rsid w:val="00B97FA9"/>
    <w:rsid w:val="00BA0321"/>
    <w:rsid w:val="00BA07EF"/>
    <w:rsid w:val="00BA0E5E"/>
    <w:rsid w:val="00BA1440"/>
    <w:rsid w:val="00BA16C9"/>
    <w:rsid w:val="00BA194F"/>
    <w:rsid w:val="00BA1BD6"/>
    <w:rsid w:val="00BA1C27"/>
    <w:rsid w:val="00BA2686"/>
    <w:rsid w:val="00BA286F"/>
    <w:rsid w:val="00BA2C47"/>
    <w:rsid w:val="00BA2DE0"/>
    <w:rsid w:val="00BA2EA0"/>
    <w:rsid w:val="00BA32D9"/>
    <w:rsid w:val="00BA359C"/>
    <w:rsid w:val="00BA366C"/>
    <w:rsid w:val="00BA37F8"/>
    <w:rsid w:val="00BA3F57"/>
    <w:rsid w:val="00BA413C"/>
    <w:rsid w:val="00BA460B"/>
    <w:rsid w:val="00BA4667"/>
    <w:rsid w:val="00BA4CE5"/>
    <w:rsid w:val="00BA4DCE"/>
    <w:rsid w:val="00BA54B6"/>
    <w:rsid w:val="00BA5E0B"/>
    <w:rsid w:val="00BA6517"/>
    <w:rsid w:val="00BA6634"/>
    <w:rsid w:val="00BA6BA3"/>
    <w:rsid w:val="00BA6CF4"/>
    <w:rsid w:val="00BA6F82"/>
    <w:rsid w:val="00BA7927"/>
    <w:rsid w:val="00BA7B1F"/>
    <w:rsid w:val="00BB011D"/>
    <w:rsid w:val="00BB027C"/>
    <w:rsid w:val="00BB08D1"/>
    <w:rsid w:val="00BB0A9C"/>
    <w:rsid w:val="00BB0C79"/>
    <w:rsid w:val="00BB12B7"/>
    <w:rsid w:val="00BB1CF8"/>
    <w:rsid w:val="00BB2843"/>
    <w:rsid w:val="00BB2D2A"/>
    <w:rsid w:val="00BB37DF"/>
    <w:rsid w:val="00BB4155"/>
    <w:rsid w:val="00BB42FC"/>
    <w:rsid w:val="00BB546D"/>
    <w:rsid w:val="00BB5C19"/>
    <w:rsid w:val="00BB6355"/>
    <w:rsid w:val="00BB6390"/>
    <w:rsid w:val="00BB6ECF"/>
    <w:rsid w:val="00BB74AC"/>
    <w:rsid w:val="00BB7643"/>
    <w:rsid w:val="00BC05A3"/>
    <w:rsid w:val="00BC141D"/>
    <w:rsid w:val="00BC1972"/>
    <w:rsid w:val="00BC24EE"/>
    <w:rsid w:val="00BC2959"/>
    <w:rsid w:val="00BC2AA0"/>
    <w:rsid w:val="00BC2BD3"/>
    <w:rsid w:val="00BC2E15"/>
    <w:rsid w:val="00BC2FEC"/>
    <w:rsid w:val="00BC3232"/>
    <w:rsid w:val="00BC3318"/>
    <w:rsid w:val="00BC3547"/>
    <w:rsid w:val="00BC43C4"/>
    <w:rsid w:val="00BC4B9F"/>
    <w:rsid w:val="00BC520A"/>
    <w:rsid w:val="00BC53BA"/>
    <w:rsid w:val="00BC53D4"/>
    <w:rsid w:val="00BC545F"/>
    <w:rsid w:val="00BC5500"/>
    <w:rsid w:val="00BC5506"/>
    <w:rsid w:val="00BC58F7"/>
    <w:rsid w:val="00BC5CDD"/>
    <w:rsid w:val="00BC5F76"/>
    <w:rsid w:val="00BC7ACD"/>
    <w:rsid w:val="00BC7EA1"/>
    <w:rsid w:val="00BD083A"/>
    <w:rsid w:val="00BD0E25"/>
    <w:rsid w:val="00BD0E72"/>
    <w:rsid w:val="00BD0E95"/>
    <w:rsid w:val="00BD12F8"/>
    <w:rsid w:val="00BD16D3"/>
    <w:rsid w:val="00BD1831"/>
    <w:rsid w:val="00BD1D5D"/>
    <w:rsid w:val="00BD1F6F"/>
    <w:rsid w:val="00BD2B38"/>
    <w:rsid w:val="00BD2DA7"/>
    <w:rsid w:val="00BD3079"/>
    <w:rsid w:val="00BD307B"/>
    <w:rsid w:val="00BD432E"/>
    <w:rsid w:val="00BD4796"/>
    <w:rsid w:val="00BD4D72"/>
    <w:rsid w:val="00BD4FA3"/>
    <w:rsid w:val="00BD51F2"/>
    <w:rsid w:val="00BD5513"/>
    <w:rsid w:val="00BD5A56"/>
    <w:rsid w:val="00BD5AA4"/>
    <w:rsid w:val="00BD5B81"/>
    <w:rsid w:val="00BD699B"/>
    <w:rsid w:val="00BD6F8B"/>
    <w:rsid w:val="00BD7058"/>
    <w:rsid w:val="00BD725D"/>
    <w:rsid w:val="00BD7541"/>
    <w:rsid w:val="00BD77DF"/>
    <w:rsid w:val="00BE008D"/>
    <w:rsid w:val="00BE0DDD"/>
    <w:rsid w:val="00BE1785"/>
    <w:rsid w:val="00BE1A4A"/>
    <w:rsid w:val="00BE24D5"/>
    <w:rsid w:val="00BE2636"/>
    <w:rsid w:val="00BE30CC"/>
    <w:rsid w:val="00BE35B8"/>
    <w:rsid w:val="00BE39D9"/>
    <w:rsid w:val="00BE3E99"/>
    <w:rsid w:val="00BE44E1"/>
    <w:rsid w:val="00BE4774"/>
    <w:rsid w:val="00BE4A79"/>
    <w:rsid w:val="00BE4D4C"/>
    <w:rsid w:val="00BE5494"/>
    <w:rsid w:val="00BE584D"/>
    <w:rsid w:val="00BE5DBC"/>
    <w:rsid w:val="00BE5F48"/>
    <w:rsid w:val="00BE6079"/>
    <w:rsid w:val="00BE6094"/>
    <w:rsid w:val="00BE65A5"/>
    <w:rsid w:val="00BE66BF"/>
    <w:rsid w:val="00BE69B5"/>
    <w:rsid w:val="00BE6C11"/>
    <w:rsid w:val="00BE71FA"/>
    <w:rsid w:val="00BE77E9"/>
    <w:rsid w:val="00BE78CA"/>
    <w:rsid w:val="00BE7A51"/>
    <w:rsid w:val="00BF0782"/>
    <w:rsid w:val="00BF0DC5"/>
    <w:rsid w:val="00BF1167"/>
    <w:rsid w:val="00BF1213"/>
    <w:rsid w:val="00BF12BE"/>
    <w:rsid w:val="00BF13B2"/>
    <w:rsid w:val="00BF175F"/>
    <w:rsid w:val="00BF20B7"/>
    <w:rsid w:val="00BF2339"/>
    <w:rsid w:val="00BF25FF"/>
    <w:rsid w:val="00BF2C86"/>
    <w:rsid w:val="00BF33AE"/>
    <w:rsid w:val="00BF33FB"/>
    <w:rsid w:val="00BF47D0"/>
    <w:rsid w:val="00BF4AAF"/>
    <w:rsid w:val="00BF4C5B"/>
    <w:rsid w:val="00BF4DA8"/>
    <w:rsid w:val="00BF5373"/>
    <w:rsid w:val="00BF5563"/>
    <w:rsid w:val="00BF584F"/>
    <w:rsid w:val="00BF5A34"/>
    <w:rsid w:val="00BF61E8"/>
    <w:rsid w:val="00BF6ACF"/>
    <w:rsid w:val="00BF6E63"/>
    <w:rsid w:val="00BF71EF"/>
    <w:rsid w:val="00BF7652"/>
    <w:rsid w:val="00BF7A53"/>
    <w:rsid w:val="00BF7F66"/>
    <w:rsid w:val="00C003EA"/>
    <w:rsid w:val="00C0043D"/>
    <w:rsid w:val="00C01490"/>
    <w:rsid w:val="00C01D5D"/>
    <w:rsid w:val="00C02104"/>
    <w:rsid w:val="00C02CC9"/>
    <w:rsid w:val="00C03478"/>
    <w:rsid w:val="00C03BA9"/>
    <w:rsid w:val="00C03DA1"/>
    <w:rsid w:val="00C044CF"/>
    <w:rsid w:val="00C0488D"/>
    <w:rsid w:val="00C05BAB"/>
    <w:rsid w:val="00C05F0E"/>
    <w:rsid w:val="00C06866"/>
    <w:rsid w:val="00C06D87"/>
    <w:rsid w:val="00C0712B"/>
    <w:rsid w:val="00C07739"/>
    <w:rsid w:val="00C07787"/>
    <w:rsid w:val="00C10335"/>
    <w:rsid w:val="00C10937"/>
    <w:rsid w:val="00C1108F"/>
    <w:rsid w:val="00C12333"/>
    <w:rsid w:val="00C129BA"/>
    <w:rsid w:val="00C12BBF"/>
    <w:rsid w:val="00C14267"/>
    <w:rsid w:val="00C142D8"/>
    <w:rsid w:val="00C14372"/>
    <w:rsid w:val="00C14645"/>
    <w:rsid w:val="00C14703"/>
    <w:rsid w:val="00C1541D"/>
    <w:rsid w:val="00C15486"/>
    <w:rsid w:val="00C15C4A"/>
    <w:rsid w:val="00C1756B"/>
    <w:rsid w:val="00C17D26"/>
    <w:rsid w:val="00C17E6C"/>
    <w:rsid w:val="00C20BE2"/>
    <w:rsid w:val="00C21432"/>
    <w:rsid w:val="00C2210D"/>
    <w:rsid w:val="00C2260C"/>
    <w:rsid w:val="00C227F5"/>
    <w:rsid w:val="00C23729"/>
    <w:rsid w:val="00C23800"/>
    <w:rsid w:val="00C24209"/>
    <w:rsid w:val="00C24488"/>
    <w:rsid w:val="00C24CFF"/>
    <w:rsid w:val="00C25110"/>
    <w:rsid w:val="00C25CAB"/>
    <w:rsid w:val="00C26320"/>
    <w:rsid w:val="00C26CC0"/>
    <w:rsid w:val="00C26F44"/>
    <w:rsid w:val="00C27B14"/>
    <w:rsid w:val="00C27C43"/>
    <w:rsid w:val="00C300A4"/>
    <w:rsid w:val="00C300C6"/>
    <w:rsid w:val="00C31244"/>
    <w:rsid w:val="00C31472"/>
    <w:rsid w:val="00C315E7"/>
    <w:rsid w:val="00C3258B"/>
    <w:rsid w:val="00C32DF2"/>
    <w:rsid w:val="00C32F53"/>
    <w:rsid w:val="00C334C7"/>
    <w:rsid w:val="00C340D2"/>
    <w:rsid w:val="00C34763"/>
    <w:rsid w:val="00C34DE5"/>
    <w:rsid w:val="00C359BC"/>
    <w:rsid w:val="00C35FC4"/>
    <w:rsid w:val="00C3652A"/>
    <w:rsid w:val="00C36676"/>
    <w:rsid w:val="00C37304"/>
    <w:rsid w:val="00C3734B"/>
    <w:rsid w:val="00C37844"/>
    <w:rsid w:val="00C37D10"/>
    <w:rsid w:val="00C37FF0"/>
    <w:rsid w:val="00C40078"/>
    <w:rsid w:val="00C41037"/>
    <w:rsid w:val="00C413BB"/>
    <w:rsid w:val="00C414B1"/>
    <w:rsid w:val="00C41BF3"/>
    <w:rsid w:val="00C42140"/>
    <w:rsid w:val="00C42407"/>
    <w:rsid w:val="00C4284C"/>
    <w:rsid w:val="00C42CDF"/>
    <w:rsid w:val="00C4317B"/>
    <w:rsid w:val="00C43867"/>
    <w:rsid w:val="00C4459F"/>
    <w:rsid w:val="00C44634"/>
    <w:rsid w:val="00C448FA"/>
    <w:rsid w:val="00C44A75"/>
    <w:rsid w:val="00C44AE4"/>
    <w:rsid w:val="00C44C16"/>
    <w:rsid w:val="00C456EF"/>
    <w:rsid w:val="00C459B2"/>
    <w:rsid w:val="00C45C80"/>
    <w:rsid w:val="00C45E62"/>
    <w:rsid w:val="00C45F1F"/>
    <w:rsid w:val="00C4668C"/>
    <w:rsid w:val="00C46DD5"/>
    <w:rsid w:val="00C46F73"/>
    <w:rsid w:val="00C46FA0"/>
    <w:rsid w:val="00C4709A"/>
    <w:rsid w:val="00C472A1"/>
    <w:rsid w:val="00C47F69"/>
    <w:rsid w:val="00C50102"/>
    <w:rsid w:val="00C50140"/>
    <w:rsid w:val="00C50186"/>
    <w:rsid w:val="00C504F1"/>
    <w:rsid w:val="00C50608"/>
    <w:rsid w:val="00C5070A"/>
    <w:rsid w:val="00C5090C"/>
    <w:rsid w:val="00C509F5"/>
    <w:rsid w:val="00C50CC9"/>
    <w:rsid w:val="00C51021"/>
    <w:rsid w:val="00C514E6"/>
    <w:rsid w:val="00C5158F"/>
    <w:rsid w:val="00C51E0B"/>
    <w:rsid w:val="00C52616"/>
    <w:rsid w:val="00C52771"/>
    <w:rsid w:val="00C5284A"/>
    <w:rsid w:val="00C52E19"/>
    <w:rsid w:val="00C53093"/>
    <w:rsid w:val="00C533CA"/>
    <w:rsid w:val="00C533F1"/>
    <w:rsid w:val="00C535A0"/>
    <w:rsid w:val="00C53AB3"/>
    <w:rsid w:val="00C53B14"/>
    <w:rsid w:val="00C53C34"/>
    <w:rsid w:val="00C53D3A"/>
    <w:rsid w:val="00C53E1C"/>
    <w:rsid w:val="00C54074"/>
    <w:rsid w:val="00C544DF"/>
    <w:rsid w:val="00C55683"/>
    <w:rsid w:val="00C56153"/>
    <w:rsid w:val="00C57864"/>
    <w:rsid w:val="00C579DE"/>
    <w:rsid w:val="00C57AD6"/>
    <w:rsid w:val="00C57B46"/>
    <w:rsid w:val="00C57EED"/>
    <w:rsid w:val="00C608AE"/>
    <w:rsid w:val="00C60E6D"/>
    <w:rsid w:val="00C61CFE"/>
    <w:rsid w:val="00C62110"/>
    <w:rsid w:val="00C622B1"/>
    <w:rsid w:val="00C625E3"/>
    <w:rsid w:val="00C62BBD"/>
    <w:rsid w:val="00C6413B"/>
    <w:rsid w:val="00C66100"/>
    <w:rsid w:val="00C661B1"/>
    <w:rsid w:val="00C66744"/>
    <w:rsid w:val="00C66B24"/>
    <w:rsid w:val="00C66DA3"/>
    <w:rsid w:val="00C66EB2"/>
    <w:rsid w:val="00C679BE"/>
    <w:rsid w:val="00C70616"/>
    <w:rsid w:val="00C70634"/>
    <w:rsid w:val="00C71092"/>
    <w:rsid w:val="00C7193A"/>
    <w:rsid w:val="00C71AC6"/>
    <w:rsid w:val="00C71C49"/>
    <w:rsid w:val="00C71CF1"/>
    <w:rsid w:val="00C727C4"/>
    <w:rsid w:val="00C729CD"/>
    <w:rsid w:val="00C72CB8"/>
    <w:rsid w:val="00C731AA"/>
    <w:rsid w:val="00C73320"/>
    <w:rsid w:val="00C73C14"/>
    <w:rsid w:val="00C742E9"/>
    <w:rsid w:val="00C7480A"/>
    <w:rsid w:val="00C76EA6"/>
    <w:rsid w:val="00C77241"/>
    <w:rsid w:val="00C77A84"/>
    <w:rsid w:val="00C77D34"/>
    <w:rsid w:val="00C805B9"/>
    <w:rsid w:val="00C809B0"/>
    <w:rsid w:val="00C8132F"/>
    <w:rsid w:val="00C81AB6"/>
    <w:rsid w:val="00C821B8"/>
    <w:rsid w:val="00C82501"/>
    <w:rsid w:val="00C8276D"/>
    <w:rsid w:val="00C830BE"/>
    <w:rsid w:val="00C8348B"/>
    <w:rsid w:val="00C834D1"/>
    <w:rsid w:val="00C83837"/>
    <w:rsid w:val="00C83F4A"/>
    <w:rsid w:val="00C845D3"/>
    <w:rsid w:val="00C84829"/>
    <w:rsid w:val="00C84952"/>
    <w:rsid w:val="00C849AD"/>
    <w:rsid w:val="00C85327"/>
    <w:rsid w:val="00C85492"/>
    <w:rsid w:val="00C8579B"/>
    <w:rsid w:val="00C85A7F"/>
    <w:rsid w:val="00C85BB9"/>
    <w:rsid w:val="00C86170"/>
    <w:rsid w:val="00C8630A"/>
    <w:rsid w:val="00C865E0"/>
    <w:rsid w:val="00C86DAE"/>
    <w:rsid w:val="00C870BF"/>
    <w:rsid w:val="00C87365"/>
    <w:rsid w:val="00C87DDD"/>
    <w:rsid w:val="00C90121"/>
    <w:rsid w:val="00C90E2D"/>
    <w:rsid w:val="00C90E4C"/>
    <w:rsid w:val="00C90E8C"/>
    <w:rsid w:val="00C91458"/>
    <w:rsid w:val="00C91726"/>
    <w:rsid w:val="00C91966"/>
    <w:rsid w:val="00C91F7B"/>
    <w:rsid w:val="00C92759"/>
    <w:rsid w:val="00C92AEB"/>
    <w:rsid w:val="00C92D15"/>
    <w:rsid w:val="00C9309E"/>
    <w:rsid w:val="00C941C6"/>
    <w:rsid w:val="00C94E13"/>
    <w:rsid w:val="00C95E86"/>
    <w:rsid w:val="00C963AB"/>
    <w:rsid w:val="00C968E5"/>
    <w:rsid w:val="00C96F4B"/>
    <w:rsid w:val="00C9735D"/>
    <w:rsid w:val="00C976A2"/>
    <w:rsid w:val="00C979A7"/>
    <w:rsid w:val="00CA00CB"/>
    <w:rsid w:val="00CA03A4"/>
    <w:rsid w:val="00CA073B"/>
    <w:rsid w:val="00CA0FD6"/>
    <w:rsid w:val="00CA2266"/>
    <w:rsid w:val="00CA23B8"/>
    <w:rsid w:val="00CA28CC"/>
    <w:rsid w:val="00CA2D33"/>
    <w:rsid w:val="00CA2F4D"/>
    <w:rsid w:val="00CA3427"/>
    <w:rsid w:val="00CA35B1"/>
    <w:rsid w:val="00CA3772"/>
    <w:rsid w:val="00CA3F42"/>
    <w:rsid w:val="00CA42EA"/>
    <w:rsid w:val="00CA45C3"/>
    <w:rsid w:val="00CA4A3B"/>
    <w:rsid w:val="00CA5C05"/>
    <w:rsid w:val="00CA5EAD"/>
    <w:rsid w:val="00CA60F8"/>
    <w:rsid w:val="00CA6288"/>
    <w:rsid w:val="00CA77B9"/>
    <w:rsid w:val="00CA7AE8"/>
    <w:rsid w:val="00CA7E4A"/>
    <w:rsid w:val="00CB00DA"/>
    <w:rsid w:val="00CB0A21"/>
    <w:rsid w:val="00CB0DE4"/>
    <w:rsid w:val="00CB0EF2"/>
    <w:rsid w:val="00CB12DE"/>
    <w:rsid w:val="00CB1464"/>
    <w:rsid w:val="00CB168F"/>
    <w:rsid w:val="00CB18A9"/>
    <w:rsid w:val="00CB1968"/>
    <w:rsid w:val="00CB1A50"/>
    <w:rsid w:val="00CB1BF3"/>
    <w:rsid w:val="00CB1BF9"/>
    <w:rsid w:val="00CB1DF4"/>
    <w:rsid w:val="00CB2115"/>
    <w:rsid w:val="00CB2151"/>
    <w:rsid w:val="00CB2835"/>
    <w:rsid w:val="00CB2B32"/>
    <w:rsid w:val="00CB2C3B"/>
    <w:rsid w:val="00CB2D00"/>
    <w:rsid w:val="00CB34C0"/>
    <w:rsid w:val="00CB3E2D"/>
    <w:rsid w:val="00CB42A2"/>
    <w:rsid w:val="00CB482B"/>
    <w:rsid w:val="00CB65DB"/>
    <w:rsid w:val="00CB662C"/>
    <w:rsid w:val="00CB68A2"/>
    <w:rsid w:val="00CB6A90"/>
    <w:rsid w:val="00CB6C0C"/>
    <w:rsid w:val="00CB6E01"/>
    <w:rsid w:val="00CB722A"/>
    <w:rsid w:val="00CB7298"/>
    <w:rsid w:val="00CB73AD"/>
    <w:rsid w:val="00CB760C"/>
    <w:rsid w:val="00CB798E"/>
    <w:rsid w:val="00CB7C57"/>
    <w:rsid w:val="00CB7E1A"/>
    <w:rsid w:val="00CC021A"/>
    <w:rsid w:val="00CC06FC"/>
    <w:rsid w:val="00CC1248"/>
    <w:rsid w:val="00CC1B95"/>
    <w:rsid w:val="00CC24DD"/>
    <w:rsid w:val="00CC27E1"/>
    <w:rsid w:val="00CC342E"/>
    <w:rsid w:val="00CC3A37"/>
    <w:rsid w:val="00CC3F74"/>
    <w:rsid w:val="00CC41ED"/>
    <w:rsid w:val="00CC4768"/>
    <w:rsid w:val="00CC4C64"/>
    <w:rsid w:val="00CC5737"/>
    <w:rsid w:val="00CC740F"/>
    <w:rsid w:val="00CC74C0"/>
    <w:rsid w:val="00CC78B1"/>
    <w:rsid w:val="00CC7D09"/>
    <w:rsid w:val="00CD0101"/>
    <w:rsid w:val="00CD08E5"/>
    <w:rsid w:val="00CD11E0"/>
    <w:rsid w:val="00CD162D"/>
    <w:rsid w:val="00CD1C95"/>
    <w:rsid w:val="00CD1F57"/>
    <w:rsid w:val="00CD29C3"/>
    <w:rsid w:val="00CD343B"/>
    <w:rsid w:val="00CD343E"/>
    <w:rsid w:val="00CD391F"/>
    <w:rsid w:val="00CD3ACC"/>
    <w:rsid w:val="00CD3D0E"/>
    <w:rsid w:val="00CD458E"/>
    <w:rsid w:val="00CD4C11"/>
    <w:rsid w:val="00CD59A9"/>
    <w:rsid w:val="00CD5BE9"/>
    <w:rsid w:val="00CD6278"/>
    <w:rsid w:val="00CD6340"/>
    <w:rsid w:val="00CD6610"/>
    <w:rsid w:val="00CD6636"/>
    <w:rsid w:val="00CD70CC"/>
    <w:rsid w:val="00CD749F"/>
    <w:rsid w:val="00CE09F6"/>
    <w:rsid w:val="00CE0B16"/>
    <w:rsid w:val="00CE1775"/>
    <w:rsid w:val="00CE26AC"/>
    <w:rsid w:val="00CE2839"/>
    <w:rsid w:val="00CE2E6A"/>
    <w:rsid w:val="00CE31C7"/>
    <w:rsid w:val="00CE3965"/>
    <w:rsid w:val="00CE39F0"/>
    <w:rsid w:val="00CE4570"/>
    <w:rsid w:val="00CE4DC9"/>
    <w:rsid w:val="00CE5209"/>
    <w:rsid w:val="00CE5460"/>
    <w:rsid w:val="00CE55E0"/>
    <w:rsid w:val="00CE59CC"/>
    <w:rsid w:val="00CE62C0"/>
    <w:rsid w:val="00CE6673"/>
    <w:rsid w:val="00CE6BEC"/>
    <w:rsid w:val="00CE6DDC"/>
    <w:rsid w:val="00CE7579"/>
    <w:rsid w:val="00CF00F2"/>
    <w:rsid w:val="00CF0366"/>
    <w:rsid w:val="00CF0418"/>
    <w:rsid w:val="00CF05C0"/>
    <w:rsid w:val="00CF0FF7"/>
    <w:rsid w:val="00CF14EF"/>
    <w:rsid w:val="00CF16C2"/>
    <w:rsid w:val="00CF16CB"/>
    <w:rsid w:val="00CF27ED"/>
    <w:rsid w:val="00CF2BF6"/>
    <w:rsid w:val="00CF2FD9"/>
    <w:rsid w:val="00CF32C3"/>
    <w:rsid w:val="00CF3BFF"/>
    <w:rsid w:val="00CF4175"/>
    <w:rsid w:val="00CF4240"/>
    <w:rsid w:val="00CF425E"/>
    <w:rsid w:val="00CF5675"/>
    <w:rsid w:val="00CF5886"/>
    <w:rsid w:val="00CF5B00"/>
    <w:rsid w:val="00CF699E"/>
    <w:rsid w:val="00CF69C2"/>
    <w:rsid w:val="00CF6ED9"/>
    <w:rsid w:val="00CF6F2E"/>
    <w:rsid w:val="00CF7375"/>
    <w:rsid w:val="00CF7EF9"/>
    <w:rsid w:val="00D00144"/>
    <w:rsid w:val="00D00410"/>
    <w:rsid w:val="00D00478"/>
    <w:rsid w:val="00D00A73"/>
    <w:rsid w:val="00D00AE8"/>
    <w:rsid w:val="00D00C71"/>
    <w:rsid w:val="00D01F04"/>
    <w:rsid w:val="00D0242E"/>
    <w:rsid w:val="00D024D2"/>
    <w:rsid w:val="00D0252D"/>
    <w:rsid w:val="00D03A0C"/>
    <w:rsid w:val="00D03CFC"/>
    <w:rsid w:val="00D042BB"/>
    <w:rsid w:val="00D0438D"/>
    <w:rsid w:val="00D046D0"/>
    <w:rsid w:val="00D04CDF"/>
    <w:rsid w:val="00D04DF9"/>
    <w:rsid w:val="00D05333"/>
    <w:rsid w:val="00D054A5"/>
    <w:rsid w:val="00D054B0"/>
    <w:rsid w:val="00D0566A"/>
    <w:rsid w:val="00D05BB1"/>
    <w:rsid w:val="00D05F5E"/>
    <w:rsid w:val="00D06405"/>
    <w:rsid w:val="00D07D85"/>
    <w:rsid w:val="00D07E30"/>
    <w:rsid w:val="00D103FA"/>
    <w:rsid w:val="00D1061D"/>
    <w:rsid w:val="00D106B2"/>
    <w:rsid w:val="00D1108F"/>
    <w:rsid w:val="00D1141F"/>
    <w:rsid w:val="00D121EA"/>
    <w:rsid w:val="00D12210"/>
    <w:rsid w:val="00D125F5"/>
    <w:rsid w:val="00D12A6E"/>
    <w:rsid w:val="00D12EE4"/>
    <w:rsid w:val="00D132D6"/>
    <w:rsid w:val="00D134C3"/>
    <w:rsid w:val="00D13B39"/>
    <w:rsid w:val="00D13B3F"/>
    <w:rsid w:val="00D13CAD"/>
    <w:rsid w:val="00D144FF"/>
    <w:rsid w:val="00D15045"/>
    <w:rsid w:val="00D15725"/>
    <w:rsid w:val="00D158EC"/>
    <w:rsid w:val="00D15FC5"/>
    <w:rsid w:val="00D15FE6"/>
    <w:rsid w:val="00D16258"/>
    <w:rsid w:val="00D165F6"/>
    <w:rsid w:val="00D171E3"/>
    <w:rsid w:val="00D1749C"/>
    <w:rsid w:val="00D175BC"/>
    <w:rsid w:val="00D203B2"/>
    <w:rsid w:val="00D20D1B"/>
    <w:rsid w:val="00D20E45"/>
    <w:rsid w:val="00D2137E"/>
    <w:rsid w:val="00D2191E"/>
    <w:rsid w:val="00D223DE"/>
    <w:rsid w:val="00D22A65"/>
    <w:rsid w:val="00D232C2"/>
    <w:rsid w:val="00D23AC3"/>
    <w:rsid w:val="00D23E79"/>
    <w:rsid w:val="00D24571"/>
    <w:rsid w:val="00D24BE8"/>
    <w:rsid w:val="00D24CD1"/>
    <w:rsid w:val="00D24DE3"/>
    <w:rsid w:val="00D24E20"/>
    <w:rsid w:val="00D251B1"/>
    <w:rsid w:val="00D25259"/>
    <w:rsid w:val="00D25F7D"/>
    <w:rsid w:val="00D2608F"/>
    <w:rsid w:val="00D26CC7"/>
    <w:rsid w:val="00D271E4"/>
    <w:rsid w:val="00D27A02"/>
    <w:rsid w:val="00D27C99"/>
    <w:rsid w:val="00D27F9C"/>
    <w:rsid w:val="00D3070C"/>
    <w:rsid w:val="00D3091D"/>
    <w:rsid w:val="00D30B5C"/>
    <w:rsid w:val="00D3160D"/>
    <w:rsid w:val="00D3175D"/>
    <w:rsid w:val="00D31A37"/>
    <w:rsid w:val="00D31D41"/>
    <w:rsid w:val="00D32420"/>
    <w:rsid w:val="00D33EC0"/>
    <w:rsid w:val="00D34851"/>
    <w:rsid w:val="00D34BD0"/>
    <w:rsid w:val="00D35066"/>
    <w:rsid w:val="00D3596D"/>
    <w:rsid w:val="00D35B5F"/>
    <w:rsid w:val="00D35BBF"/>
    <w:rsid w:val="00D3701D"/>
    <w:rsid w:val="00D372FD"/>
    <w:rsid w:val="00D37C2C"/>
    <w:rsid w:val="00D37ED6"/>
    <w:rsid w:val="00D403A3"/>
    <w:rsid w:val="00D4143E"/>
    <w:rsid w:val="00D41A21"/>
    <w:rsid w:val="00D41A35"/>
    <w:rsid w:val="00D41B53"/>
    <w:rsid w:val="00D428A5"/>
    <w:rsid w:val="00D42BCC"/>
    <w:rsid w:val="00D42DF6"/>
    <w:rsid w:val="00D42E41"/>
    <w:rsid w:val="00D4307F"/>
    <w:rsid w:val="00D431B6"/>
    <w:rsid w:val="00D4332F"/>
    <w:rsid w:val="00D4358C"/>
    <w:rsid w:val="00D4515A"/>
    <w:rsid w:val="00D45732"/>
    <w:rsid w:val="00D466AC"/>
    <w:rsid w:val="00D46AF0"/>
    <w:rsid w:val="00D46C66"/>
    <w:rsid w:val="00D47A79"/>
    <w:rsid w:val="00D47D0A"/>
    <w:rsid w:val="00D47EE3"/>
    <w:rsid w:val="00D50298"/>
    <w:rsid w:val="00D5078B"/>
    <w:rsid w:val="00D50F93"/>
    <w:rsid w:val="00D51750"/>
    <w:rsid w:val="00D5217B"/>
    <w:rsid w:val="00D521BA"/>
    <w:rsid w:val="00D53146"/>
    <w:rsid w:val="00D53A3D"/>
    <w:rsid w:val="00D5442B"/>
    <w:rsid w:val="00D5443A"/>
    <w:rsid w:val="00D54984"/>
    <w:rsid w:val="00D55407"/>
    <w:rsid w:val="00D557F6"/>
    <w:rsid w:val="00D55B4B"/>
    <w:rsid w:val="00D5628E"/>
    <w:rsid w:val="00D56588"/>
    <w:rsid w:val="00D56B6A"/>
    <w:rsid w:val="00D572E6"/>
    <w:rsid w:val="00D608CE"/>
    <w:rsid w:val="00D60948"/>
    <w:rsid w:val="00D61179"/>
    <w:rsid w:val="00D62038"/>
    <w:rsid w:val="00D62142"/>
    <w:rsid w:val="00D624EA"/>
    <w:rsid w:val="00D62CB6"/>
    <w:rsid w:val="00D633E5"/>
    <w:rsid w:val="00D63550"/>
    <w:rsid w:val="00D639B7"/>
    <w:rsid w:val="00D642FD"/>
    <w:rsid w:val="00D6463B"/>
    <w:rsid w:val="00D649BA"/>
    <w:rsid w:val="00D64AA7"/>
    <w:rsid w:val="00D64AFF"/>
    <w:rsid w:val="00D64EF4"/>
    <w:rsid w:val="00D650B5"/>
    <w:rsid w:val="00D65622"/>
    <w:rsid w:val="00D65A88"/>
    <w:rsid w:val="00D65D0B"/>
    <w:rsid w:val="00D665FB"/>
    <w:rsid w:val="00D668B6"/>
    <w:rsid w:val="00D66F0E"/>
    <w:rsid w:val="00D671CB"/>
    <w:rsid w:val="00D67A95"/>
    <w:rsid w:val="00D67C7D"/>
    <w:rsid w:val="00D701C6"/>
    <w:rsid w:val="00D7172B"/>
    <w:rsid w:val="00D71AAA"/>
    <w:rsid w:val="00D71DD6"/>
    <w:rsid w:val="00D71E12"/>
    <w:rsid w:val="00D72154"/>
    <w:rsid w:val="00D722D6"/>
    <w:rsid w:val="00D72F8A"/>
    <w:rsid w:val="00D731BC"/>
    <w:rsid w:val="00D733DD"/>
    <w:rsid w:val="00D740E3"/>
    <w:rsid w:val="00D741B2"/>
    <w:rsid w:val="00D741FE"/>
    <w:rsid w:val="00D745B1"/>
    <w:rsid w:val="00D74BEF"/>
    <w:rsid w:val="00D7579E"/>
    <w:rsid w:val="00D75874"/>
    <w:rsid w:val="00D758C1"/>
    <w:rsid w:val="00D76549"/>
    <w:rsid w:val="00D768E4"/>
    <w:rsid w:val="00D76C3E"/>
    <w:rsid w:val="00D76E22"/>
    <w:rsid w:val="00D77151"/>
    <w:rsid w:val="00D7740B"/>
    <w:rsid w:val="00D7767A"/>
    <w:rsid w:val="00D7778E"/>
    <w:rsid w:val="00D77B1C"/>
    <w:rsid w:val="00D77E86"/>
    <w:rsid w:val="00D803F4"/>
    <w:rsid w:val="00D80555"/>
    <w:rsid w:val="00D806CF"/>
    <w:rsid w:val="00D80C5B"/>
    <w:rsid w:val="00D80D02"/>
    <w:rsid w:val="00D817EC"/>
    <w:rsid w:val="00D81CF0"/>
    <w:rsid w:val="00D825DD"/>
    <w:rsid w:val="00D828BC"/>
    <w:rsid w:val="00D82ED2"/>
    <w:rsid w:val="00D835AC"/>
    <w:rsid w:val="00D83869"/>
    <w:rsid w:val="00D83D2B"/>
    <w:rsid w:val="00D8473E"/>
    <w:rsid w:val="00D84ECB"/>
    <w:rsid w:val="00D8506D"/>
    <w:rsid w:val="00D852F5"/>
    <w:rsid w:val="00D85549"/>
    <w:rsid w:val="00D85A53"/>
    <w:rsid w:val="00D85D78"/>
    <w:rsid w:val="00D85DF1"/>
    <w:rsid w:val="00D8673B"/>
    <w:rsid w:val="00D86772"/>
    <w:rsid w:val="00D87003"/>
    <w:rsid w:val="00D87173"/>
    <w:rsid w:val="00D87528"/>
    <w:rsid w:val="00D87FF5"/>
    <w:rsid w:val="00D90CBB"/>
    <w:rsid w:val="00D917C1"/>
    <w:rsid w:val="00D91F2B"/>
    <w:rsid w:val="00D9287A"/>
    <w:rsid w:val="00D9381F"/>
    <w:rsid w:val="00D93975"/>
    <w:rsid w:val="00D93CCB"/>
    <w:rsid w:val="00D940A0"/>
    <w:rsid w:val="00D94478"/>
    <w:rsid w:val="00D95022"/>
    <w:rsid w:val="00D952A3"/>
    <w:rsid w:val="00D9540D"/>
    <w:rsid w:val="00D9578F"/>
    <w:rsid w:val="00D959AC"/>
    <w:rsid w:val="00D9624D"/>
    <w:rsid w:val="00D963CC"/>
    <w:rsid w:val="00D975DC"/>
    <w:rsid w:val="00D977B6"/>
    <w:rsid w:val="00D97D81"/>
    <w:rsid w:val="00DA0D5F"/>
    <w:rsid w:val="00DA2B77"/>
    <w:rsid w:val="00DA2D26"/>
    <w:rsid w:val="00DA3081"/>
    <w:rsid w:val="00DA35EC"/>
    <w:rsid w:val="00DA39F6"/>
    <w:rsid w:val="00DA3EA9"/>
    <w:rsid w:val="00DA4144"/>
    <w:rsid w:val="00DA43C4"/>
    <w:rsid w:val="00DA4427"/>
    <w:rsid w:val="00DA59B3"/>
    <w:rsid w:val="00DA5CC1"/>
    <w:rsid w:val="00DA5F72"/>
    <w:rsid w:val="00DA638D"/>
    <w:rsid w:val="00DA69F5"/>
    <w:rsid w:val="00DA6F6D"/>
    <w:rsid w:val="00DA7B74"/>
    <w:rsid w:val="00DB01E8"/>
    <w:rsid w:val="00DB0A07"/>
    <w:rsid w:val="00DB1377"/>
    <w:rsid w:val="00DB1566"/>
    <w:rsid w:val="00DB1817"/>
    <w:rsid w:val="00DB18A7"/>
    <w:rsid w:val="00DB1970"/>
    <w:rsid w:val="00DB19E5"/>
    <w:rsid w:val="00DB1C61"/>
    <w:rsid w:val="00DB1FD4"/>
    <w:rsid w:val="00DB2246"/>
    <w:rsid w:val="00DB2AEF"/>
    <w:rsid w:val="00DB2F35"/>
    <w:rsid w:val="00DB2FB3"/>
    <w:rsid w:val="00DB3228"/>
    <w:rsid w:val="00DB409F"/>
    <w:rsid w:val="00DB470D"/>
    <w:rsid w:val="00DB4F02"/>
    <w:rsid w:val="00DB5537"/>
    <w:rsid w:val="00DB5C12"/>
    <w:rsid w:val="00DB61BB"/>
    <w:rsid w:val="00DB6842"/>
    <w:rsid w:val="00DB6954"/>
    <w:rsid w:val="00DB6DFE"/>
    <w:rsid w:val="00DB74CC"/>
    <w:rsid w:val="00DB74F6"/>
    <w:rsid w:val="00DC0154"/>
    <w:rsid w:val="00DC062A"/>
    <w:rsid w:val="00DC0BF3"/>
    <w:rsid w:val="00DC0DF2"/>
    <w:rsid w:val="00DC0E32"/>
    <w:rsid w:val="00DC15C8"/>
    <w:rsid w:val="00DC2B0E"/>
    <w:rsid w:val="00DC2D85"/>
    <w:rsid w:val="00DC32FE"/>
    <w:rsid w:val="00DC352C"/>
    <w:rsid w:val="00DC3ADD"/>
    <w:rsid w:val="00DC40C9"/>
    <w:rsid w:val="00DC4691"/>
    <w:rsid w:val="00DC4C62"/>
    <w:rsid w:val="00DC4EC2"/>
    <w:rsid w:val="00DC4FD8"/>
    <w:rsid w:val="00DC4FF2"/>
    <w:rsid w:val="00DC5283"/>
    <w:rsid w:val="00DC5895"/>
    <w:rsid w:val="00DC5D3C"/>
    <w:rsid w:val="00DC5EE3"/>
    <w:rsid w:val="00DC63AA"/>
    <w:rsid w:val="00DC66BB"/>
    <w:rsid w:val="00DC6931"/>
    <w:rsid w:val="00DC6E57"/>
    <w:rsid w:val="00DC6F56"/>
    <w:rsid w:val="00DC79A3"/>
    <w:rsid w:val="00DC7C30"/>
    <w:rsid w:val="00DC7C3D"/>
    <w:rsid w:val="00DD01A8"/>
    <w:rsid w:val="00DD0420"/>
    <w:rsid w:val="00DD05A3"/>
    <w:rsid w:val="00DD06F7"/>
    <w:rsid w:val="00DD188F"/>
    <w:rsid w:val="00DD1B54"/>
    <w:rsid w:val="00DD1E1D"/>
    <w:rsid w:val="00DD1E9F"/>
    <w:rsid w:val="00DD1F50"/>
    <w:rsid w:val="00DD22A1"/>
    <w:rsid w:val="00DD2315"/>
    <w:rsid w:val="00DD2857"/>
    <w:rsid w:val="00DD2B06"/>
    <w:rsid w:val="00DD2B0B"/>
    <w:rsid w:val="00DD2C80"/>
    <w:rsid w:val="00DD2D61"/>
    <w:rsid w:val="00DD3E2D"/>
    <w:rsid w:val="00DD4039"/>
    <w:rsid w:val="00DD419C"/>
    <w:rsid w:val="00DD484F"/>
    <w:rsid w:val="00DD4962"/>
    <w:rsid w:val="00DD4FF7"/>
    <w:rsid w:val="00DD50CE"/>
    <w:rsid w:val="00DD536B"/>
    <w:rsid w:val="00DD64F2"/>
    <w:rsid w:val="00DD6A8C"/>
    <w:rsid w:val="00DD6D81"/>
    <w:rsid w:val="00DD6E7E"/>
    <w:rsid w:val="00DD6E9F"/>
    <w:rsid w:val="00DD7162"/>
    <w:rsid w:val="00DD74E2"/>
    <w:rsid w:val="00DD7C73"/>
    <w:rsid w:val="00DD7E21"/>
    <w:rsid w:val="00DE096A"/>
    <w:rsid w:val="00DE0CDC"/>
    <w:rsid w:val="00DE0DD1"/>
    <w:rsid w:val="00DE11B6"/>
    <w:rsid w:val="00DE16FC"/>
    <w:rsid w:val="00DE1733"/>
    <w:rsid w:val="00DE270B"/>
    <w:rsid w:val="00DE2D10"/>
    <w:rsid w:val="00DE3512"/>
    <w:rsid w:val="00DE3A70"/>
    <w:rsid w:val="00DE3F05"/>
    <w:rsid w:val="00DE401E"/>
    <w:rsid w:val="00DE416F"/>
    <w:rsid w:val="00DE41FA"/>
    <w:rsid w:val="00DE4234"/>
    <w:rsid w:val="00DE42D8"/>
    <w:rsid w:val="00DE45E4"/>
    <w:rsid w:val="00DE47AB"/>
    <w:rsid w:val="00DE4960"/>
    <w:rsid w:val="00DE49A0"/>
    <w:rsid w:val="00DE4F69"/>
    <w:rsid w:val="00DE5831"/>
    <w:rsid w:val="00DE6EBD"/>
    <w:rsid w:val="00DE70E9"/>
    <w:rsid w:val="00DE719F"/>
    <w:rsid w:val="00DF09B2"/>
    <w:rsid w:val="00DF110A"/>
    <w:rsid w:val="00DF18C4"/>
    <w:rsid w:val="00DF199C"/>
    <w:rsid w:val="00DF1C66"/>
    <w:rsid w:val="00DF1CF5"/>
    <w:rsid w:val="00DF297B"/>
    <w:rsid w:val="00DF36E2"/>
    <w:rsid w:val="00DF5069"/>
    <w:rsid w:val="00DF5142"/>
    <w:rsid w:val="00DF52D2"/>
    <w:rsid w:val="00DF5C47"/>
    <w:rsid w:val="00DF692B"/>
    <w:rsid w:val="00DF6A7D"/>
    <w:rsid w:val="00DF6F07"/>
    <w:rsid w:val="00DF71AD"/>
    <w:rsid w:val="00DF7320"/>
    <w:rsid w:val="00E008B6"/>
    <w:rsid w:val="00E00915"/>
    <w:rsid w:val="00E01602"/>
    <w:rsid w:val="00E01780"/>
    <w:rsid w:val="00E02630"/>
    <w:rsid w:val="00E027C1"/>
    <w:rsid w:val="00E029E7"/>
    <w:rsid w:val="00E03A6C"/>
    <w:rsid w:val="00E03A78"/>
    <w:rsid w:val="00E03C0D"/>
    <w:rsid w:val="00E03CBC"/>
    <w:rsid w:val="00E04345"/>
    <w:rsid w:val="00E04437"/>
    <w:rsid w:val="00E04C56"/>
    <w:rsid w:val="00E04DA2"/>
    <w:rsid w:val="00E04F3D"/>
    <w:rsid w:val="00E0512C"/>
    <w:rsid w:val="00E059FA"/>
    <w:rsid w:val="00E06117"/>
    <w:rsid w:val="00E06608"/>
    <w:rsid w:val="00E06D58"/>
    <w:rsid w:val="00E10306"/>
    <w:rsid w:val="00E1053B"/>
    <w:rsid w:val="00E1098C"/>
    <w:rsid w:val="00E10C1A"/>
    <w:rsid w:val="00E10D59"/>
    <w:rsid w:val="00E111B1"/>
    <w:rsid w:val="00E11217"/>
    <w:rsid w:val="00E11523"/>
    <w:rsid w:val="00E122CF"/>
    <w:rsid w:val="00E12375"/>
    <w:rsid w:val="00E12BD7"/>
    <w:rsid w:val="00E12E4D"/>
    <w:rsid w:val="00E12F00"/>
    <w:rsid w:val="00E1302B"/>
    <w:rsid w:val="00E1344D"/>
    <w:rsid w:val="00E1426A"/>
    <w:rsid w:val="00E1426E"/>
    <w:rsid w:val="00E14E70"/>
    <w:rsid w:val="00E1573A"/>
    <w:rsid w:val="00E15940"/>
    <w:rsid w:val="00E15E77"/>
    <w:rsid w:val="00E1616B"/>
    <w:rsid w:val="00E16195"/>
    <w:rsid w:val="00E16935"/>
    <w:rsid w:val="00E16DF9"/>
    <w:rsid w:val="00E1725D"/>
    <w:rsid w:val="00E17ABB"/>
    <w:rsid w:val="00E2068C"/>
    <w:rsid w:val="00E20A33"/>
    <w:rsid w:val="00E21076"/>
    <w:rsid w:val="00E2149D"/>
    <w:rsid w:val="00E216CD"/>
    <w:rsid w:val="00E22260"/>
    <w:rsid w:val="00E2317C"/>
    <w:rsid w:val="00E249AF"/>
    <w:rsid w:val="00E252D1"/>
    <w:rsid w:val="00E2561B"/>
    <w:rsid w:val="00E264A6"/>
    <w:rsid w:val="00E26541"/>
    <w:rsid w:val="00E273EF"/>
    <w:rsid w:val="00E30460"/>
    <w:rsid w:val="00E30A20"/>
    <w:rsid w:val="00E3174D"/>
    <w:rsid w:val="00E320C2"/>
    <w:rsid w:val="00E322BC"/>
    <w:rsid w:val="00E32BB8"/>
    <w:rsid w:val="00E32CF9"/>
    <w:rsid w:val="00E32F24"/>
    <w:rsid w:val="00E3336E"/>
    <w:rsid w:val="00E33490"/>
    <w:rsid w:val="00E334BB"/>
    <w:rsid w:val="00E33758"/>
    <w:rsid w:val="00E33B07"/>
    <w:rsid w:val="00E340AC"/>
    <w:rsid w:val="00E34AAC"/>
    <w:rsid w:val="00E34C3D"/>
    <w:rsid w:val="00E35B48"/>
    <w:rsid w:val="00E35FDC"/>
    <w:rsid w:val="00E36AEE"/>
    <w:rsid w:val="00E3704E"/>
    <w:rsid w:val="00E37CF4"/>
    <w:rsid w:val="00E4012F"/>
    <w:rsid w:val="00E4092C"/>
    <w:rsid w:val="00E41897"/>
    <w:rsid w:val="00E41A4E"/>
    <w:rsid w:val="00E41A65"/>
    <w:rsid w:val="00E4235A"/>
    <w:rsid w:val="00E42430"/>
    <w:rsid w:val="00E42824"/>
    <w:rsid w:val="00E429F2"/>
    <w:rsid w:val="00E42B5A"/>
    <w:rsid w:val="00E42BC6"/>
    <w:rsid w:val="00E42D1A"/>
    <w:rsid w:val="00E43135"/>
    <w:rsid w:val="00E43701"/>
    <w:rsid w:val="00E43795"/>
    <w:rsid w:val="00E4392A"/>
    <w:rsid w:val="00E4439C"/>
    <w:rsid w:val="00E44FEA"/>
    <w:rsid w:val="00E456F6"/>
    <w:rsid w:val="00E474FE"/>
    <w:rsid w:val="00E4785F"/>
    <w:rsid w:val="00E4791E"/>
    <w:rsid w:val="00E510E7"/>
    <w:rsid w:val="00E511C5"/>
    <w:rsid w:val="00E51D9A"/>
    <w:rsid w:val="00E5204C"/>
    <w:rsid w:val="00E521DB"/>
    <w:rsid w:val="00E5234F"/>
    <w:rsid w:val="00E529E3"/>
    <w:rsid w:val="00E52B3F"/>
    <w:rsid w:val="00E52CBC"/>
    <w:rsid w:val="00E53067"/>
    <w:rsid w:val="00E544D7"/>
    <w:rsid w:val="00E54626"/>
    <w:rsid w:val="00E54E82"/>
    <w:rsid w:val="00E55DB5"/>
    <w:rsid w:val="00E5732F"/>
    <w:rsid w:val="00E5756A"/>
    <w:rsid w:val="00E5769B"/>
    <w:rsid w:val="00E57910"/>
    <w:rsid w:val="00E57B1F"/>
    <w:rsid w:val="00E57F61"/>
    <w:rsid w:val="00E605A8"/>
    <w:rsid w:val="00E605CC"/>
    <w:rsid w:val="00E60944"/>
    <w:rsid w:val="00E609E1"/>
    <w:rsid w:val="00E62085"/>
    <w:rsid w:val="00E62345"/>
    <w:rsid w:val="00E625A3"/>
    <w:rsid w:val="00E62A39"/>
    <w:rsid w:val="00E63A77"/>
    <w:rsid w:val="00E63DE5"/>
    <w:rsid w:val="00E64523"/>
    <w:rsid w:val="00E659F6"/>
    <w:rsid w:val="00E66841"/>
    <w:rsid w:val="00E671DE"/>
    <w:rsid w:val="00E6729E"/>
    <w:rsid w:val="00E6744E"/>
    <w:rsid w:val="00E67C2B"/>
    <w:rsid w:val="00E67F79"/>
    <w:rsid w:val="00E703DA"/>
    <w:rsid w:val="00E7048F"/>
    <w:rsid w:val="00E70500"/>
    <w:rsid w:val="00E7099C"/>
    <w:rsid w:val="00E70A99"/>
    <w:rsid w:val="00E70B18"/>
    <w:rsid w:val="00E70E85"/>
    <w:rsid w:val="00E71AC7"/>
    <w:rsid w:val="00E7284A"/>
    <w:rsid w:val="00E7310D"/>
    <w:rsid w:val="00E732B1"/>
    <w:rsid w:val="00E73A81"/>
    <w:rsid w:val="00E7482F"/>
    <w:rsid w:val="00E74ECA"/>
    <w:rsid w:val="00E758D5"/>
    <w:rsid w:val="00E75AB6"/>
    <w:rsid w:val="00E75FBC"/>
    <w:rsid w:val="00E76195"/>
    <w:rsid w:val="00E761D5"/>
    <w:rsid w:val="00E77949"/>
    <w:rsid w:val="00E77EC3"/>
    <w:rsid w:val="00E8003F"/>
    <w:rsid w:val="00E80471"/>
    <w:rsid w:val="00E80696"/>
    <w:rsid w:val="00E80A16"/>
    <w:rsid w:val="00E80A64"/>
    <w:rsid w:val="00E80EB4"/>
    <w:rsid w:val="00E81436"/>
    <w:rsid w:val="00E820E6"/>
    <w:rsid w:val="00E8211D"/>
    <w:rsid w:val="00E82572"/>
    <w:rsid w:val="00E8386C"/>
    <w:rsid w:val="00E83BC2"/>
    <w:rsid w:val="00E83D46"/>
    <w:rsid w:val="00E84004"/>
    <w:rsid w:val="00E8471C"/>
    <w:rsid w:val="00E84B3C"/>
    <w:rsid w:val="00E84CC1"/>
    <w:rsid w:val="00E852AD"/>
    <w:rsid w:val="00E8542F"/>
    <w:rsid w:val="00E856E3"/>
    <w:rsid w:val="00E8597C"/>
    <w:rsid w:val="00E85CA2"/>
    <w:rsid w:val="00E865E2"/>
    <w:rsid w:val="00E86606"/>
    <w:rsid w:val="00E87301"/>
    <w:rsid w:val="00E87569"/>
    <w:rsid w:val="00E87894"/>
    <w:rsid w:val="00E87D0A"/>
    <w:rsid w:val="00E87E2F"/>
    <w:rsid w:val="00E902E2"/>
    <w:rsid w:val="00E90574"/>
    <w:rsid w:val="00E907E4"/>
    <w:rsid w:val="00E90F10"/>
    <w:rsid w:val="00E91220"/>
    <w:rsid w:val="00E91702"/>
    <w:rsid w:val="00E9186C"/>
    <w:rsid w:val="00E91B11"/>
    <w:rsid w:val="00E92493"/>
    <w:rsid w:val="00E92849"/>
    <w:rsid w:val="00E92AD6"/>
    <w:rsid w:val="00E92B74"/>
    <w:rsid w:val="00E93624"/>
    <w:rsid w:val="00E93E40"/>
    <w:rsid w:val="00E93E63"/>
    <w:rsid w:val="00E9454F"/>
    <w:rsid w:val="00E947C4"/>
    <w:rsid w:val="00E94808"/>
    <w:rsid w:val="00E94BB2"/>
    <w:rsid w:val="00E94F04"/>
    <w:rsid w:val="00E9529B"/>
    <w:rsid w:val="00E9542D"/>
    <w:rsid w:val="00E95EA3"/>
    <w:rsid w:val="00E96084"/>
    <w:rsid w:val="00E975F5"/>
    <w:rsid w:val="00E97747"/>
    <w:rsid w:val="00E97860"/>
    <w:rsid w:val="00E9788B"/>
    <w:rsid w:val="00EA1D00"/>
    <w:rsid w:val="00EA2270"/>
    <w:rsid w:val="00EA2A55"/>
    <w:rsid w:val="00EA2CC4"/>
    <w:rsid w:val="00EA2D4D"/>
    <w:rsid w:val="00EA3C58"/>
    <w:rsid w:val="00EA41BA"/>
    <w:rsid w:val="00EA44DC"/>
    <w:rsid w:val="00EA522E"/>
    <w:rsid w:val="00EA52A2"/>
    <w:rsid w:val="00EA53D3"/>
    <w:rsid w:val="00EA5D3B"/>
    <w:rsid w:val="00EA6E1F"/>
    <w:rsid w:val="00EA7273"/>
    <w:rsid w:val="00EA7FB5"/>
    <w:rsid w:val="00EB09F2"/>
    <w:rsid w:val="00EB1182"/>
    <w:rsid w:val="00EB139B"/>
    <w:rsid w:val="00EB14D5"/>
    <w:rsid w:val="00EB158A"/>
    <w:rsid w:val="00EB1906"/>
    <w:rsid w:val="00EB1ABE"/>
    <w:rsid w:val="00EB23D3"/>
    <w:rsid w:val="00EB3151"/>
    <w:rsid w:val="00EB3D4F"/>
    <w:rsid w:val="00EB4377"/>
    <w:rsid w:val="00EB48C4"/>
    <w:rsid w:val="00EB4B6B"/>
    <w:rsid w:val="00EB4D04"/>
    <w:rsid w:val="00EB4FD3"/>
    <w:rsid w:val="00EB55B0"/>
    <w:rsid w:val="00EB5E86"/>
    <w:rsid w:val="00EB5F80"/>
    <w:rsid w:val="00EB69C6"/>
    <w:rsid w:val="00EB6A40"/>
    <w:rsid w:val="00EB7393"/>
    <w:rsid w:val="00EB7AA5"/>
    <w:rsid w:val="00EB7B53"/>
    <w:rsid w:val="00EB7BF1"/>
    <w:rsid w:val="00EB7DE5"/>
    <w:rsid w:val="00EB7F82"/>
    <w:rsid w:val="00EC02AE"/>
    <w:rsid w:val="00EC0B10"/>
    <w:rsid w:val="00EC1B7B"/>
    <w:rsid w:val="00EC1DC9"/>
    <w:rsid w:val="00EC1E8D"/>
    <w:rsid w:val="00EC2A43"/>
    <w:rsid w:val="00EC3B10"/>
    <w:rsid w:val="00EC4433"/>
    <w:rsid w:val="00EC4B74"/>
    <w:rsid w:val="00EC4F24"/>
    <w:rsid w:val="00EC5275"/>
    <w:rsid w:val="00EC5D58"/>
    <w:rsid w:val="00EC6712"/>
    <w:rsid w:val="00EC6E13"/>
    <w:rsid w:val="00EC6FA2"/>
    <w:rsid w:val="00EC7743"/>
    <w:rsid w:val="00EC7A32"/>
    <w:rsid w:val="00EC7A48"/>
    <w:rsid w:val="00EC7B0F"/>
    <w:rsid w:val="00EC7F54"/>
    <w:rsid w:val="00ED071D"/>
    <w:rsid w:val="00ED09F4"/>
    <w:rsid w:val="00ED0A0F"/>
    <w:rsid w:val="00ED0E9A"/>
    <w:rsid w:val="00ED0FC2"/>
    <w:rsid w:val="00ED1DED"/>
    <w:rsid w:val="00ED2295"/>
    <w:rsid w:val="00ED314B"/>
    <w:rsid w:val="00ED33C8"/>
    <w:rsid w:val="00ED399A"/>
    <w:rsid w:val="00ED4167"/>
    <w:rsid w:val="00ED4420"/>
    <w:rsid w:val="00ED44A9"/>
    <w:rsid w:val="00ED596A"/>
    <w:rsid w:val="00ED5FA6"/>
    <w:rsid w:val="00ED6017"/>
    <w:rsid w:val="00ED6140"/>
    <w:rsid w:val="00ED627F"/>
    <w:rsid w:val="00ED62C0"/>
    <w:rsid w:val="00ED67A2"/>
    <w:rsid w:val="00ED67D2"/>
    <w:rsid w:val="00ED6A9B"/>
    <w:rsid w:val="00ED6C50"/>
    <w:rsid w:val="00ED6C56"/>
    <w:rsid w:val="00ED72B8"/>
    <w:rsid w:val="00ED74C1"/>
    <w:rsid w:val="00EE084C"/>
    <w:rsid w:val="00EE09D7"/>
    <w:rsid w:val="00EE0A03"/>
    <w:rsid w:val="00EE0E15"/>
    <w:rsid w:val="00EE1071"/>
    <w:rsid w:val="00EE126B"/>
    <w:rsid w:val="00EE1C2F"/>
    <w:rsid w:val="00EE24EA"/>
    <w:rsid w:val="00EE2554"/>
    <w:rsid w:val="00EE294E"/>
    <w:rsid w:val="00EE29F6"/>
    <w:rsid w:val="00EE2ACB"/>
    <w:rsid w:val="00EE332A"/>
    <w:rsid w:val="00EE38FC"/>
    <w:rsid w:val="00EE4B0E"/>
    <w:rsid w:val="00EE4D88"/>
    <w:rsid w:val="00EE4D97"/>
    <w:rsid w:val="00EE5647"/>
    <w:rsid w:val="00EE5BCB"/>
    <w:rsid w:val="00EE5D3F"/>
    <w:rsid w:val="00EE5DA7"/>
    <w:rsid w:val="00EE6040"/>
    <w:rsid w:val="00EE64BC"/>
    <w:rsid w:val="00EE752A"/>
    <w:rsid w:val="00EE7EB9"/>
    <w:rsid w:val="00EF0004"/>
    <w:rsid w:val="00EF061E"/>
    <w:rsid w:val="00EF067D"/>
    <w:rsid w:val="00EF0EF9"/>
    <w:rsid w:val="00EF2CED"/>
    <w:rsid w:val="00EF36A1"/>
    <w:rsid w:val="00EF3750"/>
    <w:rsid w:val="00EF3D35"/>
    <w:rsid w:val="00EF42BA"/>
    <w:rsid w:val="00EF4478"/>
    <w:rsid w:val="00EF4756"/>
    <w:rsid w:val="00EF49D4"/>
    <w:rsid w:val="00EF4A17"/>
    <w:rsid w:val="00EF55A4"/>
    <w:rsid w:val="00EF55AF"/>
    <w:rsid w:val="00EF566A"/>
    <w:rsid w:val="00EF5D9A"/>
    <w:rsid w:val="00EF5F25"/>
    <w:rsid w:val="00EF63EE"/>
    <w:rsid w:val="00EF6406"/>
    <w:rsid w:val="00EF6AE9"/>
    <w:rsid w:val="00EF7F22"/>
    <w:rsid w:val="00F00557"/>
    <w:rsid w:val="00F008D0"/>
    <w:rsid w:val="00F00B4E"/>
    <w:rsid w:val="00F0121E"/>
    <w:rsid w:val="00F012E9"/>
    <w:rsid w:val="00F018A4"/>
    <w:rsid w:val="00F01B4C"/>
    <w:rsid w:val="00F03157"/>
    <w:rsid w:val="00F03257"/>
    <w:rsid w:val="00F03C98"/>
    <w:rsid w:val="00F041D2"/>
    <w:rsid w:val="00F041EB"/>
    <w:rsid w:val="00F04AC2"/>
    <w:rsid w:val="00F04C17"/>
    <w:rsid w:val="00F04C40"/>
    <w:rsid w:val="00F05565"/>
    <w:rsid w:val="00F0578F"/>
    <w:rsid w:val="00F05A8B"/>
    <w:rsid w:val="00F06000"/>
    <w:rsid w:val="00F067A6"/>
    <w:rsid w:val="00F06B3F"/>
    <w:rsid w:val="00F07A40"/>
    <w:rsid w:val="00F07EF6"/>
    <w:rsid w:val="00F109D0"/>
    <w:rsid w:val="00F10A5A"/>
    <w:rsid w:val="00F10A5E"/>
    <w:rsid w:val="00F11193"/>
    <w:rsid w:val="00F11493"/>
    <w:rsid w:val="00F1163F"/>
    <w:rsid w:val="00F11919"/>
    <w:rsid w:val="00F11F3A"/>
    <w:rsid w:val="00F11F55"/>
    <w:rsid w:val="00F1215E"/>
    <w:rsid w:val="00F123A3"/>
    <w:rsid w:val="00F12623"/>
    <w:rsid w:val="00F13247"/>
    <w:rsid w:val="00F1392D"/>
    <w:rsid w:val="00F139B7"/>
    <w:rsid w:val="00F141D2"/>
    <w:rsid w:val="00F14FE1"/>
    <w:rsid w:val="00F150A4"/>
    <w:rsid w:val="00F15D1B"/>
    <w:rsid w:val="00F15FE9"/>
    <w:rsid w:val="00F170E7"/>
    <w:rsid w:val="00F171D2"/>
    <w:rsid w:val="00F17EC7"/>
    <w:rsid w:val="00F201C6"/>
    <w:rsid w:val="00F206D4"/>
    <w:rsid w:val="00F20C7F"/>
    <w:rsid w:val="00F2116F"/>
    <w:rsid w:val="00F211D9"/>
    <w:rsid w:val="00F21206"/>
    <w:rsid w:val="00F216A4"/>
    <w:rsid w:val="00F219AC"/>
    <w:rsid w:val="00F22F35"/>
    <w:rsid w:val="00F23010"/>
    <w:rsid w:val="00F2315B"/>
    <w:rsid w:val="00F23333"/>
    <w:rsid w:val="00F23363"/>
    <w:rsid w:val="00F235DA"/>
    <w:rsid w:val="00F236B4"/>
    <w:rsid w:val="00F23938"/>
    <w:rsid w:val="00F240F5"/>
    <w:rsid w:val="00F24577"/>
    <w:rsid w:val="00F247B1"/>
    <w:rsid w:val="00F24CA2"/>
    <w:rsid w:val="00F24D87"/>
    <w:rsid w:val="00F258E8"/>
    <w:rsid w:val="00F25D23"/>
    <w:rsid w:val="00F26249"/>
    <w:rsid w:val="00F265A3"/>
    <w:rsid w:val="00F26ACA"/>
    <w:rsid w:val="00F2712E"/>
    <w:rsid w:val="00F2720B"/>
    <w:rsid w:val="00F300A9"/>
    <w:rsid w:val="00F30352"/>
    <w:rsid w:val="00F304EC"/>
    <w:rsid w:val="00F3096B"/>
    <w:rsid w:val="00F311EE"/>
    <w:rsid w:val="00F318C1"/>
    <w:rsid w:val="00F31D36"/>
    <w:rsid w:val="00F31D78"/>
    <w:rsid w:val="00F32544"/>
    <w:rsid w:val="00F32CE5"/>
    <w:rsid w:val="00F32FF9"/>
    <w:rsid w:val="00F34230"/>
    <w:rsid w:val="00F3458E"/>
    <w:rsid w:val="00F357A4"/>
    <w:rsid w:val="00F35C6E"/>
    <w:rsid w:val="00F35F50"/>
    <w:rsid w:val="00F364B6"/>
    <w:rsid w:val="00F3703D"/>
    <w:rsid w:val="00F41171"/>
    <w:rsid w:val="00F412F8"/>
    <w:rsid w:val="00F416F9"/>
    <w:rsid w:val="00F41B30"/>
    <w:rsid w:val="00F421C7"/>
    <w:rsid w:val="00F42893"/>
    <w:rsid w:val="00F43539"/>
    <w:rsid w:val="00F43556"/>
    <w:rsid w:val="00F437DB"/>
    <w:rsid w:val="00F44279"/>
    <w:rsid w:val="00F442A6"/>
    <w:rsid w:val="00F44C8C"/>
    <w:rsid w:val="00F4593B"/>
    <w:rsid w:val="00F45B00"/>
    <w:rsid w:val="00F46354"/>
    <w:rsid w:val="00F463E4"/>
    <w:rsid w:val="00F46751"/>
    <w:rsid w:val="00F468E0"/>
    <w:rsid w:val="00F46D27"/>
    <w:rsid w:val="00F471C5"/>
    <w:rsid w:val="00F4745A"/>
    <w:rsid w:val="00F475F8"/>
    <w:rsid w:val="00F47839"/>
    <w:rsid w:val="00F479B4"/>
    <w:rsid w:val="00F47BBA"/>
    <w:rsid w:val="00F50EDB"/>
    <w:rsid w:val="00F513CB"/>
    <w:rsid w:val="00F5154E"/>
    <w:rsid w:val="00F524E5"/>
    <w:rsid w:val="00F52CBC"/>
    <w:rsid w:val="00F52EF0"/>
    <w:rsid w:val="00F531ED"/>
    <w:rsid w:val="00F534EE"/>
    <w:rsid w:val="00F53B0E"/>
    <w:rsid w:val="00F53D33"/>
    <w:rsid w:val="00F53FFF"/>
    <w:rsid w:val="00F54B6B"/>
    <w:rsid w:val="00F54EC1"/>
    <w:rsid w:val="00F55149"/>
    <w:rsid w:val="00F554E4"/>
    <w:rsid w:val="00F555F5"/>
    <w:rsid w:val="00F55B44"/>
    <w:rsid w:val="00F5792B"/>
    <w:rsid w:val="00F57978"/>
    <w:rsid w:val="00F57CD9"/>
    <w:rsid w:val="00F57F41"/>
    <w:rsid w:val="00F60732"/>
    <w:rsid w:val="00F60AB4"/>
    <w:rsid w:val="00F60E68"/>
    <w:rsid w:val="00F61681"/>
    <w:rsid w:val="00F617E4"/>
    <w:rsid w:val="00F61AF9"/>
    <w:rsid w:val="00F61FCA"/>
    <w:rsid w:val="00F620F1"/>
    <w:rsid w:val="00F6238C"/>
    <w:rsid w:val="00F625A8"/>
    <w:rsid w:val="00F6260D"/>
    <w:rsid w:val="00F6272D"/>
    <w:rsid w:val="00F62A88"/>
    <w:rsid w:val="00F62A9E"/>
    <w:rsid w:val="00F6314C"/>
    <w:rsid w:val="00F6369C"/>
    <w:rsid w:val="00F638DB"/>
    <w:rsid w:val="00F63D8D"/>
    <w:rsid w:val="00F641CF"/>
    <w:rsid w:val="00F641FA"/>
    <w:rsid w:val="00F6502C"/>
    <w:rsid w:val="00F65281"/>
    <w:rsid w:val="00F6541C"/>
    <w:rsid w:val="00F655E8"/>
    <w:rsid w:val="00F659AB"/>
    <w:rsid w:val="00F65E2A"/>
    <w:rsid w:val="00F660C7"/>
    <w:rsid w:val="00F66324"/>
    <w:rsid w:val="00F668C9"/>
    <w:rsid w:val="00F67844"/>
    <w:rsid w:val="00F67F06"/>
    <w:rsid w:val="00F7005D"/>
    <w:rsid w:val="00F7006F"/>
    <w:rsid w:val="00F701A9"/>
    <w:rsid w:val="00F70C81"/>
    <w:rsid w:val="00F71139"/>
    <w:rsid w:val="00F7120F"/>
    <w:rsid w:val="00F714AD"/>
    <w:rsid w:val="00F717EA"/>
    <w:rsid w:val="00F71879"/>
    <w:rsid w:val="00F71FE2"/>
    <w:rsid w:val="00F72109"/>
    <w:rsid w:val="00F72314"/>
    <w:rsid w:val="00F72D02"/>
    <w:rsid w:val="00F72F33"/>
    <w:rsid w:val="00F734CF"/>
    <w:rsid w:val="00F737E5"/>
    <w:rsid w:val="00F73C85"/>
    <w:rsid w:val="00F73FB1"/>
    <w:rsid w:val="00F74136"/>
    <w:rsid w:val="00F7461C"/>
    <w:rsid w:val="00F74F4D"/>
    <w:rsid w:val="00F74FFD"/>
    <w:rsid w:val="00F75685"/>
    <w:rsid w:val="00F7572A"/>
    <w:rsid w:val="00F75B97"/>
    <w:rsid w:val="00F76292"/>
    <w:rsid w:val="00F76B58"/>
    <w:rsid w:val="00F77222"/>
    <w:rsid w:val="00F77776"/>
    <w:rsid w:val="00F77BEE"/>
    <w:rsid w:val="00F77FE3"/>
    <w:rsid w:val="00F80451"/>
    <w:rsid w:val="00F81CE0"/>
    <w:rsid w:val="00F821D2"/>
    <w:rsid w:val="00F821E3"/>
    <w:rsid w:val="00F8273D"/>
    <w:rsid w:val="00F83836"/>
    <w:rsid w:val="00F839A9"/>
    <w:rsid w:val="00F8445E"/>
    <w:rsid w:val="00F84771"/>
    <w:rsid w:val="00F849C8"/>
    <w:rsid w:val="00F84CDD"/>
    <w:rsid w:val="00F85416"/>
    <w:rsid w:val="00F85620"/>
    <w:rsid w:val="00F85F18"/>
    <w:rsid w:val="00F861FF"/>
    <w:rsid w:val="00F86696"/>
    <w:rsid w:val="00F86734"/>
    <w:rsid w:val="00F86A05"/>
    <w:rsid w:val="00F90291"/>
    <w:rsid w:val="00F90319"/>
    <w:rsid w:val="00F90DF2"/>
    <w:rsid w:val="00F90F50"/>
    <w:rsid w:val="00F913EB"/>
    <w:rsid w:val="00F91648"/>
    <w:rsid w:val="00F916D2"/>
    <w:rsid w:val="00F91D90"/>
    <w:rsid w:val="00F91F11"/>
    <w:rsid w:val="00F926F4"/>
    <w:rsid w:val="00F927CF"/>
    <w:rsid w:val="00F93489"/>
    <w:rsid w:val="00F93791"/>
    <w:rsid w:val="00F9380D"/>
    <w:rsid w:val="00F9414D"/>
    <w:rsid w:val="00F942C6"/>
    <w:rsid w:val="00F947A5"/>
    <w:rsid w:val="00F94DEC"/>
    <w:rsid w:val="00F9549E"/>
    <w:rsid w:val="00F957DF"/>
    <w:rsid w:val="00F95ED1"/>
    <w:rsid w:val="00F95F26"/>
    <w:rsid w:val="00F95F3B"/>
    <w:rsid w:val="00F9608D"/>
    <w:rsid w:val="00F962E6"/>
    <w:rsid w:val="00F967F9"/>
    <w:rsid w:val="00F96863"/>
    <w:rsid w:val="00F97353"/>
    <w:rsid w:val="00F9737F"/>
    <w:rsid w:val="00F97B7A"/>
    <w:rsid w:val="00FA027C"/>
    <w:rsid w:val="00FA0FF0"/>
    <w:rsid w:val="00FA189A"/>
    <w:rsid w:val="00FA1F39"/>
    <w:rsid w:val="00FA2982"/>
    <w:rsid w:val="00FA2B25"/>
    <w:rsid w:val="00FA3688"/>
    <w:rsid w:val="00FA3F87"/>
    <w:rsid w:val="00FA4647"/>
    <w:rsid w:val="00FA49F1"/>
    <w:rsid w:val="00FA5681"/>
    <w:rsid w:val="00FA60EB"/>
    <w:rsid w:val="00FA635E"/>
    <w:rsid w:val="00FA68C1"/>
    <w:rsid w:val="00FA79D6"/>
    <w:rsid w:val="00FA7F1A"/>
    <w:rsid w:val="00FB0339"/>
    <w:rsid w:val="00FB0383"/>
    <w:rsid w:val="00FB12B5"/>
    <w:rsid w:val="00FB263E"/>
    <w:rsid w:val="00FB27BB"/>
    <w:rsid w:val="00FB2D71"/>
    <w:rsid w:val="00FB315E"/>
    <w:rsid w:val="00FB335F"/>
    <w:rsid w:val="00FB3748"/>
    <w:rsid w:val="00FB415B"/>
    <w:rsid w:val="00FB420C"/>
    <w:rsid w:val="00FB4708"/>
    <w:rsid w:val="00FB496B"/>
    <w:rsid w:val="00FB4F25"/>
    <w:rsid w:val="00FB571D"/>
    <w:rsid w:val="00FB5B39"/>
    <w:rsid w:val="00FB5D8D"/>
    <w:rsid w:val="00FB6ECA"/>
    <w:rsid w:val="00FB7211"/>
    <w:rsid w:val="00FB7FFD"/>
    <w:rsid w:val="00FC0563"/>
    <w:rsid w:val="00FC06E1"/>
    <w:rsid w:val="00FC0D7A"/>
    <w:rsid w:val="00FC1170"/>
    <w:rsid w:val="00FC1269"/>
    <w:rsid w:val="00FC1AAE"/>
    <w:rsid w:val="00FC2147"/>
    <w:rsid w:val="00FC23AD"/>
    <w:rsid w:val="00FC29B8"/>
    <w:rsid w:val="00FC2AAD"/>
    <w:rsid w:val="00FC31A9"/>
    <w:rsid w:val="00FC4064"/>
    <w:rsid w:val="00FC40EA"/>
    <w:rsid w:val="00FC4DD7"/>
    <w:rsid w:val="00FC5437"/>
    <w:rsid w:val="00FC5A8A"/>
    <w:rsid w:val="00FC5B59"/>
    <w:rsid w:val="00FC63B9"/>
    <w:rsid w:val="00FC6967"/>
    <w:rsid w:val="00FC76C4"/>
    <w:rsid w:val="00FD01C1"/>
    <w:rsid w:val="00FD058B"/>
    <w:rsid w:val="00FD1158"/>
    <w:rsid w:val="00FD17D1"/>
    <w:rsid w:val="00FD181A"/>
    <w:rsid w:val="00FD19CE"/>
    <w:rsid w:val="00FD2174"/>
    <w:rsid w:val="00FD258C"/>
    <w:rsid w:val="00FD2D89"/>
    <w:rsid w:val="00FD32AF"/>
    <w:rsid w:val="00FD3445"/>
    <w:rsid w:val="00FD372C"/>
    <w:rsid w:val="00FD3775"/>
    <w:rsid w:val="00FD3E96"/>
    <w:rsid w:val="00FD407A"/>
    <w:rsid w:val="00FD438E"/>
    <w:rsid w:val="00FD4457"/>
    <w:rsid w:val="00FD4A41"/>
    <w:rsid w:val="00FD4FF5"/>
    <w:rsid w:val="00FD549B"/>
    <w:rsid w:val="00FD565A"/>
    <w:rsid w:val="00FD5814"/>
    <w:rsid w:val="00FD5830"/>
    <w:rsid w:val="00FD621A"/>
    <w:rsid w:val="00FD6282"/>
    <w:rsid w:val="00FD6620"/>
    <w:rsid w:val="00FD69FA"/>
    <w:rsid w:val="00FD6E93"/>
    <w:rsid w:val="00FD6EB2"/>
    <w:rsid w:val="00FD78D9"/>
    <w:rsid w:val="00FD7B40"/>
    <w:rsid w:val="00FD7B50"/>
    <w:rsid w:val="00FD7D6A"/>
    <w:rsid w:val="00FD7F1E"/>
    <w:rsid w:val="00FE09C0"/>
    <w:rsid w:val="00FE1061"/>
    <w:rsid w:val="00FE1420"/>
    <w:rsid w:val="00FE14C3"/>
    <w:rsid w:val="00FE17A8"/>
    <w:rsid w:val="00FE18BC"/>
    <w:rsid w:val="00FE3720"/>
    <w:rsid w:val="00FE3D58"/>
    <w:rsid w:val="00FE3F89"/>
    <w:rsid w:val="00FE404E"/>
    <w:rsid w:val="00FE40EF"/>
    <w:rsid w:val="00FE441C"/>
    <w:rsid w:val="00FE4475"/>
    <w:rsid w:val="00FE4C8E"/>
    <w:rsid w:val="00FE5037"/>
    <w:rsid w:val="00FE554B"/>
    <w:rsid w:val="00FE56CE"/>
    <w:rsid w:val="00FE5807"/>
    <w:rsid w:val="00FE677A"/>
    <w:rsid w:val="00FE6D78"/>
    <w:rsid w:val="00FE6D9B"/>
    <w:rsid w:val="00FF0090"/>
    <w:rsid w:val="00FF028B"/>
    <w:rsid w:val="00FF05CA"/>
    <w:rsid w:val="00FF075F"/>
    <w:rsid w:val="00FF08E7"/>
    <w:rsid w:val="00FF0B63"/>
    <w:rsid w:val="00FF0C6E"/>
    <w:rsid w:val="00FF0D55"/>
    <w:rsid w:val="00FF1785"/>
    <w:rsid w:val="00FF1D1E"/>
    <w:rsid w:val="00FF1F73"/>
    <w:rsid w:val="00FF1F8E"/>
    <w:rsid w:val="00FF1FC9"/>
    <w:rsid w:val="00FF2A13"/>
    <w:rsid w:val="00FF2CD0"/>
    <w:rsid w:val="00FF2FEF"/>
    <w:rsid w:val="00FF336A"/>
    <w:rsid w:val="00FF3652"/>
    <w:rsid w:val="00FF3B45"/>
    <w:rsid w:val="00FF3B71"/>
    <w:rsid w:val="00FF4B0B"/>
    <w:rsid w:val="00FF5105"/>
    <w:rsid w:val="00FF5147"/>
    <w:rsid w:val="00FF554D"/>
    <w:rsid w:val="00FF5601"/>
    <w:rsid w:val="00FF6353"/>
    <w:rsid w:val="00FF6974"/>
    <w:rsid w:val="00FF6EEA"/>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ED0A0F"/>
    <w:rPr>
      <w:rFonts w:cs="Mangal"/>
      <w:sz w:val="22"/>
      <w:lang w:eastAsia="sv-SE"/>
    </w:rPr>
  </w:style>
  <w:style w:type="paragraph" w:styleId="Otsikko1">
    <w:name w:val="heading 1"/>
    <w:basedOn w:val="Normaali"/>
    <w:next w:val="Normaali"/>
    <w:link w:val="Otsikko1Char"/>
    <w:uiPriority w:val="9"/>
    <w:qFormat/>
    <w:rsid w:val="00ED0A0F"/>
    <w:pPr>
      <w:keepNext/>
      <w:keepLines/>
      <w:numPr>
        <w:numId w:val="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4"/>
      <w:szCs w:val="29"/>
      <w:lang w:val="fi-FI" w:eastAsia="en-US"/>
    </w:rPr>
  </w:style>
  <w:style w:type="paragraph" w:styleId="Otsikko2">
    <w:name w:val="heading 2"/>
    <w:basedOn w:val="Normaali"/>
    <w:next w:val="Normaali"/>
    <w:link w:val="Otsikko2Char"/>
    <w:autoRedefine/>
    <w:uiPriority w:val="9"/>
    <w:qFormat/>
    <w:rsid w:val="00ED0A0F"/>
    <w:pPr>
      <w:keepNext/>
      <w:keepLines/>
      <w:numPr>
        <w:ilvl w:val="1"/>
        <w:numId w:val="8"/>
      </w:numPr>
      <w:tabs>
        <w:tab w:val="left" w:pos="567"/>
        <w:tab w:val="left" w:pos="2608"/>
        <w:tab w:val="left" w:pos="3912"/>
        <w:tab w:val="left" w:pos="5216"/>
        <w:tab w:val="left" w:pos="6521"/>
        <w:tab w:val="left" w:pos="7825"/>
      </w:tabs>
      <w:spacing w:before="240"/>
      <w:ind w:left="426" w:hanging="426"/>
      <w:outlineLvl w:val="1"/>
    </w:pPr>
    <w:rPr>
      <w:rFonts w:eastAsiaTheme="majorEastAsia" w:cstheme="majorBidi"/>
      <w:b/>
      <w:bCs/>
      <w:iCs/>
      <w:szCs w:val="25"/>
      <w:lang w:val="fi-FI" w:eastAsia="en-US"/>
    </w:rPr>
  </w:style>
  <w:style w:type="paragraph" w:styleId="Otsikko3">
    <w:name w:val="heading 3"/>
    <w:basedOn w:val="Normaali"/>
    <w:next w:val="Normaali"/>
    <w:link w:val="Otsikko3Char"/>
    <w:autoRedefine/>
    <w:uiPriority w:val="9"/>
    <w:qFormat/>
    <w:rsid w:val="0058070C"/>
    <w:pPr>
      <w:keepNext/>
      <w:numPr>
        <w:ilvl w:val="2"/>
        <w:numId w:val="8"/>
      </w:numPr>
      <w:spacing w:before="240" w:after="240"/>
      <w:ind w:left="567" w:hanging="567"/>
      <w:outlineLvl w:val="2"/>
    </w:pPr>
    <w:rPr>
      <w:rFonts w:eastAsiaTheme="majorEastAsia" w:cstheme="majorBidi"/>
      <w:b/>
      <w:bCs/>
      <w:szCs w:val="21"/>
      <w:lang w:val="en-US" w:eastAsia="en-US"/>
    </w:rPr>
  </w:style>
  <w:style w:type="paragraph" w:styleId="Otsikko4">
    <w:name w:val="heading 4"/>
    <w:basedOn w:val="Normaali"/>
    <w:next w:val="Normaali"/>
    <w:link w:val="Otsikko4Char"/>
    <w:autoRedefine/>
    <w:uiPriority w:val="9"/>
    <w:qFormat/>
    <w:rsid w:val="00A120B5"/>
    <w:pPr>
      <w:keepNext/>
      <w:keepLines/>
      <w:numPr>
        <w:ilvl w:val="3"/>
        <w:numId w:val="8"/>
      </w:numPr>
      <w:spacing w:before="120" w:after="120"/>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8"/>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8"/>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8"/>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8"/>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8"/>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D1108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ED0A0F"/>
    <w:rPr>
      <w:rFonts w:eastAsiaTheme="majorEastAsia" w:cstheme="majorBidi"/>
      <w:b/>
      <w:bCs/>
      <w:kern w:val="32"/>
      <w:sz w:val="24"/>
      <w:szCs w:val="29"/>
      <w:lang w:val="fi-FI"/>
    </w:rPr>
  </w:style>
  <w:style w:type="character" w:customStyle="1" w:styleId="Otsikko2Char">
    <w:name w:val="Otsikko 2 Char"/>
    <w:basedOn w:val="Kappaleenoletusfontti"/>
    <w:link w:val="Otsikko2"/>
    <w:uiPriority w:val="9"/>
    <w:rsid w:val="00ED0A0F"/>
    <w:rPr>
      <w:rFonts w:eastAsiaTheme="majorEastAsia" w:cstheme="majorBidi"/>
      <w:b/>
      <w:bCs/>
      <w:iCs/>
      <w:sz w:val="22"/>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58070C"/>
    <w:rPr>
      <w:rFonts w:eastAsiaTheme="majorEastAsia" w:cstheme="majorBidi"/>
      <w:b/>
      <w:bCs/>
      <w:sz w:val="16"/>
      <w:szCs w:val="21"/>
      <w:lang w:val="en-US"/>
    </w:rPr>
  </w:style>
  <w:style w:type="paragraph" w:styleId="Luettelokappale">
    <w:name w:val="List Paragraph"/>
    <w:basedOn w:val="Normaali"/>
    <w:uiPriority w:val="34"/>
    <w:qFormat/>
    <w:rsid w:val="003831EE"/>
    <w:pPr>
      <w:numPr>
        <w:numId w:val="2"/>
      </w:numPr>
    </w:pPr>
  </w:style>
  <w:style w:type="paragraph" w:customStyle="1" w:styleId="Gasumstyle">
    <w:name w:val="Gasum style"/>
    <w:basedOn w:val="Otsikko1"/>
    <w:link w:val="GasumstyleChar"/>
    <w:qFormat/>
    <w:rsid w:val="002A1FB7"/>
    <w:pPr>
      <w:numPr>
        <w:numId w:val="3"/>
      </w:numPr>
    </w:pPr>
  </w:style>
  <w:style w:type="character" w:customStyle="1" w:styleId="GasumstyleChar">
    <w:name w:val="Gasum style Char"/>
    <w:basedOn w:val="Otsikko1Char"/>
    <w:link w:val="Gasumstyle"/>
    <w:rsid w:val="002A1FB7"/>
    <w:rPr>
      <w:rFonts w:eastAsiaTheme="majorEastAsia" w:cstheme="majorBidi"/>
      <w:b/>
      <w:bCs/>
      <w:kern w:val="32"/>
      <w:sz w:val="22"/>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A120B5"/>
    <w:rPr>
      <w:rFonts w:eastAsiaTheme="majorEastAsia" w:cstheme="majorBidi"/>
      <w:b/>
      <w:bCs/>
      <w:iCs/>
      <w:sz w:val="16"/>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Sisluet1">
    <w:name w:val="toc 1"/>
    <w:basedOn w:val="Normaali"/>
    <w:next w:val="Normaali"/>
    <w:autoRedefine/>
    <w:uiPriority w:val="39"/>
    <w:qFormat/>
    <w:rsid w:val="008D0363"/>
    <w:pPr>
      <w:tabs>
        <w:tab w:val="right" w:leader="dot" w:pos="7700"/>
      </w:tabs>
      <w:spacing w:before="240"/>
      <w:ind w:left="851" w:hanging="851"/>
    </w:pPr>
    <w:rPr>
      <w:caps/>
      <w:noProof/>
    </w:rPr>
  </w:style>
  <w:style w:type="paragraph" w:styleId="Sisluet2">
    <w:name w:val="toc 2"/>
    <w:basedOn w:val="Normaali"/>
    <w:next w:val="Normaali"/>
    <w:autoRedefine/>
    <w:uiPriority w:val="39"/>
    <w:qFormat/>
    <w:rsid w:val="005B62A1"/>
    <w:pPr>
      <w:tabs>
        <w:tab w:val="left" w:pos="851"/>
        <w:tab w:val="right" w:leader="dot" w:pos="7700"/>
      </w:tabs>
      <w:ind w:left="851" w:right="2126" w:hanging="851"/>
    </w:pPr>
    <w:rPr>
      <w:noProof/>
      <w:szCs w:val="21"/>
    </w:rPr>
  </w:style>
  <w:style w:type="paragraph" w:styleId="Sisluet3">
    <w:name w:val="toc 3"/>
    <w:basedOn w:val="Normaali"/>
    <w:next w:val="Normaali"/>
    <w:autoRedefine/>
    <w:uiPriority w:val="39"/>
    <w:qFormat/>
    <w:rsid w:val="007551B5"/>
    <w:pPr>
      <w:tabs>
        <w:tab w:val="left" w:pos="1304"/>
        <w:tab w:val="right" w:leader="dot" w:pos="7700"/>
      </w:tabs>
      <w:ind w:left="1304" w:right="1842" w:hanging="1020"/>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D1108F"/>
    <w:pPr>
      <w:spacing w:before="6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ED0A0F"/>
    <w:rPr>
      <w:rFonts w:cs="Mangal"/>
      <w:sz w:val="22"/>
      <w:lang w:eastAsia="sv-SE"/>
    </w:rPr>
  </w:style>
  <w:style w:type="paragraph" w:styleId="Otsikko1">
    <w:name w:val="heading 1"/>
    <w:basedOn w:val="Normaali"/>
    <w:next w:val="Normaali"/>
    <w:link w:val="Otsikko1Char"/>
    <w:uiPriority w:val="9"/>
    <w:qFormat/>
    <w:rsid w:val="00ED0A0F"/>
    <w:pPr>
      <w:keepNext/>
      <w:keepLines/>
      <w:numPr>
        <w:numId w:val="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4"/>
      <w:szCs w:val="29"/>
      <w:lang w:val="fi-FI" w:eastAsia="en-US"/>
    </w:rPr>
  </w:style>
  <w:style w:type="paragraph" w:styleId="Otsikko2">
    <w:name w:val="heading 2"/>
    <w:basedOn w:val="Normaali"/>
    <w:next w:val="Normaali"/>
    <w:link w:val="Otsikko2Char"/>
    <w:autoRedefine/>
    <w:uiPriority w:val="9"/>
    <w:qFormat/>
    <w:rsid w:val="00ED0A0F"/>
    <w:pPr>
      <w:keepNext/>
      <w:keepLines/>
      <w:numPr>
        <w:ilvl w:val="1"/>
        <w:numId w:val="8"/>
      </w:numPr>
      <w:tabs>
        <w:tab w:val="left" w:pos="567"/>
        <w:tab w:val="left" w:pos="2608"/>
        <w:tab w:val="left" w:pos="3912"/>
        <w:tab w:val="left" w:pos="5216"/>
        <w:tab w:val="left" w:pos="6521"/>
        <w:tab w:val="left" w:pos="7825"/>
      </w:tabs>
      <w:spacing w:before="240"/>
      <w:ind w:left="426" w:hanging="426"/>
      <w:outlineLvl w:val="1"/>
    </w:pPr>
    <w:rPr>
      <w:rFonts w:eastAsiaTheme="majorEastAsia" w:cstheme="majorBidi"/>
      <w:b/>
      <w:bCs/>
      <w:iCs/>
      <w:szCs w:val="25"/>
      <w:lang w:val="fi-FI" w:eastAsia="en-US"/>
    </w:rPr>
  </w:style>
  <w:style w:type="paragraph" w:styleId="Otsikko3">
    <w:name w:val="heading 3"/>
    <w:basedOn w:val="Normaali"/>
    <w:next w:val="Normaali"/>
    <w:link w:val="Otsikko3Char"/>
    <w:autoRedefine/>
    <w:uiPriority w:val="9"/>
    <w:qFormat/>
    <w:rsid w:val="0058070C"/>
    <w:pPr>
      <w:keepNext/>
      <w:numPr>
        <w:ilvl w:val="2"/>
        <w:numId w:val="8"/>
      </w:numPr>
      <w:spacing w:before="240" w:after="240"/>
      <w:ind w:left="567" w:hanging="567"/>
      <w:outlineLvl w:val="2"/>
    </w:pPr>
    <w:rPr>
      <w:rFonts w:eastAsiaTheme="majorEastAsia" w:cstheme="majorBidi"/>
      <w:b/>
      <w:bCs/>
      <w:szCs w:val="21"/>
      <w:lang w:val="en-US" w:eastAsia="en-US"/>
    </w:rPr>
  </w:style>
  <w:style w:type="paragraph" w:styleId="Otsikko4">
    <w:name w:val="heading 4"/>
    <w:basedOn w:val="Normaali"/>
    <w:next w:val="Normaali"/>
    <w:link w:val="Otsikko4Char"/>
    <w:autoRedefine/>
    <w:uiPriority w:val="9"/>
    <w:qFormat/>
    <w:rsid w:val="00A120B5"/>
    <w:pPr>
      <w:keepNext/>
      <w:keepLines/>
      <w:numPr>
        <w:ilvl w:val="3"/>
        <w:numId w:val="8"/>
      </w:numPr>
      <w:spacing w:before="120" w:after="120"/>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8"/>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8"/>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8"/>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8"/>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8"/>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D1108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ED0A0F"/>
    <w:rPr>
      <w:rFonts w:eastAsiaTheme="majorEastAsia" w:cstheme="majorBidi"/>
      <w:b/>
      <w:bCs/>
      <w:kern w:val="32"/>
      <w:sz w:val="24"/>
      <w:szCs w:val="29"/>
      <w:lang w:val="fi-FI"/>
    </w:rPr>
  </w:style>
  <w:style w:type="character" w:customStyle="1" w:styleId="Otsikko2Char">
    <w:name w:val="Otsikko 2 Char"/>
    <w:basedOn w:val="Kappaleenoletusfontti"/>
    <w:link w:val="Otsikko2"/>
    <w:uiPriority w:val="9"/>
    <w:rsid w:val="00ED0A0F"/>
    <w:rPr>
      <w:rFonts w:eastAsiaTheme="majorEastAsia" w:cstheme="majorBidi"/>
      <w:b/>
      <w:bCs/>
      <w:iCs/>
      <w:sz w:val="22"/>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58070C"/>
    <w:rPr>
      <w:rFonts w:eastAsiaTheme="majorEastAsia" w:cstheme="majorBidi"/>
      <w:b/>
      <w:bCs/>
      <w:sz w:val="16"/>
      <w:szCs w:val="21"/>
      <w:lang w:val="en-US"/>
    </w:rPr>
  </w:style>
  <w:style w:type="paragraph" w:styleId="Luettelokappale">
    <w:name w:val="List Paragraph"/>
    <w:basedOn w:val="Normaali"/>
    <w:uiPriority w:val="34"/>
    <w:qFormat/>
    <w:rsid w:val="003831EE"/>
    <w:pPr>
      <w:numPr>
        <w:numId w:val="2"/>
      </w:numPr>
    </w:pPr>
  </w:style>
  <w:style w:type="paragraph" w:customStyle="1" w:styleId="Gasumstyle">
    <w:name w:val="Gasum style"/>
    <w:basedOn w:val="Otsikko1"/>
    <w:link w:val="GasumstyleChar"/>
    <w:qFormat/>
    <w:rsid w:val="002A1FB7"/>
    <w:pPr>
      <w:numPr>
        <w:numId w:val="3"/>
      </w:numPr>
    </w:pPr>
  </w:style>
  <w:style w:type="character" w:customStyle="1" w:styleId="GasumstyleChar">
    <w:name w:val="Gasum style Char"/>
    <w:basedOn w:val="Otsikko1Char"/>
    <w:link w:val="Gasumstyle"/>
    <w:rsid w:val="002A1FB7"/>
    <w:rPr>
      <w:rFonts w:eastAsiaTheme="majorEastAsia" w:cstheme="majorBidi"/>
      <w:b/>
      <w:bCs/>
      <w:kern w:val="32"/>
      <w:sz w:val="22"/>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A120B5"/>
    <w:rPr>
      <w:rFonts w:eastAsiaTheme="majorEastAsia" w:cstheme="majorBidi"/>
      <w:b/>
      <w:bCs/>
      <w:iCs/>
      <w:sz w:val="16"/>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Sisluet1">
    <w:name w:val="toc 1"/>
    <w:basedOn w:val="Normaali"/>
    <w:next w:val="Normaali"/>
    <w:autoRedefine/>
    <w:uiPriority w:val="39"/>
    <w:qFormat/>
    <w:rsid w:val="008D0363"/>
    <w:pPr>
      <w:tabs>
        <w:tab w:val="right" w:leader="dot" w:pos="7700"/>
      </w:tabs>
      <w:spacing w:before="240"/>
      <w:ind w:left="851" w:hanging="851"/>
    </w:pPr>
    <w:rPr>
      <w:caps/>
      <w:noProof/>
    </w:rPr>
  </w:style>
  <w:style w:type="paragraph" w:styleId="Sisluet2">
    <w:name w:val="toc 2"/>
    <w:basedOn w:val="Normaali"/>
    <w:next w:val="Normaali"/>
    <w:autoRedefine/>
    <w:uiPriority w:val="39"/>
    <w:qFormat/>
    <w:rsid w:val="005B62A1"/>
    <w:pPr>
      <w:tabs>
        <w:tab w:val="left" w:pos="851"/>
        <w:tab w:val="right" w:leader="dot" w:pos="7700"/>
      </w:tabs>
      <w:ind w:left="851" w:right="2126" w:hanging="851"/>
    </w:pPr>
    <w:rPr>
      <w:noProof/>
      <w:szCs w:val="21"/>
    </w:rPr>
  </w:style>
  <w:style w:type="paragraph" w:styleId="Sisluet3">
    <w:name w:val="toc 3"/>
    <w:basedOn w:val="Normaali"/>
    <w:next w:val="Normaali"/>
    <w:autoRedefine/>
    <w:uiPriority w:val="39"/>
    <w:qFormat/>
    <w:rsid w:val="007551B5"/>
    <w:pPr>
      <w:tabs>
        <w:tab w:val="left" w:pos="1304"/>
        <w:tab w:val="right" w:leader="dot" w:pos="7700"/>
      </w:tabs>
      <w:ind w:left="1304" w:right="1842" w:hanging="1020"/>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D1108F"/>
    <w:pPr>
      <w:spacing w:before="6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CE887-A270-4092-8634-C84AB9DE14D4}">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e6ec678c-9e7a-45b6-879d-42b5de9d141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3604A-D356-48CF-9635-DFD1EC0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4770</Words>
  <Characters>38644</Characters>
  <Application>Microsoft Office Word</Application>
  <DocSecurity>4</DocSecurity>
  <Lines>322</Lines>
  <Paragraphs>86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Määritelmät</vt:lpstr>
      <vt:lpstr>Määritelmät</vt:lpstr>
    </vt:vector>
  </TitlesOfParts>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2018-03-02T12:37:00Z</dcterms:created>
  <dcterms:modified xsi:type="dcterms:W3CDTF">2018-03-02T12:37:00Z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