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1A2B0" w14:textId="77777777" w:rsidR="003C4DCC" w:rsidRPr="00EE295D" w:rsidRDefault="00466CAB" w:rsidP="00466CAB">
      <w:pPr>
        <w:pStyle w:val="LLEsityksennimi"/>
        <w:rPr>
          <w:lang w:val="sv-SE"/>
        </w:rPr>
      </w:pPr>
      <w:r w:rsidRPr="00EE295D">
        <w:rPr>
          <w:lang w:val="sv-SE"/>
        </w:rPr>
        <w:t>Regeringens proposition till riksdagen med förslag till lag om ändring av 7 § i lagen om Rundradion Ab</w:t>
      </w:r>
    </w:p>
    <w:bookmarkStart w:id="0" w:name="_Toc46213946" w:displacedByCustomXml="next"/>
    <w:bookmarkStart w:id="1" w:name="_Toc46213720" w:displacedByCustomXml="next"/>
    <w:bookmarkStart w:id="2" w:name="_Toc42762576" w:displacedByCustomXml="next"/>
    <w:bookmarkStart w:id="3" w:name="_Toc20986650" w:displacedByCustomXml="next"/>
    <w:sdt>
      <w:sdtPr>
        <w:rPr>
          <w:lang w:val="sv-SE"/>
        </w:rPr>
        <w:alias w:val="Otsikko"/>
        <w:tag w:val="CCOtsikko"/>
        <w:id w:val="-717274869"/>
        <w:lock w:val="sdtLocked"/>
        <w:placeholder>
          <w:docPart w:val="7417039FF62B42A197F442443FFFAEFC"/>
        </w:placeholder>
        <w15:color w:val="00CCFF"/>
      </w:sdtPr>
      <w:sdtEndPr/>
      <w:sdtContent>
        <w:sdt>
          <w:sdtPr>
            <w:rPr>
              <w:lang w:val="sv-SE"/>
            </w:rPr>
            <w:alias w:val="Rubrik"/>
            <w:tag w:val="CCOtsikko"/>
            <w:id w:val="-1744568897"/>
            <w:placeholder>
              <w:docPart w:val="4C052072F0DB4D84A901D446526346E6"/>
            </w:placeholder>
          </w:sdtPr>
          <w:sdtEndPr/>
          <w:sdtContent>
            <w:p w14:paraId="75AAEA6A" w14:textId="77777777" w:rsidR="005A0584" w:rsidRPr="00EE295D" w:rsidRDefault="00466CAB" w:rsidP="005A0584">
              <w:pPr>
                <w:pStyle w:val="LLPasiallinensislt"/>
                <w:rPr>
                  <w:lang w:val="sv-SE"/>
                </w:rPr>
              </w:pPr>
              <w:r w:rsidRPr="00EE295D">
                <w:rPr>
                  <w:lang w:val="sv-SE"/>
                </w:rPr>
                <w:t>Propositionens huvudsakliga innehåll</w:t>
              </w:r>
            </w:p>
          </w:sdtContent>
        </w:sdt>
      </w:sdtContent>
    </w:sdt>
    <w:bookmarkEnd w:id="0" w:displacedByCustomXml="prev"/>
    <w:bookmarkEnd w:id="1" w:displacedByCustomXml="prev"/>
    <w:bookmarkEnd w:id="2" w:displacedByCustomXml="prev"/>
    <w:bookmarkEnd w:id="3" w:displacedByCustomXml="prev"/>
    <w:sdt>
      <w:sdtPr>
        <w:rPr>
          <w:lang w:val="sv-SE"/>
        </w:rPr>
        <w:alias w:val="Pääasiallinen sisältö"/>
        <w:tag w:val="CCsisaltokappale"/>
        <w:id w:val="773754789"/>
        <w:lock w:val="sdtLocked"/>
        <w:placeholder>
          <w:docPart w:val="D8C1C51C6FDB45D78846E9AB854F72BC"/>
        </w:placeholder>
        <w15:color w:val="00CCFF"/>
      </w:sdtPr>
      <w:sdtEndPr/>
      <w:sdtContent>
        <w:sdt>
          <w:sdtPr>
            <w:rPr>
              <w:lang w:val="sv-SE"/>
            </w:rPr>
            <w:alias w:val="Huvudsakligt innehåll"/>
            <w:tag w:val="CCsisaltokappale"/>
            <w:id w:val="-1766830959"/>
            <w:placeholder>
              <w:docPart w:val="F35072479BE24928BA6756FFE8BF1F02"/>
            </w:placeholder>
          </w:sdtPr>
          <w:sdtEndPr/>
          <w:sdtContent>
            <w:p w14:paraId="38EFD25A" w14:textId="77777777" w:rsidR="00466CAB" w:rsidRPr="00EE295D" w:rsidRDefault="00466CAB" w:rsidP="005146F4">
              <w:pPr>
                <w:pStyle w:val="LLPerustelujenkappalejako"/>
                <w:rPr>
                  <w:lang w:val="sv-SE"/>
                </w:rPr>
              </w:pPr>
              <w:r w:rsidRPr="00EE295D">
                <w:rPr>
                  <w:lang w:val="sv-SE"/>
                </w:rPr>
                <w:t>I denna proposition föreslås det att 7 § i lagen om Rundradion Ab ändras så att bestämmelserna om Rundradion Ab:s allmännyttiga verksamhet preciseras. De föreslagna bestämmelserna begränsar Rundradion Ab:s möjlighet att publicera innehåll i textform som en del av uppdraget att tillhandahålla allmännyttig verksamhet.</w:t>
              </w:r>
              <w:bookmarkStart w:id="4" w:name="_GoBack"/>
              <w:bookmarkEnd w:id="4"/>
            </w:p>
            <w:p w14:paraId="6365AB9F" w14:textId="77777777" w:rsidR="00466CAB" w:rsidRPr="00EE295D" w:rsidRDefault="00466CAB" w:rsidP="00466CAB">
              <w:pPr>
                <w:pStyle w:val="LLPerustelujenkappalejako"/>
                <w:rPr>
                  <w:lang w:val="sv-SE"/>
                </w:rPr>
              </w:pPr>
              <w:r w:rsidRPr="00EE295D">
                <w:rPr>
                  <w:lang w:val="sv-SE"/>
                </w:rPr>
                <w:t>Målsättningen med förslaget är att ändra definitionen av Rundradion Ab:s allmännyttiga verksamhet så att den är förenlig med EU:s regler om statligt stöd.</w:t>
              </w:r>
            </w:p>
            <w:p w14:paraId="4E75E64D" w14:textId="77777777" w:rsidR="00466CAB" w:rsidRPr="00EE295D" w:rsidRDefault="00466CAB" w:rsidP="00466CAB">
              <w:pPr>
                <w:pStyle w:val="LLPerustelujenkappalejako"/>
                <w:rPr>
                  <w:lang w:val="sv-SE"/>
                </w:rPr>
              </w:pPr>
              <w:r w:rsidRPr="00EE295D">
                <w:rPr>
                  <w:lang w:val="sv-SE"/>
                </w:rPr>
                <w:t>Lagen avses träda i kraft så snart som möjligt.</w:t>
              </w:r>
            </w:p>
          </w:sdtContent>
        </w:sdt>
        <w:p w14:paraId="1C10F543" w14:textId="77777777" w:rsidR="005A0584" w:rsidRPr="00EE295D" w:rsidRDefault="004F48AC" w:rsidP="00BC367C">
          <w:pPr>
            <w:pStyle w:val="LLPerustelujenkappalejako"/>
            <w:rPr>
              <w:lang w:val="sv-SE"/>
            </w:rPr>
          </w:pPr>
        </w:p>
      </w:sdtContent>
    </w:sdt>
    <w:p w14:paraId="519DC449" w14:textId="77777777" w:rsidR="006D689B" w:rsidRPr="00EE295D" w:rsidRDefault="0076114C" w:rsidP="00612C71">
      <w:pPr>
        <w:pStyle w:val="LLNormaali"/>
        <w:jc w:val="center"/>
        <w:rPr>
          <w:lang w:val="sv-SE"/>
        </w:rPr>
      </w:pPr>
      <w:r w:rsidRPr="00EE295D">
        <w:rPr>
          <w:lang w:val="sv-SE"/>
        </w:rPr>
        <w:t>—————</w:t>
      </w:r>
    </w:p>
    <w:p w14:paraId="2C800029" w14:textId="77777777" w:rsidR="00A17195" w:rsidRPr="00EE295D" w:rsidRDefault="005A0584" w:rsidP="002D3AFA">
      <w:pPr>
        <w:pStyle w:val="LLNormaali"/>
        <w:jc w:val="center"/>
        <w:rPr>
          <w:lang w:val="sv-SE"/>
        </w:rPr>
      </w:pPr>
      <w:r w:rsidRPr="00EE295D">
        <w:rPr>
          <w:lang w:val="sv-SE"/>
        </w:rPr>
        <w:br w:type="page"/>
      </w:r>
    </w:p>
    <w:sdt>
      <w:sdtPr>
        <w:rPr>
          <w:rFonts w:ascii="Times New Roman" w:eastAsia="Calibri" w:hAnsi="Times New Roman" w:cs="Times New Roman"/>
          <w:color w:val="auto"/>
          <w:sz w:val="22"/>
          <w:szCs w:val="22"/>
          <w:lang w:eastAsia="en-US"/>
        </w:rPr>
        <w:id w:val="-1340383895"/>
        <w:docPartObj>
          <w:docPartGallery w:val="Table of Contents"/>
          <w:docPartUnique/>
        </w:docPartObj>
      </w:sdtPr>
      <w:sdtEndPr>
        <w:rPr>
          <w:bCs/>
        </w:rPr>
      </w:sdtEndPr>
      <w:sdtContent>
        <w:p w14:paraId="4592DDFD" w14:textId="77777777" w:rsidR="00A83DFE" w:rsidRPr="002D3AFA" w:rsidRDefault="002D3AFA" w:rsidP="002D3AFA">
          <w:pPr>
            <w:pStyle w:val="Sisllysluettelonotsikko"/>
            <w:spacing w:after="240"/>
            <w:rPr>
              <w:rFonts w:ascii="Times New Roman" w:hAnsi="Times New Roman" w:cs="Times New Roman"/>
              <w:b/>
              <w:color w:val="000000" w:themeColor="text1"/>
              <w:sz w:val="21"/>
              <w:szCs w:val="21"/>
            </w:rPr>
          </w:pPr>
          <w:r w:rsidRPr="002D3AFA">
            <w:rPr>
              <w:rFonts w:ascii="Times New Roman" w:hAnsi="Times New Roman" w:cs="Times New Roman"/>
              <w:b/>
              <w:color w:val="000000" w:themeColor="text1"/>
              <w:sz w:val="21"/>
              <w:szCs w:val="21"/>
            </w:rPr>
            <w:t>INNEHÅLL</w:t>
          </w:r>
        </w:p>
        <w:p w14:paraId="2E5B1C7C" w14:textId="77777777" w:rsidR="00A83DFE" w:rsidRPr="00A83DFE" w:rsidRDefault="00A83DFE">
          <w:pPr>
            <w:pStyle w:val="Sisluet1"/>
            <w:rPr>
              <w:rFonts w:asciiTheme="minorHAnsi" w:eastAsiaTheme="minorEastAsia" w:hAnsiTheme="minorHAnsi" w:cstheme="minorBidi"/>
              <w:bCs w:val="0"/>
              <w:caps w:val="0"/>
              <w:noProof/>
              <w:szCs w:val="22"/>
            </w:rPr>
          </w:pPr>
          <w:r w:rsidRPr="00A83DFE">
            <w:rPr>
              <w:caps w:val="0"/>
            </w:rPr>
            <w:fldChar w:fldCharType="begin"/>
          </w:r>
          <w:r w:rsidRPr="00A83DFE">
            <w:rPr>
              <w:caps w:val="0"/>
            </w:rPr>
            <w:instrText xml:space="preserve"> TOC \o "1-3" \h \z \u </w:instrText>
          </w:r>
          <w:r w:rsidRPr="00A83DFE">
            <w:rPr>
              <w:caps w:val="0"/>
            </w:rPr>
            <w:fldChar w:fldCharType="separate"/>
          </w:r>
          <w:hyperlink w:anchor="_Toc46213946" w:history="1">
            <w:r w:rsidRPr="00A83DFE">
              <w:rPr>
                <w:rStyle w:val="Hyperlinkki"/>
                <w:caps w:val="0"/>
                <w:noProof/>
                <w:lang w:val="sv-SE"/>
              </w:rPr>
              <w:t>P</w:t>
            </w:r>
            <w:r>
              <w:rPr>
                <w:rStyle w:val="Hyperlinkki"/>
                <w:caps w:val="0"/>
                <w:noProof/>
                <w:lang w:val="sv-SE"/>
              </w:rPr>
              <w:t>ROPOSITIONENS HUVUDSAKLIGA INNEHÅLL</w:t>
            </w:r>
            <w:r w:rsidRPr="00A83DFE">
              <w:rPr>
                <w:caps w:val="0"/>
                <w:noProof/>
                <w:webHidden/>
              </w:rPr>
              <w:tab/>
            </w:r>
            <w:r w:rsidRPr="00A83DFE">
              <w:rPr>
                <w:caps w:val="0"/>
                <w:noProof/>
                <w:webHidden/>
              </w:rPr>
              <w:fldChar w:fldCharType="begin"/>
            </w:r>
            <w:r w:rsidRPr="00A83DFE">
              <w:rPr>
                <w:caps w:val="0"/>
                <w:noProof/>
                <w:webHidden/>
              </w:rPr>
              <w:instrText xml:space="preserve"> PAGEREF _Toc46213946 \h </w:instrText>
            </w:r>
            <w:r w:rsidRPr="00A83DFE">
              <w:rPr>
                <w:caps w:val="0"/>
                <w:noProof/>
                <w:webHidden/>
              </w:rPr>
            </w:r>
            <w:r w:rsidRPr="00A83DFE">
              <w:rPr>
                <w:caps w:val="0"/>
                <w:noProof/>
                <w:webHidden/>
              </w:rPr>
              <w:fldChar w:fldCharType="separate"/>
            </w:r>
            <w:r w:rsidRPr="00A83DFE">
              <w:rPr>
                <w:caps w:val="0"/>
                <w:noProof/>
                <w:webHidden/>
              </w:rPr>
              <w:t>1</w:t>
            </w:r>
            <w:r w:rsidRPr="00A83DFE">
              <w:rPr>
                <w:caps w:val="0"/>
                <w:noProof/>
                <w:webHidden/>
              </w:rPr>
              <w:fldChar w:fldCharType="end"/>
            </w:r>
          </w:hyperlink>
        </w:p>
        <w:p w14:paraId="78609843"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47" w:history="1">
            <w:r w:rsidR="00A83DFE" w:rsidRPr="00A83DFE">
              <w:rPr>
                <w:rStyle w:val="Hyperlinkki"/>
                <w:caps w:val="0"/>
                <w:noProof/>
                <w:lang w:val="sv-SE"/>
              </w:rPr>
              <w:t>MOTIVERING</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_Toc46213947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3</w:t>
            </w:r>
            <w:r w:rsidR="00A83DFE" w:rsidRPr="00A83DFE">
              <w:rPr>
                <w:caps w:val="0"/>
                <w:noProof/>
                <w:webHidden/>
              </w:rPr>
              <w:fldChar w:fldCharType="end"/>
            </w:r>
          </w:hyperlink>
        </w:p>
        <w:p w14:paraId="2CBE2CAA"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48" w:history="1">
            <w:r w:rsidR="00A83DFE" w:rsidRPr="00A83DFE">
              <w:rPr>
                <w:rStyle w:val="Hyperlinkki"/>
                <w:caps w:val="0"/>
                <w:noProof/>
                <w:lang w:val="sv-SE"/>
              </w:rPr>
              <w:t>1 Bakgrund och beredning</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_Toc46213948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3</w:t>
            </w:r>
            <w:r w:rsidR="00A83DFE" w:rsidRPr="00A83DFE">
              <w:rPr>
                <w:caps w:val="0"/>
                <w:noProof/>
                <w:webHidden/>
              </w:rPr>
              <w:fldChar w:fldCharType="end"/>
            </w:r>
          </w:hyperlink>
        </w:p>
        <w:p w14:paraId="16C44602"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49" w:history="1">
            <w:r w:rsidR="00A83DFE" w:rsidRPr="00A83DFE">
              <w:rPr>
                <w:rStyle w:val="Hyperlinkki"/>
                <w:caps w:val="0"/>
                <w:noProof/>
                <w:lang w:val="sv-SE"/>
              </w:rPr>
              <w:t>2 Nuläge och bedömning av nuläget</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_Toc46213949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4</w:t>
            </w:r>
            <w:r w:rsidR="00A83DFE" w:rsidRPr="00A83DFE">
              <w:rPr>
                <w:caps w:val="0"/>
                <w:noProof/>
                <w:webHidden/>
              </w:rPr>
              <w:fldChar w:fldCharType="end"/>
            </w:r>
          </w:hyperlink>
        </w:p>
        <w:p w14:paraId="02BE82D0"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0" w:history="1">
            <w:r w:rsidR="00A83DFE" w:rsidRPr="00A83DFE">
              <w:rPr>
                <w:rStyle w:val="Hyperlinkki"/>
                <w:caps w:val="0"/>
                <w:noProof/>
                <w:lang w:val="sv-SE"/>
              </w:rPr>
              <w:t>3 Målsättningar</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_Toc46213950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11</w:t>
            </w:r>
            <w:r w:rsidR="00A83DFE" w:rsidRPr="00A83DFE">
              <w:rPr>
                <w:caps w:val="0"/>
                <w:noProof/>
                <w:webHidden/>
              </w:rPr>
              <w:fldChar w:fldCharType="end"/>
            </w:r>
          </w:hyperlink>
        </w:p>
        <w:p w14:paraId="61AD0EFF"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1" w:history="1">
            <w:r w:rsidR="00A83DFE" w:rsidRPr="00A83DFE">
              <w:rPr>
                <w:rStyle w:val="Hyperlinkki"/>
                <w:caps w:val="0"/>
                <w:noProof/>
                <w:lang w:val="sv-SE"/>
              </w:rPr>
              <w:t>4 Förslaget och dess konsekvenser</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_Toc46213951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11</w:t>
            </w:r>
            <w:r w:rsidR="00A83DFE" w:rsidRPr="00A83DFE">
              <w:rPr>
                <w:caps w:val="0"/>
                <w:noProof/>
                <w:webHidden/>
              </w:rPr>
              <w:fldChar w:fldCharType="end"/>
            </w:r>
          </w:hyperlink>
        </w:p>
        <w:p w14:paraId="472537A3" w14:textId="77777777" w:rsidR="00A83DFE" w:rsidRPr="00A83DFE" w:rsidRDefault="00A83DFE">
          <w:pPr>
            <w:pStyle w:val="Sisluet2"/>
            <w:rPr>
              <w:rFonts w:asciiTheme="minorHAnsi" w:eastAsiaTheme="minorEastAsia" w:hAnsiTheme="minorHAnsi" w:cstheme="minorBidi"/>
              <w:szCs w:val="22"/>
            </w:rPr>
          </w:pPr>
          <w:r w:rsidRPr="00A83DFE">
            <w:rPr>
              <w:rStyle w:val="Hyperlinkki"/>
              <w:color w:val="FFFFFF" w:themeColor="background1"/>
            </w:rPr>
            <w:tab/>
          </w:r>
          <w:hyperlink w:anchor="_Toc46213952" w:history="1">
            <w:r w:rsidRPr="00A83DFE">
              <w:rPr>
                <w:rStyle w:val="Hyperlinkki"/>
                <w:lang w:val="sv-SE"/>
              </w:rPr>
              <w:t>4.1 Förslag</w:t>
            </w:r>
            <w:r w:rsidRPr="00A83DFE">
              <w:rPr>
                <w:webHidden/>
              </w:rPr>
              <w:tab/>
            </w:r>
            <w:r w:rsidRPr="00A83DFE">
              <w:rPr>
                <w:webHidden/>
              </w:rPr>
              <w:fldChar w:fldCharType="begin"/>
            </w:r>
            <w:r w:rsidRPr="00A83DFE">
              <w:rPr>
                <w:webHidden/>
              </w:rPr>
              <w:instrText xml:space="preserve"> PAGEREF _Toc46213952 \h </w:instrText>
            </w:r>
            <w:r w:rsidRPr="00A83DFE">
              <w:rPr>
                <w:webHidden/>
              </w:rPr>
            </w:r>
            <w:r w:rsidRPr="00A83DFE">
              <w:rPr>
                <w:webHidden/>
              </w:rPr>
              <w:fldChar w:fldCharType="separate"/>
            </w:r>
            <w:r w:rsidRPr="00A83DFE">
              <w:rPr>
                <w:webHidden/>
              </w:rPr>
              <w:t>11</w:t>
            </w:r>
            <w:r w:rsidRPr="00A83DFE">
              <w:rPr>
                <w:webHidden/>
              </w:rPr>
              <w:fldChar w:fldCharType="end"/>
            </w:r>
          </w:hyperlink>
        </w:p>
        <w:p w14:paraId="79D44160" w14:textId="77777777" w:rsidR="00A83DFE" w:rsidRPr="00A83DFE" w:rsidRDefault="00A83DFE">
          <w:pPr>
            <w:pStyle w:val="Sisluet2"/>
            <w:rPr>
              <w:rFonts w:asciiTheme="minorHAnsi" w:eastAsiaTheme="minorEastAsia" w:hAnsiTheme="minorHAnsi" w:cstheme="minorBidi"/>
              <w:szCs w:val="22"/>
            </w:rPr>
          </w:pPr>
          <w:r w:rsidRPr="00A83DFE">
            <w:rPr>
              <w:rStyle w:val="Hyperlinkki"/>
              <w:color w:val="FFFFFF" w:themeColor="background1"/>
            </w:rPr>
            <w:tab/>
          </w:r>
          <w:hyperlink w:anchor="_Toc46213953" w:history="1">
            <w:r w:rsidRPr="00A83DFE">
              <w:rPr>
                <w:rStyle w:val="Hyperlinkki"/>
                <w:lang w:val="sv-SE"/>
              </w:rPr>
              <w:t>4.2 Huvudsakliga konsekvenser</w:t>
            </w:r>
            <w:r w:rsidRPr="00A83DFE">
              <w:rPr>
                <w:webHidden/>
              </w:rPr>
              <w:tab/>
            </w:r>
            <w:r w:rsidRPr="00A83DFE">
              <w:rPr>
                <w:webHidden/>
              </w:rPr>
              <w:fldChar w:fldCharType="begin"/>
            </w:r>
            <w:r w:rsidRPr="00A83DFE">
              <w:rPr>
                <w:webHidden/>
              </w:rPr>
              <w:instrText xml:space="preserve"> PAGEREF _Toc46213953 \h </w:instrText>
            </w:r>
            <w:r w:rsidRPr="00A83DFE">
              <w:rPr>
                <w:webHidden/>
              </w:rPr>
            </w:r>
            <w:r w:rsidRPr="00A83DFE">
              <w:rPr>
                <w:webHidden/>
              </w:rPr>
              <w:fldChar w:fldCharType="separate"/>
            </w:r>
            <w:r w:rsidRPr="00A83DFE">
              <w:rPr>
                <w:webHidden/>
              </w:rPr>
              <w:t>12</w:t>
            </w:r>
            <w:r w:rsidRPr="00A83DFE">
              <w:rPr>
                <w:webHidden/>
              </w:rPr>
              <w:fldChar w:fldCharType="end"/>
            </w:r>
          </w:hyperlink>
        </w:p>
        <w:p w14:paraId="5EDD05EC"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4" w:history="1">
            <w:r w:rsidR="00A83DFE" w:rsidRPr="00A83DFE">
              <w:rPr>
                <w:rStyle w:val="Hyperlinkki"/>
                <w:caps w:val="0"/>
                <w:noProof/>
                <w:lang w:val="sv-SE"/>
              </w:rPr>
              <w:t>5 Lagstiftningen i utlandet</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_Toc46213954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13</w:t>
            </w:r>
            <w:r w:rsidR="00A83DFE" w:rsidRPr="00A83DFE">
              <w:rPr>
                <w:caps w:val="0"/>
                <w:noProof/>
                <w:webHidden/>
              </w:rPr>
              <w:fldChar w:fldCharType="end"/>
            </w:r>
          </w:hyperlink>
        </w:p>
        <w:p w14:paraId="603906EC"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5" w:history="1">
            <w:r w:rsidR="00A83DFE" w:rsidRPr="00A83DFE">
              <w:rPr>
                <w:rStyle w:val="Hyperlinkki"/>
                <w:caps w:val="0"/>
                <w:noProof/>
                <w:lang w:val="sv-SE"/>
              </w:rPr>
              <w:t>6 Remissvar</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_Toc46213955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15</w:t>
            </w:r>
            <w:r w:rsidR="00A83DFE" w:rsidRPr="00A83DFE">
              <w:rPr>
                <w:caps w:val="0"/>
                <w:noProof/>
                <w:webHidden/>
              </w:rPr>
              <w:fldChar w:fldCharType="end"/>
            </w:r>
          </w:hyperlink>
        </w:p>
        <w:p w14:paraId="06CB83EC"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6" w:history="1">
            <w:r w:rsidR="00A83DFE" w:rsidRPr="00A83DFE">
              <w:rPr>
                <w:rStyle w:val="Hyperlinkki"/>
                <w:caps w:val="0"/>
                <w:noProof/>
                <w:lang w:val="sv-SE"/>
              </w:rPr>
              <w:t>7 Specialmotivering</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_Toc46213956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15</w:t>
            </w:r>
            <w:r w:rsidR="00A83DFE" w:rsidRPr="00A83DFE">
              <w:rPr>
                <w:caps w:val="0"/>
                <w:noProof/>
                <w:webHidden/>
              </w:rPr>
              <w:fldChar w:fldCharType="end"/>
            </w:r>
          </w:hyperlink>
        </w:p>
        <w:p w14:paraId="4890B5B2"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7" w:history="1">
            <w:r w:rsidR="00A83DFE" w:rsidRPr="00A83DFE">
              <w:rPr>
                <w:rStyle w:val="Hyperlinkki"/>
                <w:caps w:val="0"/>
                <w:noProof/>
                <w:lang w:val="sv-SE"/>
              </w:rPr>
              <w:t>8 Ikraftträdande</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_Toc46213957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16</w:t>
            </w:r>
            <w:r w:rsidR="00A83DFE" w:rsidRPr="00A83DFE">
              <w:rPr>
                <w:caps w:val="0"/>
                <w:noProof/>
                <w:webHidden/>
              </w:rPr>
              <w:fldChar w:fldCharType="end"/>
            </w:r>
          </w:hyperlink>
        </w:p>
        <w:p w14:paraId="72975A02"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8" w:history="1">
            <w:r w:rsidR="00A83DFE" w:rsidRPr="00A83DFE">
              <w:rPr>
                <w:rStyle w:val="Hyperlinkki"/>
                <w:caps w:val="0"/>
                <w:noProof/>
                <w:lang w:val="sv-SE"/>
              </w:rPr>
              <w:t>9 Förhållande till grundlagen samt lagstiftningsordning</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_Toc46213958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17</w:t>
            </w:r>
            <w:r w:rsidR="00A83DFE" w:rsidRPr="00A83DFE">
              <w:rPr>
                <w:caps w:val="0"/>
                <w:noProof/>
                <w:webHidden/>
              </w:rPr>
              <w:fldChar w:fldCharType="end"/>
            </w:r>
          </w:hyperlink>
        </w:p>
        <w:p w14:paraId="3364F198" w14:textId="77777777" w:rsidR="00A83DFE" w:rsidRPr="00A83DFE" w:rsidRDefault="004F48AC">
          <w:pPr>
            <w:pStyle w:val="Sisluet1"/>
            <w:rPr>
              <w:rFonts w:asciiTheme="minorHAnsi" w:eastAsiaTheme="minorEastAsia" w:hAnsiTheme="minorHAnsi" w:cstheme="minorBidi"/>
              <w:bCs w:val="0"/>
              <w:caps w:val="0"/>
              <w:noProof/>
              <w:szCs w:val="22"/>
            </w:rPr>
          </w:pPr>
          <w:hyperlink w:anchor="_Toc46213959" w:history="1">
            <w:r w:rsidR="00A83DFE">
              <w:rPr>
                <w:rStyle w:val="Hyperlinkki"/>
                <w:caps w:val="0"/>
                <w:noProof/>
                <w:lang w:val="sv-SE"/>
              </w:rPr>
              <w:t>LAGFÖRSLAG</w:t>
            </w:r>
            <w:r w:rsidR="00A83DFE" w:rsidRPr="00A83DFE">
              <w:rPr>
                <w:caps w:val="0"/>
                <w:noProof/>
                <w:webHidden/>
              </w:rPr>
              <w:tab/>
            </w:r>
            <w:r w:rsidR="00A83DFE" w:rsidRPr="00A83DFE">
              <w:rPr>
                <w:caps w:val="0"/>
                <w:noProof/>
                <w:webHidden/>
              </w:rPr>
              <w:fldChar w:fldCharType="begin"/>
            </w:r>
            <w:r w:rsidR="00A83DFE" w:rsidRPr="00A83DFE">
              <w:rPr>
                <w:caps w:val="0"/>
                <w:noProof/>
                <w:webHidden/>
              </w:rPr>
              <w:instrText xml:space="preserve"> PAGEREF _Toc46213959 \h </w:instrText>
            </w:r>
            <w:r w:rsidR="00A83DFE" w:rsidRPr="00A83DFE">
              <w:rPr>
                <w:caps w:val="0"/>
                <w:noProof/>
                <w:webHidden/>
              </w:rPr>
            </w:r>
            <w:r w:rsidR="00A83DFE" w:rsidRPr="00A83DFE">
              <w:rPr>
                <w:caps w:val="0"/>
                <w:noProof/>
                <w:webHidden/>
              </w:rPr>
              <w:fldChar w:fldCharType="separate"/>
            </w:r>
            <w:r w:rsidR="00A83DFE" w:rsidRPr="00A83DFE">
              <w:rPr>
                <w:caps w:val="0"/>
                <w:noProof/>
                <w:webHidden/>
              </w:rPr>
              <w:t>18</w:t>
            </w:r>
            <w:r w:rsidR="00A83DFE" w:rsidRPr="00A83DFE">
              <w:rPr>
                <w:caps w:val="0"/>
                <w:noProof/>
                <w:webHidden/>
              </w:rPr>
              <w:fldChar w:fldCharType="end"/>
            </w:r>
          </w:hyperlink>
        </w:p>
        <w:p w14:paraId="4295193A" w14:textId="77777777" w:rsidR="00A83DFE" w:rsidRDefault="00A83DFE" w:rsidP="00A83DFE">
          <w:pPr>
            <w:pStyle w:val="Sisluet3"/>
            <w:rPr>
              <w:rStyle w:val="Hyperlinkki"/>
              <w:color w:val="000000" w:themeColor="text1"/>
              <w:u w:val="none"/>
            </w:rPr>
          </w:pPr>
          <w:r w:rsidRPr="00A83DFE">
            <w:rPr>
              <w:rStyle w:val="Hyperlinkki"/>
              <w:color w:val="000000" w:themeColor="text1"/>
              <w:u w:val="none"/>
            </w:rPr>
            <w:t xml:space="preserve">1. Lag </w:t>
          </w:r>
          <w:hyperlink w:anchor="_Toc46213960" w:history="1">
            <w:r w:rsidRPr="00A83DFE">
              <w:rPr>
                <w:rStyle w:val="Hyperlinkki"/>
                <w:color w:val="000000" w:themeColor="text1"/>
                <w:u w:val="none"/>
                <w:lang w:val="sv-SE"/>
              </w:rPr>
              <w:t>om ändring av lagen om Rundradion Ab</w:t>
            </w:r>
            <w:r w:rsidRPr="00A83DFE">
              <w:rPr>
                <w:webHidden/>
              </w:rPr>
              <w:tab/>
            </w:r>
            <w:r w:rsidRPr="00A83DFE">
              <w:rPr>
                <w:webHidden/>
              </w:rPr>
              <w:fldChar w:fldCharType="begin"/>
            </w:r>
            <w:r w:rsidRPr="00A83DFE">
              <w:rPr>
                <w:webHidden/>
              </w:rPr>
              <w:instrText xml:space="preserve"> PAGEREF _Toc46213960 \h </w:instrText>
            </w:r>
            <w:r w:rsidRPr="00A83DFE">
              <w:rPr>
                <w:webHidden/>
              </w:rPr>
            </w:r>
            <w:r w:rsidRPr="00A83DFE">
              <w:rPr>
                <w:webHidden/>
              </w:rPr>
              <w:fldChar w:fldCharType="separate"/>
            </w:r>
            <w:r w:rsidRPr="00A83DFE">
              <w:rPr>
                <w:webHidden/>
              </w:rPr>
              <w:t>18</w:t>
            </w:r>
            <w:r w:rsidRPr="00A83DFE">
              <w:rPr>
                <w:webHidden/>
              </w:rPr>
              <w:fldChar w:fldCharType="end"/>
            </w:r>
          </w:hyperlink>
        </w:p>
        <w:p w14:paraId="6CF5AB12" w14:textId="77777777" w:rsidR="00A83DFE" w:rsidRPr="00A83DFE" w:rsidRDefault="002D3AFA" w:rsidP="002D3AFA">
          <w:pPr>
            <w:spacing w:line="220" w:lineRule="exact"/>
            <w:rPr>
              <w:lang w:eastAsia="fi-FI"/>
            </w:rPr>
          </w:pPr>
          <w:r>
            <w:rPr>
              <w:lang w:eastAsia="fi-FI"/>
            </w:rPr>
            <w:t>PARALLELTEXT</w:t>
          </w:r>
        </w:p>
        <w:p w14:paraId="27B0CC0C" w14:textId="77777777" w:rsidR="00A83DFE" w:rsidRDefault="00A83DFE">
          <w:r w:rsidRPr="00A83DFE">
            <w:rPr>
              <w:bCs/>
            </w:rPr>
            <w:fldChar w:fldCharType="end"/>
          </w:r>
        </w:p>
      </w:sdtContent>
    </w:sdt>
    <w:p w14:paraId="4490C199" w14:textId="77777777" w:rsidR="00A83DFE" w:rsidRPr="00EE295D" w:rsidRDefault="00A83DFE" w:rsidP="00A83DFE">
      <w:pPr>
        <w:spacing w:line="240" w:lineRule="auto"/>
        <w:rPr>
          <w:lang w:val="sv-SE"/>
        </w:rPr>
      </w:pPr>
      <w:r>
        <w:rPr>
          <w:lang w:val="sv-SE"/>
        </w:rPr>
        <w:br w:type="page"/>
      </w:r>
    </w:p>
    <w:bookmarkStart w:id="5" w:name="_Toc20986651" w:displacedByCustomXml="next"/>
    <w:bookmarkStart w:id="6" w:name="_Toc42762577" w:displacedByCustomXml="next"/>
    <w:bookmarkStart w:id="7" w:name="_Toc46213947" w:displacedByCustomXml="next"/>
    <w:bookmarkStart w:id="8" w:name="_Toc46213721" w:displacedByCustomXml="next"/>
    <w:sdt>
      <w:sdtPr>
        <w:rPr>
          <w:rFonts w:eastAsia="Calibri"/>
          <w:b w:val="0"/>
          <w:caps w:val="0"/>
          <w:sz w:val="22"/>
          <w:szCs w:val="22"/>
          <w:lang w:val="sv-SE" w:eastAsia="en-US"/>
        </w:rPr>
        <w:alias w:val="Perustelut"/>
        <w:tag w:val="CCPerustelut"/>
        <w:id w:val="2058971695"/>
        <w:lock w:val="sdtLocked"/>
        <w:placeholder>
          <w:docPart w:val="46C105A322F6442980DE08FC0A7D57C1"/>
        </w:placeholder>
        <w15:color w:val="33CCCC"/>
      </w:sdtPr>
      <w:sdtEndPr>
        <w:rPr>
          <w:rFonts w:eastAsia="Times New Roman"/>
          <w:szCs w:val="24"/>
          <w:lang w:eastAsia="fi-FI"/>
        </w:rPr>
      </w:sdtEndPr>
      <w:sdtContent>
        <w:bookmarkEnd w:id="6" w:displacedByCustomXml="prev"/>
        <w:bookmarkEnd w:id="5" w:displacedByCustomXml="prev"/>
        <w:p w14:paraId="005FF13D" w14:textId="77777777" w:rsidR="008414FE" w:rsidRPr="00EE295D" w:rsidRDefault="00466CAB" w:rsidP="008414FE">
          <w:pPr>
            <w:pStyle w:val="LLperustelut"/>
            <w:rPr>
              <w:lang w:val="sv-SE"/>
            </w:rPr>
          </w:pPr>
          <w:r w:rsidRPr="00EE295D">
            <w:rPr>
              <w:lang w:val="sv-SE"/>
            </w:rPr>
            <w:t>MOTIVERING</w:t>
          </w:r>
          <w:bookmarkEnd w:id="8"/>
          <w:bookmarkEnd w:id="7"/>
        </w:p>
        <w:p w14:paraId="7BB65ECA" w14:textId="77777777" w:rsidR="00364758" w:rsidRPr="00EE295D" w:rsidRDefault="00364758" w:rsidP="00364758">
          <w:pPr>
            <w:pStyle w:val="LLNormaali"/>
            <w:rPr>
              <w:lang w:val="sv-SE"/>
            </w:rPr>
          </w:pPr>
          <w:bookmarkStart w:id="9" w:name="_Toc20986652"/>
        </w:p>
        <w:p w14:paraId="1E5F5CFA" w14:textId="77777777" w:rsidR="00364758" w:rsidRPr="00EE295D" w:rsidRDefault="00466CAB" w:rsidP="00364758">
          <w:pPr>
            <w:pStyle w:val="LLP1Otsikkotaso"/>
            <w:rPr>
              <w:lang w:val="sv-SE"/>
            </w:rPr>
          </w:pPr>
          <w:bookmarkStart w:id="10" w:name="_Toc46213722"/>
          <w:bookmarkStart w:id="11" w:name="_Toc46213948"/>
          <w:r w:rsidRPr="00EE295D">
            <w:rPr>
              <w:lang w:val="sv-SE"/>
            </w:rPr>
            <w:t>Bakgrund och beredning</w:t>
          </w:r>
          <w:bookmarkEnd w:id="10"/>
          <w:bookmarkEnd w:id="11"/>
        </w:p>
        <w:p w14:paraId="4B7EB2C5" w14:textId="3CBA379C" w:rsidR="00466CAB" w:rsidRPr="00EE295D" w:rsidRDefault="00466CAB" w:rsidP="00466CAB">
          <w:pPr>
            <w:spacing w:after="220" w:line="220" w:lineRule="exact"/>
            <w:jc w:val="both"/>
            <w:rPr>
              <w:lang w:val="sv-SE"/>
            </w:rPr>
          </w:pPr>
          <w:r w:rsidRPr="00EE295D">
            <w:rPr>
              <w:lang w:val="sv-SE"/>
            </w:rPr>
            <w:t>Bestämmelser om Rundradion Ab:s förvaltning och uppgifter finns i lagen om Rundradion Ab (1380/1993). I lagens 7 § definieras Rundradion Ab:s (nedan Rundradion) allmännyttiga verksamhet. Rundradion producerar innehållstjänster i Finland, dvs. televisions- och radioprogramutbud och innehåll i textform i televisions- och radionäten samt på internet.</w:t>
          </w:r>
        </w:p>
        <w:p w14:paraId="569D0223" w14:textId="6F372D57" w:rsidR="00466CAB" w:rsidRPr="00EE295D" w:rsidRDefault="00773B5E" w:rsidP="00466CAB">
          <w:pPr>
            <w:pStyle w:val="LLPerustelujenkappalejako"/>
            <w:rPr>
              <w:szCs w:val="22"/>
              <w:lang w:val="sv-SE"/>
            </w:rPr>
          </w:pPr>
          <w:r>
            <w:rPr>
              <w:szCs w:val="22"/>
              <w:lang w:val="sv-SE"/>
            </w:rPr>
            <w:t>Lagen om Rundradion</w:t>
          </w:r>
          <w:r w:rsidR="00466CAB" w:rsidRPr="00EE295D">
            <w:rPr>
              <w:szCs w:val="22"/>
              <w:lang w:val="sv-SE"/>
            </w:rPr>
            <w:t xml:space="preserve"> </w:t>
          </w:r>
          <w:r w:rsidR="004A594D">
            <w:rPr>
              <w:szCs w:val="22"/>
              <w:lang w:val="sv-SE"/>
            </w:rPr>
            <w:t xml:space="preserve">Ab </w:t>
          </w:r>
          <w:r w:rsidR="00466CAB" w:rsidRPr="00EE295D">
            <w:rPr>
              <w:szCs w:val="22"/>
              <w:lang w:val="sv-SE"/>
            </w:rPr>
            <w:t>ändrades senast 2017. Bakom ändringen låg en parlamentarisk arbetsgrupp som var verksam 2016 under ledning av Arto Satonen. I regeringsprogrammet för statsminister Sanna Marins regering konstateras det i det avsnitt som gäller informationsförmedling och journalistik att regeringen stöder yttrandefriheten och en fungerande demokrati genom att stärka verksamhetsförutsättningarna för ansvarsfulla medier och deras konkurrenskraft samt lika möjligheter för medborgarna att få tillförlitlig information och skaffa sig bildning. Rundradions oberoende tryggas och dess betydande roll som ett offentligt medium som betjänar alla finländare stärks.</w:t>
          </w:r>
        </w:p>
        <w:p w14:paraId="6067D8FF" w14:textId="77777777" w:rsidR="00364758" w:rsidRPr="00EE295D" w:rsidRDefault="00466CAB" w:rsidP="00364758">
          <w:pPr>
            <w:pStyle w:val="LLPValiotsikko"/>
            <w:rPr>
              <w:lang w:val="sv-SE"/>
            </w:rPr>
          </w:pPr>
          <w:r w:rsidRPr="00EE295D">
            <w:rPr>
              <w:lang w:val="sv-SE"/>
            </w:rPr>
            <w:t>Medieförbundets klagomål om statligt stöd</w:t>
          </w:r>
        </w:p>
        <w:p w14:paraId="0AFC9824" w14:textId="77777777" w:rsidR="00466CAB" w:rsidRPr="00EE295D" w:rsidRDefault="00466CAB" w:rsidP="005146F4">
          <w:pPr>
            <w:pStyle w:val="LLPerustelujenkappalejako"/>
            <w:rPr>
              <w:szCs w:val="22"/>
              <w:lang w:val="sv-SE"/>
            </w:rPr>
          </w:pPr>
          <w:r w:rsidRPr="00EE295D">
            <w:rPr>
              <w:szCs w:val="22"/>
              <w:lang w:val="sv-SE"/>
            </w:rPr>
            <w:t>Medieförbundet rf (nedan Medieförbundet) lämnade den 21 juni 2017 in ett klagomål till Europeiska kommissionen om statligt stöd som betalats till Rundradion. Medieförbundet bad Europeiska kommissionen avgöra om offentliga medel får användas för att producera sådant journalistiskt innehåll i textform på webben som inte är kopplat till rundradioprogramutbud inom ramen för den allmännyttiga verksamheten. Klagomålet bestod av tre delar</w:t>
          </w:r>
          <w:r w:rsidRPr="00EE295D">
            <w:rPr>
              <w:rStyle w:val="Alaviitteenviite"/>
              <w:szCs w:val="22"/>
              <w:lang w:val="sv-SE"/>
            </w:rPr>
            <w:footnoteReference w:id="1"/>
          </w:r>
          <w:r w:rsidRPr="00EE295D">
            <w:rPr>
              <w:szCs w:val="22"/>
              <w:lang w:val="sv-SE"/>
            </w:rPr>
            <w:t>.</w:t>
          </w:r>
        </w:p>
        <w:p w14:paraId="176546F7" w14:textId="77777777" w:rsidR="005146F4" w:rsidRPr="00EE295D" w:rsidRDefault="005146F4" w:rsidP="005146F4">
          <w:pPr>
            <w:spacing w:line="240" w:lineRule="auto"/>
            <w:jc w:val="both"/>
            <w:rPr>
              <w:lang w:val="sv-SE"/>
            </w:rPr>
          </w:pPr>
          <w:r w:rsidRPr="00EE295D">
            <w:rPr>
              <w:lang w:val="sv-SE"/>
            </w:rPr>
            <w:t>Enligt klagomålet</w:t>
          </w:r>
        </w:p>
        <w:p w14:paraId="236039D0" w14:textId="77777777" w:rsidR="005146F4" w:rsidRPr="00EE295D" w:rsidRDefault="005146F4" w:rsidP="00CC6952">
          <w:pPr>
            <w:pStyle w:val="LLPerustelujenkappalejako"/>
            <w:rPr>
              <w:szCs w:val="22"/>
              <w:lang w:val="sv-SE"/>
            </w:rPr>
          </w:pPr>
          <w:r w:rsidRPr="00EE295D">
            <w:rPr>
              <w:szCs w:val="22"/>
              <w:lang w:val="sv-SE"/>
            </w:rPr>
            <w:t>1. ingår det journalistiska webbinnehållet i textform inte i Rundradions rundradioverksamhet, utan ska bedömas i enlighet med de regler om statligt stöd som gäller ”tjänster av allmänt ekonomiskt intresse”, dvs. SGEI-reglerna,</w:t>
          </w:r>
        </w:p>
        <w:p w14:paraId="3D96B05D" w14:textId="77777777" w:rsidR="005146F4" w:rsidRPr="00EE295D" w:rsidRDefault="005146F4" w:rsidP="00CC6952">
          <w:pPr>
            <w:pStyle w:val="LLPerustelujenkappalejako"/>
            <w:rPr>
              <w:szCs w:val="22"/>
              <w:lang w:val="sv-SE"/>
            </w:rPr>
          </w:pPr>
          <w:r w:rsidRPr="00EE295D">
            <w:rPr>
              <w:szCs w:val="22"/>
              <w:lang w:val="sv-SE"/>
            </w:rPr>
            <w:t>2. är Rundradions allmännyttiga verksamhet otydligt definierad och uppfyller inte kraven i reglerna om statligt stöd,</w:t>
          </w:r>
        </w:p>
        <w:p w14:paraId="58F8A46B" w14:textId="77777777" w:rsidR="005146F4" w:rsidRPr="00EE295D" w:rsidRDefault="005146F4" w:rsidP="00CC6952">
          <w:pPr>
            <w:pStyle w:val="LLPerustelujenkappalejako"/>
            <w:spacing w:line="240" w:lineRule="exact"/>
            <w:rPr>
              <w:szCs w:val="22"/>
              <w:lang w:val="sv-SE"/>
            </w:rPr>
          </w:pPr>
          <w:r w:rsidRPr="00EE295D">
            <w:rPr>
              <w:szCs w:val="22"/>
              <w:lang w:val="sv-SE"/>
            </w:rPr>
            <w:t>3. är Rundradions förvaltningsråd inte faktiskt oberoende och därmed är tillsynen över Rundradions verksamhet inte effektiv på det sätt som förutsätts i reglerna om statligt stöd.</w:t>
          </w:r>
        </w:p>
        <w:p w14:paraId="55C88565" w14:textId="77777777" w:rsidR="005146F4" w:rsidRPr="00EE295D" w:rsidRDefault="005146F4" w:rsidP="005146F4">
          <w:pPr>
            <w:pStyle w:val="LLPerustelujenkappalejako"/>
            <w:rPr>
              <w:szCs w:val="22"/>
              <w:lang w:val="sv-SE"/>
            </w:rPr>
          </w:pPr>
          <w:r w:rsidRPr="00EE295D">
            <w:rPr>
              <w:szCs w:val="22"/>
              <w:lang w:val="sv-SE"/>
            </w:rPr>
            <w:t>Enligt klagomålet har i praktiken sådan finansiering till Rundradion som gäller innehållet i textform stridit mot EU:s regler om statligt stöd, och den har inte anmälts till kommissionen. Således bör stödet till dessa delar återkrävas.</w:t>
          </w:r>
        </w:p>
        <w:p w14:paraId="08B25C72" w14:textId="77777777" w:rsidR="005146F4" w:rsidRPr="00EE295D" w:rsidRDefault="005146F4" w:rsidP="005146F4">
          <w:pPr>
            <w:pStyle w:val="LLPerustelujenkappalejako"/>
            <w:rPr>
              <w:szCs w:val="22"/>
              <w:lang w:val="sv-SE"/>
            </w:rPr>
          </w:pPr>
          <w:r w:rsidRPr="00EE295D">
            <w:rPr>
              <w:szCs w:val="22"/>
              <w:lang w:val="sv-SE"/>
            </w:rPr>
            <w:t xml:space="preserve">Den behöriga myndigheten i Finland, dvs. kommunikationsministeriet, lämnade sitt första svar på Medieförbundets klagomål och på kommissionens frågor om det den 14 november 2017. I svaret ansågs att det textinnehåll som Rundradion publicerat är en del av den allmännyttiga </w:t>
          </w:r>
          <w:r w:rsidRPr="00EE295D">
            <w:rPr>
              <w:szCs w:val="22"/>
              <w:lang w:val="sv-SE"/>
            </w:rPr>
            <w:lastRenderedPageBreak/>
            <w:t>rundradioverksamheten och att stödet är ett anmält befintligt stöd. Dessutom ansågs det att tillsynen över Rundradion är ändamålsenlig och att Rundradions uppgift enligt lagstiftningen är tillräckligt tydlig på det sätt som avses i reglerna om statligt stöd.</w:t>
          </w:r>
        </w:p>
        <w:p w14:paraId="3D913258" w14:textId="77777777" w:rsidR="005146F4" w:rsidRPr="00EE295D" w:rsidRDefault="005146F4" w:rsidP="005146F4">
          <w:pPr>
            <w:pStyle w:val="LLPerustelujenkappalejako"/>
            <w:rPr>
              <w:szCs w:val="22"/>
              <w:lang w:val="sv-SE"/>
            </w:rPr>
          </w:pPr>
          <w:r w:rsidRPr="00EE295D">
            <w:rPr>
              <w:szCs w:val="22"/>
              <w:lang w:val="sv-SE"/>
            </w:rPr>
            <w:t>Därefter har kommissionen träffat både klaganden, som är Medieförbundet, och finländska myndigheter, och ytterligare information har lämnats till kommissionen. Det första mötet mellan de finländska myndigheterna och kommissionen hölls den 18 juni 2018. Kommissionen skickade sin preliminära ståndpunkt om klagomålet den 24 maj 2019. Finlands svar på brevet lämnades den 27 september 2019.</w:t>
          </w:r>
        </w:p>
        <w:p w14:paraId="064524E7" w14:textId="06C42F5C" w:rsidR="005146F4" w:rsidRPr="00EE295D" w:rsidRDefault="005146F4" w:rsidP="005146F4">
          <w:pPr>
            <w:pStyle w:val="LLPerustelujenkappalejako"/>
            <w:rPr>
              <w:szCs w:val="22"/>
              <w:lang w:val="sv-SE"/>
            </w:rPr>
          </w:pPr>
          <w:r w:rsidRPr="00EE295D">
            <w:rPr>
              <w:szCs w:val="22"/>
              <w:lang w:val="sv-SE"/>
            </w:rPr>
            <w:t xml:space="preserve">De finländska myndigheterna förhandlade med representanterna för kommissionen i Bryssel den 29 november 2019 och presenterade sitt första förslag till att precisera 7 § 1 mom. i </w:t>
          </w:r>
          <w:r w:rsidR="004A594D">
            <w:rPr>
              <w:szCs w:val="22"/>
              <w:lang w:val="sv-SE"/>
            </w:rPr>
            <w:t>lagen om Rundradion Ab</w:t>
          </w:r>
          <w:r w:rsidRPr="00EE295D">
            <w:rPr>
              <w:szCs w:val="22"/>
              <w:lang w:val="sv-SE"/>
            </w:rPr>
            <w:t>. Med kommissionen utväxlades våren 2020 dessutom e-postmeddelanden om förslaget i denna proposition att ändra 7 § 1 mom. i lagen om Rundradion</w:t>
          </w:r>
          <w:r w:rsidR="004A594D">
            <w:rPr>
              <w:szCs w:val="22"/>
              <w:lang w:val="sv-SE"/>
            </w:rPr>
            <w:t xml:space="preserve"> Ab</w:t>
          </w:r>
          <w:r w:rsidRPr="00EE295D">
            <w:rPr>
              <w:szCs w:val="22"/>
              <w:lang w:val="sv-SE"/>
            </w:rPr>
            <w:t>. De finländska myndigheterna har fått kommissionens preliminära syn på saken, och enligt den uppfyller de föreslagna ändringarna i denna proposition de krav som ställs i reglerna om statligt stöd. Kommissionen har tills vidare behandlat Medieförbundets klagomål om stöd som beviljats Rundradion på s.k. inofficiell nivå. Regeringens mål är att behandlingen av ärendet ska hållas på en inofficiell niv</w:t>
          </w:r>
          <w:r w:rsidR="00773B5E">
            <w:rPr>
              <w:szCs w:val="22"/>
              <w:lang w:val="sv-SE"/>
            </w:rPr>
            <w:t>å och att lagen om Rundradion</w:t>
          </w:r>
          <w:r w:rsidR="004A594D">
            <w:rPr>
              <w:szCs w:val="22"/>
              <w:lang w:val="sv-SE"/>
            </w:rPr>
            <w:t xml:space="preserve"> Ab</w:t>
          </w:r>
          <w:r w:rsidRPr="00EE295D">
            <w:rPr>
              <w:szCs w:val="22"/>
              <w:lang w:val="sv-SE"/>
            </w:rPr>
            <w:t xml:space="preserve"> ska ändras på det sätt som kommissionen förutsätter.</w:t>
          </w:r>
        </w:p>
        <w:p w14:paraId="25A5579C" w14:textId="77777777" w:rsidR="005146F4" w:rsidRPr="00EE295D" w:rsidRDefault="005146F4" w:rsidP="005146F4">
          <w:pPr>
            <w:pStyle w:val="LLPerustelujenkappalejako"/>
            <w:rPr>
              <w:szCs w:val="22"/>
              <w:lang w:val="sv-SE"/>
            </w:rPr>
          </w:pPr>
          <w:r w:rsidRPr="00EE295D">
            <w:rPr>
              <w:szCs w:val="22"/>
              <w:lang w:val="sv-SE"/>
            </w:rPr>
            <w:t>Även sakkunniga från arbets- och näringsministeriet och utrikesministeriet har deltagit i utarbetandet av Finlands svar.</w:t>
          </w:r>
        </w:p>
        <w:p w14:paraId="531EBD29" w14:textId="77777777" w:rsidR="00364758" w:rsidRPr="00EE295D" w:rsidRDefault="005146F4" w:rsidP="001F04D8">
          <w:pPr>
            <w:pStyle w:val="LLPValiotsikko"/>
            <w:rPr>
              <w:lang w:val="sv-SE"/>
            </w:rPr>
          </w:pPr>
          <w:r w:rsidRPr="00EE295D">
            <w:rPr>
              <w:lang w:val="sv-SE"/>
            </w:rPr>
            <w:t>Diskussion med riksdagsgrupperna</w:t>
          </w:r>
        </w:p>
        <w:p w14:paraId="5D4B9E4B" w14:textId="3967E8C1" w:rsidR="005146F4" w:rsidRPr="00EE295D" w:rsidRDefault="005146F4" w:rsidP="005146F4">
          <w:pPr>
            <w:pStyle w:val="LLPerustelujenkappalejako"/>
            <w:rPr>
              <w:szCs w:val="22"/>
              <w:lang w:val="sv-SE"/>
            </w:rPr>
          </w:pPr>
          <w:r w:rsidRPr="00EE295D">
            <w:rPr>
              <w:szCs w:val="22"/>
              <w:lang w:val="sv-SE"/>
            </w:rPr>
            <w:t xml:space="preserve">Beslut i ärenden som gäller Rundradions uppgifter, finansiering och tillsyn </w:t>
          </w:r>
          <w:r w:rsidR="004A594D">
            <w:rPr>
              <w:szCs w:val="22"/>
              <w:lang w:val="sv-SE"/>
            </w:rPr>
            <w:t xml:space="preserve">har </w:t>
          </w:r>
          <w:r w:rsidRPr="00EE295D">
            <w:rPr>
              <w:szCs w:val="22"/>
              <w:lang w:val="sv-SE"/>
            </w:rPr>
            <w:t>fatta</w:t>
          </w:r>
          <w:r w:rsidR="004A594D">
            <w:rPr>
              <w:szCs w:val="22"/>
              <w:lang w:val="sv-SE"/>
            </w:rPr>
            <w:t>t</w:t>
          </w:r>
          <w:r w:rsidRPr="00EE295D">
            <w:rPr>
              <w:szCs w:val="22"/>
              <w:lang w:val="sv-SE"/>
            </w:rPr>
            <w:t>s parlamentariskt i enlighet med vedertagen praxis. Änd</w:t>
          </w:r>
          <w:r w:rsidR="00773B5E">
            <w:rPr>
              <w:szCs w:val="22"/>
              <w:lang w:val="sv-SE"/>
            </w:rPr>
            <w:t>ringar av lagen om Rundradion</w:t>
          </w:r>
          <w:r w:rsidR="004A594D">
            <w:rPr>
              <w:szCs w:val="22"/>
              <w:lang w:val="sv-SE"/>
            </w:rPr>
            <w:t xml:space="preserve"> Ab</w:t>
          </w:r>
          <w:r w:rsidRPr="00EE295D">
            <w:rPr>
              <w:szCs w:val="22"/>
              <w:lang w:val="sv-SE"/>
            </w:rPr>
            <w:t xml:space="preserve"> har traditionellt behandlats i parlamentariska arbetsgrupper eller så har riksdagsgrupperna sinsemellan förhandlat om dem. Kommunikationsministeriet informerade den 12 november 2019 riksdagsgruppernas ordförande om de diskussioner som förts med kommissionen om Medieförbundets klagomål och om behovet av att </w:t>
          </w:r>
          <w:r w:rsidR="00773B5E">
            <w:rPr>
              <w:szCs w:val="22"/>
              <w:lang w:val="sv-SE"/>
            </w:rPr>
            <w:t>precisera lagen om Rundradion</w:t>
          </w:r>
          <w:r w:rsidR="004A594D">
            <w:rPr>
              <w:szCs w:val="22"/>
              <w:lang w:val="sv-SE"/>
            </w:rPr>
            <w:t xml:space="preserve"> Ab</w:t>
          </w:r>
          <w:r w:rsidRPr="00EE295D">
            <w:rPr>
              <w:szCs w:val="22"/>
              <w:lang w:val="sv-SE"/>
            </w:rPr>
            <w:t>. Utifrån diskussionen mellan ordförandena för riksdagsgrupperna fick ministeriet mandat att förhandla om nödvändiga lagändringar med kommissionen, dock så att det för ordförandena för riksdagsgrupperna presenteras exakta behov av lagändringar innan man vid förhandlingarna med kommissionen kommer fram till någon paragrafformulering.</w:t>
          </w:r>
        </w:p>
        <w:p w14:paraId="39047944" w14:textId="21325B3C" w:rsidR="005146F4" w:rsidRPr="00EE295D" w:rsidRDefault="005146F4" w:rsidP="005146F4">
          <w:pPr>
            <w:spacing w:after="220" w:line="220" w:lineRule="exact"/>
            <w:jc w:val="both"/>
            <w:rPr>
              <w:lang w:val="sv-SE"/>
            </w:rPr>
          </w:pPr>
          <w:r w:rsidRPr="00EE295D">
            <w:rPr>
              <w:lang w:val="sv-SE"/>
            </w:rPr>
            <w:t>På basis av förhandlingarna utarbetades ett utkast till paragraf om ändring av 7 §</w:t>
          </w:r>
          <w:r w:rsidR="00773B5E">
            <w:rPr>
              <w:lang w:val="sv-SE"/>
            </w:rPr>
            <w:t xml:space="preserve"> 1 mom. i lagen om Rundradion</w:t>
          </w:r>
          <w:r w:rsidR="004A594D">
            <w:rPr>
              <w:lang w:val="sv-SE"/>
            </w:rPr>
            <w:t xml:space="preserve"> Ab</w:t>
          </w:r>
          <w:r w:rsidRPr="00EE295D">
            <w:rPr>
              <w:lang w:val="sv-SE"/>
            </w:rPr>
            <w:t xml:space="preserve">, inklusive motiveringar, och det godkändes preliminärt av kommissionen den 16 mars 2020. Kommunikationsministeriet sände utkastet till ordförandena för riksdagsgrupperna och efter det ombads ministeriet bereda en regeringsproposition i enlighet med det preliminära förhandlingsresultatet. </w:t>
          </w:r>
        </w:p>
        <w:p w14:paraId="7BACED42" w14:textId="77777777" w:rsidR="00364758" w:rsidRPr="00EE295D" w:rsidRDefault="005146F4" w:rsidP="001F04D8">
          <w:pPr>
            <w:pStyle w:val="LLP1Otsikkotaso"/>
            <w:rPr>
              <w:lang w:val="sv-SE"/>
            </w:rPr>
          </w:pPr>
          <w:bookmarkStart w:id="12" w:name="_Toc46213723"/>
          <w:bookmarkStart w:id="13" w:name="_Toc46213949"/>
          <w:r w:rsidRPr="00EE295D">
            <w:rPr>
              <w:lang w:val="sv-SE"/>
            </w:rPr>
            <w:t>Nuläge och bedömning av nuläget</w:t>
          </w:r>
          <w:bookmarkEnd w:id="12"/>
          <w:bookmarkEnd w:id="13"/>
        </w:p>
        <w:p w14:paraId="3416E8B9" w14:textId="77777777" w:rsidR="00364758" w:rsidRPr="00EE295D" w:rsidRDefault="005146F4" w:rsidP="001F04D8">
          <w:pPr>
            <w:pStyle w:val="LLPValiotsikko"/>
            <w:rPr>
              <w:lang w:val="sv-SE"/>
            </w:rPr>
          </w:pPr>
          <w:r w:rsidRPr="00EE295D">
            <w:rPr>
              <w:lang w:val="sv-SE"/>
            </w:rPr>
            <w:t>Nationell lagstiftning</w:t>
          </w:r>
        </w:p>
        <w:p w14:paraId="6DEAE2D6" w14:textId="76D1D885" w:rsidR="005146F4" w:rsidRPr="00EE295D" w:rsidRDefault="00773B5E" w:rsidP="005146F4">
          <w:pPr>
            <w:pStyle w:val="LLPerustelujenkappalejako"/>
            <w:rPr>
              <w:szCs w:val="22"/>
              <w:lang w:val="sv-SE"/>
            </w:rPr>
          </w:pPr>
          <w:r>
            <w:rPr>
              <w:szCs w:val="22"/>
              <w:lang w:val="sv-SE"/>
            </w:rPr>
            <w:t>I lagen om Rundradion</w:t>
          </w:r>
          <w:r w:rsidR="004A594D">
            <w:rPr>
              <w:szCs w:val="22"/>
              <w:lang w:val="sv-SE"/>
            </w:rPr>
            <w:t xml:space="preserve"> Ab</w:t>
          </w:r>
          <w:r w:rsidR="005146F4" w:rsidRPr="00EE295D">
            <w:rPr>
              <w:szCs w:val="22"/>
              <w:lang w:val="sv-SE"/>
            </w:rPr>
            <w:t xml:space="preserve"> finns bestämmelser om Rundradions förvaltning, såsom bolagets förvaltningsorgan och deras uppgifter. Rundradion har ett förvaltningsråd, en styrelse och en verkställande direktör. Bestämmelser om Rundradions uppgifter finns i lagens 7 §, i vilken det </w:t>
          </w:r>
          <w:r w:rsidR="005146F4" w:rsidRPr="00EE295D">
            <w:rPr>
              <w:szCs w:val="22"/>
              <w:lang w:val="sv-SE"/>
            </w:rPr>
            <w:lastRenderedPageBreak/>
            <w:t>föreskrivs att Rundradions uppgift är att tillhandahålla ett mångsidigt och omfattande allmännyttigt televisions- och radioprogramutbud med tillhörande special- och tilläggstjänster för alla på lika villkor. Dessa och andra allmännyttiga innehållstjänster ska tillhandahållas i allmänna kommunikationsnät både riksomfattande och på landskapsnivå. I 2 mom. föreskrivs närmare om målen och syftena med den allmännyttiga programverksamheten.</w:t>
          </w:r>
        </w:p>
        <w:p w14:paraId="670D1F94" w14:textId="77777777" w:rsidR="00364758" w:rsidRPr="00EE295D" w:rsidRDefault="005146F4" w:rsidP="00652024">
          <w:pPr>
            <w:pStyle w:val="LLPValiotsikko"/>
            <w:rPr>
              <w:lang w:val="sv-SE"/>
            </w:rPr>
          </w:pPr>
          <w:r w:rsidRPr="00EE295D">
            <w:rPr>
              <w:lang w:val="sv-SE"/>
            </w:rPr>
            <w:t>Finansieringen av Rundradion</w:t>
          </w:r>
        </w:p>
        <w:p w14:paraId="7D816A12" w14:textId="10019728" w:rsidR="005146F4" w:rsidRPr="00EE295D" w:rsidRDefault="005146F4" w:rsidP="005146F4">
          <w:pPr>
            <w:pStyle w:val="LLPerustelujenkappalejako"/>
            <w:rPr>
              <w:szCs w:val="22"/>
              <w:lang w:val="sv-SE"/>
            </w:rPr>
          </w:pPr>
          <w:r w:rsidRPr="00EE295D">
            <w:rPr>
              <w:szCs w:val="22"/>
              <w:lang w:val="sv-SE"/>
            </w:rPr>
            <w:t>För finansieringen av Rundradions verksamhet finns statens televisions- och radiofond som är en statlig fond som står utanför statsbudgeten och som förvaltas av Transport- och kommunikationsverket. För att täcka kostnaderna för den allmännyttiga verk</w:t>
          </w:r>
          <w:r w:rsidR="00AA6263">
            <w:rPr>
              <w:szCs w:val="22"/>
              <w:lang w:val="sv-SE"/>
            </w:rPr>
            <w:t>samheten enligt 7 § i lagen om R</w:t>
          </w:r>
          <w:r w:rsidR="00773B5E">
            <w:rPr>
              <w:szCs w:val="22"/>
              <w:lang w:val="sv-SE"/>
            </w:rPr>
            <w:t>undradion</w:t>
          </w:r>
          <w:r w:rsidR="004A594D">
            <w:rPr>
              <w:szCs w:val="22"/>
              <w:lang w:val="sv-SE"/>
            </w:rPr>
            <w:t xml:space="preserve"> Ab</w:t>
          </w:r>
          <w:r w:rsidR="00773B5E">
            <w:rPr>
              <w:szCs w:val="22"/>
              <w:lang w:val="sv-SE"/>
            </w:rPr>
            <w:t xml:space="preserve"> </w:t>
          </w:r>
          <w:r w:rsidRPr="00EE295D">
            <w:rPr>
              <w:szCs w:val="22"/>
              <w:lang w:val="sv-SE"/>
            </w:rPr>
            <w:t>får fonden medel ur ett anslag i statsbudgeten. Enligt lagen om statens televisions- och radiofond (745/1998) uppgick anslaget 2013 till 500 miljoner euro och år 2014 till 507 948 000 euro efter indexhöjningen. Enligt lagen justeras anslaget årligen så att det motsvarar förändringen i kostnadsnivån. I enlighet med temporära lagändringar gjordes dock ingen indexhöjning 2015, 2016, 2017 och 2018, då anslaget förblev på 2014 års nivå. År 2019 uppgick anslaget till 519 miljoner euro och år 2020 uppgår det till 532 112 000 euro. Medel ur fonden får också användas för utbetalning av arvoden för förhandsprövning enligt</w:t>
          </w:r>
          <w:r w:rsidR="00773B5E">
            <w:rPr>
              <w:szCs w:val="22"/>
              <w:lang w:val="sv-SE"/>
            </w:rPr>
            <w:t xml:space="preserve"> 6 a § i lagen om Rundradion</w:t>
          </w:r>
          <w:r w:rsidR="004A594D">
            <w:rPr>
              <w:szCs w:val="22"/>
              <w:lang w:val="sv-SE"/>
            </w:rPr>
            <w:t xml:space="preserve"> Ab</w:t>
          </w:r>
          <w:r w:rsidR="00773B5E">
            <w:rPr>
              <w:szCs w:val="22"/>
              <w:lang w:val="sv-SE"/>
            </w:rPr>
            <w:t xml:space="preserve"> </w:t>
          </w:r>
          <w:r w:rsidRPr="00EE295D">
            <w:rPr>
              <w:szCs w:val="22"/>
              <w:lang w:val="sv-SE"/>
            </w:rPr>
            <w:t>samt för förvaltning av fonden. Medel ur fonden kan även i övrigt användas för att främja televisions- och radioverksamheten.</w:t>
          </w:r>
        </w:p>
        <w:p w14:paraId="68CF37A9" w14:textId="77777777" w:rsidR="005146F4" w:rsidRPr="00EE295D" w:rsidRDefault="005146F4" w:rsidP="005146F4">
          <w:pPr>
            <w:pStyle w:val="LLPerustelujenkappalejako"/>
            <w:rPr>
              <w:szCs w:val="22"/>
              <w:lang w:val="sv-SE"/>
            </w:rPr>
          </w:pPr>
          <w:r w:rsidRPr="00EE295D">
            <w:rPr>
              <w:szCs w:val="22"/>
              <w:lang w:val="sv-SE"/>
            </w:rPr>
            <w:t>Statsrådet beslutar för varje kalenderår i en dispositionsplan om fördelningen av fondens medel för olika ändamål. Fondens medel, som årligen överförs från statsbudgeten till fonden, allokeras till Rundradion och antecknas i fondens dispositionsplan. Medel ur f</w:t>
          </w:r>
          <w:r w:rsidR="00773B5E">
            <w:rPr>
              <w:szCs w:val="22"/>
              <w:lang w:val="sv-SE"/>
            </w:rPr>
            <w:t>onden betalas till Rundradion</w:t>
          </w:r>
          <w:r w:rsidRPr="00EE295D">
            <w:rPr>
              <w:szCs w:val="22"/>
              <w:lang w:val="sv-SE"/>
            </w:rPr>
            <w:t xml:space="preserve"> i enlighet med dispositionsplanen och bolagets finansieringsbehov. På understöd som beviljas ur statens televisions- och radiofond tillämpas bestämmelserna i statsunderstödslagen (688/2001).</w:t>
          </w:r>
        </w:p>
        <w:p w14:paraId="709749CC" w14:textId="77777777" w:rsidR="005146F4" w:rsidRPr="00EE295D" w:rsidRDefault="005146F4" w:rsidP="005146F4">
          <w:pPr>
            <w:pStyle w:val="LLPerustelujenkappalejako"/>
            <w:rPr>
              <w:szCs w:val="22"/>
              <w:lang w:val="sv-SE"/>
            </w:rPr>
          </w:pPr>
          <w:r w:rsidRPr="00EE295D">
            <w:rPr>
              <w:szCs w:val="22"/>
              <w:lang w:val="sv-SE"/>
            </w:rPr>
            <w:t>Statsrådets beslut om fastställande av dispositionsplanen för statens televisions- och radiofond är offentligt tillgängliga</w:t>
          </w:r>
          <w:r w:rsidRPr="00EE295D">
            <w:rPr>
              <w:szCs w:val="22"/>
              <w:vertAlign w:val="superscript"/>
              <w:lang w:val="sv-SE"/>
            </w:rPr>
            <w:footnoteReference w:id="2"/>
          </w:r>
          <w:r w:rsidRPr="00EE295D">
            <w:rPr>
              <w:szCs w:val="22"/>
              <w:lang w:val="sv-SE"/>
            </w:rPr>
            <w:t>. Statsrådets beslut grundar sig på Transport- och kommunikationsverkets förslag, som i sin tur hör Rundradion när det lägger fram förslaget. Rundradion lämnar sitt utkast till budget till verket som en del av sitt utlåtande.</w:t>
          </w:r>
        </w:p>
        <w:p w14:paraId="76F71D87" w14:textId="77777777" w:rsidR="00364758" w:rsidRPr="00EE295D" w:rsidRDefault="005146F4" w:rsidP="00652024">
          <w:pPr>
            <w:pStyle w:val="LLPValiotsikko"/>
            <w:rPr>
              <w:lang w:val="sv-SE"/>
            </w:rPr>
          </w:pPr>
          <w:r w:rsidRPr="00EE295D">
            <w:rPr>
              <w:lang w:val="sv-SE"/>
            </w:rPr>
            <w:t>Reglerna om statligt stöd för rundradioverksamhet</w:t>
          </w:r>
        </w:p>
        <w:p w14:paraId="0134BF28" w14:textId="77777777" w:rsidR="005146F4" w:rsidRPr="00EE295D" w:rsidRDefault="005146F4" w:rsidP="005146F4">
          <w:pPr>
            <w:pStyle w:val="LLPerustelujenkappalejako"/>
            <w:rPr>
              <w:szCs w:val="22"/>
              <w:lang w:val="sv-SE"/>
            </w:rPr>
          </w:pPr>
          <w:r w:rsidRPr="00EE295D">
            <w:rPr>
              <w:szCs w:val="22"/>
              <w:lang w:val="sv-SE"/>
            </w:rPr>
            <w:t>Begreppet statligt stöd enligt EU:s regler om statligt stöd baserar sig på artikel 107.1 i fördraget om Europeiska unionens funktionssätt (nedan EUF-fördraget): ”Om inte annat föreskrivs i fördragen, är stöd som ges av en medlemsstat eller med hjälp av statliga medel, av vilket slag det än är, som snedvrider eller hotar att snedvrida konkurrensen genom att gynna vissa företag eller viss produktion, oförenligt med den inre marknaden i den utsträckning det påverkar handeln mellan medlemsstaterna.” EU:s regler om statligt stöd tillämpas alltså när alla kriterier för statligt stöd uppfylls: offentliga medel kanaliseras till företag, dvs. ekonomisk verksamhet, denna ekonomiska fördel är selektiv, åtgärden snedvrider eller hotar att snedvrida konkurrensen och påverka handeln mellan medlemsstaterna.</w:t>
          </w:r>
        </w:p>
        <w:p w14:paraId="5F95FF6D" w14:textId="77777777" w:rsidR="005146F4" w:rsidRPr="00EE295D" w:rsidRDefault="005146F4" w:rsidP="005146F4">
          <w:pPr>
            <w:pStyle w:val="LLPerustelujenkappalejako"/>
            <w:rPr>
              <w:szCs w:val="22"/>
              <w:lang w:val="sv-SE"/>
            </w:rPr>
          </w:pPr>
          <w:r w:rsidRPr="00EE295D">
            <w:rPr>
              <w:szCs w:val="22"/>
              <w:lang w:val="sv-SE"/>
            </w:rPr>
            <w:lastRenderedPageBreak/>
            <w:t xml:space="preserve">Kommissionen har utfärdat ett meddelande om tillämpningen av reglerna om statligt stöd på radio och tv i allmänhetens tjänst (2009/C 257/01, nedan </w:t>
          </w:r>
          <w:r w:rsidRPr="00EE295D">
            <w:rPr>
              <w:i/>
              <w:szCs w:val="22"/>
              <w:lang w:val="sv-SE"/>
            </w:rPr>
            <w:t>kommissionens meddelande</w:t>
          </w:r>
          <w:r w:rsidRPr="00EE295D">
            <w:rPr>
              <w:szCs w:val="22"/>
              <w:lang w:val="sv-SE"/>
            </w:rPr>
            <w:t>). Enligt kommissionens meddelande bedöms normalt i vilken mån den statliga finansieringen av radio och tv i allmänhetens tjänst kan tillämpas inom den gemensamma marknaden enligt artikel 106.2 i EUF-fördraget i stället för artikel 107 i EUF-fördraget. Enligt artikel 106.2 ska företag som anförtrotts att tillhandahålla tjänster av allmänt ekonomiskt intresse eller som har karaktären av fiskala monopol vara underkastade reglerna i EUF-fördraget, särskilt konkurrensreglerna, i den mån tillämpningen av dessa regler inte rättsligt eller i praktiken hindrar att de särskilda uppgifter som tilldelats dem fullgörs. Utvecklingen av handeln får inte påverkas i en omfattning som strider mot unionens intresse.</w:t>
          </w:r>
        </w:p>
        <w:p w14:paraId="1874E4A6" w14:textId="77777777" w:rsidR="005146F4" w:rsidRPr="00EE295D" w:rsidRDefault="005146F4" w:rsidP="005146F4">
          <w:pPr>
            <w:pStyle w:val="LLPerustelujenkappalejako"/>
            <w:rPr>
              <w:szCs w:val="22"/>
              <w:lang w:val="sv-SE"/>
            </w:rPr>
          </w:pPr>
          <w:r w:rsidRPr="00EE295D">
            <w:rPr>
              <w:szCs w:val="22"/>
              <w:lang w:val="sv-SE"/>
            </w:rPr>
            <w:t>Med stöd av fast rättspraxis anges i punkt 37 i kommissionens meddelande de villkor som ett stöd från en medlemsstat måste uppfylla för att det ska uppfylla de ovan beskrivna villkoren i artikel 106.2 i EUF-fördraget. Enligt meddelandet tillämpas EUF-fördragets konkurrensregler (i detta fall förbudet mot statligt stöd) på vissa villkor inte på företag som anförtrotts att tillhandahålla tjänster av allmänt ekonomiskt intresse (såsom radio och tv i allmänhetens tjänst), om tillämpningen förhindrar att den särskilda uppgift som tilldelats företagen utförs av dem. Undantaget från sådana regler får inte påverka utvecklingen av handeln i en omfattning som strider mot gemenskapens intresse (proportionalitetstestet). Dessutom förutsätts det att medlemsstaten uttryckligen har anförtrott företaget i fråga att tillhandahålla den aktuella tjänsten (tilldelning). I sina svar till kommissionen i samband med behandlingen av Medieförbundets klagomål har de finländska myndigheterna ansett att villkoren i artikel 106.2 uppfylls i fråga om det stöd som beviljats Rundradion.</w:t>
          </w:r>
        </w:p>
        <w:p w14:paraId="57747065" w14:textId="77777777" w:rsidR="005146F4" w:rsidRPr="00EE295D" w:rsidRDefault="005146F4" w:rsidP="005146F4">
          <w:pPr>
            <w:pStyle w:val="LLPerustelujenkappalejako"/>
            <w:rPr>
              <w:szCs w:val="22"/>
              <w:lang w:val="sv-SE"/>
            </w:rPr>
          </w:pPr>
          <w:r w:rsidRPr="00EE295D">
            <w:rPr>
              <w:szCs w:val="22"/>
              <w:lang w:val="sv-SE"/>
            </w:rPr>
            <w:t xml:space="preserve">Enligt kommissionens meddelande (punkt 38) ska hänsyn dessutom tas till tolkningsbestämmelserna i protokollet om systemet för radio och </w:t>
          </w:r>
          <w:r w:rsidR="00D56A5C">
            <w:rPr>
              <w:szCs w:val="22"/>
              <w:lang w:val="sv-SE"/>
            </w:rPr>
            <w:t>tv</w:t>
          </w:r>
          <w:r w:rsidRPr="00EE295D">
            <w:rPr>
              <w:szCs w:val="22"/>
              <w:lang w:val="sv-SE"/>
            </w:rPr>
            <w:t xml:space="preserve"> i allmänhetens tjänst i medlemsstaterna (nedan </w:t>
          </w:r>
          <w:r w:rsidRPr="00EE295D">
            <w:rPr>
              <w:i/>
              <w:iCs/>
              <w:szCs w:val="22"/>
              <w:lang w:val="sv-SE"/>
            </w:rPr>
            <w:t>Amsterdamprotokollet</w:t>
          </w:r>
          <w:r w:rsidRPr="00EE295D">
            <w:rPr>
              <w:szCs w:val="22"/>
              <w:lang w:val="sv-SE"/>
            </w:rPr>
            <w:t xml:space="preserve">) vid bedömningen av finansieringen av radio och </w:t>
          </w:r>
          <w:r w:rsidR="00D56A5C">
            <w:rPr>
              <w:szCs w:val="22"/>
              <w:lang w:val="sv-SE"/>
            </w:rPr>
            <w:t>tv</w:t>
          </w:r>
          <w:r w:rsidRPr="00EE295D">
            <w:rPr>
              <w:szCs w:val="22"/>
              <w:lang w:val="sv-SE"/>
            </w:rPr>
            <w:t xml:space="preserve"> i allmänhetens tjänst. I Amsterdamprotokollet hänvisas till ”det uppdrag att verka i allmänhetens tjänst som har tilldelats dem [radio- och tv-organisationerna], utformats och organiserats av varje medlemsstat” (definition och tilldelning).</w:t>
          </w:r>
        </w:p>
        <w:p w14:paraId="2908C675" w14:textId="77777777" w:rsidR="005146F4" w:rsidRPr="00EE295D" w:rsidRDefault="005146F4" w:rsidP="005146F4">
          <w:pPr>
            <w:pStyle w:val="LLPerustelujenkappalejako"/>
            <w:rPr>
              <w:szCs w:val="22"/>
              <w:lang w:val="sv-SE"/>
            </w:rPr>
          </w:pPr>
          <w:r w:rsidRPr="00EE295D">
            <w:rPr>
              <w:szCs w:val="22"/>
              <w:lang w:val="sv-SE"/>
            </w:rPr>
            <w:t>Enligt kommissionens meddelande måste en officiell definition av uppdraget att tillhandahålla en tjänst av allmänt intresse fastställas, t.ex. genom lagstiftning, avtal eller bindande direktiv. Definitionen bör vara så exakt som möjligt. Det får inte råda några tvivel om huruvida medlemsstaten har avsett att en viss verksamhet som utförs av det public service-företag som anförtrotts uppdraget ska omfattas av uppdraget eller inte. Endast om det finns en officiell definition kan kommissionen med en tillräcklig grad av rättslig förutsebarhet bedöma om undantaget i artikel 106.2 är tillämpligt.</w:t>
          </w:r>
        </w:p>
        <w:p w14:paraId="50B24255" w14:textId="77777777" w:rsidR="005146F4" w:rsidRPr="00EE295D" w:rsidRDefault="005146F4" w:rsidP="005146F4">
          <w:pPr>
            <w:pStyle w:val="LLPerustelujenkappalejako"/>
            <w:rPr>
              <w:szCs w:val="22"/>
              <w:lang w:val="sv-SE"/>
            </w:rPr>
          </w:pPr>
          <w:r w:rsidRPr="00EE295D">
            <w:rPr>
              <w:szCs w:val="22"/>
              <w:lang w:val="sv-SE"/>
            </w:rPr>
            <w:t>När en medlemsstat fastställer uppdraget att tillhandahålla en tjänst av allmänt intresse (allmännyttig verksamhet) är kommissionens uppgift begränsad till kontroll av uppenbara felaktigheter. Kommissionens bedömning av om statligt stöd till public service-företag är förenligt med den gemensamma marknaden enligt artikel 106.2 i EUF-fördraget görs från fall till fall i enlighet med kommissionens beslutspraxis och kommissionens meddelande.</w:t>
          </w:r>
        </w:p>
        <w:p w14:paraId="61A789D3" w14:textId="77777777" w:rsidR="00364758" w:rsidRPr="00EE295D" w:rsidRDefault="00862610" w:rsidP="00652024">
          <w:pPr>
            <w:pStyle w:val="LLPValiotsikko"/>
            <w:rPr>
              <w:lang w:val="sv-SE"/>
            </w:rPr>
          </w:pPr>
          <w:r w:rsidRPr="00EE295D">
            <w:rPr>
              <w:lang w:val="sv-SE"/>
            </w:rPr>
            <w:t>Bedömning av nuläget</w:t>
          </w:r>
        </w:p>
        <w:p w14:paraId="735F4069" w14:textId="77777777" w:rsidR="00862610" w:rsidRPr="00EE295D" w:rsidRDefault="00862610" w:rsidP="00862610">
          <w:pPr>
            <w:pStyle w:val="LLPerustelujenkappalejako"/>
            <w:rPr>
              <w:szCs w:val="22"/>
              <w:lang w:val="sv-SE"/>
            </w:rPr>
          </w:pPr>
          <w:r w:rsidRPr="00EE295D">
            <w:rPr>
              <w:szCs w:val="22"/>
              <w:lang w:val="sv-SE"/>
            </w:rPr>
            <w:t xml:space="preserve">Kommissionen har i egenskap av EUF-fördragets väktare till uppgift att bedöma om statligt stöd till public service-företag är förenligt med den gemensamma marknaden. Kommissionen har exklusiv befogenhet och tolkningsbehörighet i ärenden som gäller statligt stöd inom EU. I sitt brev till de finländska myndigheterna av den 24 maj 2019 ansåg kommissionen att förenligheten </w:t>
          </w:r>
          <w:r w:rsidRPr="00EE295D">
            <w:rPr>
              <w:szCs w:val="22"/>
              <w:lang w:val="sv-SE"/>
            </w:rPr>
            <w:lastRenderedPageBreak/>
            <w:t>av stödet till Rundradion ska bedömas i enlighet med artikel 106.2 i EUF-fördraget och med beaktande av kommissionens meddelande om radio och tv i allmänhetens tjänst.</w:t>
          </w:r>
        </w:p>
        <w:p w14:paraId="2836F767" w14:textId="77777777" w:rsidR="00862610" w:rsidRPr="00EE295D" w:rsidRDefault="00862610" w:rsidP="00862610">
          <w:pPr>
            <w:pStyle w:val="LLPerustelujenkappalejako"/>
            <w:rPr>
              <w:szCs w:val="22"/>
              <w:lang w:val="sv-SE"/>
            </w:rPr>
          </w:pPr>
          <w:r w:rsidRPr="00EE295D">
            <w:rPr>
              <w:szCs w:val="22"/>
              <w:lang w:val="sv-SE"/>
            </w:rPr>
            <w:t>Kommissionen har ansett att uppdraget att tillhandahålla en tjänst av allmänt intresse i enlighet med meddelandet om radio och tv i allmänhetens tjänst måste fastställas officiellt. Definitionen bör vara så exakt som möjligt. Det får inte råda några tvivel om huruvida medlemsstaten har avsett att en viss verksamhet som utförs av det public service-företag som anförtrotts uppdraget ska omfattas av uppdraget eller inte. Public service-uppdraget är inte begränsat till traditionella radio- och tv-tjänster, utan det kan också omfatta nya tjänster som tillhandahålls genom andra distributionsplattformar. Enligt kommissionen är det fråga om en mer omfattande europeisk granskning av och diskussion om public service-företagens allmännyttiga uppdrag och inte bara i fråga om Rundradion i Finland.</w:t>
          </w:r>
        </w:p>
        <w:p w14:paraId="5FBDFC9D" w14:textId="3303207A" w:rsidR="00862610" w:rsidRPr="00EE295D" w:rsidRDefault="00862610" w:rsidP="00862610">
          <w:pPr>
            <w:pStyle w:val="LLPerustelujenkappalejako"/>
            <w:rPr>
              <w:szCs w:val="22"/>
              <w:lang w:val="sv-SE"/>
            </w:rPr>
          </w:pPr>
          <w:r w:rsidRPr="00EE295D">
            <w:rPr>
              <w:szCs w:val="22"/>
              <w:lang w:val="sv-SE"/>
            </w:rPr>
            <w:t xml:space="preserve">I 7 § </w:t>
          </w:r>
          <w:r w:rsidR="00773B5E">
            <w:rPr>
              <w:szCs w:val="22"/>
              <w:lang w:val="sv-SE"/>
            </w:rPr>
            <w:t xml:space="preserve">1 mom. i lagen om Rundradion </w:t>
          </w:r>
          <w:r w:rsidR="004A594D">
            <w:rPr>
              <w:szCs w:val="22"/>
              <w:lang w:val="sv-SE"/>
            </w:rPr>
            <w:t xml:space="preserve">Ab </w:t>
          </w:r>
          <w:r w:rsidRPr="00EE295D">
            <w:rPr>
              <w:szCs w:val="22"/>
              <w:lang w:val="sv-SE"/>
            </w:rPr>
            <w:t>hänvisas det till ”tillhörande special- och tilläggstjänster”. I detta avseende har kommissionen konstaterat att omfattningen av de tillhörande tjänsterna är oklar och att definitionen förefaller mycket allmän och att det inte går att tillräckligt exakt fastställa vilka tjänster som ingår i Rundradions uppdrag att verka i allmänhetens tjänst.</w:t>
          </w:r>
        </w:p>
        <w:p w14:paraId="1690F6D8" w14:textId="77777777" w:rsidR="00364758" w:rsidRPr="00EE295D" w:rsidRDefault="00862610" w:rsidP="00F60D5F">
          <w:pPr>
            <w:pStyle w:val="LLPValiotsikko"/>
            <w:rPr>
              <w:lang w:val="sv-SE"/>
            </w:rPr>
          </w:pPr>
          <w:r w:rsidRPr="00EE295D">
            <w:rPr>
              <w:lang w:val="sv-SE"/>
            </w:rPr>
            <w:t>Räckvidden för webbinnehållet i textform och Rundradions inverkan på marknaden</w:t>
          </w:r>
        </w:p>
        <w:p w14:paraId="525A6DD9" w14:textId="662C2F7F" w:rsidR="00862610" w:rsidRPr="00EE295D" w:rsidRDefault="00862610" w:rsidP="00862610">
          <w:pPr>
            <w:pStyle w:val="LLPerustelujenkappalejako"/>
            <w:rPr>
              <w:szCs w:val="22"/>
              <w:lang w:val="sv-SE"/>
            </w:rPr>
          </w:pPr>
          <w:r w:rsidRPr="00EE295D">
            <w:rPr>
              <w:szCs w:val="22"/>
              <w:lang w:val="sv-SE"/>
            </w:rPr>
            <w:t>Enligt undersökningen Digital News Report av Reuters-institutet vid Oxford</w:t>
          </w:r>
          <w:r w:rsidR="004A594D">
            <w:rPr>
              <w:szCs w:val="22"/>
              <w:lang w:val="sv-SE"/>
            </w:rPr>
            <w:t>s</w:t>
          </w:r>
          <w:r w:rsidRPr="00EE295D">
            <w:rPr>
              <w:szCs w:val="22"/>
              <w:lang w:val="sv-SE"/>
            </w:rPr>
            <w:t xml:space="preserve"> universitetet följer största delen av finländarna på veckobasis medieinnehåll i textform, såsom webbnyheter eller tryckta tidningar. Av de finländare som svarade på enkäten hade 85 procent använt webbmedier som nyhetskälla under den vecka som föregick enkäten. Av dem som svarade uppgav 66 procent att de under den vecka som föregick enkäten använt både traditionella medier (tidningar, radio, television) och webbmedier som nyhetskälla. Av de svarande uppgav 19 procent att de endast följer webbmedier och 13 procent att de endast följer traditionella medier. Av dem som följer nyhetskällor uppgav 52 procent att webbmedier är deras huvudsakliga nyhetskälla, medan nio procent ansåg att tryckta tidningar är deras huvudsakliga nyhetskälla. De huvudsakliga nyhetskällorna skiljer sig avsevärt från varandra mellan olika åldersgrupper. Till exempel uppgav 79 procent av 18–24-åringarna att webbnyheter är deras huvudsakliga nyhetskälla, medan motsvarande siffra för personer äldre än 65 år var endast 28 procent. Deras huvudsakliga nyhetskällor är </w:t>
          </w:r>
          <w:r w:rsidR="00D56A5C">
            <w:rPr>
              <w:szCs w:val="22"/>
              <w:lang w:val="sv-SE"/>
            </w:rPr>
            <w:t>television</w:t>
          </w:r>
          <w:r w:rsidRPr="00EE295D">
            <w:rPr>
              <w:szCs w:val="22"/>
              <w:lang w:val="sv-SE"/>
            </w:rPr>
            <w:t xml:space="preserve"> och tryckta tidningar.</w:t>
          </w:r>
          <w:r w:rsidRPr="00EE295D">
            <w:rPr>
              <w:szCs w:val="22"/>
              <w:vertAlign w:val="superscript"/>
              <w:lang w:val="sv-SE"/>
            </w:rPr>
            <w:footnoteReference w:id="3"/>
          </w:r>
        </w:p>
        <w:p w14:paraId="7234EC34" w14:textId="77777777" w:rsidR="00862610" w:rsidRPr="00EE295D" w:rsidRDefault="00862610" w:rsidP="00862610">
          <w:pPr>
            <w:pStyle w:val="LLPerustelujenkappalejako"/>
            <w:rPr>
              <w:szCs w:val="22"/>
              <w:lang w:val="sv-SE"/>
            </w:rPr>
          </w:pPr>
          <w:r w:rsidRPr="00EE295D">
            <w:rPr>
              <w:szCs w:val="22"/>
              <w:lang w:val="sv-SE"/>
            </w:rPr>
            <w:t>Enligt Digital News Reports landsrapport för Finland betalar en ganska liten del av befolkningen för webbnyheter. Av de finländare som svarade på enkäten uppgav 16 procent att de betalat för webbnyheterna under det år som föregick enkäten. Andelen har förblivit relativt konstant under de senaste åren, även om allt fler finländska tidningar samtidigt har tagit i bruk s.k. betalväggar. Av dem som betalat för webbnyheter har 39 procent gjort en fortlöpande beställning av digitala nyhetstjänster. Engångsavgifter för en enskild artikel eller publikation hade under det år som föregick enkäten betalats av 12 procent av dem som svarade. Det är vanligare att unga och höginkomsttagare betalar för webbnyheter.</w:t>
          </w:r>
          <w:r w:rsidRPr="00EE295D">
            <w:rPr>
              <w:szCs w:val="22"/>
              <w:vertAlign w:val="superscript"/>
              <w:lang w:val="sv-SE"/>
            </w:rPr>
            <w:footnoteReference w:id="4"/>
          </w:r>
        </w:p>
        <w:p w14:paraId="735686F1" w14:textId="77777777" w:rsidR="00364758" w:rsidRPr="00EE295D" w:rsidRDefault="00862610" w:rsidP="00F60D5F">
          <w:pPr>
            <w:pStyle w:val="LLPerustelujenkappalejako"/>
            <w:rPr>
              <w:szCs w:val="22"/>
              <w:lang w:val="sv-SE"/>
            </w:rPr>
          </w:pPr>
          <w:r w:rsidRPr="00EE295D">
            <w:rPr>
              <w:szCs w:val="22"/>
              <w:lang w:val="sv-SE"/>
            </w:rPr>
            <w:t xml:space="preserve">Rundradions webbinnehåll och applikationer är en mycket viktig nyhetskälla för medborgarna. Enligt Digital News Reports landsrapport för Finland följde 22 procent av de svarande Rundradions nyheter på webben (inklusive </w:t>
          </w:r>
          <w:r w:rsidR="001F7F12">
            <w:rPr>
              <w:szCs w:val="22"/>
              <w:lang w:val="sv-SE"/>
            </w:rPr>
            <w:t xml:space="preserve">Yle </w:t>
          </w:r>
          <w:r w:rsidRPr="00EE295D">
            <w:rPr>
              <w:szCs w:val="22"/>
              <w:lang w:val="sv-SE"/>
            </w:rPr>
            <w:t>Arenan) minst tre gånger i veckan. Enligt undersök</w:t>
          </w:r>
          <w:r w:rsidRPr="00EE295D">
            <w:rPr>
              <w:szCs w:val="22"/>
              <w:lang w:val="sv-SE"/>
            </w:rPr>
            <w:lastRenderedPageBreak/>
            <w:t>ningen hör Rundradions webbinnehåll efter kvällstidningarnas webbplatser (motsvarande andelar för Ilta-Sanomat 45 procent och Iltalehti 45 procent) till de webbmedier som når ut till flest personer i Finland. Motsvarande andel för Helsingin Sanomat är 19 procent, för MTV:s webbnyheter 12 procent, för de egna landskapstidningarnas webbplatser nio procent och för den egna lokaltidningen sju procent. I undersökningen granskades användningen av nyhetsinnehåll, men inte användningen av andra möjliga innehållstyper.</w:t>
          </w:r>
        </w:p>
        <w:p w14:paraId="5983B5B9" w14:textId="77777777" w:rsidR="00862610" w:rsidRPr="00EE295D" w:rsidRDefault="00862610" w:rsidP="00862610">
          <w:pPr>
            <w:pStyle w:val="LLPerustelujenkappalejako"/>
            <w:rPr>
              <w:szCs w:val="22"/>
              <w:lang w:val="sv-SE"/>
            </w:rPr>
          </w:pPr>
          <w:r w:rsidRPr="00EE295D">
            <w:rPr>
              <w:szCs w:val="22"/>
              <w:lang w:val="sv-SE"/>
            </w:rPr>
            <w:t>Även resultaten av Finnish Internet Audience Measurement (FIAM), som undersöker trafik och räckvidd på finska webbplatser för medier och andra webbsidor</w:t>
          </w:r>
          <w:r w:rsidRPr="00EE295D">
            <w:rPr>
              <w:rStyle w:val="Alaviitteenviite"/>
              <w:szCs w:val="22"/>
              <w:lang w:val="sv-SE"/>
            </w:rPr>
            <w:footnoteReference w:id="5"/>
          </w:r>
          <w:r w:rsidRPr="00EE295D">
            <w:rPr>
              <w:szCs w:val="22"/>
              <w:lang w:val="sv-SE"/>
            </w:rPr>
            <w:t>, visar att Rundradions webbtjänster är mycket populära. Under 2019 nådde webbplatsen Yle Nyheter och aktualiteter</w:t>
          </w:r>
          <w:r w:rsidRPr="00EE295D">
            <w:rPr>
              <w:rStyle w:val="Alaviitteenviite"/>
              <w:szCs w:val="22"/>
              <w:lang w:val="sv-SE"/>
            </w:rPr>
            <w:footnoteReference w:id="6"/>
          </w:r>
          <w:r w:rsidRPr="00EE295D">
            <w:rPr>
              <w:szCs w:val="22"/>
              <w:lang w:val="sv-SE"/>
            </w:rPr>
            <w:t xml:space="preserve"> i genomsnitt cirka 3 miljoner finländska internetanvändare per månad. Yle var efter kvällstidningarna den tredje populäraste webbplatsen av de webbplatser som var med i undersökningen. Ilta-Sanomats webbplats nådde i genomsnitt cirka 3,7 miljoner finländska internetanvändare per månad och Iltalehtis 3,6 miljoner. Av dagstidningarna var exempelvis månadsräckvidden för Helsingin Sanomat i genomsnitt 3,2 miljoner, Kauppalehti 1,8 miljoner, Aamulehti 1,4 miljoner, Kaleva 1,1 miljoner, Turun Sanomat 0,81 </w:t>
          </w:r>
          <w:r w:rsidR="00EE295D" w:rsidRPr="00EE295D">
            <w:rPr>
              <w:szCs w:val="22"/>
              <w:lang w:val="sv-SE"/>
            </w:rPr>
            <w:t>miljoner, Satakunnan</w:t>
          </w:r>
          <w:r w:rsidRPr="00EE295D">
            <w:rPr>
              <w:szCs w:val="22"/>
              <w:lang w:val="sv-SE"/>
            </w:rPr>
            <w:t xml:space="preserve"> Kansa 0,74 miljoner, Keskisuomalainen 0,73 miljoner och Maaseudun Tulevaisuus 0,70 miljoner.</w:t>
          </w:r>
        </w:p>
        <w:p w14:paraId="2CDF62E2" w14:textId="77777777" w:rsidR="00862610" w:rsidRPr="00EE295D" w:rsidRDefault="00862610" w:rsidP="00862610">
          <w:pPr>
            <w:pStyle w:val="LLPerustelujenkappalejako"/>
            <w:spacing w:line="240" w:lineRule="exact"/>
            <w:rPr>
              <w:szCs w:val="22"/>
              <w:lang w:val="sv-SE"/>
            </w:rPr>
          </w:pPr>
          <w:r w:rsidRPr="00EE295D">
            <w:rPr>
              <w:szCs w:val="22"/>
              <w:lang w:val="sv-SE"/>
            </w:rPr>
            <w:t>Tabell 1. Genomsnittlig månadsräckvidd för vissa webbplatser som erbjuder webbnyheter 2019. Statistikkälla: FIAM [</w:t>
          </w:r>
          <w:hyperlink r:id="rId8" w:history="1">
            <w:r w:rsidRPr="00EE295D">
              <w:rPr>
                <w:rStyle w:val="Hyperlinkki"/>
                <w:szCs w:val="22"/>
                <w:lang w:val="sv-SE"/>
              </w:rPr>
              <w:t>https://fiam.fi/tulokset/</w:t>
            </w:r>
          </w:hyperlink>
          <w:r w:rsidRPr="00EE295D">
            <w:rPr>
              <w:szCs w:val="22"/>
              <w:lang w:val="sv-SE"/>
            </w:rPr>
            <w:t>].</w:t>
          </w:r>
        </w:p>
        <w:p w14:paraId="10E1486E" w14:textId="77777777" w:rsidR="00364758" w:rsidRPr="00EE295D" w:rsidRDefault="00364758" w:rsidP="00F60D5F">
          <w:pPr>
            <w:pStyle w:val="LLNormaali"/>
            <w:rPr>
              <w:lang w:val="sv-SE"/>
            </w:rPr>
          </w:pPr>
        </w:p>
        <w:tbl>
          <w:tblPr>
            <w:tblStyle w:val="TaulukkoRuudukko"/>
            <w:tblW w:w="0" w:type="auto"/>
            <w:tblLook w:val="04A0" w:firstRow="1" w:lastRow="0" w:firstColumn="1" w:lastColumn="0" w:noHBand="0" w:noVBand="1"/>
          </w:tblPr>
          <w:tblGrid>
            <w:gridCol w:w="2961"/>
            <w:gridCol w:w="5385"/>
          </w:tblGrid>
          <w:tr w:rsidR="00364758" w:rsidRPr="00EE295D" w14:paraId="655F538E" w14:textId="77777777" w:rsidTr="00364758">
            <w:trPr>
              <w:trHeight w:val="290"/>
            </w:trPr>
            <w:tc>
              <w:tcPr>
                <w:tcW w:w="3348" w:type="dxa"/>
                <w:tcBorders>
                  <w:top w:val="nil"/>
                  <w:left w:val="nil"/>
                  <w:bottom w:val="single" w:sz="12" w:space="0" w:color="auto"/>
                  <w:right w:val="single" w:sz="4" w:space="0" w:color="auto"/>
                </w:tcBorders>
                <w:noWrap/>
                <w:hideMark/>
              </w:tcPr>
              <w:p w14:paraId="2DA44CA6" w14:textId="77777777" w:rsidR="00364758" w:rsidRPr="00EE295D" w:rsidRDefault="007F53DD" w:rsidP="00364758">
                <w:pPr>
                  <w:rPr>
                    <w:b/>
                    <w:lang w:val="sv-SE"/>
                  </w:rPr>
                </w:pPr>
                <w:r w:rsidRPr="00EE295D">
                  <w:rPr>
                    <w:b/>
                    <w:lang w:val="sv-SE"/>
                  </w:rPr>
                  <w:t>Webbplats</w:t>
                </w:r>
              </w:p>
            </w:tc>
            <w:tc>
              <w:tcPr>
                <w:tcW w:w="6113" w:type="dxa"/>
                <w:tcBorders>
                  <w:top w:val="nil"/>
                  <w:left w:val="single" w:sz="4" w:space="0" w:color="auto"/>
                  <w:bottom w:val="single" w:sz="12" w:space="0" w:color="auto"/>
                  <w:right w:val="nil"/>
                </w:tcBorders>
                <w:noWrap/>
                <w:hideMark/>
              </w:tcPr>
              <w:p w14:paraId="131D47FC" w14:textId="77777777" w:rsidR="00364758" w:rsidRPr="00EE295D" w:rsidRDefault="007F53DD" w:rsidP="00364758">
                <w:pPr>
                  <w:rPr>
                    <w:b/>
                    <w:lang w:val="sv-SE"/>
                  </w:rPr>
                </w:pPr>
                <w:r w:rsidRPr="00EE295D">
                  <w:rPr>
                    <w:b/>
                    <w:lang w:val="sv-SE"/>
                  </w:rPr>
                  <w:t>Månadsräckvidd i genomsnitt 2019</w:t>
                </w:r>
              </w:p>
            </w:tc>
          </w:tr>
          <w:tr w:rsidR="00364758" w:rsidRPr="00EE295D" w14:paraId="73518529" w14:textId="77777777" w:rsidTr="00364758">
            <w:trPr>
              <w:trHeight w:val="290"/>
            </w:trPr>
            <w:tc>
              <w:tcPr>
                <w:tcW w:w="3348" w:type="dxa"/>
                <w:tcBorders>
                  <w:top w:val="single" w:sz="12" w:space="0" w:color="auto"/>
                  <w:left w:val="nil"/>
                  <w:bottom w:val="single" w:sz="4" w:space="0" w:color="auto"/>
                  <w:right w:val="single" w:sz="4" w:space="0" w:color="auto"/>
                </w:tcBorders>
                <w:noWrap/>
                <w:hideMark/>
              </w:tcPr>
              <w:p w14:paraId="15155398" w14:textId="77777777" w:rsidR="00364758" w:rsidRPr="00EE295D" w:rsidRDefault="00364758" w:rsidP="00364758">
                <w:pPr>
                  <w:rPr>
                    <w:lang w:val="sv-SE"/>
                  </w:rPr>
                </w:pPr>
                <w:r w:rsidRPr="00EE295D">
                  <w:rPr>
                    <w:lang w:val="sv-SE"/>
                  </w:rPr>
                  <w:t>Ilta-Sanomat</w:t>
                </w:r>
              </w:p>
            </w:tc>
            <w:tc>
              <w:tcPr>
                <w:tcW w:w="6113" w:type="dxa"/>
                <w:tcBorders>
                  <w:top w:val="single" w:sz="12" w:space="0" w:color="auto"/>
                  <w:left w:val="single" w:sz="4" w:space="0" w:color="auto"/>
                  <w:bottom w:val="single" w:sz="4" w:space="0" w:color="auto"/>
                  <w:right w:val="nil"/>
                </w:tcBorders>
                <w:noWrap/>
                <w:hideMark/>
              </w:tcPr>
              <w:p w14:paraId="6E349BFF" w14:textId="77777777" w:rsidR="00364758" w:rsidRPr="00EE295D" w:rsidRDefault="00364758" w:rsidP="00364758">
                <w:pPr>
                  <w:rPr>
                    <w:lang w:val="sv-SE"/>
                  </w:rPr>
                </w:pPr>
                <w:r w:rsidRPr="00EE295D">
                  <w:rPr>
                    <w:lang w:val="sv-SE"/>
                  </w:rPr>
                  <w:t>3 702 740</w:t>
                </w:r>
              </w:p>
            </w:tc>
          </w:tr>
          <w:tr w:rsidR="00364758" w:rsidRPr="00EE295D" w14:paraId="6A6AB2A0"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196E7C18" w14:textId="77777777" w:rsidR="00364758" w:rsidRPr="00EE295D" w:rsidRDefault="00364758" w:rsidP="00364758">
                <w:pPr>
                  <w:rPr>
                    <w:lang w:val="sv-SE"/>
                  </w:rPr>
                </w:pPr>
                <w:r w:rsidRPr="00EE295D">
                  <w:rPr>
                    <w:lang w:val="sv-SE"/>
                  </w:rPr>
                  <w:t>Iltalehti</w:t>
                </w:r>
              </w:p>
            </w:tc>
            <w:tc>
              <w:tcPr>
                <w:tcW w:w="6113" w:type="dxa"/>
                <w:tcBorders>
                  <w:top w:val="single" w:sz="4" w:space="0" w:color="auto"/>
                  <w:left w:val="single" w:sz="4" w:space="0" w:color="auto"/>
                  <w:bottom w:val="single" w:sz="4" w:space="0" w:color="auto"/>
                  <w:right w:val="nil"/>
                </w:tcBorders>
                <w:noWrap/>
                <w:hideMark/>
              </w:tcPr>
              <w:p w14:paraId="3E9B647C" w14:textId="77777777" w:rsidR="00364758" w:rsidRPr="00EE295D" w:rsidRDefault="00364758" w:rsidP="00364758">
                <w:pPr>
                  <w:rPr>
                    <w:lang w:val="sv-SE"/>
                  </w:rPr>
                </w:pPr>
                <w:r w:rsidRPr="00EE295D">
                  <w:rPr>
                    <w:lang w:val="sv-SE"/>
                  </w:rPr>
                  <w:t>3 594 621</w:t>
                </w:r>
              </w:p>
            </w:tc>
          </w:tr>
          <w:tr w:rsidR="00364758" w:rsidRPr="00EE295D" w14:paraId="4BED6608"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1A538C34" w14:textId="77777777" w:rsidR="00364758" w:rsidRPr="00EE295D" w:rsidRDefault="00364758" w:rsidP="00EE295D">
                <w:pPr>
                  <w:rPr>
                    <w:lang w:val="sv-SE"/>
                  </w:rPr>
                </w:pPr>
                <w:r w:rsidRPr="00EE295D">
                  <w:rPr>
                    <w:lang w:val="sv-SE"/>
                  </w:rPr>
                  <w:t xml:space="preserve">Yle </w:t>
                </w:r>
                <w:r w:rsidR="00EE295D">
                  <w:rPr>
                    <w:lang w:val="sv-SE"/>
                  </w:rPr>
                  <w:t>Nyheter och aktualiteter</w:t>
                </w:r>
              </w:p>
            </w:tc>
            <w:tc>
              <w:tcPr>
                <w:tcW w:w="6113" w:type="dxa"/>
                <w:tcBorders>
                  <w:top w:val="single" w:sz="4" w:space="0" w:color="auto"/>
                  <w:left w:val="single" w:sz="4" w:space="0" w:color="auto"/>
                  <w:bottom w:val="single" w:sz="4" w:space="0" w:color="auto"/>
                  <w:right w:val="nil"/>
                </w:tcBorders>
                <w:noWrap/>
                <w:hideMark/>
              </w:tcPr>
              <w:p w14:paraId="123665D5" w14:textId="77777777" w:rsidR="00364758" w:rsidRPr="00EE295D" w:rsidRDefault="00364758" w:rsidP="00364758">
                <w:pPr>
                  <w:rPr>
                    <w:lang w:val="sv-SE"/>
                  </w:rPr>
                </w:pPr>
                <w:r w:rsidRPr="00EE295D">
                  <w:rPr>
                    <w:lang w:val="sv-SE"/>
                  </w:rPr>
                  <w:t>3 378 807</w:t>
                </w:r>
              </w:p>
            </w:tc>
          </w:tr>
          <w:tr w:rsidR="00364758" w:rsidRPr="00EE295D" w14:paraId="1DF09EF9"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6D702FF3" w14:textId="77777777" w:rsidR="00364758" w:rsidRPr="00EE295D" w:rsidRDefault="00364758" w:rsidP="00364758">
                <w:pPr>
                  <w:rPr>
                    <w:lang w:val="sv-SE"/>
                  </w:rPr>
                </w:pPr>
                <w:r w:rsidRPr="00EE295D">
                  <w:rPr>
                    <w:lang w:val="sv-SE"/>
                  </w:rPr>
                  <w:t>Helsingin Sanomat</w:t>
                </w:r>
              </w:p>
            </w:tc>
            <w:tc>
              <w:tcPr>
                <w:tcW w:w="6113" w:type="dxa"/>
                <w:tcBorders>
                  <w:top w:val="single" w:sz="4" w:space="0" w:color="auto"/>
                  <w:left w:val="single" w:sz="4" w:space="0" w:color="auto"/>
                  <w:bottom w:val="single" w:sz="4" w:space="0" w:color="auto"/>
                  <w:right w:val="nil"/>
                </w:tcBorders>
                <w:noWrap/>
                <w:hideMark/>
              </w:tcPr>
              <w:p w14:paraId="03EC5E77" w14:textId="77777777" w:rsidR="00364758" w:rsidRPr="00EE295D" w:rsidRDefault="00364758" w:rsidP="00364758">
                <w:pPr>
                  <w:rPr>
                    <w:lang w:val="sv-SE"/>
                  </w:rPr>
                </w:pPr>
                <w:r w:rsidRPr="00EE295D">
                  <w:rPr>
                    <w:lang w:val="sv-SE"/>
                  </w:rPr>
                  <w:t>3 307 292</w:t>
                </w:r>
              </w:p>
            </w:tc>
          </w:tr>
          <w:tr w:rsidR="00364758" w:rsidRPr="00EE295D" w14:paraId="3AF3428E"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330F8296" w14:textId="77777777" w:rsidR="00364758" w:rsidRPr="00EE295D" w:rsidRDefault="00364758" w:rsidP="00364758">
                <w:pPr>
                  <w:rPr>
                    <w:lang w:val="sv-SE"/>
                  </w:rPr>
                </w:pPr>
                <w:r w:rsidRPr="00EE295D">
                  <w:rPr>
                    <w:lang w:val="sv-SE"/>
                  </w:rPr>
                  <w:t>MTV Uutiset</w:t>
                </w:r>
              </w:p>
            </w:tc>
            <w:tc>
              <w:tcPr>
                <w:tcW w:w="6113" w:type="dxa"/>
                <w:tcBorders>
                  <w:top w:val="single" w:sz="4" w:space="0" w:color="auto"/>
                  <w:left w:val="single" w:sz="4" w:space="0" w:color="auto"/>
                  <w:bottom w:val="single" w:sz="4" w:space="0" w:color="auto"/>
                  <w:right w:val="nil"/>
                </w:tcBorders>
                <w:noWrap/>
                <w:hideMark/>
              </w:tcPr>
              <w:p w14:paraId="75117CF2" w14:textId="77777777" w:rsidR="00364758" w:rsidRPr="00EE295D" w:rsidRDefault="00364758" w:rsidP="00364758">
                <w:pPr>
                  <w:rPr>
                    <w:lang w:val="sv-SE"/>
                  </w:rPr>
                </w:pPr>
                <w:r w:rsidRPr="00EE295D">
                  <w:rPr>
                    <w:lang w:val="sv-SE"/>
                  </w:rPr>
                  <w:t>3 154 476</w:t>
                </w:r>
              </w:p>
            </w:tc>
          </w:tr>
          <w:tr w:rsidR="00364758" w:rsidRPr="00EE295D" w14:paraId="0BD75B45"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214D1821" w14:textId="77777777" w:rsidR="00364758" w:rsidRPr="00EE295D" w:rsidRDefault="00364758" w:rsidP="00364758">
                <w:pPr>
                  <w:rPr>
                    <w:lang w:val="sv-SE"/>
                  </w:rPr>
                </w:pPr>
                <w:r w:rsidRPr="00EE295D">
                  <w:rPr>
                    <w:lang w:val="sv-SE"/>
                  </w:rPr>
                  <w:t>Kauppalehti</w:t>
                </w:r>
              </w:p>
            </w:tc>
            <w:tc>
              <w:tcPr>
                <w:tcW w:w="6113" w:type="dxa"/>
                <w:tcBorders>
                  <w:top w:val="single" w:sz="4" w:space="0" w:color="auto"/>
                  <w:left w:val="single" w:sz="4" w:space="0" w:color="auto"/>
                  <w:bottom w:val="single" w:sz="4" w:space="0" w:color="auto"/>
                  <w:right w:val="nil"/>
                </w:tcBorders>
                <w:noWrap/>
                <w:hideMark/>
              </w:tcPr>
              <w:p w14:paraId="25A37BF6" w14:textId="77777777" w:rsidR="00364758" w:rsidRPr="00EE295D" w:rsidRDefault="00364758" w:rsidP="00364758">
                <w:pPr>
                  <w:rPr>
                    <w:lang w:val="sv-SE"/>
                  </w:rPr>
                </w:pPr>
                <w:r w:rsidRPr="00EE295D">
                  <w:rPr>
                    <w:lang w:val="sv-SE"/>
                  </w:rPr>
                  <w:t>1 812 214</w:t>
                </w:r>
              </w:p>
            </w:tc>
          </w:tr>
          <w:tr w:rsidR="00364758" w:rsidRPr="00EE295D" w14:paraId="3164E508"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5FD523CE" w14:textId="77777777" w:rsidR="00364758" w:rsidRPr="00EE295D" w:rsidRDefault="00364758" w:rsidP="00364758">
                <w:pPr>
                  <w:rPr>
                    <w:lang w:val="sv-SE"/>
                  </w:rPr>
                </w:pPr>
                <w:r w:rsidRPr="00EE295D">
                  <w:rPr>
                    <w:lang w:val="sv-SE"/>
                  </w:rPr>
                  <w:t>Aamulehti</w:t>
                </w:r>
              </w:p>
            </w:tc>
            <w:tc>
              <w:tcPr>
                <w:tcW w:w="6113" w:type="dxa"/>
                <w:tcBorders>
                  <w:top w:val="single" w:sz="4" w:space="0" w:color="auto"/>
                  <w:left w:val="single" w:sz="4" w:space="0" w:color="auto"/>
                  <w:bottom w:val="single" w:sz="4" w:space="0" w:color="auto"/>
                  <w:right w:val="nil"/>
                </w:tcBorders>
                <w:noWrap/>
                <w:hideMark/>
              </w:tcPr>
              <w:p w14:paraId="0ECB8974" w14:textId="77777777" w:rsidR="00364758" w:rsidRPr="00EE295D" w:rsidRDefault="00364758" w:rsidP="00364758">
                <w:pPr>
                  <w:rPr>
                    <w:lang w:val="sv-SE"/>
                  </w:rPr>
                </w:pPr>
                <w:r w:rsidRPr="00EE295D">
                  <w:rPr>
                    <w:lang w:val="sv-SE"/>
                  </w:rPr>
                  <w:t>1 443 875</w:t>
                </w:r>
              </w:p>
            </w:tc>
          </w:tr>
          <w:tr w:rsidR="00364758" w:rsidRPr="00EE295D" w14:paraId="7A9A7CDE"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06B33F19" w14:textId="77777777" w:rsidR="00364758" w:rsidRPr="00EE295D" w:rsidRDefault="00364758" w:rsidP="00364758">
                <w:pPr>
                  <w:rPr>
                    <w:lang w:val="sv-SE"/>
                  </w:rPr>
                </w:pPr>
                <w:r w:rsidRPr="00EE295D">
                  <w:rPr>
                    <w:lang w:val="sv-SE"/>
                  </w:rPr>
                  <w:t>Kaleva</w:t>
                </w:r>
              </w:p>
            </w:tc>
            <w:tc>
              <w:tcPr>
                <w:tcW w:w="6113" w:type="dxa"/>
                <w:tcBorders>
                  <w:top w:val="single" w:sz="4" w:space="0" w:color="auto"/>
                  <w:left w:val="single" w:sz="4" w:space="0" w:color="auto"/>
                  <w:bottom w:val="single" w:sz="4" w:space="0" w:color="auto"/>
                  <w:right w:val="nil"/>
                </w:tcBorders>
                <w:noWrap/>
                <w:hideMark/>
              </w:tcPr>
              <w:p w14:paraId="258857BC" w14:textId="77777777" w:rsidR="00364758" w:rsidRPr="00EE295D" w:rsidRDefault="00364758" w:rsidP="00364758">
                <w:pPr>
                  <w:rPr>
                    <w:lang w:val="sv-SE"/>
                  </w:rPr>
                </w:pPr>
                <w:r w:rsidRPr="00EE295D">
                  <w:rPr>
                    <w:lang w:val="sv-SE"/>
                  </w:rPr>
                  <w:t>1 135 824</w:t>
                </w:r>
              </w:p>
            </w:tc>
          </w:tr>
          <w:tr w:rsidR="00364758" w:rsidRPr="00EE295D" w14:paraId="40ACD6E3"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13B54BFC" w14:textId="77777777" w:rsidR="00364758" w:rsidRPr="00EE295D" w:rsidRDefault="00364758" w:rsidP="00364758">
                <w:pPr>
                  <w:rPr>
                    <w:lang w:val="sv-SE"/>
                  </w:rPr>
                </w:pPr>
                <w:r w:rsidRPr="00EE295D">
                  <w:rPr>
                    <w:lang w:val="sv-SE"/>
                  </w:rPr>
                  <w:t>Turun Sanomat</w:t>
                </w:r>
              </w:p>
            </w:tc>
            <w:tc>
              <w:tcPr>
                <w:tcW w:w="6113" w:type="dxa"/>
                <w:tcBorders>
                  <w:top w:val="single" w:sz="4" w:space="0" w:color="auto"/>
                  <w:left w:val="single" w:sz="4" w:space="0" w:color="auto"/>
                  <w:bottom w:val="single" w:sz="4" w:space="0" w:color="auto"/>
                  <w:right w:val="nil"/>
                </w:tcBorders>
                <w:noWrap/>
                <w:hideMark/>
              </w:tcPr>
              <w:p w14:paraId="2D30B56D" w14:textId="77777777" w:rsidR="00364758" w:rsidRPr="00EE295D" w:rsidRDefault="00364758" w:rsidP="00364758">
                <w:pPr>
                  <w:rPr>
                    <w:lang w:val="sv-SE"/>
                  </w:rPr>
                </w:pPr>
                <w:r w:rsidRPr="00EE295D">
                  <w:rPr>
                    <w:lang w:val="sv-SE"/>
                  </w:rPr>
                  <w:t>811 644</w:t>
                </w:r>
              </w:p>
            </w:tc>
          </w:tr>
          <w:tr w:rsidR="00364758" w:rsidRPr="00EE295D" w14:paraId="3D0E98A5"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41BC9676" w14:textId="77777777" w:rsidR="00364758" w:rsidRPr="00EE295D" w:rsidRDefault="00364758" w:rsidP="00364758">
                <w:pPr>
                  <w:rPr>
                    <w:lang w:val="sv-SE"/>
                  </w:rPr>
                </w:pPr>
                <w:r w:rsidRPr="00EE295D">
                  <w:rPr>
                    <w:lang w:val="sv-SE"/>
                  </w:rPr>
                  <w:t>Satakunnan Kansa</w:t>
                </w:r>
              </w:p>
            </w:tc>
            <w:tc>
              <w:tcPr>
                <w:tcW w:w="6113" w:type="dxa"/>
                <w:tcBorders>
                  <w:top w:val="single" w:sz="4" w:space="0" w:color="auto"/>
                  <w:left w:val="single" w:sz="4" w:space="0" w:color="auto"/>
                  <w:bottom w:val="single" w:sz="4" w:space="0" w:color="auto"/>
                  <w:right w:val="nil"/>
                </w:tcBorders>
                <w:noWrap/>
                <w:hideMark/>
              </w:tcPr>
              <w:p w14:paraId="7AE4F818" w14:textId="77777777" w:rsidR="00364758" w:rsidRPr="00EE295D" w:rsidRDefault="00364758" w:rsidP="00364758">
                <w:pPr>
                  <w:rPr>
                    <w:lang w:val="sv-SE"/>
                  </w:rPr>
                </w:pPr>
                <w:r w:rsidRPr="00EE295D">
                  <w:rPr>
                    <w:lang w:val="sv-SE"/>
                  </w:rPr>
                  <w:t>735 553</w:t>
                </w:r>
              </w:p>
            </w:tc>
          </w:tr>
          <w:tr w:rsidR="00364758" w:rsidRPr="00EE295D" w14:paraId="25E3F88E" w14:textId="77777777" w:rsidTr="00364758">
            <w:trPr>
              <w:trHeight w:val="290"/>
            </w:trPr>
            <w:tc>
              <w:tcPr>
                <w:tcW w:w="3348" w:type="dxa"/>
                <w:tcBorders>
                  <w:top w:val="single" w:sz="4" w:space="0" w:color="auto"/>
                  <w:left w:val="nil"/>
                  <w:bottom w:val="single" w:sz="4" w:space="0" w:color="auto"/>
                  <w:right w:val="single" w:sz="4" w:space="0" w:color="auto"/>
                </w:tcBorders>
                <w:noWrap/>
                <w:hideMark/>
              </w:tcPr>
              <w:p w14:paraId="7402C961" w14:textId="77777777" w:rsidR="00364758" w:rsidRPr="00EE295D" w:rsidRDefault="00364758" w:rsidP="00364758">
                <w:pPr>
                  <w:rPr>
                    <w:lang w:val="sv-SE"/>
                  </w:rPr>
                </w:pPr>
                <w:r w:rsidRPr="00EE295D">
                  <w:rPr>
                    <w:lang w:val="sv-SE"/>
                  </w:rPr>
                  <w:t>Keskisuomalainen</w:t>
                </w:r>
              </w:p>
            </w:tc>
            <w:tc>
              <w:tcPr>
                <w:tcW w:w="6113" w:type="dxa"/>
                <w:tcBorders>
                  <w:top w:val="single" w:sz="4" w:space="0" w:color="auto"/>
                  <w:left w:val="single" w:sz="4" w:space="0" w:color="auto"/>
                  <w:bottom w:val="single" w:sz="4" w:space="0" w:color="auto"/>
                  <w:right w:val="nil"/>
                </w:tcBorders>
                <w:noWrap/>
                <w:hideMark/>
              </w:tcPr>
              <w:p w14:paraId="29F48D78" w14:textId="77777777" w:rsidR="00364758" w:rsidRPr="00EE295D" w:rsidRDefault="00364758" w:rsidP="00364758">
                <w:pPr>
                  <w:rPr>
                    <w:lang w:val="sv-SE"/>
                  </w:rPr>
                </w:pPr>
                <w:r w:rsidRPr="00EE295D">
                  <w:rPr>
                    <w:lang w:val="sv-SE"/>
                  </w:rPr>
                  <w:t>733 324</w:t>
                </w:r>
              </w:p>
            </w:tc>
          </w:tr>
          <w:tr w:rsidR="00364758" w:rsidRPr="00EE295D" w14:paraId="1559C090" w14:textId="77777777" w:rsidTr="00364758">
            <w:trPr>
              <w:trHeight w:val="290"/>
            </w:trPr>
            <w:tc>
              <w:tcPr>
                <w:tcW w:w="3348" w:type="dxa"/>
                <w:tcBorders>
                  <w:top w:val="single" w:sz="4" w:space="0" w:color="auto"/>
                  <w:left w:val="nil"/>
                  <w:bottom w:val="nil"/>
                  <w:right w:val="single" w:sz="4" w:space="0" w:color="auto"/>
                </w:tcBorders>
                <w:noWrap/>
                <w:hideMark/>
              </w:tcPr>
              <w:p w14:paraId="35C32FC3" w14:textId="77777777" w:rsidR="00364758" w:rsidRPr="00EE295D" w:rsidRDefault="00364758" w:rsidP="00364758">
                <w:pPr>
                  <w:rPr>
                    <w:lang w:val="sv-SE"/>
                  </w:rPr>
                </w:pPr>
                <w:r w:rsidRPr="00EE295D">
                  <w:rPr>
                    <w:lang w:val="sv-SE"/>
                  </w:rPr>
                  <w:t>Maaseudun Tulevaisuus</w:t>
                </w:r>
              </w:p>
            </w:tc>
            <w:tc>
              <w:tcPr>
                <w:tcW w:w="6113" w:type="dxa"/>
                <w:tcBorders>
                  <w:top w:val="single" w:sz="4" w:space="0" w:color="auto"/>
                  <w:left w:val="single" w:sz="4" w:space="0" w:color="auto"/>
                  <w:bottom w:val="nil"/>
                  <w:right w:val="nil"/>
                </w:tcBorders>
                <w:noWrap/>
                <w:hideMark/>
              </w:tcPr>
              <w:p w14:paraId="1C0C0CF4" w14:textId="77777777" w:rsidR="00364758" w:rsidRPr="00EE295D" w:rsidRDefault="00364758" w:rsidP="00364758">
                <w:pPr>
                  <w:rPr>
                    <w:lang w:val="sv-SE"/>
                  </w:rPr>
                </w:pPr>
                <w:r w:rsidRPr="00EE295D">
                  <w:rPr>
                    <w:lang w:val="sv-SE"/>
                  </w:rPr>
                  <w:t>699 485</w:t>
                </w:r>
              </w:p>
            </w:tc>
          </w:tr>
        </w:tbl>
        <w:p w14:paraId="2F3D1893" w14:textId="77777777" w:rsidR="00364758" w:rsidRPr="00EE295D" w:rsidRDefault="00364758" w:rsidP="00F60D5F">
          <w:pPr>
            <w:pStyle w:val="LLNormaali"/>
            <w:rPr>
              <w:lang w:val="sv-SE"/>
            </w:rPr>
          </w:pPr>
        </w:p>
        <w:p w14:paraId="55E48516" w14:textId="200DCC1E" w:rsidR="007F53DD" w:rsidRPr="00EE295D" w:rsidRDefault="007F53DD" w:rsidP="007F53DD">
          <w:pPr>
            <w:pStyle w:val="LLPerustelujenkappalejako"/>
            <w:rPr>
              <w:szCs w:val="22"/>
              <w:lang w:val="sv-SE"/>
            </w:rPr>
          </w:pPr>
          <w:r w:rsidRPr="00EE295D">
            <w:rPr>
              <w:szCs w:val="22"/>
              <w:lang w:val="sv-SE"/>
            </w:rPr>
            <w:t xml:space="preserve">Det har förts diskussioner på olika håll i Europa på grund av det stora antalet konsumenter hos de europeiska offentliga programföretagen och särskilt om antalets inverkningar på marknaden </w:t>
          </w:r>
          <w:r w:rsidRPr="00EE295D">
            <w:rPr>
              <w:szCs w:val="22"/>
              <w:lang w:val="sv-SE"/>
            </w:rPr>
            <w:lastRenderedPageBreak/>
            <w:t>för webbtjänster. Det är möjligt att det nyhetsinnehåll som programföretagen erbjuder gratis och som överlappar kommersiella aktörers innehåll leder till att de kommersiella aktörernas prenumerationsavgifter samt reklam-</w:t>
          </w:r>
          <w:r w:rsidR="00100E26">
            <w:rPr>
              <w:szCs w:val="22"/>
              <w:lang w:val="sv-SE"/>
            </w:rPr>
            <w:t xml:space="preserve"> och annonsintäkter minskar. Den</w:t>
          </w:r>
          <w:r w:rsidR="004A594D">
            <w:rPr>
              <w:szCs w:val="22"/>
              <w:lang w:val="sv-SE"/>
            </w:rPr>
            <w:t xml:space="preserve">na </w:t>
          </w:r>
          <w:r w:rsidRPr="00EE295D">
            <w:rPr>
              <w:szCs w:val="22"/>
              <w:lang w:val="sv-SE"/>
            </w:rPr>
            <w:t>så kallad</w:t>
          </w:r>
          <w:r w:rsidR="00100E26">
            <w:rPr>
              <w:szCs w:val="22"/>
              <w:lang w:val="sv-SE"/>
            </w:rPr>
            <w:t>e</w:t>
          </w:r>
          <w:r w:rsidRPr="00EE295D">
            <w:rPr>
              <w:szCs w:val="22"/>
              <w:lang w:val="sv-SE"/>
            </w:rPr>
            <w:t xml:space="preserve"> </w:t>
          </w:r>
          <w:r w:rsidRPr="00EE295D">
            <w:rPr>
              <w:i/>
              <w:szCs w:val="22"/>
              <w:lang w:val="sv-SE"/>
            </w:rPr>
            <w:t>utträngningseffekt</w:t>
          </w:r>
          <w:r w:rsidR="00100E26">
            <w:rPr>
              <w:i/>
              <w:szCs w:val="22"/>
              <w:lang w:val="sv-SE"/>
            </w:rPr>
            <w:t>en</w:t>
          </w:r>
          <w:r w:rsidRPr="00EE295D">
            <w:rPr>
              <w:szCs w:val="22"/>
              <w:lang w:val="sv-SE"/>
            </w:rPr>
            <w:t xml:space="preserve"> föreligger om de som läser public service-företagens gratis nyhetsutbud som är gratis inte vill följa det nyhetsutbud som finansieras med reklam- eller användaravgifter eller följer det mindre än de annars skulle följa. Med tanke på människornas begränsade tid och förmögenhet är det sannolikt att de resurser som används för de allmännyttiga medierna efter en viss punkt kommer att börja tränga ut de resurser som används för de kommersiella medierna. Det finns dock relativt få forskningsrön om förekomsten av utträngningseffekten.</w:t>
          </w:r>
        </w:p>
        <w:p w14:paraId="3AD273FC" w14:textId="77777777" w:rsidR="007F53DD" w:rsidRPr="00EE295D" w:rsidRDefault="007F53DD" w:rsidP="007F53DD">
          <w:pPr>
            <w:pStyle w:val="LLPerustelujenkappalejako"/>
            <w:rPr>
              <w:szCs w:val="22"/>
              <w:lang w:val="sv-SE"/>
            </w:rPr>
          </w:pPr>
          <w:r w:rsidRPr="00EE295D">
            <w:rPr>
              <w:szCs w:val="22"/>
              <w:lang w:val="sv-SE"/>
            </w:rPr>
            <w:t>Till exempel Sehl, Fletcher och Picard (2020) undersökte sambandet mellan de allmännyttiga mediernas och de kommersiella mediernas inkomster och räckvidd i EU-länderna och fann inget tydligt stöd för förekomsten av utträngningseffekter. I sin landsjämförelse fann de en svag negativ koppling mellan räckvidden för de allmännyttiga mediernas webbnyheter och räckvidden för de kommersiella mediernas webbnyheter som dock inte var statistiskt signifikant. Däremot fann man ett statistiskt signifikant positivt samband mellan räckvidden för de allmännyttiga mediernas webbnyheter och de avgifter som kommersiella medier fick för webbnyheterna. Särskilt i Finland och de övriga nordiska länderna låg de kommersiella aktörernas räckvidd och de abonnemangsavgifter som de fick på en hög nivå trots den allmännyttiga verksamhetens starka roll.</w:t>
          </w:r>
          <w:r w:rsidRPr="00EE295D">
            <w:rPr>
              <w:szCs w:val="22"/>
              <w:vertAlign w:val="superscript"/>
              <w:lang w:val="sv-SE"/>
            </w:rPr>
            <w:footnoteReference w:id="7"/>
          </w:r>
          <w:r w:rsidRPr="00EE295D">
            <w:rPr>
              <w:szCs w:val="22"/>
              <w:lang w:val="sv-SE"/>
            </w:rPr>
            <w:t xml:space="preserve"> Motsvarande iakttagelser har tidigare gjorts av t.ex. Fletcher och Nielsen (2017) i deras jämförelse av sex länder.</w:t>
          </w:r>
          <w:r w:rsidRPr="00EE295D">
            <w:rPr>
              <w:szCs w:val="22"/>
              <w:vertAlign w:val="superscript"/>
              <w:lang w:val="sv-SE"/>
            </w:rPr>
            <w:footnoteReference w:id="8"/>
          </w:r>
          <w:r w:rsidRPr="00EE295D">
            <w:rPr>
              <w:szCs w:val="22"/>
              <w:lang w:val="sv-SE"/>
            </w:rPr>
            <w:t xml:space="preserve"> Också i den litteraturöversikt som Reuters-institutet vid Oxford universitetet (2016) gjorde för det danska kulturministeriet drogs slutsatsen att de allmännyttiga medierna som mest har en liten negativ effekt på de kommersiella medierna.</w:t>
          </w:r>
          <w:r w:rsidRPr="00EE295D">
            <w:rPr>
              <w:szCs w:val="22"/>
              <w:vertAlign w:val="superscript"/>
              <w:lang w:val="sv-SE"/>
            </w:rPr>
            <w:footnoteReference w:id="9"/>
          </w:r>
          <w:r w:rsidRPr="00EE295D">
            <w:rPr>
              <w:szCs w:val="22"/>
              <w:lang w:val="sv-SE"/>
            </w:rPr>
            <w:t xml:space="preserve"> Konsultföretaget KPMG (2015) konstaterar i sin rapport till BBC Trust, som förvaltar Public service-företaget BBC, att BBC:s utbud av nyheter på webben enligt en ekonometrisk analys inte verkar ha någon negativ inverkan på lokaltidningars upplaga eller reklamintäkter.</w:t>
          </w:r>
          <w:r w:rsidRPr="00EE295D">
            <w:rPr>
              <w:szCs w:val="22"/>
              <w:vertAlign w:val="superscript"/>
              <w:lang w:val="sv-SE"/>
            </w:rPr>
            <w:footnoteReference w:id="10"/>
          </w:r>
          <w:r w:rsidRPr="00EE295D">
            <w:rPr>
              <w:szCs w:val="22"/>
              <w:lang w:val="sv-SE"/>
            </w:rPr>
            <w:t xml:space="preserve"> I den scenarioanalys som Oliver &amp; Ohlbaum och Oxera Consulting (2016) gjorde för Storbritanniens kultur-, medie- och idrottsministerium uppskattades det att en minskning av BBC:s mest underhållande webbinnehåll skulle kunna öka reklamintäkterna för kommersiella medier med 0,8–2,1 procent.</w:t>
          </w:r>
          <w:r w:rsidRPr="00EE295D">
            <w:rPr>
              <w:szCs w:val="22"/>
              <w:vertAlign w:val="superscript"/>
              <w:lang w:val="sv-SE"/>
            </w:rPr>
            <w:footnoteReference w:id="11"/>
          </w:r>
        </w:p>
        <w:p w14:paraId="36B85FF7" w14:textId="39CE0111" w:rsidR="00364758" w:rsidRPr="00EE295D" w:rsidRDefault="004A594D" w:rsidP="007F53DD">
          <w:pPr>
            <w:pStyle w:val="LLPerustelujenkappalejako"/>
            <w:rPr>
              <w:szCs w:val="22"/>
              <w:lang w:val="sv-SE"/>
            </w:rPr>
          </w:pPr>
          <w:r>
            <w:rPr>
              <w:szCs w:val="22"/>
              <w:lang w:val="sv-SE"/>
            </w:rPr>
            <w:t>Det har i</w:t>
          </w:r>
          <w:r w:rsidR="007F53DD" w:rsidRPr="00EE295D">
            <w:rPr>
              <w:szCs w:val="22"/>
              <w:lang w:val="sv-SE"/>
            </w:rPr>
            <w:t>nte heller i Finland hittats tydliga bevis på förekomsten av utträngningseffekten och särskilt inte på dess storleksklass. Enligt Digital News Reports landsrapporter för Finland (2018 och 2019) betalar de som följer Rundradions webbnyheter mer sannolikt för webbnyheter än andra användargrupper.</w:t>
          </w:r>
          <w:r w:rsidR="007F53DD" w:rsidRPr="00EE295D">
            <w:rPr>
              <w:szCs w:val="22"/>
              <w:vertAlign w:val="superscript"/>
              <w:lang w:val="sv-SE"/>
            </w:rPr>
            <w:footnoteReference w:id="12"/>
          </w:r>
          <w:r w:rsidR="007F53DD" w:rsidRPr="00EE295D">
            <w:rPr>
              <w:szCs w:val="22"/>
              <w:lang w:val="sv-SE"/>
            </w:rPr>
            <w:t xml:space="preserve"> Tammerfors universitet (2017) jämförde i sin rapport till Rundradions </w:t>
          </w:r>
          <w:r w:rsidR="007F53DD" w:rsidRPr="00EE295D">
            <w:rPr>
              <w:szCs w:val="22"/>
              <w:lang w:val="sv-SE"/>
            </w:rPr>
            <w:lastRenderedPageBreak/>
            <w:t>förvaltningsråd antalet besökare hos Rundradions regionala webbnyheter med antalet besökare på landskapstidningarnas webbplatser och konstaterade att det är betydligt lägre än landskapstidningarnas besöksantal. Effekterna av Rundradions regionala nyheter kunde således inte anses vara betydande.</w:t>
          </w:r>
          <w:r w:rsidR="007F53DD" w:rsidRPr="00EE295D">
            <w:rPr>
              <w:szCs w:val="22"/>
              <w:vertAlign w:val="superscript"/>
              <w:lang w:val="sv-SE"/>
            </w:rPr>
            <w:footnoteReference w:id="13"/>
          </w:r>
          <w:r w:rsidR="007F53DD" w:rsidRPr="00EE295D">
            <w:rPr>
              <w:szCs w:val="22"/>
              <w:lang w:val="sv-SE"/>
            </w:rPr>
            <w:t xml:space="preserve"> Däremot uppgav fem procent av de svarande i Taloustutkimus enkät </w:t>
          </w:r>
          <w:r>
            <w:rPr>
              <w:szCs w:val="22"/>
              <w:lang w:val="sv-SE"/>
            </w:rPr>
            <w:t>för</w:t>
          </w:r>
          <w:r w:rsidR="007F53DD" w:rsidRPr="00EE295D">
            <w:rPr>
              <w:szCs w:val="22"/>
              <w:lang w:val="sv-SE"/>
            </w:rPr>
            <w:t xml:space="preserve"> Rundradion från 2016 att de hade sagt upp en tidningsprenumeration, eftersom de upplevde att de kunde hitta de önskade nyheterna på Rundradions webbplats.</w:t>
          </w:r>
          <w:r w:rsidR="007F53DD" w:rsidRPr="00EE295D">
            <w:rPr>
              <w:szCs w:val="22"/>
              <w:vertAlign w:val="superscript"/>
              <w:lang w:val="sv-SE"/>
            </w:rPr>
            <w:footnoteReference w:id="14"/>
          </w:r>
          <w:r w:rsidR="007F53DD" w:rsidRPr="00EE295D">
            <w:rPr>
              <w:szCs w:val="22"/>
              <w:lang w:val="sv-SE"/>
            </w:rPr>
            <w:t xml:space="preserve"> Enligt en uppskattning som mediebyrån IUM gjorde 2016 kan den kommersiella reklamproduktionspotentialen på Yle Nyheters webbplats uppgå till 12 miljoner euro per år.</w:t>
          </w:r>
          <w:r w:rsidR="007F53DD" w:rsidRPr="00EE295D">
            <w:rPr>
              <w:szCs w:val="22"/>
              <w:vertAlign w:val="superscript"/>
              <w:lang w:val="sv-SE"/>
            </w:rPr>
            <w:footnoteReference w:id="15"/>
          </w:r>
        </w:p>
        <w:p w14:paraId="5A466344" w14:textId="77777777" w:rsidR="007F53DD" w:rsidRPr="00EE295D" w:rsidRDefault="007F53DD" w:rsidP="007F53DD">
          <w:pPr>
            <w:pStyle w:val="LLPerustelujenkappalejako"/>
            <w:rPr>
              <w:szCs w:val="22"/>
              <w:lang w:val="sv-SE"/>
            </w:rPr>
          </w:pPr>
          <w:r w:rsidRPr="00EE295D">
            <w:rPr>
              <w:szCs w:val="22"/>
              <w:lang w:val="sv-SE"/>
            </w:rPr>
            <w:t>Den relativt ringa inverkan som de allmännyttiga mediernas webbinnehåll har på efterfrågan på kommersiell media kan förklaras med att majoriteten av människorna följer nyhetsrapportering från flera källor. Således innebär det faktum att man följer Rundradions webbnyheter i alla fall inte i sin helhet att man slutar följa andra medier. Dessutom använder merparten av konsumenterna i allmänhet olika gratistjänster för att följa nyheterna samtidigt som de inte heller är villiga att betala för dem</w:t>
          </w:r>
          <w:r w:rsidRPr="00EE295D">
            <w:rPr>
              <w:szCs w:val="22"/>
              <w:vertAlign w:val="superscript"/>
              <w:lang w:val="sv-SE"/>
            </w:rPr>
            <w:footnoteReference w:id="16"/>
          </w:r>
          <w:r w:rsidRPr="00EE295D">
            <w:rPr>
              <w:szCs w:val="22"/>
              <w:lang w:val="sv-SE"/>
            </w:rPr>
            <w:t>. Rundradions innehåll utgör endast en del av utbudet av gratis innehåll, och om ett sådant innehåll inte fanns skulle många konsumenter sannolikt börja använda andra gratistjänster. Detta torde förklara att efterfrågan på de allmännyttiga mediernas webbinnehåll inte verkar ha något samband med viljan att betala för nyhetsinnehåll i kommersiella medier.</w:t>
          </w:r>
        </w:p>
        <w:p w14:paraId="595B0E0E" w14:textId="77777777" w:rsidR="007F53DD" w:rsidRPr="00EE295D" w:rsidRDefault="007F53DD" w:rsidP="007F53DD">
          <w:pPr>
            <w:pStyle w:val="LLPerustelujenkappalejako"/>
            <w:rPr>
              <w:szCs w:val="22"/>
              <w:lang w:val="sv-SE"/>
            </w:rPr>
          </w:pPr>
          <w:r w:rsidRPr="00EE295D">
            <w:rPr>
              <w:szCs w:val="22"/>
              <w:lang w:val="sv-SE"/>
            </w:rPr>
            <w:t>Dessutom bör det noteras att de ovan beskrivna undersökningarna, som baserar sig på jämförelser mellan länder eller användargrupper, endast indirekt ger information om hur public service-företagens webbinnehåll påverkar efterfrågan på kommersiella medier. Även om det skulle finnas fler läsare och kunder som betalar för innehållet i kommersiella medier i länder och användargrupper där konsumtionen av innehåll som producerats av public service-företag är störst, kan man av detta inte dra någon slutsats om huruvida det innehåll som producerats av public service-företagen har minskat efterfrågan på kommersiellt innehåll eller inte. Den rikliga och samtida konsumtionen i vissa länder och användargrupper av sådant webbinnehåll som produceras av kommersiella medier och public service-företag, kan till exempel förklaras med att vissa personer överlag läser mer nyheter än andra och har utrustning och förbindelser som lämpar sig för konsumtion av webbmedier. Även bland dessa personer kan den tid och de pengar som använts för innehåll som erbjudits av public service-företag ha minskat den tid och de pengar som använts för innehåll i kommersiell media, fastän de skulle ha använt mer tid och pengar än jämförelsegrupperna. Exempelvis skillnader i fråga om utbildning, läskultur och socioekonomisk situation kan förklara skillnaderna mellan olika länder och användargrupper när det gäller att läsa nyheter. Det har veterligen inte gjorts några undersökningar där det har bedömts hur innehåll som erbjuds av public service-företag påverkar individernas konsumtionsval.</w:t>
          </w:r>
        </w:p>
        <w:p w14:paraId="15370D93" w14:textId="77777777" w:rsidR="00364758" w:rsidRPr="00EE295D" w:rsidRDefault="00364758" w:rsidP="00364758">
          <w:pPr>
            <w:rPr>
              <w:lang w:val="sv-SE"/>
            </w:rPr>
          </w:pPr>
          <w:r w:rsidRPr="00EE295D">
            <w:rPr>
              <w:noProof/>
              <w:lang w:eastAsia="fi-FI"/>
            </w:rPr>
            <w:lastRenderedPageBreak/>
            <w:drawing>
              <wp:inline distT="0" distB="0" distL="0" distR="0" wp14:anchorId="4F7D79D9" wp14:editId="1BB86582">
                <wp:extent cx="5219700" cy="3767560"/>
                <wp:effectExtent l="0" t="0" r="0" b="4445"/>
                <wp:docPr id="1" name="Kaavi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1075BF" w14:textId="77777777" w:rsidR="00364758" w:rsidRPr="00EE295D" w:rsidRDefault="00364758" w:rsidP="00F60D5F">
          <w:pPr>
            <w:pStyle w:val="LLNormaali"/>
            <w:rPr>
              <w:lang w:val="sv-SE"/>
            </w:rPr>
          </w:pPr>
        </w:p>
        <w:p w14:paraId="1E822D2E" w14:textId="77777777" w:rsidR="00364758" w:rsidRPr="00EE295D" w:rsidRDefault="00CC6952" w:rsidP="00F60D5F">
          <w:pPr>
            <w:pStyle w:val="LLP1Otsikkotaso"/>
            <w:rPr>
              <w:lang w:val="sv-SE"/>
            </w:rPr>
          </w:pPr>
          <w:bookmarkStart w:id="14" w:name="_Toc46213724"/>
          <w:bookmarkStart w:id="15" w:name="_Toc46213950"/>
          <w:r w:rsidRPr="00EE295D">
            <w:rPr>
              <w:lang w:val="sv-SE"/>
            </w:rPr>
            <w:t>Målsättningar</w:t>
          </w:r>
          <w:bookmarkEnd w:id="14"/>
          <w:bookmarkEnd w:id="15"/>
        </w:p>
        <w:p w14:paraId="030BFCE1" w14:textId="77777777" w:rsidR="00CC6952" w:rsidRPr="00EE295D" w:rsidRDefault="00CC6952" w:rsidP="00CC6952">
          <w:pPr>
            <w:spacing w:after="220" w:line="220" w:lineRule="exact"/>
            <w:rPr>
              <w:lang w:val="sv-SE"/>
            </w:rPr>
          </w:pPr>
          <w:r w:rsidRPr="00EE295D">
            <w:rPr>
              <w:lang w:val="sv-SE"/>
            </w:rPr>
            <w:t>Syftet med denna proposition är att precisera bestämmelserna om Rundradions allmännyttiga verksamhet i lagens 7 § och möjliggöra att Rundradion även i fortsättningen kan tillhandahålla innehåll i textform som en del av den allmännyttiga rundradioverksamheten. I enlighet med den ordalydelse som förhandlats fram med Europeiska kommissionen kommer de föreslagna bestämmelserna och deras motiveringar</w:t>
          </w:r>
          <w:r w:rsidR="00160DB1" w:rsidRPr="00EE295D">
            <w:rPr>
              <w:lang w:val="sv-SE"/>
            </w:rPr>
            <w:t xml:space="preserve"> </w:t>
          </w:r>
          <w:r w:rsidRPr="00EE295D">
            <w:rPr>
              <w:lang w:val="sv-SE"/>
            </w:rPr>
            <w:t>att begränsa Rundradions möjlighet att erbjuda innehåll i textform som en del av uppdraget att tillhandahålla allmännyttig verksamhet. Syftet med denna proposition är att ändra bestämmelserna så att de är förenliga med EU:s regler om statligt stöd. De föreslagna bestämmelserna förtydligar den nuvarande regleringen med tanke på verksamhetsmiljön för de kommersiella medierna.</w:t>
          </w:r>
        </w:p>
        <w:p w14:paraId="7DF0FBEE" w14:textId="77777777" w:rsidR="00364758" w:rsidRPr="00EE295D" w:rsidRDefault="00364758" w:rsidP="000C5B98">
          <w:pPr>
            <w:pStyle w:val="LLNormaali"/>
            <w:rPr>
              <w:lang w:val="sv-SE"/>
            </w:rPr>
          </w:pPr>
        </w:p>
        <w:p w14:paraId="20FDE282" w14:textId="77777777" w:rsidR="00364758" w:rsidRPr="00EE295D" w:rsidRDefault="00E730BE" w:rsidP="000C5B98">
          <w:pPr>
            <w:pStyle w:val="LLP1Otsikkotaso"/>
            <w:rPr>
              <w:lang w:val="sv-SE"/>
            </w:rPr>
          </w:pPr>
          <w:bookmarkStart w:id="16" w:name="_Toc46213725"/>
          <w:bookmarkStart w:id="17" w:name="_Toc46213951"/>
          <w:r w:rsidRPr="00EE295D">
            <w:rPr>
              <w:lang w:val="sv-SE"/>
            </w:rPr>
            <w:t>Förslaget och dess konsekvenser</w:t>
          </w:r>
          <w:bookmarkEnd w:id="16"/>
          <w:bookmarkEnd w:id="17"/>
        </w:p>
        <w:p w14:paraId="46E7682C" w14:textId="77777777" w:rsidR="00364758" w:rsidRPr="00EE295D" w:rsidRDefault="00E730BE" w:rsidP="000C5B98">
          <w:pPr>
            <w:pStyle w:val="LLP2Otsikkotaso"/>
            <w:rPr>
              <w:lang w:val="sv-SE"/>
            </w:rPr>
          </w:pPr>
          <w:bookmarkStart w:id="18" w:name="_Toc46213726"/>
          <w:bookmarkStart w:id="19" w:name="_Toc46213952"/>
          <w:r w:rsidRPr="00EE295D">
            <w:rPr>
              <w:lang w:val="sv-SE"/>
            </w:rPr>
            <w:t>Förslag</w:t>
          </w:r>
          <w:bookmarkEnd w:id="18"/>
          <w:bookmarkEnd w:id="19"/>
        </w:p>
        <w:p w14:paraId="36943CBF" w14:textId="77777777" w:rsidR="00E730BE" w:rsidRPr="00EE295D" w:rsidRDefault="00E730BE" w:rsidP="00E730BE">
          <w:pPr>
            <w:spacing w:after="220" w:line="220" w:lineRule="exact"/>
            <w:rPr>
              <w:lang w:val="sv-SE"/>
            </w:rPr>
          </w:pPr>
          <w:r w:rsidRPr="00EE295D">
            <w:rPr>
              <w:lang w:val="sv-SE"/>
            </w:rPr>
            <w:t>Enligt förslaget ska tyngdpunkten i Rundradions innehållstjänster ligga på publikationer som inne</w:t>
          </w:r>
          <w:r w:rsidR="00160DB1" w:rsidRPr="00EE295D">
            <w:rPr>
              <w:lang w:val="sv-SE"/>
            </w:rPr>
            <w:t xml:space="preserve">håller rörlig bild eller ljud. </w:t>
          </w:r>
          <w:r w:rsidRPr="00EE295D">
            <w:rPr>
              <w:lang w:val="sv-SE"/>
            </w:rPr>
            <w:t>Denna begränsning av att publicera innehåll i textform bedöms i förhållande till Rundradions publikationsverksamhet som helhet under en viss tidsperiod.</w:t>
          </w:r>
        </w:p>
        <w:p w14:paraId="6FEB4047" w14:textId="18F1F14F" w:rsidR="00E730BE" w:rsidRPr="00EE295D" w:rsidRDefault="00E730BE" w:rsidP="00E730BE">
          <w:pPr>
            <w:pStyle w:val="LLPerustelujenkappalejako"/>
            <w:rPr>
              <w:lang w:val="sv-SE"/>
            </w:rPr>
          </w:pPr>
          <w:r w:rsidRPr="00EE295D">
            <w:rPr>
              <w:lang w:val="sv-SE"/>
            </w:rPr>
            <w:t xml:space="preserve">Enligt förslaget ska innehållet i textform fortsättningsvis huvudsakligen hänföra sig till bolagets publikationer som innehåller rörlig bild eller ljud. I de fall som anges i motiveringen till de </w:t>
          </w:r>
          <w:r w:rsidRPr="00EE295D">
            <w:rPr>
              <w:lang w:val="sv-SE"/>
            </w:rPr>
            <w:lastRenderedPageBreak/>
            <w:t>föreslagna bestämmelserna behöver inte innehållet i textform hänföra sig till publikationer som innehåller rörlig bild eller ljud. Sådana fall är de innehåll i textform som Rundradion publicerar på basis av samarbetet med Finska Notisbyrån, nyhetsinnehåll om snabba nyhetshändelser och om nyhetssituationer med snabbt förlopp samt de myndighetsmeddelanden som Rundradion enligt lagen om Rundradion</w:t>
          </w:r>
          <w:r w:rsidR="004A594D">
            <w:rPr>
              <w:lang w:val="sv-SE"/>
            </w:rPr>
            <w:t xml:space="preserve"> Ab</w:t>
          </w:r>
          <w:r w:rsidRPr="00EE295D">
            <w:rPr>
              <w:lang w:val="sv-SE"/>
            </w:rPr>
            <w:t xml:space="preserve"> ska förmedla. Rundradion kan också publicera innehåll i textform på svenska regionalt, på samiska och romani samt på landets andra minoritetsspråk, även om innehållet inte hänför sig till bolagets publikationer som innehåller rörlig bild eller ljud. Rundradion kan fortsättningsvis publicera kulturrelaterat innehåll i textform utan att det hänför sig till bolagets publikationer som innehåller rörlig bild eller ljud. Rundradion kan också fortfarande publicera innehåll i textform om undervisning utan att det hänför sig till bolagets publikationer som innehåller rörlig bild eller ljud. På basis av diskussionerna förda med kommissionen ska förteckningen över de ovannämnda undantagen tolkas uttömmande.</w:t>
          </w:r>
        </w:p>
        <w:p w14:paraId="2F0DDC47" w14:textId="22ED433D" w:rsidR="00E730BE" w:rsidRPr="00EE295D" w:rsidRDefault="00E730BE" w:rsidP="00E730BE">
          <w:pPr>
            <w:pStyle w:val="LLPerustelujenkappalejako"/>
            <w:rPr>
              <w:lang w:val="sv-SE"/>
            </w:rPr>
          </w:pPr>
          <w:r w:rsidRPr="00EE295D">
            <w:rPr>
              <w:lang w:val="sv-SE"/>
            </w:rPr>
            <w:t>Rundradions förvaltningsråd ska övervaka innehållstjänsternas nya begränsningar i enlighet med sin tillsynsuppgift enligt 6 § 1 mom. 3 punkten i lagen om Rundradion</w:t>
          </w:r>
          <w:r w:rsidR="004A594D">
            <w:rPr>
              <w:lang w:val="sv-SE"/>
            </w:rPr>
            <w:t xml:space="preserve"> Ab</w:t>
          </w:r>
          <w:r w:rsidRPr="00EE295D">
            <w:rPr>
              <w:lang w:val="sv-SE"/>
            </w:rPr>
            <w:t>. I sin tillsynsverksamhet kan förvaltningsrådet t.ex. begära rapporter av bolaget. Dessutom kan förvaltningsrådet beställa utomstående utredningar om Rundradions antal publikationer med innehåll i textform i förhållande till publikationer som innehåller rörlig bild eller ljud samt om hur innehållet i textform hänför sig till bolagets publikationer som innehåller rörlig bild eller ljud.</w:t>
          </w:r>
        </w:p>
        <w:p w14:paraId="41C86CA1" w14:textId="77777777" w:rsidR="00364758" w:rsidRPr="00EE295D" w:rsidRDefault="00364758" w:rsidP="000C5B98">
          <w:pPr>
            <w:pStyle w:val="LLNormaali"/>
            <w:rPr>
              <w:lang w:val="sv-SE"/>
            </w:rPr>
          </w:pPr>
        </w:p>
        <w:p w14:paraId="40FC385A" w14:textId="77777777" w:rsidR="00364758" w:rsidRPr="00EE295D" w:rsidRDefault="00E730BE" w:rsidP="000C5B98">
          <w:pPr>
            <w:pStyle w:val="LLP2Otsikkotaso"/>
            <w:rPr>
              <w:lang w:val="sv-SE"/>
            </w:rPr>
          </w:pPr>
          <w:bookmarkStart w:id="20" w:name="_Toc46213727"/>
          <w:bookmarkStart w:id="21" w:name="_Toc46213953"/>
          <w:r w:rsidRPr="00EE295D">
            <w:rPr>
              <w:lang w:val="sv-SE"/>
            </w:rPr>
            <w:t>Huvudsakliga konsekvenser</w:t>
          </w:r>
          <w:bookmarkEnd w:id="20"/>
          <w:bookmarkEnd w:id="21"/>
        </w:p>
        <w:p w14:paraId="270AA2B3" w14:textId="77777777" w:rsidR="00364758" w:rsidRPr="00EE295D" w:rsidRDefault="00E730BE" w:rsidP="000C5B98">
          <w:pPr>
            <w:pStyle w:val="LLPValiotsikko"/>
            <w:rPr>
              <w:lang w:val="sv-SE"/>
            </w:rPr>
          </w:pPr>
          <w:r w:rsidRPr="00EE295D">
            <w:rPr>
              <w:lang w:val="sv-SE"/>
            </w:rPr>
            <w:t>Propositionens konsekvenser för Rundradions verksamhet</w:t>
          </w:r>
        </w:p>
        <w:p w14:paraId="5E1063E0" w14:textId="77777777" w:rsidR="00E730BE" w:rsidRPr="00EE295D" w:rsidRDefault="00E730BE" w:rsidP="00E730BE">
          <w:pPr>
            <w:pStyle w:val="LLPerustelujenkappalejako"/>
            <w:rPr>
              <w:lang w:val="sv-SE"/>
            </w:rPr>
          </w:pPr>
          <w:r w:rsidRPr="00EE295D">
            <w:rPr>
              <w:lang w:val="sv-SE"/>
            </w:rPr>
            <w:t>Innehåll i textform ska fortsättningsvis höra till bolagets allmännyttiga verksamhet, men tillhandahållandet av det begränsas för det första så att tyngdpunkten i bolagets innehållstjänster ska ligga på publikationer som innehåller rörlig bild eller ljud, dvs. audiovisuell</w:t>
          </w:r>
          <w:r w:rsidR="00160DB1" w:rsidRPr="00EE295D">
            <w:rPr>
              <w:lang w:val="sv-SE"/>
            </w:rPr>
            <w:t xml:space="preserve">t innehåll eller radioprogram. </w:t>
          </w:r>
          <w:r w:rsidRPr="00EE295D">
            <w:rPr>
              <w:lang w:val="sv-SE"/>
            </w:rPr>
            <w:t>Denna begränsning av publiceringen av innehåll i textform bedöms i förhållande till Rundradions publikationsverksamhet som helhet under en viss tidsperiod.</w:t>
          </w:r>
        </w:p>
        <w:p w14:paraId="35D460B7" w14:textId="77777777" w:rsidR="00E730BE" w:rsidRPr="00EE295D" w:rsidRDefault="00E730BE" w:rsidP="00E730BE">
          <w:pPr>
            <w:pStyle w:val="LLPerustelujenkappalejako"/>
            <w:rPr>
              <w:lang w:val="sv-SE"/>
            </w:rPr>
          </w:pPr>
          <w:r w:rsidRPr="00EE295D">
            <w:rPr>
              <w:lang w:val="sv-SE"/>
            </w:rPr>
            <w:t>Propositionen innebär också en begränsning av Rundradions möjlighet att på webben publicera innehåll i textform som en del av den allmännyttiga uppgift som definieras i lagens 7 §. Rundradion får inte publicera innehåll i textform om de inte hänför sig till bolagets publikationer som innehåller bild eller ljud och som tillhandahålls via television, radio eller internet (bl.a. Yle Arenan), förutom de undantag som räknas upp i motiveringen till ändringen av 7 §.</w:t>
          </w:r>
        </w:p>
        <w:p w14:paraId="2F8F2C3D" w14:textId="77777777" w:rsidR="007E61DE" w:rsidRPr="00EE295D" w:rsidRDefault="007E61DE" w:rsidP="007E61DE">
          <w:pPr>
            <w:pStyle w:val="LLPerustelujenkappalejako"/>
            <w:rPr>
              <w:lang w:val="sv-SE"/>
            </w:rPr>
          </w:pPr>
          <w:r w:rsidRPr="00EE295D">
            <w:rPr>
              <w:lang w:val="sv-SE"/>
            </w:rPr>
            <w:t xml:space="preserve">Enligt uppgifter från Rundradion behandlas merparten av ämnen för publikationer med innehåll i textform nuförtiden i </w:t>
          </w:r>
          <w:r w:rsidR="00D56A5C">
            <w:rPr>
              <w:lang w:val="sv-SE"/>
            </w:rPr>
            <w:t>televisions</w:t>
          </w:r>
          <w:r w:rsidRPr="00EE295D">
            <w:rPr>
              <w:lang w:val="sv-SE"/>
            </w:rPr>
            <w:t>- och radiokanaler, i video- eller audio</w:t>
          </w:r>
          <w:r w:rsidR="00D56A5C">
            <w:rPr>
              <w:lang w:val="sv-SE"/>
            </w:rPr>
            <w:t>format på webben eller i text-television som är en del av televisions</w:t>
          </w:r>
          <w:r w:rsidRPr="00EE295D">
            <w:rPr>
              <w:lang w:val="sv-SE"/>
            </w:rPr>
            <w:t>-kanalerna. I dagsläget publicerar Rundradion också sådant innehåll i textform som inte hänför sig till bolagets publikationer som innehåller rörlig bild eller ljud. Därmed minskar Rundradions totala antal webbpublikationer som finns i enbart textform när den föreslagna begränsningen träder i kraft jämfört med antalet 2019.</w:t>
          </w:r>
        </w:p>
        <w:p w14:paraId="22A0FF3F" w14:textId="77777777" w:rsidR="007E61DE" w:rsidRPr="00EE295D" w:rsidRDefault="007E61DE" w:rsidP="007E61DE">
          <w:pPr>
            <w:pStyle w:val="LLPerustelujenkappalejako"/>
            <w:rPr>
              <w:lang w:val="sv-SE"/>
            </w:rPr>
          </w:pPr>
          <w:r w:rsidRPr="00EE295D">
            <w:rPr>
              <w:lang w:val="sv-SE"/>
            </w:rPr>
            <w:t>Propositionen kan dessutom inverka på utvecklingen av Rundradions tjänster med innehåll i textform på webben, eftersom bolaget inte kan öka mängden av sådant innehåll om det inte huvudsakligen hänför sig till bolagets publikationer som innehåller rörlig bild eller ljud. Bolaget kan inte obegränsat utveckla t.ex. nya webbtjänster som baserar sig på text.</w:t>
          </w:r>
        </w:p>
        <w:p w14:paraId="156CDA9F" w14:textId="77777777" w:rsidR="007E61DE" w:rsidRPr="00EE295D" w:rsidRDefault="007E61DE" w:rsidP="007E61DE">
          <w:pPr>
            <w:pStyle w:val="LLPerustelujenkappalejako"/>
            <w:rPr>
              <w:lang w:val="sv-SE"/>
            </w:rPr>
          </w:pPr>
          <w:r w:rsidRPr="00EE295D">
            <w:rPr>
              <w:lang w:val="sv-SE"/>
            </w:rPr>
            <w:t>Enligt information från Rundradion förväntas propositionen inte inverka på bolagets behov av arbetskraft.</w:t>
          </w:r>
        </w:p>
        <w:p w14:paraId="0C0BCB39" w14:textId="77777777" w:rsidR="007E61DE" w:rsidRPr="00EE295D" w:rsidRDefault="007E61DE" w:rsidP="007E61DE">
          <w:pPr>
            <w:pStyle w:val="LLPValiotsikko"/>
            <w:rPr>
              <w:lang w:val="sv-SE"/>
            </w:rPr>
          </w:pPr>
          <w:r w:rsidRPr="00EE295D">
            <w:rPr>
              <w:lang w:val="sv-SE"/>
            </w:rPr>
            <w:lastRenderedPageBreak/>
            <w:t>Konsekvenser för marknaden för nyhetstjänster i textform</w:t>
          </w:r>
        </w:p>
        <w:p w14:paraId="3B800BCB" w14:textId="77777777" w:rsidR="007E61DE" w:rsidRPr="00EE295D" w:rsidRDefault="007E61DE" w:rsidP="007E61DE">
          <w:pPr>
            <w:pStyle w:val="LLPerustelujenkappalejako"/>
            <w:rPr>
              <w:lang w:val="sv-SE"/>
            </w:rPr>
          </w:pPr>
          <w:r w:rsidRPr="00EE295D">
            <w:rPr>
              <w:lang w:val="sv-SE"/>
            </w:rPr>
            <w:t>På basis av tidigare forskning (se kapitel 2 Nuläge och bedömning av nuläget) kan det bedömas att propositionen antagligen inte har stora direkta konsekvenser för räckvidden eller omsättningen av kommersiellt medieinnehåll. Utbudet av Rundradions webbinnehåll kan för närvarande i någon mån minska t.ex. prenumerationer på tidningar och antalet besökare på webbplatser, men effekten är antagligen inte betydande. Därmed kommer en relativt liten begränsning av Rundradions webbinnehåll knappast att på ett betydande sätt öka kommersiella mediers efterfrågan och inkomster. Eftersom det inte finns någon information om t.ex. hur många användare som kan komma att övergå från Rundradions webbplats till de kommersiella företagens webbplatser, så kan inga exakta uppskattningar i euro presenteras i propositionens konsekvenser.</w:t>
          </w:r>
        </w:p>
        <w:p w14:paraId="3A514C87" w14:textId="6914A98F" w:rsidR="007E61DE" w:rsidRPr="00EE295D" w:rsidRDefault="007E61DE" w:rsidP="007E61DE">
          <w:pPr>
            <w:pStyle w:val="LLPerustelujenkappalejako"/>
            <w:rPr>
              <w:lang w:val="sv-SE"/>
            </w:rPr>
          </w:pPr>
          <w:r w:rsidRPr="00EE295D">
            <w:rPr>
              <w:lang w:val="sv-SE"/>
            </w:rPr>
            <w:t xml:space="preserve">Den föreslagna begränsningen i 7 § i lagen om Rundradion </w:t>
          </w:r>
          <w:r w:rsidR="004A594D">
            <w:rPr>
              <w:lang w:val="sv-SE"/>
            </w:rPr>
            <w:t xml:space="preserve">Ab </w:t>
          </w:r>
          <w:r w:rsidRPr="00EE295D">
            <w:rPr>
              <w:lang w:val="sv-SE"/>
            </w:rPr>
            <w:t>kommer ändå att öka kommersiella mediebolags visshet om den framtida verksamhetsmiljön och kan hjälpa dem att fokusera utbudet på sådant textinnehåll som Rundradion inte kommer att publicera i fortsättningen.</w:t>
          </w:r>
        </w:p>
        <w:p w14:paraId="5BF1B274" w14:textId="77777777" w:rsidR="007E61DE" w:rsidRPr="00EE295D" w:rsidRDefault="007E61DE" w:rsidP="007E61DE">
          <w:pPr>
            <w:pStyle w:val="LLPValiotsikko"/>
            <w:rPr>
              <w:lang w:val="sv-SE"/>
            </w:rPr>
          </w:pPr>
          <w:r w:rsidRPr="00EE295D">
            <w:rPr>
              <w:lang w:val="sv-SE"/>
            </w:rPr>
            <w:t>Konsekvenser för medborgarnas tillgång till information</w:t>
          </w:r>
        </w:p>
        <w:p w14:paraId="6257FD0E" w14:textId="77777777" w:rsidR="007E61DE" w:rsidRPr="00EE295D" w:rsidRDefault="007E61DE" w:rsidP="007E61DE">
          <w:pPr>
            <w:pStyle w:val="LLPerustelujenkappalejako"/>
            <w:rPr>
              <w:lang w:val="sv-SE"/>
            </w:rPr>
          </w:pPr>
          <w:r w:rsidRPr="00EE295D">
            <w:rPr>
              <w:lang w:val="sv-SE"/>
            </w:rPr>
            <w:t>Denna proposition har konsekvenser för avgiftsfritt tillgängligt innehåll i textform och för mängden journalistiskt producerat webbinnehåll samt för deras koppling till Rundradions publikationer som innehåller rörlig bild eller ljud. Detta kan synas för medborgarna i form av att en mindre mängd avgiftsfri journalistik publiceras på webben. Konsekvenserna för nyhetskällornas mångfald och för deras avgiftsfritt tillgängliga webbinnehåll i textform bedöms som helhet inte bli betydande, eftersom sådant innehåll redan finns tillgängligt avgiftsfritt via andra medier.</w:t>
          </w:r>
        </w:p>
        <w:p w14:paraId="6493F805" w14:textId="77777777" w:rsidR="007E61DE" w:rsidRPr="00EE295D" w:rsidRDefault="007E61DE" w:rsidP="007E61DE">
          <w:pPr>
            <w:pStyle w:val="LLPerustelujenkappalejako"/>
            <w:rPr>
              <w:lang w:val="sv-SE"/>
            </w:rPr>
          </w:pPr>
          <w:r w:rsidRPr="00EE295D">
            <w:rPr>
              <w:lang w:val="sv-SE"/>
            </w:rPr>
            <w:t>Den föreslagna begränsningen kan ha konsekvenser för mängden innehåll i textform som riktas till en liten läsarkrets, eftersom det t.ex. inte finns tillgång till audio- eller videomaterial av det innehållet i textform. Konsekvenserna är ändå delvis beroende av tyngdpunkten i Rundradions innehållsproduktion och av hur bolagets verksamhet ordnas.</w:t>
          </w:r>
        </w:p>
        <w:p w14:paraId="1B9ED446" w14:textId="77777777" w:rsidR="007E61DE" w:rsidRPr="00EE295D" w:rsidRDefault="007E61DE" w:rsidP="007E61DE">
          <w:pPr>
            <w:pStyle w:val="LLP1Otsikkotaso"/>
            <w:rPr>
              <w:lang w:val="sv-SE"/>
            </w:rPr>
          </w:pPr>
          <w:bookmarkStart w:id="22" w:name="_Toc46213728"/>
          <w:bookmarkStart w:id="23" w:name="_Toc46213954"/>
          <w:r w:rsidRPr="00EE295D">
            <w:rPr>
              <w:lang w:val="sv-SE"/>
            </w:rPr>
            <w:t>Lagstiftningen i utlandet</w:t>
          </w:r>
          <w:bookmarkEnd w:id="22"/>
          <w:bookmarkEnd w:id="23"/>
        </w:p>
        <w:p w14:paraId="37424FF5" w14:textId="77777777" w:rsidR="007E61DE" w:rsidRPr="00EE295D" w:rsidRDefault="007E61DE" w:rsidP="007E61DE">
          <w:pPr>
            <w:spacing w:after="220" w:line="220" w:lineRule="exact"/>
            <w:rPr>
              <w:lang w:val="sv-SE"/>
            </w:rPr>
          </w:pPr>
          <w:r w:rsidRPr="00EE295D">
            <w:rPr>
              <w:lang w:val="sv-SE"/>
            </w:rPr>
            <w:t>Till Europeiska kommissionen har framförts ett antal klagomål i frågor som gäller publicering av innehåll i textform av bolag med allmännyttig verksamhet. Dessutom har reglering av rundradioverksamhet i anslutning till innehåll i textform också behandlats i t.ex. de andra nordiska länderna.</w:t>
          </w:r>
        </w:p>
        <w:p w14:paraId="06022B45" w14:textId="77777777" w:rsidR="00364758" w:rsidRPr="00EE295D" w:rsidRDefault="007E61DE" w:rsidP="007E61DE">
          <w:pPr>
            <w:pStyle w:val="LLPValiotsikko"/>
            <w:spacing w:before="240"/>
            <w:rPr>
              <w:lang w:val="sv-SE"/>
            </w:rPr>
          </w:pPr>
          <w:r w:rsidRPr="00EE295D">
            <w:rPr>
              <w:lang w:val="sv-SE"/>
            </w:rPr>
            <w:t>Sverige</w:t>
          </w:r>
        </w:p>
        <w:p w14:paraId="1C42B190" w14:textId="77777777" w:rsidR="007E61DE" w:rsidRPr="00EE295D" w:rsidRDefault="007E61DE" w:rsidP="007E61DE">
          <w:pPr>
            <w:pStyle w:val="LLPerustelujenkappalejako"/>
            <w:rPr>
              <w:lang w:val="sv-SE"/>
            </w:rPr>
          </w:pPr>
          <w:r w:rsidRPr="00EE295D">
            <w:rPr>
              <w:lang w:val="sv-SE"/>
            </w:rPr>
            <w:t>I Sverige regleras den allmännyttiga verksamheten (public service), dvs. Sveriges Television Ab:s (SVT) och Sveriges Radio Ab:s uppgifter och verksamhet, huvudsakligen i bolagens sändningstillstånd</w:t>
          </w:r>
          <w:r w:rsidRPr="00EE295D">
            <w:rPr>
              <w:rStyle w:val="Alaviitteenviite"/>
              <w:lang w:val="sv-SE"/>
            </w:rPr>
            <w:footnoteReference w:id="17"/>
          </w:r>
          <w:r w:rsidRPr="00EE295D">
            <w:rPr>
              <w:lang w:val="sv-SE"/>
            </w:rPr>
            <w:t xml:space="preserve">. I Sverige fördes det vid beredningen av de senaste sändningstillstånden också </w:t>
          </w:r>
          <w:r w:rsidRPr="00EE295D">
            <w:rPr>
              <w:lang w:val="sv-SE"/>
            </w:rPr>
            <w:lastRenderedPageBreak/>
            <w:t>diskussioner om innehåll i textform. I det senaste beslutet om SVT:s sändningstillstånd för åren 2020–2025 och i villkoren för sändningstillståndet ingriper man inte direkt i innehållet i textform</w:t>
          </w:r>
          <w:r w:rsidRPr="00EE295D">
            <w:rPr>
              <w:rStyle w:val="Alaviitteenviite"/>
              <w:lang w:val="sv-SE"/>
            </w:rPr>
            <w:footnoteReference w:id="18"/>
          </w:r>
          <w:r w:rsidRPr="00EE295D">
            <w:rPr>
              <w:lang w:val="sv-SE"/>
            </w:rPr>
            <w:t>. Enligt villkoren ska SVT istället koncentrera sig på sin kärnverksamhet, det vill säga på audiovisuellt innehåll. Bolaget ska se till att kärnverksamheten och sidoverksamheten är i balans. Det ska inte finnas så mycket sidoverksamhet att det äventyrar SVT:s kärnverksamhet eller förtroendet för den allmännyttiga verksamheten. I regeringspropositionen</w:t>
          </w:r>
          <w:r w:rsidRPr="00EE295D">
            <w:rPr>
              <w:rStyle w:val="Alaviitteenviite"/>
              <w:lang w:val="sv-SE"/>
            </w:rPr>
            <w:footnoteReference w:id="19"/>
          </w:r>
          <w:r w:rsidRPr="00EE295D">
            <w:rPr>
              <w:lang w:val="sv-SE"/>
            </w:rPr>
            <w:t xml:space="preserve"> där de senaste villkoren för den allmännyttiga verksamheten blir behandlade öppnas det ovannämnda upp på så sätt att det inom den allmännyttiga verksamheten ska beaktas hur innehåll i textform används och varför. Exempelvis långa artiklar utan koppling till televisions- eller radionyheter ska användas avhållsamt.</w:t>
          </w:r>
        </w:p>
        <w:p w14:paraId="45A29D54" w14:textId="77777777" w:rsidR="00364758" w:rsidRPr="00EE295D" w:rsidRDefault="007E61DE" w:rsidP="000C5B98">
          <w:pPr>
            <w:pStyle w:val="LLPValiotsikko"/>
            <w:rPr>
              <w:lang w:val="sv-SE"/>
            </w:rPr>
          </w:pPr>
          <w:r w:rsidRPr="00EE295D">
            <w:rPr>
              <w:lang w:val="sv-SE"/>
            </w:rPr>
            <w:t>Danmark</w:t>
          </w:r>
        </w:p>
        <w:p w14:paraId="0A7A8C51" w14:textId="77777777" w:rsidR="007E61DE" w:rsidRPr="00EE295D" w:rsidRDefault="007E61DE" w:rsidP="007E61DE">
          <w:pPr>
            <w:pStyle w:val="LLPerustelujenkappalejako"/>
            <w:rPr>
              <w:lang w:val="sv-SE"/>
            </w:rPr>
          </w:pPr>
          <w:r w:rsidRPr="00EE295D">
            <w:rPr>
              <w:lang w:val="sv-SE"/>
            </w:rPr>
            <w:t>I Danmark har det ingåtts cirka femåriga avtal om allmännyttig verksamhet där allmännyttiga mediers uppgifter fastställs. Det gällande avtalet är i kraft 2019–2023</w:t>
          </w:r>
          <w:r w:rsidRPr="00EE295D">
            <w:rPr>
              <w:rStyle w:val="Alaviitteenviite"/>
              <w:lang w:val="sv-SE"/>
            </w:rPr>
            <w:footnoteReference w:id="20"/>
          </w:r>
          <w:r w:rsidRPr="00EE295D">
            <w:rPr>
              <w:lang w:val="sv-SE"/>
            </w:rPr>
            <w:t>. Avtalet innehöll ursprungligen en avtalsbestämmelse om webbinnehåll i textform, som gällde Danmarks allmännyttiga verksamhets rundradio DR. Enligt punkt 4.4 i avtalet kan DR publicera nyheter i textform, men DR ska avhålla sig från längre artiklar.</w:t>
          </w:r>
        </w:p>
        <w:p w14:paraId="1A65A903" w14:textId="77777777" w:rsidR="007E61DE" w:rsidRPr="00EE295D" w:rsidRDefault="007E61DE" w:rsidP="007E61DE">
          <w:pPr>
            <w:pStyle w:val="LLPerustelujenkappalejako"/>
            <w:rPr>
              <w:lang w:val="sv-SE"/>
            </w:rPr>
          </w:pPr>
          <w:r w:rsidRPr="00EE295D">
            <w:rPr>
              <w:lang w:val="sv-SE"/>
            </w:rPr>
            <w:t xml:space="preserve">Enligt avtalet ska bolaget inte heller konkurrera med kommersiella medier på områden där det inte finns något tydligt intresse för den allmännyttiga verksamheten. Bolaget ska inte heller skapa nya betydande webbtjänster under avtalsperioden. </w:t>
          </w:r>
        </w:p>
        <w:p w14:paraId="4911AAA9" w14:textId="77777777" w:rsidR="007E61DE" w:rsidRPr="00EE295D" w:rsidRDefault="007E61DE" w:rsidP="007E61DE">
          <w:pPr>
            <w:pStyle w:val="LLPerustelujenkappalejako"/>
            <w:rPr>
              <w:lang w:val="sv-SE"/>
            </w:rPr>
          </w:pPr>
          <w:r w:rsidRPr="00EE295D">
            <w:rPr>
              <w:lang w:val="sv-SE"/>
            </w:rPr>
            <w:t>Avtalsbestämmelsen om innehåll i textform ändrades dock efter att landet fick en ny regering år 2019. Genom att foga en ny bilaga</w:t>
          </w:r>
          <w:r w:rsidRPr="00EE295D">
            <w:rPr>
              <w:rStyle w:val="Alaviitteenviite"/>
              <w:lang w:val="sv-SE"/>
            </w:rPr>
            <w:footnoteReference w:id="21"/>
          </w:r>
          <w:r w:rsidRPr="00EE295D">
            <w:rPr>
              <w:lang w:val="sv-SE"/>
            </w:rPr>
            <w:t xml:space="preserve"> till avtalet upphävdes avtalsbestämmelsen i avtalspunkt 4.4.</w:t>
          </w:r>
        </w:p>
        <w:p w14:paraId="45CCF5AD" w14:textId="77777777" w:rsidR="00364758" w:rsidRPr="00EE295D" w:rsidRDefault="001A79F2" w:rsidP="002A2A14">
          <w:pPr>
            <w:pStyle w:val="LLPValiotsikko"/>
            <w:rPr>
              <w:lang w:val="sv-SE"/>
            </w:rPr>
          </w:pPr>
          <w:r w:rsidRPr="00EE295D">
            <w:rPr>
              <w:lang w:val="sv-SE"/>
            </w:rPr>
            <w:t>Norge</w:t>
          </w:r>
        </w:p>
        <w:p w14:paraId="62F9D758" w14:textId="77777777" w:rsidR="001A79F2" w:rsidRPr="00EE295D" w:rsidRDefault="001A79F2" w:rsidP="001A79F2">
          <w:pPr>
            <w:pStyle w:val="LLPerustelujenkappalejako"/>
            <w:rPr>
              <w:lang w:val="sv-SE"/>
            </w:rPr>
          </w:pPr>
          <w:r w:rsidRPr="00EE295D">
            <w:rPr>
              <w:lang w:val="sv-SE"/>
            </w:rPr>
            <w:t>Bestämmelser om uppgifter och verksamhetsvillkor för den norska rundradion NRK finns i dess bolagsordning, som fastställs av det norska parlamentet</w:t>
          </w:r>
          <w:r w:rsidRPr="00EE295D">
            <w:rPr>
              <w:rStyle w:val="Alaviitteenviite"/>
              <w:lang w:val="sv-SE"/>
            </w:rPr>
            <w:footnoteReference w:id="22"/>
          </w:r>
          <w:r w:rsidRPr="00EE295D">
            <w:rPr>
              <w:lang w:val="sv-SE"/>
            </w:rPr>
            <w:t xml:space="preserve">. I fråga om innehållet i textform har inga exakta begränsningar föreskrivits. Enligt bolagsordningen ska NRK bedriva verksamhet </w:t>
          </w:r>
          <w:r w:rsidRPr="00EE295D">
            <w:rPr>
              <w:lang w:val="sv-SE"/>
            </w:rPr>
            <w:lastRenderedPageBreak/>
            <w:t>på alla plattformar. Bolaget kan också göra likadant innehåll som kommersiella aktörer, men det ska sträva efter att framhäva det samhälleliga och sociala värdet av sådant utbud.</w:t>
          </w:r>
        </w:p>
        <w:p w14:paraId="25C74195" w14:textId="77777777" w:rsidR="00364758" w:rsidRPr="00EE295D" w:rsidRDefault="001A79F2" w:rsidP="002A2A14">
          <w:pPr>
            <w:pStyle w:val="LLPValiotsikko"/>
            <w:rPr>
              <w:lang w:val="sv-SE"/>
            </w:rPr>
          </w:pPr>
          <w:r w:rsidRPr="00EE295D">
            <w:rPr>
              <w:lang w:val="sv-SE"/>
            </w:rPr>
            <w:t>Tyskland</w:t>
          </w:r>
        </w:p>
        <w:p w14:paraId="682BB935" w14:textId="77777777" w:rsidR="001A79F2" w:rsidRPr="00EE295D" w:rsidRDefault="001A79F2" w:rsidP="001A79F2">
          <w:pPr>
            <w:pStyle w:val="LLPerustelujenkappalejako"/>
            <w:rPr>
              <w:lang w:val="sv-SE"/>
            </w:rPr>
          </w:pPr>
          <w:r w:rsidRPr="00EE295D">
            <w:rPr>
              <w:lang w:val="sv-SE"/>
            </w:rPr>
            <w:t>Tysklands stödprogram för allmännyttig verksamhet har också behandlats i kommissionen som en följd av tidningsorganisationernas klagomål om statligt stöd. I Tyskland verkar den allmännyttiga rundradion delstatsvis. Delstaternas mediemyndigheter ingår ändå ett avtal</w:t>
          </w:r>
          <w:r w:rsidRPr="00EE295D">
            <w:rPr>
              <w:rStyle w:val="Alaviitteenviite"/>
              <w:lang w:val="sv-SE"/>
            </w:rPr>
            <w:footnoteReference w:id="23"/>
          </w:r>
          <w:r w:rsidRPr="00EE295D">
            <w:rPr>
              <w:lang w:val="sv-SE"/>
            </w:rPr>
            <w:t xml:space="preserve"> där de grundläggande principerna, uppgifterna och begränsningarna för rundradioverksamheten fastställs. Det gällande avtalet har varit i kraft sedan den 1 maj 2019.</w:t>
          </w:r>
        </w:p>
        <w:p w14:paraId="706D1C6A" w14:textId="77777777" w:rsidR="001A79F2" w:rsidRPr="00EE295D" w:rsidRDefault="001A79F2" w:rsidP="001A79F2">
          <w:pPr>
            <w:pStyle w:val="LLPerustelujenkappalejako"/>
            <w:rPr>
              <w:lang w:val="sv-SE"/>
            </w:rPr>
          </w:pPr>
          <w:r w:rsidRPr="00EE295D">
            <w:rPr>
              <w:lang w:val="sv-SE"/>
            </w:rPr>
            <w:t>Som en lösning på klagomålet om statligt stöd ingår det i avtalet när det gäller webbinnehåll i textform en rätt noggrann förteckning över hurudant innehåll i textform som rundradiobolagen får producera. Enligt 11 d § i avtalet ska innehållet i textform inte vara likt det innehåll som pressen publicerar, och på webben ska tyngdpunkten ligga på rörliga bilder och ljud. Tillåtna textinnehåll är bland annat rubriker, transkriberingar av nyhetssändningar och andra med dem sammanhängande texter, texter som uppkommit i bakgrundsarbetet för ett program samt uppgifter om bolagets programutbud. I artiklar som uppkommer i samband med skapandet av ett program ska programmet kunna identifieras.</w:t>
          </w:r>
        </w:p>
        <w:p w14:paraId="24E7F982" w14:textId="77777777" w:rsidR="00364758" w:rsidRPr="00EE295D" w:rsidRDefault="001A79F2" w:rsidP="002A2A14">
          <w:pPr>
            <w:pStyle w:val="LLPValiotsikko"/>
            <w:rPr>
              <w:lang w:val="sv-SE"/>
            </w:rPr>
          </w:pPr>
          <w:r w:rsidRPr="00EE295D">
            <w:rPr>
              <w:lang w:val="sv-SE"/>
            </w:rPr>
            <w:t>Belgien</w:t>
          </w:r>
        </w:p>
        <w:p w14:paraId="725BB263" w14:textId="77777777" w:rsidR="001A79F2" w:rsidRPr="00EE295D" w:rsidRDefault="001A79F2" w:rsidP="001A79F2">
          <w:pPr>
            <w:pStyle w:val="LLPerustelujenkappalejako"/>
            <w:rPr>
              <w:lang w:val="sv-SE"/>
            </w:rPr>
          </w:pPr>
          <w:r w:rsidRPr="00EE295D">
            <w:rPr>
              <w:lang w:val="sv-SE"/>
            </w:rPr>
            <w:t>Finansieringen av Belgiens franskspråkiga rundradio RTFB har också diskuterats i kommissionen som en följd av klagomål om statligt stöd som framförts av landets franskspråkiga kommersiella medier. Fallet framskred i kommissionen till en officiell undersökning.</w:t>
          </w:r>
        </w:p>
        <w:p w14:paraId="42D768B7" w14:textId="77777777" w:rsidR="001A79F2" w:rsidRPr="00EE295D" w:rsidRDefault="001A79F2" w:rsidP="001A79F2">
          <w:pPr>
            <w:pStyle w:val="LLPerustelujenkappalejako"/>
            <w:rPr>
              <w:lang w:val="sv-SE"/>
            </w:rPr>
          </w:pPr>
          <w:r w:rsidRPr="00EE295D">
            <w:rPr>
              <w:lang w:val="sv-SE"/>
            </w:rPr>
            <w:t>I detta fall ansåg kommissionen inledningsvis att det var problematiskt med den otydliga definitionen av bolagets uppgifter, särskilt när det gäller webbtjänster. Kommissionen godkände dock Belgiens stödprogram den 7 maj 2014</w:t>
          </w:r>
          <w:r w:rsidRPr="00EE295D">
            <w:rPr>
              <w:rStyle w:val="Alaviitteenviite"/>
              <w:lang w:val="sv-SE"/>
            </w:rPr>
            <w:footnoteReference w:id="24"/>
          </w:r>
          <w:r w:rsidRPr="00EE295D">
            <w:rPr>
              <w:lang w:val="sv-SE"/>
            </w:rPr>
            <w:t>. Till grund för godkännandet låg den förteckning över tillåtna tjänster som de belgiska myndigheterna tillhandahållit RTBF. Förteckningen fördes in i avtalet om uppgifterna inom den allmännyttiga verksamheten mellan RTBF och den franskspråkiga delen av landet (Fédération Wallonie-Bruxelles).</w:t>
          </w:r>
        </w:p>
        <w:p w14:paraId="5CD90BEC" w14:textId="77777777" w:rsidR="00364758" w:rsidRPr="00EE295D" w:rsidRDefault="00364758" w:rsidP="002A2A14">
          <w:pPr>
            <w:pStyle w:val="LLNormaali"/>
            <w:rPr>
              <w:lang w:val="sv-SE"/>
            </w:rPr>
          </w:pPr>
        </w:p>
        <w:p w14:paraId="0DAB359A" w14:textId="77777777" w:rsidR="00364758" w:rsidRPr="00EE295D" w:rsidRDefault="001A79F2" w:rsidP="002A2A14">
          <w:pPr>
            <w:pStyle w:val="LLP1Otsikkotaso"/>
            <w:rPr>
              <w:lang w:val="sv-SE"/>
            </w:rPr>
          </w:pPr>
          <w:bookmarkStart w:id="27" w:name="_Toc46213729"/>
          <w:bookmarkStart w:id="28" w:name="_Toc46213955"/>
          <w:r w:rsidRPr="00EE295D">
            <w:rPr>
              <w:lang w:val="sv-SE"/>
            </w:rPr>
            <w:t>Remissvar</w:t>
          </w:r>
          <w:bookmarkEnd w:id="27"/>
          <w:bookmarkEnd w:id="28"/>
        </w:p>
        <w:p w14:paraId="7C3418C1" w14:textId="77777777" w:rsidR="00364758" w:rsidRPr="00EE295D" w:rsidRDefault="001A79F2" w:rsidP="002A2A14">
          <w:pPr>
            <w:pStyle w:val="LLPerustelujenkappalejako"/>
            <w:rPr>
              <w:lang w:val="sv-SE"/>
            </w:rPr>
          </w:pPr>
          <w:r w:rsidRPr="00EE295D">
            <w:rPr>
              <w:lang w:val="sv-SE"/>
            </w:rPr>
            <w:t>Om utkastet till propositionen begärdes utlåtande av….</w:t>
          </w:r>
        </w:p>
        <w:p w14:paraId="75A68CB6" w14:textId="77777777" w:rsidR="00364758" w:rsidRPr="00EE295D" w:rsidRDefault="001A79F2" w:rsidP="002A2A14">
          <w:pPr>
            <w:pStyle w:val="LLP1Otsikkotaso"/>
            <w:rPr>
              <w:lang w:val="sv-SE"/>
            </w:rPr>
          </w:pPr>
          <w:bookmarkStart w:id="29" w:name="_Toc46213730"/>
          <w:bookmarkStart w:id="30" w:name="_Toc46213956"/>
          <w:r w:rsidRPr="00EE295D">
            <w:rPr>
              <w:lang w:val="sv-SE"/>
            </w:rPr>
            <w:t>Specialmotivering</w:t>
          </w:r>
          <w:bookmarkEnd w:id="29"/>
          <w:bookmarkEnd w:id="30"/>
        </w:p>
        <w:p w14:paraId="117111D7" w14:textId="77777777" w:rsidR="00364758" w:rsidRPr="00EE295D" w:rsidRDefault="00364758" w:rsidP="002A2A14">
          <w:pPr>
            <w:pStyle w:val="LLPerustelujenkappalejako"/>
            <w:rPr>
              <w:lang w:val="sv-SE"/>
            </w:rPr>
          </w:pPr>
          <w:r w:rsidRPr="00EE295D">
            <w:rPr>
              <w:b/>
              <w:i/>
              <w:lang w:val="sv-SE"/>
            </w:rPr>
            <w:t>7 §.</w:t>
          </w:r>
          <w:r w:rsidRPr="00EE295D">
            <w:rPr>
              <w:i/>
              <w:lang w:val="sv-SE"/>
            </w:rPr>
            <w:t xml:space="preserve"> </w:t>
          </w:r>
          <w:r w:rsidR="001A79F2" w:rsidRPr="00EE295D">
            <w:rPr>
              <w:i/>
              <w:lang w:val="sv-SE"/>
            </w:rPr>
            <w:t>Allmännyttig verksamhet</w:t>
          </w:r>
          <w:r w:rsidRPr="00EE295D">
            <w:rPr>
              <w:i/>
              <w:lang w:val="sv-SE"/>
            </w:rPr>
            <w:t>.</w:t>
          </w:r>
          <w:r w:rsidRPr="00EE295D">
            <w:rPr>
              <w:lang w:val="sv-SE"/>
            </w:rPr>
            <w:t xml:space="preserve"> </w:t>
          </w:r>
          <w:r w:rsidR="001A79F2" w:rsidRPr="00EE295D">
            <w:rPr>
              <w:lang w:val="sv-SE"/>
            </w:rPr>
            <w:t xml:space="preserve">Det föreslås att lagens 7 § 1 mom. ändras så att Rundradions tillhandahållna innehåll i textform nämns separat i paragrafen, vilket t.ex. är det nyhetsinnehåll i textform som bolaget för närvarande erbjuder på sin webbplats. Innehåll i textform ska även fortsättningsvis höra till bolagets allmännyttiga verksamhet, men tillhandahållandet av det begränsas för det första så att tyngdpunkten i bolagets innehållstjänster ska ligga på publikationer </w:t>
          </w:r>
          <w:r w:rsidR="001A79F2" w:rsidRPr="00EE295D">
            <w:rPr>
              <w:lang w:val="sv-SE"/>
            </w:rPr>
            <w:lastRenderedPageBreak/>
            <w:t>som innehåller rörlig bild eller ljud, dvs. audiovisuellt innehåll eller radiop</w:t>
          </w:r>
          <w:r w:rsidR="00160DB1" w:rsidRPr="00EE295D">
            <w:rPr>
              <w:lang w:val="sv-SE"/>
            </w:rPr>
            <w:t xml:space="preserve">rogram. </w:t>
          </w:r>
          <w:r w:rsidR="001A79F2" w:rsidRPr="00EE295D">
            <w:rPr>
              <w:lang w:val="sv-SE"/>
            </w:rPr>
            <w:t>Denna begränsning av publiceringen av innehåll i textform bedöms i förhållande till Rundradions publikationsverksamhet som helhet under en viss tidsperiod.</w:t>
          </w:r>
        </w:p>
        <w:p w14:paraId="39C611FD" w14:textId="77777777" w:rsidR="001A79F2" w:rsidRPr="00EE295D" w:rsidRDefault="001A79F2" w:rsidP="001A79F2">
          <w:pPr>
            <w:pStyle w:val="LLPerustelujenkappalejako"/>
            <w:rPr>
              <w:lang w:val="sv-SE"/>
            </w:rPr>
          </w:pPr>
          <w:r w:rsidRPr="00EE295D">
            <w:rPr>
              <w:lang w:val="sv-SE"/>
            </w:rPr>
            <w:t>För det andra ska Rundradions möjlighet att publicera innehåll i textform begränsas så att detta huvudsakligen hänför sig till bolagets publikationer innehållande rörlig bild eller ljud. Med andra ord ska det innehåll i textform som bolaget publicerar hänföra sig till bolagets audiovisuella televisions- eller radioprogramutbud som sänts som en linjär sändning eller varit fritt tillgänglig i det allmänna kommunikationsnätet, t.ex. på Yle Arenan eller på motsvarande sätt. Innehåll i textform ska huvudsakligen hänföra sig till bolagets publikationer innehållande rörlig bild eller ljud, med undantag för följande innehåll i textform:</w:t>
          </w:r>
        </w:p>
        <w:p w14:paraId="7EACE92E" w14:textId="77777777" w:rsidR="00364758" w:rsidRPr="00EE295D" w:rsidRDefault="00364758" w:rsidP="002A2A14">
          <w:pPr>
            <w:pStyle w:val="LLPerustelujenkappalejako"/>
            <w:rPr>
              <w:lang w:val="sv-SE"/>
            </w:rPr>
          </w:pPr>
          <w:r w:rsidRPr="00EE295D">
            <w:rPr>
              <w:lang w:val="sv-SE"/>
            </w:rPr>
            <w:t xml:space="preserve">1) </w:t>
          </w:r>
          <w:r w:rsidR="00BE6961" w:rsidRPr="00EE295D">
            <w:rPr>
              <w:lang w:val="sv-SE"/>
            </w:rPr>
            <w:t>Nyhetsinnehåll i textform som Rundradion publicerar på basis av samarbetet med Finska Notisbyrån (STT). Genom samarbetet tryggas mediernas mångfald och det samarbete som avses i lagens 7 a §.</w:t>
          </w:r>
        </w:p>
        <w:p w14:paraId="4A7A747C" w14:textId="70AE61A4" w:rsidR="00364758" w:rsidRPr="00EE295D" w:rsidRDefault="00364758" w:rsidP="002A2A14">
          <w:pPr>
            <w:pStyle w:val="LLPerustelujenkappalejako"/>
            <w:rPr>
              <w:lang w:val="sv-SE"/>
            </w:rPr>
          </w:pPr>
          <w:r w:rsidRPr="00EE295D">
            <w:rPr>
              <w:lang w:val="sv-SE"/>
            </w:rPr>
            <w:t xml:space="preserve">2) </w:t>
          </w:r>
          <w:r w:rsidR="00BE6961" w:rsidRPr="00EE295D">
            <w:rPr>
              <w:lang w:val="sv-SE"/>
            </w:rPr>
            <w:t xml:space="preserve">Nyhetsinnehåll om snabba nyhetshändelser eller om nyhetssituationer med snabbt förlopp. Nyhetsinnehåll i textform kan vara nödvändigt för att information om viktiga nyhetssituationer med snabbt förlopp snabbt ska kunna förmedlas. </w:t>
          </w:r>
          <w:r w:rsidR="00E05596">
            <w:rPr>
              <w:lang w:val="sv-SE"/>
            </w:rPr>
            <w:t>Detta</w:t>
          </w:r>
          <w:r w:rsidR="00BE6961" w:rsidRPr="00EE295D">
            <w:rPr>
              <w:lang w:val="sv-SE"/>
            </w:rPr>
            <w:t xml:space="preserve"> kan vara mycket viktigt för t.ex. människors välmående. Ofta behandlas sådana nyheter också i form av ljud eller rörliga bilder omedelbart eller senare. Det är inte alltid klart på förhand att en nyhet i ett senare skede kommer att bli en audio- eller videonyhet (t.ex. om en olycka sker nattetid).</w:t>
          </w:r>
        </w:p>
        <w:p w14:paraId="56D38CBE" w14:textId="18AF15BC" w:rsidR="00364758" w:rsidRPr="00EE295D" w:rsidRDefault="00364758" w:rsidP="002A2A14">
          <w:pPr>
            <w:pStyle w:val="LLPerustelujenkappalejako"/>
            <w:rPr>
              <w:lang w:val="sv-SE"/>
            </w:rPr>
          </w:pPr>
          <w:r w:rsidRPr="00EE295D">
            <w:rPr>
              <w:lang w:val="sv-SE"/>
            </w:rPr>
            <w:t xml:space="preserve">3) </w:t>
          </w:r>
          <w:r w:rsidR="00BE6961" w:rsidRPr="00EE295D">
            <w:rPr>
              <w:lang w:val="sv-SE"/>
            </w:rPr>
            <w:t>Enligt 7 § 2 mom. 7 punkten i lagen om Rundradion</w:t>
          </w:r>
          <w:r w:rsidR="004A594D">
            <w:rPr>
              <w:lang w:val="sv-SE"/>
            </w:rPr>
            <w:t xml:space="preserve"> Ab</w:t>
          </w:r>
          <w:r w:rsidR="00BE6961" w:rsidRPr="00EE295D">
            <w:rPr>
              <w:lang w:val="sv-SE"/>
            </w:rPr>
            <w:t xml:space="preserve"> förutsätter förmedlandet av myndighetmeddelanden och Rundradions lagstadgade beredskap för att tillhandahålla information innehåll i textform.</w:t>
          </w:r>
        </w:p>
        <w:p w14:paraId="0CCB2ABF" w14:textId="77777777" w:rsidR="00364758" w:rsidRPr="00EE295D" w:rsidRDefault="00364758" w:rsidP="002A2A14">
          <w:pPr>
            <w:pStyle w:val="LLPerustelujenkappalejako"/>
            <w:rPr>
              <w:lang w:val="sv-SE"/>
            </w:rPr>
          </w:pPr>
          <w:r w:rsidRPr="00EE295D">
            <w:rPr>
              <w:lang w:val="sv-SE"/>
            </w:rPr>
            <w:t xml:space="preserve">4) </w:t>
          </w:r>
          <w:r w:rsidR="00BE6961" w:rsidRPr="00EE295D">
            <w:rPr>
              <w:lang w:val="sv-SE"/>
            </w:rPr>
            <w:t>Nyhetsinnehåll i textform på svenska regionalt, på samiska och romani samt på landets andra minoritetsspråk. Rundradion kan erbjuda ovannämnda nyhetstjänster i textform, eftersom det inte finns något utbud eller endast ett fåtal.</w:t>
          </w:r>
        </w:p>
        <w:p w14:paraId="69338D11" w14:textId="77777777" w:rsidR="00364758" w:rsidRPr="00EE295D" w:rsidRDefault="00364758" w:rsidP="002A2A14">
          <w:pPr>
            <w:pStyle w:val="LLPerustelujenkappalejako"/>
            <w:rPr>
              <w:lang w:val="sv-SE"/>
            </w:rPr>
          </w:pPr>
          <w:r w:rsidRPr="00EE295D">
            <w:rPr>
              <w:lang w:val="sv-SE"/>
            </w:rPr>
            <w:t xml:space="preserve">5) </w:t>
          </w:r>
          <w:r w:rsidR="00BE6961" w:rsidRPr="00EE295D">
            <w:rPr>
              <w:lang w:val="sv-SE"/>
            </w:rPr>
            <w:t>Innehåll i textform om kultur. Möjligheten att erbjuda kulturinnehåll i endast textform är viktig med tanke på Rundradions kulturuppgifter. Det finns inte alltid tillgång till audio- och videoinnehåll från kulturevenemang, men rapporteringen om dem kan vara betydelsefull.</w:t>
          </w:r>
        </w:p>
        <w:p w14:paraId="79B7C167" w14:textId="77777777" w:rsidR="00364758" w:rsidRPr="00EE295D" w:rsidRDefault="00364758" w:rsidP="002A2A14">
          <w:pPr>
            <w:pStyle w:val="LLPerustelujenkappalejako"/>
            <w:rPr>
              <w:strike/>
              <w:lang w:val="sv-SE"/>
            </w:rPr>
          </w:pPr>
          <w:r w:rsidRPr="00EE295D">
            <w:rPr>
              <w:lang w:val="sv-SE"/>
            </w:rPr>
            <w:t xml:space="preserve">6) </w:t>
          </w:r>
          <w:r w:rsidR="00BE6961" w:rsidRPr="00EE295D">
            <w:rPr>
              <w:lang w:val="sv-SE"/>
            </w:rPr>
            <w:t>Innehåll i textform om inlärning. Enligt lagen har Rundradion till uppgift att erbjuda möjlighet till lärande och det är viktigt att Rundradion fortfarande kan erbjuda innehåll i textform gällande inlärning och undervisning utan att det hänför till bolagets publikationer som innehåller rörlig bild eller ljud. Således kan Rundradion fortsätta på samma sätt som förr gällande t.ex. samarbetet med undervisningsmyndigheterna i publiceringen av Yle Abitreenit och Svenska Yles motsvarigheter Vetamix och Abimix.</w:t>
          </w:r>
        </w:p>
        <w:p w14:paraId="198392C4" w14:textId="77777777" w:rsidR="00BE6961" w:rsidRPr="00EE295D" w:rsidRDefault="00BE6961" w:rsidP="00BE6961">
          <w:pPr>
            <w:spacing w:after="220" w:line="220" w:lineRule="exact"/>
            <w:rPr>
              <w:lang w:val="sv-SE"/>
            </w:rPr>
          </w:pPr>
          <w:bookmarkStart w:id="31" w:name="_Toc42762587"/>
          <w:r w:rsidRPr="00EE295D">
            <w:rPr>
              <w:lang w:val="sv-SE"/>
            </w:rPr>
            <w:t>På basis av diskussioner med Europeiska kommissionen kommer de föreslagna förändringarna begränsa Rundradions publicering av innehåll i textform på det sätt som förutsätts i EU:s regler om statligt stöd. Enligt kommissionen är den föreslagna ändringen av lagens 7 § och motiveringen tillräcklig.</w:t>
          </w:r>
        </w:p>
        <w:p w14:paraId="67A236E7" w14:textId="77777777" w:rsidR="00364758" w:rsidRPr="00EE295D" w:rsidRDefault="00BE6961" w:rsidP="0071175E">
          <w:pPr>
            <w:pStyle w:val="LLP1Otsikkotaso"/>
            <w:rPr>
              <w:lang w:val="sv-SE"/>
            </w:rPr>
          </w:pPr>
          <w:bookmarkStart w:id="32" w:name="_Toc46213731"/>
          <w:bookmarkStart w:id="33" w:name="_Toc46213957"/>
          <w:bookmarkEnd w:id="31"/>
          <w:r w:rsidRPr="00EE295D">
            <w:rPr>
              <w:lang w:val="sv-SE"/>
            </w:rPr>
            <w:t>Ikraftträdande</w:t>
          </w:r>
          <w:bookmarkEnd w:id="32"/>
          <w:bookmarkEnd w:id="33"/>
        </w:p>
        <w:p w14:paraId="5521239E" w14:textId="77777777" w:rsidR="00364758" w:rsidRPr="00EE295D" w:rsidRDefault="00BE6961" w:rsidP="0071175E">
          <w:pPr>
            <w:pStyle w:val="LLPerustelujenkappalejako"/>
            <w:rPr>
              <w:lang w:val="sv-SE"/>
            </w:rPr>
          </w:pPr>
          <w:r w:rsidRPr="00EE295D">
            <w:rPr>
              <w:lang w:val="sv-SE"/>
            </w:rPr>
            <w:t>Lagen avses träda i kraft så snart som möjligt.</w:t>
          </w:r>
        </w:p>
        <w:p w14:paraId="73604D38" w14:textId="77777777" w:rsidR="00BE6961" w:rsidRPr="00EE295D" w:rsidRDefault="00BE6961" w:rsidP="00BE6961">
          <w:pPr>
            <w:pStyle w:val="LLP1Otsikkotaso"/>
            <w:rPr>
              <w:lang w:val="sv-SE"/>
            </w:rPr>
          </w:pPr>
          <w:bookmarkStart w:id="34" w:name="_Toc42762588"/>
          <w:bookmarkStart w:id="35" w:name="_Toc46213732"/>
          <w:bookmarkStart w:id="36" w:name="_Toc46213958"/>
          <w:r w:rsidRPr="00EE295D">
            <w:rPr>
              <w:lang w:val="sv-SE"/>
            </w:rPr>
            <w:lastRenderedPageBreak/>
            <w:t>Förhållande till grundlagen samt lagstiftningsordning</w:t>
          </w:r>
          <w:bookmarkEnd w:id="34"/>
          <w:bookmarkEnd w:id="35"/>
          <w:bookmarkEnd w:id="36"/>
        </w:p>
        <w:p w14:paraId="507F61F7" w14:textId="60BDAAE2" w:rsidR="00BE6961" w:rsidRPr="00EE295D" w:rsidRDefault="00BE6961" w:rsidP="00BE6961">
          <w:pPr>
            <w:spacing w:after="220" w:line="220" w:lineRule="exact"/>
            <w:rPr>
              <w:lang w:val="sv-SE"/>
            </w:rPr>
          </w:pPr>
          <w:r w:rsidRPr="00EE295D">
            <w:rPr>
              <w:lang w:val="sv-SE"/>
            </w:rPr>
            <w:t>I denna proposition föreslå</w:t>
          </w:r>
          <w:r w:rsidR="00773B5E">
            <w:rPr>
              <w:lang w:val="sv-SE"/>
            </w:rPr>
            <w:t>s det att lagen om Rundradion</w:t>
          </w:r>
          <w:r w:rsidR="004A594D">
            <w:rPr>
              <w:lang w:val="sv-SE"/>
            </w:rPr>
            <w:t xml:space="preserve"> Ab</w:t>
          </w:r>
          <w:r w:rsidRPr="00EE295D">
            <w:rPr>
              <w:lang w:val="sv-SE"/>
            </w:rPr>
            <w:t xml:space="preserve"> ändras. I Finland har den etablerade synen varit att det viktigaste målet för den allmännyttiga rundradioverksamheten är att trygga individens yttrandefrihet enligt 12 § i grundlagen. Enligt 12 § 1 mom. i grundlagen har var och en yttrandefrihet. Till yttrandefriheten hör rätten att framföra, sprida och ta emot information, åsikter och andra meddelanden utan att någon i förväg hindrar detta. Närmare bestämmelser om yttrandefriheten utfärdas genom lag. Bestämmelser om yttrandefrihet ingår också i flera internationella avtal som är förpliktande för Finland.</w:t>
          </w:r>
        </w:p>
        <w:p w14:paraId="41DE2E0D" w14:textId="7B08DC6F" w:rsidR="00BE6961" w:rsidRPr="00EE295D" w:rsidRDefault="00BE6961" w:rsidP="00BE6961">
          <w:pPr>
            <w:pStyle w:val="LLPerustelujenkappalejako"/>
            <w:rPr>
              <w:lang w:val="sv-SE"/>
            </w:rPr>
          </w:pPr>
          <w:r w:rsidRPr="00EE295D">
            <w:rPr>
              <w:lang w:val="sv-SE"/>
            </w:rPr>
            <w:t>Det centrala syftet med yttrandefriheten är att skapa förutsättningar för att människor ska kunna delta i politisk och samhällelig verksamhet samt möjliggöra en demokratisk kontroll av den offentliga maktutövningen och en öppen allmän debatt som är nödvändi</w:t>
          </w:r>
          <w:r w:rsidR="00160DB1" w:rsidRPr="00EE295D">
            <w:rPr>
              <w:lang w:val="sv-SE"/>
            </w:rPr>
            <w:t xml:space="preserve">g i ett demokratiskt samhälle. </w:t>
          </w:r>
          <w:r w:rsidRPr="00EE295D">
            <w:rPr>
              <w:lang w:val="sv-SE"/>
            </w:rPr>
            <w:t xml:space="preserve">Rätten att inhämta och ta emot information har blivit en allt viktigare del av yttrandefriheten. En förutsättning för </w:t>
          </w:r>
          <w:r w:rsidR="00E05596">
            <w:rPr>
              <w:lang w:val="sv-SE"/>
            </w:rPr>
            <w:t>detta</w:t>
          </w:r>
          <w:r w:rsidRPr="00EE295D">
            <w:rPr>
              <w:lang w:val="sv-SE"/>
            </w:rPr>
            <w:t xml:space="preserve"> är att informationen är tillgänglig och att den presenteras i lättbegriplig form. I 22 § i grundlagen föreskrivs det om det allmännas skyldighet att se till att de grundläggande fri- och rättigheterna och de mänskliga rättigheterna tillgodoses. I fråga om yttrandefriheten innebär detta i synnerhet att det allmänna ska skapa en sådan verksamhetsmiljö som stöder individens möjligheter att framföra och ta emot olika slag av information. De specialvillkor som det allmänna ställer på rundradioverksamhet har en central roll särskilt inom rundradioverksamheten. Dessutom måste Finland följa EU:s bestämmelser om statligt stöd vid fastställande av vad som ska i</w:t>
          </w:r>
          <w:r w:rsidR="00773B5E">
            <w:rPr>
              <w:lang w:val="sv-SE"/>
            </w:rPr>
            <w:t>ngå i Rundradions</w:t>
          </w:r>
          <w:r w:rsidRPr="00EE295D">
            <w:rPr>
              <w:lang w:val="sv-SE"/>
            </w:rPr>
            <w:t xml:space="preserve"> allmännyttiga verksamhet.</w:t>
          </w:r>
        </w:p>
        <w:bookmarkEnd w:id="9"/>
        <w:p w14:paraId="03998317" w14:textId="666EC7C6" w:rsidR="008414FE" w:rsidRPr="00EE295D" w:rsidRDefault="00BE6961" w:rsidP="00BE6961">
          <w:pPr>
            <w:pStyle w:val="LLPerustelujenkappalejako"/>
            <w:rPr>
              <w:lang w:val="sv-SE"/>
            </w:rPr>
          </w:pPr>
          <w:r w:rsidRPr="00EE295D">
            <w:rPr>
              <w:lang w:val="sv-SE"/>
            </w:rPr>
            <w:t>Det förslag till specificering av den allmännyttiga verksamheten och begränsning av Rundradions publicering av innehåll i textform som finns i denna proposition utgör inte något hinder för att mål för yttrandefriheten som avses ovan sk</w:t>
          </w:r>
          <w:r w:rsidR="00773B5E">
            <w:rPr>
              <w:lang w:val="sv-SE"/>
            </w:rPr>
            <w:t>a förverkligas i Rundradions</w:t>
          </w:r>
          <w:r w:rsidRPr="00EE295D">
            <w:rPr>
              <w:lang w:val="sv-SE"/>
            </w:rPr>
            <w:t xml:space="preserve"> programverksamhet. Förslaget motsvarar i övrigt be</w:t>
          </w:r>
          <w:r w:rsidR="00773B5E">
            <w:rPr>
              <w:lang w:val="sv-SE"/>
            </w:rPr>
            <w:t xml:space="preserve">stämmelserna om Rundradions </w:t>
          </w:r>
          <w:r w:rsidRPr="00EE295D">
            <w:rPr>
              <w:lang w:val="sv-SE"/>
            </w:rPr>
            <w:t>allmännyttiga verksamhet i 7 § i den gällande lagen. De föreslagna bestämmelserna är inte problematiska med tanke på yttrandefriheten i grundlagen, eftersom de inte inverkar på de grundläggande utgångspunkterna för den gällande lagen om Rundradion</w:t>
          </w:r>
          <w:r w:rsidR="004A594D">
            <w:rPr>
              <w:lang w:val="sv-SE"/>
            </w:rPr>
            <w:t xml:space="preserve"> Ab</w:t>
          </w:r>
          <w:r w:rsidRPr="00EE295D">
            <w:rPr>
              <w:lang w:val="sv-SE"/>
            </w:rPr>
            <w:t xml:space="preserve"> och inte heller ändrar det som i 7 § anges om innehållet i Rundradions allmännyttiga verksamhet eller i betydande grad ändrar dess omfattning.</w:t>
          </w:r>
        </w:p>
      </w:sdtContent>
    </w:sdt>
    <w:p w14:paraId="3346BF15" w14:textId="77777777" w:rsidR="004A648F" w:rsidRPr="00EE295D" w:rsidRDefault="004A648F" w:rsidP="004A648F">
      <w:pPr>
        <w:pStyle w:val="LLNormaali"/>
        <w:rPr>
          <w:lang w:val="sv-SE"/>
        </w:rPr>
      </w:pPr>
    </w:p>
    <w:p w14:paraId="3C1D452C" w14:textId="77777777" w:rsidR="0022764C" w:rsidRPr="00EE295D" w:rsidRDefault="00BE6961" w:rsidP="00257518">
      <w:pPr>
        <w:pStyle w:val="LLPonsi"/>
        <w:rPr>
          <w:i/>
          <w:lang w:val="sv-SE"/>
        </w:rPr>
      </w:pPr>
      <w:r w:rsidRPr="00EE295D">
        <w:rPr>
          <w:i/>
          <w:lang w:val="sv-SE"/>
        </w:rPr>
        <w:t>Kläm</w:t>
      </w:r>
    </w:p>
    <w:p w14:paraId="49F379D5" w14:textId="77777777" w:rsidR="00BE6961" w:rsidRPr="00EE295D" w:rsidRDefault="00BE6961" w:rsidP="00BE6961">
      <w:pPr>
        <w:pStyle w:val="LLPonsi"/>
        <w:rPr>
          <w:lang w:val="sv-SE"/>
        </w:rPr>
      </w:pPr>
      <w:r w:rsidRPr="00EE295D">
        <w:rPr>
          <w:lang w:val="sv-SE"/>
        </w:rPr>
        <w:t>På de grunder som anges ovan kan lagförslaget behandlas i vanlig lagstiftningsordning.</w:t>
      </w:r>
    </w:p>
    <w:p w14:paraId="1C95B9D9" w14:textId="77777777" w:rsidR="00BE6961" w:rsidRPr="00EE295D" w:rsidRDefault="00BE6961" w:rsidP="00BE6961">
      <w:pPr>
        <w:pStyle w:val="LLPonsi"/>
        <w:rPr>
          <w:lang w:val="sv-SE"/>
        </w:rPr>
      </w:pPr>
      <w:r w:rsidRPr="00EE295D">
        <w:rPr>
          <w:lang w:val="sv-SE"/>
        </w:rPr>
        <w:t>Med stöd av vad som anförts ovan föreläggs riksdagen följande lagförslag:</w:t>
      </w:r>
    </w:p>
    <w:p w14:paraId="370768AA" w14:textId="77777777" w:rsidR="004A648F" w:rsidRPr="00EE295D" w:rsidRDefault="004A648F" w:rsidP="00370114">
      <w:pPr>
        <w:pStyle w:val="LLNormaali"/>
        <w:rPr>
          <w:lang w:val="sv-SE"/>
        </w:rPr>
      </w:pPr>
    </w:p>
    <w:p w14:paraId="32470964" w14:textId="77777777" w:rsidR="00393B53" w:rsidRPr="00EE295D" w:rsidRDefault="00EA5FF7" w:rsidP="00370114">
      <w:pPr>
        <w:pStyle w:val="LLNormaali"/>
        <w:rPr>
          <w:lang w:val="sv-SE"/>
        </w:rPr>
      </w:pPr>
      <w:r w:rsidRPr="00EE295D">
        <w:rPr>
          <w:lang w:val="sv-SE"/>
        </w:rPr>
        <w:br w:type="page"/>
      </w:r>
    </w:p>
    <w:bookmarkStart w:id="37" w:name="_Toc20986672"/>
    <w:bookmarkStart w:id="38" w:name="_Toc42762589"/>
    <w:bookmarkStart w:id="39" w:name="_Toc46213733"/>
    <w:bookmarkStart w:id="40" w:name="_Toc46213959"/>
    <w:p w14:paraId="6A400DAE" w14:textId="77777777" w:rsidR="00646DE3" w:rsidRPr="00EE295D" w:rsidRDefault="004F48AC" w:rsidP="00646DE3">
      <w:pPr>
        <w:pStyle w:val="LLLakiehdotukset"/>
        <w:rPr>
          <w:lang w:val="sv-SE"/>
        </w:rPr>
      </w:pPr>
      <w:sdt>
        <w:sdtPr>
          <w:rPr>
            <w:lang w:val="sv-SE"/>
          </w:rPr>
          <w:alias w:val="Lakiehdotukset"/>
          <w:tag w:val="CCLakiehdotukset"/>
          <w:id w:val="1834638829"/>
          <w:placeholder>
            <w:docPart w:val="89486E96AD5845C999BAE7957B6209F2"/>
          </w:placeholder>
          <w15:color w:val="00FFFF"/>
          <w:dropDownList>
            <w:listItem w:value="Valitse kohde."/>
            <w:listItem w:displayText="Lakiehdotus" w:value="Lakiehdotus"/>
            <w:listItem w:displayText="Lakiehdotukset" w:value="Lakiehdotukset"/>
          </w:dropDownList>
        </w:sdtPr>
        <w:sdtEndPr/>
        <w:sdtContent>
          <w:r w:rsidR="00DC34AD" w:rsidRPr="00EE295D">
            <w:rPr>
              <w:lang w:val="sv-SE"/>
            </w:rPr>
            <w:t>Lakiehdotus</w:t>
          </w:r>
        </w:sdtContent>
      </w:sdt>
      <w:bookmarkEnd w:id="37"/>
      <w:bookmarkEnd w:id="38"/>
      <w:bookmarkEnd w:id="39"/>
      <w:bookmarkEnd w:id="40"/>
    </w:p>
    <w:sdt>
      <w:sdtPr>
        <w:rPr>
          <w:rFonts w:eastAsia="Calibri"/>
          <w:b w:val="0"/>
          <w:sz w:val="22"/>
          <w:szCs w:val="22"/>
          <w:lang w:val="sv-SE" w:eastAsia="en-US"/>
        </w:rPr>
        <w:alias w:val="Lakiehdotus"/>
        <w:tag w:val="CCLakiehdotukset"/>
        <w:id w:val="1695884352"/>
        <w:placeholder>
          <w:docPart w:val="44E7F67BEA824E598236E6AF8A7F1CDD"/>
        </w:placeholder>
        <w15:color w:val="00FFFF"/>
      </w:sdtPr>
      <w:sdtEndPr/>
      <w:sdtContent>
        <w:p w14:paraId="3659A993" w14:textId="77777777" w:rsidR="009167E1" w:rsidRPr="00EE295D" w:rsidRDefault="001F5D66" w:rsidP="001F5D66">
          <w:pPr>
            <w:pStyle w:val="LLLainNumero"/>
            <w:rPr>
              <w:lang w:val="sv-SE"/>
            </w:rPr>
          </w:pPr>
          <w:r w:rsidRPr="00EE295D">
            <w:rPr>
              <w:lang w:val="sv-SE"/>
            </w:rPr>
            <w:t>1.</w:t>
          </w:r>
        </w:p>
        <w:p w14:paraId="28CB2C51" w14:textId="77777777" w:rsidR="00BE6961" w:rsidRPr="00EE295D" w:rsidRDefault="00BE6961" w:rsidP="00BE6961">
          <w:pPr>
            <w:pStyle w:val="LLLaki"/>
            <w:rPr>
              <w:lang w:val="sv-SE"/>
            </w:rPr>
          </w:pPr>
          <w:r w:rsidRPr="00EE295D">
            <w:rPr>
              <w:lang w:val="sv-SE"/>
            </w:rPr>
            <w:t>Lag</w:t>
          </w:r>
        </w:p>
        <w:p w14:paraId="156FF6F2" w14:textId="77777777" w:rsidR="00BE6961" w:rsidRPr="00EE295D" w:rsidRDefault="00BE6961" w:rsidP="00BE6961">
          <w:pPr>
            <w:pStyle w:val="LLSaadoksenNimi"/>
            <w:rPr>
              <w:lang w:val="sv-SE"/>
            </w:rPr>
          </w:pPr>
          <w:bookmarkStart w:id="41" w:name="_Toc42762590"/>
          <w:bookmarkStart w:id="42" w:name="_Toc46213734"/>
          <w:bookmarkStart w:id="43" w:name="_Toc46213960"/>
          <w:r w:rsidRPr="00EE295D">
            <w:rPr>
              <w:lang w:val="sv-SE"/>
            </w:rPr>
            <w:t>om ändring av lagen om Rundradion Ab</w:t>
          </w:r>
          <w:bookmarkEnd w:id="41"/>
          <w:bookmarkEnd w:id="42"/>
          <w:bookmarkEnd w:id="43"/>
        </w:p>
        <w:p w14:paraId="03615B63" w14:textId="77777777" w:rsidR="009167E1" w:rsidRPr="00EE295D" w:rsidRDefault="009167E1" w:rsidP="001F5D66">
          <w:pPr>
            <w:pStyle w:val="LLNormaali"/>
            <w:rPr>
              <w:lang w:val="sv-SE"/>
            </w:rPr>
          </w:pPr>
        </w:p>
        <w:p w14:paraId="48FBA4A7" w14:textId="77777777" w:rsidR="00BE6961" w:rsidRPr="00EE295D" w:rsidRDefault="00BE6961" w:rsidP="00BE6961">
          <w:pPr>
            <w:pStyle w:val="LLJohtolauseKappaleet"/>
            <w:ind w:firstLine="0"/>
            <w:rPr>
              <w:lang w:val="sv-SE"/>
            </w:rPr>
          </w:pPr>
          <w:r w:rsidRPr="00EE295D">
            <w:rPr>
              <w:lang w:val="sv-SE"/>
            </w:rPr>
            <w:t>I enlighet med riksdagens beslut</w:t>
          </w:r>
        </w:p>
        <w:p w14:paraId="78E883A4" w14:textId="77777777" w:rsidR="00BE6961" w:rsidRPr="00EE295D" w:rsidRDefault="00BE6961" w:rsidP="00BE6961">
          <w:pPr>
            <w:pStyle w:val="LLJohtolauseKappaleet"/>
            <w:ind w:firstLine="0"/>
            <w:rPr>
              <w:i/>
              <w:lang w:val="sv-SE"/>
            </w:rPr>
          </w:pPr>
          <w:r w:rsidRPr="00EE295D">
            <w:rPr>
              <w:i/>
              <w:iCs/>
              <w:lang w:val="sv-SE"/>
            </w:rPr>
            <w:t>ändras</w:t>
          </w:r>
          <w:r w:rsidRPr="00EE295D">
            <w:rPr>
              <w:lang w:val="sv-SE"/>
            </w:rPr>
            <w:t xml:space="preserve"> i lagen om Rundradion Ab (1380/1993) 7 § 1 mom., sådant det lyder i lag 436/2017, som följer:</w:t>
          </w:r>
        </w:p>
        <w:p w14:paraId="0B0F16C7" w14:textId="77777777" w:rsidR="00DD46C1" w:rsidRPr="00EE295D" w:rsidRDefault="00DD46C1" w:rsidP="001F5D66">
          <w:pPr>
            <w:pStyle w:val="LLNormaali"/>
            <w:rPr>
              <w:lang w:val="sv-SE"/>
            </w:rPr>
          </w:pPr>
        </w:p>
        <w:p w14:paraId="5CE98EDB" w14:textId="77777777" w:rsidR="0000497A" w:rsidRPr="00EE295D" w:rsidRDefault="0000497A" w:rsidP="00426EAE">
          <w:pPr>
            <w:pStyle w:val="LLNormaali"/>
            <w:rPr>
              <w:lang w:val="sv-SE"/>
            </w:rPr>
          </w:pPr>
        </w:p>
        <w:p w14:paraId="071A5B1A" w14:textId="77777777" w:rsidR="009167E1" w:rsidRPr="00EE295D" w:rsidRDefault="003D0774" w:rsidP="00BA71BD">
          <w:pPr>
            <w:pStyle w:val="LLPykala"/>
            <w:rPr>
              <w:lang w:val="sv-SE"/>
            </w:rPr>
          </w:pPr>
          <w:r w:rsidRPr="00EE295D">
            <w:rPr>
              <w:lang w:val="sv-SE"/>
            </w:rPr>
            <w:t>7</w:t>
          </w:r>
          <w:r w:rsidR="009167E1" w:rsidRPr="00EE295D">
            <w:rPr>
              <w:lang w:val="sv-SE"/>
            </w:rPr>
            <w:t xml:space="preserve"> §</w:t>
          </w:r>
        </w:p>
        <w:p w14:paraId="1925AB5F" w14:textId="77777777" w:rsidR="00BE6961" w:rsidRPr="00EE295D" w:rsidRDefault="00BE6961" w:rsidP="00BE6961">
          <w:pPr>
            <w:pStyle w:val="LLPykalanOtsikko"/>
            <w:rPr>
              <w:lang w:val="sv-SE"/>
            </w:rPr>
          </w:pPr>
          <w:r w:rsidRPr="00EE295D">
            <w:rPr>
              <w:lang w:val="sv-SE"/>
            </w:rPr>
            <w:t>Allmännyttig verksamhet</w:t>
          </w:r>
        </w:p>
        <w:p w14:paraId="552C1475" w14:textId="77777777" w:rsidR="00BE6961" w:rsidRPr="00EE295D" w:rsidRDefault="00BE6961" w:rsidP="00BE6961">
          <w:pPr>
            <w:pStyle w:val="LLKappalejako"/>
            <w:rPr>
              <w:lang w:val="sv-SE"/>
            </w:rPr>
          </w:pPr>
          <w:r w:rsidRPr="00EE295D">
            <w:rPr>
              <w:lang w:val="sv-SE"/>
            </w:rPr>
            <w:t>Bolagets uppgift är att tillhandahålla ett mångsidigt och omfattande allmännyttigt televisions- och radioprogramutbud med tillhörande special- och tilläggstjänster för alla på lika villkor. Ovannämnda tjänster och andra allmännyttiga innehållstjänster ska tillhandahållas i allmänna kommunikationsnät både riksomfattande och på landskapsnivå. Innehållstjänsternas tyngdpunkt ska vara i publikationer innehållande rörlig bild eller ljud. Innehåll i textform ska huvudsakligen hänföra sig till bolagets publikationer innehållande rörlig bild eller ljud.</w:t>
          </w:r>
        </w:p>
        <w:p w14:paraId="1719A825" w14:textId="77777777" w:rsidR="001F5D66" w:rsidRPr="00EE295D" w:rsidRDefault="001F5D66" w:rsidP="00BA71BD">
          <w:pPr>
            <w:pStyle w:val="LLNormaali"/>
            <w:rPr>
              <w:lang w:val="sv-SE"/>
            </w:rPr>
          </w:pPr>
          <w:r w:rsidRPr="00EE295D">
            <w:rPr>
              <w:lang w:val="sv-SE"/>
            </w:rPr>
            <w:t>— — — — — — — — — — — — — — — — — — — — — — — — — — — — — —</w:t>
          </w:r>
        </w:p>
        <w:p w14:paraId="4E544C89" w14:textId="77777777" w:rsidR="002444C9" w:rsidRPr="00EE295D" w:rsidRDefault="002444C9" w:rsidP="001F5D66">
          <w:pPr>
            <w:pStyle w:val="LLNormaali"/>
            <w:rPr>
              <w:lang w:val="sv-SE"/>
            </w:rPr>
          </w:pPr>
        </w:p>
        <w:p w14:paraId="13090D59" w14:textId="77777777" w:rsidR="009167E1" w:rsidRPr="00EE295D" w:rsidRDefault="009167E1" w:rsidP="001F5D66">
          <w:pPr>
            <w:pStyle w:val="LLNormaali"/>
            <w:rPr>
              <w:lang w:val="sv-SE"/>
            </w:rPr>
          </w:pPr>
        </w:p>
        <w:p w14:paraId="5D51C02F" w14:textId="77777777" w:rsidR="00BA71BD" w:rsidRPr="00EE295D" w:rsidRDefault="00BA71BD" w:rsidP="00BA71BD">
          <w:pPr>
            <w:pStyle w:val="LLNormaali"/>
            <w:jc w:val="center"/>
            <w:rPr>
              <w:lang w:val="sv-SE"/>
            </w:rPr>
          </w:pPr>
          <w:r w:rsidRPr="00EE295D">
            <w:rPr>
              <w:lang w:val="sv-SE"/>
            </w:rPr>
            <w:t>———</w:t>
          </w:r>
        </w:p>
        <w:p w14:paraId="2446B566" w14:textId="77777777" w:rsidR="00BA71BD" w:rsidRPr="00EE295D" w:rsidRDefault="00BE6961" w:rsidP="00BA71BD">
          <w:pPr>
            <w:pStyle w:val="LLVoimaantulokappale"/>
            <w:rPr>
              <w:lang w:val="sv-SE"/>
            </w:rPr>
          </w:pPr>
          <w:r w:rsidRPr="00EE295D">
            <w:rPr>
              <w:lang w:val="sv-SE"/>
            </w:rPr>
            <w:t xml:space="preserve">Denna lag träder i kraft den   </w:t>
          </w:r>
          <w:r w:rsidR="00EA1F80" w:rsidRPr="00EE295D">
            <w:rPr>
              <w:lang w:val="sv-SE"/>
            </w:rPr>
            <w:t>20 .</w:t>
          </w:r>
        </w:p>
        <w:p w14:paraId="47A9DA3A" w14:textId="77777777" w:rsidR="003E4E0F" w:rsidRPr="00EE295D" w:rsidRDefault="00BA71BD" w:rsidP="00BA71BD">
          <w:pPr>
            <w:pStyle w:val="LLNormaali"/>
            <w:jc w:val="center"/>
            <w:rPr>
              <w:lang w:val="sv-SE"/>
            </w:rPr>
          </w:pPr>
          <w:r w:rsidRPr="00EE295D">
            <w:rPr>
              <w:lang w:val="sv-SE"/>
            </w:rPr>
            <w:t>—————</w:t>
          </w:r>
        </w:p>
        <w:p w14:paraId="5A25CA8C" w14:textId="77777777" w:rsidR="00DC34AD" w:rsidRPr="00EE295D" w:rsidRDefault="004F48AC" w:rsidP="00DC34AD">
          <w:pPr>
            <w:pStyle w:val="LLNormaali"/>
            <w:rPr>
              <w:lang w:val="sv-SE"/>
            </w:rPr>
          </w:pPr>
        </w:p>
      </w:sdtContent>
    </w:sdt>
    <w:p w14:paraId="76D830C7" w14:textId="77777777" w:rsidR="00B0425D" w:rsidRPr="00EE295D" w:rsidRDefault="00DC34AD" w:rsidP="002444C9">
      <w:pPr>
        <w:pStyle w:val="LLNormaali"/>
        <w:rPr>
          <w:lang w:val="sv-SE"/>
        </w:rPr>
      </w:pPr>
      <w:r w:rsidRPr="00EE295D">
        <w:rPr>
          <w:lang w:val="sv-SE"/>
        </w:rPr>
        <w:br/>
      </w:r>
    </w:p>
    <w:p w14:paraId="5ED42CEA" w14:textId="77777777" w:rsidR="00137260" w:rsidRPr="00EE295D" w:rsidRDefault="00137260" w:rsidP="007435F3">
      <w:pPr>
        <w:pStyle w:val="LLNormaali"/>
        <w:rPr>
          <w:lang w:val="sv-SE"/>
        </w:rPr>
      </w:pPr>
    </w:p>
    <w:sdt>
      <w:sdtPr>
        <w:rPr>
          <w:lang w:val="sv-SE"/>
        </w:rPr>
        <w:alias w:val="Päiväys"/>
        <w:tag w:val="CCPaivays"/>
        <w:id w:val="-857742363"/>
        <w:lock w:val="sdtLocked"/>
        <w:placeholder>
          <w:docPart w:val="7417039FF62B42A197F442443FFFAEFC"/>
        </w:placeholder>
        <w15:color w:val="33CCCC"/>
        <w:text/>
      </w:sdtPr>
      <w:sdtEndPr/>
      <w:sdtContent>
        <w:p w14:paraId="0CCBF922" w14:textId="77777777" w:rsidR="005F6E65" w:rsidRPr="00EE295D" w:rsidRDefault="00EE295D" w:rsidP="005F6E65">
          <w:pPr>
            <w:pStyle w:val="LLPaivays"/>
            <w:rPr>
              <w:lang w:val="sv-SE"/>
            </w:rPr>
          </w:pPr>
          <w:r>
            <w:rPr>
              <w:lang w:val="sv-SE"/>
            </w:rPr>
            <w:t>Helsingfors</w:t>
          </w:r>
          <w:r w:rsidR="001401B3" w:rsidRPr="00EE295D">
            <w:rPr>
              <w:lang w:val="sv-SE"/>
            </w:rPr>
            <w:t xml:space="preserve"> </w:t>
          </w:r>
          <w:r w:rsidR="00F77ECC" w:rsidRPr="00EE295D">
            <w:rPr>
              <w:lang w:val="sv-SE"/>
            </w:rPr>
            <w:t>x</w:t>
          </w:r>
          <w:r w:rsidR="001401B3" w:rsidRPr="00EE295D">
            <w:rPr>
              <w:lang w:val="sv-SE"/>
            </w:rPr>
            <w:t>.</w:t>
          </w:r>
          <w:r w:rsidR="00F77ECC" w:rsidRPr="00EE295D">
            <w:rPr>
              <w:lang w:val="sv-SE"/>
            </w:rPr>
            <w:t>x</w:t>
          </w:r>
          <w:r w:rsidR="001401B3" w:rsidRPr="00EE295D">
            <w:rPr>
              <w:lang w:val="sv-SE"/>
            </w:rPr>
            <w:t>.20</w:t>
          </w:r>
          <w:r w:rsidR="007B0AD9" w:rsidRPr="00EE295D">
            <w:rPr>
              <w:lang w:val="sv-SE"/>
            </w:rPr>
            <w:t>xx</w:t>
          </w:r>
        </w:p>
      </w:sdtContent>
    </w:sdt>
    <w:p w14:paraId="082144F4" w14:textId="77777777" w:rsidR="005F6E65" w:rsidRPr="00EE295D" w:rsidRDefault="005F6E65" w:rsidP="00267E16">
      <w:pPr>
        <w:pStyle w:val="LLNormaali"/>
        <w:rPr>
          <w:lang w:val="sv-SE"/>
        </w:rPr>
      </w:pPr>
    </w:p>
    <w:sdt>
      <w:sdtPr>
        <w:rPr>
          <w:lang w:val="sv-SE"/>
        </w:rPr>
        <w:alias w:val="Allekirjoittajan asema"/>
        <w:tag w:val="CCAllekirjoitus"/>
        <w:id w:val="1565067034"/>
        <w:lock w:val="sdtLocked"/>
        <w:placeholder>
          <w:docPart w:val="7417039FF62B42A197F442443FFFAEFC"/>
        </w:placeholder>
        <w15:color w:val="00FFFF"/>
      </w:sdtPr>
      <w:sdtEndPr/>
      <w:sdtContent>
        <w:p w14:paraId="7F5EEF92" w14:textId="77777777" w:rsidR="005F6E65" w:rsidRPr="00EE295D" w:rsidRDefault="00EE295D" w:rsidP="005F6E65">
          <w:pPr>
            <w:pStyle w:val="LLAllekirjoitus"/>
            <w:rPr>
              <w:lang w:val="sv-SE"/>
            </w:rPr>
          </w:pPr>
          <w:r>
            <w:rPr>
              <w:lang w:val="sv-SE"/>
            </w:rPr>
            <w:t>Statsm</w:t>
          </w:r>
          <w:r w:rsidR="0087446D" w:rsidRPr="00EE295D">
            <w:rPr>
              <w:lang w:val="sv-SE"/>
            </w:rPr>
            <w:t>i</w:t>
          </w:r>
          <w:r>
            <w:rPr>
              <w:lang w:val="sv-SE"/>
            </w:rPr>
            <w:t>nister</w:t>
          </w:r>
        </w:p>
      </w:sdtContent>
    </w:sdt>
    <w:p w14:paraId="7819B74F" w14:textId="77777777" w:rsidR="005F6E65" w:rsidRPr="00EE295D" w:rsidRDefault="00746B85" w:rsidP="00385A06">
      <w:pPr>
        <w:pStyle w:val="LLNimenselvennys"/>
        <w:rPr>
          <w:lang w:val="sv-SE"/>
        </w:rPr>
      </w:pPr>
      <w:r w:rsidRPr="00EE295D">
        <w:rPr>
          <w:lang w:val="sv-SE"/>
        </w:rPr>
        <w:t>Sanna Marin</w:t>
      </w:r>
    </w:p>
    <w:p w14:paraId="0D9A5AE5" w14:textId="77777777" w:rsidR="005F6E65" w:rsidRPr="00EE295D" w:rsidRDefault="005F6E65" w:rsidP="00267E16">
      <w:pPr>
        <w:pStyle w:val="LLNormaali"/>
        <w:rPr>
          <w:i/>
          <w:lang w:val="sv-SE"/>
        </w:rPr>
      </w:pPr>
    </w:p>
    <w:p w14:paraId="759DCD25" w14:textId="77777777" w:rsidR="005F6E65" w:rsidRPr="00EE295D" w:rsidRDefault="005F6E65" w:rsidP="00267E16">
      <w:pPr>
        <w:pStyle w:val="LLNormaali"/>
        <w:rPr>
          <w:i/>
          <w:lang w:val="sv-SE"/>
        </w:rPr>
      </w:pPr>
    </w:p>
    <w:p w14:paraId="41D3E8FF" w14:textId="77777777" w:rsidR="005F6E65" w:rsidRPr="00EE295D" w:rsidRDefault="005F6E65" w:rsidP="00267E16">
      <w:pPr>
        <w:pStyle w:val="LLNormaali"/>
        <w:rPr>
          <w:i/>
          <w:lang w:val="sv-SE"/>
        </w:rPr>
      </w:pPr>
    </w:p>
    <w:p w14:paraId="799E4F7B" w14:textId="77777777" w:rsidR="005F6E65" w:rsidRPr="00EE295D" w:rsidRDefault="005F6E65" w:rsidP="00267E16">
      <w:pPr>
        <w:pStyle w:val="LLNormaali"/>
        <w:rPr>
          <w:i/>
          <w:lang w:val="sv-SE"/>
        </w:rPr>
      </w:pPr>
    </w:p>
    <w:p w14:paraId="495C2183" w14:textId="77777777" w:rsidR="005F6E65" w:rsidRPr="00EE295D" w:rsidRDefault="00371EB9" w:rsidP="005F6E65">
      <w:pPr>
        <w:pStyle w:val="LLVarmennus"/>
        <w:rPr>
          <w:lang w:val="sv-SE"/>
        </w:rPr>
      </w:pPr>
      <w:r w:rsidRPr="00EE295D">
        <w:rPr>
          <w:lang w:val="sv-SE"/>
        </w:rPr>
        <w:t>..</w:t>
      </w:r>
      <w:r w:rsidR="00EE295D">
        <w:rPr>
          <w:lang w:val="sv-SE"/>
        </w:rPr>
        <w:t>minister</w:t>
      </w:r>
      <w:r w:rsidR="00385A06" w:rsidRPr="00EE295D">
        <w:rPr>
          <w:lang w:val="sv-SE"/>
        </w:rPr>
        <w:t xml:space="preserve"> </w:t>
      </w:r>
      <w:r w:rsidR="00EE295D">
        <w:rPr>
          <w:lang w:val="sv-SE"/>
        </w:rPr>
        <w:t>Förnamn</w:t>
      </w:r>
      <w:r w:rsidR="00B356D4" w:rsidRPr="00EE295D">
        <w:rPr>
          <w:lang w:val="sv-SE"/>
        </w:rPr>
        <w:t xml:space="preserve"> </w:t>
      </w:r>
      <w:r w:rsidR="00EE295D">
        <w:rPr>
          <w:lang w:val="sv-SE"/>
        </w:rPr>
        <w:t>Efternamn</w:t>
      </w:r>
    </w:p>
    <w:p w14:paraId="6E7E73EE" w14:textId="77777777" w:rsidR="004B1827" w:rsidRPr="00EE295D" w:rsidRDefault="004B1827" w:rsidP="003920F1">
      <w:pPr>
        <w:pStyle w:val="LLNormaali"/>
        <w:rPr>
          <w:lang w:val="sv-SE"/>
        </w:rPr>
        <w:sectPr w:rsidR="004B1827" w:rsidRPr="00EE295D" w:rsidSect="00C85EB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780" w:bottom="2155" w:left="1780" w:header="1701" w:footer="1911" w:gutter="0"/>
          <w:cols w:space="720"/>
          <w:formProt w:val="0"/>
          <w:titlePg/>
          <w:docGrid w:linePitch="360"/>
        </w:sectPr>
      </w:pPr>
    </w:p>
    <w:p w14:paraId="04326D65" w14:textId="77777777" w:rsidR="00247DAA" w:rsidRPr="00EE295D" w:rsidRDefault="00247DAA" w:rsidP="00247DAA">
      <w:pPr>
        <w:pStyle w:val="LLNormaali"/>
        <w:rPr>
          <w:lang w:val="sv-SE"/>
        </w:rPr>
      </w:pPr>
    </w:p>
    <w:sectPr w:rsidR="00247DAA" w:rsidRPr="00EE295D"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2F7FA" w14:textId="77777777" w:rsidR="00C63C46" w:rsidRDefault="00C63C46">
      <w:r>
        <w:separator/>
      </w:r>
    </w:p>
  </w:endnote>
  <w:endnote w:type="continuationSeparator" w:id="0">
    <w:p w14:paraId="2411CF01" w14:textId="77777777" w:rsidR="00C63C46" w:rsidRDefault="00C6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B940" w14:textId="77777777" w:rsidR="00C63C46" w:rsidRDefault="00C63C4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552E9082" w14:textId="77777777" w:rsidR="00C63C46" w:rsidRDefault="00C63C4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63C46" w14:paraId="3164A101" w14:textId="77777777" w:rsidTr="000C5020">
      <w:trPr>
        <w:trHeight w:hRule="exact" w:val="356"/>
      </w:trPr>
      <w:tc>
        <w:tcPr>
          <w:tcW w:w="2828" w:type="dxa"/>
          <w:shd w:val="clear" w:color="auto" w:fill="auto"/>
          <w:vAlign w:val="bottom"/>
        </w:tcPr>
        <w:p w14:paraId="7705CF6B" w14:textId="77777777" w:rsidR="00C63C46" w:rsidRPr="000C5020" w:rsidRDefault="00C63C46" w:rsidP="001310B9">
          <w:pPr>
            <w:pStyle w:val="Alatunniste"/>
            <w:rPr>
              <w:sz w:val="18"/>
              <w:szCs w:val="18"/>
            </w:rPr>
          </w:pPr>
        </w:p>
      </w:tc>
      <w:tc>
        <w:tcPr>
          <w:tcW w:w="2829" w:type="dxa"/>
          <w:shd w:val="clear" w:color="auto" w:fill="auto"/>
          <w:vAlign w:val="bottom"/>
        </w:tcPr>
        <w:p w14:paraId="34F337BB" w14:textId="0DB67B06" w:rsidR="00C63C46" w:rsidRPr="000C5020" w:rsidRDefault="00C63C4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F48AC">
            <w:rPr>
              <w:rStyle w:val="Sivunumero"/>
              <w:noProof/>
              <w:sz w:val="22"/>
            </w:rPr>
            <w:t>18</w:t>
          </w:r>
          <w:r w:rsidRPr="000C5020">
            <w:rPr>
              <w:rStyle w:val="Sivunumero"/>
              <w:sz w:val="22"/>
            </w:rPr>
            <w:fldChar w:fldCharType="end"/>
          </w:r>
        </w:p>
      </w:tc>
      <w:tc>
        <w:tcPr>
          <w:tcW w:w="2829" w:type="dxa"/>
          <w:shd w:val="clear" w:color="auto" w:fill="auto"/>
          <w:vAlign w:val="bottom"/>
        </w:tcPr>
        <w:p w14:paraId="71ADBE26" w14:textId="77777777" w:rsidR="00C63C46" w:rsidRPr="000C5020" w:rsidRDefault="00C63C46" w:rsidP="001310B9">
          <w:pPr>
            <w:pStyle w:val="Alatunniste"/>
            <w:rPr>
              <w:sz w:val="18"/>
              <w:szCs w:val="18"/>
            </w:rPr>
          </w:pPr>
        </w:p>
      </w:tc>
    </w:tr>
  </w:tbl>
  <w:p w14:paraId="7C817E19" w14:textId="77777777" w:rsidR="00C63C46" w:rsidRDefault="00C63C46" w:rsidP="001310B9">
    <w:pPr>
      <w:pStyle w:val="Alatunniste"/>
    </w:pPr>
  </w:p>
  <w:p w14:paraId="0ECF8404" w14:textId="77777777" w:rsidR="00C63C46" w:rsidRDefault="00C63C46" w:rsidP="001310B9">
    <w:pPr>
      <w:pStyle w:val="Alatunniste"/>
      <w:framePr w:wrap="around" w:vAnchor="text" w:hAnchor="page" w:x="5921" w:y="729"/>
      <w:rPr>
        <w:rStyle w:val="Sivunumero"/>
      </w:rPr>
    </w:pPr>
  </w:p>
  <w:p w14:paraId="4A08358A" w14:textId="77777777" w:rsidR="00C63C46" w:rsidRDefault="00C63C4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63C46" w14:paraId="0E26FF80" w14:textId="77777777" w:rsidTr="000C5020">
      <w:trPr>
        <w:trHeight w:val="841"/>
      </w:trPr>
      <w:tc>
        <w:tcPr>
          <w:tcW w:w="2829" w:type="dxa"/>
          <w:shd w:val="clear" w:color="auto" w:fill="auto"/>
        </w:tcPr>
        <w:p w14:paraId="1C7177D5" w14:textId="77777777" w:rsidR="00C63C46" w:rsidRPr="000C5020" w:rsidRDefault="00C63C46" w:rsidP="005224A0">
          <w:pPr>
            <w:pStyle w:val="Alatunniste"/>
            <w:rPr>
              <w:sz w:val="17"/>
              <w:szCs w:val="18"/>
            </w:rPr>
          </w:pPr>
        </w:p>
      </w:tc>
      <w:tc>
        <w:tcPr>
          <w:tcW w:w="2829" w:type="dxa"/>
          <w:shd w:val="clear" w:color="auto" w:fill="auto"/>
          <w:vAlign w:val="bottom"/>
        </w:tcPr>
        <w:p w14:paraId="480EDEE0" w14:textId="77777777" w:rsidR="00C63C46" w:rsidRPr="000C5020" w:rsidRDefault="00C63C46" w:rsidP="000C5020">
          <w:pPr>
            <w:pStyle w:val="Alatunniste"/>
            <w:jc w:val="center"/>
            <w:rPr>
              <w:sz w:val="22"/>
              <w:szCs w:val="22"/>
            </w:rPr>
          </w:pPr>
        </w:p>
      </w:tc>
      <w:tc>
        <w:tcPr>
          <w:tcW w:w="2829" w:type="dxa"/>
          <w:shd w:val="clear" w:color="auto" w:fill="auto"/>
        </w:tcPr>
        <w:p w14:paraId="7D890F90" w14:textId="77777777" w:rsidR="00C63C46" w:rsidRPr="000C5020" w:rsidRDefault="00C63C46" w:rsidP="005224A0">
          <w:pPr>
            <w:pStyle w:val="Alatunniste"/>
            <w:rPr>
              <w:sz w:val="17"/>
              <w:szCs w:val="18"/>
            </w:rPr>
          </w:pPr>
        </w:p>
      </w:tc>
    </w:tr>
  </w:tbl>
  <w:p w14:paraId="09249277" w14:textId="77777777" w:rsidR="00C63C46" w:rsidRPr="001310B9" w:rsidRDefault="00C63C46">
    <w:pPr>
      <w:pStyle w:val="Alatunniste"/>
      <w:rPr>
        <w:sz w:val="22"/>
        <w:szCs w:val="22"/>
      </w:rPr>
    </w:pPr>
  </w:p>
  <w:p w14:paraId="5B13A536" w14:textId="77777777" w:rsidR="00C63C46" w:rsidRDefault="00C63C4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BCE37" w14:textId="77777777" w:rsidR="00C63C46" w:rsidRDefault="00C63C46">
      <w:r>
        <w:separator/>
      </w:r>
    </w:p>
  </w:footnote>
  <w:footnote w:type="continuationSeparator" w:id="0">
    <w:p w14:paraId="3E73AECA" w14:textId="77777777" w:rsidR="00C63C46" w:rsidRDefault="00C63C46">
      <w:r>
        <w:continuationSeparator/>
      </w:r>
    </w:p>
  </w:footnote>
  <w:footnote w:id="1">
    <w:p w14:paraId="7DFCE337" w14:textId="77777777" w:rsidR="00C63C46" w:rsidRPr="00466CAB" w:rsidRDefault="00C63C46" w:rsidP="00466CAB">
      <w:pPr>
        <w:pStyle w:val="Alaviitteenteksti"/>
        <w:rPr>
          <w:lang w:val="sv-SE"/>
        </w:rPr>
      </w:pPr>
      <w:r>
        <w:rPr>
          <w:rStyle w:val="Alaviitteenviite"/>
        </w:rPr>
        <w:footnoteRef/>
      </w:r>
      <w:r w:rsidRPr="00466CAB">
        <w:rPr>
          <w:lang w:val="sv-SE"/>
        </w:rPr>
        <w:t xml:space="preserve">Medieförbundets beskrivning av klagomålet på finska: </w:t>
      </w:r>
      <w:hyperlink r:id="rId1" w:history="1">
        <w:r w:rsidRPr="00466CAB">
          <w:rPr>
            <w:rStyle w:val="Hyperlinkki"/>
            <w:lang w:val="sv-SE"/>
          </w:rPr>
          <w:t>https://www.medialiitto.fi/files/4267/Liite_verkkosivuille.pdf</w:t>
        </w:r>
      </w:hyperlink>
      <w:r w:rsidRPr="00466CAB">
        <w:rPr>
          <w:lang w:val="sv-SE"/>
        </w:rPr>
        <w:t xml:space="preserve"> </w:t>
      </w:r>
    </w:p>
  </w:footnote>
  <w:footnote w:id="2">
    <w:p w14:paraId="69A5B39B" w14:textId="77777777" w:rsidR="00C63C46" w:rsidRPr="005146F4" w:rsidRDefault="00C63C46" w:rsidP="005146F4">
      <w:pPr>
        <w:pStyle w:val="Alaviitteenteksti"/>
        <w:rPr>
          <w:lang w:val="sv-SE"/>
        </w:rPr>
      </w:pPr>
      <w:r>
        <w:rPr>
          <w:rStyle w:val="Alaviitteenviite"/>
        </w:rPr>
        <w:footnoteRef/>
      </w:r>
      <w:r w:rsidRPr="005146F4">
        <w:rPr>
          <w:lang w:val="sv-SE"/>
        </w:rPr>
        <w:t xml:space="preserve"> Det senaste statsrådsbeslutet om fastställande, som fattades den 8 januari 2020, finns tillgängligt på adressen (på finska): </w:t>
      </w:r>
      <w:hyperlink r:id="rId2" w:history="1">
        <w:r w:rsidRPr="005146F4">
          <w:rPr>
            <w:rStyle w:val="Hyperlinkki"/>
            <w:lang w:val="sv-SE"/>
          </w:rPr>
          <w:t>https://www.traficom.fi/sites/default/files/media/file/Valtion-televisio-ja-radiorahaston-k%C3%A4ytt%C3%B6suunnitelman-vahv-2020.pdf</w:t>
        </w:r>
      </w:hyperlink>
    </w:p>
    <w:p w14:paraId="14E8409D" w14:textId="77777777" w:rsidR="00C63C46" w:rsidRPr="005146F4" w:rsidRDefault="00C63C46" w:rsidP="005146F4">
      <w:pPr>
        <w:pStyle w:val="Alaviitteenteksti"/>
        <w:rPr>
          <w:lang w:val="sv-SE"/>
        </w:rPr>
      </w:pPr>
    </w:p>
  </w:footnote>
  <w:footnote w:id="3">
    <w:p w14:paraId="2D0391D1" w14:textId="77777777" w:rsidR="00C63C46" w:rsidRPr="00862610" w:rsidRDefault="00C63C46" w:rsidP="00862610">
      <w:pPr>
        <w:pStyle w:val="Alaviitteenteksti"/>
        <w:rPr>
          <w:lang w:val="sv-SE"/>
        </w:rPr>
      </w:pPr>
      <w:r>
        <w:rPr>
          <w:rStyle w:val="Alaviitteenviite"/>
        </w:rPr>
        <w:footnoteRef/>
      </w:r>
      <w:r w:rsidRPr="00862610">
        <w:rPr>
          <w:lang w:val="sv-SE"/>
        </w:rPr>
        <w:t>Reunanen, E. (2019): Uutismedia verkossa 2019. Reuters-instituutin Digital News Report - Suomen maaraportti Tammerfors universitet 2019. (på finska) [</w:t>
      </w:r>
      <w:hyperlink r:id="rId3" w:history="1">
        <w:r w:rsidRPr="00862610">
          <w:rPr>
            <w:rStyle w:val="Hyperlinkki"/>
            <w:lang w:val="sv-SE"/>
          </w:rPr>
          <w:t>http://urn.fi/URN:ISBN:978-952-03-1139-1</w:t>
        </w:r>
      </w:hyperlink>
      <w:r w:rsidRPr="00862610">
        <w:rPr>
          <w:lang w:val="sv-SE"/>
        </w:rPr>
        <w:t>].</w:t>
      </w:r>
    </w:p>
  </w:footnote>
  <w:footnote w:id="4">
    <w:p w14:paraId="7CFDBD0A" w14:textId="77777777" w:rsidR="00C63C46" w:rsidRPr="00B20A18" w:rsidRDefault="00C63C46" w:rsidP="00862610">
      <w:pPr>
        <w:pStyle w:val="Alaviitteenteksti"/>
        <w:rPr>
          <w:lang w:val="en-US"/>
        </w:rPr>
      </w:pPr>
      <w:r>
        <w:rPr>
          <w:rStyle w:val="Alaviitteenviite"/>
        </w:rPr>
        <w:footnoteRef/>
      </w:r>
      <w:r w:rsidRPr="00B20A18">
        <w:rPr>
          <w:lang w:val="en-US"/>
        </w:rPr>
        <w:t xml:space="preserve"> Reunanen (2019).</w:t>
      </w:r>
    </w:p>
  </w:footnote>
  <w:footnote w:id="5">
    <w:p w14:paraId="2D4A18BA" w14:textId="77777777" w:rsidR="00C63C46" w:rsidRPr="00862610" w:rsidRDefault="00C63C46" w:rsidP="00862610">
      <w:pPr>
        <w:pStyle w:val="Alaviitteenteksti"/>
        <w:rPr>
          <w:lang w:val="sv-SE"/>
        </w:rPr>
      </w:pPr>
      <w:r>
        <w:rPr>
          <w:rStyle w:val="Alaviitteenviite"/>
        </w:rPr>
        <w:footnoteRef/>
      </w:r>
      <w:r w:rsidRPr="00B20A18">
        <w:rPr>
          <w:lang w:val="en-US"/>
        </w:rPr>
        <w:t xml:space="preserve">Finnish Internet Audience Measurement. </w:t>
      </w:r>
      <w:r w:rsidRPr="00A83DFE">
        <w:rPr>
          <w:lang w:val="sv-SE"/>
        </w:rPr>
        <w:t xml:space="preserve">Resultat. </w:t>
      </w:r>
      <w:r w:rsidRPr="00862610">
        <w:rPr>
          <w:lang w:val="sv-SE"/>
        </w:rPr>
        <w:t>(på finska) [</w:t>
      </w:r>
      <w:hyperlink r:id="rId4" w:history="1">
        <w:r w:rsidRPr="00862610">
          <w:rPr>
            <w:rStyle w:val="Hyperlinkki"/>
            <w:lang w:val="sv-SE"/>
          </w:rPr>
          <w:t>https://fiam.fi/tulokset/</w:t>
        </w:r>
      </w:hyperlink>
      <w:r w:rsidRPr="00862610">
        <w:rPr>
          <w:lang w:val="sv-SE"/>
        </w:rPr>
        <w:t>]. Månadsräckvidden är antalet finländska internetanvändare som besökt webbplatser och applikationer genom olika former av terminalutrustning. Vid mätningen beaktas en besökares användning av olika enheter och i siffran ingår användning av webbläsare och applikationer med datorer, smarttelefoner och pekplattor. Antalet internetanvändare i undersökningen är 4 639 000 finländare.</w:t>
      </w:r>
    </w:p>
  </w:footnote>
  <w:footnote w:id="6">
    <w:p w14:paraId="0EA36739" w14:textId="77777777" w:rsidR="00C63C46" w:rsidRPr="00862610" w:rsidRDefault="00C63C46" w:rsidP="00862610">
      <w:pPr>
        <w:pStyle w:val="Alaviitteenteksti"/>
        <w:rPr>
          <w:lang w:val="sv-SE"/>
        </w:rPr>
      </w:pPr>
      <w:r>
        <w:rPr>
          <w:rStyle w:val="Alaviitteenviite"/>
        </w:rPr>
        <w:footnoteRef/>
      </w:r>
      <w:r w:rsidRPr="00862610">
        <w:rPr>
          <w:lang w:val="sv-SE"/>
        </w:rPr>
        <w:t>Omfattar inte Yle Arenan eller Yles levande arkiv, som också i genomsnitt nådde över två miljoner internetanvändare per månad 2019.</w:t>
      </w:r>
    </w:p>
  </w:footnote>
  <w:footnote w:id="7">
    <w:p w14:paraId="2DBBAC68" w14:textId="77777777" w:rsidR="00C63C46" w:rsidRPr="00B20A18" w:rsidRDefault="00C63C46" w:rsidP="007F53DD">
      <w:pPr>
        <w:pStyle w:val="Alaviitteenteksti"/>
        <w:rPr>
          <w:lang w:val="en-US"/>
        </w:rPr>
      </w:pPr>
      <w:r>
        <w:rPr>
          <w:rStyle w:val="Alaviitteenviite"/>
        </w:rPr>
        <w:footnoteRef/>
      </w:r>
      <w:r w:rsidRPr="00B20A18">
        <w:rPr>
          <w:lang w:val="en-US"/>
        </w:rPr>
        <w:t>Sehl, A., Fletcher, R. &amp; Picard, R. (2020): Crowding out: Is there evidence that public service media harm markets? A cross-national comparative analysis of commercial television and online news providers. European Journal of Communication. [</w:t>
      </w:r>
      <w:hyperlink r:id="rId5" w:history="1">
        <w:r w:rsidRPr="00B20A18">
          <w:rPr>
            <w:rStyle w:val="Hyperlinkki"/>
            <w:lang w:val="en-US"/>
          </w:rPr>
          <w:t>https://doi.org/10.1177%2F0267323120903688</w:t>
        </w:r>
      </w:hyperlink>
      <w:r w:rsidRPr="00B20A18">
        <w:rPr>
          <w:lang w:val="en-US"/>
        </w:rPr>
        <w:t>].</w:t>
      </w:r>
    </w:p>
  </w:footnote>
  <w:footnote w:id="8">
    <w:p w14:paraId="13D1DC30" w14:textId="77777777" w:rsidR="00C63C46" w:rsidRPr="002E7319" w:rsidRDefault="00C63C46" w:rsidP="007F53DD">
      <w:pPr>
        <w:pStyle w:val="Alaviitteenteksti"/>
        <w:rPr>
          <w:lang w:val="en-US"/>
        </w:rPr>
      </w:pPr>
      <w:r>
        <w:rPr>
          <w:rStyle w:val="Alaviitteenviite"/>
        </w:rPr>
        <w:footnoteRef/>
      </w:r>
      <w:r w:rsidRPr="00B20A18">
        <w:rPr>
          <w:lang w:val="en-US"/>
        </w:rPr>
        <w:t xml:space="preserve">Fletcher, R. &amp; Nielsen, R. (2017): Paying for Online News. A comparative analysis of six countries. </w:t>
      </w:r>
      <w:r w:rsidRPr="002E7319">
        <w:rPr>
          <w:lang w:val="en-US"/>
        </w:rPr>
        <w:t>Digital Journalism 5(9), s. 1173 –1191. [</w:t>
      </w:r>
      <w:hyperlink r:id="rId6" w:history="1">
        <w:r w:rsidRPr="002E7319">
          <w:rPr>
            <w:rStyle w:val="Hyperlinkki"/>
            <w:lang w:val="en-US"/>
          </w:rPr>
          <w:t>https://doi.org/10.1080/21670811.2016.1246373</w:t>
        </w:r>
      </w:hyperlink>
      <w:r w:rsidRPr="002E7319">
        <w:rPr>
          <w:lang w:val="en-US"/>
        </w:rPr>
        <w:t>].</w:t>
      </w:r>
    </w:p>
  </w:footnote>
  <w:footnote w:id="9">
    <w:p w14:paraId="74F8DF12" w14:textId="77777777" w:rsidR="00C63C46" w:rsidRPr="00B20A18" w:rsidRDefault="00C63C46" w:rsidP="007F53DD">
      <w:pPr>
        <w:pStyle w:val="Alaviitteenteksti"/>
        <w:rPr>
          <w:lang w:val="en-US"/>
        </w:rPr>
      </w:pPr>
      <w:r>
        <w:rPr>
          <w:rStyle w:val="Alaviitteenviite"/>
        </w:rPr>
        <w:footnoteRef/>
      </w:r>
      <w:r w:rsidRPr="00B20A18">
        <w:rPr>
          <w:lang w:val="en-US"/>
        </w:rPr>
        <w:t xml:space="preserve"> Reuters Institute for Study of Journalism (2016): Analysis of the Relation Between and Impact of Public Service Media and Private Media. [</w:t>
      </w:r>
      <w:hyperlink r:id="rId7" w:history="1">
        <w:r w:rsidRPr="00B20A18">
          <w:rPr>
            <w:rStyle w:val="Hyperlinkki"/>
            <w:lang w:val="en-US"/>
          </w:rPr>
          <w:t>https://reutersinstitute.politics.ox.ac.uk/our-research/analysis-relation-between-and-impact-public-service-media-and-private-media</w:t>
        </w:r>
      </w:hyperlink>
      <w:r w:rsidRPr="00B20A18">
        <w:rPr>
          <w:lang w:val="en-US"/>
        </w:rPr>
        <w:t>].</w:t>
      </w:r>
    </w:p>
  </w:footnote>
  <w:footnote w:id="10">
    <w:p w14:paraId="0A92BA3E" w14:textId="77777777" w:rsidR="00C63C46" w:rsidRPr="002E7319" w:rsidRDefault="00C63C46" w:rsidP="007F53DD">
      <w:pPr>
        <w:pStyle w:val="Alaviitteenteksti"/>
        <w:rPr>
          <w:lang w:val="en-US"/>
        </w:rPr>
      </w:pPr>
      <w:r>
        <w:rPr>
          <w:rStyle w:val="Alaviitteenviite"/>
        </w:rPr>
        <w:footnoteRef/>
      </w:r>
      <w:r w:rsidRPr="00B20A18">
        <w:rPr>
          <w:lang w:val="en-US"/>
        </w:rPr>
        <w:t xml:space="preserve">KPMG (2015): An economic review of the extent to which the BBC crowds out private sector activity. </w:t>
      </w:r>
      <w:r w:rsidRPr="002E7319">
        <w:rPr>
          <w:lang w:val="en-US"/>
        </w:rPr>
        <w:t>October 2015. [</w:t>
      </w:r>
      <w:hyperlink r:id="rId8" w:history="1">
        <w:r w:rsidRPr="002E7319">
          <w:rPr>
            <w:rStyle w:val="Hyperlinkki"/>
            <w:lang w:val="en-US"/>
          </w:rPr>
          <w:t>https://assets.kpmg/content/dam/kpmg/uk/pdf/2017/02/bbccrowdingwebaccess.pdf</w:t>
        </w:r>
      </w:hyperlink>
      <w:r w:rsidRPr="002E7319">
        <w:rPr>
          <w:lang w:val="en-US"/>
        </w:rPr>
        <w:t>].</w:t>
      </w:r>
    </w:p>
  </w:footnote>
  <w:footnote w:id="11">
    <w:p w14:paraId="39FF8403" w14:textId="77777777" w:rsidR="00C63C46" w:rsidRPr="00B20A18" w:rsidRDefault="00C63C46" w:rsidP="007F53DD">
      <w:pPr>
        <w:pStyle w:val="Alaviitteenteksti"/>
        <w:rPr>
          <w:lang w:val="en-US"/>
        </w:rPr>
      </w:pPr>
      <w:r>
        <w:rPr>
          <w:rStyle w:val="Alaviitteenviite"/>
        </w:rPr>
        <w:footnoteRef/>
      </w:r>
      <w:r w:rsidRPr="007F53DD">
        <w:rPr>
          <w:lang w:val="sv-SE"/>
        </w:rPr>
        <w:t xml:space="preserve"> I utredningen granskades ett scenario där innehåll som motsvarade 13% av det totala antalet besökare på BBC:s webbplats gallras. </w:t>
      </w:r>
      <w:r w:rsidRPr="00B20A18">
        <w:rPr>
          <w:lang w:val="en-US"/>
        </w:rPr>
        <w:t>Oliver &amp; Ohlbaum och Oxera (2016): BBC television, radio and online services market impact. [</w:t>
      </w:r>
      <w:hyperlink r:id="rId9" w:history="1">
        <w:r w:rsidRPr="00B20A18">
          <w:rPr>
            <w:rStyle w:val="Hyperlinkki"/>
            <w:lang w:val="en-US"/>
          </w:rPr>
          <w:t>https://www.gov.uk/government/publications/bbc-television-radio-and-online-services-an-assessment-of-market-impact-and-distinctiveness</w:t>
        </w:r>
      </w:hyperlink>
      <w:r w:rsidRPr="00B20A18">
        <w:rPr>
          <w:lang w:val="en-US"/>
        </w:rPr>
        <w:t xml:space="preserve">]. </w:t>
      </w:r>
    </w:p>
  </w:footnote>
  <w:footnote w:id="12">
    <w:p w14:paraId="1A78365E" w14:textId="77777777" w:rsidR="00C63C46" w:rsidRPr="002E7319" w:rsidRDefault="00C63C46" w:rsidP="007F53DD">
      <w:pPr>
        <w:pStyle w:val="Alaviitteenteksti"/>
      </w:pPr>
      <w:r>
        <w:rPr>
          <w:rStyle w:val="Alaviitteenviite"/>
        </w:rPr>
        <w:footnoteRef/>
      </w:r>
      <w:r w:rsidRPr="007F53DD">
        <w:rPr>
          <w:lang w:val="sv-SE"/>
        </w:rPr>
        <w:t xml:space="preserve">Reunanen, E. (2018): Uutismedia verkossa 2018. Reuters Institute Digital News Report. </w:t>
      </w:r>
      <w:r w:rsidRPr="002E7319">
        <w:t>Suomen maaraportti: Tammerfors universitet 2018. [</w:t>
      </w:r>
      <w:hyperlink r:id="rId10" w:history="1">
        <w:r w:rsidRPr="002E7319">
          <w:rPr>
            <w:rStyle w:val="Hyperlinkki"/>
          </w:rPr>
          <w:t>http://urn.fi/URN:ISBN:978-952-03-0796-7</w:t>
        </w:r>
      </w:hyperlink>
      <w:r w:rsidRPr="002E7319">
        <w:t>]; Reunanen (2019).</w:t>
      </w:r>
    </w:p>
  </w:footnote>
  <w:footnote w:id="13">
    <w:p w14:paraId="10CA6E5F" w14:textId="77777777" w:rsidR="00C63C46" w:rsidRPr="007F53DD" w:rsidRDefault="00C63C46" w:rsidP="007F53DD">
      <w:pPr>
        <w:pStyle w:val="Alaviitteenteksti"/>
        <w:rPr>
          <w:lang w:val="sv-SE"/>
        </w:rPr>
      </w:pPr>
      <w:r>
        <w:rPr>
          <w:rStyle w:val="Alaviitteenviite"/>
        </w:rPr>
        <w:footnoteRef/>
      </w:r>
      <w:r w:rsidRPr="00B20A18">
        <w:t xml:space="preserve">Ala-Fossi, M., Venttola, E. &amp; Reunanen, E. (2017): Yleisradion alueellisten verkkouutisten vaikutus sanomalehtien verkkopalveluiden markkinoihin. </w:t>
      </w:r>
      <w:r w:rsidRPr="007F53DD">
        <w:rPr>
          <w:lang w:val="sv-SE"/>
        </w:rPr>
        <w:t>Tammerfors universitet 2017. [</w:t>
      </w:r>
      <w:hyperlink r:id="rId11" w:history="1">
        <w:r w:rsidRPr="007F53DD">
          <w:rPr>
            <w:rStyle w:val="Hyperlinkki"/>
            <w:lang w:val="sv-SE"/>
          </w:rPr>
          <w:t>http://urn.fi/URN:ISBN:978-952-03-0482-9</w:t>
        </w:r>
      </w:hyperlink>
      <w:r w:rsidRPr="007F53DD">
        <w:rPr>
          <w:lang w:val="sv-SE"/>
        </w:rPr>
        <w:t xml:space="preserve">]. I utredningen jämfördes visserligen inte det antal besökare Rundradions regionala nyheter har med antalet läsare av landskapstidningarnas regionala nyheter, utan med det totala antalet besökare. De som besöker landskapstidningarnas webbsidor läser sannolikt också andra än regionala nyheter, så jämförelsen med det totala antalet besökare kan i viss mån anses vara vilseledande. </w:t>
      </w:r>
    </w:p>
  </w:footnote>
  <w:footnote w:id="14">
    <w:p w14:paraId="40F8EB28" w14:textId="77777777" w:rsidR="00C63C46" w:rsidRPr="007F53DD" w:rsidRDefault="00C63C46" w:rsidP="007F53DD">
      <w:pPr>
        <w:pStyle w:val="Alaviitteenteksti"/>
        <w:rPr>
          <w:lang w:val="sv-SE"/>
        </w:rPr>
      </w:pPr>
      <w:r>
        <w:rPr>
          <w:rStyle w:val="Alaviitteenviite"/>
        </w:rPr>
        <w:footnoteRef/>
      </w:r>
      <w:r w:rsidRPr="007F53DD">
        <w:rPr>
          <w:lang w:val="sv-SE"/>
        </w:rPr>
        <w:t xml:space="preserve"> Ala-Fossi, Venttola &amp; Reunanan (2017), s. 17. har rapporterat om resultaten av enkäten utförd av Taloustutkimus.</w:t>
      </w:r>
    </w:p>
  </w:footnote>
  <w:footnote w:id="15">
    <w:p w14:paraId="286243A9" w14:textId="77777777" w:rsidR="00C63C46" w:rsidRPr="007F53DD" w:rsidRDefault="00C63C46" w:rsidP="007F53DD">
      <w:pPr>
        <w:pStyle w:val="Alaviitteenteksti"/>
        <w:rPr>
          <w:lang w:val="sv-SE"/>
        </w:rPr>
      </w:pPr>
      <w:r>
        <w:rPr>
          <w:rStyle w:val="Alaviitteenviite"/>
        </w:rPr>
        <w:footnoteRef/>
      </w:r>
      <w:r w:rsidRPr="007F53DD">
        <w:rPr>
          <w:lang w:val="sv-SE"/>
        </w:rPr>
        <w:t>Ala-Fossi, Venttola &amp; Reunanan (2017), s. 19, har rapporterat om IUM:s bedömning.</w:t>
      </w:r>
    </w:p>
  </w:footnote>
  <w:footnote w:id="16">
    <w:p w14:paraId="5CCA73F9" w14:textId="77777777" w:rsidR="00C63C46" w:rsidRPr="00B20A18" w:rsidRDefault="00C63C46" w:rsidP="007F53DD">
      <w:pPr>
        <w:pStyle w:val="Alaviitteenteksti"/>
      </w:pPr>
      <w:r>
        <w:rPr>
          <w:rStyle w:val="Alaviitteenviite"/>
        </w:rPr>
        <w:footnoteRef/>
      </w:r>
      <w:r w:rsidRPr="00B20A18">
        <w:t>Se Ala-Fossi, Venttola &amp; Reunanan (2017), s. 17.</w:t>
      </w:r>
    </w:p>
  </w:footnote>
  <w:footnote w:id="17">
    <w:p w14:paraId="5DCFFF88" w14:textId="77777777" w:rsidR="00C63C46" w:rsidRPr="007E61DE" w:rsidRDefault="00C63C46" w:rsidP="007E61DE">
      <w:pPr>
        <w:pStyle w:val="Alaviitteenteksti"/>
        <w:rPr>
          <w:lang w:val="sv-SE"/>
        </w:rPr>
      </w:pPr>
      <w:r>
        <w:rPr>
          <w:rStyle w:val="Alaviitteenviite"/>
        </w:rPr>
        <w:footnoteRef/>
      </w:r>
      <w:r w:rsidRPr="007E61DE">
        <w:rPr>
          <w:lang w:val="sv-SE"/>
        </w:rPr>
        <w:t xml:space="preserve"> </w:t>
      </w:r>
      <w:hyperlink r:id="rId12" w:history="1">
        <w:r w:rsidRPr="007E61DE">
          <w:rPr>
            <w:rStyle w:val="Hyperlinkki"/>
            <w:lang w:val="sv-SE"/>
          </w:rPr>
          <w:t>https://www.regeringen.se/pressmeddelanden/2019/12/regeringen-har-beslutat-om-public-services-nya-sandningstillstand/</w:t>
        </w:r>
      </w:hyperlink>
      <w:r w:rsidRPr="007E61DE">
        <w:rPr>
          <w:lang w:val="sv-SE"/>
        </w:rPr>
        <w:t xml:space="preserve"> dokument om sändningstillstånd: sändningstillstånd </w:t>
      </w:r>
      <w:hyperlink r:id="rId13" w:history="1">
        <w:r w:rsidRPr="007E61DE">
          <w:rPr>
            <w:rStyle w:val="Hyperlinkki"/>
            <w:lang w:val="sv-SE"/>
          </w:rPr>
          <w:t>https://www.regeringen.se/4ae1fc/contentassets/8c24422cf3ce41848af8d36a8983638a/tillstand-for-sveriges-television-ab-att-sanda-tv-och-sokbar-text-tv.pdf</w:t>
        </w:r>
      </w:hyperlink>
      <w:r w:rsidRPr="007E61DE">
        <w:rPr>
          <w:lang w:val="sv-SE"/>
        </w:rPr>
        <w:t xml:space="preserve"> och sändningsvillkor </w:t>
      </w:r>
      <w:hyperlink r:id="rId14" w:history="1">
        <w:r w:rsidRPr="007E61DE">
          <w:rPr>
            <w:rStyle w:val="Hyperlinkki"/>
            <w:lang w:val="sv-SE"/>
          </w:rPr>
          <w:t>https://www.regeringen.se/4ae0e7/contentassets/8c24422cf3ce41848af8d36a8983638a/medelsvillkor-for-2020-2025-avseende-sveriges-television-ab.pdf</w:t>
        </w:r>
      </w:hyperlink>
      <w:r w:rsidRPr="007E61DE">
        <w:rPr>
          <w:lang w:val="sv-SE"/>
        </w:rPr>
        <w:t xml:space="preserve"> </w:t>
      </w:r>
    </w:p>
  </w:footnote>
  <w:footnote w:id="18">
    <w:p w14:paraId="0F8AE9B6" w14:textId="77777777" w:rsidR="00C63C46" w:rsidRPr="007E61DE" w:rsidRDefault="00C63C46" w:rsidP="007E61DE">
      <w:pPr>
        <w:pStyle w:val="Alaviitteenteksti"/>
        <w:rPr>
          <w:del w:id="24" w:author="03081637" w:date="2020-07-03T13:00:00Z"/>
          <w:lang w:val="sv-SE"/>
        </w:rPr>
      </w:pPr>
      <w:r>
        <w:rPr>
          <w:rStyle w:val="Alaviitteenviite"/>
        </w:rPr>
        <w:footnoteRef/>
      </w:r>
      <w:r w:rsidRPr="007E61DE">
        <w:rPr>
          <w:lang w:val="sv-SE"/>
        </w:rPr>
        <w:t xml:space="preserve"> I avtalet Ett modernt public service nära publiken – villkor 2020–2025 tas följande frågor upp: Programföretagen ska enligt sina anslagsvillkor särskilja vad som är att betrakta som kärnverksamhet och kompletterande verksamhet, samt upprätthålla en god balans mellan dessa när det gäller verksamheternas omfattning. Den kompletterande verksamheten ska utgå från och ha en tydlig koppling till kärnverksamheten. Sidoverksamheterna ska inte ges en sådan omfattning eller</w:t>
      </w:r>
    </w:p>
    <w:p w14:paraId="5F34B4C5" w14:textId="77777777" w:rsidR="00C63C46" w:rsidRPr="007E61DE" w:rsidRDefault="00C63C46" w:rsidP="007E61DE">
      <w:pPr>
        <w:pStyle w:val="Alaviitteenteksti"/>
        <w:rPr>
          <w:lang w:val="sv-SE"/>
        </w:rPr>
      </w:pPr>
      <w:del w:id="25" w:author="03081637" w:date="2020-07-03T13:00:00Z">
        <w:r w:rsidRPr="007E61DE">
          <w:rPr>
            <w:lang w:val="sv-SE"/>
          </w:rPr>
          <w:br/>
        </w:r>
      </w:del>
      <w:ins w:id="26" w:author="03081637" w:date="2020-07-03T13:00:00Z">
        <w:r w:rsidRPr="007E61DE">
          <w:rPr>
            <w:lang w:val="sv-SE"/>
          </w:rPr>
          <w:t xml:space="preserve"> </w:t>
        </w:r>
      </w:ins>
      <w:r w:rsidRPr="007E61DE">
        <w:rPr>
          <w:lang w:val="sv-SE"/>
        </w:rPr>
        <w:t>vara av sådan karaktär att de kan riskera att inkräkta på kärnverksamheten eller skada förtroendet för radio och tv i allmänhetens tjänst.</w:t>
      </w:r>
    </w:p>
  </w:footnote>
  <w:footnote w:id="19">
    <w:p w14:paraId="0407D89D" w14:textId="77777777" w:rsidR="00C63C46" w:rsidRPr="007E61DE" w:rsidRDefault="00C63C46" w:rsidP="007E61DE">
      <w:pPr>
        <w:pStyle w:val="Alaviitteenteksti"/>
        <w:rPr>
          <w:lang w:val="sv-SE"/>
        </w:rPr>
      </w:pPr>
      <w:r>
        <w:rPr>
          <w:rStyle w:val="Alaviitteenviite"/>
        </w:rPr>
        <w:footnoteRef/>
      </w:r>
      <w:r w:rsidRPr="007E61DE">
        <w:rPr>
          <w:lang w:val="sv-SE"/>
        </w:rPr>
        <w:t xml:space="preserve"> Ett modernt public service nära publiken - villkor 2020–2025: </w:t>
      </w:r>
      <w:hyperlink r:id="rId15" w:history="1">
        <w:r w:rsidRPr="007E61DE">
          <w:rPr>
            <w:rStyle w:val="Hyperlinkki"/>
            <w:lang w:val="sv-SE"/>
          </w:rPr>
          <w:t>https://www.riksdagen.se/sv/dokument-lagar/dokument/proposition/ett-modernt-public-service-nara-publiken--_H603136</w:t>
        </w:r>
      </w:hyperlink>
      <w:r w:rsidRPr="007E61DE">
        <w:rPr>
          <w:lang w:val="sv-SE"/>
        </w:rPr>
        <w:t xml:space="preserve"> </w:t>
      </w:r>
    </w:p>
  </w:footnote>
  <w:footnote w:id="20">
    <w:p w14:paraId="3C0DB9DB" w14:textId="77777777" w:rsidR="00C63C46" w:rsidRPr="007E61DE" w:rsidRDefault="00C63C46" w:rsidP="007E61DE">
      <w:pPr>
        <w:pStyle w:val="Alaviitteenteksti"/>
        <w:rPr>
          <w:lang w:val="sv-SE"/>
        </w:rPr>
      </w:pPr>
      <w:r>
        <w:rPr>
          <w:rStyle w:val="Alaviitteenviite"/>
        </w:rPr>
        <w:footnoteRef/>
      </w:r>
      <w:r w:rsidRPr="007E61DE">
        <w:rPr>
          <w:lang w:val="sv-SE"/>
        </w:rPr>
        <w:t>Avtal om allmännyttig verksamhet 2019–2023.</w:t>
      </w:r>
      <w:hyperlink r:id="rId16" w:history="1">
        <w:r w:rsidRPr="007E61DE">
          <w:rPr>
            <w:rStyle w:val="Hyperlinkki"/>
            <w:lang w:val="sv-SE"/>
          </w:rPr>
          <w:t>https://slks.dk/omraader/medier/tv/public-service-tv/dr/public-service-kontrakt/</w:t>
        </w:r>
      </w:hyperlink>
    </w:p>
  </w:footnote>
  <w:footnote w:id="21">
    <w:p w14:paraId="759FD096" w14:textId="77777777" w:rsidR="00C63C46" w:rsidRPr="007E61DE" w:rsidRDefault="00C63C46" w:rsidP="007E61DE">
      <w:pPr>
        <w:pStyle w:val="Alaviitteenteksti"/>
        <w:rPr>
          <w:lang w:val="sv-SE"/>
        </w:rPr>
      </w:pPr>
      <w:r>
        <w:rPr>
          <w:rStyle w:val="Alaviitteenviite"/>
        </w:rPr>
        <w:footnoteRef/>
      </w:r>
      <w:r w:rsidRPr="007E61DE">
        <w:rPr>
          <w:lang w:val="sv-SE"/>
        </w:rPr>
        <w:t xml:space="preserve"> </w:t>
      </w:r>
      <w:hyperlink r:id="rId17" w:history="1">
        <w:r w:rsidRPr="007E61DE">
          <w:rPr>
            <w:rStyle w:val="Hyperlinkki"/>
            <w:lang w:val="sv-SE"/>
          </w:rPr>
          <w:t>https://slks.dk/fileadmin/user_upload/SLKS/Omraader/Medier/Tv/Landsdaekkende_tv/Public_service-tv/DR/2019/Tillaeg_til_public_service-kontrakt_mellem_DR_og_Kulturministeren._P6_og_P8.pdf</w:t>
        </w:r>
      </w:hyperlink>
      <w:r w:rsidRPr="007E61DE">
        <w:rPr>
          <w:lang w:val="sv-SE"/>
        </w:rPr>
        <w:t xml:space="preserve"> </w:t>
      </w:r>
    </w:p>
  </w:footnote>
  <w:footnote w:id="22">
    <w:p w14:paraId="0F11F605" w14:textId="77777777" w:rsidR="00C63C46" w:rsidRPr="001A79F2" w:rsidRDefault="00C63C46" w:rsidP="001A79F2">
      <w:pPr>
        <w:pStyle w:val="Alaviitteenteksti"/>
        <w:rPr>
          <w:lang w:val="sv-SE"/>
        </w:rPr>
      </w:pPr>
      <w:r>
        <w:rPr>
          <w:rStyle w:val="Alaviitteenviite"/>
        </w:rPr>
        <w:footnoteRef/>
      </w:r>
      <w:r w:rsidRPr="001A79F2">
        <w:rPr>
          <w:lang w:val="sv-SE"/>
        </w:rPr>
        <w:t xml:space="preserve"> </w:t>
      </w:r>
      <w:hyperlink r:id="rId18" w:history="1">
        <w:r w:rsidRPr="001A79F2">
          <w:rPr>
            <w:rStyle w:val="Hyperlinkki"/>
            <w:lang w:val="sv-SE"/>
          </w:rPr>
          <w:t>https://www.nrk.no/informasjon/nrks-vedtekter-1.5392438</w:t>
        </w:r>
      </w:hyperlink>
      <w:r w:rsidRPr="001A79F2">
        <w:rPr>
          <w:lang w:val="sv-SE"/>
        </w:rPr>
        <w:t xml:space="preserve"> </w:t>
      </w:r>
    </w:p>
  </w:footnote>
  <w:footnote w:id="23">
    <w:p w14:paraId="3F17C41B" w14:textId="77777777" w:rsidR="00C63C46" w:rsidRPr="001A79F2" w:rsidRDefault="00C63C46" w:rsidP="001A79F2">
      <w:pPr>
        <w:pStyle w:val="Alaviitteenteksti"/>
        <w:rPr>
          <w:lang w:val="sv-SE"/>
        </w:rPr>
      </w:pPr>
      <w:r>
        <w:rPr>
          <w:rStyle w:val="Alaviitteenviite"/>
        </w:rPr>
        <w:footnoteRef/>
      </w:r>
      <w:r w:rsidRPr="001A79F2">
        <w:rPr>
          <w:lang w:val="sv-SE"/>
        </w:rPr>
        <w:t xml:space="preserve"> </w:t>
      </w:r>
      <w:hyperlink r:id="rId19" w:history="1">
        <w:r w:rsidRPr="001A79F2">
          <w:rPr>
            <w:rStyle w:val="Hyperlinkki"/>
            <w:lang w:val="sv-SE"/>
          </w:rPr>
          <w:t>https://www.die-medienanstalten.de/fileadmin/user_upload/Rechtsgrundlagen/Gesetze_Staatsvertraege/Rundfunkstaatsvertrag_RStV.pdf</w:t>
        </w:r>
      </w:hyperlink>
      <w:r w:rsidRPr="001A79F2">
        <w:rPr>
          <w:lang w:val="sv-SE"/>
        </w:rPr>
        <w:t xml:space="preserve"> </w:t>
      </w:r>
    </w:p>
  </w:footnote>
  <w:footnote w:id="24">
    <w:p w14:paraId="0DCB12AF" w14:textId="77777777" w:rsidR="00C63C46" w:rsidRPr="001A79F2" w:rsidRDefault="00C63C46" w:rsidP="001A79F2">
      <w:pPr>
        <w:pStyle w:val="Alaviitteenteksti"/>
        <w:rPr>
          <w:lang w:val="sv-SE"/>
        </w:rPr>
      </w:pPr>
      <w:r>
        <w:rPr>
          <w:rStyle w:val="Alaviitteenviite"/>
        </w:rPr>
        <w:footnoteRef/>
      </w:r>
      <w:r w:rsidRPr="001A79F2">
        <w:rPr>
          <w:lang w:val="sv-SE"/>
        </w:rPr>
        <w:t xml:space="preserve"> </w:t>
      </w:r>
      <w:hyperlink r:id="rId20" w:history="1">
        <w:r w:rsidRPr="001A79F2">
          <w:rPr>
            <w:rStyle w:val="Hyperlinkki"/>
            <w:lang w:val="sv-SE"/>
          </w:rPr>
          <w:t>https://ec.europa.eu/commission/presscorner/detail/en/IP_14_523</w:t>
        </w:r>
      </w:hyperlink>
      <w:r w:rsidRPr="001A79F2">
        <w:rPr>
          <w:lang w:val="sv-SE"/>
        </w:rPr>
        <w:t xml:space="preserve"> och </w:t>
      </w:r>
      <w:hyperlink r:id="rId21" w:history="1">
        <w:r w:rsidRPr="001A79F2">
          <w:rPr>
            <w:rStyle w:val="Hyperlinkki"/>
            <w:lang w:val="sv-SE"/>
          </w:rPr>
          <w:t>https://ec.europa.eu/competition/elojade/isef/case_details.cfm?proc_code=3_SA_32635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7A95" w14:textId="77777777" w:rsidR="00C63C46" w:rsidRDefault="00C63C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63C46" w14:paraId="4B2FACD5" w14:textId="77777777" w:rsidTr="00C95716">
      <w:tc>
        <w:tcPr>
          <w:tcW w:w="2140" w:type="dxa"/>
        </w:tcPr>
        <w:p w14:paraId="52361786" w14:textId="77777777" w:rsidR="00C63C46" w:rsidRDefault="00C63C46" w:rsidP="00C95716">
          <w:pPr>
            <w:rPr>
              <w:lang w:val="en-US"/>
            </w:rPr>
          </w:pPr>
        </w:p>
      </w:tc>
      <w:tc>
        <w:tcPr>
          <w:tcW w:w="4281" w:type="dxa"/>
          <w:gridSpan w:val="2"/>
        </w:tcPr>
        <w:p w14:paraId="00314879" w14:textId="77777777" w:rsidR="00C63C46" w:rsidRDefault="00C63C46" w:rsidP="00C95716">
          <w:pPr>
            <w:jc w:val="center"/>
          </w:pPr>
        </w:p>
      </w:tc>
      <w:tc>
        <w:tcPr>
          <w:tcW w:w="2141" w:type="dxa"/>
        </w:tcPr>
        <w:p w14:paraId="7DB606CC" w14:textId="77777777" w:rsidR="00C63C46" w:rsidRDefault="00C63C46" w:rsidP="00C95716">
          <w:pPr>
            <w:rPr>
              <w:lang w:val="en-US"/>
            </w:rPr>
          </w:pPr>
        </w:p>
      </w:tc>
    </w:tr>
    <w:tr w:rsidR="00C63C46" w14:paraId="27DEDD7E" w14:textId="77777777" w:rsidTr="00C95716">
      <w:tc>
        <w:tcPr>
          <w:tcW w:w="4281" w:type="dxa"/>
          <w:gridSpan w:val="2"/>
        </w:tcPr>
        <w:p w14:paraId="7F063ED1" w14:textId="77777777" w:rsidR="00C63C46" w:rsidRPr="00AC3BA6" w:rsidRDefault="00C63C46" w:rsidP="00C95716">
          <w:pPr>
            <w:rPr>
              <w:i/>
            </w:rPr>
          </w:pPr>
        </w:p>
      </w:tc>
      <w:tc>
        <w:tcPr>
          <w:tcW w:w="4281" w:type="dxa"/>
          <w:gridSpan w:val="2"/>
        </w:tcPr>
        <w:p w14:paraId="2DA4D728" w14:textId="77777777" w:rsidR="00C63C46" w:rsidRPr="00AC3BA6" w:rsidRDefault="00C63C46" w:rsidP="00C95716">
          <w:pPr>
            <w:rPr>
              <w:i/>
            </w:rPr>
          </w:pPr>
        </w:p>
      </w:tc>
    </w:tr>
  </w:tbl>
  <w:p w14:paraId="2BE3FAF3" w14:textId="77777777" w:rsidR="00C63C46" w:rsidRDefault="00C63C46"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63C46" w14:paraId="09BB1FA4" w14:textId="77777777" w:rsidTr="00F674CC">
      <w:tc>
        <w:tcPr>
          <w:tcW w:w="2140" w:type="dxa"/>
        </w:tcPr>
        <w:p w14:paraId="2C025E5D" w14:textId="77777777" w:rsidR="00C63C46" w:rsidRPr="00A34F4E" w:rsidRDefault="00C63C46" w:rsidP="00F674CC"/>
      </w:tc>
      <w:tc>
        <w:tcPr>
          <w:tcW w:w="4281" w:type="dxa"/>
          <w:gridSpan w:val="2"/>
        </w:tcPr>
        <w:p w14:paraId="71EAD16D" w14:textId="77777777" w:rsidR="00C63C46" w:rsidRDefault="00C63C46" w:rsidP="00F674CC">
          <w:pPr>
            <w:jc w:val="center"/>
          </w:pPr>
        </w:p>
      </w:tc>
      <w:tc>
        <w:tcPr>
          <w:tcW w:w="2141" w:type="dxa"/>
        </w:tcPr>
        <w:p w14:paraId="587132EA" w14:textId="77777777" w:rsidR="00C63C46" w:rsidRPr="003616A4" w:rsidRDefault="00C63C46" w:rsidP="00F674CC">
          <w:pPr>
            <w:rPr>
              <w:b/>
              <w:sz w:val="28"/>
              <w:szCs w:val="28"/>
            </w:rPr>
          </w:pPr>
          <w:r>
            <w:rPr>
              <w:b/>
              <w:sz w:val="28"/>
              <w:szCs w:val="28"/>
            </w:rPr>
            <w:t>UTKAST</w:t>
          </w:r>
          <w:r w:rsidRPr="003616A4">
            <w:rPr>
              <w:b/>
              <w:sz w:val="28"/>
              <w:szCs w:val="28"/>
            </w:rPr>
            <w:t xml:space="preserve"> 16.6.2020</w:t>
          </w:r>
        </w:p>
      </w:tc>
    </w:tr>
    <w:tr w:rsidR="00C63C46" w14:paraId="64E64909" w14:textId="77777777" w:rsidTr="00F674CC">
      <w:tc>
        <w:tcPr>
          <w:tcW w:w="4281" w:type="dxa"/>
          <w:gridSpan w:val="2"/>
        </w:tcPr>
        <w:p w14:paraId="6AB987E1" w14:textId="77777777" w:rsidR="00C63C46" w:rsidRPr="00AC3BA6" w:rsidRDefault="00C63C46" w:rsidP="00F674CC">
          <w:pPr>
            <w:rPr>
              <w:i/>
            </w:rPr>
          </w:pPr>
        </w:p>
      </w:tc>
      <w:tc>
        <w:tcPr>
          <w:tcW w:w="4281" w:type="dxa"/>
          <w:gridSpan w:val="2"/>
        </w:tcPr>
        <w:p w14:paraId="6A9EB082" w14:textId="77777777" w:rsidR="00C63C46" w:rsidRPr="00AC3BA6" w:rsidRDefault="00C63C46" w:rsidP="00F674CC">
          <w:pPr>
            <w:rPr>
              <w:i/>
            </w:rPr>
          </w:pPr>
        </w:p>
      </w:tc>
    </w:tr>
  </w:tbl>
  <w:p w14:paraId="718CC7FE" w14:textId="77777777" w:rsidR="00C63C46" w:rsidRDefault="00C63C4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23D0F1C"/>
    <w:multiLevelType w:val="hybridMultilevel"/>
    <w:tmpl w:val="8D48A9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5113B0E"/>
    <w:multiLevelType w:val="multilevel"/>
    <w:tmpl w:val="4A9E0F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7"/>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9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6DA"/>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5B98"/>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26"/>
    <w:rsid w:val="00100EB7"/>
    <w:rsid w:val="0010111D"/>
    <w:rsid w:val="00103ACA"/>
    <w:rsid w:val="00103C5F"/>
    <w:rsid w:val="001044A0"/>
    <w:rsid w:val="00104BDC"/>
    <w:rsid w:val="001057B5"/>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0DB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28FF"/>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A79F2"/>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5D7C"/>
    <w:rsid w:val="001E66E9"/>
    <w:rsid w:val="001E6CAE"/>
    <w:rsid w:val="001E6CCB"/>
    <w:rsid w:val="001E6D80"/>
    <w:rsid w:val="001F04D8"/>
    <w:rsid w:val="001F0934"/>
    <w:rsid w:val="001F2163"/>
    <w:rsid w:val="001F5D66"/>
    <w:rsid w:val="001F5DBC"/>
    <w:rsid w:val="001F6E1A"/>
    <w:rsid w:val="001F7A9D"/>
    <w:rsid w:val="001F7F12"/>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4C9"/>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A14"/>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3AFA"/>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16A4"/>
    <w:rsid w:val="00362079"/>
    <w:rsid w:val="0036367F"/>
    <w:rsid w:val="00364758"/>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0774"/>
    <w:rsid w:val="003D1C5B"/>
    <w:rsid w:val="003D3F30"/>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6CAB"/>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94D"/>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48AC"/>
    <w:rsid w:val="004F6D83"/>
    <w:rsid w:val="0050389C"/>
    <w:rsid w:val="005045AC"/>
    <w:rsid w:val="00505460"/>
    <w:rsid w:val="00507067"/>
    <w:rsid w:val="005078C4"/>
    <w:rsid w:val="00507AB7"/>
    <w:rsid w:val="00510785"/>
    <w:rsid w:val="005112AE"/>
    <w:rsid w:val="00511C65"/>
    <w:rsid w:val="005121CA"/>
    <w:rsid w:val="00512DBE"/>
    <w:rsid w:val="00513B2F"/>
    <w:rsid w:val="00513BE7"/>
    <w:rsid w:val="005146F4"/>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2758D"/>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024"/>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689B"/>
    <w:rsid w:val="006D72D8"/>
    <w:rsid w:val="006E0967"/>
    <w:rsid w:val="006E0F42"/>
    <w:rsid w:val="006E17ED"/>
    <w:rsid w:val="006E45DD"/>
    <w:rsid w:val="006E498A"/>
    <w:rsid w:val="006E4E45"/>
    <w:rsid w:val="006E5405"/>
    <w:rsid w:val="006E56A2"/>
    <w:rsid w:val="006E640F"/>
    <w:rsid w:val="006E693E"/>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75E"/>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3B5E"/>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1DE"/>
    <w:rsid w:val="007E6681"/>
    <w:rsid w:val="007E6A10"/>
    <w:rsid w:val="007F0C36"/>
    <w:rsid w:val="007F1727"/>
    <w:rsid w:val="007F17D0"/>
    <w:rsid w:val="007F197F"/>
    <w:rsid w:val="007F260B"/>
    <w:rsid w:val="007F394E"/>
    <w:rsid w:val="007F46A7"/>
    <w:rsid w:val="007F53DD"/>
    <w:rsid w:val="007F6115"/>
    <w:rsid w:val="007F6E4D"/>
    <w:rsid w:val="00800ADC"/>
    <w:rsid w:val="00801EDC"/>
    <w:rsid w:val="00803E18"/>
    <w:rsid w:val="00807643"/>
    <w:rsid w:val="008130D3"/>
    <w:rsid w:val="00813B98"/>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610"/>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47C1"/>
    <w:rsid w:val="008B5067"/>
    <w:rsid w:val="008B6AF2"/>
    <w:rsid w:val="008B6D9C"/>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5D6D"/>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07057"/>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3DFE"/>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263"/>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35EB"/>
    <w:rsid w:val="00B6486A"/>
    <w:rsid w:val="00B66882"/>
    <w:rsid w:val="00B67343"/>
    <w:rsid w:val="00B67E15"/>
    <w:rsid w:val="00B719E1"/>
    <w:rsid w:val="00B73260"/>
    <w:rsid w:val="00B73393"/>
    <w:rsid w:val="00B73ECE"/>
    <w:rsid w:val="00B77E51"/>
    <w:rsid w:val="00B817A6"/>
    <w:rsid w:val="00B83238"/>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367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961"/>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3C46"/>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6952"/>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378E7"/>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56A5C"/>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6CF"/>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4AD"/>
    <w:rsid w:val="00DC3CC6"/>
    <w:rsid w:val="00DC50D4"/>
    <w:rsid w:val="00DC604D"/>
    <w:rsid w:val="00DC6FEF"/>
    <w:rsid w:val="00DD0576"/>
    <w:rsid w:val="00DD05F7"/>
    <w:rsid w:val="00DD09E5"/>
    <w:rsid w:val="00DD2F75"/>
    <w:rsid w:val="00DD46C1"/>
    <w:rsid w:val="00DD66BB"/>
    <w:rsid w:val="00DD7346"/>
    <w:rsid w:val="00DD74A7"/>
    <w:rsid w:val="00DD7657"/>
    <w:rsid w:val="00DD7D3C"/>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596"/>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0BE"/>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A7311"/>
    <w:rsid w:val="00EB0A9A"/>
    <w:rsid w:val="00EB124A"/>
    <w:rsid w:val="00EB1616"/>
    <w:rsid w:val="00EB1630"/>
    <w:rsid w:val="00EB2B72"/>
    <w:rsid w:val="00EB3ACE"/>
    <w:rsid w:val="00EB4CF7"/>
    <w:rsid w:val="00EB5118"/>
    <w:rsid w:val="00EB6C57"/>
    <w:rsid w:val="00EB7B56"/>
    <w:rsid w:val="00EC0BFA"/>
    <w:rsid w:val="00EC103C"/>
    <w:rsid w:val="00EC322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295D"/>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23AF"/>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0D5F"/>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7200FF"/>
  <w15:docId w15:val="{5EB11EBD-8320-4FE4-AC94-8391136F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aliases w:val="Footnote Text Char2 Char,Footnote Text Char Char Char1,Footnote Text Char1 Char Char Char,Footnote Text Char2 Char Char Char Char,Footnote Text Char1 Char1 Char Char Char Char,Footnote Text Char Char1 Char Char Char Cha"/>
    <w:basedOn w:val="Normaali"/>
    <w:link w:val="AlaviitteentekstiChar"/>
    <w:uiPriority w:val="99"/>
    <w:rsid w:val="00261B3D"/>
    <w:pPr>
      <w:spacing w:line="240" w:lineRule="auto"/>
    </w:pPr>
    <w:rPr>
      <w:rFonts w:eastAsia="Times New Roman"/>
      <w:sz w:val="20"/>
      <w:szCs w:val="20"/>
      <w:lang w:eastAsia="fi-FI"/>
    </w:rPr>
  </w:style>
  <w:style w:type="character" w:styleId="Alaviitteenviite">
    <w:name w:val="footnote reference"/>
    <w:uiPriority w:val="99"/>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A83DFE"/>
    <w:pPr>
      <w:tabs>
        <w:tab w:val="right" w:leader="dot" w:pos="8336"/>
      </w:tabs>
      <w:spacing w:line="240" w:lineRule="auto"/>
      <w:ind w:left="480"/>
    </w:pPr>
    <w:rPr>
      <w:rFonts w:eastAsia="Times New Roman"/>
      <w:noProof/>
      <w:color w:val="000000" w:themeColor="text1"/>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AlaviitteentekstiChar">
    <w:name w:val="Alaviitteen teksti Char"/>
    <w:aliases w:val="Footnote Text Char2 Char Char,Footnote Text Char Char Char1 Char,Footnote Text Char1 Char Char Char Char,Footnote Text Char2 Char Char Char Char Char,Footnote Text Char1 Char1 Char Char Char Char Char"/>
    <w:basedOn w:val="Kappaleenoletusfontti"/>
    <w:link w:val="Alaviitteenteksti"/>
    <w:uiPriority w:val="99"/>
    <w:rsid w:val="00364758"/>
  </w:style>
  <w:style w:type="character" w:customStyle="1" w:styleId="KommentintekstiChar">
    <w:name w:val="Kommentin teksti Char"/>
    <w:basedOn w:val="Kappaleenoletusfontti"/>
    <w:link w:val="Kommentinteksti"/>
    <w:uiPriority w:val="99"/>
    <w:semiHidden/>
    <w:rsid w:val="00862610"/>
  </w:style>
  <w:style w:type="paragraph" w:styleId="Sisllysluettelonotsikko">
    <w:name w:val="TOC Heading"/>
    <w:basedOn w:val="Otsikko1"/>
    <w:next w:val="Normaali"/>
    <w:uiPriority w:val="39"/>
    <w:unhideWhenUsed/>
    <w:qFormat/>
    <w:rsid w:val="00A83DF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958">
      <w:bodyDiv w:val="1"/>
      <w:marLeft w:val="0"/>
      <w:marRight w:val="0"/>
      <w:marTop w:val="0"/>
      <w:marBottom w:val="0"/>
      <w:divBdr>
        <w:top w:val="none" w:sz="0" w:space="0" w:color="auto"/>
        <w:left w:val="none" w:sz="0" w:space="0" w:color="auto"/>
        <w:bottom w:val="none" w:sz="0" w:space="0" w:color="auto"/>
        <w:right w:val="none" w:sz="0" w:space="0" w:color="auto"/>
      </w:divBdr>
    </w:div>
    <w:div w:id="262347254">
      <w:bodyDiv w:val="1"/>
      <w:marLeft w:val="0"/>
      <w:marRight w:val="0"/>
      <w:marTop w:val="0"/>
      <w:marBottom w:val="0"/>
      <w:divBdr>
        <w:top w:val="none" w:sz="0" w:space="0" w:color="auto"/>
        <w:left w:val="none" w:sz="0" w:space="0" w:color="auto"/>
        <w:bottom w:val="none" w:sz="0" w:space="0" w:color="auto"/>
        <w:right w:val="none" w:sz="0" w:space="0" w:color="auto"/>
      </w:divBdr>
    </w:div>
    <w:div w:id="388461314">
      <w:bodyDiv w:val="1"/>
      <w:marLeft w:val="0"/>
      <w:marRight w:val="0"/>
      <w:marTop w:val="0"/>
      <w:marBottom w:val="0"/>
      <w:divBdr>
        <w:top w:val="none" w:sz="0" w:space="0" w:color="auto"/>
        <w:left w:val="none" w:sz="0" w:space="0" w:color="auto"/>
        <w:bottom w:val="none" w:sz="0" w:space="0" w:color="auto"/>
        <w:right w:val="none" w:sz="0" w:space="0" w:color="auto"/>
      </w:divBdr>
    </w:div>
    <w:div w:id="396441707">
      <w:bodyDiv w:val="1"/>
      <w:marLeft w:val="0"/>
      <w:marRight w:val="0"/>
      <w:marTop w:val="0"/>
      <w:marBottom w:val="0"/>
      <w:divBdr>
        <w:top w:val="none" w:sz="0" w:space="0" w:color="auto"/>
        <w:left w:val="none" w:sz="0" w:space="0" w:color="auto"/>
        <w:bottom w:val="none" w:sz="0" w:space="0" w:color="auto"/>
        <w:right w:val="none" w:sz="0" w:space="0" w:color="auto"/>
      </w:divBdr>
    </w:div>
    <w:div w:id="420564246">
      <w:bodyDiv w:val="1"/>
      <w:marLeft w:val="0"/>
      <w:marRight w:val="0"/>
      <w:marTop w:val="0"/>
      <w:marBottom w:val="0"/>
      <w:divBdr>
        <w:top w:val="none" w:sz="0" w:space="0" w:color="auto"/>
        <w:left w:val="none" w:sz="0" w:space="0" w:color="auto"/>
        <w:bottom w:val="none" w:sz="0" w:space="0" w:color="auto"/>
        <w:right w:val="none" w:sz="0" w:space="0" w:color="auto"/>
      </w:divBdr>
    </w:div>
    <w:div w:id="489180723">
      <w:bodyDiv w:val="1"/>
      <w:marLeft w:val="0"/>
      <w:marRight w:val="0"/>
      <w:marTop w:val="0"/>
      <w:marBottom w:val="0"/>
      <w:divBdr>
        <w:top w:val="none" w:sz="0" w:space="0" w:color="auto"/>
        <w:left w:val="none" w:sz="0" w:space="0" w:color="auto"/>
        <w:bottom w:val="none" w:sz="0" w:space="0" w:color="auto"/>
        <w:right w:val="none" w:sz="0" w:space="0" w:color="auto"/>
      </w:divBdr>
    </w:div>
    <w:div w:id="541404084">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608855000">
      <w:bodyDiv w:val="1"/>
      <w:marLeft w:val="0"/>
      <w:marRight w:val="0"/>
      <w:marTop w:val="0"/>
      <w:marBottom w:val="0"/>
      <w:divBdr>
        <w:top w:val="none" w:sz="0" w:space="0" w:color="auto"/>
        <w:left w:val="none" w:sz="0" w:space="0" w:color="auto"/>
        <w:bottom w:val="none" w:sz="0" w:space="0" w:color="auto"/>
        <w:right w:val="none" w:sz="0" w:space="0" w:color="auto"/>
      </w:divBdr>
    </w:div>
    <w:div w:id="609052713">
      <w:bodyDiv w:val="1"/>
      <w:marLeft w:val="0"/>
      <w:marRight w:val="0"/>
      <w:marTop w:val="0"/>
      <w:marBottom w:val="0"/>
      <w:divBdr>
        <w:top w:val="none" w:sz="0" w:space="0" w:color="auto"/>
        <w:left w:val="none" w:sz="0" w:space="0" w:color="auto"/>
        <w:bottom w:val="none" w:sz="0" w:space="0" w:color="auto"/>
        <w:right w:val="none" w:sz="0" w:space="0" w:color="auto"/>
      </w:divBdr>
    </w:div>
    <w:div w:id="639269051">
      <w:bodyDiv w:val="1"/>
      <w:marLeft w:val="0"/>
      <w:marRight w:val="0"/>
      <w:marTop w:val="0"/>
      <w:marBottom w:val="0"/>
      <w:divBdr>
        <w:top w:val="none" w:sz="0" w:space="0" w:color="auto"/>
        <w:left w:val="none" w:sz="0" w:space="0" w:color="auto"/>
        <w:bottom w:val="none" w:sz="0" w:space="0" w:color="auto"/>
        <w:right w:val="none" w:sz="0" w:space="0" w:color="auto"/>
      </w:divBdr>
    </w:div>
    <w:div w:id="647322535">
      <w:bodyDiv w:val="1"/>
      <w:marLeft w:val="0"/>
      <w:marRight w:val="0"/>
      <w:marTop w:val="0"/>
      <w:marBottom w:val="0"/>
      <w:divBdr>
        <w:top w:val="none" w:sz="0" w:space="0" w:color="auto"/>
        <w:left w:val="none" w:sz="0" w:space="0" w:color="auto"/>
        <w:bottom w:val="none" w:sz="0" w:space="0" w:color="auto"/>
        <w:right w:val="none" w:sz="0" w:space="0" w:color="auto"/>
      </w:divBdr>
    </w:div>
    <w:div w:id="694842397">
      <w:bodyDiv w:val="1"/>
      <w:marLeft w:val="0"/>
      <w:marRight w:val="0"/>
      <w:marTop w:val="0"/>
      <w:marBottom w:val="0"/>
      <w:divBdr>
        <w:top w:val="none" w:sz="0" w:space="0" w:color="auto"/>
        <w:left w:val="none" w:sz="0" w:space="0" w:color="auto"/>
        <w:bottom w:val="none" w:sz="0" w:space="0" w:color="auto"/>
        <w:right w:val="none" w:sz="0" w:space="0" w:color="auto"/>
      </w:divBdr>
    </w:div>
    <w:div w:id="753628686">
      <w:bodyDiv w:val="1"/>
      <w:marLeft w:val="0"/>
      <w:marRight w:val="0"/>
      <w:marTop w:val="0"/>
      <w:marBottom w:val="0"/>
      <w:divBdr>
        <w:top w:val="none" w:sz="0" w:space="0" w:color="auto"/>
        <w:left w:val="none" w:sz="0" w:space="0" w:color="auto"/>
        <w:bottom w:val="none" w:sz="0" w:space="0" w:color="auto"/>
        <w:right w:val="none" w:sz="0" w:space="0" w:color="auto"/>
      </w:divBdr>
    </w:div>
    <w:div w:id="818809628">
      <w:bodyDiv w:val="1"/>
      <w:marLeft w:val="0"/>
      <w:marRight w:val="0"/>
      <w:marTop w:val="0"/>
      <w:marBottom w:val="0"/>
      <w:divBdr>
        <w:top w:val="none" w:sz="0" w:space="0" w:color="auto"/>
        <w:left w:val="none" w:sz="0" w:space="0" w:color="auto"/>
        <w:bottom w:val="none" w:sz="0" w:space="0" w:color="auto"/>
        <w:right w:val="none" w:sz="0" w:space="0" w:color="auto"/>
      </w:divBdr>
    </w:div>
    <w:div w:id="836310881">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8689421">
      <w:bodyDiv w:val="1"/>
      <w:marLeft w:val="0"/>
      <w:marRight w:val="0"/>
      <w:marTop w:val="0"/>
      <w:marBottom w:val="0"/>
      <w:divBdr>
        <w:top w:val="none" w:sz="0" w:space="0" w:color="auto"/>
        <w:left w:val="none" w:sz="0" w:space="0" w:color="auto"/>
        <w:bottom w:val="none" w:sz="0" w:space="0" w:color="auto"/>
        <w:right w:val="none" w:sz="0" w:space="0" w:color="auto"/>
      </w:divBdr>
    </w:div>
    <w:div w:id="889613143">
      <w:bodyDiv w:val="1"/>
      <w:marLeft w:val="0"/>
      <w:marRight w:val="0"/>
      <w:marTop w:val="0"/>
      <w:marBottom w:val="0"/>
      <w:divBdr>
        <w:top w:val="none" w:sz="0" w:space="0" w:color="auto"/>
        <w:left w:val="none" w:sz="0" w:space="0" w:color="auto"/>
        <w:bottom w:val="none" w:sz="0" w:space="0" w:color="auto"/>
        <w:right w:val="none" w:sz="0" w:space="0" w:color="auto"/>
      </w:divBdr>
    </w:div>
    <w:div w:id="902566972">
      <w:bodyDiv w:val="1"/>
      <w:marLeft w:val="0"/>
      <w:marRight w:val="0"/>
      <w:marTop w:val="0"/>
      <w:marBottom w:val="0"/>
      <w:divBdr>
        <w:top w:val="none" w:sz="0" w:space="0" w:color="auto"/>
        <w:left w:val="none" w:sz="0" w:space="0" w:color="auto"/>
        <w:bottom w:val="none" w:sz="0" w:space="0" w:color="auto"/>
        <w:right w:val="none" w:sz="0" w:space="0" w:color="auto"/>
      </w:divBdr>
    </w:div>
    <w:div w:id="953631053">
      <w:bodyDiv w:val="1"/>
      <w:marLeft w:val="0"/>
      <w:marRight w:val="0"/>
      <w:marTop w:val="0"/>
      <w:marBottom w:val="0"/>
      <w:divBdr>
        <w:top w:val="none" w:sz="0" w:space="0" w:color="auto"/>
        <w:left w:val="none" w:sz="0" w:space="0" w:color="auto"/>
        <w:bottom w:val="none" w:sz="0" w:space="0" w:color="auto"/>
        <w:right w:val="none" w:sz="0" w:space="0" w:color="auto"/>
      </w:divBdr>
    </w:div>
    <w:div w:id="994141054">
      <w:bodyDiv w:val="1"/>
      <w:marLeft w:val="0"/>
      <w:marRight w:val="0"/>
      <w:marTop w:val="0"/>
      <w:marBottom w:val="0"/>
      <w:divBdr>
        <w:top w:val="none" w:sz="0" w:space="0" w:color="auto"/>
        <w:left w:val="none" w:sz="0" w:space="0" w:color="auto"/>
        <w:bottom w:val="none" w:sz="0" w:space="0" w:color="auto"/>
        <w:right w:val="none" w:sz="0" w:space="0" w:color="auto"/>
      </w:divBdr>
    </w:div>
    <w:div w:id="1005354296">
      <w:bodyDiv w:val="1"/>
      <w:marLeft w:val="0"/>
      <w:marRight w:val="0"/>
      <w:marTop w:val="0"/>
      <w:marBottom w:val="0"/>
      <w:divBdr>
        <w:top w:val="none" w:sz="0" w:space="0" w:color="auto"/>
        <w:left w:val="none" w:sz="0" w:space="0" w:color="auto"/>
        <w:bottom w:val="none" w:sz="0" w:space="0" w:color="auto"/>
        <w:right w:val="none" w:sz="0" w:space="0" w:color="auto"/>
      </w:divBdr>
    </w:div>
    <w:div w:id="1033773057">
      <w:bodyDiv w:val="1"/>
      <w:marLeft w:val="0"/>
      <w:marRight w:val="0"/>
      <w:marTop w:val="0"/>
      <w:marBottom w:val="0"/>
      <w:divBdr>
        <w:top w:val="none" w:sz="0" w:space="0" w:color="auto"/>
        <w:left w:val="none" w:sz="0" w:space="0" w:color="auto"/>
        <w:bottom w:val="none" w:sz="0" w:space="0" w:color="auto"/>
        <w:right w:val="none" w:sz="0" w:space="0" w:color="auto"/>
      </w:divBdr>
    </w:div>
    <w:div w:id="1176265505">
      <w:bodyDiv w:val="1"/>
      <w:marLeft w:val="0"/>
      <w:marRight w:val="0"/>
      <w:marTop w:val="0"/>
      <w:marBottom w:val="0"/>
      <w:divBdr>
        <w:top w:val="none" w:sz="0" w:space="0" w:color="auto"/>
        <w:left w:val="none" w:sz="0" w:space="0" w:color="auto"/>
        <w:bottom w:val="none" w:sz="0" w:space="0" w:color="auto"/>
        <w:right w:val="none" w:sz="0" w:space="0" w:color="auto"/>
      </w:divBdr>
    </w:div>
    <w:div w:id="1187988647">
      <w:bodyDiv w:val="1"/>
      <w:marLeft w:val="0"/>
      <w:marRight w:val="0"/>
      <w:marTop w:val="0"/>
      <w:marBottom w:val="0"/>
      <w:divBdr>
        <w:top w:val="none" w:sz="0" w:space="0" w:color="auto"/>
        <w:left w:val="none" w:sz="0" w:space="0" w:color="auto"/>
        <w:bottom w:val="none" w:sz="0" w:space="0" w:color="auto"/>
        <w:right w:val="none" w:sz="0" w:space="0" w:color="auto"/>
      </w:divBdr>
    </w:div>
    <w:div w:id="1233158002">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58046583">
      <w:bodyDiv w:val="1"/>
      <w:marLeft w:val="0"/>
      <w:marRight w:val="0"/>
      <w:marTop w:val="0"/>
      <w:marBottom w:val="0"/>
      <w:divBdr>
        <w:top w:val="none" w:sz="0" w:space="0" w:color="auto"/>
        <w:left w:val="none" w:sz="0" w:space="0" w:color="auto"/>
        <w:bottom w:val="none" w:sz="0" w:space="0" w:color="auto"/>
        <w:right w:val="none" w:sz="0" w:space="0" w:color="auto"/>
      </w:divBdr>
    </w:div>
    <w:div w:id="1425607220">
      <w:bodyDiv w:val="1"/>
      <w:marLeft w:val="0"/>
      <w:marRight w:val="0"/>
      <w:marTop w:val="0"/>
      <w:marBottom w:val="0"/>
      <w:divBdr>
        <w:top w:val="none" w:sz="0" w:space="0" w:color="auto"/>
        <w:left w:val="none" w:sz="0" w:space="0" w:color="auto"/>
        <w:bottom w:val="none" w:sz="0" w:space="0" w:color="auto"/>
        <w:right w:val="none" w:sz="0" w:space="0" w:color="auto"/>
      </w:divBdr>
    </w:div>
    <w:div w:id="1465922993">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96792036">
      <w:bodyDiv w:val="1"/>
      <w:marLeft w:val="0"/>
      <w:marRight w:val="0"/>
      <w:marTop w:val="0"/>
      <w:marBottom w:val="0"/>
      <w:divBdr>
        <w:top w:val="none" w:sz="0" w:space="0" w:color="auto"/>
        <w:left w:val="none" w:sz="0" w:space="0" w:color="auto"/>
        <w:bottom w:val="none" w:sz="0" w:space="0" w:color="auto"/>
        <w:right w:val="none" w:sz="0" w:space="0" w:color="auto"/>
      </w:divBdr>
    </w:div>
    <w:div w:id="1600217583">
      <w:bodyDiv w:val="1"/>
      <w:marLeft w:val="0"/>
      <w:marRight w:val="0"/>
      <w:marTop w:val="0"/>
      <w:marBottom w:val="0"/>
      <w:divBdr>
        <w:top w:val="none" w:sz="0" w:space="0" w:color="auto"/>
        <w:left w:val="none" w:sz="0" w:space="0" w:color="auto"/>
        <w:bottom w:val="none" w:sz="0" w:space="0" w:color="auto"/>
        <w:right w:val="none" w:sz="0" w:space="0" w:color="auto"/>
      </w:divBdr>
    </w:div>
    <w:div w:id="1712723578">
      <w:bodyDiv w:val="1"/>
      <w:marLeft w:val="0"/>
      <w:marRight w:val="0"/>
      <w:marTop w:val="0"/>
      <w:marBottom w:val="0"/>
      <w:divBdr>
        <w:top w:val="none" w:sz="0" w:space="0" w:color="auto"/>
        <w:left w:val="none" w:sz="0" w:space="0" w:color="auto"/>
        <w:bottom w:val="none" w:sz="0" w:space="0" w:color="auto"/>
        <w:right w:val="none" w:sz="0" w:space="0" w:color="auto"/>
      </w:divBdr>
    </w:div>
    <w:div w:id="1742362845">
      <w:bodyDiv w:val="1"/>
      <w:marLeft w:val="0"/>
      <w:marRight w:val="0"/>
      <w:marTop w:val="0"/>
      <w:marBottom w:val="0"/>
      <w:divBdr>
        <w:top w:val="none" w:sz="0" w:space="0" w:color="auto"/>
        <w:left w:val="none" w:sz="0" w:space="0" w:color="auto"/>
        <w:bottom w:val="none" w:sz="0" w:space="0" w:color="auto"/>
        <w:right w:val="none" w:sz="0" w:space="0" w:color="auto"/>
      </w:divBdr>
    </w:div>
    <w:div w:id="1752660166">
      <w:bodyDiv w:val="1"/>
      <w:marLeft w:val="0"/>
      <w:marRight w:val="0"/>
      <w:marTop w:val="0"/>
      <w:marBottom w:val="0"/>
      <w:divBdr>
        <w:top w:val="none" w:sz="0" w:space="0" w:color="auto"/>
        <w:left w:val="none" w:sz="0" w:space="0" w:color="auto"/>
        <w:bottom w:val="none" w:sz="0" w:space="0" w:color="auto"/>
        <w:right w:val="none" w:sz="0" w:space="0" w:color="auto"/>
      </w:divBdr>
    </w:div>
    <w:div w:id="1805194314">
      <w:bodyDiv w:val="1"/>
      <w:marLeft w:val="0"/>
      <w:marRight w:val="0"/>
      <w:marTop w:val="0"/>
      <w:marBottom w:val="0"/>
      <w:divBdr>
        <w:top w:val="none" w:sz="0" w:space="0" w:color="auto"/>
        <w:left w:val="none" w:sz="0" w:space="0" w:color="auto"/>
        <w:bottom w:val="none" w:sz="0" w:space="0" w:color="auto"/>
        <w:right w:val="none" w:sz="0" w:space="0" w:color="auto"/>
      </w:divBdr>
    </w:div>
    <w:div w:id="1849975615">
      <w:bodyDiv w:val="1"/>
      <w:marLeft w:val="0"/>
      <w:marRight w:val="0"/>
      <w:marTop w:val="0"/>
      <w:marBottom w:val="0"/>
      <w:divBdr>
        <w:top w:val="none" w:sz="0" w:space="0" w:color="auto"/>
        <w:left w:val="none" w:sz="0" w:space="0" w:color="auto"/>
        <w:bottom w:val="none" w:sz="0" w:space="0" w:color="auto"/>
        <w:right w:val="none" w:sz="0" w:space="0" w:color="auto"/>
      </w:divBdr>
    </w:div>
    <w:div w:id="1867258152">
      <w:bodyDiv w:val="1"/>
      <w:marLeft w:val="0"/>
      <w:marRight w:val="0"/>
      <w:marTop w:val="0"/>
      <w:marBottom w:val="0"/>
      <w:divBdr>
        <w:top w:val="none" w:sz="0" w:space="0" w:color="auto"/>
        <w:left w:val="none" w:sz="0" w:space="0" w:color="auto"/>
        <w:bottom w:val="none" w:sz="0" w:space="0" w:color="auto"/>
        <w:right w:val="none" w:sz="0" w:space="0" w:color="auto"/>
      </w:divBdr>
    </w:div>
    <w:div w:id="18736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m.fi/tulokse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ssets.kpmg/content/dam/kpmg/uk/pdf/2017/02/bbccrowdingwebaccess.pdf." TargetMode="External"/><Relationship Id="rId13" Type="http://schemas.openxmlformats.org/officeDocument/2006/relationships/hyperlink" Target="https://www.regeringen.se/4ae1fc/contentassets/8c24422cf3ce41848af8d36a8983638a/tillstand-for-sveriges-television-ab-att-sanda-tv-och-sokbar-text-tv.pdf" TargetMode="External"/><Relationship Id="rId18" Type="http://schemas.openxmlformats.org/officeDocument/2006/relationships/hyperlink" Target="https://www.nrk.no/informasjon/nrks-vedtekter-1.5392438" TargetMode="External"/><Relationship Id="rId3" Type="http://schemas.openxmlformats.org/officeDocument/2006/relationships/hyperlink" Target="http://urn.fi/URN:ISBN:978-952-03-1139-1" TargetMode="External"/><Relationship Id="rId21" Type="http://schemas.openxmlformats.org/officeDocument/2006/relationships/hyperlink" Target="https://ec.europa.eu/competition/elojade/isef/case_details.cfm?proc_code=3_SA_32635" TargetMode="External"/><Relationship Id="rId7" Type="http://schemas.openxmlformats.org/officeDocument/2006/relationships/hyperlink" Target="https://reutersinstitute.politics.ox.ac.uk/our-research/analysis-relation-between-and-impact-public-service-media-and-private-media." TargetMode="External"/><Relationship Id="rId12" Type="http://schemas.openxmlformats.org/officeDocument/2006/relationships/hyperlink" Target="https://www.regeringen.se/pressmeddelanden/2019/12/regeringen-har-beslutat-om-public-services-nya-sandningstillstand/" TargetMode="External"/><Relationship Id="rId17" Type="http://schemas.openxmlformats.org/officeDocument/2006/relationships/hyperlink" Target="https://slks.dk/fileadmin/user_upload/SLKS/Omraader/Medier/Tv/Landsdaekkende_tv/Public_service-tv/DR/2019/Tillaeg_til_public_service-kontrakt_mellem_DR_og_Kulturministeren._P6_og_P8.pdf" TargetMode="External"/><Relationship Id="rId2" Type="http://schemas.openxmlformats.org/officeDocument/2006/relationships/hyperlink" Target="https://www.traficom.fi/sites/default/files/media/file/Valtion-televisio-ja-radiorahaston-k&#228;ytt&#246;suunnitelman-vahv-2020.pdf" TargetMode="External"/><Relationship Id="rId16" Type="http://schemas.openxmlformats.org/officeDocument/2006/relationships/hyperlink" Target="https://slks.dk/omraader/medier/tv/public-service-tv/dr/public-service-kontrakt/" TargetMode="External"/><Relationship Id="rId20" Type="http://schemas.openxmlformats.org/officeDocument/2006/relationships/hyperlink" Target="https://ec.europa.eu/commission/presscorner/detail/en/IP_14_523" TargetMode="External"/><Relationship Id="rId1" Type="http://schemas.openxmlformats.org/officeDocument/2006/relationships/hyperlink" Target="https://www.medialiitto.fi/files/4267/Liite_verkkosivuille.pdf" TargetMode="External"/><Relationship Id="rId6" Type="http://schemas.openxmlformats.org/officeDocument/2006/relationships/hyperlink" Target="file:///\\vn-data02.vn.root\tuotantokaannokset$\2020\6\17\VN0031724\%5bhttps:\doi.org\10.1080\21670811.2016.1246373%5d." TargetMode="External"/><Relationship Id="rId11" Type="http://schemas.openxmlformats.org/officeDocument/2006/relationships/hyperlink" Target="file:///\\vn-data02.vn.root\tuotantokaannokset$\2020\6\17\VN0031724\%5bhttp:\urn.fi\URN:ISBN:978-952-03-0482-9%5d." TargetMode="External"/><Relationship Id="rId5" Type="http://schemas.openxmlformats.org/officeDocument/2006/relationships/hyperlink" Target="https://doi.org/10.1177/0267323120903688" TargetMode="External"/><Relationship Id="rId15" Type="http://schemas.openxmlformats.org/officeDocument/2006/relationships/hyperlink" Target="https://www.riksdagen.se/sv/dokument-lagar/dokument/proposition/ett-modernt-public-service-nara-publiken--_H603136" TargetMode="External"/><Relationship Id="rId10" Type="http://schemas.openxmlformats.org/officeDocument/2006/relationships/hyperlink" Target="http://urn.fi/URN:ISBN:978-952-03-0796-7" TargetMode="External"/><Relationship Id="rId19" Type="http://schemas.openxmlformats.org/officeDocument/2006/relationships/hyperlink" Target="https://www.die-medienanstalten.de/fileadmin/user_upload/Rechtsgrundlagen/Gesetze_Staatsvertraege/Rundfunkstaatsvertrag_RStV.pdf" TargetMode="External"/><Relationship Id="rId4" Type="http://schemas.openxmlformats.org/officeDocument/2006/relationships/hyperlink" Target="https://fiam.fi/tulokset/." TargetMode="External"/><Relationship Id="rId9" Type="http://schemas.openxmlformats.org/officeDocument/2006/relationships/hyperlink" Target="https://www.gov.uk/government/publications/bbc-television-radio-and-online-services-an-assessment-of-market-impact-and-distinctiveness." TargetMode="External"/><Relationship Id="rId14" Type="http://schemas.openxmlformats.org/officeDocument/2006/relationships/hyperlink" Target="https://www.regeringen.se/4ae0e7/contentassets/8c24422cf3ce41848af8d36a8983638a/medelsvillkor-for-2020-2025-avseende-sveriges-television-a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76992\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laskentataulukko.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0407962010529E-2"/>
          <c:y val="3.4920634920634921E-2"/>
          <c:w val="0.89176459878931313"/>
          <c:h val="0.69282989626296709"/>
        </c:manualLayout>
      </c:layout>
      <c:barChart>
        <c:barDir val="col"/>
        <c:grouping val="stacked"/>
        <c:varyColors val="0"/>
        <c:ser>
          <c:idx val="0"/>
          <c:order val="0"/>
          <c:tx>
            <c:strRef>
              <c:f>Taul1!$C$2</c:f>
              <c:strCache>
                <c:ptCount val="1"/>
                <c:pt idx="0">
                  <c:v>Jatkuva maksullinen verkkouutistilaus</c:v>
                </c:pt>
              </c:strCache>
            </c:strRef>
          </c:tx>
          <c:spPr>
            <a:solidFill>
              <a:srgbClr val="0000FF"/>
            </a:solidFill>
            <a:ln>
              <a:noFill/>
            </a:ln>
            <a:effectLst/>
          </c:spPr>
          <c:invertIfNegative val="0"/>
          <c:cat>
            <c:strRef>
              <c:f>Taul1!$B$3:$B$38</c:f>
              <c:strCache>
                <c:ptCount val="36"/>
                <c:pt idx="0">
                  <c:v>Norja</c:v>
                </c:pt>
                <c:pt idx="1">
                  <c:v>Ruotsi</c:v>
                </c:pt>
                <c:pt idx="2">
                  <c:v>Hong Kong</c:v>
                </c:pt>
                <c:pt idx="3">
                  <c:v>USA</c:v>
                </c:pt>
                <c:pt idx="4">
                  <c:v>Suomi</c:v>
                </c:pt>
                <c:pt idx="5">
                  <c:v>Meksiko</c:v>
                </c:pt>
                <c:pt idx="6">
                  <c:v>Singapore</c:v>
                </c:pt>
                <c:pt idx="7">
                  <c:v>Etelä-Afrikka</c:v>
                </c:pt>
                <c:pt idx="8">
                  <c:v>Australia</c:v>
                </c:pt>
                <c:pt idx="9">
                  <c:v>Malesia</c:v>
                </c:pt>
                <c:pt idx="10">
                  <c:v>Tanska</c:v>
                </c:pt>
                <c:pt idx="11">
                  <c:v>Puola</c:v>
                </c:pt>
                <c:pt idx="12">
                  <c:v>Taiwan</c:v>
                </c:pt>
                <c:pt idx="13">
                  <c:v>Alankomaat</c:v>
                </c:pt>
                <c:pt idx="14">
                  <c:v>Irlanti</c:v>
                </c:pt>
                <c:pt idx="15">
                  <c:v>Belgia</c:v>
                </c:pt>
                <c:pt idx="16">
                  <c:v>Espanja</c:v>
                </c:pt>
                <c:pt idx="17">
                  <c:v>Romania</c:v>
                </c:pt>
                <c:pt idx="18">
                  <c:v>Sveitsi</c:v>
                </c:pt>
                <c:pt idx="19">
                  <c:v>Itävalta</c:v>
                </c:pt>
                <c:pt idx="20">
                  <c:v>Iso-Britannia</c:v>
                </c:pt>
                <c:pt idx="21">
                  <c:v>Etelä-Korea</c:v>
                </c:pt>
                <c:pt idx="22">
                  <c:v>Kanada</c:v>
                </c:pt>
                <c:pt idx="23">
                  <c:v>Ranska</c:v>
                </c:pt>
                <c:pt idx="24">
                  <c:v>Saksa</c:v>
                </c:pt>
                <c:pt idx="25">
                  <c:v>Italia</c:v>
                </c:pt>
                <c:pt idx="26">
                  <c:v>Argentiina</c:v>
                </c:pt>
                <c:pt idx="27">
                  <c:v>Chile</c:v>
                </c:pt>
                <c:pt idx="28">
                  <c:v>Kreikka</c:v>
                </c:pt>
                <c:pt idx="29">
                  <c:v>Japani</c:v>
                </c:pt>
                <c:pt idx="30">
                  <c:v>Slovakia</c:v>
                </c:pt>
                <c:pt idx="31">
                  <c:v>Tsekki</c:v>
                </c:pt>
                <c:pt idx="32">
                  <c:v>Portugali</c:v>
                </c:pt>
                <c:pt idx="33">
                  <c:v>Unkari</c:v>
                </c:pt>
                <c:pt idx="34">
                  <c:v>Bulgaria</c:v>
                </c:pt>
                <c:pt idx="35">
                  <c:v>Kroatia</c:v>
                </c:pt>
              </c:strCache>
            </c:strRef>
          </c:cat>
          <c:val>
            <c:numRef>
              <c:f>Taul1!$C$3:$C$38</c:f>
              <c:numCache>
                <c:formatCode>General</c:formatCode>
                <c:ptCount val="36"/>
                <c:pt idx="0">
                  <c:v>26</c:v>
                </c:pt>
                <c:pt idx="1">
                  <c:v>22</c:v>
                </c:pt>
                <c:pt idx="2">
                  <c:v>14</c:v>
                </c:pt>
                <c:pt idx="3">
                  <c:v>13</c:v>
                </c:pt>
                <c:pt idx="4">
                  <c:v>13</c:v>
                </c:pt>
                <c:pt idx="5">
                  <c:v>12</c:v>
                </c:pt>
                <c:pt idx="6">
                  <c:v>12</c:v>
                </c:pt>
                <c:pt idx="7">
                  <c:v>12</c:v>
                </c:pt>
                <c:pt idx="8">
                  <c:v>11</c:v>
                </c:pt>
                <c:pt idx="9">
                  <c:v>11</c:v>
                </c:pt>
                <c:pt idx="10">
                  <c:v>11</c:v>
                </c:pt>
                <c:pt idx="11">
                  <c:v>10</c:v>
                </c:pt>
                <c:pt idx="12">
                  <c:v>10</c:v>
                </c:pt>
                <c:pt idx="13">
                  <c:v>9</c:v>
                </c:pt>
                <c:pt idx="14">
                  <c:v>8</c:v>
                </c:pt>
                <c:pt idx="15">
                  <c:v>8</c:v>
                </c:pt>
                <c:pt idx="16">
                  <c:v>7</c:v>
                </c:pt>
                <c:pt idx="17">
                  <c:v>7</c:v>
                </c:pt>
                <c:pt idx="18">
                  <c:v>7</c:v>
                </c:pt>
                <c:pt idx="19">
                  <c:v>7</c:v>
                </c:pt>
                <c:pt idx="20">
                  <c:v>7</c:v>
                </c:pt>
                <c:pt idx="21">
                  <c:v>7</c:v>
                </c:pt>
                <c:pt idx="22">
                  <c:v>7</c:v>
                </c:pt>
                <c:pt idx="23">
                  <c:v>7</c:v>
                </c:pt>
                <c:pt idx="24">
                  <c:v>6</c:v>
                </c:pt>
                <c:pt idx="25">
                  <c:v>6</c:v>
                </c:pt>
                <c:pt idx="26">
                  <c:v>6</c:v>
                </c:pt>
                <c:pt idx="27">
                  <c:v>5</c:v>
                </c:pt>
                <c:pt idx="28">
                  <c:v>5</c:v>
                </c:pt>
                <c:pt idx="29">
                  <c:v>5</c:v>
                </c:pt>
                <c:pt idx="30">
                  <c:v>5</c:v>
                </c:pt>
                <c:pt idx="31">
                  <c:v>5</c:v>
                </c:pt>
                <c:pt idx="32">
                  <c:v>5</c:v>
                </c:pt>
                <c:pt idx="33">
                  <c:v>5</c:v>
                </c:pt>
                <c:pt idx="34">
                  <c:v>5</c:v>
                </c:pt>
                <c:pt idx="35">
                  <c:v>4</c:v>
                </c:pt>
              </c:numCache>
            </c:numRef>
          </c:val>
          <c:extLst>
            <c:ext xmlns:c16="http://schemas.microsoft.com/office/drawing/2014/chart" uri="{C3380CC4-5D6E-409C-BE32-E72D297353CC}">
              <c16:uniqueId val="{00000000-4FBC-4140-936A-BBF1F15B3F95}"/>
            </c:ext>
          </c:extLst>
        </c:ser>
        <c:ser>
          <c:idx val="1"/>
          <c:order val="1"/>
          <c:tx>
            <c:strRef>
              <c:f>Taul1!$D$2</c:f>
              <c:strCache>
                <c:ptCount val="1"/>
                <c:pt idx="0">
                  <c:v>Muut maksut verkkouutisista</c:v>
                </c:pt>
              </c:strCache>
            </c:strRef>
          </c:tx>
          <c:spPr>
            <a:solidFill>
              <a:srgbClr val="990099"/>
            </a:solidFill>
            <a:ln>
              <a:noFill/>
            </a:ln>
            <a:effectLst/>
          </c:spPr>
          <c:invertIfNegative val="0"/>
          <c:cat>
            <c:strRef>
              <c:f>Taul1!$B$3:$B$38</c:f>
              <c:strCache>
                <c:ptCount val="36"/>
                <c:pt idx="0">
                  <c:v>Norja</c:v>
                </c:pt>
                <c:pt idx="1">
                  <c:v>Ruotsi</c:v>
                </c:pt>
                <c:pt idx="2">
                  <c:v>Hong Kong</c:v>
                </c:pt>
                <c:pt idx="3">
                  <c:v>USA</c:v>
                </c:pt>
                <c:pt idx="4">
                  <c:v>Suomi</c:v>
                </c:pt>
                <c:pt idx="5">
                  <c:v>Meksiko</c:v>
                </c:pt>
                <c:pt idx="6">
                  <c:v>Singapore</c:v>
                </c:pt>
                <c:pt idx="7">
                  <c:v>Etelä-Afrikka</c:v>
                </c:pt>
                <c:pt idx="8">
                  <c:v>Australia</c:v>
                </c:pt>
                <c:pt idx="9">
                  <c:v>Malesia</c:v>
                </c:pt>
                <c:pt idx="10">
                  <c:v>Tanska</c:v>
                </c:pt>
                <c:pt idx="11">
                  <c:v>Puola</c:v>
                </c:pt>
                <c:pt idx="12">
                  <c:v>Taiwan</c:v>
                </c:pt>
                <c:pt idx="13">
                  <c:v>Alankomaat</c:v>
                </c:pt>
                <c:pt idx="14">
                  <c:v>Irlanti</c:v>
                </c:pt>
                <c:pt idx="15">
                  <c:v>Belgia</c:v>
                </c:pt>
                <c:pt idx="16">
                  <c:v>Espanja</c:v>
                </c:pt>
                <c:pt idx="17">
                  <c:v>Romania</c:v>
                </c:pt>
                <c:pt idx="18">
                  <c:v>Sveitsi</c:v>
                </c:pt>
                <c:pt idx="19">
                  <c:v>Itävalta</c:v>
                </c:pt>
                <c:pt idx="20">
                  <c:v>Iso-Britannia</c:v>
                </c:pt>
                <c:pt idx="21">
                  <c:v>Etelä-Korea</c:v>
                </c:pt>
                <c:pt idx="22">
                  <c:v>Kanada</c:v>
                </c:pt>
                <c:pt idx="23">
                  <c:v>Ranska</c:v>
                </c:pt>
                <c:pt idx="24">
                  <c:v>Saksa</c:v>
                </c:pt>
                <c:pt idx="25">
                  <c:v>Italia</c:v>
                </c:pt>
                <c:pt idx="26">
                  <c:v>Argentiina</c:v>
                </c:pt>
                <c:pt idx="27">
                  <c:v>Chile</c:v>
                </c:pt>
                <c:pt idx="28">
                  <c:v>Kreikka</c:v>
                </c:pt>
                <c:pt idx="29">
                  <c:v>Japani</c:v>
                </c:pt>
                <c:pt idx="30">
                  <c:v>Slovakia</c:v>
                </c:pt>
                <c:pt idx="31">
                  <c:v>Tsekki</c:v>
                </c:pt>
                <c:pt idx="32">
                  <c:v>Portugali</c:v>
                </c:pt>
                <c:pt idx="33">
                  <c:v>Unkari</c:v>
                </c:pt>
                <c:pt idx="34">
                  <c:v>Bulgaria</c:v>
                </c:pt>
                <c:pt idx="35">
                  <c:v>Kroatia</c:v>
                </c:pt>
              </c:strCache>
            </c:strRef>
          </c:cat>
          <c:val>
            <c:numRef>
              <c:f>Taul1!$D$3:$D$38</c:f>
              <c:numCache>
                <c:formatCode>General</c:formatCode>
                <c:ptCount val="36"/>
                <c:pt idx="0">
                  <c:v>8</c:v>
                </c:pt>
                <c:pt idx="1">
                  <c:v>5</c:v>
                </c:pt>
                <c:pt idx="2">
                  <c:v>3</c:v>
                </c:pt>
                <c:pt idx="3">
                  <c:v>3</c:v>
                </c:pt>
                <c:pt idx="4">
                  <c:v>3</c:v>
                </c:pt>
                <c:pt idx="5">
                  <c:v>4</c:v>
                </c:pt>
                <c:pt idx="6">
                  <c:v>4</c:v>
                </c:pt>
                <c:pt idx="7">
                  <c:v>4</c:v>
                </c:pt>
                <c:pt idx="8">
                  <c:v>2</c:v>
                </c:pt>
                <c:pt idx="9">
                  <c:v>4</c:v>
                </c:pt>
                <c:pt idx="10">
                  <c:v>4</c:v>
                </c:pt>
                <c:pt idx="11">
                  <c:v>6</c:v>
                </c:pt>
                <c:pt idx="12">
                  <c:v>2</c:v>
                </c:pt>
                <c:pt idx="13">
                  <c:v>3</c:v>
                </c:pt>
                <c:pt idx="14">
                  <c:v>3</c:v>
                </c:pt>
                <c:pt idx="15">
                  <c:v>3</c:v>
                </c:pt>
                <c:pt idx="16">
                  <c:v>3</c:v>
                </c:pt>
                <c:pt idx="17">
                  <c:v>2</c:v>
                </c:pt>
                <c:pt idx="18">
                  <c:v>4</c:v>
                </c:pt>
                <c:pt idx="19">
                  <c:v>2</c:v>
                </c:pt>
                <c:pt idx="20">
                  <c:v>2</c:v>
                </c:pt>
                <c:pt idx="21">
                  <c:v>3</c:v>
                </c:pt>
                <c:pt idx="22">
                  <c:v>2</c:v>
                </c:pt>
                <c:pt idx="23">
                  <c:v>3</c:v>
                </c:pt>
                <c:pt idx="24">
                  <c:v>2</c:v>
                </c:pt>
                <c:pt idx="25">
                  <c:v>3</c:v>
                </c:pt>
                <c:pt idx="26">
                  <c:v>2</c:v>
                </c:pt>
                <c:pt idx="27">
                  <c:v>2</c:v>
                </c:pt>
                <c:pt idx="28">
                  <c:v>2</c:v>
                </c:pt>
                <c:pt idx="29">
                  <c:v>2</c:v>
                </c:pt>
                <c:pt idx="30">
                  <c:v>3</c:v>
                </c:pt>
                <c:pt idx="31">
                  <c:v>2</c:v>
                </c:pt>
                <c:pt idx="32">
                  <c:v>2</c:v>
                </c:pt>
                <c:pt idx="33">
                  <c:v>2</c:v>
                </c:pt>
                <c:pt idx="34">
                  <c:v>2</c:v>
                </c:pt>
                <c:pt idx="35">
                  <c:v>2</c:v>
                </c:pt>
              </c:numCache>
            </c:numRef>
          </c:val>
          <c:extLst>
            <c:ext xmlns:c16="http://schemas.microsoft.com/office/drawing/2014/chart" uri="{C3380CC4-5D6E-409C-BE32-E72D297353CC}">
              <c16:uniqueId val="{00000001-4FBC-4140-936A-BBF1F15B3F95}"/>
            </c:ext>
          </c:extLst>
        </c:ser>
        <c:dLbls>
          <c:showLegendKey val="0"/>
          <c:showVal val="0"/>
          <c:showCatName val="0"/>
          <c:showSerName val="0"/>
          <c:showPercent val="0"/>
          <c:showBubbleSize val="0"/>
        </c:dLbls>
        <c:gapWidth val="150"/>
        <c:overlap val="100"/>
        <c:axId val="530355592"/>
        <c:axId val="530355920"/>
      </c:barChart>
      <c:catAx>
        <c:axId val="53035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30355920"/>
        <c:crosses val="autoZero"/>
        <c:auto val="1"/>
        <c:lblAlgn val="ctr"/>
        <c:lblOffset val="100"/>
        <c:noMultiLvlLbl val="0"/>
      </c:catAx>
      <c:valAx>
        <c:axId val="530355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a:t>Andel av de svarande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530355592"/>
        <c:crosses val="autoZero"/>
        <c:crossBetween val="between"/>
      </c:valAx>
      <c:spPr>
        <a:noFill/>
        <a:ln>
          <a:noFill/>
        </a:ln>
        <a:effectLst/>
      </c:spPr>
    </c:plotArea>
    <c:legend>
      <c:legendPos val="b"/>
      <c:layout>
        <c:manualLayout>
          <c:xMode val="edge"/>
          <c:yMode val="edge"/>
          <c:x val="0.1944982021755951"/>
          <c:y val="0.90833295838020245"/>
          <c:w val="0.61100359564880979"/>
          <c:h val="5.35718035245594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0.74104</cdr:x>
      <cdr:y>0.93819</cdr:y>
    </cdr:from>
    <cdr:to>
      <cdr:x>1</cdr:x>
      <cdr:y>0.98581</cdr:y>
    </cdr:to>
    <cdr:sp macro="" textlink="">
      <cdr:nvSpPr>
        <cdr:cNvPr id="2" name="Tekstiruutu 1"/>
        <cdr:cNvSpPr txBox="1"/>
      </cdr:nvSpPr>
      <cdr:spPr>
        <a:xfrm xmlns:a="http://schemas.openxmlformats.org/drawingml/2006/main">
          <a:off x="3868006" y="3534592"/>
          <a:ext cx="1351694" cy="1794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i-FI" sz="900">
              <a:solidFill>
                <a:schemeClr val="tx1">
                  <a:lumMod val="75000"/>
                  <a:lumOff val="25000"/>
                </a:schemeClr>
              </a:solidFill>
            </a:rPr>
            <a:t>Källa: Digital News </a:t>
          </a:r>
          <a:r>
            <a:rPr lang="fi-FI" sz="900" baseline="0">
              <a:solidFill>
                <a:schemeClr val="tx1">
                  <a:lumMod val="75000"/>
                  <a:lumOff val="25000"/>
                </a:schemeClr>
              </a:solidFill>
            </a:rPr>
            <a:t>Report 2019</a:t>
          </a:r>
          <a:endParaRPr lang="fi-FI" sz="900">
            <a:solidFill>
              <a:schemeClr val="tx1">
                <a:lumMod val="75000"/>
                <a:lumOff val="25000"/>
              </a:schemeClr>
            </a:solidFill>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7039FF62B42A197F442443FFFAEFC"/>
        <w:category>
          <w:name w:val="Yleiset"/>
          <w:gallery w:val="placeholder"/>
        </w:category>
        <w:types>
          <w:type w:val="bbPlcHdr"/>
        </w:types>
        <w:behaviors>
          <w:behavior w:val="content"/>
        </w:behaviors>
        <w:guid w:val="{D3769304-84FA-44BB-AC25-5E3E89E457E1}"/>
      </w:docPartPr>
      <w:docPartBody>
        <w:p w:rsidR="00F0504F" w:rsidRDefault="00D93177">
          <w:pPr>
            <w:pStyle w:val="7417039FF62B42A197F442443FFFAEFC"/>
          </w:pPr>
          <w:r w:rsidRPr="005D3E42">
            <w:rPr>
              <w:rStyle w:val="Paikkamerkkiteksti"/>
            </w:rPr>
            <w:t>Click or tap here to enter text.</w:t>
          </w:r>
        </w:p>
      </w:docPartBody>
    </w:docPart>
    <w:docPart>
      <w:docPartPr>
        <w:name w:val="D8C1C51C6FDB45D78846E9AB854F72BC"/>
        <w:category>
          <w:name w:val="Yleiset"/>
          <w:gallery w:val="placeholder"/>
        </w:category>
        <w:types>
          <w:type w:val="bbPlcHdr"/>
        </w:types>
        <w:behaviors>
          <w:behavior w:val="content"/>
        </w:behaviors>
        <w:guid w:val="{E1E4155F-8677-4AB1-8962-E3EA50AED152}"/>
      </w:docPartPr>
      <w:docPartBody>
        <w:p w:rsidR="00F0504F" w:rsidRDefault="00D93177">
          <w:pPr>
            <w:pStyle w:val="D8C1C51C6FDB45D78846E9AB854F72BC"/>
          </w:pPr>
          <w:r w:rsidRPr="005D3E42">
            <w:rPr>
              <w:rStyle w:val="Paikkamerkkiteksti"/>
            </w:rPr>
            <w:t>Click or tap here to enter text.</w:t>
          </w:r>
        </w:p>
      </w:docPartBody>
    </w:docPart>
    <w:docPart>
      <w:docPartPr>
        <w:name w:val="46C105A322F6442980DE08FC0A7D57C1"/>
        <w:category>
          <w:name w:val="Yleiset"/>
          <w:gallery w:val="placeholder"/>
        </w:category>
        <w:types>
          <w:type w:val="bbPlcHdr"/>
        </w:types>
        <w:behaviors>
          <w:behavior w:val="content"/>
        </w:behaviors>
        <w:guid w:val="{A6BB9ACE-E2D6-4B2F-9545-C7A275B70C7C}"/>
      </w:docPartPr>
      <w:docPartBody>
        <w:p w:rsidR="00F0504F" w:rsidRDefault="00D93177">
          <w:pPr>
            <w:pStyle w:val="46C105A322F6442980DE08FC0A7D57C1"/>
          </w:pPr>
          <w:r w:rsidRPr="002B458A">
            <w:rPr>
              <w:rStyle w:val="Paikkamerkkiteksti"/>
            </w:rPr>
            <w:t>Kirjoita tekstiä napsauttamalla tai napauttamalla tätä.</w:t>
          </w:r>
        </w:p>
      </w:docPartBody>
    </w:docPart>
    <w:docPart>
      <w:docPartPr>
        <w:name w:val="89486E96AD5845C999BAE7957B6209F2"/>
        <w:category>
          <w:name w:val="Yleiset"/>
          <w:gallery w:val="placeholder"/>
        </w:category>
        <w:types>
          <w:type w:val="bbPlcHdr"/>
        </w:types>
        <w:behaviors>
          <w:behavior w:val="content"/>
        </w:behaviors>
        <w:guid w:val="{6A2202ED-2C03-40F4-B801-B2436ECE563E}"/>
      </w:docPartPr>
      <w:docPartBody>
        <w:p w:rsidR="00F0504F" w:rsidRDefault="00D93177">
          <w:pPr>
            <w:pStyle w:val="89486E96AD5845C999BAE7957B6209F2"/>
          </w:pPr>
          <w:r w:rsidRPr="00E27C6D">
            <w:t>Valitse kohde.</w:t>
          </w:r>
        </w:p>
      </w:docPartBody>
    </w:docPart>
    <w:docPart>
      <w:docPartPr>
        <w:name w:val="44E7F67BEA824E598236E6AF8A7F1CDD"/>
        <w:category>
          <w:name w:val="Yleiset"/>
          <w:gallery w:val="placeholder"/>
        </w:category>
        <w:types>
          <w:type w:val="bbPlcHdr"/>
        </w:types>
        <w:behaviors>
          <w:behavior w:val="content"/>
        </w:behaviors>
        <w:guid w:val="{80554E21-93E1-47A9-97A5-EAF41F0A7473}"/>
      </w:docPartPr>
      <w:docPartBody>
        <w:p w:rsidR="00F0504F" w:rsidRDefault="00D93177">
          <w:pPr>
            <w:pStyle w:val="44E7F67BEA824E598236E6AF8A7F1CDD"/>
          </w:pPr>
          <w:r w:rsidRPr="005D3E42">
            <w:rPr>
              <w:rStyle w:val="Paikkamerkkiteksti"/>
            </w:rPr>
            <w:t>Click or tap here to enter text.</w:t>
          </w:r>
        </w:p>
      </w:docPartBody>
    </w:docPart>
    <w:docPart>
      <w:docPartPr>
        <w:name w:val="4C052072F0DB4D84A901D446526346E6"/>
        <w:category>
          <w:name w:val="Yleiset"/>
          <w:gallery w:val="placeholder"/>
        </w:category>
        <w:types>
          <w:type w:val="bbPlcHdr"/>
        </w:types>
        <w:behaviors>
          <w:behavior w:val="content"/>
        </w:behaviors>
        <w:guid w:val="{DC1188F1-D0DD-49D5-8F44-7E40026029C5}"/>
      </w:docPartPr>
      <w:docPartBody>
        <w:p w:rsidR="00DA4486" w:rsidRDefault="00DA4486" w:rsidP="00DA4486">
          <w:pPr>
            <w:pStyle w:val="4C052072F0DB4D84A901D446526346E6"/>
          </w:pPr>
          <w:r>
            <w:rPr>
              <w:rStyle w:val="Paikkamerkkiteksti"/>
            </w:rPr>
            <w:t>Click or tap here to enter text.</w:t>
          </w:r>
        </w:p>
      </w:docPartBody>
    </w:docPart>
    <w:docPart>
      <w:docPartPr>
        <w:name w:val="F35072479BE24928BA6756FFE8BF1F02"/>
        <w:category>
          <w:name w:val="Yleiset"/>
          <w:gallery w:val="placeholder"/>
        </w:category>
        <w:types>
          <w:type w:val="bbPlcHdr"/>
        </w:types>
        <w:behaviors>
          <w:behavior w:val="content"/>
        </w:behaviors>
        <w:guid w:val="{DD3D8140-6B0B-410F-9EB3-C5A5C03BB51A}"/>
      </w:docPartPr>
      <w:docPartBody>
        <w:p w:rsidR="00DA4486" w:rsidRDefault="00DA4486" w:rsidP="00DA4486">
          <w:pPr>
            <w:pStyle w:val="F35072479BE24928BA6756FFE8BF1F02"/>
          </w:pPr>
          <w:r>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77"/>
    <w:rsid w:val="005F65F0"/>
    <w:rsid w:val="00D93177"/>
    <w:rsid w:val="00DA4486"/>
    <w:rsid w:val="00F050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4486"/>
  </w:style>
  <w:style w:type="paragraph" w:customStyle="1" w:styleId="7417039FF62B42A197F442443FFFAEFC">
    <w:name w:val="7417039FF62B42A197F442443FFFAEFC"/>
  </w:style>
  <w:style w:type="paragraph" w:customStyle="1" w:styleId="D8C1C51C6FDB45D78846E9AB854F72BC">
    <w:name w:val="D8C1C51C6FDB45D78846E9AB854F72BC"/>
  </w:style>
  <w:style w:type="paragraph" w:customStyle="1" w:styleId="46C105A322F6442980DE08FC0A7D57C1">
    <w:name w:val="46C105A322F6442980DE08FC0A7D57C1"/>
  </w:style>
  <w:style w:type="paragraph" w:customStyle="1" w:styleId="89486E96AD5845C999BAE7957B6209F2">
    <w:name w:val="89486E96AD5845C999BAE7957B6209F2"/>
  </w:style>
  <w:style w:type="paragraph" w:customStyle="1" w:styleId="44E7F67BEA824E598236E6AF8A7F1CDD">
    <w:name w:val="44E7F67BEA824E598236E6AF8A7F1CDD"/>
  </w:style>
  <w:style w:type="paragraph" w:customStyle="1" w:styleId="D274D082ADA34BDA9A6314F86A7C7746">
    <w:name w:val="D274D082ADA34BDA9A6314F86A7C7746"/>
  </w:style>
  <w:style w:type="paragraph" w:customStyle="1" w:styleId="7028833D8C1A410BB5FDFB08B6FA9C47">
    <w:name w:val="7028833D8C1A410BB5FDFB08B6FA9C47"/>
    <w:rsid w:val="00D93177"/>
  </w:style>
  <w:style w:type="paragraph" w:customStyle="1" w:styleId="4C052072F0DB4D84A901D446526346E6">
    <w:name w:val="4C052072F0DB4D84A901D446526346E6"/>
    <w:rsid w:val="00DA4486"/>
  </w:style>
  <w:style w:type="paragraph" w:customStyle="1" w:styleId="F35072479BE24928BA6756FFE8BF1F02">
    <w:name w:val="F35072479BE24928BA6756FFE8BF1F02"/>
    <w:rsid w:val="00DA4486"/>
  </w:style>
  <w:style w:type="paragraph" w:customStyle="1" w:styleId="F678B8341A4C4FB2B54A21C328ACCDFD">
    <w:name w:val="F678B8341A4C4FB2B54A21C328ACCDFD"/>
    <w:rsid w:val="005F65F0"/>
  </w:style>
  <w:style w:type="paragraph" w:customStyle="1" w:styleId="35AD8282A48E43AF95ED7EAED8A909A4">
    <w:name w:val="35AD8282A48E43AF95ED7EAED8A909A4"/>
    <w:rsid w:val="005F65F0"/>
  </w:style>
  <w:style w:type="paragraph" w:customStyle="1" w:styleId="1C1F1824EC24433F8D769A50781725A0">
    <w:name w:val="1C1F1824EC24433F8D769A50781725A0"/>
    <w:rsid w:val="005F65F0"/>
  </w:style>
  <w:style w:type="paragraph" w:customStyle="1" w:styleId="5F82612D64104E98B5C30269EC930DD3">
    <w:name w:val="5F82612D64104E98B5C30269EC930DD3"/>
    <w:rsid w:val="005F65F0"/>
  </w:style>
  <w:style w:type="paragraph" w:customStyle="1" w:styleId="5D4BDD123DDB4BAFB8ECB5C4C9B43C9B">
    <w:name w:val="5D4BDD123DDB4BAFB8ECB5C4C9B43C9B"/>
    <w:rsid w:val="005F65F0"/>
  </w:style>
  <w:style w:type="paragraph" w:customStyle="1" w:styleId="9E5B8C626C044BBBB77CECC518623828">
    <w:name w:val="9E5B8C626C044BBBB77CECC518623828"/>
    <w:rsid w:val="005F65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DFFF-02A6-4943-B937-4FB021CC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18</Pages>
  <Words>6245</Words>
  <Characters>39777</Characters>
  <Application>Microsoft Office Word</Application>
  <DocSecurity>0</DocSecurity>
  <Lines>331</Lines>
  <Paragraphs>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dc:description/>
  <cp:lastModifiedBy>Simola Kreetta (LVM)</cp:lastModifiedBy>
  <cp:revision>2</cp:revision>
  <cp:lastPrinted>2020-07-20T11:59:00Z</cp:lastPrinted>
  <dcterms:created xsi:type="dcterms:W3CDTF">2020-08-20T05:39:00Z</dcterms:created>
  <dcterms:modified xsi:type="dcterms:W3CDTF">2020-08-20T05:39:00Z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