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B94B" w14:textId="77777777" w:rsidR="003564A3" w:rsidRDefault="00471EF4" w:rsidP="00471EF4">
      <w:pPr>
        <w:pStyle w:val="Otsikko1"/>
      </w:pPr>
      <w:r w:rsidRPr="00471EF4">
        <w:t xml:space="preserve">Ajoneuvon nastarenkaiden tekniset vaatimukset ja </w:t>
      </w:r>
      <w:r w:rsidRPr="00471EF4">
        <w:br/>
        <w:t>tyyppihyväksyntä</w:t>
      </w:r>
      <w:r w:rsidRPr="00F522EB" w:rsidDel="00471EF4">
        <w:t xml:space="preserve"> </w:t>
      </w:r>
      <w:r w:rsidR="00D35F26">
        <w:t>(</w:t>
      </w:r>
      <w:r w:rsidR="00D35F26" w:rsidRPr="00365B2B">
        <w:t>TRAFICOM/383441/03.04.03.00/2022</w:t>
      </w:r>
      <w:r w:rsidR="00D35F26">
        <w:t>)</w:t>
      </w:r>
    </w:p>
    <w:p w14:paraId="17DB28DF" w14:textId="77777777" w:rsidR="0069158A" w:rsidRPr="0069158A" w:rsidRDefault="0069158A" w:rsidP="00514864">
      <w:pPr>
        <w:spacing w:line="360" w:lineRule="auto"/>
      </w:pPr>
    </w:p>
    <w:p w14:paraId="4DBBB673" w14:textId="77777777" w:rsidR="000E7EE4" w:rsidRDefault="003564A3" w:rsidP="00180DD1">
      <w:pPr>
        <w:pStyle w:val="Otsikko2"/>
      </w:pPr>
      <w:r w:rsidRPr="00F522EB">
        <w:t xml:space="preserve">Määräyksen tausta ja </w:t>
      </w:r>
      <w:r w:rsidR="0069158A" w:rsidRPr="00F522EB">
        <w:t>säädösperusta</w:t>
      </w:r>
    </w:p>
    <w:p w14:paraId="35532B0A" w14:textId="78C937A2" w:rsidR="00D35F26" w:rsidRPr="008B367D" w:rsidRDefault="00D35F26" w:rsidP="008B367D">
      <w:pPr>
        <w:pStyle w:val="Leipteksti"/>
      </w:pPr>
      <w:r w:rsidRPr="008B367D">
        <w:t>Liikenne- ja viestintävirasto on 10.2.2021 antanut määräyksen Ajoneuvojen nastarenkaiden tekniset vaatimukset ja tyyppihyväksyntä (TRFICOM/220809/03.04.03.00/2019). Määräys tuli voimaan 1.7.2021. Määräys korvasi aiemman liikenne- ja viestintäministeriön asetuksen ajoneuvon renkaiden nastoista (408/2003), joka kumottiin uuden ajoneuvolain (82/2021) säätämisen yhteydessä 1.7.2021 voimaan tulleella asetuksella 173/2021.</w:t>
      </w:r>
    </w:p>
    <w:p w14:paraId="52A6E4EA" w14:textId="77777777" w:rsidR="0006322C" w:rsidRPr="008B367D" w:rsidRDefault="008C5D9A">
      <w:pPr>
        <w:pStyle w:val="Leipteksti"/>
      </w:pPr>
      <w:r w:rsidRPr="008B367D">
        <w:t>Ajoneuvolaki (82/2021) sisältää valtuudet antaa tarkempia määräyksiä liikennekäyttöön sallittuja nastoja ja nastarenkaita koskevista vaatimuksista (16 § 7 mom.) rengas-nasta -yhdistelmän kansallisen tyyppihyväksynnän merkinnästä ja sen sijoittelusta (44 § 5 mom.), nastan ja rengas-nasta -yhdistelmän tyyppihyväksynnän hakemisessa esitettävistä teknisistä tiedoista (48 § 5 mom.), vaatimustenmukaisuuden osoittamisesta ja vaatimustenmukaisuuden osoittamisessa esitettävien selvitysten sisällöstä (49 § 3 mom.) sekä riittävistä vaatimustenmukaisuusjärjestelyistä ja vähäisistä poikkeuksista autojen ja niiden perävaunujen puiteasetuksessa säädettyjen menettelyjen noudattamisesta kansallisessa tyyppihyväksynnässä (66 § 8 mom.).</w:t>
      </w:r>
    </w:p>
    <w:p w14:paraId="67A8CD61" w14:textId="77777777" w:rsidR="00577AD3" w:rsidRDefault="00295456">
      <w:pPr>
        <w:pStyle w:val="Otsikko2"/>
      </w:pPr>
      <w:r w:rsidRPr="003D14A5">
        <w:t>Asiaan liittyviä</w:t>
      </w:r>
      <w:r w:rsidR="003D14A5">
        <w:t xml:space="preserve"> muita </w:t>
      </w:r>
      <w:r w:rsidR="003D14A5" w:rsidRPr="003D14A5">
        <w:t>määräyksiä</w:t>
      </w:r>
      <w:r w:rsidR="003D14A5">
        <w:t xml:space="preserve"> ja säädöksiä</w:t>
      </w:r>
    </w:p>
    <w:p w14:paraId="51DC036A" w14:textId="77777777" w:rsidR="00D35F26" w:rsidRDefault="00D35F26" w:rsidP="00D35F26">
      <w:pPr>
        <w:pStyle w:val="Leipteksti"/>
      </w:pPr>
      <w:r>
        <w:t xml:space="preserve">Tämän määräyksen lisäksi yleisestä tuotannon vaatimustenmukaisuuden valvonnasta määrätään tarkemmin Liikenne- ja viestintäviraston määräyksellä </w:t>
      </w:r>
      <w:r w:rsidRPr="00D35F26">
        <w:t>Ajoneuvon, järjestelmän, kompo</w:t>
      </w:r>
      <w:r>
        <w:t>nentin, erillisen teknisen yksi</w:t>
      </w:r>
      <w:r w:rsidRPr="00D35F26">
        <w:t>kön, osan ja varusteen tuota</w:t>
      </w:r>
      <w:r>
        <w:t>nnon vaatimustenmukaisuuden val</w:t>
      </w:r>
      <w:r w:rsidRPr="00D35F26">
        <w:t>vontamenettelyt</w:t>
      </w:r>
      <w:r>
        <w:t xml:space="preserve"> (</w:t>
      </w:r>
      <w:r w:rsidRPr="00D35F26">
        <w:t>TRAFICOM/425095/03.04.03.00/2022</w:t>
      </w:r>
      <w:r>
        <w:t>).</w:t>
      </w:r>
    </w:p>
    <w:p w14:paraId="007BD90C" w14:textId="77777777" w:rsidR="00577AD3" w:rsidRPr="00577AD3" w:rsidRDefault="00577AD3" w:rsidP="00F522EB">
      <w:pPr>
        <w:pStyle w:val="Otsikko2"/>
      </w:pPr>
      <w:r w:rsidRPr="00577AD3">
        <w:t>Määräyksen tavoite</w:t>
      </w:r>
    </w:p>
    <w:p w14:paraId="2A42452D" w14:textId="77777777" w:rsidR="00D35F26" w:rsidRDefault="00D35F26" w:rsidP="00D35F26">
      <w:pPr>
        <w:pStyle w:val="Leipteksti"/>
      </w:pPr>
      <w:r>
        <w:t xml:space="preserve">Määräyksen tavoitteena on päivittää voimassa olevaa määräystä standardin SFS-7503:2018 (Road </w:t>
      </w:r>
      <w:proofErr w:type="spellStart"/>
      <w:r>
        <w:t>wear</w:t>
      </w:r>
      <w:proofErr w:type="spellEnd"/>
      <w:r>
        <w:t xml:space="preserve"> </w:t>
      </w:r>
      <w:proofErr w:type="spellStart"/>
      <w:r>
        <w:t>test</w:t>
      </w:r>
      <w:proofErr w:type="spellEnd"/>
      <w:r>
        <w:t xml:space="preserve"> of </w:t>
      </w:r>
      <w:proofErr w:type="spellStart"/>
      <w:r>
        <w:t>studded</w:t>
      </w:r>
      <w:proofErr w:type="spellEnd"/>
      <w:r>
        <w:t xml:space="preserve"> </w:t>
      </w:r>
      <w:proofErr w:type="spellStart"/>
      <w:r>
        <w:t>tyres</w:t>
      </w:r>
      <w:proofErr w:type="spellEnd"/>
      <w:r>
        <w:t xml:space="preserve"> / Nastarenkaiden tienkuluttavuusmittaus) muutosten mukaiseksi. </w:t>
      </w:r>
    </w:p>
    <w:p w14:paraId="4B64A272" w14:textId="2A401DF0" w:rsidR="00D35F26" w:rsidRDefault="00D35F26" w:rsidP="00D35F26">
      <w:pPr>
        <w:pStyle w:val="Leipteksti"/>
      </w:pPr>
      <w:r>
        <w:t>Määräyksessä keskeisimpänä testausmenetelmänä tienkuluttavuutta koskien viitataan standardiin SFS 7503:2018, jo</w:t>
      </w:r>
      <w:r w:rsidR="00FE6E40">
        <w:t>sta on 13.12.2022 julkaistu uusi versio. J</w:t>
      </w:r>
      <w:r>
        <w:t xml:space="preserve">atkossa standardissa määritelty testirenkaiden täyttöpaine ei riippuisi renkaan kuormituskapasiteetista (LI-luokka). Standardiin on suunniteltu myös muita vähäisempiä editorialisia muutoksia. </w:t>
      </w:r>
    </w:p>
    <w:p w14:paraId="6EB8BF3F" w14:textId="0D487566" w:rsidR="00D35F26" w:rsidRDefault="00D35F26" w:rsidP="00D67D8A">
      <w:pPr>
        <w:pStyle w:val="Leipteksti"/>
      </w:pPr>
      <w:r>
        <w:t xml:space="preserve">Määräyksestä poistettaisiin määräykset, jotka koskevat yleistä tuotannon vaatimustenmukaisuuden valvontaa. Jatkossa yleiset tuotannon vaatimustenmukaisuuden valvontaa koskevat määräykset löytyisivät Liikenne- ja viestintäviraston määräyksestä Ajoneuvon, järjestelmän, komponentin, erillisen teknisen yksikön, osan ja varusteen tuotannon vaatimustenmukaisuuden valvontamenettelyt </w:t>
      </w:r>
      <w:r w:rsidR="009C0F06">
        <w:br/>
      </w:r>
      <w:r>
        <w:t xml:space="preserve">(TRAFICOM/46660/03.04.03.00/2020), jonka muuttamiseksi on aloitettu määräyshanke (TRAFICOM/ 425095/03.04.03.00/2022). </w:t>
      </w:r>
    </w:p>
    <w:p w14:paraId="408DD583" w14:textId="77777777" w:rsidR="0069158A" w:rsidRDefault="0069158A" w:rsidP="00F522EB">
      <w:pPr>
        <w:pStyle w:val="Otsikko2"/>
      </w:pPr>
      <w:r>
        <w:t>Mää</w:t>
      </w:r>
      <w:r w:rsidR="00B60BD7">
        <w:t xml:space="preserve">räyksen </w:t>
      </w:r>
      <w:r>
        <w:t>valmistelu</w:t>
      </w:r>
    </w:p>
    <w:p w14:paraId="1C44E5B9" w14:textId="77777777" w:rsidR="00227503" w:rsidRDefault="00227503" w:rsidP="00227503">
      <w:pPr>
        <w:pStyle w:val="Leipteksti"/>
      </w:pPr>
      <w:r>
        <w:t xml:space="preserve">Määräysluonnos on valmisteltu Liikenne- ja viestintävirastossa. Liikenne- ja </w:t>
      </w:r>
      <w:proofErr w:type="gramStart"/>
      <w:r>
        <w:t>viestintä-virasto</w:t>
      </w:r>
      <w:proofErr w:type="gramEnd"/>
      <w:r>
        <w:t xml:space="preserve"> on esitellyt määräystä sidosryhmille määräyshankkeen aikana.</w:t>
      </w:r>
    </w:p>
    <w:p w14:paraId="1A2DA999" w14:textId="77777777" w:rsidR="00227503" w:rsidRDefault="00227503" w:rsidP="00227503">
      <w:pPr>
        <w:pStyle w:val="Leipteksti"/>
      </w:pPr>
      <w:r>
        <w:t>Määräyshankkeen aloittamisesta on tiedotettu Liikenne- ja viestintäviraston verkkosivuilla sekä sähköpostitse tieliikenteen määräysvalmistelun tiedotuslistalle ilmoittautuneille.</w:t>
      </w:r>
    </w:p>
    <w:p w14:paraId="64D01FAE" w14:textId="7CA42D38" w:rsidR="00227503" w:rsidRDefault="00227503" w:rsidP="00227503">
      <w:pPr>
        <w:pStyle w:val="Leipteksti"/>
      </w:pPr>
      <w:r>
        <w:lastRenderedPageBreak/>
        <w:t xml:space="preserve">Määräysluonnoksesta on pyydetty kirjalliset lausunnot ajalla </w:t>
      </w:r>
      <w:ins w:id="0" w:author="Kuikka Keijo" w:date="2023-05-31T15:03:00Z">
        <w:r w:rsidR="00C668D0">
          <w:t>2.6</w:t>
        </w:r>
      </w:ins>
      <w:r w:rsidR="009C0F06">
        <w:t xml:space="preserve">. - </w:t>
      </w:r>
      <w:ins w:id="1" w:author="Kuikka Keijo" w:date="2023-05-31T15:04:00Z">
        <w:r w:rsidR="00C668D0">
          <w:t>2</w:t>
        </w:r>
      </w:ins>
      <w:r w:rsidR="009C0F06">
        <w:t>.</w:t>
      </w:r>
      <w:ins w:id="2" w:author="Kuikka Keijo" w:date="2023-05-31T15:04:00Z">
        <w:r w:rsidR="00C668D0">
          <w:t>8</w:t>
        </w:r>
      </w:ins>
      <w:r w:rsidR="009C0F06">
        <w:t>.2023</w:t>
      </w:r>
      <w:r>
        <w:t>.</w:t>
      </w:r>
    </w:p>
    <w:p w14:paraId="1F5C52E5" w14:textId="77777777" w:rsidR="00227503" w:rsidRDefault="00227503" w:rsidP="00227503">
      <w:pPr>
        <w:pStyle w:val="Leipteksti"/>
      </w:pPr>
      <w:r>
        <w:t>Lausuntopyyntö on julkaistu Liikenne- ja viestintäviraston internetsivuilla. Lisäksi lausuntopyyntö on lähetetty tieliikenteen määräysvalmistelun tiedotuslistalle ilmoittautuneille sähköpostitse. Valmis määräys julkaistaan Liikenne- ja viestintäviraston verkkosivuilla ja Finlexissä. Määräyksen antamisesta tiedotetaan Liikenne- ja viestintäviraston verkkosivuilla sekä erikseen sidosryhmille.</w:t>
      </w:r>
    </w:p>
    <w:p w14:paraId="33E4D842" w14:textId="77777777" w:rsidR="00227503" w:rsidRPr="00227503" w:rsidRDefault="00227503" w:rsidP="00030423">
      <w:pPr>
        <w:pStyle w:val="Leipteksti"/>
      </w:pPr>
      <w:r>
        <w:t xml:space="preserve">Määräysluonnos on </w:t>
      </w:r>
      <w:proofErr w:type="spellStart"/>
      <w:r>
        <w:t>notifioitu</w:t>
      </w:r>
      <w:proofErr w:type="spellEnd"/>
      <w:r>
        <w:t xml:space="preserve"> teknisten määräysten ilmoitusmenettelyn mukaisesti (Euroopan parlamentin ja neuvoston direktiivi (EU) 2015/1535).</w:t>
      </w:r>
    </w:p>
    <w:p w14:paraId="6D49373D" w14:textId="77777777" w:rsidR="000D34DC" w:rsidRDefault="000D34DC" w:rsidP="00030423">
      <w:pPr>
        <w:pStyle w:val="Luettelo"/>
        <w:numPr>
          <w:ilvl w:val="0"/>
          <w:numId w:val="0"/>
        </w:numPr>
      </w:pPr>
    </w:p>
    <w:p w14:paraId="2CD90224" w14:textId="77777777" w:rsidR="00577AD3" w:rsidRDefault="00577AD3" w:rsidP="00F522EB">
      <w:pPr>
        <w:pStyle w:val="Otsikko2"/>
      </w:pPr>
      <w:r>
        <w:t xml:space="preserve">Lausuntopalaute </w:t>
      </w:r>
    </w:p>
    <w:p w14:paraId="1C33F6F9" w14:textId="77777777" w:rsidR="00F90074" w:rsidRPr="00F90074" w:rsidRDefault="00F90074" w:rsidP="00F90074">
      <w:pPr>
        <w:pStyle w:val="Leipteksti"/>
      </w:pPr>
    </w:p>
    <w:p w14:paraId="10966469" w14:textId="77777777" w:rsidR="0069158A" w:rsidRPr="00250C28" w:rsidRDefault="00D22A7B" w:rsidP="00F522EB">
      <w:pPr>
        <w:pStyle w:val="Otsikko2"/>
      </w:pPr>
      <w:r>
        <w:t>Muutokset ja a</w:t>
      </w:r>
      <w:r w:rsidR="0069158A" w:rsidRPr="0002383F">
        <w:t>rvio määräyksen vaikutuksista</w:t>
      </w:r>
    </w:p>
    <w:p w14:paraId="7496BB3A" w14:textId="7CE1B488" w:rsidR="00227503" w:rsidRDefault="00227503" w:rsidP="0058325C">
      <w:pPr>
        <w:pStyle w:val="Leipteksti"/>
      </w:pPr>
      <w:del w:id="3" w:author="Kuikka Keijo" w:date="2023-05-31T15:08:00Z">
        <w:r w:rsidRPr="00227503" w:rsidDel="00C668D0">
          <w:delText xml:space="preserve">Määräyksellä </w:delText>
        </w:r>
      </w:del>
      <w:ins w:id="4" w:author="Kuikka Keijo" w:date="2023-05-31T15:08:00Z">
        <w:r w:rsidR="00C668D0" w:rsidRPr="00227503">
          <w:t>Määräykse</w:t>
        </w:r>
        <w:r w:rsidR="00C668D0">
          <w:t>n muutoksella</w:t>
        </w:r>
        <w:r w:rsidR="00C668D0" w:rsidRPr="00227503">
          <w:t xml:space="preserve"> </w:t>
        </w:r>
      </w:ins>
      <w:r w:rsidRPr="00227503">
        <w:t>ei ole merkittäviä taloudellisia vaikutuks</w:t>
      </w:r>
      <w:r>
        <w:t>ia eikä sillä ole vaikutusta es</w:t>
      </w:r>
      <w:r w:rsidRPr="00227503">
        <w:t>teettömyyteen. Määräys täydentää lain tasolla annettuja säännöksiä ja tuk</w:t>
      </w:r>
      <w:r>
        <w:t>ee lain so</w:t>
      </w:r>
      <w:r w:rsidRPr="00227503">
        <w:t>veltamista käytännön tasolla.</w:t>
      </w:r>
    </w:p>
    <w:p w14:paraId="55998AEB" w14:textId="0E1CD2F7" w:rsidR="00AE1830" w:rsidRDefault="00AE1830" w:rsidP="0058325C">
      <w:pPr>
        <w:pStyle w:val="Leipteksti"/>
      </w:pPr>
      <w:r>
        <w:t>Määräyksellä pyritään osaltaan hillitsemään nastojen aiheuttamaa tienkuluttavuutta. Tarve sääntelylle liittyy erityisesti liikenteen jatkuvasti lisääntyvään kokonaissuoritteeseen ja liikenteen keskittymiseen entistä enemmän eteläisen Suomen tieverkolle. Sääntelyllä pyritään osaltaan myös vähentämään erityisesti henkilö- ja pakettiautojen nastarenkai</w:t>
      </w:r>
      <w:r w:rsidR="004B5929">
        <w:t>den käytöstä aiheutuvia hiukkaspäästöjä</w:t>
      </w:r>
      <w:r>
        <w:t xml:space="preserve">. </w:t>
      </w:r>
    </w:p>
    <w:p w14:paraId="7E73341B" w14:textId="77777777" w:rsidR="007373C5" w:rsidRDefault="007373C5" w:rsidP="0058325C">
      <w:pPr>
        <w:pStyle w:val="Leipteksti"/>
      </w:pPr>
      <w:r>
        <w:t xml:space="preserve">Lisäksi tavoitteena on päivittää Liikenne- ja viestintäviraston määräyksiä siten, että jatkossa yleiset tuotannon vaatimustenmukaisuuden valvontaa koskevat määräykset löytyisivät tuotannon vaatimustenmukaisuuden valvontamenettelyjä koskevasta määräyksestä. Tarkoituksena on siirtää </w:t>
      </w:r>
      <w:r w:rsidR="0058325C">
        <w:t>tästä määräyksestä</w:t>
      </w:r>
      <w:r>
        <w:t xml:space="preserve"> yleiset tuotannon vaatimustenmukaisuuden valvontaa koskevat määräykset tuotannon vaatimustenmukaisuuden </w:t>
      </w:r>
      <w:r w:rsidR="0058325C">
        <w:t>valvontamenettelyjä koskevaa</w:t>
      </w:r>
      <w:r w:rsidRPr="007373C5">
        <w:t>n määräykseen</w:t>
      </w:r>
      <w:r w:rsidR="0058325C">
        <w:t xml:space="preserve"> (</w:t>
      </w:r>
      <w:r w:rsidR="0058325C" w:rsidRPr="0058325C">
        <w:t>TRAFICOM/425095/03.04.03.00/202</w:t>
      </w:r>
      <w:r w:rsidR="0058325C">
        <w:t>2)</w:t>
      </w:r>
      <w:r w:rsidRPr="007373C5">
        <w:t>.</w:t>
      </w:r>
      <w:r w:rsidR="0058325C">
        <w:t xml:space="preserve"> </w:t>
      </w:r>
      <w:r>
        <w:t>M</w:t>
      </w:r>
      <w:r w:rsidRPr="007373C5">
        <w:t>ääräyksen tavoitteena onkin sääntelyn ajantasaisuuden takaamisen ohella s</w:t>
      </w:r>
      <w:r>
        <w:t>elven</w:t>
      </w:r>
      <w:r w:rsidRPr="007373C5">
        <w:t>tää oikeustilaa ja yhtenäistää tuotannon vaatimust</w:t>
      </w:r>
      <w:r>
        <w:t>enmukaisuuden valvontaan liitty</w:t>
      </w:r>
      <w:r w:rsidRPr="007373C5">
        <w:t>viä vaatimuksia erilaisten tyyppihyväksyttävien tuotteiden ja niiden valmistajien osalta.</w:t>
      </w:r>
      <w:r w:rsidRPr="007373C5" w:rsidDel="007373C5">
        <w:t xml:space="preserve"> </w:t>
      </w:r>
    </w:p>
    <w:p w14:paraId="24A2EEBD" w14:textId="77777777" w:rsidR="00D35F26" w:rsidRDefault="00B273C3" w:rsidP="00A83B71">
      <w:pPr>
        <w:pStyle w:val="Otsikko2"/>
      </w:pPr>
      <w:r w:rsidRPr="00B273C3">
        <w:t>Yksityiskohtaiset perustelut</w:t>
      </w:r>
    </w:p>
    <w:p w14:paraId="19AD971D" w14:textId="6A269B53" w:rsidR="00D67D8A" w:rsidRDefault="00D67D8A" w:rsidP="00292E9F">
      <w:pPr>
        <w:pStyle w:val="Leipteksti"/>
      </w:pPr>
      <w:r>
        <w:t xml:space="preserve">Määräyksen soveltamisalaa tarkennettaisiin tuotannon vaatimustenmukaisuuden valvontamenettelyiden osalta siten, että jatkossa huomioitaisiin myös tämän määräyksen alaan kuuluvien tuotteiden kuuluminen myös viraston toisen määräyksen soveltamisalaan. Tarkoituksena on selventää määräysten keskinäistä suhdetta. Lähtökohtaisesti tuotannon vaatimustenmukaisuuden valvonnan menettelyistä määrätään tarkemmin Liikenne- ja viestintäviraston määräyksellä </w:t>
      </w:r>
      <w:r w:rsidR="004B5929">
        <w:br/>
      </w:r>
      <w:r w:rsidRPr="00D35F26">
        <w:t>TRAFICOM/425095/03.04.03.00/2022</w:t>
      </w:r>
      <w:r>
        <w:t>. Tällä määräyksellä annetaan kuitenkin rengas-nasta -yhdistelmän osalta tarkempia määräyksiä, joita noudatetaan yleisen tuotannon vaatimustenmukaisuuden valvontaa koskevan määräyksen lisäksi. Mahdollisten poikkeavien määräysten osalta noudatetaan ensisijaisesti tätä määräystä.</w:t>
      </w:r>
      <w:r w:rsidR="00292E9F">
        <w:t xml:space="preserve"> Määräyksellä esimerkiksi tarkennetaan jatkossakin tuotannon vaatimustenmukaisuuden valvontaa koskevan määräyksen 3.2.7 kohdassa </w:t>
      </w:r>
      <w:r w:rsidR="0048143E">
        <w:t xml:space="preserve">tarkoitettua, </w:t>
      </w:r>
      <w:r w:rsidR="00292E9F">
        <w:t>erillissäännöksillä annet</w:t>
      </w:r>
      <w:r w:rsidR="0048143E">
        <w:t>tua vaatimusta</w:t>
      </w:r>
      <w:r w:rsidR="00292E9F">
        <w:t xml:space="preserve"> </w:t>
      </w:r>
      <w:r w:rsidR="00292E9F" w:rsidRPr="00866338">
        <w:t>tuotannon vaatimustenm</w:t>
      </w:r>
      <w:r w:rsidR="00292E9F">
        <w:t>ukaisuuden valvontaan liittyvistä testeistä.</w:t>
      </w:r>
    </w:p>
    <w:p w14:paraId="338AEDD5" w14:textId="77777777" w:rsidR="00FE6E40" w:rsidRPr="00FE6E40" w:rsidRDefault="00FE6E40" w:rsidP="00292E9F">
      <w:pPr>
        <w:pStyle w:val="Leipteksti"/>
      </w:pPr>
      <w:r>
        <w:t xml:space="preserve">Kohdan 2 luetelmakohdan 3 mukaista tienkuluttavuuden määritelmää päivitettäisiin päivitetyn standardin </w:t>
      </w:r>
      <w:r w:rsidRPr="00FE6E40">
        <w:t>SFS 7503:2022</w:t>
      </w:r>
      <w:r>
        <w:t xml:space="preserve"> (</w:t>
      </w:r>
      <w:r w:rsidRPr="00FE6E40">
        <w:t xml:space="preserve">Road </w:t>
      </w:r>
      <w:proofErr w:type="spellStart"/>
      <w:r w:rsidRPr="00FE6E40">
        <w:t>wear</w:t>
      </w:r>
      <w:proofErr w:type="spellEnd"/>
      <w:r w:rsidRPr="00FE6E40">
        <w:t xml:space="preserve"> </w:t>
      </w:r>
      <w:proofErr w:type="spellStart"/>
      <w:r w:rsidRPr="00FE6E40">
        <w:t>test</w:t>
      </w:r>
      <w:proofErr w:type="spellEnd"/>
      <w:r w:rsidRPr="00FE6E40">
        <w:t xml:space="preserve"> of </w:t>
      </w:r>
      <w:proofErr w:type="spellStart"/>
      <w:r w:rsidRPr="00FE6E40">
        <w:t>studded</w:t>
      </w:r>
      <w:proofErr w:type="spellEnd"/>
      <w:r w:rsidRPr="00FE6E40">
        <w:t xml:space="preserve"> </w:t>
      </w:r>
      <w:proofErr w:type="spellStart"/>
      <w:r w:rsidRPr="00FE6E40">
        <w:t>tyres</w:t>
      </w:r>
      <w:proofErr w:type="spellEnd"/>
      <w:r>
        <w:t xml:space="preserve">) mukaisesti. </w:t>
      </w:r>
      <w:r>
        <w:lastRenderedPageBreak/>
        <w:t>Lisäksi uudistettu standardi päivitettäisiin määräyksen 4.1 kohdassa sekä liitteessä 1.</w:t>
      </w:r>
    </w:p>
    <w:p w14:paraId="73D2C3FD" w14:textId="77777777" w:rsidR="00234403" w:rsidRDefault="00234403" w:rsidP="00292E9F">
      <w:pPr>
        <w:pStyle w:val="Leipteksti"/>
      </w:pPr>
      <w:r>
        <w:t xml:space="preserve">Määräyksen 4.1 kohtaan lisättäisiin tarkentavat </w:t>
      </w:r>
      <w:r w:rsidR="00F61B13">
        <w:t>määräykset</w:t>
      </w:r>
      <w:r>
        <w:t xml:space="preserve"> rengas-nasta -yhdistelmän nastojen ulkonemaa</w:t>
      </w:r>
      <w:r w:rsidR="00F61B13">
        <w:t xml:space="preserve"> koskevista raja-arvoista</w:t>
      </w:r>
      <w:r>
        <w:t>, joita sovelletaan renkaita tyyppihyväksyttäessä ja markkinoille saatettaessa.</w:t>
      </w:r>
      <w:r w:rsidR="00F61B13">
        <w:t xml:space="preserve"> Raja-arvot vastaavat tyyppihyväksynnän testauksessa sovellettavia raja-arvoja. Tarkoituksena on selkeyttää nastojen ulkonemaa koskevien vaatimusten soveltamisalaa ja vähentää määräyksen tulkinnanvaraisuutta.</w:t>
      </w:r>
    </w:p>
    <w:p w14:paraId="77B5C947" w14:textId="77777777" w:rsidR="003E4BD3" w:rsidRDefault="003E4BD3" w:rsidP="003E4BD3">
      <w:pPr>
        <w:pStyle w:val="Leipteksti"/>
      </w:pPr>
      <w:r>
        <w:t xml:space="preserve">Määräyksen 4.3 ja 5.5 kohtaa muutettaisiin vastaamaan selkeämmin sääntelyn tarkoitusta. Tyyppihyväksyntään liittyy keskeisesti tuotannon vaatimustenmukaisuuden varmistaminen tuotteen elinkaaren aikana. Vaatimustenmukaisuuden varmistaminen koskee </w:t>
      </w:r>
      <w:r w:rsidR="00EF0772">
        <w:t xml:space="preserve">yhdenmukaisesti </w:t>
      </w:r>
      <w:r>
        <w:t xml:space="preserve">myös nastojen ja rengas-nasta -yhdistelmien tyyppihyväksyntää. </w:t>
      </w:r>
      <w:r w:rsidR="003A0C78">
        <w:t>Vastaavasti kohdan 7 siirtymämääräystä korjattaisiin vastaamaan selkeämmin määräyksen kohdetta ja tarkoitusta.</w:t>
      </w:r>
    </w:p>
    <w:p w14:paraId="13F7991D" w14:textId="77777777" w:rsidR="003A0C78" w:rsidRDefault="003A0C78" w:rsidP="003A0C78">
      <w:pPr>
        <w:pStyle w:val="Leipteksti"/>
      </w:pPr>
      <w:r>
        <w:t>Ajoneuvon nastarenkaiden teknis</w:t>
      </w:r>
      <w:r w:rsidR="00EF0772">
        <w:t>istä</w:t>
      </w:r>
      <w:r>
        <w:t xml:space="preserve"> vaatimuks</w:t>
      </w:r>
      <w:r w:rsidR="00EF0772">
        <w:t>ista ja tyyppihyväksynnästä annettu määräys TRA</w:t>
      </w:r>
      <w:r>
        <w:t xml:space="preserve">FICOM/220809/03.04.03.00/2019 korvasi liikenne- ja viestintäministeriön asetuksen ajoneuvon renkaiden nastoista (408/2003). Sääntelyn siirtämisen yhteydessä määräykseen </w:t>
      </w:r>
      <w:r w:rsidR="00EF0772">
        <w:t>lisättiin</w:t>
      </w:r>
      <w:r>
        <w:t xml:space="preserve"> tarkentavaa sääntelyä koskien tuotannon vaatimustenmukaisuuden valvontaa. </w:t>
      </w:r>
      <w:r w:rsidR="003E4BD3">
        <w:t xml:space="preserve">Voimassa olevan määräyksen kohdassa 4.3 </w:t>
      </w:r>
      <w:r>
        <w:t xml:space="preserve">ja 5.5 </w:t>
      </w:r>
      <w:r w:rsidR="003E4BD3">
        <w:t>on viitattu tältä osin autojen ja niiden perävaunujen puiteasetuksen vaatimuksiin, joita on tarkennettu määräyksen liitteellä 2. Perusteluiden mukaan selvitykset vaatimuksenmukaisuuden valvontamenettelyistä edellytetään esitettäväksi tyyppihyväksyntäviranomaiselle, mikäli rengas-nasta -yhdistelmän tai nastan uudelle tyypille haetaan tyyppihyväksyntää 1.1.2025 tai sen jälkeen.</w:t>
      </w:r>
    </w:p>
    <w:p w14:paraId="1CB9ABCE" w14:textId="77777777" w:rsidR="003A0C78" w:rsidRDefault="003A0C78" w:rsidP="00952FC9">
      <w:pPr>
        <w:pStyle w:val="Leipteksti"/>
      </w:pPr>
      <w:r>
        <w:t>Määräykse</w:t>
      </w:r>
      <w:r w:rsidR="00EF0772">
        <w:t xml:space="preserve">n mukaisesti </w:t>
      </w:r>
      <w:r>
        <w:t>1.1.2025 alkaen uudelle tyypille tyyppihyväksyntää haettaessa sovellettavaksi tulisi</w:t>
      </w:r>
      <w:r w:rsidR="00030423">
        <w:t xml:space="preserve">, mitä </w:t>
      </w:r>
      <w:r>
        <w:t xml:space="preserve">puiteasetuksessa (EU) 2018/858 ja sen liitteessä IV säädetään tuotannon vaatimustenmukaisuuden varmistamisesta. Lisäksi määräyksen liitteessä 2 annettiin tiettyjä </w:t>
      </w:r>
      <w:r w:rsidR="00030423">
        <w:t>tarkentavia määräyksiä</w:t>
      </w:r>
      <w:r>
        <w:t>, joita niin ikään koski siirtymäaika 1.1.2025 alkaen.</w:t>
      </w:r>
      <w:r w:rsidR="00952FC9">
        <w:t xml:space="preserve"> </w:t>
      </w:r>
      <w:r w:rsidR="00EF0772">
        <w:t>Käytännössä t</w:t>
      </w:r>
      <w:r>
        <w:t xml:space="preserve">ämä tarkoittaa muiden kuin liitteessä 2 annettujen </w:t>
      </w:r>
      <w:r w:rsidR="00030423">
        <w:t>tarkentavien määräysten</w:t>
      </w:r>
      <w:r>
        <w:t xml:space="preserve"> osalta sitä, että ennen siirtymäajan alkua noudatetaan voimassa olevaa sääntelyä</w:t>
      </w:r>
      <w:r w:rsidR="00030423">
        <w:t xml:space="preserve"> sellaisenaan</w:t>
      </w:r>
      <w:r>
        <w:t xml:space="preserve">. </w:t>
      </w:r>
    </w:p>
    <w:p w14:paraId="1A00AF24" w14:textId="77777777" w:rsidR="003A0C78" w:rsidRDefault="003A0C78" w:rsidP="00AB4ACF">
      <w:pPr>
        <w:pStyle w:val="Leipteksti"/>
      </w:pPr>
      <w:r>
        <w:t>Ajoneuvolain (82/2021)</w:t>
      </w:r>
      <w:r w:rsidR="00502AFD">
        <w:t xml:space="preserve"> 66 §:n 6 momentin mukaisesti EU-tyyppihyväksynnän osalta </w:t>
      </w:r>
      <w:r>
        <w:t xml:space="preserve">tuotannon vaatimustenmukaisuuden valvontaan sovelletaan </w:t>
      </w:r>
      <w:r w:rsidR="00502AFD">
        <w:t xml:space="preserve">autojen </w:t>
      </w:r>
      <w:r>
        <w:t xml:space="preserve">puiteasetuksen säännöksiä. Vastaavasti 66 §:n 7 momentin mukaisesti, koska siirtymäaika ei ole vielä </w:t>
      </w:r>
      <w:r w:rsidR="00502AFD">
        <w:t>alkanut</w:t>
      </w:r>
      <w:r>
        <w:t xml:space="preserve">, </w:t>
      </w:r>
      <w:r w:rsidR="00AB4ACF">
        <w:t xml:space="preserve">eikä asiasta ole muuta säädetty tai määrätty, </w:t>
      </w:r>
      <w:r>
        <w:t>noudatetaan myös kansallisen tyyppihyväksynnän ja kansallisen piensarjatyyppihyväksynnän osalta sitä, mitä autojen ja niiden perävaunujen puiteasetuksessa säädetään menettelystä.</w:t>
      </w:r>
      <w:r w:rsidR="00AB4ACF">
        <w:t xml:space="preserve"> Tällä hetkellä toisin on määrätty liitteellä 2 nastan ulkoneman tarkastusmittausten osalta. </w:t>
      </w:r>
      <w:r>
        <w:t>Voimassa olevan määräyksen siirtymäsäännöksen kannalta merkityksellisiä ovat</w:t>
      </w:r>
      <w:r w:rsidR="00AB4ACF">
        <w:t xml:space="preserve">kin </w:t>
      </w:r>
      <w:r w:rsidR="00030423">
        <w:t xml:space="preserve">kyseiset </w:t>
      </w:r>
      <w:r>
        <w:t xml:space="preserve">liitteessä 2 määrätyt </w:t>
      </w:r>
      <w:r w:rsidR="00030423">
        <w:t>tarkentavat säännökset</w:t>
      </w:r>
      <w:r>
        <w:t>, joiden osalta siirtymäaikaa ei muuteta</w:t>
      </w:r>
      <w:r w:rsidR="00AB4ACF">
        <w:t xml:space="preserve">. Muilta osin </w:t>
      </w:r>
      <w:r>
        <w:t xml:space="preserve">siirtymäsäännöksen alaa kohdennetaan </w:t>
      </w:r>
      <w:r w:rsidR="00030423">
        <w:t xml:space="preserve">edellä mainitulla tavalla </w:t>
      </w:r>
      <w:r>
        <w:t>täsmällisemmin.</w:t>
      </w:r>
    </w:p>
    <w:p w14:paraId="274BBF7D" w14:textId="77777777" w:rsidR="003A0C78" w:rsidRDefault="003A0C78" w:rsidP="003A0C78">
      <w:pPr>
        <w:pStyle w:val="Leipteksti"/>
      </w:pPr>
      <w:r>
        <w:t xml:space="preserve">Lisäksi </w:t>
      </w:r>
      <w:r w:rsidR="00030423">
        <w:t xml:space="preserve">on huomioitava, että ajoneuvolain </w:t>
      </w:r>
      <w:r>
        <w:t xml:space="preserve">66 §:n 3 mukaisesti Liikenne- ja viestintäviraston </w:t>
      </w:r>
      <w:r w:rsidR="00AB4ACF">
        <w:t>on ennen tyyppihyväksynnän myön</w:t>
      </w:r>
      <w:r>
        <w:t>tämistä varmistuttava riittävästä menettelystä, jolla taataan tehokas tuotannon vaatimustenmukaisuuden valvonta. Tämä edellyttää, että viranomainen asettaa tälläkin hetkellä sellaiset yhdenmukaiset edellytykset, joiden perusteella voidaan lailla edellytetyllä tavalla varmistua menettelyiden riittävyydestä takaamaan tehokas tuotanno</w:t>
      </w:r>
      <w:r w:rsidR="00AB4ACF">
        <w:t>n vaatimustenmukaisuuden valvon</w:t>
      </w:r>
      <w:r>
        <w:t>ta. Liikenne- ja viestintävirasto on antanut erillisen määräy</w:t>
      </w:r>
      <w:r w:rsidR="00AB4ACF">
        <w:t>ksen tuotannon vaatimustenmukai</w:t>
      </w:r>
      <w:r>
        <w:t xml:space="preserve">suuden valvontamenettelyistä, jolla on pyritty tukemaan </w:t>
      </w:r>
      <w:r w:rsidR="00AB4ACF">
        <w:t>sääntelyn selkeyttä ja yhdenvertaisuutta</w:t>
      </w:r>
      <w:r>
        <w:t xml:space="preserve">. Sen sijaan, että hyväksyntäviranomainen määräisi </w:t>
      </w:r>
      <w:r w:rsidR="00A03904">
        <w:t xml:space="preserve">vastaavat </w:t>
      </w:r>
      <w:r>
        <w:t>riittävät edellytykset yksittäin myös ennen 1.1.2025 haettaville hyväksynnöille, on perusteltua aikaistaa kyseisen määr</w:t>
      </w:r>
      <w:r w:rsidR="00AB4ACF">
        <w:t>äyksen so</w:t>
      </w:r>
      <w:r>
        <w:t>vellettavuutta myös tämän määräyksen voimaantulon ajankoht</w:t>
      </w:r>
      <w:r w:rsidR="00AB4ACF">
        <w:t>ana tai sen jälkeen uudelle tyy</w:t>
      </w:r>
      <w:r>
        <w:t>pille haettavaan rengas-nasta -yhdistelmän tai nastan tyyppihyväksyntään. Tällä määräyksellä annett</w:t>
      </w:r>
      <w:r w:rsidR="00AB4ACF">
        <w:t xml:space="preserve">avat poikkeavat </w:t>
      </w:r>
      <w:r w:rsidR="00030423">
        <w:t xml:space="preserve">tai täydentävät </w:t>
      </w:r>
      <w:r w:rsidR="00AB4ACF">
        <w:t>määräykset olisivat kuitenkin jatkossakin ensisijaisia, ja nastan ulkoneman tarkastusmittauksia koskevia määräyksiä sovellettaisiin</w:t>
      </w:r>
      <w:r>
        <w:t xml:space="preserve"> jatkossakin siirtymämääräyksen mukaisesti 1.1.2025 alkaen. </w:t>
      </w:r>
    </w:p>
    <w:p w14:paraId="1FFDD5DC" w14:textId="1224F328" w:rsidR="008C5D9A" w:rsidRDefault="004F5BE8" w:rsidP="00483FDB">
      <w:pPr>
        <w:pStyle w:val="Leipteksti"/>
      </w:pPr>
      <w:r>
        <w:t xml:space="preserve">Liitteessä 2 on lisäksi määrätty alkuarvioinnin suorittamistavan osalta mahdollisuudesta suorittaa alkuarviointi paikallisen katselmuksen sijaan </w:t>
      </w:r>
      <w:r w:rsidRPr="00B82F66">
        <w:t>vaihtoehtoisesti valmistajan laatujärjestelmädokumenttien arvioinnin perusteella.</w:t>
      </w:r>
      <w:r>
        <w:t xml:space="preserve"> Määräyksen sanamuotoa selkeytetään huomioimaan tarkemmin määräyksen soveltajaa koskeva sisältö siten, että jatkossa määräyksessä todetaan valmistajan mahdollisuus </w:t>
      </w:r>
      <w:r w:rsidR="00030423">
        <w:t xml:space="preserve">perustellusta syystä </w:t>
      </w:r>
      <w:r>
        <w:t xml:space="preserve">osoittaa alkuarvioinnin edellytysten täyttyminen </w:t>
      </w:r>
      <w:r w:rsidR="00030423">
        <w:t xml:space="preserve">kirjallisen selvityksen tai muun asianmukaisen selvityksen perusteella. Perusteltuna syynä voitaisiin pitää esimerkiksi maantieteelliseen sijaintiin liittyviä </w:t>
      </w:r>
      <w:r w:rsidR="00483FDB">
        <w:t>tarkoituksenmukaisuusnäkökohtia tai muita as</w:t>
      </w:r>
      <w:r w:rsidR="00D500D2">
        <w:t>ian viivytyksettömään ratkaisemisee</w:t>
      </w:r>
      <w:r w:rsidR="00483FDB">
        <w:t xml:space="preserve">n vaikuttavia seikkoja tilanteessa, jossa asian ratkaisemisen ei katsota edellyttävän fyysistä käyntiä tuotantopaikalla. Kirjallisen selvityksen lisäksi kyseeseen voisi tulla tilannekohtaisen harkinnan perusteella esimerkiksi audiovisuaalisen materiaalin </w:t>
      </w:r>
      <w:r w:rsidR="00D500D2">
        <w:t>hyödyntäminen tai etäauditoint</w:t>
      </w:r>
      <w:r>
        <w:t>i. Liitteen 2 kumoutuessa määräys siirretään asiallisesti</w:t>
      </w:r>
      <w:r w:rsidR="008C5D9A">
        <w:t xml:space="preserve"> 4.3</w:t>
      </w:r>
      <w:r>
        <w:t xml:space="preserve"> ja </w:t>
      </w:r>
      <w:r w:rsidR="008C5D9A">
        <w:t>5.5</w:t>
      </w:r>
      <w:r>
        <w:t xml:space="preserve"> kohdan yhteyteen.</w:t>
      </w:r>
      <w:r w:rsidR="00D500D2">
        <w:t xml:space="preserve"> Määräyksen 4 kohdassa määrätään rengas-nasta -yhdistelmää koskevista vaatimuksista ja 5 kohdassa nastaa koskevista vaatimuksista.</w:t>
      </w:r>
    </w:p>
    <w:p w14:paraId="68021C48" w14:textId="77777777" w:rsidR="00356EFA" w:rsidRDefault="00356EFA" w:rsidP="00483FDB">
      <w:pPr>
        <w:pStyle w:val="Leipteksti"/>
      </w:pPr>
      <w:r w:rsidRPr="00356EFA">
        <w:t>Määräyksen 5.4 kohtaan lisätään informaatioviittaus ajoneuvolain 51 §:n 1 momenttiin, jossa säädetään tyyppihyväksynnän haltijan velvollisuudesta ilmoitt</w:t>
      </w:r>
      <w:r>
        <w:t>aa viranomaiselle tyyppihyväksy</w:t>
      </w:r>
      <w:r w:rsidRPr="00356EFA">
        <w:t xml:space="preserve">tyn ajoneuvon, järjestelmän, komponentin, erillisen teknisen </w:t>
      </w:r>
      <w:r>
        <w:t>yksikön, osan tai varusteen muu</w:t>
      </w:r>
      <w:r w:rsidRPr="00356EFA">
        <w:t>toksista.</w:t>
      </w:r>
    </w:p>
    <w:p w14:paraId="3403DB4F" w14:textId="77777777" w:rsidR="00197FEE" w:rsidRDefault="00435326" w:rsidP="003E5F71">
      <w:pPr>
        <w:pStyle w:val="Leipteksti"/>
      </w:pPr>
      <w:r>
        <w:t xml:space="preserve">Määräyksen 6 kohta koskee tyyppihyväksynnän hakemista nastalle tai rengas-nasta -yhdistelmälle. Lähtökohtaisesti </w:t>
      </w:r>
      <w:r w:rsidR="00197FEE">
        <w:t>t</w:t>
      </w:r>
      <w:r>
        <w:t xml:space="preserve">yyppihyväksyntähakemuksessa on esitettävä renkaan valmistajan nimi ja osoite sekä vastaavat tiedot nastan valmistajasta, valmistajan edustajan nimi ja osoite sekä tyyppihyväksyttävän tuotteen merkki ja kaupalliset nimet. Kohtaa täydennettäisiin lisäämällä </w:t>
      </w:r>
      <w:r w:rsidR="00197FEE">
        <w:t>uusia vaatimuksia hakemuksessa annettaviksi tiedoiksi. Jatkossa hakemuksessa tulisi olla mukana liitteen 4 mallin mukainen ilmoituslomake (liite olisi uusi)</w:t>
      </w:r>
      <w:r w:rsidR="003E5F71">
        <w:t xml:space="preserve">. Lisäksi edellytetään E-säännön 30 tai 54 mukaista tyyppihyväksyntätodistusta testattujen rengaskokojen osalta. Käytännössä tätä on edellytetty tälläkin hetkellä, joten edellytys on syytä lisätä myös määräyksen mukaiseen listaukseen. Lisäksi uutena edellytyksenä hakemuksessa tulisi esittää piirustus renkaan kulutuspinnan kuviomallista. </w:t>
      </w:r>
    </w:p>
    <w:p w14:paraId="130147C9" w14:textId="77777777" w:rsidR="008C5D9A" w:rsidRDefault="008C5D9A" w:rsidP="008C5D9A">
      <w:pPr>
        <w:pStyle w:val="Leipteksti"/>
      </w:pPr>
      <w:r>
        <w:t>Nastan ulkoneman tarkastusmittauksia koskevat määräykset siirretään liitteen 2 kohdasta 2.3.5 ja 2.3.6 määräyksen 4.3 kohtaan. Määräysten sisältöä tai sanamuotoja ei muuteta.</w:t>
      </w:r>
    </w:p>
    <w:p w14:paraId="332B9494" w14:textId="12FEA54D" w:rsidR="0058325C" w:rsidRDefault="0058325C" w:rsidP="005B1399">
      <w:pPr>
        <w:pStyle w:val="Leipteksti"/>
      </w:pPr>
      <w:r>
        <w:t xml:space="preserve">Määräyksen liite 2 kumottaisiin tarpeettomana. Alkuarvioinnin suorittamistapaa koskeva määräys 1.1. siirrettäisiin </w:t>
      </w:r>
      <w:r w:rsidR="00D500D2">
        <w:t xml:space="preserve">edellä kuvatulla tavalla </w:t>
      </w:r>
      <w:r>
        <w:t xml:space="preserve">sanamuodoltaan muutettuna määräyksen 4.3. ja 5.5. kohdassa määrättäväksi. Liitteen 2 kohdassa </w:t>
      </w:r>
      <w:r w:rsidR="008C5D9A">
        <w:t xml:space="preserve">2.1. ja 2.3.1-2.3.4 </w:t>
      </w:r>
      <w:r>
        <w:t xml:space="preserve">on informatiivisena nostona viitattu autojen ja niiden perävaunujen puiteasetuksella säädettyyn, joka osaltaan tulee sovellettavaksi ajoneuvolailla säädetyn mukaisesti, kuten </w:t>
      </w:r>
      <w:r w:rsidR="00D500D2">
        <w:t xml:space="preserve">niin ikään </w:t>
      </w:r>
      <w:r>
        <w:t xml:space="preserve">edellä on kuvattu. Määräyksen 4.3. ja 5.5. mukaisesti </w:t>
      </w:r>
      <w:r w:rsidR="008C5D9A">
        <w:t xml:space="preserve">puolestaan </w:t>
      </w:r>
      <w:r>
        <w:t>on jo määrätty, että siirtymäajan jälkeenkin uuden tyypin osalta noudatettaisiin autojen ja niiden perävaunujen puiteasetuksella säädettyä</w:t>
      </w:r>
      <w:r w:rsidR="00223E56">
        <w:t xml:space="preserve">. </w:t>
      </w:r>
      <w:r w:rsidR="008C5D9A">
        <w:t xml:space="preserve">Määräykset ovat sisällöltään informatiivisia ja määräysteknisten siirtojen myötä tarpeettomia. </w:t>
      </w:r>
      <w:r w:rsidR="00223E56">
        <w:t xml:space="preserve">Lisäksi tarpeelliset muut määräykset sisältyvät asiallisesti osin tuotannon vaatimustenmukaisuuden valvontaa koskevan yleisen määräyksen </w:t>
      </w:r>
      <w:r w:rsidR="009C0F06">
        <w:br/>
      </w:r>
      <w:r w:rsidR="00223E56">
        <w:t>(</w:t>
      </w:r>
      <w:r w:rsidR="00223E56" w:rsidRPr="00223E56">
        <w:t>TRAFICOM/425095/03.04.03.00/2022</w:t>
      </w:r>
      <w:r w:rsidR="00223E56">
        <w:t xml:space="preserve">) alaan, joka vähentää viranomaisen tarvetta velvoittaa vastaavat asiat erikseen valmistajakohtaisesti. </w:t>
      </w:r>
      <w:r w:rsidR="008C5D9A">
        <w:t xml:space="preserve">Liitteen </w:t>
      </w:r>
      <w:r w:rsidR="00D500D2">
        <w:t xml:space="preserve">2 kohta </w:t>
      </w:r>
      <w:r w:rsidR="008C5D9A">
        <w:t>2.2. puolestaan koskee sellaista viranomaistoimintaa, josta ei ole syytä määrätä kyseisen viranomaisen toimesta.</w:t>
      </w:r>
    </w:p>
    <w:p w14:paraId="29EFD233" w14:textId="77777777" w:rsidR="008342D4" w:rsidRDefault="0058325C" w:rsidP="008342D4">
      <w:pPr>
        <w:pStyle w:val="Leipteksti"/>
      </w:pPr>
      <w:r>
        <w:t>Teknisluonteisina muutoksina liite 3 siirretään uudeksi liitteeksi 2 ja liite 4 uudeksi liitteeksi 3.</w:t>
      </w:r>
      <w:r w:rsidR="008342D4">
        <w:t xml:space="preserve"> Liitteessä 2 määritetään jatkossa vaatimukset renkaaseen kiinnitettävästä tarrasta, jossa on määräystä koskevan viittauksen lisäksi merkittynä myönnettyä tyyppihyväksyntää koskeva tunnus. Vähintään 35 cm</w:t>
      </w:r>
      <w:r w:rsidR="008342D4" w:rsidRPr="00D500D2">
        <w:rPr>
          <w:vertAlign w:val="superscript"/>
        </w:rPr>
        <w:t>2</w:t>
      </w:r>
      <w:r w:rsidR="008342D4">
        <w:t xml:space="preserve"> kokoisella tarramerkinnällä on tarkoitus tarjota kuluttajille helposti havaittava tietoa tuotteeseen liittyvästä tyyppihyväksynnästä. Hyväksyntää koskevat tarkemmat tiedot olisivat saatavissa Liikenne- ja viestintäviraston nettisivujen kautta. Lisäksi tieto tyyppihyväksyntätunnuksesta auttaa yksilöimään kyseisen tyyppihyväksynnän markkinavalvonnan yhteydessä. Liitteessä 3 puolestaan annetaan jatkossa määräykset testauslaboratorioiden käyttöön tulevasta raporttimallista, jonka mukaisesti tienkuluttavuusmittauksen yksityiskohtaiset tulokset edellytetään raportoitavaksi tyyppihyväksyntää haettaessa. Raporttimallin loppuun on koottu testiraportin laatimista ja tarvittavia selvityksiä koskeva luettelo, joka tukee tyyppihyväksynnän hakemista.</w:t>
      </w:r>
    </w:p>
    <w:p w14:paraId="705FBF99" w14:textId="77777777" w:rsidR="005B1399" w:rsidRDefault="005B1399" w:rsidP="008342D4">
      <w:pPr>
        <w:pStyle w:val="Leipteksti"/>
      </w:pPr>
      <w:r>
        <w:t>Uuden liitteen 3 taulukon "</w:t>
      </w:r>
      <w:r w:rsidRPr="005B1399">
        <w:t>Uusien testirenkaiden nastaulkonemien [mm] mittaukset ja ulkonemien vaihtelu verrattuna tavoiteulkonemaan</w:t>
      </w:r>
      <w:r>
        <w:t>" tavoiteulkoneman vaihtelua koskevaa sanamuotoa tarkennetaan aiheutuneiden tulkintaepäselvyyksien vuoksi muuttamalla termi keskiarvo viittaamaan kuhunkin kahteen renkaaseen</w:t>
      </w:r>
      <w:r w:rsidR="009262EE">
        <w:t>.</w:t>
      </w:r>
    </w:p>
    <w:p w14:paraId="24463EF4" w14:textId="77777777" w:rsidR="00DD2DE1" w:rsidRDefault="00DD2DE1" w:rsidP="008342D4">
      <w:pPr>
        <w:pStyle w:val="Leipteksti"/>
      </w:pPr>
      <w:r>
        <w:t>Määräykseen lisätään uusi liite 4, jossa annetaan malli ilmoituslomakkeesta.</w:t>
      </w:r>
    </w:p>
    <w:p w14:paraId="35E9DF8C" w14:textId="77777777" w:rsidR="0069158A" w:rsidRPr="00E957FF" w:rsidRDefault="0069158A" w:rsidP="00F522EB">
      <w:pPr>
        <w:pStyle w:val="Otsikko2"/>
      </w:pPr>
      <w:r w:rsidRPr="00E957FF">
        <w:t xml:space="preserve">Määräyksen </w:t>
      </w:r>
      <w:r w:rsidR="00E957FF">
        <w:t>voimaantulo</w:t>
      </w:r>
    </w:p>
    <w:p w14:paraId="6831CD95" w14:textId="2E910A64" w:rsidR="0069158A" w:rsidRPr="00E957FF" w:rsidRDefault="0051208A" w:rsidP="0051208A">
      <w:pPr>
        <w:pStyle w:val="Leipteksti"/>
      </w:pPr>
      <w:r>
        <w:t>Määräyksen on tarkoitus tulla voimaan 2023.</w:t>
      </w:r>
    </w:p>
    <w:p w14:paraId="59A8B128" w14:textId="77777777" w:rsidR="00E957FF" w:rsidRDefault="00E957FF" w:rsidP="00F522EB">
      <w:pPr>
        <w:pStyle w:val="Otsikko2"/>
      </w:pPr>
      <w:r>
        <w:t>Jälkiseuranta</w:t>
      </w:r>
      <w:r w:rsidR="00514864">
        <w:t xml:space="preserve"> </w:t>
      </w:r>
    </w:p>
    <w:p w14:paraId="37A1382E" w14:textId="77777777" w:rsidR="0051208A" w:rsidRPr="0051208A" w:rsidRDefault="0051208A" w:rsidP="0051208A">
      <w:pPr>
        <w:pStyle w:val="Leipteksti"/>
      </w:pPr>
      <w:r w:rsidRPr="00951080">
        <w:t>Määräyksen vaikutuksia arvioidaan osana viranomaistoimintaa</w:t>
      </w:r>
      <w:r>
        <w:t xml:space="preserve">. </w:t>
      </w:r>
    </w:p>
    <w:p w14:paraId="3EF4FEB9" w14:textId="77777777" w:rsidR="0069158A" w:rsidRPr="000E36FF" w:rsidRDefault="0069158A" w:rsidP="000E7EE4">
      <w:pPr>
        <w:pStyle w:val="Leipteksti"/>
        <w:rPr>
          <w:b/>
        </w:rPr>
      </w:pPr>
      <w:r w:rsidRPr="00F522EB">
        <w:rPr>
          <w:rStyle w:val="LeiptekstiChar"/>
        </w:rPr>
        <w:br/>
      </w:r>
    </w:p>
    <w:sectPr w:rsidR="0069158A" w:rsidRPr="000E36FF" w:rsidSect="00180DD1">
      <w:headerReference w:type="default" r:id="rId10"/>
      <w:footerReference w:type="default" r:id="rId11"/>
      <w:headerReference w:type="first" r:id="rId12"/>
      <w:footerReference w:type="first" r:id="rId13"/>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454A" w14:textId="77777777" w:rsidR="00BD20E9" w:rsidRDefault="00BD20E9" w:rsidP="00E578A9">
      <w:pPr>
        <w:spacing w:after="0" w:line="240" w:lineRule="auto"/>
      </w:pPr>
      <w:r>
        <w:separator/>
      </w:r>
    </w:p>
  </w:endnote>
  <w:endnote w:type="continuationSeparator" w:id="0">
    <w:p w14:paraId="4407BC6D" w14:textId="77777777" w:rsidR="00BD20E9" w:rsidRDefault="00BD20E9"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6DB6" w14:textId="77777777" w:rsidR="00D20384" w:rsidRPr="00180DD1" w:rsidRDefault="00180DD1" w:rsidP="00180DD1">
    <w:pPr>
      <w:pStyle w:val="Alatunniste"/>
    </w:pPr>
    <w:r w:rsidRPr="000008C6">
      <w:t xml:space="preserve">Liikenne- ja viestintävirasto Traficom • PL 320, 00059 TRAFICOM • p. 029 534 5000 • Y-tunnus </w:t>
    </w:r>
    <w:r w:rsidRPr="00DA7912">
      <w:t>2924753-3</w:t>
    </w:r>
    <w:r w:rsidRPr="000008C6">
      <w:t xml:space="preserve"> • </w:t>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01A6" w14:textId="77777777" w:rsidR="009C54D8" w:rsidRDefault="009342B5" w:rsidP="009342B5">
    <w:pPr>
      <w:pStyle w:val="Alatunniste"/>
      <w:spacing w:line="276" w:lineRule="auto"/>
    </w:pPr>
    <w:r w:rsidRPr="00765D0E">
      <w:t xml:space="preserve">Liikenne- ja viestintävirasto Traficom </w:t>
    </w:r>
    <w:r>
      <w:t>▪</w:t>
    </w:r>
    <w:r w:rsidRPr="00765D0E">
      <w:t xml:space="preserve"> PL 320, 00059 TRAFICOM</w:t>
    </w:r>
  </w:p>
  <w:p w14:paraId="001C02EB" w14:textId="77777777" w:rsidR="00E578A9" w:rsidRPr="009C54D8" w:rsidRDefault="009342B5" w:rsidP="00700414">
    <w:pPr>
      <w:pStyle w:val="Alatunniste"/>
      <w:spacing w:line="276" w:lineRule="auto"/>
      <w:rPr>
        <w:b/>
      </w:rPr>
    </w:pPr>
    <w:r>
      <w:t>p</w:t>
    </w:r>
    <w:r w:rsidRPr="00765D0E">
      <w:t xml:space="preserve">. 029 534 5000 </w:t>
    </w:r>
    <w:r>
      <w:t>▪</w:t>
    </w:r>
    <w:r w:rsidRPr="00765D0E">
      <w:t xml:space="preserve"> Y-tunnus 2924753-</w:t>
    </w:r>
    <w:r>
      <w:t>3</w:t>
    </w:r>
    <w:r>
      <w:tab/>
    </w:r>
    <w:r w:rsidR="009C54D8">
      <w:tab/>
    </w:r>
    <w:r w:rsidR="009C54D8" w:rsidRPr="009C54D8">
      <w:rPr>
        <w:b/>
      </w:rPr>
      <w:t>www.trafi</w:t>
    </w:r>
    <w:r w:rsidR="00DF26C4">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DA05" w14:textId="77777777" w:rsidR="00BD20E9" w:rsidRDefault="00BD20E9" w:rsidP="00E578A9">
      <w:pPr>
        <w:spacing w:after="0" w:line="240" w:lineRule="auto"/>
      </w:pPr>
      <w:r>
        <w:separator/>
      </w:r>
    </w:p>
  </w:footnote>
  <w:footnote w:type="continuationSeparator" w:id="0">
    <w:p w14:paraId="240033E0" w14:textId="77777777" w:rsidR="00BD20E9" w:rsidRDefault="00BD20E9"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1058"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r w:rsidRPr="00F522EB">
      <w:rPr>
        <w:rFonts w:eastAsia="Calibri" w:cs="Calibri"/>
        <w:noProof/>
        <w:lang w:eastAsia="fi-FI"/>
      </w:rPr>
      <w:drawing>
        <wp:anchor distT="0" distB="0" distL="114300" distR="114300" simplePos="0" relativeHeight="251660288" behindDoc="0" locked="0" layoutInCell="1" allowOverlap="1" wp14:anchorId="1DD10EF7" wp14:editId="7837D871">
          <wp:simplePos x="0" y="0"/>
          <wp:positionH relativeFrom="page">
            <wp:posOffset>733331</wp:posOffset>
          </wp:positionH>
          <wp:positionV relativeFrom="page">
            <wp:posOffset>398352</wp:posOffset>
          </wp:positionV>
          <wp:extent cx="2127272" cy="467999"/>
          <wp:effectExtent l="0" t="0" r="635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b/>
        <w:sz w:val="22"/>
      </w:rPr>
      <w:t>Perustelumuistio</w:t>
    </w:r>
    <w:r w:rsidRPr="00F522EB">
      <w:rPr>
        <w:rFonts w:eastAsia="Calibri" w:cs="Calibri"/>
        <w:b/>
        <w:sz w:val="22"/>
      </w:rPr>
      <w:tab/>
    </w:r>
    <w:r w:rsidRPr="00F522EB">
      <w:rPr>
        <w:rFonts w:eastAsia="Calibri" w:cs="Calibri"/>
        <w:sz w:val="18"/>
      </w:rPr>
      <w:fldChar w:fldCharType="begin"/>
    </w:r>
    <w:r w:rsidRPr="00F522EB">
      <w:rPr>
        <w:rFonts w:eastAsia="Calibri" w:cs="Calibri"/>
        <w:sz w:val="18"/>
      </w:rPr>
      <w:instrText xml:space="preserve"> PAGE </w:instrText>
    </w:r>
    <w:r w:rsidRPr="00F522EB">
      <w:rPr>
        <w:rFonts w:eastAsia="Calibri" w:cs="Calibri"/>
        <w:sz w:val="18"/>
      </w:rPr>
      <w:fldChar w:fldCharType="separate"/>
    </w:r>
    <w:r w:rsidR="00CB292E">
      <w:rPr>
        <w:rFonts w:eastAsia="Calibri" w:cs="Calibri"/>
        <w:noProof/>
        <w:sz w:val="18"/>
      </w:rPr>
      <w:t>1</w:t>
    </w:r>
    <w:r w:rsidRPr="00F522EB">
      <w:rPr>
        <w:rFonts w:eastAsia="Calibri" w:cs="Calibri"/>
        <w:sz w:val="18"/>
      </w:rPr>
      <w:fldChar w:fldCharType="end"/>
    </w:r>
    <w:r w:rsidRPr="00F522EB">
      <w:rPr>
        <w:rFonts w:eastAsia="Calibri" w:cs="Calibri"/>
      </w:rPr>
      <w:t xml:space="preserve"> (</w:t>
    </w:r>
    <w:r w:rsidRPr="00F522EB">
      <w:rPr>
        <w:rFonts w:eastAsia="Calibri" w:cs="Calibri"/>
        <w:sz w:val="18"/>
      </w:rPr>
      <w:fldChar w:fldCharType="begin"/>
    </w:r>
    <w:r w:rsidRPr="00F522EB">
      <w:rPr>
        <w:rFonts w:eastAsia="Calibri" w:cs="Calibri"/>
        <w:sz w:val="18"/>
      </w:rPr>
      <w:instrText xml:space="preserve"> NUMPAGES </w:instrText>
    </w:r>
    <w:r w:rsidRPr="00F522EB">
      <w:rPr>
        <w:rFonts w:eastAsia="Calibri" w:cs="Calibri"/>
        <w:sz w:val="18"/>
      </w:rPr>
      <w:fldChar w:fldCharType="separate"/>
    </w:r>
    <w:r w:rsidR="00CB292E">
      <w:rPr>
        <w:rFonts w:eastAsia="Calibri" w:cs="Calibri"/>
        <w:noProof/>
        <w:sz w:val="18"/>
      </w:rPr>
      <w:t>5</w:t>
    </w:r>
    <w:r w:rsidRPr="00F522EB">
      <w:rPr>
        <w:rFonts w:eastAsia="Calibri" w:cs="Calibri"/>
        <w:sz w:val="18"/>
      </w:rPr>
      <w:fldChar w:fldCharType="end"/>
    </w:r>
    <w:r w:rsidRPr="00F522EB">
      <w:rPr>
        <w:rFonts w:eastAsia="Calibri" w:cs="Calibri"/>
      </w:rPr>
      <w:t>)</w:t>
    </w:r>
  </w:p>
  <w:p w14:paraId="5080D1B7" w14:textId="5B57A454" w:rsidR="00F522EB" w:rsidRPr="00662138" w:rsidRDefault="00662138" w:rsidP="00F522EB">
    <w:pPr>
      <w:tabs>
        <w:tab w:val="center" w:pos="4819"/>
        <w:tab w:val="left" w:pos="5670"/>
        <w:tab w:val="right" w:pos="9638"/>
      </w:tabs>
      <w:spacing w:after="0" w:line="240" w:lineRule="auto"/>
      <w:ind w:left="851" w:firstLine="4819"/>
      <w:rPr>
        <w:rFonts w:eastAsia="Calibri" w:cs="Calibri"/>
        <w:b/>
        <w:bCs/>
        <w:color w:val="FF0000"/>
      </w:rPr>
    </w:pPr>
    <w:ins w:id="5" w:author="Kuikka Keijo" w:date="2023-05-26T17:57:00Z">
      <w:r w:rsidRPr="00662138">
        <w:rPr>
          <w:rFonts w:eastAsia="Calibri" w:cs="Calibri"/>
          <w:b/>
          <w:bCs/>
          <w:color w:val="FF0000"/>
        </w:rPr>
        <w:t>LUONNOS</w:t>
      </w:r>
    </w:ins>
  </w:p>
  <w:p w14:paraId="78FA39D6" w14:textId="77777777" w:rsidR="00F522EB" w:rsidRPr="00F522EB" w:rsidRDefault="00D35F26" w:rsidP="00F522EB">
    <w:pPr>
      <w:tabs>
        <w:tab w:val="center" w:pos="4819"/>
        <w:tab w:val="right" w:pos="9638"/>
      </w:tabs>
      <w:spacing w:after="0" w:line="240" w:lineRule="auto"/>
      <w:ind w:left="851" w:firstLine="4819"/>
      <w:rPr>
        <w:rFonts w:eastAsia="Calibri" w:cs="Calibri"/>
        <w:szCs w:val="20"/>
      </w:rPr>
    </w:pPr>
    <w:r w:rsidRPr="00365B2B">
      <w:t>TRAFICOM/383441/03.04.03.00/2022</w:t>
    </w:r>
  </w:p>
  <w:p w14:paraId="3289B736" w14:textId="77777777" w:rsidR="00DF26C4" w:rsidRDefault="00DF26C4" w:rsidP="00DF26C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E578A9" w14:paraId="2BE20FD9" w14:textId="77777777" w:rsidTr="00D20384">
      <w:trPr>
        <w:trHeight w:hRule="exact" w:val="480"/>
      </w:trPr>
      <w:tc>
        <w:tcPr>
          <w:tcW w:w="4819" w:type="dxa"/>
          <w:vMerge w:val="restart"/>
          <w:tcMar>
            <w:right w:w="0" w:type="dxa"/>
          </w:tcMar>
        </w:tcPr>
        <w:p w14:paraId="6C76BD0E" w14:textId="77777777" w:rsidR="00E578A9" w:rsidRDefault="009342B5" w:rsidP="00E578A9">
          <w:pPr>
            <w:pStyle w:val="Yltunniste"/>
            <w:tabs>
              <w:tab w:val="clear" w:pos="4819"/>
              <w:tab w:val="clear" w:pos="9638"/>
            </w:tabs>
          </w:pPr>
          <w:r>
            <w:rPr>
              <w:noProof/>
              <w:lang w:eastAsia="fi-FI"/>
            </w:rPr>
            <w:drawing>
              <wp:anchor distT="0" distB="0" distL="114300" distR="114300" simplePos="0" relativeHeight="251658240" behindDoc="0" locked="0" layoutInCell="1" allowOverlap="1" wp14:anchorId="11776888" wp14:editId="2CF1D817">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223FAFEF" w14:textId="77777777" w:rsidR="00E578A9" w:rsidRDefault="00577AD3" w:rsidP="00E578A9">
          <w:pPr>
            <w:pStyle w:val="Yltunniste"/>
            <w:tabs>
              <w:tab w:val="clear" w:pos="4819"/>
              <w:tab w:val="clear" w:pos="9638"/>
            </w:tabs>
            <w:spacing w:line="240" w:lineRule="exact"/>
            <w:jc w:val="right"/>
          </w:pPr>
          <w:r>
            <w:rPr>
              <w:b/>
            </w:rPr>
            <w:t>Perustelumuist</w:t>
          </w:r>
          <w:r w:rsidR="0069158A">
            <w:rPr>
              <w:b/>
            </w:rPr>
            <w:t>io</w:t>
          </w:r>
        </w:p>
        <w:p w14:paraId="004D2DC8" w14:textId="77777777" w:rsidR="00E578A9" w:rsidRDefault="00E578A9" w:rsidP="00E578A9">
          <w:pPr>
            <w:pStyle w:val="Yltunniste"/>
            <w:jc w:val="right"/>
          </w:pPr>
          <w:r>
            <w:rPr>
              <w:rStyle w:val="Sivunumero"/>
            </w:rPr>
            <w:fldChar w:fldCharType="begin"/>
          </w:r>
          <w:r>
            <w:rPr>
              <w:rStyle w:val="Sivunumero"/>
            </w:rPr>
            <w:instrText xml:space="preserve"> PAGE </w:instrText>
          </w:r>
          <w:r>
            <w:rPr>
              <w:rStyle w:val="Sivunumero"/>
            </w:rPr>
            <w:fldChar w:fldCharType="separate"/>
          </w:r>
          <w:r w:rsidR="00F522EB">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F522EB">
            <w:rPr>
              <w:rStyle w:val="Sivunumero"/>
              <w:noProof/>
            </w:rPr>
            <w:t>4</w:t>
          </w:r>
          <w:r>
            <w:rPr>
              <w:rStyle w:val="Sivunumero"/>
            </w:rPr>
            <w:fldChar w:fldCharType="end"/>
          </w:r>
          <w:r>
            <w:t>)</w:t>
          </w:r>
        </w:p>
      </w:tc>
    </w:tr>
    <w:tr w:rsidR="00E578A9" w14:paraId="7268996D" w14:textId="77777777" w:rsidTr="00D20384">
      <w:trPr>
        <w:trHeight w:hRule="exact" w:val="240"/>
      </w:trPr>
      <w:tc>
        <w:tcPr>
          <w:tcW w:w="4819" w:type="dxa"/>
          <w:vMerge/>
          <w:tcMar>
            <w:right w:w="0" w:type="dxa"/>
          </w:tcMar>
        </w:tcPr>
        <w:p w14:paraId="1A86C889"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3FC7E352" w14:textId="77777777" w:rsidR="00E578A9" w:rsidRDefault="000D6B04" w:rsidP="009C5068">
          <w:pPr>
            <w:pStyle w:val="Yltunniste"/>
            <w:jc w:val="right"/>
          </w:pPr>
          <w:r>
            <w:fldChar w:fldCharType="begin"/>
          </w:r>
          <w:r>
            <w:instrText xml:space="preserve"> MACROBUTTON  AdditionalActions [laatimisaika] </w:instrText>
          </w:r>
          <w:r>
            <w:fldChar w:fldCharType="end"/>
          </w:r>
        </w:p>
      </w:tc>
    </w:tr>
    <w:tr w:rsidR="00E578A9" w14:paraId="14F9C53F" w14:textId="77777777" w:rsidTr="00D20384">
      <w:trPr>
        <w:trHeight w:hRule="exact" w:val="360"/>
      </w:trPr>
      <w:tc>
        <w:tcPr>
          <w:tcW w:w="4819" w:type="dxa"/>
          <w:vMerge w:val="restart"/>
          <w:tcMar>
            <w:right w:w="0" w:type="dxa"/>
          </w:tcMar>
        </w:tcPr>
        <w:p w14:paraId="31D2E63B"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02D73430" w14:textId="77777777" w:rsidR="00E578A9" w:rsidRDefault="00E578A9" w:rsidP="00B93472">
          <w:pPr>
            <w:pStyle w:val="Yltunniste"/>
          </w:pPr>
        </w:p>
      </w:tc>
    </w:tr>
    <w:tr w:rsidR="00E578A9" w14:paraId="3BFF3F17" w14:textId="77777777" w:rsidTr="00D20384">
      <w:trPr>
        <w:trHeight w:hRule="exact" w:val="240"/>
      </w:trPr>
      <w:tc>
        <w:tcPr>
          <w:tcW w:w="4819" w:type="dxa"/>
          <w:vMerge/>
          <w:tcMar>
            <w:right w:w="0" w:type="dxa"/>
          </w:tcMar>
        </w:tcPr>
        <w:p w14:paraId="4D10B105" w14:textId="77777777" w:rsidR="00E578A9" w:rsidRDefault="00E578A9" w:rsidP="00E578A9">
          <w:pPr>
            <w:pStyle w:val="Yltunniste"/>
          </w:pPr>
        </w:p>
      </w:tc>
      <w:tc>
        <w:tcPr>
          <w:tcW w:w="2407" w:type="dxa"/>
          <w:shd w:val="clear" w:color="auto" w:fill="auto"/>
          <w:tcMar>
            <w:right w:w="0" w:type="dxa"/>
          </w:tcMar>
        </w:tcPr>
        <w:p w14:paraId="1463E0F7" w14:textId="77777777" w:rsidR="00E578A9" w:rsidRDefault="00E578A9" w:rsidP="00E578A9">
          <w:pPr>
            <w:pStyle w:val="Yltunniste"/>
            <w:tabs>
              <w:tab w:val="clear" w:pos="4819"/>
              <w:tab w:val="clear" w:pos="9638"/>
            </w:tabs>
          </w:pPr>
        </w:p>
      </w:tc>
      <w:tc>
        <w:tcPr>
          <w:tcW w:w="2555" w:type="dxa"/>
          <w:shd w:val="clear" w:color="auto" w:fill="auto"/>
        </w:tcPr>
        <w:p w14:paraId="56BA1688" w14:textId="77777777" w:rsidR="00E578A9" w:rsidRDefault="00E578A9" w:rsidP="00E578A9">
          <w:pPr>
            <w:pStyle w:val="Yltunniste"/>
            <w:tabs>
              <w:tab w:val="clear" w:pos="4819"/>
              <w:tab w:val="clear" w:pos="9638"/>
            </w:tabs>
          </w:pPr>
        </w:p>
      </w:tc>
    </w:tr>
  </w:tbl>
  <w:p w14:paraId="4A242D79"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ikka Keijo">
    <w15:presenceInfo w15:providerId="AD" w15:userId="S-1-5-21-130876859-1162227806-1870416189-55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4096" w:nlCheck="1" w:checkStyle="0"/>
  <w:proofState w:spelling="clean" w:grammar="clean"/>
  <w:attachedTemplate r:id="rId1"/>
  <w:trackRevisions/>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E9"/>
    <w:rsid w:val="000145B2"/>
    <w:rsid w:val="00030423"/>
    <w:rsid w:val="0006322C"/>
    <w:rsid w:val="000B435F"/>
    <w:rsid w:val="000D1E5B"/>
    <w:rsid w:val="000D279D"/>
    <w:rsid w:val="000D34DC"/>
    <w:rsid w:val="000D3BF7"/>
    <w:rsid w:val="000D6B04"/>
    <w:rsid w:val="000E36FF"/>
    <w:rsid w:val="000E7EE4"/>
    <w:rsid w:val="000F59B8"/>
    <w:rsid w:val="00105222"/>
    <w:rsid w:val="001263AE"/>
    <w:rsid w:val="00135E93"/>
    <w:rsid w:val="0014493A"/>
    <w:rsid w:val="00151C1A"/>
    <w:rsid w:val="00180DD1"/>
    <w:rsid w:val="0018566F"/>
    <w:rsid w:val="00197FEE"/>
    <w:rsid w:val="001A75C8"/>
    <w:rsid w:val="001B3D26"/>
    <w:rsid w:val="001D6FD0"/>
    <w:rsid w:val="001E5D5A"/>
    <w:rsid w:val="00200AF0"/>
    <w:rsid w:val="00205D07"/>
    <w:rsid w:val="00223E56"/>
    <w:rsid w:val="00227503"/>
    <w:rsid w:val="00234403"/>
    <w:rsid w:val="00240B2E"/>
    <w:rsid w:val="00246B7D"/>
    <w:rsid w:val="002519F0"/>
    <w:rsid w:val="00292E9F"/>
    <w:rsid w:val="00292F4C"/>
    <w:rsid w:val="00295456"/>
    <w:rsid w:val="002A1CE8"/>
    <w:rsid w:val="002A3FA9"/>
    <w:rsid w:val="002C3FBE"/>
    <w:rsid w:val="002E11E6"/>
    <w:rsid w:val="002E3F71"/>
    <w:rsid w:val="002F2CBC"/>
    <w:rsid w:val="00327986"/>
    <w:rsid w:val="00342297"/>
    <w:rsid w:val="003564A3"/>
    <w:rsid w:val="00356EFA"/>
    <w:rsid w:val="00365E27"/>
    <w:rsid w:val="00376954"/>
    <w:rsid w:val="0038174B"/>
    <w:rsid w:val="003A0C78"/>
    <w:rsid w:val="003B424F"/>
    <w:rsid w:val="003C5F3C"/>
    <w:rsid w:val="003C769A"/>
    <w:rsid w:val="003D14A5"/>
    <w:rsid w:val="003E2541"/>
    <w:rsid w:val="003E4BD3"/>
    <w:rsid w:val="003E5F71"/>
    <w:rsid w:val="0040546B"/>
    <w:rsid w:val="00432F6F"/>
    <w:rsid w:val="00435326"/>
    <w:rsid w:val="00450029"/>
    <w:rsid w:val="00471EF4"/>
    <w:rsid w:val="0048143E"/>
    <w:rsid w:val="00483FDB"/>
    <w:rsid w:val="00484ED6"/>
    <w:rsid w:val="004B5929"/>
    <w:rsid w:val="004D5A73"/>
    <w:rsid w:val="004D6C19"/>
    <w:rsid w:val="004D6E61"/>
    <w:rsid w:val="004E5516"/>
    <w:rsid w:val="004E797F"/>
    <w:rsid w:val="004F5BE8"/>
    <w:rsid w:val="0050058D"/>
    <w:rsid w:val="005025B0"/>
    <w:rsid w:val="00502AFD"/>
    <w:rsid w:val="0051208A"/>
    <w:rsid w:val="00514864"/>
    <w:rsid w:val="005662BD"/>
    <w:rsid w:val="00577AD3"/>
    <w:rsid w:val="005805E5"/>
    <w:rsid w:val="0058325C"/>
    <w:rsid w:val="005B1399"/>
    <w:rsid w:val="005B34D1"/>
    <w:rsid w:val="005E4BD5"/>
    <w:rsid w:val="00610418"/>
    <w:rsid w:val="00612976"/>
    <w:rsid w:val="00650851"/>
    <w:rsid w:val="00650E61"/>
    <w:rsid w:val="00662138"/>
    <w:rsid w:val="006728BE"/>
    <w:rsid w:val="00675A61"/>
    <w:rsid w:val="006800DC"/>
    <w:rsid w:val="0069158A"/>
    <w:rsid w:val="006919E4"/>
    <w:rsid w:val="006D4D03"/>
    <w:rsid w:val="006E041A"/>
    <w:rsid w:val="006E4AFF"/>
    <w:rsid w:val="006F1655"/>
    <w:rsid w:val="00700414"/>
    <w:rsid w:val="00707D96"/>
    <w:rsid w:val="007250E7"/>
    <w:rsid w:val="00733B72"/>
    <w:rsid w:val="007373C5"/>
    <w:rsid w:val="00762C09"/>
    <w:rsid w:val="00785F7A"/>
    <w:rsid w:val="00797AD1"/>
    <w:rsid w:val="007C75EB"/>
    <w:rsid w:val="007D2BF7"/>
    <w:rsid w:val="008342D4"/>
    <w:rsid w:val="00840AB5"/>
    <w:rsid w:val="00892F1A"/>
    <w:rsid w:val="008A1881"/>
    <w:rsid w:val="008B367D"/>
    <w:rsid w:val="008B49DA"/>
    <w:rsid w:val="008C5D9A"/>
    <w:rsid w:val="008E5E56"/>
    <w:rsid w:val="008F09DC"/>
    <w:rsid w:val="008F1700"/>
    <w:rsid w:val="00900E21"/>
    <w:rsid w:val="009262EE"/>
    <w:rsid w:val="009342B5"/>
    <w:rsid w:val="0093501B"/>
    <w:rsid w:val="00952FC9"/>
    <w:rsid w:val="009829CC"/>
    <w:rsid w:val="009A0043"/>
    <w:rsid w:val="009C0F06"/>
    <w:rsid w:val="009C5068"/>
    <w:rsid w:val="009C51D5"/>
    <w:rsid w:val="009C54D8"/>
    <w:rsid w:val="009D3874"/>
    <w:rsid w:val="009E3CD0"/>
    <w:rsid w:val="009E7AFC"/>
    <w:rsid w:val="009F1F89"/>
    <w:rsid w:val="00A03904"/>
    <w:rsid w:val="00A55C33"/>
    <w:rsid w:val="00A720FE"/>
    <w:rsid w:val="00A83B71"/>
    <w:rsid w:val="00AB1593"/>
    <w:rsid w:val="00AB4ACF"/>
    <w:rsid w:val="00AC10BB"/>
    <w:rsid w:val="00AC21C3"/>
    <w:rsid w:val="00AC75FF"/>
    <w:rsid w:val="00AE0CA4"/>
    <w:rsid w:val="00AE1830"/>
    <w:rsid w:val="00B00F90"/>
    <w:rsid w:val="00B023B7"/>
    <w:rsid w:val="00B273C3"/>
    <w:rsid w:val="00B31ED1"/>
    <w:rsid w:val="00B37887"/>
    <w:rsid w:val="00B459AE"/>
    <w:rsid w:val="00B56E91"/>
    <w:rsid w:val="00B60BD7"/>
    <w:rsid w:val="00B6443B"/>
    <w:rsid w:val="00B66871"/>
    <w:rsid w:val="00B67FE4"/>
    <w:rsid w:val="00B93472"/>
    <w:rsid w:val="00BC4E91"/>
    <w:rsid w:val="00BD20E9"/>
    <w:rsid w:val="00BE77BB"/>
    <w:rsid w:val="00C2375D"/>
    <w:rsid w:val="00C668D0"/>
    <w:rsid w:val="00CA6E6F"/>
    <w:rsid w:val="00CB292E"/>
    <w:rsid w:val="00D20384"/>
    <w:rsid w:val="00D22A7B"/>
    <w:rsid w:val="00D27847"/>
    <w:rsid w:val="00D35F26"/>
    <w:rsid w:val="00D419E1"/>
    <w:rsid w:val="00D500D2"/>
    <w:rsid w:val="00D64B6C"/>
    <w:rsid w:val="00D67D8A"/>
    <w:rsid w:val="00D765C2"/>
    <w:rsid w:val="00D77243"/>
    <w:rsid w:val="00DC3726"/>
    <w:rsid w:val="00DD1B38"/>
    <w:rsid w:val="00DD2DE1"/>
    <w:rsid w:val="00DD4257"/>
    <w:rsid w:val="00DE1F22"/>
    <w:rsid w:val="00DF26C4"/>
    <w:rsid w:val="00DF56FF"/>
    <w:rsid w:val="00E03152"/>
    <w:rsid w:val="00E0427C"/>
    <w:rsid w:val="00E07EA1"/>
    <w:rsid w:val="00E174A8"/>
    <w:rsid w:val="00E2066A"/>
    <w:rsid w:val="00E22580"/>
    <w:rsid w:val="00E23EE0"/>
    <w:rsid w:val="00E27588"/>
    <w:rsid w:val="00E30481"/>
    <w:rsid w:val="00E3177A"/>
    <w:rsid w:val="00E34A65"/>
    <w:rsid w:val="00E578A9"/>
    <w:rsid w:val="00E734E0"/>
    <w:rsid w:val="00E83297"/>
    <w:rsid w:val="00E957FF"/>
    <w:rsid w:val="00EF0772"/>
    <w:rsid w:val="00F43F95"/>
    <w:rsid w:val="00F522EB"/>
    <w:rsid w:val="00F60C7D"/>
    <w:rsid w:val="00F61B13"/>
    <w:rsid w:val="00F75BC4"/>
    <w:rsid w:val="00F90074"/>
    <w:rsid w:val="00FA160F"/>
    <w:rsid w:val="00FB5380"/>
    <w:rsid w:val="00FC602F"/>
    <w:rsid w:val="00FD4F6A"/>
    <w:rsid w:val="00FD5A76"/>
    <w:rsid w:val="00FE6E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15B51"/>
  <w15:chartTrackingRefBased/>
  <w15:docId w15:val="{507E59AB-DE36-45EC-85AB-A9E63A02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basedOn w:val="Otsikko"/>
    <w:next w:val="Leipteksti"/>
    <w:link w:val="Otsikko1Char"/>
    <w:qFormat/>
    <w:rsid w:val="00F522EB"/>
    <w:pPr>
      <w:spacing w:before="120"/>
      <w:outlineLvl w:val="0"/>
    </w:pPr>
    <w:rPr>
      <w:rFonts w:ascii="Verdana" w:hAnsi="Verdana"/>
      <w:b/>
      <w:sz w:val="28"/>
      <w:szCs w:val="28"/>
    </w:rPr>
  </w:style>
  <w:style w:type="paragraph" w:styleId="Otsikko2">
    <w:name w:val="heading 2"/>
    <w:next w:val="Leipteksti"/>
    <w:link w:val="Otsikko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F522EB"/>
    <w:rPr>
      <w:rFonts w:ascii="Verdana" w:eastAsiaTheme="majorEastAsia" w:hAnsi="Verdana" w:cstheme="majorBidi"/>
      <w:b/>
      <w:spacing w:val="-10"/>
      <w:kern w:val="28"/>
      <w:sz w:val="28"/>
      <w:szCs w:val="28"/>
    </w:rPr>
  </w:style>
  <w:style w:type="character" w:customStyle="1" w:styleId="Otsikko2Char">
    <w:name w:val="Otsikko 2 Char"/>
    <w:basedOn w:val="Kappaleenoletusfontti"/>
    <w:link w:val="Otsikko2"/>
    <w:rsid w:val="004D6C19"/>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7C75EB"/>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spacing w:before="240" w:line="259" w:lineRule="auto"/>
      <w:outlineLvl w:val="9"/>
    </w:pPr>
    <w:rPr>
      <w:b w:val="0"/>
      <w:bCs/>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basedOn w:val="Normaali"/>
    <w:next w:val="Normaali"/>
    <w:link w:val="Otsikko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3177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69158A"/>
    <w:pPr>
      <w:spacing w:after="0" w:line="240" w:lineRule="auto"/>
      <w:ind w:left="720"/>
      <w:contextualSpacing/>
    </w:pPr>
    <w:rPr>
      <w:rFonts w:eastAsia="Times New Roman" w:cs="Times New Roman"/>
      <w:szCs w:val="24"/>
    </w:rPr>
  </w:style>
  <w:style w:type="character" w:styleId="Kommentinviite">
    <w:name w:val="annotation reference"/>
    <w:basedOn w:val="Kappaleenoletusfontti"/>
    <w:uiPriority w:val="99"/>
    <w:unhideWhenUsed/>
    <w:rsid w:val="00B60BD7"/>
    <w:rPr>
      <w:sz w:val="16"/>
      <w:szCs w:val="16"/>
    </w:rPr>
  </w:style>
  <w:style w:type="paragraph" w:styleId="Kommentinteksti">
    <w:name w:val="annotation text"/>
    <w:basedOn w:val="Normaali"/>
    <w:link w:val="KommentintekstiChar"/>
    <w:uiPriority w:val="99"/>
    <w:unhideWhenUsed/>
    <w:rsid w:val="00B60BD7"/>
    <w:pPr>
      <w:spacing w:line="240" w:lineRule="auto"/>
    </w:pPr>
    <w:rPr>
      <w:szCs w:val="20"/>
    </w:rPr>
  </w:style>
  <w:style w:type="character" w:customStyle="1" w:styleId="KommentintekstiChar">
    <w:name w:val="Kommentin teksti Char"/>
    <w:basedOn w:val="Kappaleenoletusfontti"/>
    <w:link w:val="Kommentinteksti"/>
    <w:uiPriority w:val="99"/>
    <w:rsid w:val="00B60BD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B60BD7"/>
    <w:rPr>
      <w:b/>
      <w:bCs/>
    </w:rPr>
  </w:style>
  <w:style w:type="character" w:customStyle="1" w:styleId="KommentinotsikkoChar">
    <w:name w:val="Kommentin otsikko Char"/>
    <w:basedOn w:val="KommentintekstiChar"/>
    <w:link w:val="Kommentinotsikko"/>
    <w:uiPriority w:val="99"/>
    <w:semiHidden/>
    <w:rsid w:val="00B60BD7"/>
    <w:rPr>
      <w:rFonts w:ascii="Verdana" w:hAnsi="Verdana"/>
      <w:b/>
      <w:bCs/>
      <w:sz w:val="20"/>
      <w:szCs w:val="20"/>
    </w:rPr>
  </w:style>
  <w:style w:type="paragraph" w:styleId="Seliteteksti">
    <w:name w:val="Balloon Text"/>
    <w:basedOn w:val="Normaali"/>
    <w:link w:val="SelitetekstiChar"/>
    <w:uiPriority w:val="99"/>
    <w:semiHidden/>
    <w:unhideWhenUsed/>
    <w:rsid w:val="00B60B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0BD7"/>
    <w:rPr>
      <w:rFonts w:ascii="Segoe UI" w:hAnsi="Segoe UI" w:cs="Segoe UI"/>
      <w:sz w:val="18"/>
      <w:szCs w:val="18"/>
    </w:rPr>
  </w:style>
  <w:style w:type="paragraph" w:styleId="NormaaliWWW">
    <w:name w:val="Normal (Web)"/>
    <w:basedOn w:val="Normaali"/>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 w:id="878661437">
      <w:bodyDiv w:val="1"/>
      <w:marLeft w:val="0"/>
      <w:marRight w:val="0"/>
      <w:marTop w:val="0"/>
      <w:marBottom w:val="0"/>
      <w:divBdr>
        <w:top w:val="none" w:sz="0" w:space="0" w:color="auto"/>
        <w:left w:val="none" w:sz="0" w:space="0" w:color="auto"/>
        <w:bottom w:val="none" w:sz="0" w:space="0" w:color="auto"/>
        <w:right w:val="none" w:sz="0" w:space="0" w:color="auto"/>
      </w:divBdr>
    </w:div>
    <w:div w:id="14904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Nastarenkaat%20ja%20m&#228;&#228;r&#228;yshanke\2022%20Nastarenkaiden%20m&#228;&#228;r&#228;yshanke\Luonnokset%20lausuntokierros%20sis&#228;inen%207.3.2023%20ja%20final\Nastam&#228;&#228;r&#228;ys%20perustelumuistioluonnos_2022.dotx" TargetMode="External"/></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2269A-9954-40DC-AF35-76422DDFB55E}">
  <ds:schemaRefs>
    <ds:schemaRef ds:uri="http://schemas.openxmlformats.org/officeDocument/2006/bibliography"/>
  </ds:schemaRefs>
</ds:datastoreItem>
</file>

<file path=customXml/itemProps2.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3.xml><?xml version="1.0" encoding="utf-8"?>
<ds:datastoreItem xmlns:ds="http://schemas.openxmlformats.org/officeDocument/2006/customXml" ds:itemID="{7F62B37F-A786-47D9-8F4C-E39A7795B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Nastamääräys perustelumuistioluonnos_2022.dotx</Template>
  <TotalTime>1</TotalTime>
  <Pages>5</Pages>
  <Words>1747</Words>
  <Characters>14154</Characters>
  <Application>Microsoft Office Word</Application>
  <DocSecurity>0</DocSecurity>
  <Lines>117</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Kuikka Keijo</dc:creator>
  <cp:keywords/>
  <dc:description/>
  <cp:lastModifiedBy>Kuikka Keijo</cp:lastModifiedBy>
  <cp:revision>2</cp:revision>
  <dcterms:created xsi:type="dcterms:W3CDTF">2023-05-31T12:16:00Z</dcterms:created>
  <dcterms:modified xsi:type="dcterms:W3CDTF">2023-05-31T12:16:00Z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0x0101000EC482A17D284AEE8290D09FC0D2D6D200C589622A2BFC49F09A63EB8A040062500019FF819C3E544C48AEC9323C399E6FCA</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8;#Mallipohja|8556560e-d2f7-4107-a309-72029ebfa072</vt:lpwstr>
  </property>
  <property fmtid="{D5CDD505-2E9C-101B-9397-08002B2CF9AE}" pid="7" name="SaTyDocumentLanguage">
    <vt:lpwstr>1;#Suomi|88d960e6-e76c-48a2-b607-f1600797b640</vt:lpwstr>
  </property>
  <property fmtid="{D5CDD505-2E9C-101B-9397-08002B2CF9AE}" pid="8" name="SaTyDocumentOtherTag">
    <vt:lpwstr>88;#Nastarengasmääräys 2022|fd8e5a5d-2e72-445b-920a-ad623a0d22d2</vt:lpwstr>
  </property>
  <property fmtid="{D5CDD505-2E9C-101B-9397-08002B2CF9AE}" pid="9" name="od82ff796f8549e7b48b0e43c70930a6">
    <vt:lpwstr>Suomi|88d960e6-e76c-48a2-b607-f1600797b640</vt:lpwstr>
  </property>
  <property fmtid="{D5CDD505-2E9C-101B-9397-08002B2CF9AE}" pid="10" name="eb88049090c34051aae092bae2056bc2">
    <vt:lpwstr>Mallipohja|8556560e-d2f7-4107-a309-72029ebfa072</vt:lpwstr>
  </property>
</Properties>
</file>